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38A23A" w14:textId="77777777" w:rsidR="001E41F3" w:rsidRDefault="001E41F3">
      <w:pPr>
        <w:pStyle w:val="CRCoverPage"/>
        <w:tabs>
          <w:tab w:val="right" w:pos="9639"/>
        </w:tabs>
        <w:spacing w:after="0"/>
        <w:rPr>
          <w:b/>
          <w:i/>
          <w:noProof/>
          <w:sz w:val="28"/>
        </w:rPr>
      </w:pPr>
      <w:r>
        <w:rPr>
          <w:b/>
          <w:noProof/>
          <w:sz w:val="24"/>
        </w:rPr>
        <w:t>3GPP TSG-</w:t>
      </w:r>
      <w:r w:rsidR="00BD2188">
        <w:fldChar w:fldCharType="begin"/>
      </w:r>
      <w:r w:rsidR="00BD2188">
        <w:instrText xml:space="preserve"> DOCPROPERTY  TSG/WGRef  \* MERGEFORMAT </w:instrText>
      </w:r>
      <w:r w:rsidR="00BD2188">
        <w:fldChar w:fldCharType="separate"/>
      </w:r>
      <w:r w:rsidR="003609EF">
        <w:rPr>
          <w:b/>
          <w:noProof/>
          <w:sz w:val="24"/>
        </w:rPr>
        <w:t>SA5</w:t>
      </w:r>
      <w:r w:rsidR="00BD2188">
        <w:rPr>
          <w:b/>
          <w:noProof/>
          <w:sz w:val="24"/>
        </w:rPr>
        <w:fldChar w:fldCharType="end"/>
      </w:r>
      <w:r w:rsidR="00C66BA2">
        <w:rPr>
          <w:b/>
          <w:noProof/>
          <w:sz w:val="24"/>
        </w:rPr>
        <w:t xml:space="preserve"> </w:t>
      </w:r>
      <w:r>
        <w:rPr>
          <w:b/>
          <w:noProof/>
          <w:sz w:val="24"/>
        </w:rPr>
        <w:t>Meeting #</w:t>
      </w:r>
      <w:r w:rsidR="00BD2188">
        <w:fldChar w:fldCharType="begin"/>
      </w:r>
      <w:r w:rsidR="00BD2188">
        <w:instrText xml:space="preserve"> DOCPROPERTY  MtgSeq  \* MERGEFORMAT </w:instrText>
      </w:r>
      <w:r w:rsidR="00BD2188">
        <w:fldChar w:fldCharType="separate"/>
      </w:r>
      <w:r w:rsidR="00EB09B7" w:rsidRPr="00EB09B7">
        <w:rPr>
          <w:b/>
          <w:noProof/>
          <w:sz w:val="24"/>
        </w:rPr>
        <w:t>141</w:t>
      </w:r>
      <w:r w:rsidR="00BD2188">
        <w:rPr>
          <w:b/>
          <w:noProof/>
          <w:sz w:val="24"/>
        </w:rPr>
        <w:fldChar w:fldCharType="end"/>
      </w:r>
      <w:r w:rsidR="00BD2188">
        <w:fldChar w:fldCharType="begin"/>
      </w:r>
      <w:r w:rsidR="00BD2188">
        <w:instrText xml:space="preserve"> DOCPROPERTY  MtgTitle  \* MERGEFORMAT </w:instrText>
      </w:r>
      <w:r w:rsidR="00BD2188">
        <w:fldChar w:fldCharType="separate"/>
      </w:r>
      <w:r w:rsidR="00EB09B7">
        <w:rPr>
          <w:b/>
          <w:noProof/>
          <w:sz w:val="24"/>
        </w:rPr>
        <w:t>-e</w:t>
      </w:r>
      <w:r w:rsidR="00BD2188">
        <w:rPr>
          <w:b/>
          <w:noProof/>
          <w:sz w:val="24"/>
        </w:rPr>
        <w:fldChar w:fldCharType="end"/>
      </w:r>
      <w:r>
        <w:rPr>
          <w:b/>
          <w:i/>
          <w:noProof/>
          <w:sz w:val="28"/>
        </w:rPr>
        <w:tab/>
      </w:r>
      <w:r w:rsidR="00BD2188">
        <w:fldChar w:fldCharType="begin"/>
      </w:r>
      <w:r w:rsidR="00BD2188">
        <w:instrText xml:space="preserve"> DOCPROPERTY  Tdoc#  \* MERGEFORMAT </w:instrText>
      </w:r>
      <w:r w:rsidR="00BD2188">
        <w:fldChar w:fldCharType="separate"/>
      </w:r>
      <w:r w:rsidR="00E13F3D" w:rsidRPr="00E13F3D">
        <w:rPr>
          <w:b/>
          <w:i/>
          <w:noProof/>
          <w:sz w:val="28"/>
        </w:rPr>
        <w:t>S5-221252</w:t>
      </w:r>
      <w:r w:rsidR="00BD2188">
        <w:rPr>
          <w:b/>
          <w:i/>
          <w:noProof/>
          <w:sz w:val="28"/>
        </w:rPr>
        <w:fldChar w:fldCharType="end"/>
      </w:r>
    </w:p>
    <w:p w14:paraId="7CB45193" w14:textId="77777777" w:rsidR="001E41F3" w:rsidRDefault="00BD2188" w:rsidP="005E2C44">
      <w:pPr>
        <w:pStyle w:val="CRCoverPage"/>
        <w:outlineLvl w:val="0"/>
        <w:rPr>
          <w:b/>
          <w:noProof/>
          <w:sz w:val="24"/>
        </w:rPr>
      </w:pPr>
      <w:r>
        <w:fldChar w:fldCharType="begin"/>
      </w:r>
      <w:r>
        <w:instrText xml:space="preserve"> DOCPROPERTY  Location  \* MERGEFORMAT </w:instrText>
      </w:r>
      <w:r>
        <w:fldChar w:fldCharType="separate"/>
      </w:r>
      <w:r w:rsidR="003609EF" w:rsidRPr="00BA51D9">
        <w:rPr>
          <w:b/>
          <w:noProof/>
          <w:sz w:val="24"/>
        </w:rPr>
        <w:t>Online</w:t>
      </w:r>
      <w:r>
        <w:rPr>
          <w:b/>
          <w:noProof/>
          <w:sz w:val="24"/>
        </w:rPr>
        <w:fldChar w:fldCharType="end"/>
      </w:r>
      <w:r w:rsidR="001E41F3">
        <w:rPr>
          <w:b/>
          <w:noProof/>
          <w:sz w:val="24"/>
        </w:rPr>
        <w:t xml:space="preserve">, </w:t>
      </w:r>
      <w:r w:rsidR="003A09EC">
        <w:fldChar w:fldCharType="begin"/>
      </w:r>
      <w:r w:rsidR="003A09EC">
        <w:instrText xml:space="preserve"> DOCPROPERTY  Country  \* MERGEFORMAT </w:instrText>
      </w:r>
      <w:r w:rsidR="003A09EC">
        <w:fldChar w:fldCharType="end"/>
      </w:r>
      <w:r w:rsidR="001E41F3">
        <w:rPr>
          <w:b/>
          <w:noProof/>
          <w:sz w:val="24"/>
        </w:rPr>
        <w:t xml:space="preserve">, </w:t>
      </w:r>
      <w:r>
        <w:fldChar w:fldCharType="begin"/>
      </w:r>
      <w:r>
        <w:instrText xml:space="preserve"> DOCPROPERTY  StartDate  \* MERGEFORMAT </w:instrText>
      </w:r>
      <w:r>
        <w:fldChar w:fldCharType="separate"/>
      </w:r>
      <w:r w:rsidR="003609EF" w:rsidRPr="00BA51D9">
        <w:rPr>
          <w:b/>
          <w:noProof/>
          <w:sz w:val="24"/>
        </w:rPr>
        <w:t>17th Jan 2022</w:t>
      </w:r>
      <w:r>
        <w:rPr>
          <w:b/>
          <w:noProof/>
          <w:sz w:val="24"/>
        </w:rPr>
        <w:fldChar w:fldCharType="end"/>
      </w:r>
      <w:r w:rsidR="00547111">
        <w:rPr>
          <w:b/>
          <w:noProof/>
          <w:sz w:val="24"/>
        </w:rPr>
        <w:t xml:space="preserve"> - </w:t>
      </w:r>
      <w:r>
        <w:fldChar w:fldCharType="begin"/>
      </w:r>
      <w:r>
        <w:instrText xml:space="preserve"> DOCPROPERTY  EndDate  \* MERGEFORMAT </w:instrText>
      </w:r>
      <w:r>
        <w:fldChar w:fldCharType="separate"/>
      </w:r>
      <w:r w:rsidR="003609EF" w:rsidRPr="00BA51D9">
        <w:rPr>
          <w:b/>
          <w:noProof/>
          <w:sz w:val="24"/>
        </w:rPr>
        <w:t>26th Jan 2022</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7777777" w:rsidR="001E41F3" w:rsidRPr="00410371" w:rsidRDefault="00BD2188" w:rsidP="00E13F3D">
            <w:pPr>
              <w:pStyle w:val="CRCoverPage"/>
              <w:spacing w:after="0"/>
              <w:jc w:val="right"/>
              <w:rPr>
                <w:b/>
                <w:noProof/>
                <w:sz w:val="28"/>
              </w:rPr>
            </w:pPr>
            <w:r>
              <w:fldChar w:fldCharType="begin"/>
            </w:r>
            <w:r>
              <w:instrText xml:space="preserve"> DOCPROPERTY  Spec#  \* MERGEFORMAT </w:instrText>
            </w:r>
            <w:r>
              <w:fldChar w:fldCharType="separate"/>
            </w:r>
            <w:r w:rsidR="00E13F3D" w:rsidRPr="00410371">
              <w:rPr>
                <w:b/>
                <w:noProof/>
                <w:sz w:val="28"/>
              </w:rPr>
              <w:t>28.541</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BD2188" w:rsidP="00547111">
            <w:pPr>
              <w:pStyle w:val="CRCoverPage"/>
              <w:spacing w:after="0"/>
              <w:rPr>
                <w:noProof/>
              </w:rPr>
            </w:pPr>
            <w:r>
              <w:fldChar w:fldCharType="begin"/>
            </w:r>
            <w:r>
              <w:instrText xml:space="preserve"> DOCPROPERTY  Cr#  \* MERGEFORMAT </w:instrText>
            </w:r>
            <w:r>
              <w:fldChar w:fldCharType="separate"/>
            </w:r>
            <w:r w:rsidR="00E13F3D" w:rsidRPr="00410371">
              <w:rPr>
                <w:b/>
                <w:noProof/>
                <w:sz w:val="28"/>
              </w:rPr>
              <w:t>0665</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7777777" w:rsidR="001E41F3" w:rsidRPr="00410371" w:rsidRDefault="00BD2188" w:rsidP="00E13F3D">
            <w:pPr>
              <w:pStyle w:val="CRCoverPage"/>
              <w:spacing w:after="0"/>
              <w:jc w:val="center"/>
              <w:rPr>
                <w:b/>
                <w:noProof/>
              </w:rPr>
            </w:pPr>
            <w:r>
              <w:fldChar w:fldCharType="begin"/>
            </w:r>
            <w:r>
              <w:instrText xml:space="preserve"> DOCPROPERTY  Revision  \* MERGEFORMAT </w:instrText>
            </w:r>
            <w:r>
              <w:fldChar w:fldCharType="separate"/>
            </w:r>
            <w:r w:rsidR="00E13F3D" w:rsidRPr="00410371">
              <w:rPr>
                <w:b/>
                <w:noProof/>
                <w:sz w:val="28"/>
              </w:rPr>
              <w:t>-</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7777777" w:rsidR="001E41F3" w:rsidRPr="00410371" w:rsidRDefault="00BD2188">
            <w:pPr>
              <w:pStyle w:val="CRCoverPage"/>
              <w:spacing w:after="0"/>
              <w:jc w:val="center"/>
              <w:rPr>
                <w:noProof/>
                <w:sz w:val="28"/>
              </w:rPr>
            </w:pPr>
            <w:r>
              <w:fldChar w:fldCharType="begin"/>
            </w:r>
            <w:r>
              <w:instrText xml:space="preserve"> DOCPROPERTY  Version  \* MERGEFORMAT </w:instrText>
            </w:r>
            <w:r>
              <w:fldChar w:fldCharType="separate"/>
            </w:r>
            <w:r w:rsidR="00E13F3D" w:rsidRPr="00410371">
              <w:rPr>
                <w:b/>
                <w:noProof/>
                <w:sz w:val="28"/>
              </w:rPr>
              <w:t>17.5.0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2B34C38A" w:rsidR="00F25D98" w:rsidRDefault="00264D66"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43ABA70F" w:rsidR="00F25D98" w:rsidRDefault="00264D66"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369FA13" w:rsidR="00F25D98" w:rsidRDefault="00264D66"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7777777" w:rsidR="001E41F3" w:rsidRDefault="003A09EC">
            <w:pPr>
              <w:pStyle w:val="CRCoverPage"/>
              <w:spacing w:after="0"/>
              <w:ind w:left="100"/>
              <w:rPr>
                <w:noProof/>
              </w:rPr>
            </w:pPr>
            <w:fldSimple w:instr=" DOCPROPERTY  CrTitle  \* MERGEFORMAT ">
              <w:r w:rsidR="002640DD">
                <w:t>Rel-17 CR 28.541 Converting ServiceProfile and SliceProfile to IOC</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7777777" w:rsidR="001E41F3" w:rsidRDefault="00BD2188">
            <w:pPr>
              <w:pStyle w:val="CRCoverPage"/>
              <w:spacing w:after="0"/>
              <w:ind w:left="100"/>
              <w:rPr>
                <w:noProof/>
              </w:rPr>
            </w:pPr>
            <w:r>
              <w:fldChar w:fldCharType="begin"/>
            </w:r>
            <w:r>
              <w:instrText xml:space="preserve"> DOCPROPERTY  SourceIfWg  \* MERGEFORMAT </w:instrText>
            </w:r>
            <w:r>
              <w:fldChar w:fldCharType="separate"/>
            </w:r>
            <w:r w:rsidR="00E13F3D">
              <w:rPr>
                <w:noProof/>
              </w:rPr>
              <w:t>Samsung Electronics Benelux BV</w:t>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09446B9" w:rsidR="001E41F3" w:rsidRDefault="00264D66" w:rsidP="00547111">
            <w:pPr>
              <w:pStyle w:val="CRCoverPage"/>
              <w:spacing w:after="0"/>
              <w:ind w:left="100"/>
              <w:rPr>
                <w:noProof/>
              </w:rPr>
            </w:pPr>
            <w:r>
              <w:t>S5</w:t>
            </w:r>
            <w:r w:rsidR="003A09EC">
              <w:fldChar w:fldCharType="begin"/>
            </w:r>
            <w:r w:rsidR="003A09EC">
              <w:instrText xml:space="preserve"> DOCPROPERTY  SourceIfTsg  \* MERGEFORMAT </w:instrText>
            </w:r>
            <w:r w:rsidR="003A09EC">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7777777" w:rsidR="001E41F3" w:rsidRDefault="00BD2188">
            <w:pPr>
              <w:pStyle w:val="CRCoverPage"/>
              <w:spacing w:after="0"/>
              <w:ind w:left="100"/>
              <w:rPr>
                <w:noProof/>
              </w:rPr>
            </w:pPr>
            <w:r>
              <w:fldChar w:fldCharType="begin"/>
            </w:r>
            <w:r>
              <w:instrText xml:space="preserve"> DOCPROPERTY  RelatedWis  \* MERGEFORMAT </w:instrText>
            </w:r>
            <w:r>
              <w:fldChar w:fldCharType="separate"/>
            </w:r>
            <w:r w:rsidR="00E13F3D">
              <w:rPr>
                <w:noProof/>
              </w:rPr>
              <w:t>NETSLICE-PRO_NS</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6B24E68" w:rsidR="001E41F3" w:rsidRDefault="00BD2188">
            <w:pPr>
              <w:pStyle w:val="CRCoverPage"/>
              <w:spacing w:after="0"/>
              <w:ind w:left="100"/>
              <w:rPr>
                <w:noProof/>
              </w:rPr>
            </w:pPr>
            <w:r>
              <w:fldChar w:fldCharType="begin"/>
            </w:r>
            <w:r>
              <w:instrText xml:space="preserve"> DOCPROPERTY  ResDate  \* MERGEFORMAT </w:instrText>
            </w:r>
            <w:r>
              <w:fldChar w:fldCharType="separate"/>
            </w:r>
            <w:r w:rsidR="00D24991">
              <w:rPr>
                <w:noProof/>
              </w:rPr>
              <w:t>2022-01-07</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7777777" w:rsidR="001E41F3" w:rsidRDefault="00BD2188" w:rsidP="00D24991">
            <w:pPr>
              <w:pStyle w:val="CRCoverPage"/>
              <w:spacing w:after="0"/>
              <w:ind w:left="100" w:right="-609"/>
              <w:rPr>
                <w:b/>
                <w:noProof/>
              </w:rPr>
            </w:pPr>
            <w:r>
              <w:fldChar w:fldCharType="begin"/>
            </w:r>
            <w:r>
              <w:instrText xml:space="preserve"> DOCPROPERTY  Cat  \* MERGEFORMAT </w:instrText>
            </w:r>
            <w:r>
              <w:fldChar w:fldCharType="separate"/>
            </w:r>
            <w:r w:rsidR="00D24991">
              <w:rPr>
                <w:b/>
                <w:noProof/>
              </w:rPr>
              <w:t>F</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7777777" w:rsidR="001E41F3" w:rsidRDefault="00BD2188">
            <w:pPr>
              <w:pStyle w:val="CRCoverPage"/>
              <w:spacing w:after="0"/>
              <w:ind w:left="100"/>
              <w:rPr>
                <w:noProof/>
              </w:rPr>
            </w:pPr>
            <w:r>
              <w:fldChar w:fldCharType="begin"/>
            </w:r>
            <w:r>
              <w:instrText xml:space="preserve"> DOCPROPERTY  Release  \* MERGEFORMAT </w:instrText>
            </w:r>
            <w:r>
              <w:fldChar w:fldCharType="separate"/>
            </w:r>
            <w:r w:rsidR="00D24991">
              <w:rPr>
                <w:noProof/>
              </w:rPr>
              <w:t>Rel-17</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064C923F" w:rsidR="00257BCE" w:rsidRDefault="00190C96" w:rsidP="00DD5641">
            <w:pPr>
              <w:pStyle w:val="CRCoverPage"/>
              <w:spacing w:after="0"/>
              <w:ind w:left="100"/>
              <w:rPr>
                <w:noProof/>
              </w:rPr>
            </w:pPr>
            <w:r>
              <w:rPr>
                <w:noProof/>
              </w:rPr>
              <w:t>The allocateNSI and allocateNSSI operation, in 28.531, targets ServiceProfile and SliceProfile as resources. The HTTP POST URI targates them individually. However, in 28.541 the ServiceProfile and SlieProfile are not modelled as IOC. Hence, it would be incorrect to target them as a resource.</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1562C662" w:rsidR="001E41F3" w:rsidRDefault="00190C96">
            <w:pPr>
              <w:pStyle w:val="CRCoverPage"/>
              <w:spacing w:after="0"/>
              <w:ind w:left="100"/>
              <w:rPr>
                <w:noProof/>
              </w:rPr>
            </w:pPr>
            <w:r>
              <w:rPr>
                <w:noProof/>
              </w:rPr>
              <w:t>This contribution proposes to convert ServiceProfile and SliceProfile to IOCs</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31D6A02" w:rsidR="001E41F3" w:rsidRDefault="00190C96">
            <w:pPr>
              <w:pStyle w:val="CRCoverPage"/>
              <w:spacing w:after="0"/>
              <w:ind w:left="100"/>
              <w:rPr>
                <w:noProof/>
              </w:rPr>
            </w:pPr>
            <w:r>
              <w:rPr>
                <w:noProof/>
              </w:rPr>
              <w:t>Incorrect slic</w:t>
            </w:r>
            <w:r w:rsidR="0043025E">
              <w:rPr>
                <w:noProof/>
              </w:rPr>
              <w:t>e provisioning specicification.</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79A07AE" w:rsidR="001E41F3" w:rsidRDefault="00264D66">
            <w:pPr>
              <w:pStyle w:val="CRCoverPage"/>
              <w:spacing w:after="0"/>
              <w:ind w:left="100"/>
              <w:rPr>
                <w:noProof/>
              </w:rPr>
            </w:pPr>
            <w:r>
              <w:rPr>
                <w:noProof/>
              </w:rPr>
              <w:t>6.2.1, 6.2.2, 6.3.1, 6.3.2, 6.3.3, 6.3.4, 6.4.2, J.4.3</w:t>
            </w:r>
            <w:bookmarkStart w:id="1" w:name="_GoBack"/>
            <w:bookmarkEnd w:id="1"/>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89C85EE" w:rsidR="001E41F3" w:rsidRDefault="00FB2208">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7CACABC" w:rsidR="001E41F3" w:rsidRDefault="00FB2208">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9D06EE1" w:rsidR="001E41F3" w:rsidRDefault="00FB2208">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7485B46F" w14:textId="77777777" w:rsidR="00175D1A" w:rsidDel="00D610C7" w:rsidRDefault="00175D1A" w:rsidP="00175D1A">
      <w:pPr>
        <w:pStyle w:val="EX"/>
        <w:ind w:left="0" w:firstLine="0"/>
        <w:rPr>
          <w:del w:id="2" w:author="Samsung #140e" w:date="2022-01-01T17:48:00Z"/>
        </w:rPr>
      </w:pPr>
      <w:bookmarkStart w:id="3" w:name="_Toc59183206"/>
      <w:bookmarkStart w:id="4" w:name="_Toc59184672"/>
      <w:bookmarkStart w:id="5" w:name="_Toc59195607"/>
      <w:bookmarkStart w:id="6" w:name="_Toc59440035"/>
      <w:bookmarkStart w:id="7" w:name="_Toc6799045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175D1A" w:rsidRPr="00EB73C7" w14:paraId="56EC7C1A" w14:textId="77777777" w:rsidTr="00175D1A">
        <w:tc>
          <w:tcPr>
            <w:tcW w:w="9521" w:type="dxa"/>
            <w:shd w:val="clear" w:color="auto" w:fill="FFFFCC"/>
            <w:vAlign w:val="center"/>
          </w:tcPr>
          <w:p w14:paraId="4867F345" w14:textId="7BC46F21" w:rsidR="00175D1A" w:rsidRPr="00EB73C7" w:rsidRDefault="00175D1A" w:rsidP="00D40F0C">
            <w:pPr>
              <w:jc w:val="center"/>
              <w:rPr>
                <w:rFonts w:ascii="MS LineDraw" w:hAnsi="MS LineDraw" w:cs="MS LineDraw"/>
                <w:b/>
                <w:bCs/>
                <w:sz w:val="28"/>
                <w:szCs w:val="28"/>
              </w:rPr>
            </w:pPr>
            <w:r>
              <w:rPr>
                <w:b/>
                <w:bCs/>
                <w:sz w:val="28"/>
                <w:szCs w:val="28"/>
                <w:lang w:eastAsia="zh-CN"/>
              </w:rPr>
              <w:t>First</w:t>
            </w:r>
            <w:r w:rsidRPr="00EB73C7">
              <w:rPr>
                <w:b/>
                <w:bCs/>
                <w:sz w:val="28"/>
                <w:szCs w:val="28"/>
                <w:lang w:eastAsia="zh-CN"/>
              </w:rPr>
              <w:t xml:space="preserve"> Modified Section</w:t>
            </w:r>
          </w:p>
        </w:tc>
      </w:tr>
    </w:tbl>
    <w:p w14:paraId="13E07472" w14:textId="3EB280EC" w:rsidR="00175D1A" w:rsidRDefault="00175D1A" w:rsidP="00175D1A">
      <w:pPr>
        <w:pStyle w:val="EX"/>
        <w:ind w:left="0" w:firstLine="0"/>
      </w:pPr>
    </w:p>
    <w:p w14:paraId="318F3E7B" w14:textId="77777777" w:rsidR="00175D1A" w:rsidRDefault="00175D1A" w:rsidP="00175D1A">
      <w:pPr>
        <w:pStyle w:val="Heading2"/>
      </w:pPr>
      <w:bookmarkStart w:id="8" w:name="_Toc59183192"/>
      <w:bookmarkStart w:id="9" w:name="_Toc59184658"/>
      <w:bookmarkStart w:id="10" w:name="_Toc59195593"/>
      <w:bookmarkStart w:id="11" w:name="_Toc59440021"/>
      <w:bookmarkStart w:id="12" w:name="_Toc67990444"/>
      <w:r>
        <w:t>6.2</w:t>
      </w:r>
      <w:r>
        <w:tab/>
        <w:t>Class diagram</w:t>
      </w:r>
      <w:bookmarkEnd w:id="8"/>
      <w:bookmarkEnd w:id="9"/>
      <w:bookmarkEnd w:id="10"/>
      <w:bookmarkEnd w:id="11"/>
      <w:bookmarkEnd w:id="12"/>
    </w:p>
    <w:p w14:paraId="5F5CC23C" w14:textId="77777777" w:rsidR="00175D1A" w:rsidRDefault="00175D1A" w:rsidP="00175D1A">
      <w:pPr>
        <w:pStyle w:val="Heading3"/>
        <w:rPr>
          <w:lang w:eastAsia="zh-CN"/>
        </w:rPr>
      </w:pPr>
      <w:bookmarkStart w:id="13" w:name="_Toc59183193"/>
      <w:bookmarkStart w:id="14" w:name="_Toc59184659"/>
      <w:bookmarkStart w:id="15" w:name="_Toc59195594"/>
      <w:bookmarkStart w:id="16" w:name="_Toc59440022"/>
      <w:bookmarkStart w:id="17" w:name="_Toc67990445"/>
      <w:r>
        <w:rPr>
          <w:lang w:eastAsia="zh-CN"/>
        </w:rPr>
        <w:t>6.2.1</w:t>
      </w:r>
      <w:r>
        <w:rPr>
          <w:lang w:eastAsia="zh-CN"/>
        </w:rPr>
        <w:tab/>
        <w:t>Relationships</w:t>
      </w:r>
      <w:bookmarkEnd w:id="13"/>
      <w:bookmarkEnd w:id="14"/>
      <w:bookmarkEnd w:id="15"/>
      <w:bookmarkEnd w:id="16"/>
      <w:bookmarkEnd w:id="17"/>
    </w:p>
    <w:bookmarkStart w:id="18" w:name="_MON_1704299767"/>
    <w:bookmarkEnd w:id="18"/>
    <w:p w14:paraId="04945191" w14:textId="77777777" w:rsidR="00175D1A" w:rsidRDefault="00175D1A" w:rsidP="00175D1A">
      <w:pPr>
        <w:pStyle w:val="TH"/>
      </w:pPr>
      <w:r>
        <w:object w:dxaOrig="9630" w:dyaOrig="5490" w14:anchorId="57A542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6pt;height:274.4pt" o:ole="">
            <v:imagedata r:id="rId13" o:title=""/>
          </v:shape>
          <o:OLEObject Type="Embed" ProgID="Word.Document.8" ShapeID="_x0000_i1025" DrawAspect="Content" ObjectID="_1704308734" r:id="rId14">
            <o:FieldCodes>\s</o:FieldCodes>
          </o:OLEObject>
        </w:object>
      </w:r>
    </w:p>
    <w:p w14:paraId="4909CC04" w14:textId="77777777" w:rsidR="00175D1A" w:rsidRDefault="00175D1A" w:rsidP="00175D1A">
      <w:pPr>
        <w:pStyle w:val="TF"/>
      </w:pPr>
      <w:r>
        <w:t>Figure 6.2.1-1: Network slice NRM fragment relationship</w:t>
      </w:r>
    </w:p>
    <w:p w14:paraId="17E492F7" w14:textId="77777777" w:rsidR="00175D1A" w:rsidRDefault="00175D1A" w:rsidP="00175D1A">
      <w:pPr>
        <w:pStyle w:val="NO"/>
        <w:rPr>
          <w:lang w:eastAsia="zh-CN"/>
        </w:rPr>
      </w:pPr>
      <w:r>
        <w:rPr>
          <w:lang w:eastAsia="zh-CN"/>
        </w:rPr>
        <w:t>NOTE 1:</w:t>
      </w:r>
      <w:r>
        <w:rPr>
          <w:lang w:eastAsia="zh-CN"/>
        </w:rPr>
        <w:tab/>
        <w:t xml:space="preserve">The &lt;&lt;OpenModelClass&gt;&gt; </w:t>
      </w:r>
      <w:r>
        <w:rPr>
          <w:rStyle w:val="TALChar"/>
          <w:rFonts w:ascii="Courier New" w:eastAsia="SimSun" w:hAnsi="Courier New" w:cs="Courier New"/>
        </w:rPr>
        <w:t>NetworkService</w:t>
      </w:r>
      <w:r>
        <w:rPr>
          <w:lang w:eastAsia="zh-CN"/>
        </w:rPr>
        <w:t xml:space="preserve"> and &lt;&lt;OpenModelClass&gt;&gt; </w:t>
      </w:r>
      <w:r>
        <w:rPr>
          <w:rStyle w:val="TALChar"/>
          <w:rFonts w:ascii="Courier New" w:eastAsia="SimSun" w:hAnsi="Courier New" w:cs="Courier New"/>
        </w:rPr>
        <w:t xml:space="preserve">VNF </w:t>
      </w:r>
      <w:r>
        <w:rPr>
          <w:lang w:eastAsia="zh-CN"/>
        </w:rPr>
        <w:t>are defined in [40].</w:t>
      </w:r>
    </w:p>
    <w:p w14:paraId="36E6DB95" w14:textId="77777777" w:rsidR="00175D1A" w:rsidRDefault="00175D1A" w:rsidP="00175D1A">
      <w:pPr>
        <w:pStyle w:val="NO"/>
        <w:rPr>
          <w:lang w:eastAsia="zh-CN"/>
        </w:rPr>
      </w:pPr>
      <w:r>
        <w:rPr>
          <w:lang w:eastAsia="zh-CN"/>
        </w:rPr>
        <w:t>NOTE 2:</w:t>
      </w:r>
      <w:r>
        <w:rPr>
          <w:lang w:eastAsia="zh-CN"/>
        </w:rPr>
        <w:tab/>
        <w:t>The target Network Service (NS) instance represents a group of VNFs and PNFs that are supporting the source network slice subnet instance.</w:t>
      </w:r>
    </w:p>
    <w:p w14:paraId="5182B267" w14:textId="77777777" w:rsidR="00175D1A" w:rsidRDefault="00175D1A" w:rsidP="00175D1A">
      <w:pPr>
        <w:pStyle w:val="NO"/>
        <w:rPr>
          <w:lang w:eastAsia="zh-CN"/>
        </w:rPr>
      </w:pPr>
      <w:r>
        <w:rPr>
          <w:lang w:eastAsia="zh-CN"/>
        </w:rPr>
        <w:t>NOTE 3:</w:t>
      </w:r>
      <w:r>
        <w:rPr>
          <w:lang w:eastAsia="zh-CN"/>
        </w:rPr>
        <w:tab/>
        <w:t xml:space="preserve">The instance tree of this NRM fragment would not contain the instances of </w:t>
      </w:r>
      <w:r>
        <w:rPr>
          <w:rFonts w:ascii="Courier New" w:hAnsi="Courier New" w:cs="Courier New"/>
          <w:lang w:eastAsia="zh-CN"/>
        </w:rPr>
        <w:t>NetworkService</w:t>
      </w:r>
      <w:r>
        <w:rPr>
          <w:lang w:eastAsia="zh-CN"/>
        </w:rPr>
        <w:t xml:space="preserve"> and VNF. However, the </w:t>
      </w:r>
      <w:r>
        <w:rPr>
          <w:rFonts w:ascii="Courier New" w:hAnsi="Courier New" w:cs="Courier New"/>
          <w:lang w:eastAsia="zh-CN"/>
        </w:rPr>
        <w:t>NetworkSliceSubNet</w:t>
      </w:r>
      <w:r>
        <w:rPr>
          <w:lang w:eastAsia="zh-CN"/>
        </w:rPr>
        <w:t xml:space="preserve"> instances would have an attribute holding the identifiers of </w:t>
      </w:r>
      <w:r>
        <w:rPr>
          <w:rFonts w:ascii="Courier New" w:hAnsi="Courier New" w:cs="Courier New"/>
          <w:lang w:eastAsia="zh-CN"/>
        </w:rPr>
        <w:t>NetworkService</w:t>
      </w:r>
      <w:r>
        <w:rPr>
          <w:lang w:eastAsia="zh-CN"/>
        </w:rPr>
        <w:t xml:space="preserve"> instances and the </w:t>
      </w:r>
      <w:r>
        <w:rPr>
          <w:rFonts w:ascii="Courier New" w:hAnsi="Courier New" w:cs="Courier New"/>
          <w:lang w:eastAsia="zh-CN"/>
        </w:rPr>
        <w:t>ManagedFunction</w:t>
      </w:r>
      <w:r>
        <w:rPr>
          <w:lang w:eastAsia="zh-CN"/>
        </w:rPr>
        <w:t xml:space="preserve"> instance would have an attribute holding identifiers of VNF instances.</w:t>
      </w:r>
    </w:p>
    <w:bookmarkStart w:id="19" w:name="_MON_1693142283"/>
    <w:bookmarkEnd w:id="19"/>
    <w:p w14:paraId="1E02FA01" w14:textId="77777777" w:rsidR="00175D1A" w:rsidRDefault="00175D1A" w:rsidP="00175D1A">
      <w:pPr>
        <w:pStyle w:val="TH"/>
      </w:pPr>
      <w:r>
        <w:object w:dxaOrig="9026" w:dyaOrig="2611" w14:anchorId="79FAB677">
          <v:shape id="_x0000_i1026" type="#_x0000_t75" style="width:450.8pt;height:130.4pt" o:ole="">
            <v:imagedata r:id="rId15" o:title=""/>
          </v:shape>
          <o:OLEObject Type="Embed" ProgID="Word.Document.12" ShapeID="_x0000_i1026" DrawAspect="Content" ObjectID="_1704308735" r:id="rId16">
            <o:FieldCodes>\s</o:FieldCodes>
          </o:OLEObject>
        </w:object>
      </w:r>
    </w:p>
    <w:p w14:paraId="733DB102" w14:textId="77777777" w:rsidR="00175D1A" w:rsidRDefault="00175D1A" w:rsidP="00175D1A">
      <w:pPr>
        <w:pStyle w:val="TF"/>
        <w:rPr>
          <w:lang w:eastAsia="zh-CN"/>
        </w:rPr>
      </w:pPr>
      <w:r>
        <w:t>Figure 6.2.1-2: Transport EP NRM fragment relationship</w:t>
      </w:r>
    </w:p>
    <w:bookmarkStart w:id="20" w:name="_Hlk70686535"/>
    <w:bookmarkStart w:id="21" w:name="_MON_1685364495"/>
    <w:bookmarkEnd w:id="21"/>
    <w:p w14:paraId="20BC7FDB" w14:textId="77777777" w:rsidR="00175D1A" w:rsidRDefault="00175D1A" w:rsidP="00175D1A">
      <w:pPr>
        <w:pStyle w:val="TH"/>
      </w:pPr>
      <w:r>
        <w:object w:dxaOrig="9026" w:dyaOrig="2911" w14:anchorId="2236DD1B">
          <v:shape id="_x0000_i1027" type="#_x0000_t75" style="width:450.8pt;height:145.6pt" o:ole="">
            <v:imagedata r:id="rId17" o:title=""/>
          </v:shape>
          <o:OLEObject Type="Embed" ProgID="Word.Document.12" ShapeID="_x0000_i1027" DrawAspect="Content" ObjectID="_1704308736" r:id="rId18">
            <o:FieldCodes>\s</o:FieldCodes>
          </o:OLEObject>
        </w:object>
      </w:r>
    </w:p>
    <w:p w14:paraId="7A81BE36" w14:textId="77777777" w:rsidR="00175D1A" w:rsidRDefault="00175D1A" w:rsidP="00175D1A">
      <w:pPr>
        <w:pStyle w:val="TF"/>
        <w:rPr>
          <w:lang w:eastAsia="zh-CN"/>
        </w:rPr>
      </w:pPr>
      <w:r>
        <w:t>Figure 6.2.1-3: containment relationship for network slice fragment</w:t>
      </w:r>
    </w:p>
    <w:bookmarkEnd w:id="20"/>
    <w:p w14:paraId="5E6B0CA9" w14:textId="77777777" w:rsidR="00175D1A" w:rsidRDefault="00175D1A" w:rsidP="00175D1A">
      <w:pPr>
        <w:pStyle w:val="TF"/>
        <w:rPr>
          <w:lang w:eastAsia="zh-CN"/>
        </w:rPr>
      </w:pPr>
    </w:p>
    <w:p w14:paraId="4BD190BA" w14:textId="77777777" w:rsidR="00175D1A" w:rsidRDefault="00175D1A" w:rsidP="00175D1A">
      <w:pPr>
        <w:pStyle w:val="Heading3"/>
      </w:pPr>
      <w:bookmarkStart w:id="22" w:name="_Toc59183194"/>
      <w:bookmarkStart w:id="23" w:name="_Toc59184660"/>
      <w:bookmarkStart w:id="24" w:name="_Toc59195595"/>
      <w:bookmarkStart w:id="25" w:name="_Toc59440023"/>
      <w:bookmarkStart w:id="26" w:name="_Toc67990446"/>
      <w:r>
        <w:t>6.2.2</w:t>
      </w:r>
      <w:r>
        <w:tab/>
        <w:t>Inheritance</w:t>
      </w:r>
      <w:bookmarkEnd w:id="22"/>
      <w:bookmarkEnd w:id="23"/>
      <w:bookmarkEnd w:id="24"/>
      <w:bookmarkEnd w:id="25"/>
      <w:bookmarkEnd w:id="26"/>
    </w:p>
    <w:p w14:paraId="41AA0789" w14:textId="77777777" w:rsidR="00175D1A" w:rsidRDefault="00175D1A" w:rsidP="00175D1A">
      <w:pPr>
        <w:pStyle w:val="TH"/>
      </w:pPr>
      <w:r>
        <w:object w:dxaOrig="9026" w:dyaOrig="2611" w14:anchorId="2DCD219D">
          <v:shape id="_x0000_i1028" type="#_x0000_t75" style="width:450.8pt;height:130.4pt" o:ole="">
            <v:imagedata r:id="rId19" o:title=""/>
          </v:shape>
          <o:OLEObject Type="Embed" ProgID="Word.Document.12" ShapeID="_x0000_i1028" DrawAspect="Content" ObjectID="_1704308737" r:id="rId20">
            <o:FieldCodes>\s</o:FieldCodes>
          </o:OLEObject>
        </w:object>
      </w:r>
    </w:p>
    <w:p w14:paraId="32EFF60D" w14:textId="77777777" w:rsidR="00175D1A" w:rsidRDefault="00175D1A" w:rsidP="00175D1A">
      <w:pPr>
        <w:pStyle w:val="TF"/>
      </w:pPr>
      <w:r>
        <w:t>Figure 6.2.2-1: Network slice inheritance relationship</w:t>
      </w:r>
    </w:p>
    <w:p w14:paraId="6108A1B1" w14:textId="232FF9D7" w:rsidR="00175D1A" w:rsidRDefault="00175D1A" w:rsidP="00175D1A">
      <w:pPr>
        <w:pStyle w:val="EX"/>
        <w:ind w:left="0" w:firstLine="0"/>
      </w:pPr>
    </w:p>
    <w:p w14:paraId="02906E39" w14:textId="77777777" w:rsidR="00175D1A" w:rsidDel="00D610C7" w:rsidRDefault="00175D1A" w:rsidP="00175D1A">
      <w:pPr>
        <w:pStyle w:val="EX"/>
        <w:ind w:left="0" w:firstLine="0"/>
        <w:rPr>
          <w:del w:id="27" w:author="Samsung #140e" w:date="2022-01-01T17:48:00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175D1A" w:rsidRPr="00EB73C7" w14:paraId="3DD4B566" w14:textId="77777777" w:rsidTr="00D40F0C">
        <w:tc>
          <w:tcPr>
            <w:tcW w:w="9639" w:type="dxa"/>
            <w:shd w:val="clear" w:color="auto" w:fill="FFFFCC"/>
            <w:vAlign w:val="center"/>
          </w:tcPr>
          <w:p w14:paraId="24DFEEB1" w14:textId="755D5859" w:rsidR="00175D1A" w:rsidRPr="00EB73C7" w:rsidRDefault="00175D1A" w:rsidP="00D40F0C">
            <w:pPr>
              <w:jc w:val="center"/>
              <w:rPr>
                <w:rFonts w:ascii="MS LineDraw" w:hAnsi="MS LineDraw" w:cs="MS LineDraw"/>
                <w:b/>
                <w:bCs/>
                <w:sz w:val="28"/>
                <w:szCs w:val="28"/>
              </w:rPr>
            </w:pPr>
            <w:r>
              <w:rPr>
                <w:b/>
                <w:bCs/>
                <w:sz w:val="28"/>
                <w:szCs w:val="28"/>
                <w:lang w:eastAsia="zh-CN"/>
              </w:rPr>
              <w:t>Next</w:t>
            </w:r>
            <w:r w:rsidRPr="00EB73C7">
              <w:rPr>
                <w:b/>
                <w:bCs/>
                <w:sz w:val="28"/>
                <w:szCs w:val="28"/>
                <w:lang w:eastAsia="zh-CN"/>
              </w:rPr>
              <w:t xml:space="preserve"> Modified Section</w:t>
            </w:r>
          </w:p>
        </w:tc>
      </w:tr>
    </w:tbl>
    <w:p w14:paraId="243FCD44" w14:textId="77777777" w:rsidR="00175D1A" w:rsidRDefault="00175D1A" w:rsidP="00175D1A">
      <w:pPr>
        <w:pStyle w:val="EX"/>
        <w:ind w:left="0" w:firstLine="0"/>
      </w:pPr>
    </w:p>
    <w:p w14:paraId="7187673E" w14:textId="77777777" w:rsidR="00824314" w:rsidRDefault="00824314" w:rsidP="00824314">
      <w:pPr>
        <w:pStyle w:val="Heading3"/>
        <w:rPr>
          <w:rFonts w:ascii="Courier New" w:hAnsi="Courier New"/>
        </w:rPr>
      </w:pPr>
      <w:bookmarkStart w:id="28" w:name="_Toc59183196"/>
      <w:bookmarkStart w:id="29" w:name="_Toc59184662"/>
      <w:bookmarkStart w:id="30" w:name="_Toc59195597"/>
      <w:bookmarkStart w:id="31" w:name="_Toc59440025"/>
      <w:bookmarkStart w:id="32" w:name="_Toc67990448"/>
      <w:r>
        <w:rPr>
          <w:lang w:eastAsia="zh-CN"/>
        </w:rPr>
        <w:t>6.3.1</w:t>
      </w:r>
      <w:r>
        <w:rPr>
          <w:lang w:eastAsia="zh-CN"/>
        </w:rPr>
        <w:tab/>
      </w:r>
      <w:r>
        <w:rPr>
          <w:rFonts w:ascii="Courier New" w:hAnsi="Courier New"/>
        </w:rPr>
        <w:t>NetworkSlice</w:t>
      </w:r>
      <w:bookmarkEnd w:id="28"/>
      <w:bookmarkEnd w:id="29"/>
      <w:bookmarkEnd w:id="30"/>
      <w:bookmarkEnd w:id="31"/>
      <w:bookmarkEnd w:id="32"/>
    </w:p>
    <w:p w14:paraId="7290A0D1" w14:textId="77777777" w:rsidR="00824314" w:rsidRDefault="00824314" w:rsidP="00824314">
      <w:pPr>
        <w:pStyle w:val="Heading4"/>
      </w:pPr>
      <w:bookmarkStart w:id="33" w:name="_Toc59183197"/>
      <w:bookmarkStart w:id="34" w:name="_Toc59184663"/>
      <w:bookmarkStart w:id="35" w:name="_Toc59195598"/>
      <w:bookmarkStart w:id="36" w:name="_Toc59440026"/>
      <w:bookmarkStart w:id="37" w:name="_Toc67990449"/>
      <w:r>
        <w:t>6.3.1.1</w:t>
      </w:r>
      <w:r>
        <w:tab/>
        <w:t>Definition</w:t>
      </w:r>
      <w:bookmarkEnd w:id="33"/>
      <w:bookmarkEnd w:id="34"/>
      <w:bookmarkEnd w:id="35"/>
      <w:bookmarkEnd w:id="36"/>
      <w:bookmarkEnd w:id="37"/>
    </w:p>
    <w:p w14:paraId="31767653" w14:textId="77777777" w:rsidR="00824314" w:rsidRDefault="00824314" w:rsidP="00824314">
      <w:r>
        <w:t>This IOC represents the properties of a network slice in a 5G network. For more information about the network slice, see 3GPP TS 28.530 [70].</w:t>
      </w:r>
    </w:p>
    <w:p w14:paraId="28A6267F" w14:textId="77777777" w:rsidR="00824314" w:rsidRDefault="00824314" w:rsidP="00824314">
      <w:pPr>
        <w:pStyle w:val="Heading4"/>
      </w:pPr>
      <w:bookmarkStart w:id="38" w:name="_Toc59183198"/>
      <w:bookmarkStart w:id="39" w:name="_Toc59184664"/>
      <w:bookmarkStart w:id="40" w:name="_Toc59195599"/>
      <w:bookmarkStart w:id="41" w:name="_Toc59440027"/>
      <w:bookmarkStart w:id="42" w:name="_Toc67990450"/>
      <w:r>
        <w:t>6.3.1.2</w:t>
      </w:r>
      <w:r>
        <w:tab/>
        <w:t>Attributes</w:t>
      </w:r>
      <w:bookmarkEnd w:id="38"/>
      <w:bookmarkEnd w:id="39"/>
      <w:bookmarkEnd w:id="40"/>
      <w:bookmarkEnd w:id="41"/>
      <w:bookmarkEnd w:id="42"/>
    </w:p>
    <w:p w14:paraId="091F8F89" w14:textId="77777777" w:rsidR="00824314" w:rsidRDefault="00824314" w:rsidP="00824314">
      <w:r>
        <w:t xml:space="preserve">The NetworkSlice IOC includes attributes inherited from </w:t>
      </w:r>
      <w:r w:rsidRPr="006D4AB0">
        <w:t xml:space="preserve">Top </w:t>
      </w:r>
      <w:r>
        <w:t>IOC (defined in TS 28.622[30]) and the following attributes:</w:t>
      </w:r>
    </w:p>
    <w:p w14:paraId="1AD2337E" w14:textId="77777777" w:rsidR="00824314" w:rsidRDefault="00824314" w:rsidP="00824314">
      <w:pPr>
        <w:pStyle w:val="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77"/>
        <w:gridCol w:w="947"/>
        <w:gridCol w:w="1320"/>
        <w:gridCol w:w="1320"/>
        <w:gridCol w:w="1320"/>
        <w:gridCol w:w="1514"/>
        <w:gridCol w:w="19"/>
      </w:tblGrid>
      <w:tr w:rsidR="00824314" w14:paraId="2CD55299" w14:textId="77777777" w:rsidTr="00D40F0C">
        <w:trPr>
          <w:cantSplit/>
          <w:jc w:val="center"/>
        </w:trPr>
        <w:tc>
          <w:tcPr>
            <w:tcW w:w="2677" w:type="dxa"/>
            <w:tcBorders>
              <w:top w:val="single" w:sz="4" w:space="0" w:color="auto"/>
              <w:left w:val="single" w:sz="4" w:space="0" w:color="auto"/>
              <w:bottom w:val="single" w:sz="4" w:space="0" w:color="auto"/>
              <w:right w:val="single" w:sz="4" w:space="0" w:color="auto"/>
            </w:tcBorders>
            <w:shd w:val="pct10" w:color="auto" w:fill="FFFFFF"/>
            <w:hideMark/>
          </w:tcPr>
          <w:p w14:paraId="0D0E2F82" w14:textId="77777777" w:rsidR="00824314" w:rsidRDefault="00824314" w:rsidP="00D40F0C">
            <w:pPr>
              <w:pStyle w:val="TAH"/>
            </w:pPr>
            <w:r>
              <w:t>Attribute name</w:t>
            </w:r>
          </w:p>
        </w:tc>
        <w:tc>
          <w:tcPr>
            <w:tcW w:w="947" w:type="dxa"/>
            <w:tcBorders>
              <w:top w:val="single" w:sz="4" w:space="0" w:color="auto"/>
              <w:left w:val="single" w:sz="4" w:space="0" w:color="auto"/>
              <w:bottom w:val="single" w:sz="4" w:space="0" w:color="auto"/>
              <w:right w:val="single" w:sz="4" w:space="0" w:color="auto"/>
            </w:tcBorders>
            <w:shd w:val="pct10" w:color="auto" w:fill="FFFFFF"/>
            <w:hideMark/>
          </w:tcPr>
          <w:p w14:paraId="744153AF" w14:textId="77777777" w:rsidR="00824314" w:rsidRDefault="00824314" w:rsidP="00D40F0C">
            <w:pPr>
              <w:pStyle w:val="TAH"/>
            </w:pPr>
            <w:r>
              <w:t>Support Qualifier</w:t>
            </w:r>
          </w:p>
        </w:tc>
        <w:tc>
          <w:tcPr>
            <w:tcW w:w="1320" w:type="dxa"/>
            <w:tcBorders>
              <w:top w:val="single" w:sz="4" w:space="0" w:color="auto"/>
              <w:left w:val="single" w:sz="4" w:space="0" w:color="auto"/>
              <w:bottom w:val="single" w:sz="4" w:space="0" w:color="auto"/>
              <w:right w:val="single" w:sz="4" w:space="0" w:color="auto"/>
            </w:tcBorders>
            <w:shd w:val="pct10" w:color="auto" w:fill="FFFFFF"/>
            <w:hideMark/>
          </w:tcPr>
          <w:p w14:paraId="09344907" w14:textId="77777777" w:rsidR="00824314" w:rsidRDefault="00824314" w:rsidP="00D40F0C">
            <w:pPr>
              <w:pStyle w:val="TAH"/>
            </w:pPr>
            <w:r>
              <w:t>isReadable</w:t>
            </w:r>
          </w:p>
        </w:tc>
        <w:tc>
          <w:tcPr>
            <w:tcW w:w="1320" w:type="dxa"/>
            <w:tcBorders>
              <w:top w:val="single" w:sz="4" w:space="0" w:color="auto"/>
              <w:left w:val="single" w:sz="4" w:space="0" w:color="auto"/>
              <w:bottom w:val="single" w:sz="4" w:space="0" w:color="auto"/>
              <w:right w:val="single" w:sz="4" w:space="0" w:color="auto"/>
            </w:tcBorders>
            <w:shd w:val="pct10" w:color="auto" w:fill="FFFFFF"/>
            <w:hideMark/>
          </w:tcPr>
          <w:p w14:paraId="35E24D1D" w14:textId="77777777" w:rsidR="00824314" w:rsidRDefault="00824314" w:rsidP="00D40F0C">
            <w:pPr>
              <w:pStyle w:val="TAH"/>
            </w:pPr>
            <w:r>
              <w:t>isWritable</w:t>
            </w:r>
          </w:p>
        </w:tc>
        <w:tc>
          <w:tcPr>
            <w:tcW w:w="1320" w:type="dxa"/>
            <w:tcBorders>
              <w:top w:val="single" w:sz="4" w:space="0" w:color="auto"/>
              <w:left w:val="single" w:sz="4" w:space="0" w:color="auto"/>
              <w:bottom w:val="single" w:sz="4" w:space="0" w:color="auto"/>
              <w:right w:val="single" w:sz="4" w:space="0" w:color="auto"/>
            </w:tcBorders>
            <w:shd w:val="pct10" w:color="auto" w:fill="FFFFFF"/>
            <w:hideMark/>
          </w:tcPr>
          <w:p w14:paraId="45B51485" w14:textId="77777777" w:rsidR="00824314" w:rsidRDefault="00824314" w:rsidP="00D40F0C">
            <w:pPr>
              <w:pStyle w:val="TAH"/>
            </w:pPr>
            <w:r>
              <w:t>isInvariant</w:t>
            </w:r>
          </w:p>
        </w:tc>
        <w:tc>
          <w:tcPr>
            <w:tcW w:w="1533" w:type="dxa"/>
            <w:gridSpan w:val="2"/>
            <w:tcBorders>
              <w:top w:val="single" w:sz="4" w:space="0" w:color="auto"/>
              <w:left w:val="single" w:sz="4" w:space="0" w:color="auto"/>
              <w:bottom w:val="single" w:sz="4" w:space="0" w:color="auto"/>
              <w:right w:val="single" w:sz="4" w:space="0" w:color="auto"/>
            </w:tcBorders>
            <w:shd w:val="pct10" w:color="auto" w:fill="FFFFFF"/>
            <w:hideMark/>
          </w:tcPr>
          <w:p w14:paraId="4EE11AFE" w14:textId="77777777" w:rsidR="00824314" w:rsidRDefault="00824314" w:rsidP="00D40F0C">
            <w:pPr>
              <w:pStyle w:val="TAH"/>
            </w:pPr>
            <w:r>
              <w:t>isNotifyable</w:t>
            </w:r>
          </w:p>
        </w:tc>
      </w:tr>
      <w:tr w:rsidR="00824314" w14:paraId="5596E58D" w14:textId="77777777" w:rsidTr="00D40F0C">
        <w:trPr>
          <w:cantSplit/>
          <w:jc w:val="center"/>
        </w:trPr>
        <w:tc>
          <w:tcPr>
            <w:tcW w:w="2677" w:type="dxa"/>
            <w:tcBorders>
              <w:top w:val="single" w:sz="4" w:space="0" w:color="auto"/>
              <w:left w:val="single" w:sz="4" w:space="0" w:color="auto"/>
              <w:bottom w:val="single" w:sz="4" w:space="0" w:color="auto"/>
              <w:right w:val="single" w:sz="4" w:space="0" w:color="auto"/>
            </w:tcBorders>
            <w:hideMark/>
          </w:tcPr>
          <w:p w14:paraId="0ECE86A2" w14:textId="77777777" w:rsidR="00824314" w:rsidRDefault="00824314" w:rsidP="00D40F0C">
            <w:pPr>
              <w:pStyle w:val="TAL"/>
              <w:rPr>
                <w:rFonts w:ascii="Courier New" w:hAnsi="Courier New" w:cs="Courier New"/>
                <w:lang w:eastAsia="zh-CN"/>
              </w:rPr>
            </w:pPr>
            <w:r>
              <w:rPr>
                <w:rFonts w:ascii="Courier New" w:hAnsi="Courier New" w:cs="Courier New"/>
                <w:bCs/>
                <w:color w:val="333333"/>
              </w:rPr>
              <w:t>operationalState</w:t>
            </w:r>
          </w:p>
        </w:tc>
        <w:tc>
          <w:tcPr>
            <w:tcW w:w="947" w:type="dxa"/>
            <w:tcBorders>
              <w:top w:val="single" w:sz="4" w:space="0" w:color="auto"/>
              <w:left w:val="single" w:sz="4" w:space="0" w:color="auto"/>
              <w:bottom w:val="single" w:sz="4" w:space="0" w:color="auto"/>
              <w:right w:val="single" w:sz="4" w:space="0" w:color="auto"/>
            </w:tcBorders>
            <w:hideMark/>
          </w:tcPr>
          <w:p w14:paraId="240FC088" w14:textId="77777777" w:rsidR="00824314" w:rsidRDefault="00824314" w:rsidP="00D40F0C">
            <w:pPr>
              <w:pStyle w:val="TAL"/>
              <w:jc w:val="center"/>
              <w:rPr>
                <w:lang w:eastAsia="zh-CN"/>
              </w:rPr>
            </w:pPr>
            <w:r>
              <w:rPr>
                <w:lang w:eastAsia="zh-CN"/>
              </w:rPr>
              <w:t>M</w:t>
            </w:r>
          </w:p>
        </w:tc>
        <w:tc>
          <w:tcPr>
            <w:tcW w:w="1320" w:type="dxa"/>
            <w:tcBorders>
              <w:top w:val="single" w:sz="4" w:space="0" w:color="auto"/>
              <w:left w:val="single" w:sz="4" w:space="0" w:color="auto"/>
              <w:bottom w:val="single" w:sz="4" w:space="0" w:color="auto"/>
              <w:right w:val="single" w:sz="4" w:space="0" w:color="auto"/>
            </w:tcBorders>
            <w:hideMark/>
          </w:tcPr>
          <w:p w14:paraId="0B59E66B" w14:textId="77777777" w:rsidR="00824314" w:rsidRDefault="00824314" w:rsidP="00D40F0C">
            <w:pPr>
              <w:pStyle w:val="TAL"/>
              <w:jc w:val="center"/>
              <w:rPr>
                <w:lang w:eastAsia="zh-CN"/>
              </w:rPr>
            </w:pPr>
            <w:r>
              <w:rPr>
                <w:rFonts w:cs="Arial"/>
              </w:rPr>
              <w:t>T</w:t>
            </w:r>
          </w:p>
        </w:tc>
        <w:tc>
          <w:tcPr>
            <w:tcW w:w="1320" w:type="dxa"/>
            <w:tcBorders>
              <w:top w:val="single" w:sz="4" w:space="0" w:color="auto"/>
              <w:left w:val="single" w:sz="4" w:space="0" w:color="auto"/>
              <w:bottom w:val="single" w:sz="4" w:space="0" w:color="auto"/>
              <w:right w:val="single" w:sz="4" w:space="0" w:color="auto"/>
            </w:tcBorders>
            <w:hideMark/>
          </w:tcPr>
          <w:p w14:paraId="12E95584" w14:textId="77777777" w:rsidR="00824314" w:rsidRDefault="00824314" w:rsidP="00D40F0C">
            <w:pPr>
              <w:pStyle w:val="TAL"/>
              <w:jc w:val="center"/>
              <w:rPr>
                <w:lang w:eastAsia="zh-CN"/>
              </w:rPr>
            </w:pPr>
            <w:r>
              <w:rPr>
                <w:rFonts w:cs="Arial"/>
                <w:lang w:eastAsia="zh-CN"/>
              </w:rPr>
              <w:t>F</w:t>
            </w:r>
          </w:p>
        </w:tc>
        <w:tc>
          <w:tcPr>
            <w:tcW w:w="1320" w:type="dxa"/>
            <w:tcBorders>
              <w:top w:val="single" w:sz="4" w:space="0" w:color="auto"/>
              <w:left w:val="single" w:sz="4" w:space="0" w:color="auto"/>
              <w:bottom w:val="single" w:sz="4" w:space="0" w:color="auto"/>
              <w:right w:val="single" w:sz="4" w:space="0" w:color="auto"/>
            </w:tcBorders>
            <w:hideMark/>
          </w:tcPr>
          <w:p w14:paraId="1C8256BD" w14:textId="77777777" w:rsidR="00824314" w:rsidRDefault="00824314" w:rsidP="00D40F0C">
            <w:pPr>
              <w:pStyle w:val="TAL"/>
              <w:jc w:val="center"/>
              <w:rPr>
                <w:lang w:eastAsia="zh-CN"/>
              </w:rPr>
            </w:pPr>
            <w:r>
              <w:rPr>
                <w:rFonts w:cs="Arial"/>
              </w:rPr>
              <w:t>F</w:t>
            </w:r>
          </w:p>
        </w:tc>
        <w:tc>
          <w:tcPr>
            <w:tcW w:w="1533" w:type="dxa"/>
            <w:gridSpan w:val="2"/>
            <w:tcBorders>
              <w:top w:val="single" w:sz="4" w:space="0" w:color="auto"/>
              <w:left w:val="single" w:sz="4" w:space="0" w:color="auto"/>
              <w:bottom w:val="single" w:sz="4" w:space="0" w:color="auto"/>
              <w:right w:val="single" w:sz="4" w:space="0" w:color="auto"/>
            </w:tcBorders>
            <w:hideMark/>
          </w:tcPr>
          <w:p w14:paraId="4F464376" w14:textId="77777777" w:rsidR="00824314" w:rsidRDefault="00824314" w:rsidP="00D40F0C">
            <w:pPr>
              <w:pStyle w:val="TAL"/>
              <w:jc w:val="center"/>
              <w:rPr>
                <w:lang w:eastAsia="zh-CN"/>
              </w:rPr>
            </w:pPr>
            <w:r>
              <w:rPr>
                <w:rFonts w:cs="Arial"/>
                <w:lang w:eastAsia="zh-CN"/>
              </w:rPr>
              <w:t>T</w:t>
            </w:r>
          </w:p>
        </w:tc>
      </w:tr>
      <w:tr w:rsidR="00824314" w14:paraId="2B38C9AA" w14:textId="77777777" w:rsidTr="00D40F0C">
        <w:trPr>
          <w:gridAfter w:val="1"/>
          <w:wAfter w:w="19" w:type="dxa"/>
          <w:cantSplit/>
          <w:jc w:val="center"/>
        </w:trPr>
        <w:tc>
          <w:tcPr>
            <w:tcW w:w="2677" w:type="dxa"/>
            <w:tcBorders>
              <w:top w:val="single" w:sz="4" w:space="0" w:color="auto"/>
              <w:left w:val="single" w:sz="4" w:space="0" w:color="auto"/>
              <w:bottom w:val="single" w:sz="4" w:space="0" w:color="auto"/>
              <w:right w:val="single" w:sz="4" w:space="0" w:color="auto"/>
            </w:tcBorders>
            <w:hideMark/>
          </w:tcPr>
          <w:p w14:paraId="18F12A57" w14:textId="77777777" w:rsidR="00824314" w:rsidRDefault="00824314" w:rsidP="00D40F0C">
            <w:pPr>
              <w:pStyle w:val="TAL"/>
              <w:rPr>
                <w:rFonts w:ascii="Courier New" w:hAnsi="Courier New" w:cs="Courier New"/>
                <w:lang w:eastAsia="zh-CN"/>
              </w:rPr>
            </w:pPr>
            <w:r>
              <w:rPr>
                <w:rFonts w:ascii="Courier New" w:hAnsi="Courier New" w:cs="Courier New"/>
              </w:rPr>
              <w:t>administrativeState</w:t>
            </w:r>
          </w:p>
        </w:tc>
        <w:tc>
          <w:tcPr>
            <w:tcW w:w="947" w:type="dxa"/>
            <w:tcBorders>
              <w:top w:val="single" w:sz="4" w:space="0" w:color="auto"/>
              <w:left w:val="single" w:sz="4" w:space="0" w:color="auto"/>
              <w:bottom w:val="single" w:sz="4" w:space="0" w:color="auto"/>
              <w:right w:val="single" w:sz="4" w:space="0" w:color="auto"/>
            </w:tcBorders>
            <w:hideMark/>
          </w:tcPr>
          <w:p w14:paraId="76F21675" w14:textId="77777777" w:rsidR="00824314" w:rsidRDefault="00824314" w:rsidP="00D40F0C">
            <w:pPr>
              <w:pStyle w:val="TAL"/>
              <w:jc w:val="center"/>
              <w:rPr>
                <w:lang w:eastAsia="zh-CN"/>
              </w:rPr>
            </w:pPr>
            <w:r>
              <w:rPr>
                <w:rFonts w:cs="Arial"/>
                <w:lang w:eastAsia="zh-CN"/>
              </w:rPr>
              <w:t>M</w:t>
            </w:r>
          </w:p>
        </w:tc>
        <w:tc>
          <w:tcPr>
            <w:tcW w:w="1320" w:type="dxa"/>
            <w:tcBorders>
              <w:top w:val="single" w:sz="4" w:space="0" w:color="auto"/>
              <w:left w:val="single" w:sz="4" w:space="0" w:color="auto"/>
              <w:bottom w:val="single" w:sz="4" w:space="0" w:color="auto"/>
              <w:right w:val="single" w:sz="4" w:space="0" w:color="auto"/>
            </w:tcBorders>
            <w:hideMark/>
          </w:tcPr>
          <w:p w14:paraId="405471F4" w14:textId="77777777" w:rsidR="00824314" w:rsidRDefault="00824314" w:rsidP="00D40F0C">
            <w:pPr>
              <w:pStyle w:val="TAL"/>
              <w:jc w:val="center"/>
              <w:rPr>
                <w:rFonts w:cs="Arial"/>
              </w:rPr>
            </w:pPr>
            <w:r>
              <w:rPr>
                <w:lang w:eastAsia="zh-CN"/>
              </w:rPr>
              <w:t>T</w:t>
            </w:r>
          </w:p>
        </w:tc>
        <w:tc>
          <w:tcPr>
            <w:tcW w:w="1320" w:type="dxa"/>
            <w:tcBorders>
              <w:top w:val="single" w:sz="4" w:space="0" w:color="auto"/>
              <w:left w:val="single" w:sz="4" w:space="0" w:color="auto"/>
              <w:bottom w:val="single" w:sz="4" w:space="0" w:color="auto"/>
              <w:right w:val="single" w:sz="4" w:space="0" w:color="auto"/>
            </w:tcBorders>
            <w:hideMark/>
          </w:tcPr>
          <w:p w14:paraId="02A46367" w14:textId="77777777" w:rsidR="00824314" w:rsidRDefault="00824314" w:rsidP="00D40F0C">
            <w:pPr>
              <w:pStyle w:val="TAL"/>
              <w:jc w:val="center"/>
              <w:rPr>
                <w:rFonts w:cs="Arial"/>
                <w:lang w:eastAsia="zh-CN"/>
              </w:rPr>
            </w:pPr>
            <w:r>
              <w:rPr>
                <w:lang w:eastAsia="zh-CN"/>
              </w:rPr>
              <w:t>T</w:t>
            </w:r>
          </w:p>
        </w:tc>
        <w:tc>
          <w:tcPr>
            <w:tcW w:w="1320" w:type="dxa"/>
            <w:tcBorders>
              <w:top w:val="single" w:sz="4" w:space="0" w:color="auto"/>
              <w:left w:val="single" w:sz="4" w:space="0" w:color="auto"/>
              <w:bottom w:val="single" w:sz="4" w:space="0" w:color="auto"/>
              <w:right w:val="single" w:sz="4" w:space="0" w:color="auto"/>
            </w:tcBorders>
            <w:hideMark/>
          </w:tcPr>
          <w:p w14:paraId="77861E03" w14:textId="77777777" w:rsidR="00824314" w:rsidRDefault="00824314" w:rsidP="00D40F0C">
            <w:pPr>
              <w:pStyle w:val="TAL"/>
              <w:jc w:val="center"/>
              <w:rPr>
                <w:rFonts w:cs="Arial"/>
              </w:rPr>
            </w:pPr>
            <w:r>
              <w:rPr>
                <w:lang w:eastAsia="zh-CN"/>
              </w:rPr>
              <w:t>F</w:t>
            </w:r>
          </w:p>
        </w:tc>
        <w:tc>
          <w:tcPr>
            <w:tcW w:w="1514" w:type="dxa"/>
            <w:tcBorders>
              <w:top w:val="single" w:sz="4" w:space="0" w:color="auto"/>
              <w:left w:val="single" w:sz="4" w:space="0" w:color="auto"/>
              <w:bottom w:val="single" w:sz="4" w:space="0" w:color="auto"/>
              <w:right w:val="single" w:sz="4" w:space="0" w:color="auto"/>
            </w:tcBorders>
            <w:hideMark/>
          </w:tcPr>
          <w:p w14:paraId="6F3A50C0" w14:textId="77777777" w:rsidR="00824314" w:rsidRDefault="00824314" w:rsidP="00D40F0C">
            <w:pPr>
              <w:pStyle w:val="TAL"/>
              <w:jc w:val="center"/>
              <w:rPr>
                <w:rFonts w:cs="Arial"/>
                <w:lang w:eastAsia="zh-CN"/>
              </w:rPr>
            </w:pPr>
            <w:r>
              <w:rPr>
                <w:lang w:eastAsia="zh-CN"/>
              </w:rPr>
              <w:t>T</w:t>
            </w:r>
          </w:p>
        </w:tc>
      </w:tr>
      <w:tr w:rsidR="00824314" w14:paraId="65F64F63" w14:textId="77777777" w:rsidTr="00824314">
        <w:trPr>
          <w:cantSplit/>
          <w:jc w:val="center"/>
        </w:trPr>
        <w:tc>
          <w:tcPr>
            <w:tcW w:w="2677" w:type="dxa"/>
            <w:tcBorders>
              <w:top w:val="single" w:sz="4" w:space="0" w:color="auto"/>
              <w:left w:val="single" w:sz="4" w:space="0" w:color="auto"/>
              <w:bottom w:val="single" w:sz="4" w:space="0" w:color="auto"/>
              <w:right w:val="single" w:sz="4" w:space="0" w:color="auto"/>
            </w:tcBorders>
          </w:tcPr>
          <w:p w14:paraId="3C9D5899" w14:textId="6BFD5C64" w:rsidR="00824314" w:rsidRDefault="00824314" w:rsidP="00D40F0C">
            <w:pPr>
              <w:pStyle w:val="TAL"/>
              <w:rPr>
                <w:rFonts w:ascii="Courier New" w:hAnsi="Courier New" w:cs="Courier New"/>
                <w:lang w:eastAsia="zh-CN"/>
              </w:rPr>
            </w:pPr>
            <w:del w:id="43" w:author="Deepanshu Gautam #141e" w:date="2022-01-21T20:14:00Z">
              <w:r w:rsidDel="00824314">
                <w:rPr>
                  <w:rFonts w:ascii="Courier New" w:hAnsi="Courier New" w:cs="Courier New"/>
                  <w:lang w:eastAsia="zh-CN"/>
                </w:rPr>
                <w:delText>serviceProfileList</w:delText>
              </w:r>
            </w:del>
          </w:p>
        </w:tc>
        <w:tc>
          <w:tcPr>
            <w:tcW w:w="947" w:type="dxa"/>
            <w:tcBorders>
              <w:top w:val="single" w:sz="4" w:space="0" w:color="auto"/>
              <w:left w:val="single" w:sz="4" w:space="0" w:color="auto"/>
              <w:bottom w:val="single" w:sz="4" w:space="0" w:color="auto"/>
              <w:right w:val="single" w:sz="4" w:space="0" w:color="auto"/>
            </w:tcBorders>
          </w:tcPr>
          <w:p w14:paraId="7B5CB740" w14:textId="62943D37" w:rsidR="00824314" w:rsidRDefault="00824314" w:rsidP="00D40F0C">
            <w:pPr>
              <w:pStyle w:val="TAL"/>
              <w:jc w:val="center"/>
              <w:rPr>
                <w:lang w:eastAsia="zh-CN"/>
              </w:rPr>
            </w:pPr>
            <w:del w:id="44" w:author="Deepanshu Gautam #141e" w:date="2022-01-21T20:14:00Z">
              <w:r w:rsidDel="00824314">
                <w:rPr>
                  <w:lang w:eastAsia="zh-CN"/>
                </w:rPr>
                <w:delText>M</w:delText>
              </w:r>
            </w:del>
          </w:p>
        </w:tc>
        <w:tc>
          <w:tcPr>
            <w:tcW w:w="1320" w:type="dxa"/>
            <w:tcBorders>
              <w:top w:val="single" w:sz="4" w:space="0" w:color="auto"/>
              <w:left w:val="single" w:sz="4" w:space="0" w:color="auto"/>
              <w:bottom w:val="single" w:sz="4" w:space="0" w:color="auto"/>
              <w:right w:val="single" w:sz="4" w:space="0" w:color="auto"/>
            </w:tcBorders>
          </w:tcPr>
          <w:p w14:paraId="2EEF1201" w14:textId="51E1E829" w:rsidR="00824314" w:rsidRDefault="00824314" w:rsidP="00D40F0C">
            <w:pPr>
              <w:pStyle w:val="TAL"/>
              <w:jc w:val="center"/>
              <w:rPr>
                <w:lang w:eastAsia="zh-CN"/>
              </w:rPr>
            </w:pPr>
            <w:del w:id="45" w:author="Deepanshu Gautam #141e" w:date="2022-01-21T20:14:00Z">
              <w:r w:rsidDel="00824314">
                <w:rPr>
                  <w:lang w:eastAsia="zh-CN"/>
                </w:rPr>
                <w:delText>T</w:delText>
              </w:r>
            </w:del>
          </w:p>
        </w:tc>
        <w:tc>
          <w:tcPr>
            <w:tcW w:w="1320" w:type="dxa"/>
            <w:tcBorders>
              <w:top w:val="single" w:sz="4" w:space="0" w:color="auto"/>
              <w:left w:val="single" w:sz="4" w:space="0" w:color="auto"/>
              <w:bottom w:val="single" w:sz="4" w:space="0" w:color="auto"/>
              <w:right w:val="single" w:sz="4" w:space="0" w:color="auto"/>
            </w:tcBorders>
          </w:tcPr>
          <w:p w14:paraId="24927EAA" w14:textId="1A628DAD" w:rsidR="00824314" w:rsidRDefault="00824314" w:rsidP="00D40F0C">
            <w:pPr>
              <w:pStyle w:val="TAL"/>
              <w:jc w:val="center"/>
              <w:rPr>
                <w:lang w:eastAsia="zh-CN"/>
              </w:rPr>
            </w:pPr>
            <w:del w:id="46" w:author="Deepanshu Gautam #141e" w:date="2022-01-21T20:14:00Z">
              <w:r w:rsidDel="00824314">
                <w:rPr>
                  <w:lang w:eastAsia="zh-CN"/>
                </w:rPr>
                <w:delText>T</w:delText>
              </w:r>
            </w:del>
          </w:p>
        </w:tc>
        <w:tc>
          <w:tcPr>
            <w:tcW w:w="1320" w:type="dxa"/>
            <w:tcBorders>
              <w:top w:val="single" w:sz="4" w:space="0" w:color="auto"/>
              <w:left w:val="single" w:sz="4" w:space="0" w:color="auto"/>
              <w:bottom w:val="single" w:sz="4" w:space="0" w:color="auto"/>
              <w:right w:val="single" w:sz="4" w:space="0" w:color="auto"/>
            </w:tcBorders>
          </w:tcPr>
          <w:p w14:paraId="2312127B" w14:textId="21C4EA70" w:rsidR="00824314" w:rsidRDefault="00824314" w:rsidP="00D40F0C">
            <w:pPr>
              <w:pStyle w:val="TAL"/>
              <w:jc w:val="center"/>
              <w:rPr>
                <w:lang w:eastAsia="zh-CN"/>
              </w:rPr>
            </w:pPr>
            <w:del w:id="47" w:author="Deepanshu Gautam #141e" w:date="2022-01-21T20:14:00Z">
              <w:r w:rsidDel="00824314">
                <w:rPr>
                  <w:lang w:eastAsia="zh-CN"/>
                </w:rPr>
                <w:delText>F</w:delText>
              </w:r>
            </w:del>
          </w:p>
        </w:tc>
        <w:tc>
          <w:tcPr>
            <w:tcW w:w="1533" w:type="dxa"/>
            <w:gridSpan w:val="2"/>
            <w:tcBorders>
              <w:top w:val="single" w:sz="4" w:space="0" w:color="auto"/>
              <w:left w:val="single" w:sz="4" w:space="0" w:color="auto"/>
              <w:bottom w:val="single" w:sz="4" w:space="0" w:color="auto"/>
              <w:right w:val="single" w:sz="4" w:space="0" w:color="auto"/>
            </w:tcBorders>
          </w:tcPr>
          <w:p w14:paraId="075BC08B" w14:textId="19D88076" w:rsidR="00824314" w:rsidRDefault="00824314" w:rsidP="00D40F0C">
            <w:pPr>
              <w:pStyle w:val="TAL"/>
              <w:jc w:val="center"/>
              <w:rPr>
                <w:lang w:eastAsia="zh-CN"/>
              </w:rPr>
            </w:pPr>
            <w:del w:id="48" w:author="Deepanshu Gautam #141e" w:date="2022-01-21T20:14:00Z">
              <w:r w:rsidDel="00824314">
                <w:rPr>
                  <w:lang w:eastAsia="zh-CN"/>
                </w:rPr>
                <w:delText>T</w:delText>
              </w:r>
            </w:del>
          </w:p>
        </w:tc>
      </w:tr>
      <w:tr w:rsidR="00824314" w14:paraId="20EDE7A3" w14:textId="77777777" w:rsidTr="00D40F0C">
        <w:trPr>
          <w:cantSplit/>
          <w:jc w:val="center"/>
        </w:trPr>
        <w:tc>
          <w:tcPr>
            <w:tcW w:w="2677" w:type="dxa"/>
            <w:tcBorders>
              <w:top w:val="single" w:sz="4" w:space="0" w:color="auto"/>
              <w:left w:val="single" w:sz="4" w:space="0" w:color="auto"/>
              <w:bottom w:val="single" w:sz="4" w:space="0" w:color="auto"/>
              <w:right w:val="single" w:sz="4" w:space="0" w:color="auto"/>
            </w:tcBorders>
            <w:hideMark/>
          </w:tcPr>
          <w:p w14:paraId="35508054" w14:textId="77777777" w:rsidR="00824314" w:rsidRDefault="00824314" w:rsidP="00D40F0C">
            <w:pPr>
              <w:pStyle w:val="TAL"/>
              <w:jc w:val="center"/>
              <w:rPr>
                <w:rFonts w:ascii="Courier New" w:hAnsi="Courier New" w:cs="Courier New"/>
                <w:b/>
                <w:lang w:eastAsia="zh-CN"/>
              </w:rPr>
            </w:pPr>
            <w:r>
              <w:rPr>
                <w:b/>
              </w:rPr>
              <w:t>Attribute related to role</w:t>
            </w:r>
          </w:p>
        </w:tc>
        <w:tc>
          <w:tcPr>
            <w:tcW w:w="947" w:type="dxa"/>
            <w:tcBorders>
              <w:top w:val="single" w:sz="4" w:space="0" w:color="auto"/>
              <w:left w:val="single" w:sz="4" w:space="0" w:color="auto"/>
              <w:bottom w:val="single" w:sz="4" w:space="0" w:color="auto"/>
              <w:right w:val="single" w:sz="4" w:space="0" w:color="auto"/>
            </w:tcBorders>
          </w:tcPr>
          <w:p w14:paraId="6C57D78D" w14:textId="77777777" w:rsidR="00824314" w:rsidRDefault="00824314" w:rsidP="00D40F0C">
            <w:pPr>
              <w:pStyle w:val="TAL"/>
              <w:jc w:val="center"/>
              <w:rPr>
                <w:lang w:eastAsia="zh-CN"/>
              </w:rPr>
            </w:pPr>
          </w:p>
        </w:tc>
        <w:tc>
          <w:tcPr>
            <w:tcW w:w="1320" w:type="dxa"/>
            <w:tcBorders>
              <w:top w:val="single" w:sz="4" w:space="0" w:color="auto"/>
              <w:left w:val="single" w:sz="4" w:space="0" w:color="auto"/>
              <w:bottom w:val="single" w:sz="4" w:space="0" w:color="auto"/>
              <w:right w:val="single" w:sz="4" w:space="0" w:color="auto"/>
            </w:tcBorders>
          </w:tcPr>
          <w:p w14:paraId="00F52F8B" w14:textId="77777777" w:rsidR="00824314" w:rsidRDefault="00824314" w:rsidP="00D40F0C">
            <w:pPr>
              <w:pStyle w:val="TAL"/>
              <w:jc w:val="center"/>
              <w:rPr>
                <w:lang w:eastAsia="zh-CN"/>
              </w:rPr>
            </w:pPr>
          </w:p>
        </w:tc>
        <w:tc>
          <w:tcPr>
            <w:tcW w:w="1320" w:type="dxa"/>
            <w:tcBorders>
              <w:top w:val="single" w:sz="4" w:space="0" w:color="auto"/>
              <w:left w:val="single" w:sz="4" w:space="0" w:color="auto"/>
              <w:bottom w:val="single" w:sz="4" w:space="0" w:color="auto"/>
              <w:right w:val="single" w:sz="4" w:space="0" w:color="auto"/>
            </w:tcBorders>
          </w:tcPr>
          <w:p w14:paraId="592D8996" w14:textId="77777777" w:rsidR="00824314" w:rsidRDefault="00824314" w:rsidP="00D40F0C">
            <w:pPr>
              <w:pStyle w:val="TAL"/>
              <w:jc w:val="center"/>
              <w:rPr>
                <w:lang w:eastAsia="zh-CN"/>
              </w:rPr>
            </w:pPr>
          </w:p>
        </w:tc>
        <w:tc>
          <w:tcPr>
            <w:tcW w:w="1320" w:type="dxa"/>
            <w:tcBorders>
              <w:top w:val="single" w:sz="4" w:space="0" w:color="auto"/>
              <w:left w:val="single" w:sz="4" w:space="0" w:color="auto"/>
              <w:bottom w:val="single" w:sz="4" w:space="0" w:color="auto"/>
              <w:right w:val="single" w:sz="4" w:space="0" w:color="auto"/>
            </w:tcBorders>
          </w:tcPr>
          <w:p w14:paraId="43043222" w14:textId="77777777" w:rsidR="00824314" w:rsidRDefault="00824314" w:rsidP="00D40F0C">
            <w:pPr>
              <w:pStyle w:val="TAL"/>
              <w:jc w:val="center"/>
              <w:rPr>
                <w:lang w:eastAsia="zh-CN"/>
              </w:rPr>
            </w:pPr>
          </w:p>
        </w:tc>
        <w:tc>
          <w:tcPr>
            <w:tcW w:w="1533" w:type="dxa"/>
            <w:gridSpan w:val="2"/>
            <w:tcBorders>
              <w:top w:val="single" w:sz="4" w:space="0" w:color="auto"/>
              <w:left w:val="single" w:sz="4" w:space="0" w:color="auto"/>
              <w:bottom w:val="single" w:sz="4" w:space="0" w:color="auto"/>
              <w:right w:val="single" w:sz="4" w:space="0" w:color="auto"/>
            </w:tcBorders>
          </w:tcPr>
          <w:p w14:paraId="13042436" w14:textId="77777777" w:rsidR="00824314" w:rsidRDefault="00824314" w:rsidP="00D40F0C">
            <w:pPr>
              <w:pStyle w:val="TAL"/>
              <w:jc w:val="center"/>
              <w:rPr>
                <w:lang w:eastAsia="zh-CN"/>
              </w:rPr>
            </w:pPr>
          </w:p>
        </w:tc>
      </w:tr>
      <w:tr w:rsidR="00824314" w14:paraId="4646E39C" w14:textId="77777777" w:rsidTr="00D40F0C">
        <w:trPr>
          <w:cantSplit/>
          <w:jc w:val="center"/>
        </w:trPr>
        <w:tc>
          <w:tcPr>
            <w:tcW w:w="2677" w:type="dxa"/>
            <w:tcBorders>
              <w:top w:val="single" w:sz="4" w:space="0" w:color="auto"/>
              <w:left w:val="single" w:sz="4" w:space="0" w:color="auto"/>
              <w:bottom w:val="single" w:sz="4" w:space="0" w:color="auto"/>
              <w:right w:val="single" w:sz="4" w:space="0" w:color="auto"/>
            </w:tcBorders>
            <w:hideMark/>
          </w:tcPr>
          <w:p w14:paraId="61DC1EA5" w14:textId="77777777" w:rsidR="00824314" w:rsidRDefault="00824314" w:rsidP="00D40F0C">
            <w:pPr>
              <w:pStyle w:val="TAL"/>
              <w:rPr>
                <w:rFonts w:ascii="Courier New" w:hAnsi="Courier New" w:cs="Courier New"/>
                <w:lang w:eastAsia="zh-CN"/>
              </w:rPr>
            </w:pPr>
            <w:r>
              <w:rPr>
                <w:rFonts w:ascii="Courier New" w:hAnsi="Courier New" w:cs="Courier New"/>
                <w:lang w:eastAsia="zh-CN"/>
              </w:rPr>
              <w:t>networkSliceSubnetRef</w:t>
            </w:r>
          </w:p>
        </w:tc>
        <w:tc>
          <w:tcPr>
            <w:tcW w:w="947" w:type="dxa"/>
            <w:tcBorders>
              <w:top w:val="single" w:sz="4" w:space="0" w:color="auto"/>
              <w:left w:val="single" w:sz="4" w:space="0" w:color="auto"/>
              <w:bottom w:val="single" w:sz="4" w:space="0" w:color="auto"/>
              <w:right w:val="single" w:sz="4" w:space="0" w:color="auto"/>
            </w:tcBorders>
            <w:hideMark/>
          </w:tcPr>
          <w:p w14:paraId="54909641" w14:textId="77777777" w:rsidR="00824314" w:rsidRDefault="00824314" w:rsidP="00D40F0C">
            <w:pPr>
              <w:pStyle w:val="TAL"/>
              <w:jc w:val="center"/>
              <w:rPr>
                <w:lang w:eastAsia="zh-CN"/>
              </w:rPr>
            </w:pPr>
            <w:r>
              <w:rPr>
                <w:lang w:eastAsia="zh-CN"/>
              </w:rPr>
              <w:t>M</w:t>
            </w:r>
          </w:p>
        </w:tc>
        <w:tc>
          <w:tcPr>
            <w:tcW w:w="1320" w:type="dxa"/>
            <w:tcBorders>
              <w:top w:val="single" w:sz="4" w:space="0" w:color="auto"/>
              <w:left w:val="single" w:sz="4" w:space="0" w:color="auto"/>
              <w:bottom w:val="single" w:sz="4" w:space="0" w:color="auto"/>
              <w:right w:val="single" w:sz="4" w:space="0" w:color="auto"/>
            </w:tcBorders>
            <w:hideMark/>
          </w:tcPr>
          <w:p w14:paraId="49E10E2F" w14:textId="77777777" w:rsidR="00824314" w:rsidRDefault="00824314" w:rsidP="00D40F0C">
            <w:pPr>
              <w:pStyle w:val="TAL"/>
              <w:jc w:val="center"/>
              <w:rPr>
                <w:lang w:eastAsia="zh-CN"/>
              </w:rPr>
            </w:pPr>
            <w:r>
              <w:rPr>
                <w:rFonts w:cs="Arial"/>
              </w:rPr>
              <w:t>T</w:t>
            </w:r>
          </w:p>
        </w:tc>
        <w:tc>
          <w:tcPr>
            <w:tcW w:w="1320" w:type="dxa"/>
            <w:tcBorders>
              <w:top w:val="single" w:sz="4" w:space="0" w:color="auto"/>
              <w:left w:val="single" w:sz="4" w:space="0" w:color="auto"/>
              <w:bottom w:val="single" w:sz="4" w:space="0" w:color="auto"/>
              <w:right w:val="single" w:sz="4" w:space="0" w:color="auto"/>
            </w:tcBorders>
            <w:hideMark/>
          </w:tcPr>
          <w:p w14:paraId="59EA015B" w14:textId="77777777" w:rsidR="00824314" w:rsidRDefault="00824314" w:rsidP="00D40F0C">
            <w:pPr>
              <w:pStyle w:val="TAL"/>
              <w:jc w:val="center"/>
              <w:rPr>
                <w:lang w:eastAsia="zh-CN"/>
              </w:rPr>
            </w:pPr>
            <w:r>
              <w:rPr>
                <w:lang w:eastAsia="zh-CN"/>
              </w:rPr>
              <w:t>F</w:t>
            </w:r>
          </w:p>
        </w:tc>
        <w:tc>
          <w:tcPr>
            <w:tcW w:w="1320" w:type="dxa"/>
            <w:tcBorders>
              <w:top w:val="single" w:sz="4" w:space="0" w:color="auto"/>
              <w:left w:val="single" w:sz="4" w:space="0" w:color="auto"/>
              <w:bottom w:val="single" w:sz="4" w:space="0" w:color="auto"/>
              <w:right w:val="single" w:sz="4" w:space="0" w:color="auto"/>
            </w:tcBorders>
            <w:hideMark/>
          </w:tcPr>
          <w:p w14:paraId="0142E990" w14:textId="77777777" w:rsidR="00824314" w:rsidRDefault="00824314" w:rsidP="00D40F0C">
            <w:pPr>
              <w:pStyle w:val="TAL"/>
              <w:jc w:val="center"/>
              <w:rPr>
                <w:lang w:eastAsia="zh-CN"/>
              </w:rPr>
            </w:pPr>
            <w:r>
              <w:rPr>
                <w:rFonts w:cs="Arial"/>
              </w:rPr>
              <w:t>F</w:t>
            </w:r>
          </w:p>
        </w:tc>
        <w:tc>
          <w:tcPr>
            <w:tcW w:w="1533" w:type="dxa"/>
            <w:gridSpan w:val="2"/>
            <w:tcBorders>
              <w:top w:val="single" w:sz="4" w:space="0" w:color="auto"/>
              <w:left w:val="single" w:sz="4" w:space="0" w:color="auto"/>
              <w:bottom w:val="single" w:sz="4" w:space="0" w:color="auto"/>
              <w:right w:val="single" w:sz="4" w:space="0" w:color="auto"/>
            </w:tcBorders>
            <w:hideMark/>
          </w:tcPr>
          <w:p w14:paraId="7F06E332" w14:textId="77777777" w:rsidR="00824314" w:rsidRDefault="00824314" w:rsidP="00D40F0C">
            <w:pPr>
              <w:pStyle w:val="TAL"/>
              <w:jc w:val="center"/>
              <w:rPr>
                <w:lang w:eastAsia="zh-CN"/>
              </w:rPr>
            </w:pPr>
            <w:r>
              <w:rPr>
                <w:rFonts w:cs="Arial"/>
                <w:lang w:eastAsia="zh-CN"/>
              </w:rPr>
              <w:t>T</w:t>
            </w:r>
          </w:p>
        </w:tc>
      </w:tr>
      <w:tr w:rsidR="00824314" w14:paraId="37FEC6B5" w14:textId="77777777" w:rsidTr="00D40F0C">
        <w:trPr>
          <w:cantSplit/>
          <w:jc w:val="center"/>
          <w:ins w:id="49" w:author="Deepanshu Gautam #141e" w:date="2022-01-21T20:14:00Z"/>
        </w:trPr>
        <w:tc>
          <w:tcPr>
            <w:tcW w:w="2677" w:type="dxa"/>
            <w:tcBorders>
              <w:top w:val="single" w:sz="4" w:space="0" w:color="auto"/>
              <w:left w:val="single" w:sz="4" w:space="0" w:color="auto"/>
              <w:bottom w:val="single" w:sz="4" w:space="0" w:color="auto"/>
              <w:right w:val="single" w:sz="4" w:space="0" w:color="auto"/>
            </w:tcBorders>
          </w:tcPr>
          <w:p w14:paraId="65AD3D84" w14:textId="3778B149" w:rsidR="00824314" w:rsidRDefault="00824314" w:rsidP="00D808FD">
            <w:pPr>
              <w:pStyle w:val="TAL"/>
              <w:rPr>
                <w:ins w:id="50" w:author="Deepanshu Gautam #141e" w:date="2022-01-21T20:14:00Z"/>
                <w:rFonts w:ascii="Courier New" w:hAnsi="Courier New" w:cs="Courier New"/>
                <w:lang w:eastAsia="zh-CN"/>
              </w:rPr>
            </w:pPr>
            <w:ins w:id="51" w:author="Deepanshu Gautam #141e" w:date="2022-01-21T20:14:00Z">
              <w:r>
                <w:rPr>
                  <w:rFonts w:ascii="Courier New" w:hAnsi="Courier New" w:cs="Courier New"/>
                  <w:lang w:eastAsia="zh-CN"/>
                </w:rPr>
                <w:t>serviceProfileRef</w:t>
              </w:r>
            </w:ins>
          </w:p>
        </w:tc>
        <w:tc>
          <w:tcPr>
            <w:tcW w:w="947" w:type="dxa"/>
            <w:tcBorders>
              <w:top w:val="single" w:sz="4" w:space="0" w:color="auto"/>
              <w:left w:val="single" w:sz="4" w:space="0" w:color="auto"/>
              <w:bottom w:val="single" w:sz="4" w:space="0" w:color="auto"/>
              <w:right w:val="single" w:sz="4" w:space="0" w:color="auto"/>
            </w:tcBorders>
          </w:tcPr>
          <w:p w14:paraId="421DD163" w14:textId="367977B0" w:rsidR="00824314" w:rsidRDefault="00824314" w:rsidP="00824314">
            <w:pPr>
              <w:pStyle w:val="TAL"/>
              <w:jc w:val="center"/>
              <w:rPr>
                <w:ins w:id="52" w:author="Deepanshu Gautam #141e" w:date="2022-01-21T20:14:00Z"/>
                <w:lang w:eastAsia="zh-CN"/>
              </w:rPr>
            </w:pPr>
            <w:ins w:id="53" w:author="Deepanshu Gautam #141e" w:date="2022-01-21T20:14:00Z">
              <w:r>
                <w:rPr>
                  <w:lang w:eastAsia="zh-CN"/>
                </w:rPr>
                <w:t>M</w:t>
              </w:r>
            </w:ins>
          </w:p>
        </w:tc>
        <w:tc>
          <w:tcPr>
            <w:tcW w:w="1320" w:type="dxa"/>
            <w:tcBorders>
              <w:top w:val="single" w:sz="4" w:space="0" w:color="auto"/>
              <w:left w:val="single" w:sz="4" w:space="0" w:color="auto"/>
              <w:bottom w:val="single" w:sz="4" w:space="0" w:color="auto"/>
              <w:right w:val="single" w:sz="4" w:space="0" w:color="auto"/>
            </w:tcBorders>
          </w:tcPr>
          <w:p w14:paraId="0CF6940A" w14:textId="6CF15CDF" w:rsidR="00824314" w:rsidRDefault="00824314" w:rsidP="00824314">
            <w:pPr>
              <w:pStyle w:val="TAL"/>
              <w:jc w:val="center"/>
              <w:rPr>
                <w:ins w:id="54" w:author="Deepanshu Gautam #141e" w:date="2022-01-21T20:14:00Z"/>
                <w:rFonts w:cs="Arial"/>
              </w:rPr>
            </w:pPr>
            <w:ins w:id="55" w:author="Deepanshu Gautam #141e" w:date="2022-01-21T20:14:00Z">
              <w:r>
                <w:rPr>
                  <w:lang w:eastAsia="zh-CN"/>
                </w:rPr>
                <w:t>T</w:t>
              </w:r>
            </w:ins>
          </w:p>
        </w:tc>
        <w:tc>
          <w:tcPr>
            <w:tcW w:w="1320" w:type="dxa"/>
            <w:tcBorders>
              <w:top w:val="single" w:sz="4" w:space="0" w:color="auto"/>
              <w:left w:val="single" w:sz="4" w:space="0" w:color="auto"/>
              <w:bottom w:val="single" w:sz="4" w:space="0" w:color="auto"/>
              <w:right w:val="single" w:sz="4" w:space="0" w:color="auto"/>
            </w:tcBorders>
          </w:tcPr>
          <w:p w14:paraId="6A9A0BA3" w14:textId="0284D139" w:rsidR="00824314" w:rsidRDefault="00824314" w:rsidP="00824314">
            <w:pPr>
              <w:pStyle w:val="TAL"/>
              <w:jc w:val="center"/>
              <w:rPr>
                <w:ins w:id="56" w:author="Deepanshu Gautam #141e" w:date="2022-01-21T20:14:00Z"/>
                <w:lang w:eastAsia="zh-CN"/>
              </w:rPr>
            </w:pPr>
            <w:ins w:id="57" w:author="Deepanshu Gautam #141e" w:date="2022-01-21T20:14:00Z">
              <w:r>
                <w:rPr>
                  <w:lang w:eastAsia="zh-CN"/>
                </w:rPr>
                <w:t>T</w:t>
              </w:r>
            </w:ins>
          </w:p>
        </w:tc>
        <w:tc>
          <w:tcPr>
            <w:tcW w:w="1320" w:type="dxa"/>
            <w:tcBorders>
              <w:top w:val="single" w:sz="4" w:space="0" w:color="auto"/>
              <w:left w:val="single" w:sz="4" w:space="0" w:color="auto"/>
              <w:bottom w:val="single" w:sz="4" w:space="0" w:color="auto"/>
              <w:right w:val="single" w:sz="4" w:space="0" w:color="auto"/>
            </w:tcBorders>
          </w:tcPr>
          <w:p w14:paraId="32BD5B69" w14:textId="3C5B3513" w:rsidR="00824314" w:rsidRDefault="00824314" w:rsidP="00824314">
            <w:pPr>
              <w:pStyle w:val="TAL"/>
              <w:jc w:val="center"/>
              <w:rPr>
                <w:ins w:id="58" w:author="Deepanshu Gautam #141e" w:date="2022-01-21T20:14:00Z"/>
                <w:rFonts w:cs="Arial"/>
              </w:rPr>
            </w:pPr>
            <w:ins w:id="59" w:author="Deepanshu Gautam #141e" w:date="2022-01-21T20:14:00Z">
              <w:r>
                <w:rPr>
                  <w:lang w:eastAsia="zh-CN"/>
                </w:rPr>
                <w:t>F</w:t>
              </w:r>
            </w:ins>
          </w:p>
        </w:tc>
        <w:tc>
          <w:tcPr>
            <w:tcW w:w="1533" w:type="dxa"/>
            <w:gridSpan w:val="2"/>
            <w:tcBorders>
              <w:top w:val="single" w:sz="4" w:space="0" w:color="auto"/>
              <w:left w:val="single" w:sz="4" w:space="0" w:color="auto"/>
              <w:bottom w:val="single" w:sz="4" w:space="0" w:color="auto"/>
              <w:right w:val="single" w:sz="4" w:space="0" w:color="auto"/>
            </w:tcBorders>
          </w:tcPr>
          <w:p w14:paraId="256893E7" w14:textId="120FEAAE" w:rsidR="00824314" w:rsidRDefault="00824314" w:rsidP="00824314">
            <w:pPr>
              <w:pStyle w:val="TAL"/>
              <w:jc w:val="center"/>
              <w:rPr>
                <w:ins w:id="60" w:author="Deepanshu Gautam #141e" w:date="2022-01-21T20:14:00Z"/>
                <w:rFonts w:cs="Arial"/>
                <w:lang w:eastAsia="zh-CN"/>
              </w:rPr>
            </w:pPr>
            <w:ins w:id="61" w:author="Deepanshu Gautam #141e" w:date="2022-01-21T20:14:00Z">
              <w:r>
                <w:rPr>
                  <w:lang w:eastAsia="zh-CN"/>
                </w:rPr>
                <w:t>T</w:t>
              </w:r>
            </w:ins>
          </w:p>
        </w:tc>
      </w:tr>
    </w:tbl>
    <w:p w14:paraId="2896B303" w14:textId="77777777" w:rsidR="00824314" w:rsidRPr="00F17312" w:rsidRDefault="00824314" w:rsidP="00824314">
      <w:bookmarkStart w:id="62" w:name="_Toc59183199"/>
      <w:bookmarkStart w:id="63" w:name="_Toc59184665"/>
      <w:bookmarkStart w:id="64" w:name="_Toc59195600"/>
      <w:bookmarkStart w:id="65" w:name="_Toc59440028"/>
      <w:bookmarkStart w:id="66" w:name="_Toc67990451"/>
    </w:p>
    <w:p w14:paraId="385E3DAD" w14:textId="77777777" w:rsidR="00824314" w:rsidRDefault="00824314" w:rsidP="00824314">
      <w:pPr>
        <w:pStyle w:val="Heading4"/>
      </w:pPr>
      <w:r>
        <w:t>6.3.1.3</w:t>
      </w:r>
      <w:r>
        <w:tab/>
        <w:t>Attribute constraints</w:t>
      </w:r>
      <w:bookmarkEnd w:id="62"/>
      <w:bookmarkEnd w:id="63"/>
      <w:bookmarkEnd w:id="64"/>
      <w:bookmarkEnd w:id="65"/>
      <w:bookmarkEnd w:id="66"/>
    </w:p>
    <w:p w14:paraId="1270E98C" w14:textId="77777777" w:rsidR="00824314" w:rsidRDefault="00824314" w:rsidP="00824314">
      <w:r>
        <w:t>None.</w:t>
      </w:r>
    </w:p>
    <w:p w14:paraId="10BC4F38" w14:textId="77777777" w:rsidR="00824314" w:rsidRDefault="00824314" w:rsidP="00824314">
      <w:pPr>
        <w:pStyle w:val="Heading4"/>
      </w:pPr>
      <w:bookmarkStart w:id="67" w:name="_Toc59183200"/>
      <w:bookmarkStart w:id="68" w:name="_Toc59184666"/>
      <w:bookmarkStart w:id="69" w:name="_Toc59195601"/>
      <w:bookmarkStart w:id="70" w:name="_Toc59440029"/>
      <w:bookmarkStart w:id="71" w:name="_Toc67990452"/>
      <w:r>
        <w:rPr>
          <w:lang w:eastAsia="zh-CN"/>
        </w:rPr>
        <w:t>6.3.1.</w:t>
      </w:r>
      <w:r>
        <w:t>4</w:t>
      </w:r>
      <w:r>
        <w:tab/>
        <w:t>Notifications</w:t>
      </w:r>
      <w:bookmarkEnd w:id="67"/>
      <w:bookmarkEnd w:id="68"/>
      <w:bookmarkEnd w:id="69"/>
      <w:bookmarkEnd w:id="70"/>
      <w:bookmarkEnd w:id="71"/>
    </w:p>
    <w:p w14:paraId="2337C307" w14:textId="77777777" w:rsidR="00824314" w:rsidRDefault="00824314" w:rsidP="00824314">
      <w:r>
        <w:t>The common notifications defined in subclause 6.5 are valid for this IOC, without exceptions or additions.</w:t>
      </w:r>
    </w:p>
    <w:p w14:paraId="2D41B96A" w14:textId="77777777" w:rsidR="00824314" w:rsidRDefault="00824314" w:rsidP="00824314">
      <w:pPr>
        <w:pStyle w:val="Heading3"/>
        <w:rPr>
          <w:lang w:eastAsia="zh-CN"/>
        </w:rPr>
      </w:pPr>
      <w:bookmarkStart w:id="72" w:name="_Toc59183201"/>
      <w:bookmarkStart w:id="73" w:name="_Toc59184667"/>
      <w:bookmarkStart w:id="74" w:name="_Toc59195602"/>
      <w:bookmarkStart w:id="75" w:name="_Toc59440030"/>
      <w:bookmarkStart w:id="76" w:name="_Toc67990453"/>
      <w:r>
        <w:rPr>
          <w:lang w:eastAsia="zh-CN"/>
        </w:rPr>
        <w:t>6.3.2</w:t>
      </w:r>
      <w:r>
        <w:rPr>
          <w:lang w:eastAsia="zh-CN"/>
        </w:rPr>
        <w:tab/>
      </w:r>
      <w:r>
        <w:rPr>
          <w:rFonts w:ascii="Courier New" w:hAnsi="Courier New" w:cs="Courier New"/>
          <w:lang w:eastAsia="zh-CN"/>
        </w:rPr>
        <w:t>NetworkSliceSubnet</w:t>
      </w:r>
      <w:bookmarkEnd w:id="72"/>
      <w:bookmarkEnd w:id="73"/>
      <w:bookmarkEnd w:id="74"/>
      <w:bookmarkEnd w:id="75"/>
      <w:bookmarkEnd w:id="76"/>
    </w:p>
    <w:p w14:paraId="4D72D121" w14:textId="77777777" w:rsidR="00824314" w:rsidRDefault="00824314" w:rsidP="00824314">
      <w:pPr>
        <w:pStyle w:val="Heading4"/>
      </w:pPr>
      <w:bookmarkStart w:id="77" w:name="_Toc59183202"/>
      <w:bookmarkStart w:id="78" w:name="_Toc59184668"/>
      <w:bookmarkStart w:id="79" w:name="_Toc59195603"/>
      <w:bookmarkStart w:id="80" w:name="_Toc59440031"/>
      <w:bookmarkStart w:id="81" w:name="_Toc67990454"/>
      <w:r>
        <w:t>6.3.2.1</w:t>
      </w:r>
      <w:r>
        <w:tab/>
        <w:t>Definition</w:t>
      </w:r>
      <w:bookmarkEnd w:id="77"/>
      <w:bookmarkEnd w:id="78"/>
      <w:bookmarkEnd w:id="79"/>
      <w:bookmarkEnd w:id="80"/>
      <w:bookmarkEnd w:id="81"/>
    </w:p>
    <w:p w14:paraId="48CDAC9D" w14:textId="77777777" w:rsidR="00824314" w:rsidRDefault="00824314" w:rsidP="00824314">
      <w:r>
        <w:t>This IOC represents the properties of a network slice subnet in a 5G network. For more information about the network slice subnet instance, see 3GPP TS 28.530 [70].</w:t>
      </w:r>
    </w:p>
    <w:p w14:paraId="1563E3C5" w14:textId="77777777" w:rsidR="00824314" w:rsidRDefault="00824314" w:rsidP="00824314">
      <w:pPr>
        <w:jc w:val="both"/>
      </w:pPr>
      <w:r>
        <w:rPr>
          <w:lang w:eastAsia="zh-CN"/>
        </w:rPr>
        <w:t xml:space="preserve">The </w:t>
      </w:r>
      <w:bookmarkStart w:id="82" w:name="OLE_LINK26"/>
      <w:bookmarkStart w:id="83" w:name="OLE_LINK27"/>
      <w:r>
        <w:t>attribute</w:t>
      </w:r>
      <w:r>
        <w:rPr>
          <w:rFonts w:ascii="Courier New" w:hAnsi="Courier New" w:cs="Courier New"/>
          <w:lang w:eastAsia="zh-CN"/>
        </w:rPr>
        <w:t xml:space="preserve"> epTransportRef</w:t>
      </w:r>
      <w:bookmarkEnd w:id="82"/>
      <w:bookmarkEnd w:id="83"/>
      <w:r>
        <w:rPr>
          <w:lang w:eastAsia="zh-CN"/>
        </w:rPr>
        <w:t xml:space="preserve"> is used to </w:t>
      </w:r>
      <w:r>
        <w:t xml:space="preserve">specify a list of </w:t>
      </w:r>
      <w:r w:rsidRPr="006503B3">
        <w:rPr>
          <w:rFonts w:ascii="Courier New" w:hAnsi="Courier New" w:cs="Courier New"/>
          <w:lang w:eastAsia="zh-CN"/>
        </w:rPr>
        <w:t>EP_Transport</w:t>
      </w:r>
      <w:r>
        <w:t xml:space="preserve"> instance as transport resources to be aggregated to a </w:t>
      </w:r>
      <w:r w:rsidRPr="001011E2">
        <w:rPr>
          <w:rFonts w:ascii="Courier New" w:hAnsi="Courier New" w:cs="Courier New"/>
          <w:lang w:eastAsia="zh-CN"/>
        </w:rPr>
        <w:t>NetworkSliceSubnet</w:t>
      </w:r>
      <w:r w:rsidRPr="009C21B3">
        <w:t xml:space="preserve"> instance</w:t>
      </w:r>
      <w:r>
        <w:t xml:space="preserve">. The MnS consumer determines the </w:t>
      </w:r>
      <w:r w:rsidRPr="006503B3">
        <w:rPr>
          <w:rFonts w:ascii="Courier New" w:hAnsi="Courier New" w:cs="Courier New"/>
          <w:lang w:eastAsia="zh-CN"/>
        </w:rPr>
        <w:t>EP_Transport</w:t>
      </w:r>
      <w:r>
        <w:t xml:space="preserve"> instance</w:t>
      </w:r>
      <w:r>
        <w:rPr>
          <w:rFonts w:hint="eastAsia"/>
          <w:lang w:eastAsia="zh-CN"/>
        </w:rPr>
        <w:t>(</w:t>
      </w:r>
      <w:r>
        <w:rPr>
          <w:lang w:eastAsia="zh-CN"/>
        </w:rPr>
        <w:t xml:space="preserve">s) to support </w:t>
      </w:r>
      <w:r w:rsidRPr="009C21B3">
        <w:rPr>
          <w:rFonts w:ascii="Courier New" w:hAnsi="Courier New" w:cs="Courier New"/>
          <w:lang w:eastAsia="zh-CN"/>
        </w:rPr>
        <w:t>EP_Application</w:t>
      </w:r>
      <w:r>
        <w:rPr>
          <w:lang w:eastAsia="zh-CN"/>
        </w:rPr>
        <w:t xml:space="preserve"> instances as part of the </w:t>
      </w:r>
      <w:r w:rsidRPr="00793BE2">
        <w:rPr>
          <w:rFonts w:ascii="Courier New" w:hAnsi="Courier New" w:cs="Courier New"/>
          <w:lang w:eastAsia="zh-CN"/>
        </w:rPr>
        <w:t>NetworkSliceSubnet</w:t>
      </w:r>
      <w:r>
        <w:rPr>
          <w:lang w:eastAsia="zh-CN"/>
        </w:rPr>
        <w:t xml:space="preserve"> instance and request the MnS producer to configure the </w:t>
      </w:r>
      <w:r>
        <w:t>attribute</w:t>
      </w:r>
      <w:r>
        <w:rPr>
          <w:rFonts w:ascii="Courier New" w:hAnsi="Courier New" w:cs="Courier New"/>
          <w:lang w:eastAsia="zh-CN"/>
        </w:rPr>
        <w:t xml:space="preserve"> epTransportRef </w:t>
      </w:r>
      <w:r w:rsidRPr="00976207">
        <w:t>of the</w:t>
      </w:r>
      <w:r>
        <w:rPr>
          <w:rFonts w:ascii="Courier New" w:hAnsi="Courier New" w:cs="Courier New"/>
          <w:lang w:eastAsia="zh-CN"/>
        </w:rPr>
        <w:t xml:space="preserve"> </w:t>
      </w:r>
      <w:bookmarkStart w:id="84" w:name="OLE_LINK28"/>
      <w:bookmarkStart w:id="85" w:name="OLE_LINK29"/>
      <w:r>
        <w:rPr>
          <w:rFonts w:ascii="Courier New" w:hAnsi="Courier New" w:cs="Courier New"/>
          <w:lang w:eastAsia="zh-CN"/>
        </w:rPr>
        <w:t>NetworkSliceSubnet</w:t>
      </w:r>
      <w:bookmarkEnd w:id="84"/>
      <w:bookmarkEnd w:id="85"/>
      <w:r w:rsidRPr="005456A5">
        <w:t>.</w:t>
      </w:r>
      <w:r>
        <w:t xml:space="preserve"> </w:t>
      </w:r>
    </w:p>
    <w:p w14:paraId="3425C326" w14:textId="77777777" w:rsidR="00824314" w:rsidRDefault="00824314" w:rsidP="00824314">
      <w:pPr>
        <w:jc w:val="both"/>
      </w:pPr>
      <w:r>
        <w:t xml:space="preserve">The </w:t>
      </w:r>
      <w:bookmarkStart w:id="86" w:name="OLE_LINK1"/>
      <w:bookmarkStart w:id="87" w:name="OLE_LINK2"/>
      <w:r w:rsidRPr="005456A5">
        <w:rPr>
          <w:rFonts w:ascii="Courier New" w:hAnsi="Courier New" w:cs="Courier New"/>
          <w:lang w:eastAsia="zh-CN"/>
        </w:rPr>
        <w:t>EP_Transport</w:t>
      </w:r>
      <w:bookmarkEnd w:id="86"/>
      <w:bookmarkEnd w:id="87"/>
      <w:r>
        <w:rPr>
          <w:rFonts w:ascii="Courier New" w:hAnsi="Courier New" w:cs="Courier New"/>
          <w:lang w:eastAsia="zh-CN"/>
        </w:rPr>
        <w:t xml:space="preserve"> </w:t>
      </w:r>
      <w:r>
        <w:t>is name contained by</w:t>
      </w:r>
      <w:r w:rsidRPr="00C671FD">
        <w:t xml:space="preserve"> </w:t>
      </w:r>
      <w:r w:rsidRPr="00C93926">
        <w:rPr>
          <w:rFonts w:ascii="Courier New" w:hAnsi="Courier New" w:cs="Courier New"/>
          <w:lang w:eastAsia="zh-CN"/>
        </w:rPr>
        <w:t>SubNetwork</w:t>
      </w:r>
      <w:r>
        <w:t xml:space="preserve">, and an </w:t>
      </w:r>
      <w:r w:rsidRPr="005456A5">
        <w:rPr>
          <w:rFonts w:ascii="Courier New" w:hAnsi="Courier New" w:cs="Courier New"/>
          <w:lang w:eastAsia="zh-CN"/>
        </w:rPr>
        <w:t>EP_Transport</w:t>
      </w:r>
      <w:r>
        <w:t xml:space="preserve"> instance can be a new instance created for the </w:t>
      </w:r>
      <w:r w:rsidRPr="009C21B3">
        <w:rPr>
          <w:rFonts w:ascii="Courier New" w:hAnsi="Courier New" w:cs="Courier New"/>
          <w:lang w:eastAsia="zh-CN"/>
        </w:rPr>
        <w:t>EP_Application</w:t>
      </w:r>
      <w:r>
        <w:t xml:space="preserve"> instances as part of </w:t>
      </w:r>
      <w:bookmarkStart w:id="88" w:name="OLE_LINK30"/>
      <w:bookmarkStart w:id="89" w:name="OLE_LINK31"/>
      <w:r>
        <w:rPr>
          <w:rFonts w:ascii="Courier New" w:hAnsi="Courier New" w:cs="Courier New"/>
          <w:lang w:eastAsia="zh-CN"/>
        </w:rPr>
        <w:t xml:space="preserve">NetworkSliceSubnet </w:t>
      </w:r>
      <w:r w:rsidRPr="00C671FD">
        <w:t>instance</w:t>
      </w:r>
      <w:bookmarkEnd w:id="88"/>
      <w:bookmarkEnd w:id="89"/>
      <w:r w:rsidRPr="00C671FD">
        <w:t xml:space="preserve"> or </w:t>
      </w:r>
      <w:r>
        <w:t xml:space="preserve">an existing instance reused for </w:t>
      </w:r>
      <w:r>
        <w:rPr>
          <w:rFonts w:ascii="Courier New" w:hAnsi="Courier New" w:cs="Courier New"/>
          <w:lang w:eastAsia="zh-CN"/>
        </w:rPr>
        <w:t xml:space="preserve">EP_Application </w:t>
      </w:r>
      <w:r w:rsidRPr="00C671FD">
        <w:t>instance</w:t>
      </w:r>
      <w:r>
        <w:t>.</w:t>
      </w:r>
    </w:p>
    <w:p w14:paraId="27BC66B1" w14:textId="77777777" w:rsidR="00824314" w:rsidRDefault="00824314" w:rsidP="00824314">
      <w:pPr>
        <w:pStyle w:val="Heading4"/>
      </w:pPr>
      <w:bookmarkStart w:id="90" w:name="_Toc59183203"/>
      <w:bookmarkStart w:id="91" w:name="_Toc59184669"/>
      <w:bookmarkStart w:id="92" w:name="_Toc59195604"/>
      <w:bookmarkStart w:id="93" w:name="_Toc59440032"/>
      <w:bookmarkStart w:id="94" w:name="_Toc67990455"/>
      <w:r>
        <w:t>6.3.2.2</w:t>
      </w:r>
      <w:r>
        <w:tab/>
        <w:t>Attributes</w:t>
      </w:r>
      <w:bookmarkEnd w:id="90"/>
      <w:bookmarkEnd w:id="91"/>
      <w:bookmarkEnd w:id="92"/>
      <w:bookmarkEnd w:id="93"/>
      <w:bookmarkEnd w:id="94"/>
    </w:p>
    <w:p w14:paraId="01BC5EA2" w14:textId="77777777" w:rsidR="00824314" w:rsidRDefault="00824314" w:rsidP="00824314">
      <w:r>
        <w:t xml:space="preserve">The NetworkSliceSubnet IOC includes attributes inherited from </w:t>
      </w:r>
      <w:r w:rsidRPr="006D4AB0">
        <w:t xml:space="preserve">Top </w:t>
      </w:r>
      <w:r>
        <w:t>IOC (defined in TS 28.622[30]) and the following attributes:</w:t>
      </w:r>
    </w:p>
    <w:p w14:paraId="32872786" w14:textId="77777777" w:rsidR="00824314" w:rsidRDefault="00824314" w:rsidP="00824314">
      <w:pPr>
        <w:pStyle w:val="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77"/>
        <w:gridCol w:w="947"/>
        <w:gridCol w:w="1320"/>
        <w:gridCol w:w="1320"/>
        <w:gridCol w:w="1320"/>
        <w:gridCol w:w="1538"/>
        <w:tblGridChange w:id="95">
          <w:tblGrid>
            <w:gridCol w:w="2677"/>
            <w:gridCol w:w="947"/>
            <w:gridCol w:w="1320"/>
            <w:gridCol w:w="1320"/>
            <w:gridCol w:w="1320"/>
            <w:gridCol w:w="1538"/>
          </w:tblGrid>
        </w:tblGridChange>
      </w:tblGrid>
      <w:tr w:rsidR="00824314" w14:paraId="4882D531" w14:textId="77777777" w:rsidTr="00D40F0C">
        <w:trPr>
          <w:cantSplit/>
          <w:jc w:val="center"/>
        </w:trPr>
        <w:tc>
          <w:tcPr>
            <w:tcW w:w="2677" w:type="dxa"/>
            <w:tcBorders>
              <w:top w:val="single" w:sz="4" w:space="0" w:color="auto"/>
              <w:left w:val="single" w:sz="4" w:space="0" w:color="auto"/>
              <w:bottom w:val="single" w:sz="4" w:space="0" w:color="auto"/>
              <w:right w:val="single" w:sz="4" w:space="0" w:color="auto"/>
            </w:tcBorders>
            <w:shd w:val="pct10" w:color="auto" w:fill="FFFFFF"/>
            <w:hideMark/>
          </w:tcPr>
          <w:p w14:paraId="0603FBC7" w14:textId="77777777" w:rsidR="00824314" w:rsidRDefault="00824314" w:rsidP="00D40F0C">
            <w:pPr>
              <w:pStyle w:val="TAH"/>
            </w:pPr>
            <w:r>
              <w:t>Attribute name</w:t>
            </w:r>
          </w:p>
        </w:tc>
        <w:tc>
          <w:tcPr>
            <w:tcW w:w="947" w:type="dxa"/>
            <w:tcBorders>
              <w:top w:val="single" w:sz="4" w:space="0" w:color="auto"/>
              <w:left w:val="single" w:sz="4" w:space="0" w:color="auto"/>
              <w:bottom w:val="single" w:sz="4" w:space="0" w:color="auto"/>
              <w:right w:val="single" w:sz="4" w:space="0" w:color="auto"/>
            </w:tcBorders>
            <w:shd w:val="pct10" w:color="auto" w:fill="FFFFFF"/>
            <w:hideMark/>
          </w:tcPr>
          <w:p w14:paraId="61DEBF55" w14:textId="77777777" w:rsidR="00824314" w:rsidRDefault="00824314" w:rsidP="00D40F0C">
            <w:pPr>
              <w:pStyle w:val="TAH"/>
            </w:pPr>
            <w:r>
              <w:t>Support Qualifier</w:t>
            </w:r>
          </w:p>
        </w:tc>
        <w:tc>
          <w:tcPr>
            <w:tcW w:w="1320" w:type="dxa"/>
            <w:tcBorders>
              <w:top w:val="single" w:sz="4" w:space="0" w:color="auto"/>
              <w:left w:val="single" w:sz="4" w:space="0" w:color="auto"/>
              <w:bottom w:val="single" w:sz="4" w:space="0" w:color="auto"/>
              <w:right w:val="single" w:sz="4" w:space="0" w:color="auto"/>
            </w:tcBorders>
            <w:shd w:val="pct10" w:color="auto" w:fill="FFFFFF"/>
            <w:hideMark/>
          </w:tcPr>
          <w:p w14:paraId="395F0901" w14:textId="77777777" w:rsidR="00824314" w:rsidRDefault="00824314" w:rsidP="00D40F0C">
            <w:pPr>
              <w:pStyle w:val="TAH"/>
            </w:pPr>
            <w:r>
              <w:t>isReadable</w:t>
            </w:r>
          </w:p>
        </w:tc>
        <w:tc>
          <w:tcPr>
            <w:tcW w:w="1320" w:type="dxa"/>
            <w:tcBorders>
              <w:top w:val="single" w:sz="4" w:space="0" w:color="auto"/>
              <w:left w:val="single" w:sz="4" w:space="0" w:color="auto"/>
              <w:bottom w:val="single" w:sz="4" w:space="0" w:color="auto"/>
              <w:right w:val="single" w:sz="4" w:space="0" w:color="auto"/>
            </w:tcBorders>
            <w:shd w:val="pct10" w:color="auto" w:fill="FFFFFF"/>
            <w:hideMark/>
          </w:tcPr>
          <w:p w14:paraId="0DE93F23" w14:textId="77777777" w:rsidR="00824314" w:rsidRDefault="00824314" w:rsidP="00D40F0C">
            <w:pPr>
              <w:pStyle w:val="TAH"/>
            </w:pPr>
            <w:r>
              <w:t>isWritable</w:t>
            </w:r>
          </w:p>
        </w:tc>
        <w:tc>
          <w:tcPr>
            <w:tcW w:w="1320" w:type="dxa"/>
            <w:tcBorders>
              <w:top w:val="single" w:sz="4" w:space="0" w:color="auto"/>
              <w:left w:val="single" w:sz="4" w:space="0" w:color="auto"/>
              <w:bottom w:val="single" w:sz="4" w:space="0" w:color="auto"/>
              <w:right w:val="single" w:sz="4" w:space="0" w:color="auto"/>
            </w:tcBorders>
            <w:shd w:val="pct10" w:color="auto" w:fill="FFFFFF"/>
            <w:hideMark/>
          </w:tcPr>
          <w:p w14:paraId="4827D80A" w14:textId="77777777" w:rsidR="00824314" w:rsidRDefault="00824314" w:rsidP="00D40F0C">
            <w:pPr>
              <w:pStyle w:val="TAH"/>
            </w:pPr>
            <w:r>
              <w:t>isInvariant</w:t>
            </w:r>
          </w:p>
        </w:tc>
        <w:tc>
          <w:tcPr>
            <w:tcW w:w="1538" w:type="dxa"/>
            <w:tcBorders>
              <w:top w:val="single" w:sz="4" w:space="0" w:color="auto"/>
              <w:left w:val="single" w:sz="4" w:space="0" w:color="auto"/>
              <w:bottom w:val="single" w:sz="4" w:space="0" w:color="auto"/>
              <w:right w:val="single" w:sz="4" w:space="0" w:color="auto"/>
            </w:tcBorders>
            <w:shd w:val="pct10" w:color="auto" w:fill="FFFFFF"/>
            <w:hideMark/>
          </w:tcPr>
          <w:p w14:paraId="3B97C58F" w14:textId="77777777" w:rsidR="00824314" w:rsidRDefault="00824314" w:rsidP="00D40F0C">
            <w:pPr>
              <w:pStyle w:val="TAH"/>
            </w:pPr>
            <w:r>
              <w:t>isNotifyable</w:t>
            </w:r>
          </w:p>
        </w:tc>
      </w:tr>
      <w:tr w:rsidR="00824314" w14:paraId="5D1457F6" w14:textId="77777777" w:rsidTr="00D40F0C">
        <w:trPr>
          <w:cantSplit/>
          <w:jc w:val="center"/>
        </w:trPr>
        <w:tc>
          <w:tcPr>
            <w:tcW w:w="2677" w:type="dxa"/>
            <w:tcBorders>
              <w:top w:val="single" w:sz="4" w:space="0" w:color="auto"/>
              <w:left w:val="single" w:sz="4" w:space="0" w:color="auto"/>
              <w:bottom w:val="single" w:sz="4" w:space="0" w:color="auto"/>
              <w:right w:val="single" w:sz="4" w:space="0" w:color="auto"/>
            </w:tcBorders>
            <w:hideMark/>
          </w:tcPr>
          <w:p w14:paraId="5E399543" w14:textId="77777777" w:rsidR="00824314" w:rsidRDefault="00824314" w:rsidP="00D40F0C">
            <w:pPr>
              <w:pStyle w:val="TAL"/>
              <w:rPr>
                <w:rFonts w:ascii="Courier New" w:hAnsi="Courier New" w:cs="Courier New"/>
                <w:lang w:eastAsia="zh-CN"/>
              </w:rPr>
            </w:pPr>
            <w:r>
              <w:rPr>
                <w:rFonts w:ascii="Courier New" w:hAnsi="Courier New" w:cs="Courier New"/>
                <w:lang w:eastAsia="zh-CN"/>
              </w:rPr>
              <w:t>operationalState</w:t>
            </w:r>
          </w:p>
        </w:tc>
        <w:tc>
          <w:tcPr>
            <w:tcW w:w="947" w:type="dxa"/>
            <w:tcBorders>
              <w:top w:val="single" w:sz="4" w:space="0" w:color="auto"/>
              <w:left w:val="single" w:sz="4" w:space="0" w:color="auto"/>
              <w:bottom w:val="single" w:sz="4" w:space="0" w:color="auto"/>
              <w:right w:val="single" w:sz="4" w:space="0" w:color="auto"/>
            </w:tcBorders>
            <w:hideMark/>
          </w:tcPr>
          <w:p w14:paraId="62200AB9" w14:textId="77777777" w:rsidR="00824314" w:rsidRDefault="00824314" w:rsidP="00D40F0C">
            <w:pPr>
              <w:pStyle w:val="TAL"/>
              <w:jc w:val="center"/>
              <w:rPr>
                <w:lang w:eastAsia="zh-CN"/>
              </w:rPr>
            </w:pPr>
            <w:r>
              <w:rPr>
                <w:lang w:eastAsia="zh-CN"/>
              </w:rPr>
              <w:t>M</w:t>
            </w:r>
          </w:p>
        </w:tc>
        <w:tc>
          <w:tcPr>
            <w:tcW w:w="1320" w:type="dxa"/>
            <w:tcBorders>
              <w:top w:val="single" w:sz="4" w:space="0" w:color="auto"/>
              <w:left w:val="single" w:sz="4" w:space="0" w:color="auto"/>
              <w:bottom w:val="single" w:sz="4" w:space="0" w:color="auto"/>
              <w:right w:val="single" w:sz="4" w:space="0" w:color="auto"/>
            </w:tcBorders>
            <w:hideMark/>
          </w:tcPr>
          <w:p w14:paraId="02483DD1" w14:textId="77777777" w:rsidR="00824314" w:rsidRDefault="00824314" w:rsidP="00D40F0C">
            <w:pPr>
              <w:pStyle w:val="TAL"/>
              <w:jc w:val="center"/>
              <w:rPr>
                <w:lang w:eastAsia="zh-CN"/>
              </w:rPr>
            </w:pPr>
            <w:r>
              <w:rPr>
                <w:rFonts w:cs="Arial"/>
                <w:lang w:eastAsia="zh-CN"/>
              </w:rPr>
              <w:t>T</w:t>
            </w:r>
          </w:p>
        </w:tc>
        <w:tc>
          <w:tcPr>
            <w:tcW w:w="1320" w:type="dxa"/>
            <w:tcBorders>
              <w:top w:val="single" w:sz="4" w:space="0" w:color="auto"/>
              <w:left w:val="single" w:sz="4" w:space="0" w:color="auto"/>
              <w:bottom w:val="single" w:sz="4" w:space="0" w:color="auto"/>
              <w:right w:val="single" w:sz="4" w:space="0" w:color="auto"/>
            </w:tcBorders>
            <w:hideMark/>
          </w:tcPr>
          <w:p w14:paraId="28782FE7" w14:textId="77777777" w:rsidR="00824314" w:rsidRDefault="00824314" w:rsidP="00D40F0C">
            <w:pPr>
              <w:pStyle w:val="TAL"/>
              <w:jc w:val="center"/>
              <w:rPr>
                <w:lang w:eastAsia="zh-CN"/>
              </w:rPr>
            </w:pPr>
            <w:r>
              <w:rPr>
                <w:lang w:eastAsia="zh-CN"/>
              </w:rPr>
              <w:t>F</w:t>
            </w:r>
          </w:p>
        </w:tc>
        <w:tc>
          <w:tcPr>
            <w:tcW w:w="1320" w:type="dxa"/>
            <w:tcBorders>
              <w:top w:val="single" w:sz="4" w:space="0" w:color="auto"/>
              <w:left w:val="single" w:sz="4" w:space="0" w:color="auto"/>
              <w:bottom w:val="single" w:sz="4" w:space="0" w:color="auto"/>
              <w:right w:val="single" w:sz="4" w:space="0" w:color="auto"/>
            </w:tcBorders>
            <w:hideMark/>
          </w:tcPr>
          <w:p w14:paraId="25D27482" w14:textId="77777777" w:rsidR="00824314" w:rsidRDefault="00824314" w:rsidP="00D40F0C">
            <w:pPr>
              <w:pStyle w:val="TAL"/>
              <w:jc w:val="center"/>
              <w:rPr>
                <w:lang w:eastAsia="zh-CN"/>
              </w:rPr>
            </w:pPr>
            <w:r>
              <w:rPr>
                <w:rFonts w:cs="Arial"/>
                <w:lang w:eastAsia="zh-CN"/>
              </w:rPr>
              <w:t>F</w:t>
            </w:r>
          </w:p>
        </w:tc>
        <w:tc>
          <w:tcPr>
            <w:tcW w:w="1538" w:type="dxa"/>
            <w:tcBorders>
              <w:top w:val="single" w:sz="4" w:space="0" w:color="auto"/>
              <w:left w:val="single" w:sz="4" w:space="0" w:color="auto"/>
              <w:bottom w:val="single" w:sz="4" w:space="0" w:color="auto"/>
              <w:right w:val="single" w:sz="4" w:space="0" w:color="auto"/>
            </w:tcBorders>
            <w:hideMark/>
          </w:tcPr>
          <w:p w14:paraId="15CC6390" w14:textId="77777777" w:rsidR="00824314" w:rsidRDefault="00824314" w:rsidP="00D40F0C">
            <w:pPr>
              <w:pStyle w:val="TAL"/>
              <w:jc w:val="center"/>
              <w:rPr>
                <w:lang w:eastAsia="zh-CN"/>
              </w:rPr>
            </w:pPr>
            <w:r>
              <w:rPr>
                <w:rFonts w:cs="Arial"/>
                <w:lang w:eastAsia="zh-CN"/>
              </w:rPr>
              <w:t>T</w:t>
            </w:r>
          </w:p>
        </w:tc>
      </w:tr>
      <w:tr w:rsidR="00824314" w14:paraId="062D7783" w14:textId="77777777" w:rsidTr="00D40F0C">
        <w:trPr>
          <w:cantSplit/>
          <w:jc w:val="center"/>
        </w:trPr>
        <w:tc>
          <w:tcPr>
            <w:tcW w:w="2677" w:type="dxa"/>
            <w:tcBorders>
              <w:top w:val="single" w:sz="4" w:space="0" w:color="auto"/>
              <w:left w:val="single" w:sz="4" w:space="0" w:color="auto"/>
              <w:bottom w:val="single" w:sz="4" w:space="0" w:color="auto"/>
              <w:right w:val="single" w:sz="4" w:space="0" w:color="auto"/>
            </w:tcBorders>
            <w:hideMark/>
          </w:tcPr>
          <w:p w14:paraId="707F7199" w14:textId="77777777" w:rsidR="00824314" w:rsidRDefault="00824314" w:rsidP="00D40F0C">
            <w:pPr>
              <w:pStyle w:val="TAL"/>
              <w:rPr>
                <w:rFonts w:ascii="Courier New" w:hAnsi="Courier New" w:cs="Courier New"/>
                <w:lang w:eastAsia="zh-CN"/>
              </w:rPr>
            </w:pPr>
            <w:r>
              <w:rPr>
                <w:rFonts w:ascii="Courier New" w:hAnsi="Courier New" w:cs="Courier New"/>
                <w:lang w:eastAsia="zh-CN"/>
              </w:rPr>
              <w:t>administrativeState</w:t>
            </w:r>
          </w:p>
        </w:tc>
        <w:tc>
          <w:tcPr>
            <w:tcW w:w="947" w:type="dxa"/>
            <w:tcBorders>
              <w:top w:val="single" w:sz="4" w:space="0" w:color="auto"/>
              <w:left w:val="single" w:sz="4" w:space="0" w:color="auto"/>
              <w:bottom w:val="single" w:sz="4" w:space="0" w:color="auto"/>
              <w:right w:val="single" w:sz="4" w:space="0" w:color="auto"/>
            </w:tcBorders>
            <w:hideMark/>
          </w:tcPr>
          <w:p w14:paraId="6435F6BD" w14:textId="77777777" w:rsidR="00824314" w:rsidRDefault="00824314" w:rsidP="00D40F0C">
            <w:pPr>
              <w:pStyle w:val="TAL"/>
              <w:jc w:val="center"/>
              <w:rPr>
                <w:lang w:eastAsia="zh-CN"/>
              </w:rPr>
            </w:pPr>
            <w:r>
              <w:rPr>
                <w:lang w:eastAsia="zh-CN"/>
              </w:rPr>
              <w:t>M</w:t>
            </w:r>
          </w:p>
        </w:tc>
        <w:tc>
          <w:tcPr>
            <w:tcW w:w="1320" w:type="dxa"/>
            <w:tcBorders>
              <w:top w:val="single" w:sz="4" w:space="0" w:color="auto"/>
              <w:left w:val="single" w:sz="4" w:space="0" w:color="auto"/>
              <w:bottom w:val="single" w:sz="4" w:space="0" w:color="auto"/>
              <w:right w:val="single" w:sz="4" w:space="0" w:color="auto"/>
            </w:tcBorders>
            <w:hideMark/>
          </w:tcPr>
          <w:p w14:paraId="054789C1" w14:textId="77777777" w:rsidR="00824314" w:rsidRDefault="00824314" w:rsidP="00D40F0C">
            <w:pPr>
              <w:pStyle w:val="TAL"/>
              <w:jc w:val="center"/>
              <w:rPr>
                <w:lang w:eastAsia="zh-CN"/>
              </w:rPr>
            </w:pPr>
            <w:r>
              <w:rPr>
                <w:rFonts w:cs="Arial"/>
                <w:lang w:eastAsia="zh-CN"/>
              </w:rPr>
              <w:t>T</w:t>
            </w:r>
          </w:p>
        </w:tc>
        <w:tc>
          <w:tcPr>
            <w:tcW w:w="1320" w:type="dxa"/>
            <w:tcBorders>
              <w:top w:val="single" w:sz="4" w:space="0" w:color="auto"/>
              <w:left w:val="single" w:sz="4" w:space="0" w:color="auto"/>
              <w:bottom w:val="single" w:sz="4" w:space="0" w:color="auto"/>
              <w:right w:val="single" w:sz="4" w:space="0" w:color="auto"/>
            </w:tcBorders>
            <w:hideMark/>
          </w:tcPr>
          <w:p w14:paraId="247C6378" w14:textId="77777777" w:rsidR="00824314" w:rsidRDefault="00824314" w:rsidP="00D40F0C">
            <w:pPr>
              <w:pStyle w:val="TAL"/>
              <w:jc w:val="center"/>
              <w:rPr>
                <w:lang w:eastAsia="zh-CN"/>
              </w:rPr>
            </w:pPr>
            <w:r>
              <w:rPr>
                <w:rFonts w:cs="Arial"/>
                <w:lang w:eastAsia="zh-CN"/>
              </w:rPr>
              <w:t>T</w:t>
            </w:r>
          </w:p>
        </w:tc>
        <w:tc>
          <w:tcPr>
            <w:tcW w:w="1320" w:type="dxa"/>
            <w:tcBorders>
              <w:top w:val="single" w:sz="4" w:space="0" w:color="auto"/>
              <w:left w:val="single" w:sz="4" w:space="0" w:color="auto"/>
              <w:bottom w:val="single" w:sz="4" w:space="0" w:color="auto"/>
              <w:right w:val="single" w:sz="4" w:space="0" w:color="auto"/>
            </w:tcBorders>
            <w:hideMark/>
          </w:tcPr>
          <w:p w14:paraId="5300A877" w14:textId="77777777" w:rsidR="00824314" w:rsidRDefault="00824314" w:rsidP="00D40F0C">
            <w:pPr>
              <w:pStyle w:val="TAL"/>
              <w:jc w:val="center"/>
              <w:rPr>
                <w:lang w:eastAsia="zh-CN"/>
              </w:rPr>
            </w:pPr>
            <w:r>
              <w:rPr>
                <w:rFonts w:cs="Arial"/>
                <w:lang w:eastAsia="zh-CN"/>
              </w:rPr>
              <w:t>F</w:t>
            </w:r>
          </w:p>
        </w:tc>
        <w:tc>
          <w:tcPr>
            <w:tcW w:w="1538" w:type="dxa"/>
            <w:tcBorders>
              <w:top w:val="single" w:sz="4" w:space="0" w:color="auto"/>
              <w:left w:val="single" w:sz="4" w:space="0" w:color="auto"/>
              <w:bottom w:val="single" w:sz="4" w:space="0" w:color="auto"/>
              <w:right w:val="single" w:sz="4" w:space="0" w:color="auto"/>
            </w:tcBorders>
            <w:hideMark/>
          </w:tcPr>
          <w:p w14:paraId="5B4BCE12" w14:textId="77777777" w:rsidR="00824314" w:rsidRDefault="00824314" w:rsidP="00D40F0C">
            <w:pPr>
              <w:pStyle w:val="TAL"/>
              <w:jc w:val="center"/>
              <w:rPr>
                <w:lang w:eastAsia="zh-CN"/>
              </w:rPr>
            </w:pPr>
            <w:r>
              <w:rPr>
                <w:rFonts w:cs="Arial"/>
                <w:lang w:eastAsia="zh-CN"/>
              </w:rPr>
              <w:t>T</w:t>
            </w:r>
          </w:p>
        </w:tc>
      </w:tr>
      <w:tr w:rsidR="00824314" w14:paraId="4C624B15" w14:textId="77777777" w:rsidTr="00D40F0C">
        <w:trPr>
          <w:cantSplit/>
          <w:jc w:val="center"/>
        </w:trPr>
        <w:tc>
          <w:tcPr>
            <w:tcW w:w="2677" w:type="dxa"/>
            <w:tcBorders>
              <w:top w:val="single" w:sz="4" w:space="0" w:color="auto"/>
              <w:left w:val="single" w:sz="4" w:space="0" w:color="auto"/>
              <w:bottom w:val="single" w:sz="4" w:space="0" w:color="auto"/>
              <w:right w:val="single" w:sz="4" w:space="0" w:color="auto"/>
            </w:tcBorders>
            <w:hideMark/>
          </w:tcPr>
          <w:p w14:paraId="194E9071" w14:textId="77777777" w:rsidR="00824314" w:rsidRDefault="00824314" w:rsidP="00D40F0C">
            <w:pPr>
              <w:pStyle w:val="TAL"/>
              <w:rPr>
                <w:rFonts w:ascii="Courier New" w:hAnsi="Courier New" w:cs="Courier New"/>
                <w:lang w:eastAsia="zh-CN"/>
              </w:rPr>
            </w:pPr>
            <w:r>
              <w:rPr>
                <w:rFonts w:ascii="Courier New" w:hAnsi="Courier New" w:cs="Courier New"/>
                <w:lang w:eastAsia="zh-CN"/>
              </w:rPr>
              <w:t>nsInfo</w:t>
            </w:r>
          </w:p>
        </w:tc>
        <w:tc>
          <w:tcPr>
            <w:tcW w:w="947" w:type="dxa"/>
            <w:tcBorders>
              <w:top w:val="single" w:sz="4" w:space="0" w:color="auto"/>
              <w:left w:val="single" w:sz="4" w:space="0" w:color="auto"/>
              <w:bottom w:val="single" w:sz="4" w:space="0" w:color="auto"/>
              <w:right w:val="single" w:sz="4" w:space="0" w:color="auto"/>
            </w:tcBorders>
            <w:hideMark/>
          </w:tcPr>
          <w:p w14:paraId="76080D33" w14:textId="77777777" w:rsidR="00824314" w:rsidRDefault="00824314" w:rsidP="00D40F0C">
            <w:pPr>
              <w:pStyle w:val="TAL"/>
              <w:jc w:val="center"/>
              <w:rPr>
                <w:lang w:eastAsia="zh-CN"/>
              </w:rPr>
            </w:pPr>
            <w:r>
              <w:rPr>
                <w:lang w:eastAsia="zh-CN"/>
              </w:rPr>
              <w:t>CM</w:t>
            </w:r>
          </w:p>
        </w:tc>
        <w:tc>
          <w:tcPr>
            <w:tcW w:w="1320" w:type="dxa"/>
            <w:tcBorders>
              <w:top w:val="single" w:sz="4" w:space="0" w:color="auto"/>
              <w:left w:val="single" w:sz="4" w:space="0" w:color="auto"/>
              <w:bottom w:val="single" w:sz="4" w:space="0" w:color="auto"/>
              <w:right w:val="single" w:sz="4" w:space="0" w:color="auto"/>
            </w:tcBorders>
            <w:hideMark/>
          </w:tcPr>
          <w:p w14:paraId="2DEF48AD" w14:textId="77777777" w:rsidR="00824314" w:rsidRDefault="00824314" w:rsidP="00D40F0C">
            <w:pPr>
              <w:pStyle w:val="TAL"/>
              <w:jc w:val="center"/>
              <w:rPr>
                <w:lang w:eastAsia="zh-CN"/>
              </w:rPr>
            </w:pPr>
            <w:r>
              <w:rPr>
                <w:rFonts w:cs="Arial"/>
              </w:rPr>
              <w:t>T</w:t>
            </w:r>
          </w:p>
        </w:tc>
        <w:tc>
          <w:tcPr>
            <w:tcW w:w="1320" w:type="dxa"/>
            <w:tcBorders>
              <w:top w:val="single" w:sz="4" w:space="0" w:color="auto"/>
              <w:left w:val="single" w:sz="4" w:space="0" w:color="auto"/>
              <w:bottom w:val="single" w:sz="4" w:space="0" w:color="auto"/>
              <w:right w:val="single" w:sz="4" w:space="0" w:color="auto"/>
            </w:tcBorders>
            <w:hideMark/>
          </w:tcPr>
          <w:p w14:paraId="4FC3E518" w14:textId="77777777" w:rsidR="00824314" w:rsidRDefault="00824314" w:rsidP="00D40F0C">
            <w:pPr>
              <w:pStyle w:val="TAL"/>
              <w:jc w:val="center"/>
              <w:rPr>
                <w:lang w:eastAsia="zh-CN"/>
              </w:rPr>
            </w:pPr>
            <w:r>
              <w:rPr>
                <w:rFonts w:cs="Arial"/>
                <w:lang w:eastAsia="zh-CN"/>
              </w:rPr>
              <w:t>F</w:t>
            </w:r>
          </w:p>
        </w:tc>
        <w:tc>
          <w:tcPr>
            <w:tcW w:w="1320" w:type="dxa"/>
            <w:tcBorders>
              <w:top w:val="single" w:sz="4" w:space="0" w:color="auto"/>
              <w:left w:val="single" w:sz="4" w:space="0" w:color="auto"/>
              <w:bottom w:val="single" w:sz="4" w:space="0" w:color="auto"/>
              <w:right w:val="single" w:sz="4" w:space="0" w:color="auto"/>
            </w:tcBorders>
            <w:hideMark/>
          </w:tcPr>
          <w:p w14:paraId="2938B82A" w14:textId="77777777" w:rsidR="00824314" w:rsidRDefault="00824314" w:rsidP="00D40F0C">
            <w:pPr>
              <w:pStyle w:val="TAL"/>
              <w:jc w:val="center"/>
              <w:rPr>
                <w:lang w:eastAsia="zh-CN"/>
              </w:rPr>
            </w:pPr>
            <w:r>
              <w:rPr>
                <w:rFonts w:cs="Arial"/>
              </w:rPr>
              <w:t>F</w:t>
            </w:r>
          </w:p>
        </w:tc>
        <w:tc>
          <w:tcPr>
            <w:tcW w:w="1538" w:type="dxa"/>
            <w:tcBorders>
              <w:top w:val="single" w:sz="4" w:space="0" w:color="auto"/>
              <w:left w:val="single" w:sz="4" w:space="0" w:color="auto"/>
              <w:bottom w:val="single" w:sz="4" w:space="0" w:color="auto"/>
              <w:right w:val="single" w:sz="4" w:space="0" w:color="auto"/>
            </w:tcBorders>
            <w:hideMark/>
          </w:tcPr>
          <w:p w14:paraId="7FFDF30E" w14:textId="77777777" w:rsidR="00824314" w:rsidRDefault="00824314" w:rsidP="00D40F0C">
            <w:pPr>
              <w:pStyle w:val="TAL"/>
              <w:jc w:val="center"/>
              <w:rPr>
                <w:lang w:eastAsia="zh-CN"/>
              </w:rPr>
            </w:pPr>
            <w:r>
              <w:rPr>
                <w:rFonts w:cs="Arial"/>
                <w:lang w:eastAsia="zh-CN"/>
              </w:rPr>
              <w:t>T</w:t>
            </w:r>
          </w:p>
        </w:tc>
      </w:tr>
      <w:tr w:rsidR="00824314" w14:paraId="0BA66EFB" w14:textId="77777777" w:rsidTr="00D808FD">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96" w:author="Deepanshu Gautam #141e" w:date="2022-01-21T20:21: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trPrChange w:id="97" w:author="Deepanshu Gautam #141e" w:date="2022-01-21T20:21:00Z">
            <w:trPr>
              <w:cantSplit/>
              <w:jc w:val="center"/>
            </w:trPr>
          </w:trPrChange>
        </w:trPr>
        <w:tc>
          <w:tcPr>
            <w:tcW w:w="2677" w:type="dxa"/>
            <w:tcBorders>
              <w:top w:val="single" w:sz="4" w:space="0" w:color="auto"/>
              <w:left w:val="single" w:sz="4" w:space="0" w:color="auto"/>
              <w:bottom w:val="single" w:sz="4" w:space="0" w:color="auto"/>
              <w:right w:val="single" w:sz="4" w:space="0" w:color="auto"/>
            </w:tcBorders>
            <w:tcPrChange w:id="98" w:author="Deepanshu Gautam #141e" w:date="2022-01-21T20:21:00Z">
              <w:tcPr>
                <w:tcW w:w="2677" w:type="dxa"/>
                <w:tcBorders>
                  <w:top w:val="single" w:sz="4" w:space="0" w:color="auto"/>
                  <w:left w:val="single" w:sz="4" w:space="0" w:color="auto"/>
                  <w:bottom w:val="single" w:sz="4" w:space="0" w:color="auto"/>
                  <w:right w:val="single" w:sz="4" w:space="0" w:color="auto"/>
                </w:tcBorders>
              </w:tcPr>
            </w:tcPrChange>
          </w:tcPr>
          <w:p w14:paraId="71E74D27" w14:textId="213C0957" w:rsidR="00824314" w:rsidRDefault="00824314" w:rsidP="00D40F0C">
            <w:pPr>
              <w:pStyle w:val="TAL"/>
              <w:rPr>
                <w:rFonts w:ascii="Courier New" w:hAnsi="Courier New" w:cs="Courier New"/>
                <w:lang w:eastAsia="zh-CN"/>
              </w:rPr>
            </w:pPr>
            <w:del w:id="99" w:author="Deepanshu Gautam #141e" w:date="2022-01-21T20:21:00Z">
              <w:r w:rsidDel="00D808FD">
                <w:rPr>
                  <w:rFonts w:ascii="Courier New" w:hAnsi="Courier New" w:cs="Courier New"/>
                  <w:lang w:eastAsia="zh-CN"/>
                </w:rPr>
                <w:delText>sliceProfileList</w:delText>
              </w:r>
            </w:del>
          </w:p>
        </w:tc>
        <w:tc>
          <w:tcPr>
            <w:tcW w:w="947" w:type="dxa"/>
            <w:tcBorders>
              <w:top w:val="single" w:sz="4" w:space="0" w:color="auto"/>
              <w:left w:val="single" w:sz="4" w:space="0" w:color="auto"/>
              <w:bottom w:val="single" w:sz="4" w:space="0" w:color="auto"/>
              <w:right w:val="single" w:sz="4" w:space="0" w:color="auto"/>
            </w:tcBorders>
            <w:tcPrChange w:id="100" w:author="Deepanshu Gautam #141e" w:date="2022-01-21T20:21:00Z">
              <w:tcPr>
                <w:tcW w:w="947" w:type="dxa"/>
                <w:tcBorders>
                  <w:top w:val="single" w:sz="4" w:space="0" w:color="auto"/>
                  <w:left w:val="single" w:sz="4" w:space="0" w:color="auto"/>
                  <w:bottom w:val="single" w:sz="4" w:space="0" w:color="auto"/>
                  <w:right w:val="single" w:sz="4" w:space="0" w:color="auto"/>
                </w:tcBorders>
              </w:tcPr>
            </w:tcPrChange>
          </w:tcPr>
          <w:p w14:paraId="5187B9EB" w14:textId="21F72465" w:rsidR="00824314" w:rsidRDefault="00824314" w:rsidP="00D40F0C">
            <w:pPr>
              <w:pStyle w:val="TAL"/>
              <w:jc w:val="center"/>
              <w:rPr>
                <w:lang w:eastAsia="zh-CN"/>
              </w:rPr>
            </w:pPr>
            <w:del w:id="101" w:author="Deepanshu Gautam #141e" w:date="2022-01-21T20:21:00Z">
              <w:r w:rsidDel="00D808FD">
                <w:rPr>
                  <w:lang w:eastAsia="zh-CN"/>
                </w:rPr>
                <w:delText>M</w:delText>
              </w:r>
            </w:del>
          </w:p>
        </w:tc>
        <w:tc>
          <w:tcPr>
            <w:tcW w:w="1320" w:type="dxa"/>
            <w:tcBorders>
              <w:top w:val="single" w:sz="4" w:space="0" w:color="auto"/>
              <w:left w:val="single" w:sz="4" w:space="0" w:color="auto"/>
              <w:bottom w:val="single" w:sz="4" w:space="0" w:color="auto"/>
              <w:right w:val="single" w:sz="4" w:space="0" w:color="auto"/>
            </w:tcBorders>
            <w:tcPrChange w:id="102" w:author="Deepanshu Gautam #141e" w:date="2022-01-21T20:21:00Z">
              <w:tcPr>
                <w:tcW w:w="1320" w:type="dxa"/>
                <w:tcBorders>
                  <w:top w:val="single" w:sz="4" w:space="0" w:color="auto"/>
                  <w:left w:val="single" w:sz="4" w:space="0" w:color="auto"/>
                  <w:bottom w:val="single" w:sz="4" w:space="0" w:color="auto"/>
                  <w:right w:val="single" w:sz="4" w:space="0" w:color="auto"/>
                </w:tcBorders>
              </w:tcPr>
            </w:tcPrChange>
          </w:tcPr>
          <w:p w14:paraId="5EF443D0" w14:textId="3A852C09" w:rsidR="00824314" w:rsidRDefault="00824314" w:rsidP="00D40F0C">
            <w:pPr>
              <w:pStyle w:val="TAL"/>
              <w:jc w:val="center"/>
              <w:rPr>
                <w:rFonts w:cs="Arial"/>
              </w:rPr>
            </w:pPr>
            <w:del w:id="103" w:author="Deepanshu Gautam #141e" w:date="2022-01-21T20:21:00Z">
              <w:r w:rsidDel="00D808FD">
                <w:rPr>
                  <w:rFonts w:cs="Arial"/>
                </w:rPr>
                <w:delText>T</w:delText>
              </w:r>
            </w:del>
          </w:p>
        </w:tc>
        <w:tc>
          <w:tcPr>
            <w:tcW w:w="1320" w:type="dxa"/>
            <w:tcBorders>
              <w:top w:val="single" w:sz="4" w:space="0" w:color="auto"/>
              <w:left w:val="single" w:sz="4" w:space="0" w:color="auto"/>
              <w:bottom w:val="single" w:sz="4" w:space="0" w:color="auto"/>
              <w:right w:val="single" w:sz="4" w:space="0" w:color="auto"/>
            </w:tcBorders>
            <w:tcPrChange w:id="104" w:author="Deepanshu Gautam #141e" w:date="2022-01-21T20:21:00Z">
              <w:tcPr>
                <w:tcW w:w="1320" w:type="dxa"/>
                <w:tcBorders>
                  <w:top w:val="single" w:sz="4" w:space="0" w:color="auto"/>
                  <w:left w:val="single" w:sz="4" w:space="0" w:color="auto"/>
                  <w:bottom w:val="single" w:sz="4" w:space="0" w:color="auto"/>
                  <w:right w:val="single" w:sz="4" w:space="0" w:color="auto"/>
                </w:tcBorders>
              </w:tcPr>
            </w:tcPrChange>
          </w:tcPr>
          <w:p w14:paraId="5BDA5B6D" w14:textId="457BD41D" w:rsidR="00824314" w:rsidRDefault="00824314" w:rsidP="00D40F0C">
            <w:pPr>
              <w:pStyle w:val="TAL"/>
              <w:jc w:val="center"/>
              <w:rPr>
                <w:rFonts w:cs="Arial"/>
                <w:lang w:eastAsia="zh-CN"/>
              </w:rPr>
            </w:pPr>
            <w:del w:id="105" w:author="Deepanshu Gautam #141e" w:date="2022-01-21T20:21:00Z">
              <w:r w:rsidDel="00D808FD">
                <w:rPr>
                  <w:rFonts w:cs="Arial"/>
                  <w:lang w:eastAsia="zh-CN"/>
                </w:rPr>
                <w:delText>T</w:delText>
              </w:r>
            </w:del>
          </w:p>
        </w:tc>
        <w:tc>
          <w:tcPr>
            <w:tcW w:w="1320" w:type="dxa"/>
            <w:tcBorders>
              <w:top w:val="single" w:sz="4" w:space="0" w:color="auto"/>
              <w:left w:val="single" w:sz="4" w:space="0" w:color="auto"/>
              <w:bottom w:val="single" w:sz="4" w:space="0" w:color="auto"/>
              <w:right w:val="single" w:sz="4" w:space="0" w:color="auto"/>
            </w:tcBorders>
            <w:tcPrChange w:id="106" w:author="Deepanshu Gautam #141e" w:date="2022-01-21T20:21:00Z">
              <w:tcPr>
                <w:tcW w:w="1320" w:type="dxa"/>
                <w:tcBorders>
                  <w:top w:val="single" w:sz="4" w:space="0" w:color="auto"/>
                  <w:left w:val="single" w:sz="4" w:space="0" w:color="auto"/>
                  <w:bottom w:val="single" w:sz="4" w:space="0" w:color="auto"/>
                  <w:right w:val="single" w:sz="4" w:space="0" w:color="auto"/>
                </w:tcBorders>
              </w:tcPr>
            </w:tcPrChange>
          </w:tcPr>
          <w:p w14:paraId="62F24EC5" w14:textId="6CBDB955" w:rsidR="00824314" w:rsidRDefault="00824314" w:rsidP="00D40F0C">
            <w:pPr>
              <w:pStyle w:val="TAL"/>
              <w:jc w:val="center"/>
              <w:rPr>
                <w:rFonts w:cs="Arial"/>
              </w:rPr>
            </w:pPr>
            <w:del w:id="107" w:author="Deepanshu Gautam #141e" w:date="2022-01-21T20:21:00Z">
              <w:r w:rsidDel="00D808FD">
                <w:rPr>
                  <w:rFonts w:cs="Arial"/>
                </w:rPr>
                <w:delText>F</w:delText>
              </w:r>
            </w:del>
          </w:p>
        </w:tc>
        <w:tc>
          <w:tcPr>
            <w:tcW w:w="1538" w:type="dxa"/>
            <w:tcBorders>
              <w:top w:val="single" w:sz="4" w:space="0" w:color="auto"/>
              <w:left w:val="single" w:sz="4" w:space="0" w:color="auto"/>
              <w:bottom w:val="single" w:sz="4" w:space="0" w:color="auto"/>
              <w:right w:val="single" w:sz="4" w:space="0" w:color="auto"/>
            </w:tcBorders>
            <w:tcPrChange w:id="108" w:author="Deepanshu Gautam #141e" w:date="2022-01-21T20:21:00Z">
              <w:tcPr>
                <w:tcW w:w="1538" w:type="dxa"/>
                <w:tcBorders>
                  <w:top w:val="single" w:sz="4" w:space="0" w:color="auto"/>
                  <w:left w:val="single" w:sz="4" w:space="0" w:color="auto"/>
                  <w:bottom w:val="single" w:sz="4" w:space="0" w:color="auto"/>
                  <w:right w:val="single" w:sz="4" w:space="0" w:color="auto"/>
                </w:tcBorders>
              </w:tcPr>
            </w:tcPrChange>
          </w:tcPr>
          <w:p w14:paraId="04C4C42C" w14:textId="0228A7E5" w:rsidR="00824314" w:rsidRDefault="00824314" w:rsidP="00D40F0C">
            <w:pPr>
              <w:pStyle w:val="TAL"/>
              <w:jc w:val="center"/>
              <w:rPr>
                <w:rFonts w:cs="Arial"/>
                <w:lang w:eastAsia="zh-CN"/>
              </w:rPr>
            </w:pPr>
            <w:del w:id="109" w:author="Deepanshu Gautam #141e" w:date="2022-01-21T20:21:00Z">
              <w:r w:rsidDel="00D808FD">
                <w:rPr>
                  <w:rFonts w:cs="Arial"/>
                  <w:lang w:eastAsia="zh-CN"/>
                </w:rPr>
                <w:delText>T</w:delText>
              </w:r>
            </w:del>
          </w:p>
        </w:tc>
      </w:tr>
      <w:tr w:rsidR="00824314" w14:paraId="4F757101" w14:textId="77777777" w:rsidTr="00D40F0C">
        <w:trPr>
          <w:cantSplit/>
          <w:jc w:val="center"/>
        </w:trPr>
        <w:tc>
          <w:tcPr>
            <w:tcW w:w="2677" w:type="dxa"/>
            <w:tcBorders>
              <w:top w:val="single" w:sz="4" w:space="0" w:color="auto"/>
              <w:left w:val="single" w:sz="4" w:space="0" w:color="auto"/>
              <w:bottom w:val="single" w:sz="4" w:space="0" w:color="auto"/>
              <w:right w:val="single" w:sz="4" w:space="0" w:color="auto"/>
            </w:tcBorders>
          </w:tcPr>
          <w:p w14:paraId="0AFC3FFF" w14:textId="77777777" w:rsidR="00824314" w:rsidRDefault="00824314" w:rsidP="00D40F0C">
            <w:pPr>
              <w:pStyle w:val="TAL"/>
              <w:rPr>
                <w:rFonts w:ascii="Courier New" w:hAnsi="Courier New" w:cs="Courier New"/>
                <w:lang w:eastAsia="zh-CN"/>
              </w:rPr>
            </w:pPr>
            <w:r w:rsidRPr="0014342B">
              <w:rPr>
                <w:rFonts w:ascii="Courier New" w:hAnsi="Courier New" w:cs="Courier New"/>
                <w:lang w:eastAsia="zh-CN"/>
              </w:rPr>
              <w:t>priorityLabel</w:t>
            </w:r>
          </w:p>
        </w:tc>
        <w:tc>
          <w:tcPr>
            <w:tcW w:w="947" w:type="dxa"/>
            <w:tcBorders>
              <w:top w:val="single" w:sz="4" w:space="0" w:color="auto"/>
              <w:left w:val="single" w:sz="4" w:space="0" w:color="auto"/>
              <w:bottom w:val="single" w:sz="4" w:space="0" w:color="auto"/>
              <w:right w:val="single" w:sz="4" w:space="0" w:color="auto"/>
            </w:tcBorders>
          </w:tcPr>
          <w:p w14:paraId="0A2FBE94" w14:textId="77777777" w:rsidR="00824314" w:rsidRDefault="00824314" w:rsidP="00D40F0C">
            <w:pPr>
              <w:pStyle w:val="TAL"/>
              <w:jc w:val="center"/>
              <w:rPr>
                <w:lang w:eastAsia="zh-CN"/>
              </w:rPr>
            </w:pPr>
            <w:r>
              <w:rPr>
                <w:rFonts w:hint="eastAsia"/>
                <w:lang w:eastAsia="zh-CN"/>
              </w:rPr>
              <w:t>O</w:t>
            </w:r>
          </w:p>
        </w:tc>
        <w:tc>
          <w:tcPr>
            <w:tcW w:w="1320" w:type="dxa"/>
            <w:tcBorders>
              <w:top w:val="single" w:sz="4" w:space="0" w:color="auto"/>
              <w:left w:val="single" w:sz="4" w:space="0" w:color="auto"/>
              <w:bottom w:val="single" w:sz="4" w:space="0" w:color="auto"/>
              <w:right w:val="single" w:sz="4" w:space="0" w:color="auto"/>
            </w:tcBorders>
          </w:tcPr>
          <w:p w14:paraId="64AEFC4B" w14:textId="77777777" w:rsidR="00824314" w:rsidRDefault="00824314" w:rsidP="00D40F0C">
            <w:pPr>
              <w:pStyle w:val="TAL"/>
              <w:jc w:val="center"/>
              <w:rPr>
                <w:rFonts w:cs="Arial"/>
              </w:rPr>
            </w:pPr>
            <w:r>
              <w:rPr>
                <w:rFonts w:cs="Arial" w:hint="eastAsia"/>
                <w:lang w:eastAsia="zh-CN"/>
              </w:rPr>
              <w:t>T</w:t>
            </w:r>
          </w:p>
        </w:tc>
        <w:tc>
          <w:tcPr>
            <w:tcW w:w="1320" w:type="dxa"/>
            <w:tcBorders>
              <w:top w:val="single" w:sz="4" w:space="0" w:color="auto"/>
              <w:left w:val="single" w:sz="4" w:space="0" w:color="auto"/>
              <w:bottom w:val="single" w:sz="4" w:space="0" w:color="auto"/>
              <w:right w:val="single" w:sz="4" w:space="0" w:color="auto"/>
            </w:tcBorders>
          </w:tcPr>
          <w:p w14:paraId="2811C2DB" w14:textId="77777777" w:rsidR="00824314" w:rsidRDefault="00824314" w:rsidP="00D40F0C">
            <w:pPr>
              <w:pStyle w:val="TAL"/>
              <w:jc w:val="center"/>
              <w:rPr>
                <w:rFonts w:cs="Arial"/>
                <w:lang w:eastAsia="zh-CN"/>
              </w:rPr>
            </w:pPr>
            <w:r>
              <w:rPr>
                <w:rFonts w:cs="Arial" w:hint="eastAsia"/>
                <w:lang w:eastAsia="zh-CN"/>
              </w:rPr>
              <w:t>T</w:t>
            </w:r>
          </w:p>
        </w:tc>
        <w:tc>
          <w:tcPr>
            <w:tcW w:w="1320" w:type="dxa"/>
            <w:tcBorders>
              <w:top w:val="single" w:sz="4" w:space="0" w:color="auto"/>
              <w:left w:val="single" w:sz="4" w:space="0" w:color="auto"/>
              <w:bottom w:val="single" w:sz="4" w:space="0" w:color="auto"/>
              <w:right w:val="single" w:sz="4" w:space="0" w:color="auto"/>
            </w:tcBorders>
          </w:tcPr>
          <w:p w14:paraId="4C6D1DD4" w14:textId="77777777" w:rsidR="00824314" w:rsidRDefault="00824314" w:rsidP="00D40F0C">
            <w:pPr>
              <w:pStyle w:val="TAL"/>
              <w:jc w:val="center"/>
              <w:rPr>
                <w:rFonts w:cs="Arial"/>
              </w:rPr>
            </w:pPr>
            <w:r>
              <w:rPr>
                <w:rFonts w:cs="Arial" w:hint="eastAsia"/>
                <w:lang w:eastAsia="zh-CN"/>
              </w:rPr>
              <w:t>F</w:t>
            </w:r>
          </w:p>
        </w:tc>
        <w:tc>
          <w:tcPr>
            <w:tcW w:w="1538" w:type="dxa"/>
            <w:tcBorders>
              <w:top w:val="single" w:sz="4" w:space="0" w:color="auto"/>
              <w:left w:val="single" w:sz="4" w:space="0" w:color="auto"/>
              <w:bottom w:val="single" w:sz="4" w:space="0" w:color="auto"/>
              <w:right w:val="single" w:sz="4" w:space="0" w:color="auto"/>
            </w:tcBorders>
          </w:tcPr>
          <w:p w14:paraId="111E38CB" w14:textId="77777777" w:rsidR="00824314" w:rsidRDefault="00824314" w:rsidP="00D40F0C">
            <w:pPr>
              <w:pStyle w:val="TAL"/>
              <w:jc w:val="center"/>
              <w:rPr>
                <w:rFonts w:cs="Arial"/>
                <w:lang w:eastAsia="zh-CN"/>
              </w:rPr>
            </w:pPr>
            <w:r>
              <w:rPr>
                <w:rFonts w:cs="Arial" w:hint="eastAsia"/>
                <w:lang w:eastAsia="zh-CN"/>
              </w:rPr>
              <w:t>T</w:t>
            </w:r>
          </w:p>
        </w:tc>
      </w:tr>
      <w:tr w:rsidR="00824314" w14:paraId="05CB5B57" w14:textId="77777777" w:rsidTr="00D40F0C">
        <w:trPr>
          <w:cantSplit/>
          <w:jc w:val="center"/>
        </w:trPr>
        <w:tc>
          <w:tcPr>
            <w:tcW w:w="2677" w:type="dxa"/>
            <w:tcBorders>
              <w:top w:val="single" w:sz="4" w:space="0" w:color="auto"/>
              <w:left w:val="single" w:sz="4" w:space="0" w:color="auto"/>
              <w:bottom w:val="single" w:sz="4" w:space="0" w:color="auto"/>
              <w:right w:val="single" w:sz="4" w:space="0" w:color="auto"/>
            </w:tcBorders>
            <w:hideMark/>
          </w:tcPr>
          <w:p w14:paraId="677D021C" w14:textId="77777777" w:rsidR="00824314" w:rsidRDefault="00824314" w:rsidP="00D40F0C">
            <w:pPr>
              <w:pStyle w:val="TAL"/>
              <w:jc w:val="center"/>
              <w:rPr>
                <w:rFonts w:ascii="Courier New" w:hAnsi="Courier New" w:cs="Courier New"/>
                <w:lang w:eastAsia="zh-CN"/>
              </w:rPr>
            </w:pPr>
            <w:r>
              <w:rPr>
                <w:b/>
              </w:rPr>
              <w:t>Attribute related to role</w:t>
            </w:r>
          </w:p>
        </w:tc>
        <w:tc>
          <w:tcPr>
            <w:tcW w:w="947" w:type="dxa"/>
            <w:tcBorders>
              <w:top w:val="single" w:sz="4" w:space="0" w:color="auto"/>
              <w:left w:val="single" w:sz="4" w:space="0" w:color="auto"/>
              <w:bottom w:val="single" w:sz="4" w:space="0" w:color="auto"/>
              <w:right w:val="single" w:sz="4" w:space="0" w:color="auto"/>
            </w:tcBorders>
          </w:tcPr>
          <w:p w14:paraId="41C6E8B4" w14:textId="77777777" w:rsidR="00824314" w:rsidRDefault="00824314" w:rsidP="00D40F0C">
            <w:pPr>
              <w:pStyle w:val="TAL"/>
              <w:jc w:val="center"/>
              <w:rPr>
                <w:lang w:eastAsia="zh-CN"/>
              </w:rPr>
            </w:pPr>
          </w:p>
        </w:tc>
        <w:tc>
          <w:tcPr>
            <w:tcW w:w="1320" w:type="dxa"/>
            <w:tcBorders>
              <w:top w:val="single" w:sz="4" w:space="0" w:color="auto"/>
              <w:left w:val="single" w:sz="4" w:space="0" w:color="auto"/>
              <w:bottom w:val="single" w:sz="4" w:space="0" w:color="auto"/>
              <w:right w:val="single" w:sz="4" w:space="0" w:color="auto"/>
            </w:tcBorders>
          </w:tcPr>
          <w:p w14:paraId="06DA16E3" w14:textId="77777777" w:rsidR="00824314" w:rsidRDefault="00824314" w:rsidP="00D40F0C">
            <w:pPr>
              <w:pStyle w:val="TAL"/>
              <w:jc w:val="center"/>
              <w:rPr>
                <w:rFonts w:cs="Arial"/>
              </w:rPr>
            </w:pPr>
          </w:p>
        </w:tc>
        <w:tc>
          <w:tcPr>
            <w:tcW w:w="1320" w:type="dxa"/>
            <w:tcBorders>
              <w:top w:val="single" w:sz="4" w:space="0" w:color="auto"/>
              <w:left w:val="single" w:sz="4" w:space="0" w:color="auto"/>
              <w:bottom w:val="single" w:sz="4" w:space="0" w:color="auto"/>
              <w:right w:val="single" w:sz="4" w:space="0" w:color="auto"/>
            </w:tcBorders>
          </w:tcPr>
          <w:p w14:paraId="77ACBF9A" w14:textId="77777777" w:rsidR="00824314" w:rsidRDefault="00824314" w:rsidP="00D40F0C">
            <w:pPr>
              <w:pStyle w:val="TAL"/>
              <w:jc w:val="center"/>
              <w:rPr>
                <w:rFonts w:cs="Arial"/>
                <w:lang w:eastAsia="zh-CN"/>
              </w:rPr>
            </w:pPr>
          </w:p>
        </w:tc>
        <w:tc>
          <w:tcPr>
            <w:tcW w:w="1320" w:type="dxa"/>
            <w:tcBorders>
              <w:top w:val="single" w:sz="4" w:space="0" w:color="auto"/>
              <w:left w:val="single" w:sz="4" w:space="0" w:color="auto"/>
              <w:bottom w:val="single" w:sz="4" w:space="0" w:color="auto"/>
              <w:right w:val="single" w:sz="4" w:space="0" w:color="auto"/>
            </w:tcBorders>
          </w:tcPr>
          <w:p w14:paraId="393F7F8A" w14:textId="77777777" w:rsidR="00824314" w:rsidRDefault="00824314" w:rsidP="00D40F0C">
            <w:pPr>
              <w:pStyle w:val="TAL"/>
              <w:jc w:val="center"/>
              <w:rPr>
                <w:rFonts w:cs="Arial"/>
              </w:rPr>
            </w:pPr>
          </w:p>
        </w:tc>
        <w:tc>
          <w:tcPr>
            <w:tcW w:w="1538" w:type="dxa"/>
            <w:tcBorders>
              <w:top w:val="single" w:sz="4" w:space="0" w:color="auto"/>
              <w:left w:val="single" w:sz="4" w:space="0" w:color="auto"/>
              <w:bottom w:val="single" w:sz="4" w:space="0" w:color="auto"/>
              <w:right w:val="single" w:sz="4" w:space="0" w:color="auto"/>
            </w:tcBorders>
          </w:tcPr>
          <w:p w14:paraId="540CB011" w14:textId="77777777" w:rsidR="00824314" w:rsidRDefault="00824314" w:rsidP="00D40F0C">
            <w:pPr>
              <w:pStyle w:val="TAL"/>
              <w:jc w:val="center"/>
              <w:rPr>
                <w:rFonts w:cs="Arial"/>
                <w:lang w:eastAsia="zh-CN"/>
              </w:rPr>
            </w:pPr>
          </w:p>
        </w:tc>
      </w:tr>
      <w:tr w:rsidR="00824314" w14:paraId="0A826D47" w14:textId="77777777" w:rsidTr="00D40F0C">
        <w:trPr>
          <w:cantSplit/>
          <w:jc w:val="center"/>
        </w:trPr>
        <w:tc>
          <w:tcPr>
            <w:tcW w:w="2677" w:type="dxa"/>
            <w:tcBorders>
              <w:top w:val="single" w:sz="4" w:space="0" w:color="auto"/>
              <w:left w:val="single" w:sz="4" w:space="0" w:color="auto"/>
              <w:bottom w:val="single" w:sz="4" w:space="0" w:color="auto"/>
              <w:right w:val="single" w:sz="4" w:space="0" w:color="auto"/>
            </w:tcBorders>
            <w:hideMark/>
          </w:tcPr>
          <w:p w14:paraId="657BBFF1" w14:textId="77777777" w:rsidR="00824314" w:rsidRDefault="00824314" w:rsidP="00D40F0C">
            <w:pPr>
              <w:pStyle w:val="TAL"/>
              <w:rPr>
                <w:rFonts w:ascii="Courier New" w:hAnsi="Courier New" w:cs="Courier New"/>
                <w:lang w:eastAsia="zh-CN"/>
              </w:rPr>
            </w:pPr>
            <w:r>
              <w:rPr>
                <w:rFonts w:ascii="Courier New" w:hAnsi="Courier New" w:cs="Courier New"/>
                <w:lang w:eastAsia="zh-CN"/>
              </w:rPr>
              <w:t>managedFunctionRef</w:t>
            </w:r>
          </w:p>
        </w:tc>
        <w:tc>
          <w:tcPr>
            <w:tcW w:w="947" w:type="dxa"/>
            <w:tcBorders>
              <w:top w:val="single" w:sz="4" w:space="0" w:color="auto"/>
              <w:left w:val="single" w:sz="4" w:space="0" w:color="auto"/>
              <w:bottom w:val="single" w:sz="4" w:space="0" w:color="auto"/>
              <w:right w:val="single" w:sz="4" w:space="0" w:color="auto"/>
            </w:tcBorders>
            <w:hideMark/>
          </w:tcPr>
          <w:p w14:paraId="577F6840" w14:textId="77777777" w:rsidR="00824314" w:rsidRDefault="00824314" w:rsidP="00D40F0C">
            <w:pPr>
              <w:pStyle w:val="TAL"/>
              <w:jc w:val="center"/>
              <w:rPr>
                <w:lang w:eastAsia="zh-CN"/>
              </w:rPr>
            </w:pPr>
            <w:r>
              <w:rPr>
                <w:lang w:eastAsia="zh-CN"/>
              </w:rPr>
              <w:t>M</w:t>
            </w:r>
          </w:p>
        </w:tc>
        <w:tc>
          <w:tcPr>
            <w:tcW w:w="1320" w:type="dxa"/>
            <w:tcBorders>
              <w:top w:val="single" w:sz="4" w:space="0" w:color="auto"/>
              <w:left w:val="single" w:sz="4" w:space="0" w:color="auto"/>
              <w:bottom w:val="single" w:sz="4" w:space="0" w:color="auto"/>
              <w:right w:val="single" w:sz="4" w:space="0" w:color="auto"/>
            </w:tcBorders>
            <w:hideMark/>
          </w:tcPr>
          <w:p w14:paraId="4DCF4813" w14:textId="77777777" w:rsidR="00824314" w:rsidRDefault="00824314" w:rsidP="00D40F0C">
            <w:pPr>
              <w:pStyle w:val="TAL"/>
              <w:jc w:val="center"/>
              <w:rPr>
                <w:rFonts w:cs="Arial"/>
              </w:rPr>
            </w:pPr>
            <w:r>
              <w:rPr>
                <w:lang w:eastAsia="zh-CN"/>
              </w:rPr>
              <w:t>T</w:t>
            </w:r>
          </w:p>
        </w:tc>
        <w:tc>
          <w:tcPr>
            <w:tcW w:w="1320" w:type="dxa"/>
            <w:tcBorders>
              <w:top w:val="single" w:sz="4" w:space="0" w:color="auto"/>
              <w:left w:val="single" w:sz="4" w:space="0" w:color="auto"/>
              <w:bottom w:val="single" w:sz="4" w:space="0" w:color="auto"/>
              <w:right w:val="single" w:sz="4" w:space="0" w:color="auto"/>
            </w:tcBorders>
            <w:hideMark/>
          </w:tcPr>
          <w:p w14:paraId="240CDF2A" w14:textId="77777777" w:rsidR="00824314" w:rsidRDefault="00824314" w:rsidP="00D40F0C">
            <w:pPr>
              <w:pStyle w:val="TAL"/>
              <w:jc w:val="center"/>
              <w:rPr>
                <w:rFonts w:cs="Arial"/>
                <w:lang w:eastAsia="zh-CN"/>
              </w:rPr>
            </w:pPr>
            <w:r>
              <w:rPr>
                <w:lang w:eastAsia="zh-CN"/>
              </w:rPr>
              <w:t>F</w:t>
            </w:r>
          </w:p>
        </w:tc>
        <w:tc>
          <w:tcPr>
            <w:tcW w:w="1320" w:type="dxa"/>
            <w:tcBorders>
              <w:top w:val="single" w:sz="4" w:space="0" w:color="auto"/>
              <w:left w:val="single" w:sz="4" w:space="0" w:color="auto"/>
              <w:bottom w:val="single" w:sz="4" w:space="0" w:color="auto"/>
              <w:right w:val="single" w:sz="4" w:space="0" w:color="auto"/>
            </w:tcBorders>
            <w:hideMark/>
          </w:tcPr>
          <w:p w14:paraId="1CDA1511" w14:textId="77777777" w:rsidR="00824314" w:rsidRDefault="00824314" w:rsidP="00D40F0C">
            <w:pPr>
              <w:pStyle w:val="TAL"/>
              <w:jc w:val="center"/>
              <w:rPr>
                <w:rFonts w:cs="Arial"/>
              </w:rPr>
            </w:pPr>
            <w:r>
              <w:rPr>
                <w:lang w:eastAsia="zh-CN"/>
              </w:rPr>
              <w:t>F</w:t>
            </w:r>
          </w:p>
        </w:tc>
        <w:tc>
          <w:tcPr>
            <w:tcW w:w="1538" w:type="dxa"/>
            <w:tcBorders>
              <w:top w:val="single" w:sz="4" w:space="0" w:color="auto"/>
              <w:left w:val="single" w:sz="4" w:space="0" w:color="auto"/>
              <w:bottom w:val="single" w:sz="4" w:space="0" w:color="auto"/>
              <w:right w:val="single" w:sz="4" w:space="0" w:color="auto"/>
            </w:tcBorders>
            <w:hideMark/>
          </w:tcPr>
          <w:p w14:paraId="7566F99A" w14:textId="77777777" w:rsidR="00824314" w:rsidRDefault="00824314" w:rsidP="00D40F0C">
            <w:pPr>
              <w:pStyle w:val="TAL"/>
              <w:jc w:val="center"/>
              <w:rPr>
                <w:rFonts w:cs="Arial"/>
                <w:lang w:eastAsia="zh-CN"/>
              </w:rPr>
            </w:pPr>
            <w:r>
              <w:rPr>
                <w:lang w:eastAsia="zh-CN"/>
              </w:rPr>
              <w:t>T</w:t>
            </w:r>
          </w:p>
        </w:tc>
      </w:tr>
      <w:tr w:rsidR="00824314" w14:paraId="1045A049" w14:textId="77777777" w:rsidTr="00D40F0C">
        <w:trPr>
          <w:cantSplit/>
          <w:jc w:val="center"/>
        </w:trPr>
        <w:tc>
          <w:tcPr>
            <w:tcW w:w="2677" w:type="dxa"/>
            <w:tcBorders>
              <w:top w:val="single" w:sz="4" w:space="0" w:color="auto"/>
              <w:left w:val="single" w:sz="4" w:space="0" w:color="auto"/>
              <w:bottom w:val="single" w:sz="4" w:space="0" w:color="auto"/>
              <w:right w:val="single" w:sz="4" w:space="0" w:color="auto"/>
            </w:tcBorders>
            <w:hideMark/>
          </w:tcPr>
          <w:p w14:paraId="48A6F8A9" w14:textId="77777777" w:rsidR="00824314" w:rsidRDefault="00824314" w:rsidP="00D40F0C">
            <w:pPr>
              <w:pStyle w:val="TAL"/>
              <w:rPr>
                <w:rFonts w:ascii="Courier New" w:hAnsi="Courier New" w:cs="Courier New"/>
                <w:lang w:eastAsia="zh-CN"/>
              </w:rPr>
            </w:pPr>
            <w:r>
              <w:rPr>
                <w:rFonts w:ascii="Courier New" w:hAnsi="Courier New" w:cs="Courier New"/>
                <w:lang w:eastAsia="zh-CN"/>
              </w:rPr>
              <w:t>networkSliceSubnetRef</w:t>
            </w:r>
          </w:p>
        </w:tc>
        <w:tc>
          <w:tcPr>
            <w:tcW w:w="947" w:type="dxa"/>
            <w:tcBorders>
              <w:top w:val="single" w:sz="4" w:space="0" w:color="auto"/>
              <w:left w:val="single" w:sz="4" w:space="0" w:color="auto"/>
              <w:bottom w:val="single" w:sz="4" w:space="0" w:color="auto"/>
              <w:right w:val="single" w:sz="4" w:space="0" w:color="auto"/>
            </w:tcBorders>
            <w:hideMark/>
          </w:tcPr>
          <w:p w14:paraId="489E4A41" w14:textId="77777777" w:rsidR="00824314" w:rsidRDefault="00824314" w:rsidP="00D40F0C">
            <w:pPr>
              <w:pStyle w:val="TAL"/>
              <w:jc w:val="center"/>
              <w:rPr>
                <w:lang w:eastAsia="zh-CN"/>
              </w:rPr>
            </w:pPr>
            <w:r>
              <w:rPr>
                <w:lang w:eastAsia="zh-CN"/>
              </w:rPr>
              <w:t>M</w:t>
            </w:r>
          </w:p>
        </w:tc>
        <w:tc>
          <w:tcPr>
            <w:tcW w:w="1320" w:type="dxa"/>
            <w:tcBorders>
              <w:top w:val="single" w:sz="4" w:space="0" w:color="auto"/>
              <w:left w:val="single" w:sz="4" w:space="0" w:color="auto"/>
              <w:bottom w:val="single" w:sz="4" w:space="0" w:color="auto"/>
              <w:right w:val="single" w:sz="4" w:space="0" w:color="auto"/>
            </w:tcBorders>
            <w:hideMark/>
          </w:tcPr>
          <w:p w14:paraId="7B9377CD" w14:textId="77777777" w:rsidR="00824314" w:rsidRDefault="00824314" w:rsidP="00D40F0C">
            <w:pPr>
              <w:pStyle w:val="TAL"/>
              <w:jc w:val="center"/>
              <w:rPr>
                <w:rFonts w:cs="Arial"/>
              </w:rPr>
            </w:pPr>
            <w:r>
              <w:rPr>
                <w:lang w:eastAsia="zh-CN"/>
              </w:rPr>
              <w:t>T</w:t>
            </w:r>
          </w:p>
        </w:tc>
        <w:tc>
          <w:tcPr>
            <w:tcW w:w="1320" w:type="dxa"/>
            <w:tcBorders>
              <w:top w:val="single" w:sz="4" w:space="0" w:color="auto"/>
              <w:left w:val="single" w:sz="4" w:space="0" w:color="auto"/>
              <w:bottom w:val="single" w:sz="4" w:space="0" w:color="auto"/>
              <w:right w:val="single" w:sz="4" w:space="0" w:color="auto"/>
            </w:tcBorders>
            <w:hideMark/>
          </w:tcPr>
          <w:p w14:paraId="6367EBA8" w14:textId="77777777" w:rsidR="00824314" w:rsidRDefault="00824314" w:rsidP="00D40F0C">
            <w:pPr>
              <w:pStyle w:val="TAL"/>
              <w:jc w:val="center"/>
              <w:rPr>
                <w:rFonts w:cs="Arial"/>
                <w:lang w:eastAsia="zh-CN"/>
              </w:rPr>
            </w:pPr>
            <w:r>
              <w:rPr>
                <w:lang w:eastAsia="zh-CN"/>
              </w:rPr>
              <w:t>F</w:t>
            </w:r>
          </w:p>
        </w:tc>
        <w:tc>
          <w:tcPr>
            <w:tcW w:w="1320" w:type="dxa"/>
            <w:tcBorders>
              <w:top w:val="single" w:sz="4" w:space="0" w:color="auto"/>
              <w:left w:val="single" w:sz="4" w:space="0" w:color="auto"/>
              <w:bottom w:val="single" w:sz="4" w:space="0" w:color="auto"/>
              <w:right w:val="single" w:sz="4" w:space="0" w:color="auto"/>
            </w:tcBorders>
            <w:hideMark/>
          </w:tcPr>
          <w:p w14:paraId="24C8735C" w14:textId="77777777" w:rsidR="00824314" w:rsidRDefault="00824314" w:rsidP="00D40F0C">
            <w:pPr>
              <w:pStyle w:val="TAL"/>
              <w:jc w:val="center"/>
              <w:rPr>
                <w:rFonts w:cs="Arial"/>
              </w:rPr>
            </w:pPr>
            <w:r>
              <w:rPr>
                <w:lang w:eastAsia="zh-CN"/>
              </w:rPr>
              <w:t>F</w:t>
            </w:r>
          </w:p>
        </w:tc>
        <w:tc>
          <w:tcPr>
            <w:tcW w:w="1538" w:type="dxa"/>
            <w:tcBorders>
              <w:top w:val="single" w:sz="4" w:space="0" w:color="auto"/>
              <w:left w:val="single" w:sz="4" w:space="0" w:color="auto"/>
              <w:bottom w:val="single" w:sz="4" w:space="0" w:color="auto"/>
              <w:right w:val="single" w:sz="4" w:space="0" w:color="auto"/>
            </w:tcBorders>
            <w:hideMark/>
          </w:tcPr>
          <w:p w14:paraId="38FE5668" w14:textId="77777777" w:rsidR="00824314" w:rsidRDefault="00824314" w:rsidP="00D40F0C">
            <w:pPr>
              <w:pStyle w:val="TAL"/>
              <w:jc w:val="center"/>
              <w:rPr>
                <w:rFonts w:cs="Arial"/>
                <w:lang w:eastAsia="zh-CN"/>
              </w:rPr>
            </w:pPr>
            <w:r>
              <w:rPr>
                <w:lang w:eastAsia="zh-CN"/>
              </w:rPr>
              <w:t>T</w:t>
            </w:r>
          </w:p>
        </w:tc>
      </w:tr>
      <w:tr w:rsidR="00824314" w14:paraId="45D54023" w14:textId="77777777" w:rsidTr="00D40F0C">
        <w:trPr>
          <w:cantSplit/>
          <w:jc w:val="center"/>
        </w:trPr>
        <w:tc>
          <w:tcPr>
            <w:tcW w:w="2677" w:type="dxa"/>
            <w:tcBorders>
              <w:top w:val="single" w:sz="4" w:space="0" w:color="auto"/>
              <w:left w:val="single" w:sz="4" w:space="0" w:color="auto"/>
              <w:bottom w:val="single" w:sz="4" w:space="0" w:color="auto"/>
              <w:right w:val="single" w:sz="4" w:space="0" w:color="auto"/>
            </w:tcBorders>
            <w:hideMark/>
          </w:tcPr>
          <w:p w14:paraId="5A22D574" w14:textId="77777777" w:rsidR="00824314" w:rsidRDefault="00824314" w:rsidP="00D40F0C">
            <w:pPr>
              <w:pStyle w:val="TAL"/>
              <w:rPr>
                <w:rFonts w:ascii="Courier New" w:hAnsi="Courier New" w:cs="Courier New"/>
                <w:lang w:eastAsia="zh-CN"/>
              </w:rPr>
            </w:pPr>
            <w:r>
              <w:rPr>
                <w:rFonts w:ascii="Courier New" w:hAnsi="Courier New" w:cs="Courier New"/>
                <w:lang w:eastAsia="zh-CN"/>
              </w:rPr>
              <w:t>epTransportRef</w:t>
            </w:r>
          </w:p>
        </w:tc>
        <w:tc>
          <w:tcPr>
            <w:tcW w:w="947" w:type="dxa"/>
            <w:tcBorders>
              <w:top w:val="single" w:sz="4" w:space="0" w:color="auto"/>
              <w:left w:val="single" w:sz="4" w:space="0" w:color="auto"/>
              <w:bottom w:val="single" w:sz="4" w:space="0" w:color="auto"/>
              <w:right w:val="single" w:sz="4" w:space="0" w:color="auto"/>
            </w:tcBorders>
            <w:hideMark/>
          </w:tcPr>
          <w:p w14:paraId="0563A12E" w14:textId="77777777" w:rsidR="00824314" w:rsidRDefault="00824314" w:rsidP="00D40F0C">
            <w:pPr>
              <w:pStyle w:val="TAL"/>
              <w:jc w:val="center"/>
              <w:rPr>
                <w:lang w:eastAsia="zh-CN"/>
              </w:rPr>
            </w:pPr>
            <w:r>
              <w:t>O</w:t>
            </w:r>
          </w:p>
        </w:tc>
        <w:tc>
          <w:tcPr>
            <w:tcW w:w="1320" w:type="dxa"/>
            <w:tcBorders>
              <w:top w:val="single" w:sz="4" w:space="0" w:color="auto"/>
              <w:left w:val="single" w:sz="4" w:space="0" w:color="auto"/>
              <w:bottom w:val="single" w:sz="4" w:space="0" w:color="auto"/>
              <w:right w:val="single" w:sz="4" w:space="0" w:color="auto"/>
            </w:tcBorders>
            <w:hideMark/>
          </w:tcPr>
          <w:p w14:paraId="5A2B139D" w14:textId="77777777" w:rsidR="00824314" w:rsidRDefault="00824314" w:rsidP="00D40F0C">
            <w:pPr>
              <w:pStyle w:val="TAL"/>
              <w:jc w:val="center"/>
              <w:rPr>
                <w:lang w:eastAsia="zh-CN"/>
              </w:rPr>
            </w:pPr>
            <w:r>
              <w:rPr>
                <w:lang w:eastAsia="zh-CN"/>
              </w:rPr>
              <w:t>T</w:t>
            </w:r>
          </w:p>
        </w:tc>
        <w:tc>
          <w:tcPr>
            <w:tcW w:w="1320" w:type="dxa"/>
            <w:tcBorders>
              <w:top w:val="single" w:sz="4" w:space="0" w:color="auto"/>
              <w:left w:val="single" w:sz="4" w:space="0" w:color="auto"/>
              <w:bottom w:val="single" w:sz="4" w:space="0" w:color="auto"/>
              <w:right w:val="single" w:sz="4" w:space="0" w:color="auto"/>
            </w:tcBorders>
            <w:hideMark/>
          </w:tcPr>
          <w:p w14:paraId="419C46D3" w14:textId="77777777" w:rsidR="00824314" w:rsidRDefault="00824314" w:rsidP="00D40F0C">
            <w:pPr>
              <w:pStyle w:val="TAL"/>
              <w:jc w:val="center"/>
              <w:rPr>
                <w:lang w:eastAsia="zh-CN"/>
              </w:rPr>
            </w:pPr>
            <w:r>
              <w:rPr>
                <w:lang w:eastAsia="zh-CN"/>
              </w:rPr>
              <w:t>T</w:t>
            </w:r>
          </w:p>
        </w:tc>
        <w:tc>
          <w:tcPr>
            <w:tcW w:w="1320" w:type="dxa"/>
            <w:tcBorders>
              <w:top w:val="single" w:sz="4" w:space="0" w:color="auto"/>
              <w:left w:val="single" w:sz="4" w:space="0" w:color="auto"/>
              <w:bottom w:val="single" w:sz="4" w:space="0" w:color="auto"/>
              <w:right w:val="single" w:sz="4" w:space="0" w:color="auto"/>
            </w:tcBorders>
            <w:hideMark/>
          </w:tcPr>
          <w:p w14:paraId="2355EFDC" w14:textId="77777777" w:rsidR="00824314" w:rsidRDefault="00824314" w:rsidP="00D40F0C">
            <w:pPr>
              <w:pStyle w:val="TAL"/>
              <w:jc w:val="center"/>
              <w:rPr>
                <w:lang w:eastAsia="zh-CN"/>
              </w:rPr>
            </w:pPr>
            <w:r>
              <w:rPr>
                <w:lang w:eastAsia="zh-CN"/>
              </w:rPr>
              <w:t>F</w:t>
            </w:r>
          </w:p>
        </w:tc>
        <w:tc>
          <w:tcPr>
            <w:tcW w:w="1538" w:type="dxa"/>
            <w:tcBorders>
              <w:top w:val="single" w:sz="4" w:space="0" w:color="auto"/>
              <w:left w:val="single" w:sz="4" w:space="0" w:color="auto"/>
              <w:bottom w:val="single" w:sz="4" w:space="0" w:color="auto"/>
              <w:right w:val="single" w:sz="4" w:space="0" w:color="auto"/>
            </w:tcBorders>
            <w:hideMark/>
          </w:tcPr>
          <w:p w14:paraId="32DF9148" w14:textId="77777777" w:rsidR="00824314" w:rsidRDefault="00824314" w:rsidP="00D40F0C">
            <w:pPr>
              <w:pStyle w:val="TAL"/>
              <w:jc w:val="center"/>
              <w:rPr>
                <w:lang w:eastAsia="zh-CN"/>
              </w:rPr>
            </w:pPr>
            <w:r>
              <w:rPr>
                <w:lang w:eastAsia="zh-CN"/>
              </w:rPr>
              <w:t>T</w:t>
            </w:r>
          </w:p>
        </w:tc>
      </w:tr>
      <w:tr w:rsidR="00D808FD" w14:paraId="1C7426A8" w14:textId="77777777" w:rsidTr="00D40F0C">
        <w:trPr>
          <w:cantSplit/>
          <w:jc w:val="center"/>
          <w:ins w:id="110" w:author="Deepanshu Gautam #141e" w:date="2022-01-21T20:21:00Z"/>
        </w:trPr>
        <w:tc>
          <w:tcPr>
            <w:tcW w:w="2677" w:type="dxa"/>
            <w:tcBorders>
              <w:top w:val="single" w:sz="4" w:space="0" w:color="auto"/>
              <w:left w:val="single" w:sz="4" w:space="0" w:color="auto"/>
              <w:bottom w:val="single" w:sz="4" w:space="0" w:color="auto"/>
              <w:right w:val="single" w:sz="4" w:space="0" w:color="auto"/>
            </w:tcBorders>
          </w:tcPr>
          <w:p w14:paraId="4E58F0DF" w14:textId="55E9EA0B" w:rsidR="00D808FD" w:rsidRDefault="00D808FD" w:rsidP="00D808FD">
            <w:pPr>
              <w:pStyle w:val="TAL"/>
              <w:rPr>
                <w:ins w:id="111" w:author="Deepanshu Gautam #141e" w:date="2022-01-21T20:21:00Z"/>
                <w:rFonts w:ascii="Courier New" w:hAnsi="Courier New" w:cs="Courier New"/>
                <w:lang w:eastAsia="zh-CN"/>
              </w:rPr>
            </w:pPr>
            <w:ins w:id="112" w:author="Deepanshu Gautam #141e" w:date="2022-01-21T20:21:00Z">
              <w:r>
                <w:rPr>
                  <w:rFonts w:ascii="Courier New" w:hAnsi="Courier New" w:cs="Courier New"/>
                  <w:lang w:eastAsia="zh-CN"/>
                </w:rPr>
                <w:t>sliceProfileRef</w:t>
              </w:r>
            </w:ins>
          </w:p>
        </w:tc>
        <w:tc>
          <w:tcPr>
            <w:tcW w:w="947" w:type="dxa"/>
            <w:tcBorders>
              <w:top w:val="single" w:sz="4" w:space="0" w:color="auto"/>
              <w:left w:val="single" w:sz="4" w:space="0" w:color="auto"/>
              <w:bottom w:val="single" w:sz="4" w:space="0" w:color="auto"/>
              <w:right w:val="single" w:sz="4" w:space="0" w:color="auto"/>
            </w:tcBorders>
          </w:tcPr>
          <w:p w14:paraId="451D6F62" w14:textId="06FF16B4" w:rsidR="00D808FD" w:rsidRDefault="00D808FD" w:rsidP="00D808FD">
            <w:pPr>
              <w:pStyle w:val="TAL"/>
              <w:jc w:val="center"/>
              <w:rPr>
                <w:ins w:id="113" w:author="Deepanshu Gautam #141e" w:date="2022-01-21T20:21:00Z"/>
              </w:rPr>
            </w:pPr>
            <w:ins w:id="114" w:author="Deepanshu Gautam #141e" w:date="2022-01-21T20:21:00Z">
              <w:r>
                <w:rPr>
                  <w:lang w:eastAsia="zh-CN"/>
                </w:rPr>
                <w:t>M</w:t>
              </w:r>
            </w:ins>
          </w:p>
        </w:tc>
        <w:tc>
          <w:tcPr>
            <w:tcW w:w="1320" w:type="dxa"/>
            <w:tcBorders>
              <w:top w:val="single" w:sz="4" w:space="0" w:color="auto"/>
              <w:left w:val="single" w:sz="4" w:space="0" w:color="auto"/>
              <w:bottom w:val="single" w:sz="4" w:space="0" w:color="auto"/>
              <w:right w:val="single" w:sz="4" w:space="0" w:color="auto"/>
            </w:tcBorders>
          </w:tcPr>
          <w:p w14:paraId="1546CA50" w14:textId="0316A7F3" w:rsidR="00D808FD" w:rsidRDefault="00D808FD" w:rsidP="00D808FD">
            <w:pPr>
              <w:pStyle w:val="TAL"/>
              <w:jc w:val="center"/>
              <w:rPr>
                <w:ins w:id="115" w:author="Deepanshu Gautam #141e" w:date="2022-01-21T20:21:00Z"/>
                <w:lang w:eastAsia="zh-CN"/>
              </w:rPr>
            </w:pPr>
            <w:ins w:id="116" w:author="Deepanshu Gautam #141e" w:date="2022-01-21T20:21:00Z">
              <w:r>
                <w:rPr>
                  <w:rFonts w:cs="Arial"/>
                </w:rPr>
                <w:t>T</w:t>
              </w:r>
            </w:ins>
          </w:p>
        </w:tc>
        <w:tc>
          <w:tcPr>
            <w:tcW w:w="1320" w:type="dxa"/>
            <w:tcBorders>
              <w:top w:val="single" w:sz="4" w:space="0" w:color="auto"/>
              <w:left w:val="single" w:sz="4" w:space="0" w:color="auto"/>
              <w:bottom w:val="single" w:sz="4" w:space="0" w:color="auto"/>
              <w:right w:val="single" w:sz="4" w:space="0" w:color="auto"/>
            </w:tcBorders>
          </w:tcPr>
          <w:p w14:paraId="57CC0C05" w14:textId="1735BD5E" w:rsidR="00D808FD" w:rsidRDefault="00D808FD" w:rsidP="00D808FD">
            <w:pPr>
              <w:pStyle w:val="TAL"/>
              <w:jc w:val="center"/>
              <w:rPr>
                <w:ins w:id="117" w:author="Deepanshu Gautam #141e" w:date="2022-01-21T20:21:00Z"/>
                <w:lang w:eastAsia="zh-CN"/>
              </w:rPr>
            </w:pPr>
            <w:ins w:id="118" w:author="Deepanshu Gautam #141e" w:date="2022-01-21T20:21:00Z">
              <w:r>
                <w:rPr>
                  <w:rFonts w:cs="Arial"/>
                  <w:lang w:eastAsia="zh-CN"/>
                </w:rPr>
                <w:t>T</w:t>
              </w:r>
            </w:ins>
          </w:p>
        </w:tc>
        <w:tc>
          <w:tcPr>
            <w:tcW w:w="1320" w:type="dxa"/>
            <w:tcBorders>
              <w:top w:val="single" w:sz="4" w:space="0" w:color="auto"/>
              <w:left w:val="single" w:sz="4" w:space="0" w:color="auto"/>
              <w:bottom w:val="single" w:sz="4" w:space="0" w:color="auto"/>
              <w:right w:val="single" w:sz="4" w:space="0" w:color="auto"/>
            </w:tcBorders>
          </w:tcPr>
          <w:p w14:paraId="49F5F50E" w14:textId="03AE7973" w:rsidR="00D808FD" w:rsidRDefault="00D808FD" w:rsidP="00D808FD">
            <w:pPr>
              <w:pStyle w:val="TAL"/>
              <w:jc w:val="center"/>
              <w:rPr>
                <w:ins w:id="119" w:author="Deepanshu Gautam #141e" w:date="2022-01-21T20:21:00Z"/>
                <w:lang w:eastAsia="zh-CN"/>
              </w:rPr>
            </w:pPr>
            <w:ins w:id="120" w:author="Deepanshu Gautam #141e" w:date="2022-01-21T20:21:00Z">
              <w:r>
                <w:rPr>
                  <w:rFonts w:cs="Arial"/>
                </w:rPr>
                <w:t>F</w:t>
              </w:r>
            </w:ins>
          </w:p>
        </w:tc>
        <w:tc>
          <w:tcPr>
            <w:tcW w:w="1538" w:type="dxa"/>
            <w:tcBorders>
              <w:top w:val="single" w:sz="4" w:space="0" w:color="auto"/>
              <w:left w:val="single" w:sz="4" w:space="0" w:color="auto"/>
              <w:bottom w:val="single" w:sz="4" w:space="0" w:color="auto"/>
              <w:right w:val="single" w:sz="4" w:space="0" w:color="auto"/>
            </w:tcBorders>
          </w:tcPr>
          <w:p w14:paraId="7BC700BC" w14:textId="5775E108" w:rsidR="00D808FD" w:rsidRDefault="00D808FD" w:rsidP="00D808FD">
            <w:pPr>
              <w:pStyle w:val="TAL"/>
              <w:jc w:val="center"/>
              <w:rPr>
                <w:ins w:id="121" w:author="Deepanshu Gautam #141e" w:date="2022-01-21T20:21:00Z"/>
                <w:lang w:eastAsia="zh-CN"/>
              </w:rPr>
            </w:pPr>
            <w:ins w:id="122" w:author="Deepanshu Gautam #141e" w:date="2022-01-21T20:21:00Z">
              <w:r>
                <w:rPr>
                  <w:rFonts w:cs="Arial"/>
                  <w:lang w:eastAsia="zh-CN"/>
                </w:rPr>
                <w:t>T</w:t>
              </w:r>
            </w:ins>
          </w:p>
        </w:tc>
      </w:tr>
    </w:tbl>
    <w:p w14:paraId="210A5569" w14:textId="77777777" w:rsidR="00824314" w:rsidRDefault="00824314" w:rsidP="00824314">
      <w:pPr>
        <w:pStyle w:val="Heading4"/>
        <w:rPr>
          <w:lang w:eastAsia="zh-CN"/>
        </w:rPr>
      </w:pPr>
      <w:bookmarkStart w:id="123" w:name="_Toc59183204"/>
      <w:bookmarkStart w:id="124" w:name="_Toc59184670"/>
      <w:bookmarkStart w:id="125" w:name="_Toc59195605"/>
      <w:bookmarkStart w:id="126" w:name="_Toc59440033"/>
      <w:bookmarkStart w:id="127" w:name="_Toc67990456"/>
      <w:r>
        <w:rPr>
          <w:lang w:eastAsia="zh-CN"/>
        </w:rPr>
        <w:t>6.3.2.3</w:t>
      </w:r>
      <w:r>
        <w:rPr>
          <w:lang w:eastAsia="zh-CN"/>
        </w:rPr>
        <w:tab/>
        <w:t>Attribute constraints</w:t>
      </w:r>
      <w:bookmarkEnd w:id="123"/>
      <w:bookmarkEnd w:id="124"/>
      <w:bookmarkEnd w:id="125"/>
      <w:bookmarkEnd w:id="126"/>
      <w:bookmarkEnd w:id="127"/>
    </w:p>
    <w:tbl>
      <w:tblPr>
        <w:tblW w:w="0" w:type="auto"/>
        <w:jc w:val="center"/>
        <w:tblLayout w:type="fixed"/>
        <w:tblLook w:val="01E0" w:firstRow="1" w:lastRow="1" w:firstColumn="1" w:lastColumn="1" w:noHBand="0" w:noVBand="0"/>
      </w:tblPr>
      <w:tblGrid>
        <w:gridCol w:w="2082"/>
        <w:gridCol w:w="6646"/>
      </w:tblGrid>
      <w:tr w:rsidR="00824314" w14:paraId="2B14BDDC" w14:textId="77777777" w:rsidTr="00D40F0C">
        <w:trPr>
          <w:cantSplit/>
          <w:jc w:val="center"/>
        </w:trPr>
        <w:tc>
          <w:tcPr>
            <w:tcW w:w="2082" w:type="dxa"/>
            <w:tcBorders>
              <w:top w:val="single" w:sz="4" w:space="0" w:color="auto"/>
              <w:left w:val="single" w:sz="4" w:space="0" w:color="auto"/>
              <w:bottom w:val="single" w:sz="4" w:space="0" w:color="auto"/>
              <w:right w:val="single" w:sz="4" w:space="0" w:color="auto"/>
            </w:tcBorders>
            <w:shd w:val="clear" w:color="auto" w:fill="D9D9D9"/>
            <w:hideMark/>
          </w:tcPr>
          <w:p w14:paraId="247B56B1" w14:textId="77777777" w:rsidR="00824314" w:rsidRDefault="00824314" w:rsidP="00D40F0C">
            <w:pPr>
              <w:pStyle w:val="TAH"/>
            </w:pPr>
            <w:r>
              <w:t>Name</w:t>
            </w:r>
          </w:p>
        </w:tc>
        <w:tc>
          <w:tcPr>
            <w:tcW w:w="6646" w:type="dxa"/>
            <w:tcBorders>
              <w:top w:val="single" w:sz="4" w:space="0" w:color="auto"/>
              <w:left w:val="single" w:sz="4" w:space="0" w:color="auto"/>
              <w:bottom w:val="single" w:sz="4" w:space="0" w:color="auto"/>
              <w:right w:val="single" w:sz="4" w:space="0" w:color="auto"/>
            </w:tcBorders>
            <w:shd w:val="clear" w:color="auto" w:fill="D9D9D9"/>
            <w:hideMark/>
          </w:tcPr>
          <w:p w14:paraId="2AB98AF6" w14:textId="77777777" w:rsidR="00824314" w:rsidRDefault="00824314" w:rsidP="00D40F0C">
            <w:pPr>
              <w:pStyle w:val="TAH"/>
            </w:pPr>
            <w:r>
              <w:t>Definition</w:t>
            </w:r>
          </w:p>
        </w:tc>
      </w:tr>
      <w:tr w:rsidR="00824314" w14:paraId="462787A0" w14:textId="77777777" w:rsidTr="00D40F0C">
        <w:trPr>
          <w:cantSplit/>
          <w:jc w:val="center"/>
        </w:trPr>
        <w:tc>
          <w:tcPr>
            <w:tcW w:w="2082" w:type="dxa"/>
            <w:tcBorders>
              <w:top w:val="single" w:sz="4" w:space="0" w:color="auto"/>
              <w:left w:val="single" w:sz="4" w:space="0" w:color="auto"/>
              <w:bottom w:val="single" w:sz="4" w:space="0" w:color="auto"/>
              <w:right w:val="single" w:sz="4" w:space="0" w:color="auto"/>
            </w:tcBorders>
            <w:hideMark/>
          </w:tcPr>
          <w:p w14:paraId="55C46721" w14:textId="77777777" w:rsidR="00824314" w:rsidRDefault="00824314" w:rsidP="00D40F0C">
            <w:pPr>
              <w:pStyle w:val="TAL"/>
              <w:rPr>
                <w:rFonts w:ascii="Courier New" w:hAnsi="Courier New" w:cs="Courier New"/>
                <w:b/>
              </w:rPr>
            </w:pPr>
            <w:r>
              <w:rPr>
                <w:rFonts w:ascii="Courier New" w:hAnsi="Courier New" w:cs="Courier New"/>
                <w:lang w:eastAsia="zh-CN"/>
              </w:rPr>
              <w:t xml:space="preserve">nsInfo </w:t>
            </w:r>
            <w:r>
              <w:t>Support Qualifier</w:t>
            </w:r>
          </w:p>
        </w:tc>
        <w:tc>
          <w:tcPr>
            <w:tcW w:w="6646" w:type="dxa"/>
            <w:tcBorders>
              <w:top w:val="single" w:sz="4" w:space="0" w:color="auto"/>
              <w:left w:val="single" w:sz="4" w:space="0" w:color="auto"/>
              <w:bottom w:val="single" w:sz="4" w:space="0" w:color="auto"/>
              <w:right w:val="single" w:sz="4" w:space="0" w:color="auto"/>
            </w:tcBorders>
            <w:hideMark/>
          </w:tcPr>
          <w:p w14:paraId="6AB53E65" w14:textId="77777777" w:rsidR="00824314" w:rsidRDefault="00824314" w:rsidP="00D40F0C">
            <w:pPr>
              <w:rPr>
                <w:rFonts w:ascii="Arial" w:hAnsi="Arial" w:cs="Arial"/>
                <w:sz w:val="18"/>
                <w:szCs w:val="18"/>
              </w:rPr>
            </w:pPr>
            <w:r>
              <w:rPr>
                <w:rFonts w:ascii="Arial" w:hAnsi="Arial" w:cs="Arial"/>
                <w:sz w:val="18"/>
                <w:szCs w:val="18"/>
                <w:lang w:eastAsia="zh-CN"/>
              </w:rPr>
              <w:t>Condition: It shall be supported if the NSS instance is realized in the virtualized environment. Otherwise this attribute shall be absent.</w:t>
            </w:r>
          </w:p>
        </w:tc>
      </w:tr>
    </w:tbl>
    <w:p w14:paraId="758AE448" w14:textId="77777777" w:rsidR="00824314" w:rsidRPr="00F17312" w:rsidRDefault="00824314" w:rsidP="00824314">
      <w:bookmarkStart w:id="128" w:name="_Toc59183205"/>
      <w:bookmarkStart w:id="129" w:name="_Toc59184671"/>
      <w:bookmarkStart w:id="130" w:name="_Toc59195606"/>
      <w:bookmarkStart w:id="131" w:name="_Toc59440034"/>
      <w:bookmarkStart w:id="132" w:name="_Toc67990457"/>
    </w:p>
    <w:p w14:paraId="6C649238" w14:textId="77777777" w:rsidR="00824314" w:rsidRDefault="00824314" w:rsidP="00824314">
      <w:pPr>
        <w:pStyle w:val="Heading4"/>
        <w:rPr>
          <w:lang w:eastAsia="zh-CN"/>
        </w:rPr>
      </w:pPr>
      <w:r>
        <w:rPr>
          <w:lang w:eastAsia="zh-CN"/>
        </w:rPr>
        <w:lastRenderedPageBreak/>
        <w:t>6.3.2.4</w:t>
      </w:r>
      <w:r>
        <w:rPr>
          <w:lang w:eastAsia="zh-CN"/>
        </w:rPr>
        <w:tab/>
        <w:t>Notifications</w:t>
      </w:r>
      <w:bookmarkEnd w:id="128"/>
      <w:bookmarkEnd w:id="129"/>
      <w:bookmarkEnd w:id="130"/>
      <w:bookmarkEnd w:id="131"/>
      <w:bookmarkEnd w:id="132"/>
    </w:p>
    <w:p w14:paraId="694A561E" w14:textId="77777777" w:rsidR="00824314" w:rsidRDefault="00824314" w:rsidP="00824314">
      <w:r>
        <w:t>The common notifications defined in subclause 6.5 are valid for this IOC, without exceptions or additions.</w:t>
      </w:r>
    </w:p>
    <w:p w14:paraId="4961C9B6" w14:textId="77777777" w:rsidR="00175D1A" w:rsidRDefault="00175D1A" w:rsidP="00175D1A">
      <w:pPr>
        <w:pStyle w:val="EX"/>
        <w:ind w:left="0" w:firstLine="0"/>
      </w:pPr>
    </w:p>
    <w:p w14:paraId="7B274402" w14:textId="0F2A15F5" w:rsidR="0003215A" w:rsidRDefault="0003215A" w:rsidP="0003215A">
      <w:pPr>
        <w:pStyle w:val="Heading3"/>
        <w:rPr>
          <w:lang w:eastAsia="zh-CN"/>
        </w:rPr>
      </w:pPr>
      <w:r>
        <w:rPr>
          <w:lang w:eastAsia="zh-CN"/>
        </w:rPr>
        <w:t>6.3.3</w:t>
      </w:r>
      <w:r>
        <w:rPr>
          <w:lang w:eastAsia="zh-CN"/>
        </w:rPr>
        <w:tab/>
      </w:r>
      <w:r>
        <w:rPr>
          <w:rFonts w:ascii="Courier New" w:hAnsi="Courier New" w:cs="Courier New"/>
          <w:lang w:eastAsia="zh-CN"/>
        </w:rPr>
        <w:t>ServiceProfile</w:t>
      </w:r>
      <w:del w:id="133" w:author="Deepanshu Gautam" w:date="2022-01-07T17:42:00Z">
        <w:r w:rsidDel="0003215A">
          <w:rPr>
            <w:rFonts w:ascii="Courier New" w:hAnsi="Courier New" w:cs="Courier New"/>
            <w:lang w:eastAsia="zh-CN"/>
          </w:rPr>
          <w:delText xml:space="preserve"> &lt;&lt;dataType&gt;&gt;</w:delText>
        </w:r>
      </w:del>
      <w:bookmarkEnd w:id="3"/>
      <w:bookmarkEnd w:id="4"/>
      <w:bookmarkEnd w:id="5"/>
      <w:bookmarkEnd w:id="6"/>
      <w:bookmarkEnd w:id="7"/>
    </w:p>
    <w:p w14:paraId="2C6900C8" w14:textId="77777777" w:rsidR="0003215A" w:rsidRDefault="0003215A" w:rsidP="0003215A">
      <w:pPr>
        <w:pStyle w:val="Heading4"/>
      </w:pPr>
      <w:bookmarkStart w:id="134" w:name="_Toc59183207"/>
      <w:bookmarkStart w:id="135" w:name="_Toc59184673"/>
      <w:bookmarkStart w:id="136" w:name="_Toc59195608"/>
      <w:bookmarkStart w:id="137" w:name="_Toc59440036"/>
      <w:bookmarkStart w:id="138" w:name="_Toc67990459"/>
      <w:r>
        <w:t>6.3.3.1</w:t>
      </w:r>
      <w:r>
        <w:tab/>
        <w:t>Definition</w:t>
      </w:r>
      <w:bookmarkEnd w:id="134"/>
      <w:bookmarkEnd w:id="135"/>
      <w:bookmarkEnd w:id="136"/>
      <w:bookmarkEnd w:id="137"/>
      <w:bookmarkEnd w:id="138"/>
    </w:p>
    <w:p w14:paraId="534FBC77" w14:textId="66947D56" w:rsidR="0003215A" w:rsidRDefault="0003215A" w:rsidP="0003215A">
      <w:r>
        <w:t xml:space="preserve">This </w:t>
      </w:r>
      <w:del w:id="139" w:author="Deepanshu Gautam" w:date="2022-01-07T17:43:00Z">
        <w:r w:rsidDel="0003215A">
          <w:delText>data type</w:delText>
        </w:r>
      </w:del>
      <w:ins w:id="140" w:author="Deepanshu Gautam" w:date="2022-01-07T17:43:00Z">
        <w:r>
          <w:t>IOC</w:t>
        </w:r>
      </w:ins>
      <w:r>
        <w:t xml:space="preserve"> represents the properties of network slice related requirement that should be supported by the  NetworkSlice instance in 5G network. The network slice can be tailored based on the specific requirements adhered to SLA agreed between Network Slice Customer (NSC) and Network Slice Provider (NSP), see clause 2 of [50]. An NSP may add additional requirements not directly derived from SLA’s, associated to the NSP internal [business] goals. The GST defined by GSMA (see [50]) and the service performance requirements defined in 3GPP TS 22.261 [28] and TS 22.104 [51] are all considered as input for the network slice related requirements.</w:t>
      </w:r>
    </w:p>
    <w:p w14:paraId="34FE09D5" w14:textId="77777777" w:rsidR="0003215A" w:rsidRDefault="0003215A" w:rsidP="0003215A">
      <w:pPr>
        <w:pStyle w:val="Heading4"/>
      </w:pPr>
      <w:bookmarkStart w:id="141" w:name="_Toc59183208"/>
      <w:bookmarkStart w:id="142" w:name="_Toc59184674"/>
      <w:bookmarkStart w:id="143" w:name="_Toc59195609"/>
      <w:bookmarkStart w:id="144" w:name="_Toc59440037"/>
      <w:bookmarkStart w:id="145" w:name="_Toc67990460"/>
      <w:r>
        <w:t>6</w:t>
      </w:r>
      <w:r>
        <w:rPr>
          <w:lang w:eastAsia="zh-CN"/>
        </w:rPr>
        <w:t>.</w:t>
      </w:r>
      <w:r>
        <w:t>3.3.2</w:t>
      </w:r>
      <w:r>
        <w:tab/>
        <w:t>Attributes</w:t>
      </w:r>
      <w:bookmarkEnd w:id="141"/>
      <w:bookmarkEnd w:id="142"/>
      <w:bookmarkEnd w:id="143"/>
      <w:bookmarkEnd w:id="144"/>
      <w:bookmarkEnd w:id="145"/>
    </w:p>
    <w:p w14:paraId="10CBF9BD" w14:textId="77777777" w:rsidR="0003215A" w:rsidRPr="00F17312" w:rsidRDefault="0003215A" w:rsidP="0003215A">
      <w:pPr>
        <w:pStyle w:val="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2"/>
        <w:gridCol w:w="1048"/>
        <w:gridCol w:w="1242"/>
        <w:gridCol w:w="1219"/>
        <w:gridCol w:w="1434"/>
        <w:gridCol w:w="1626"/>
      </w:tblGrid>
      <w:tr w:rsidR="0003215A" w14:paraId="4AFC8849" w14:textId="77777777" w:rsidTr="00E569FF">
        <w:trPr>
          <w:cantSplit/>
          <w:jc w:val="center"/>
        </w:trPr>
        <w:tc>
          <w:tcPr>
            <w:tcW w:w="3062" w:type="dxa"/>
            <w:tcBorders>
              <w:top w:val="single" w:sz="4" w:space="0" w:color="auto"/>
              <w:left w:val="single" w:sz="4" w:space="0" w:color="auto"/>
              <w:bottom w:val="single" w:sz="4" w:space="0" w:color="auto"/>
              <w:right w:val="single" w:sz="4" w:space="0" w:color="auto"/>
            </w:tcBorders>
            <w:shd w:val="pct10" w:color="auto" w:fill="FFFFFF"/>
            <w:hideMark/>
          </w:tcPr>
          <w:p w14:paraId="7C387477" w14:textId="77777777" w:rsidR="0003215A" w:rsidRDefault="0003215A" w:rsidP="00E569FF">
            <w:pPr>
              <w:pStyle w:val="TAH"/>
              <w:rPr>
                <w:rFonts w:cs="Arial"/>
                <w:szCs w:val="18"/>
              </w:rPr>
            </w:pPr>
            <w:r>
              <w:rPr>
                <w:rFonts w:cs="Arial"/>
                <w:szCs w:val="18"/>
              </w:rPr>
              <w:t>Attribute name</w:t>
            </w:r>
          </w:p>
        </w:tc>
        <w:tc>
          <w:tcPr>
            <w:tcW w:w="1048" w:type="dxa"/>
            <w:tcBorders>
              <w:top w:val="single" w:sz="4" w:space="0" w:color="auto"/>
              <w:left w:val="single" w:sz="4" w:space="0" w:color="auto"/>
              <w:bottom w:val="single" w:sz="4" w:space="0" w:color="auto"/>
              <w:right w:val="single" w:sz="4" w:space="0" w:color="auto"/>
            </w:tcBorders>
            <w:shd w:val="pct10" w:color="auto" w:fill="FFFFFF"/>
            <w:hideMark/>
          </w:tcPr>
          <w:p w14:paraId="1CD8EAE6" w14:textId="77777777" w:rsidR="0003215A" w:rsidRDefault="0003215A" w:rsidP="00E569FF">
            <w:pPr>
              <w:pStyle w:val="TAH"/>
              <w:rPr>
                <w:rFonts w:cs="Arial"/>
                <w:szCs w:val="18"/>
              </w:rPr>
            </w:pPr>
            <w:r>
              <w:rPr>
                <w:rFonts w:cs="Arial"/>
                <w:szCs w:val="18"/>
              </w:rPr>
              <w:t>Support Qualifier</w:t>
            </w:r>
          </w:p>
        </w:tc>
        <w:tc>
          <w:tcPr>
            <w:tcW w:w="1242" w:type="dxa"/>
            <w:tcBorders>
              <w:top w:val="single" w:sz="4" w:space="0" w:color="auto"/>
              <w:left w:val="single" w:sz="4" w:space="0" w:color="auto"/>
              <w:bottom w:val="single" w:sz="4" w:space="0" w:color="auto"/>
              <w:right w:val="single" w:sz="4" w:space="0" w:color="auto"/>
            </w:tcBorders>
            <w:shd w:val="pct10" w:color="auto" w:fill="FFFFFF"/>
            <w:hideMark/>
          </w:tcPr>
          <w:p w14:paraId="48B84229" w14:textId="77777777" w:rsidR="0003215A" w:rsidRDefault="0003215A" w:rsidP="00E569FF">
            <w:pPr>
              <w:pStyle w:val="TAH"/>
              <w:rPr>
                <w:rFonts w:cs="Arial"/>
                <w:bCs/>
                <w:szCs w:val="18"/>
              </w:rPr>
            </w:pPr>
            <w:r>
              <w:rPr>
                <w:rFonts w:cs="Arial"/>
                <w:szCs w:val="18"/>
              </w:rPr>
              <w:t>isReadable</w:t>
            </w:r>
          </w:p>
        </w:tc>
        <w:tc>
          <w:tcPr>
            <w:tcW w:w="1219" w:type="dxa"/>
            <w:tcBorders>
              <w:top w:val="single" w:sz="4" w:space="0" w:color="auto"/>
              <w:left w:val="single" w:sz="4" w:space="0" w:color="auto"/>
              <w:bottom w:val="single" w:sz="4" w:space="0" w:color="auto"/>
              <w:right w:val="single" w:sz="4" w:space="0" w:color="auto"/>
            </w:tcBorders>
            <w:shd w:val="pct10" w:color="auto" w:fill="FFFFFF"/>
            <w:hideMark/>
          </w:tcPr>
          <w:p w14:paraId="5FCEF91B" w14:textId="77777777" w:rsidR="0003215A" w:rsidRDefault="0003215A" w:rsidP="00E569FF">
            <w:pPr>
              <w:pStyle w:val="TAH"/>
              <w:rPr>
                <w:rFonts w:cs="Arial"/>
                <w:bCs/>
                <w:szCs w:val="18"/>
              </w:rPr>
            </w:pPr>
            <w:r>
              <w:rPr>
                <w:rFonts w:cs="Arial"/>
                <w:szCs w:val="18"/>
              </w:rPr>
              <w:t>isWritable</w:t>
            </w:r>
          </w:p>
        </w:tc>
        <w:tc>
          <w:tcPr>
            <w:tcW w:w="1434" w:type="dxa"/>
            <w:tcBorders>
              <w:top w:val="single" w:sz="4" w:space="0" w:color="auto"/>
              <w:left w:val="single" w:sz="4" w:space="0" w:color="auto"/>
              <w:bottom w:val="single" w:sz="4" w:space="0" w:color="auto"/>
              <w:right w:val="single" w:sz="4" w:space="0" w:color="auto"/>
            </w:tcBorders>
            <w:shd w:val="pct10" w:color="auto" w:fill="FFFFFF"/>
            <w:hideMark/>
          </w:tcPr>
          <w:p w14:paraId="22377553" w14:textId="77777777" w:rsidR="0003215A" w:rsidRDefault="0003215A" w:rsidP="00E569FF">
            <w:pPr>
              <w:pStyle w:val="TAH"/>
              <w:rPr>
                <w:rFonts w:cs="Arial"/>
                <w:szCs w:val="18"/>
              </w:rPr>
            </w:pPr>
            <w:r>
              <w:rPr>
                <w:rFonts w:cs="Arial"/>
                <w:bCs/>
                <w:szCs w:val="18"/>
              </w:rPr>
              <w:t>isInvariant</w:t>
            </w:r>
          </w:p>
        </w:tc>
        <w:tc>
          <w:tcPr>
            <w:tcW w:w="1626" w:type="dxa"/>
            <w:tcBorders>
              <w:top w:val="single" w:sz="4" w:space="0" w:color="auto"/>
              <w:left w:val="single" w:sz="4" w:space="0" w:color="auto"/>
              <w:bottom w:val="single" w:sz="4" w:space="0" w:color="auto"/>
              <w:right w:val="single" w:sz="4" w:space="0" w:color="auto"/>
            </w:tcBorders>
            <w:shd w:val="pct10" w:color="auto" w:fill="FFFFFF"/>
            <w:hideMark/>
          </w:tcPr>
          <w:p w14:paraId="449CB5F0" w14:textId="77777777" w:rsidR="0003215A" w:rsidRDefault="0003215A" w:rsidP="00E569FF">
            <w:pPr>
              <w:pStyle w:val="TAH"/>
              <w:rPr>
                <w:rFonts w:cs="Arial"/>
                <w:szCs w:val="18"/>
              </w:rPr>
            </w:pPr>
            <w:r>
              <w:rPr>
                <w:rFonts w:cs="Arial"/>
                <w:szCs w:val="18"/>
              </w:rPr>
              <w:t>isNotifyable</w:t>
            </w:r>
          </w:p>
        </w:tc>
      </w:tr>
      <w:tr w:rsidR="0003215A" w14:paraId="764280F9" w14:textId="77777777" w:rsidTr="00E569FF">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55053907" w14:textId="77777777" w:rsidR="0003215A" w:rsidRDefault="0003215A" w:rsidP="00E569FF">
            <w:pPr>
              <w:pStyle w:val="TAL"/>
              <w:rPr>
                <w:rFonts w:ascii="Courier New" w:hAnsi="Courier New" w:cs="Courier New"/>
                <w:szCs w:val="18"/>
                <w:lang w:eastAsia="zh-CN"/>
              </w:rPr>
            </w:pPr>
            <w:r>
              <w:rPr>
                <w:rFonts w:ascii="Courier New" w:hAnsi="Courier New" w:cs="Courier New"/>
                <w:szCs w:val="18"/>
                <w:lang w:eastAsia="zh-CN"/>
              </w:rPr>
              <w:t>serviceProfileId</w:t>
            </w:r>
          </w:p>
        </w:tc>
        <w:tc>
          <w:tcPr>
            <w:tcW w:w="1048" w:type="dxa"/>
            <w:tcBorders>
              <w:top w:val="single" w:sz="4" w:space="0" w:color="auto"/>
              <w:left w:val="single" w:sz="4" w:space="0" w:color="auto"/>
              <w:bottom w:val="single" w:sz="4" w:space="0" w:color="auto"/>
              <w:right w:val="single" w:sz="4" w:space="0" w:color="auto"/>
            </w:tcBorders>
            <w:hideMark/>
          </w:tcPr>
          <w:p w14:paraId="44699995" w14:textId="77777777" w:rsidR="0003215A" w:rsidRDefault="0003215A" w:rsidP="00E569FF">
            <w:pPr>
              <w:pStyle w:val="TAL"/>
              <w:jc w:val="center"/>
              <w:rPr>
                <w:rFonts w:cs="Arial"/>
                <w:szCs w:val="18"/>
                <w:lang w:eastAsia="zh-CN"/>
              </w:rPr>
            </w:pPr>
            <w:r>
              <w:rPr>
                <w:rFonts w:cs="Arial"/>
                <w:szCs w:val="18"/>
                <w:lang w:eastAsia="zh-CN"/>
              </w:rPr>
              <w:t>M</w:t>
            </w:r>
          </w:p>
        </w:tc>
        <w:tc>
          <w:tcPr>
            <w:tcW w:w="1242" w:type="dxa"/>
            <w:tcBorders>
              <w:top w:val="single" w:sz="4" w:space="0" w:color="auto"/>
              <w:left w:val="single" w:sz="4" w:space="0" w:color="auto"/>
              <w:bottom w:val="single" w:sz="4" w:space="0" w:color="auto"/>
              <w:right w:val="single" w:sz="4" w:space="0" w:color="auto"/>
            </w:tcBorders>
            <w:hideMark/>
          </w:tcPr>
          <w:p w14:paraId="2235D361" w14:textId="77777777" w:rsidR="0003215A" w:rsidRDefault="0003215A" w:rsidP="00E569FF">
            <w:pPr>
              <w:pStyle w:val="TAL"/>
              <w:jc w:val="center"/>
              <w:rPr>
                <w:rFonts w:cs="Arial"/>
                <w:szCs w:val="18"/>
                <w:lang w:eastAsia="zh-CN"/>
              </w:rPr>
            </w:pPr>
            <w:r>
              <w:rPr>
                <w:rFonts w:cs="Arial"/>
              </w:rPr>
              <w:t>T</w:t>
            </w:r>
          </w:p>
        </w:tc>
        <w:tc>
          <w:tcPr>
            <w:tcW w:w="1219" w:type="dxa"/>
            <w:tcBorders>
              <w:top w:val="single" w:sz="4" w:space="0" w:color="auto"/>
              <w:left w:val="single" w:sz="4" w:space="0" w:color="auto"/>
              <w:bottom w:val="single" w:sz="4" w:space="0" w:color="auto"/>
              <w:right w:val="single" w:sz="4" w:space="0" w:color="auto"/>
            </w:tcBorders>
            <w:hideMark/>
          </w:tcPr>
          <w:p w14:paraId="05FAF972" w14:textId="77777777" w:rsidR="0003215A" w:rsidRDefault="0003215A" w:rsidP="00E569FF">
            <w:pPr>
              <w:pStyle w:val="TAL"/>
              <w:jc w:val="center"/>
              <w:rPr>
                <w:rFonts w:cs="Arial"/>
                <w:szCs w:val="18"/>
                <w:lang w:eastAsia="zh-CN"/>
              </w:rPr>
            </w:pPr>
            <w:r>
              <w:rPr>
                <w:rFonts w:cs="Arial"/>
                <w:lang w:eastAsia="zh-CN"/>
              </w:rPr>
              <w:t>F</w:t>
            </w:r>
          </w:p>
        </w:tc>
        <w:tc>
          <w:tcPr>
            <w:tcW w:w="1434" w:type="dxa"/>
            <w:tcBorders>
              <w:top w:val="single" w:sz="4" w:space="0" w:color="auto"/>
              <w:left w:val="single" w:sz="4" w:space="0" w:color="auto"/>
              <w:bottom w:val="single" w:sz="4" w:space="0" w:color="auto"/>
              <w:right w:val="single" w:sz="4" w:space="0" w:color="auto"/>
            </w:tcBorders>
            <w:hideMark/>
          </w:tcPr>
          <w:p w14:paraId="08404FA7" w14:textId="77777777" w:rsidR="0003215A" w:rsidRDefault="0003215A" w:rsidP="00E569FF">
            <w:pPr>
              <w:pStyle w:val="TAL"/>
              <w:jc w:val="center"/>
              <w:rPr>
                <w:rFonts w:cs="Arial"/>
                <w:szCs w:val="18"/>
                <w:lang w:eastAsia="zh-CN"/>
              </w:rPr>
            </w:pPr>
            <w:r>
              <w:rPr>
                <w:rFonts w:cs="Arial"/>
              </w:rPr>
              <w:t>T</w:t>
            </w:r>
          </w:p>
        </w:tc>
        <w:tc>
          <w:tcPr>
            <w:tcW w:w="1626" w:type="dxa"/>
            <w:tcBorders>
              <w:top w:val="single" w:sz="4" w:space="0" w:color="auto"/>
              <w:left w:val="single" w:sz="4" w:space="0" w:color="auto"/>
              <w:bottom w:val="single" w:sz="4" w:space="0" w:color="auto"/>
              <w:right w:val="single" w:sz="4" w:space="0" w:color="auto"/>
            </w:tcBorders>
            <w:hideMark/>
          </w:tcPr>
          <w:p w14:paraId="263C66DA" w14:textId="77777777" w:rsidR="0003215A" w:rsidRDefault="0003215A" w:rsidP="00E569FF">
            <w:pPr>
              <w:pStyle w:val="TAL"/>
              <w:jc w:val="center"/>
              <w:rPr>
                <w:rFonts w:cs="Arial"/>
                <w:szCs w:val="18"/>
                <w:lang w:eastAsia="zh-CN"/>
              </w:rPr>
            </w:pPr>
            <w:r>
              <w:rPr>
                <w:rFonts w:cs="Arial"/>
                <w:lang w:eastAsia="zh-CN"/>
              </w:rPr>
              <w:t>T</w:t>
            </w:r>
          </w:p>
        </w:tc>
      </w:tr>
      <w:tr w:rsidR="0003215A" w14:paraId="338B53F4" w14:textId="77777777" w:rsidTr="00E569FF">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705AD11B" w14:textId="77777777" w:rsidR="0003215A" w:rsidRDefault="0003215A" w:rsidP="00E569FF">
            <w:pPr>
              <w:pStyle w:val="TAL"/>
              <w:rPr>
                <w:rFonts w:ascii="Courier New" w:hAnsi="Courier New" w:cs="Courier New"/>
                <w:szCs w:val="18"/>
                <w:lang w:eastAsia="zh-CN"/>
              </w:rPr>
            </w:pPr>
            <w:r>
              <w:rPr>
                <w:rFonts w:ascii="Courier New" w:hAnsi="Courier New" w:cs="Courier New"/>
                <w:szCs w:val="18"/>
                <w:lang w:eastAsia="zh-CN"/>
              </w:rPr>
              <w:t>pLMNInfoList</w:t>
            </w:r>
          </w:p>
        </w:tc>
        <w:tc>
          <w:tcPr>
            <w:tcW w:w="1048" w:type="dxa"/>
            <w:tcBorders>
              <w:top w:val="single" w:sz="4" w:space="0" w:color="auto"/>
              <w:left w:val="single" w:sz="4" w:space="0" w:color="auto"/>
              <w:bottom w:val="single" w:sz="4" w:space="0" w:color="auto"/>
              <w:right w:val="single" w:sz="4" w:space="0" w:color="auto"/>
            </w:tcBorders>
            <w:hideMark/>
          </w:tcPr>
          <w:p w14:paraId="6714F45D" w14:textId="77777777" w:rsidR="0003215A" w:rsidRDefault="0003215A" w:rsidP="00E569FF">
            <w:pPr>
              <w:pStyle w:val="TAL"/>
              <w:jc w:val="center"/>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29EF81DB" w14:textId="77777777" w:rsidR="0003215A" w:rsidRDefault="0003215A" w:rsidP="00E569FF">
            <w:pPr>
              <w:pStyle w:val="TAL"/>
              <w:jc w:val="center"/>
              <w:rPr>
                <w:rFonts w:cs="Arial"/>
                <w:szCs w:val="18"/>
                <w:lang w:eastAsia="zh-CN"/>
              </w:rPr>
            </w:pPr>
            <w:r>
              <w:rPr>
                <w:rFonts w:cs="Arial"/>
              </w:rPr>
              <w:t>T</w:t>
            </w:r>
          </w:p>
        </w:tc>
        <w:tc>
          <w:tcPr>
            <w:tcW w:w="1219" w:type="dxa"/>
            <w:tcBorders>
              <w:top w:val="single" w:sz="4" w:space="0" w:color="auto"/>
              <w:left w:val="single" w:sz="4" w:space="0" w:color="auto"/>
              <w:bottom w:val="single" w:sz="4" w:space="0" w:color="auto"/>
              <w:right w:val="single" w:sz="4" w:space="0" w:color="auto"/>
            </w:tcBorders>
            <w:hideMark/>
          </w:tcPr>
          <w:p w14:paraId="645581E1" w14:textId="77777777" w:rsidR="0003215A" w:rsidRDefault="0003215A" w:rsidP="00E569FF">
            <w:pPr>
              <w:pStyle w:val="TAL"/>
              <w:jc w:val="center"/>
              <w:rPr>
                <w:rFonts w:cs="Arial"/>
                <w:szCs w:val="18"/>
                <w:lang w:eastAsia="zh-CN"/>
              </w:rPr>
            </w:pPr>
            <w:r>
              <w:rPr>
                <w:rFonts w:cs="Arial"/>
                <w:szCs w:val="18"/>
                <w:lang w:eastAsia="zh-CN"/>
              </w:rPr>
              <w:t>F</w:t>
            </w:r>
          </w:p>
        </w:tc>
        <w:tc>
          <w:tcPr>
            <w:tcW w:w="1434" w:type="dxa"/>
            <w:tcBorders>
              <w:top w:val="single" w:sz="4" w:space="0" w:color="auto"/>
              <w:left w:val="single" w:sz="4" w:space="0" w:color="auto"/>
              <w:bottom w:val="single" w:sz="4" w:space="0" w:color="auto"/>
              <w:right w:val="single" w:sz="4" w:space="0" w:color="auto"/>
            </w:tcBorders>
            <w:hideMark/>
          </w:tcPr>
          <w:p w14:paraId="3F646DFA" w14:textId="77777777" w:rsidR="0003215A" w:rsidRDefault="0003215A" w:rsidP="00E569FF">
            <w:pPr>
              <w:pStyle w:val="TAL"/>
              <w:jc w:val="center"/>
              <w:rPr>
                <w:rFonts w:cs="Arial"/>
                <w:szCs w:val="18"/>
                <w:lang w:eastAsia="zh-CN"/>
              </w:rPr>
            </w:pPr>
            <w:r>
              <w:rPr>
                <w:rFonts w:cs="Arial"/>
              </w:rPr>
              <w:t>F</w:t>
            </w:r>
          </w:p>
        </w:tc>
        <w:tc>
          <w:tcPr>
            <w:tcW w:w="1626" w:type="dxa"/>
            <w:tcBorders>
              <w:top w:val="single" w:sz="4" w:space="0" w:color="auto"/>
              <w:left w:val="single" w:sz="4" w:space="0" w:color="auto"/>
              <w:bottom w:val="single" w:sz="4" w:space="0" w:color="auto"/>
              <w:right w:val="single" w:sz="4" w:space="0" w:color="auto"/>
            </w:tcBorders>
            <w:hideMark/>
          </w:tcPr>
          <w:p w14:paraId="0ADBF67A" w14:textId="77777777" w:rsidR="0003215A" w:rsidRDefault="0003215A" w:rsidP="00E569FF">
            <w:pPr>
              <w:pStyle w:val="TAL"/>
              <w:jc w:val="center"/>
              <w:rPr>
                <w:rFonts w:cs="Arial"/>
                <w:szCs w:val="18"/>
                <w:lang w:eastAsia="zh-CN"/>
              </w:rPr>
            </w:pPr>
            <w:r>
              <w:rPr>
                <w:rFonts w:cs="Arial"/>
                <w:lang w:eastAsia="zh-CN"/>
              </w:rPr>
              <w:t>T</w:t>
            </w:r>
          </w:p>
        </w:tc>
      </w:tr>
      <w:tr w:rsidR="0003215A" w14:paraId="3CD208E4" w14:textId="77777777" w:rsidTr="00E569FF">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032082DF" w14:textId="77777777" w:rsidR="0003215A" w:rsidRDefault="0003215A" w:rsidP="00E569FF">
            <w:pPr>
              <w:pStyle w:val="TAL"/>
              <w:rPr>
                <w:rFonts w:ascii="Courier New" w:hAnsi="Courier New" w:cs="Courier New"/>
                <w:szCs w:val="18"/>
                <w:lang w:eastAsia="zh-CN"/>
              </w:rPr>
            </w:pPr>
            <w:r>
              <w:rPr>
                <w:rFonts w:ascii="Courier New" w:hAnsi="Courier New" w:cs="Courier New"/>
                <w:szCs w:val="18"/>
                <w:lang w:eastAsia="zh-CN"/>
              </w:rPr>
              <w:t>maxNumberofUEs</w:t>
            </w:r>
          </w:p>
        </w:tc>
        <w:tc>
          <w:tcPr>
            <w:tcW w:w="1048" w:type="dxa"/>
            <w:tcBorders>
              <w:top w:val="single" w:sz="4" w:space="0" w:color="auto"/>
              <w:left w:val="single" w:sz="4" w:space="0" w:color="auto"/>
              <w:bottom w:val="single" w:sz="4" w:space="0" w:color="auto"/>
              <w:right w:val="single" w:sz="4" w:space="0" w:color="auto"/>
            </w:tcBorders>
            <w:hideMark/>
          </w:tcPr>
          <w:p w14:paraId="11496694" w14:textId="77777777" w:rsidR="0003215A" w:rsidRDefault="0003215A" w:rsidP="00E569FF">
            <w:pPr>
              <w:pStyle w:val="TAL"/>
              <w:jc w:val="center"/>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47F0ECC5" w14:textId="77777777" w:rsidR="0003215A" w:rsidRDefault="0003215A" w:rsidP="00E569FF">
            <w:pPr>
              <w:pStyle w:val="TAL"/>
              <w:jc w:val="center"/>
              <w:rPr>
                <w:rFonts w:cs="Arial"/>
                <w:szCs w:val="18"/>
                <w:lang w:eastAsia="zh-CN"/>
              </w:rPr>
            </w:pPr>
            <w:r>
              <w:rPr>
                <w:rFonts w:cs="Arial"/>
              </w:rPr>
              <w:t>T</w:t>
            </w:r>
          </w:p>
        </w:tc>
        <w:tc>
          <w:tcPr>
            <w:tcW w:w="1219" w:type="dxa"/>
            <w:tcBorders>
              <w:top w:val="single" w:sz="4" w:space="0" w:color="auto"/>
              <w:left w:val="single" w:sz="4" w:space="0" w:color="auto"/>
              <w:bottom w:val="single" w:sz="4" w:space="0" w:color="auto"/>
              <w:right w:val="single" w:sz="4" w:space="0" w:color="auto"/>
            </w:tcBorders>
            <w:hideMark/>
          </w:tcPr>
          <w:p w14:paraId="00B82A78" w14:textId="77777777" w:rsidR="0003215A" w:rsidRDefault="0003215A" w:rsidP="00E569FF">
            <w:pPr>
              <w:pStyle w:val="TAL"/>
              <w:jc w:val="center"/>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3441FC76" w14:textId="77777777" w:rsidR="0003215A" w:rsidRDefault="0003215A" w:rsidP="00E569FF">
            <w:pPr>
              <w:pStyle w:val="TAL"/>
              <w:jc w:val="center"/>
              <w:rPr>
                <w:rFonts w:cs="Arial"/>
                <w:szCs w:val="18"/>
                <w:lang w:eastAsia="zh-CN"/>
              </w:rPr>
            </w:pPr>
            <w:r>
              <w:rPr>
                <w:rFonts w:cs="Arial"/>
              </w:rPr>
              <w:t>F</w:t>
            </w:r>
          </w:p>
        </w:tc>
        <w:tc>
          <w:tcPr>
            <w:tcW w:w="1626" w:type="dxa"/>
            <w:tcBorders>
              <w:top w:val="single" w:sz="4" w:space="0" w:color="auto"/>
              <w:left w:val="single" w:sz="4" w:space="0" w:color="auto"/>
              <w:bottom w:val="single" w:sz="4" w:space="0" w:color="auto"/>
              <w:right w:val="single" w:sz="4" w:space="0" w:color="auto"/>
            </w:tcBorders>
            <w:hideMark/>
          </w:tcPr>
          <w:p w14:paraId="627EFD8E" w14:textId="77777777" w:rsidR="0003215A" w:rsidRDefault="0003215A" w:rsidP="00E569FF">
            <w:pPr>
              <w:pStyle w:val="TAL"/>
              <w:jc w:val="center"/>
              <w:rPr>
                <w:rFonts w:cs="Arial"/>
                <w:szCs w:val="18"/>
                <w:lang w:eastAsia="zh-CN"/>
              </w:rPr>
            </w:pPr>
            <w:r>
              <w:rPr>
                <w:rFonts w:cs="Arial"/>
                <w:lang w:eastAsia="zh-CN"/>
              </w:rPr>
              <w:t>T</w:t>
            </w:r>
          </w:p>
        </w:tc>
      </w:tr>
      <w:tr w:rsidR="0003215A" w14:paraId="4EABB280" w14:textId="77777777" w:rsidTr="00E569FF">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60ABDBF5" w14:textId="77777777" w:rsidR="0003215A" w:rsidRDefault="0003215A" w:rsidP="00E569FF">
            <w:pPr>
              <w:pStyle w:val="TAL"/>
              <w:rPr>
                <w:rFonts w:ascii="Courier New" w:hAnsi="Courier New" w:cs="Courier New"/>
                <w:szCs w:val="18"/>
                <w:lang w:eastAsia="zh-CN"/>
              </w:rPr>
            </w:pPr>
            <w:r>
              <w:rPr>
                <w:rFonts w:ascii="Courier New" w:hAnsi="Courier New" w:cs="Courier New"/>
                <w:szCs w:val="18"/>
                <w:lang w:eastAsia="zh-CN"/>
              </w:rPr>
              <w:t>coverageArea</w:t>
            </w:r>
          </w:p>
        </w:tc>
        <w:tc>
          <w:tcPr>
            <w:tcW w:w="1048" w:type="dxa"/>
            <w:tcBorders>
              <w:top w:val="single" w:sz="4" w:space="0" w:color="auto"/>
              <w:left w:val="single" w:sz="4" w:space="0" w:color="auto"/>
              <w:bottom w:val="single" w:sz="4" w:space="0" w:color="auto"/>
              <w:right w:val="single" w:sz="4" w:space="0" w:color="auto"/>
            </w:tcBorders>
            <w:hideMark/>
          </w:tcPr>
          <w:p w14:paraId="3C222AA2" w14:textId="77777777" w:rsidR="0003215A" w:rsidRDefault="0003215A" w:rsidP="00E569FF">
            <w:pPr>
              <w:pStyle w:val="TAL"/>
              <w:jc w:val="center"/>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05CA6086" w14:textId="77777777" w:rsidR="0003215A" w:rsidRDefault="0003215A" w:rsidP="00E569FF">
            <w:pPr>
              <w:pStyle w:val="TAL"/>
              <w:jc w:val="center"/>
              <w:rPr>
                <w:rFonts w:cs="Arial"/>
                <w:szCs w:val="18"/>
                <w:lang w:eastAsia="zh-CN"/>
              </w:rPr>
            </w:pPr>
            <w:r>
              <w:rPr>
                <w:rFonts w:cs="Arial"/>
              </w:rPr>
              <w:t>T</w:t>
            </w:r>
          </w:p>
        </w:tc>
        <w:tc>
          <w:tcPr>
            <w:tcW w:w="1219" w:type="dxa"/>
            <w:tcBorders>
              <w:top w:val="single" w:sz="4" w:space="0" w:color="auto"/>
              <w:left w:val="single" w:sz="4" w:space="0" w:color="auto"/>
              <w:bottom w:val="single" w:sz="4" w:space="0" w:color="auto"/>
              <w:right w:val="single" w:sz="4" w:space="0" w:color="auto"/>
            </w:tcBorders>
            <w:hideMark/>
          </w:tcPr>
          <w:p w14:paraId="3FE595B9" w14:textId="77777777" w:rsidR="0003215A" w:rsidRDefault="0003215A" w:rsidP="00E569FF">
            <w:pPr>
              <w:pStyle w:val="TAL"/>
              <w:jc w:val="center"/>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65ADB804" w14:textId="77777777" w:rsidR="0003215A" w:rsidRDefault="0003215A" w:rsidP="00E569FF">
            <w:pPr>
              <w:pStyle w:val="TAL"/>
              <w:jc w:val="center"/>
              <w:rPr>
                <w:rFonts w:cs="Arial"/>
                <w:szCs w:val="18"/>
                <w:lang w:eastAsia="zh-CN"/>
              </w:rPr>
            </w:pPr>
            <w:r>
              <w:rPr>
                <w:rFonts w:cs="Arial"/>
              </w:rPr>
              <w:t>F</w:t>
            </w:r>
          </w:p>
        </w:tc>
        <w:tc>
          <w:tcPr>
            <w:tcW w:w="1626" w:type="dxa"/>
            <w:tcBorders>
              <w:top w:val="single" w:sz="4" w:space="0" w:color="auto"/>
              <w:left w:val="single" w:sz="4" w:space="0" w:color="auto"/>
              <w:bottom w:val="single" w:sz="4" w:space="0" w:color="auto"/>
              <w:right w:val="single" w:sz="4" w:space="0" w:color="auto"/>
            </w:tcBorders>
            <w:hideMark/>
          </w:tcPr>
          <w:p w14:paraId="54795B2D" w14:textId="77777777" w:rsidR="0003215A" w:rsidRDefault="0003215A" w:rsidP="00E569FF">
            <w:pPr>
              <w:pStyle w:val="TAL"/>
              <w:jc w:val="center"/>
              <w:rPr>
                <w:rFonts w:cs="Arial"/>
                <w:szCs w:val="18"/>
                <w:lang w:eastAsia="zh-CN"/>
              </w:rPr>
            </w:pPr>
            <w:r>
              <w:rPr>
                <w:rFonts w:cs="Arial"/>
                <w:lang w:eastAsia="zh-CN"/>
              </w:rPr>
              <w:t>T</w:t>
            </w:r>
          </w:p>
        </w:tc>
      </w:tr>
      <w:tr w:rsidR="0003215A" w14:paraId="31688784" w14:textId="77777777" w:rsidTr="00E569FF">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2BEBBA95" w14:textId="77777777" w:rsidR="0003215A" w:rsidRDefault="0003215A" w:rsidP="00E569FF">
            <w:pPr>
              <w:pStyle w:val="TAL"/>
              <w:rPr>
                <w:rFonts w:ascii="Courier New" w:hAnsi="Courier New" w:cs="Courier New"/>
                <w:szCs w:val="18"/>
                <w:lang w:eastAsia="zh-CN"/>
              </w:rPr>
            </w:pPr>
            <w:r>
              <w:rPr>
                <w:rFonts w:ascii="Courier New" w:hAnsi="Courier New" w:cs="Courier New"/>
                <w:szCs w:val="18"/>
                <w:lang w:eastAsia="zh-CN"/>
              </w:rPr>
              <w:t>latency</w:t>
            </w:r>
          </w:p>
        </w:tc>
        <w:tc>
          <w:tcPr>
            <w:tcW w:w="1048" w:type="dxa"/>
            <w:tcBorders>
              <w:top w:val="single" w:sz="4" w:space="0" w:color="auto"/>
              <w:left w:val="single" w:sz="4" w:space="0" w:color="auto"/>
              <w:bottom w:val="single" w:sz="4" w:space="0" w:color="auto"/>
              <w:right w:val="single" w:sz="4" w:space="0" w:color="auto"/>
            </w:tcBorders>
            <w:hideMark/>
          </w:tcPr>
          <w:p w14:paraId="0D61B70E" w14:textId="77777777" w:rsidR="0003215A" w:rsidRDefault="0003215A" w:rsidP="00E569FF">
            <w:pPr>
              <w:pStyle w:val="TAL"/>
              <w:jc w:val="center"/>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78B84E27" w14:textId="77777777" w:rsidR="0003215A" w:rsidRDefault="0003215A" w:rsidP="00E569FF">
            <w:pPr>
              <w:pStyle w:val="TAL"/>
              <w:jc w:val="center"/>
              <w:rPr>
                <w:rFonts w:cs="Arial"/>
                <w:szCs w:val="18"/>
                <w:lang w:eastAsia="zh-CN"/>
              </w:rPr>
            </w:pPr>
            <w:r>
              <w:rPr>
                <w:rFonts w:cs="Arial"/>
              </w:rPr>
              <w:t>T</w:t>
            </w:r>
          </w:p>
        </w:tc>
        <w:tc>
          <w:tcPr>
            <w:tcW w:w="1219" w:type="dxa"/>
            <w:tcBorders>
              <w:top w:val="single" w:sz="4" w:space="0" w:color="auto"/>
              <w:left w:val="single" w:sz="4" w:space="0" w:color="auto"/>
              <w:bottom w:val="single" w:sz="4" w:space="0" w:color="auto"/>
              <w:right w:val="single" w:sz="4" w:space="0" w:color="auto"/>
            </w:tcBorders>
            <w:hideMark/>
          </w:tcPr>
          <w:p w14:paraId="519B259A" w14:textId="77777777" w:rsidR="0003215A" w:rsidRDefault="0003215A" w:rsidP="00E569FF">
            <w:pPr>
              <w:pStyle w:val="TAL"/>
              <w:jc w:val="center"/>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47FE7377" w14:textId="77777777" w:rsidR="0003215A" w:rsidRDefault="0003215A" w:rsidP="00E569FF">
            <w:pPr>
              <w:pStyle w:val="TAL"/>
              <w:jc w:val="center"/>
              <w:rPr>
                <w:rFonts w:cs="Arial"/>
                <w:szCs w:val="18"/>
                <w:lang w:eastAsia="zh-CN"/>
              </w:rPr>
            </w:pPr>
            <w:r>
              <w:rPr>
                <w:rFonts w:cs="Arial"/>
              </w:rPr>
              <w:t>F</w:t>
            </w:r>
          </w:p>
        </w:tc>
        <w:tc>
          <w:tcPr>
            <w:tcW w:w="1626" w:type="dxa"/>
            <w:tcBorders>
              <w:top w:val="single" w:sz="4" w:space="0" w:color="auto"/>
              <w:left w:val="single" w:sz="4" w:space="0" w:color="auto"/>
              <w:bottom w:val="single" w:sz="4" w:space="0" w:color="auto"/>
              <w:right w:val="single" w:sz="4" w:space="0" w:color="auto"/>
            </w:tcBorders>
            <w:hideMark/>
          </w:tcPr>
          <w:p w14:paraId="07A07300" w14:textId="77777777" w:rsidR="0003215A" w:rsidRDefault="0003215A" w:rsidP="00E569FF">
            <w:pPr>
              <w:pStyle w:val="TAL"/>
              <w:jc w:val="center"/>
              <w:rPr>
                <w:rFonts w:cs="Arial"/>
                <w:szCs w:val="18"/>
                <w:lang w:eastAsia="zh-CN"/>
              </w:rPr>
            </w:pPr>
            <w:r>
              <w:rPr>
                <w:rFonts w:cs="Arial"/>
                <w:lang w:eastAsia="zh-CN"/>
              </w:rPr>
              <w:t>T</w:t>
            </w:r>
          </w:p>
        </w:tc>
      </w:tr>
      <w:tr w:rsidR="0003215A" w14:paraId="7793C82D" w14:textId="77777777" w:rsidTr="00E569FF">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1223957E" w14:textId="77777777" w:rsidR="0003215A" w:rsidRDefault="0003215A" w:rsidP="00E569FF">
            <w:pPr>
              <w:pStyle w:val="TAL"/>
              <w:rPr>
                <w:rFonts w:ascii="Courier New" w:hAnsi="Courier New" w:cs="Courier New"/>
                <w:szCs w:val="18"/>
                <w:lang w:eastAsia="zh-CN"/>
              </w:rPr>
            </w:pPr>
            <w:r>
              <w:rPr>
                <w:rFonts w:ascii="Courier New" w:hAnsi="Courier New" w:cs="Courier New"/>
                <w:szCs w:val="18"/>
                <w:lang w:eastAsia="zh-CN"/>
              </w:rPr>
              <w:t>uEMobilityLevel</w:t>
            </w:r>
          </w:p>
        </w:tc>
        <w:tc>
          <w:tcPr>
            <w:tcW w:w="1048" w:type="dxa"/>
            <w:tcBorders>
              <w:top w:val="single" w:sz="4" w:space="0" w:color="auto"/>
              <w:left w:val="single" w:sz="4" w:space="0" w:color="auto"/>
              <w:bottom w:val="single" w:sz="4" w:space="0" w:color="auto"/>
              <w:right w:val="single" w:sz="4" w:space="0" w:color="auto"/>
            </w:tcBorders>
            <w:hideMark/>
          </w:tcPr>
          <w:p w14:paraId="7A2AC1A3" w14:textId="77777777" w:rsidR="0003215A" w:rsidRDefault="0003215A" w:rsidP="00E569FF">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55537343" w14:textId="77777777" w:rsidR="0003215A" w:rsidRDefault="0003215A" w:rsidP="00E569FF">
            <w:pPr>
              <w:pStyle w:val="TAC"/>
              <w:rPr>
                <w:rFonts w:cs="Arial"/>
                <w:szCs w:val="18"/>
                <w:lang w:eastAsia="zh-CN"/>
              </w:rPr>
            </w:pPr>
            <w:r>
              <w:rPr>
                <w:rFonts w:cs="Arial"/>
              </w:rPr>
              <w:t>T</w:t>
            </w:r>
          </w:p>
        </w:tc>
        <w:tc>
          <w:tcPr>
            <w:tcW w:w="1219" w:type="dxa"/>
            <w:tcBorders>
              <w:top w:val="single" w:sz="4" w:space="0" w:color="auto"/>
              <w:left w:val="single" w:sz="4" w:space="0" w:color="auto"/>
              <w:bottom w:val="single" w:sz="4" w:space="0" w:color="auto"/>
              <w:right w:val="single" w:sz="4" w:space="0" w:color="auto"/>
            </w:tcBorders>
            <w:hideMark/>
          </w:tcPr>
          <w:p w14:paraId="7D79C4A7" w14:textId="77777777" w:rsidR="0003215A" w:rsidRDefault="0003215A" w:rsidP="00E569FF">
            <w:pPr>
              <w:pStyle w:val="TAC"/>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437A296A" w14:textId="77777777" w:rsidR="0003215A" w:rsidRDefault="0003215A" w:rsidP="00E569FF">
            <w:pPr>
              <w:pStyle w:val="TAC"/>
              <w:rPr>
                <w:rFonts w:cs="Arial"/>
                <w:szCs w:val="18"/>
                <w:lang w:eastAsia="zh-CN"/>
              </w:rPr>
            </w:pPr>
            <w:r>
              <w:rPr>
                <w:rFonts w:cs="Arial"/>
              </w:rPr>
              <w:t>F</w:t>
            </w:r>
          </w:p>
        </w:tc>
        <w:tc>
          <w:tcPr>
            <w:tcW w:w="1626" w:type="dxa"/>
            <w:tcBorders>
              <w:top w:val="single" w:sz="4" w:space="0" w:color="auto"/>
              <w:left w:val="single" w:sz="4" w:space="0" w:color="auto"/>
              <w:bottom w:val="single" w:sz="4" w:space="0" w:color="auto"/>
              <w:right w:val="single" w:sz="4" w:space="0" w:color="auto"/>
            </w:tcBorders>
            <w:hideMark/>
          </w:tcPr>
          <w:p w14:paraId="40938CF7" w14:textId="77777777" w:rsidR="0003215A" w:rsidRDefault="0003215A" w:rsidP="00E569FF">
            <w:pPr>
              <w:pStyle w:val="TAC"/>
              <w:rPr>
                <w:rFonts w:cs="Arial"/>
                <w:szCs w:val="18"/>
                <w:lang w:eastAsia="zh-CN"/>
              </w:rPr>
            </w:pPr>
            <w:r>
              <w:rPr>
                <w:rFonts w:cs="Arial"/>
                <w:lang w:eastAsia="zh-CN"/>
              </w:rPr>
              <w:t>T</w:t>
            </w:r>
          </w:p>
        </w:tc>
      </w:tr>
      <w:tr w:rsidR="0003215A" w14:paraId="664A46A9" w14:textId="77777777" w:rsidTr="00E569FF">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7B736E7D" w14:textId="77777777" w:rsidR="0003215A" w:rsidRDefault="0003215A" w:rsidP="00E569FF">
            <w:pPr>
              <w:pStyle w:val="TAL"/>
              <w:rPr>
                <w:rFonts w:ascii="Courier New" w:hAnsi="Courier New" w:cs="Courier New"/>
                <w:szCs w:val="18"/>
                <w:lang w:eastAsia="zh-CN"/>
              </w:rPr>
            </w:pPr>
            <w:r w:rsidRPr="00745086">
              <w:rPr>
                <w:rFonts w:ascii="Courier New" w:hAnsi="Courier New" w:cs="Courier New"/>
                <w:szCs w:val="18"/>
                <w:lang w:eastAsia="zh-CN"/>
              </w:rPr>
              <w:t>networkSlice</w:t>
            </w:r>
            <w:r>
              <w:rPr>
                <w:rFonts w:ascii="Courier New" w:hAnsi="Courier New" w:cs="Courier New"/>
                <w:szCs w:val="18"/>
                <w:lang w:eastAsia="zh-CN"/>
              </w:rPr>
              <w:t>Sharing</w:t>
            </w:r>
            <w:r w:rsidRPr="00745086">
              <w:rPr>
                <w:rFonts w:ascii="Courier New" w:hAnsi="Courier New" w:cs="Courier New"/>
                <w:szCs w:val="18"/>
                <w:lang w:eastAsia="zh-CN"/>
              </w:rPr>
              <w:t>Indicator</w:t>
            </w:r>
          </w:p>
        </w:tc>
        <w:tc>
          <w:tcPr>
            <w:tcW w:w="1048" w:type="dxa"/>
            <w:tcBorders>
              <w:top w:val="single" w:sz="4" w:space="0" w:color="auto"/>
              <w:left w:val="single" w:sz="4" w:space="0" w:color="auto"/>
              <w:bottom w:val="single" w:sz="4" w:space="0" w:color="auto"/>
              <w:right w:val="single" w:sz="4" w:space="0" w:color="auto"/>
            </w:tcBorders>
            <w:hideMark/>
          </w:tcPr>
          <w:p w14:paraId="1662B344" w14:textId="77777777" w:rsidR="0003215A" w:rsidRDefault="0003215A" w:rsidP="00E569FF">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6383E2EF" w14:textId="77777777" w:rsidR="0003215A" w:rsidRDefault="0003215A" w:rsidP="00E569FF">
            <w:pPr>
              <w:pStyle w:val="TAC"/>
              <w:rPr>
                <w:rFonts w:cs="Arial"/>
                <w:szCs w:val="18"/>
                <w:lang w:eastAsia="zh-CN"/>
              </w:rPr>
            </w:pPr>
            <w:r>
              <w:rPr>
                <w:rFonts w:cs="Arial"/>
              </w:rPr>
              <w:t>T</w:t>
            </w:r>
          </w:p>
        </w:tc>
        <w:tc>
          <w:tcPr>
            <w:tcW w:w="1219" w:type="dxa"/>
            <w:tcBorders>
              <w:top w:val="single" w:sz="4" w:space="0" w:color="auto"/>
              <w:left w:val="single" w:sz="4" w:space="0" w:color="auto"/>
              <w:bottom w:val="single" w:sz="4" w:space="0" w:color="auto"/>
              <w:right w:val="single" w:sz="4" w:space="0" w:color="auto"/>
            </w:tcBorders>
            <w:hideMark/>
          </w:tcPr>
          <w:p w14:paraId="55A5E39C" w14:textId="77777777" w:rsidR="0003215A" w:rsidRDefault="0003215A" w:rsidP="00E569FF">
            <w:pPr>
              <w:pStyle w:val="TAC"/>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5819AA04" w14:textId="77777777" w:rsidR="0003215A" w:rsidRDefault="0003215A" w:rsidP="00E569FF">
            <w:pPr>
              <w:pStyle w:val="TAC"/>
              <w:rPr>
                <w:rFonts w:cs="Arial"/>
                <w:szCs w:val="18"/>
                <w:lang w:eastAsia="zh-CN"/>
              </w:rPr>
            </w:pPr>
            <w:r>
              <w:rPr>
                <w:rFonts w:cs="Arial"/>
              </w:rPr>
              <w:t>F</w:t>
            </w:r>
          </w:p>
        </w:tc>
        <w:tc>
          <w:tcPr>
            <w:tcW w:w="1626" w:type="dxa"/>
            <w:tcBorders>
              <w:top w:val="single" w:sz="4" w:space="0" w:color="auto"/>
              <w:left w:val="single" w:sz="4" w:space="0" w:color="auto"/>
              <w:bottom w:val="single" w:sz="4" w:space="0" w:color="auto"/>
              <w:right w:val="single" w:sz="4" w:space="0" w:color="auto"/>
            </w:tcBorders>
            <w:hideMark/>
          </w:tcPr>
          <w:p w14:paraId="6B9C4D31" w14:textId="77777777" w:rsidR="0003215A" w:rsidRDefault="0003215A" w:rsidP="00E569FF">
            <w:pPr>
              <w:pStyle w:val="TAC"/>
              <w:rPr>
                <w:rFonts w:cs="Arial"/>
                <w:szCs w:val="18"/>
                <w:lang w:eastAsia="zh-CN"/>
              </w:rPr>
            </w:pPr>
            <w:r>
              <w:rPr>
                <w:rFonts w:cs="Arial"/>
                <w:lang w:eastAsia="zh-CN"/>
              </w:rPr>
              <w:t>T</w:t>
            </w:r>
          </w:p>
        </w:tc>
      </w:tr>
      <w:tr w:rsidR="0003215A" w14:paraId="5B29AA41" w14:textId="77777777" w:rsidTr="00E569FF">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4A85B6F5" w14:textId="77777777" w:rsidR="0003215A" w:rsidRDefault="0003215A" w:rsidP="00E569FF">
            <w:pPr>
              <w:pStyle w:val="TAL"/>
              <w:rPr>
                <w:rFonts w:ascii="Courier New" w:hAnsi="Courier New" w:cs="Courier New"/>
                <w:szCs w:val="18"/>
                <w:lang w:eastAsia="zh-CN"/>
              </w:rPr>
            </w:pPr>
            <w:r>
              <w:rPr>
                <w:rFonts w:ascii="Courier New" w:hAnsi="Courier New" w:cs="Courier New"/>
                <w:szCs w:val="18"/>
                <w:lang w:eastAsia="zh-CN"/>
              </w:rPr>
              <w:t>sST</w:t>
            </w:r>
          </w:p>
        </w:tc>
        <w:tc>
          <w:tcPr>
            <w:tcW w:w="1048" w:type="dxa"/>
            <w:tcBorders>
              <w:top w:val="single" w:sz="4" w:space="0" w:color="auto"/>
              <w:left w:val="single" w:sz="4" w:space="0" w:color="auto"/>
              <w:bottom w:val="single" w:sz="4" w:space="0" w:color="auto"/>
              <w:right w:val="single" w:sz="4" w:space="0" w:color="auto"/>
            </w:tcBorders>
            <w:hideMark/>
          </w:tcPr>
          <w:p w14:paraId="06C8AE9F" w14:textId="77777777" w:rsidR="0003215A" w:rsidRDefault="0003215A" w:rsidP="00E569FF">
            <w:pPr>
              <w:pStyle w:val="TAC"/>
              <w:rPr>
                <w:rFonts w:cs="Arial"/>
                <w:szCs w:val="18"/>
                <w:lang w:eastAsia="zh-CN"/>
              </w:rPr>
            </w:pPr>
            <w:r>
              <w:rPr>
                <w:rFonts w:cs="Arial"/>
                <w:szCs w:val="18"/>
                <w:lang w:eastAsia="zh-CN"/>
              </w:rPr>
              <w:t>M</w:t>
            </w:r>
          </w:p>
        </w:tc>
        <w:tc>
          <w:tcPr>
            <w:tcW w:w="1242" w:type="dxa"/>
            <w:tcBorders>
              <w:top w:val="single" w:sz="4" w:space="0" w:color="auto"/>
              <w:left w:val="single" w:sz="4" w:space="0" w:color="auto"/>
              <w:bottom w:val="single" w:sz="4" w:space="0" w:color="auto"/>
              <w:right w:val="single" w:sz="4" w:space="0" w:color="auto"/>
            </w:tcBorders>
            <w:hideMark/>
          </w:tcPr>
          <w:p w14:paraId="5BDFC687" w14:textId="77777777" w:rsidR="0003215A" w:rsidRDefault="0003215A" w:rsidP="00E569FF">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hideMark/>
          </w:tcPr>
          <w:p w14:paraId="32D00ECC" w14:textId="77777777" w:rsidR="0003215A" w:rsidRDefault="0003215A" w:rsidP="00E569FF">
            <w:pPr>
              <w:pStyle w:val="TAC"/>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72D47535" w14:textId="77777777" w:rsidR="0003215A" w:rsidRDefault="0003215A" w:rsidP="00E569FF">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hideMark/>
          </w:tcPr>
          <w:p w14:paraId="5BA16EEF" w14:textId="77777777" w:rsidR="0003215A" w:rsidRDefault="0003215A" w:rsidP="00E569FF">
            <w:pPr>
              <w:pStyle w:val="TAC"/>
              <w:rPr>
                <w:rFonts w:cs="Arial"/>
                <w:lang w:eastAsia="zh-CN"/>
              </w:rPr>
            </w:pPr>
            <w:r>
              <w:rPr>
                <w:rFonts w:cs="Arial"/>
                <w:lang w:eastAsia="zh-CN"/>
              </w:rPr>
              <w:t>T</w:t>
            </w:r>
          </w:p>
        </w:tc>
      </w:tr>
      <w:tr w:rsidR="0003215A" w14:paraId="43CB0740" w14:textId="77777777" w:rsidTr="00E569FF">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68755AE0" w14:textId="77777777" w:rsidR="0003215A" w:rsidRDefault="0003215A" w:rsidP="00E569FF">
            <w:pPr>
              <w:pStyle w:val="TAL"/>
              <w:rPr>
                <w:rFonts w:ascii="Courier New" w:hAnsi="Courier New" w:cs="Courier New"/>
                <w:szCs w:val="18"/>
                <w:lang w:eastAsia="zh-CN"/>
              </w:rPr>
            </w:pPr>
            <w:r>
              <w:rPr>
                <w:rFonts w:ascii="Courier New" w:hAnsi="Courier New" w:cs="Courier New"/>
                <w:szCs w:val="18"/>
                <w:lang w:eastAsia="zh-CN"/>
              </w:rPr>
              <w:t>availability</w:t>
            </w:r>
          </w:p>
        </w:tc>
        <w:tc>
          <w:tcPr>
            <w:tcW w:w="1048" w:type="dxa"/>
            <w:tcBorders>
              <w:top w:val="single" w:sz="4" w:space="0" w:color="auto"/>
              <w:left w:val="single" w:sz="4" w:space="0" w:color="auto"/>
              <w:bottom w:val="single" w:sz="4" w:space="0" w:color="auto"/>
              <w:right w:val="single" w:sz="4" w:space="0" w:color="auto"/>
            </w:tcBorders>
            <w:hideMark/>
          </w:tcPr>
          <w:p w14:paraId="792C265A" w14:textId="77777777" w:rsidR="0003215A" w:rsidRDefault="0003215A" w:rsidP="00E569FF">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2DC848E0" w14:textId="77777777" w:rsidR="0003215A" w:rsidRDefault="0003215A" w:rsidP="00E569FF">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hideMark/>
          </w:tcPr>
          <w:p w14:paraId="77A08EB7" w14:textId="77777777" w:rsidR="0003215A" w:rsidRDefault="0003215A" w:rsidP="00E569FF">
            <w:pPr>
              <w:pStyle w:val="TAC"/>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658FFE69" w14:textId="77777777" w:rsidR="0003215A" w:rsidRDefault="0003215A" w:rsidP="00E569FF">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hideMark/>
          </w:tcPr>
          <w:p w14:paraId="601FECC4" w14:textId="77777777" w:rsidR="0003215A" w:rsidRDefault="0003215A" w:rsidP="00E569FF">
            <w:pPr>
              <w:pStyle w:val="TAC"/>
              <w:rPr>
                <w:rFonts w:cs="Arial"/>
                <w:lang w:eastAsia="zh-CN"/>
              </w:rPr>
            </w:pPr>
            <w:r>
              <w:rPr>
                <w:rFonts w:cs="Arial"/>
                <w:lang w:eastAsia="zh-CN"/>
              </w:rPr>
              <w:t>T</w:t>
            </w:r>
          </w:p>
        </w:tc>
      </w:tr>
      <w:tr w:rsidR="0003215A" w14:paraId="1395D0A0" w14:textId="77777777" w:rsidTr="00E569FF">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5EE1F93D" w14:textId="77777777" w:rsidR="0003215A" w:rsidRDefault="0003215A" w:rsidP="00E569FF">
            <w:pPr>
              <w:pStyle w:val="TAL"/>
              <w:rPr>
                <w:rFonts w:ascii="Courier New" w:hAnsi="Courier New" w:cs="Courier New"/>
                <w:szCs w:val="18"/>
                <w:lang w:eastAsia="zh-CN"/>
              </w:rPr>
            </w:pPr>
            <w:r>
              <w:rPr>
                <w:rFonts w:ascii="Courier New" w:hAnsi="Courier New" w:cs="Courier New"/>
                <w:szCs w:val="18"/>
                <w:lang w:eastAsia="zh-CN"/>
              </w:rPr>
              <w:t>delayTolerance</w:t>
            </w:r>
          </w:p>
        </w:tc>
        <w:tc>
          <w:tcPr>
            <w:tcW w:w="1048" w:type="dxa"/>
            <w:tcBorders>
              <w:top w:val="single" w:sz="4" w:space="0" w:color="auto"/>
              <w:left w:val="single" w:sz="4" w:space="0" w:color="auto"/>
              <w:bottom w:val="single" w:sz="4" w:space="0" w:color="auto"/>
              <w:right w:val="single" w:sz="4" w:space="0" w:color="auto"/>
            </w:tcBorders>
            <w:hideMark/>
          </w:tcPr>
          <w:p w14:paraId="1E2394F2" w14:textId="77777777" w:rsidR="0003215A" w:rsidRDefault="0003215A" w:rsidP="00E569FF">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5615BE16" w14:textId="77777777" w:rsidR="0003215A" w:rsidRDefault="0003215A" w:rsidP="00E569FF">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hideMark/>
          </w:tcPr>
          <w:p w14:paraId="1B2A3859" w14:textId="77777777" w:rsidR="0003215A" w:rsidRDefault="0003215A" w:rsidP="00E569FF">
            <w:pPr>
              <w:pStyle w:val="TAC"/>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3DC06674" w14:textId="77777777" w:rsidR="0003215A" w:rsidRDefault="0003215A" w:rsidP="00E569FF">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hideMark/>
          </w:tcPr>
          <w:p w14:paraId="19274BDB" w14:textId="77777777" w:rsidR="0003215A" w:rsidRDefault="0003215A" w:rsidP="00E569FF">
            <w:pPr>
              <w:pStyle w:val="TAC"/>
              <w:rPr>
                <w:rFonts w:cs="Arial"/>
                <w:lang w:eastAsia="zh-CN"/>
              </w:rPr>
            </w:pPr>
            <w:r>
              <w:rPr>
                <w:rFonts w:cs="Arial"/>
                <w:lang w:eastAsia="zh-CN"/>
              </w:rPr>
              <w:t>T</w:t>
            </w:r>
          </w:p>
        </w:tc>
      </w:tr>
      <w:tr w:rsidR="0003215A" w14:paraId="6B225BBE" w14:textId="77777777" w:rsidTr="00E569FF">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75714936" w14:textId="77777777" w:rsidR="0003215A" w:rsidRDefault="0003215A" w:rsidP="00E569FF">
            <w:pPr>
              <w:pStyle w:val="TAL"/>
              <w:rPr>
                <w:rFonts w:ascii="Courier New" w:hAnsi="Courier New" w:cs="Courier New"/>
                <w:szCs w:val="18"/>
                <w:lang w:eastAsia="zh-CN"/>
              </w:rPr>
            </w:pPr>
            <w:r w:rsidRPr="005A0F50">
              <w:rPr>
                <w:rFonts w:ascii="Courier New" w:hAnsi="Courier New" w:cs="Courier New"/>
                <w:szCs w:val="18"/>
                <w:lang w:eastAsia="zh-CN"/>
              </w:rPr>
              <w:t>dLD</w:t>
            </w:r>
            <w:r>
              <w:rPr>
                <w:rFonts w:ascii="Courier New" w:hAnsi="Courier New" w:cs="Courier New"/>
                <w:szCs w:val="18"/>
                <w:lang w:eastAsia="zh-CN"/>
              </w:rPr>
              <w:t>eterministicComm</w:t>
            </w:r>
          </w:p>
        </w:tc>
        <w:tc>
          <w:tcPr>
            <w:tcW w:w="1048" w:type="dxa"/>
            <w:tcBorders>
              <w:top w:val="single" w:sz="4" w:space="0" w:color="auto"/>
              <w:left w:val="single" w:sz="4" w:space="0" w:color="auto"/>
              <w:bottom w:val="single" w:sz="4" w:space="0" w:color="auto"/>
              <w:right w:val="single" w:sz="4" w:space="0" w:color="auto"/>
            </w:tcBorders>
            <w:hideMark/>
          </w:tcPr>
          <w:p w14:paraId="16129A93" w14:textId="77777777" w:rsidR="0003215A" w:rsidRDefault="0003215A" w:rsidP="00E569FF">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62C0B9EA" w14:textId="77777777" w:rsidR="0003215A" w:rsidRDefault="0003215A" w:rsidP="00E569FF">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hideMark/>
          </w:tcPr>
          <w:p w14:paraId="16A92EE9" w14:textId="77777777" w:rsidR="0003215A" w:rsidRDefault="0003215A" w:rsidP="00E569FF">
            <w:pPr>
              <w:pStyle w:val="TAC"/>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73795F82" w14:textId="77777777" w:rsidR="0003215A" w:rsidRDefault="0003215A" w:rsidP="00E569FF">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hideMark/>
          </w:tcPr>
          <w:p w14:paraId="1251E747" w14:textId="77777777" w:rsidR="0003215A" w:rsidRDefault="0003215A" w:rsidP="00E569FF">
            <w:pPr>
              <w:pStyle w:val="TAC"/>
              <w:rPr>
                <w:rFonts w:cs="Arial"/>
                <w:lang w:eastAsia="zh-CN"/>
              </w:rPr>
            </w:pPr>
            <w:r>
              <w:rPr>
                <w:rFonts w:cs="Arial"/>
                <w:lang w:eastAsia="zh-CN"/>
              </w:rPr>
              <w:t>T</w:t>
            </w:r>
          </w:p>
        </w:tc>
      </w:tr>
      <w:tr w:rsidR="0003215A" w14:paraId="1C3301FA" w14:textId="77777777" w:rsidTr="00E569FF">
        <w:trPr>
          <w:cantSplit/>
          <w:jc w:val="center"/>
        </w:trPr>
        <w:tc>
          <w:tcPr>
            <w:tcW w:w="3062" w:type="dxa"/>
            <w:tcBorders>
              <w:top w:val="single" w:sz="4" w:space="0" w:color="auto"/>
              <w:left w:val="single" w:sz="4" w:space="0" w:color="auto"/>
              <w:bottom w:val="single" w:sz="4" w:space="0" w:color="auto"/>
              <w:right w:val="single" w:sz="4" w:space="0" w:color="auto"/>
            </w:tcBorders>
          </w:tcPr>
          <w:p w14:paraId="202676C5" w14:textId="77777777" w:rsidR="0003215A" w:rsidRPr="005A0F50" w:rsidRDefault="0003215A" w:rsidP="00E569FF">
            <w:pPr>
              <w:pStyle w:val="TAL"/>
              <w:rPr>
                <w:rFonts w:ascii="Courier New" w:hAnsi="Courier New" w:cs="Courier New"/>
                <w:szCs w:val="18"/>
                <w:lang w:eastAsia="zh-CN"/>
              </w:rPr>
            </w:pPr>
            <w:r>
              <w:rPr>
                <w:rFonts w:ascii="Courier New" w:hAnsi="Courier New" w:cs="Courier New"/>
                <w:szCs w:val="18"/>
                <w:lang w:eastAsia="zh-CN"/>
              </w:rPr>
              <w:t>uLDeterministicComm</w:t>
            </w:r>
          </w:p>
        </w:tc>
        <w:tc>
          <w:tcPr>
            <w:tcW w:w="1048" w:type="dxa"/>
            <w:tcBorders>
              <w:top w:val="single" w:sz="4" w:space="0" w:color="auto"/>
              <w:left w:val="single" w:sz="4" w:space="0" w:color="auto"/>
              <w:bottom w:val="single" w:sz="4" w:space="0" w:color="auto"/>
              <w:right w:val="single" w:sz="4" w:space="0" w:color="auto"/>
            </w:tcBorders>
          </w:tcPr>
          <w:p w14:paraId="7EA72905" w14:textId="77777777" w:rsidR="0003215A" w:rsidRDefault="0003215A" w:rsidP="00E569FF">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tcPr>
          <w:p w14:paraId="6DDDB3A1" w14:textId="77777777" w:rsidR="0003215A" w:rsidRDefault="0003215A" w:rsidP="00E569FF">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6D41096B" w14:textId="77777777" w:rsidR="0003215A" w:rsidRDefault="0003215A" w:rsidP="00E569FF">
            <w:pPr>
              <w:pStyle w:val="TAC"/>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tcPr>
          <w:p w14:paraId="7313374B" w14:textId="77777777" w:rsidR="0003215A" w:rsidRDefault="0003215A" w:rsidP="00E569FF">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433D27F7" w14:textId="77777777" w:rsidR="0003215A" w:rsidRDefault="0003215A" w:rsidP="00E569FF">
            <w:pPr>
              <w:pStyle w:val="TAC"/>
              <w:rPr>
                <w:rFonts w:cs="Arial"/>
                <w:lang w:eastAsia="zh-CN"/>
              </w:rPr>
            </w:pPr>
            <w:r>
              <w:rPr>
                <w:rFonts w:cs="Arial"/>
                <w:lang w:eastAsia="zh-CN"/>
              </w:rPr>
              <w:t>T</w:t>
            </w:r>
          </w:p>
        </w:tc>
      </w:tr>
      <w:tr w:rsidR="0003215A" w14:paraId="514EA5B8" w14:textId="77777777" w:rsidTr="00E569FF">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6BDFA617" w14:textId="77777777" w:rsidR="0003215A" w:rsidRDefault="0003215A" w:rsidP="00E569FF">
            <w:pPr>
              <w:pStyle w:val="TAL"/>
              <w:rPr>
                <w:rFonts w:ascii="Courier New" w:hAnsi="Courier New" w:cs="Courier New"/>
                <w:szCs w:val="18"/>
                <w:lang w:eastAsia="zh-CN"/>
              </w:rPr>
            </w:pPr>
            <w:r>
              <w:rPr>
                <w:rFonts w:ascii="Courier New" w:hAnsi="Courier New" w:cs="Courier New"/>
                <w:szCs w:val="18"/>
                <w:lang w:eastAsia="zh-CN"/>
              </w:rPr>
              <w:t>dLThptPerSlice</w:t>
            </w:r>
          </w:p>
        </w:tc>
        <w:tc>
          <w:tcPr>
            <w:tcW w:w="1048" w:type="dxa"/>
            <w:tcBorders>
              <w:top w:val="single" w:sz="4" w:space="0" w:color="auto"/>
              <w:left w:val="single" w:sz="4" w:space="0" w:color="auto"/>
              <w:bottom w:val="single" w:sz="4" w:space="0" w:color="auto"/>
              <w:right w:val="single" w:sz="4" w:space="0" w:color="auto"/>
            </w:tcBorders>
            <w:hideMark/>
          </w:tcPr>
          <w:p w14:paraId="7DF3AB20" w14:textId="77777777" w:rsidR="0003215A" w:rsidRDefault="0003215A" w:rsidP="00E569FF">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07F8E4B0" w14:textId="77777777" w:rsidR="0003215A" w:rsidRDefault="0003215A" w:rsidP="00E569FF">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hideMark/>
          </w:tcPr>
          <w:p w14:paraId="7269E35D" w14:textId="77777777" w:rsidR="0003215A" w:rsidRDefault="0003215A" w:rsidP="00E569FF">
            <w:pPr>
              <w:pStyle w:val="TAC"/>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63446629" w14:textId="77777777" w:rsidR="0003215A" w:rsidRDefault="0003215A" w:rsidP="00E569FF">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hideMark/>
          </w:tcPr>
          <w:p w14:paraId="52102B01" w14:textId="77777777" w:rsidR="0003215A" w:rsidRDefault="0003215A" w:rsidP="00E569FF">
            <w:pPr>
              <w:pStyle w:val="TAC"/>
              <w:rPr>
                <w:rFonts w:cs="Arial"/>
                <w:lang w:eastAsia="zh-CN"/>
              </w:rPr>
            </w:pPr>
            <w:r>
              <w:rPr>
                <w:rFonts w:cs="Arial"/>
                <w:lang w:eastAsia="zh-CN"/>
              </w:rPr>
              <w:t>T</w:t>
            </w:r>
          </w:p>
        </w:tc>
      </w:tr>
      <w:tr w:rsidR="0003215A" w14:paraId="3C245D2F" w14:textId="77777777" w:rsidTr="00E569FF">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5138744F" w14:textId="77777777" w:rsidR="0003215A" w:rsidRDefault="0003215A" w:rsidP="00E569FF">
            <w:pPr>
              <w:pStyle w:val="TAL"/>
              <w:rPr>
                <w:rFonts w:ascii="Courier New" w:hAnsi="Courier New" w:cs="Courier New"/>
                <w:szCs w:val="18"/>
                <w:lang w:eastAsia="zh-CN"/>
              </w:rPr>
            </w:pPr>
            <w:r>
              <w:rPr>
                <w:rFonts w:ascii="Courier New" w:hAnsi="Courier New" w:cs="Courier New"/>
                <w:szCs w:val="18"/>
                <w:lang w:eastAsia="zh-CN"/>
              </w:rPr>
              <w:t>dLThptPerUE</w:t>
            </w:r>
          </w:p>
        </w:tc>
        <w:tc>
          <w:tcPr>
            <w:tcW w:w="1048" w:type="dxa"/>
            <w:tcBorders>
              <w:top w:val="single" w:sz="4" w:space="0" w:color="auto"/>
              <w:left w:val="single" w:sz="4" w:space="0" w:color="auto"/>
              <w:bottom w:val="single" w:sz="4" w:space="0" w:color="auto"/>
              <w:right w:val="single" w:sz="4" w:space="0" w:color="auto"/>
            </w:tcBorders>
            <w:hideMark/>
          </w:tcPr>
          <w:p w14:paraId="7DD2ED30" w14:textId="77777777" w:rsidR="0003215A" w:rsidRDefault="0003215A" w:rsidP="00E569FF">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1FE23942" w14:textId="77777777" w:rsidR="0003215A" w:rsidRDefault="0003215A" w:rsidP="00E569FF">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hideMark/>
          </w:tcPr>
          <w:p w14:paraId="44BB6554" w14:textId="77777777" w:rsidR="0003215A" w:rsidRDefault="0003215A" w:rsidP="00E569FF">
            <w:pPr>
              <w:pStyle w:val="TAC"/>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642B24E0" w14:textId="77777777" w:rsidR="0003215A" w:rsidRDefault="0003215A" w:rsidP="00E569FF">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hideMark/>
          </w:tcPr>
          <w:p w14:paraId="66328BA6" w14:textId="77777777" w:rsidR="0003215A" w:rsidRDefault="0003215A" w:rsidP="00E569FF">
            <w:pPr>
              <w:pStyle w:val="TAC"/>
              <w:rPr>
                <w:rFonts w:cs="Arial"/>
                <w:lang w:eastAsia="zh-CN"/>
              </w:rPr>
            </w:pPr>
            <w:r>
              <w:rPr>
                <w:rFonts w:cs="Arial"/>
                <w:lang w:eastAsia="zh-CN"/>
              </w:rPr>
              <w:t>T</w:t>
            </w:r>
          </w:p>
        </w:tc>
      </w:tr>
      <w:tr w:rsidR="0003215A" w14:paraId="7E821052" w14:textId="77777777" w:rsidTr="00E569FF">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5A17B3E8" w14:textId="77777777" w:rsidR="0003215A" w:rsidRDefault="0003215A" w:rsidP="00E569FF">
            <w:pPr>
              <w:pStyle w:val="TAL"/>
              <w:rPr>
                <w:rFonts w:ascii="Courier New" w:hAnsi="Courier New" w:cs="Courier New"/>
                <w:szCs w:val="18"/>
                <w:lang w:eastAsia="zh-CN"/>
              </w:rPr>
            </w:pPr>
            <w:r>
              <w:rPr>
                <w:rFonts w:ascii="Courier New" w:hAnsi="Courier New" w:cs="Courier New"/>
                <w:szCs w:val="18"/>
                <w:lang w:eastAsia="zh-CN"/>
              </w:rPr>
              <w:t>uLThptPerSlic</w:t>
            </w:r>
            <w:r w:rsidRPr="00562EAE">
              <w:rPr>
                <w:rFonts w:ascii="Courier New" w:hAnsi="Courier New" w:cs="Courier New"/>
                <w:szCs w:val="18"/>
                <w:lang w:eastAsia="zh-CN"/>
              </w:rPr>
              <w:t>e</w:t>
            </w:r>
          </w:p>
        </w:tc>
        <w:tc>
          <w:tcPr>
            <w:tcW w:w="1048" w:type="dxa"/>
            <w:tcBorders>
              <w:top w:val="single" w:sz="4" w:space="0" w:color="auto"/>
              <w:left w:val="single" w:sz="4" w:space="0" w:color="auto"/>
              <w:bottom w:val="single" w:sz="4" w:space="0" w:color="auto"/>
              <w:right w:val="single" w:sz="4" w:space="0" w:color="auto"/>
            </w:tcBorders>
            <w:hideMark/>
          </w:tcPr>
          <w:p w14:paraId="5A5DB155" w14:textId="77777777" w:rsidR="0003215A" w:rsidRDefault="0003215A" w:rsidP="00E569FF">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5768F2DA" w14:textId="77777777" w:rsidR="0003215A" w:rsidRDefault="0003215A" w:rsidP="00E569FF">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hideMark/>
          </w:tcPr>
          <w:p w14:paraId="70398164" w14:textId="77777777" w:rsidR="0003215A" w:rsidRDefault="0003215A" w:rsidP="00E569FF">
            <w:pPr>
              <w:pStyle w:val="TAC"/>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6925BE41" w14:textId="77777777" w:rsidR="0003215A" w:rsidRDefault="0003215A" w:rsidP="00E569FF">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hideMark/>
          </w:tcPr>
          <w:p w14:paraId="6800B73A" w14:textId="77777777" w:rsidR="0003215A" w:rsidRDefault="0003215A" w:rsidP="00E569FF">
            <w:pPr>
              <w:pStyle w:val="TAC"/>
              <w:rPr>
                <w:rFonts w:cs="Arial"/>
                <w:lang w:eastAsia="zh-CN"/>
              </w:rPr>
            </w:pPr>
            <w:r>
              <w:rPr>
                <w:rFonts w:cs="Arial"/>
                <w:lang w:eastAsia="zh-CN"/>
              </w:rPr>
              <w:t>T</w:t>
            </w:r>
          </w:p>
        </w:tc>
      </w:tr>
      <w:tr w:rsidR="0003215A" w14:paraId="181D21C8" w14:textId="77777777" w:rsidTr="00E569FF">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5EB91B57" w14:textId="77777777" w:rsidR="0003215A" w:rsidRDefault="0003215A" w:rsidP="00E569FF">
            <w:pPr>
              <w:pStyle w:val="TAL"/>
              <w:rPr>
                <w:rFonts w:ascii="Courier New" w:hAnsi="Courier New" w:cs="Courier New"/>
                <w:szCs w:val="18"/>
                <w:lang w:eastAsia="zh-CN"/>
              </w:rPr>
            </w:pPr>
            <w:r>
              <w:rPr>
                <w:rFonts w:ascii="Courier New" w:hAnsi="Courier New" w:cs="Courier New"/>
                <w:szCs w:val="18"/>
                <w:lang w:eastAsia="zh-CN"/>
              </w:rPr>
              <w:t>uLThptPerUE</w:t>
            </w:r>
          </w:p>
        </w:tc>
        <w:tc>
          <w:tcPr>
            <w:tcW w:w="1048" w:type="dxa"/>
            <w:tcBorders>
              <w:top w:val="single" w:sz="4" w:space="0" w:color="auto"/>
              <w:left w:val="single" w:sz="4" w:space="0" w:color="auto"/>
              <w:bottom w:val="single" w:sz="4" w:space="0" w:color="auto"/>
              <w:right w:val="single" w:sz="4" w:space="0" w:color="auto"/>
            </w:tcBorders>
            <w:hideMark/>
          </w:tcPr>
          <w:p w14:paraId="7E5AB4B0" w14:textId="77777777" w:rsidR="0003215A" w:rsidRDefault="0003215A" w:rsidP="00E569FF">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78D2CD34" w14:textId="77777777" w:rsidR="0003215A" w:rsidRDefault="0003215A" w:rsidP="00E569FF">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hideMark/>
          </w:tcPr>
          <w:p w14:paraId="4A173B1A" w14:textId="77777777" w:rsidR="0003215A" w:rsidRDefault="0003215A" w:rsidP="00E569FF">
            <w:pPr>
              <w:pStyle w:val="TAC"/>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78432DFB" w14:textId="77777777" w:rsidR="0003215A" w:rsidRDefault="0003215A" w:rsidP="00E569FF">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hideMark/>
          </w:tcPr>
          <w:p w14:paraId="4447F8B5" w14:textId="77777777" w:rsidR="0003215A" w:rsidRDefault="0003215A" w:rsidP="00E569FF">
            <w:pPr>
              <w:pStyle w:val="TAC"/>
              <w:rPr>
                <w:rFonts w:cs="Arial"/>
                <w:lang w:eastAsia="zh-CN"/>
              </w:rPr>
            </w:pPr>
            <w:r>
              <w:rPr>
                <w:rFonts w:cs="Arial"/>
                <w:lang w:eastAsia="zh-CN"/>
              </w:rPr>
              <w:t>T</w:t>
            </w:r>
          </w:p>
        </w:tc>
      </w:tr>
      <w:tr w:rsidR="0003215A" w14:paraId="3440D828" w14:textId="77777777" w:rsidTr="00E569FF">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30A5A9F5" w14:textId="77777777" w:rsidR="0003215A" w:rsidRDefault="0003215A" w:rsidP="00E569FF">
            <w:pPr>
              <w:pStyle w:val="TAL"/>
              <w:rPr>
                <w:rFonts w:ascii="Courier New" w:hAnsi="Courier New" w:cs="Courier New"/>
                <w:szCs w:val="18"/>
                <w:lang w:eastAsia="zh-CN"/>
              </w:rPr>
            </w:pPr>
            <w:r w:rsidRPr="005A0F50">
              <w:rPr>
                <w:rFonts w:ascii="Courier New" w:hAnsi="Courier New" w:cs="Courier New"/>
                <w:szCs w:val="18"/>
                <w:lang w:eastAsia="zh-CN"/>
              </w:rPr>
              <w:t>dLM</w:t>
            </w:r>
            <w:r>
              <w:rPr>
                <w:rFonts w:ascii="Courier New" w:hAnsi="Courier New" w:cs="Courier New"/>
                <w:szCs w:val="18"/>
                <w:lang w:eastAsia="zh-CN"/>
              </w:rPr>
              <w:t>axPktSize</w:t>
            </w:r>
          </w:p>
        </w:tc>
        <w:tc>
          <w:tcPr>
            <w:tcW w:w="1048" w:type="dxa"/>
            <w:tcBorders>
              <w:top w:val="single" w:sz="4" w:space="0" w:color="auto"/>
              <w:left w:val="single" w:sz="4" w:space="0" w:color="auto"/>
              <w:bottom w:val="single" w:sz="4" w:space="0" w:color="auto"/>
              <w:right w:val="single" w:sz="4" w:space="0" w:color="auto"/>
            </w:tcBorders>
            <w:hideMark/>
          </w:tcPr>
          <w:p w14:paraId="5E75ED99" w14:textId="77777777" w:rsidR="0003215A" w:rsidRDefault="0003215A" w:rsidP="00E569FF">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6D28FF5D" w14:textId="77777777" w:rsidR="0003215A" w:rsidRDefault="0003215A" w:rsidP="00E569FF">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hideMark/>
          </w:tcPr>
          <w:p w14:paraId="58D98B7E" w14:textId="77777777" w:rsidR="0003215A" w:rsidRDefault="0003215A" w:rsidP="00E569FF">
            <w:pPr>
              <w:pStyle w:val="TAC"/>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2CC95297" w14:textId="77777777" w:rsidR="0003215A" w:rsidRDefault="0003215A" w:rsidP="00E569FF">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hideMark/>
          </w:tcPr>
          <w:p w14:paraId="42724153" w14:textId="77777777" w:rsidR="0003215A" w:rsidRDefault="0003215A" w:rsidP="00E569FF">
            <w:pPr>
              <w:pStyle w:val="TAC"/>
              <w:rPr>
                <w:rFonts w:cs="Arial"/>
                <w:lang w:eastAsia="zh-CN"/>
              </w:rPr>
            </w:pPr>
            <w:r>
              <w:rPr>
                <w:rFonts w:cs="Arial"/>
                <w:lang w:eastAsia="zh-CN"/>
              </w:rPr>
              <w:t>T</w:t>
            </w:r>
          </w:p>
        </w:tc>
      </w:tr>
      <w:tr w:rsidR="0003215A" w14:paraId="496BC378" w14:textId="77777777" w:rsidTr="00E569FF">
        <w:trPr>
          <w:cantSplit/>
          <w:jc w:val="center"/>
        </w:trPr>
        <w:tc>
          <w:tcPr>
            <w:tcW w:w="3062" w:type="dxa"/>
            <w:tcBorders>
              <w:top w:val="single" w:sz="4" w:space="0" w:color="auto"/>
              <w:left w:val="single" w:sz="4" w:space="0" w:color="auto"/>
              <w:bottom w:val="single" w:sz="4" w:space="0" w:color="auto"/>
              <w:right w:val="single" w:sz="4" w:space="0" w:color="auto"/>
            </w:tcBorders>
          </w:tcPr>
          <w:p w14:paraId="36B1498D" w14:textId="77777777" w:rsidR="0003215A" w:rsidRPr="005A0F50" w:rsidRDefault="0003215A" w:rsidP="00E569FF">
            <w:pPr>
              <w:pStyle w:val="TAL"/>
              <w:rPr>
                <w:rFonts w:ascii="Courier New" w:hAnsi="Courier New" w:cs="Courier New"/>
                <w:szCs w:val="18"/>
                <w:lang w:eastAsia="zh-CN"/>
              </w:rPr>
            </w:pPr>
            <w:r>
              <w:rPr>
                <w:rFonts w:ascii="Courier New" w:hAnsi="Courier New" w:cs="Courier New"/>
                <w:szCs w:val="18"/>
                <w:lang w:eastAsia="zh-CN"/>
              </w:rPr>
              <w:t>uLMaxPktSize</w:t>
            </w:r>
          </w:p>
        </w:tc>
        <w:tc>
          <w:tcPr>
            <w:tcW w:w="1048" w:type="dxa"/>
            <w:tcBorders>
              <w:top w:val="single" w:sz="4" w:space="0" w:color="auto"/>
              <w:left w:val="single" w:sz="4" w:space="0" w:color="auto"/>
              <w:bottom w:val="single" w:sz="4" w:space="0" w:color="auto"/>
              <w:right w:val="single" w:sz="4" w:space="0" w:color="auto"/>
            </w:tcBorders>
          </w:tcPr>
          <w:p w14:paraId="4A5F89F4" w14:textId="77777777" w:rsidR="0003215A" w:rsidRDefault="0003215A" w:rsidP="00E569FF">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tcPr>
          <w:p w14:paraId="4E3C266A" w14:textId="77777777" w:rsidR="0003215A" w:rsidRDefault="0003215A" w:rsidP="00E569FF">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749A8300" w14:textId="77777777" w:rsidR="0003215A" w:rsidRDefault="0003215A" w:rsidP="00E569FF">
            <w:pPr>
              <w:pStyle w:val="TAC"/>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tcPr>
          <w:p w14:paraId="66A096AD" w14:textId="77777777" w:rsidR="0003215A" w:rsidRDefault="0003215A" w:rsidP="00E569FF">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39C15878" w14:textId="77777777" w:rsidR="0003215A" w:rsidRDefault="0003215A" w:rsidP="00E569FF">
            <w:pPr>
              <w:pStyle w:val="TAC"/>
              <w:rPr>
                <w:rFonts w:cs="Arial"/>
                <w:lang w:eastAsia="zh-CN"/>
              </w:rPr>
            </w:pPr>
            <w:r>
              <w:rPr>
                <w:rFonts w:cs="Arial"/>
                <w:lang w:eastAsia="zh-CN"/>
              </w:rPr>
              <w:t>T</w:t>
            </w:r>
          </w:p>
        </w:tc>
      </w:tr>
      <w:tr w:rsidR="0003215A" w14:paraId="238871BE" w14:textId="77777777" w:rsidTr="00E569FF">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46369E32" w14:textId="77777777" w:rsidR="0003215A" w:rsidRDefault="0003215A" w:rsidP="00E569FF">
            <w:pPr>
              <w:pStyle w:val="TAL"/>
              <w:rPr>
                <w:rFonts w:ascii="Courier New" w:hAnsi="Courier New" w:cs="Courier New"/>
                <w:szCs w:val="18"/>
                <w:lang w:eastAsia="zh-CN"/>
              </w:rPr>
            </w:pPr>
            <w:r>
              <w:rPr>
                <w:rFonts w:ascii="Courier New" w:hAnsi="Courier New" w:cs="Courier New"/>
                <w:szCs w:val="18"/>
                <w:lang w:eastAsia="zh-CN"/>
              </w:rPr>
              <w:t>maxNumberofPDU</w:t>
            </w:r>
            <w:r>
              <w:rPr>
                <w:rFonts w:ascii="Courier New" w:hAnsi="Courier New" w:cs="Courier New"/>
                <w:color w:val="000000"/>
              </w:rPr>
              <w:t>Sessions</w:t>
            </w:r>
          </w:p>
        </w:tc>
        <w:tc>
          <w:tcPr>
            <w:tcW w:w="1048" w:type="dxa"/>
            <w:tcBorders>
              <w:top w:val="single" w:sz="4" w:space="0" w:color="auto"/>
              <w:left w:val="single" w:sz="4" w:space="0" w:color="auto"/>
              <w:bottom w:val="single" w:sz="4" w:space="0" w:color="auto"/>
              <w:right w:val="single" w:sz="4" w:space="0" w:color="auto"/>
            </w:tcBorders>
            <w:hideMark/>
          </w:tcPr>
          <w:p w14:paraId="385FC892" w14:textId="77777777" w:rsidR="0003215A" w:rsidRDefault="0003215A" w:rsidP="00E569FF">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4D9E4BCD" w14:textId="77777777" w:rsidR="0003215A" w:rsidRDefault="0003215A" w:rsidP="00E569FF">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hideMark/>
          </w:tcPr>
          <w:p w14:paraId="4CCECB3E" w14:textId="77777777" w:rsidR="0003215A" w:rsidRDefault="0003215A" w:rsidP="00E569FF">
            <w:pPr>
              <w:pStyle w:val="TAC"/>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3457E636" w14:textId="77777777" w:rsidR="0003215A" w:rsidRDefault="0003215A" w:rsidP="00E569FF">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hideMark/>
          </w:tcPr>
          <w:p w14:paraId="2B27738B" w14:textId="77777777" w:rsidR="0003215A" w:rsidRDefault="0003215A" w:rsidP="00E569FF">
            <w:pPr>
              <w:pStyle w:val="TAC"/>
              <w:rPr>
                <w:rFonts w:cs="Arial"/>
                <w:lang w:eastAsia="zh-CN"/>
              </w:rPr>
            </w:pPr>
            <w:r>
              <w:rPr>
                <w:rFonts w:cs="Arial"/>
                <w:lang w:eastAsia="zh-CN"/>
              </w:rPr>
              <w:t>T</w:t>
            </w:r>
          </w:p>
        </w:tc>
      </w:tr>
      <w:tr w:rsidR="0003215A" w14:paraId="3E66EB3A" w14:textId="77777777" w:rsidTr="00E569FF">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44803C1F" w14:textId="77777777" w:rsidR="0003215A" w:rsidRDefault="0003215A" w:rsidP="00E569FF">
            <w:pPr>
              <w:pStyle w:val="TAL"/>
              <w:rPr>
                <w:rFonts w:ascii="Courier New" w:hAnsi="Courier New" w:cs="Courier New"/>
                <w:szCs w:val="18"/>
                <w:lang w:eastAsia="zh-CN"/>
              </w:rPr>
            </w:pPr>
            <w:r>
              <w:rPr>
                <w:rFonts w:ascii="Courier New" w:hAnsi="Courier New" w:cs="Courier New"/>
                <w:szCs w:val="18"/>
                <w:lang w:eastAsia="zh-CN"/>
              </w:rPr>
              <w:t>kPIMonitoring</w:t>
            </w:r>
          </w:p>
        </w:tc>
        <w:tc>
          <w:tcPr>
            <w:tcW w:w="1048" w:type="dxa"/>
            <w:tcBorders>
              <w:top w:val="single" w:sz="4" w:space="0" w:color="auto"/>
              <w:left w:val="single" w:sz="4" w:space="0" w:color="auto"/>
              <w:bottom w:val="single" w:sz="4" w:space="0" w:color="auto"/>
              <w:right w:val="single" w:sz="4" w:space="0" w:color="auto"/>
            </w:tcBorders>
            <w:hideMark/>
          </w:tcPr>
          <w:p w14:paraId="068F50A6" w14:textId="77777777" w:rsidR="0003215A" w:rsidRDefault="0003215A" w:rsidP="00E569FF">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4315AC8C" w14:textId="77777777" w:rsidR="0003215A" w:rsidRDefault="0003215A" w:rsidP="00E569FF">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hideMark/>
          </w:tcPr>
          <w:p w14:paraId="31895233" w14:textId="77777777" w:rsidR="0003215A" w:rsidRDefault="0003215A" w:rsidP="00E569FF">
            <w:pPr>
              <w:pStyle w:val="TAC"/>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7C23321C" w14:textId="77777777" w:rsidR="0003215A" w:rsidRDefault="0003215A" w:rsidP="00E569FF">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hideMark/>
          </w:tcPr>
          <w:p w14:paraId="6D46563A" w14:textId="77777777" w:rsidR="0003215A" w:rsidRDefault="0003215A" w:rsidP="00E569FF">
            <w:pPr>
              <w:pStyle w:val="TAC"/>
              <w:rPr>
                <w:rFonts w:cs="Arial"/>
                <w:lang w:eastAsia="zh-CN"/>
              </w:rPr>
            </w:pPr>
            <w:r>
              <w:rPr>
                <w:rFonts w:cs="Arial"/>
                <w:lang w:eastAsia="zh-CN"/>
              </w:rPr>
              <w:t>T</w:t>
            </w:r>
          </w:p>
        </w:tc>
      </w:tr>
      <w:tr w:rsidR="0003215A" w14:paraId="3E4AFEA8" w14:textId="77777777" w:rsidTr="00E569FF">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0D5AE92A" w14:textId="77777777" w:rsidR="0003215A" w:rsidRDefault="0003215A" w:rsidP="00E569FF">
            <w:pPr>
              <w:pStyle w:val="TAL"/>
              <w:rPr>
                <w:rFonts w:ascii="Courier New" w:hAnsi="Courier New" w:cs="Courier New"/>
                <w:szCs w:val="18"/>
                <w:lang w:eastAsia="zh-CN"/>
              </w:rPr>
            </w:pPr>
            <w:r>
              <w:rPr>
                <w:rFonts w:ascii="Courier New" w:hAnsi="Courier New" w:cs="Courier New"/>
                <w:szCs w:val="18"/>
                <w:lang w:eastAsia="zh-CN"/>
              </w:rPr>
              <w:t>userMgmtOpen</w:t>
            </w:r>
          </w:p>
        </w:tc>
        <w:tc>
          <w:tcPr>
            <w:tcW w:w="1048" w:type="dxa"/>
            <w:tcBorders>
              <w:top w:val="single" w:sz="4" w:space="0" w:color="auto"/>
              <w:left w:val="single" w:sz="4" w:space="0" w:color="auto"/>
              <w:bottom w:val="single" w:sz="4" w:space="0" w:color="auto"/>
              <w:right w:val="single" w:sz="4" w:space="0" w:color="auto"/>
            </w:tcBorders>
            <w:hideMark/>
          </w:tcPr>
          <w:p w14:paraId="73AFA29B" w14:textId="77777777" w:rsidR="0003215A" w:rsidRDefault="0003215A" w:rsidP="00E569FF">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33FE16E9" w14:textId="77777777" w:rsidR="0003215A" w:rsidRDefault="0003215A" w:rsidP="00E569FF">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hideMark/>
          </w:tcPr>
          <w:p w14:paraId="35C1B333" w14:textId="77777777" w:rsidR="0003215A" w:rsidRDefault="0003215A" w:rsidP="00E569FF">
            <w:pPr>
              <w:pStyle w:val="TAC"/>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63047B19" w14:textId="77777777" w:rsidR="0003215A" w:rsidRDefault="0003215A" w:rsidP="00E569FF">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hideMark/>
          </w:tcPr>
          <w:p w14:paraId="3DF36A8A" w14:textId="77777777" w:rsidR="0003215A" w:rsidRDefault="0003215A" w:rsidP="00E569FF">
            <w:pPr>
              <w:pStyle w:val="TAC"/>
              <w:rPr>
                <w:rFonts w:cs="Arial"/>
                <w:lang w:eastAsia="zh-CN"/>
              </w:rPr>
            </w:pPr>
            <w:r>
              <w:rPr>
                <w:rFonts w:cs="Arial"/>
                <w:lang w:eastAsia="zh-CN"/>
              </w:rPr>
              <w:t>T</w:t>
            </w:r>
          </w:p>
        </w:tc>
      </w:tr>
      <w:tr w:rsidR="0003215A" w14:paraId="356CD698" w14:textId="77777777" w:rsidTr="00E569FF">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5E185AA8" w14:textId="77777777" w:rsidR="0003215A" w:rsidRDefault="0003215A" w:rsidP="00E569FF">
            <w:pPr>
              <w:pStyle w:val="TAL"/>
              <w:rPr>
                <w:rFonts w:ascii="Courier New" w:hAnsi="Courier New" w:cs="Courier New"/>
                <w:szCs w:val="18"/>
                <w:lang w:eastAsia="zh-CN"/>
              </w:rPr>
            </w:pPr>
            <w:r>
              <w:rPr>
                <w:rFonts w:ascii="Courier New" w:hAnsi="Courier New" w:cs="Courier New"/>
                <w:szCs w:val="18"/>
                <w:lang w:eastAsia="zh-CN"/>
              </w:rPr>
              <w:t>v2XCommModels</w:t>
            </w:r>
          </w:p>
        </w:tc>
        <w:tc>
          <w:tcPr>
            <w:tcW w:w="1048" w:type="dxa"/>
            <w:tcBorders>
              <w:top w:val="single" w:sz="4" w:space="0" w:color="auto"/>
              <w:left w:val="single" w:sz="4" w:space="0" w:color="auto"/>
              <w:bottom w:val="single" w:sz="4" w:space="0" w:color="auto"/>
              <w:right w:val="single" w:sz="4" w:space="0" w:color="auto"/>
            </w:tcBorders>
            <w:hideMark/>
          </w:tcPr>
          <w:p w14:paraId="675AC0E3" w14:textId="77777777" w:rsidR="0003215A" w:rsidRDefault="0003215A" w:rsidP="00E569FF">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1FA6A6D9" w14:textId="77777777" w:rsidR="0003215A" w:rsidRDefault="0003215A" w:rsidP="00E569FF">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hideMark/>
          </w:tcPr>
          <w:p w14:paraId="575B9943" w14:textId="77777777" w:rsidR="0003215A" w:rsidRDefault="0003215A" w:rsidP="00E569FF">
            <w:pPr>
              <w:pStyle w:val="TAC"/>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701395A6" w14:textId="77777777" w:rsidR="0003215A" w:rsidRDefault="0003215A" w:rsidP="00E569FF">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hideMark/>
          </w:tcPr>
          <w:p w14:paraId="3A60FA3D" w14:textId="77777777" w:rsidR="0003215A" w:rsidRDefault="0003215A" w:rsidP="00E569FF">
            <w:pPr>
              <w:pStyle w:val="TAC"/>
              <w:rPr>
                <w:rFonts w:cs="Arial"/>
                <w:lang w:eastAsia="zh-CN"/>
              </w:rPr>
            </w:pPr>
            <w:r>
              <w:rPr>
                <w:rFonts w:cs="Arial"/>
                <w:lang w:eastAsia="zh-CN"/>
              </w:rPr>
              <w:t>T</w:t>
            </w:r>
          </w:p>
        </w:tc>
      </w:tr>
      <w:tr w:rsidR="0003215A" w14:paraId="0BB718AF" w14:textId="77777777" w:rsidTr="00E569FF">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2B71564B" w14:textId="77777777" w:rsidR="0003215A" w:rsidRDefault="0003215A" w:rsidP="00E569FF">
            <w:pPr>
              <w:pStyle w:val="TAL"/>
              <w:rPr>
                <w:rFonts w:ascii="Courier New" w:hAnsi="Courier New" w:cs="Courier New"/>
                <w:szCs w:val="18"/>
                <w:lang w:eastAsia="zh-CN"/>
              </w:rPr>
            </w:pPr>
            <w:r>
              <w:rPr>
                <w:rFonts w:ascii="Courier New" w:hAnsi="Courier New" w:cs="Courier New"/>
                <w:szCs w:val="18"/>
                <w:lang w:eastAsia="zh-CN"/>
              </w:rPr>
              <w:t>termDensity</w:t>
            </w:r>
          </w:p>
        </w:tc>
        <w:tc>
          <w:tcPr>
            <w:tcW w:w="1048" w:type="dxa"/>
            <w:tcBorders>
              <w:top w:val="single" w:sz="4" w:space="0" w:color="auto"/>
              <w:left w:val="single" w:sz="4" w:space="0" w:color="auto"/>
              <w:bottom w:val="single" w:sz="4" w:space="0" w:color="auto"/>
              <w:right w:val="single" w:sz="4" w:space="0" w:color="auto"/>
            </w:tcBorders>
            <w:hideMark/>
          </w:tcPr>
          <w:p w14:paraId="36084341" w14:textId="77777777" w:rsidR="0003215A" w:rsidRDefault="0003215A" w:rsidP="00E569FF">
            <w:pPr>
              <w:pStyle w:val="TAC"/>
              <w:rPr>
                <w:rFonts w:cs="Arial"/>
                <w:szCs w:val="18"/>
                <w:lang w:eastAsia="zh-CN"/>
              </w:rPr>
            </w:pPr>
            <w:r>
              <w:rPr>
                <w:rFonts w:cs="Arial"/>
                <w:szCs w:val="18"/>
              </w:rPr>
              <w:t>O</w:t>
            </w:r>
          </w:p>
        </w:tc>
        <w:tc>
          <w:tcPr>
            <w:tcW w:w="1242" w:type="dxa"/>
            <w:tcBorders>
              <w:top w:val="single" w:sz="4" w:space="0" w:color="auto"/>
              <w:left w:val="single" w:sz="4" w:space="0" w:color="auto"/>
              <w:bottom w:val="single" w:sz="4" w:space="0" w:color="auto"/>
              <w:right w:val="single" w:sz="4" w:space="0" w:color="auto"/>
            </w:tcBorders>
            <w:hideMark/>
          </w:tcPr>
          <w:p w14:paraId="7608DD71" w14:textId="77777777" w:rsidR="0003215A" w:rsidRDefault="0003215A" w:rsidP="00E569FF">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hideMark/>
          </w:tcPr>
          <w:p w14:paraId="4D24272B" w14:textId="77777777" w:rsidR="0003215A" w:rsidRDefault="0003215A" w:rsidP="00E569FF">
            <w:pPr>
              <w:pStyle w:val="TAC"/>
              <w:rPr>
                <w:rFonts w:cs="Arial"/>
                <w:szCs w:val="18"/>
                <w:lang w:eastAsia="zh-CN"/>
              </w:rPr>
            </w:pPr>
            <w:r>
              <w:rPr>
                <w:rFonts w:cs="Arial"/>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7EFF84D8" w14:textId="77777777" w:rsidR="0003215A" w:rsidRDefault="0003215A" w:rsidP="00E569FF">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hideMark/>
          </w:tcPr>
          <w:p w14:paraId="2B9845B6" w14:textId="77777777" w:rsidR="0003215A" w:rsidRDefault="0003215A" w:rsidP="00E569FF">
            <w:pPr>
              <w:pStyle w:val="TAC"/>
              <w:rPr>
                <w:rFonts w:cs="Arial"/>
                <w:lang w:eastAsia="zh-CN"/>
              </w:rPr>
            </w:pPr>
            <w:r>
              <w:rPr>
                <w:rFonts w:cs="Arial"/>
                <w:lang w:eastAsia="zh-CN"/>
              </w:rPr>
              <w:t>T</w:t>
            </w:r>
          </w:p>
        </w:tc>
      </w:tr>
      <w:tr w:rsidR="0003215A" w14:paraId="0FBBF16C" w14:textId="77777777" w:rsidTr="00E569FF">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0A3AA295" w14:textId="77777777" w:rsidR="0003215A" w:rsidRDefault="0003215A" w:rsidP="00E569FF">
            <w:pPr>
              <w:pStyle w:val="TAL"/>
              <w:rPr>
                <w:rFonts w:ascii="Courier New" w:hAnsi="Courier New" w:cs="Courier New"/>
                <w:szCs w:val="18"/>
                <w:lang w:eastAsia="zh-CN"/>
              </w:rPr>
            </w:pPr>
            <w:r>
              <w:rPr>
                <w:rFonts w:ascii="Courier New" w:hAnsi="Courier New" w:cs="Courier New"/>
                <w:szCs w:val="18"/>
                <w:lang w:eastAsia="zh-CN"/>
              </w:rPr>
              <w:t>activityFactor</w:t>
            </w:r>
          </w:p>
        </w:tc>
        <w:tc>
          <w:tcPr>
            <w:tcW w:w="1048" w:type="dxa"/>
            <w:tcBorders>
              <w:top w:val="single" w:sz="4" w:space="0" w:color="auto"/>
              <w:left w:val="single" w:sz="4" w:space="0" w:color="auto"/>
              <w:bottom w:val="single" w:sz="4" w:space="0" w:color="auto"/>
              <w:right w:val="single" w:sz="4" w:space="0" w:color="auto"/>
            </w:tcBorders>
            <w:hideMark/>
          </w:tcPr>
          <w:p w14:paraId="067BD9AB" w14:textId="77777777" w:rsidR="0003215A" w:rsidRDefault="0003215A" w:rsidP="00E569FF">
            <w:pPr>
              <w:pStyle w:val="TAC"/>
              <w:rPr>
                <w:rFonts w:cs="Arial"/>
                <w:szCs w:val="18"/>
                <w:lang w:eastAsia="zh-CN"/>
              </w:rPr>
            </w:pPr>
            <w:r>
              <w:rPr>
                <w:rFonts w:cs="Arial"/>
                <w:szCs w:val="18"/>
              </w:rPr>
              <w:t>O</w:t>
            </w:r>
          </w:p>
        </w:tc>
        <w:tc>
          <w:tcPr>
            <w:tcW w:w="1242" w:type="dxa"/>
            <w:tcBorders>
              <w:top w:val="single" w:sz="4" w:space="0" w:color="auto"/>
              <w:left w:val="single" w:sz="4" w:space="0" w:color="auto"/>
              <w:bottom w:val="single" w:sz="4" w:space="0" w:color="auto"/>
              <w:right w:val="single" w:sz="4" w:space="0" w:color="auto"/>
            </w:tcBorders>
            <w:hideMark/>
          </w:tcPr>
          <w:p w14:paraId="585A16B0" w14:textId="77777777" w:rsidR="0003215A" w:rsidRDefault="0003215A" w:rsidP="00E569FF">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hideMark/>
          </w:tcPr>
          <w:p w14:paraId="1325462A" w14:textId="77777777" w:rsidR="0003215A" w:rsidRDefault="0003215A" w:rsidP="00E569FF">
            <w:pPr>
              <w:pStyle w:val="TAC"/>
              <w:rPr>
                <w:rFonts w:cs="Arial"/>
                <w:szCs w:val="18"/>
                <w:lang w:eastAsia="zh-CN"/>
              </w:rPr>
            </w:pPr>
            <w:r>
              <w:rPr>
                <w:rFonts w:cs="Arial"/>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18018623" w14:textId="77777777" w:rsidR="0003215A" w:rsidRDefault="0003215A" w:rsidP="00E569FF">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hideMark/>
          </w:tcPr>
          <w:p w14:paraId="0D83AE21" w14:textId="77777777" w:rsidR="0003215A" w:rsidRDefault="0003215A" w:rsidP="00E569FF">
            <w:pPr>
              <w:pStyle w:val="TAC"/>
              <w:rPr>
                <w:rFonts w:cs="Arial"/>
                <w:lang w:eastAsia="zh-CN"/>
              </w:rPr>
            </w:pPr>
            <w:r>
              <w:rPr>
                <w:rFonts w:cs="Arial"/>
                <w:lang w:eastAsia="zh-CN"/>
              </w:rPr>
              <w:t>T</w:t>
            </w:r>
          </w:p>
        </w:tc>
      </w:tr>
      <w:tr w:rsidR="0003215A" w14:paraId="5086B182" w14:textId="77777777" w:rsidTr="00E569FF">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38297003" w14:textId="77777777" w:rsidR="0003215A" w:rsidRDefault="0003215A" w:rsidP="00E569FF">
            <w:pPr>
              <w:pStyle w:val="TAL"/>
              <w:rPr>
                <w:rFonts w:ascii="Courier New" w:hAnsi="Courier New" w:cs="Courier New"/>
                <w:szCs w:val="18"/>
                <w:lang w:eastAsia="zh-CN"/>
              </w:rPr>
            </w:pPr>
            <w:r>
              <w:rPr>
                <w:rFonts w:ascii="Courier New" w:hAnsi="Courier New" w:cs="Courier New"/>
                <w:szCs w:val="18"/>
                <w:lang w:eastAsia="zh-CN"/>
              </w:rPr>
              <w:t>uESpeed</w:t>
            </w:r>
          </w:p>
        </w:tc>
        <w:tc>
          <w:tcPr>
            <w:tcW w:w="1048" w:type="dxa"/>
            <w:tcBorders>
              <w:top w:val="single" w:sz="4" w:space="0" w:color="auto"/>
              <w:left w:val="single" w:sz="4" w:space="0" w:color="auto"/>
              <w:bottom w:val="single" w:sz="4" w:space="0" w:color="auto"/>
              <w:right w:val="single" w:sz="4" w:space="0" w:color="auto"/>
            </w:tcBorders>
            <w:hideMark/>
          </w:tcPr>
          <w:p w14:paraId="28BAEA46" w14:textId="77777777" w:rsidR="0003215A" w:rsidRDefault="0003215A" w:rsidP="00E569FF">
            <w:pPr>
              <w:pStyle w:val="TAC"/>
              <w:rPr>
                <w:rFonts w:cs="Arial"/>
                <w:szCs w:val="18"/>
                <w:lang w:eastAsia="zh-CN"/>
              </w:rPr>
            </w:pPr>
            <w:r>
              <w:rPr>
                <w:rFonts w:cs="Arial"/>
                <w:szCs w:val="18"/>
              </w:rPr>
              <w:t>O</w:t>
            </w:r>
          </w:p>
        </w:tc>
        <w:tc>
          <w:tcPr>
            <w:tcW w:w="1242" w:type="dxa"/>
            <w:tcBorders>
              <w:top w:val="single" w:sz="4" w:space="0" w:color="auto"/>
              <w:left w:val="single" w:sz="4" w:space="0" w:color="auto"/>
              <w:bottom w:val="single" w:sz="4" w:space="0" w:color="auto"/>
              <w:right w:val="single" w:sz="4" w:space="0" w:color="auto"/>
            </w:tcBorders>
            <w:hideMark/>
          </w:tcPr>
          <w:p w14:paraId="25BA4856" w14:textId="77777777" w:rsidR="0003215A" w:rsidRDefault="0003215A" w:rsidP="00E569FF">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hideMark/>
          </w:tcPr>
          <w:p w14:paraId="7675DAF7" w14:textId="77777777" w:rsidR="0003215A" w:rsidRDefault="0003215A" w:rsidP="00E569FF">
            <w:pPr>
              <w:pStyle w:val="TAC"/>
              <w:rPr>
                <w:rFonts w:cs="Arial"/>
                <w:szCs w:val="18"/>
                <w:lang w:eastAsia="zh-CN"/>
              </w:rPr>
            </w:pPr>
            <w:r>
              <w:rPr>
                <w:rFonts w:cs="Arial"/>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225E19C3" w14:textId="77777777" w:rsidR="0003215A" w:rsidRDefault="0003215A" w:rsidP="00E569FF">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hideMark/>
          </w:tcPr>
          <w:p w14:paraId="0F0F1433" w14:textId="77777777" w:rsidR="0003215A" w:rsidRDefault="0003215A" w:rsidP="00E569FF">
            <w:pPr>
              <w:pStyle w:val="TAC"/>
              <w:rPr>
                <w:rFonts w:cs="Arial"/>
                <w:lang w:eastAsia="zh-CN"/>
              </w:rPr>
            </w:pPr>
            <w:r>
              <w:rPr>
                <w:rFonts w:cs="Arial"/>
                <w:lang w:eastAsia="zh-CN"/>
              </w:rPr>
              <w:t>T</w:t>
            </w:r>
          </w:p>
        </w:tc>
      </w:tr>
      <w:tr w:rsidR="0003215A" w14:paraId="527E759F" w14:textId="77777777" w:rsidTr="00E569FF">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5A549EEB" w14:textId="77777777" w:rsidR="0003215A" w:rsidRDefault="0003215A" w:rsidP="00E569FF">
            <w:pPr>
              <w:pStyle w:val="TAL"/>
              <w:rPr>
                <w:rFonts w:ascii="Courier New" w:hAnsi="Courier New" w:cs="Courier New"/>
                <w:szCs w:val="18"/>
                <w:lang w:eastAsia="zh-CN"/>
              </w:rPr>
            </w:pPr>
            <w:r>
              <w:rPr>
                <w:rFonts w:ascii="Courier New" w:hAnsi="Courier New" w:cs="Courier New"/>
                <w:szCs w:val="18"/>
                <w:lang w:eastAsia="zh-CN"/>
              </w:rPr>
              <w:t>jitter</w:t>
            </w:r>
          </w:p>
        </w:tc>
        <w:tc>
          <w:tcPr>
            <w:tcW w:w="1048" w:type="dxa"/>
            <w:tcBorders>
              <w:top w:val="single" w:sz="4" w:space="0" w:color="auto"/>
              <w:left w:val="single" w:sz="4" w:space="0" w:color="auto"/>
              <w:bottom w:val="single" w:sz="4" w:space="0" w:color="auto"/>
              <w:right w:val="single" w:sz="4" w:space="0" w:color="auto"/>
            </w:tcBorders>
            <w:hideMark/>
          </w:tcPr>
          <w:p w14:paraId="7B617D47" w14:textId="77777777" w:rsidR="0003215A" w:rsidRDefault="0003215A" w:rsidP="00E569FF">
            <w:pPr>
              <w:pStyle w:val="TAC"/>
              <w:rPr>
                <w:rFonts w:cs="Arial"/>
                <w:szCs w:val="18"/>
                <w:lang w:eastAsia="zh-CN"/>
              </w:rPr>
            </w:pPr>
            <w:r>
              <w:rPr>
                <w:rFonts w:cs="Arial"/>
                <w:szCs w:val="18"/>
              </w:rPr>
              <w:t>O</w:t>
            </w:r>
          </w:p>
        </w:tc>
        <w:tc>
          <w:tcPr>
            <w:tcW w:w="1242" w:type="dxa"/>
            <w:tcBorders>
              <w:top w:val="single" w:sz="4" w:space="0" w:color="auto"/>
              <w:left w:val="single" w:sz="4" w:space="0" w:color="auto"/>
              <w:bottom w:val="single" w:sz="4" w:space="0" w:color="auto"/>
              <w:right w:val="single" w:sz="4" w:space="0" w:color="auto"/>
            </w:tcBorders>
            <w:hideMark/>
          </w:tcPr>
          <w:p w14:paraId="660FF9D0" w14:textId="77777777" w:rsidR="0003215A" w:rsidRDefault="0003215A" w:rsidP="00E569FF">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hideMark/>
          </w:tcPr>
          <w:p w14:paraId="0DEF857F" w14:textId="77777777" w:rsidR="0003215A" w:rsidRDefault="0003215A" w:rsidP="00E569FF">
            <w:pPr>
              <w:pStyle w:val="TAC"/>
              <w:rPr>
                <w:rFonts w:cs="Arial"/>
                <w:szCs w:val="18"/>
                <w:lang w:eastAsia="zh-CN"/>
              </w:rPr>
            </w:pPr>
            <w:r>
              <w:rPr>
                <w:rFonts w:cs="Arial"/>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38E0FFF3" w14:textId="77777777" w:rsidR="0003215A" w:rsidRDefault="0003215A" w:rsidP="00E569FF">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hideMark/>
          </w:tcPr>
          <w:p w14:paraId="2AC7EA91" w14:textId="77777777" w:rsidR="0003215A" w:rsidRDefault="0003215A" w:rsidP="00E569FF">
            <w:pPr>
              <w:pStyle w:val="TAC"/>
              <w:rPr>
                <w:rFonts w:cs="Arial"/>
                <w:lang w:eastAsia="zh-CN"/>
              </w:rPr>
            </w:pPr>
            <w:r>
              <w:rPr>
                <w:rFonts w:cs="Arial"/>
                <w:lang w:eastAsia="zh-CN"/>
              </w:rPr>
              <w:t>T</w:t>
            </w:r>
          </w:p>
        </w:tc>
      </w:tr>
      <w:tr w:rsidR="0003215A" w14:paraId="5CE698DC" w14:textId="77777777" w:rsidTr="00E569FF">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58733066" w14:textId="77777777" w:rsidR="0003215A" w:rsidRDefault="0003215A" w:rsidP="00E569FF">
            <w:pPr>
              <w:pStyle w:val="TAL"/>
              <w:rPr>
                <w:rFonts w:ascii="Courier New" w:hAnsi="Courier New" w:cs="Courier New"/>
                <w:szCs w:val="18"/>
                <w:lang w:eastAsia="zh-CN"/>
              </w:rPr>
            </w:pPr>
            <w:r>
              <w:rPr>
                <w:rFonts w:ascii="Courier New" w:hAnsi="Courier New" w:cs="Courier New"/>
                <w:szCs w:val="18"/>
                <w:lang w:eastAsia="zh-CN"/>
              </w:rPr>
              <w:t>survivalTime</w:t>
            </w:r>
          </w:p>
        </w:tc>
        <w:tc>
          <w:tcPr>
            <w:tcW w:w="1048" w:type="dxa"/>
            <w:tcBorders>
              <w:top w:val="single" w:sz="4" w:space="0" w:color="auto"/>
              <w:left w:val="single" w:sz="4" w:space="0" w:color="auto"/>
              <w:bottom w:val="single" w:sz="4" w:space="0" w:color="auto"/>
              <w:right w:val="single" w:sz="4" w:space="0" w:color="auto"/>
            </w:tcBorders>
            <w:hideMark/>
          </w:tcPr>
          <w:p w14:paraId="56149883" w14:textId="77777777" w:rsidR="0003215A" w:rsidRDefault="0003215A" w:rsidP="00E569FF">
            <w:pPr>
              <w:pStyle w:val="TAC"/>
              <w:rPr>
                <w:rFonts w:cs="Arial"/>
                <w:szCs w:val="18"/>
                <w:lang w:eastAsia="zh-CN"/>
              </w:rPr>
            </w:pPr>
            <w:r>
              <w:rPr>
                <w:rFonts w:cs="Arial"/>
                <w:szCs w:val="18"/>
              </w:rPr>
              <w:t>O</w:t>
            </w:r>
          </w:p>
        </w:tc>
        <w:tc>
          <w:tcPr>
            <w:tcW w:w="1242" w:type="dxa"/>
            <w:tcBorders>
              <w:top w:val="single" w:sz="4" w:space="0" w:color="auto"/>
              <w:left w:val="single" w:sz="4" w:space="0" w:color="auto"/>
              <w:bottom w:val="single" w:sz="4" w:space="0" w:color="auto"/>
              <w:right w:val="single" w:sz="4" w:space="0" w:color="auto"/>
            </w:tcBorders>
            <w:hideMark/>
          </w:tcPr>
          <w:p w14:paraId="6F2BC329" w14:textId="77777777" w:rsidR="0003215A" w:rsidRDefault="0003215A" w:rsidP="00E569FF">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hideMark/>
          </w:tcPr>
          <w:p w14:paraId="7CEAF979" w14:textId="77777777" w:rsidR="0003215A" w:rsidRDefault="0003215A" w:rsidP="00E569FF">
            <w:pPr>
              <w:pStyle w:val="TAC"/>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5D718147" w14:textId="77777777" w:rsidR="0003215A" w:rsidRDefault="0003215A" w:rsidP="00E569FF">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hideMark/>
          </w:tcPr>
          <w:p w14:paraId="66797767" w14:textId="77777777" w:rsidR="0003215A" w:rsidRDefault="0003215A" w:rsidP="00E569FF">
            <w:pPr>
              <w:pStyle w:val="TAC"/>
              <w:rPr>
                <w:rFonts w:cs="Arial"/>
                <w:lang w:eastAsia="zh-CN"/>
              </w:rPr>
            </w:pPr>
            <w:r>
              <w:rPr>
                <w:rFonts w:cs="Arial"/>
                <w:lang w:eastAsia="zh-CN"/>
              </w:rPr>
              <w:t>T</w:t>
            </w:r>
          </w:p>
        </w:tc>
      </w:tr>
      <w:tr w:rsidR="0003215A" w14:paraId="708026AC" w14:textId="77777777" w:rsidTr="00E569FF">
        <w:trPr>
          <w:cantSplit/>
          <w:jc w:val="center"/>
        </w:trPr>
        <w:tc>
          <w:tcPr>
            <w:tcW w:w="3062" w:type="dxa"/>
            <w:tcBorders>
              <w:top w:val="single" w:sz="4" w:space="0" w:color="auto"/>
              <w:left w:val="single" w:sz="4" w:space="0" w:color="auto"/>
              <w:bottom w:val="single" w:sz="4" w:space="0" w:color="auto"/>
              <w:right w:val="single" w:sz="4" w:space="0" w:color="auto"/>
            </w:tcBorders>
          </w:tcPr>
          <w:p w14:paraId="15832616" w14:textId="77777777" w:rsidR="0003215A" w:rsidRDefault="0003215A" w:rsidP="00E569FF">
            <w:pPr>
              <w:pStyle w:val="TAL"/>
              <w:rPr>
                <w:rFonts w:ascii="Courier New" w:hAnsi="Courier New" w:cs="Courier New"/>
                <w:szCs w:val="18"/>
                <w:lang w:eastAsia="zh-CN"/>
              </w:rPr>
            </w:pPr>
            <w:r>
              <w:rPr>
                <w:rFonts w:ascii="Courier New" w:hAnsi="Courier New" w:cs="Courier New"/>
                <w:szCs w:val="18"/>
                <w:lang w:eastAsia="zh-CN"/>
              </w:rPr>
              <w:t>radioSpectrum</w:t>
            </w:r>
          </w:p>
        </w:tc>
        <w:tc>
          <w:tcPr>
            <w:tcW w:w="1048" w:type="dxa"/>
            <w:tcBorders>
              <w:top w:val="single" w:sz="4" w:space="0" w:color="auto"/>
              <w:left w:val="single" w:sz="4" w:space="0" w:color="auto"/>
              <w:bottom w:val="single" w:sz="4" w:space="0" w:color="auto"/>
              <w:right w:val="single" w:sz="4" w:space="0" w:color="auto"/>
            </w:tcBorders>
          </w:tcPr>
          <w:p w14:paraId="6358DEA0" w14:textId="77777777" w:rsidR="0003215A" w:rsidRDefault="0003215A" w:rsidP="00E569FF">
            <w:pPr>
              <w:pStyle w:val="TAC"/>
              <w:rPr>
                <w:rFonts w:cs="Arial"/>
                <w:szCs w:val="18"/>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tcPr>
          <w:p w14:paraId="636188A6" w14:textId="77777777" w:rsidR="0003215A" w:rsidRDefault="0003215A" w:rsidP="00E569FF">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2FC4310E" w14:textId="77777777" w:rsidR="0003215A" w:rsidRDefault="0003215A" w:rsidP="00E569FF">
            <w:pPr>
              <w:pStyle w:val="TAC"/>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tcPr>
          <w:p w14:paraId="149ABD61" w14:textId="77777777" w:rsidR="0003215A" w:rsidRDefault="0003215A" w:rsidP="00E569FF">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0F5FFD2B" w14:textId="77777777" w:rsidR="0003215A" w:rsidRDefault="0003215A" w:rsidP="00E569FF">
            <w:pPr>
              <w:pStyle w:val="TAC"/>
              <w:rPr>
                <w:rFonts w:cs="Arial"/>
                <w:lang w:eastAsia="zh-CN"/>
              </w:rPr>
            </w:pPr>
            <w:r>
              <w:rPr>
                <w:rFonts w:cs="Arial"/>
                <w:lang w:eastAsia="zh-CN"/>
              </w:rPr>
              <w:t>T</w:t>
            </w:r>
          </w:p>
        </w:tc>
      </w:tr>
      <w:tr w:rsidR="0003215A" w14:paraId="09068223" w14:textId="77777777" w:rsidTr="00E569FF">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7F587C55" w14:textId="77777777" w:rsidR="0003215A" w:rsidRDefault="0003215A" w:rsidP="00E569FF">
            <w:pPr>
              <w:pStyle w:val="TAL"/>
              <w:rPr>
                <w:rFonts w:ascii="Courier New" w:hAnsi="Courier New" w:cs="Courier New"/>
                <w:szCs w:val="18"/>
                <w:lang w:eastAsia="zh-CN"/>
              </w:rPr>
            </w:pPr>
            <w:r>
              <w:rPr>
                <w:rFonts w:ascii="Courier New" w:hAnsi="Courier New" w:cs="Courier New"/>
                <w:szCs w:val="18"/>
                <w:lang w:eastAsia="zh-CN"/>
              </w:rPr>
              <w:t>reliability</w:t>
            </w:r>
          </w:p>
        </w:tc>
        <w:tc>
          <w:tcPr>
            <w:tcW w:w="1048" w:type="dxa"/>
            <w:tcBorders>
              <w:top w:val="single" w:sz="4" w:space="0" w:color="auto"/>
              <w:left w:val="single" w:sz="4" w:space="0" w:color="auto"/>
              <w:bottom w:val="single" w:sz="4" w:space="0" w:color="auto"/>
              <w:right w:val="single" w:sz="4" w:space="0" w:color="auto"/>
            </w:tcBorders>
            <w:hideMark/>
          </w:tcPr>
          <w:p w14:paraId="00A6BFCB" w14:textId="77777777" w:rsidR="0003215A" w:rsidRDefault="0003215A" w:rsidP="00E569FF">
            <w:pPr>
              <w:pStyle w:val="TAC"/>
              <w:rPr>
                <w:rFonts w:cs="Arial"/>
                <w:szCs w:val="18"/>
                <w:lang w:eastAsia="zh-CN"/>
              </w:rPr>
            </w:pPr>
            <w:r>
              <w:rPr>
                <w:rFonts w:cs="Arial"/>
                <w:szCs w:val="18"/>
              </w:rPr>
              <w:t>O</w:t>
            </w:r>
          </w:p>
        </w:tc>
        <w:tc>
          <w:tcPr>
            <w:tcW w:w="1242" w:type="dxa"/>
            <w:tcBorders>
              <w:top w:val="single" w:sz="4" w:space="0" w:color="auto"/>
              <w:left w:val="single" w:sz="4" w:space="0" w:color="auto"/>
              <w:bottom w:val="single" w:sz="4" w:space="0" w:color="auto"/>
              <w:right w:val="single" w:sz="4" w:space="0" w:color="auto"/>
            </w:tcBorders>
            <w:hideMark/>
          </w:tcPr>
          <w:p w14:paraId="18188C6A" w14:textId="77777777" w:rsidR="0003215A" w:rsidRDefault="0003215A" w:rsidP="00E569FF">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hideMark/>
          </w:tcPr>
          <w:p w14:paraId="00CF84CC" w14:textId="77777777" w:rsidR="0003215A" w:rsidRDefault="0003215A" w:rsidP="00E569FF">
            <w:pPr>
              <w:pStyle w:val="TAC"/>
              <w:rPr>
                <w:rFonts w:cs="Arial"/>
                <w:szCs w:val="18"/>
                <w:lang w:eastAsia="zh-CN"/>
              </w:rPr>
            </w:pPr>
            <w:r>
              <w:rPr>
                <w:rFonts w:cs="Arial"/>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34262D43" w14:textId="77777777" w:rsidR="0003215A" w:rsidRDefault="0003215A" w:rsidP="00E569FF">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hideMark/>
          </w:tcPr>
          <w:p w14:paraId="37A32671" w14:textId="77777777" w:rsidR="0003215A" w:rsidRDefault="0003215A" w:rsidP="00E569FF">
            <w:pPr>
              <w:pStyle w:val="TAC"/>
              <w:rPr>
                <w:rFonts w:cs="Arial"/>
                <w:lang w:eastAsia="zh-CN"/>
              </w:rPr>
            </w:pPr>
            <w:r>
              <w:rPr>
                <w:rFonts w:cs="Arial"/>
                <w:lang w:eastAsia="zh-CN"/>
              </w:rPr>
              <w:t>T</w:t>
            </w:r>
          </w:p>
        </w:tc>
      </w:tr>
      <w:tr w:rsidR="0003215A" w14:paraId="61611E9C" w14:textId="77777777" w:rsidTr="00E569FF">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59BB3E52" w14:textId="77777777" w:rsidR="0003215A" w:rsidRDefault="0003215A" w:rsidP="00E569FF">
            <w:pPr>
              <w:pStyle w:val="TAL"/>
              <w:rPr>
                <w:rFonts w:ascii="Courier New" w:hAnsi="Courier New" w:cs="Courier New"/>
                <w:szCs w:val="18"/>
                <w:lang w:eastAsia="zh-CN"/>
              </w:rPr>
            </w:pPr>
            <w:r>
              <w:rPr>
                <w:rFonts w:ascii="Courier New" w:hAnsi="Courier New" w:cs="Courier New"/>
                <w:szCs w:val="18"/>
                <w:lang w:eastAsia="zh-CN"/>
              </w:rPr>
              <w:t>maxDLDataVolume</w:t>
            </w:r>
          </w:p>
        </w:tc>
        <w:tc>
          <w:tcPr>
            <w:tcW w:w="1048" w:type="dxa"/>
            <w:tcBorders>
              <w:top w:val="single" w:sz="4" w:space="0" w:color="auto"/>
              <w:left w:val="single" w:sz="4" w:space="0" w:color="auto"/>
              <w:bottom w:val="single" w:sz="4" w:space="0" w:color="auto"/>
              <w:right w:val="single" w:sz="4" w:space="0" w:color="auto"/>
            </w:tcBorders>
            <w:hideMark/>
          </w:tcPr>
          <w:p w14:paraId="7F52C62C" w14:textId="77777777" w:rsidR="0003215A" w:rsidRDefault="0003215A" w:rsidP="00E569FF">
            <w:pPr>
              <w:pStyle w:val="TAC"/>
              <w:rPr>
                <w:rFonts w:cs="Arial"/>
                <w:szCs w:val="18"/>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258985E4" w14:textId="77777777" w:rsidR="0003215A" w:rsidRDefault="0003215A" w:rsidP="00E569FF">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hideMark/>
          </w:tcPr>
          <w:p w14:paraId="27E231B4" w14:textId="77777777" w:rsidR="0003215A" w:rsidRDefault="0003215A" w:rsidP="00E569FF">
            <w:pPr>
              <w:pStyle w:val="TAC"/>
              <w:rPr>
                <w:rFonts w:cs="Arial"/>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2B9990DF" w14:textId="77777777" w:rsidR="0003215A" w:rsidRDefault="0003215A" w:rsidP="00E569FF">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hideMark/>
          </w:tcPr>
          <w:p w14:paraId="3D57839E" w14:textId="77777777" w:rsidR="0003215A" w:rsidRDefault="0003215A" w:rsidP="00E569FF">
            <w:pPr>
              <w:pStyle w:val="TAC"/>
              <w:rPr>
                <w:rFonts w:cs="Arial"/>
                <w:lang w:eastAsia="zh-CN"/>
              </w:rPr>
            </w:pPr>
            <w:r>
              <w:rPr>
                <w:rFonts w:cs="Arial"/>
                <w:lang w:eastAsia="zh-CN"/>
              </w:rPr>
              <w:t>T</w:t>
            </w:r>
          </w:p>
        </w:tc>
      </w:tr>
      <w:tr w:rsidR="0003215A" w14:paraId="2A0DBBE6" w14:textId="77777777" w:rsidTr="00E569FF">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65E03B2F" w14:textId="77777777" w:rsidR="0003215A" w:rsidRDefault="0003215A" w:rsidP="00E569FF">
            <w:pPr>
              <w:pStyle w:val="TAL"/>
              <w:rPr>
                <w:rFonts w:ascii="Courier New" w:hAnsi="Courier New" w:cs="Courier New"/>
                <w:szCs w:val="18"/>
                <w:lang w:eastAsia="zh-CN"/>
              </w:rPr>
            </w:pPr>
            <w:r>
              <w:rPr>
                <w:rFonts w:ascii="Courier New" w:hAnsi="Courier New" w:cs="Courier New"/>
                <w:szCs w:val="18"/>
                <w:lang w:eastAsia="zh-CN"/>
              </w:rPr>
              <w:t>maxULDataVolume</w:t>
            </w:r>
          </w:p>
        </w:tc>
        <w:tc>
          <w:tcPr>
            <w:tcW w:w="1048" w:type="dxa"/>
            <w:tcBorders>
              <w:top w:val="single" w:sz="4" w:space="0" w:color="auto"/>
              <w:left w:val="single" w:sz="4" w:space="0" w:color="auto"/>
              <w:bottom w:val="single" w:sz="4" w:space="0" w:color="auto"/>
              <w:right w:val="single" w:sz="4" w:space="0" w:color="auto"/>
            </w:tcBorders>
            <w:hideMark/>
          </w:tcPr>
          <w:p w14:paraId="664B6538" w14:textId="77777777" w:rsidR="0003215A" w:rsidRDefault="0003215A" w:rsidP="00E569FF">
            <w:pPr>
              <w:pStyle w:val="TAC"/>
              <w:rPr>
                <w:rFonts w:cs="Arial"/>
                <w:szCs w:val="18"/>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75770BCD" w14:textId="77777777" w:rsidR="0003215A" w:rsidRDefault="0003215A" w:rsidP="00E569FF">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hideMark/>
          </w:tcPr>
          <w:p w14:paraId="730CBE57" w14:textId="77777777" w:rsidR="0003215A" w:rsidRDefault="0003215A" w:rsidP="00E569FF">
            <w:pPr>
              <w:pStyle w:val="TAC"/>
              <w:rPr>
                <w:rFonts w:cs="Arial"/>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4AEF0E02" w14:textId="77777777" w:rsidR="0003215A" w:rsidRDefault="0003215A" w:rsidP="00E569FF">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hideMark/>
          </w:tcPr>
          <w:p w14:paraId="4FF94D0D" w14:textId="77777777" w:rsidR="0003215A" w:rsidRDefault="0003215A" w:rsidP="00E569FF">
            <w:pPr>
              <w:pStyle w:val="TAC"/>
              <w:rPr>
                <w:rFonts w:cs="Arial"/>
                <w:lang w:eastAsia="zh-CN"/>
              </w:rPr>
            </w:pPr>
            <w:r>
              <w:rPr>
                <w:rFonts w:cs="Arial"/>
                <w:lang w:eastAsia="zh-CN"/>
              </w:rPr>
              <w:t>T</w:t>
            </w:r>
          </w:p>
        </w:tc>
      </w:tr>
      <w:tr w:rsidR="0003215A" w14:paraId="1222AF24" w14:textId="77777777" w:rsidTr="00E569FF">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6BEE27AA" w14:textId="77777777" w:rsidR="0003215A" w:rsidRDefault="0003215A" w:rsidP="00E569FF">
            <w:pPr>
              <w:pStyle w:val="TAL"/>
              <w:rPr>
                <w:rFonts w:ascii="Courier New" w:hAnsi="Courier New" w:cs="Courier New"/>
                <w:szCs w:val="18"/>
                <w:lang w:eastAsia="zh-CN"/>
              </w:rPr>
            </w:pPr>
            <w:r>
              <w:rPr>
                <w:rFonts w:ascii="Courier New" w:hAnsi="Courier New" w:cs="Courier New"/>
                <w:szCs w:val="18"/>
                <w:lang w:eastAsia="zh-CN"/>
              </w:rPr>
              <w:t>nBIoT</w:t>
            </w:r>
          </w:p>
        </w:tc>
        <w:tc>
          <w:tcPr>
            <w:tcW w:w="1048" w:type="dxa"/>
            <w:tcBorders>
              <w:top w:val="single" w:sz="4" w:space="0" w:color="auto"/>
              <w:left w:val="single" w:sz="4" w:space="0" w:color="auto"/>
              <w:bottom w:val="single" w:sz="4" w:space="0" w:color="auto"/>
              <w:right w:val="single" w:sz="4" w:space="0" w:color="auto"/>
            </w:tcBorders>
            <w:hideMark/>
          </w:tcPr>
          <w:p w14:paraId="2A749F0B" w14:textId="77777777" w:rsidR="0003215A" w:rsidRDefault="0003215A" w:rsidP="00E569FF">
            <w:pPr>
              <w:pStyle w:val="TAC"/>
              <w:rPr>
                <w:rFonts w:cs="Arial"/>
                <w:szCs w:val="18"/>
              </w:rPr>
            </w:pPr>
            <w:r>
              <w:rPr>
                <w:rFonts w:cs="Arial"/>
                <w:szCs w:val="18"/>
              </w:rPr>
              <w:t>O</w:t>
            </w:r>
          </w:p>
        </w:tc>
        <w:tc>
          <w:tcPr>
            <w:tcW w:w="1242" w:type="dxa"/>
            <w:tcBorders>
              <w:top w:val="single" w:sz="4" w:space="0" w:color="auto"/>
              <w:left w:val="single" w:sz="4" w:space="0" w:color="auto"/>
              <w:bottom w:val="single" w:sz="4" w:space="0" w:color="auto"/>
              <w:right w:val="single" w:sz="4" w:space="0" w:color="auto"/>
            </w:tcBorders>
            <w:hideMark/>
          </w:tcPr>
          <w:p w14:paraId="57062D41" w14:textId="77777777" w:rsidR="0003215A" w:rsidRDefault="0003215A" w:rsidP="00E569FF">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hideMark/>
          </w:tcPr>
          <w:p w14:paraId="230302A9" w14:textId="77777777" w:rsidR="0003215A" w:rsidRDefault="0003215A" w:rsidP="00E569FF">
            <w:pPr>
              <w:pStyle w:val="TAC"/>
              <w:rPr>
                <w:rFonts w:cs="Arial"/>
                <w:lang w:eastAsia="zh-CN"/>
              </w:rPr>
            </w:pPr>
            <w:r>
              <w:rPr>
                <w:rFonts w:cs="Arial"/>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4589E463" w14:textId="77777777" w:rsidR="0003215A" w:rsidRDefault="0003215A" w:rsidP="00E569FF">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hideMark/>
          </w:tcPr>
          <w:p w14:paraId="560B7F62" w14:textId="77777777" w:rsidR="0003215A" w:rsidRDefault="0003215A" w:rsidP="00E569FF">
            <w:pPr>
              <w:pStyle w:val="TAC"/>
              <w:rPr>
                <w:rFonts w:cs="Arial"/>
                <w:lang w:eastAsia="zh-CN"/>
              </w:rPr>
            </w:pPr>
            <w:r>
              <w:rPr>
                <w:rFonts w:cs="Arial"/>
                <w:lang w:eastAsia="zh-CN"/>
              </w:rPr>
              <w:t>T</w:t>
            </w:r>
          </w:p>
        </w:tc>
      </w:tr>
      <w:tr w:rsidR="0003215A" w14:paraId="69B382E8" w14:textId="77777777" w:rsidTr="00E569FF">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57A5B811" w14:textId="77777777" w:rsidR="0003215A" w:rsidRDefault="0003215A" w:rsidP="00E569FF">
            <w:pPr>
              <w:pStyle w:val="TAL"/>
              <w:rPr>
                <w:rFonts w:ascii="Courier New" w:hAnsi="Courier New" w:cs="Courier New"/>
                <w:szCs w:val="18"/>
                <w:lang w:eastAsia="zh-CN"/>
              </w:rPr>
            </w:pPr>
            <w:r>
              <w:rPr>
                <w:rFonts w:ascii="Courier New" w:hAnsi="Courier New" w:cs="Courier New"/>
                <w:szCs w:val="18"/>
                <w:lang w:eastAsia="zh-CN"/>
              </w:rPr>
              <w:t>synchronicity</w:t>
            </w:r>
          </w:p>
        </w:tc>
        <w:tc>
          <w:tcPr>
            <w:tcW w:w="1048" w:type="dxa"/>
            <w:tcBorders>
              <w:top w:val="single" w:sz="4" w:space="0" w:color="auto"/>
              <w:left w:val="single" w:sz="4" w:space="0" w:color="auto"/>
              <w:bottom w:val="single" w:sz="4" w:space="0" w:color="auto"/>
              <w:right w:val="single" w:sz="4" w:space="0" w:color="auto"/>
            </w:tcBorders>
            <w:hideMark/>
          </w:tcPr>
          <w:p w14:paraId="0B9342AA" w14:textId="77777777" w:rsidR="0003215A" w:rsidRDefault="0003215A" w:rsidP="00E569FF">
            <w:pPr>
              <w:pStyle w:val="TAC"/>
              <w:rPr>
                <w:rFonts w:cs="Arial"/>
                <w:szCs w:val="18"/>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2B71291C" w14:textId="77777777" w:rsidR="0003215A" w:rsidRDefault="0003215A" w:rsidP="00E569FF">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hideMark/>
          </w:tcPr>
          <w:p w14:paraId="2F42D73D" w14:textId="77777777" w:rsidR="0003215A" w:rsidRDefault="0003215A" w:rsidP="00E569FF">
            <w:pPr>
              <w:pStyle w:val="TAC"/>
              <w:rPr>
                <w:rFonts w:cs="Arial"/>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3247FE40" w14:textId="77777777" w:rsidR="0003215A" w:rsidRDefault="0003215A" w:rsidP="00E569FF">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hideMark/>
          </w:tcPr>
          <w:p w14:paraId="0EF1B4D8" w14:textId="77777777" w:rsidR="0003215A" w:rsidRDefault="0003215A" w:rsidP="00E569FF">
            <w:pPr>
              <w:pStyle w:val="TAC"/>
              <w:rPr>
                <w:rFonts w:cs="Arial"/>
                <w:lang w:eastAsia="zh-CN"/>
              </w:rPr>
            </w:pPr>
            <w:r>
              <w:rPr>
                <w:rFonts w:cs="Arial"/>
                <w:lang w:eastAsia="zh-CN"/>
              </w:rPr>
              <w:t>T</w:t>
            </w:r>
          </w:p>
        </w:tc>
      </w:tr>
      <w:tr w:rsidR="0003215A" w14:paraId="5BA67AF2" w14:textId="77777777" w:rsidTr="00E569FF">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26B1E037" w14:textId="77777777" w:rsidR="0003215A" w:rsidRDefault="0003215A" w:rsidP="00E569FF">
            <w:pPr>
              <w:pStyle w:val="TAL"/>
              <w:rPr>
                <w:rFonts w:ascii="Courier New" w:hAnsi="Courier New" w:cs="Courier New"/>
                <w:szCs w:val="18"/>
                <w:lang w:eastAsia="zh-CN"/>
              </w:rPr>
            </w:pPr>
            <w:r>
              <w:rPr>
                <w:rFonts w:ascii="Courier New" w:hAnsi="Courier New" w:cs="Courier New"/>
                <w:szCs w:val="18"/>
                <w:lang w:eastAsia="zh-CN"/>
              </w:rPr>
              <w:t>positioning</w:t>
            </w:r>
          </w:p>
        </w:tc>
        <w:tc>
          <w:tcPr>
            <w:tcW w:w="1048" w:type="dxa"/>
            <w:tcBorders>
              <w:top w:val="single" w:sz="4" w:space="0" w:color="auto"/>
              <w:left w:val="single" w:sz="4" w:space="0" w:color="auto"/>
              <w:bottom w:val="single" w:sz="4" w:space="0" w:color="auto"/>
              <w:right w:val="single" w:sz="4" w:space="0" w:color="auto"/>
            </w:tcBorders>
            <w:hideMark/>
          </w:tcPr>
          <w:p w14:paraId="10F360F8" w14:textId="77777777" w:rsidR="0003215A" w:rsidRDefault="0003215A" w:rsidP="00E569FF">
            <w:pPr>
              <w:pStyle w:val="TAC"/>
              <w:rPr>
                <w:rFonts w:cs="Arial"/>
                <w:szCs w:val="18"/>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63DBCC67" w14:textId="77777777" w:rsidR="0003215A" w:rsidRDefault="0003215A" w:rsidP="00E569FF">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hideMark/>
          </w:tcPr>
          <w:p w14:paraId="023D821C" w14:textId="77777777" w:rsidR="0003215A" w:rsidRDefault="0003215A" w:rsidP="00E569FF">
            <w:pPr>
              <w:pStyle w:val="TAC"/>
              <w:rPr>
                <w:rFonts w:cs="Arial"/>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0CB514DD" w14:textId="77777777" w:rsidR="0003215A" w:rsidRDefault="0003215A" w:rsidP="00E569FF">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hideMark/>
          </w:tcPr>
          <w:p w14:paraId="19EE079B" w14:textId="77777777" w:rsidR="0003215A" w:rsidRDefault="0003215A" w:rsidP="00E569FF">
            <w:pPr>
              <w:pStyle w:val="TAC"/>
              <w:rPr>
                <w:rFonts w:cs="Arial"/>
                <w:lang w:eastAsia="zh-CN"/>
              </w:rPr>
            </w:pPr>
            <w:r>
              <w:rPr>
                <w:rFonts w:cs="Arial"/>
                <w:lang w:eastAsia="zh-CN"/>
              </w:rPr>
              <w:t>T</w:t>
            </w:r>
          </w:p>
        </w:tc>
      </w:tr>
      <w:tr w:rsidR="0003215A" w14:paraId="05F2349E" w14:textId="77777777" w:rsidTr="00E569FF">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1CC788F8" w14:textId="77777777" w:rsidR="0003215A" w:rsidRDefault="0003215A" w:rsidP="00E569FF">
            <w:pPr>
              <w:pStyle w:val="TAL"/>
              <w:rPr>
                <w:rFonts w:ascii="Courier New" w:hAnsi="Courier New" w:cs="Courier New"/>
                <w:szCs w:val="18"/>
                <w:lang w:eastAsia="zh-CN"/>
              </w:rPr>
            </w:pPr>
            <w:r>
              <w:rPr>
                <w:rFonts w:ascii="Courier New" w:hAnsi="Courier New" w:cs="Courier New"/>
                <w:szCs w:val="18"/>
                <w:lang w:eastAsia="zh-CN"/>
              </w:rPr>
              <w:t>sliceSimultaneousUse</w:t>
            </w:r>
          </w:p>
        </w:tc>
        <w:tc>
          <w:tcPr>
            <w:tcW w:w="1048" w:type="dxa"/>
            <w:tcBorders>
              <w:top w:val="single" w:sz="4" w:space="0" w:color="auto"/>
              <w:left w:val="single" w:sz="4" w:space="0" w:color="auto"/>
              <w:bottom w:val="single" w:sz="4" w:space="0" w:color="auto"/>
              <w:right w:val="single" w:sz="4" w:space="0" w:color="auto"/>
            </w:tcBorders>
            <w:hideMark/>
          </w:tcPr>
          <w:p w14:paraId="2DDE553B" w14:textId="77777777" w:rsidR="0003215A" w:rsidRDefault="0003215A" w:rsidP="00E569FF">
            <w:pPr>
              <w:pStyle w:val="TAC"/>
              <w:rPr>
                <w:rFonts w:cs="Arial"/>
                <w:szCs w:val="18"/>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457888AF" w14:textId="77777777" w:rsidR="0003215A" w:rsidRDefault="0003215A" w:rsidP="00E569FF">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hideMark/>
          </w:tcPr>
          <w:p w14:paraId="3C2069A8" w14:textId="77777777" w:rsidR="0003215A" w:rsidRDefault="0003215A" w:rsidP="00E569FF">
            <w:pPr>
              <w:pStyle w:val="TAC"/>
              <w:rPr>
                <w:rFonts w:cs="Arial"/>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428221D4" w14:textId="77777777" w:rsidR="0003215A" w:rsidRDefault="0003215A" w:rsidP="00E569FF">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hideMark/>
          </w:tcPr>
          <w:p w14:paraId="1558AD04" w14:textId="77777777" w:rsidR="0003215A" w:rsidRDefault="0003215A" w:rsidP="00E569FF">
            <w:pPr>
              <w:pStyle w:val="TAC"/>
              <w:rPr>
                <w:rFonts w:cs="Arial"/>
                <w:lang w:eastAsia="zh-CN"/>
              </w:rPr>
            </w:pPr>
            <w:r>
              <w:rPr>
                <w:rFonts w:cs="Arial"/>
                <w:lang w:eastAsia="zh-CN"/>
              </w:rPr>
              <w:t>T</w:t>
            </w:r>
          </w:p>
        </w:tc>
      </w:tr>
      <w:tr w:rsidR="0003215A" w14:paraId="1D822F3F" w14:textId="77777777" w:rsidTr="00E569FF">
        <w:trPr>
          <w:cantSplit/>
          <w:jc w:val="center"/>
        </w:trPr>
        <w:tc>
          <w:tcPr>
            <w:tcW w:w="3062" w:type="dxa"/>
            <w:tcBorders>
              <w:top w:val="single" w:sz="4" w:space="0" w:color="auto"/>
              <w:left w:val="single" w:sz="4" w:space="0" w:color="auto"/>
              <w:bottom w:val="single" w:sz="4" w:space="0" w:color="auto"/>
              <w:right w:val="single" w:sz="4" w:space="0" w:color="auto"/>
            </w:tcBorders>
          </w:tcPr>
          <w:p w14:paraId="37D953C9" w14:textId="77777777" w:rsidR="0003215A" w:rsidRDefault="0003215A" w:rsidP="00E569FF">
            <w:pPr>
              <w:pStyle w:val="TAL"/>
              <w:rPr>
                <w:rFonts w:ascii="Courier New" w:hAnsi="Courier New" w:cs="Courier New"/>
                <w:szCs w:val="18"/>
                <w:lang w:eastAsia="zh-CN"/>
              </w:rPr>
            </w:pPr>
            <w:r>
              <w:rPr>
                <w:rFonts w:ascii="Courier New" w:hAnsi="Courier New" w:cs="Courier New"/>
                <w:szCs w:val="18"/>
                <w:lang w:eastAsia="zh-CN"/>
              </w:rPr>
              <w:t>energyEfficiency</w:t>
            </w:r>
          </w:p>
        </w:tc>
        <w:tc>
          <w:tcPr>
            <w:tcW w:w="1048" w:type="dxa"/>
            <w:tcBorders>
              <w:top w:val="single" w:sz="4" w:space="0" w:color="auto"/>
              <w:left w:val="single" w:sz="4" w:space="0" w:color="auto"/>
              <w:bottom w:val="single" w:sz="4" w:space="0" w:color="auto"/>
              <w:right w:val="single" w:sz="4" w:space="0" w:color="auto"/>
            </w:tcBorders>
          </w:tcPr>
          <w:p w14:paraId="27701D50" w14:textId="77777777" w:rsidR="0003215A" w:rsidRDefault="0003215A" w:rsidP="00E569FF">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tcPr>
          <w:p w14:paraId="132150FE" w14:textId="77777777" w:rsidR="0003215A" w:rsidRDefault="0003215A" w:rsidP="00E569FF">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002CEC54" w14:textId="77777777" w:rsidR="0003215A" w:rsidRDefault="0003215A" w:rsidP="00E569FF">
            <w:pPr>
              <w:pStyle w:val="TAC"/>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tcPr>
          <w:p w14:paraId="56731400" w14:textId="77777777" w:rsidR="0003215A" w:rsidRDefault="0003215A" w:rsidP="00E569FF">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17D33AC4" w14:textId="77777777" w:rsidR="0003215A" w:rsidRDefault="0003215A" w:rsidP="00E569FF">
            <w:pPr>
              <w:pStyle w:val="TAC"/>
              <w:rPr>
                <w:rFonts w:cs="Arial"/>
                <w:lang w:eastAsia="zh-CN"/>
              </w:rPr>
            </w:pPr>
            <w:r>
              <w:rPr>
                <w:rFonts w:cs="Arial"/>
                <w:lang w:eastAsia="zh-CN"/>
              </w:rPr>
              <w:t>T</w:t>
            </w:r>
          </w:p>
        </w:tc>
      </w:tr>
    </w:tbl>
    <w:p w14:paraId="265B46A6" w14:textId="77777777" w:rsidR="0003215A" w:rsidRDefault="0003215A" w:rsidP="0003215A"/>
    <w:p w14:paraId="16B22214" w14:textId="77777777" w:rsidR="0003215A" w:rsidRDefault="0003215A" w:rsidP="0003215A">
      <w:pPr>
        <w:pStyle w:val="NO"/>
      </w:pPr>
      <w:r>
        <w:t>NOTE:</w:t>
      </w:r>
      <w:r>
        <w:tab/>
        <w:t xml:space="preserve">The attributes in ServiceProfile represent mapped requirements from an NSC (e.g. an enterprise) to an NSP </w:t>
      </w:r>
    </w:p>
    <w:p w14:paraId="4AD20F97" w14:textId="77777777" w:rsidR="0003215A" w:rsidRDefault="0003215A" w:rsidP="0003215A">
      <w:pPr>
        <w:pStyle w:val="Heading4"/>
      </w:pPr>
      <w:bookmarkStart w:id="146" w:name="_Toc59183209"/>
      <w:bookmarkStart w:id="147" w:name="_Toc59184675"/>
      <w:bookmarkStart w:id="148" w:name="_Toc59195610"/>
      <w:bookmarkStart w:id="149" w:name="_Toc59440038"/>
      <w:bookmarkStart w:id="150" w:name="_Toc67990461"/>
      <w:r>
        <w:lastRenderedPageBreak/>
        <w:t>6.3.3.3</w:t>
      </w:r>
      <w:r>
        <w:tab/>
        <w:t>Attribute constraints</w:t>
      </w:r>
      <w:bookmarkEnd w:id="146"/>
      <w:bookmarkEnd w:id="147"/>
      <w:bookmarkEnd w:id="148"/>
      <w:bookmarkEnd w:id="149"/>
      <w:bookmarkEnd w:id="150"/>
    </w:p>
    <w:p w14:paraId="77ACE1C7" w14:textId="77777777" w:rsidR="0003215A" w:rsidRDefault="0003215A" w:rsidP="0003215A">
      <w:r>
        <w:t>None.</w:t>
      </w:r>
    </w:p>
    <w:p w14:paraId="3E5E8BE6" w14:textId="77777777" w:rsidR="0003215A" w:rsidRDefault="0003215A" w:rsidP="0003215A">
      <w:pPr>
        <w:pStyle w:val="Heading4"/>
      </w:pPr>
      <w:bookmarkStart w:id="151" w:name="_Toc59183210"/>
      <w:bookmarkStart w:id="152" w:name="_Toc59184676"/>
      <w:bookmarkStart w:id="153" w:name="_Toc59195611"/>
      <w:bookmarkStart w:id="154" w:name="_Toc59440039"/>
      <w:bookmarkStart w:id="155" w:name="_Toc67990462"/>
      <w:r>
        <w:rPr>
          <w:lang w:eastAsia="zh-CN"/>
        </w:rPr>
        <w:t>6.3.3.</w:t>
      </w:r>
      <w:r>
        <w:t>4</w:t>
      </w:r>
      <w:r>
        <w:tab/>
        <w:t>Notifications</w:t>
      </w:r>
      <w:bookmarkEnd w:id="151"/>
      <w:bookmarkEnd w:id="152"/>
      <w:bookmarkEnd w:id="153"/>
      <w:bookmarkEnd w:id="154"/>
      <w:bookmarkEnd w:id="155"/>
    </w:p>
    <w:p w14:paraId="4C29D317" w14:textId="77777777" w:rsidR="0003215A" w:rsidRDefault="0003215A" w:rsidP="0003215A">
      <w:pPr>
        <w:rPr>
          <w:lang w:eastAsia="zh-CN"/>
        </w:rPr>
      </w:pPr>
      <w:r>
        <w:t xml:space="preserve">The subclause 6.5 of the &lt;&lt;IOC&gt;&gt; using this </w:t>
      </w:r>
      <w:r>
        <w:rPr>
          <w:lang w:eastAsia="zh-CN"/>
        </w:rPr>
        <w:t>&lt;&lt;dataType&gt;&gt; as one of its attributes, shall be applicable</w:t>
      </w:r>
      <w:r>
        <w:t>.</w:t>
      </w:r>
    </w:p>
    <w:p w14:paraId="7B93FFB4" w14:textId="77777777" w:rsidR="0003215A" w:rsidRDefault="0003215A" w:rsidP="0003215A">
      <w:pPr>
        <w:pStyle w:val="Heading3"/>
        <w:rPr>
          <w:lang w:eastAsia="zh-CN"/>
        </w:rPr>
      </w:pPr>
      <w:bookmarkStart w:id="156" w:name="_Toc59183211"/>
      <w:bookmarkStart w:id="157" w:name="_Toc59184677"/>
      <w:bookmarkStart w:id="158" w:name="_Toc59195612"/>
      <w:bookmarkStart w:id="159" w:name="_Toc59440040"/>
      <w:bookmarkStart w:id="160" w:name="_Toc67990463"/>
      <w:r>
        <w:rPr>
          <w:lang w:eastAsia="zh-CN"/>
        </w:rPr>
        <w:t>6.3.4</w:t>
      </w:r>
      <w:r>
        <w:rPr>
          <w:lang w:eastAsia="zh-CN"/>
        </w:rPr>
        <w:tab/>
      </w:r>
      <w:r>
        <w:rPr>
          <w:rFonts w:ascii="Courier New" w:hAnsi="Courier New" w:cs="Courier New"/>
          <w:lang w:eastAsia="zh-CN"/>
        </w:rPr>
        <w:t>SliceProfile</w:t>
      </w:r>
      <w:del w:id="161" w:author="Deepanshu Gautam" w:date="2022-01-07T17:43:00Z">
        <w:r w:rsidDel="0003215A">
          <w:rPr>
            <w:rFonts w:ascii="Courier New" w:hAnsi="Courier New" w:cs="Courier New"/>
            <w:lang w:eastAsia="zh-CN"/>
          </w:rPr>
          <w:delText xml:space="preserve"> &lt;&lt;dataType&gt;&gt;</w:delText>
        </w:r>
      </w:del>
      <w:bookmarkEnd w:id="156"/>
      <w:bookmarkEnd w:id="157"/>
      <w:bookmarkEnd w:id="158"/>
      <w:bookmarkEnd w:id="159"/>
      <w:bookmarkEnd w:id="160"/>
    </w:p>
    <w:p w14:paraId="77C5A13C" w14:textId="77777777" w:rsidR="0003215A" w:rsidRDefault="0003215A" w:rsidP="0003215A">
      <w:pPr>
        <w:pStyle w:val="Heading4"/>
        <w:rPr>
          <w:lang w:eastAsia="zh-CN"/>
        </w:rPr>
      </w:pPr>
      <w:bookmarkStart w:id="162" w:name="_Toc59183212"/>
      <w:bookmarkStart w:id="163" w:name="_Toc59184678"/>
      <w:bookmarkStart w:id="164" w:name="_Toc59195613"/>
      <w:bookmarkStart w:id="165" w:name="_Toc59440041"/>
      <w:bookmarkStart w:id="166" w:name="_Toc67990464"/>
      <w:r>
        <w:t>6.3.4.1</w:t>
      </w:r>
      <w:r>
        <w:tab/>
        <w:t>Definition</w:t>
      </w:r>
      <w:bookmarkEnd w:id="162"/>
      <w:bookmarkEnd w:id="163"/>
      <w:bookmarkEnd w:id="164"/>
      <w:bookmarkEnd w:id="165"/>
      <w:bookmarkEnd w:id="166"/>
    </w:p>
    <w:p w14:paraId="73C77CF2" w14:textId="41F1A1E5" w:rsidR="0003215A" w:rsidRDefault="0003215A" w:rsidP="0003215A">
      <w:r>
        <w:t xml:space="preserve">This </w:t>
      </w:r>
      <w:del w:id="167" w:author="Deepanshu Gautam" w:date="2022-01-07T17:43:00Z">
        <w:r w:rsidDel="0003215A">
          <w:delText>data type</w:delText>
        </w:r>
      </w:del>
      <w:ins w:id="168" w:author="Deepanshu Gautam" w:date="2022-01-07T17:43:00Z">
        <w:r>
          <w:t>IOC</w:t>
        </w:r>
      </w:ins>
      <w:r>
        <w:t xml:space="preserve"> represents the properties of network slice subnet related requirement that should be supported by the NetworkSliceSubnet instance in a 5G network.</w:t>
      </w:r>
    </w:p>
    <w:p w14:paraId="47113D62" w14:textId="77777777" w:rsidR="0003215A" w:rsidRDefault="0003215A" w:rsidP="0003215A">
      <w:pPr>
        <w:pStyle w:val="Heading4"/>
      </w:pPr>
      <w:bookmarkStart w:id="169" w:name="_Toc59183213"/>
      <w:bookmarkStart w:id="170" w:name="_Toc59184679"/>
      <w:bookmarkStart w:id="171" w:name="_Toc59195614"/>
      <w:bookmarkStart w:id="172" w:name="_Toc59440042"/>
      <w:bookmarkStart w:id="173" w:name="_Toc67990465"/>
      <w:r>
        <w:t>6.3.4.2</w:t>
      </w:r>
      <w:r>
        <w:tab/>
        <w:t>Attributes</w:t>
      </w:r>
      <w:bookmarkEnd w:id="169"/>
      <w:bookmarkEnd w:id="170"/>
      <w:bookmarkEnd w:id="171"/>
      <w:bookmarkEnd w:id="172"/>
      <w:bookmarkEnd w:id="173"/>
    </w:p>
    <w:p w14:paraId="7B6CC0F9" w14:textId="77777777" w:rsidR="0003215A" w:rsidRPr="00F17312" w:rsidRDefault="0003215A" w:rsidP="0003215A">
      <w:pPr>
        <w:pStyle w:val="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1"/>
        <w:gridCol w:w="1065"/>
        <w:gridCol w:w="1254"/>
        <w:gridCol w:w="1243"/>
        <w:gridCol w:w="1487"/>
        <w:gridCol w:w="1691"/>
      </w:tblGrid>
      <w:tr w:rsidR="0003215A" w14:paraId="384CBAC2" w14:textId="77777777" w:rsidTr="00E569FF">
        <w:trPr>
          <w:cantSplit/>
          <w:jc w:val="center"/>
        </w:trPr>
        <w:tc>
          <w:tcPr>
            <w:tcW w:w="2891" w:type="dxa"/>
            <w:tcBorders>
              <w:top w:val="single" w:sz="4" w:space="0" w:color="auto"/>
              <w:left w:val="single" w:sz="4" w:space="0" w:color="auto"/>
              <w:bottom w:val="single" w:sz="4" w:space="0" w:color="auto"/>
              <w:right w:val="single" w:sz="4" w:space="0" w:color="auto"/>
            </w:tcBorders>
            <w:shd w:val="pct10" w:color="auto" w:fill="FFFFFF"/>
            <w:hideMark/>
          </w:tcPr>
          <w:p w14:paraId="163411A3" w14:textId="77777777" w:rsidR="0003215A" w:rsidRDefault="0003215A" w:rsidP="00E569FF">
            <w:pPr>
              <w:pStyle w:val="TAH"/>
              <w:rPr>
                <w:rFonts w:cs="Arial"/>
                <w:szCs w:val="18"/>
              </w:rPr>
            </w:pPr>
            <w:r>
              <w:rPr>
                <w:rFonts w:cs="Arial"/>
                <w:szCs w:val="18"/>
              </w:rPr>
              <w:t>Attribute name</w:t>
            </w:r>
          </w:p>
        </w:tc>
        <w:tc>
          <w:tcPr>
            <w:tcW w:w="1065" w:type="dxa"/>
            <w:tcBorders>
              <w:top w:val="single" w:sz="4" w:space="0" w:color="auto"/>
              <w:left w:val="single" w:sz="4" w:space="0" w:color="auto"/>
              <w:bottom w:val="single" w:sz="4" w:space="0" w:color="auto"/>
              <w:right w:val="single" w:sz="4" w:space="0" w:color="auto"/>
            </w:tcBorders>
            <w:shd w:val="pct10" w:color="auto" w:fill="FFFFFF"/>
            <w:hideMark/>
          </w:tcPr>
          <w:p w14:paraId="66955362" w14:textId="77777777" w:rsidR="0003215A" w:rsidRDefault="0003215A" w:rsidP="00E569FF">
            <w:pPr>
              <w:pStyle w:val="TAH"/>
              <w:rPr>
                <w:rFonts w:cs="Arial"/>
                <w:szCs w:val="18"/>
              </w:rPr>
            </w:pPr>
            <w:r>
              <w:rPr>
                <w:rFonts w:cs="Arial"/>
                <w:szCs w:val="18"/>
              </w:rPr>
              <w:t>Support Qualifier</w:t>
            </w:r>
          </w:p>
        </w:tc>
        <w:tc>
          <w:tcPr>
            <w:tcW w:w="1254" w:type="dxa"/>
            <w:tcBorders>
              <w:top w:val="single" w:sz="4" w:space="0" w:color="auto"/>
              <w:left w:val="single" w:sz="4" w:space="0" w:color="auto"/>
              <w:bottom w:val="single" w:sz="4" w:space="0" w:color="auto"/>
              <w:right w:val="single" w:sz="4" w:space="0" w:color="auto"/>
            </w:tcBorders>
            <w:shd w:val="pct10" w:color="auto" w:fill="FFFFFF"/>
            <w:hideMark/>
          </w:tcPr>
          <w:p w14:paraId="09ACC726" w14:textId="77777777" w:rsidR="0003215A" w:rsidRDefault="0003215A" w:rsidP="00E569FF">
            <w:pPr>
              <w:pStyle w:val="TAH"/>
              <w:rPr>
                <w:rFonts w:cs="Arial"/>
                <w:bCs/>
                <w:szCs w:val="18"/>
              </w:rPr>
            </w:pPr>
            <w:r>
              <w:rPr>
                <w:rFonts w:cs="Arial"/>
                <w:szCs w:val="18"/>
              </w:rPr>
              <w:t>isReadable</w:t>
            </w:r>
          </w:p>
        </w:tc>
        <w:tc>
          <w:tcPr>
            <w:tcW w:w="1243" w:type="dxa"/>
            <w:tcBorders>
              <w:top w:val="single" w:sz="4" w:space="0" w:color="auto"/>
              <w:left w:val="single" w:sz="4" w:space="0" w:color="auto"/>
              <w:bottom w:val="single" w:sz="4" w:space="0" w:color="auto"/>
              <w:right w:val="single" w:sz="4" w:space="0" w:color="auto"/>
            </w:tcBorders>
            <w:shd w:val="pct10" w:color="auto" w:fill="FFFFFF"/>
            <w:hideMark/>
          </w:tcPr>
          <w:p w14:paraId="4460A989" w14:textId="77777777" w:rsidR="0003215A" w:rsidRDefault="0003215A" w:rsidP="00E569FF">
            <w:pPr>
              <w:pStyle w:val="TAH"/>
              <w:rPr>
                <w:rFonts w:cs="Arial"/>
                <w:bCs/>
                <w:szCs w:val="18"/>
              </w:rPr>
            </w:pPr>
            <w:r>
              <w:rPr>
                <w:rFonts w:cs="Arial"/>
                <w:szCs w:val="18"/>
              </w:rPr>
              <w:t>isWritable</w:t>
            </w:r>
          </w:p>
        </w:tc>
        <w:tc>
          <w:tcPr>
            <w:tcW w:w="1487" w:type="dxa"/>
            <w:tcBorders>
              <w:top w:val="single" w:sz="4" w:space="0" w:color="auto"/>
              <w:left w:val="single" w:sz="4" w:space="0" w:color="auto"/>
              <w:bottom w:val="single" w:sz="4" w:space="0" w:color="auto"/>
              <w:right w:val="single" w:sz="4" w:space="0" w:color="auto"/>
            </w:tcBorders>
            <w:shd w:val="pct10" w:color="auto" w:fill="FFFFFF"/>
            <w:hideMark/>
          </w:tcPr>
          <w:p w14:paraId="4B54D778" w14:textId="77777777" w:rsidR="0003215A" w:rsidRDefault="0003215A" w:rsidP="00E569FF">
            <w:pPr>
              <w:pStyle w:val="TAH"/>
              <w:rPr>
                <w:rFonts w:cs="Arial"/>
                <w:szCs w:val="18"/>
              </w:rPr>
            </w:pPr>
            <w:r>
              <w:rPr>
                <w:rFonts w:cs="Arial"/>
                <w:bCs/>
                <w:szCs w:val="18"/>
              </w:rPr>
              <w:t>isInvariant</w:t>
            </w:r>
          </w:p>
        </w:tc>
        <w:tc>
          <w:tcPr>
            <w:tcW w:w="1691" w:type="dxa"/>
            <w:tcBorders>
              <w:top w:val="single" w:sz="4" w:space="0" w:color="auto"/>
              <w:left w:val="single" w:sz="4" w:space="0" w:color="auto"/>
              <w:bottom w:val="single" w:sz="4" w:space="0" w:color="auto"/>
              <w:right w:val="single" w:sz="4" w:space="0" w:color="auto"/>
            </w:tcBorders>
            <w:shd w:val="pct10" w:color="auto" w:fill="FFFFFF"/>
            <w:hideMark/>
          </w:tcPr>
          <w:p w14:paraId="10DAE340" w14:textId="77777777" w:rsidR="0003215A" w:rsidRDefault="0003215A" w:rsidP="00E569FF">
            <w:pPr>
              <w:pStyle w:val="TAH"/>
              <w:rPr>
                <w:rFonts w:cs="Arial"/>
                <w:szCs w:val="18"/>
              </w:rPr>
            </w:pPr>
            <w:r>
              <w:rPr>
                <w:rFonts w:cs="Arial"/>
                <w:szCs w:val="18"/>
              </w:rPr>
              <w:t>isNotifyable</w:t>
            </w:r>
          </w:p>
        </w:tc>
      </w:tr>
      <w:tr w:rsidR="0003215A" w14:paraId="0A52A5D2" w14:textId="77777777" w:rsidTr="00E569FF">
        <w:trPr>
          <w:cantSplit/>
          <w:jc w:val="center"/>
        </w:trPr>
        <w:tc>
          <w:tcPr>
            <w:tcW w:w="2891" w:type="dxa"/>
            <w:tcBorders>
              <w:top w:val="single" w:sz="4" w:space="0" w:color="auto"/>
              <w:left w:val="single" w:sz="4" w:space="0" w:color="auto"/>
              <w:bottom w:val="single" w:sz="4" w:space="0" w:color="auto"/>
              <w:right w:val="single" w:sz="4" w:space="0" w:color="auto"/>
            </w:tcBorders>
            <w:hideMark/>
          </w:tcPr>
          <w:p w14:paraId="72A57A44" w14:textId="77777777" w:rsidR="0003215A" w:rsidRDefault="0003215A" w:rsidP="00E569FF">
            <w:pPr>
              <w:pStyle w:val="TAL"/>
              <w:rPr>
                <w:rFonts w:ascii="Courier New" w:hAnsi="Courier New" w:cs="Courier New"/>
                <w:szCs w:val="18"/>
                <w:lang w:eastAsia="zh-CN"/>
              </w:rPr>
            </w:pPr>
            <w:r>
              <w:rPr>
                <w:rFonts w:ascii="Courier New" w:hAnsi="Courier New" w:cs="Courier New"/>
                <w:szCs w:val="18"/>
                <w:lang w:eastAsia="zh-CN"/>
              </w:rPr>
              <w:t>sliceProfileId</w:t>
            </w:r>
          </w:p>
        </w:tc>
        <w:tc>
          <w:tcPr>
            <w:tcW w:w="1065" w:type="dxa"/>
            <w:tcBorders>
              <w:top w:val="single" w:sz="4" w:space="0" w:color="auto"/>
              <w:left w:val="single" w:sz="4" w:space="0" w:color="auto"/>
              <w:bottom w:val="single" w:sz="4" w:space="0" w:color="auto"/>
              <w:right w:val="single" w:sz="4" w:space="0" w:color="auto"/>
            </w:tcBorders>
            <w:hideMark/>
          </w:tcPr>
          <w:p w14:paraId="51508215" w14:textId="77777777" w:rsidR="0003215A" w:rsidRDefault="0003215A" w:rsidP="00E569FF">
            <w:pPr>
              <w:pStyle w:val="TAL"/>
              <w:jc w:val="center"/>
              <w:rPr>
                <w:rFonts w:cs="Arial"/>
                <w:szCs w:val="18"/>
              </w:rPr>
            </w:pPr>
            <w:r>
              <w:rPr>
                <w:rFonts w:cs="Arial"/>
                <w:szCs w:val="18"/>
              </w:rPr>
              <w:t>M</w:t>
            </w:r>
          </w:p>
        </w:tc>
        <w:tc>
          <w:tcPr>
            <w:tcW w:w="1254" w:type="dxa"/>
            <w:tcBorders>
              <w:top w:val="single" w:sz="4" w:space="0" w:color="auto"/>
              <w:left w:val="single" w:sz="4" w:space="0" w:color="auto"/>
              <w:bottom w:val="single" w:sz="4" w:space="0" w:color="auto"/>
              <w:right w:val="single" w:sz="4" w:space="0" w:color="auto"/>
            </w:tcBorders>
            <w:hideMark/>
          </w:tcPr>
          <w:p w14:paraId="189B3161" w14:textId="77777777" w:rsidR="0003215A" w:rsidRDefault="0003215A" w:rsidP="00E569FF">
            <w:pPr>
              <w:pStyle w:val="TAL"/>
              <w:jc w:val="center"/>
              <w:rPr>
                <w:rFonts w:cs="Arial"/>
                <w:szCs w:val="18"/>
                <w:lang w:eastAsia="zh-CN"/>
              </w:rPr>
            </w:pPr>
            <w:r>
              <w:rPr>
                <w:rFonts w:cs="Arial"/>
              </w:rPr>
              <w:t>T</w:t>
            </w:r>
          </w:p>
        </w:tc>
        <w:tc>
          <w:tcPr>
            <w:tcW w:w="1243" w:type="dxa"/>
            <w:tcBorders>
              <w:top w:val="single" w:sz="4" w:space="0" w:color="auto"/>
              <w:left w:val="single" w:sz="4" w:space="0" w:color="auto"/>
              <w:bottom w:val="single" w:sz="4" w:space="0" w:color="auto"/>
              <w:right w:val="single" w:sz="4" w:space="0" w:color="auto"/>
            </w:tcBorders>
            <w:hideMark/>
          </w:tcPr>
          <w:p w14:paraId="14C2103C" w14:textId="77777777" w:rsidR="0003215A" w:rsidRDefault="0003215A" w:rsidP="00E569FF">
            <w:pPr>
              <w:pStyle w:val="TAL"/>
              <w:jc w:val="center"/>
              <w:rPr>
                <w:rFonts w:cs="Arial"/>
                <w:szCs w:val="18"/>
                <w:lang w:eastAsia="zh-CN"/>
              </w:rPr>
            </w:pPr>
            <w:r>
              <w:rPr>
                <w:rFonts w:cs="Arial"/>
                <w:lang w:eastAsia="zh-CN"/>
              </w:rPr>
              <w:t>F</w:t>
            </w:r>
          </w:p>
        </w:tc>
        <w:tc>
          <w:tcPr>
            <w:tcW w:w="1487" w:type="dxa"/>
            <w:tcBorders>
              <w:top w:val="single" w:sz="4" w:space="0" w:color="auto"/>
              <w:left w:val="single" w:sz="4" w:space="0" w:color="auto"/>
              <w:bottom w:val="single" w:sz="4" w:space="0" w:color="auto"/>
              <w:right w:val="single" w:sz="4" w:space="0" w:color="auto"/>
            </w:tcBorders>
            <w:hideMark/>
          </w:tcPr>
          <w:p w14:paraId="73F597E6" w14:textId="77777777" w:rsidR="0003215A" w:rsidRDefault="0003215A" w:rsidP="00E569FF">
            <w:pPr>
              <w:pStyle w:val="TAL"/>
              <w:jc w:val="center"/>
              <w:rPr>
                <w:rFonts w:cs="Arial"/>
                <w:szCs w:val="18"/>
                <w:lang w:eastAsia="zh-CN"/>
              </w:rPr>
            </w:pPr>
            <w:r>
              <w:rPr>
                <w:rFonts w:cs="Arial"/>
              </w:rPr>
              <w:t>T</w:t>
            </w:r>
          </w:p>
        </w:tc>
        <w:tc>
          <w:tcPr>
            <w:tcW w:w="1691" w:type="dxa"/>
            <w:tcBorders>
              <w:top w:val="single" w:sz="4" w:space="0" w:color="auto"/>
              <w:left w:val="single" w:sz="4" w:space="0" w:color="auto"/>
              <w:bottom w:val="single" w:sz="4" w:space="0" w:color="auto"/>
              <w:right w:val="single" w:sz="4" w:space="0" w:color="auto"/>
            </w:tcBorders>
            <w:hideMark/>
          </w:tcPr>
          <w:p w14:paraId="2FD1450C" w14:textId="77777777" w:rsidR="0003215A" w:rsidRDefault="0003215A" w:rsidP="00E569FF">
            <w:pPr>
              <w:pStyle w:val="TAL"/>
              <w:jc w:val="center"/>
              <w:rPr>
                <w:rFonts w:cs="Arial"/>
                <w:szCs w:val="18"/>
              </w:rPr>
            </w:pPr>
            <w:r>
              <w:rPr>
                <w:rFonts w:cs="Arial"/>
                <w:lang w:eastAsia="zh-CN"/>
              </w:rPr>
              <w:t>T</w:t>
            </w:r>
          </w:p>
        </w:tc>
      </w:tr>
      <w:tr w:rsidR="0003215A" w14:paraId="778D3B6D" w14:textId="77777777" w:rsidTr="00E569FF">
        <w:trPr>
          <w:cantSplit/>
          <w:jc w:val="center"/>
        </w:trPr>
        <w:tc>
          <w:tcPr>
            <w:tcW w:w="2891" w:type="dxa"/>
            <w:tcBorders>
              <w:top w:val="single" w:sz="4" w:space="0" w:color="auto"/>
              <w:left w:val="single" w:sz="4" w:space="0" w:color="auto"/>
              <w:bottom w:val="single" w:sz="4" w:space="0" w:color="auto"/>
              <w:right w:val="single" w:sz="4" w:space="0" w:color="auto"/>
            </w:tcBorders>
            <w:hideMark/>
          </w:tcPr>
          <w:p w14:paraId="1FB00F35" w14:textId="77777777" w:rsidR="0003215A" w:rsidRDefault="0003215A" w:rsidP="00E569FF">
            <w:pPr>
              <w:pStyle w:val="TAL"/>
              <w:rPr>
                <w:rFonts w:ascii="Courier New" w:hAnsi="Courier New" w:cs="Courier New"/>
                <w:szCs w:val="18"/>
                <w:lang w:eastAsia="zh-CN"/>
              </w:rPr>
            </w:pPr>
            <w:r>
              <w:rPr>
                <w:rFonts w:ascii="Courier New" w:hAnsi="Courier New" w:cs="Courier New"/>
                <w:szCs w:val="18"/>
                <w:lang w:eastAsia="zh-CN"/>
              </w:rPr>
              <w:t>pLMNInfoList</w:t>
            </w:r>
          </w:p>
        </w:tc>
        <w:tc>
          <w:tcPr>
            <w:tcW w:w="1065" w:type="dxa"/>
            <w:tcBorders>
              <w:top w:val="single" w:sz="4" w:space="0" w:color="auto"/>
              <w:left w:val="single" w:sz="4" w:space="0" w:color="auto"/>
              <w:bottom w:val="single" w:sz="4" w:space="0" w:color="auto"/>
              <w:right w:val="single" w:sz="4" w:space="0" w:color="auto"/>
            </w:tcBorders>
            <w:hideMark/>
          </w:tcPr>
          <w:p w14:paraId="40441449" w14:textId="77777777" w:rsidR="0003215A" w:rsidRDefault="0003215A" w:rsidP="00E569FF">
            <w:pPr>
              <w:pStyle w:val="TAL"/>
              <w:jc w:val="center"/>
              <w:rPr>
                <w:rFonts w:cs="Arial"/>
                <w:szCs w:val="18"/>
                <w:lang w:eastAsia="zh-CN"/>
              </w:rPr>
            </w:pPr>
            <w:r>
              <w:rPr>
                <w:rFonts w:cs="Arial"/>
                <w:szCs w:val="18"/>
                <w:lang w:eastAsia="zh-CN"/>
              </w:rPr>
              <w:t>M</w:t>
            </w:r>
          </w:p>
        </w:tc>
        <w:tc>
          <w:tcPr>
            <w:tcW w:w="1254" w:type="dxa"/>
            <w:tcBorders>
              <w:top w:val="single" w:sz="4" w:space="0" w:color="auto"/>
              <w:left w:val="single" w:sz="4" w:space="0" w:color="auto"/>
              <w:bottom w:val="single" w:sz="4" w:space="0" w:color="auto"/>
              <w:right w:val="single" w:sz="4" w:space="0" w:color="auto"/>
            </w:tcBorders>
            <w:hideMark/>
          </w:tcPr>
          <w:p w14:paraId="0ECAF88F" w14:textId="77777777" w:rsidR="0003215A" w:rsidRDefault="0003215A" w:rsidP="00E569FF">
            <w:pPr>
              <w:pStyle w:val="TAL"/>
              <w:jc w:val="center"/>
              <w:rPr>
                <w:rFonts w:cs="Arial"/>
                <w:szCs w:val="18"/>
                <w:lang w:eastAsia="zh-CN"/>
              </w:rPr>
            </w:pPr>
            <w:r>
              <w:rPr>
                <w:rFonts w:cs="Arial"/>
              </w:rPr>
              <w:t>T</w:t>
            </w:r>
          </w:p>
        </w:tc>
        <w:tc>
          <w:tcPr>
            <w:tcW w:w="1243" w:type="dxa"/>
            <w:tcBorders>
              <w:top w:val="single" w:sz="4" w:space="0" w:color="auto"/>
              <w:left w:val="single" w:sz="4" w:space="0" w:color="auto"/>
              <w:bottom w:val="single" w:sz="4" w:space="0" w:color="auto"/>
              <w:right w:val="single" w:sz="4" w:space="0" w:color="auto"/>
            </w:tcBorders>
            <w:hideMark/>
          </w:tcPr>
          <w:p w14:paraId="1BAE36BB" w14:textId="77777777" w:rsidR="0003215A" w:rsidRDefault="0003215A" w:rsidP="00E569FF">
            <w:pPr>
              <w:pStyle w:val="TAL"/>
              <w:jc w:val="center"/>
              <w:rPr>
                <w:rFonts w:cs="Arial"/>
                <w:szCs w:val="18"/>
                <w:lang w:eastAsia="zh-CN"/>
              </w:rPr>
            </w:pPr>
            <w:r>
              <w:rPr>
                <w:rFonts w:cs="Arial"/>
                <w:lang w:eastAsia="zh-CN"/>
              </w:rPr>
              <w:t>T</w:t>
            </w:r>
          </w:p>
        </w:tc>
        <w:tc>
          <w:tcPr>
            <w:tcW w:w="1487" w:type="dxa"/>
            <w:tcBorders>
              <w:top w:val="single" w:sz="4" w:space="0" w:color="auto"/>
              <w:left w:val="single" w:sz="4" w:space="0" w:color="auto"/>
              <w:bottom w:val="single" w:sz="4" w:space="0" w:color="auto"/>
              <w:right w:val="single" w:sz="4" w:space="0" w:color="auto"/>
            </w:tcBorders>
            <w:hideMark/>
          </w:tcPr>
          <w:p w14:paraId="057660EE" w14:textId="77777777" w:rsidR="0003215A" w:rsidRDefault="0003215A" w:rsidP="00E569FF">
            <w:pPr>
              <w:pStyle w:val="TAL"/>
              <w:jc w:val="center"/>
              <w:rPr>
                <w:rFonts w:cs="Arial"/>
                <w:szCs w:val="18"/>
                <w:lang w:eastAsia="zh-CN"/>
              </w:rPr>
            </w:pPr>
            <w:r>
              <w:rPr>
                <w:rFonts w:cs="Arial"/>
              </w:rPr>
              <w:t>F</w:t>
            </w:r>
          </w:p>
        </w:tc>
        <w:tc>
          <w:tcPr>
            <w:tcW w:w="1691" w:type="dxa"/>
            <w:tcBorders>
              <w:top w:val="single" w:sz="4" w:space="0" w:color="auto"/>
              <w:left w:val="single" w:sz="4" w:space="0" w:color="auto"/>
              <w:bottom w:val="single" w:sz="4" w:space="0" w:color="auto"/>
              <w:right w:val="single" w:sz="4" w:space="0" w:color="auto"/>
            </w:tcBorders>
            <w:hideMark/>
          </w:tcPr>
          <w:p w14:paraId="29713865" w14:textId="77777777" w:rsidR="0003215A" w:rsidRDefault="0003215A" w:rsidP="00E569FF">
            <w:pPr>
              <w:pStyle w:val="TAL"/>
              <w:jc w:val="center"/>
              <w:rPr>
                <w:rFonts w:cs="Arial"/>
                <w:szCs w:val="18"/>
                <w:lang w:eastAsia="zh-CN"/>
              </w:rPr>
            </w:pPr>
            <w:r>
              <w:rPr>
                <w:rFonts w:cs="Arial"/>
                <w:lang w:eastAsia="zh-CN"/>
              </w:rPr>
              <w:t>T</w:t>
            </w:r>
          </w:p>
        </w:tc>
      </w:tr>
      <w:tr w:rsidR="0003215A" w14:paraId="59BD3529" w14:textId="77777777" w:rsidTr="00E569FF">
        <w:trPr>
          <w:cantSplit/>
          <w:jc w:val="center"/>
        </w:trPr>
        <w:tc>
          <w:tcPr>
            <w:tcW w:w="2891" w:type="dxa"/>
            <w:tcBorders>
              <w:top w:val="single" w:sz="4" w:space="0" w:color="auto"/>
              <w:left w:val="single" w:sz="4" w:space="0" w:color="auto"/>
              <w:bottom w:val="single" w:sz="4" w:space="0" w:color="auto"/>
              <w:right w:val="single" w:sz="4" w:space="0" w:color="auto"/>
            </w:tcBorders>
            <w:hideMark/>
          </w:tcPr>
          <w:p w14:paraId="002DC268" w14:textId="77777777" w:rsidR="0003215A" w:rsidRDefault="0003215A" w:rsidP="00E569FF">
            <w:pPr>
              <w:pStyle w:val="TAL"/>
              <w:rPr>
                <w:rFonts w:ascii="Courier New" w:hAnsi="Courier New" w:cs="Courier New"/>
                <w:szCs w:val="18"/>
                <w:lang w:eastAsia="zh-CN"/>
              </w:rPr>
            </w:pPr>
            <w:r>
              <w:rPr>
                <w:rFonts w:ascii="Courier New" w:hAnsi="Courier New" w:cs="Courier New"/>
                <w:szCs w:val="18"/>
                <w:lang w:eastAsia="zh-CN"/>
              </w:rPr>
              <w:t>CNSliceSubnetProfile</w:t>
            </w:r>
          </w:p>
        </w:tc>
        <w:tc>
          <w:tcPr>
            <w:tcW w:w="1065" w:type="dxa"/>
            <w:tcBorders>
              <w:top w:val="single" w:sz="4" w:space="0" w:color="auto"/>
              <w:left w:val="single" w:sz="4" w:space="0" w:color="auto"/>
              <w:bottom w:val="single" w:sz="4" w:space="0" w:color="auto"/>
              <w:right w:val="single" w:sz="4" w:space="0" w:color="auto"/>
            </w:tcBorders>
            <w:hideMark/>
          </w:tcPr>
          <w:p w14:paraId="7687C25B" w14:textId="77777777" w:rsidR="0003215A" w:rsidRDefault="0003215A" w:rsidP="00E569FF">
            <w:pPr>
              <w:pStyle w:val="TAL"/>
              <w:jc w:val="center"/>
              <w:rPr>
                <w:rFonts w:cs="Arial"/>
                <w:szCs w:val="18"/>
                <w:lang w:eastAsia="zh-CN"/>
              </w:rPr>
            </w:pPr>
            <w:r>
              <w:rPr>
                <w:rFonts w:cs="Arial"/>
                <w:szCs w:val="18"/>
                <w:lang w:eastAsia="zh-CN"/>
              </w:rPr>
              <w:t>CM</w:t>
            </w:r>
          </w:p>
        </w:tc>
        <w:tc>
          <w:tcPr>
            <w:tcW w:w="1254" w:type="dxa"/>
            <w:tcBorders>
              <w:top w:val="single" w:sz="4" w:space="0" w:color="auto"/>
              <w:left w:val="single" w:sz="4" w:space="0" w:color="auto"/>
              <w:bottom w:val="single" w:sz="4" w:space="0" w:color="auto"/>
              <w:right w:val="single" w:sz="4" w:space="0" w:color="auto"/>
            </w:tcBorders>
            <w:hideMark/>
          </w:tcPr>
          <w:p w14:paraId="51380E33" w14:textId="77777777" w:rsidR="0003215A" w:rsidRDefault="0003215A" w:rsidP="00E569FF">
            <w:pPr>
              <w:pStyle w:val="TAL"/>
              <w:jc w:val="center"/>
              <w:rPr>
                <w:rFonts w:cs="Arial"/>
              </w:rPr>
            </w:pPr>
            <w:r>
              <w:rPr>
                <w:rFonts w:cs="Arial"/>
              </w:rPr>
              <w:t>T</w:t>
            </w:r>
          </w:p>
        </w:tc>
        <w:tc>
          <w:tcPr>
            <w:tcW w:w="1243" w:type="dxa"/>
            <w:tcBorders>
              <w:top w:val="single" w:sz="4" w:space="0" w:color="auto"/>
              <w:left w:val="single" w:sz="4" w:space="0" w:color="auto"/>
              <w:bottom w:val="single" w:sz="4" w:space="0" w:color="auto"/>
              <w:right w:val="single" w:sz="4" w:space="0" w:color="auto"/>
            </w:tcBorders>
            <w:hideMark/>
          </w:tcPr>
          <w:p w14:paraId="6E85AD64" w14:textId="77777777" w:rsidR="0003215A" w:rsidRDefault="0003215A" w:rsidP="00E569FF">
            <w:pPr>
              <w:pStyle w:val="TAL"/>
              <w:jc w:val="center"/>
              <w:rPr>
                <w:rFonts w:cs="Arial"/>
                <w:szCs w:val="18"/>
                <w:lang w:eastAsia="zh-CN"/>
              </w:rPr>
            </w:pPr>
            <w:r>
              <w:rPr>
                <w:rFonts w:cs="Arial"/>
                <w:szCs w:val="18"/>
                <w:lang w:eastAsia="zh-CN"/>
              </w:rPr>
              <w:t>T</w:t>
            </w:r>
          </w:p>
        </w:tc>
        <w:tc>
          <w:tcPr>
            <w:tcW w:w="1487" w:type="dxa"/>
            <w:tcBorders>
              <w:top w:val="single" w:sz="4" w:space="0" w:color="auto"/>
              <w:left w:val="single" w:sz="4" w:space="0" w:color="auto"/>
              <w:bottom w:val="single" w:sz="4" w:space="0" w:color="auto"/>
              <w:right w:val="single" w:sz="4" w:space="0" w:color="auto"/>
            </w:tcBorders>
            <w:hideMark/>
          </w:tcPr>
          <w:p w14:paraId="1959C0A1" w14:textId="77777777" w:rsidR="0003215A" w:rsidRDefault="0003215A" w:rsidP="00E569FF">
            <w:pPr>
              <w:pStyle w:val="TAL"/>
              <w:jc w:val="center"/>
              <w:rPr>
                <w:rFonts w:cs="Arial"/>
              </w:rPr>
            </w:pPr>
            <w:r>
              <w:rPr>
                <w:rFonts w:cs="Arial"/>
              </w:rPr>
              <w:t>F</w:t>
            </w:r>
          </w:p>
        </w:tc>
        <w:tc>
          <w:tcPr>
            <w:tcW w:w="1691" w:type="dxa"/>
            <w:tcBorders>
              <w:top w:val="single" w:sz="4" w:space="0" w:color="auto"/>
              <w:left w:val="single" w:sz="4" w:space="0" w:color="auto"/>
              <w:bottom w:val="single" w:sz="4" w:space="0" w:color="auto"/>
              <w:right w:val="single" w:sz="4" w:space="0" w:color="auto"/>
            </w:tcBorders>
            <w:hideMark/>
          </w:tcPr>
          <w:p w14:paraId="233F9829" w14:textId="77777777" w:rsidR="0003215A" w:rsidRDefault="0003215A" w:rsidP="00E569FF">
            <w:pPr>
              <w:pStyle w:val="TAL"/>
              <w:jc w:val="center"/>
              <w:rPr>
                <w:rFonts w:cs="Arial"/>
                <w:lang w:eastAsia="zh-CN"/>
              </w:rPr>
            </w:pPr>
            <w:r>
              <w:rPr>
                <w:rFonts w:cs="Arial"/>
                <w:lang w:eastAsia="zh-CN"/>
              </w:rPr>
              <w:t>T</w:t>
            </w:r>
          </w:p>
        </w:tc>
      </w:tr>
      <w:tr w:rsidR="0003215A" w14:paraId="6F5CCFA5" w14:textId="77777777" w:rsidTr="00E569FF">
        <w:trPr>
          <w:cantSplit/>
          <w:jc w:val="center"/>
        </w:trPr>
        <w:tc>
          <w:tcPr>
            <w:tcW w:w="2891" w:type="dxa"/>
            <w:tcBorders>
              <w:top w:val="single" w:sz="4" w:space="0" w:color="auto"/>
              <w:left w:val="single" w:sz="4" w:space="0" w:color="auto"/>
              <w:bottom w:val="single" w:sz="4" w:space="0" w:color="auto"/>
              <w:right w:val="single" w:sz="4" w:space="0" w:color="auto"/>
            </w:tcBorders>
            <w:hideMark/>
          </w:tcPr>
          <w:p w14:paraId="4AAD3EAF" w14:textId="77777777" w:rsidR="0003215A" w:rsidRDefault="0003215A" w:rsidP="00E569FF">
            <w:pPr>
              <w:pStyle w:val="TAL"/>
              <w:rPr>
                <w:rFonts w:ascii="Courier New" w:hAnsi="Courier New" w:cs="Courier New"/>
                <w:szCs w:val="18"/>
                <w:lang w:eastAsia="zh-CN"/>
              </w:rPr>
            </w:pPr>
            <w:r>
              <w:rPr>
                <w:rFonts w:ascii="Courier New" w:hAnsi="Courier New" w:cs="Courier New"/>
                <w:szCs w:val="18"/>
                <w:lang w:eastAsia="zh-CN"/>
              </w:rPr>
              <w:t>RANSliceSubnetProfile</w:t>
            </w:r>
          </w:p>
        </w:tc>
        <w:tc>
          <w:tcPr>
            <w:tcW w:w="1065" w:type="dxa"/>
            <w:tcBorders>
              <w:top w:val="single" w:sz="4" w:space="0" w:color="auto"/>
              <w:left w:val="single" w:sz="4" w:space="0" w:color="auto"/>
              <w:bottom w:val="single" w:sz="4" w:space="0" w:color="auto"/>
              <w:right w:val="single" w:sz="4" w:space="0" w:color="auto"/>
            </w:tcBorders>
            <w:hideMark/>
          </w:tcPr>
          <w:p w14:paraId="734AA2C7" w14:textId="77777777" w:rsidR="0003215A" w:rsidRDefault="0003215A" w:rsidP="00E569FF">
            <w:pPr>
              <w:pStyle w:val="TAL"/>
              <w:jc w:val="center"/>
              <w:rPr>
                <w:rFonts w:cs="Arial"/>
                <w:szCs w:val="18"/>
                <w:lang w:eastAsia="zh-CN"/>
              </w:rPr>
            </w:pPr>
            <w:r>
              <w:rPr>
                <w:rFonts w:cs="Arial"/>
                <w:szCs w:val="18"/>
                <w:lang w:eastAsia="zh-CN"/>
              </w:rPr>
              <w:t>CM</w:t>
            </w:r>
          </w:p>
        </w:tc>
        <w:tc>
          <w:tcPr>
            <w:tcW w:w="1254" w:type="dxa"/>
            <w:tcBorders>
              <w:top w:val="single" w:sz="4" w:space="0" w:color="auto"/>
              <w:left w:val="single" w:sz="4" w:space="0" w:color="auto"/>
              <w:bottom w:val="single" w:sz="4" w:space="0" w:color="auto"/>
              <w:right w:val="single" w:sz="4" w:space="0" w:color="auto"/>
            </w:tcBorders>
            <w:hideMark/>
          </w:tcPr>
          <w:p w14:paraId="11539904" w14:textId="77777777" w:rsidR="0003215A" w:rsidRDefault="0003215A" w:rsidP="00E569FF">
            <w:pPr>
              <w:pStyle w:val="TAL"/>
              <w:jc w:val="center"/>
              <w:rPr>
                <w:rFonts w:cs="Arial"/>
              </w:rPr>
            </w:pPr>
            <w:r>
              <w:rPr>
                <w:rFonts w:cs="Arial"/>
              </w:rPr>
              <w:t>T</w:t>
            </w:r>
          </w:p>
        </w:tc>
        <w:tc>
          <w:tcPr>
            <w:tcW w:w="1243" w:type="dxa"/>
            <w:tcBorders>
              <w:top w:val="single" w:sz="4" w:space="0" w:color="auto"/>
              <w:left w:val="single" w:sz="4" w:space="0" w:color="auto"/>
              <w:bottom w:val="single" w:sz="4" w:space="0" w:color="auto"/>
              <w:right w:val="single" w:sz="4" w:space="0" w:color="auto"/>
            </w:tcBorders>
            <w:hideMark/>
          </w:tcPr>
          <w:p w14:paraId="4F21F782" w14:textId="77777777" w:rsidR="0003215A" w:rsidRDefault="0003215A" w:rsidP="00E569FF">
            <w:pPr>
              <w:pStyle w:val="TAL"/>
              <w:jc w:val="center"/>
              <w:rPr>
                <w:rFonts w:cs="Arial"/>
                <w:szCs w:val="18"/>
                <w:lang w:eastAsia="zh-CN"/>
              </w:rPr>
            </w:pPr>
            <w:r>
              <w:rPr>
                <w:rFonts w:cs="Arial"/>
                <w:szCs w:val="18"/>
                <w:lang w:eastAsia="zh-CN"/>
              </w:rPr>
              <w:t>T</w:t>
            </w:r>
          </w:p>
        </w:tc>
        <w:tc>
          <w:tcPr>
            <w:tcW w:w="1487" w:type="dxa"/>
            <w:tcBorders>
              <w:top w:val="single" w:sz="4" w:space="0" w:color="auto"/>
              <w:left w:val="single" w:sz="4" w:space="0" w:color="auto"/>
              <w:bottom w:val="single" w:sz="4" w:space="0" w:color="auto"/>
              <w:right w:val="single" w:sz="4" w:space="0" w:color="auto"/>
            </w:tcBorders>
            <w:hideMark/>
          </w:tcPr>
          <w:p w14:paraId="652113E3" w14:textId="77777777" w:rsidR="0003215A" w:rsidRDefault="0003215A" w:rsidP="00E569FF">
            <w:pPr>
              <w:pStyle w:val="TAL"/>
              <w:jc w:val="center"/>
              <w:rPr>
                <w:rFonts w:cs="Arial"/>
              </w:rPr>
            </w:pPr>
            <w:r>
              <w:rPr>
                <w:rFonts w:cs="Arial"/>
              </w:rPr>
              <w:t>F</w:t>
            </w:r>
          </w:p>
        </w:tc>
        <w:tc>
          <w:tcPr>
            <w:tcW w:w="1691" w:type="dxa"/>
            <w:tcBorders>
              <w:top w:val="single" w:sz="4" w:space="0" w:color="auto"/>
              <w:left w:val="single" w:sz="4" w:space="0" w:color="auto"/>
              <w:bottom w:val="single" w:sz="4" w:space="0" w:color="auto"/>
              <w:right w:val="single" w:sz="4" w:space="0" w:color="auto"/>
            </w:tcBorders>
            <w:hideMark/>
          </w:tcPr>
          <w:p w14:paraId="4104C741" w14:textId="77777777" w:rsidR="0003215A" w:rsidRDefault="0003215A" w:rsidP="00E569FF">
            <w:pPr>
              <w:pStyle w:val="TAL"/>
              <w:jc w:val="center"/>
              <w:rPr>
                <w:rFonts w:cs="Arial"/>
                <w:lang w:eastAsia="zh-CN"/>
              </w:rPr>
            </w:pPr>
            <w:r>
              <w:rPr>
                <w:rFonts w:cs="Arial"/>
                <w:lang w:eastAsia="zh-CN"/>
              </w:rPr>
              <w:t>T</w:t>
            </w:r>
          </w:p>
        </w:tc>
      </w:tr>
      <w:tr w:rsidR="0003215A" w14:paraId="19574E6E" w14:textId="77777777" w:rsidTr="00E569FF">
        <w:trPr>
          <w:cantSplit/>
          <w:jc w:val="center"/>
        </w:trPr>
        <w:tc>
          <w:tcPr>
            <w:tcW w:w="2891" w:type="dxa"/>
            <w:tcBorders>
              <w:top w:val="single" w:sz="4" w:space="0" w:color="auto"/>
              <w:left w:val="single" w:sz="4" w:space="0" w:color="auto"/>
              <w:bottom w:val="single" w:sz="4" w:space="0" w:color="auto"/>
              <w:right w:val="single" w:sz="4" w:space="0" w:color="auto"/>
            </w:tcBorders>
            <w:hideMark/>
          </w:tcPr>
          <w:p w14:paraId="5696CE46" w14:textId="77777777" w:rsidR="0003215A" w:rsidRDefault="0003215A" w:rsidP="00E569FF">
            <w:pPr>
              <w:pStyle w:val="TAL"/>
              <w:rPr>
                <w:rFonts w:ascii="Courier New" w:hAnsi="Courier New" w:cs="Courier New"/>
                <w:szCs w:val="18"/>
                <w:lang w:eastAsia="zh-CN"/>
              </w:rPr>
            </w:pPr>
            <w:r>
              <w:rPr>
                <w:rFonts w:ascii="Courier New" w:hAnsi="Courier New" w:cs="Courier New"/>
                <w:szCs w:val="18"/>
                <w:lang w:eastAsia="zh-CN"/>
              </w:rPr>
              <w:t>TopSliceSubnetProfile</w:t>
            </w:r>
          </w:p>
        </w:tc>
        <w:tc>
          <w:tcPr>
            <w:tcW w:w="1065" w:type="dxa"/>
            <w:tcBorders>
              <w:top w:val="single" w:sz="4" w:space="0" w:color="auto"/>
              <w:left w:val="single" w:sz="4" w:space="0" w:color="auto"/>
              <w:bottom w:val="single" w:sz="4" w:space="0" w:color="auto"/>
              <w:right w:val="single" w:sz="4" w:space="0" w:color="auto"/>
            </w:tcBorders>
            <w:hideMark/>
          </w:tcPr>
          <w:p w14:paraId="72742B78" w14:textId="77777777" w:rsidR="0003215A" w:rsidRDefault="0003215A" w:rsidP="00E569FF">
            <w:pPr>
              <w:pStyle w:val="TAL"/>
              <w:jc w:val="center"/>
              <w:rPr>
                <w:rFonts w:cs="Arial"/>
                <w:szCs w:val="18"/>
                <w:lang w:eastAsia="zh-CN"/>
              </w:rPr>
            </w:pPr>
            <w:r>
              <w:rPr>
                <w:rFonts w:cs="Arial"/>
                <w:szCs w:val="18"/>
                <w:lang w:eastAsia="zh-CN"/>
              </w:rPr>
              <w:t>CM</w:t>
            </w:r>
          </w:p>
        </w:tc>
        <w:tc>
          <w:tcPr>
            <w:tcW w:w="1254" w:type="dxa"/>
            <w:tcBorders>
              <w:top w:val="single" w:sz="4" w:space="0" w:color="auto"/>
              <w:left w:val="single" w:sz="4" w:space="0" w:color="auto"/>
              <w:bottom w:val="single" w:sz="4" w:space="0" w:color="auto"/>
              <w:right w:val="single" w:sz="4" w:space="0" w:color="auto"/>
            </w:tcBorders>
            <w:hideMark/>
          </w:tcPr>
          <w:p w14:paraId="6DB484D7" w14:textId="77777777" w:rsidR="0003215A" w:rsidRDefault="0003215A" w:rsidP="00E569FF">
            <w:pPr>
              <w:pStyle w:val="TAL"/>
              <w:jc w:val="center"/>
              <w:rPr>
                <w:rFonts w:cs="Arial"/>
              </w:rPr>
            </w:pPr>
            <w:r>
              <w:rPr>
                <w:rFonts w:cs="Arial"/>
              </w:rPr>
              <w:t>T</w:t>
            </w:r>
          </w:p>
        </w:tc>
        <w:tc>
          <w:tcPr>
            <w:tcW w:w="1243" w:type="dxa"/>
            <w:tcBorders>
              <w:top w:val="single" w:sz="4" w:space="0" w:color="auto"/>
              <w:left w:val="single" w:sz="4" w:space="0" w:color="auto"/>
              <w:bottom w:val="single" w:sz="4" w:space="0" w:color="auto"/>
              <w:right w:val="single" w:sz="4" w:space="0" w:color="auto"/>
            </w:tcBorders>
            <w:hideMark/>
          </w:tcPr>
          <w:p w14:paraId="41591BD3" w14:textId="77777777" w:rsidR="0003215A" w:rsidRDefault="0003215A" w:rsidP="00E569FF">
            <w:pPr>
              <w:pStyle w:val="TAL"/>
              <w:jc w:val="center"/>
              <w:rPr>
                <w:rFonts w:cs="Arial"/>
                <w:szCs w:val="18"/>
                <w:lang w:eastAsia="zh-CN"/>
              </w:rPr>
            </w:pPr>
            <w:r>
              <w:rPr>
                <w:rFonts w:cs="Arial"/>
                <w:szCs w:val="18"/>
                <w:lang w:eastAsia="zh-CN"/>
              </w:rPr>
              <w:t>T</w:t>
            </w:r>
          </w:p>
        </w:tc>
        <w:tc>
          <w:tcPr>
            <w:tcW w:w="1487" w:type="dxa"/>
            <w:tcBorders>
              <w:top w:val="single" w:sz="4" w:space="0" w:color="auto"/>
              <w:left w:val="single" w:sz="4" w:space="0" w:color="auto"/>
              <w:bottom w:val="single" w:sz="4" w:space="0" w:color="auto"/>
              <w:right w:val="single" w:sz="4" w:space="0" w:color="auto"/>
            </w:tcBorders>
            <w:hideMark/>
          </w:tcPr>
          <w:p w14:paraId="128D40E7" w14:textId="77777777" w:rsidR="0003215A" w:rsidRDefault="0003215A" w:rsidP="00E569FF">
            <w:pPr>
              <w:pStyle w:val="TAL"/>
              <w:jc w:val="center"/>
              <w:rPr>
                <w:rFonts w:cs="Arial"/>
              </w:rPr>
            </w:pPr>
            <w:r>
              <w:rPr>
                <w:rFonts w:cs="Arial"/>
              </w:rPr>
              <w:t>F</w:t>
            </w:r>
          </w:p>
        </w:tc>
        <w:tc>
          <w:tcPr>
            <w:tcW w:w="1691" w:type="dxa"/>
            <w:tcBorders>
              <w:top w:val="single" w:sz="4" w:space="0" w:color="auto"/>
              <w:left w:val="single" w:sz="4" w:space="0" w:color="auto"/>
              <w:bottom w:val="single" w:sz="4" w:space="0" w:color="auto"/>
              <w:right w:val="single" w:sz="4" w:space="0" w:color="auto"/>
            </w:tcBorders>
            <w:hideMark/>
          </w:tcPr>
          <w:p w14:paraId="4FFF89D3" w14:textId="77777777" w:rsidR="0003215A" w:rsidRDefault="0003215A" w:rsidP="00E569FF">
            <w:pPr>
              <w:pStyle w:val="TAL"/>
              <w:jc w:val="center"/>
              <w:rPr>
                <w:rFonts w:cs="Arial"/>
                <w:lang w:eastAsia="zh-CN"/>
              </w:rPr>
            </w:pPr>
            <w:r>
              <w:rPr>
                <w:rFonts w:cs="Arial"/>
                <w:lang w:eastAsia="zh-CN"/>
              </w:rPr>
              <w:t>T</w:t>
            </w:r>
          </w:p>
        </w:tc>
      </w:tr>
    </w:tbl>
    <w:p w14:paraId="45687F38" w14:textId="77777777" w:rsidR="0003215A" w:rsidRPr="00F17312" w:rsidRDefault="0003215A" w:rsidP="0003215A">
      <w:bookmarkStart w:id="174" w:name="_Toc59183214"/>
      <w:bookmarkStart w:id="175" w:name="_Toc59184680"/>
      <w:bookmarkStart w:id="176" w:name="_Toc59195615"/>
      <w:bookmarkStart w:id="177" w:name="_Toc59440043"/>
      <w:bookmarkStart w:id="178" w:name="_Toc67990466"/>
    </w:p>
    <w:p w14:paraId="54E55618" w14:textId="77777777" w:rsidR="0003215A" w:rsidRDefault="0003215A" w:rsidP="0003215A">
      <w:pPr>
        <w:pStyle w:val="Heading4"/>
      </w:pPr>
      <w:r>
        <w:t>6.3.4.3</w:t>
      </w:r>
      <w:r>
        <w:tab/>
        <w:t>Attribute constraints</w:t>
      </w:r>
      <w:bookmarkEnd w:id="174"/>
      <w:bookmarkEnd w:id="175"/>
      <w:bookmarkEnd w:id="176"/>
      <w:bookmarkEnd w:id="177"/>
      <w:bookmarkEnd w:id="178"/>
    </w:p>
    <w:p w14:paraId="7D24ACE2" w14:textId="77777777" w:rsidR="0003215A" w:rsidRPr="00F17312" w:rsidRDefault="0003215A" w:rsidP="0003215A">
      <w:pPr>
        <w:pStyle w:val="TH"/>
      </w:pPr>
    </w:p>
    <w:tbl>
      <w:tblPr>
        <w:tblW w:w="0" w:type="auto"/>
        <w:jc w:val="center"/>
        <w:tblLayout w:type="fixed"/>
        <w:tblLook w:val="01E0" w:firstRow="1" w:lastRow="1" w:firstColumn="1" w:lastColumn="1" w:noHBand="0" w:noVBand="0"/>
      </w:tblPr>
      <w:tblGrid>
        <w:gridCol w:w="2485"/>
        <w:gridCol w:w="6646"/>
      </w:tblGrid>
      <w:tr w:rsidR="0003215A" w14:paraId="0A18EC56" w14:textId="77777777" w:rsidTr="00E569FF">
        <w:trPr>
          <w:cantSplit/>
          <w:jc w:val="center"/>
        </w:trPr>
        <w:tc>
          <w:tcPr>
            <w:tcW w:w="2485" w:type="dxa"/>
            <w:tcBorders>
              <w:top w:val="single" w:sz="4" w:space="0" w:color="auto"/>
              <w:left w:val="single" w:sz="4" w:space="0" w:color="auto"/>
              <w:bottom w:val="single" w:sz="4" w:space="0" w:color="auto"/>
              <w:right w:val="single" w:sz="4" w:space="0" w:color="auto"/>
            </w:tcBorders>
            <w:shd w:val="clear" w:color="auto" w:fill="D9D9D9"/>
            <w:hideMark/>
          </w:tcPr>
          <w:p w14:paraId="030955F6" w14:textId="77777777" w:rsidR="0003215A" w:rsidRDefault="0003215A" w:rsidP="00E569FF">
            <w:pPr>
              <w:pStyle w:val="TAH"/>
            </w:pPr>
            <w:r>
              <w:t>Name</w:t>
            </w:r>
          </w:p>
        </w:tc>
        <w:tc>
          <w:tcPr>
            <w:tcW w:w="6646" w:type="dxa"/>
            <w:tcBorders>
              <w:top w:val="single" w:sz="4" w:space="0" w:color="auto"/>
              <w:left w:val="single" w:sz="4" w:space="0" w:color="auto"/>
              <w:bottom w:val="single" w:sz="4" w:space="0" w:color="auto"/>
              <w:right w:val="single" w:sz="4" w:space="0" w:color="auto"/>
            </w:tcBorders>
            <w:shd w:val="clear" w:color="auto" w:fill="D9D9D9"/>
            <w:hideMark/>
          </w:tcPr>
          <w:p w14:paraId="18337B96" w14:textId="77777777" w:rsidR="0003215A" w:rsidRDefault="0003215A" w:rsidP="00E569FF">
            <w:pPr>
              <w:pStyle w:val="TAH"/>
            </w:pPr>
            <w:r>
              <w:t>Definition</w:t>
            </w:r>
          </w:p>
        </w:tc>
      </w:tr>
      <w:tr w:rsidR="0003215A" w14:paraId="18408286" w14:textId="77777777" w:rsidTr="00E569FF">
        <w:trPr>
          <w:cantSplit/>
          <w:jc w:val="center"/>
        </w:trPr>
        <w:tc>
          <w:tcPr>
            <w:tcW w:w="2485" w:type="dxa"/>
            <w:tcBorders>
              <w:top w:val="single" w:sz="4" w:space="0" w:color="auto"/>
              <w:left w:val="single" w:sz="4" w:space="0" w:color="auto"/>
              <w:bottom w:val="single" w:sz="4" w:space="0" w:color="auto"/>
              <w:right w:val="single" w:sz="4" w:space="0" w:color="auto"/>
            </w:tcBorders>
            <w:hideMark/>
          </w:tcPr>
          <w:p w14:paraId="792F4441" w14:textId="77777777" w:rsidR="0003215A" w:rsidRDefault="0003215A" w:rsidP="00E569FF">
            <w:pPr>
              <w:pStyle w:val="TAL"/>
              <w:rPr>
                <w:rFonts w:ascii="Courier New" w:hAnsi="Courier New" w:cs="Courier New"/>
                <w:b/>
              </w:rPr>
            </w:pPr>
            <w:r>
              <w:rPr>
                <w:rFonts w:ascii="Courier New" w:hAnsi="Courier New" w:cs="Courier New"/>
                <w:lang w:eastAsia="zh-CN"/>
              </w:rPr>
              <w:t xml:space="preserve">CNSliceSubnetProfile </w:t>
            </w:r>
            <w:r>
              <w:t>Support Qualifier</w:t>
            </w:r>
          </w:p>
        </w:tc>
        <w:tc>
          <w:tcPr>
            <w:tcW w:w="6646" w:type="dxa"/>
            <w:tcBorders>
              <w:top w:val="single" w:sz="4" w:space="0" w:color="auto"/>
              <w:left w:val="single" w:sz="4" w:space="0" w:color="auto"/>
              <w:bottom w:val="single" w:sz="4" w:space="0" w:color="auto"/>
              <w:right w:val="single" w:sz="4" w:space="0" w:color="auto"/>
            </w:tcBorders>
            <w:hideMark/>
          </w:tcPr>
          <w:p w14:paraId="255A677A" w14:textId="77777777" w:rsidR="0003215A" w:rsidRDefault="0003215A" w:rsidP="00E569FF">
            <w:pPr>
              <w:rPr>
                <w:rFonts w:ascii="Arial" w:hAnsi="Arial" w:cs="Arial"/>
                <w:sz w:val="18"/>
                <w:szCs w:val="18"/>
              </w:rPr>
            </w:pPr>
            <w:r>
              <w:rPr>
                <w:rFonts w:ascii="Arial" w:hAnsi="Arial" w:cs="Arial"/>
                <w:sz w:val="18"/>
                <w:szCs w:val="18"/>
                <w:lang w:eastAsia="zh-CN"/>
              </w:rPr>
              <w:t>Condition: It shall be present when the slice profile</w:t>
            </w:r>
            <w:r w:rsidRPr="0031354F">
              <w:rPr>
                <w:rFonts w:ascii="Arial" w:hAnsi="Arial" w:cs="Arial"/>
                <w:sz w:val="18"/>
                <w:szCs w:val="18"/>
                <w:lang w:eastAsia="zh-CN"/>
              </w:rPr>
              <w:t xml:space="preserve"> defines requirements</w:t>
            </w:r>
            <w:r>
              <w:rPr>
                <w:rFonts w:ascii="Arial" w:hAnsi="Arial" w:cs="Arial"/>
                <w:sz w:val="18"/>
                <w:szCs w:val="18"/>
                <w:lang w:eastAsia="zh-CN"/>
              </w:rPr>
              <w:t xml:space="preserve"> for CN domain </w:t>
            </w:r>
          </w:p>
        </w:tc>
      </w:tr>
      <w:tr w:rsidR="0003215A" w14:paraId="2E2E88AF" w14:textId="77777777" w:rsidTr="00E569FF">
        <w:trPr>
          <w:cantSplit/>
          <w:jc w:val="center"/>
        </w:trPr>
        <w:tc>
          <w:tcPr>
            <w:tcW w:w="2485" w:type="dxa"/>
            <w:tcBorders>
              <w:top w:val="single" w:sz="4" w:space="0" w:color="auto"/>
              <w:left w:val="single" w:sz="4" w:space="0" w:color="auto"/>
              <w:bottom w:val="single" w:sz="4" w:space="0" w:color="auto"/>
              <w:right w:val="single" w:sz="4" w:space="0" w:color="auto"/>
            </w:tcBorders>
            <w:hideMark/>
          </w:tcPr>
          <w:p w14:paraId="7DDC01ED" w14:textId="77777777" w:rsidR="0003215A" w:rsidRDefault="0003215A" w:rsidP="00E569FF">
            <w:pPr>
              <w:pStyle w:val="TAL"/>
              <w:rPr>
                <w:rFonts w:ascii="Courier New" w:hAnsi="Courier New" w:cs="Courier New"/>
                <w:lang w:eastAsia="zh-CN"/>
              </w:rPr>
            </w:pPr>
            <w:r>
              <w:rPr>
                <w:rFonts w:ascii="Courier New" w:hAnsi="Courier New" w:cs="Courier New"/>
                <w:szCs w:val="18"/>
                <w:lang w:eastAsia="zh-CN"/>
              </w:rPr>
              <w:t xml:space="preserve">RANSliceSubnetProfile </w:t>
            </w:r>
            <w:r>
              <w:t>Support Qualifier</w:t>
            </w:r>
          </w:p>
        </w:tc>
        <w:tc>
          <w:tcPr>
            <w:tcW w:w="6646" w:type="dxa"/>
            <w:tcBorders>
              <w:top w:val="single" w:sz="4" w:space="0" w:color="auto"/>
              <w:left w:val="single" w:sz="4" w:space="0" w:color="auto"/>
              <w:bottom w:val="single" w:sz="4" w:space="0" w:color="auto"/>
              <w:right w:val="single" w:sz="4" w:space="0" w:color="auto"/>
            </w:tcBorders>
            <w:hideMark/>
          </w:tcPr>
          <w:p w14:paraId="7C42EA96" w14:textId="77777777" w:rsidR="0003215A" w:rsidRDefault="0003215A" w:rsidP="00E569FF">
            <w:pPr>
              <w:rPr>
                <w:rFonts w:ascii="Arial" w:hAnsi="Arial" w:cs="Arial"/>
                <w:sz w:val="18"/>
                <w:szCs w:val="18"/>
                <w:lang w:eastAsia="zh-CN"/>
              </w:rPr>
            </w:pPr>
            <w:r>
              <w:rPr>
                <w:rFonts w:ascii="Arial" w:hAnsi="Arial" w:cs="Arial"/>
                <w:sz w:val="18"/>
                <w:szCs w:val="18"/>
                <w:lang w:eastAsia="zh-CN"/>
              </w:rPr>
              <w:t xml:space="preserve">Condition: It shall be present when the slice profile </w:t>
            </w:r>
            <w:r w:rsidRPr="0031354F">
              <w:rPr>
                <w:rFonts w:ascii="Arial" w:hAnsi="Arial" w:cs="Arial"/>
                <w:sz w:val="18"/>
                <w:szCs w:val="18"/>
                <w:lang w:eastAsia="zh-CN"/>
              </w:rPr>
              <w:t xml:space="preserve">defines requirements </w:t>
            </w:r>
            <w:r>
              <w:rPr>
                <w:rFonts w:ascii="Arial" w:hAnsi="Arial" w:cs="Arial"/>
                <w:sz w:val="18"/>
                <w:szCs w:val="18"/>
                <w:lang w:eastAsia="zh-CN"/>
              </w:rPr>
              <w:t>for RAN domain.</w:t>
            </w:r>
          </w:p>
        </w:tc>
      </w:tr>
      <w:tr w:rsidR="0003215A" w14:paraId="4F86A542" w14:textId="77777777" w:rsidTr="00E569FF">
        <w:trPr>
          <w:cantSplit/>
          <w:jc w:val="center"/>
        </w:trPr>
        <w:tc>
          <w:tcPr>
            <w:tcW w:w="2485" w:type="dxa"/>
            <w:tcBorders>
              <w:top w:val="single" w:sz="4" w:space="0" w:color="auto"/>
              <w:left w:val="single" w:sz="4" w:space="0" w:color="auto"/>
              <w:bottom w:val="single" w:sz="4" w:space="0" w:color="auto"/>
              <w:right w:val="single" w:sz="4" w:space="0" w:color="auto"/>
            </w:tcBorders>
            <w:hideMark/>
          </w:tcPr>
          <w:p w14:paraId="4A3E75B8" w14:textId="77777777" w:rsidR="0003215A" w:rsidRDefault="0003215A" w:rsidP="00E569FF">
            <w:pPr>
              <w:pStyle w:val="TAL"/>
              <w:rPr>
                <w:rFonts w:ascii="Courier New" w:hAnsi="Courier New" w:cs="Courier New"/>
                <w:szCs w:val="18"/>
                <w:lang w:eastAsia="zh-CN"/>
              </w:rPr>
            </w:pPr>
            <w:r>
              <w:rPr>
                <w:rFonts w:ascii="Courier New" w:hAnsi="Courier New" w:cs="Courier New"/>
                <w:szCs w:val="18"/>
                <w:lang w:eastAsia="zh-CN"/>
              </w:rPr>
              <w:t>TopSliceSubnetProfile</w:t>
            </w:r>
          </w:p>
          <w:p w14:paraId="5936ED02" w14:textId="77777777" w:rsidR="0003215A" w:rsidRDefault="0003215A" w:rsidP="00E569FF">
            <w:pPr>
              <w:pStyle w:val="TAL"/>
              <w:rPr>
                <w:rFonts w:ascii="Courier New" w:hAnsi="Courier New" w:cs="Courier New"/>
                <w:szCs w:val="18"/>
                <w:lang w:eastAsia="zh-CN"/>
              </w:rPr>
            </w:pPr>
            <w:r>
              <w:t>Support Qualifier</w:t>
            </w:r>
          </w:p>
        </w:tc>
        <w:tc>
          <w:tcPr>
            <w:tcW w:w="6646" w:type="dxa"/>
            <w:tcBorders>
              <w:top w:val="single" w:sz="4" w:space="0" w:color="auto"/>
              <w:left w:val="single" w:sz="4" w:space="0" w:color="auto"/>
              <w:bottom w:val="single" w:sz="4" w:space="0" w:color="auto"/>
              <w:right w:val="single" w:sz="4" w:space="0" w:color="auto"/>
            </w:tcBorders>
            <w:hideMark/>
          </w:tcPr>
          <w:p w14:paraId="2B2F4569" w14:textId="77777777" w:rsidR="0003215A" w:rsidRDefault="0003215A" w:rsidP="00E569FF">
            <w:pPr>
              <w:rPr>
                <w:rFonts w:ascii="Arial" w:hAnsi="Arial" w:cs="Arial"/>
                <w:sz w:val="18"/>
                <w:szCs w:val="18"/>
                <w:lang w:eastAsia="zh-CN"/>
              </w:rPr>
            </w:pPr>
            <w:r>
              <w:rPr>
                <w:rFonts w:ascii="Arial" w:hAnsi="Arial" w:cs="Arial"/>
                <w:sz w:val="18"/>
                <w:szCs w:val="18"/>
                <w:lang w:eastAsia="zh-CN"/>
              </w:rPr>
              <w:t>Condition: It shall be present when the slice profile is for top/root network slice subnet</w:t>
            </w:r>
          </w:p>
        </w:tc>
      </w:tr>
    </w:tbl>
    <w:p w14:paraId="7B7EC631" w14:textId="77777777" w:rsidR="0003215A" w:rsidRDefault="0003215A" w:rsidP="0003215A"/>
    <w:p w14:paraId="4986313F" w14:textId="77777777" w:rsidR="0003215A" w:rsidRDefault="0003215A" w:rsidP="0003215A">
      <w:pPr>
        <w:pStyle w:val="EditorsNote"/>
      </w:pPr>
      <w:r>
        <w:t>Editors Note 1: Need for specific slice profile for TN domain is FFS.</w:t>
      </w:r>
    </w:p>
    <w:p w14:paraId="3C1C2A02" w14:textId="77777777" w:rsidR="0003215A" w:rsidRDefault="0003215A" w:rsidP="0003215A">
      <w:pPr>
        <w:pStyle w:val="EditorsNote"/>
      </w:pPr>
    </w:p>
    <w:p w14:paraId="1F846CB0" w14:textId="77777777" w:rsidR="0003215A" w:rsidRDefault="0003215A" w:rsidP="0003215A">
      <w:pPr>
        <w:pStyle w:val="EditorsNote"/>
      </w:pPr>
      <w:r>
        <w:t>Editor's NOTE 3: The common attributes of the three types of SliceProfile may be extracted out and put into the common part of the SliceProfile</w:t>
      </w:r>
    </w:p>
    <w:p w14:paraId="364A6D3C" w14:textId="63D20D0F" w:rsidR="0003215A" w:rsidDel="00A46CCD" w:rsidRDefault="0003215A" w:rsidP="0003215A">
      <w:pPr>
        <w:pStyle w:val="EditorsNote"/>
        <w:rPr>
          <w:del w:id="179" w:author="Deepanshu Gautam" w:date="2022-01-07T17:43:00Z"/>
        </w:rPr>
      </w:pPr>
      <w:del w:id="180" w:author="Deepanshu Gautam" w:date="2022-01-07T17:43:00Z">
        <w:r w:rsidDel="00A46CCD">
          <w:delText xml:space="preserve">Editor's NOTE 4: Whether </w:delText>
        </w:r>
        <w:r w:rsidDel="00A46CCD">
          <w:rPr>
            <w:rFonts w:ascii="Courier New" w:hAnsi="Courier New" w:cs="Courier New"/>
            <w:lang w:eastAsia="zh-CN"/>
          </w:rPr>
          <w:delText>SliceProfile</w:delText>
        </w:r>
        <w:r w:rsidDel="00A46CCD">
          <w:delText xml:space="preserve"> is dataType or IOC is FFS.</w:delText>
        </w:r>
      </w:del>
    </w:p>
    <w:p w14:paraId="604D73B5" w14:textId="2BDCEDD8" w:rsidR="0003215A" w:rsidRDefault="0003215A" w:rsidP="0003215A">
      <w:pPr>
        <w:pStyle w:val="EditorsNote"/>
      </w:pPr>
      <w:r>
        <w:t xml:space="preserve">Editor's NOTE 5: Whether </w:t>
      </w:r>
      <w:r>
        <w:rPr>
          <w:rFonts w:ascii="Courier New" w:hAnsi="Courier New" w:cs="Courier New"/>
          <w:szCs w:val="18"/>
          <w:lang w:eastAsia="zh-CN"/>
        </w:rPr>
        <w:t xml:space="preserve">RANSliceSubnetProfile </w:t>
      </w:r>
      <w:r>
        <w:t>is inherited from or contained by</w:t>
      </w:r>
      <w:r>
        <w:rPr>
          <w:rFonts w:ascii="Courier New" w:hAnsi="Courier New" w:cs="Courier New"/>
          <w:szCs w:val="18"/>
          <w:lang w:eastAsia="zh-CN"/>
        </w:rPr>
        <w:t xml:space="preserve"> </w:t>
      </w:r>
      <w:r>
        <w:rPr>
          <w:rFonts w:ascii="Courier New" w:hAnsi="Courier New" w:cs="Courier New"/>
          <w:lang w:eastAsia="zh-CN"/>
        </w:rPr>
        <w:t>SliceProfile</w:t>
      </w:r>
      <w:r>
        <w:t xml:space="preserve"> is FFS.</w:t>
      </w:r>
    </w:p>
    <w:p w14:paraId="165CC996" w14:textId="77777777" w:rsidR="0003215A" w:rsidRDefault="0003215A" w:rsidP="0003215A">
      <w:pPr>
        <w:pStyle w:val="EditorsNote"/>
      </w:pPr>
      <w:r>
        <w:t xml:space="preserve">Editor's NOTE 6: Whether </w:t>
      </w:r>
      <w:r>
        <w:rPr>
          <w:rFonts w:ascii="Courier New" w:hAnsi="Courier New" w:cs="Courier New"/>
          <w:szCs w:val="18"/>
          <w:lang w:eastAsia="zh-CN"/>
        </w:rPr>
        <w:t xml:space="preserve">CNSliceSubnetProfile </w:t>
      </w:r>
      <w:r>
        <w:t>is inherited from or contained by</w:t>
      </w:r>
      <w:r>
        <w:rPr>
          <w:rFonts w:ascii="Courier New" w:hAnsi="Courier New" w:cs="Courier New"/>
          <w:szCs w:val="18"/>
          <w:lang w:eastAsia="zh-CN"/>
        </w:rPr>
        <w:t xml:space="preserve"> </w:t>
      </w:r>
      <w:r>
        <w:rPr>
          <w:rFonts w:ascii="Courier New" w:hAnsi="Courier New" w:cs="Courier New"/>
          <w:lang w:eastAsia="zh-CN"/>
        </w:rPr>
        <w:t>SliceProfile</w:t>
      </w:r>
      <w:r>
        <w:t xml:space="preserve"> is FFS.</w:t>
      </w:r>
    </w:p>
    <w:p w14:paraId="00AE4960" w14:textId="77777777" w:rsidR="0003215A" w:rsidRDefault="0003215A" w:rsidP="0003215A">
      <w:pPr>
        <w:pStyle w:val="EditorsNote"/>
      </w:pPr>
      <w:r>
        <w:t xml:space="preserve">Editor's NOTE 7: Whether </w:t>
      </w:r>
      <w:r>
        <w:rPr>
          <w:rFonts w:ascii="Courier New" w:hAnsi="Courier New" w:cs="Courier New"/>
          <w:szCs w:val="18"/>
          <w:lang w:eastAsia="zh-CN"/>
        </w:rPr>
        <w:t xml:space="preserve">tOPSliceSubnetProfile </w:t>
      </w:r>
      <w:r>
        <w:t>is inherited from or contained by</w:t>
      </w:r>
      <w:r>
        <w:rPr>
          <w:rFonts w:ascii="Courier New" w:hAnsi="Courier New" w:cs="Courier New"/>
          <w:szCs w:val="18"/>
          <w:lang w:eastAsia="zh-CN"/>
        </w:rPr>
        <w:t xml:space="preserve"> </w:t>
      </w:r>
      <w:r>
        <w:rPr>
          <w:rFonts w:ascii="Courier New" w:hAnsi="Courier New" w:cs="Courier New"/>
          <w:lang w:eastAsia="zh-CN"/>
        </w:rPr>
        <w:t>SliceProfile</w:t>
      </w:r>
      <w:r>
        <w:t xml:space="preserve"> is FFS.</w:t>
      </w:r>
    </w:p>
    <w:p w14:paraId="39419F19" w14:textId="77777777" w:rsidR="0003215A" w:rsidRDefault="0003215A" w:rsidP="0003215A">
      <w:pPr>
        <w:pStyle w:val="EditorsNote"/>
      </w:pPr>
      <w:r w:rsidRPr="00C71D74">
        <w:t xml:space="preserve">Editor's NOTE </w:t>
      </w:r>
      <w:r>
        <w:t>8</w:t>
      </w:r>
      <w:r w:rsidRPr="00C71D74">
        <w:t xml:space="preserve">: </w:t>
      </w:r>
      <w:r>
        <w:t>Mapping of</w:t>
      </w:r>
      <w:r w:rsidRPr="00C71D74">
        <w:t xml:space="preserve"> the URLLC related attributes </w:t>
      </w:r>
      <w:r w:rsidRPr="00C71D74">
        <w:rPr>
          <w:rFonts w:ascii="Courier New" w:hAnsi="Courier New" w:cs="Courier New"/>
        </w:rPr>
        <w:t>cSAvailabilityTarget</w:t>
      </w:r>
      <w:r w:rsidRPr="00C71D74">
        <w:t xml:space="preserve"> and </w:t>
      </w:r>
      <w:r w:rsidRPr="00C71D74">
        <w:rPr>
          <w:rFonts w:ascii="Courier New" w:hAnsi="Courier New" w:cs="Courier New"/>
        </w:rPr>
        <w:t>cSReliabilityMeanTime</w:t>
      </w:r>
      <w:r w:rsidRPr="00C71D74">
        <w:t xml:space="preserve"> to subnet level</w:t>
      </w:r>
      <w:r>
        <w:t xml:space="preserve"> </w:t>
      </w:r>
      <w:r w:rsidRPr="00C71D74">
        <w:t>(</w:t>
      </w:r>
      <w:r>
        <w:t xml:space="preserve">as </w:t>
      </w:r>
      <w:r w:rsidRPr="00C71D74">
        <w:t xml:space="preserve">part of </w:t>
      </w:r>
      <w:r w:rsidRPr="00C71D74">
        <w:rPr>
          <w:rFonts w:ascii="Courier New" w:hAnsi="Courier New" w:cs="Courier New"/>
        </w:rPr>
        <w:t>perfReq</w:t>
      </w:r>
      <w:r w:rsidRPr="00C71D74">
        <w:t xml:space="preserve"> mapping)</w:t>
      </w:r>
      <w:r>
        <w:t xml:space="preserve">: e.g. if </w:t>
      </w:r>
      <w:r w:rsidRPr="00C71D74">
        <w:t xml:space="preserve">they </w:t>
      </w:r>
      <w:r>
        <w:t xml:space="preserve">are </w:t>
      </w:r>
      <w:r w:rsidRPr="00C71D74">
        <w:t xml:space="preserve">captured by the attributes: </w:t>
      </w:r>
      <w:r w:rsidRPr="00C71D74">
        <w:rPr>
          <w:rFonts w:ascii="Courier New" w:hAnsi="Courier New" w:cs="Courier New"/>
        </w:rPr>
        <w:t>availability</w:t>
      </w:r>
      <w:r w:rsidRPr="00C71D74">
        <w:t xml:space="preserve"> and </w:t>
      </w:r>
      <w:r w:rsidRPr="00C71D74">
        <w:rPr>
          <w:rFonts w:ascii="Courier New" w:hAnsi="Courier New" w:cs="Courier New"/>
        </w:rPr>
        <w:t>reliability</w:t>
      </w:r>
      <w:r>
        <w:rPr>
          <w:rFonts w:ascii="Courier New" w:hAnsi="Courier New" w:cs="Courier New"/>
        </w:rPr>
        <w:t xml:space="preserve"> </w:t>
      </w:r>
      <w:r>
        <w:t>is FFS</w:t>
      </w:r>
      <w:r>
        <w:rPr>
          <w:rFonts w:ascii="Courier New" w:hAnsi="Courier New" w:cs="Courier New"/>
        </w:rPr>
        <w:t xml:space="preserve"> </w:t>
      </w:r>
      <w:r w:rsidRPr="00C71D74">
        <w:t xml:space="preserve"> </w:t>
      </w:r>
    </w:p>
    <w:p w14:paraId="258156E7" w14:textId="77777777" w:rsidR="0003215A" w:rsidRDefault="0003215A" w:rsidP="0003215A">
      <w:pPr>
        <w:pStyle w:val="Heading4"/>
      </w:pPr>
      <w:bookmarkStart w:id="181" w:name="_Toc59183215"/>
      <w:bookmarkStart w:id="182" w:name="_Toc59184681"/>
      <w:bookmarkStart w:id="183" w:name="_Toc59195616"/>
      <w:bookmarkStart w:id="184" w:name="_Toc59440044"/>
      <w:bookmarkStart w:id="185" w:name="_Toc67990467"/>
      <w:r>
        <w:rPr>
          <w:lang w:eastAsia="zh-CN"/>
        </w:rPr>
        <w:lastRenderedPageBreak/>
        <w:t>6.3.4.</w:t>
      </w:r>
      <w:r>
        <w:t>4</w:t>
      </w:r>
      <w:r>
        <w:tab/>
        <w:t>Notifications</w:t>
      </w:r>
      <w:bookmarkEnd w:id="181"/>
      <w:bookmarkEnd w:id="182"/>
      <w:bookmarkEnd w:id="183"/>
      <w:bookmarkEnd w:id="184"/>
      <w:bookmarkEnd w:id="185"/>
    </w:p>
    <w:p w14:paraId="6DEFB288" w14:textId="39E69DDE" w:rsidR="0003215A" w:rsidRDefault="0003215A" w:rsidP="0003215A">
      <w:r>
        <w:t xml:space="preserve">The subclause 6.5 of the &lt;&lt;IOC&gt;&gt; using this </w:t>
      </w:r>
      <w:r>
        <w:rPr>
          <w:lang w:eastAsia="zh-CN"/>
        </w:rPr>
        <w:t>&lt;&lt;dataType&gt;&gt; as one of its attributes, shall be applicable</w:t>
      </w:r>
      <w:r>
        <w:t>.</w:t>
      </w:r>
    </w:p>
    <w:p w14:paraId="209BD126" w14:textId="77777777" w:rsidR="00FF0492" w:rsidDel="00D610C7" w:rsidRDefault="00FF0492" w:rsidP="00FF0492">
      <w:pPr>
        <w:pStyle w:val="EX"/>
        <w:ind w:left="0" w:firstLine="0"/>
        <w:rPr>
          <w:del w:id="186" w:author="Samsung #140e" w:date="2022-01-01T17:48:00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FF0492" w:rsidRPr="00EB73C7" w14:paraId="413425A0" w14:textId="77777777" w:rsidTr="00D40F0C">
        <w:tc>
          <w:tcPr>
            <w:tcW w:w="9639" w:type="dxa"/>
            <w:shd w:val="clear" w:color="auto" w:fill="FFFFCC"/>
            <w:vAlign w:val="center"/>
          </w:tcPr>
          <w:p w14:paraId="14B364F1" w14:textId="77777777" w:rsidR="00FF0492" w:rsidRPr="00EB73C7" w:rsidRDefault="00FF0492" w:rsidP="00D40F0C">
            <w:pPr>
              <w:jc w:val="center"/>
              <w:rPr>
                <w:rFonts w:ascii="MS LineDraw" w:hAnsi="MS LineDraw" w:cs="MS LineDraw"/>
                <w:b/>
                <w:bCs/>
                <w:sz w:val="28"/>
                <w:szCs w:val="28"/>
              </w:rPr>
            </w:pPr>
            <w:r>
              <w:rPr>
                <w:b/>
                <w:bCs/>
                <w:sz w:val="28"/>
                <w:szCs w:val="28"/>
                <w:lang w:eastAsia="zh-CN"/>
              </w:rPr>
              <w:t>Next</w:t>
            </w:r>
            <w:r w:rsidRPr="00EB73C7">
              <w:rPr>
                <w:b/>
                <w:bCs/>
                <w:sz w:val="28"/>
                <w:szCs w:val="28"/>
                <w:lang w:eastAsia="zh-CN"/>
              </w:rPr>
              <w:t xml:space="preserve"> Modified Section</w:t>
            </w:r>
          </w:p>
        </w:tc>
      </w:tr>
    </w:tbl>
    <w:p w14:paraId="08944E2F" w14:textId="77777777" w:rsidR="00FF0492" w:rsidRDefault="00FF0492" w:rsidP="00FF0492">
      <w:pPr>
        <w:pStyle w:val="EX"/>
        <w:ind w:left="0" w:firstLine="0"/>
      </w:pPr>
    </w:p>
    <w:p w14:paraId="2FA232DD" w14:textId="24D4B81E" w:rsidR="00FF0492" w:rsidRDefault="00FF0492"/>
    <w:p w14:paraId="3D875B41" w14:textId="77777777" w:rsidR="00FF0492" w:rsidRDefault="00FF0492" w:rsidP="00FF0492">
      <w:pPr>
        <w:pStyle w:val="Heading2"/>
      </w:pPr>
      <w:bookmarkStart w:id="187" w:name="_Toc59183292"/>
      <w:bookmarkStart w:id="188" w:name="_Toc59184758"/>
      <w:bookmarkStart w:id="189" w:name="_Toc59195693"/>
      <w:bookmarkStart w:id="190" w:name="_Toc59440121"/>
      <w:bookmarkStart w:id="191" w:name="_Toc67990579"/>
      <w:r>
        <w:lastRenderedPageBreak/>
        <w:t>6.4</w:t>
      </w:r>
      <w:r>
        <w:rPr>
          <w:lang w:eastAsia="zh-CN"/>
        </w:rPr>
        <w:tab/>
      </w:r>
      <w:r>
        <w:t>Attribute definition</w:t>
      </w:r>
      <w:bookmarkEnd w:id="187"/>
      <w:bookmarkEnd w:id="188"/>
      <w:bookmarkEnd w:id="189"/>
      <w:bookmarkEnd w:id="190"/>
      <w:bookmarkEnd w:id="191"/>
    </w:p>
    <w:p w14:paraId="0CC4A8A1" w14:textId="77777777" w:rsidR="00FF0492" w:rsidRDefault="00FF0492" w:rsidP="00FF0492">
      <w:pPr>
        <w:pStyle w:val="Heading3"/>
        <w:rPr>
          <w:lang w:eastAsia="zh-CN"/>
        </w:rPr>
      </w:pPr>
      <w:bookmarkStart w:id="192" w:name="_Toc59183293"/>
      <w:bookmarkStart w:id="193" w:name="_Toc59184759"/>
      <w:bookmarkStart w:id="194" w:name="_Toc59195694"/>
      <w:bookmarkStart w:id="195" w:name="_Toc59440122"/>
      <w:bookmarkStart w:id="196" w:name="_Toc67990580"/>
      <w:r>
        <w:rPr>
          <w:lang w:eastAsia="zh-CN"/>
        </w:rPr>
        <w:t>6.4</w:t>
      </w:r>
      <w:r>
        <w:t>.1</w:t>
      </w:r>
      <w:r>
        <w:tab/>
      </w:r>
      <w:r>
        <w:rPr>
          <w:lang w:eastAsia="zh-CN"/>
        </w:rPr>
        <w:t>Attribute properties</w:t>
      </w:r>
      <w:bookmarkEnd w:id="192"/>
      <w:bookmarkEnd w:id="193"/>
      <w:bookmarkEnd w:id="194"/>
      <w:bookmarkEnd w:id="195"/>
      <w:bookmarkEnd w:id="196"/>
    </w:p>
    <w:p w14:paraId="6F85DE0F" w14:textId="77777777" w:rsidR="00FF0492" w:rsidRPr="00F17312" w:rsidRDefault="00FF0492" w:rsidP="00FF0492">
      <w:pPr>
        <w:pStyle w:val="TH"/>
        <w:rPr>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7"/>
        <w:gridCol w:w="5492"/>
        <w:gridCol w:w="2156"/>
      </w:tblGrid>
      <w:tr w:rsidR="00FF0492" w14:paraId="40A48656" w14:textId="77777777" w:rsidTr="00D40F0C">
        <w:trPr>
          <w:cantSplit/>
          <w:tblHeader/>
          <w:jc w:val="center"/>
        </w:trPr>
        <w:tc>
          <w:tcPr>
            <w:tcW w:w="1817" w:type="dxa"/>
            <w:tcBorders>
              <w:top w:val="single" w:sz="4" w:space="0" w:color="auto"/>
              <w:left w:val="single" w:sz="4" w:space="0" w:color="auto"/>
              <w:bottom w:val="single" w:sz="4" w:space="0" w:color="auto"/>
              <w:right w:val="single" w:sz="4" w:space="0" w:color="auto"/>
            </w:tcBorders>
            <w:shd w:val="clear" w:color="auto" w:fill="E0E0E0"/>
            <w:hideMark/>
          </w:tcPr>
          <w:p w14:paraId="7DA4E0C7" w14:textId="77777777" w:rsidR="00FF0492" w:rsidRDefault="00FF0492" w:rsidP="00D40F0C">
            <w:pPr>
              <w:pStyle w:val="TAH"/>
            </w:pPr>
            <w:r>
              <w:lastRenderedPageBreak/>
              <w:t>Attribute Name</w:t>
            </w:r>
          </w:p>
        </w:tc>
        <w:tc>
          <w:tcPr>
            <w:tcW w:w="5492" w:type="dxa"/>
            <w:tcBorders>
              <w:top w:val="single" w:sz="4" w:space="0" w:color="auto"/>
              <w:left w:val="single" w:sz="4" w:space="0" w:color="auto"/>
              <w:bottom w:val="single" w:sz="4" w:space="0" w:color="auto"/>
              <w:right w:val="single" w:sz="4" w:space="0" w:color="auto"/>
            </w:tcBorders>
            <w:shd w:val="clear" w:color="auto" w:fill="E0E0E0"/>
            <w:hideMark/>
          </w:tcPr>
          <w:p w14:paraId="395031E6" w14:textId="77777777" w:rsidR="00FF0492" w:rsidRDefault="00FF0492" w:rsidP="00D40F0C">
            <w:pPr>
              <w:pStyle w:val="TAH"/>
            </w:pPr>
            <w:r>
              <w:t>Documentation and Allowed Values</w:t>
            </w:r>
          </w:p>
        </w:tc>
        <w:tc>
          <w:tcPr>
            <w:tcW w:w="2156" w:type="dxa"/>
            <w:tcBorders>
              <w:top w:val="single" w:sz="4" w:space="0" w:color="auto"/>
              <w:left w:val="single" w:sz="4" w:space="0" w:color="auto"/>
              <w:bottom w:val="single" w:sz="4" w:space="0" w:color="auto"/>
              <w:right w:val="single" w:sz="4" w:space="0" w:color="auto"/>
            </w:tcBorders>
            <w:shd w:val="clear" w:color="auto" w:fill="E0E0E0"/>
            <w:hideMark/>
          </w:tcPr>
          <w:p w14:paraId="549704EB" w14:textId="77777777" w:rsidR="00FF0492" w:rsidRDefault="00FF0492" w:rsidP="00D40F0C">
            <w:pPr>
              <w:pStyle w:val="TAH"/>
            </w:pPr>
            <w:r>
              <w:t>Properties</w:t>
            </w:r>
          </w:p>
        </w:tc>
      </w:tr>
      <w:tr w:rsidR="00FF0492" w14:paraId="2284D67F" w14:textId="77777777" w:rsidTr="00D40F0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2C2585A" w14:textId="77777777" w:rsidR="00FF0492" w:rsidRDefault="00FF0492" w:rsidP="00D40F0C">
            <w:pPr>
              <w:spacing w:after="0"/>
              <w:rPr>
                <w:rFonts w:ascii="Courier New" w:hAnsi="Courier New" w:cs="Courier New"/>
                <w:sz w:val="18"/>
                <w:szCs w:val="18"/>
                <w:lang w:eastAsia="zh-CN"/>
              </w:rPr>
            </w:pPr>
            <w:r>
              <w:rPr>
                <w:rFonts w:ascii="Courier New" w:hAnsi="Courier New" w:cs="Courier New"/>
                <w:sz w:val="18"/>
                <w:szCs w:val="18"/>
                <w:lang w:eastAsia="zh-CN"/>
              </w:rPr>
              <w:t>availability</w:t>
            </w:r>
          </w:p>
        </w:tc>
        <w:tc>
          <w:tcPr>
            <w:tcW w:w="5492" w:type="dxa"/>
            <w:tcBorders>
              <w:top w:val="single" w:sz="4" w:space="0" w:color="auto"/>
              <w:left w:val="single" w:sz="4" w:space="0" w:color="auto"/>
              <w:bottom w:val="single" w:sz="4" w:space="0" w:color="auto"/>
              <w:right w:val="single" w:sz="4" w:space="0" w:color="auto"/>
            </w:tcBorders>
            <w:hideMark/>
          </w:tcPr>
          <w:p w14:paraId="74C436A1" w14:textId="77777777" w:rsidR="00FF0492" w:rsidRDefault="00FF0492" w:rsidP="00D40F0C">
            <w:pPr>
              <w:pStyle w:val="TAL"/>
              <w:rPr>
                <w:rFonts w:cs="Arial"/>
                <w:snapToGrid w:val="0"/>
                <w:szCs w:val="18"/>
              </w:rPr>
            </w:pPr>
            <w:r>
              <w:rPr>
                <w:lang w:eastAsia="de-DE"/>
              </w:rPr>
              <w:t>This parameter specifies the communication service availability requirement, expressed as a percentage. The communication service availability is defined in clause 3.1 of TS 22.261 [28].</w:t>
            </w:r>
          </w:p>
        </w:tc>
        <w:tc>
          <w:tcPr>
            <w:tcW w:w="2156" w:type="dxa"/>
            <w:tcBorders>
              <w:top w:val="single" w:sz="4" w:space="0" w:color="auto"/>
              <w:left w:val="single" w:sz="4" w:space="0" w:color="auto"/>
              <w:bottom w:val="single" w:sz="4" w:space="0" w:color="auto"/>
              <w:right w:val="single" w:sz="4" w:space="0" w:color="auto"/>
            </w:tcBorders>
            <w:hideMark/>
          </w:tcPr>
          <w:p w14:paraId="2670B8B3"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type: Real</w:t>
            </w:r>
          </w:p>
          <w:p w14:paraId="4D6A7F52"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multiplicity: 1</w:t>
            </w:r>
          </w:p>
          <w:p w14:paraId="09A353E5"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isOrdered: N/A</w:t>
            </w:r>
          </w:p>
          <w:p w14:paraId="59D62945"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isUnique: N/A</w:t>
            </w:r>
          </w:p>
          <w:p w14:paraId="07FA14EF"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defaultValue: None</w:t>
            </w:r>
          </w:p>
          <w:p w14:paraId="2001D8A3"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allowedValues: N/A</w:t>
            </w:r>
          </w:p>
          <w:p w14:paraId="01E0A775"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isNullable: True</w:t>
            </w:r>
          </w:p>
        </w:tc>
      </w:tr>
      <w:tr w:rsidR="00FF0492" w14:paraId="3119CC0A" w14:textId="77777777" w:rsidTr="00D40F0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D25994F" w14:textId="77777777" w:rsidR="00FF0492" w:rsidRDefault="00FF0492" w:rsidP="00D40F0C">
            <w:pPr>
              <w:spacing w:after="0"/>
              <w:rPr>
                <w:rFonts w:ascii="Courier New" w:hAnsi="Courier New" w:cs="Courier New"/>
                <w:sz w:val="18"/>
                <w:szCs w:val="18"/>
                <w:lang w:eastAsia="zh-CN"/>
              </w:rPr>
            </w:pPr>
            <w:r>
              <w:rPr>
                <w:rFonts w:ascii="Courier New" w:hAnsi="Courier New" w:cs="Courier New"/>
                <w:sz w:val="18"/>
                <w:szCs w:val="18"/>
                <w:lang w:eastAsia="zh-CN"/>
              </w:rPr>
              <w:t>serviceProfileId</w:t>
            </w:r>
          </w:p>
        </w:tc>
        <w:tc>
          <w:tcPr>
            <w:tcW w:w="5492" w:type="dxa"/>
            <w:tcBorders>
              <w:top w:val="single" w:sz="4" w:space="0" w:color="auto"/>
              <w:left w:val="single" w:sz="4" w:space="0" w:color="auto"/>
              <w:bottom w:val="single" w:sz="4" w:space="0" w:color="auto"/>
              <w:right w:val="single" w:sz="4" w:space="0" w:color="auto"/>
            </w:tcBorders>
            <w:hideMark/>
          </w:tcPr>
          <w:p w14:paraId="06774E02" w14:textId="77777777" w:rsidR="00FF0492" w:rsidRDefault="00FF0492" w:rsidP="00D40F0C">
            <w:pPr>
              <w:pStyle w:val="TAL"/>
              <w:rPr>
                <w:snapToGrid w:val="0"/>
              </w:rPr>
            </w:pPr>
            <w:r>
              <w:t>A unique identifier of property of network slice related requirement should be supported by the network slice.</w:t>
            </w:r>
          </w:p>
        </w:tc>
        <w:tc>
          <w:tcPr>
            <w:tcW w:w="2156" w:type="dxa"/>
            <w:tcBorders>
              <w:top w:val="single" w:sz="4" w:space="0" w:color="auto"/>
              <w:left w:val="single" w:sz="4" w:space="0" w:color="auto"/>
              <w:bottom w:val="single" w:sz="4" w:space="0" w:color="auto"/>
              <w:right w:val="single" w:sz="4" w:space="0" w:color="auto"/>
            </w:tcBorders>
            <w:hideMark/>
          </w:tcPr>
          <w:p w14:paraId="29F86231" w14:textId="77777777" w:rsidR="00FF0492" w:rsidRDefault="00FF0492" w:rsidP="00D40F0C">
            <w:pPr>
              <w:spacing w:after="0"/>
              <w:rPr>
                <w:rFonts w:ascii="Arial" w:hAnsi="Arial" w:cs="Arial"/>
                <w:sz w:val="18"/>
                <w:szCs w:val="18"/>
                <w:lang w:eastAsia="zh-CN"/>
              </w:rPr>
            </w:pPr>
            <w:r>
              <w:rPr>
                <w:rFonts w:ascii="Arial" w:hAnsi="Arial" w:cs="Arial"/>
                <w:sz w:val="18"/>
                <w:szCs w:val="18"/>
                <w:lang w:eastAsia="zh-CN"/>
              </w:rPr>
              <w:t>t</w:t>
            </w:r>
            <w:r>
              <w:rPr>
                <w:rFonts w:ascii="Arial" w:hAnsi="Arial" w:cs="Arial"/>
                <w:sz w:val="18"/>
                <w:szCs w:val="18"/>
              </w:rPr>
              <w:t xml:space="preserve">ype: </w:t>
            </w:r>
            <w:r>
              <w:rPr>
                <w:rFonts w:ascii="Arial" w:hAnsi="Arial" w:cs="Arial"/>
                <w:sz w:val="18"/>
                <w:szCs w:val="18"/>
                <w:lang w:eastAsia="zh-CN"/>
              </w:rPr>
              <w:t>String</w:t>
            </w:r>
          </w:p>
          <w:p w14:paraId="38DBC5DF" w14:textId="77777777" w:rsidR="00FF0492" w:rsidRDefault="00FF0492" w:rsidP="00D40F0C">
            <w:pPr>
              <w:spacing w:after="0"/>
              <w:rPr>
                <w:rFonts w:ascii="Arial" w:hAnsi="Arial" w:cs="Arial"/>
                <w:sz w:val="18"/>
                <w:szCs w:val="18"/>
              </w:rPr>
            </w:pPr>
            <w:r>
              <w:rPr>
                <w:rFonts w:ascii="Arial" w:hAnsi="Arial" w:cs="Arial"/>
                <w:sz w:val="18"/>
                <w:szCs w:val="18"/>
              </w:rPr>
              <w:t>multiplicity: 1</w:t>
            </w:r>
          </w:p>
          <w:p w14:paraId="6242CE35" w14:textId="77777777" w:rsidR="00FF0492" w:rsidRDefault="00FF0492" w:rsidP="00D40F0C">
            <w:pPr>
              <w:spacing w:after="0"/>
              <w:rPr>
                <w:rFonts w:ascii="Arial" w:hAnsi="Arial" w:cs="Arial"/>
                <w:sz w:val="18"/>
                <w:szCs w:val="18"/>
              </w:rPr>
            </w:pPr>
            <w:r>
              <w:rPr>
                <w:rFonts w:ascii="Arial" w:hAnsi="Arial" w:cs="Arial"/>
                <w:sz w:val="18"/>
                <w:szCs w:val="18"/>
              </w:rPr>
              <w:t>isOrdered: N/A</w:t>
            </w:r>
          </w:p>
          <w:p w14:paraId="37EDAB0F" w14:textId="77777777" w:rsidR="00FF0492" w:rsidRDefault="00FF0492" w:rsidP="00D40F0C">
            <w:pPr>
              <w:spacing w:after="0"/>
              <w:rPr>
                <w:rFonts w:ascii="Arial" w:hAnsi="Arial" w:cs="Arial"/>
                <w:sz w:val="18"/>
                <w:szCs w:val="18"/>
              </w:rPr>
            </w:pPr>
            <w:r>
              <w:rPr>
                <w:rFonts w:ascii="Arial" w:hAnsi="Arial" w:cs="Arial"/>
                <w:sz w:val="18"/>
                <w:szCs w:val="18"/>
              </w:rPr>
              <w:t>isUnique: N/A</w:t>
            </w:r>
          </w:p>
          <w:p w14:paraId="33C83631" w14:textId="77777777" w:rsidR="00FF0492" w:rsidRDefault="00FF0492" w:rsidP="00D40F0C">
            <w:pPr>
              <w:spacing w:after="0"/>
              <w:rPr>
                <w:rFonts w:ascii="Arial" w:hAnsi="Arial" w:cs="Arial"/>
                <w:sz w:val="18"/>
                <w:szCs w:val="18"/>
              </w:rPr>
            </w:pPr>
            <w:r>
              <w:rPr>
                <w:rFonts w:ascii="Arial" w:hAnsi="Arial" w:cs="Arial"/>
                <w:sz w:val="18"/>
                <w:szCs w:val="18"/>
              </w:rPr>
              <w:t>defaultValue: None</w:t>
            </w:r>
          </w:p>
          <w:p w14:paraId="22D3C42E" w14:textId="77777777" w:rsidR="00FF0492" w:rsidRDefault="00FF0492" w:rsidP="00D40F0C">
            <w:pPr>
              <w:spacing w:after="0"/>
              <w:rPr>
                <w:rFonts w:ascii="Arial" w:hAnsi="Arial" w:cs="Arial"/>
                <w:snapToGrid w:val="0"/>
                <w:sz w:val="18"/>
                <w:szCs w:val="18"/>
              </w:rPr>
            </w:pPr>
            <w:r>
              <w:rPr>
                <w:rFonts w:ascii="Arial" w:hAnsi="Arial" w:cs="Arial"/>
                <w:sz w:val="18"/>
                <w:szCs w:val="18"/>
              </w:rPr>
              <w:t>isNullable: True</w:t>
            </w:r>
          </w:p>
        </w:tc>
      </w:tr>
      <w:tr w:rsidR="00FF0492" w14:paraId="51ECC6AE" w14:textId="77777777" w:rsidTr="00D40F0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5B55F5E" w14:textId="77777777" w:rsidR="00FF0492" w:rsidRDefault="00FF0492" w:rsidP="00D40F0C">
            <w:pPr>
              <w:spacing w:after="0"/>
              <w:rPr>
                <w:rFonts w:ascii="Courier New" w:hAnsi="Courier New" w:cs="Courier New"/>
                <w:sz w:val="18"/>
                <w:szCs w:val="18"/>
                <w:lang w:eastAsia="zh-CN"/>
              </w:rPr>
            </w:pPr>
            <w:r>
              <w:rPr>
                <w:rFonts w:ascii="Courier New" w:hAnsi="Courier New" w:cs="Courier New"/>
                <w:sz w:val="18"/>
                <w:szCs w:val="18"/>
                <w:lang w:eastAsia="zh-CN"/>
              </w:rPr>
              <w:t>sliceProfileId</w:t>
            </w:r>
          </w:p>
        </w:tc>
        <w:tc>
          <w:tcPr>
            <w:tcW w:w="5492" w:type="dxa"/>
            <w:tcBorders>
              <w:top w:val="single" w:sz="4" w:space="0" w:color="auto"/>
              <w:left w:val="single" w:sz="4" w:space="0" w:color="auto"/>
              <w:bottom w:val="single" w:sz="4" w:space="0" w:color="auto"/>
              <w:right w:val="single" w:sz="4" w:space="0" w:color="auto"/>
            </w:tcBorders>
            <w:hideMark/>
          </w:tcPr>
          <w:p w14:paraId="5A187AC7" w14:textId="77777777" w:rsidR="00FF0492" w:rsidRDefault="00FF0492" w:rsidP="00D40F0C">
            <w:pPr>
              <w:pStyle w:val="TAL"/>
              <w:rPr>
                <w:snapToGrid w:val="0"/>
              </w:rPr>
            </w:pPr>
            <w:r>
              <w:t>A unique identifier of the property of network slice subnet related requirement should be supported by the network slice subnet.</w:t>
            </w:r>
          </w:p>
        </w:tc>
        <w:tc>
          <w:tcPr>
            <w:tcW w:w="2156" w:type="dxa"/>
            <w:tcBorders>
              <w:top w:val="single" w:sz="4" w:space="0" w:color="auto"/>
              <w:left w:val="single" w:sz="4" w:space="0" w:color="auto"/>
              <w:bottom w:val="single" w:sz="4" w:space="0" w:color="auto"/>
              <w:right w:val="single" w:sz="4" w:space="0" w:color="auto"/>
            </w:tcBorders>
            <w:hideMark/>
          </w:tcPr>
          <w:p w14:paraId="782B1821" w14:textId="77777777" w:rsidR="00FF0492" w:rsidRDefault="00FF0492" w:rsidP="00D40F0C">
            <w:pPr>
              <w:spacing w:after="0"/>
              <w:rPr>
                <w:rFonts w:ascii="Arial" w:hAnsi="Arial" w:cs="Arial"/>
                <w:sz w:val="18"/>
                <w:szCs w:val="18"/>
                <w:lang w:eastAsia="zh-CN"/>
              </w:rPr>
            </w:pPr>
            <w:r>
              <w:rPr>
                <w:rFonts w:ascii="Arial" w:hAnsi="Arial" w:cs="Arial"/>
                <w:sz w:val="18"/>
                <w:szCs w:val="18"/>
                <w:lang w:eastAsia="zh-CN"/>
              </w:rPr>
              <w:t>t</w:t>
            </w:r>
            <w:r>
              <w:rPr>
                <w:rFonts w:ascii="Arial" w:hAnsi="Arial" w:cs="Arial"/>
                <w:sz w:val="18"/>
                <w:szCs w:val="18"/>
              </w:rPr>
              <w:t xml:space="preserve">ype: </w:t>
            </w:r>
            <w:r>
              <w:rPr>
                <w:rFonts w:ascii="Arial" w:hAnsi="Arial" w:cs="Arial"/>
                <w:sz w:val="18"/>
                <w:szCs w:val="18"/>
                <w:lang w:eastAsia="zh-CN"/>
              </w:rPr>
              <w:t>String</w:t>
            </w:r>
          </w:p>
          <w:p w14:paraId="2849A326" w14:textId="77777777" w:rsidR="00FF0492" w:rsidRDefault="00FF0492" w:rsidP="00D40F0C">
            <w:pPr>
              <w:spacing w:after="0"/>
              <w:rPr>
                <w:rFonts w:ascii="Arial" w:hAnsi="Arial" w:cs="Arial"/>
                <w:sz w:val="18"/>
                <w:szCs w:val="18"/>
              </w:rPr>
            </w:pPr>
            <w:r>
              <w:rPr>
                <w:rFonts w:ascii="Arial" w:hAnsi="Arial" w:cs="Arial"/>
                <w:sz w:val="18"/>
                <w:szCs w:val="18"/>
              </w:rPr>
              <w:t>multiplicity: 1</w:t>
            </w:r>
          </w:p>
          <w:p w14:paraId="2C04B7B5" w14:textId="77777777" w:rsidR="00FF0492" w:rsidRDefault="00FF0492" w:rsidP="00D40F0C">
            <w:pPr>
              <w:spacing w:after="0"/>
              <w:rPr>
                <w:rFonts w:ascii="Arial" w:hAnsi="Arial" w:cs="Arial"/>
                <w:sz w:val="18"/>
                <w:szCs w:val="18"/>
              </w:rPr>
            </w:pPr>
            <w:r>
              <w:rPr>
                <w:rFonts w:ascii="Arial" w:hAnsi="Arial" w:cs="Arial"/>
                <w:sz w:val="18"/>
                <w:szCs w:val="18"/>
              </w:rPr>
              <w:t>isOrdered: N/A</w:t>
            </w:r>
          </w:p>
          <w:p w14:paraId="4C08587F" w14:textId="77777777" w:rsidR="00FF0492" w:rsidRDefault="00FF0492" w:rsidP="00D40F0C">
            <w:pPr>
              <w:spacing w:after="0"/>
              <w:rPr>
                <w:rFonts w:ascii="Arial" w:hAnsi="Arial" w:cs="Arial"/>
                <w:sz w:val="18"/>
                <w:szCs w:val="18"/>
              </w:rPr>
            </w:pPr>
            <w:r>
              <w:rPr>
                <w:rFonts w:ascii="Arial" w:hAnsi="Arial" w:cs="Arial"/>
                <w:sz w:val="18"/>
                <w:szCs w:val="18"/>
              </w:rPr>
              <w:t>isUnique: N/A</w:t>
            </w:r>
          </w:p>
          <w:p w14:paraId="7737CD62" w14:textId="77777777" w:rsidR="00FF0492" w:rsidRDefault="00FF0492" w:rsidP="00D40F0C">
            <w:pPr>
              <w:spacing w:after="0"/>
              <w:rPr>
                <w:rFonts w:ascii="Arial" w:hAnsi="Arial" w:cs="Arial"/>
                <w:sz w:val="18"/>
                <w:szCs w:val="18"/>
              </w:rPr>
            </w:pPr>
            <w:r>
              <w:rPr>
                <w:rFonts w:ascii="Arial" w:hAnsi="Arial" w:cs="Arial"/>
                <w:sz w:val="18"/>
                <w:szCs w:val="18"/>
              </w:rPr>
              <w:t>defaultValue: None</w:t>
            </w:r>
          </w:p>
          <w:p w14:paraId="32CF3338" w14:textId="77777777" w:rsidR="00FF0492" w:rsidRDefault="00FF0492" w:rsidP="00D40F0C">
            <w:pPr>
              <w:spacing w:after="0"/>
              <w:rPr>
                <w:rFonts w:ascii="Arial" w:hAnsi="Arial" w:cs="Arial"/>
                <w:snapToGrid w:val="0"/>
                <w:sz w:val="18"/>
                <w:szCs w:val="18"/>
              </w:rPr>
            </w:pPr>
            <w:r>
              <w:rPr>
                <w:rFonts w:ascii="Arial" w:hAnsi="Arial" w:cs="Arial"/>
                <w:sz w:val="18"/>
                <w:szCs w:val="18"/>
              </w:rPr>
              <w:t>isNullable: True</w:t>
            </w:r>
          </w:p>
        </w:tc>
      </w:tr>
      <w:tr w:rsidR="00FF0492" w14:paraId="185B17E4" w14:textId="77777777" w:rsidTr="00D40F0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38EEB2A" w14:textId="77777777" w:rsidR="00FF0492" w:rsidRDefault="00FF0492" w:rsidP="00D40F0C">
            <w:pPr>
              <w:pStyle w:val="TAL"/>
              <w:rPr>
                <w:rFonts w:ascii="Courier New" w:hAnsi="Courier New" w:cs="Courier New"/>
                <w:szCs w:val="18"/>
                <w:lang w:eastAsia="zh-CN"/>
              </w:rPr>
            </w:pPr>
            <w:r>
              <w:rPr>
                <w:rFonts w:ascii="Courier New" w:hAnsi="Courier New" w:cs="Courier New"/>
                <w:bCs/>
                <w:color w:val="333333"/>
                <w:szCs w:val="18"/>
              </w:rPr>
              <w:t>operationalState</w:t>
            </w:r>
          </w:p>
        </w:tc>
        <w:tc>
          <w:tcPr>
            <w:tcW w:w="5492" w:type="dxa"/>
            <w:tcBorders>
              <w:top w:val="single" w:sz="4" w:space="0" w:color="auto"/>
              <w:left w:val="single" w:sz="4" w:space="0" w:color="auto"/>
              <w:bottom w:val="single" w:sz="4" w:space="0" w:color="auto"/>
              <w:right w:val="single" w:sz="4" w:space="0" w:color="auto"/>
            </w:tcBorders>
          </w:tcPr>
          <w:p w14:paraId="1CE05798" w14:textId="77777777" w:rsidR="00FF0492" w:rsidRDefault="00FF0492" w:rsidP="00D40F0C">
            <w:pPr>
              <w:pStyle w:val="TAL"/>
              <w:rPr>
                <w:rFonts w:cs="Arial"/>
                <w:szCs w:val="18"/>
              </w:rPr>
            </w:pPr>
            <w:r>
              <w:rPr>
                <w:rFonts w:cs="Arial"/>
                <w:szCs w:val="18"/>
              </w:rPr>
              <w:t>It indicates the operational state of the network slice or the network slice subnet. It describes whether or not the resource is physically installed and working.</w:t>
            </w:r>
          </w:p>
          <w:p w14:paraId="658D1192" w14:textId="77777777" w:rsidR="00FF0492" w:rsidRDefault="00FF0492" w:rsidP="00D40F0C">
            <w:pPr>
              <w:pStyle w:val="TAL"/>
              <w:rPr>
                <w:rFonts w:cs="Arial"/>
                <w:szCs w:val="18"/>
              </w:rPr>
            </w:pPr>
          </w:p>
          <w:p w14:paraId="6FE80672" w14:textId="77777777" w:rsidR="00FF0492" w:rsidRDefault="00FF0492" w:rsidP="00D40F0C">
            <w:pPr>
              <w:spacing w:after="0"/>
              <w:rPr>
                <w:rFonts w:ascii="Arial" w:hAnsi="Arial" w:cs="Arial"/>
                <w:sz w:val="18"/>
                <w:szCs w:val="18"/>
              </w:rPr>
            </w:pPr>
            <w:r>
              <w:rPr>
                <w:rFonts w:ascii="Arial" w:hAnsi="Arial" w:cs="Arial"/>
                <w:sz w:val="18"/>
                <w:szCs w:val="18"/>
              </w:rPr>
              <w:t>allowedValues: "ENABLED", "DISABLED".</w:t>
            </w:r>
          </w:p>
          <w:p w14:paraId="334C3FA5" w14:textId="77777777" w:rsidR="00FF0492" w:rsidRDefault="00FF0492" w:rsidP="00D40F0C">
            <w:pPr>
              <w:spacing w:after="0"/>
              <w:rPr>
                <w:rFonts w:ascii="Arial" w:hAnsi="Arial" w:cs="Arial"/>
                <w:sz w:val="18"/>
                <w:szCs w:val="18"/>
              </w:rPr>
            </w:pPr>
            <w:r>
              <w:rPr>
                <w:rFonts w:ascii="Arial" w:hAnsi="Arial" w:cs="Arial"/>
                <w:sz w:val="18"/>
                <w:szCs w:val="18"/>
              </w:rPr>
              <w:t>The meaning of these values is as defined in 3GPP TS 28.625 [17] and ITU-T X.731 [18].</w:t>
            </w:r>
          </w:p>
          <w:p w14:paraId="0F327D14" w14:textId="77777777" w:rsidR="00FF0492" w:rsidRDefault="00FF0492" w:rsidP="00D40F0C">
            <w:pPr>
              <w:spacing w:after="0"/>
              <w:rPr>
                <w:rFonts w:ascii="Arial" w:hAnsi="Arial" w:cs="Arial"/>
                <w:snapToGrid w:val="0"/>
                <w:sz w:val="18"/>
                <w:szCs w:val="18"/>
              </w:rPr>
            </w:pPr>
          </w:p>
        </w:tc>
        <w:tc>
          <w:tcPr>
            <w:tcW w:w="2156" w:type="dxa"/>
            <w:tcBorders>
              <w:top w:val="single" w:sz="4" w:space="0" w:color="auto"/>
              <w:left w:val="single" w:sz="4" w:space="0" w:color="auto"/>
              <w:bottom w:val="single" w:sz="4" w:space="0" w:color="auto"/>
              <w:right w:val="single" w:sz="4" w:space="0" w:color="auto"/>
            </w:tcBorders>
            <w:hideMark/>
          </w:tcPr>
          <w:p w14:paraId="1EF51D78"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 xml:space="preserve">type: ENUM </w:t>
            </w:r>
          </w:p>
          <w:p w14:paraId="3C7836B9"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multiplicity: 1</w:t>
            </w:r>
          </w:p>
          <w:p w14:paraId="6AD81E89"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isOrdered: N/A</w:t>
            </w:r>
          </w:p>
          <w:p w14:paraId="00186AFB"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isUnique: N/A</w:t>
            </w:r>
          </w:p>
          <w:p w14:paraId="43CCC060"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defaultValue: None</w:t>
            </w:r>
          </w:p>
          <w:p w14:paraId="20FD0EA0" w14:textId="77777777" w:rsidR="00FF0492" w:rsidRDefault="00FF0492" w:rsidP="00D40F0C">
            <w:pPr>
              <w:pStyle w:val="TAL"/>
              <w:rPr>
                <w:rFonts w:cs="Arial"/>
                <w:snapToGrid w:val="0"/>
                <w:szCs w:val="18"/>
              </w:rPr>
            </w:pPr>
            <w:r>
              <w:rPr>
                <w:rFonts w:cs="Arial"/>
                <w:snapToGrid w:val="0"/>
                <w:szCs w:val="18"/>
              </w:rPr>
              <w:t>allowedValues: N/A</w:t>
            </w:r>
          </w:p>
          <w:p w14:paraId="2726D8E2" w14:textId="77777777" w:rsidR="00FF0492" w:rsidRDefault="00FF0492" w:rsidP="00D40F0C">
            <w:pPr>
              <w:pStyle w:val="TAL"/>
              <w:rPr>
                <w:rFonts w:cs="Arial"/>
                <w:snapToGrid w:val="0"/>
                <w:szCs w:val="18"/>
              </w:rPr>
            </w:pPr>
            <w:r>
              <w:rPr>
                <w:rFonts w:cs="Arial"/>
                <w:snapToGrid w:val="0"/>
                <w:szCs w:val="18"/>
              </w:rPr>
              <w:t>isNullable: False</w:t>
            </w:r>
          </w:p>
        </w:tc>
      </w:tr>
      <w:tr w:rsidR="00FF0492" w14:paraId="074A0591" w14:textId="77777777" w:rsidTr="00D40F0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9B04BBC" w14:textId="77777777" w:rsidR="00FF0492" w:rsidRDefault="00FF0492" w:rsidP="00D40F0C">
            <w:pPr>
              <w:pStyle w:val="TAL"/>
              <w:rPr>
                <w:rFonts w:ascii="Courier New" w:hAnsi="Courier New" w:cs="Courier New"/>
                <w:bCs/>
                <w:color w:val="333333"/>
                <w:szCs w:val="18"/>
              </w:rPr>
            </w:pPr>
            <w:r>
              <w:rPr>
                <w:rFonts w:ascii="Courier New" w:hAnsi="Courier New" w:cs="Courier New"/>
                <w:szCs w:val="18"/>
              </w:rPr>
              <w:t>administrativeState</w:t>
            </w:r>
          </w:p>
        </w:tc>
        <w:tc>
          <w:tcPr>
            <w:tcW w:w="5492" w:type="dxa"/>
            <w:tcBorders>
              <w:top w:val="single" w:sz="4" w:space="0" w:color="auto"/>
              <w:left w:val="single" w:sz="4" w:space="0" w:color="auto"/>
              <w:bottom w:val="single" w:sz="4" w:space="0" w:color="auto"/>
              <w:right w:val="single" w:sz="4" w:space="0" w:color="auto"/>
            </w:tcBorders>
          </w:tcPr>
          <w:p w14:paraId="7B565731" w14:textId="77777777" w:rsidR="00FF0492" w:rsidRDefault="00FF0492" w:rsidP="00D40F0C">
            <w:pPr>
              <w:spacing w:after="0"/>
              <w:rPr>
                <w:rFonts w:ascii="Arial" w:hAnsi="Arial" w:cs="Arial"/>
                <w:sz w:val="18"/>
                <w:szCs w:val="18"/>
              </w:rPr>
            </w:pPr>
            <w:r>
              <w:rPr>
                <w:rFonts w:ascii="Arial" w:hAnsi="Arial" w:cs="Arial"/>
                <w:sz w:val="18"/>
                <w:szCs w:val="18"/>
              </w:rPr>
              <w:t>It indicates the administrative state of the network slice or the network slice subnet. It describes the permission to use or prohibition against using the managed object instance, imposed through the OAM services.</w:t>
            </w:r>
          </w:p>
          <w:p w14:paraId="3A5BE238" w14:textId="77777777" w:rsidR="00FF0492" w:rsidRDefault="00FF0492" w:rsidP="00D40F0C">
            <w:pPr>
              <w:spacing w:after="0"/>
              <w:rPr>
                <w:rFonts w:ascii="Arial" w:hAnsi="Arial" w:cs="Arial"/>
                <w:snapToGrid w:val="0"/>
                <w:sz w:val="18"/>
                <w:szCs w:val="18"/>
              </w:rPr>
            </w:pPr>
          </w:p>
          <w:p w14:paraId="72025C14" w14:textId="77777777" w:rsidR="00FF0492" w:rsidRDefault="00FF0492" w:rsidP="00D40F0C">
            <w:pPr>
              <w:pStyle w:val="TAL"/>
              <w:keepNext w:val="0"/>
              <w:rPr>
                <w:rFonts w:cs="Arial"/>
                <w:szCs w:val="18"/>
              </w:rPr>
            </w:pPr>
            <w:r>
              <w:rPr>
                <w:rFonts w:cs="Arial"/>
                <w:szCs w:val="18"/>
              </w:rPr>
              <w:t xml:space="preserve">allowedValues: “LOCKED”, “UNLOCKED”, SHUTTINGDOWN” </w:t>
            </w:r>
          </w:p>
          <w:p w14:paraId="5F934E05" w14:textId="77777777" w:rsidR="00FF0492" w:rsidRDefault="00FF0492" w:rsidP="00D40F0C">
            <w:pPr>
              <w:spacing w:after="0"/>
              <w:rPr>
                <w:rFonts w:cs="Arial"/>
                <w:szCs w:val="18"/>
              </w:rPr>
            </w:pPr>
            <w:r>
              <w:rPr>
                <w:rFonts w:ascii="Arial" w:hAnsi="Arial" w:cs="Arial"/>
                <w:sz w:val="18"/>
                <w:szCs w:val="18"/>
              </w:rPr>
              <w:t>The meaning of these values is as defined in 3GPP TS 28.625 [17] and ITU-T X.731 [18].</w:t>
            </w:r>
          </w:p>
        </w:tc>
        <w:tc>
          <w:tcPr>
            <w:tcW w:w="2156" w:type="dxa"/>
            <w:tcBorders>
              <w:top w:val="single" w:sz="4" w:space="0" w:color="auto"/>
              <w:left w:val="single" w:sz="4" w:space="0" w:color="auto"/>
              <w:bottom w:val="single" w:sz="4" w:space="0" w:color="auto"/>
              <w:right w:val="single" w:sz="4" w:space="0" w:color="auto"/>
            </w:tcBorders>
            <w:hideMark/>
          </w:tcPr>
          <w:p w14:paraId="3124FF3E" w14:textId="77777777" w:rsidR="00FF0492" w:rsidRDefault="00FF0492" w:rsidP="00D40F0C">
            <w:pPr>
              <w:spacing w:after="0"/>
              <w:rPr>
                <w:rFonts w:ascii="Arial" w:hAnsi="Arial" w:cs="Arial"/>
                <w:sz w:val="18"/>
                <w:szCs w:val="18"/>
              </w:rPr>
            </w:pPr>
            <w:r>
              <w:rPr>
                <w:rFonts w:ascii="Arial" w:hAnsi="Arial" w:cs="Arial"/>
                <w:sz w:val="18"/>
                <w:szCs w:val="18"/>
              </w:rPr>
              <w:t>type: ENUM</w:t>
            </w:r>
          </w:p>
          <w:p w14:paraId="7360B6CD" w14:textId="77777777" w:rsidR="00FF0492" w:rsidRDefault="00FF0492" w:rsidP="00D40F0C">
            <w:pPr>
              <w:spacing w:after="0"/>
              <w:rPr>
                <w:rFonts w:ascii="Arial" w:hAnsi="Arial" w:cs="Arial"/>
                <w:sz w:val="18"/>
                <w:szCs w:val="18"/>
              </w:rPr>
            </w:pPr>
            <w:r>
              <w:rPr>
                <w:rFonts w:ascii="Arial" w:hAnsi="Arial" w:cs="Arial"/>
                <w:sz w:val="18"/>
                <w:szCs w:val="18"/>
              </w:rPr>
              <w:t>multiplicity: 1</w:t>
            </w:r>
          </w:p>
          <w:p w14:paraId="6051C909" w14:textId="77777777" w:rsidR="00FF0492" w:rsidRDefault="00FF0492" w:rsidP="00D40F0C">
            <w:pPr>
              <w:spacing w:after="0"/>
              <w:rPr>
                <w:rFonts w:ascii="Arial" w:hAnsi="Arial" w:cs="Arial"/>
                <w:sz w:val="18"/>
                <w:szCs w:val="18"/>
              </w:rPr>
            </w:pPr>
            <w:r>
              <w:rPr>
                <w:rFonts w:ascii="Arial" w:hAnsi="Arial" w:cs="Arial"/>
                <w:sz w:val="18"/>
                <w:szCs w:val="18"/>
              </w:rPr>
              <w:t>isOrdered: N/A</w:t>
            </w:r>
          </w:p>
          <w:p w14:paraId="3C9A5422" w14:textId="77777777" w:rsidR="00FF0492" w:rsidRDefault="00FF0492" w:rsidP="00D40F0C">
            <w:pPr>
              <w:spacing w:after="0"/>
              <w:rPr>
                <w:rFonts w:ascii="Arial" w:hAnsi="Arial" w:cs="Arial"/>
                <w:sz w:val="18"/>
                <w:szCs w:val="18"/>
              </w:rPr>
            </w:pPr>
            <w:r>
              <w:rPr>
                <w:rFonts w:ascii="Arial" w:hAnsi="Arial" w:cs="Arial"/>
                <w:sz w:val="18"/>
                <w:szCs w:val="18"/>
              </w:rPr>
              <w:t>isUnique: N/A</w:t>
            </w:r>
          </w:p>
          <w:p w14:paraId="079A6B7B" w14:textId="77777777" w:rsidR="00FF0492" w:rsidRDefault="00FF0492" w:rsidP="00D40F0C">
            <w:pPr>
              <w:spacing w:after="0"/>
              <w:rPr>
                <w:rFonts w:ascii="Arial" w:hAnsi="Arial" w:cs="Arial"/>
                <w:sz w:val="18"/>
                <w:szCs w:val="18"/>
              </w:rPr>
            </w:pPr>
            <w:r>
              <w:rPr>
                <w:rFonts w:ascii="Arial" w:hAnsi="Arial" w:cs="Arial"/>
                <w:sz w:val="18"/>
                <w:szCs w:val="18"/>
              </w:rPr>
              <w:t>defaultValue: LOCKED</w:t>
            </w:r>
          </w:p>
          <w:p w14:paraId="4A19F9F7" w14:textId="77777777" w:rsidR="00FF0492" w:rsidRDefault="00FF0492" w:rsidP="00D40F0C">
            <w:pPr>
              <w:pStyle w:val="TAL"/>
              <w:rPr>
                <w:rFonts w:cs="Arial"/>
                <w:snapToGrid w:val="0"/>
                <w:szCs w:val="18"/>
              </w:rPr>
            </w:pPr>
            <w:r>
              <w:rPr>
                <w:rFonts w:cs="Arial"/>
                <w:snapToGrid w:val="0"/>
                <w:szCs w:val="18"/>
              </w:rPr>
              <w:t>allowedValues: N/A</w:t>
            </w:r>
            <w:r>
              <w:rPr>
                <w:rFonts w:cs="Arial"/>
                <w:szCs w:val="18"/>
              </w:rPr>
              <w:t xml:space="preserve"> </w:t>
            </w:r>
          </w:p>
          <w:p w14:paraId="61975FFB" w14:textId="77777777" w:rsidR="00FF0492" w:rsidRDefault="00FF0492" w:rsidP="00D40F0C">
            <w:pPr>
              <w:spacing w:after="0"/>
              <w:rPr>
                <w:rFonts w:ascii="Arial" w:hAnsi="Arial" w:cs="Arial"/>
                <w:sz w:val="18"/>
                <w:szCs w:val="18"/>
              </w:rPr>
            </w:pPr>
            <w:r>
              <w:rPr>
                <w:rFonts w:ascii="Arial" w:hAnsi="Arial" w:cs="Arial"/>
                <w:sz w:val="18"/>
                <w:szCs w:val="18"/>
              </w:rPr>
              <w:t>isNullable: False</w:t>
            </w:r>
          </w:p>
        </w:tc>
      </w:tr>
      <w:tr w:rsidR="00FF0492" w14:paraId="42F264B6" w14:textId="77777777" w:rsidTr="00D40F0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DC435F0" w14:textId="77777777" w:rsidR="00FF0492" w:rsidRDefault="00FF0492" w:rsidP="00D40F0C">
            <w:pPr>
              <w:spacing w:after="0"/>
              <w:rPr>
                <w:rFonts w:ascii="Courier New" w:hAnsi="Courier New" w:cs="Courier New"/>
                <w:sz w:val="18"/>
                <w:szCs w:val="18"/>
              </w:rPr>
            </w:pPr>
            <w:r>
              <w:rPr>
                <w:rFonts w:ascii="Courier New" w:hAnsi="Courier New" w:cs="Courier New"/>
                <w:sz w:val="18"/>
                <w:szCs w:val="18"/>
                <w:lang w:eastAsia="zh-CN"/>
              </w:rPr>
              <w:t>nsInfo</w:t>
            </w:r>
          </w:p>
        </w:tc>
        <w:tc>
          <w:tcPr>
            <w:tcW w:w="5492" w:type="dxa"/>
            <w:tcBorders>
              <w:top w:val="single" w:sz="4" w:space="0" w:color="auto"/>
              <w:left w:val="single" w:sz="4" w:space="0" w:color="auto"/>
              <w:bottom w:val="single" w:sz="4" w:space="0" w:color="auto"/>
              <w:right w:val="single" w:sz="4" w:space="0" w:color="auto"/>
            </w:tcBorders>
            <w:hideMark/>
          </w:tcPr>
          <w:p w14:paraId="2B55FCC0" w14:textId="77777777" w:rsidR="00FF0492" w:rsidRDefault="00FF0492" w:rsidP="00D40F0C">
            <w:pPr>
              <w:pStyle w:val="TAL"/>
              <w:rPr>
                <w:rFonts w:cs="Arial"/>
                <w:snapToGrid w:val="0"/>
                <w:szCs w:val="18"/>
              </w:rPr>
            </w:pPr>
            <w:r>
              <w:rPr>
                <w:rFonts w:cs="Arial"/>
                <w:snapToGrid w:val="0"/>
                <w:szCs w:val="18"/>
              </w:rPr>
              <w:t>This attribute contains the NsInfo of the NS instance corresponding to the network slice subnet instance. The NsInfo is described in clause 8.3.3.2.2 of ETSI GS NFV-IFA 013 [29].</w:t>
            </w:r>
          </w:p>
        </w:tc>
        <w:tc>
          <w:tcPr>
            <w:tcW w:w="2156" w:type="dxa"/>
            <w:tcBorders>
              <w:top w:val="single" w:sz="4" w:space="0" w:color="auto"/>
              <w:left w:val="single" w:sz="4" w:space="0" w:color="auto"/>
              <w:bottom w:val="single" w:sz="4" w:space="0" w:color="auto"/>
              <w:right w:val="single" w:sz="4" w:space="0" w:color="auto"/>
            </w:tcBorders>
            <w:hideMark/>
          </w:tcPr>
          <w:p w14:paraId="1CCE0CF2"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 xml:space="preserve">type: </w:t>
            </w:r>
            <w:r>
              <w:rPr>
                <w:rFonts w:ascii="Arial" w:hAnsi="Arial" w:cs="Arial"/>
                <w:snapToGrid w:val="0"/>
                <w:sz w:val="18"/>
                <w:szCs w:val="18"/>
                <w:lang w:eastAsia="zh-CN"/>
              </w:rPr>
              <w:t>NsInfo</w:t>
            </w:r>
          </w:p>
          <w:p w14:paraId="27D3666C"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multiplicity: 1</w:t>
            </w:r>
          </w:p>
          <w:p w14:paraId="740D1426"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isOrdered: N/A</w:t>
            </w:r>
          </w:p>
          <w:p w14:paraId="34CAEA9E"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isUnique: True</w:t>
            </w:r>
          </w:p>
          <w:p w14:paraId="67979021"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defaultValue: No default value</w:t>
            </w:r>
          </w:p>
          <w:p w14:paraId="3C812EEF"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isNullable: True</w:t>
            </w:r>
          </w:p>
        </w:tc>
      </w:tr>
      <w:tr w:rsidR="00FF0492" w14:paraId="1336486D" w14:textId="77777777" w:rsidTr="00D40F0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80E6472" w14:textId="77777777" w:rsidR="00FF0492" w:rsidRDefault="00FF0492" w:rsidP="00D40F0C">
            <w:pPr>
              <w:spacing w:after="0"/>
              <w:rPr>
                <w:rFonts w:ascii="Courier New" w:hAnsi="Courier New" w:cs="Courier New"/>
                <w:sz w:val="18"/>
                <w:szCs w:val="18"/>
                <w:lang w:eastAsia="zh-CN"/>
              </w:rPr>
            </w:pPr>
            <w:r>
              <w:rPr>
                <w:rFonts w:ascii="Courier New" w:hAnsi="Courier New" w:cs="Courier New"/>
                <w:sz w:val="18"/>
                <w:szCs w:val="18"/>
                <w:lang w:eastAsia="zh-CN"/>
              </w:rPr>
              <w:t>nSInstanceId</w:t>
            </w:r>
          </w:p>
        </w:tc>
        <w:tc>
          <w:tcPr>
            <w:tcW w:w="5492" w:type="dxa"/>
            <w:tcBorders>
              <w:top w:val="single" w:sz="4" w:space="0" w:color="auto"/>
              <w:left w:val="single" w:sz="4" w:space="0" w:color="auto"/>
              <w:bottom w:val="single" w:sz="4" w:space="0" w:color="auto"/>
              <w:right w:val="single" w:sz="4" w:space="0" w:color="auto"/>
            </w:tcBorders>
          </w:tcPr>
          <w:p w14:paraId="0B304A73" w14:textId="77777777" w:rsidR="00FF0492" w:rsidRDefault="00FF0492" w:rsidP="00D40F0C">
            <w:pPr>
              <w:pStyle w:val="TAL"/>
              <w:rPr>
                <w:rFonts w:cs="Arial"/>
                <w:snapToGrid w:val="0"/>
                <w:szCs w:val="18"/>
                <w:lang w:eastAsia="zh-CN"/>
              </w:rPr>
            </w:pPr>
            <w:r>
              <w:rPr>
                <w:rFonts w:cs="Arial"/>
                <w:snapToGrid w:val="0"/>
                <w:szCs w:val="18"/>
                <w:lang w:eastAsia="zh-CN"/>
              </w:rPr>
              <w:t>This attribute specifies the identifier of NS instance corresponding to the network slice subnet instance.</w:t>
            </w:r>
          </w:p>
          <w:p w14:paraId="56A4D9DE" w14:textId="77777777" w:rsidR="00FF0492" w:rsidRDefault="00FF0492" w:rsidP="00D40F0C">
            <w:pPr>
              <w:pStyle w:val="TAL"/>
              <w:rPr>
                <w:rFonts w:cs="Arial"/>
                <w:snapToGrid w:val="0"/>
                <w:szCs w:val="18"/>
                <w:lang w:eastAsia="zh-CN"/>
              </w:rPr>
            </w:pPr>
          </w:p>
          <w:p w14:paraId="0D470D6B" w14:textId="77777777" w:rsidR="00FF0492" w:rsidRDefault="00FF0492" w:rsidP="00D40F0C">
            <w:pPr>
              <w:pStyle w:val="TAL"/>
              <w:rPr>
                <w:rFonts w:cs="Arial"/>
                <w:snapToGrid w:val="0"/>
                <w:szCs w:val="18"/>
              </w:rPr>
            </w:pPr>
            <w:r>
              <w:rPr>
                <w:rFonts w:cs="Arial"/>
                <w:snapToGrid w:val="0"/>
                <w:szCs w:val="18"/>
              </w:rPr>
              <w:t>See clause 8.3.3.2.2 of ETSI GS NFV-IFA 013 [29].</w:t>
            </w:r>
          </w:p>
        </w:tc>
        <w:tc>
          <w:tcPr>
            <w:tcW w:w="2156" w:type="dxa"/>
            <w:tcBorders>
              <w:top w:val="single" w:sz="4" w:space="0" w:color="auto"/>
              <w:left w:val="single" w:sz="4" w:space="0" w:color="auto"/>
              <w:bottom w:val="single" w:sz="4" w:space="0" w:color="auto"/>
              <w:right w:val="single" w:sz="4" w:space="0" w:color="auto"/>
            </w:tcBorders>
            <w:hideMark/>
          </w:tcPr>
          <w:p w14:paraId="79DA6755"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type: String</w:t>
            </w:r>
          </w:p>
          <w:p w14:paraId="4ABB2130"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multiplicity: 1</w:t>
            </w:r>
          </w:p>
          <w:p w14:paraId="07F50B47"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isOrdered: N/A</w:t>
            </w:r>
          </w:p>
          <w:p w14:paraId="5EBE584A"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isUnique: True</w:t>
            </w:r>
          </w:p>
          <w:p w14:paraId="474E033F"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defaultValue: No default value</w:t>
            </w:r>
          </w:p>
          <w:p w14:paraId="16DF651A"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isNullable: True</w:t>
            </w:r>
          </w:p>
        </w:tc>
      </w:tr>
      <w:tr w:rsidR="00FF0492" w14:paraId="65376E5C" w14:textId="77777777" w:rsidTr="00D40F0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48536FF" w14:textId="77777777" w:rsidR="00FF0492" w:rsidRDefault="00FF0492" w:rsidP="00D40F0C">
            <w:pPr>
              <w:spacing w:after="0"/>
              <w:rPr>
                <w:rFonts w:ascii="Courier New" w:hAnsi="Courier New" w:cs="Courier New"/>
                <w:sz w:val="18"/>
                <w:szCs w:val="18"/>
                <w:lang w:eastAsia="zh-CN"/>
              </w:rPr>
            </w:pPr>
            <w:r>
              <w:rPr>
                <w:rFonts w:ascii="Courier New" w:hAnsi="Courier New" w:cs="Courier New"/>
                <w:szCs w:val="18"/>
                <w:lang w:eastAsia="zh-CN"/>
              </w:rPr>
              <w:t>nsName</w:t>
            </w:r>
          </w:p>
        </w:tc>
        <w:tc>
          <w:tcPr>
            <w:tcW w:w="5492" w:type="dxa"/>
            <w:tcBorders>
              <w:top w:val="single" w:sz="4" w:space="0" w:color="auto"/>
              <w:left w:val="single" w:sz="4" w:space="0" w:color="auto"/>
              <w:bottom w:val="single" w:sz="4" w:space="0" w:color="auto"/>
              <w:right w:val="single" w:sz="4" w:space="0" w:color="auto"/>
            </w:tcBorders>
          </w:tcPr>
          <w:p w14:paraId="259B8D5C" w14:textId="77777777" w:rsidR="00FF0492" w:rsidRDefault="00FF0492" w:rsidP="00D40F0C">
            <w:pPr>
              <w:pStyle w:val="TAL"/>
              <w:rPr>
                <w:rFonts w:cs="Arial"/>
                <w:snapToGrid w:val="0"/>
                <w:szCs w:val="18"/>
                <w:lang w:eastAsia="zh-CN"/>
              </w:rPr>
            </w:pPr>
            <w:r>
              <w:rPr>
                <w:rFonts w:cs="Arial"/>
                <w:snapToGrid w:val="0"/>
                <w:szCs w:val="18"/>
                <w:lang w:eastAsia="zh-CN"/>
              </w:rPr>
              <w:t>This attribute specifies the name of NS instance corresponding to the network slice subnet instance.</w:t>
            </w:r>
          </w:p>
          <w:p w14:paraId="5B8AC927" w14:textId="77777777" w:rsidR="00FF0492" w:rsidRDefault="00FF0492" w:rsidP="00D40F0C">
            <w:pPr>
              <w:pStyle w:val="TAL"/>
              <w:rPr>
                <w:rFonts w:cs="Arial"/>
                <w:snapToGrid w:val="0"/>
                <w:szCs w:val="18"/>
                <w:lang w:eastAsia="zh-CN"/>
              </w:rPr>
            </w:pPr>
          </w:p>
          <w:p w14:paraId="7653C8FD" w14:textId="77777777" w:rsidR="00FF0492" w:rsidRDefault="00FF0492" w:rsidP="00D40F0C">
            <w:pPr>
              <w:pStyle w:val="TAL"/>
              <w:rPr>
                <w:rFonts w:cs="Arial"/>
                <w:snapToGrid w:val="0"/>
                <w:szCs w:val="18"/>
              </w:rPr>
            </w:pPr>
            <w:r>
              <w:rPr>
                <w:rFonts w:cs="Arial"/>
                <w:snapToGrid w:val="0"/>
                <w:szCs w:val="18"/>
              </w:rPr>
              <w:t>See clause 8.3.3.2.2 of ETSI GS NFV-IFA 013 [29].</w:t>
            </w:r>
          </w:p>
        </w:tc>
        <w:tc>
          <w:tcPr>
            <w:tcW w:w="2156" w:type="dxa"/>
            <w:tcBorders>
              <w:top w:val="single" w:sz="4" w:space="0" w:color="auto"/>
              <w:left w:val="single" w:sz="4" w:space="0" w:color="auto"/>
              <w:bottom w:val="single" w:sz="4" w:space="0" w:color="auto"/>
              <w:right w:val="single" w:sz="4" w:space="0" w:color="auto"/>
            </w:tcBorders>
            <w:hideMark/>
          </w:tcPr>
          <w:p w14:paraId="07527A5D"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type: String</w:t>
            </w:r>
          </w:p>
          <w:p w14:paraId="022CFD5B"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multiplicity: 1</w:t>
            </w:r>
          </w:p>
          <w:p w14:paraId="13004F0C"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isOrdered: N/A</w:t>
            </w:r>
          </w:p>
          <w:p w14:paraId="0DE541AD"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isUnique: True</w:t>
            </w:r>
          </w:p>
          <w:p w14:paraId="2F154AD0"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defaultValue: No default value</w:t>
            </w:r>
          </w:p>
          <w:p w14:paraId="5EE3D38B"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isNullable: True</w:t>
            </w:r>
          </w:p>
        </w:tc>
      </w:tr>
      <w:tr w:rsidR="00FF0492" w14:paraId="0295E9AF" w14:textId="77777777" w:rsidTr="00D40F0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A91AAB9" w14:textId="77777777" w:rsidR="00FF0492" w:rsidRDefault="00FF0492" w:rsidP="00D40F0C">
            <w:pPr>
              <w:spacing w:after="0"/>
              <w:rPr>
                <w:rFonts w:ascii="Courier New" w:hAnsi="Courier New" w:cs="Courier New"/>
                <w:sz w:val="18"/>
                <w:szCs w:val="18"/>
                <w:lang w:eastAsia="zh-CN"/>
              </w:rPr>
            </w:pPr>
            <w:r>
              <w:rPr>
                <w:rFonts w:ascii="Courier New" w:hAnsi="Courier New" w:cs="Courier New"/>
                <w:szCs w:val="18"/>
                <w:lang w:eastAsia="zh-CN"/>
              </w:rPr>
              <w:t>description</w:t>
            </w:r>
          </w:p>
        </w:tc>
        <w:tc>
          <w:tcPr>
            <w:tcW w:w="5492" w:type="dxa"/>
            <w:tcBorders>
              <w:top w:val="single" w:sz="4" w:space="0" w:color="auto"/>
              <w:left w:val="single" w:sz="4" w:space="0" w:color="auto"/>
              <w:bottom w:val="single" w:sz="4" w:space="0" w:color="auto"/>
              <w:right w:val="single" w:sz="4" w:space="0" w:color="auto"/>
            </w:tcBorders>
          </w:tcPr>
          <w:p w14:paraId="614F32E1" w14:textId="77777777" w:rsidR="00FF0492" w:rsidRDefault="00FF0492" w:rsidP="00D40F0C">
            <w:pPr>
              <w:pStyle w:val="TAL"/>
              <w:rPr>
                <w:rFonts w:cs="Arial"/>
                <w:snapToGrid w:val="0"/>
                <w:szCs w:val="18"/>
                <w:lang w:eastAsia="zh-CN"/>
              </w:rPr>
            </w:pPr>
            <w:r>
              <w:rPr>
                <w:rFonts w:cs="Arial"/>
                <w:snapToGrid w:val="0"/>
                <w:szCs w:val="18"/>
                <w:lang w:eastAsia="zh-CN"/>
              </w:rPr>
              <w:t>This attribute specifies the description of NS instance corresponding to the network slice subnet instance.</w:t>
            </w:r>
          </w:p>
          <w:p w14:paraId="365FBA01" w14:textId="77777777" w:rsidR="00FF0492" w:rsidRDefault="00FF0492" w:rsidP="00D40F0C">
            <w:pPr>
              <w:pStyle w:val="TAL"/>
              <w:rPr>
                <w:rFonts w:cs="Arial"/>
                <w:snapToGrid w:val="0"/>
                <w:szCs w:val="18"/>
                <w:lang w:eastAsia="zh-CN"/>
              </w:rPr>
            </w:pPr>
          </w:p>
          <w:p w14:paraId="116F9128" w14:textId="77777777" w:rsidR="00FF0492" w:rsidRDefault="00FF0492" w:rsidP="00D40F0C">
            <w:pPr>
              <w:pStyle w:val="TAL"/>
              <w:rPr>
                <w:rFonts w:cs="Arial"/>
                <w:snapToGrid w:val="0"/>
                <w:szCs w:val="18"/>
              </w:rPr>
            </w:pPr>
            <w:r>
              <w:rPr>
                <w:rFonts w:cs="Arial"/>
                <w:snapToGrid w:val="0"/>
                <w:szCs w:val="18"/>
              </w:rPr>
              <w:t>See clause 8.3.3.2.2 of ETSI GS NFV-IFA 013 [29].</w:t>
            </w:r>
          </w:p>
        </w:tc>
        <w:tc>
          <w:tcPr>
            <w:tcW w:w="2156" w:type="dxa"/>
            <w:tcBorders>
              <w:top w:val="single" w:sz="4" w:space="0" w:color="auto"/>
              <w:left w:val="single" w:sz="4" w:space="0" w:color="auto"/>
              <w:bottom w:val="single" w:sz="4" w:space="0" w:color="auto"/>
              <w:right w:val="single" w:sz="4" w:space="0" w:color="auto"/>
            </w:tcBorders>
            <w:hideMark/>
          </w:tcPr>
          <w:p w14:paraId="00206861"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type: String</w:t>
            </w:r>
          </w:p>
          <w:p w14:paraId="7650F13B"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multiplicity: 1</w:t>
            </w:r>
          </w:p>
          <w:p w14:paraId="1A4353C8"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isOrdered: N/A</w:t>
            </w:r>
          </w:p>
          <w:p w14:paraId="23F1DE60"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isUnique: True</w:t>
            </w:r>
          </w:p>
          <w:p w14:paraId="10ECBDA1"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defaultValue: No default value</w:t>
            </w:r>
          </w:p>
          <w:p w14:paraId="6533782B"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isNullable: True</w:t>
            </w:r>
          </w:p>
        </w:tc>
      </w:tr>
      <w:tr w:rsidR="00FF0492" w14:paraId="718A8FF8" w14:textId="77777777" w:rsidTr="00D40F0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C328CCE" w14:textId="77777777" w:rsidR="00FF0492" w:rsidRDefault="00FF0492" w:rsidP="00D40F0C">
            <w:pPr>
              <w:spacing w:after="0"/>
              <w:rPr>
                <w:rFonts w:ascii="Courier New" w:hAnsi="Courier New" w:cs="Courier New"/>
                <w:szCs w:val="18"/>
                <w:lang w:eastAsia="zh-CN"/>
              </w:rPr>
            </w:pPr>
            <w:r>
              <w:rPr>
                <w:rFonts w:ascii="Courier New" w:hAnsi="Courier New" w:cs="Courier New"/>
                <w:szCs w:val="18"/>
                <w:lang w:eastAsia="zh-CN"/>
              </w:rPr>
              <w:lastRenderedPageBreak/>
              <w:t>category</w:t>
            </w:r>
          </w:p>
        </w:tc>
        <w:tc>
          <w:tcPr>
            <w:tcW w:w="5492" w:type="dxa"/>
            <w:tcBorders>
              <w:top w:val="single" w:sz="4" w:space="0" w:color="auto"/>
              <w:left w:val="single" w:sz="4" w:space="0" w:color="auto"/>
              <w:bottom w:val="single" w:sz="4" w:space="0" w:color="auto"/>
              <w:right w:val="single" w:sz="4" w:space="0" w:color="auto"/>
            </w:tcBorders>
          </w:tcPr>
          <w:p w14:paraId="4A509773" w14:textId="77777777" w:rsidR="00FF0492" w:rsidRDefault="00FF0492" w:rsidP="00D40F0C">
            <w:pPr>
              <w:pStyle w:val="TAL"/>
              <w:rPr>
                <w:rFonts w:cs="Arial"/>
                <w:snapToGrid w:val="0"/>
                <w:szCs w:val="18"/>
                <w:lang w:eastAsia="zh-CN"/>
              </w:rPr>
            </w:pPr>
            <w:r>
              <w:rPr>
                <w:rFonts w:cs="Arial"/>
                <w:snapToGrid w:val="0"/>
                <w:szCs w:val="18"/>
                <w:lang w:eastAsia="zh-CN"/>
              </w:rPr>
              <w:t>This attribute specifies the category of a service requirement/attribute of GST (see GSMA NG.116 [50]).</w:t>
            </w:r>
          </w:p>
          <w:p w14:paraId="10CEF4BE" w14:textId="77777777" w:rsidR="00FF0492" w:rsidRDefault="00FF0492" w:rsidP="00D40F0C">
            <w:pPr>
              <w:pStyle w:val="TAL"/>
              <w:rPr>
                <w:rFonts w:cs="Arial"/>
                <w:snapToGrid w:val="0"/>
                <w:szCs w:val="18"/>
                <w:lang w:eastAsia="zh-CN"/>
              </w:rPr>
            </w:pPr>
          </w:p>
          <w:p w14:paraId="6E8FC7F4" w14:textId="77777777" w:rsidR="00FF0492" w:rsidRDefault="00FF0492" w:rsidP="00D40F0C">
            <w:pPr>
              <w:pStyle w:val="TAL"/>
              <w:rPr>
                <w:rFonts w:cs="Arial"/>
                <w:snapToGrid w:val="0"/>
                <w:szCs w:val="18"/>
                <w:lang w:eastAsia="zh-CN"/>
              </w:rPr>
            </w:pPr>
            <w:r>
              <w:rPr>
                <w:rFonts w:cs="Arial"/>
                <w:snapToGrid w:val="0"/>
                <w:szCs w:val="18"/>
                <w:lang w:eastAsia="zh-CN"/>
              </w:rPr>
              <w:t xml:space="preserve">allowedValues: </w:t>
            </w:r>
            <w:r>
              <w:t>character, scalability</w:t>
            </w:r>
          </w:p>
        </w:tc>
        <w:tc>
          <w:tcPr>
            <w:tcW w:w="2156" w:type="dxa"/>
            <w:tcBorders>
              <w:top w:val="single" w:sz="4" w:space="0" w:color="auto"/>
              <w:left w:val="single" w:sz="4" w:space="0" w:color="auto"/>
              <w:bottom w:val="single" w:sz="4" w:space="0" w:color="auto"/>
              <w:right w:val="single" w:sz="4" w:space="0" w:color="auto"/>
            </w:tcBorders>
            <w:hideMark/>
          </w:tcPr>
          <w:p w14:paraId="1CF6DEEB" w14:textId="77777777" w:rsidR="00FF0492" w:rsidRDefault="00FF0492" w:rsidP="00D40F0C">
            <w:pPr>
              <w:spacing w:after="0"/>
              <w:rPr>
                <w:rFonts w:ascii="Arial" w:hAnsi="Arial" w:cs="Arial"/>
                <w:sz w:val="18"/>
                <w:szCs w:val="18"/>
              </w:rPr>
            </w:pPr>
            <w:r>
              <w:rPr>
                <w:rFonts w:ascii="Arial" w:hAnsi="Arial" w:cs="Arial"/>
                <w:sz w:val="18"/>
                <w:szCs w:val="18"/>
              </w:rPr>
              <w:t>type: ENUM</w:t>
            </w:r>
          </w:p>
          <w:p w14:paraId="45D299D7" w14:textId="77777777" w:rsidR="00FF0492" w:rsidRDefault="00FF0492" w:rsidP="00D40F0C">
            <w:pPr>
              <w:spacing w:after="0"/>
              <w:rPr>
                <w:rFonts w:ascii="Arial" w:hAnsi="Arial" w:cs="Arial"/>
                <w:sz w:val="18"/>
                <w:szCs w:val="18"/>
              </w:rPr>
            </w:pPr>
            <w:r>
              <w:rPr>
                <w:rFonts w:ascii="Arial" w:hAnsi="Arial" w:cs="Arial"/>
                <w:sz w:val="18"/>
                <w:szCs w:val="18"/>
              </w:rPr>
              <w:t>multiplicity: 1</w:t>
            </w:r>
          </w:p>
          <w:p w14:paraId="3B6496FC" w14:textId="77777777" w:rsidR="00FF0492" w:rsidRDefault="00FF0492" w:rsidP="00D40F0C">
            <w:pPr>
              <w:spacing w:after="0"/>
              <w:rPr>
                <w:rFonts w:ascii="Arial" w:hAnsi="Arial" w:cs="Arial"/>
                <w:sz w:val="18"/>
                <w:szCs w:val="18"/>
              </w:rPr>
            </w:pPr>
            <w:r>
              <w:rPr>
                <w:rFonts w:ascii="Arial" w:hAnsi="Arial" w:cs="Arial"/>
                <w:sz w:val="18"/>
                <w:szCs w:val="18"/>
              </w:rPr>
              <w:t>isOrdered: N/A</w:t>
            </w:r>
          </w:p>
          <w:p w14:paraId="1D011F23" w14:textId="77777777" w:rsidR="00FF0492" w:rsidRDefault="00FF0492" w:rsidP="00D40F0C">
            <w:pPr>
              <w:spacing w:after="0"/>
              <w:rPr>
                <w:rFonts w:ascii="Arial" w:hAnsi="Arial" w:cs="Arial"/>
                <w:sz w:val="18"/>
                <w:szCs w:val="18"/>
              </w:rPr>
            </w:pPr>
            <w:r>
              <w:rPr>
                <w:rFonts w:ascii="Arial" w:hAnsi="Arial" w:cs="Arial"/>
                <w:sz w:val="18"/>
                <w:szCs w:val="18"/>
              </w:rPr>
              <w:t>isUnique: N/A</w:t>
            </w:r>
          </w:p>
          <w:p w14:paraId="4F14302B" w14:textId="77777777" w:rsidR="00FF0492" w:rsidRDefault="00FF0492" w:rsidP="00D40F0C">
            <w:pPr>
              <w:spacing w:after="0"/>
              <w:rPr>
                <w:rFonts w:ascii="Arial" w:hAnsi="Arial" w:cs="Arial"/>
                <w:sz w:val="18"/>
                <w:szCs w:val="18"/>
              </w:rPr>
            </w:pPr>
            <w:r>
              <w:rPr>
                <w:rFonts w:ascii="Arial" w:hAnsi="Arial" w:cs="Arial"/>
                <w:sz w:val="18"/>
                <w:szCs w:val="18"/>
              </w:rPr>
              <w:t>defaultValue: None</w:t>
            </w:r>
          </w:p>
          <w:p w14:paraId="5488D323" w14:textId="77777777" w:rsidR="00FF0492" w:rsidRDefault="00FF0492" w:rsidP="00D40F0C">
            <w:pPr>
              <w:pStyle w:val="TAL"/>
              <w:rPr>
                <w:rFonts w:cs="Arial"/>
                <w:snapToGrid w:val="0"/>
                <w:szCs w:val="18"/>
              </w:rPr>
            </w:pPr>
            <w:r>
              <w:rPr>
                <w:rFonts w:cs="Arial"/>
                <w:snapToGrid w:val="0"/>
                <w:szCs w:val="18"/>
              </w:rPr>
              <w:t>allowedValues: N/A</w:t>
            </w:r>
            <w:r>
              <w:rPr>
                <w:rFonts w:cs="Arial"/>
                <w:szCs w:val="18"/>
              </w:rPr>
              <w:t xml:space="preserve"> </w:t>
            </w:r>
          </w:p>
          <w:p w14:paraId="2018C6AD" w14:textId="77777777" w:rsidR="00FF0492" w:rsidRDefault="00FF0492" w:rsidP="00D40F0C">
            <w:pPr>
              <w:spacing w:after="0"/>
              <w:rPr>
                <w:rFonts w:ascii="Arial" w:hAnsi="Arial" w:cs="Arial"/>
                <w:snapToGrid w:val="0"/>
                <w:sz w:val="18"/>
                <w:szCs w:val="18"/>
              </w:rPr>
            </w:pPr>
            <w:r>
              <w:rPr>
                <w:rFonts w:ascii="Arial" w:hAnsi="Arial" w:cs="Arial"/>
                <w:sz w:val="18"/>
                <w:szCs w:val="18"/>
              </w:rPr>
              <w:t>isNullable: False</w:t>
            </w:r>
          </w:p>
        </w:tc>
      </w:tr>
      <w:tr w:rsidR="00FF0492" w14:paraId="5406EBFE" w14:textId="77777777" w:rsidTr="00D40F0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BC214FA" w14:textId="77777777" w:rsidR="00FF0492" w:rsidRDefault="00FF0492" w:rsidP="00D40F0C">
            <w:pPr>
              <w:spacing w:after="0"/>
              <w:rPr>
                <w:rFonts w:ascii="Courier New" w:hAnsi="Courier New" w:cs="Courier New"/>
                <w:szCs w:val="18"/>
                <w:lang w:eastAsia="zh-CN"/>
              </w:rPr>
            </w:pPr>
            <w:r>
              <w:rPr>
                <w:rFonts w:ascii="Courier New" w:hAnsi="Courier New" w:cs="Courier New"/>
                <w:szCs w:val="18"/>
                <w:lang w:eastAsia="zh-CN"/>
              </w:rPr>
              <w:t>tagging</w:t>
            </w:r>
          </w:p>
        </w:tc>
        <w:tc>
          <w:tcPr>
            <w:tcW w:w="5492" w:type="dxa"/>
            <w:tcBorders>
              <w:top w:val="single" w:sz="4" w:space="0" w:color="auto"/>
              <w:left w:val="single" w:sz="4" w:space="0" w:color="auto"/>
              <w:bottom w:val="single" w:sz="4" w:space="0" w:color="auto"/>
              <w:right w:val="single" w:sz="4" w:space="0" w:color="auto"/>
            </w:tcBorders>
          </w:tcPr>
          <w:p w14:paraId="0FABACA4" w14:textId="77777777" w:rsidR="00FF0492" w:rsidRDefault="00FF0492" w:rsidP="00D40F0C">
            <w:pPr>
              <w:pStyle w:val="TAL"/>
              <w:rPr>
                <w:rFonts w:cs="Arial"/>
                <w:snapToGrid w:val="0"/>
                <w:szCs w:val="18"/>
                <w:lang w:eastAsia="zh-CN"/>
              </w:rPr>
            </w:pPr>
            <w:r>
              <w:rPr>
                <w:rFonts w:cs="Arial"/>
                <w:snapToGrid w:val="0"/>
                <w:szCs w:val="18"/>
                <w:lang w:eastAsia="zh-CN"/>
              </w:rPr>
              <w:t>This attribute specifies the tagging of a service requirement/attribute of GST in character category (see GSMA NG.116 [50]).</w:t>
            </w:r>
          </w:p>
          <w:p w14:paraId="480ABFC2" w14:textId="77777777" w:rsidR="00FF0492" w:rsidRDefault="00FF0492" w:rsidP="00D40F0C">
            <w:pPr>
              <w:pStyle w:val="TAL"/>
              <w:rPr>
                <w:rFonts w:cs="Arial"/>
                <w:snapToGrid w:val="0"/>
                <w:szCs w:val="18"/>
                <w:lang w:eastAsia="zh-CN"/>
              </w:rPr>
            </w:pPr>
          </w:p>
          <w:p w14:paraId="5F6B4772" w14:textId="77777777" w:rsidR="00FF0492" w:rsidRDefault="00FF0492" w:rsidP="00D40F0C">
            <w:pPr>
              <w:pStyle w:val="TAL"/>
              <w:rPr>
                <w:rFonts w:cs="Arial"/>
                <w:snapToGrid w:val="0"/>
                <w:szCs w:val="18"/>
                <w:lang w:eastAsia="zh-CN"/>
              </w:rPr>
            </w:pPr>
            <w:r>
              <w:rPr>
                <w:rFonts w:cs="Arial"/>
                <w:snapToGrid w:val="0"/>
                <w:szCs w:val="18"/>
                <w:lang w:eastAsia="zh-CN"/>
              </w:rPr>
              <w:t xml:space="preserve">allowedValues: </w:t>
            </w:r>
            <w:r>
              <w:t>performance, function, operation</w:t>
            </w:r>
          </w:p>
        </w:tc>
        <w:tc>
          <w:tcPr>
            <w:tcW w:w="2156" w:type="dxa"/>
            <w:tcBorders>
              <w:top w:val="single" w:sz="4" w:space="0" w:color="auto"/>
              <w:left w:val="single" w:sz="4" w:space="0" w:color="auto"/>
              <w:bottom w:val="single" w:sz="4" w:space="0" w:color="auto"/>
              <w:right w:val="single" w:sz="4" w:space="0" w:color="auto"/>
            </w:tcBorders>
            <w:hideMark/>
          </w:tcPr>
          <w:p w14:paraId="31A0D5AE" w14:textId="77777777" w:rsidR="00FF0492" w:rsidRDefault="00FF0492" w:rsidP="00D40F0C">
            <w:pPr>
              <w:spacing w:after="0"/>
              <w:rPr>
                <w:rFonts w:ascii="Arial" w:hAnsi="Arial" w:cs="Arial"/>
                <w:sz w:val="18"/>
                <w:szCs w:val="18"/>
              </w:rPr>
            </w:pPr>
            <w:r>
              <w:rPr>
                <w:rFonts w:ascii="Arial" w:hAnsi="Arial" w:cs="Arial"/>
                <w:sz w:val="18"/>
                <w:szCs w:val="18"/>
              </w:rPr>
              <w:t>type: ENUM</w:t>
            </w:r>
          </w:p>
          <w:p w14:paraId="023231F5" w14:textId="77777777" w:rsidR="00FF0492" w:rsidRDefault="00FF0492" w:rsidP="00D40F0C">
            <w:pPr>
              <w:spacing w:after="0"/>
              <w:rPr>
                <w:rFonts w:ascii="Arial" w:hAnsi="Arial" w:cs="Arial"/>
                <w:sz w:val="18"/>
                <w:szCs w:val="18"/>
              </w:rPr>
            </w:pPr>
            <w:r>
              <w:rPr>
                <w:rFonts w:ascii="Arial" w:hAnsi="Arial" w:cs="Arial"/>
                <w:sz w:val="18"/>
                <w:szCs w:val="18"/>
              </w:rPr>
              <w:t>multiplicity: 1…3</w:t>
            </w:r>
          </w:p>
          <w:p w14:paraId="5AB32AE4" w14:textId="77777777" w:rsidR="00FF0492" w:rsidRDefault="00FF0492" w:rsidP="00D40F0C">
            <w:pPr>
              <w:spacing w:after="0"/>
              <w:rPr>
                <w:rFonts w:ascii="Arial" w:hAnsi="Arial" w:cs="Arial"/>
                <w:sz w:val="18"/>
                <w:szCs w:val="18"/>
              </w:rPr>
            </w:pPr>
            <w:r>
              <w:rPr>
                <w:rFonts w:ascii="Arial" w:hAnsi="Arial" w:cs="Arial"/>
                <w:sz w:val="18"/>
                <w:szCs w:val="18"/>
              </w:rPr>
              <w:t>isOrdered: N/A</w:t>
            </w:r>
          </w:p>
          <w:p w14:paraId="26815116" w14:textId="77777777" w:rsidR="00FF0492" w:rsidRDefault="00FF0492" w:rsidP="00D40F0C">
            <w:pPr>
              <w:spacing w:after="0"/>
              <w:rPr>
                <w:rFonts w:ascii="Arial" w:hAnsi="Arial" w:cs="Arial"/>
                <w:sz w:val="18"/>
                <w:szCs w:val="18"/>
              </w:rPr>
            </w:pPr>
            <w:r>
              <w:rPr>
                <w:rFonts w:ascii="Arial" w:hAnsi="Arial" w:cs="Arial"/>
                <w:sz w:val="18"/>
                <w:szCs w:val="18"/>
              </w:rPr>
              <w:t>isUnique: N/A</w:t>
            </w:r>
          </w:p>
          <w:p w14:paraId="4A1084D2" w14:textId="77777777" w:rsidR="00FF0492" w:rsidRDefault="00FF0492" w:rsidP="00D40F0C">
            <w:pPr>
              <w:spacing w:after="0"/>
              <w:rPr>
                <w:rFonts w:ascii="Arial" w:hAnsi="Arial" w:cs="Arial"/>
                <w:sz w:val="18"/>
                <w:szCs w:val="18"/>
              </w:rPr>
            </w:pPr>
            <w:r>
              <w:rPr>
                <w:rFonts w:ascii="Arial" w:hAnsi="Arial" w:cs="Arial"/>
                <w:sz w:val="18"/>
                <w:szCs w:val="18"/>
              </w:rPr>
              <w:t>defaultValue: None</w:t>
            </w:r>
          </w:p>
          <w:p w14:paraId="76C43F3B" w14:textId="77777777" w:rsidR="00FF0492" w:rsidRDefault="00FF0492" w:rsidP="00D40F0C">
            <w:pPr>
              <w:pStyle w:val="TAL"/>
              <w:rPr>
                <w:rFonts w:cs="Arial"/>
                <w:snapToGrid w:val="0"/>
                <w:szCs w:val="18"/>
              </w:rPr>
            </w:pPr>
            <w:r>
              <w:rPr>
                <w:rFonts w:cs="Arial"/>
                <w:snapToGrid w:val="0"/>
                <w:szCs w:val="18"/>
              </w:rPr>
              <w:t>allowedValues: N/A</w:t>
            </w:r>
            <w:r>
              <w:rPr>
                <w:rFonts w:cs="Arial"/>
                <w:szCs w:val="18"/>
              </w:rPr>
              <w:t xml:space="preserve"> </w:t>
            </w:r>
          </w:p>
          <w:p w14:paraId="61BABD8E" w14:textId="77777777" w:rsidR="00FF0492" w:rsidRDefault="00FF0492" w:rsidP="00D40F0C">
            <w:pPr>
              <w:spacing w:after="0"/>
              <w:rPr>
                <w:rFonts w:ascii="Arial" w:hAnsi="Arial" w:cs="Arial"/>
                <w:snapToGrid w:val="0"/>
                <w:sz w:val="18"/>
                <w:szCs w:val="18"/>
              </w:rPr>
            </w:pPr>
            <w:r>
              <w:rPr>
                <w:rFonts w:ascii="Arial" w:hAnsi="Arial" w:cs="Arial"/>
                <w:sz w:val="18"/>
                <w:szCs w:val="18"/>
              </w:rPr>
              <w:t>isNullable: False</w:t>
            </w:r>
          </w:p>
        </w:tc>
      </w:tr>
      <w:tr w:rsidR="00FF0492" w14:paraId="2E81B230" w14:textId="77777777" w:rsidTr="00D40F0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8984F55" w14:textId="77777777" w:rsidR="00FF0492" w:rsidRDefault="00FF0492" w:rsidP="00D40F0C">
            <w:pPr>
              <w:spacing w:after="0"/>
              <w:rPr>
                <w:rFonts w:ascii="Courier New" w:hAnsi="Courier New" w:cs="Courier New"/>
                <w:szCs w:val="18"/>
                <w:lang w:eastAsia="zh-CN"/>
              </w:rPr>
            </w:pPr>
            <w:r>
              <w:rPr>
                <w:rFonts w:ascii="Courier New" w:hAnsi="Courier New" w:cs="Courier New"/>
                <w:szCs w:val="18"/>
                <w:lang w:eastAsia="zh-CN"/>
              </w:rPr>
              <w:t>exposure</w:t>
            </w:r>
          </w:p>
        </w:tc>
        <w:tc>
          <w:tcPr>
            <w:tcW w:w="5492" w:type="dxa"/>
            <w:tcBorders>
              <w:top w:val="single" w:sz="4" w:space="0" w:color="auto"/>
              <w:left w:val="single" w:sz="4" w:space="0" w:color="auto"/>
              <w:bottom w:val="single" w:sz="4" w:space="0" w:color="auto"/>
              <w:right w:val="single" w:sz="4" w:space="0" w:color="auto"/>
            </w:tcBorders>
          </w:tcPr>
          <w:p w14:paraId="76284478" w14:textId="77777777" w:rsidR="00FF0492" w:rsidRDefault="00FF0492" w:rsidP="00D40F0C">
            <w:pPr>
              <w:pStyle w:val="TAL"/>
              <w:rPr>
                <w:rFonts w:cs="Arial"/>
                <w:snapToGrid w:val="0"/>
                <w:szCs w:val="18"/>
                <w:lang w:eastAsia="zh-CN"/>
              </w:rPr>
            </w:pPr>
            <w:r>
              <w:rPr>
                <w:rFonts w:cs="Arial"/>
                <w:snapToGrid w:val="0"/>
                <w:szCs w:val="18"/>
                <w:lang w:eastAsia="zh-CN"/>
              </w:rPr>
              <w:t>This attribute specifies exposure mode of a service requirement/attribute of GST (see GSMA NG.116 [50]).</w:t>
            </w:r>
          </w:p>
          <w:p w14:paraId="01D7B293" w14:textId="77777777" w:rsidR="00FF0492" w:rsidRDefault="00FF0492" w:rsidP="00D40F0C">
            <w:pPr>
              <w:pStyle w:val="TAL"/>
              <w:rPr>
                <w:rFonts w:cs="Arial"/>
                <w:snapToGrid w:val="0"/>
                <w:szCs w:val="18"/>
                <w:lang w:eastAsia="zh-CN"/>
              </w:rPr>
            </w:pPr>
          </w:p>
          <w:p w14:paraId="4AEA51FF" w14:textId="77777777" w:rsidR="00FF0492" w:rsidRDefault="00FF0492" w:rsidP="00D40F0C">
            <w:pPr>
              <w:pStyle w:val="TAL"/>
              <w:rPr>
                <w:rFonts w:cs="Arial"/>
                <w:snapToGrid w:val="0"/>
                <w:szCs w:val="18"/>
                <w:lang w:eastAsia="zh-CN"/>
              </w:rPr>
            </w:pPr>
            <w:r>
              <w:rPr>
                <w:rFonts w:cs="Arial"/>
                <w:snapToGrid w:val="0"/>
                <w:szCs w:val="18"/>
                <w:lang w:eastAsia="zh-CN"/>
              </w:rPr>
              <w:t xml:space="preserve">allowedValues: </w:t>
            </w:r>
            <w:r>
              <w:t>API, KPI</w:t>
            </w:r>
          </w:p>
        </w:tc>
        <w:tc>
          <w:tcPr>
            <w:tcW w:w="2156" w:type="dxa"/>
            <w:tcBorders>
              <w:top w:val="single" w:sz="4" w:space="0" w:color="auto"/>
              <w:left w:val="single" w:sz="4" w:space="0" w:color="auto"/>
              <w:bottom w:val="single" w:sz="4" w:space="0" w:color="auto"/>
              <w:right w:val="single" w:sz="4" w:space="0" w:color="auto"/>
            </w:tcBorders>
            <w:hideMark/>
          </w:tcPr>
          <w:p w14:paraId="1A587E01" w14:textId="77777777" w:rsidR="00FF0492" w:rsidRDefault="00FF0492" w:rsidP="00D40F0C">
            <w:pPr>
              <w:spacing w:after="0"/>
              <w:rPr>
                <w:rFonts w:ascii="Arial" w:hAnsi="Arial" w:cs="Arial"/>
                <w:sz w:val="18"/>
                <w:szCs w:val="18"/>
              </w:rPr>
            </w:pPr>
            <w:r>
              <w:rPr>
                <w:rFonts w:ascii="Arial" w:hAnsi="Arial" w:cs="Arial"/>
                <w:sz w:val="18"/>
                <w:szCs w:val="18"/>
              </w:rPr>
              <w:t>type: ENUM</w:t>
            </w:r>
          </w:p>
          <w:p w14:paraId="4FE6B917" w14:textId="77777777" w:rsidR="00FF0492" w:rsidRDefault="00FF0492" w:rsidP="00D40F0C">
            <w:pPr>
              <w:spacing w:after="0"/>
              <w:rPr>
                <w:rFonts w:ascii="Arial" w:hAnsi="Arial" w:cs="Arial"/>
                <w:sz w:val="18"/>
                <w:szCs w:val="18"/>
              </w:rPr>
            </w:pPr>
            <w:r>
              <w:rPr>
                <w:rFonts w:ascii="Arial" w:hAnsi="Arial" w:cs="Arial"/>
                <w:sz w:val="18"/>
                <w:szCs w:val="18"/>
              </w:rPr>
              <w:t>multiplicity: 1</w:t>
            </w:r>
          </w:p>
          <w:p w14:paraId="61578131" w14:textId="77777777" w:rsidR="00FF0492" w:rsidRDefault="00FF0492" w:rsidP="00D40F0C">
            <w:pPr>
              <w:spacing w:after="0"/>
              <w:rPr>
                <w:rFonts w:ascii="Arial" w:hAnsi="Arial" w:cs="Arial"/>
                <w:sz w:val="18"/>
                <w:szCs w:val="18"/>
              </w:rPr>
            </w:pPr>
            <w:r>
              <w:rPr>
                <w:rFonts w:ascii="Arial" w:hAnsi="Arial" w:cs="Arial"/>
                <w:sz w:val="18"/>
                <w:szCs w:val="18"/>
              </w:rPr>
              <w:t>isOrdered: N/A</w:t>
            </w:r>
          </w:p>
          <w:p w14:paraId="75042CD5" w14:textId="77777777" w:rsidR="00FF0492" w:rsidRDefault="00FF0492" w:rsidP="00D40F0C">
            <w:pPr>
              <w:spacing w:after="0"/>
              <w:rPr>
                <w:rFonts w:ascii="Arial" w:hAnsi="Arial" w:cs="Arial"/>
                <w:sz w:val="18"/>
                <w:szCs w:val="18"/>
              </w:rPr>
            </w:pPr>
            <w:r>
              <w:rPr>
                <w:rFonts w:ascii="Arial" w:hAnsi="Arial" w:cs="Arial"/>
                <w:sz w:val="18"/>
                <w:szCs w:val="18"/>
              </w:rPr>
              <w:t>isUnique: N/A</w:t>
            </w:r>
          </w:p>
          <w:p w14:paraId="3C38E722" w14:textId="77777777" w:rsidR="00FF0492" w:rsidRDefault="00FF0492" w:rsidP="00D40F0C">
            <w:pPr>
              <w:spacing w:after="0"/>
              <w:rPr>
                <w:rFonts w:ascii="Arial" w:hAnsi="Arial" w:cs="Arial"/>
                <w:sz w:val="18"/>
                <w:szCs w:val="18"/>
              </w:rPr>
            </w:pPr>
            <w:r>
              <w:rPr>
                <w:rFonts w:ascii="Arial" w:hAnsi="Arial" w:cs="Arial"/>
                <w:sz w:val="18"/>
                <w:szCs w:val="18"/>
              </w:rPr>
              <w:t>defaultValue: None</w:t>
            </w:r>
          </w:p>
          <w:p w14:paraId="6E07D1A6" w14:textId="77777777" w:rsidR="00FF0492" w:rsidRDefault="00FF0492" w:rsidP="00D40F0C">
            <w:pPr>
              <w:pStyle w:val="TAL"/>
              <w:rPr>
                <w:rFonts w:cs="Arial"/>
                <w:snapToGrid w:val="0"/>
                <w:szCs w:val="18"/>
              </w:rPr>
            </w:pPr>
            <w:r>
              <w:rPr>
                <w:rFonts w:cs="Arial"/>
                <w:snapToGrid w:val="0"/>
                <w:szCs w:val="18"/>
              </w:rPr>
              <w:t>allowedValues: N/A</w:t>
            </w:r>
            <w:r>
              <w:rPr>
                <w:rFonts w:cs="Arial"/>
                <w:szCs w:val="18"/>
              </w:rPr>
              <w:t xml:space="preserve"> </w:t>
            </w:r>
          </w:p>
          <w:p w14:paraId="3D02C664" w14:textId="77777777" w:rsidR="00FF0492" w:rsidRDefault="00FF0492" w:rsidP="00D40F0C">
            <w:pPr>
              <w:spacing w:after="0"/>
              <w:rPr>
                <w:rFonts w:ascii="Arial" w:hAnsi="Arial" w:cs="Arial"/>
                <w:snapToGrid w:val="0"/>
                <w:sz w:val="18"/>
                <w:szCs w:val="18"/>
              </w:rPr>
            </w:pPr>
            <w:r>
              <w:rPr>
                <w:rFonts w:ascii="Arial" w:hAnsi="Arial" w:cs="Arial"/>
                <w:sz w:val="18"/>
                <w:szCs w:val="18"/>
              </w:rPr>
              <w:t>isNullable: False</w:t>
            </w:r>
          </w:p>
        </w:tc>
      </w:tr>
      <w:tr w:rsidR="00FF0492" w14:paraId="13762001" w14:textId="77777777" w:rsidTr="00D40F0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09D9655" w14:textId="77777777" w:rsidR="00FF0492" w:rsidRDefault="00FF0492" w:rsidP="00D40F0C">
            <w:pPr>
              <w:pStyle w:val="TAL"/>
              <w:rPr>
                <w:rFonts w:ascii="Courier New" w:hAnsi="Courier New" w:cs="Courier New"/>
                <w:szCs w:val="18"/>
                <w:lang w:eastAsia="zh-CN"/>
              </w:rPr>
            </w:pPr>
            <w:r>
              <w:rPr>
                <w:rFonts w:ascii="Courier New" w:hAnsi="Courier New" w:cs="Courier New"/>
                <w:szCs w:val="18"/>
                <w:lang w:eastAsia="zh-CN"/>
              </w:rPr>
              <w:t>maxNumberofUEs</w:t>
            </w:r>
          </w:p>
        </w:tc>
        <w:tc>
          <w:tcPr>
            <w:tcW w:w="5492" w:type="dxa"/>
            <w:tcBorders>
              <w:top w:val="single" w:sz="4" w:space="0" w:color="auto"/>
              <w:left w:val="single" w:sz="4" w:space="0" w:color="auto"/>
              <w:bottom w:val="single" w:sz="4" w:space="0" w:color="auto"/>
              <w:right w:val="single" w:sz="4" w:space="0" w:color="auto"/>
            </w:tcBorders>
            <w:hideMark/>
          </w:tcPr>
          <w:p w14:paraId="789D0BE0" w14:textId="77777777" w:rsidR="00FF0492" w:rsidRDefault="00FF0492" w:rsidP="00D40F0C">
            <w:pPr>
              <w:spacing w:after="0"/>
              <w:rPr>
                <w:rFonts w:ascii="Arial" w:hAnsi="Arial" w:cs="Arial"/>
                <w:color w:val="000000"/>
                <w:sz w:val="18"/>
                <w:szCs w:val="18"/>
                <w:lang w:eastAsia="zh-CN"/>
              </w:rPr>
            </w:pPr>
            <w:r>
              <w:rPr>
                <w:rFonts w:ascii="Arial" w:hAnsi="Arial" w:cs="Arial"/>
                <w:color w:val="000000"/>
                <w:sz w:val="18"/>
                <w:szCs w:val="18"/>
                <w:lang w:eastAsia="zh-CN"/>
              </w:rPr>
              <w:t xml:space="preserve">An attribute specifies the maximum number of UEs may </w:t>
            </w:r>
            <w:r>
              <w:rPr>
                <w:rFonts w:ascii="Arial" w:hAnsi="Arial" w:cs="Arial"/>
                <w:sz w:val="18"/>
                <w:szCs w:val="18"/>
                <w:lang w:eastAsia="zh-CN"/>
              </w:rPr>
              <w:t xml:space="preserve">simultaneously </w:t>
            </w:r>
            <w:r>
              <w:rPr>
                <w:rFonts w:ascii="Arial" w:hAnsi="Arial" w:cs="Arial"/>
                <w:color w:val="000000"/>
                <w:sz w:val="18"/>
                <w:szCs w:val="18"/>
                <w:lang w:eastAsia="zh-CN"/>
              </w:rPr>
              <w:t>access the network slice or network slice subnet instance.</w:t>
            </w:r>
          </w:p>
        </w:tc>
        <w:tc>
          <w:tcPr>
            <w:tcW w:w="2156" w:type="dxa"/>
            <w:tcBorders>
              <w:top w:val="single" w:sz="4" w:space="0" w:color="auto"/>
              <w:left w:val="single" w:sz="4" w:space="0" w:color="auto"/>
              <w:bottom w:val="single" w:sz="4" w:space="0" w:color="auto"/>
              <w:right w:val="single" w:sz="4" w:space="0" w:color="auto"/>
            </w:tcBorders>
            <w:hideMark/>
          </w:tcPr>
          <w:p w14:paraId="3BDD77C7"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type: Integer</w:t>
            </w:r>
          </w:p>
          <w:p w14:paraId="3A48DA3F"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multiplicity: 1</w:t>
            </w:r>
          </w:p>
          <w:p w14:paraId="17E96B45"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isOrdered: N/A</w:t>
            </w:r>
          </w:p>
          <w:p w14:paraId="70C4FB5F"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isUnique: N/A</w:t>
            </w:r>
          </w:p>
          <w:p w14:paraId="4FEC6C63"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defaultValue: None</w:t>
            </w:r>
          </w:p>
          <w:p w14:paraId="3C06FBFD"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allowedValues: N/A</w:t>
            </w:r>
          </w:p>
          <w:p w14:paraId="72FDF392" w14:textId="77777777" w:rsidR="00FF0492" w:rsidRDefault="00FF0492" w:rsidP="00D40F0C">
            <w:pPr>
              <w:pStyle w:val="TAL"/>
              <w:keepNext w:val="0"/>
              <w:keepLines w:val="0"/>
              <w:rPr>
                <w:rFonts w:cs="Arial"/>
                <w:snapToGrid w:val="0"/>
                <w:szCs w:val="18"/>
              </w:rPr>
            </w:pPr>
            <w:r>
              <w:rPr>
                <w:rFonts w:cs="Arial"/>
                <w:snapToGrid w:val="0"/>
                <w:szCs w:val="18"/>
              </w:rPr>
              <w:t>isNullable: False</w:t>
            </w:r>
          </w:p>
        </w:tc>
      </w:tr>
      <w:tr w:rsidR="00FF0492" w14:paraId="3AF45356" w14:textId="77777777" w:rsidTr="00D40F0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5B6727F" w14:textId="77777777" w:rsidR="00FF0492" w:rsidRDefault="00FF0492" w:rsidP="00D40F0C">
            <w:pPr>
              <w:pStyle w:val="TAL"/>
              <w:rPr>
                <w:rFonts w:ascii="Courier New" w:hAnsi="Courier New" w:cs="Courier New"/>
                <w:szCs w:val="18"/>
                <w:lang w:eastAsia="zh-CN"/>
              </w:rPr>
            </w:pPr>
            <w:r>
              <w:rPr>
                <w:rFonts w:ascii="Courier New" w:hAnsi="Courier New" w:cs="Courier New"/>
                <w:szCs w:val="18"/>
                <w:lang w:eastAsia="zh-CN"/>
              </w:rPr>
              <w:t>coverageAreaTAList</w:t>
            </w:r>
          </w:p>
        </w:tc>
        <w:tc>
          <w:tcPr>
            <w:tcW w:w="5492" w:type="dxa"/>
            <w:tcBorders>
              <w:top w:val="single" w:sz="4" w:space="0" w:color="auto"/>
              <w:left w:val="single" w:sz="4" w:space="0" w:color="auto"/>
              <w:bottom w:val="single" w:sz="4" w:space="0" w:color="auto"/>
              <w:right w:val="single" w:sz="4" w:space="0" w:color="auto"/>
            </w:tcBorders>
            <w:hideMark/>
          </w:tcPr>
          <w:p w14:paraId="33534B74" w14:textId="77777777" w:rsidR="00FF0492" w:rsidRDefault="00FF0492" w:rsidP="00D40F0C">
            <w:pPr>
              <w:spacing w:after="0"/>
              <w:rPr>
                <w:rFonts w:ascii="Arial" w:hAnsi="Arial" w:cs="Arial"/>
                <w:color w:val="000000"/>
                <w:sz w:val="18"/>
                <w:szCs w:val="18"/>
                <w:lang w:eastAsia="zh-CN"/>
              </w:rPr>
            </w:pPr>
            <w:r>
              <w:rPr>
                <w:rFonts w:ascii="Arial" w:hAnsi="Arial" w:cs="Arial"/>
                <w:color w:val="000000"/>
                <w:sz w:val="18"/>
                <w:szCs w:val="18"/>
                <w:lang w:eastAsia="zh-CN"/>
              </w:rPr>
              <w:t>An attribute specifies a list of Tracking Areas for the network slice .</w:t>
            </w:r>
          </w:p>
          <w:p w14:paraId="1D826866" w14:textId="77777777" w:rsidR="00FF0492" w:rsidRDefault="00FF0492" w:rsidP="00D40F0C">
            <w:pPr>
              <w:spacing w:after="0"/>
              <w:rPr>
                <w:rFonts w:ascii="Arial" w:hAnsi="Arial" w:cs="Arial"/>
                <w:sz w:val="18"/>
                <w:szCs w:val="18"/>
              </w:rPr>
            </w:pPr>
            <w:r>
              <w:rPr>
                <w:rFonts w:ascii="Arial" w:hAnsi="Arial" w:cs="Arial"/>
                <w:sz w:val="18"/>
                <w:szCs w:val="18"/>
              </w:rPr>
              <w:t>allowedValues:</w:t>
            </w:r>
          </w:p>
          <w:p w14:paraId="2EEBE0EE" w14:textId="77777777" w:rsidR="00FF0492" w:rsidRDefault="00FF0492" w:rsidP="00D40F0C">
            <w:pPr>
              <w:spacing w:after="0"/>
              <w:rPr>
                <w:rFonts w:ascii="Arial" w:hAnsi="Arial" w:cs="Arial"/>
                <w:color w:val="000000"/>
                <w:sz w:val="18"/>
                <w:szCs w:val="18"/>
                <w:lang w:eastAsia="zh-CN"/>
              </w:rPr>
            </w:pPr>
            <w:r>
              <w:rPr>
                <w:rFonts w:ascii="Arial" w:hAnsi="Arial" w:cs="Arial"/>
                <w:sz w:val="18"/>
                <w:szCs w:val="18"/>
              </w:rPr>
              <w:t>Legacy TAC and Extended TAC are defined in clause 9.3.3.10 of TS 38.413 [5].</w:t>
            </w:r>
          </w:p>
        </w:tc>
        <w:tc>
          <w:tcPr>
            <w:tcW w:w="2156" w:type="dxa"/>
            <w:tcBorders>
              <w:top w:val="single" w:sz="4" w:space="0" w:color="auto"/>
              <w:left w:val="single" w:sz="4" w:space="0" w:color="auto"/>
              <w:bottom w:val="single" w:sz="4" w:space="0" w:color="auto"/>
              <w:right w:val="single" w:sz="4" w:space="0" w:color="auto"/>
            </w:tcBorders>
            <w:hideMark/>
          </w:tcPr>
          <w:p w14:paraId="2A20D611"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type: Integer</w:t>
            </w:r>
          </w:p>
          <w:p w14:paraId="48C10837"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multiplicity: 1..*</w:t>
            </w:r>
          </w:p>
          <w:p w14:paraId="30650F1B"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isOrdered: N/A</w:t>
            </w:r>
          </w:p>
          <w:p w14:paraId="30015294"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isUnique: N/A</w:t>
            </w:r>
          </w:p>
          <w:p w14:paraId="3DC9D474"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defaultValue: None</w:t>
            </w:r>
          </w:p>
          <w:p w14:paraId="02E83412"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allowedValues: N/A</w:t>
            </w:r>
          </w:p>
          <w:p w14:paraId="2122466C" w14:textId="77777777" w:rsidR="00FF0492" w:rsidRDefault="00FF0492" w:rsidP="00D40F0C">
            <w:pPr>
              <w:pStyle w:val="TAL"/>
              <w:keepNext w:val="0"/>
              <w:keepLines w:val="0"/>
              <w:rPr>
                <w:rFonts w:cs="Arial"/>
                <w:snapToGrid w:val="0"/>
                <w:szCs w:val="18"/>
              </w:rPr>
            </w:pPr>
            <w:r>
              <w:rPr>
                <w:rFonts w:cs="Arial"/>
                <w:snapToGrid w:val="0"/>
                <w:szCs w:val="18"/>
              </w:rPr>
              <w:t>isNullable: False</w:t>
            </w:r>
          </w:p>
        </w:tc>
      </w:tr>
      <w:tr w:rsidR="00FF0492" w14:paraId="56236885" w14:textId="77777777" w:rsidTr="00D40F0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A2DDA44" w14:textId="77777777" w:rsidR="00FF0492" w:rsidRDefault="00FF0492" w:rsidP="00D40F0C">
            <w:pPr>
              <w:pStyle w:val="TAL"/>
              <w:rPr>
                <w:rFonts w:ascii="Courier New" w:hAnsi="Courier New" w:cs="Courier New"/>
                <w:szCs w:val="18"/>
                <w:lang w:eastAsia="zh-CN"/>
              </w:rPr>
            </w:pPr>
            <w:r>
              <w:rPr>
                <w:rFonts w:ascii="Courier New" w:hAnsi="Courier New" w:cs="Courier New"/>
                <w:szCs w:val="18"/>
                <w:lang w:eastAsia="zh-CN"/>
              </w:rPr>
              <w:t>latency</w:t>
            </w:r>
          </w:p>
        </w:tc>
        <w:tc>
          <w:tcPr>
            <w:tcW w:w="5492" w:type="dxa"/>
            <w:tcBorders>
              <w:top w:val="single" w:sz="4" w:space="0" w:color="auto"/>
              <w:left w:val="single" w:sz="4" w:space="0" w:color="auto"/>
              <w:bottom w:val="single" w:sz="4" w:space="0" w:color="auto"/>
              <w:right w:val="single" w:sz="4" w:space="0" w:color="auto"/>
            </w:tcBorders>
            <w:hideMark/>
          </w:tcPr>
          <w:p w14:paraId="5C1B3C3E" w14:textId="77777777" w:rsidR="00FF0492" w:rsidRDefault="00FF0492" w:rsidP="00D40F0C">
            <w:pPr>
              <w:spacing w:after="0"/>
              <w:rPr>
                <w:rFonts w:ascii="Arial" w:hAnsi="Arial" w:cs="Arial"/>
                <w:color w:val="000000"/>
                <w:sz w:val="18"/>
                <w:szCs w:val="18"/>
                <w:lang w:eastAsia="zh-CN"/>
              </w:rPr>
            </w:pPr>
            <w:r>
              <w:rPr>
                <w:rFonts w:ascii="Arial" w:hAnsi="Arial" w:cs="Arial"/>
                <w:color w:val="000000"/>
                <w:sz w:val="18"/>
                <w:szCs w:val="18"/>
                <w:lang w:eastAsia="zh-CN"/>
              </w:rPr>
              <w:t>An attribute specifies the packet transmission latency (millisecond) through the RAN, CN, and TN part of 5G network and is used to evaluate utilization performance of the end-to-end network slice. See clause 6.3.1 of 28.554 [27].</w:t>
            </w:r>
          </w:p>
        </w:tc>
        <w:tc>
          <w:tcPr>
            <w:tcW w:w="2156" w:type="dxa"/>
            <w:tcBorders>
              <w:top w:val="single" w:sz="4" w:space="0" w:color="auto"/>
              <w:left w:val="single" w:sz="4" w:space="0" w:color="auto"/>
              <w:bottom w:val="single" w:sz="4" w:space="0" w:color="auto"/>
              <w:right w:val="single" w:sz="4" w:space="0" w:color="auto"/>
            </w:tcBorders>
            <w:hideMark/>
          </w:tcPr>
          <w:p w14:paraId="1BE2F2B0"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type: Integer</w:t>
            </w:r>
          </w:p>
          <w:p w14:paraId="6C850D72"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multiplicity: 1</w:t>
            </w:r>
          </w:p>
          <w:p w14:paraId="4761C181"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isOrdered: N/A</w:t>
            </w:r>
          </w:p>
          <w:p w14:paraId="0C494BB5"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isUnique: N/A</w:t>
            </w:r>
          </w:p>
          <w:p w14:paraId="72EA0A0F"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defaultValue: None</w:t>
            </w:r>
          </w:p>
          <w:p w14:paraId="1790E134"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allowedValues: N/A</w:t>
            </w:r>
          </w:p>
          <w:p w14:paraId="2C1C5631"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isNullable: False</w:t>
            </w:r>
          </w:p>
        </w:tc>
      </w:tr>
      <w:tr w:rsidR="00FF0492" w14:paraId="4D76B985" w14:textId="77777777" w:rsidTr="00D40F0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76DA48A" w14:textId="77777777" w:rsidR="00FF0492" w:rsidRDefault="00FF0492" w:rsidP="00D40F0C">
            <w:pPr>
              <w:pStyle w:val="TAL"/>
              <w:rPr>
                <w:rFonts w:ascii="Courier New" w:hAnsi="Courier New" w:cs="Courier New"/>
                <w:szCs w:val="18"/>
                <w:lang w:eastAsia="zh-CN"/>
              </w:rPr>
            </w:pPr>
            <w:r>
              <w:rPr>
                <w:rFonts w:ascii="Courier New" w:hAnsi="Courier New" w:cs="Courier New"/>
                <w:szCs w:val="18"/>
                <w:lang w:eastAsia="zh-CN"/>
              </w:rPr>
              <w:t>topSliceSubnetProfile.latency</w:t>
            </w:r>
          </w:p>
        </w:tc>
        <w:tc>
          <w:tcPr>
            <w:tcW w:w="5492" w:type="dxa"/>
            <w:tcBorders>
              <w:top w:val="single" w:sz="4" w:space="0" w:color="auto"/>
              <w:left w:val="single" w:sz="4" w:space="0" w:color="auto"/>
              <w:bottom w:val="single" w:sz="4" w:space="0" w:color="auto"/>
              <w:right w:val="single" w:sz="4" w:space="0" w:color="auto"/>
            </w:tcBorders>
            <w:hideMark/>
          </w:tcPr>
          <w:p w14:paraId="344DFD07" w14:textId="77777777" w:rsidR="00FF0492" w:rsidRDefault="00FF0492" w:rsidP="00D40F0C">
            <w:pPr>
              <w:spacing w:after="0"/>
              <w:rPr>
                <w:rFonts w:ascii="Arial" w:hAnsi="Arial" w:cs="Arial"/>
                <w:color w:val="000000"/>
                <w:sz w:val="18"/>
                <w:szCs w:val="18"/>
                <w:lang w:eastAsia="zh-CN"/>
              </w:rPr>
            </w:pPr>
            <w:r>
              <w:rPr>
                <w:rFonts w:ascii="Arial" w:hAnsi="Arial" w:cs="Arial"/>
                <w:color w:val="000000"/>
                <w:sz w:val="18"/>
                <w:szCs w:val="18"/>
                <w:lang w:eastAsia="zh-CN"/>
              </w:rPr>
              <w:t>An attribute specifies the packet transmission latency (millisecond) through all domains of the network slice and is used to evaluate utilization performance of the end-to-end network slice. See clause 6.3.1 of 28.554 [27].</w:t>
            </w:r>
          </w:p>
        </w:tc>
        <w:tc>
          <w:tcPr>
            <w:tcW w:w="2156" w:type="dxa"/>
            <w:tcBorders>
              <w:top w:val="single" w:sz="4" w:space="0" w:color="auto"/>
              <w:left w:val="single" w:sz="4" w:space="0" w:color="auto"/>
              <w:bottom w:val="single" w:sz="4" w:space="0" w:color="auto"/>
              <w:right w:val="single" w:sz="4" w:space="0" w:color="auto"/>
            </w:tcBorders>
            <w:hideMark/>
          </w:tcPr>
          <w:p w14:paraId="2EF0C68B"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type: Integer</w:t>
            </w:r>
          </w:p>
          <w:p w14:paraId="65FD8388"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multiplicity: 1</w:t>
            </w:r>
          </w:p>
          <w:p w14:paraId="49ABEBB8"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isOrdered: N/A</w:t>
            </w:r>
          </w:p>
          <w:p w14:paraId="637EE096"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isUnique: N/A</w:t>
            </w:r>
          </w:p>
          <w:p w14:paraId="157AC62B"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defaultValue: None</w:t>
            </w:r>
          </w:p>
          <w:p w14:paraId="221113C6"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allowedValues: N/A</w:t>
            </w:r>
          </w:p>
          <w:p w14:paraId="04305698"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isNullable: False</w:t>
            </w:r>
          </w:p>
        </w:tc>
      </w:tr>
      <w:tr w:rsidR="00FF0492" w14:paraId="6A9094A7" w14:textId="77777777" w:rsidTr="00D40F0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EB7F4E9" w14:textId="040699DA" w:rsidR="00FF0492" w:rsidRDefault="00FF0492" w:rsidP="00D40F0C">
            <w:pPr>
              <w:pStyle w:val="TAL"/>
              <w:rPr>
                <w:rFonts w:ascii="Courier New" w:hAnsi="Courier New" w:cs="Courier New"/>
                <w:szCs w:val="18"/>
                <w:lang w:eastAsia="zh-CN"/>
              </w:rPr>
            </w:pPr>
            <w:r>
              <w:rPr>
                <w:rFonts w:ascii="Courier New" w:hAnsi="Courier New" w:cs="Courier New"/>
                <w:szCs w:val="18"/>
                <w:lang w:eastAsia="zh-CN"/>
              </w:rPr>
              <w:t>CNSliceSubnetProfile.latency</w:t>
            </w:r>
          </w:p>
        </w:tc>
        <w:tc>
          <w:tcPr>
            <w:tcW w:w="5492" w:type="dxa"/>
            <w:tcBorders>
              <w:top w:val="single" w:sz="4" w:space="0" w:color="auto"/>
              <w:left w:val="single" w:sz="4" w:space="0" w:color="auto"/>
              <w:bottom w:val="single" w:sz="4" w:space="0" w:color="auto"/>
              <w:right w:val="single" w:sz="4" w:space="0" w:color="auto"/>
            </w:tcBorders>
            <w:hideMark/>
          </w:tcPr>
          <w:p w14:paraId="523B876E" w14:textId="77777777" w:rsidR="00FF0492" w:rsidRDefault="00FF0492" w:rsidP="00D40F0C">
            <w:pPr>
              <w:spacing w:after="0"/>
              <w:rPr>
                <w:rFonts w:ascii="Arial" w:hAnsi="Arial" w:cs="Arial"/>
                <w:color w:val="000000"/>
                <w:sz w:val="18"/>
                <w:szCs w:val="18"/>
                <w:lang w:eastAsia="zh-CN"/>
              </w:rPr>
            </w:pPr>
            <w:r>
              <w:rPr>
                <w:rFonts w:ascii="Arial" w:hAnsi="Arial" w:cs="Arial"/>
                <w:color w:val="000000"/>
                <w:sz w:val="18"/>
                <w:szCs w:val="18"/>
                <w:lang w:eastAsia="zh-CN"/>
              </w:rPr>
              <w:t xml:space="preserve">An attribute specifies the packet transmission latency (millisecond) through CN domain of the network slice and is used to evaluate the delay in CN domain, e.g. time between received UL/DL packet on N3/N6 interface of UPF and successfully sent out the packet on N6/N3 interface. </w:t>
            </w:r>
          </w:p>
        </w:tc>
        <w:tc>
          <w:tcPr>
            <w:tcW w:w="2156" w:type="dxa"/>
            <w:tcBorders>
              <w:top w:val="single" w:sz="4" w:space="0" w:color="auto"/>
              <w:left w:val="single" w:sz="4" w:space="0" w:color="auto"/>
              <w:bottom w:val="single" w:sz="4" w:space="0" w:color="auto"/>
              <w:right w:val="single" w:sz="4" w:space="0" w:color="auto"/>
            </w:tcBorders>
            <w:hideMark/>
          </w:tcPr>
          <w:p w14:paraId="50C7594E"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type: Integer</w:t>
            </w:r>
          </w:p>
          <w:p w14:paraId="0AB9F715"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multiplicity: 1</w:t>
            </w:r>
          </w:p>
          <w:p w14:paraId="1B4889C4"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isOrdered: N/A</w:t>
            </w:r>
          </w:p>
          <w:p w14:paraId="48D9F354"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isUnique: N/A</w:t>
            </w:r>
          </w:p>
          <w:p w14:paraId="6C58B029"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defaultValue: None</w:t>
            </w:r>
          </w:p>
          <w:p w14:paraId="216AFC26"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allowedValues: N/A</w:t>
            </w:r>
          </w:p>
          <w:p w14:paraId="2057FCF9"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isNullable: False</w:t>
            </w:r>
          </w:p>
        </w:tc>
      </w:tr>
      <w:tr w:rsidR="00FF0492" w14:paraId="1E97D9A0" w14:textId="77777777" w:rsidTr="00D40F0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7A3AD59" w14:textId="14BCDBD1" w:rsidR="00FF0492" w:rsidRDefault="00FF0492" w:rsidP="00D40F0C">
            <w:pPr>
              <w:pStyle w:val="TAL"/>
              <w:rPr>
                <w:rFonts w:ascii="Courier New" w:hAnsi="Courier New" w:cs="Courier New"/>
                <w:szCs w:val="18"/>
                <w:lang w:eastAsia="zh-CN"/>
              </w:rPr>
            </w:pPr>
            <w:r>
              <w:rPr>
                <w:rFonts w:ascii="Courier New" w:hAnsi="Courier New" w:cs="Courier New"/>
                <w:szCs w:val="18"/>
                <w:lang w:eastAsia="zh-CN"/>
              </w:rPr>
              <w:t>RANSliceSubnetProfile.latency</w:t>
            </w:r>
          </w:p>
        </w:tc>
        <w:tc>
          <w:tcPr>
            <w:tcW w:w="5492" w:type="dxa"/>
            <w:tcBorders>
              <w:top w:val="single" w:sz="4" w:space="0" w:color="auto"/>
              <w:left w:val="single" w:sz="4" w:space="0" w:color="auto"/>
              <w:bottom w:val="single" w:sz="4" w:space="0" w:color="auto"/>
              <w:right w:val="single" w:sz="4" w:space="0" w:color="auto"/>
            </w:tcBorders>
            <w:hideMark/>
          </w:tcPr>
          <w:p w14:paraId="6D3E11A3" w14:textId="77777777" w:rsidR="00FF0492" w:rsidRDefault="00FF0492" w:rsidP="00D40F0C">
            <w:pPr>
              <w:spacing w:after="0"/>
              <w:rPr>
                <w:rFonts w:ascii="Arial" w:hAnsi="Arial" w:cs="Arial"/>
                <w:color w:val="000000"/>
                <w:sz w:val="18"/>
                <w:szCs w:val="18"/>
                <w:lang w:eastAsia="zh-CN"/>
              </w:rPr>
            </w:pPr>
            <w:r>
              <w:rPr>
                <w:rFonts w:ascii="Arial" w:hAnsi="Arial" w:cs="Arial"/>
                <w:color w:val="000000"/>
                <w:sz w:val="18"/>
                <w:szCs w:val="18"/>
                <w:lang w:eastAsia="zh-CN"/>
              </w:rPr>
              <w:t xml:space="preserve">An attribute specifies the packet transmission latency (millisecond) through RAN domain of the network slice and is used to evaluate the delay in RAN domain, e.g. time between received UL/DL packet on air interface/NgU of gNB and successfully sent out the packet on NgU/air interface of the gNB. </w:t>
            </w:r>
          </w:p>
        </w:tc>
        <w:tc>
          <w:tcPr>
            <w:tcW w:w="2156" w:type="dxa"/>
            <w:tcBorders>
              <w:top w:val="single" w:sz="4" w:space="0" w:color="auto"/>
              <w:left w:val="single" w:sz="4" w:space="0" w:color="auto"/>
              <w:bottom w:val="single" w:sz="4" w:space="0" w:color="auto"/>
              <w:right w:val="single" w:sz="4" w:space="0" w:color="auto"/>
            </w:tcBorders>
            <w:hideMark/>
          </w:tcPr>
          <w:p w14:paraId="0137800C"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type: Integer</w:t>
            </w:r>
          </w:p>
          <w:p w14:paraId="4937FA24"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multiplicity: 1</w:t>
            </w:r>
          </w:p>
          <w:p w14:paraId="0384103F"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isOrdered: N/A</w:t>
            </w:r>
          </w:p>
          <w:p w14:paraId="7C7005AB"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isUnique: N/A</w:t>
            </w:r>
          </w:p>
          <w:p w14:paraId="70966795"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defaultValue: None</w:t>
            </w:r>
          </w:p>
          <w:p w14:paraId="55109FB6"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allowedValues: N/A</w:t>
            </w:r>
          </w:p>
          <w:p w14:paraId="79CBE833"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isNullable: False</w:t>
            </w:r>
          </w:p>
        </w:tc>
      </w:tr>
      <w:tr w:rsidR="00FF0492" w14:paraId="0A94524B" w14:textId="77777777" w:rsidTr="00D40F0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2849495" w14:textId="77777777" w:rsidR="00FF0492" w:rsidRDefault="00FF0492" w:rsidP="00D40F0C">
            <w:pPr>
              <w:pStyle w:val="TAL"/>
              <w:rPr>
                <w:rFonts w:ascii="Courier New" w:hAnsi="Courier New" w:cs="Courier New"/>
                <w:szCs w:val="18"/>
                <w:lang w:eastAsia="zh-CN"/>
              </w:rPr>
            </w:pPr>
            <w:r>
              <w:rPr>
                <w:rFonts w:ascii="Courier New" w:hAnsi="Courier New" w:cs="Courier New"/>
                <w:szCs w:val="18"/>
                <w:lang w:eastAsia="zh-CN"/>
              </w:rPr>
              <w:lastRenderedPageBreak/>
              <w:t>uEMobilityLevel</w:t>
            </w:r>
          </w:p>
        </w:tc>
        <w:tc>
          <w:tcPr>
            <w:tcW w:w="5492" w:type="dxa"/>
            <w:tcBorders>
              <w:top w:val="single" w:sz="4" w:space="0" w:color="auto"/>
              <w:left w:val="single" w:sz="4" w:space="0" w:color="auto"/>
              <w:bottom w:val="single" w:sz="4" w:space="0" w:color="auto"/>
              <w:right w:val="single" w:sz="4" w:space="0" w:color="auto"/>
            </w:tcBorders>
          </w:tcPr>
          <w:p w14:paraId="73450093" w14:textId="77777777" w:rsidR="00FF0492" w:rsidRDefault="00FF0492" w:rsidP="00D40F0C">
            <w:pPr>
              <w:spacing w:after="0"/>
              <w:rPr>
                <w:rFonts w:ascii="Arial" w:hAnsi="Arial" w:cs="Arial"/>
                <w:color w:val="000000"/>
                <w:sz w:val="18"/>
                <w:szCs w:val="18"/>
                <w:lang w:eastAsia="zh-CN"/>
              </w:rPr>
            </w:pPr>
            <w:r>
              <w:rPr>
                <w:rFonts w:ascii="Arial" w:hAnsi="Arial" w:cs="Arial"/>
                <w:color w:val="000000"/>
                <w:sz w:val="18"/>
                <w:szCs w:val="18"/>
                <w:lang w:eastAsia="zh-CN"/>
              </w:rPr>
              <w:t>An attribute specifies the mobility level of UE accessing the network slice. See 6.2.1 of TS 22.261 [28].</w:t>
            </w:r>
          </w:p>
          <w:p w14:paraId="39340F8C" w14:textId="77777777" w:rsidR="00FF0492" w:rsidRDefault="00FF0492" w:rsidP="00D40F0C">
            <w:pPr>
              <w:spacing w:after="0"/>
              <w:rPr>
                <w:rFonts w:ascii="Arial" w:hAnsi="Arial" w:cs="Arial"/>
                <w:color w:val="000000"/>
                <w:sz w:val="18"/>
                <w:szCs w:val="18"/>
              </w:rPr>
            </w:pPr>
          </w:p>
          <w:p w14:paraId="1D454959" w14:textId="77777777" w:rsidR="00FF0492" w:rsidRDefault="00FF0492" w:rsidP="00D40F0C">
            <w:pPr>
              <w:spacing w:after="0"/>
              <w:rPr>
                <w:rFonts w:ascii="Arial" w:hAnsi="Arial" w:cs="Arial"/>
                <w:color w:val="000000"/>
                <w:sz w:val="18"/>
                <w:szCs w:val="18"/>
              </w:rPr>
            </w:pPr>
            <w:r>
              <w:rPr>
                <w:rFonts w:ascii="Arial" w:hAnsi="Arial" w:cs="Arial"/>
                <w:color w:val="000000"/>
                <w:sz w:val="18"/>
                <w:szCs w:val="18"/>
                <w:lang w:eastAsia="zh-CN"/>
              </w:rPr>
              <w:t>allowedValues: stationary, nomadic, restricted mobility, fully mobility.</w:t>
            </w:r>
          </w:p>
        </w:tc>
        <w:tc>
          <w:tcPr>
            <w:tcW w:w="2156" w:type="dxa"/>
            <w:tcBorders>
              <w:top w:val="single" w:sz="4" w:space="0" w:color="auto"/>
              <w:left w:val="single" w:sz="4" w:space="0" w:color="auto"/>
              <w:bottom w:val="single" w:sz="4" w:space="0" w:color="auto"/>
              <w:right w:val="single" w:sz="4" w:space="0" w:color="auto"/>
            </w:tcBorders>
            <w:hideMark/>
          </w:tcPr>
          <w:p w14:paraId="061BACDC"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type: Enum</w:t>
            </w:r>
          </w:p>
          <w:p w14:paraId="6EC31902"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multiplicity: 1</w:t>
            </w:r>
          </w:p>
          <w:p w14:paraId="4DA35E8E"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isOrdered: N/A</w:t>
            </w:r>
          </w:p>
          <w:p w14:paraId="0F6F5F1B"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isUnique: N/A</w:t>
            </w:r>
          </w:p>
          <w:p w14:paraId="3EA04967"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defaultValue: None</w:t>
            </w:r>
          </w:p>
          <w:p w14:paraId="262CCFE8"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allowedValues: N/A</w:t>
            </w:r>
          </w:p>
          <w:p w14:paraId="2030C8CE" w14:textId="77777777" w:rsidR="00FF0492" w:rsidRDefault="00FF0492" w:rsidP="00D40F0C">
            <w:pPr>
              <w:pStyle w:val="TAL"/>
              <w:keepNext w:val="0"/>
              <w:keepLines w:val="0"/>
              <w:rPr>
                <w:rFonts w:cs="Arial"/>
                <w:snapToGrid w:val="0"/>
                <w:szCs w:val="18"/>
              </w:rPr>
            </w:pPr>
            <w:r>
              <w:rPr>
                <w:rFonts w:cs="Arial"/>
                <w:snapToGrid w:val="0"/>
                <w:szCs w:val="18"/>
              </w:rPr>
              <w:t>isNullable: True</w:t>
            </w:r>
          </w:p>
        </w:tc>
      </w:tr>
      <w:tr w:rsidR="00FF0492" w14:paraId="5929A879" w14:textId="77777777" w:rsidTr="00D40F0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725B759" w14:textId="77777777" w:rsidR="00FF0492" w:rsidRDefault="00FF0492" w:rsidP="00D40F0C">
            <w:pPr>
              <w:pStyle w:val="TAL"/>
              <w:rPr>
                <w:rFonts w:ascii="Courier New" w:hAnsi="Courier New" w:cs="Courier New"/>
                <w:szCs w:val="18"/>
                <w:lang w:eastAsia="zh-CN"/>
              </w:rPr>
            </w:pPr>
            <w:r>
              <w:rPr>
                <w:rFonts w:ascii="Courier New" w:hAnsi="Courier New" w:cs="Courier New"/>
                <w:szCs w:val="18"/>
                <w:lang w:eastAsia="zh-CN"/>
              </w:rPr>
              <w:t>serviceProfile</w:t>
            </w:r>
            <w:r w:rsidRPr="009622EF">
              <w:rPr>
                <w:rFonts w:ascii="Courier New" w:hAnsi="Courier New" w:cs="Courier New"/>
                <w:szCs w:val="18"/>
                <w:lang w:eastAsia="zh-CN"/>
              </w:rPr>
              <w:t>networkSlice</w:t>
            </w:r>
            <w:r>
              <w:rPr>
                <w:rFonts w:ascii="Courier New" w:hAnsi="Courier New" w:cs="Courier New"/>
                <w:szCs w:val="18"/>
                <w:lang w:eastAsia="zh-CN"/>
              </w:rPr>
              <w:t>.Sharing</w:t>
            </w:r>
            <w:r w:rsidRPr="009622EF">
              <w:rPr>
                <w:rFonts w:ascii="Courier New" w:hAnsi="Courier New" w:cs="Courier New"/>
                <w:szCs w:val="18"/>
                <w:lang w:eastAsia="zh-CN"/>
              </w:rPr>
              <w:t>Indicator</w:t>
            </w:r>
          </w:p>
        </w:tc>
        <w:tc>
          <w:tcPr>
            <w:tcW w:w="5492" w:type="dxa"/>
            <w:tcBorders>
              <w:top w:val="single" w:sz="4" w:space="0" w:color="auto"/>
              <w:left w:val="single" w:sz="4" w:space="0" w:color="auto"/>
              <w:bottom w:val="single" w:sz="4" w:space="0" w:color="auto"/>
              <w:right w:val="single" w:sz="4" w:space="0" w:color="auto"/>
            </w:tcBorders>
          </w:tcPr>
          <w:p w14:paraId="7CF7C2B2" w14:textId="77777777" w:rsidR="00FF0492" w:rsidRDefault="00FF0492" w:rsidP="00D40F0C">
            <w:pPr>
              <w:spacing w:after="0"/>
              <w:rPr>
                <w:rFonts w:ascii="Arial" w:hAnsi="Arial" w:cs="Arial"/>
                <w:color w:val="000000"/>
                <w:sz w:val="18"/>
                <w:szCs w:val="18"/>
                <w:lang w:eastAsia="zh-CN"/>
              </w:rPr>
            </w:pPr>
            <w:r w:rsidRPr="009622EF">
              <w:rPr>
                <w:rFonts w:ascii="Arial" w:hAnsi="Arial" w:cs="Arial"/>
                <w:color w:val="000000"/>
                <w:sz w:val="18"/>
                <w:szCs w:val="18"/>
                <w:lang w:eastAsia="zh-CN"/>
              </w:rPr>
              <w:t>The attribute specifies whether a service, defined by the ServiceProfile, can share a NetworkSlice instance with other services or not. If “non-shared” the service needs a dedicated NetworkSlice instance. If “shared” the service may share a NetworkSlice instance with other service(s).</w:t>
            </w:r>
          </w:p>
          <w:p w14:paraId="47F5201F" w14:textId="77777777" w:rsidR="00FF0492" w:rsidRDefault="00FF0492" w:rsidP="00D40F0C">
            <w:pPr>
              <w:spacing w:after="0"/>
              <w:rPr>
                <w:rFonts w:ascii="Arial" w:hAnsi="Arial" w:cs="Arial"/>
                <w:color w:val="000000"/>
                <w:sz w:val="18"/>
                <w:szCs w:val="18"/>
                <w:lang w:eastAsia="zh-CN"/>
              </w:rPr>
            </w:pPr>
            <w:r>
              <w:rPr>
                <w:rFonts w:ascii="Arial" w:hAnsi="Arial" w:cs="Arial"/>
                <w:color w:val="000000"/>
                <w:sz w:val="18"/>
                <w:szCs w:val="18"/>
                <w:lang w:eastAsia="zh-CN"/>
              </w:rPr>
              <w:t>allowedValues: shared, non-shared.</w:t>
            </w:r>
          </w:p>
        </w:tc>
        <w:tc>
          <w:tcPr>
            <w:tcW w:w="2156" w:type="dxa"/>
            <w:tcBorders>
              <w:top w:val="single" w:sz="4" w:space="0" w:color="auto"/>
              <w:left w:val="single" w:sz="4" w:space="0" w:color="auto"/>
              <w:bottom w:val="single" w:sz="4" w:space="0" w:color="auto"/>
              <w:right w:val="single" w:sz="4" w:space="0" w:color="auto"/>
            </w:tcBorders>
            <w:hideMark/>
          </w:tcPr>
          <w:p w14:paraId="21DE3009"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type: Enum</w:t>
            </w:r>
          </w:p>
          <w:p w14:paraId="63E59CE3"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multiplicity: 1</w:t>
            </w:r>
          </w:p>
          <w:p w14:paraId="7AC0A593"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isOrdered: N/A</w:t>
            </w:r>
          </w:p>
          <w:p w14:paraId="4B9CF4EF"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isUnique: N/A</w:t>
            </w:r>
          </w:p>
          <w:p w14:paraId="5F6D4A77"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defaultValue: None</w:t>
            </w:r>
          </w:p>
          <w:p w14:paraId="7ECEA8AB" w14:textId="77777777" w:rsidR="00FF0492" w:rsidRDefault="00FF0492" w:rsidP="00D40F0C">
            <w:pPr>
              <w:pStyle w:val="TAL"/>
              <w:keepNext w:val="0"/>
              <w:keepLines w:val="0"/>
              <w:rPr>
                <w:rFonts w:cs="Arial"/>
                <w:snapToGrid w:val="0"/>
                <w:szCs w:val="18"/>
              </w:rPr>
            </w:pPr>
            <w:r>
              <w:rPr>
                <w:rFonts w:cs="Arial"/>
                <w:snapToGrid w:val="0"/>
                <w:szCs w:val="18"/>
              </w:rPr>
              <w:t>isNullable: True</w:t>
            </w:r>
          </w:p>
        </w:tc>
      </w:tr>
      <w:tr w:rsidR="00FF0492" w14:paraId="5C1D9BFC" w14:textId="77777777" w:rsidTr="00D40F0C">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2E3109A4" w14:textId="77777777" w:rsidR="00FF0492" w:rsidRDefault="00FF0492" w:rsidP="00D40F0C">
            <w:pPr>
              <w:pStyle w:val="TAL"/>
              <w:rPr>
                <w:rFonts w:ascii="Courier New" w:hAnsi="Courier New" w:cs="Courier New"/>
                <w:szCs w:val="18"/>
                <w:lang w:eastAsia="zh-CN"/>
              </w:rPr>
            </w:pPr>
            <w:r>
              <w:rPr>
                <w:rFonts w:ascii="Courier New" w:hAnsi="Courier New" w:cs="Courier New"/>
                <w:color w:val="000000"/>
                <w:szCs w:val="18"/>
              </w:rPr>
              <w:t>serviceProfile</w:t>
            </w:r>
            <w:r w:rsidRPr="00162FF3">
              <w:rPr>
                <w:rFonts w:ascii="Courier New" w:hAnsi="Courier New" w:cs="Courier New"/>
                <w:color w:val="000000"/>
                <w:szCs w:val="18"/>
              </w:rPr>
              <w:t>.p</w:t>
            </w:r>
            <w:r>
              <w:rPr>
                <w:rFonts w:ascii="Courier New" w:hAnsi="Courier New" w:cs="Courier New"/>
                <w:color w:val="000000"/>
                <w:szCs w:val="18"/>
              </w:rPr>
              <w:t>LMNInfo</w:t>
            </w:r>
            <w:r w:rsidRPr="00162FF3">
              <w:rPr>
                <w:rFonts w:ascii="Courier New" w:hAnsi="Courier New" w:cs="Courier New"/>
                <w:color w:val="000000"/>
                <w:szCs w:val="18"/>
              </w:rPr>
              <w:t>List</w:t>
            </w:r>
          </w:p>
        </w:tc>
        <w:tc>
          <w:tcPr>
            <w:tcW w:w="5492" w:type="dxa"/>
            <w:tcBorders>
              <w:top w:val="single" w:sz="4" w:space="0" w:color="auto"/>
              <w:left w:val="single" w:sz="4" w:space="0" w:color="auto"/>
              <w:bottom w:val="single" w:sz="4" w:space="0" w:color="auto"/>
              <w:right w:val="single" w:sz="4" w:space="0" w:color="auto"/>
            </w:tcBorders>
          </w:tcPr>
          <w:p w14:paraId="2A4BB0B2" w14:textId="77777777" w:rsidR="00FF0492" w:rsidRPr="00B32DDD" w:rsidRDefault="00FF0492" w:rsidP="00D40F0C">
            <w:pPr>
              <w:pStyle w:val="TAL"/>
              <w:rPr>
                <w:rFonts w:cs="Arial"/>
                <w:iCs/>
                <w:szCs w:val="18"/>
                <w:lang w:eastAsia="en-GB"/>
              </w:rPr>
            </w:pPr>
            <w:r>
              <w:rPr>
                <w:rFonts w:cs="Arial"/>
                <w:iCs/>
                <w:szCs w:val="18"/>
                <w:lang w:eastAsia="en-GB"/>
              </w:rPr>
              <w:t>It defines which PLMN and S-NSSAI combinations that are</w:t>
            </w:r>
            <w:r>
              <w:rPr>
                <w:color w:val="000000"/>
                <w:lang w:eastAsia="en-GB"/>
              </w:rPr>
              <w:t xml:space="preserve"> assigned for the service to satisfy service requirements represented</w:t>
            </w:r>
            <w:r>
              <w:rPr>
                <w:rFonts w:cs="Arial"/>
                <w:iCs/>
                <w:szCs w:val="18"/>
                <w:lang w:eastAsia="en-GB"/>
              </w:rPr>
              <w:t xml:space="preserve"> by the </w:t>
            </w:r>
            <w:r w:rsidRPr="007C481C">
              <w:rPr>
                <w:rFonts w:cs="Arial"/>
                <w:iCs/>
                <w:szCs w:val="18"/>
                <w:lang w:eastAsia="en-GB"/>
              </w:rPr>
              <w:t>ServiceProfile</w:t>
            </w:r>
            <w:r>
              <w:rPr>
                <w:rFonts w:cs="Arial"/>
                <w:iCs/>
                <w:szCs w:val="18"/>
                <w:lang w:eastAsia="en-GB"/>
              </w:rPr>
              <w:t xml:space="preserve"> in case of network slicing feature is supported.</w:t>
            </w:r>
          </w:p>
          <w:p w14:paraId="34C66785" w14:textId="77777777" w:rsidR="00FF0492" w:rsidRPr="00B32DDD" w:rsidRDefault="00FF0492" w:rsidP="00D40F0C">
            <w:pPr>
              <w:pStyle w:val="TAL"/>
              <w:rPr>
                <w:rFonts w:cs="Arial"/>
                <w:iCs/>
                <w:szCs w:val="18"/>
                <w:lang w:eastAsia="en-GB"/>
              </w:rPr>
            </w:pPr>
          </w:p>
          <w:p w14:paraId="3A7E1E67" w14:textId="77777777" w:rsidR="00FF0492" w:rsidRDefault="00FF0492" w:rsidP="00D40F0C">
            <w:pPr>
              <w:spacing w:after="0"/>
              <w:rPr>
                <w:rFonts w:ascii="Arial" w:hAnsi="Arial" w:cs="Arial"/>
                <w:color w:val="000000"/>
                <w:sz w:val="18"/>
                <w:szCs w:val="18"/>
                <w:lang w:eastAsia="zh-CN"/>
              </w:rPr>
            </w:pPr>
            <w:r w:rsidRPr="00B32DDD">
              <w:rPr>
                <w:rFonts w:ascii="Arial" w:hAnsi="Arial" w:cs="Arial"/>
                <w:iCs/>
                <w:sz w:val="18"/>
                <w:szCs w:val="18"/>
                <w:lang w:eastAsia="en-GB"/>
              </w:rPr>
              <w:t>allowedValues: Not applicable.</w:t>
            </w:r>
          </w:p>
        </w:tc>
        <w:tc>
          <w:tcPr>
            <w:tcW w:w="2156" w:type="dxa"/>
            <w:tcBorders>
              <w:top w:val="single" w:sz="4" w:space="0" w:color="auto"/>
              <w:left w:val="single" w:sz="4" w:space="0" w:color="auto"/>
              <w:bottom w:val="single" w:sz="4" w:space="0" w:color="auto"/>
              <w:right w:val="single" w:sz="4" w:space="0" w:color="auto"/>
            </w:tcBorders>
          </w:tcPr>
          <w:p w14:paraId="13611B08" w14:textId="77777777" w:rsidR="00FF0492" w:rsidRPr="0063693E" w:rsidRDefault="00FF0492" w:rsidP="00D40F0C">
            <w:pPr>
              <w:keepNext/>
              <w:keepLines/>
              <w:spacing w:after="0"/>
              <w:rPr>
                <w:rFonts w:ascii="Arial" w:hAnsi="Arial"/>
                <w:sz w:val="18"/>
                <w:szCs w:val="18"/>
                <w:lang w:val="en-US"/>
              </w:rPr>
            </w:pPr>
            <w:r w:rsidRPr="0063693E">
              <w:rPr>
                <w:rFonts w:ascii="Arial" w:hAnsi="Arial"/>
                <w:sz w:val="18"/>
                <w:szCs w:val="18"/>
                <w:lang w:val="en-US"/>
              </w:rPr>
              <w:t>type:</w:t>
            </w:r>
            <w:r>
              <w:rPr>
                <w:rFonts w:ascii="Arial" w:hAnsi="Arial"/>
                <w:sz w:val="18"/>
                <w:szCs w:val="18"/>
                <w:lang w:val="en-US"/>
              </w:rPr>
              <w:t xml:space="preserve"> PLMNInfo</w:t>
            </w:r>
          </w:p>
          <w:p w14:paraId="0F56AB92" w14:textId="77777777" w:rsidR="00FF0492" w:rsidRPr="003A33B7" w:rsidRDefault="00FF0492" w:rsidP="00D40F0C">
            <w:pPr>
              <w:keepNext/>
              <w:keepLines/>
              <w:spacing w:after="0"/>
              <w:rPr>
                <w:rFonts w:ascii="Arial" w:hAnsi="Arial"/>
                <w:sz w:val="18"/>
                <w:szCs w:val="18"/>
                <w:lang w:val="en-US" w:eastAsia="zh-CN"/>
              </w:rPr>
            </w:pPr>
            <w:r w:rsidRPr="00A17B5C">
              <w:rPr>
                <w:rFonts w:ascii="Arial" w:hAnsi="Arial"/>
                <w:sz w:val="18"/>
                <w:szCs w:val="18"/>
                <w:lang w:val="en-US"/>
              </w:rPr>
              <w:t>multiplicity: 1..</w:t>
            </w:r>
            <w:r>
              <w:rPr>
                <w:rFonts w:ascii="Arial" w:hAnsi="Arial"/>
                <w:sz w:val="18"/>
                <w:szCs w:val="18"/>
                <w:lang w:val="en-US"/>
              </w:rPr>
              <w:t>*</w:t>
            </w:r>
          </w:p>
          <w:p w14:paraId="0B00B338" w14:textId="77777777" w:rsidR="00FF0492" w:rsidRPr="000C5AEF" w:rsidRDefault="00FF0492" w:rsidP="00D40F0C">
            <w:pPr>
              <w:keepNext/>
              <w:keepLines/>
              <w:spacing w:after="0"/>
              <w:rPr>
                <w:rFonts w:ascii="Arial" w:hAnsi="Arial"/>
                <w:sz w:val="18"/>
                <w:szCs w:val="18"/>
                <w:lang w:val="en-US"/>
              </w:rPr>
            </w:pPr>
            <w:r w:rsidRPr="00B32DDD">
              <w:rPr>
                <w:rFonts w:ascii="Arial" w:hAnsi="Arial"/>
                <w:sz w:val="18"/>
                <w:szCs w:val="18"/>
                <w:lang w:val="en-US"/>
              </w:rPr>
              <w:t xml:space="preserve">isOrdered: </w:t>
            </w:r>
            <w:r>
              <w:rPr>
                <w:rFonts w:ascii="Arial" w:hAnsi="Arial"/>
                <w:sz w:val="18"/>
                <w:szCs w:val="18"/>
                <w:lang w:val="en-US"/>
              </w:rPr>
              <w:t>N/A</w:t>
            </w:r>
          </w:p>
          <w:p w14:paraId="34E82125" w14:textId="77777777" w:rsidR="00FF0492" w:rsidRPr="00A17B5C" w:rsidRDefault="00FF0492" w:rsidP="00D40F0C">
            <w:pPr>
              <w:keepNext/>
              <w:keepLines/>
              <w:spacing w:after="0"/>
              <w:rPr>
                <w:rFonts w:ascii="Arial" w:hAnsi="Arial"/>
                <w:sz w:val="18"/>
                <w:szCs w:val="18"/>
                <w:lang w:val="en-US"/>
              </w:rPr>
            </w:pPr>
            <w:r w:rsidRPr="00A17B5C">
              <w:rPr>
                <w:rFonts w:ascii="Arial" w:hAnsi="Arial"/>
                <w:sz w:val="18"/>
                <w:szCs w:val="18"/>
                <w:lang w:val="en-US"/>
              </w:rPr>
              <w:t xml:space="preserve">isUnique: </w:t>
            </w:r>
            <w:r>
              <w:rPr>
                <w:rFonts w:ascii="Arial" w:hAnsi="Arial"/>
                <w:sz w:val="18"/>
                <w:szCs w:val="18"/>
                <w:lang w:val="en-US"/>
              </w:rPr>
              <w:t>True</w:t>
            </w:r>
          </w:p>
          <w:p w14:paraId="484C4BF4" w14:textId="77777777" w:rsidR="00FF0492" w:rsidRPr="00A17B5C" w:rsidRDefault="00FF0492" w:rsidP="00D40F0C">
            <w:pPr>
              <w:keepNext/>
              <w:keepLines/>
              <w:spacing w:after="0"/>
              <w:rPr>
                <w:rFonts w:ascii="Arial" w:hAnsi="Arial"/>
                <w:sz w:val="18"/>
                <w:szCs w:val="18"/>
                <w:lang w:val="en-US"/>
              </w:rPr>
            </w:pPr>
            <w:r w:rsidRPr="00A17B5C">
              <w:rPr>
                <w:rFonts w:ascii="Arial" w:hAnsi="Arial"/>
                <w:sz w:val="18"/>
                <w:szCs w:val="18"/>
                <w:lang w:val="en-US"/>
              </w:rPr>
              <w:t>defaultValue: None</w:t>
            </w:r>
          </w:p>
          <w:p w14:paraId="320A9C5E" w14:textId="77777777" w:rsidR="00FF0492" w:rsidRDefault="00FF0492" w:rsidP="00D40F0C">
            <w:pPr>
              <w:spacing w:after="0"/>
              <w:rPr>
                <w:rFonts w:ascii="Arial" w:hAnsi="Arial" w:cs="Arial"/>
                <w:snapToGrid w:val="0"/>
                <w:sz w:val="18"/>
                <w:szCs w:val="18"/>
              </w:rPr>
            </w:pPr>
            <w:r w:rsidRPr="00CB1285">
              <w:rPr>
                <w:szCs w:val="18"/>
                <w:lang w:val="en-US"/>
              </w:rPr>
              <w:t>isNullable: False</w:t>
            </w:r>
          </w:p>
        </w:tc>
      </w:tr>
      <w:tr w:rsidR="00FF0492" w14:paraId="4D437E9F" w14:textId="77777777" w:rsidTr="00D40F0C">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76F60A94" w14:textId="77777777" w:rsidR="00FF0492" w:rsidRDefault="00FF0492" w:rsidP="00D40F0C">
            <w:pPr>
              <w:pStyle w:val="TAL"/>
              <w:rPr>
                <w:rFonts w:ascii="Courier New" w:hAnsi="Courier New" w:cs="Courier New"/>
                <w:szCs w:val="18"/>
                <w:lang w:eastAsia="zh-CN"/>
              </w:rPr>
            </w:pPr>
            <w:r>
              <w:rPr>
                <w:rFonts w:ascii="Courier New" w:hAnsi="Courier New" w:cs="Courier New"/>
                <w:color w:val="000000"/>
                <w:szCs w:val="18"/>
              </w:rPr>
              <w:t>sliceProfile</w:t>
            </w:r>
            <w:r w:rsidRPr="00162FF3">
              <w:rPr>
                <w:rFonts w:ascii="Courier New" w:hAnsi="Courier New" w:cs="Courier New"/>
                <w:color w:val="000000"/>
                <w:szCs w:val="18"/>
              </w:rPr>
              <w:t>.p</w:t>
            </w:r>
            <w:r>
              <w:rPr>
                <w:rFonts w:ascii="Courier New" w:hAnsi="Courier New" w:cs="Courier New"/>
                <w:color w:val="000000"/>
                <w:szCs w:val="18"/>
              </w:rPr>
              <w:t>LMNInfo</w:t>
            </w:r>
            <w:r w:rsidRPr="00162FF3">
              <w:rPr>
                <w:rFonts w:ascii="Courier New" w:hAnsi="Courier New" w:cs="Courier New"/>
                <w:color w:val="000000"/>
                <w:szCs w:val="18"/>
              </w:rPr>
              <w:t>List</w:t>
            </w:r>
          </w:p>
        </w:tc>
        <w:tc>
          <w:tcPr>
            <w:tcW w:w="5492" w:type="dxa"/>
            <w:tcBorders>
              <w:top w:val="single" w:sz="4" w:space="0" w:color="auto"/>
              <w:left w:val="single" w:sz="4" w:space="0" w:color="auto"/>
              <w:bottom w:val="single" w:sz="4" w:space="0" w:color="auto"/>
              <w:right w:val="single" w:sz="4" w:space="0" w:color="auto"/>
            </w:tcBorders>
          </w:tcPr>
          <w:p w14:paraId="5800CF84" w14:textId="77777777" w:rsidR="00FF0492" w:rsidRPr="004040C3" w:rsidRDefault="00FF0492" w:rsidP="00D40F0C">
            <w:pPr>
              <w:pStyle w:val="TAL"/>
              <w:rPr>
                <w:rFonts w:cs="Arial"/>
                <w:iCs/>
                <w:szCs w:val="18"/>
                <w:highlight w:val="yellow"/>
                <w:lang w:eastAsia="en-GB"/>
              </w:rPr>
            </w:pPr>
            <w:r w:rsidRPr="00B32DDD">
              <w:rPr>
                <w:rFonts w:cs="Arial"/>
                <w:iCs/>
                <w:szCs w:val="18"/>
                <w:lang w:eastAsia="en-GB"/>
              </w:rPr>
              <w:t xml:space="preserve">It defines which PLMN and S-NSSAI combinations that are served by the </w:t>
            </w:r>
            <w:r w:rsidRPr="004040C3">
              <w:rPr>
                <w:rFonts w:cs="Arial"/>
                <w:iCs/>
                <w:szCs w:val="18"/>
                <w:lang w:eastAsia="en-GB"/>
              </w:rPr>
              <w:t>SliceProfile in case of network slicing feature is supported.</w:t>
            </w:r>
          </w:p>
          <w:p w14:paraId="3225EF9E" w14:textId="77777777" w:rsidR="00FF0492" w:rsidRPr="00B32DDD" w:rsidRDefault="00FF0492" w:rsidP="00D40F0C">
            <w:pPr>
              <w:pStyle w:val="TAL"/>
              <w:rPr>
                <w:rFonts w:cs="Arial"/>
                <w:szCs w:val="18"/>
              </w:rPr>
            </w:pPr>
          </w:p>
          <w:p w14:paraId="7466531E" w14:textId="77777777" w:rsidR="00FF0492" w:rsidRDefault="00FF0492" w:rsidP="00D40F0C">
            <w:pPr>
              <w:spacing w:after="0"/>
              <w:rPr>
                <w:rFonts w:ascii="Arial" w:hAnsi="Arial" w:cs="Arial"/>
                <w:color w:val="000000"/>
                <w:sz w:val="18"/>
                <w:szCs w:val="18"/>
                <w:lang w:eastAsia="zh-CN"/>
              </w:rPr>
            </w:pPr>
            <w:r w:rsidRPr="00B32DDD">
              <w:rPr>
                <w:rFonts w:ascii="Arial" w:hAnsi="Arial" w:cs="Arial"/>
                <w:sz w:val="18"/>
                <w:szCs w:val="18"/>
                <w:lang w:eastAsia="zh-CN"/>
              </w:rPr>
              <w:t>allowedValues: Not applicable.</w:t>
            </w:r>
          </w:p>
        </w:tc>
        <w:tc>
          <w:tcPr>
            <w:tcW w:w="2156" w:type="dxa"/>
            <w:tcBorders>
              <w:top w:val="single" w:sz="4" w:space="0" w:color="auto"/>
              <w:left w:val="single" w:sz="4" w:space="0" w:color="auto"/>
              <w:bottom w:val="single" w:sz="4" w:space="0" w:color="auto"/>
              <w:right w:val="single" w:sz="4" w:space="0" w:color="auto"/>
            </w:tcBorders>
          </w:tcPr>
          <w:p w14:paraId="148F941F" w14:textId="77777777" w:rsidR="00FF0492" w:rsidRPr="0063693E" w:rsidRDefault="00FF0492" w:rsidP="00D40F0C">
            <w:pPr>
              <w:keepNext/>
              <w:keepLines/>
              <w:spacing w:after="0"/>
              <w:rPr>
                <w:rFonts w:ascii="Arial" w:hAnsi="Arial"/>
                <w:sz w:val="18"/>
                <w:szCs w:val="18"/>
                <w:lang w:val="en-US"/>
              </w:rPr>
            </w:pPr>
            <w:r w:rsidRPr="0063693E">
              <w:rPr>
                <w:rFonts w:ascii="Arial" w:hAnsi="Arial"/>
                <w:sz w:val="18"/>
                <w:szCs w:val="18"/>
                <w:lang w:val="en-US"/>
              </w:rPr>
              <w:t>type:</w:t>
            </w:r>
            <w:r>
              <w:rPr>
                <w:rFonts w:ascii="Arial" w:hAnsi="Arial"/>
                <w:sz w:val="18"/>
                <w:szCs w:val="18"/>
                <w:lang w:val="en-US"/>
              </w:rPr>
              <w:t xml:space="preserve"> PLMNInfo</w:t>
            </w:r>
          </w:p>
          <w:p w14:paraId="6332243A" w14:textId="77777777" w:rsidR="00FF0492" w:rsidRPr="003A33B7" w:rsidRDefault="00FF0492" w:rsidP="00D40F0C">
            <w:pPr>
              <w:keepNext/>
              <w:keepLines/>
              <w:spacing w:after="0"/>
              <w:rPr>
                <w:rFonts w:ascii="Arial" w:hAnsi="Arial"/>
                <w:sz w:val="18"/>
                <w:szCs w:val="18"/>
                <w:lang w:val="en-US" w:eastAsia="zh-CN"/>
              </w:rPr>
            </w:pPr>
            <w:r w:rsidRPr="00A17B5C">
              <w:rPr>
                <w:rFonts w:ascii="Arial" w:hAnsi="Arial"/>
                <w:sz w:val="18"/>
                <w:szCs w:val="18"/>
                <w:lang w:val="en-US"/>
              </w:rPr>
              <w:t>multiplicity: 1..</w:t>
            </w:r>
            <w:r>
              <w:rPr>
                <w:rFonts w:ascii="Arial" w:hAnsi="Arial"/>
                <w:sz w:val="18"/>
                <w:szCs w:val="18"/>
                <w:lang w:val="en-US"/>
              </w:rPr>
              <w:t>*</w:t>
            </w:r>
          </w:p>
          <w:p w14:paraId="15A4C367" w14:textId="77777777" w:rsidR="00FF0492" w:rsidRPr="000C5AEF" w:rsidRDefault="00FF0492" w:rsidP="00D40F0C">
            <w:pPr>
              <w:keepNext/>
              <w:keepLines/>
              <w:spacing w:after="0"/>
              <w:rPr>
                <w:rFonts w:ascii="Arial" w:hAnsi="Arial"/>
                <w:sz w:val="18"/>
                <w:szCs w:val="18"/>
                <w:lang w:val="en-US"/>
              </w:rPr>
            </w:pPr>
            <w:r w:rsidRPr="00B32DDD">
              <w:rPr>
                <w:rFonts w:ascii="Arial" w:hAnsi="Arial"/>
                <w:sz w:val="18"/>
                <w:szCs w:val="18"/>
                <w:lang w:val="en-US"/>
              </w:rPr>
              <w:t xml:space="preserve">isOrdered: </w:t>
            </w:r>
            <w:r>
              <w:rPr>
                <w:rFonts w:ascii="Arial" w:hAnsi="Arial"/>
                <w:sz w:val="18"/>
                <w:szCs w:val="18"/>
                <w:lang w:val="en-US"/>
              </w:rPr>
              <w:t>N/A</w:t>
            </w:r>
          </w:p>
          <w:p w14:paraId="6CE90355" w14:textId="77777777" w:rsidR="00FF0492" w:rsidRPr="00A17B5C" w:rsidRDefault="00FF0492" w:rsidP="00D40F0C">
            <w:pPr>
              <w:keepNext/>
              <w:keepLines/>
              <w:spacing w:after="0"/>
              <w:rPr>
                <w:rFonts w:ascii="Arial" w:hAnsi="Arial"/>
                <w:sz w:val="18"/>
                <w:szCs w:val="18"/>
                <w:lang w:val="en-US"/>
              </w:rPr>
            </w:pPr>
            <w:r w:rsidRPr="00A17B5C">
              <w:rPr>
                <w:rFonts w:ascii="Arial" w:hAnsi="Arial"/>
                <w:sz w:val="18"/>
                <w:szCs w:val="18"/>
                <w:lang w:val="en-US"/>
              </w:rPr>
              <w:t xml:space="preserve">isUnique: </w:t>
            </w:r>
            <w:r>
              <w:rPr>
                <w:rFonts w:ascii="Arial" w:hAnsi="Arial"/>
                <w:sz w:val="18"/>
                <w:szCs w:val="18"/>
                <w:lang w:val="en-US"/>
              </w:rPr>
              <w:t>True</w:t>
            </w:r>
          </w:p>
          <w:p w14:paraId="4231C792" w14:textId="77777777" w:rsidR="00FF0492" w:rsidRPr="00A17B5C" w:rsidRDefault="00FF0492" w:rsidP="00D40F0C">
            <w:pPr>
              <w:keepNext/>
              <w:keepLines/>
              <w:spacing w:after="0"/>
              <w:rPr>
                <w:rFonts w:ascii="Arial" w:hAnsi="Arial"/>
                <w:sz w:val="18"/>
                <w:szCs w:val="18"/>
                <w:lang w:val="en-US"/>
              </w:rPr>
            </w:pPr>
            <w:r w:rsidRPr="00A17B5C">
              <w:rPr>
                <w:rFonts w:ascii="Arial" w:hAnsi="Arial"/>
                <w:sz w:val="18"/>
                <w:szCs w:val="18"/>
                <w:lang w:val="en-US"/>
              </w:rPr>
              <w:t>defaultValue: None</w:t>
            </w:r>
          </w:p>
          <w:p w14:paraId="0AC1F0E7" w14:textId="77777777" w:rsidR="00FF0492" w:rsidRDefault="00FF0492" w:rsidP="00D40F0C">
            <w:pPr>
              <w:spacing w:after="0"/>
              <w:rPr>
                <w:rFonts w:ascii="Arial" w:hAnsi="Arial" w:cs="Arial"/>
                <w:snapToGrid w:val="0"/>
                <w:sz w:val="18"/>
                <w:szCs w:val="18"/>
              </w:rPr>
            </w:pPr>
            <w:r w:rsidRPr="00CB1285">
              <w:rPr>
                <w:szCs w:val="18"/>
                <w:lang w:val="en-US"/>
              </w:rPr>
              <w:t>isNullable: False</w:t>
            </w:r>
          </w:p>
        </w:tc>
      </w:tr>
      <w:tr w:rsidR="00FF0492" w14:paraId="699BB48E" w14:textId="77777777" w:rsidTr="00D40F0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15D7626" w14:textId="77777777" w:rsidR="00FF0492" w:rsidRDefault="00FF0492" w:rsidP="00D40F0C">
            <w:pPr>
              <w:pStyle w:val="TAL"/>
              <w:rPr>
                <w:rFonts w:ascii="Courier New" w:hAnsi="Courier New" w:cs="Courier New"/>
                <w:szCs w:val="18"/>
                <w:lang w:eastAsia="zh-CN"/>
              </w:rPr>
            </w:pPr>
            <w:r>
              <w:rPr>
                <w:rFonts w:ascii="Courier New" w:hAnsi="Courier New" w:cs="Courier New"/>
                <w:szCs w:val="18"/>
                <w:lang w:eastAsia="zh-CN"/>
              </w:rPr>
              <w:t>sliceProfile.resourceSharingLevel</w:t>
            </w:r>
          </w:p>
        </w:tc>
        <w:tc>
          <w:tcPr>
            <w:tcW w:w="5492" w:type="dxa"/>
            <w:tcBorders>
              <w:top w:val="single" w:sz="4" w:space="0" w:color="auto"/>
              <w:left w:val="single" w:sz="4" w:space="0" w:color="auto"/>
              <w:bottom w:val="single" w:sz="4" w:space="0" w:color="auto"/>
              <w:right w:val="single" w:sz="4" w:space="0" w:color="auto"/>
            </w:tcBorders>
          </w:tcPr>
          <w:p w14:paraId="698A6838" w14:textId="77777777" w:rsidR="00FF0492" w:rsidRDefault="00FF0492" w:rsidP="00D40F0C">
            <w:pPr>
              <w:spacing w:after="0"/>
              <w:rPr>
                <w:rFonts w:ascii="Arial" w:hAnsi="Arial" w:cs="Arial"/>
                <w:color w:val="000000"/>
                <w:sz w:val="18"/>
                <w:szCs w:val="18"/>
                <w:lang w:eastAsia="zh-CN"/>
              </w:rPr>
            </w:pPr>
            <w:r>
              <w:rPr>
                <w:rFonts w:ascii="Arial" w:hAnsi="Arial" w:cs="Arial"/>
                <w:color w:val="000000"/>
                <w:sz w:val="18"/>
                <w:szCs w:val="18"/>
                <w:lang w:eastAsia="zh-CN"/>
              </w:rPr>
              <w:t>An attribute specifies whether the resources to be allocated to the network slice subnet may be shared with another network slice subnet(s).</w:t>
            </w:r>
          </w:p>
          <w:p w14:paraId="7DCD1311" w14:textId="77777777" w:rsidR="00FF0492" w:rsidRDefault="00FF0492" w:rsidP="00D40F0C">
            <w:pPr>
              <w:spacing w:after="0"/>
              <w:rPr>
                <w:rFonts w:ascii="Arial" w:hAnsi="Arial" w:cs="Arial"/>
                <w:color w:val="000000"/>
                <w:sz w:val="18"/>
                <w:szCs w:val="18"/>
                <w:lang w:eastAsia="zh-CN"/>
              </w:rPr>
            </w:pPr>
          </w:p>
          <w:p w14:paraId="3F617481" w14:textId="77777777" w:rsidR="00FF0492" w:rsidRDefault="00FF0492" w:rsidP="00D40F0C">
            <w:pPr>
              <w:spacing w:after="0"/>
              <w:rPr>
                <w:rFonts w:ascii="Arial" w:hAnsi="Arial" w:cs="Arial"/>
                <w:color w:val="000000"/>
                <w:sz w:val="18"/>
                <w:szCs w:val="18"/>
                <w:lang w:eastAsia="zh-CN"/>
              </w:rPr>
            </w:pPr>
            <w:r>
              <w:rPr>
                <w:rFonts w:ascii="Arial" w:hAnsi="Arial" w:cs="Arial"/>
                <w:color w:val="000000"/>
                <w:sz w:val="18"/>
                <w:szCs w:val="18"/>
                <w:lang w:eastAsia="zh-CN"/>
              </w:rPr>
              <w:t>allowedValues: shared, non-shared.</w:t>
            </w:r>
          </w:p>
        </w:tc>
        <w:tc>
          <w:tcPr>
            <w:tcW w:w="2156" w:type="dxa"/>
            <w:tcBorders>
              <w:top w:val="single" w:sz="4" w:space="0" w:color="auto"/>
              <w:left w:val="single" w:sz="4" w:space="0" w:color="auto"/>
              <w:bottom w:val="single" w:sz="4" w:space="0" w:color="auto"/>
              <w:right w:val="single" w:sz="4" w:space="0" w:color="auto"/>
            </w:tcBorders>
            <w:hideMark/>
          </w:tcPr>
          <w:p w14:paraId="18BF401F"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type: Enum</w:t>
            </w:r>
          </w:p>
          <w:p w14:paraId="7C0BB522"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multiplicity: 1</w:t>
            </w:r>
          </w:p>
          <w:p w14:paraId="6830CB51"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isOrdered: N/A</w:t>
            </w:r>
          </w:p>
          <w:p w14:paraId="32F4C6E8"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isUnique: N/A</w:t>
            </w:r>
          </w:p>
          <w:p w14:paraId="737F7C02"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defaultValue: None</w:t>
            </w:r>
          </w:p>
          <w:p w14:paraId="7CC54EBC"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allowedValues: Yes</w:t>
            </w:r>
          </w:p>
          <w:p w14:paraId="386A85CC" w14:textId="77777777" w:rsidR="00FF0492" w:rsidRDefault="00FF0492" w:rsidP="00D40F0C">
            <w:pPr>
              <w:spacing w:after="0"/>
              <w:rPr>
                <w:rFonts w:ascii="Arial" w:hAnsi="Arial" w:cs="Arial"/>
                <w:snapToGrid w:val="0"/>
                <w:sz w:val="18"/>
                <w:szCs w:val="18"/>
              </w:rPr>
            </w:pPr>
            <w:r>
              <w:rPr>
                <w:rFonts w:cs="Arial"/>
                <w:snapToGrid w:val="0"/>
                <w:szCs w:val="18"/>
              </w:rPr>
              <w:t>isNullable: True</w:t>
            </w:r>
          </w:p>
        </w:tc>
      </w:tr>
      <w:tr w:rsidR="00FF0492" w14:paraId="3F83EBA6" w14:textId="77777777" w:rsidTr="00D40F0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56A9670" w14:textId="5052104F" w:rsidR="00FF0492" w:rsidRDefault="00FF0492" w:rsidP="000624D5">
            <w:pPr>
              <w:pStyle w:val="B4"/>
              <w:keepNext/>
              <w:keepLines/>
              <w:spacing w:after="0"/>
              <w:ind w:left="0" w:firstLine="0"/>
              <w:rPr>
                <w:rFonts w:ascii="Courier New" w:hAnsi="Courier New" w:cs="Courier New"/>
                <w:szCs w:val="18"/>
                <w:lang w:eastAsia="zh-CN"/>
              </w:rPr>
            </w:pPr>
            <w:r>
              <w:rPr>
                <w:rFonts w:ascii="Courier New" w:hAnsi="Courier New" w:cs="Courier New"/>
                <w:lang w:eastAsia="zh-CN"/>
              </w:rPr>
              <w:t>serviceProfile</w:t>
            </w:r>
            <w:ins w:id="197" w:author="Deepanshu Gautam #141e" w:date="2022-01-21T20:16:00Z">
              <w:r w:rsidR="000624D5">
                <w:rPr>
                  <w:rFonts w:ascii="Courier New" w:hAnsi="Courier New" w:cs="Courier New"/>
                  <w:lang w:eastAsia="zh-CN"/>
                </w:rPr>
                <w:t>Ref</w:t>
              </w:r>
            </w:ins>
            <w:del w:id="198" w:author="Deepanshu Gautam #141e" w:date="2022-01-21T20:16:00Z">
              <w:r w:rsidDel="000624D5">
                <w:rPr>
                  <w:rFonts w:ascii="Courier New" w:hAnsi="Courier New" w:cs="Courier New"/>
                  <w:lang w:eastAsia="zh-CN"/>
                </w:rPr>
                <w:delText>List</w:delText>
              </w:r>
            </w:del>
          </w:p>
        </w:tc>
        <w:tc>
          <w:tcPr>
            <w:tcW w:w="5492" w:type="dxa"/>
            <w:tcBorders>
              <w:top w:val="single" w:sz="4" w:space="0" w:color="auto"/>
              <w:left w:val="single" w:sz="4" w:space="0" w:color="auto"/>
              <w:bottom w:val="single" w:sz="4" w:space="0" w:color="auto"/>
              <w:right w:val="single" w:sz="4" w:space="0" w:color="auto"/>
            </w:tcBorders>
            <w:hideMark/>
          </w:tcPr>
          <w:p w14:paraId="3519FAEA" w14:textId="4F3A5A03" w:rsidR="00FF0492" w:rsidRDefault="000624D5" w:rsidP="00D808FD">
            <w:pPr>
              <w:pStyle w:val="Index1"/>
              <w:keepNext/>
              <w:rPr>
                <w:lang w:eastAsia="zh-CN"/>
              </w:rPr>
            </w:pPr>
            <w:ins w:id="199" w:author="Deepanshu Gautam #141e" w:date="2022-01-21T20:20:00Z">
              <w:r>
                <w:rPr>
                  <w:rFonts w:ascii="Arial" w:hAnsi="Arial" w:cs="Arial"/>
                  <w:color w:val="000000"/>
                  <w:sz w:val="18"/>
                  <w:szCs w:val="18"/>
                  <w:lang w:eastAsia="zh-CN"/>
                </w:rPr>
                <w:t>This</w:t>
              </w:r>
            </w:ins>
            <w:del w:id="200" w:author="Deepanshu Gautam #141e" w:date="2022-01-21T20:20:00Z">
              <w:r w:rsidR="00FF0492" w:rsidRPr="000624D5" w:rsidDel="000624D5">
                <w:rPr>
                  <w:rFonts w:ascii="Arial" w:hAnsi="Arial" w:cs="Arial"/>
                  <w:color w:val="000000"/>
                  <w:sz w:val="18"/>
                  <w:szCs w:val="18"/>
                  <w:lang w:eastAsia="zh-CN"/>
                </w:rPr>
                <w:delText>An</w:delText>
              </w:r>
            </w:del>
            <w:r w:rsidR="00FF0492" w:rsidRPr="000624D5">
              <w:rPr>
                <w:rFonts w:ascii="Arial" w:hAnsi="Arial" w:cs="Arial"/>
                <w:color w:val="000000"/>
                <w:sz w:val="18"/>
                <w:szCs w:val="18"/>
                <w:lang w:eastAsia="zh-CN"/>
              </w:rPr>
              <w:t xml:space="preserve"> attribute specifies </w:t>
            </w:r>
            <w:ins w:id="201" w:author="Deepanshu Gautam #141e" w:date="2022-01-21T20:19:00Z">
              <w:r w:rsidRPr="000624D5">
                <w:rPr>
                  <w:rFonts w:ascii="Arial" w:hAnsi="Arial" w:cs="Arial"/>
                  <w:color w:val="000000"/>
                  <w:sz w:val="18"/>
                  <w:szCs w:val="18"/>
                  <w:lang w:eastAsia="zh-CN"/>
                </w:rPr>
                <w:t xml:space="preserve">the </w:t>
              </w:r>
            </w:ins>
            <w:del w:id="202" w:author="Deepanshu Gautam #141e" w:date="2022-01-21T20:19:00Z">
              <w:r w:rsidR="00FF0492" w:rsidRPr="000624D5" w:rsidDel="000624D5">
                <w:rPr>
                  <w:rFonts w:ascii="Arial" w:hAnsi="Arial" w:cs="Arial"/>
                  <w:color w:val="000000"/>
                  <w:sz w:val="18"/>
                  <w:szCs w:val="18"/>
                  <w:lang w:eastAsia="zh-CN"/>
                </w:rPr>
                <w:delText xml:space="preserve">a list of </w:delText>
              </w:r>
            </w:del>
            <w:r w:rsidR="00FF0492" w:rsidRPr="000624D5">
              <w:rPr>
                <w:rFonts w:ascii="Arial" w:hAnsi="Arial" w:cs="Arial"/>
                <w:color w:val="000000"/>
                <w:sz w:val="18"/>
                <w:szCs w:val="18"/>
                <w:lang w:eastAsia="zh-CN"/>
              </w:rPr>
              <w:t>ServiceProfile (see clause 6.3.3) supported by the network slice</w:t>
            </w:r>
            <w:r w:rsidR="00FF0492">
              <w:rPr>
                <w:lang w:eastAsia="zh-CN"/>
              </w:rPr>
              <w:t xml:space="preserve"> </w:t>
            </w:r>
          </w:p>
        </w:tc>
        <w:tc>
          <w:tcPr>
            <w:tcW w:w="2156" w:type="dxa"/>
            <w:tcBorders>
              <w:top w:val="single" w:sz="4" w:space="0" w:color="auto"/>
              <w:left w:val="single" w:sz="4" w:space="0" w:color="auto"/>
              <w:bottom w:val="single" w:sz="4" w:space="0" w:color="auto"/>
              <w:right w:val="single" w:sz="4" w:space="0" w:color="auto"/>
            </w:tcBorders>
            <w:hideMark/>
          </w:tcPr>
          <w:p w14:paraId="40BBADA3" w14:textId="0A3132C9" w:rsidR="00FF0492" w:rsidRDefault="00FF0492" w:rsidP="00D40F0C">
            <w:pPr>
              <w:spacing w:after="0"/>
              <w:rPr>
                <w:rFonts w:ascii="Arial" w:hAnsi="Arial" w:cs="Arial"/>
                <w:snapToGrid w:val="0"/>
                <w:sz w:val="18"/>
                <w:szCs w:val="18"/>
              </w:rPr>
            </w:pPr>
            <w:r>
              <w:rPr>
                <w:rFonts w:ascii="Arial" w:hAnsi="Arial" w:cs="Arial"/>
                <w:snapToGrid w:val="0"/>
                <w:sz w:val="18"/>
                <w:szCs w:val="18"/>
              </w:rPr>
              <w:t xml:space="preserve">type:  </w:t>
            </w:r>
            <w:del w:id="203" w:author="Deepanshu Gautam #141e" w:date="2022-01-21T20:16:00Z">
              <w:r w:rsidDel="000624D5">
                <w:rPr>
                  <w:rFonts w:ascii="Arial" w:hAnsi="Arial" w:cs="Arial"/>
                  <w:snapToGrid w:val="0"/>
                  <w:sz w:val="18"/>
                  <w:szCs w:val="18"/>
                </w:rPr>
                <w:delText>ServiceProfile</w:delText>
              </w:r>
            </w:del>
            <w:ins w:id="204" w:author="Deepanshu Gautam #141e" w:date="2022-01-21T20:16:00Z">
              <w:r w:rsidR="000624D5">
                <w:rPr>
                  <w:rFonts w:ascii="Arial" w:hAnsi="Arial" w:cs="Arial"/>
                  <w:snapToGrid w:val="0"/>
                  <w:sz w:val="18"/>
                  <w:szCs w:val="18"/>
                </w:rPr>
                <w:t>DN</w:t>
              </w:r>
            </w:ins>
          </w:p>
          <w:p w14:paraId="7B011CC1"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multiplicity: *</w:t>
            </w:r>
          </w:p>
          <w:p w14:paraId="74B91072"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isOrdered: N/A</w:t>
            </w:r>
          </w:p>
          <w:p w14:paraId="7AB8DAD3"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isUnique: N/A</w:t>
            </w:r>
          </w:p>
          <w:p w14:paraId="20AFC2C5"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defaultValue: None</w:t>
            </w:r>
          </w:p>
          <w:p w14:paraId="11CFCB9F"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allowedValues: N/A</w:t>
            </w:r>
          </w:p>
          <w:p w14:paraId="6BC3543F"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isNullable: False</w:t>
            </w:r>
          </w:p>
        </w:tc>
      </w:tr>
      <w:tr w:rsidR="00FF0492" w14:paraId="6B175688" w14:textId="77777777" w:rsidTr="00D40F0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2F41566" w14:textId="7ED578C0" w:rsidR="00FF0492" w:rsidRDefault="00FF0492" w:rsidP="00D808FD">
            <w:pPr>
              <w:pStyle w:val="B4"/>
              <w:keepNext/>
              <w:keepLines/>
              <w:spacing w:after="0"/>
              <w:ind w:left="0" w:firstLine="0"/>
              <w:rPr>
                <w:rFonts w:ascii="Courier New" w:hAnsi="Courier New" w:cs="Courier New"/>
                <w:szCs w:val="18"/>
                <w:lang w:eastAsia="zh-CN"/>
              </w:rPr>
            </w:pPr>
            <w:r>
              <w:rPr>
                <w:rFonts w:ascii="Courier New" w:hAnsi="Courier New" w:cs="Courier New"/>
                <w:lang w:eastAsia="zh-CN"/>
              </w:rPr>
              <w:t>sliceProfile</w:t>
            </w:r>
            <w:ins w:id="205" w:author="Deepanshu Gautam #141e" w:date="2022-01-21T20:20:00Z">
              <w:r w:rsidR="000624D5">
                <w:rPr>
                  <w:rFonts w:ascii="Courier New" w:hAnsi="Courier New" w:cs="Courier New"/>
                  <w:lang w:eastAsia="zh-CN"/>
                </w:rPr>
                <w:t>Ref</w:t>
              </w:r>
            </w:ins>
            <w:del w:id="206" w:author="Deepanshu Gautam #141e" w:date="2022-01-21T20:20:00Z">
              <w:r w:rsidDel="000624D5">
                <w:rPr>
                  <w:rFonts w:ascii="Courier New" w:hAnsi="Courier New" w:cs="Courier New"/>
                  <w:lang w:eastAsia="zh-CN"/>
                </w:rPr>
                <w:delText>List</w:delText>
              </w:r>
            </w:del>
          </w:p>
        </w:tc>
        <w:tc>
          <w:tcPr>
            <w:tcW w:w="5492" w:type="dxa"/>
            <w:tcBorders>
              <w:top w:val="single" w:sz="4" w:space="0" w:color="auto"/>
              <w:left w:val="single" w:sz="4" w:space="0" w:color="auto"/>
              <w:bottom w:val="single" w:sz="4" w:space="0" w:color="auto"/>
              <w:right w:val="single" w:sz="4" w:space="0" w:color="auto"/>
            </w:tcBorders>
            <w:hideMark/>
          </w:tcPr>
          <w:p w14:paraId="28E5B895" w14:textId="7DD18341" w:rsidR="00FF0492" w:rsidRDefault="000624D5" w:rsidP="00D40F0C">
            <w:pPr>
              <w:pStyle w:val="TAL"/>
              <w:rPr>
                <w:lang w:eastAsia="zh-CN"/>
              </w:rPr>
            </w:pPr>
            <w:ins w:id="207" w:author="Deepanshu Gautam #141e" w:date="2022-01-21T20:20:00Z">
              <w:r>
                <w:rPr>
                  <w:lang w:eastAsia="zh-CN"/>
                </w:rPr>
                <w:t xml:space="preserve">This </w:t>
              </w:r>
            </w:ins>
            <w:del w:id="208" w:author="Deepanshu Gautam #141e" w:date="2022-01-21T20:20:00Z">
              <w:r w:rsidR="00FF0492" w:rsidDel="000624D5">
                <w:rPr>
                  <w:lang w:eastAsia="zh-CN"/>
                </w:rPr>
                <w:delText>An</w:delText>
              </w:r>
            </w:del>
            <w:r w:rsidR="00FF0492">
              <w:rPr>
                <w:lang w:eastAsia="zh-CN"/>
              </w:rPr>
              <w:t xml:space="preserve"> attribute specifies </w:t>
            </w:r>
            <w:ins w:id="209" w:author="Deepanshu Gautam #141e" w:date="2022-01-21T20:20:00Z">
              <w:r>
                <w:rPr>
                  <w:lang w:eastAsia="zh-CN"/>
                </w:rPr>
                <w:t xml:space="preserve">the </w:t>
              </w:r>
            </w:ins>
            <w:del w:id="210" w:author="Deepanshu Gautam #141e" w:date="2022-01-21T20:20:00Z">
              <w:r w:rsidR="00FF0492" w:rsidDel="000624D5">
                <w:rPr>
                  <w:lang w:eastAsia="zh-CN"/>
                </w:rPr>
                <w:delText>a list of</w:delText>
              </w:r>
            </w:del>
            <w:r w:rsidR="00FF0492">
              <w:rPr>
                <w:lang w:eastAsia="zh-CN"/>
              </w:rPr>
              <w:t xml:space="preserve"> SliceProfile (see clause 6.3.4) supported by the network slice subnet.</w:t>
            </w:r>
          </w:p>
          <w:p w14:paraId="0FE6ED65" w14:textId="77777777" w:rsidR="00FF0492" w:rsidRDefault="00FF0492" w:rsidP="00D40F0C">
            <w:pPr>
              <w:pStyle w:val="TAL"/>
              <w:rPr>
                <w:lang w:eastAsia="zh-CN"/>
              </w:rPr>
            </w:pPr>
          </w:p>
          <w:p w14:paraId="292DF730" w14:textId="78D78BAB" w:rsidR="00FF0492" w:rsidRPr="00A71F56" w:rsidRDefault="00FF0492" w:rsidP="00D40F0C">
            <w:pPr>
              <w:pStyle w:val="TAL"/>
            </w:pPr>
            <w:r w:rsidRPr="00A71F56">
              <w:t>All members of the</w:t>
            </w:r>
            <w:del w:id="211" w:author="Deepanshu Gautam #141e" w:date="2022-01-21T20:32:00Z">
              <w:r w:rsidRPr="00A71F56" w:rsidDel="00D40F0C">
                <w:delText xml:space="preserve"> list</w:delText>
              </w:r>
            </w:del>
            <w:r w:rsidRPr="00A71F56">
              <w:t>, instances of SliceProfile, shall contain the same datatype representing slice profile requirements: TopSliceSubnetProfile,  RANSliceSubnetProfile or CNSliceSubnetProfile. E.g. the sliceProfile</w:t>
            </w:r>
            <w:del w:id="212" w:author="Deepanshu Gautam #141e" w:date="2022-01-21T20:30:00Z">
              <w:r w:rsidRPr="00A71F56" w:rsidDel="00B710FE">
                <w:delText>List</w:delText>
              </w:r>
            </w:del>
            <w:r w:rsidRPr="00A71F56">
              <w:t xml:space="preserve"> may contain only instances of sliceProfile containing RANSliceSubnetProfile datatype; the sliceProfile</w:t>
            </w:r>
            <w:del w:id="213" w:author="Deepanshu Gautam #141e" w:date="2022-01-21T20:30:00Z">
              <w:r w:rsidRPr="00A71F56" w:rsidDel="00D40F0C">
                <w:delText>List</w:delText>
              </w:r>
            </w:del>
            <w:r w:rsidRPr="00A71F56">
              <w:t xml:space="preserve"> may not contain instances of sliceProfile containing RANSliceSubnetProfile and CNSliceSubnetProfile datatypes</w:t>
            </w:r>
          </w:p>
          <w:p w14:paraId="6370A874" w14:textId="77777777" w:rsidR="00FF0492" w:rsidRPr="00A71F56" w:rsidRDefault="00FF0492" w:rsidP="00D40F0C">
            <w:pPr>
              <w:pStyle w:val="TAL"/>
            </w:pPr>
          </w:p>
          <w:p w14:paraId="73FB56EF" w14:textId="77777777" w:rsidR="00FF0492" w:rsidRDefault="00FF0492" w:rsidP="00D40F0C">
            <w:pPr>
              <w:pStyle w:val="TAL"/>
              <w:rPr>
                <w:lang w:eastAsia="zh-CN"/>
              </w:rPr>
            </w:pPr>
            <w:r w:rsidRPr="00A71F56">
              <w:t>Members of the list may contain TopSliceSubnetProfile datatype only when this attribute (sliceProfile</w:t>
            </w:r>
            <w:del w:id="214" w:author="Deepanshu Gautam #141e" w:date="2022-01-21T20:30:00Z">
              <w:r w:rsidRPr="00A71F56" w:rsidDel="00D40F0C">
                <w:delText>List</w:delText>
              </w:r>
            </w:del>
            <w:r w:rsidRPr="00A71F56">
              <w:t>) belongs to a NetworkSliceSubnet that is directly referenced by a NetworkSlice</w:t>
            </w:r>
          </w:p>
        </w:tc>
        <w:tc>
          <w:tcPr>
            <w:tcW w:w="2156" w:type="dxa"/>
            <w:tcBorders>
              <w:top w:val="single" w:sz="4" w:space="0" w:color="auto"/>
              <w:left w:val="single" w:sz="4" w:space="0" w:color="auto"/>
              <w:bottom w:val="single" w:sz="4" w:space="0" w:color="auto"/>
              <w:right w:val="single" w:sz="4" w:space="0" w:color="auto"/>
            </w:tcBorders>
            <w:hideMark/>
          </w:tcPr>
          <w:p w14:paraId="0C430524" w14:textId="78467A8F" w:rsidR="00FF0492" w:rsidRDefault="00FF0492" w:rsidP="00D40F0C">
            <w:pPr>
              <w:spacing w:after="0"/>
              <w:rPr>
                <w:rFonts w:ascii="Arial" w:hAnsi="Arial" w:cs="Arial"/>
                <w:snapToGrid w:val="0"/>
                <w:sz w:val="18"/>
                <w:szCs w:val="18"/>
              </w:rPr>
            </w:pPr>
            <w:r>
              <w:rPr>
                <w:rFonts w:ascii="Arial" w:hAnsi="Arial" w:cs="Arial"/>
                <w:snapToGrid w:val="0"/>
                <w:sz w:val="18"/>
                <w:szCs w:val="18"/>
              </w:rPr>
              <w:t xml:space="preserve">type:  </w:t>
            </w:r>
            <w:ins w:id="215" w:author="Deepanshu Gautam #141e" w:date="2022-01-21T20:20:00Z">
              <w:r w:rsidR="000624D5">
                <w:rPr>
                  <w:rFonts w:ascii="Arial" w:hAnsi="Arial" w:cs="Arial"/>
                  <w:snapToGrid w:val="0"/>
                  <w:sz w:val="18"/>
                  <w:szCs w:val="18"/>
                </w:rPr>
                <w:t>DN</w:t>
              </w:r>
            </w:ins>
            <w:del w:id="216" w:author="Deepanshu Gautam #141e" w:date="2022-01-21T20:20:00Z">
              <w:r w:rsidDel="000624D5">
                <w:rPr>
                  <w:rFonts w:ascii="Arial" w:hAnsi="Arial" w:cs="Arial"/>
                  <w:snapToGrid w:val="0"/>
                  <w:sz w:val="18"/>
                  <w:szCs w:val="18"/>
                </w:rPr>
                <w:delText>SliceProfile</w:delText>
              </w:r>
            </w:del>
          </w:p>
          <w:p w14:paraId="0228E25D"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multiplicity: *</w:t>
            </w:r>
          </w:p>
          <w:p w14:paraId="7580CAAC"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isOrdered: N/A</w:t>
            </w:r>
          </w:p>
          <w:p w14:paraId="68EC0DDD"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isUnique: N/A</w:t>
            </w:r>
          </w:p>
          <w:p w14:paraId="42DCBEE9"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defaultValue: None</w:t>
            </w:r>
          </w:p>
          <w:p w14:paraId="2994D281"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allowedValues: N/A</w:t>
            </w:r>
          </w:p>
          <w:p w14:paraId="4D5C5AE1"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isNullable: False</w:t>
            </w:r>
          </w:p>
        </w:tc>
      </w:tr>
      <w:tr w:rsidR="00FF0492" w14:paraId="1D3586A0" w14:textId="77777777" w:rsidTr="00D40F0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95F95B7" w14:textId="77777777" w:rsidR="00FF0492" w:rsidRDefault="00FF0492" w:rsidP="00D40F0C">
            <w:pPr>
              <w:pStyle w:val="TAL"/>
              <w:rPr>
                <w:rFonts w:ascii="Courier New" w:hAnsi="Courier New" w:cs="Courier New"/>
                <w:lang w:eastAsia="zh-CN"/>
              </w:rPr>
            </w:pPr>
            <w:r>
              <w:rPr>
                <w:rFonts w:ascii="Courier New" w:hAnsi="Courier New" w:cs="Courier New"/>
                <w:szCs w:val="18"/>
                <w:lang w:eastAsia="zh-CN"/>
              </w:rPr>
              <w:t>sST</w:t>
            </w:r>
          </w:p>
        </w:tc>
        <w:tc>
          <w:tcPr>
            <w:tcW w:w="5492" w:type="dxa"/>
            <w:tcBorders>
              <w:top w:val="single" w:sz="4" w:space="0" w:color="auto"/>
              <w:left w:val="single" w:sz="4" w:space="0" w:color="auto"/>
              <w:bottom w:val="single" w:sz="4" w:space="0" w:color="auto"/>
              <w:right w:val="single" w:sz="4" w:space="0" w:color="auto"/>
            </w:tcBorders>
          </w:tcPr>
          <w:p w14:paraId="62FF867D" w14:textId="77777777" w:rsidR="00FF0492" w:rsidRDefault="00FF0492" w:rsidP="00D40F0C">
            <w:pPr>
              <w:pStyle w:val="TAL"/>
              <w:rPr>
                <w:snapToGrid w:val="0"/>
              </w:rPr>
            </w:pPr>
            <w:r>
              <w:rPr>
                <w:snapToGrid w:val="0"/>
              </w:rPr>
              <w:t>This parameter specifies the slice/service type in a ServiceProfile to be supported by a network slice.</w:t>
            </w:r>
          </w:p>
          <w:p w14:paraId="7FD750BC" w14:textId="77777777" w:rsidR="00FF0492" w:rsidRDefault="00FF0492" w:rsidP="00D40F0C">
            <w:pPr>
              <w:pStyle w:val="TAL"/>
              <w:rPr>
                <w:snapToGrid w:val="0"/>
              </w:rPr>
            </w:pPr>
          </w:p>
          <w:p w14:paraId="024128A6" w14:textId="77777777" w:rsidR="00FF0492" w:rsidRDefault="00FF0492" w:rsidP="00D40F0C">
            <w:pPr>
              <w:pStyle w:val="TAL"/>
              <w:rPr>
                <w:lang w:eastAsia="zh-CN"/>
              </w:rPr>
            </w:pPr>
            <w:r>
              <w:rPr>
                <w:snapToGrid w:val="0"/>
              </w:rPr>
              <w:t>See clause 5.15.2 of 3GPP TS 23.501 [2].</w:t>
            </w:r>
          </w:p>
        </w:tc>
        <w:tc>
          <w:tcPr>
            <w:tcW w:w="2156" w:type="dxa"/>
            <w:tcBorders>
              <w:top w:val="single" w:sz="4" w:space="0" w:color="auto"/>
              <w:left w:val="single" w:sz="4" w:space="0" w:color="auto"/>
              <w:bottom w:val="single" w:sz="4" w:space="0" w:color="auto"/>
              <w:right w:val="single" w:sz="4" w:space="0" w:color="auto"/>
            </w:tcBorders>
            <w:hideMark/>
          </w:tcPr>
          <w:p w14:paraId="18C10E99"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type: Integer</w:t>
            </w:r>
          </w:p>
          <w:p w14:paraId="4159B018"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multiplicity: 1</w:t>
            </w:r>
          </w:p>
          <w:p w14:paraId="28C54F27"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isOrdered: N/A</w:t>
            </w:r>
          </w:p>
          <w:p w14:paraId="347A5B1E"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isUnique: N/A</w:t>
            </w:r>
          </w:p>
          <w:p w14:paraId="55066078"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defaultValue: None</w:t>
            </w:r>
          </w:p>
          <w:p w14:paraId="70AFBBE0"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allowedValues: N/A</w:t>
            </w:r>
          </w:p>
          <w:p w14:paraId="20C769E0" w14:textId="77777777" w:rsidR="00FF0492" w:rsidRDefault="00FF0492" w:rsidP="00D40F0C">
            <w:pPr>
              <w:spacing w:after="0"/>
              <w:rPr>
                <w:rFonts w:ascii="Arial" w:hAnsi="Arial" w:cs="Arial"/>
                <w:snapToGrid w:val="0"/>
                <w:sz w:val="18"/>
                <w:szCs w:val="18"/>
              </w:rPr>
            </w:pPr>
            <w:r>
              <w:rPr>
                <w:rFonts w:cs="Arial"/>
                <w:snapToGrid w:val="0"/>
                <w:szCs w:val="18"/>
              </w:rPr>
              <w:t>isNullable: False</w:t>
            </w:r>
          </w:p>
        </w:tc>
      </w:tr>
      <w:tr w:rsidR="00FF0492" w14:paraId="6D3D5548" w14:textId="77777777" w:rsidTr="00D40F0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97A7035" w14:textId="77777777" w:rsidR="00FF0492" w:rsidRDefault="00FF0492" w:rsidP="00D40F0C">
            <w:pPr>
              <w:pStyle w:val="TAL"/>
              <w:rPr>
                <w:rFonts w:ascii="Courier New" w:hAnsi="Courier New" w:cs="Courier New"/>
                <w:szCs w:val="18"/>
                <w:lang w:eastAsia="zh-CN"/>
              </w:rPr>
            </w:pPr>
            <w:r>
              <w:rPr>
                <w:rFonts w:ascii="Courier New" w:hAnsi="Courier New" w:cs="Courier New"/>
                <w:szCs w:val="18"/>
                <w:lang w:eastAsia="zh-CN"/>
              </w:rPr>
              <w:t>delayTolerance</w:t>
            </w:r>
          </w:p>
        </w:tc>
        <w:tc>
          <w:tcPr>
            <w:tcW w:w="5492" w:type="dxa"/>
            <w:tcBorders>
              <w:top w:val="single" w:sz="4" w:space="0" w:color="auto"/>
              <w:left w:val="single" w:sz="4" w:space="0" w:color="auto"/>
              <w:bottom w:val="single" w:sz="4" w:space="0" w:color="auto"/>
              <w:right w:val="single" w:sz="4" w:space="0" w:color="auto"/>
            </w:tcBorders>
            <w:hideMark/>
          </w:tcPr>
          <w:p w14:paraId="592F710D" w14:textId="77777777" w:rsidR="00FF0492" w:rsidRDefault="00FF0492" w:rsidP="00D40F0C">
            <w:pPr>
              <w:pStyle w:val="TAL"/>
              <w:rPr>
                <w:snapToGrid w:val="0"/>
              </w:rPr>
            </w:pPr>
            <w:r>
              <w:rPr>
                <w:rFonts w:cs="Arial"/>
                <w:color w:val="000000"/>
                <w:szCs w:val="18"/>
                <w:lang w:eastAsia="zh-CN"/>
              </w:rPr>
              <w:t>An attribute specifies the properties of</w:t>
            </w:r>
            <w:r>
              <w:rPr>
                <w:rFonts w:cs="Arial"/>
                <w:szCs w:val="18"/>
              </w:rPr>
              <w:t xml:space="preserve"> service delivery flexibility, especially for the vertical services that are not chasing a high system performance. See </w:t>
            </w:r>
            <w:r>
              <w:rPr>
                <w:rFonts w:cs="Arial"/>
                <w:color w:val="000000"/>
                <w:szCs w:val="18"/>
                <w:lang w:eastAsia="zh-CN"/>
              </w:rPr>
              <w:t>clause 4.3 of TS 22.104 [51].</w:t>
            </w:r>
          </w:p>
        </w:tc>
        <w:tc>
          <w:tcPr>
            <w:tcW w:w="2156" w:type="dxa"/>
            <w:tcBorders>
              <w:top w:val="single" w:sz="4" w:space="0" w:color="auto"/>
              <w:left w:val="single" w:sz="4" w:space="0" w:color="auto"/>
              <w:bottom w:val="single" w:sz="4" w:space="0" w:color="auto"/>
              <w:right w:val="single" w:sz="4" w:space="0" w:color="auto"/>
            </w:tcBorders>
            <w:hideMark/>
          </w:tcPr>
          <w:p w14:paraId="0C10EAB9"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type: DelayTolerance</w:t>
            </w:r>
          </w:p>
          <w:p w14:paraId="00097D5F"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multiplicity: 1</w:t>
            </w:r>
          </w:p>
          <w:p w14:paraId="071B67E7"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isOrdered: N/A</w:t>
            </w:r>
          </w:p>
          <w:p w14:paraId="416DB9D9"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isUnique: N/A</w:t>
            </w:r>
          </w:p>
          <w:p w14:paraId="297F926B"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defaultValue: False</w:t>
            </w:r>
          </w:p>
          <w:p w14:paraId="1E20D94E"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isNullable: False</w:t>
            </w:r>
          </w:p>
        </w:tc>
      </w:tr>
      <w:tr w:rsidR="00FF0492" w14:paraId="18BE34D2" w14:textId="77777777" w:rsidTr="00D40F0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4FDA417" w14:textId="77777777" w:rsidR="00FF0492" w:rsidRDefault="00FF0492" w:rsidP="00D40F0C">
            <w:pPr>
              <w:pStyle w:val="TAL"/>
              <w:rPr>
                <w:rFonts w:ascii="Courier New" w:hAnsi="Courier New" w:cs="Courier New"/>
                <w:szCs w:val="18"/>
                <w:lang w:eastAsia="zh-CN"/>
              </w:rPr>
            </w:pPr>
            <w:r>
              <w:rPr>
                <w:rFonts w:ascii="Courier New" w:hAnsi="Courier New" w:cs="Courier New"/>
                <w:szCs w:val="18"/>
                <w:lang w:eastAsia="zh-CN"/>
              </w:rPr>
              <w:lastRenderedPageBreak/>
              <w:t>DelayTolerance.support</w:t>
            </w:r>
          </w:p>
        </w:tc>
        <w:tc>
          <w:tcPr>
            <w:tcW w:w="5492" w:type="dxa"/>
            <w:tcBorders>
              <w:top w:val="single" w:sz="4" w:space="0" w:color="auto"/>
              <w:left w:val="single" w:sz="4" w:space="0" w:color="auto"/>
              <w:bottom w:val="single" w:sz="4" w:space="0" w:color="auto"/>
              <w:right w:val="single" w:sz="4" w:space="0" w:color="auto"/>
            </w:tcBorders>
          </w:tcPr>
          <w:p w14:paraId="718CE6C9" w14:textId="77777777" w:rsidR="00FF0492" w:rsidRDefault="00FF0492" w:rsidP="00D40F0C">
            <w:pPr>
              <w:pStyle w:val="TAL"/>
              <w:rPr>
                <w:rFonts w:cs="Arial"/>
                <w:szCs w:val="18"/>
              </w:rPr>
            </w:pPr>
            <w:r>
              <w:rPr>
                <w:rFonts w:cs="Arial"/>
                <w:color w:val="000000"/>
                <w:szCs w:val="18"/>
                <w:lang w:eastAsia="zh-CN"/>
              </w:rPr>
              <w:t xml:space="preserve">An attribute specifies </w:t>
            </w:r>
            <w:r>
              <w:rPr>
                <w:rFonts w:cs="Arial"/>
                <w:szCs w:val="18"/>
              </w:rPr>
              <w:t>whether or not the network slice supports service delivery flexibility, especially for the vertical services that are not chasing a high system performance.</w:t>
            </w:r>
          </w:p>
          <w:p w14:paraId="457EA475" w14:textId="77777777" w:rsidR="00FF0492" w:rsidRDefault="00FF0492" w:rsidP="00D40F0C">
            <w:pPr>
              <w:pStyle w:val="TAL"/>
              <w:rPr>
                <w:rFonts w:cs="Arial"/>
                <w:szCs w:val="18"/>
              </w:rPr>
            </w:pPr>
          </w:p>
          <w:p w14:paraId="2677E4A9" w14:textId="77777777" w:rsidR="00FF0492" w:rsidRDefault="00FF0492" w:rsidP="00D40F0C">
            <w:pPr>
              <w:spacing w:after="0"/>
              <w:rPr>
                <w:rFonts w:ascii="Arial" w:hAnsi="Arial" w:cs="Arial"/>
                <w:sz w:val="18"/>
                <w:szCs w:val="18"/>
              </w:rPr>
            </w:pPr>
            <w:r>
              <w:rPr>
                <w:rFonts w:ascii="Arial" w:hAnsi="Arial" w:cs="Arial"/>
                <w:sz w:val="18"/>
                <w:szCs w:val="18"/>
              </w:rPr>
              <w:t>allowedValues:</w:t>
            </w:r>
          </w:p>
          <w:p w14:paraId="608BFE29" w14:textId="77777777" w:rsidR="00FF0492" w:rsidRDefault="00FF0492" w:rsidP="00D40F0C">
            <w:pPr>
              <w:spacing w:after="0"/>
              <w:rPr>
                <w:rFonts w:ascii="Arial" w:hAnsi="Arial" w:cs="Arial"/>
                <w:sz w:val="18"/>
                <w:szCs w:val="18"/>
              </w:rPr>
            </w:pPr>
            <w:r>
              <w:rPr>
                <w:rFonts w:ascii="Arial" w:hAnsi="Arial" w:cs="Arial"/>
                <w:sz w:val="18"/>
                <w:szCs w:val="18"/>
              </w:rPr>
              <w:t>"NOT SUPPORTED", "SUPPORTED".</w:t>
            </w:r>
          </w:p>
          <w:p w14:paraId="75A251C5" w14:textId="77777777" w:rsidR="00FF0492" w:rsidRDefault="00FF0492" w:rsidP="00D40F0C">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6F27DB77"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type: &lt;&lt;enumeration&gt;&gt;</w:t>
            </w:r>
          </w:p>
          <w:p w14:paraId="671B4975"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multiplicity: 1</w:t>
            </w:r>
          </w:p>
          <w:p w14:paraId="1CDDF6A1"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isOrdered: N/A</w:t>
            </w:r>
          </w:p>
          <w:p w14:paraId="0A4B5243"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isUnique: N/A</w:t>
            </w:r>
          </w:p>
          <w:p w14:paraId="069F8AAB"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defaultValue: False</w:t>
            </w:r>
          </w:p>
          <w:p w14:paraId="319769AF"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isNullable: False</w:t>
            </w:r>
          </w:p>
        </w:tc>
      </w:tr>
      <w:tr w:rsidR="00FF0492" w14:paraId="5156799D" w14:textId="77777777" w:rsidTr="00D40F0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3FD1263" w14:textId="77777777" w:rsidR="00FF0492" w:rsidRDefault="00FF0492" w:rsidP="00D40F0C">
            <w:pPr>
              <w:pStyle w:val="TAL"/>
              <w:rPr>
                <w:rFonts w:ascii="Courier New" w:hAnsi="Courier New" w:cs="Courier New"/>
                <w:szCs w:val="18"/>
                <w:lang w:eastAsia="zh-CN"/>
              </w:rPr>
            </w:pPr>
            <w:r w:rsidRPr="00603CDA">
              <w:rPr>
                <w:rFonts w:ascii="Courier New" w:hAnsi="Courier New" w:cs="Courier New"/>
                <w:szCs w:val="18"/>
                <w:lang w:eastAsia="zh-CN"/>
              </w:rPr>
              <w:t>dLD</w:t>
            </w:r>
            <w:r>
              <w:rPr>
                <w:rFonts w:ascii="Courier New" w:hAnsi="Courier New" w:cs="Courier New"/>
                <w:szCs w:val="18"/>
                <w:lang w:eastAsia="zh-CN"/>
              </w:rPr>
              <w:t>eterministicComm</w:t>
            </w:r>
          </w:p>
        </w:tc>
        <w:tc>
          <w:tcPr>
            <w:tcW w:w="5492" w:type="dxa"/>
            <w:tcBorders>
              <w:top w:val="single" w:sz="4" w:space="0" w:color="auto"/>
              <w:left w:val="single" w:sz="4" w:space="0" w:color="auto"/>
              <w:bottom w:val="single" w:sz="4" w:space="0" w:color="auto"/>
              <w:right w:val="single" w:sz="4" w:space="0" w:color="auto"/>
            </w:tcBorders>
            <w:hideMark/>
          </w:tcPr>
          <w:p w14:paraId="2EB73F5A" w14:textId="77777777" w:rsidR="00FF0492" w:rsidRDefault="00FF0492" w:rsidP="00D40F0C">
            <w:pPr>
              <w:pStyle w:val="TAL"/>
              <w:rPr>
                <w:snapToGrid w:val="0"/>
              </w:rPr>
            </w:pPr>
            <w:r>
              <w:rPr>
                <w:rFonts w:cs="Arial"/>
                <w:color w:val="000000"/>
                <w:szCs w:val="18"/>
                <w:lang w:eastAsia="zh-CN"/>
              </w:rPr>
              <w:t xml:space="preserve">An attribute specifies the properties of the deterministic communication </w:t>
            </w:r>
            <w:r w:rsidRPr="00603CDA">
              <w:rPr>
                <w:rFonts w:cs="Arial"/>
                <w:color w:val="000000"/>
                <w:szCs w:val="18"/>
                <w:lang w:eastAsia="zh-CN"/>
              </w:rPr>
              <w:t xml:space="preserve">in downlink </w:t>
            </w:r>
            <w:r>
              <w:rPr>
                <w:rFonts w:cs="Arial"/>
                <w:color w:val="000000"/>
                <w:szCs w:val="18"/>
                <w:lang w:eastAsia="zh-CN"/>
              </w:rPr>
              <w:t>for periodic user traffic, see clause 4.3 of TS 22.104 [51].</w:t>
            </w:r>
          </w:p>
        </w:tc>
        <w:tc>
          <w:tcPr>
            <w:tcW w:w="2156" w:type="dxa"/>
            <w:tcBorders>
              <w:top w:val="single" w:sz="4" w:space="0" w:color="auto"/>
              <w:left w:val="single" w:sz="4" w:space="0" w:color="auto"/>
              <w:bottom w:val="single" w:sz="4" w:space="0" w:color="auto"/>
              <w:right w:val="single" w:sz="4" w:space="0" w:color="auto"/>
            </w:tcBorders>
            <w:hideMark/>
          </w:tcPr>
          <w:p w14:paraId="47061BF0"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type: DeterministicComm</w:t>
            </w:r>
          </w:p>
          <w:p w14:paraId="506AA186"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multiplicity: 1</w:t>
            </w:r>
          </w:p>
          <w:p w14:paraId="25C37BA1"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isOrdered: N/A</w:t>
            </w:r>
          </w:p>
          <w:p w14:paraId="576AA32F"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isUnique: N/A</w:t>
            </w:r>
          </w:p>
          <w:p w14:paraId="310317CB"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defaultValue: False</w:t>
            </w:r>
          </w:p>
          <w:p w14:paraId="5EB498CB"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isNullable: False</w:t>
            </w:r>
          </w:p>
        </w:tc>
      </w:tr>
      <w:tr w:rsidR="00FF0492" w14:paraId="0DCC5E3C" w14:textId="77777777" w:rsidTr="00D40F0C">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7D845C04" w14:textId="77777777" w:rsidR="00FF0492" w:rsidRPr="00603CDA" w:rsidRDefault="00FF0492" w:rsidP="00D40F0C">
            <w:pPr>
              <w:pStyle w:val="TAL"/>
              <w:rPr>
                <w:rFonts w:ascii="Courier New" w:hAnsi="Courier New" w:cs="Courier New"/>
                <w:szCs w:val="18"/>
                <w:lang w:eastAsia="zh-CN"/>
              </w:rPr>
            </w:pPr>
            <w:r>
              <w:rPr>
                <w:rFonts w:ascii="Courier New" w:hAnsi="Courier New" w:cs="Courier New"/>
                <w:szCs w:val="18"/>
                <w:lang w:eastAsia="zh-CN"/>
              </w:rPr>
              <w:t>uLDeterministicComm</w:t>
            </w:r>
          </w:p>
        </w:tc>
        <w:tc>
          <w:tcPr>
            <w:tcW w:w="5492" w:type="dxa"/>
            <w:tcBorders>
              <w:top w:val="single" w:sz="4" w:space="0" w:color="auto"/>
              <w:left w:val="single" w:sz="4" w:space="0" w:color="auto"/>
              <w:bottom w:val="single" w:sz="4" w:space="0" w:color="auto"/>
              <w:right w:val="single" w:sz="4" w:space="0" w:color="auto"/>
            </w:tcBorders>
          </w:tcPr>
          <w:p w14:paraId="59CAF971" w14:textId="77777777" w:rsidR="00FF0492" w:rsidRDefault="00FF0492" w:rsidP="00D40F0C">
            <w:pPr>
              <w:pStyle w:val="TAL"/>
              <w:rPr>
                <w:rFonts w:cs="Arial"/>
                <w:color w:val="000000"/>
                <w:szCs w:val="18"/>
                <w:lang w:eastAsia="zh-CN"/>
              </w:rPr>
            </w:pPr>
            <w:r>
              <w:rPr>
                <w:rFonts w:cs="Arial"/>
                <w:color w:val="000000"/>
                <w:szCs w:val="18"/>
                <w:lang w:eastAsia="zh-CN"/>
              </w:rPr>
              <w:t>An attribute specifies the properties of the deterministic communication in uplink for periodic user traffic, see clause 4.3 of TS 22.104 [51].</w:t>
            </w:r>
          </w:p>
        </w:tc>
        <w:tc>
          <w:tcPr>
            <w:tcW w:w="2156" w:type="dxa"/>
            <w:tcBorders>
              <w:top w:val="single" w:sz="4" w:space="0" w:color="auto"/>
              <w:left w:val="single" w:sz="4" w:space="0" w:color="auto"/>
              <w:bottom w:val="single" w:sz="4" w:space="0" w:color="auto"/>
              <w:right w:val="single" w:sz="4" w:space="0" w:color="auto"/>
            </w:tcBorders>
          </w:tcPr>
          <w:p w14:paraId="5AD044C8"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type: DeterministicComm</w:t>
            </w:r>
          </w:p>
          <w:p w14:paraId="02EB999B"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multiplicity: 1</w:t>
            </w:r>
          </w:p>
          <w:p w14:paraId="237086D5"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isOrdered: N/A</w:t>
            </w:r>
          </w:p>
          <w:p w14:paraId="2EF163B6"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isUnique: N/A</w:t>
            </w:r>
          </w:p>
          <w:p w14:paraId="7D8B0EC9"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defaultValue: False</w:t>
            </w:r>
          </w:p>
          <w:p w14:paraId="5AC334C5"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isNullable: False</w:t>
            </w:r>
          </w:p>
        </w:tc>
      </w:tr>
      <w:tr w:rsidR="00FF0492" w14:paraId="2200B6E1" w14:textId="77777777" w:rsidTr="00D40F0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447D027" w14:textId="77777777" w:rsidR="00FF0492" w:rsidRDefault="00FF0492" w:rsidP="00D40F0C">
            <w:pPr>
              <w:pStyle w:val="TAL"/>
              <w:rPr>
                <w:rFonts w:ascii="Courier New" w:hAnsi="Courier New" w:cs="Courier New"/>
                <w:szCs w:val="18"/>
                <w:lang w:eastAsia="zh-CN"/>
              </w:rPr>
            </w:pPr>
            <w:r>
              <w:rPr>
                <w:rFonts w:ascii="Courier New" w:hAnsi="Courier New" w:cs="Courier New"/>
                <w:szCs w:val="18"/>
                <w:lang w:eastAsia="zh-CN"/>
              </w:rPr>
              <w:t>DeterministicComm.availability</w:t>
            </w:r>
          </w:p>
        </w:tc>
        <w:tc>
          <w:tcPr>
            <w:tcW w:w="5492" w:type="dxa"/>
            <w:tcBorders>
              <w:top w:val="single" w:sz="4" w:space="0" w:color="auto"/>
              <w:left w:val="single" w:sz="4" w:space="0" w:color="auto"/>
              <w:bottom w:val="single" w:sz="4" w:space="0" w:color="auto"/>
              <w:right w:val="single" w:sz="4" w:space="0" w:color="auto"/>
            </w:tcBorders>
          </w:tcPr>
          <w:p w14:paraId="02095664" w14:textId="77777777" w:rsidR="00FF0492" w:rsidRDefault="00FF0492" w:rsidP="00D40F0C">
            <w:pPr>
              <w:pStyle w:val="TAL"/>
              <w:rPr>
                <w:rFonts w:cs="Arial"/>
                <w:szCs w:val="18"/>
              </w:rPr>
            </w:pPr>
            <w:r>
              <w:rPr>
                <w:rFonts w:cs="Arial"/>
                <w:color w:val="000000"/>
                <w:szCs w:val="18"/>
                <w:lang w:eastAsia="zh-CN"/>
              </w:rPr>
              <w:t xml:space="preserve">An attribute specifies </w:t>
            </w:r>
            <w:r>
              <w:rPr>
                <w:rFonts w:cs="Arial"/>
                <w:szCs w:val="18"/>
              </w:rPr>
              <w:t>whether or not the network slice supports deterministic communication for period user traffic.</w:t>
            </w:r>
          </w:p>
          <w:p w14:paraId="3B43F54C" w14:textId="77777777" w:rsidR="00FF0492" w:rsidRDefault="00FF0492" w:rsidP="00D40F0C">
            <w:pPr>
              <w:pStyle w:val="TAL"/>
              <w:rPr>
                <w:rFonts w:cs="Arial"/>
                <w:szCs w:val="18"/>
              </w:rPr>
            </w:pPr>
          </w:p>
          <w:p w14:paraId="39263C94" w14:textId="77777777" w:rsidR="00FF0492" w:rsidRDefault="00FF0492" w:rsidP="00D40F0C">
            <w:pPr>
              <w:spacing w:after="0"/>
              <w:rPr>
                <w:rFonts w:ascii="Arial" w:hAnsi="Arial" w:cs="Arial"/>
                <w:sz w:val="18"/>
                <w:szCs w:val="18"/>
              </w:rPr>
            </w:pPr>
            <w:r>
              <w:rPr>
                <w:rFonts w:ascii="Arial" w:hAnsi="Arial" w:cs="Arial"/>
                <w:sz w:val="18"/>
                <w:szCs w:val="18"/>
              </w:rPr>
              <w:t>allowedValues:</w:t>
            </w:r>
          </w:p>
          <w:p w14:paraId="0AEECDB0" w14:textId="77777777" w:rsidR="00FF0492" w:rsidRDefault="00FF0492" w:rsidP="00D40F0C">
            <w:pPr>
              <w:spacing w:after="0"/>
              <w:rPr>
                <w:rFonts w:ascii="Arial" w:hAnsi="Arial" w:cs="Arial"/>
                <w:sz w:val="18"/>
                <w:szCs w:val="18"/>
              </w:rPr>
            </w:pPr>
            <w:r>
              <w:rPr>
                <w:rFonts w:ascii="Arial" w:hAnsi="Arial" w:cs="Arial"/>
                <w:sz w:val="18"/>
                <w:szCs w:val="18"/>
              </w:rPr>
              <w:t>"NOT SUPPORTED", "SUPPORTED".</w:t>
            </w:r>
          </w:p>
          <w:p w14:paraId="06559D33" w14:textId="77777777" w:rsidR="00FF0492" w:rsidRDefault="00FF0492" w:rsidP="00D40F0C">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1D7C7337"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type: &lt;&lt;enumeration&gt;&gt;</w:t>
            </w:r>
          </w:p>
          <w:p w14:paraId="4A5CB59C"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multiplicity: 1</w:t>
            </w:r>
          </w:p>
          <w:p w14:paraId="61AFF717"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isOrdered: N/A</w:t>
            </w:r>
          </w:p>
          <w:p w14:paraId="36A709E5"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isUnique: N/A</w:t>
            </w:r>
          </w:p>
          <w:p w14:paraId="4133562E"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defaultValue: False</w:t>
            </w:r>
          </w:p>
          <w:p w14:paraId="697E0131"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isNullable: False</w:t>
            </w:r>
          </w:p>
        </w:tc>
      </w:tr>
      <w:tr w:rsidR="00FF0492" w14:paraId="753425EB" w14:textId="77777777" w:rsidTr="00D40F0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07495CE" w14:textId="77777777" w:rsidR="00FF0492" w:rsidRDefault="00FF0492" w:rsidP="00D40F0C">
            <w:pPr>
              <w:pStyle w:val="TAL"/>
              <w:rPr>
                <w:rFonts w:ascii="Courier New" w:hAnsi="Courier New" w:cs="Courier New"/>
                <w:szCs w:val="18"/>
                <w:lang w:eastAsia="zh-CN"/>
              </w:rPr>
            </w:pPr>
            <w:r>
              <w:rPr>
                <w:rFonts w:ascii="Courier New" w:hAnsi="Courier New" w:cs="Courier New"/>
                <w:szCs w:val="18"/>
                <w:lang w:eastAsia="zh-CN"/>
              </w:rPr>
              <w:t>DeterministicComm.periodicityList</w:t>
            </w:r>
          </w:p>
        </w:tc>
        <w:tc>
          <w:tcPr>
            <w:tcW w:w="5492" w:type="dxa"/>
            <w:tcBorders>
              <w:top w:val="single" w:sz="4" w:space="0" w:color="auto"/>
              <w:left w:val="single" w:sz="4" w:space="0" w:color="auto"/>
              <w:bottom w:val="single" w:sz="4" w:space="0" w:color="auto"/>
              <w:right w:val="single" w:sz="4" w:space="0" w:color="auto"/>
            </w:tcBorders>
            <w:hideMark/>
          </w:tcPr>
          <w:p w14:paraId="63A3BEEC" w14:textId="77777777" w:rsidR="00FF0492" w:rsidRDefault="00FF0492" w:rsidP="00D40F0C">
            <w:pPr>
              <w:pStyle w:val="TAL"/>
              <w:rPr>
                <w:snapToGrid w:val="0"/>
              </w:rPr>
            </w:pPr>
            <w:r>
              <w:rPr>
                <w:rFonts w:cs="Arial"/>
                <w:color w:val="000000"/>
                <w:szCs w:val="18"/>
                <w:lang w:eastAsia="zh-CN"/>
              </w:rPr>
              <w:t xml:space="preserve">An attribute specifies </w:t>
            </w:r>
            <w:r>
              <w:rPr>
                <w:rFonts w:cs="Arial"/>
                <w:szCs w:val="18"/>
              </w:rPr>
              <w:t>a list of periodicities supported by the network slice for deterministic communication.</w:t>
            </w:r>
          </w:p>
        </w:tc>
        <w:tc>
          <w:tcPr>
            <w:tcW w:w="2156" w:type="dxa"/>
            <w:tcBorders>
              <w:top w:val="single" w:sz="4" w:space="0" w:color="auto"/>
              <w:left w:val="single" w:sz="4" w:space="0" w:color="auto"/>
              <w:bottom w:val="single" w:sz="4" w:space="0" w:color="auto"/>
              <w:right w:val="single" w:sz="4" w:space="0" w:color="auto"/>
            </w:tcBorders>
            <w:hideMark/>
          </w:tcPr>
          <w:p w14:paraId="1BE061B1"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type: Real</w:t>
            </w:r>
          </w:p>
          <w:p w14:paraId="0A1083BE"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multiplicity: 1</w:t>
            </w:r>
          </w:p>
          <w:p w14:paraId="369ACB98"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isOrdered: N/A</w:t>
            </w:r>
          </w:p>
          <w:p w14:paraId="6B814934"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isUnique: N/A</w:t>
            </w:r>
          </w:p>
          <w:p w14:paraId="59E23890"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defaultValue: False</w:t>
            </w:r>
          </w:p>
          <w:p w14:paraId="56A0E313"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isNullable: False</w:t>
            </w:r>
          </w:p>
        </w:tc>
      </w:tr>
      <w:tr w:rsidR="00FF0492" w14:paraId="21A99B2D" w14:textId="77777777" w:rsidTr="00D40F0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C9F964A" w14:textId="77777777" w:rsidR="00FF0492" w:rsidRDefault="00FF0492" w:rsidP="00D40F0C">
            <w:pPr>
              <w:pStyle w:val="TAL"/>
              <w:rPr>
                <w:rFonts w:ascii="Courier New" w:hAnsi="Courier New" w:cs="Courier New"/>
                <w:szCs w:val="18"/>
                <w:lang w:eastAsia="zh-CN"/>
              </w:rPr>
            </w:pPr>
            <w:r>
              <w:rPr>
                <w:rFonts w:ascii="Courier New" w:hAnsi="Courier New" w:cs="Courier New"/>
                <w:szCs w:val="18"/>
                <w:lang w:eastAsia="zh-CN"/>
              </w:rPr>
              <w:t>dLThptPerSlice</w:t>
            </w:r>
          </w:p>
        </w:tc>
        <w:tc>
          <w:tcPr>
            <w:tcW w:w="5492" w:type="dxa"/>
            <w:tcBorders>
              <w:top w:val="single" w:sz="4" w:space="0" w:color="auto"/>
              <w:left w:val="single" w:sz="4" w:space="0" w:color="auto"/>
              <w:bottom w:val="single" w:sz="4" w:space="0" w:color="auto"/>
              <w:right w:val="single" w:sz="4" w:space="0" w:color="auto"/>
            </w:tcBorders>
            <w:hideMark/>
          </w:tcPr>
          <w:p w14:paraId="415580B4" w14:textId="77777777" w:rsidR="00FF0492" w:rsidRDefault="00FF0492" w:rsidP="00D40F0C">
            <w:pPr>
              <w:pStyle w:val="TAL"/>
              <w:rPr>
                <w:snapToGrid w:val="0"/>
              </w:rPr>
            </w:pPr>
            <w:r>
              <w:rPr>
                <w:lang w:eastAsia="de-DE"/>
              </w:rPr>
              <w:t>This attribute defines achievable data rate of the network slice in downlink that is available ubiquitously across the coverage area of the slice, refer NG.116 [50].</w:t>
            </w:r>
          </w:p>
        </w:tc>
        <w:tc>
          <w:tcPr>
            <w:tcW w:w="2156" w:type="dxa"/>
            <w:tcBorders>
              <w:top w:val="single" w:sz="4" w:space="0" w:color="auto"/>
              <w:left w:val="single" w:sz="4" w:space="0" w:color="auto"/>
              <w:bottom w:val="single" w:sz="4" w:space="0" w:color="auto"/>
              <w:right w:val="single" w:sz="4" w:space="0" w:color="auto"/>
            </w:tcBorders>
            <w:hideMark/>
          </w:tcPr>
          <w:p w14:paraId="083761EB"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 xml:space="preserve">type: </w:t>
            </w:r>
            <w:r w:rsidRPr="00C57FCB">
              <w:rPr>
                <w:rFonts w:ascii="Arial" w:hAnsi="Arial" w:cs="Arial"/>
                <w:snapToGrid w:val="0"/>
                <w:sz w:val="18"/>
                <w:szCs w:val="18"/>
              </w:rPr>
              <w:t>X</w:t>
            </w:r>
            <w:r>
              <w:rPr>
                <w:rFonts w:ascii="Arial" w:hAnsi="Arial" w:cs="Arial"/>
                <w:snapToGrid w:val="0"/>
                <w:sz w:val="18"/>
                <w:szCs w:val="18"/>
              </w:rPr>
              <w:t>LThpt</w:t>
            </w:r>
          </w:p>
          <w:p w14:paraId="4FB436C2"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multiplicity: 1</w:t>
            </w:r>
          </w:p>
          <w:p w14:paraId="4FA587C4"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isOrdered: N/A</w:t>
            </w:r>
          </w:p>
          <w:p w14:paraId="1C565B7F"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isUnique: N/A</w:t>
            </w:r>
          </w:p>
          <w:p w14:paraId="3800E331"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defaultValue: None</w:t>
            </w:r>
          </w:p>
          <w:p w14:paraId="1518904B"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allowedValues: N/A</w:t>
            </w:r>
          </w:p>
          <w:p w14:paraId="6A643747"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isNullable: False</w:t>
            </w:r>
          </w:p>
        </w:tc>
      </w:tr>
      <w:tr w:rsidR="00FF0492" w14:paraId="2B7D92D0" w14:textId="77777777" w:rsidTr="00D40F0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2B2D4E9" w14:textId="77777777" w:rsidR="00FF0492" w:rsidRDefault="00FF0492" w:rsidP="00D40F0C">
            <w:pPr>
              <w:pStyle w:val="TAL"/>
              <w:rPr>
                <w:rFonts w:ascii="Courier New" w:hAnsi="Courier New" w:cs="Courier New"/>
                <w:szCs w:val="18"/>
                <w:lang w:eastAsia="zh-CN"/>
              </w:rPr>
            </w:pPr>
            <w:r>
              <w:rPr>
                <w:rFonts w:ascii="Courier New" w:hAnsi="Courier New" w:cs="Courier New"/>
                <w:szCs w:val="18"/>
                <w:lang w:eastAsia="zh-CN"/>
              </w:rPr>
              <w:t>dLThptPerSliceSubnet</w:t>
            </w:r>
          </w:p>
        </w:tc>
        <w:tc>
          <w:tcPr>
            <w:tcW w:w="5492" w:type="dxa"/>
            <w:tcBorders>
              <w:top w:val="single" w:sz="4" w:space="0" w:color="auto"/>
              <w:left w:val="single" w:sz="4" w:space="0" w:color="auto"/>
              <w:bottom w:val="single" w:sz="4" w:space="0" w:color="auto"/>
              <w:right w:val="single" w:sz="4" w:space="0" w:color="auto"/>
            </w:tcBorders>
            <w:hideMark/>
          </w:tcPr>
          <w:p w14:paraId="219E8DAB" w14:textId="77777777" w:rsidR="00FF0492" w:rsidRDefault="00FF0492" w:rsidP="00D40F0C">
            <w:pPr>
              <w:pStyle w:val="TAL"/>
              <w:rPr>
                <w:lang w:eastAsia="de-DE"/>
              </w:rPr>
            </w:pPr>
            <w:r>
              <w:rPr>
                <w:lang w:eastAsia="de-DE"/>
              </w:rPr>
              <w:t>This attribute defines achievable data rate of the network slice subnet in downlink that is available ubiquitously across the coverage area of the slice.</w:t>
            </w:r>
          </w:p>
        </w:tc>
        <w:tc>
          <w:tcPr>
            <w:tcW w:w="2156" w:type="dxa"/>
            <w:tcBorders>
              <w:top w:val="single" w:sz="4" w:space="0" w:color="auto"/>
              <w:left w:val="single" w:sz="4" w:space="0" w:color="auto"/>
              <w:bottom w:val="single" w:sz="4" w:space="0" w:color="auto"/>
              <w:right w:val="single" w:sz="4" w:space="0" w:color="auto"/>
            </w:tcBorders>
            <w:hideMark/>
          </w:tcPr>
          <w:p w14:paraId="5AAD943E"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type:</w:t>
            </w:r>
            <w:r w:rsidRPr="00C57FCB">
              <w:rPr>
                <w:rFonts w:ascii="Arial" w:hAnsi="Arial" w:cs="Arial"/>
                <w:snapToGrid w:val="0"/>
                <w:sz w:val="18"/>
                <w:szCs w:val="18"/>
              </w:rPr>
              <w:t xml:space="preserve"> XDLThpt</w:t>
            </w:r>
            <w:r>
              <w:rPr>
                <w:rFonts w:ascii="Arial" w:hAnsi="Arial" w:cs="Arial"/>
                <w:snapToGrid w:val="0"/>
                <w:sz w:val="18"/>
                <w:szCs w:val="18"/>
              </w:rPr>
              <w:t xml:space="preserve"> </w:t>
            </w:r>
          </w:p>
          <w:p w14:paraId="501CE511"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multiplicity: 1</w:t>
            </w:r>
          </w:p>
          <w:p w14:paraId="7F8C8F25"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isOrdered: N/A</w:t>
            </w:r>
          </w:p>
          <w:p w14:paraId="4E5C73B4"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isUnique: N/A</w:t>
            </w:r>
          </w:p>
          <w:p w14:paraId="4BCFA492"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defaultValue: None</w:t>
            </w:r>
          </w:p>
          <w:p w14:paraId="77E94941"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allowedValues: N/A</w:t>
            </w:r>
          </w:p>
          <w:p w14:paraId="4BAC491C"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isNullable: False</w:t>
            </w:r>
          </w:p>
        </w:tc>
      </w:tr>
      <w:tr w:rsidR="00FF0492" w14:paraId="02D048EC" w14:textId="77777777" w:rsidTr="00D40F0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B75EEA9" w14:textId="77777777" w:rsidR="00FF0492" w:rsidRDefault="00FF0492" w:rsidP="00D40F0C">
            <w:pPr>
              <w:pStyle w:val="TAL"/>
              <w:rPr>
                <w:rFonts w:ascii="Courier New" w:hAnsi="Courier New" w:cs="Courier New"/>
                <w:szCs w:val="18"/>
                <w:lang w:eastAsia="zh-CN"/>
              </w:rPr>
            </w:pPr>
            <w:r>
              <w:rPr>
                <w:rFonts w:ascii="Courier New" w:hAnsi="Courier New" w:cs="Courier New"/>
                <w:szCs w:val="18"/>
                <w:lang w:eastAsia="zh-CN"/>
              </w:rPr>
              <w:t>dLThptPerUE</w:t>
            </w:r>
          </w:p>
        </w:tc>
        <w:tc>
          <w:tcPr>
            <w:tcW w:w="5492" w:type="dxa"/>
            <w:tcBorders>
              <w:top w:val="single" w:sz="4" w:space="0" w:color="auto"/>
              <w:left w:val="single" w:sz="4" w:space="0" w:color="auto"/>
              <w:bottom w:val="single" w:sz="4" w:space="0" w:color="auto"/>
              <w:right w:val="single" w:sz="4" w:space="0" w:color="auto"/>
            </w:tcBorders>
          </w:tcPr>
          <w:p w14:paraId="46518C9B" w14:textId="77777777" w:rsidR="00FF0492" w:rsidRDefault="00FF0492" w:rsidP="00D40F0C">
            <w:pPr>
              <w:pStyle w:val="TAL"/>
              <w:rPr>
                <w:lang w:eastAsia="de-DE"/>
              </w:rPr>
            </w:pPr>
            <w:r>
              <w:rPr>
                <w:lang w:eastAsia="de-DE"/>
              </w:rPr>
              <w:t xml:space="preserve">This attribute defines data rate supported by the network slice per UE, refer NG.116 [50]. </w:t>
            </w:r>
          </w:p>
          <w:p w14:paraId="418BED86" w14:textId="77777777" w:rsidR="00FF0492" w:rsidRDefault="00FF0492" w:rsidP="00D40F0C">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30241801"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type: XLThpt</w:t>
            </w:r>
          </w:p>
          <w:p w14:paraId="73B9AE89"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multiplicity: 1</w:t>
            </w:r>
          </w:p>
          <w:p w14:paraId="3569A53F"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isOrdered: N/A</w:t>
            </w:r>
          </w:p>
          <w:p w14:paraId="30F535E2"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isUnique: N/A</w:t>
            </w:r>
          </w:p>
          <w:p w14:paraId="4A20EA54"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defaultValue: None</w:t>
            </w:r>
          </w:p>
          <w:p w14:paraId="6BCA8070"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allowedValues: N/A</w:t>
            </w:r>
          </w:p>
          <w:p w14:paraId="52AE466B"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isNullable: False</w:t>
            </w:r>
          </w:p>
        </w:tc>
      </w:tr>
      <w:tr w:rsidR="00FF0492" w14:paraId="7627AC10" w14:textId="77777777" w:rsidTr="00D40F0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B8A353E" w14:textId="77777777" w:rsidR="00FF0492" w:rsidRDefault="00FF0492" w:rsidP="00D40F0C">
            <w:pPr>
              <w:pStyle w:val="TAL"/>
              <w:rPr>
                <w:rFonts w:ascii="Courier New" w:hAnsi="Courier New" w:cs="Courier New"/>
                <w:szCs w:val="18"/>
                <w:lang w:eastAsia="zh-CN"/>
              </w:rPr>
            </w:pPr>
            <w:r>
              <w:rPr>
                <w:rFonts w:ascii="Courier New" w:hAnsi="Courier New" w:cs="Courier New"/>
                <w:szCs w:val="18"/>
                <w:lang w:eastAsia="zh-CN"/>
              </w:rPr>
              <w:t>guaThpt</w:t>
            </w:r>
          </w:p>
        </w:tc>
        <w:tc>
          <w:tcPr>
            <w:tcW w:w="5492" w:type="dxa"/>
            <w:tcBorders>
              <w:top w:val="single" w:sz="4" w:space="0" w:color="auto"/>
              <w:left w:val="single" w:sz="4" w:space="0" w:color="auto"/>
              <w:bottom w:val="single" w:sz="4" w:space="0" w:color="auto"/>
              <w:right w:val="single" w:sz="4" w:space="0" w:color="auto"/>
            </w:tcBorders>
          </w:tcPr>
          <w:p w14:paraId="50294525" w14:textId="77777777" w:rsidR="00FF0492" w:rsidRDefault="00FF0492" w:rsidP="00D40F0C">
            <w:pPr>
              <w:pStyle w:val="TAL"/>
              <w:rPr>
                <w:lang w:eastAsia="de-DE"/>
              </w:rPr>
            </w:pPr>
            <w:r>
              <w:rPr>
                <w:lang w:eastAsia="de-DE"/>
              </w:rPr>
              <w:t>This attribute describes the guaranteed data rate.</w:t>
            </w:r>
          </w:p>
          <w:p w14:paraId="5A4E810F" w14:textId="77777777" w:rsidR="00FF0492" w:rsidRDefault="00FF0492" w:rsidP="00D40F0C">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10BA0B32"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type: Real</w:t>
            </w:r>
          </w:p>
          <w:p w14:paraId="4C4C4279"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multiplicity: 1</w:t>
            </w:r>
          </w:p>
          <w:p w14:paraId="249EF679"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isOrdered: N/A</w:t>
            </w:r>
          </w:p>
          <w:p w14:paraId="0162439F"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isUnique: N/A</w:t>
            </w:r>
          </w:p>
          <w:p w14:paraId="31C8DF10"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defaultValue: False</w:t>
            </w:r>
          </w:p>
          <w:p w14:paraId="02223A6A"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isNullable: True</w:t>
            </w:r>
          </w:p>
        </w:tc>
      </w:tr>
      <w:tr w:rsidR="00FF0492" w14:paraId="400F8BDC" w14:textId="77777777" w:rsidTr="00D40F0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B00E92C" w14:textId="77777777" w:rsidR="00FF0492" w:rsidRDefault="00FF0492" w:rsidP="00D40F0C">
            <w:pPr>
              <w:pStyle w:val="TAL"/>
              <w:rPr>
                <w:rFonts w:ascii="Courier New" w:hAnsi="Courier New" w:cs="Courier New"/>
                <w:szCs w:val="18"/>
                <w:lang w:eastAsia="zh-CN"/>
              </w:rPr>
            </w:pPr>
            <w:r>
              <w:rPr>
                <w:rFonts w:ascii="Courier New" w:hAnsi="Courier New" w:cs="Courier New"/>
                <w:szCs w:val="18"/>
                <w:lang w:eastAsia="zh-CN"/>
              </w:rPr>
              <w:t>maxThpt</w:t>
            </w:r>
          </w:p>
        </w:tc>
        <w:tc>
          <w:tcPr>
            <w:tcW w:w="5492" w:type="dxa"/>
            <w:tcBorders>
              <w:top w:val="single" w:sz="4" w:space="0" w:color="auto"/>
              <w:left w:val="single" w:sz="4" w:space="0" w:color="auto"/>
              <w:bottom w:val="single" w:sz="4" w:space="0" w:color="auto"/>
              <w:right w:val="single" w:sz="4" w:space="0" w:color="auto"/>
            </w:tcBorders>
          </w:tcPr>
          <w:p w14:paraId="1CFE1FD1" w14:textId="77777777" w:rsidR="00FF0492" w:rsidRDefault="00FF0492" w:rsidP="00D40F0C">
            <w:pPr>
              <w:pStyle w:val="TAL"/>
              <w:rPr>
                <w:lang w:eastAsia="de-DE"/>
              </w:rPr>
            </w:pPr>
            <w:r>
              <w:rPr>
                <w:lang w:eastAsia="de-DE"/>
              </w:rPr>
              <w:t>This attribute describes the maximum data rate.</w:t>
            </w:r>
          </w:p>
          <w:p w14:paraId="5C175EE1" w14:textId="77777777" w:rsidR="00FF0492" w:rsidRDefault="00FF0492" w:rsidP="00D40F0C">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079FC24C"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type: Real</w:t>
            </w:r>
          </w:p>
          <w:p w14:paraId="16ED87F2"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multiplicity: 1</w:t>
            </w:r>
          </w:p>
          <w:p w14:paraId="31851A71"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isOrdered: N/A</w:t>
            </w:r>
          </w:p>
          <w:p w14:paraId="5A543E7C"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isUnique: N/A</w:t>
            </w:r>
          </w:p>
          <w:p w14:paraId="6CEE084A"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defaultValue: False</w:t>
            </w:r>
          </w:p>
          <w:p w14:paraId="02C0F8A5"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isNullable: True</w:t>
            </w:r>
          </w:p>
        </w:tc>
      </w:tr>
      <w:tr w:rsidR="00FF0492" w14:paraId="09B743ED" w14:textId="77777777" w:rsidTr="00D40F0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F75606D" w14:textId="77777777" w:rsidR="00FF0492" w:rsidRDefault="00FF0492" w:rsidP="00D40F0C">
            <w:pPr>
              <w:pStyle w:val="TAL"/>
              <w:rPr>
                <w:rFonts w:ascii="Courier New" w:hAnsi="Courier New" w:cs="Courier New"/>
                <w:szCs w:val="18"/>
                <w:lang w:eastAsia="zh-CN"/>
              </w:rPr>
            </w:pPr>
            <w:r>
              <w:rPr>
                <w:rFonts w:ascii="Courier New" w:hAnsi="Courier New" w:cs="Courier New"/>
                <w:szCs w:val="18"/>
                <w:lang w:eastAsia="zh-CN"/>
              </w:rPr>
              <w:lastRenderedPageBreak/>
              <w:t>uLThptPerSlice</w:t>
            </w:r>
          </w:p>
        </w:tc>
        <w:tc>
          <w:tcPr>
            <w:tcW w:w="5492" w:type="dxa"/>
            <w:tcBorders>
              <w:top w:val="single" w:sz="4" w:space="0" w:color="auto"/>
              <w:left w:val="single" w:sz="4" w:space="0" w:color="auto"/>
              <w:bottom w:val="single" w:sz="4" w:space="0" w:color="auto"/>
              <w:right w:val="single" w:sz="4" w:space="0" w:color="auto"/>
            </w:tcBorders>
          </w:tcPr>
          <w:p w14:paraId="4500F67C" w14:textId="77777777" w:rsidR="00FF0492" w:rsidRDefault="00FF0492" w:rsidP="00D40F0C">
            <w:pPr>
              <w:pStyle w:val="TAL"/>
              <w:rPr>
                <w:lang w:eastAsia="de-DE"/>
              </w:rPr>
            </w:pPr>
            <w:r>
              <w:rPr>
                <w:lang w:eastAsia="de-DE"/>
              </w:rPr>
              <w:t xml:space="preserve">This attribute defines achievable data rate of the network slice in uplink that is available ubiquitously across the coverage area of the slice, refer NG.116 [50]. </w:t>
            </w:r>
          </w:p>
          <w:p w14:paraId="50FCD86D" w14:textId="77777777" w:rsidR="00FF0492" w:rsidRDefault="00FF0492" w:rsidP="00D40F0C">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0F079E39"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type: XLThpt</w:t>
            </w:r>
          </w:p>
          <w:p w14:paraId="324DB545"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multiplicity: 1</w:t>
            </w:r>
          </w:p>
          <w:p w14:paraId="6A2FD342"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isOrdered: N/A</w:t>
            </w:r>
          </w:p>
          <w:p w14:paraId="47C877D9"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isUnique: N/A</w:t>
            </w:r>
          </w:p>
          <w:p w14:paraId="70AA96BF"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defaultValue: None</w:t>
            </w:r>
          </w:p>
          <w:p w14:paraId="5B661233"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allowedValues: N/A</w:t>
            </w:r>
          </w:p>
          <w:p w14:paraId="75D50F42"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isNullable: False</w:t>
            </w:r>
          </w:p>
        </w:tc>
      </w:tr>
      <w:tr w:rsidR="00FF0492" w14:paraId="5B5A0961" w14:textId="77777777" w:rsidTr="00D40F0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6B592C5" w14:textId="77777777" w:rsidR="00FF0492" w:rsidRDefault="00FF0492" w:rsidP="00D40F0C">
            <w:pPr>
              <w:pStyle w:val="TAL"/>
              <w:rPr>
                <w:rFonts w:ascii="Courier New" w:hAnsi="Courier New" w:cs="Courier New"/>
                <w:szCs w:val="18"/>
                <w:lang w:eastAsia="zh-CN"/>
              </w:rPr>
            </w:pPr>
            <w:r>
              <w:rPr>
                <w:rFonts w:ascii="Courier New" w:hAnsi="Courier New" w:cs="Courier New"/>
                <w:szCs w:val="18"/>
                <w:lang w:eastAsia="zh-CN"/>
              </w:rPr>
              <w:t>uLThptPerUE</w:t>
            </w:r>
          </w:p>
        </w:tc>
        <w:tc>
          <w:tcPr>
            <w:tcW w:w="5492" w:type="dxa"/>
            <w:tcBorders>
              <w:top w:val="single" w:sz="4" w:space="0" w:color="auto"/>
              <w:left w:val="single" w:sz="4" w:space="0" w:color="auto"/>
              <w:bottom w:val="single" w:sz="4" w:space="0" w:color="auto"/>
              <w:right w:val="single" w:sz="4" w:space="0" w:color="auto"/>
            </w:tcBorders>
          </w:tcPr>
          <w:p w14:paraId="0ECC67D6" w14:textId="77777777" w:rsidR="00FF0492" w:rsidRDefault="00FF0492" w:rsidP="00D40F0C">
            <w:pPr>
              <w:pStyle w:val="TAL"/>
              <w:rPr>
                <w:lang w:eastAsia="de-DE"/>
              </w:rPr>
            </w:pPr>
            <w:r>
              <w:rPr>
                <w:lang w:eastAsia="de-DE"/>
              </w:rPr>
              <w:t xml:space="preserve">This attribute defines data rate supported by the network slice per UE, refer NG.116 [50]. </w:t>
            </w:r>
          </w:p>
          <w:p w14:paraId="52B82F2B" w14:textId="77777777" w:rsidR="00FF0492" w:rsidRDefault="00FF0492" w:rsidP="00D40F0C">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7EF667D3"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type: XLThpt</w:t>
            </w:r>
          </w:p>
          <w:p w14:paraId="4DF9F65F"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multiplicity: 1</w:t>
            </w:r>
          </w:p>
          <w:p w14:paraId="096D89EF"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isOrdered: N/A</w:t>
            </w:r>
          </w:p>
          <w:p w14:paraId="4A514D1F"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isUnique: N/A</w:t>
            </w:r>
          </w:p>
          <w:p w14:paraId="2C087A0D"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defaultValue: None</w:t>
            </w:r>
          </w:p>
          <w:p w14:paraId="5C3F0BC1"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allowedValues: N/A</w:t>
            </w:r>
          </w:p>
          <w:p w14:paraId="79B2CC71"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isNullable: False</w:t>
            </w:r>
          </w:p>
        </w:tc>
      </w:tr>
      <w:tr w:rsidR="00FF0492" w14:paraId="61A14372" w14:textId="77777777" w:rsidTr="00D40F0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826B1AB" w14:textId="77777777" w:rsidR="00FF0492" w:rsidRDefault="00FF0492" w:rsidP="00D40F0C">
            <w:pPr>
              <w:pStyle w:val="TAL"/>
              <w:rPr>
                <w:rFonts w:ascii="Courier New" w:hAnsi="Courier New" w:cs="Courier New"/>
                <w:szCs w:val="18"/>
                <w:lang w:eastAsia="zh-CN"/>
              </w:rPr>
            </w:pPr>
            <w:r>
              <w:rPr>
                <w:rFonts w:ascii="Courier New" w:hAnsi="Courier New" w:cs="Courier New"/>
                <w:szCs w:val="18"/>
                <w:lang w:eastAsia="zh-CN"/>
              </w:rPr>
              <w:t>uLThptPerSliceSubnet</w:t>
            </w:r>
          </w:p>
        </w:tc>
        <w:tc>
          <w:tcPr>
            <w:tcW w:w="5492" w:type="dxa"/>
            <w:tcBorders>
              <w:top w:val="single" w:sz="4" w:space="0" w:color="auto"/>
              <w:left w:val="single" w:sz="4" w:space="0" w:color="auto"/>
              <w:bottom w:val="single" w:sz="4" w:space="0" w:color="auto"/>
              <w:right w:val="single" w:sz="4" w:space="0" w:color="auto"/>
            </w:tcBorders>
            <w:hideMark/>
          </w:tcPr>
          <w:p w14:paraId="6F7AC862" w14:textId="77777777" w:rsidR="00FF0492" w:rsidRDefault="00FF0492" w:rsidP="00D40F0C">
            <w:pPr>
              <w:pStyle w:val="TAL"/>
              <w:rPr>
                <w:lang w:eastAsia="de-DE"/>
              </w:rPr>
            </w:pPr>
            <w:r>
              <w:rPr>
                <w:lang w:eastAsia="de-DE"/>
              </w:rPr>
              <w:t>This attribute defines achievable data rate of the network slice subnet in uplink that is available ubiquitously across the coverage area of the slice.</w:t>
            </w:r>
          </w:p>
        </w:tc>
        <w:tc>
          <w:tcPr>
            <w:tcW w:w="2156" w:type="dxa"/>
            <w:tcBorders>
              <w:top w:val="single" w:sz="4" w:space="0" w:color="auto"/>
              <w:left w:val="single" w:sz="4" w:space="0" w:color="auto"/>
              <w:bottom w:val="single" w:sz="4" w:space="0" w:color="auto"/>
              <w:right w:val="single" w:sz="4" w:space="0" w:color="auto"/>
            </w:tcBorders>
            <w:hideMark/>
          </w:tcPr>
          <w:p w14:paraId="54663A95"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type: XLThpt</w:t>
            </w:r>
          </w:p>
          <w:p w14:paraId="70E23E04"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multiplicity: 1</w:t>
            </w:r>
          </w:p>
          <w:p w14:paraId="32722221"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isOrdered: N/A</w:t>
            </w:r>
          </w:p>
          <w:p w14:paraId="5F941D6F"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isUnique: N/A</w:t>
            </w:r>
          </w:p>
          <w:p w14:paraId="503A162C"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defaultValue: None</w:t>
            </w:r>
          </w:p>
          <w:p w14:paraId="5F717092"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allowedValues: N/A</w:t>
            </w:r>
          </w:p>
          <w:p w14:paraId="1DF88209"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isNullable: False</w:t>
            </w:r>
          </w:p>
        </w:tc>
      </w:tr>
      <w:tr w:rsidR="00FF0492" w14:paraId="51BFA812" w14:textId="77777777" w:rsidTr="00D40F0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2A564C1" w14:textId="77777777" w:rsidR="00FF0492" w:rsidRDefault="00FF0492" w:rsidP="00D40F0C">
            <w:pPr>
              <w:pStyle w:val="TAL"/>
              <w:rPr>
                <w:rFonts w:ascii="Courier New" w:hAnsi="Courier New" w:cs="Courier New"/>
                <w:szCs w:val="18"/>
                <w:lang w:eastAsia="zh-CN"/>
              </w:rPr>
            </w:pPr>
            <w:r w:rsidRPr="007B738C">
              <w:rPr>
                <w:rFonts w:ascii="Courier New" w:hAnsi="Courier New" w:cs="Courier New"/>
                <w:szCs w:val="18"/>
                <w:lang w:eastAsia="zh-CN"/>
              </w:rPr>
              <w:t>dLM</w:t>
            </w:r>
            <w:r>
              <w:rPr>
                <w:rFonts w:ascii="Courier New" w:hAnsi="Courier New" w:cs="Courier New"/>
                <w:szCs w:val="18"/>
                <w:lang w:eastAsia="zh-CN"/>
              </w:rPr>
              <w:t>axPktSize</w:t>
            </w:r>
          </w:p>
        </w:tc>
        <w:tc>
          <w:tcPr>
            <w:tcW w:w="5492" w:type="dxa"/>
            <w:tcBorders>
              <w:top w:val="single" w:sz="4" w:space="0" w:color="auto"/>
              <w:left w:val="single" w:sz="4" w:space="0" w:color="auto"/>
              <w:bottom w:val="single" w:sz="4" w:space="0" w:color="auto"/>
              <w:right w:val="single" w:sz="4" w:space="0" w:color="auto"/>
            </w:tcBorders>
          </w:tcPr>
          <w:p w14:paraId="1E16E8A7" w14:textId="77777777" w:rsidR="00FF0492" w:rsidRDefault="00FF0492" w:rsidP="00D40F0C">
            <w:pPr>
              <w:pStyle w:val="TAL"/>
              <w:rPr>
                <w:lang w:eastAsia="de-DE"/>
              </w:rPr>
            </w:pPr>
            <w:r>
              <w:rPr>
                <w:lang w:eastAsia="de-DE"/>
              </w:rPr>
              <w:t>This parameter specifies the maximum packet size supported by the network slice or the network slice subnet,</w:t>
            </w:r>
            <w:r>
              <w:t xml:space="preserve"> </w:t>
            </w:r>
            <w:r w:rsidRPr="007B738C">
              <w:rPr>
                <w:lang w:eastAsia="de-DE"/>
              </w:rPr>
              <w:t>in downlink</w:t>
            </w:r>
            <w:r>
              <w:rPr>
                <w:lang w:eastAsia="de-DE"/>
              </w:rPr>
              <w:t xml:space="preserve"> refer NG.116 [50]. </w:t>
            </w:r>
          </w:p>
          <w:p w14:paraId="6FE80C69" w14:textId="77777777" w:rsidR="00FF0492" w:rsidRDefault="00FF0492" w:rsidP="00D40F0C">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3430FC66"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type: MaxPktSize</w:t>
            </w:r>
          </w:p>
          <w:p w14:paraId="564FB064"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multiplicity: 1</w:t>
            </w:r>
          </w:p>
          <w:p w14:paraId="4A2ED647"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isOrdered: N/A</w:t>
            </w:r>
          </w:p>
          <w:p w14:paraId="01DF357E"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isUnique: N/A</w:t>
            </w:r>
          </w:p>
          <w:p w14:paraId="6B13D220"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defaultValue: None</w:t>
            </w:r>
          </w:p>
          <w:p w14:paraId="72710E09"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allowedValues: N/A</w:t>
            </w:r>
          </w:p>
          <w:p w14:paraId="76345C23"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isNullable: False</w:t>
            </w:r>
          </w:p>
        </w:tc>
      </w:tr>
      <w:tr w:rsidR="00FF0492" w14:paraId="05F57E05" w14:textId="77777777" w:rsidTr="00D40F0C">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409F9008" w14:textId="77777777" w:rsidR="00FF0492" w:rsidRPr="007B738C" w:rsidRDefault="00FF0492" w:rsidP="00D40F0C">
            <w:pPr>
              <w:pStyle w:val="TAL"/>
              <w:rPr>
                <w:rFonts w:ascii="Courier New" w:hAnsi="Courier New" w:cs="Courier New"/>
                <w:szCs w:val="18"/>
                <w:lang w:eastAsia="zh-CN"/>
              </w:rPr>
            </w:pPr>
            <w:r>
              <w:rPr>
                <w:rFonts w:ascii="Courier New" w:hAnsi="Courier New" w:cs="Courier New"/>
                <w:szCs w:val="18"/>
                <w:lang w:eastAsia="zh-CN"/>
              </w:rPr>
              <w:t>uLMaxPktSize</w:t>
            </w:r>
          </w:p>
        </w:tc>
        <w:tc>
          <w:tcPr>
            <w:tcW w:w="5492" w:type="dxa"/>
            <w:tcBorders>
              <w:top w:val="single" w:sz="4" w:space="0" w:color="auto"/>
              <w:left w:val="single" w:sz="4" w:space="0" w:color="auto"/>
              <w:bottom w:val="single" w:sz="4" w:space="0" w:color="auto"/>
              <w:right w:val="single" w:sz="4" w:space="0" w:color="auto"/>
            </w:tcBorders>
          </w:tcPr>
          <w:p w14:paraId="44656669" w14:textId="77777777" w:rsidR="00FF0492" w:rsidRDefault="00FF0492" w:rsidP="00D40F0C">
            <w:pPr>
              <w:pStyle w:val="TAL"/>
              <w:rPr>
                <w:lang w:eastAsia="de-DE"/>
              </w:rPr>
            </w:pPr>
            <w:r>
              <w:rPr>
                <w:lang w:eastAsia="de-DE"/>
              </w:rPr>
              <w:t>This parameter specifies the maximum packet size supported by the network slice or the network slice subnet in uplink, refer NG.116 [50].</w:t>
            </w:r>
          </w:p>
        </w:tc>
        <w:tc>
          <w:tcPr>
            <w:tcW w:w="2156" w:type="dxa"/>
            <w:tcBorders>
              <w:top w:val="single" w:sz="4" w:space="0" w:color="auto"/>
              <w:left w:val="single" w:sz="4" w:space="0" w:color="auto"/>
              <w:bottom w:val="single" w:sz="4" w:space="0" w:color="auto"/>
              <w:right w:val="single" w:sz="4" w:space="0" w:color="auto"/>
            </w:tcBorders>
          </w:tcPr>
          <w:p w14:paraId="0116AC61"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type: MaxPktSize</w:t>
            </w:r>
          </w:p>
          <w:p w14:paraId="5DDFBDBC"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multiplicity: 1</w:t>
            </w:r>
          </w:p>
          <w:p w14:paraId="6B7EAD7C"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isOrdered: N/A</w:t>
            </w:r>
          </w:p>
          <w:p w14:paraId="75D271B1"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isUnique: N/A</w:t>
            </w:r>
          </w:p>
          <w:p w14:paraId="2560990D"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defaultValue: None</w:t>
            </w:r>
          </w:p>
          <w:p w14:paraId="05DC440B"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allowedValues: N/A</w:t>
            </w:r>
          </w:p>
          <w:p w14:paraId="6E2B15F0"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isNullable: False</w:t>
            </w:r>
          </w:p>
        </w:tc>
      </w:tr>
      <w:tr w:rsidR="00FF0492" w14:paraId="5378CB68" w14:textId="77777777" w:rsidTr="00D40F0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5F03399" w14:textId="77777777" w:rsidR="00FF0492" w:rsidRDefault="00FF0492" w:rsidP="00D40F0C">
            <w:pPr>
              <w:pStyle w:val="TAL"/>
              <w:rPr>
                <w:rFonts w:ascii="Courier New" w:hAnsi="Courier New" w:cs="Courier New"/>
                <w:szCs w:val="18"/>
                <w:lang w:eastAsia="zh-CN"/>
              </w:rPr>
            </w:pPr>
            <w:r>
              <w:rPr>
                <w:rFonts w:ascii="Courier New" w:hAnsi="Courier New" w:cs="Courier New"/>
                <w:szCs w:val="18"/>
                <w:lang w:eastAsia="zh-CN"/>
              </w:rPr>
              <w:t>MaxPktSize.maxsize</w:t>
            </w:r>
          </w:p>
        </w:tc>
        <w:tc>
          <w:tcPr>
            <w:tcW w:w="5492" w:type="dxa"/>
            <w:tcBorders>
              <w:top w:val="single" w:sz="4" w:space="0" w:color="auto"/>
              <w:left w:val="single" w:sz="4" w:space="0" w:color="auto"/>
              <w:bottom w:val="single" w:sz="4" w:space="0" w:color="auto"/>
              <w:right w:val="single" w:sz="4" w:space="0" w:color="auto"/>
            </w:tcBorders>
          </w:tcPr>
          <w:p w14:paraId="5AF84DBF" w14:textId="77777777" w:rsidR="00FF0492" w:rsidRDefault="00FF0492" w:rsidP="00D40F0C">
            <w:pPr>
              <w:pStyle w:val="TAL"/>
              <w:rPr>
                <w:lang w:eastAsia="de-DE"/>
              </w:rPr>
            </w:pPr>
            <w:r>
              <w:rPr>
                <w:lang w:eastAsia="de-DE"/>
              </w:rPr>
              <w:t xml:space="preserve">This parameter specifies the maximum packet size supported by the network slice, refer NG.116 [50]. </w:t>
            </w:r>
          </w:p>
          <w:p w14:paraId="02CB7813" w14:textId="77777777" w:rsidR="00FF0492" w:rsidRDefault="00FF0492" w:rsidP="00D40F0C">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52CA22A7"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type: Integer</w:t>
            </w:r>
          </w:p>
          <w:p w14:paraId="2FA051E3"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multiplicity: 1</w:t>
            </w:r>
          </w:p>
          <w:p w14:paraId="34724D8E"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isOrdered: N/A</w:t>
            </w:r>
          </w:p>
          <w:p w14:paraId="2015FD21"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isUnique: N/A</w:t>
            </w:r>
          </w:p>
          <w:p w14:paraId="069CABD7"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defaultValue: None</w:t>
            </w:r>
          </w:p>
          <w:p w14:paraId="43790A35"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allowedValues: N/A</w:t>
            </w:r>
          </w:p>
          <w:p w14:paraId="15896873"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isNullable: False</w:t>
            </w:r>
          </w:p>
        </w:tc>
      </w:tr>
      <w:tr w:rsidR="00FF0492" w14:paraId="2F1DDF5E" w14:textId="77777777" w:rsidTr="00D40F0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C20477F" w14:textId="77777777" w:rsidR="00FF0492" w:rsidRDefault="00FF0492" w:rsidP="00D40F0C">
            <w:pPr>
              <w:pStyle w:val="TAL"/>
              <w:rPr>
                <w:rFonts w:ascii="Courier New" w:hAnsi="Courier New" w:cs="Courier New"/>
                <w:szCs w:val="18"/>
                <w:lang w:eastAsia="zh-CN"/>
              </w:rPr>
            </w:pPr>
            <w:r>
              <w:rPr>
                <w:rFonts w:ascii="Courier New" w:hAnsi="Courier New" w:cs="Courier New"/>
                <w:szCs w:val="18"/>
                <w:lang w:eastAsia="zh-CN"/>
              </w:rPr>
              <w:t>maxNumberofPDU</w:t>
            </w:r>
            <w:r>
              <w:rPr>
                <w:rFonts w:ascii="Courier New" w:hAnsi="Courier New" w:cs="Courier New"/>
                <w:color w:val="000000"/>
              </w:rPr>
              <w:t>Sessions</w:t>
            </w:r>
          </w:p>
        </w:tc>
        <w:tc>
          <w:tcPr>
            <w:tcW w:w="5492" w:type="dxa"/>
            <w:tcBorders>
              <w:top w:val="single" w:sz="4" w:space="0" w:color="auto"/>
              <w:left w:val="single" w:sz="4" w:space="0" w:color="auto"/>
              <w:bottom w:val="single" w:sz="4" w:space="0" w:color="auto"/>
              <w:right w:val="single" w:sz="4" w:space="0" w:color="auto"/>
            </w:tcBorders>
          </w:tcPr>
          <w:p w14:paraId="5D63B07F" w14:textId="77777777" w:rsidR="00FF0492" w:rsidRDefault="00FF0492" w:rsidP="00D40F0C">
            <w:pPr>
              <w:pStyle w:val="TAL"/>
              <w:rPr>
                <w:lang w:eastAsia="de-DE"/>
              </w:rPr>
            </w:pPr>
            <w:r>
              <w:rPr>
                <w:lang w:eastAsia="de-DE"/>
              </w:rPr>
              <w:t xml:space="preserve">This parameter defines the maximum number of concurrent PDU sessions supported by the network slice, refer NG.116 [50]. </w:t>
            </w:r>
          </w:p>
          <w:p w14:paraId="5476DE6A" w14:textId="77777777" w:rsidR="00FF0492" w:rsidRDefault="00FF0492" w:rsidP="00D40F0C">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6F3F6006"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type: MaxNumberofPDUSessions</w:t>
            </w:r>
          </w:p>
          <w:p w14:paraId="6D53A603"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multiplicity: 1</w:t>
            </w:r>
          </w:p>
          <w:p w14:paraId="3D14A738"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isOrdered: N/A</w:t>
            </w:r>
          </w:p>
          <w:p w14:paraId="5C5FD8FF"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isUnique: N/A</w:t>
            </w:r>
          </w:p>
          <w:p w14:paraId="64149DAE"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defaultValue: None</w:t>
            </w:r>
          </w:p>
          <w:p w14:paraId="05F1FD66"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allowedValues: N/A</w:t>
            </w:r>
          </w:p>
          <w:p w14:paraId="2F92D5B9"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isNullable: False</w:t>
            </w:r>
          </w:p>
        </w:tc>
      </w:tr>
      <w:tr w:rsidR="00FF0492" w14:paraId="7068FB68" w14:textId="77777777" w:rsidTr="00D40F0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80EE5BA" w14:textId="77777777" w:rsidR="00FF0492" w:rsidRDefault="00FF0492" w:rsidP="00D40F0C">
            <w:pPr>
              <w:pStyle w:val="TAL"/>
              <w:rPr>
                <w:rFonts w:ascii="Courier New" w:hAnsi="Courier New" w:cs="Courier New"/>
                <w:szCs w:val="18"/>
                <w:lang w:eastAsia="zh-CN"/>
              </w:rPr>
            </w:pPr>
            <w:r>
              <w:rPr>
                <w:rFonts w:ascii="Courier New" w:hAnsi="Courier New" w:cs="Courier New"/>
                <w:szCs w:val="18"/>
                <w:lang w:eastAsia="zh-CN"/>
              </w:rPr>
              <w:t>MaxNumberofPDU</w:t>
            </w:r>
            <w:r>
              <w:rPr>
                <w:rFonts w:ascii="Courier New" w:hAnsi="Courier New" w:cs="Courier New"/>
                <w:color w:val="000000"/>
              </w:rPr>
              <w:t>Sessions</w:t>
            </w:r>
            <w:r>
              <w:rPr>
                <w:rFonts w:ascii="Courier New" w:hAnsi="Courier New" w:cs="Courier New"/>
                <w:szCs w:val="18"/>
                <w:lang w:eastAsia="zh-CN"/>
              </w:rPr>
              <w:t>.nOofPDU</w:t>
            </w:r>
            <w:r>
              <w:rPr>
                <w:rFonts w:ascii="Courier New" w:hAnsi="Courier New" w:cs="Courier New"/>
                <w:color w:val="000000"/>
              </w:rPr>
              <w:t>Sessions</w:t>
            </w:r>
          </w:p>
        </w:tc>
        <w:tc>
          <w:tcPr>
            <w:tcW w:w="5492" w:type="dxa"/>
            <w:tcBorders>
              <w:top w:val="single" w:sz="4" w:space="0" w:color="auto"/>
              <w:left w:val="single" w:sz="4" w:space="0" w:color="auto"/>
              <w:bottom w:val="single" w:sz="4" w:space="0" w:color="auto"/>
              <w:right w:val="single" w:sz="4" w:space="0" w:color="auto"/>
            </w:tcBorders>
          </w:tcPr>
          <w:p w14:paraId="5E8FDC79" w14:textId="77777777" w:rsidR="00FF0492" w:rsidRDefault="00FF0492" w:rsidP="00D40F0C">
            <w:pPr>
              <w:pStyle w:val="TAL"/>
              <w:rPr>
                <w:lang w:eastAsia="de-DE"/>
              </w:rPr>
            </w:pPr>
            <w:r>
              <w:rPr>
                <w:lang w:eastAsia="de-DE"/>
              </w:rPr>
              <w:t xml:space="preserve">This parameter defines the maximum number of concurrent PDU sessions supported by the network slice, refer NG.116 [50]. </w:t>
            </w:r>
          </w:p>
          <w:p w14:paraId="5009E7DF" w14:textId="77777777" w:rsidR="00FF0492" w:rsidRDefault="00FF0492" w:rsidP="00D40F0C">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27112EA7"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type: Integer</w:t>
            </w:r>
          </w:p>
          <w:p w14:paraId="593791EF"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multiplicity: 1</w:t>
            </w:r>
          </w:p>
          <w:p w14:paraId="43E672CA"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isOrdered: N/A</w:t>
            </w:r>
          </w:p>
          <w:p w14:paraId="7ACE779C"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isUnique: N/A</w:t>
            </w:r>
          </w:p>
          <w:p w14:paraId="5DCF9FC5"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defaultValue: None</w:t>
            </w:r>
          </w:p>
          <w:p w14:paraId="01312B67"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allowedValues: N/A</w:t>
            </w:r>
          </w:p>
          <w:p w14:paraId="565AB1EF"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isNullable: False</w:t>
            </w:r>
          </w:p>
        </w:tc>
      </w:tr>
      <w:tr w:rsidR="00FF0492" w14:paraId="5C78BA8E" w14:textId="77777777" w:rsidTr="00D40F0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681CB6E" w14:textId="77777777" w:rsidR="00FF0492" w:rsidRDefault="00FF0492" w:rsidP="00D40F0C">
            <w:pPr>
              <w:pStyle w:val="TAL"/>
              <w:rPr>
                <w:rFonts w:ascii="Courier New" w:hAnsi="Courier New" w:cs="Courier New"/>
                <w:szCs w:val="18"/>
                <w:lang w:eastAsia="zh-CN"/>
              </w:rPr>
            </w:pPr>
            <w:r>
              <w:rPr>
                <w:rFonts w:ascii="Courier New" w:hAnsi="Courier New" w:cs="Courier New"/>
                <w:szCs w:val="18"/>
                <w:lang w:eastAsia="zh-CN"/>
              </w:rPr>
              <w:t>kPIMonitoring</w:t>
            </w:r>
          </w:p>
        </w:tc>
        <w:tc>
          <w:tcPr>
            <w:tcW w:w="5492" w:type="dxa"/>
            <w:tcBorders>
              <w:top w:val="single" w:sz="4" w:space="0" w:color="auto"/>
              <w:left w:val="single" w:sz="4" w:space="0" w:color="auto"/>
              <w:bottom w:val="single" w:sz="4" w:space="0" w:color="auto"/>
              <w:right w:val="single" w:sz="4" w:space="0" w:color="auto"/>
            </w:tcBorders>
          </w:tcPr>
          <w:p w14:paraId="3C65FE2C" w14:textId="77777777" w:rsidR="00FF0492" w:rsidRDefault="00FF0492" w:rsidP="00D40F0C">
            <w:pPr>
              <w:pStyle w:val="TAL"/>
              <w:rPr>
                <w:rFonts w:cs="Arial"/>
                <w:snapToGrid w:val="0"/>
                <w:szCs w:val="18"/>
                <w:lang w:eastAsia="zh-CN"/>
              </w:rPr>
            </w:pPr>
            <w:r>
              <w:rPr>
                <w:rFonts w:cs="Arial"/>
                <w:snapToGrid w:val="0"/>
                <w:szCs w:val="18"/>
                <w:lang w:eastAsia="zh-CN"/>
              </w:rPr>
              <w:t>An attribute specifies the name</w:t>
            </w:r>
            <w:r>
              <w:rPr>
                <w:lang w:eastAsia="zh-CN"/>
              </w:rPr>
              <w:t xml:space="preserve"> list of KQIs and KPIs available for performance monitoring</w:t>
            </w:r>
            <w:r>
              <w:rPr>
                <w:rFonts w:cs="Arial"/>
                <w:snapToGrid w:val="0"/>
                <w:szCs w:val="18"/>
                <w:lang w:eastAsia="zh-CN"/>
              </w:rPr>
              <w:t>.</w:t>
            </w:r>
          </w:p>
          <w:p w14:paraId="2FD4B534" w14:textId="77777777" w:rsidR="00FF0492" w:rsidRDefault="00FF0492" w:rsidP="00D40F0C">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0E384FDB"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 xml:space="preserve">type: </w:t>
            </w:r>
            <w:r>
              <w:rPr>
                <w:rFonts w:ascii="Arial" w:hAnsi="Arial" w:cs="Arial"/>
                <w:snapToGrid w:val="0"/>
                <w:sz w:val="18"/>
                <w:szCs w:val="18"/>
                <w:lang w:eastAsia="zh-CN"/>
              </w:rPr>
              <w:t>K</w:t>
            </w:r>
            <w:r>
              <w:rPr>
                <w:rFonts w:ascii="Arial" w:hAnsi="Arial" w:cs="Arial"/>
                <w:snapToGrid w:val="0"/>
                <w:sz w:val="18"/>
                <w:szCs w:val="18"/>
              </w:rPr>
              <w:t>PIMonitoring</w:t>
            </w:r>
          </w:p>
          <w:p w14:paraId="215C2E5F"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multiplicity: 1</w:t>
            </w:r>
          </w:p>
          <w:p w14:paraId="686BB39F"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isOrdered: N/A</w:t>
            </w:r>
          </w:p>
          <w:p w14:paraId="06D6D50C"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isUnique: N/A</w:t>
            </w:r>
          </w:p>
          <w:p w14:paraId="7AB7F19E"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defaultValue: False</w:t>
            </w:r>
          </w:p>
          <w:p w14:paraId="7DBD2671"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isNullable: True</w:t>
            </w:r>
          </w:p>
        </w:tc>
      </w:tr>
      <w:tr w:rsidR="00FF0492" w14:paraId="5C08E5D3" w14:textId="77777777" w:rsidTr="00D40F0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E99BD05" w14:textId="77777777" w:rsidR="00FF0492" w:rsidRDefault="00FF0492" w:rsidP="00D40F0C">
            <w:pPr>
              <w:pStyle w:val="TAL"/>
              <w:rPr>
                <w:rFonts w:ascii="Courier New" w:hAnsi="Courier New" w:cs="Courier New"/>
                <w:szCs w:val="18"/>
                <w:lang w:eastAsia="zh-CN"/>
              </w:rPr>
            </w:pPr>
            <w:r>
              <w:rPr>
                <w:rFonts w:ascii="Courier New" w:hAnsi="Courier New" w:cs="Courier New"/>
                <w:szCs w:val="18"/>
                <w:lang w:eastAsia="zh-CN"/>
              </w:rPr>
              <w:lastRenderedPageBreak/>
              <w:t>KPIMonitoring. kPIList</w:t>
            </w:r>
          </w:p>
        </w:tc>
        <w:tc>
          <w:tcPr>
            <w:tcW w:w="5492" w:type="dxa"/>
            <w:tcBorders>
              <w:top w:val="single" w:sz="4" w:space="0" w:color="auto"/>
              <w:left w:val="single" w:sz="4" w:space="0" w:color="auto"/>
              <w:bottom w:val="single" w:sz="4" w:space="0" w:color="auto"/>
              <w:right w:val="single" w:sz="4" w:space="0" w:color="auto"/>
            </w:tcBorders>
          </w:tcPr>
          <w:p w14:paraId="0AF51DB8" w14:textId="77777777" w:rsidR="00FF0492" w:rsidRDefault="00FF0492" w:rsidP="00D40F0C">
            <w:pPr>
              <w:pStyle w:val="TAL"/>
              <w:rPr>
                <w:rFonts w:cs="Arial"/>
                <w:snapToGrid w:val="0"/>
                <w:szCs w:val="18"/>
                <w:lang w:eastAsia="zh-CN"/>
              </w:rPr>
            </w:pPr>
            <w:r>
              <w:rPr>
                <w:rFonts w:cs="Arial"/>
                <w:snapToGrid w:val="0"/>
                <w:szCs w:val="18"/>
                <w:lang w:eastAsia="zh-CN"/>
              </w:rPr>
              <w:t>An attribute specifies the name</w:t>
            </w:r>
            <w:r>
              <w:rPr>
                <w:lang w:eastAsia="zh-CN"/>
              </w:rPr>
              <w:t xml:space="preserve"> list of KQIs and KPIs available for performance monitoring</w:t>
            </w:r>
            <w:r>
              <w:rPr>
                <w:rFonts w:cs="Arial"/>
                <w:snapToGrid w:val="0"/>
                <w:szCs w:val="18"/>
                <w:lang w:eastAsia="zh-CN"/>
              </w:rPr>
              <w:t>.</w:t>
            </w:r>
          </w:p>
          <w:p w14:paraId="7881D875" w14:textId="77777777" w:rsidR="00FF0492" w:rsidRDefault="00FF0492" w:rsidP="00D40F0C">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2859FEAF"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type: String</w:t>
            </w:r>
          </w:p>
          <w:p w14:paraId="1F8C54EB"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multiplicity: 1</w:t>
            </w:r>
          </w:p>
          <w:p w14:paraId="65A290F0"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isOrdered: N/A</w:t>
            </w:r>
          </w:p>
          <w:p w14:paraId="289F31AA"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isUnique: N/A</w:t>
            </w:r>
          </w:p>
          <w:p w14:paraId="7E40FE80"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defaultValue: False</w:t>
            </w:r>
          </w:p>
          <w:p w14:paraId="1E707A19"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isNullable: True</w:t>
            </w:r>
          </w:p>
        </w:tc>
      </w:tr>
      <w:tr w:rsidR="00FF0492" w14:paraId="5D12556B" w14:textId="77777777" w:rsidTr="00D40F0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C65BA33" w14:textId="77777777" w:rsidR="00FF0492" w:rsidRDefault="00FF0492" w:rsidP="00D40F0C">
            <w:pPr>
              <w:pStyle w:val="TAL"/>
              <w:rPr>
                <w:rFonts w:ascii="Courier New" w:hAnsi="Courier New" w:cs="Courier New"/>
                <w:szCs w:val="18"/>
                <w:lang w:eastAsia="zh-CN"/>
              </w:rPr>
            </w:pPr>
            <w:r>
              <w:rPr>
                <w:rFonts w:ascii="Courier New" w:hAnsi="Courier New" w:cs="Courier New"/>
                <w:szCs w:val="18"/>
                <w:lang w:eastAsia="zh-CN"/>
              </w:rPr>
              <w:t>nBIoT</w:t>
            </w:r>
          </w:p>
        </w:tc>
        <w:tc>
          <w:tcPr>
            <w:tcW w:w="5492" w:type="dxa"/>
            <w:tcBorders>
              <w:top w:val="single" w:sz="4" w:space="0" w:color="auto"/>
              <w:left w:val="single" w:sz="4" w:space="0" w:color="auto"/>
              <w:bottom w:val="single" w:sz="4" w:space="0" w:color="auto"/>
              <w:right w:val="single" w:sz="4" w:space="0" w:color="auto"/>
            </w:tcBorders>
          </w:tcPr>
          <w:p w14:paraId="45A51B9B" w14:textId="77777777" w:rsidR="00FF0492" w:rsidRDefault="00FF0492" w:rsidP="00D40F0C">
            <w:pPr>
              <w:pStyle w:val="TAL"/>
              <w:rPr>
                <w:rFonts w:cs="Arial"/>
                <w:szCs w:val="18"/>
              </w:rPr>
            </w:pPr>
            <w:r>
              <w:rPr>
                <w:rFonts w:cs="Arial"/>
                <w:color w:val="000000"/>
                <w:szCs w:val="18"/>
                <w:lang w:eastAsia="zh-CN"/>
              </w:rPr>
              <w:t>An attribute specifies whether NB-IoT is supported in the RAN in the network slice, see</w:t>
            </w:r>
            <w:r>
              <w:rPr>
                <w:lang w:eastAsia="de-DE"/>
              </w:rPr>
              <w:t xml:space="preserve"> NG.116 [50]</w:t>
            </w:r>
            <w:r>
              <w:rPr>
                <w:rFonts w:cs="Arial"/>
                <w:szCs w:val="18"/>
              </w:rPr>
              <w:t>.</w:t>
            </w:r>
          </w:p>
          <w:p w14:paraId="6A20E46B" w14:textId="77777777" w:rsidR="00FF0492" w:rsidRDefault="00FF0492" w:rsidP="00D40F0C">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hideMark/>
          </w:tcPr>
          <w:p w14:paraId="0AE7D848"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type: NBIoT</w:t>
            </w:r>
          </w:p>
          <w:p w14:paraId="7B60FBD9"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multiplicity: 1</w:t>
            </w:r>
          </w:p>
          <w:p w14:paraId="52AAAECA"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isOrdered: N/A</w:t>
            </w:r>
          </w:p>
          <w:p w14:paraId="79005811"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isUnique: N/A</w:t>
            </w:r>
          </w:p>
          <w:p w14:paraId="1D3F7878"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defaultValue: False</w:t>
            </w:r>
          </w:p>
          <w:p w14:paraId="26FD437A"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isNullable: False</w:t>
            </w:r>
          </w:p>
        </w:tc>
      </w:tr>
      <w:tr w:rsidR="00FF0492" w14:paraId="057CB8C3" w14:textId="77777777" w:rsidTr="00D40F0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363C942" w14:textId="77777777" w:rsidR="00FF0492" w:rsidRDefault="00FF0492" w:rsidP="00D40F0C">
            <w:pPr>
              <w:pStyle w:val="TAL"/>
              <w:rPr>
                <w:rFonts w:ascii="Courier New" w:hAnsi="Courier New" w:cs="Courier New"/>
                <w:szCs w:val="18"/>
                <w:lang w:eastAsia="zh-CN"/>
              </w:rPr>
            </w:pPr>
            <w:r>
              <w:rPr>
                <w:rFonts w:ascii="Courier New" w:hAnsi="Courier New" w:cs="Courier New"/>
                <w:szCs w:val="18"/>
                <w:lang w:eastAsia="zh-CN"/>
              </w:rPr>
              <w:t>NBIoT.support</w:t>
            </w:r>
          </w:p>
        </w:tc>
        <w:tc>
          <w:tcPr>
            <w:tcW w:w="5492" w:type="dxa"/>
            <w:tcBorders>
              <w:top w:val="single" w:sz="4" w:space="0" w:color="auto"/>
              <w:left w:val="single" w:sz="4" w:space="0" w:color="auto"/>
              <w:bottom w:val="single" w:sz="4" w:space="0" w:color="auto"/>
              <w:right w:val="single" w:sz="4" w:space="0" w:color="auto"/>
            </w:tcBorders>
          </w:tcPr>
          <w:p w14:paraId="462CA538" w14:textId="77777777" w:rsidR="00FF0492" w:rsidRDefault="00FF0492" w:rsidP="00D40F0C">
            <w:pPr>
              <w:pStyle w:val="TAL"/>
              <w:rPr>
                <w:rFonts w:cs="Arial"/>
                <w:szCs w:val="18"/>
              </w:rPr>
            </w:pPr>
            <w:r>
              <w:rPr>
                <w:rFonts w:cs="Arial"/>
                <w:color w:val="000000"/>
                <w:szCs w:val="18"/>
                <w:lang w:eastAsia="zh-CN"/>
              </w:rPr>
              <w:t>An attribute specifies whether NB-IoT is supported in the RAN in the network slice, see</w:t>
            </w:r>
            <w:r>
              <w:rPr>
                <w:lang w:eastAsia="de-DE"/>
              </w:rPr>
              <w:t xml:space="preserve"> NG.116 [50]</w:t>
            </w:r>
            <w:r>
              <w:rPr>
                <w:rFonts w:cs="Arial"/>
                <w:szCs w:val="18"/>
              </w:rPr>
              <w:t>.</w:t>
            </w:r>
          </w:p>
          <w:p w14:paraId="39CB30AF" w14:textId="77777777" w:rsidR="00FF0492" w:rsidRDefault="00FF0492" w:rsidP="00D40F0C">
            <w:pPr>
              <w:pStyle w:val="TAL"/>
              <w:rPr>
                <w:rFonts w:cs="Arial"/>
                <w:szCs w:val="18"/>
              </w:rPr>
            </w:pPr>
          </w:p>
          <w:p w14:paraId="43176D29" w14:textId="77777777" w:rsidR="00FF0492" w:rsidRDefault="00FF0492" w:rsidP="00D40F0C">
            <w:pPr>
              <w:spacing w:after="0"/>
              <w:rPr>
                <w:rFonts w:ascii="Arial" w:hAnsi="Arial" w:cs="Arial"/>
                <w:sz w:val="18"/>
                <w:szCs w:val="18"/>
              </w:rPr>
            </w:pPr>
            <w:r>
              <w:rPr>
                <w:rFonts w:ascii="Arial" w:hAnsi="Arial" w:cs="Arial"/>
                <w:sz w:val="18"/>
                <w:szCs w:val="18"/>
              </w:rPr>
              <w:t>allowedValues:</w:t>
            </w:r>
          </w:p>
          <w:p w14:paraId="74C39196" w14:textId="77777777" w:rsidR="00FF0492" w:rsidRDefault="00FF0492" w:rsidP="00D40F0C">
            <w:pPr>
              <w:spacing w:after="0"/>
              <w:rPr>
                <w:rFonts w:ascii="Arial" w:hAnsi="Arial" w:cs="Arial"/>
                <w:sz w:val="18"/>
                <w:szCs w:val="18"/>
              </w:rPr>
            </w:pPr>
            <w:r>
              <w:rPr>
                <w:rFonts w:ascii="Arial" w:hAnsi="Arial" w:cs="Arial"/>
                <w:sz w:val="18"/>
                <w:szCs w:val="18"/>
              </w:rPr>
              <w:t>"NOT SUPPORTED", "SUPPORTED".</w:t>
            </w:r>
          </w:p>
          <w:p w14:paraId="0DB52394" w14:textId="77777777" w:rsidR="00FF0492" w:rsidRDefault="00FF0492" w:rsidP="00D40F0C">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hideMark/>
          </w:tcPr>
          <w:p w14:paraId="79229072"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type: &lt;&lt;enumeration&gt;&gt;</w:t>
            </w:r>
          </w:p>
          <w:p w14:paraId="3E0C61A5"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multiplicity: 1</w:t>
            </w:r>
          </w:p>
          <w:p w14:paraId="7C0AD712"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isOrdered: N/A</w:t>
            </w:r>
          </w:p>
          <w:p w14:paraId="46E9CF77"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isUnique: N/A</w:t>
            </w:r>
          </w:p>
          <w:p w14:paraId="12C8E0E0"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defaultValue: False</w:t>
            </w:r>
          </w:p>
          <w:p w14:paraId="3F67A048"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isNullable: False</w:t>
            </w:r>
          </w:p>
        </w:tc>
      </w:tr>
      <w:tr w:rsidR="00FF0492" w14:paraId="5B6A44CA" w14:textId="77777777" w:rsidTr="00D40F0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CC8B2B6" w14:textId="77777777" w:rsidR="00FF0492" w:rsidRDefault="00FF0492" w:rsidP="00D40F0C">
            <w:pPr>
              <w:pStyle w:val="TAL"/>
              <w:rPr>
                <w:rFonts w:ascii="Courier New" w:hAnsi="Courier New" w:cs="Courier New"/>
                <w:szCs w:val="18"/>
                <w:lang w:eastAsia="zh-CN"/>
              </w:rPr>
            </w:pPr>
            <w:r>
              <w:rPr>
                <w:rFonts w:ascii="Courier New" w:hAnsi="Courier New" w:cs="Courier New"/>
                <w:szCs w:val="18"/>
                <w:lang w:eastAsia="zh-CN"/>
              </w:rPr>
              <w:t>synchronicity</w:t>
            </w:r>
          </w:p>
        </w:tc>
        <w:tc>
          <w:tcPr>
            <w:tcW w:w="5492" w:type="dxa"/>
            <w:tcBorders>
              <w:top w:val="single" w:sz="4" w:space="0" w:color="auto"/>
              <w:left w:val="single" w:sz="4" w:space="0" w:color="auto"/>
              <w:bottom w:val="single" w:sz="4" w:space="0" w:color="auto"/>
              <w:right w:val="single" w:sz="4" w:space="0" w:color="auto"/>
            </w:tcBorders>
          </w:tcPr>
          <w:p w14:paraId="5A7CA77D" w14:textId="77777777" w:rsidR="00FF0492" w:rsidRDefault="00FF0492" w:rsidP="00D40F0C">
            <w:pPr>
              <w:pStyle w:val="TAL"/>
              <w:rPr>
                <w:rFonts w:cs="Arial"/>
                <w:color w:val="000000"/>
                <w:szCs w:val="18"/>
                <w:lang w:eastAsia="zh-CN"/>
              </w:rPr>
            </w:pPr>
            <w:r>
              <w:rPr>
                <w:rFonts w:cs="Arial"/>
                <w:color w:val="000000"/>
                <w:szCs w:val="18"/>
                <w:lang w:eastAsia="zh-CN"/>
              </w:rPr>
              <w:t>An attribute specifies whether synchronicity of communication devices is supported, Two cases are most important in this context, see</w:t>
            </w:r>
            <w:r>
              <w:rPr>
                <w:lang w:eastAsia="de-DE"/>
              </w:rPr>
              <w:t xml:space="preserve"> clause 3.4.29 of NG.116 [50]</w:t>
            </w:r>
            <w:r>
              <w:rPr>
                <w:rFonts w:cs="Arial"/>
                <w:color w:val="000000"/>
                <w:szCs w:val="18"/>
                <w:lang w:eastAsia="zh-CN"/>
              </w:rPr>
              <w:t>:</w:t>
            </w:r>
          </w:p>
          <w:p w14:paraId="7B32492A" w14:textId="77777777" w:rsidR="00FF0492" w:rsidRDefault="00FF0492" w:rsidP="00D40F0C">
            <w:pPr>
              <w:pStyle w:val="TAL"/>
              <w:rPr>
                <w:rFonts w:cs="Arial"/>
                <w:color w:val="000000"/>
                <w:szCs w:val="18"/>
                <w:lang w:eastAsia="zh-CN"/>
              </w:rPr>
            </w:pPr>
            <w:r>
              <w:rPr>
                <w:rFonts w:cs="Arial"/>
                <w:color w:val="000000"/>
                <w:szCs w:val="18"/>
                <w:lang w:eastAsia="zh-CN"/>
              </w:rPr>
              <w:t>- Synchronicity between a base station and a mobile device and</w:t>
            </w:r>
          </w:p>
          <w:p w14:paraId="532DB988" w14:textId="77777777" w:rsidR="00FF0492" w:rsidRDefault="00FF0492" w:rsidP="00D40F0C">
            <w:pPr>
              <w:pStyle w:val="TAL"/>
              <w:rPr>
                <w:rFonts w:cs="Arial"/>
                <w:color w:val="000000"/>
                <w:szCs w:val="18"/>
                <w:lang w:eastAsia="zh-CN"/>
              </w:rPr>
            </w:pPr>
            <w:r>
              <w:rPr>
                <w:rFonts w:cs="Arial"/>
                <w:color w:val="000000"/>
                <w:szCs w:val="18"/>
                <w:lang w:eastAsia="zh-CN"/>
              </w:rPr>
              <w:t>- Synchronicity between mobile devices.</w:t>
            </w:r>
          </w:p>
          <w:p w14:paraId="1C337831" w14:textId="77777777" w:rsidR="00FF0492" w:rsidRDefault="00FF0492" w:rsidP="00D40F0C">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hideMark/>
          </w:tcPr>
          <w:p w14:paraId="7D96A4D9"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type: Synchronicity</w:t>
            </w:r>
          </w:p>
          <w:p w14:paraId="173F09C0"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multiplicity: 1</w:t>
            </w:r>
          </w:p>
          <w:p w14:paraId="6865DA66"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isOrdered: N/A</w:t>
            </w:r>
          </w:p>
          <w:p w14:paraId="2678581E"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isUnique: N/A</w:t>
            </w:r>
          </w:p>
          <w:p w14:paraId="71D9414D"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defaultValue: False</w:t>
            </w:r>
          </w:p>
          <w:p w14:paraId="36AB0EF9"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isNullable: False</w:t>
            </w:r>
          </w:p>
        </w:tc>
      </w:tr>
      <w:tr w:rsidR="00FF0492" w14:paraId="5FB3B92D" w14:textId="77777777" w:rsidTr="00D40F0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6DDED86" w14:textId="77777777" w:rsidR="00FF0492" w:rsidRDefault="00FF0492" w:rsidP="00D40F0C">
            <w:pPr>
              <w:pStyle w:val="TAL"/>
              <w:rPr>
                <w:rFonts w:ascii="Courier New" w:hAnsi="Courier New" w:cs="Courier New"/>
                <w:szCs w:val="18"/>
                <w:lang w:eastAsia="zh-CN"/>
              </w:rPr>
            </w:pPr>
            <w:r>
              <w:rPr>
                <w:rFonts w:ascii="Courier New" w:hAnsi="Courier New" w:cs="Courier New"/>
                <w:szCs w:val="18"/>
                <w:lang w:eastAsia="zh-CN"/>
              </w:rPr>
              <w:t>Synchronicity.availability</w:t>
            </w:r>
          </w:p>
        </w:tc>
        <w:tc>
          <w:tcPr>
            <w:tcW w:w="5492" w:type="dxa"/>
            <w:tcBorders>
              <w:top w:val="single" w:sz="4" w:space="0" w:color="auto"/>
              <w:left w:val="single" w:sz="4" w:space="0" w:color="auto"/>
              <w:bottom w:val="single" w:sz="4" w:space="0" w:color="auto"/>
              <w:right w:val="single" w:sz="4" w:space="0" w:color="auto"/>
            </w:tcBorders>
          </w:tcPr>
          <w:p w14:paraId="5AEDF5FC" w14:textId="77777777" w:rsidR="00FF0492" w:rsidRDefault="00FF0492" w:rsidP="00D40F0C">
            <w:pPr>
              <w:pStyle w:val="TAL"/>
              <w:rPr>
                <w:rFonts w:cs="Arial"/>
                <w:szCs w:val="18"/>
              </w:rPr>
            </w:pPr>
            <w:r>
              <w:rPr>
                <w:rFonts w:cs="Arial"/>
                <w:color w:val="000000"/>
                <w:szCs w:val="18"/>
                <w:lang w:eastAsia="zh-CN"/>
              </w:rPr>
              <w:t>An attribute specifies whether synchronicity of communication devices is supported, see NG.116 [50]</w:t>
            </w:r>
            <w:r>
              <w:rPr>
                <w:rFonts w:cs="Arial"/>
                <w:szCs w:val="18"/>
              </w:rPr>
              <w:t>.</w:t>
            </w:r>
          </w:p>
          <w:p w14:paraId="7602A93F" w14:textId="77777777" w:rsidR="00FF0492" w:rsidRDefault="00FF0492" w:rsidP="00D40F0C">
            <w:pPr>
              <w:pStyle w:val="TAL"/>
              <w:rPr>
                <w:rFonts w:cs="Arial"/>
                <w:color w:val="000000"/>
                <w:szCs w:val="18"/>
                <w:lang w:eastAsia="zh-CN"/>
              </w:rPr>
            </w:pPr>
          </w:p>
          <w:p w14:paraId="5F23DAE2" w14:textId="77777777" w:rsidR="00FF0492" w:rsidRDefault="00FF0492" w:rsidP="00D40F0C">
            <w:pPr>
              <w:spacing w:after="0"/>
              <w:rPr>
                <w:rFonts w:ascii="Arial" w:hAnsi="Arial" w:cs="Arial"/>
                <w:sz w:val="18"/>
                <w:szCs w:val="18"/>
              </w:rPr>
            </w:pPr>
            <w:r>
              <w:rPr>
                <w:rFonts w:ascii="Arial" w:hAnsi="Arial" w:cs="Arial"/>
                <w:sz w:val="18"/>
                <w:szCs w:val="18"/>
              </w:rPr>
              <w:t>allowedValues:</w:t>
            </w:r>
          </w:p>
          <w:p w14:paraId="7D90F9D2" w14:textId="77777777" w:rsidR="00FF0492" w:rsidRDefault="00FF0492" w:rsidP="00D40F0C">
            <w:pPr>
              <w:spacing w:after="0"/>
              <w:rPr>
                <w:rFonts w:ascii="Arial" w:hAnsi="Arial" w:cs="Arial"/>
                <w:sz w:val="18"/>
                <w:szCs w:val="18"/>
              </w:rPr>
            </w:pPr>
            <w:r>
              <w:rPr>
                <w:rFonts w:ascii="Arial" w:hAnsi="Arial" w:cs="Arial"/>
                <w:sz w:val="18"/>
                <w:szCs w:val="18"/>
              </w:rPr>
              <w:t>"NOT SUPPORTED", "BETWEEN BS AND UE", "BETWEEN BS AND UE &amp; UE AND UE".</w:t>
            </w:r>
          </w:p>
          <w:p w14:paraId="3DCCF8CE" w14:textId="77777777" w:rsidR="00FF0492" w:rsidRDefault="00FF0492" w:rsidP="00D40F0C">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hideMark/>
          </w:tcPr>
          <w:p w14:paraId="7B71D910"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type: &lt;&lt;enumeration&gt;&gt;</w:t>
            </w:r>
          </w:p>
          <w:p w14:paraId="59A14009"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multiplicity: 1</w:t>
            </w:r>
          </w:p>
          <w:p w14:paraId="1A22719D"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isOrdered: N/A</w:t>
            </w:r>
          </w:p>
          <w:p w14:paraId="366D4D6E"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isUnique: N/A</w:t>
            </w:r>
          </w:p>
          <w:p w14:paraId="1A40540C"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defaultValue: False</w:t>
            </w:r>
          </w:p>
          <w:p w14:paraId="30E51718"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isNullable: False</w:t>
            </w:r>
          </w:p>
        </w:tc>
      </w:tr>
      <w:tr w:rsidR="00FF0492" w14:paraId="761C748E" w14:textId="77777777" w:rsidTr="00D40F0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CD3DBCD" w14:textId="77777777" w:rsidR="00FF0492" w:rsidRDefault="00FF0492" w:rsidP="00D40F0C">
            <w:pPr>
              <w:pStyle w:val="TAL"/>
              <w:rPr>
                <w:rFonts w:ascii="Courier New" w:hAnsi="Courier New" w:cs="Courier New"/>
                <w:szCs w:val="18"/>
                <w:lang w:eastAsia="zh-CN"/>
              </w:rPr>
            </w:pPr>
            <w:r>
              <w:rPr>
                <w:rFonts w:ascii="Courier New" w:hAnsi="Courier New" w:cs="Courier New"/>
                <w:szCs w:val="18"/>
                <w:lang w:eastAsia="zh-CN"/>
              </w:rPr>
              <w:t>Synchronicity.accuracy</w:t>
            </w:r>
          </w:p>
        </w:tc>
        <w:tc>
          <w:tcPr>
            <w:tcW w:w="5492" w:type="dxa"/>
            <w:tcBorders>
              <w:top w:val="single" w:sz="4" w:space="0" w:color="auto"/>
              <w:left w:val="single" w:sz="4" w:space="0" w:color="auto"/>
              <w:bottom w:val="single" w:sz="4" w:space="0" w:color="auto"/>
              <w:right w:val="single" w:sz="4" w:space="0" w:color="auto"/>
            </w:tcBorders>
          </w:tcPr>
          <w:p w14:paraId="36A402E4" w14:textId="77777777" w:rsidR="00FF0492" w:rsidRDefault="00FF0492" w:rsidP="00D40F0C">
            <w:pPr>
              <w:pStyle w:val="TAL"/>
              <w:rPr>
                <w:rFonts w:cs="Arial"/>
                <w:color w:val="000000"/>
                <w:szCs w:val="18"/>
                <w:lang w:eastAsia="zh-CN"/>
              </w:rPr>
            </w:pPr>
            <w:r>
              <w:rPr>
                <w:rFonts w:cs="Arial"/>
                <w:color w:val="000000"/>
                <w:szCs w:val="18"/>
                <w:lang w:eastAsia="zh-CN"/>
              </w:rPr>
              <w:t>An attribute specifies the</w:t>
            </w:r>
            <w:r>
              <w:t xml:space="preserve"> </w:t>
            </w:r>
            <w:r>
              <w:rPr>
                <w:rFonts w:cs="Arial"/>
                <w:color w:val="000000"/>
                <w:szCs w:val="18"/>
                <w:lang w:eastAsia="zh-CN"/>
              </w:rPr>
              <w:t>accuracy of the synchronicity, see NG.116 [50].</w:t>
            </w:r>
          </w:p>
          <w:p w14:paraId="4D0FC03D" w14:textId="77777777" w:rsidR="00FF0492" w:rsidRDefault="00FF0492" w:rsidP="00D40F0C">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hideMark/>
          </w:tcPr>
          <w:p w14:paraId="704ED513"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type: Real</w:t>
            </w:r>
          </w:p>
          <w:p w14:paraId="1B512FD8"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multiplicity: 1</w:t>
            </w:r>
          </w:p>
          <w:p w14:paraId="14A5215A"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isOrdered: N/A</w:t>
            </w:r>
          </w:p>
          <w:p w14:paraId="1DFD2FCC"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isUnique: N/A</w:t>
            </w:r>
          </w:p>
          <w:p w14:paraId="151F5E22"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defaultValue: False</w:t>
            </w:r>
          </w:p>
          <w:p w14:paraId="6F6AFA97"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isNullable: False</w:t>
            </w:r>
          </w:p>
        </w:tc>
      </w:tr>
      <w:tr w:rsidR="00FF0492" w14:paraId="18F6DE61" w14:textId="77777777" w:rsidTr="00D40F0C">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3CB0559C" w14:textId="2CBBE011" w:rsidR="00FF0492" w:rsidRDefault="00FF0492" w:rsidP="00D40F0C">
            <w:pPr>
              <w:pStyle w:val="TAL"/>
              <w:rPr>
                <w:rFonts w:ascii="Courier New" w:hAnsi="Courier New" w:cs="Courier New"/>
                <w:szCs w:val="18"/>
                <w:lang w:eastAsia="zh-CN"/>
              </w:rPr>
            </w:pPr>
            <w:r>
              <w:rPr>
                <w:rFonts w:ascii="Courier New" w:hAnsi="Courier New" w:cs="Courier New"/>
                <w:szCs w:val="18"/>
                <w:lang w:eastAsia="zh-CN"/>
              </w:rPr>
              <w:t>RANSliceSubnetProfile.synchronicity</w:t>
            </w:r>
          </w:p>
        </w:tc>
        <w:tc>
          <w:tcPr>
            <w:tcW w:w="5492" w:type="dxa"/>
            <w:tcBorders>
              <w:top w:val="single" w:sz="4" w:space="0" w:color="auto"/>
              <w:left w:val="single" w:sz="4" w:space="0" w:color="auto"/>
              <w:bottom w:val="single" w:sz="4" w:space="0" w:color="auto"/>
              <w:right w:val="single" w:sz="4" w:space="0" w:color="auto"/>
            </w:tcBorders>
          </w:tcPr>
          <w:p w14:paraId="53D11C69" w14:textId="77777777" w:rsidR="00FF0492" w:rsidRDefault="00FF0492" w:rsidP="00D40F0C">
            <w:pPr>
              <w:pStyle w:val="TAL"/>
              <w:rPr>
                <w:rFonts w:cs="Arial"/>
                <w:color w:val="000000"/>
                <w:szCs w:val="18"/>
                <w:lang w:eastAsia="zh-CN"/>
              </w:rPr>
            </w:pPr>
            <w:r>
              <w:rPr>
                <w:rFonts w:cs="Arial"/>
                <w:color w:val="000000"/>
                <w:szCs w:val="18"/>
                <w:lang w:eastAsia="zh-CN"/>
              </w:rPr>
              <w:t>An attribute specifies whether synchronicity of communication devices is supported in the RAN domain, Two cases are most important in this context, see</w:t>
            </w:r>
            <w:r>
              <w:rPr>
                <w:lang w:eastAsia="de-DE"/>
              </w:rPr>
              <w:t xml:space="preserve"> clause 3.4.29 of NG.116 [50]</w:t>
            </w:r>
            <w:r>
              <w:rPr>
                <w:rFonts w:cs="Arial"/>
                <w:color w:val="000000"/>
                <w:szCs w:val="18"/>
                <w:lang w:eastAsia="zh-CN"/>
              </w:rPr>
              <w:t>:</w:t>
            </w:r>
          </w:p>
          <w:p w14:paraId="183BC0B6" w14:textId="77777777" w:rsidR="00FF0492" w:rsidRDefault="00FF0492" w:rsidP="00D40F0C">
            <w:pPr>
              <w:pStyle w:val="TAL"/>
              <w:rPr>
                <w:rFonts w:cs="Arial"/>
                <w:color w:val="000000"/>
                <w:szCs w:val="18"/>
                <w:lang w:eastAsia="zh-CN"/>
              </w:rPr>
            </w:pPr>
            <w:r>
              <w:rPr>
                <w:rFonts w:cs="Arial"/>
                <w:color w:val="000000"/>
                <w:szCs w:val="18"/>
                <w:lang w:eastAsia="zh-CN"/>
              </w:rPr>
              <w:t>- Synchronicity between a base station and a mobile device and</w:t>
            </w:r>
          </w:p>
          <w:p w14:paraId="475CD46B" w14:textId="77777777" w:rsidR="00FF0492" w:rsidRDefault="00FF0492" w:rsidP="00D40F0C">
            <w:pPr>
              <w:pStyle w:val="TAL"/>
              <w:rPr>
                <w:rFonts w:cs="Arial"/>
                <w:color w:val="000000"/>
                <w:szCs w:val="18"/>
                <w:lang w:eastAsia="zh-CN"/>
              </w:rPr>
            </w:pPr>
            <w:r>
              <w:rPr>
                <w:rFonts w:cs="Arial"/>
                <w:color w:val="000000"/>
                <w:szCs w:val="18"/>
                <w:lang w:eastAsia="zh-CN"/>
              </w:rPr>
              <w:t>- Synchronicity between mobile devices.</w:t>
            </w:r>
          </w:p>
          <w:p w14:paraId="4F4DDF97" w14:textId="77777777" w:rsidR="00FF0492" w:rsidRDefault="00FF0492" w:rsidP="00D40F0C">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79879212"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type: SynchronicityRANSubnet</w:t>
            </w:r>
          </w:p>
          <w:p w14:paraId="60FBC428"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multiplicity: 1</w:t>
            </w:r>
          </w:p>
          <w:p w14:paraId="35A12A0B"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isOrdered: N/A</w:t>
            </w:r>
          </w:p>
          <w:p w14:paraId="02D6B6F9"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isUnique: N/A</w:t>
            </w:r>
          </w:p>
          <w:p w14:paraId="0236332C"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defaultValue: False</w:t>
            </w:r>
          </w:p>
          <w:p w14:paraId="7455C1C0"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isNullable: False</w:t>
            </w:r>
          </w:p>
        </w:tc>
      </w:tr>
      <w:tr w:rsidR="00FF0492" w14:paraId="21B59C0E" w14:textId="77777777" w:rsidTr="00D40F0C">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51BDF658" w14:textId="77777777" w:rsidR="00FF0492" w:rsidRDefault="00FF0492" w:rsidP="00D40F0C">
            <w:pPr>
              <w:pStyle w:val="TAL"/>
              <w:rPr>
                <w:rFonts w:ascii="Courier New" w:hAnsi="Courier New" w:cs="Courier New"/>
                <w:szCs w:val="18"/>
                <w:lang w:eastAsia="zh-CN"/>
              </w:rPr>
            </w:pPr>
            <w:r>
              <w:rPr>
                <w:rFonts w:ascii="Courier New" w:hAnsi="Courier New" w:cs="Courier New"/>
                <w:szCs w:val="18"/>
                <w:lang w:eastAsia="zh-CN"/>
              </w:rPr>
              <w:t>SynchronicityRANSubnet.availability</w:t>
            </w:r>
          </w:p>
        </w:tc>
        <w:tc>
          <w:tcPr>
            <w:tcW w:w="5492" w:type="dxa"/>
            <w:tcBorders>
              <w:top w:val="single" w:sz="4" w:space="0" w:color="auto"/>
              <w:left w:val="single" w:sz="4" w:space="0" w:color="auto"/>
              <w:bottom w:val="single" w:sz="4" w:space="0" w:color="auto"/>
              <w:right w:val="single" w:sz="4" w:space="0" w:color="auto"/>
            </w:tcBorders>
          </w:tcPr>
          <w:p w14:paraId="7FA07644" w14:textId="77777777" w:rsidR="00FF0492" w:rsidRDefault="00FF0492" w:rsidP="00D40F0C">
            <w:pPr>
              <w:pStyle w:val="TAL"/>
              <w:rPr>
                <w:rFonts w:cs="Arial"/>
                <w:szCs w:val="18"/>
              </w:rPr>
            </w:pPr>
            <w:r>
              <w:rPr>
                <w:rFonts w:cs="Arial"/>
                <w:color w:val="000000"/>
                <w:szCs w:val="18"/>
                <w:lang w:eastAsia="zh-CN"/>
              </w:rPr>
              <w:t>An attribute specifies whether synchronicity of communication devices is supported in the RAN domain, see NG.116 [50]</w:t>
            </w:r>
            <w:r>
              <w:rPr>
                <w:rFonts w:cs="Arial"/>
                <w:szCs w:val="18"/>
              </w:rPr>
              <w:t>.</w:t>
            </w:r>
          </w:p>
          <w:p w14:paraId="49E608E9" w14:textId="77777777" w:rsidR="00FF0492" w:rsidRDefault="00FF0492" w:rsidP="00D40F0C">
            <w:pPr>
              <w:pStyle w:val="TAL"/>
              <w:rPr>
                <w:rFonts w:cs="Arial"/>
                <w:color w:val="000000"/>
                <w:szCs w:val="18"/>
                <w:lang w:eastAsia="zh-CN"/>
              </w:rPr>
            </w:pPr>
          </w:p>
          <w:p w14:paraId="18F0B660" w14:textId="77777777" w:rsidR="00FF0492" w:rsidRDefault="00FF0492" w:rsidP="00D40F0C">
            <w:pPr>
              <w:spacing w:after="0"/>
              <w:rPr>
                <w:rFonts w:ascii="Arial" w:hAnsi="Arial" w:cs="Arial"/>
                <w:sz w:val="18"/>
                <w:szCs w:val="18"/>
              </w:rPr>
            </w:pPr>
            <w:r>
              <w:rPr>
                <w:rFonts w:ascii="Arial" w:hAnsi="Arial" w:cs="Arial"/>
                <w:sz w:val="18"/>
                <w:szCs w:val="18"/>
              </w:rPr>
              <w:t>allowedValues:</w:t>
            </w:r>
          </w:p>
          <w:p w14:paraId="659151A5" w14:textId="77777777" w:rsidR="00FF0492" w:rsidRDefault="00FF0492" w:rsidP="00D40F0C">
            <w:pPr>
              <w:spacing w:after="0"/>
              <w:rPr>
                <w:rFonts w:ascii="Arial" w:hAnsi="Arial" w:cs="Arial"/>
                <w:sz w:val="18"/>
                <w:szCs w:val="18"/>
              </w:rPr>
            </w:pPr>
            <w:r>
              <w:rPr>
                <w:rFonts w:ascii="Arial" w:hAnsi="Arial" w:cs="Arial"/>
                <w:sz w:val="18"/>
                <w:szCs w:val="18"/>
              </w:rPr>
              <w:t>"NOT SUPPORTED", "BETWEEN BS AND UE", "BETWEEN BS AND UE &amp; UE AND UE".</w:t>
            </w:r>
          </w:p>
          <w:p w14:paraId="12F61FCE" w14:textId="77777777" w:rsidR="00FF0492" w:rsidRDefault="00FF0492" w:rsidP="00D40F0C">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072ED4CA"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type: &lt;&lt;enumeration&gt;&gt;</w:t>
            </w:r>
          </w:p>
          <w:p w14:paraId="2AA610A4"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multiplicity: 1</w:t>
            </w:r>
          </w:p>
          <w:p w14:paraId="3FD93374"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isOrdered: N/A</w:t>
            </w:r>
          </w:p>
          <w:p w14:paraId="0A97B4BF"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isUnique: N/A</w:t>
            </w:r>
          </w:p>
          <w:p w14:paraId="78FDC16D"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defaultValue: False</w:t>
            </w:r>
          </w:p>
          <w:p w14:paraId="39F25BB9"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isNullable: False</w:t>
            </w:r>
          </w:p>
        </w:tc>
      </w:tr>
      <w:tr w:rsidR="00FF0492" w14:paraId="6C6E982C" w14:textId="77777777" w:rsidTr="00D40F0C">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4F308260" w14:textId="77777777" w:rsidR="00FF0492" w:rsidRDefault="00FF0492" w:rsidP="00D40F0C">
            <w:pPr>
              <w:pStyle w:val="TAL"/>
              <w:rPr>
                <w:rFonts w:ascii="Courier New" w:hAnsi="Courier New" w:cs="Courier New"/>
                <w:szCs w:val="18"/>
                <w:lang w:eastAsia="zh-CN"/>
              </w:rPr>
            </w:pPr>
            <w:r>
              <w:rPr>
                <w:rFonts w:ascii="Courier New" w:hAnsi="Courier New" w:cs="Courier New"/>
                <w:szCs w:val="18"/>
                <w:lang w:eastAsia="zh-CN"/>
              </w:rPr>
              <w:t>SynchronicityRANSubnet.accuracy</w:t>
            </w:r>
          </w:p>
        </w:tc>
        <w:tc>
          <w:tcPr>
            <w:tcW w:w="5492" w:type="dxa"/>
            <w:tcBorders>
              <w:top w:val="single" w:sz="4" w:space="0" w:color="auto"/>
              <w:left w:val="single" w:sz="4" w:space="0" w:color="auto"/>
              <w:bottom w:val="single" w:sz="4" w:space="0" w:color="auto"/>
              <w:right w:val="single" w:sz="4" w:space="0" w:color="auto"/>
            </w:tcBorders>
          </w:tcPr>
          <w:p w14:paraId="13068D0C" w14:textId="77777777" w:rsidR="00FF0492" w:rsidRDefault="00FF0492" w:rsidP="00D40F0C">
            <w:pPr>
              <w:pStyle w:val="TAL"/>
              <w:rPr>
                <w:rFonts w:cs="Arial"/>
                <w:color w:val="000000"/>
                <w:szCs w:val="18"/>
                <w:lang w:eastAsia="zh-CN"/>
              </w:rPr>
            </w:pPr>
            <w:r>
              <w:rPr>
                <w:rFonts w:cs="Arial"/>
                <w:color w:val="000000"/>
                <w:szCs w:val="18"/>
                <w:lang w:eastAsia="zh-CN"/>
              </w:rPr>
              <w:t>An attribute specifies the</w:t>
            </w:r>
            <w:r>
              <w:t xml:space="preserve"> </w:t>
            </w:r>
            <w:r>
              <w:rPr>
                <w:rFonts w:cs="Arial"/>
                <w:color w:val="000000"/>
                <w:szCs w:val="18"/>
                <w:lang w:eastAsia="zh-CN"/>
              </w:rPr>
              <w:t>accuracy of the synchronicity in the RAN domain, see NG.116 [50].</w:t>
            </w:r>
          </w:p>
          <w:p w14:paraId="7D5DB59C" w14:textId="77777777" w:rsidR="00FF0492" w:rsidRDefault="00FF0492" w:rsidP="00D40F0C">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0F0D20FA"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type: Real</w:t>
            </w:r>
          </w:p>
          <w:p w14:paraId="05B6E1AD"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multiplicity: 1</w:t>
            </w:r>
          </w:p>
          <w:p w14:paraId="53FC6EEE"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isOrdered: N/A</w:t>
            </w:r>
          </w:p>
          <w:p w14:paraId="16388C6F"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isUnique: N/A</w:t>
            </w:r>
          </w:p>
          <w:p w14:paraId="12704E5A"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defaultValue: False</w:t>
            </w:r>
          </w:p>
          <w:p w14:paraId="797A85DE"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isNullable: False</w:t>
            </w:r>
          </w:p>
        </w:tc>
      </w:tr>
      <w:tr w:rsidR="00FF0492" w14:paraId="40454578" w14:textId="77777777" w:rsidTr="00D40F0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9D0BA01" w14:textId="77777777" w:rsidR="00FF0492" w:rsidRDefault="00FF0492" w:rsidP="00D40F0C">
            <w:pPr>
              <w:pStyle w:val="TAL"/>
              <w:rPr>
                <w:rFonts w:ascii="Courier New" w:hAnsi="Courier New" w:cs="Courier New"/>
                <w:szCs w:val="18"/>
                <w:lang w:eastAsia="zh-CN"/>
              </w:rPr>
            </w:pPr>
            <w:r>
              <w:rPr>
                <w:rFonts w:ascii="Courier New" w:hAnsi="Courier New" w:cs="Courier New"/>
                <w:szCs w:val="18"/>
                <w:lang w:eastAsia="zh-CN"/>
              </w:rPr>
              <w:t>userMgmtOpen</w:t>
            </w:r>
          </w:p>
        </w:tc>
        <w:tc>
          <w:tcPr>
            <w:tcW w:w="5492" w:type="dxa"/>
            <w:tcBorders>
              <w:top w:val="single" w:sz="4" w:space="0" w:color="auto"/>
              <w:left w:val="single" w:sz="4" w:space="0" w:color="auto"/>
              <w:bottom w:val="single" w:sz="4" w:space="0" w:color="auto"/>
              <w:right w:val="single" w:sz="4" w:space="0" w:color="auto"/>
            </w:tcBorders>
          </w:tcPr>
          <w:p w14:paraId="077CB978" w14:textId="77777777" w:rsidR="00FF0492" w:rsidRDefault="00FF0492" w:rsidP="00D40F0C">
            <w:pPr>
              <w:pStyle w:val="TAL"/>
              <w:rPr>
                <w:rFonts w:cs="Arial"/>
                <w:szCs w:val="18"/>
              </w:rPr>
            </w:pPr>
            <w:r>
              <w:rPr>
                <w:rFonts w:cs="Arial"/>
                <w:color w:val="000000"/>
                <w:szCs w:val="18"/>
                <w:lang w:eastAsia="zh-CN"/>
              </w:rPr>
              <w:t xml:space="preserve">An attribute specifies </w:t>
            </w:r>
            <w:r>
              <w:rPr>
                <w:rFonts w:cs="Arial"/>
                <w:szCs w:val="18"/>
              </w:rPr>
              <w:t>whether or not the network slice supports the capability for the NSC to manage their users or groups of users’ network services and corresponding requirements.</w:t>
            </w:r>
          </w:p>
          <w:p w14:paraId="56E3E2CB" w14:textId="77777777" w:rsidR="00FF0492" w:rsidRDefault="00FF0492" w:rsidP="00D40F0C">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7F807A68"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type: UserMgmtOpen</w:t>
            </w:r>
          </w:p>
          <w:p w14:paraId="7EE4E0DD"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multiplicity: 1</w:t>
            </w:r>
          </w:p>
          <w:p w14:paraId="2D936C82"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isOrdered: N/A</w:t>
            </w:r>
          </w:p>
          <w:p w14:paraId="0BB67233"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isUnique: N/A</w:t>
            </w:r>
          </w:p>
          <w:p w14:paraId="7147C021"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defaultValue: False</w:t>
            </w:r>
          </w:p>
          <w:p w14:paraId="68A29544"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isNullable: False</w:t>
            </w:r>
          </w:p>
        </w:tc>
      </w:tr>
      <w:tr w:rsidR="00FF0492" w14:paraId="17F060B5" w14:textId="77777777" w:rsidTr="00D40F0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C86D86C" w14:textId="77777777" w:rsidR="00FF0492" w:rsidRDefault="00FF0492" w:rsidP="00D40F0C">
            <w:pPr>
              <w:pStyle w:val="TAL"/>
              <w:rPr>
                <w:rFonts w:ascii="Courier New" w:hAnsi="Courier New" w:cs="Courier New"/>
                <w:szCs w:val="18"/>
                <w:lang w:eastAsia="zh-CN"/>
              </w:rPr>
            </w:pPr>
            <w:r>
              <w:rPr>
                <w:rFonts w:ascii="Courier New" w:hAnsi="Courier New" w:cs="Courier New"/>
                <w:szCs w:val="18"/>
                <w:lang w:eastAsia="zh-CN"/>
              </w:rPr>
              <w:lastRenderedPageBreak/>
              <w:t>UserMgmtOpen.support</w:t>
            </w:r>
          </w:p>
        </w:tc>
        <w:tc>
          <w:tcPr>
            <w:tcW w:w="5492" w:type="dxa"/>
            <w:tcBorders>
              <w:top w:val="single" w:sz="4" w:space="0" w:color="auto"/>
              <w:left w:val="single" w:sz="4" w:space="0" w:color="auto"/>
              <w:bottom w:val="single" w:sz="4" w:space="0" w:color="auto"/>
              <w:right w:val="single" w:sz="4" w:space="0" w:color="auto"/>
            </w:tcBorders>
          </w:tcPr>
          <w:p w14:paraId="1C297A2F" w14:textId="77777777" w:rsidR="00FF0492" w:rsidRDefault="00FF0492" w:rsidP="00D40F0C">
            <w:pPr>
              <w:pStyle w:val="TAL"/>
              <w:rPr>
                <w:rFonts w:cs="Arial"/>
                <w:szCs w:val="18"/>
              </w:rPr>
            </w:pPr>
            <w:r>
              <w:rPr>
                <w:rFonts w:cs="Arial"/>
                <w:color w:val="000000"/>
                <w:szCs w:val="18"/>
                <w:lang w:eastAsia="zh-CN"/>
              </w:rPr>
              <w:t xml:space="preserve">An attribute specifies </w:t>
            </w:r>
            <w:r>
              <w:rPr>
                <w:rFonts w:cs="Arial"/>
                <w:szCs w:val="18"/>
              </w:rPr>
              <w:t>whether or not the network slice supports the capability for the NSC to manage their users or groups of users’ network services and corresponding requirements.</w:t>
            </w:r>
          </w:p>
          <w:p w14:paraId="7E411378" w14:textId="77777777" w:rsidR="00FF0492" w:rsidRDefault="00FF0492" w:rsidP="00D40F0C">
            <w:pPr>
              <w:pStyle w:val="TAL"/>
              <w:rPr>
                <w:rFonts w:cs="Arial"/>
                <w:szCs w:val="18"/>
              </w:rPr>
            </w:pPr>
          </w:p>
          <w:p w14:paraId="2194DDDA" w14:textId="77777777" w:rsidR="00FF0492" w:rsidRDefault="00FF0492" w:rsidP="00D40F0C">
            <w:pPr>
              <w:spacing w:after="0"/>
              <w:rPr>
                <w:rFonts w:ascii="Arial" w:hAnsi="Arial" w:cs="Arial"/>
                <w:sz w:val="18"/>
                <w:szCs w:val="18"/>
              </w:rPr>
            </w:pPr>
            <w:r>
              <w:rPr>
                <w:rFonts w:ascii="Arial" w:hAnsi="Arial" w:cs="Arial"/>
                <w:sz w:val="18"/>
                <w:szCs w:val="18"/>
              </w:rPr>
              <w:t>allowedValues:</w:t>
            </w:r>
          </w:p>
          <w:p w14:paraId="670FC664" w14:textId="77777777" w:rsidR="00FF0492" w:rsidRDefault="00FF0492" w:rsidP="00D40F0C">
            <w:pPr>
              <w:spacing w:after="0"/>
              <w:rPr>
                <w:rFonts w:ascii="Arial" w:hAnsi="Arial" w:cs="Arial"/>
                <w:sz w:val="18"/>
                <w:szCs w:val="18"/>
              </w:rPr>
            </w:pPr>
            <w:r>
              <w:rPr>
                <w:rFonts w:ascii="Arial" w:hAnsi="Arial" w:cs="Arial"/>
                <w:sz w:val="18"/>
                <w:szCs w:val="18"/>
              </w:rPr>
              <w:t>"NOT SUPPORTED", "SUPPORTED".</w:t>
            </w:r>
          </w:p>
          <w:p w14:paraId="633ACE21" w14:textId="77777777" w:rsidR="00FF0492" w:rsidRDefault="00FF0492" w:rsidP="00D40F0C">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6202C617"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type: &lt;&lt;enumeration&gt;&gt;</w:t>
            </w:r>
          </w:p>
          <w:p w14:paraId="1F765519"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multiplicity: 1</w:t>
            </w:r>
          </w:p>
          <w:p w14:paraId="19AB5369"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isOrdered: N/A</w:t>
            </w:r>
          </w:p>
          <w:p w14:paraId="5CABA6E1"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isUnique: N/A</w:t>
            </w:r>
          </w:p>
          <w:p w14:paraId="402DE75F"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defaultValue: False</w:t>
            </w:r>
          </w:p>
          <w:p w14:paraId="3C11F4FD"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isNullable: False</w:t>
            </w:r>
          </w:p>
        </w:tc>
      </w:tr>
      <w:tr w:rsidR="00FF0492" w14:paraId="5F1C3376" w14:textId="77777777" w:rsidTr="00D40F0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BBACE93" w14:textId="77777777" w:rsidR="00FF0492" w:rsidRDefault="00FF0492" w:rsidP="00D40F0C">
            <w:pPr>
              <w:pStyle w:val="TAL"/>
              <w:rPr>
                <w:rFonts w:ascii="Courier New" w:hAnsi="Courier New" w:cs="Courier New"/>
                <w:szCs w:val="18"/>
                <w:lang w:eastAsia="zh-CN"/>
              </w:rPr>
            </w:pPr>
            <w:r>
              <w:rPr>
                <w:rFonts w:ascii="Courier New" w:hAnsi="Courier New" w:cs="Courier New"/>
                <w:szCs w:val="18"/>
                <w:lang w:eastAsia="zh-CN"/>
              </w:rPr>
              <w:t>v2XCommModels</w:t>
            </w:r>
          </w:p>
        </w:tc>
        <w:tc>
          <w:tcPr>
            <w:tcW w:w="5492" w:type="dxa"/>
            <w:tcBorders>
              <w:top w:val="single" w:sz="4" w:space="0" w:color="auto"/>
              <w:left w:val="single" w:sz="4" w:space="0" w:color="auto"/>
              <w:bottom w:val="single" w:sz="4" w:space="0" w:color="auto"/>
              <w:right w:val="single" w:sz="4" w:space="0" w:color="auto"/>
            </w:tcBorders>
          </w:tcPr>
          <w:p w14:paraId="4893E0E7" w14:textId="77777777" w:rsidR="00FF0492" w:rsidRDefault="00FF0492" w:rsidP="00D40F0C">
            <w:pPr>
              <w:pStyle w:val="TAL"/>
              <w:rPr>
                <w:rFonts w:cs="Arial"/>
                <w:szCs w:val="18"/>
              </w:rPr>
            </w:pPr>
            <w:r>
              <w:rPr>
                <w:rFonts w:cs="Arial"/>
                <w:color w:val="000000"/>
                <w:szCs w:val="18"/>
                <w:lang w:eastAsia="zh-CN"/>
              </w:rPr>
              <w:t xml:space="preserve">An attribute specifies </w:t>
            </w:r>
            <w:r>
              <w:rPr>
                <w:rFonts w:cs="Arial"/>
                <w:szCs w:val="18"/>
              </w:rPr>
              <w:t>whether or not the</w:t>
            </w:r>
            <w:r>
              <w:rPr>
                <w:lang w:eastAsia="zh-CN"/>
              </w:rPr>
              <w:t xml:space="preserve"> V2X communication mode is supported by the network slice.</w:t>
            </w:r>
          </w:p>
          <w:p w14:paraId="6C27CF5D" w14:textId="77777777" w:rsidR="00FF0492" w:rsidRDefault="00FF0492" w:rsidP="00D40F0C">
            <w:pPr>
              <w:pStyle w:val="TAL"/>
              <w:rPr>
                <w:rFonts w:cs="Arial"/>
                <w:szCs w:val="18"/>
              </w:rPr>
            </w:pPr>
          </w:p>
          <w:p w14:paraId="4E4B0DA2" w14:textId="77777777" w:rsidR="00FF0492" w:rsidRDefault="00FF0492" w:rsidP="00D40F0C">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3056DA97"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type: V2XCommMode</w:t>
            </w:r>
          </w:p>
          <w:p w14:paraId="0F0CAB6D"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multiplicity: 1</w:t>
            </w:r>
          </w:p>
          <w:p w14:paraId="74191C88"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isOrdered: N/A</w:t>
            </w:r>
          </w:p>
          <w:p w14:paraId="0268867F"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isUnique: N/A</w:t>
            </w:r>
          </w:p>
          <w:p w14:paraId="7EFC57A0"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defaultValue: False</w:t>
            </w:r>
          </w:p>
          <w:p w14:paraId="31BA9CC0"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isNullable: False</w:t>
            </w:r>
          </w:p>
        </w:tc>
      </w:tr>
      <w:tr w:rsidR="00FF0492" w14:paraId="3BA4E5D6" w14:textId="77777777" w:rsidTr="00D40F0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7EF1B2B" w14:textId="77777777" w:rsidR="00FF0492" w:rsidRDefault="00FF0492" w:rsidP="00D40F0C">
            <w:pPr>
              <w:pStyle w:val="TAL"/>
              <w:rPr>
                <w:rFonts w:ascii="Courier New" w:hAnsi="Courier New" w:cs="Courier New"/>
                <w:szCs w:val="18"/>
                <w:lang w:eastAsia="zh-CN"/>
              </w:rPr>
            </w:pPr>
            <w:r>
              <w:rPr>
                <w:rFonts w:ascii="Courier New" w:hAnsi="Courier New" w:cs="Courier New"/>
                <w:szCs w:val="18"/>
                <w:lang w:eastAsia="zh-CN"/>
              </w:rPr>
              <w:t>V2XCommMode.v2XMode</w:t>
            </w:r>
          </w:p>
        </w:tc>
        <w:tc>
          <w:tcPr>
            <w:tcW w:w="5492" w:type="dxa"/>
            <w:tcBorders>
              <w:top w:val="single" w:sz="4" w:space="0" w:color="auto"/>
              <w:left w:val="single" w:sz="4" w:space="0" w:color="auto"/>
              <w:bottom w:val="single" w:sz="4" w:space="0" w:color="auto"/>
              <w:right w:val="single" w:sz="4" w:space="0" w:color="auto"/>
            </w:tcBorders>
          </w:tcPr>
          <w:p w14:paraId="0AF230A4" w14:textId="77777777" w:rsidR="00FF0492" w:rsidRDefault="00FF0492" w:rsidP="00D40F0C">
            <w:pPr>
              <w:pStyle w:val="TAL"/>
              <w:rPr>
                <w:rFonts w:cs="Arial"/>
                <w:szCs w:val="18"/>
              </w:rPr>
            </w:pPr>
            <w:r>
              <w:rPr>
                <w:rFonts w:cs="Arial"/>
                <w:color w:val="000000"/>
                <w:szCs w:val="18"/>
                <w:lang w:eastAsia="zh-CN"/>
              </w:rPr>
              <w:t xml:space="preserve">An attribute specifies </w:t>
            </w:r>
            <w:r>
              <w:rPr>
                <w:rFonts w:cs="Arial"/>
                <w:szCs w:val="18"/>
              </w:rPr>
              <w:t>whether or not the</w:t>
            </w:r>
            <w:r>
              <w:rPr>
                <w:lang w:eastAsia="zh-CN"/>
              </w:rPr>
              <w:t xml:space="preserve"> V2X communication mode is supported by the network slice.</w:t>
            </w:r>
          </w:p>
          <w:p w14:paraId="0840CC43" w14:textId="77777777" w:rsidR="00FF0492" w:rsidRDefault="00FF0492" w:rsidP="00D40F0C">
            <w:pPr>
              <w:pStyle w:val="TAL"/>
              <w:rPr>
                <w:rFonts w:cs="Arial"/>
                <w:szCs w:val="18"/>
              </w:rPr>
            </w:pPr>
          </w:p>
          <w:p w14:paraId="38E8E129" w14:textId="77777777" w:rsidR="00FF0492" w:rsidRDefault="00FF0492" w:rsidP="00D40F0C">
            <w:pPr>
              <w:spacing w:after="0"/>
              <w:rPr>
                <w:rFonts w:ascii="Arial" w:hAnsi="Arial" w:cs="Arial"/>
                <w:sz w:val="18"/>
                <w:szCs w:val="18"/>
              </w:rPr>
            </w:pPr>
            <w:r>
              <w:rPr>
                <w:rFonts w:ascii="Arial" w:hAnsi="Arial" w:cs="Arial"/>
                <w:sz w:val="18"/>
                <w:szCs w:val="18"/>
              </w:rPr>
              <w:t>allowedValues:</w:t>
            </w:r>
          </w:p>
          <w:p w14:paraId="5912ABEC" w14:textId="77777777" w:rsidR="00FF0492" w:rsidRDefault="00FF0492" w:rsidP="00D40F0C">
            <w:pPr>
              <w:spacing w:after="0"/>
              <w:rPr>
                <w:rFonts w:ascii="Arial" w:hAnsi="Arial" w:cs="Arial"/>
                <w:sz w:val="18"/>
                <w:szCs w:val="18"/>
              </w:rPr>
            </w:pPr>
            <w:r>
              <w:rPr>
                <w:rFonts w:ascii="Arial" w:hAnsi="Arial" w:cs="Arial"/>
                <w:sz w:val="18"/>
                <w:szCs w:val="18"/>
              </w:rPr>
              <w:t>"NOT SUPPORTED", "SUPPORTED BY NR".</w:t>
            </w:r>
          </w:p>
          <w:p w14:paraId="3C5A6842" w14:textId="77777777" w:rsidR="00FF0492" w:rsidRDefault="00FF0492" w:rsidP="00D40F0C">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735E788D"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type: &lt;&lt;enumeration&gt;&gt;</w:t>
            </w:r>
          </w:p>
          <w:p w14:paraId="0A43AB7E"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multiplicity: 1</w:t>
            </w:r>
          </w:p>
          <w:p w14:paraId="6116B466"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isOrdered: N/A</w:t>
            </w:r>
          </w:p>
          <w:p w14:paraId="3F138CAA"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isUnique: N/A</w:t>
            </w:r>
          </w:p>
          <w:p w14:paraId="6C0826E7"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defaultValue: False</w:t>
            </w:r>
          </w:p>
          <w:p w14:paraId="0FC96142"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isNullable: False</w:t>
            </w:r>
          </w:p>
        </w:tc>
      </w:tr>
      <w:tr w:rsidR="00FF0492" w14:paraId="76EC3FAF" w14:textId="77777777" w:rsidTr="00D40F0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01219CF" w14:textId="77777777" w:rsidR="00FF0492" w:rsidRDefault="00FF0492" w:rsidP="00D40F0C">
            <w:pPr>
              <w:pStyle w:val="TAL"/>
              <w:rPr>
                <w:rFonts w:ascii="Courier New" w:hAnsi="Courier New" w:cs="Courier New"/>
                <w:szCs w:val="18"/>
                <w:lang w:eastAsia="zh-CN"/>
              </w:rPr>
            </w:pPr>
            <w:r>
              <w:rPr>
                <w:rFonts w:ascii="Courier New" w:hAnsi="Courier New" w:cs="Courier New"/>
                <w:szCs w:val="18"/>
                <w:lang w:eastAsia="zh-CN"/>
              </w:rPr>
              <w:t>coverageArea</w:t>
            </w:r>
          </w:p>
        </w:tc>
        <w:tc>
          <w:tcPr>
            <w:tcW w:w="5492" w:type="dxa"/>
            <w:tcBorders>
              <w:top w:val="single" w:sz="4" w:space="0" w:color="auto"/>
              <w:left w:val="single" w:sz="4" w:space="0" w:color="auto"/>
              <w:bottom w:val="single" w:sz="4" w:space="0" w:color="auto"/>
              <w:right w:val="single" w:sz="4" w:space="0" w:color="auto"/>
            </w:tcBorders>
            <w:hideMark/>
          </w:tcPr>
          <w:p w14:paraId="1174F697" w14:textId="77777777" w:rsidR="00FF0492" w:rsidRDefault="00FF0492" w:rsidP="00D40F0C">
            <w:pPr>
              <w:pStyle w:val="TAL"/>
              <w:rPr>
                <w:snapToGrid w:val="0"/>
              </w:rPr>
            </w:pPr>
            <w:r>
              <w:rPr>
                <w:snapToGrid w:val="0"/>
              </w:rPr>
              <w:t>An attribute specifies the coverage area of the network slice, i.e.</w:t>
            </w:r>
            <w:r>
              <w:rPr>
                <w:lang w:eastAsia="zh-CN"/>
              </w:rPr>
              <w:t xml:space="preserve"> the geographic region where a 3GPP communication service is accessible,</w:t>
            </w:r>
            <w:r>
              <w:rPr>
                <w:snapToGrid w:val="0"/>
              </w:rPr>
              <w:t xml:space="preserve"> </w:t>
            </w:r>
            <w:r>
              <w:rPr>
                <w:rFonts w:cs="Arial"/>
                <w:snapToGrid w:val="0"/>
                <w:szCs w:val="18"/>
              </w:rPr>
              <w:t xml:space="preserve">see Table 7.1-1 of TS 22.261 [28]) and </w:t>
            </w:r>
            <w:r>
              <w:rPr>
                <w:lang w:eastAsia="de-DE"/>
              </w:rPr>
              <w:t>NG.116 [50]</w:t>
            </w:r>
            <w:r>
              <w:rPr>
                <w:rFonts w:cs="Arial"/>
                <w:snapToGrid w:val="0"/>
                <w:szCs w:val="18"/>
              </w:rPr>
              <w:t>.</w:t>
            </w:r>
          </w:p>
        </w:tc>
        <w:tc>
          <w:tcPr>
            <w:tcW w:w="2156" w:type="dxa"/>
            <w:tcBorders>
              <w:top w:val="single" w:sz="4" w:space="0" w:color="auto"/>
              <w:left w:val="single" w:sz="4" w:space="0" w:color="auto"/>
              <w:bottom w:val="single" w:sz="4" w:space="0" w:color="auto"/>
              <w:right w:val="single" w:sz="4" w:space="0" w:color="auto"/>
            </w:tcBorders>
            <w:hideMark/>
          </w:tcPr>
          <w:p w14:paraId="4F24B0E8"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type: String</w:t>
            </w:r>
          </w:p>
          <w:p w14:paraId="4DA39B02"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multiplicity: 1</w:t>
            </w:r>
          </w:p>
          <w:p w14:paraId="187E76B1"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isOrdered: N/A</w:t>
            </w:r>
          </w:p>
          <w:p w14:paraId="469C2B68"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isUnique: N/A</w:t>
            </w:r>
          </w:p>
          <w:p w14:paraId="703A1D14"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defaultValue: False</w:t>
            </w:r>
          </w:p>
          <w:p w14:paraId="007A827A"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isNullable: True</w:t>
            </w:r>
          </w:p>
        </w:tc>
      </w:tr>
      <w:tr w:rsidR="00FF0492" w14:paraId="38ED2E33" w14:textId="77777777" w:rsidTr="00D40F0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05413B6" w14:textId="77777777" w:rsidR="00FF0492" w:rsidRDefault="00FF0492" w:rsidP="00D40F0C">
            <w:pPr>
              <w:pStyle w:val="TAL"/>
              <w:rPr>
                <w:rFonts w:ascii="Courier New" w:hAnsi="Courier New" w:cs="Courier New"/>
                <w:szCs w:val="18"/>
                <w:lang w:eastAsia="zh-CN"/>
              </w:rPr>
            </w:pPr>
            <w:r>
              <w:rPr>
                <w:rFonts w:ascii="Courier New" w:hAnsi="Courier New" w:cs="Courier New"/>
                <w:szCs w:val="18"/>
                <w:lang w:eastAsia="zh-CN"/>
              </w:rPr>
              <w:t>termDensity</w:t>
            </w:r>
          </w:p>
        </w:tc>
        <w:tc>
          <w:tcPr>
            <w:tcW w:w="5492" w:type="dxa"/>
            <w:tcBorders>
              <w:top w:val="single" w:sz="4" w:space="0" w:color="auto"/>
              <w:left w:val="single" w:sz="4" w:space="0" w:color="auto"/>
              <w:bottom w:val="single" w:sz="4" w:space="0" w:color="auto"/>
              <w:right w:val="single" w:sz="4" w:space="0" w:color="auto"/>
            </w:tcBorders>
            <w:hideMark/>
          </w:tcPr>
          <w:p w14:paraId="14850B28" w14:textId="77777777" w:rsidR="00FF0492" w:rsidRDefault="00FF0492" w:rsidP="00D40F0C">
            <w:pPr>
              <w:pStyle w:val="TAL"/>
              <w:rPr>
                <w:snapToGrid w:val="0"/>
              </w:rPr>
            </w:pPr>
            <w:r>
              <w:rPr>
                <w:snapToGrid w:val="0"/>
              </w:rPr>
              <w:t>An attribute specifies the overall user density over the coverage area of the network slice. S</w:t>
            </w:r>
            <w:r>
              <w:rPr>
                <w:rFonts w:cs="Arial"/>
                <w:snapToGrid w:val="0"/>
                <w:szCs w:val="18"/>
              </w:rPr>
              <w:t>ee Table 7.1-1 of TS 22.261 [28]).</w:t>
            </w:r>
          </w:p>
        </w:tc>
        <w:tc>
          <w:tcPr>
            <w:tcW w:w="2156" w:type="dxa"/>
            <w:tcBorders>
              <w:top w:val="single" w:sz="4" w:space="0" w:color="auto"/>
              <w:left w:val="single" w:sz="4" w:space="0" w:color="auto"/>
              <w:bottom w:val="single" w:sz="4" w:space="0" w:color="auto"/>
              <w:right w:val="single" w:sz="4" w:space="0" w:color="auto"/>
            </w:tcBorders>
            <w:hideMark/>
          </w:tcPr>
          <w:p w14:paraId="4F09AF6F"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type: TermDensity</w:t>
            </w:r>
          </w:p>
          <w:p w14:paraId="419C0E1D"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multiplicity: 1</w:t>
            </w:r>
          </w:p>
          <w:p w14:paraId="1AD651BE"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isOrdered: N/A</w:t>
            </w:r>
          </w:p>
          <w:p w14:paraId="2B0AAC62"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isUnique: N/A</w:t>
            </w:r>
          </w:p>
          <w:p w14:paraId="5383F495"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defaultValue: False</w:t>
            </w:r>
          </w:p>
          <w:p w14:paraId="084ACED3"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isNullable: True</w:t>
            </w:r>
          </w:p>
        </w:tc>
      </w:tr>
      <w:tr w:rsidR="00FF0492" w14:paraId="439EB79B" w14:textId="77777777" w:rsidTr="00D40F0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E12212E" w14:textId="77777777" w:rsidR="00FF0492" w:rsidRDefault="00FF0492" w:rsidP="00D40F0C">
            <w:pPr>
              <w:pStyle w:val="TAL"/>
              <w:rPr>
                <w:rFonts w:ascii="Courier New" w:hAnsi="Courier New" w:cs="Courier New"/>
                <w:szCs w:val="18"/>
                <w:lang w:eastAsia="zh-CN"/>
              </w:rPr>
            </w:pPr>
            <w:r>
              <w:rPr>
                <w:rFonts w:ascii="Courier New" w:hAnsi="Courier New" w:cs="Courier New"/>
                <w:szCs w:val="18"/>
                <w:lang w:eastAsia="zh-CN"/>
              </w:rPr>
              <w:t>TermDensity.density</w:t>
            </w:r>
          </w:p>
        </w:tc>
        <w:tc>
          <w:tcPr>
            <w:tcW w:w="5492" w:type="dxa"/>
            <w:tcBorders>
              <w:top w:val="single" w:sz="4" w:space="0" w:color="auto"/>
              <w:left w:val="single" w:sz="4" w:space="0" w:color="auto"/>
              <w:bottom w:val="single" w:sz="4" w:space="0" w:color="auto"/>
              <w:right w:val="single" w:sz="4" w:space="0" w:color="auto"/>
            </w:tcBorders>
            <w:hideMark/>
          </w:tcPr>
          <w:p w14:paraId="188FECEE" w14:textId="77777777" w:rsidR="00FF0492" w:rsidRDefault="00FF0492" w:rsidP="00D40F0C">
            <w:pPr>
              <w:pStyle w:val="TAL"/>
              <w:rPr>
                <w:snapToGrid w:val="0"/>
              </w:rPr>
            </w:pPr>
            <w:r>
              <w:rPr>
                <w:snapToGrid w:val="0"/>
              </w:rPr>
              <w:t>An attribute specifies the overall user density over the coverage area of the network slice. S</w:t>
            </w:r>
            <w:r>
              <w:rPr>
                <w:rFonts w:cs="Arial"/>
                <w:snapToGrid w:val="0"/>
                <w:szCs w:val="18"/>
              </w:rPr>
              <w:t>ee Table 7.1-1 of TS 22.261 [28]).</w:t>
            </w:r>
          </w:p>
        </w:tc>
        <w:tc>
          <w:tcPr>
            <w:tcW w:w="2156" w:type="dxa"/>
            <w:tcBorders>
              <w:top w:val="single" w:sz="4" w:space="0" w:color="auto"/>
              <w:left w:val="single" w:sz="4" w:space="0" w:color="auto"/>
              <w:bottom w:val="single" w:sz="4" w:space="0" w:color="auto"/>
              <w:right w:val="single" w:sz="4" w:space="0" w:color="auto"/>
            </w:tcBorders>
            <w:hideMark/>
          </w:tcPr>
          <w:p w14:paraId="64812CD1"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type: Integer</w:t>
            </w:r>
          </w:p>
          <w:p w14:paraId="4AA13D45"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multiplicity: 1</w:t>
            </w:r>
          </w:p>
          <w:p w14:paraId="26B856C3"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isOrdered: N/A</w:t>
            </w:r>
          </w:p>
          <w:p w14:paraId="08E53063"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isUnique: N/A</w:t>
            </w:r>
          </w:p>
          <w:p w14:paraId="5B7E0C9F"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defaultValue: False</w:t>
            </w:r>
          </w:p>
          <w:p w14:paraId="0DB7149E"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isNullable: True</w:t>
            </w:r>
          </w:p>
        </w:tc>
      </w:tr>
      <w:tr w:rsidR="00FF0492" w14:paraId="06BF84FB" w14:textId="77777777" w:rsidTr="00D40F0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AF696B7" w14:textId="77777777" w:rsidR="00FF0492" w:rsidRDefault="00FF0492" w:rsidP="00D40F0C">
            <w:pPr>
              <w:pStyle w:val="TAL"/>
              <w:rPr>
                <w:rFonts w:ascii="Courier New" w:hAnsi="Courier New" w:cs="Courier New"/>
                <w:szCs w:val="18"/>
                <w:lang w:eastAsia="zh-CN"/>
              </w:rPr>
            </w:pPr>
            <w:r>
              <w:rPr>
                <w:rFonts w:ascii="Courier New" w:hAnsi="Courier New" w:cs="Courier New"/>
                <w:szCs w:val="18"/>
                <w:lang w:eastAsia="zh-CN"/>
              </w:rPr>
              <w:t>positioning</w:t>
            </w:r>
          </w:p>
        </w:tc>
        <w:tc>
          <w:tcPr>
            <w:tcW w:w="5492" w:type="dxa"/>
            <w:tcBorders>
              <w:top w:val="single" w:sz="4" w:space="0" w:color="auto"/>
              <w:left w:val="single" w:sz="4" w:space="0" w:color="auto"/>
              <w:bottom w:val="single" w:sz="4" w:space="0" w:color="auto"/>
              <w:right w:val="single" w:sz="4" w:space="0" w:color="auto"/>
            </w:tcBorders>
            <w:hideMark/>
          </w:tcPr>
          <w:p w14:paraId="2100C96B" w14:textId="77777777" w:rsidR="00FF0492" w:rsidRDefault="00FF0492" w:rsidP="00D40F0C">
            <w:pPr>
              <w:pStyle w:val="TAL"/>
              <w:rPr>
                <w:snapToGrid w:val="0"/>
              </w:rPr>
            </w:pPr>
            <w:r>
              <w:rPr>
                <w:rFonts w:cs="Arial"/>
                <w:color w:val="000000"/>
                <w:szCs w:val="18"/>
                <w:lang w:eastAsia="zh-CN"/>
              </w:rPr>
              <w:t>An attribute specifies whether the network slice provides geo-localization methods or supporting methods, see</w:t>
            </w:r>
            <w:r>
              <w:rPr>
                <w:lang w:eastAsia="de-DE"/>
              </w:rPr>
              <w:t xml:space="preserve"> clause 3.4.20 of NG.116 [50]</w:t>
            </w:r>
            <w:r>
              <w:rPr>
                <w:rFonts w:cs="Arial"/>
                <w:szCs w:val="18"/>
              </w:rPr>
              <w:t>.</w:t>
            </w:r>
          </w:p>
        </w:tc>
        <w:tc>
          <w:tcPr>
            <w:tcW w:w="2156" w:type="dxa"/>
            <w:tcBorders>
              <w:top w:val="single" w:sz="4" w:space="0" w:color="auto"/>
              <w:left w:val="single" w:sz="4" w:space="0" w:color="auto"/>
              <w:bottom w:val="single" w:sz="4" w:space="0" w:color="auto"/>
              <w:right w:val="single" w:sz="4" w:space="0" w:color="auto"/>
            </w:tcBorders>
            <w:hideMark/>
          </w:tcPr>
          <w:p w14:paraId="363BC6AB"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type: Positioning</w:t>
            </w:r>
          </w:p>
          <w:p w14:paraId="2E415BD3"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multiplicity: 1</w:t>
            </w:r>
          </w:p>
          <w:p w14:paraId="1C6C6EFE"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isOrdered: N/A</w:t>
            </w:r>
          </w:p>
          <w:p w14:paraId="06EAC8BD"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isUnique: N/A</w:t>
            </w:r>
          </w:p>
          <w:p w14:paraId="7823B28E"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defaultValue: False</w:t>
            </w:r>
          </w:p>
          <w:p w14:paraId="0C85DEC3"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isNullable: False</w:t>
            </w:r>
          </w:p>
        </w:tc>
      </w:tr>
      <w:tr w:rsidR="00FF0492" w14:paraId="3214817A" w14:textId="77777777" w:rsidTr="00D40F0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C5D561D" w14:textId="77777777" w:rsidR="00FF0492" w:rsidRDefault="00FF0492" w:rsidP="00D40F0C">
            <w:pPr>
              <w:pStyle w:val="TAL"/>
              <w:rPr>
                <w:rFonts w:ascii="Courier New" w:hAnsi="Courier New" w:cs="Courier New"/>
                <w:szCs w:val="18"/>
                <w:lang w:eastAsia="zh-CN"/>
              </w:rPr>
            </w:pPr>
            <w:r>
              <w:rPr>
                <w:rFonts w:ascii="Courier New" w:hAnsi="Courier New" w:cs="Courier New"/>
                <w:szCs w:val="18"/>
                <w:lang w:eastAsia="zh-CN"/>
              </w:rPr>
              <w:t>Positioning.availability</w:t>
            </w:r>
          </w:p>
        </w:tc>
        <w:tc>
          <w:tcPr>
            <w:tcW w:w="5492" w:type="dxa"/>
            <w:tcBorders>
              <w:top w:val="single" w:sz="4" w:space="0" w:color="auto"/>
              <w:left w:val="single" w:sz="4" w:space="0" w:color="auto"/>
              <w:bottom w:val="single" w:sz="4" w:space="0" w:color="auto"/>
              <w:right w:val="single" w:sz="4" w:space="0" w:color="auto"/>
            </w:tcBorders>
          </w:tcPr>
          <w:p w14:paraId="23BD9AEF" w14:textId="77777777" w:rsidR="00FF0492" w:rsidRDefault="00FF0492" w:rsidP="00D40F0C">
            <w:pPr>
              <w:pStyle w:val="TAL"/>
              <w:rPr>
                <w:rFonts w:cs="Arial"/>
                <w:szCs w:val="18"/>
              </w:rPr>
            </w:pPr>
            <w:r>
              <w:rPr>
                <w:rFonts w:cs="Arial"/>
                <w:color w:val="000000"/>
                <w:szCs w:val="18"/>
                <w:lang w:eastAsia="zh-CN"/>
              </w:rPr>
              <w:t>An attribute specifies if this attribute is provided by the network slice and contains a list of positioning methods provided by the slice. If the list is empty this attribute is not available in the network slice and the other parameters might be ignored, see</w:t>
            </w:r>
            <w:r>
              <w:rPr>
                <w:lang w:eastAsia="de-DE"/>
              </w:rPr>
              <w:t xml:space="preserve"> NG.116 [50]</w:t>
            </w:r>
            <w:r>
              <w:rPr>
                <w:rFonts w:cs="Arial"/>
                <w:szCs w:val="18"/>
              </w:rPr>
              <w:t>. Comma separated multiple values are allowed:</w:t>
            </w:r>
          </w:p>
          <w:p w14:paraId="3BED9B2A" w14:textId="77777777" w:rsidR="00FF0492" w:rsidRDefault="00FF0492" w:rsidP="00D40F0C">
            <w:pPr>
              <w:pStyle w:val="TAL"/>
              <w:rPr>
                <w:rFonts w:cs="Arial"/>
                <w:szCs w:val="18"/>
              </w:rPr>
            </w:pPr>
            <w:r>
              <w:rPr>
                <w:rFonts w:cs="Arial"/>
                <w:szCs w:val="18"/>
              </w:rPr>
              <w:t>CIDE-CID (LTE and NR), OTDOA (LTE and NR), RF fingerprinting, AECID, Hybrid positioning, NET-RTK.</w:t>
            </w:r>
          </w:p>
          <w:p w14:paraId="25667A05" w14:textId="77777777" w:rsidR="00FF0492" w:rsidRDefault="00FF0492" w:rsidP="00D40F0C">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6763CA89"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type: ENUM</w:t>
            </w:r>
          </w:p>
          <w:p w14:paraId="7A5DD6DD"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multiplicity: 1..6</w:t>
            </w:r>
          </w:p>
          <w:p w14:paraId="7D08C81B"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isOrdered: N/A</w:t>
            </w:r>
          </w:p>
          <w:p w14:paraId="54F19C55"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isUnique: N/A</w:t>
            </w:r>
          </w:p>
          <w:p w14:paraId="540751B4"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defaultValue: False</w:t>
            </w:r>
          </w:p>
          <w:p w14:paraId="37D644A7"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isNullable: False</w:t>
            </w:r>
          </w:p>
        </w:tc>
      </w:tr>
      <w:tr w:rsidR="00FF0492" w14:paraId="3778F096" w14:textId="77777777" w:rsidTr="00D40F0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7B7F1BF" w14:textId="77777777" w:rsidR="00FF0492" w:rsidRDefault="00FF0492" w:rsidP="00D40F0C">
            <w:pPr>
              <w:pStyle w:val="TAL"/>
              <w:rPr>
                <w:rFonts w:ascii="Courier New" w:hAnsi="Courier New" w:cs="Courier New"/>
                <w:szCs w:val="18"/>
                <w:lang w:eastAsia="zh-CN"/>
              </w:rPr>
            </w:pPr>
            <w:r>
              <w:rPr>
                <w:rFonts w:ascii="Courier New" w:hAnsi="Courier New" w:cs="Courier New"/>
                <w:szCs w:val="18"/>
                <w:lang w:eastAsia="zh-CN"/>
              </w:rPr>
              <w:t>Positioning.predictionfrequency</w:t>
            </w:r>
          </w:p>
        </w:tc>
        <w:tc>
          <w:tcPr>
            <w:tcW w:w="5492" w:type="dxa"/>
            <w:tcBorders>
              <w:top w:val="single" w:sz="4" w:space="0" w:color="auto"/>
              <w:left w:val="single" w:sz="4" w:space="0" w:color="auto"/>
              <w:bottom w:val="single" w:sz="4" w:space="0" w:color="auto"/>
              <w:right w:val="single" w:sz="4" w:space="0" w:color="auto"/>
            </w:tcBorders>
          </w:tcPr>
          <w:p w14:paraId="46C210B7" w14:textId="77777777" w:rsidR="00FF0492" w:rsidRDefault="00FF0492" w:rsidP="00D40F0C">
            <w:pPr>
              <w:pStyle w:val="TAL"/>
              <w:rPr>
                <w:rFonts w:cs="Arial"/>
                <w:color w:val="000000"/>
                <w:szCs w:val="18"/>
                <w:lang w:eastAsia="zh-CN"/>
              </w:rPr>
            </w:pPr>
            <w:r>
              <w:rPr>
                <w:rFonts w:cs="Arial"/>
                <w:color w:val="000000"/>
                <w:szCs w:val="18"/>
                <w:lang w:eastAsia="zh-CN"/>
              </w:rPr>
              <w:t>An attribute specifies how often location information is provided. This parameter simply defines how often the customer is allowed to request location information. This is not related to the time it takes to determine the location, which is a characteristic of the positioning method, see NG.116 [50].</w:t>
            </w:r>
          </w:p>
          <w:p w14:paraId="1E081EA4" w14:textId="77777777" w:rsidR="00FF0492" w:rsidRDefault="00FF0492" w:rsidP="00D40F0C">
            <w:pPr>
              <w:pStyle w:val="TAL"/>
              <w:rPr>
                <w:rFonts w:cs="Arial"/>
                <w:color w:val="000000"/>
                <w:szCs w:val="18"/>
                <w:lang w:eastAsia="zh-CN"/>
              </w:rPr>
            </w:pPr>
          </w:p>
          <w:p w14:paraId="388C2B1B" w14:textId="77777777" w:rsidR="00FF0492" w:rsidRDefault="00FF0492" w:rsidP="00D40F0C">
            <w:pPr>
              <w:spacing w:after="0"/>
              <w:rPr>
                <w:rFonts w:ascii="Arial" w:hAnsi="Arial" w:cs="Arial"/>
                <w:sz w:val="18"/>
                <w:szCs w:val="18"/>
              </w:rPr>
            </w:pPr>
            <w:r>
              <w:rPr>
                <w:rFonts w:ascii="Arial" w:hAnsi="Arial" w:cs="Arial"/>
                <w:sz w:val="18"/>
                <w:szCs w:val="18"/>
              </w:rPr>
              <w:t>allowedValues:</w:t>
            </w:r>
          </w:p>
          <w:p w14:paraId="745E871E" w14:textId="77777777" w:rsidR="00FF0492" w:rsidRDefault="00FF0492" w:rsidP="00D40F0C">
            <w:pPr>
              <w:spacing w:after="0"/>
              <w:rPr>
                <w:rFonts w:ascii="Arial" w:hAnsi="Arial" w:cs="Arial"/>
                <w:sz w:val="18"/>
                <w:szCs w:val="18"/>
              </w:rPr>
            </w:pPr>
            <w:r>
              <w:rPr>
                <w:rFonts w:ascii="Arial" w:hAnsi="Arial" w:cs="Arial"/>
                <w:sz w:val="18"/>
                <w:szCs w:val="18"/>
              </w:rPr>
              <w:t>"PERSEC", "PERMIN", "PERHOUR".</w:t>
            </w:r>
          </w:p>
          <w:p w14:paraId="697281B5" w14:textId="77777777" w:rsidR="00FF0492" w:rsidRDefault="00FF0492" w:rsidP="00D40F0C">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68E6E7AD"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type: ENUM</w:t>
            </w:r>
          </w:p>
          <w:p w14:paraId="7D52B967"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multiplicity: 1</w:t>
            </w:r>
          </w:p>
          <w:p w14:paraId="699F9149"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isOrdered: N/A</w:t>
            </w:r>
          </w:p>
          <w:p w14:paraId="29959AE0"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isUnique: N/A</w:t>
            </w:r>
          </w:p>
          <w:p w14:paraId="6B6358CA"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defaultValue: False</w:t>
            </w:r>
          </w:p>
          <w:p w14:paraId="5D524048"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isNullable: False</w:t>
            </w:r>
          </w:p>
        </w:tc>
      </w:tr>
      <w:tr w:rsidR="00FF0492" w14:paraId="3FBE449C" w14:textId="77777777" w:rsidTr="00D40F0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5B26995" w14:textId="77777777" w:rsidR="00FF0492" w:rsidRDefault="00FF0492" w:rsidP="00D40F0C">
            <w:pPr>
              <w:pStyle w:val="TAL"/>
              <w:rPr>
                <w:rFonts w:ascii="Courier New" w:hAnsi="Courier New" w:cs="Courier New"/>
                <w:szCs w:val="18"/>
                <w:lang w:eastAsia="zh-CN"/>
              </w:rPr>
            </w:pPr>
            <w:r>
              <w:rPr>
                <w:rFonts w:ascii="Courier New" w:hAnsi="Courier New" w:cs="Courier New"/>
                <w:szCs w:val="18"/>
                <w:lang w:eastAsia="zh-CN"/>
              </w:rPr>
              <w:t>Positioning.accuracy</w:t>
            </w:r>
          </w:p>
        </w:tc>
        <w:tc>
          <w:tcPr>
            <w:tcW w:w="5492" w:type="dxa"/>
            <w:tcBorders>
              <w:top w:val="single" w:sz="4" w:space="0" w:color="auto"/>
              <w:left w:val="single" w:sz="4" w:space="0" w:color="auto"/>
              <w:bottom w:val="single" w:sz="4" w:space="0" w:color="auto"/>
              <w:right w:val="single" w:sz="4" w:space="0" w:color="auto"/>
            </w:tcBorders>
          </w:tcPr>
          <w:p w14:paraId="188950B9" w14:textId="77777777" w:rsidR="00FF0492" w:rsidRDefault="00FF0492" w:rsidP="00D40F0C">
            <w:pPr>
              <w:pStyle w:val="TAL"/>
              <w:rPr>
                <w:rFonts w:cs="Arial"/>
                <w:color w:val="000000"/>
                <w:szCs w:val="18"/>
                <w:lang w:eastAsia="zh-CN"/>
              </w:rPr>
            </w:pPr>
            <w:r>
              <w:rPr>
                <w:rFonts w:cs="Arial"/>
                <w:color w:val="000000"/>
                <w:szCs w:val="18"/>
                <w:lang w:eastAsia="zh-CN"/>
              </w:rPr>
              <w:t>An attribute specifies the accuracy of the location information. Accuracy depends on the respective positioning solution applied in the network slice, see NG.116 [50].</w:t>
            </w:r>
          </w:p>
          <w:p w14:paraId="66EA89A5" w14:textId="77777777" w:rsidR="00FF0492" w:rsidRDefault="00FF0492" w:rsidP="00D40F0C">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4EAF60DF"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type: Real</w:t>
            </w:r>
          </w:p>
          <w:p w14:paraId="3924345D"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multiplicity: 1</w:t>
            </w:r>
          </w:p>
          <w:p w14:paraId="3CF99619"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isOrdered: N/A</w:t>
            </w:r>
          </w:p>
          <w:p w14:paraId="4E000D68"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isUnique: N/A</w:t>
            </w:r>
          </w:p>
          <w:p w14:paraId="730F1DD4"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defaultValue: False</w:t>
            </w:r>
          </w:p>
          <w:p w14:paraId="25F8400F"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isNullable: False</w:t>
            </w:r>
          </w:p>
        </w:tc>
      </w:tr>
      <w:tr w:rsidR="00FF0492" w14:paraId="5E6AF46B" w14:textId="77777777" w:rsidTr="00D40F0C">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015AE141" w14:textId="77777777" w:rsidR="00FF0492" w:rsidRDefault="00FF0492" w:rsidP="00D40F0C">
            <w:pPr>
              <w:pStyle w:val="TAL"/>
              <w:rPr>
                <w:rFonts w:ascii="Courier New" w:hAnsi="Courier New" w:cs="Courier New"/>
                <w:szCs w:val="18"/>
                <w:lang w:eastAsia="zh-CN"/>
              </w:rPr>
            </w:pPr>
            <w:r>
              <w:rPr>
                <w:rFonts w:ascii="Courier New" w:hAnsi="Courier New" w:cs="Courier New"/>
                <w:szCs w:val="18"/>
                <w:lang w:eastAsia="zh-CN"/>
              </w:rPr>
              <w:lastRenderedPageBreak/>
              <w:t>RANSliceSubnetProfile.positioning</w:t>
            </w:r>
          </w:p>
        </w:tc>
        <w:tc>
          <w:tcPr>
            <w:tcW w:w="5492" w:type="dxa"/>
            <w:tcBorders>
              <w:top w:val="single" w:sz="4" w:space="0" w:color="auto"/>
              <w:left w:val="single" w:sz="4" w:space="0" w:color="auto"/>
              <w:bottom w:val="single" w:sz="4" w:space="0" w:color="auto"/>
              <w:right w:val="single" w:sz="4" w:space="0" w:color="auto"/>
            </w:tcBorders>
          </w:tcPr>
          <w:p w14:paraId="16802028" w14:textId="77777777" w:rsidR="00FF0492" w:rsidRDefault="00FF0492" w:rsidP="00D40F0C">
            <w:pPr>
              <w:pStyle w:val="TAL"/>
              <w:rPr>
                <w:rFonts w:cs="Arial"/>
                <w:color w:val="000000"/>
                <w:szCs w:val="18"/>
                <w:lang w:eastAsia="zh-CN"/>
              </w:rPr>
            </w:pPr>
            <w:r>
              <w:rPr>
                <w:rFonts w:cs="Arial"/>
                <w:color w:val="000000"/>
                <w:szCs w:val="18"/>
                <w:lang w:eastAsia="zh-CN"/>
              </w:rPr>
              <w:t>An attribute specifies whether the RAN domain of the network slice provides geo-localization methods or supporting methods, see</w:t>
            </w:r>
            <w:r>
              <w:rPr>
                <w:lang w:eastAsia="de-DE"/>
              </w:rPr>
              <w:t xml:space="preserve"> clause 3.4.20 of NG.116 [50]</w:t>
            </w:r>
            <w:r>
              <w:rPr>
                <w:rFonts w:cs="Arial"/>
                <w:szCs w:val="18"/>
              </w:rPr>
              <w:t>.</w:t>
            </w:r>
          </w:p>
        </w:tc>
        <w:tc>
          <w:tcPr>
            <w:tcW w:w="2156" w:type="dxa"/>
            <w:tcBorders>
              <w:top w:val="single" w:sz="4" w:space="0" w:color="auto"/>
              <w:left w:val="single" w:sz="4" w:space="0" w:color="auto"/>
              <w:bottom w:val="single" w:sz="4" w:space="0" w:color="auto"/>
              <w:right w:val="single" w:sz="4" w:space="0" w:color="auto"/>
            </w:tcBorders>
          </w:tcPr>
          <w:p w14:paraId="4C5E5215"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type: PositioningRANSubnet</w:t>
            </w:r>
          </w:p>
          <w:p w14:paraId="597FD3C5"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multiplicity: 1</w:t>
            </w:r>
          </w:p>
          <w:p w14:paraId="17EC1086"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isOrdered: N/A</w:t>
            </w:r>
          </w:p>
          <w:p w14:paraId="5642A3FE"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isUnique: N/A</w:t>
            </w:r>
          </w:p>
          <w:p w14:paraId="559A33C5"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defaultValue: False</w:t>
            </w:r>
          </w:p>
          <w:p w14:paraId="17C0E702"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isNullable: False</w:t>
            </w:r>
          </w:p>
        </w:tc>
      </w:tr>
      <w:tr w:rsidR="00FF0492" w14:paraId="464D3FE4" w14:textId="77777777" w:rsidTr="00D40F0C">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482F8BA8" w14:textId="77777777" w:rsidR="00FF0492" w:rsidRDefault="00FF0492" w:rsidP="00D40F0C">
            <w:pPr>
              <w:pStyle w:val="TAL"/>
              <w:rPr>
                <w:rFonts w:ascii="Courier New" w:hAnsi="Courier New" w:cs="Courier New"/>
                <w:szCs w:val="18"/>
                <w:lang w:eastAsia="zh-CN"/>
              </w:rPr>
            </w:pPr>
            <w:r>
              <w:rPr>
                <w:rFonts w:ascii="Courier New" w:hAnsi="Courier New" w:cs="Courier New"/>
                <w:szCs w:val="18"/>
                <w:lang w:eastAsia="zh-CN"/>
              </w:rPr>
              <w:t>Positioning</w:t>
            </w:r>
            <w:r w:rsidRPr="00435740">
              <w:rPr>
                <w:rFonts w:ascii="Courier New" w:hAnsi="Courier New" w:cs="Courier New"/>
                <w:szCs w:val="18"/>
                <w:lang w:eastAsia="zh-CN"/>
              </w:rPr>
              <w:t>RANSubnet</w:t>
            </w:r>
            <w:r>
              <w:rPr>
                <w:rFonts w:ascii="Courier New" w:hAnsi="Courier New" w:cs="Courier New"/>
                <w:szCs w:val="18"/>
                <w:lang w:eastAsia="zh-CN"/>
              </w:rPr>
              <w:t>.availability</w:t>
            </w:r>
          </w:p>
        </w:tc>
        <w:tc>
          <w:tcPr>
            <w:tcW w:w="5492" w:type="dxa"/>
            <w:tcBorders>
              <w:top w:val="single" w:sz="4" w:space="0" w:color="auto"/>
              <w:left w:val="single" w:sz="4" w:space="0" w:color="auto"/>
              <w:bottom w:val="single" w:sz="4" w:space="0" w:color="auto"/>
              <w:right w:val="single" w:sz="4" w:space="0" w:color="auto"/>
            </w:tcBorders>
          </w:tcPr>
          <w:p w14:paraId="630D7D40" w14:textId="77777777" w:rsidR="00FF0492" w:rsidRDefault="00FF0492" w:rsidP="00D40F0C">
            <w:pPr>
              <w:pStyle w:val="TAL"/>
              <w:rPr>
                <w:rFonts w:cs="Arial"/>
                <w:szCs w:val="18"/>
              </w:rPr>
            </w:pPr>
            <w:r>
              <w:rPr>
                <w:rFonts w:cs="Arial"/>
                <w:color w:val="000000"/>
                <w:szCs w:val="18"/>
                <w:lang w:eastAsia="zh-CN"/>
              </w:rPr>
              <w:t>An attribute specifies if this attribute is provided by the RAN domain of the network slice and contains a list of positioning methods provided by the RAN domain. If the list is empty this attribute is not available in the RAN domain and the other parameters might be ignored, see</w:t>
            </w:r>
            <w:r>
              <w:rPr>
                <w:lang w:eastAsia="de-DE"/>
              </w:rPr>
              <w:t xml:space="preserve"> NG.116 [50]</w:t>
            </w:r>
            <w:r>
              <w:rPr>
                <w:rFonts w:cs="Arial"/>
                <w:szCs w:val="18"/>
              </w:rPr>
              <w:t>. Comma separated multiple values are allowed:</w:t>
            </w:r>
          </w:p>
          <w:p w14:paraId="178AFC8F" w14:textId="77777777" w:rsidR="00FF0492" w:rsidRDefault="00FF0492" w:rsidP="00D40F0C">
            <w:pPr>
              <w:pStyle w:val="TAL"/>
              <w:rPr>
                <w:rFonts w:cs="Arial"/>
                <w:szCs w:val="18"/>
              </w:rPr>
            </w:pPr>
            <w:r>
              <w:rPr>
                <w:rFonts w:cs="Arial"/>
                <w:szCs w:val="18"/>
              </w:rPr>
              <w:t>CIDE-CID (LTE and NR), OTDOA (LTE and NR), RF fingerprinting, AECID, Hybrid positioning, NET-RTK.</w:t>
            </w:r>
          </w:p>
          <w:p w14:paraId="4A07BA8A" w14:textId="77777777" w:rsidR="00FF0492" w:rsidRDefault="00FF0492" w:rsidP="00D40F0C">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258C09A4"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type: ENUM</w:t>
            </w:r>
          </w:p>
          <w:p w14:paraId="085A9353"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multiplicity: 1..6</w:t>
            </w:r>
          </w:p>
          <w:p w14:paraId="15D29A37"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isOrdered: N/A</w:t>
            </w:r>
          </w:p>
          <w:p w14:paraId="4B72F943"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isUnique: N/A</w:t>
            </w:r>
          </w:p>
          <w:p w14:paraId="14D14B8B"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defaultValue: False</w:t>
            </w:r>
          </w:p>
          <w:p w14:paraId="3C4BE2EC"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isNullable: False</w:t>
            </w:r>
          </w:p>
        </w:tc>
      </w:tr>
      <w:tr w:rsidR="00FF0492" w14:paraId="134FB0BA" w14:textId="77777777" w:rsidTr="00D40F0C">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1C98E499" w14:textId="77777777" w:rsidR="00FF0492" w:rsidRDefault="00FF0492" w:rsidP="00D40F0C">
            <w:pPr>
              <w:pStyle w:val="TAL"/>
              <w:rPr>
                <w:rFonts w:ascii="Courier New" w:hAnsi="Courier New" w:cs="Courier New"/>
                <w:szCs w:val="18"/>
                <w:lang w:eastAsia="zh-CN"/>
              </w:rPr>
            </w:pPr>
            <w:r>
              <w:rPr>
                <w:rFonts w:ascii="Courier New" w:hAnsi="Courier New" w:cs="Courier New"/>
                <w:szCs w:val="18"/>
                <w:lang w:eastAsia="zh-CN"/>
              </w:rPr>
              <w:t>Positioning</w:t>
            </w:r>
            <w:r w:rsidRPr="00435740">
              <w:rPr>
                <w:rFonts w:ascii="Courier New" w:hAnsi="Courier New" w:cs="Courier New"/>
                <w:szCs w:val="18"/>
                <w:lang w:eastAsia="zh-CN"/>
              </w:rPr>
              <w:t>RANSubnet</w:t>
            </w:r>
            <w:r>
              <w:rPr>
                <w:rFonts w:ascii="Courier New" w:hAnsi="Courier New" w:cs="Courier New"/>
                <w:szCs w:val="18"/>
                <w:lang w:eastAsia="zh-CN"/>
              </w:rPr>
              <w:t>.predictionfrequency</w:t>
            </w:r>
          </w:p>
        </w:tc>
        <w:tc>
          <w:tcPr>
            <w:tcW w:w="5492" w:type="dxa"/>
            <w:tcBorders>
              <w:top w:val="single" w:sz="4" w:space="0" w:color="auto"/>
              <w:left w:val="single" w:sz="4" w:space="0" w:color="auto"/>
              <w:bottom w:val="single" w:sz="4" w:space="0" w:color="auto"/>
              <w:right w:val="single" w:sz="4" w:space="0" w:color="auto"/>
            </w:tcBorders>
          </w:tcPr>
          <w:p w14:paraId="30868219" w14:textId="77777777" w:rsidR="00FF0492" w:rsidRDefault="00FF0492" w:rsidP="00D40F0C">
            <w:pPr>
              <w:pStyle w:val="TAL"/>
              <w:rPr>
                <w:rFonts w:cs="Arial"/>
                <w:color w:val="000000"/>
                <w:szCs w:val="18"/>
                <w:lang w:eastAsia="zh-CN"/>
              </w:rPr>
            </w:pPr>
            <w:r>
              <w:rPr>
                <w:rFonts w:cs="Arial"/>
                <w:color w:val="000000"/>
                <w:szCs w:val="18"/>
                <w:lang w:eastAsia="zh-CN"/>
              </w:rPr>
              <w:t>An attribute specifies how often location information is provided. This parameter simply defines how often the customer is allowed to request location information. This is not related to the time it takes to determine the location, which is a characteristic of the positioning method, see NG.116 [50].</w:t>
            </w:r>
          </w:p>
          <w:p w14:paraId="3339BB9F" w14:textId="77777777" w:rsidR="00FF0492" w:rsidRDefault="00FF0492" w:rsidP="00D40F0C">
            <w:pPr>
              <w:pStyle w:val="TAL"/>
              <w:rPr>
                <w:rFonts w:cs="Arial"/>
                <w:color w:val="000000"/>
                <w:szCs w:val="18"/>
                <w:lang w:eastAsia="zh-CN"/>
              </w:rPr>
            </w:pPr>
          </w:p>
          <w:p w14:paraId="48DF81A0" w14:textId="77777777" w:rsidR="00FF0492" w:rsidRDefault="00FF0492" w:rsidP="00D40F0C">
            <w:pPr>
              <w:spacing w:after="0"/>
              <w:rPr>
                <w:rFonts w:ascii="Arial" w:hAnsi="Arial" w:cs="Arial"/>
                <w:sz w:val="18"/>
                <w:szCs w:val="18"/>
              </w:rPr>
            </w:pPr>
            <w:r>
              <w:rPr>
                <w:rFonts w:ascii="Arial" w:hAnsi="Arial" w:cs="Arial"/>
                <w:sz w:val="18"/>
                <w:szCs w:val="18"/>
              </w:rPr>
              <w:t>allowedValues:</w:t>
            </w:r>
          </w:p>
          <w:p w14:paraId="417CC02D" w14:textId="77777777" w:rsidR="00FF0492" w:rsidRDefault="00FF0492" w:rsidP="00D40F0C">
            <w:pPr>
              <w:spacing w:after="0"/>
              <w:rPr>
                <w:rFonts w:ascii="Arial" w:hAnsi="Arial" w:cs="Arial"/>
                <w:sz w:val="18"/>
                <w:szCs w:val="18"/>
              </w:rPr>
            </w:pPr>
            <w:r>
              <w:rPr>
                <w:rFonts w:ascii="Arial" w:hAnsi="Arial" w:cs="Arial"/>
                <w:sz w:val="18"/>
                <w:szCs w:val="18"/>
              </w:rPr>
              <w:t>"PERSEC", "PERMIN", "PERHOUR".</w:t>
            </w:r>
          </w:p>
          <w:p w14:paraId="69E54B26" w14:textId="77777777" w:rsidR="00FF0492" w:rsidRDefault="00FF0492" w:rsidP="00D40F0C">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1C80D19D"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type: ENUM</w:t>
            </w:r>
          </w:p>
          <w:p w14:paraId="14F64197"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multiplicity: 1</w:t>
            </w:r>
          </w:p>
          <w:p w14:paraId="463EF142"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isOrdered: N/A</w:t>
            </w:r>
          </w:p>
          <w:p w14:paraId="77BA3BAD"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isUnique: N/A</w:t>
            </w:r>
          </w:p>
          <w:p w14:paraId="3E905FB9"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defaultValue: False</w:t>
            </w:r>
          </w:p>
          <w:p w14:paraId="43B50A0F"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isNullable: False</w:t>
            </w:r>
          </w:p>
        </w:tc>
      </w:tr>
      <w:tr w:rsidR="00FF0492" w14:paraId="383750C2" w14:textId="77777777" w:rsidTr="00D40F0C">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733B89C9" w14:textId="77777777" w:rsidR="00FF0492" w:rsidRDefault="00FF0492" w:rsidP="00D40F0C">
            <w:pPr>
              <w:pStyle w:val="TAL"/>
              <w:rPr>
                <w:rFonts w:ascii="Courier New" w:hAnsi="Courier New" w:cs="Courier New"/>
                <w:szCs w:val="18"/>
                <w:lang w:eastAsia="zh-CN"/>
              </w:rPr>
            </w:pPr>
            <w:r>
              <w:rPr>
                <w:rFonts w:ascii="Courier New" w:hAnsi="Courier New" w:cs="Courier New"/>
                <w:szCs w:val="18"/>
                <w:lang w:eastAsia="zh-CN"/>
              </w:rPr>
              <w:t>Positioning</w:t>
            </w:r>
            <w:r w:rsidRPr="00435740">
              <w:rPr>
                <w:rFonts w:ascii="Courier New" w:hAnsi="Courier New" w:cs="Courier New"/>
                <w:szCs w:val="18"/>
                <w:lang w:eastAsia="zh-CN"/>
              </w:rPr>
              <w:t>RANSubnet</w:t>
            </w:r>
            <w:r>
              <w:rPr>
                <w:rFonts w:ascii="Courier New" w:hAnsi="Courier New" w:cs="Courier New"/>
                <w:szCs w:val="18"/>
                <w:lang w:eastAsia="zh-CN"/>
              </w:rPr>
              <w:t>.accuracy</w:t>
            </w:r>
          </w:p>
        </w:tc>
        <w:tc>
          <w:tcPr>
            <w:tcW w:w="5492" w:type="dxa"/>
            <w:tcBorders>
              <w:top w:val="single" w:sz="4" w:space="0" w:color="auto"/>
              <w:left w:val="single" w:sz="4" w:space="0" w:color="auto"/>
              <w:bottom w:val="single" w:sz="4" w:space="0" w:color="auto"/>
              <w:right w:val="single" w:sz="4" w:space="0" w:color="auto"/>
            </w:tcBorders>
          </w:tcPr>
          <w:p w14:paraId="4E21E964" w14:textId="77777777" w:rsidR="00FF0492" w:rsidRDefault="00FF0492" w:rsidP="00D40F0C">
            <w:pPr>
              <w:pStyle w:val="TAL"/>
              <w:rPr>
                <w:rFonts w:cs="Arial"/>
                <w:color w:val="000000"/>
                <w:szCs w:val="18"/>
                <w:lang w:eastAsia="zh-CN"/>
              </w:rPr>
            </w:pPr>
            <w:r>
              <w:rPr>
                <w:rFonts w:cs="Arial"/>
                <w:color w:val="000000"/>
                <w:szCs w:val="18"/>
                <w:lang w:eastAsia="zh-CN"/>
              </w:rPr>
              <w:t>An attribute specifies the accuracy of the location information. Accuracy depends on the respective positioning solution applied in the RAN domain of the network slice, m</w:t>
            </w:r>
            <w:r w:rsidRPr="008752B9">
              <w:rPr>
                <w:rFonts w:cs="Arial"/>
                <w:color w:val="000000"/>
                <w:szCs w:val="18"/>
                <w:lang w:eastAsia="zh-CN"/>
              </w:rPr>
              <w:t xml:space="preserve">easurement unit </w:t>
            </w:r>
            <w:r>
              <w:rPr>
                <w:rFonts w:cs="Arial"/>
                <w:color w:val="000000"/>
                <w:szCs w:val="18"/>
                <w:lang w:eastAsia="zh-CN"/>
              </w:rPr>
              <w:t xml:space="preserve">is </w:t>
            </w:r>
            <w:r w:rsidRPr="008752B9">
              <w:rPr>
                <w:rFonts w:cs="Arial"/>
                <w:color w:val="000000"/>
                <w:szCs w:val="18"/>
                <w:lang w:eastAsia="zh-CN"/>
              </w:rPr>
              <w:t>meter</w:t>
            </w:r>
            <w:r>
              <w:rPr>
                <w:rFonts w:cs="Arial"/>
                <w:color w:val="000000"/>
                <w:szCs w:val="18"/>
                <w:lang w:eastAsia="zh-CN"/>
              </w:rPr>
              <w:t>, see NG.116 [50].</w:t>
            </w:r>
          </w:p>
          <w:p w14:paraId="06038776" w14:textId="77777777" w:rsidR="00FF0492" w:rsidRDefault="00FF0492" w:rsidP="00D40F0C">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50705D15"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type: Real</w:t>
            </w:r>
          </w:p>
          <w:p w14:paraId="01AFD6B5"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multiplicity: 1</w:t>
            </w:r>
          </w:p>
          <w:p w14:paraId="51CC9CB1"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isOrdered: N/A</w:t>
            </w:r>
          </w:p>
          <w:p w14:paraId="31A42252"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isUnique: N/A</w:t>
            </w:r>
          </w:p>
          <w:p w14:paraId="00C5837A"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defaultValue: False</w:t>
            </w:r>
          </w:p>
          <w:p w14:paraId="34519113"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isNullable: False</w:t>
            </w:r>
          </w:p>
        </w:tc>
      </w:tr>
      <w:tr w:rsidR="00FF0492" w14:paraId="6E1F18DF" w14:textId="77777777" w:rsidTr="00D40F0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D21F310" w14:textId="77777777" w:rsidR="00FF0492" w:rsidRDefault="00FF0492" w:rsidP="00D40F0C">
            <w:pPr>
              <w:pStyle w:val="TAL"/>
              <w:rPr>
                <w:rFonts w:ascii="Courier New" w:hAnsi="Courier New" w:cs="Courier New"/>
                <w:szCs w:val="18"/>
                <w:lang w:eastAsia="zh-CN"/>
              </w:rPr>
            </w:pPr>
            <w:r>
              <w:rPr>
                <w:rFonts w:ascii="Courier New" w:hAnsi="Courier New" w:cs="Courier New"/>
                <w:szCs w:val="18"/>
                <w:lang w:eastAsia="zh-CN"/>
              </w:rPr>
              <w:t>activityFactor</w:t>
            </w:r>
          </w:p>
        </w:tc>
        <w:tc>
          <w:tcPr>
            <w:tcW w:w="5492" w:type="dxa"/>
            <w:tcBorders>
              <w:top w:val="single" w:sz="4" w:space="0" w:color="auto"/>
              <w:left w:val="single" w:sz="4" w:space="0" w:color="auto"/>
              <w:bottom w:val="single" w:sz="4" w:space="0" w:color="auto"/>
              <w:right w:val="single" w:sz="4" w:space="0" w:color="auto"/>
            </w:tcBorders>
            <w:hideMark/>
          </w:tcPr>
          <w:p w14:paraId="5A768108" w14:textId="77777777" w:rsidR="00FF0492" w:rsidRDefault="00FF0492" w:rsidP="00D40F0C">
            <w:pPr>
              <w:pStyle w:val="TAL"/>
              <w:rPr>
                <w:snapToGrid w:val="0"/>
              </w:rPr>
            </w:pPr>
            <w:r>
              <w:rPr>
                <w:snapToGrid w:val="0"/>
              </w:rPr>
              <w:t xml:space="preserve">An attribute specifies the </w:t>
            </w:r>
            <w:r>
              <w:t xml:space="preserve">percentage value of the amount of simultaneous active UEs to the total number of UEs where active means the UEs are exchanging data with the network. </w:t>
            </w:r>
            <w:r>
              <w:rPr>
                <w:snapToGrid w:val="0"/>
              </w:rPr>
              <w:t>S</w:t>
            </w:r>
            <w:r>
              <w:rPr>
                <w:rFonts w:cs="Arial"/>
                <w:snapToGrid w:val="0"/>
                <w:szCs w:val="18"/>
              </w:rPr>
              <w:t>ee Table 7.1-1 of TS 22.261 [28]).</w:t>
            </w:r>
          </w:p>
        </w:tc>
        <w:tc>
          <w:tcPr>
            <w:tcW w:w="2156" w:type="dxa"/>
            <w:tcBorders>
              <w:top w:val="single" w:sz="4" w:space="0" w:color="auto"/>
              <w:left w:val="single" w:sz="4" w:space="0" w:color="auto"/>
              <w:bottom w:val="single" w:sz="4" w:space="0" w:color="auto"/>
              <w:right w:val="single" w:sz="4" w:space="0" w:color="auto"/>
            </w:tcBorders>
            <w:hideMark/>
          </w:tcPr>
          <w:p w14:paraId="0F40F00B"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type: Real</w:t>
            </w:r>
          </w:p>
          <w:p w14:paraId="49458B32"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multiplicity: 1</w:t>
            </w:r>
          </w:p>
          <w:p w14:paraId="0BF9D5A8"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isOrdered: N/A</w:t>
            </w:r>
          </w:p>
          <w:p w14:paraId="0A86555E"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isUnique: N/A</w:t>
            </w:r>
          </w:p>
          <w:p w14:paraId="5E85A7A0"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defaultValue: False</w:t>
            </w:r>
          </w:p>
          <w:p w14:paraId="487C92F8"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isNullable: True</w:t>
            </w:r>
          </w:p>
        </w:tc>
      </w:tr>
      <w:tr w:rsidR="00FF0492" w14:paraId="1A6DA7CA" w14:textId="77777777" w:rsidTr="00D40F0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A0A089D" w14:textId="77777777" w:rsidR="00FF0492" w:rsidRDefault="00FF0492" w:rsidP="00D40F0C">
            <w:pPr>
              <w:pStyle w:val="TAL"/>
              <w:rPr>
                <w:rFonts w:ascii="Courier New" w:hAnsi="Courier New" w:cs="Courier New"/>
                <w:szCs w:val="18"/>
                <w:lang w:eastAsia="zh-CN"/>
              </w:rPr>
            </w:pPr>
            <w:r>
              <w:rPr>
                <w:rFonts w:ascii="Courier New" w:hAnsi="Courier New" w:cs="Courier New"/>
                <w:szCs w:val="18"/>
                <w:lang w:eastAsia="zh-CN"/>
              </w:rPr>
              <w:t>uESpeed</w:t>
            </w:r>
          </w:p>
        </w:tc>
        <w:tc>
          <w:tcPr>
            <w:tcW w:w="5492" w:type="dxa"/>
            <w:tcBorders>
              <w:top w:val="single" w:sz="4" w:space="0" w:color="auto"/>
              <w:left w:val="single" w:sz="4" w:space="0" w:color="auto"/>
              <w:bottom w:val="single" w:sz="4" w:space="0" w:color="auto"/>
              <w:right w:val="single" w:sz="4" w:space="0" w:color="auto"/>
            </w:tcBorders>
            <w:hideMark/>
          </w:tcPr>
          <w:p w14:paraId="2DF95490" w14:textId="77777777" w:rsidR="00FF0492" w:rsidRDefault="00FF0492" w:rsidP="00D40F0C">
            <w:pPr>
              <w:pStyle w:val="TAL"/>
              <w:rPr>
                <w:snapToGrid w:val="0"/>
              </w:rPr>
            </w:pPr>
            <w:r>
              <w:rPr>
                <w:snapToGrid w:val="0"/>
              </w:rPr>
              <w:t>An attribute specifies the maximum speed (in km/hour) supported by the network slice</w:t>
            </w:r>
            <w:r>
              <w:rPr>
                <w:snapToGrid w:val="0"/>
                <w:lang w:val="en-US"/>
              </w:rPr>
              <w:t xml:space="preserve"> or network slice subnet</w:t>
            </w:r>
            <w:r>
              <w:rPr>
                <w:snapToGrid w:val="0"/>
              </w:rPr>
              <w:t xml:space="preserve"> at which a defined QoS can be achieved. S</w:t>
            </w:r>
            <w:r>
              <w:rPr>
                <w:rFonts w:cs="Arial"/>
                <w:snapToGrid w:val="0"/>
                <w:szCs w:val="18"/>
              </w:rPr>
              <w:t>ee Table 7.1-1 of TS 22.261 [28]).</w:t>
            </w:r>
          </w:p>
        </w:tc>
        <w:tc>
          <w:tcPr>
            <w:tcW w:w="2156" w:type="dxa"/>
            <w:tcBorders>
              <w:top w:val="single" w:sz="4" w:space="0" w:color="auto"/>
              <w:left w:val="single" w:sz="4" w:space="0" w:color="auto"/>
              <w:bottom w:val="single" w:sz="4" w:space="0" w:color="auto"/>
              <w:right w:val="single" w:sz="4" w:space="0" w:color="auto"/>
            </w:tcBorders>
            <w:hideMark/>
          </w:tcPr>
          <w:p w14:paraId="512DF6DF"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type: Integer</w:t>
            </w:r>
          </w:p>
          <w:p w14:paraId="6B64ABB1"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multiplicity: 1</w:t>
            </w:r>
          </w:p>
          <w:p w14:paraId="101B879C"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isOrdered: N/A</w:t>
            </w:r>
          </w:p>
          <w:p w14:paraId="0B2E2B24"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isUnique: N/A</w:t>
            </w:r>
          </w:p>
          <w:p w14:paraId="0539B1CA"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defaultValue: False</w:t>
            </w:r>
          </w:p>
          <w:p w14:paraId="11663E38"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isNullable: True</w:t>
            </w:r>
          </w:p>
        </w:tc>
      </w:tr>
      <w:tr w:rsidR="00FF0492" w14:paraId="2A39CFE8" w14:textId="77777777" w:rsidTr="00D40F0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BCAA1C2" w14:textId="77777777" w:rsidR="00FF0492" w:rsidRDefault="00FF0492" w:rsidP="00D40F0C">
            <w:pPr>
              <w:pStyle w:val="TAL"/>
              <w:rPr>
                <w:rFonts w:ascii="Courier New" w:hAnsi="Courier New" w:cs="Courier New"/>
                <w:szCs w:val="18"/>
                <w:lang w:eastAsia="zh-CN"/>
              </w:rPr>
            </w:pPr>
            <w:r>
              <w:rPr>
                <w:rFonts w:ascii="Courier New" w:hAnsi="Courier New" w:cs="Courier New"/>
                <w:szCs w:val="18"/>
                <w:lang w:eastAsia="zh-CN"/>
              </w:rPr>
              <w:t>jitter</w:t>
            </w:r>
          </w:p>
        </w:tc>
        <w:tc>
          <w:tcPr>
            <w:tcW w:w="5492" w:type="dxa"/>
            <w:tcBorders>
              <w:top w:val="single" w:sz="4" w:space="0" w:color="auto"/>
              <w:left w:val="single" w:sz="4" w:space="0" w:color="auto"/>
              <w:bottom w:val="single" w:sz="4" w:space="0" w:color="auto"/>
              <w:right w:val="single" w:sz="4" w:space="0" w:color="auto"/>
            </w:tcBorders>
            <w:hideMark/>
          </w:tcPr>
          <w:p w14:paraId="27AC8437" w14:textId="77777777" w:rsidR="00FF0492" w:rsidRDefault="00FF0492" w:rsidP="00D40F0C">
            <w:pPr>
              <w:pStyle w:val="TAL"/>
              <w:rPr>
                <w:snapToGrid w:val="0"/>
              </w:rPr>
            </w:pPr>
            <w:r>
              <w:rPr>
                <w:snapToGrid w:val="0"/>
              </w:rPr>
              <w:t xml:space="preserve">An attribute specifies the </w:t>
            </w:r>
            <w:r>
              <w:t>deviation from the desired value to the actual value when assessing time parameters, see clause C.4.1 of TS 22.104 [51].</w:t>
            </w:r>
          </w:p>
        </w:tc>
        <w:tc>
          <w:tcPr>
            <w:tcW w:w="2156" w:type="dxa"/>
            <w:tcBorders>
              <w:top w:val="single" w:sz="4" w:space="0" w:color="auto"/>
              <w:left w:val="single" w:sz="4" w:space="0" w:color="auto"/>
              <w:bottom w:val="single" w:sz="4" w:space="0" w:color="auto"/>
              <w:right w:val="single" w:sz="4" w:space="0" w:color="auto"/>
            </w:tcBorders>
            <w:hideMark/>
          </w:tcPr>
          <w:p w14:paraId="20590BD2"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type: Integer</w:t>
            </w:r>
          </w:p>
          <w:p w14:paraId="132748F7"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multiplicity: 1</w:t>
            </w:r>
          </w:p>
          <w:p w14:paraId="6526DEC1"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isOrdered: N/A</w:t>
            </w:r>
          </w:p>
          <w:p w14:paraId="1F3C86B4"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isUnique: N/A</w:t>
            </w:r>
          </w:p>
          <w:p w14:paraId="70087324"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defaultValue: False</w:t>
            </w:r>
          </w:p>
          <w:p w14:paraId="0F361E6C"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isNullable: True</w:t>
            </w:r>
          </w:p>
        </w:tc>
      </w:tr>
      <w:tr w:rsidR="00FF0492" w14:paraId="34DC0235" w14:textId="77777777" w:rsidTr="00D40F0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6E9B361" w14:textId="77777777" w:rsidR="00FF0492" w:rsidRDefault="00FF0492" w:rsidP="00D40F0C">
            <w:pPr>
              <w:pStyle w:val="TAL"/>
              <w:rPr>
                <w:rFonts w:ascii="Courier New" w:hAnsi="Courier New" w:cs="Courier New"/>
                <w:szCs w:val="18"/>
                <w:lang w:eastAsia="zh-CN"/>
              </w:rPr>
            </w:pPr>
            <w:r>
              <w:rPr>
                <w:rFonts w:ascii="Courier New" w:hAnsi="Courier New" w:cs="Courier New"/>
                <w:szCs w:val="18"/>
                <w:lang w:eastAsia="zh-CN"/>
              </w:rPr>
              <w:t>survivalTime</w:t>
            </w:r>
          </w:p>
        </w:tc>
        <w:tc>
          <w:tcPr>
            <w:tcW w:w="5492" w:type="dxa"/>
            <w:tcBorders>
              <w:top w:val="single" w:sz="4" w:space="0" w:color="auto"/>
              <w:left w:val="single" w:sz="4" w:space="0" w:color="auto"/>
              <w:bottom w:val="single" w:sz="4" w:space="0" w:color="auto"/>
              <w:right w:val="single" w:sz="4" w:space="0" w:color="auto"/>
            </w:tcBorders>
            <w:hideMark/>
          </w:tcPr>
          <w:p w14:paraId="4E933746" w14:textId="77777777" w:rsidR="00FF0492" w:rsidRDefault="00FF0492" w:rsidP="00D40F0C">
            <w:pPr>
              <w:pStyle w:val="TAL"/>
              <w:rPr>
                <w:snapToGrid w:val="0"/>
              </w:rPr>
            </w:pPr>
            <w:r>
              <w:rPr>
                <w:rFonts w:eastAsia="SimSun"/>
                <w:snapToGrid w:val="0"/>
                <w:lang w:eastAsia="zh-CN"/>
              </w:rPr>
              <w:t xml:space="preserve">An attribute specifies the time that an application consuming a communication service may continue without an anticipated message. </w:t>
            </w:r>
            <w:r>
              <w:rPr>
                <w:rFonts w:cs="Arial"/>
                <w:snapToGrid w:val="0"/>
                <w:szCs w:val="18"/>
              </w:rPr>
              <w:t>See clause 5 of TS 22.104 [51]).</w:t>
            </w:r>
          </w:p>
        </w:tc>
        <w:tc>
          <w:tcPr>
            <w:tcW w:w="2156" w:type="dxa"/>
            <w:tcBorders>
              <w:top w:val="single" w:sz="4" w:space="0" w:color="auto"/>
              <w:left w:val="single" w:sz="4" w:space="0" w:color="auto"/>
              <w:bottom w:val="single" w:sz="4" w:space="0" w:color="auto"/>
              <w:right w:val="single" w:sz="4" w:space="0" w:color="auto"/>
            </w:tcBorders>
            <w:hideMark/>
          </w:tcPr>
          <w:p w14:paraId="00BC6AA0"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type: String</w:t>
            </w:r>
          </w:p>
          <w:p w14:paraId="575328B5"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multiplicity: 1</w:t>
            </w:r>
          </w:p>
          <w:p w14:paraId="2C4D8485"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isOrdered: N/A</w:t>
            </w:r>
          </w:p>
          <w:p w14:paraId="34E19C50"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isUnique: N/A</w:t>
            </w:r>
          </w:p>
          <w:p w14:paraId="4E36732B"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defaultValue: False</w:t>
            </w:r>
          </w:p>
          <w:p w14:paraId="19ED04C0"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isNullable: True</w:t>
            </w:r>
          </w:p>
        </w:tc>
      </w:tr>
      <w:tr w:rsidR="00FF0492" w14:paraId="153C422D" w14:textId="77777777" w:rsidTr="00D40F0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74D7787" w14:textId="77777777" w:rsidR="00FF0492" w:rsidRDefault="00FF0492" w:rsidP="00D40F0C">
            <w:pPr>
              <w:pStyle w:val="TAL"/>
              <w:rPr>
                <w:rFonts w:ascii="Courier New" w:hAnsi="Courier New" w:cs="Courier New"/>
                <w:szCs w:val="18"/>
                <w:lang w:eastAsia="zh-CN"/>
              </w:rPr>
            </w:pPr>
            <w:r>
              <w:rPr>
                <w:rFonts w:ascii="Courier New" w:hAnsi="Courier New" w:cs="Courier New"/>
                <w:szCs w:val="18"/>
                <w:lang w:eastAsia="zh-CN"/>
              </w:rPr>
              <w:t>reliability</w:t>
            </w:r>
          </w:p>
        </w:tc>
        <w:tc>
          <w:tcPr>
            <w:tcW w:w="5492" w:type="dxa"/>
            <w:tcBorders>
              <w:top w:val="single" w:sz="4" w:space="0" w:color="auto"/>
              <w:left w:val="single" w:sz="4" w:space="0" w:color="auto"/>
              <w:bottom w:val="single" w:sz="4" w:space="0" w:color="auto"/>
              <w:right w:val="single" w:sz="4" w:space="0" w:color="auto"/>
            </w:tcBorders>
            <w:hideMark/>
          </w:tcPr>
          <w:p w14:paraId="71EF72CC" w14:textId="77777777" w:rsidR="00FF0492" w:rsidRDefault="00FF0492" w:rsidP="00D40F0C">
            <w:pPr>
              <w:pStyle w:val="TAL"/>
              <w:rPr>
                <w:snapToGrid w:val="0"/>
              </w:rPr>
            </w:pPr>
            <w:r>
              <w:rPr>
                <w:snapToGrid w:val="0"/>
              </w:rPr>
              <w:t>An attribute specifies in the context of network layer packet transmissions, percentage value of the amount of sent network layer packets successfully delivered to a given system entity within the time constraint required by the targeted service, divided by the total number of sent network layer packets, see TS 22.261 [28] and TS 22.104 [51].</w:t>
            </w:r>
          </w:p>
        </w:tc>
        <w:tc>
          <w:tcPr>
            <w:tcW w:w="2156" w:type="dxa"/>
            <w:tcBorders>
              <w:top w:val="single" w:sz="4" w:space="0" w:color="auto"/>
              <w:left w:val="single" w:sz="4" w:space="0" w:color="auto"/>
              <w:bottom w:val="single" w:sz="4" w:space="0" w:color="auto"/>
              <w:right w:val="single" w:sz="4" w:space="0" w:color="auto"/>
            </w:tcBorders>
            <w:hideMark/>
          </w:tcPr>
          <w:p w14:paraId="0A13E696"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type: String</w:t>
            </w:r>
          </w:p>
          <w:p w14:paraId="3881C051"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multiplicity: 1</w:t>
            </w:r>
          </w:p>
          <w:p w14:paraId="64BBA343"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isOrdered: N/A</w:t>
            </w:r>
          </w:p>
          <w:p w14:paraId="0D733841"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isUnique: N/A</w:t>
            </w:r>
          </w:p>
          <w:p w14:paraId="1841D335"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defaultValue: False</w:t>
            </w:r>
          </w:p>
          <w:p w14:paraId="30505792"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isNullable: True</w:t>
            </w:r>
          </w:p>
        </w:tc>
      </w:tr>
      <w:tr w:rsidR="00FF0492" w14:paraId="6D5746E9" w14:textId="77777777" w:rsidTr="00D40F0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3C36C6C" w14:textId="77777777" w:rsidR="00FF0492" w:rsidRDefault="00FF0492" w:rsidP="00D40F0C">
            <w:pPr>
              <w:pStyle w:val="TAL"/>
              <w:rPr>
                <w:rFonts w:ascii="Courier New" w:hAnsi="Courier New" w:cs="Courier New"/>
                <w:szCs w:val="18"/>
                <w:lang w:eastAsia="zh-CN"/>
              </w:rPr>
            </w:pPr>
            <w:r>
              <w:rPr>
                <w:rFonts w:ascii="Courier New" w:hAnsi="Courier New" w:cs="Courier New"/>
                <w:szCs w:val="18"/>
                <w:lang w:eastAsia="zh-CN"/>
              </w:rPr>
              <w:t>NetworkSlice.networkSliceSubnetRef</w:t>
            </w:r>
          </w:p>
        </w:tc>
        <w:tc>
          <w:tcPr>
            <w:tcW w:w="5492" w:type="dxa"/>
            <w:tcBorders>
              <w:top w:val="single" w:sz="4" w:space="0" w:color="auto"/>
              <w:left w:val="single" w:sz="4" w:space="0" w:color="auto"/>
              <w:bottom w:val="single" w:sz="4" w:space="0" w:color="auto"/>
              <w:right w:val="single" w:sz="4" w:space="0" w:color="auto"/>
            </w:tcBorders>
            <w:hideMark/>
          </w:tcPr>
          <w:p w14:paraId="3B234E4A" w14:textId="77777777" w:rsidR="00FF0492" w:rsidRDefault="00FF0492" w:rsidP="00D40F0C">
            <w:pPr>
              <w:pStyle w:val="TAL"/>
              <w:rPr>
                <w:snapToGrid w:val="0"/>
              </w:rPr>
            </w:pPr>
            <w:r>
              <w:rPr>
                <w:rFonts w:cs="Arial"/>
                <w:snapToGrid w:val="0"/>
                <w:szCs w:val="18"/>
              </w:rPr>
              <w:t xml:space="preserve">This holds a DN of </w:t>
            </w:r>
            <w:r>
              <w:rPr>
                <w:rFonts w:ascii="Courier New" w:hAnsi="Courier New" w:cs="Courier New"/>
                <w:snapToGrid w:val="0"/>
                <w:szCs w:val="18"/>
              </w:rPr>
              <w:t xml:space="preserve">NetworkSliceSubnet </w:t>
            </w:r>
            <w:r>
              <w:rPr>
                <w:rFonts w:cs="Courier New"/>
                <w:snapToGrid w:val="0"/>
                <w:szCs w:val="18"/>
              </w:rPr>
              <w:t>relating to the</w:t>
            </w:r>
            <w:r>
              <w:rPr>
                <w:rFonts w:ascii="Courier New" w:hAnsi="Courier New" w:cs="Courier New"/>
                <w:snapToGrid w:val="0"/>
                <w:szCs w:val="18"/>
              </w:rPr>
              <w:t xml:space="preserve"> NetworkSlice </w:t>
            </w:r>
            <w:r>
              <w:rPr>
                <w:rFonts w:cs="Arial"/>
                <w:snapToGrid w:val="0"/>
                <w:szCs w:val="18"/>
              </w:rPr>
              <w:t>instance</w:t>
            </w:r>
            <w:r>
              <w:rPr>
                <w:rFonts w:ascii="Courier New" w:hAnsi="Courier New" w:cs="Courier New"/>
                <w:snapToGrid w:val="0"/>
                <w:szCs w:val="18"/>
              </w:rPr>
              <w:t>.</w:t>
            </w:r>
          </w:p>
        </w:tc>
        <w:tc>
          <w:tcPr>
            <w:tcW w:w="2156" w:type="dxa"/>
            <w:tcBorders>
              <w:top w:val="single" w:sz="4" w:space="0" w:color="auto"/>
              <w:left w:val="single" w:sz="4" w:space="0" w:color="auto"/>
              <w:bottom w:val="single" w:sz="4" w:space="0" w:color="auto"/>
              <w:right w:val="single" w:sz="4" w:space="0" w:color="auto"/>
            </w:tcBorders>
          </w:tcPr>
          <w:p w14:paraId="547F4BAB"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type: DN</w:t>
            </w:r>
          </w:p>
          <w:p w14:paraId="3286B058"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multiplicity: 1</w:t>
            </w:r>
          </w:p>
          <w:p w14:paraId="7427F5E9"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isOrdered: N/A</w:t>
            </w:r>
          </w:p>
          <w:p w14:paraId="3C11D299"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isUnique: N/A</w:t>
            </w:r>
          </w:p>
          <w:p w14:paraId="12C9013D"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defaultValue: None</w:t>
            </w:r>
          </w:p>
          <w:p w14:paraId="444149D7"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isNullable: False</w:t>
            </w:r>
          </w:p>
          <w:p w14:paraId="17BA9E4A" w14:textId="77777777" w:rsidR="00FF0492" w:rsidRDefault="00FF0492" w:rsidP="00D40F0C">
            <w:pPr>
              <w:spacing w:after="0"/>
              <w:rPr>
                <w:rFonts w:ascii="Arial" w:hAnsi="Arial" w:cs="Arial"/>
                <w:snapToGrid w:val="0"/>
                <w:sz w:val="18"/>
                <w:szCs w:val="18"/>
              </w:rPr>
            </w:pPr>
          </w:p>
        </w:tc>
      </w:tr>
      <w:tr w:rsidR="00FF0492" w14:paraId="25F6516C" w14:textId="77777777" w:rsidTr="00D40F0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848442B" w14:textId="77777777" w:rsidR="00FF0492" w:rsidRDefault="00FF0492" w:rsidP="00D40F0C">
            <w:pPr>
              <w:pStyle w:val="TAL"/>
              <w:rPr>
                <w:rFonts w:ascii="Courier New" w:hAnsi="Courier New" w:cs="Courier New"/>
                <w:szCs w:val="18"/>
                <w:lang w:eastAsia="zh-CN"/>
              </w:rPr>
            </w:pPr>
            <w:r>
              <w:rPr>
                <w:rFonts w:ascii="Courier New" w:hAnsi="Courier New" w:cs="Courier New"/>
                <w:szCs w:val="18"/>
                <w:lang w:eastAsia="zh-CN"/>
              </w:rPr>
              <w:lastRenderedPageBreak/>
              <w:t>NetworkSliceSubnet.networkSliceSubnetRef</w:t>
            </w:r>
          </w:p>
        </w:tc>
        <w:tc>
          <w:tcPr>
            <w:tcW w:w="5492" w:type="dxa"/>
            <w:tcBorders>
              <w:top w:val="single" w:sz="4" w:space="0" w:color="auto"/>
              <w:left w:val="single" w:sz="4" w:space="0" w:color="auto"/>
              <w:bottom w:val="single" w:sz="4" w:space="0" w:color="auto"/>
              <w:right w:val="single" w:sz="4" w:space="0" w:color="auto"/>
            </w:tcBorders>
            <w:hideMark/>
          </w:tcPr>
          <w:p w14:paraId="176BF247" w14:textId="77777777" w:rsidR="00FF0492" w:rsidRDefault="00FF0492" w:rsidP="00D40F0C">
            <w:pPr>
              <w:pStyle w:val="TAL"/>
              <w:rPr>
                <w:snapToGrid w:val="0"/>
              </w:rPr>
            </w:pPr>
            <w:r>
              <w:rPr>
                <w:rFonts w:cs="Arial"/>
                <w:snapToGrid w:val="0"/>
                <w:szCs w:val="18"/>
              </w:rPr>
              <w:t xml:space="preserve">This holds a list of DN of constituent </w:t>
            </w:r>
            <w:r>
              <w:rPr>
                <w:rFonts w:ascii="Courier New" w:hAnsi="Courier New" w:cs="Courier New"/>
                <w:snapToGrid w:val="0"/>
                <w:szCs w:val="18"/>
              </w:rPr>
              <w:t>NetworkSliceSubnet</w:t>
            </w:r>
            <w:r>
              <w:rPr>
                <w:rFonts w:cs="Arial"/>
                <w:snapToGrid w:val="0"/>
                <w:szCs w:val="18"/>
              </w:rPr>
              <w:t xml:space="preserve"> supporting </w:t>
            </w:r>
            <w:r>
              <w:rPr>
                <w:rFonts w:ascii="Courier New" w:hAnsi="Courier New" w:cs="Courier New"/>
                <w:snapToGrid w:val="0"/>
                <w:szCs w:val="18"/>
              </w:rPr>
              <w:t>NetworkSliceSubnet</w:t>
            </w:r>
            <w:r>
              <w:rPr>
                <w:rFonts w:cs="Arial"/>
                <w:snapToGrid w:val="0"/>
                <w:szCs w:val="18"/>
              </w:rPr>
              <w:t xml:space="preserve"> instance </w:t>
            </w:r>
          </w:p>
        </w:tc>
        <w:tc>
          <w:tcPr>
            <w:tcW w:w="2156" w:type="dxa"/>
            <w:tcBorders>
              <w:top w:val="single" w:sz="4" w:space="0" w:color="auto"/>
              <w:left w:val="single" w:sz="4" w:space="0" w:color="auto"/>
              <w:bottom w:val="single" w:sz="4" w:space="0" w:color="auto"/>
              <w:right w:val="single" w:sz="4" w:space="0" w:color="auto"/>
            </w:tcBorders>
          </w:tcPr>
          <w:p w14:paraId="233A3A4D"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type: DN</w:t>
            </w:r>
          </w:p>
          <w:p w14:paraId="0BDB71C5"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multiplicity: *</w:t>
            </w:r>
          </w:p>
          <w:p w14:paraId="7CA84537"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isOrdered: N/A</w:t>
            </w:r>
          </w:p>
          <w:p w14:paraId="5E744717"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isUnique: N/A</w:t>
            </w:r>
          </w:p>
          <w:p w14:paraId="2DD81DCA"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defaultValue: None</w:t>
            </w:r>
          </w:p>
          <w:p w14:paraId="56FB9F74"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isNullable: False</w:t>
            </w:r>
          </w:p>
          <w:p w14:paraId="0E211383" w14:textId="77777777" w:rsidR="00FF0492" w:rsidRDefault="00FF0492" w:rsidP="00D40F0C">
            <w:pPr>
              <w:spacing w:after="0"/>
              <w:rPr>
                <w:rFonts w:ascii="Arial" w:hAnsi="Arial" w:cs="Arial"/>
                <w:snapToGrid w:val="0"/>
                <w:sz w:val="18"/>
                <w:szCs w:val="18"/>
              </w:rPr>
            </w:pPr>
          </w:p>
        </w:tc>
      </w:tr>
      <w:tr w:rsidR="00FF0492" w14:paraId="7F6776DE" w14:textId="77777777" w:rsidTr="00D40F0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59E64FD" w14:textId="77777777" w:rsidR="00FF0492" w:rsidRDefault="00FF0492" w:rsidP="00D40F0C">
            <w:pPr>
              <w:pStyle w:val="TAL"/>
              <w:rPr>
                <w:rFonts w:ascii="Courier New" w:hAnsi="Courier New" w:cs="Courier New"/>
                <w:szCs w:val="18"/>
                <w:lang w:eastAsia="zh-CN"/>
              </w:rPr>
            </w:pPr>
            <w:r>
              <w:rPr>
                <w:rFonts w:ascii="Courier New" w:hAnsi="Courier New" w:cs="Courier New"/>
                <w:szCs w:val="18"/>
                <w:lang w:eastAsia="zh-CN"/>
              </w:rPr>
              <w:t>managedFunctionRef</w:t>
            </w:r>
          </w:p>
        </w:tc>
        <w:tc>
          <w:tcPr>
            <w:tcW w:w="5492" w:type="dxa"/>
            <w:tcBorders>
              <w:top w:val="single" w:sz="4" w:space="0" w:color="auto"/>
              <w:left w:val="single" w:sz="4" w:space="0" w:color="auto"/>
              <w:bottom w:val="single" w:sz="4" w:space="0" w:color="auto"/>
              <w:right w:val="single" w:sz="4" w:space="0" w:color="auto"/>
            </w:tcBorders>
            <w:hideMark/>
          </w:tcPr>
          <w:p w14:paraId="5895260F" w14:textId="77777777" w:rsidR="00FF0492" w:rsidRDefault="00FF0492" w:rsidP="00D40F0C">
            <w:pPr>
              <w:pStyle w:val="TAL"/>
              <w:rPr>
                <w:snapToGrid w:val="0"/>
              </w:rPr>
            </w:pPr>
            <w:r>
              <w:rPr>
                <w:rFonts w:cs="Arial"/>
                <w:snapToGrid w:val="0"/>
                <w:szCs w:val="18"/>
              </w:rPr>
              <w:t xml:space="preserve">This holds a list of DN of </w:t>
            </w:r>
            <w:r>
              <w:rPr>
                <w:rFonts w:ascii="Courier New" w:hAnsi="Courier New" w:cs="Courier New"/>
                <w:snapToGrid w:val="0"/>
                <w:szCs w:val="18"/>
              </w:rPr>
              <w:t>ManagedFunction</w:t>
            </w:r>
            <w:r>
              <w:rPr>
                <w:rFonts w:cs="Arial"/>
                <w:snapToGrid w:val="0"/>
                <w:szCs w:val="18"/>
              </w:rPr>
              <w:t xml:space="preserve"> instances supporting the </w:t>
            </w:r>
            <w:r>
              <w:rPr>
                <w:rFonts w:ascii="Courier New" w:hAnsi="Courier New" w:cs="Courier New"/>
                <w:snapToGrid w:val="0"/>
                <w:szCs w:val="18"/>
              </w:rPr>
              <w:t>NetworkSliceSubnet</w:t>
            </w:r>
            <w:r>
              <w:rPr>
                <w:rFonts w:cs="Arial"/>
                <w:snapToGrid w:val="0"/>
                <w:szCs w:val="18"/>
              </w:rPr>
              <w:t xml:space="preserve"> instance.</w:t>
            </w:r>
          </w:p>
        </w:tc>
        <w:tc>
          <w:tcPr>
            <w:tcW w:w="2156" w:type="dxa"/>
            <w:tcBorders>
              <w:top w:val="single" w:sz="4" w:space="0" w:color="auto"/>
              <w:left w:val="single" w:sz="4" w:space="0" w:color="auto"/>
              <w:bottom w:val="single" w:sz="4" w:space="0" w:color="auto"/>
              <w:right w:val="single" w:sz="4" w:space="0" w:color="auto"/>
            </w:tcBorders>
          </w:tcPr>
          <w:p w14:paraId="6CE1F9DE"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type: DN</w:t>
            </w:r>
          </w:p>
          <w:p w14:paraId="343BB37C"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multiplicity: *</w:t>
            </w:r>
          </w:p>
          <w:p w14:paraId="71615D02"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isOrdered: N/A</w:t>
            </w:r>
          </w:p>
          <w:p w14:paraId="3F3A0213"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isUnique: N/A</w:t>
            </w:r>
          </w:p>
          <w:p w14:paraId="2F6E5F8E"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defaultValue: None</w:t>
            </w:r>
          </w:p>
          <w:p w14:paraId="38549D75" w14:textId="77777777" w:rsidR="00FF0492" w:rsidRDefault="00FF0492" w:rsidP="00D40F0C">
            <w:pPr>
              <w:pStyle w:val="TAL"/>
              <w:rPr>
                <w:rFonts w:cs="Arial"/>
                <w:snapToGrid w:val="0"/>
                <w:szCs w:val="18"/>
              </w:rPr>
            </w:pPr>
            <w:r>
              <w:rPr>
                <w:rFonts w:cs="Arial"/>
                <w:snapToGrid w:val="0"/>
                <w:szCs w:val="18"/>
              </w:rPr>
              <w:t>allowedValues: N/A</w:t>
            </w:r>
          </w:p>
          <w:p w14:paraId="2129674D"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isNullable: False</w:t>
            </w:r>
          </w:p>
          <w:p w14:paraId="4C6CA7A0" w14:textId="77777777" w:rsidR="00FF0492" w:rsidRDefault="00FF0492" w:rsidP="00D40F0C">
            <w:pPr>
              <w:spacing w:after="0"/>
              <w:rPr>
                <w:rFonts w:ascii="Arial" w:hAnsi="Arial" w:cs="Arial"/>
                <w:snapToGrid w:val="0"/>
                <w:sz w:val="18"/>
                <w:szCs w:val="18"/>
              </w:rPr>
            </w:pPr>
          </w:p>
        </w:tc>
      </w:tr>
      <w:tr w:rsidR="00FF0492" w14:paraId="13A93BEF" w14:textId="77777777" w:rsidTr="00D40F0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F48295F" w14:textId="77777777" w:rsidR="00FF0492" w:rsidRDefault="00FF0492" w:rsidP="00D40F0C">
            <w:pPr>
              <w:pStyle w:val="TAL"/>
              <w:rPr>
                <w:rFonts w:ascii="Courier New" w:hAnsi="Courier New" w:cs="Courier New"/>
                <w:szCs w:val="18"/>
                <w:lang w:eastAsia="zh-CN"/>
              </w:rPr>
            </w:pPr>
            <w:r>
              <w:rPr>
                <w:rFonts w:ascii="Courier New" w:hAnsi="Courier New" w:cs="Courier New"/>
                <w:szCs w:val="18"/>
                <w:lang w:eastAsia="zh-CN"/>
              </w:rPr>
              <w:t>ipAddress</w:t>
            </w:r>
          </w:p>
        </w:tc>
        <w:tc>
          <w:tcPr>
            <w:tcW w:w="5492" w:type="dxa"/>
            <w:tcBorders>
              <w:top w:val="single" w:sz="4" w:space="0" w:color="auto"/>
              <w:left w:val="single" w:sz="4" w:space="0" w:color="auto"/>
              <w:bottom w:val="single" w:sz="4" w:space="0" w:color="auto"/>
              <w:right w:val="single" w:sz="4" w:space="0" w:color="auto"/>
            </w:tcBorders>
          </w:tcPr>
          <w:p w14:paraId="4E67EBC4" w14:textId="77777777" w:rsidR="00FF0492" w:rsidRDefault="00FF0492" w:rsidP="00D40F0C">
            <w:pPr>
              <w:pStyle w:val="TAL"/>
              <w:rPr>
                <w:lang w:eastAsia="de-DE"/>
              </w:rPr>
            </w:pPr>
            <w:r>
              <w:rPr>
                <w:lang w:eastAsia="de-DE"/>
              </w:rPr>
              <w:t>This parameter specifies the IP address assigned to a logical transport interface/endpoint</w:t>
            </w:r>
            <w:r w:rsidRPr="00984321">
              <w:rPr>
                <w:lang w:eastAsia="de-DE"/>
              </w:rPr>
              <w:t xml:space="preserve"> which is part of a RAN or CN SubNetwork</w:t>
            </w:r>
            <w:r>
              <w:rPr>
                <w:lang w:eastAsia="de-DE"/>
              </w:rPr>
              <w:t xml:space="preserve">. </w:t>
            </w:r>
          </w:p>
          <w:p w14:paraId="03CC9845" w14:textId="77777777" w:rsidR="00FF0492" w:rsidRDefault="00FF0492" w:rsidP="00D40F0C">
            <w:pPr>
              <w:pStyle w:val="TAL"/>
              <w:rPr>
                <w:rFonts w:cs="Arial"/>
                <w:snapToGrid w:val="0"/>
                <w:szCs w:val="18"/>
              </w:rPr>
            </w:pPr>
          </w:p>
          <w:p w14:paraId="5AFA4F47" w14:textId="77777777" w:rsidR="00FF0492" w:rsidRDefault="00FF0492" w:rsidP="00D40F0C">
            <w:pPr>
              <w:pStyle w:val="TAL"/>
              <w:rPr>
                <w:color w:val="000000"/>
              </w:rPr>
            </w:pPr>
            <w:r>
              <w:rPr>
                <w:color w:val="000000"/>
              </w:rPr>
              <w:t xml:space="preserve">It can be an IPv4 address (See </w:t>
            </w:r>
            <w:r>
              <w:t>RFC 791</w:t>
            </w:r>
            <w:r>
              <w:rPr>
                <w:color w:val="000000"/>
              </w:rPr>
              <w:t xml:space="preserve"> [37]) or an IPv6 address (See </w:t>
            </w:r>
            <w:r>
              <w:t>RFC 2373</w:t>
            </w:r>
            <w:r>
              <w:rPr>
                <w:color w:val="000000"/>
              </w:rPr>
              <w:t xml:space="preserve"> [38]).</w:t>
            </w:r>
          </w:p>
          <w:p w14:paraId="4FC04A2F" w14:textId="77777777" w:rsidR="00FF0492" w:rsidRDefault="00FF0492" w:rsidP="00D40F0C">
            <w:pPr>
              <w:pStyle w:val="TAL"/>
              <w:rPr>
                <w:color w:val="000000"/>
              </w:rPr>
            </w:pPr>
          </w:p>
          <w:p w14:paraId="1EEABC6D" w14:textId="77777777" w:rsidR="00FF0492" w:rsidRDefault="00FF0492" w:rsidP="00D40F0C">
            <w:pPr>
              <w:pStyle w:val="TAL"/>
              <w:rPr>
                <w:rFonts w:cs="Arial"/>
                <w:snapToGrid w:val="0"/>
                <w:szCs w:val="18"/>
              </w:rPr>
            </w:pPr>
            <w:r>
              <w:rPr>
                <w:rFonts w:cs="Arial"/>
                <w:snapToGrid w:val="0"/>
                <w:szCs w:val="18"/>
              </w:rPr>
              <w:t>See note 1</w:t>
            </w:r>
          </w:p>
        </w:tc>
        <w:tc>
          <w:tcPr>
            <w:tcW w:w="2156" w:type="dxa"/>
            <w:tcBorders>
              <w:top w:val="single" w:sz="4" w:space="0" w:color="auto"/>
              <w:left w:val="single" w:sz="4" w:space="0" w:color="auto"/>
              <w:bottom w:val="single" w:sz="4" w:space="0" w:color="auto"/>
              <w:right w:val="single" w:sz="4" w:space="0" w:color="auto"/>
            </w:tcBorders>
          </w:tcPr>
          <w:p w14:paraId="2E4B62C9" w14:textId="77777777" w:rsidR="00FF0492" w:rsidRDefault="00FF0492" w:rsidP="00D40F0C">
            <w:pPr>
              <w:pStyle w:val="TAL"/>
            </w:pPr>
            <w:r>
              <w:t>type: String</w:t>
            </w:r>
          </w:p>
          <w:p w14:paraId="1D1993E9" w14:textId="77777777" w:rsidR="00FF0492" w:rsidRDefault="00FF0492" w:rsidP="00D40F0C">
            <w:pPr>
              <w:pStyle w:val="TAL"/>
            </w:pPr>
            <w:r>
              <w:t>multiplicity: 1</w:t>
            </w:r>
          </w:p>
          <w:p w14:paraId="794C11C8" w14:textId="77777777" w:rsidR="00FF0492" w:rsidRDefault="00FF0492" w:rsidP="00D40F0C">
            <w:pPr>
              <w:pStyle w:val="TAL"/>
            </w:pPr>
            <w:r>
              <w:t>isOrdered: N/A</w:t>
            </w:r>
          </w:p>
          <w:p w14:paraId="76531213" w14:textId="77777777" w:rsidR="00FF0492" w:rsidRDefault="00FF0492" w:rsidP="00D40F0C">
            <w:pPr>
              <w:pStyle w:val="TAL"/>
            </w:pPr>
            <w:r>
              <w:t>isUnique: N/A</w:t>
            </w:r>
          </w:p>
          <w:p w14:paraId="6BE95CCF" w14:textId="77777777" w:rsidR="00FF0492" w:rsidRDefault="00FF0492" w:rsidP="00D40F0C">
            <w:pPr>
              <w:pStyle w:val="TAL"/>
            </w:pPr>
            <w:r>
              <w:t>defaultValue: None</w:t>
            </w:r>
          </w:p>
          <w:p w14:paraId="729A5F6A" w14:textId="77777777" w:rsidR="00FF0492" w:rsidRDefault="00FF0492" w:rsidP="00D40F0C">
            <w:pPr>
              <w:pStyle w:val="TAL"/>
            </w:pPr>
            <w:r>
              <w:t>isNullable: False</w:t>
            </w:r>
          </w:p>
          <w:p w14:paraId="274B6D34" w14:textId="77777777" w:rsidR="00FF0492" w:rsidRDefault="00FF0492" w:rsidP="00D40F0C">
            <w:pPr>
              <w:spacing w:after="0"/>
              <w:rPr>
                <w:rFonts w:ascii="Arial" w:hAnsi="Arial" w:cs="Arial"/>
                <w:snapToGrid w:val="0"/>
                <w:sz w:val="18"/>
                <w:szCs w:val="18"/>
              </w:rPr>
            </w:pPr>
          </w:p>
        </w:tc>
      </w:tr>
      <w:tr w:rsidR="00FF0492" w14:paraId="591A9369" w14:textId="77777777" w:rsidTr="00D40F0C">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5E6D03B5" w14:textId="77777777" w:rsidR="00FF0492" w:rsidRDefault="00FF0492" w:rsidP="00D40F0C">
            <w:pPr>
              <w:pStyle w:val="TAL"/>
              <w:rPr>
                <w:rFonts w:ascii="Courier New" w:hAnsi="Courier New" w:cs="Courier New"/>
                <w:szCs w:val="18"/>
                <w:lang w:eastAsia="zh-CN"/>
              </w:rPr>
            </w:pPr>
            <w:r>
              <w:rPr>
                <w:rFonts w:ascii="Courier New" w:hAnsi="Courier New" w:cs="Courier New"/>
                <w:lang w:eastAsia="zh-CN"/>
              </w:rPr>
              <w:t>logicInterfaceInfo</w:t>
            </w:r>
          </w:p>
        </w:tc>
        <w:tc>
          <w:tcPr>
            <w:tcW w:w="5492" w:type="dxa"/>
            <w:tcBorders>
              <w:top w:val="single" w:sz="4" w:space="0" w:color="auto"/>
              <w:left w:val="single" w:sz="4" w:space="0" w:color="auto"/>
              <w:bottom w:val="single" w:sz="4" w:space="0" w:color="auto"/>
              <w:right w:val="single" w:sz="4" w:space="0" w:color="auto"/>
            </w:tcBorders>
          </w:tcPr>
          <w:p w14:paraId="17342653" w14:textId="77777777" w:rsidR="00FF0492" w:rsidRDefault="00FF0492" w:rsidP="00D40F0C">
            <w:pPr>
              <w:pStyle w:val="TAL"/>
              <w:rPr>
                <w:lang w:eastAsia="de-DE"/>
              </w:rPr>
            </w:pPr>
            <w:r>
              <w:rPr>
                <w:lang w:eastAsia="de-DE"/>
              </w:rPr>
              <w:t>This parameter specifies the information of a logical transport interface (</w:t>
            </w:r>
            <w:r w:rsidRPr="00243D6C">
              <w:rPr>
                <w:rFonts w:ascii="Courier New" w:hAnsi="Courier New" w:cs="Courier New"/>
                <w:lang w:eastAsia="zh-CN"/>
              </w:rPr>
              <w:t>LogicalInterfaceInfo</w:t>
            </w:r>
            <w:r>
              <w:rPr>
                <w:lang w:eastAsia="de-DE"/>
              </w:rPr>
              <w:t xml:space="preserve">), which includes </w:t>
            </w:r>
            <w:r>
              <w:rPr>
                <w:rFonts w:ascii="Courier New" w:hAnsi="Courier New" w:cs="Courier New"/>
                <w:lang w:eastAsia="zh-CN"/>
              </w:rPr>
              <w:t>logicInterfaceType</w:t>
            </w:r>
            <w:r w:rsidRPr="00F42B62">
              <w:rPr>
                <w:lang w:eastAsia="de-DE"/>
              </w:rPr>
              <w:t xml:space="preserve"> and </w:t>
            </w:r>
            <w:r>
              <w:rPr>
                <w:rFonts w:ascii="Courier New" w:hAnsi="Courier New" w:cs="Courier New"/>
                <w:lang w:eastAsia="zh-CN"/>
              </w:rPr>
              <w:t>logicInterfaceId</w:t>
            </w:r>
            <w:r>
              <w:rPr>
                <w:lang w:eastAsia="de-DE"/>
              </w:rPr>
              <w:t xml:space="preserve">. </w:t>
            </w:r>
          </w:p>
          <w:p w14:paraId="46AF0363" w14:textId="77777777" w:rsidR="00FF0492" w:rsidRDefault="00FF0492" w:rsidP="00D40F0C">
            <w:pPr>
              <w:pStyle w:val="TAL"/>
              <w:rPr>
                <w:lang w:eastAsia="de-DE"/>
              </w:rPr>
            </w:pPr>
          </w:p>
        </w:tc>
        <w:tc>
          <w:tcPr>
            <w:tcW w:w="2156" w:type="dxa"/>
            <w:tcBorders>
              <w:top w:val="single" w:sz="4" w:space="0" w:color="auto"/>
              <w:left w:val="single" w:sz="4" w:space="0" w:color="auto"/>
              <w:bottom w:val="single" w:sz="4" w:space="0" w:color="auto"/>
              <w:right w:val="single" w:sz="4" w:space="0" w:color="auto"/>
            </w:tcBorders>
          </w:tcPr>
          <w:p w14:paraId="4321C083" w14:textId="77777777" w:rsidR="00FF0492" w:rsidRDefault="00FF0492" w:rsidP="00D40F0C">
            <w:pPr>
              <w:spacing w:after="0"/>
              <w:rPr>
                <w:rFonts w:ascii="Arial" w:hAnsi="Arial" w:cs="Arial"/>
                <w:sz w:val="18"/>
                <w:szCs w:val="18"/>
                <w:lang w:eastAsia="zh-CN"/>
              </w:rPr>
            </w:pPr>
            <w:r>
              <w:rPr>
                <w:rFonts w:ascii="Arial" w:hAnsi="Arial" w:cs="Arial"/>
                <w:sz w:val="18"/>
                <w:szCs w:val="18"/>
                <w:lang w:eastAsia="zh-CN"/>
              </w:rPr>
              <w:t>t</w:t>
            </w:r>
            <w:r>
              <w:rPr>
                <w:rFonts w:ascii="Arial" w:hAnsi="Arial" w:cs="Arial"/>
                <w:sz w:val="18"/>
                <w:szCs w:val="18"/>
              </w:rPr>
              <w:t xml:space="preserve">ype: </w:t>
            </w:r>
            <w:r w:rsidRPr="00547711">
              <w:rPr>
                <w:rFonts w:ascii="Courier New" w:hAnsi="Courier New" w:cs="Courier New"/>
                <w:sz w:val="18"/>
                <w:lang w:eastAsia="zh-CN"/>
              </w:rPr>
              <w:t>LogicalInterfaceInfo</w:t>
            </w:r>
          </w:p>
          <w:p w14:paraId="00E32960" w14:textId="77777777" w:rsidR="00FF0492" w:rsidRDefault="00FF0492" w:rsidP="00D40F0C">
            <w:pPr>
              <w:spacing w:after="0"/>
              <w:rPr>
                <w:rFonts w:ascii="Arial" w:hAnsi="Arial" w:cs="Arial"/>
                <w:sz w:val="18"/>
                <w:szCs w:val="18"/>
              </w:rPr>
            </w:pPr>
            <w:r>
              <w:rPr>
                <w:rFonts w:ascii="Arial" w:hAnsi="Arial" w:cs="Arial"/>
                <w:sz w:val="18"/>
                <w:szCs w:val="18"/>
              </w:rPr>
              <w:t>multiplicity: 1</w:t>
            </w:r>
          </w:p>
          <w:p w14:paraId="25B6FBCD" w14:textId="77777777" w:rsidR="00FF0492" w:rsidRDefault="00FF0492" w:rsidP="00D40F0C">
            <w:pPr>
              <w:spacing w:after="0"/>
              <w:rPr>
                <w:rFonts w:ascii="Arial" w:hAnsi="Arial" w:cs="Arial"/>
                <w:sz w:val="18"/>
                <w:szCs w:val="18"/>
              </w:rPr>
            </w:pPr>
            <w:r>
              <w:rPr>
                <w:rFonts w:ascii="Arial" w:hAnsi="Arial" w:cs="Arial"/>
                <w:sz w:val="18"/>
                <w:szCs w:val="18"/>
              </w:rPr>
              <w:t>isOrdered: N/A</w:t>
            </w:r>
          </w:p>
          <w:p w14:paraId="77E6BC97" w14:textId="77777777" w:rsidR="00FF0492" w:rsidRDefault="00FF0492" w:rsidP="00D40F0C">
            <w:pPr>
              <w:spacing w:after="0"/>
              <w:rPr>
                <w:rFonts w:ascii="Arial" w:hAnsi="Arial" w:cs="Arial"/>
                <w:sz w:val="18"/>
                <w:szCs w:val="18"/>
              </w:rPr>
            </w:pPr>
            <w:r>
              <w:rPr>
                <w:rFonts w:ascii="Arial" w:hAnsi="Arial" w:cs="Arial"/>
                <w:sz w:val="18"/>
                <w:szCs w:val="18"/>
              </w:rPr>
              <w:t>isUnique: N/A</w:t>
            </w:r>
          </w:p>
          <w:p w14:paraId="69DDDF62" w14:textId="77777777" w:rsidR="00FF0492" w:rsidRDefault="00FF0492" w:rsidP="00D40F0C">
            <w:pPr>
              <w:spacing w:after="0"/>
              <w:rPr>
                <w:rFonts w:ascii="Arial" w:hAnsi="Arial" w:cs="Arial"/>
                <w:sz w:val="18"/>
                <w:szCs w:val="18"/>
              </w:rPr>
            </w:pPr>
            <w:r>
              <w:rPr>
                <w:rFonts w:ascii="Arial" w:hAnsi="Arial" w:cs="Arial"/>
                <w:sz w:val="18"/>
                <w:szCs w:val="18"/>
              </w:rPr>
              <w:t>defaultValue: None</w:t>
            </w:r>
          </w:p>
          <w:p w14:paraId="7FCF91D5" w14:textId="77777777" w:rsidR="00FF0492" w:rsidRDefault="00FF0492" w:rsidP="00D40F0C">
            <w:pPr>
              <w:pStyle w:val="TAL"/>
            </w:pPr>
            <w:r>
              <w:rPr>
                <w:rFonts w:cs="Arial"/>
                <w:szCs w:val="18"/>
              </w:rPr>
              <w:t>isNullable: False</w:t>
            </w:r>
          </w:p>
        </w:tc>
      </w:tr>
      <w:tr w:rsidR="00FF0492" w14:paraId="682E9F99" w14:textId="77777777" w:rsidTr="00D40F0C">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6B9606DF" w14:textId="77777777" w:rsidR="00FF0492" w:rsidRDefault="00FF0492" w:rsidP="00D40F0C">
            <w:pPr>
              <w:pStyle w:val="TAL"/>
              <w:rPr>
                <w:rFonts w:ascii="Courier New" w:hAnsi="Courier New" w:cs="Courier New"/>
                <w:szCs w:val="18"/>
                <w:lang w:eastAsia="zh-CN"/>
              </w:rPr>
            </w:pPr>
            <w:r>
              <w:rPr>
                <w:rFonts w:ascii="Courier New" w:hAnsi="Courier New" w:cs="Courier New"/>
                <w:lang w:eastAsia="zh-CN"/>
              </w:rPr>
              <w:t>logicInterfaceType</w:t>
            </w:r>
          </w:p>
        </w:tc>
        <w:tc>
          <w:tcPr>
            <w:tcW w:w="5492" w:type="dxa"/>
            <w:tcBorders>
              <w:top w:val="single" w:sz="4" w:space="0" w:color="auto"/>
              <w:left w:val="single" w:sz="4" w:space="0" w:color="auto"/>
              <w:bottom w:val="single" w:sz="4" w:space="0" w:color="auto"/>
              <w:right w:val="single" w:sz="4" w:space="0" w:color="auto"/>
            </w:tcBorders>
          </w:tcPr>
          <w:p w14:paraId="75929025" w14:textId="77777777" w:rsidR="00FF0492" w:rsidRDefault="00FF0492" w:rsidP="00D40F0C">
            <w:pPr>
              <w:pStyle w:val="TAL"/>
            </w:pPr>
            <w:r>
              <w:rPr>
                <w:lang w:eastAsia="de-DE"/>
              </w:rPr>
              <w:t>This parameter specifies the type of a logical transport interface. It could be VLAN, MPLS or Segment</w:t>
            </w:r>
            <w:r>
              <w:rPr>
                <w:color w:val="000000"/>
              </w:rPr>
              <w:t>.</w:t>
            </w:r>
          </w:p>
          <w:p w14:paraId="12B0D474" w14:textId="77777777" w:rsidR="00FF0492" w:rsidRDefault="00FF0492" w:rsidP="00D40F0C">
            <w:pPr>
              <w:pStyle w:val="TAL"/>
              <w:rPr>
                <w:snapToGrid w:val="0"/>
              </w:rPr>
            </w:pPr>
          </w:p>
          <w:p w14:paraId="24D3271B" w14:textId="77777777" w:rsidR="00FF0492" w:rsidRDefault="00FF0492" w:rsidP="00D40F0C">
            <w:pPr>
              <w:pStyle w:val="TAL"/>
              <w:rPr>
                <w:lang w:eastAsia="de-DE"/>
              </w:rPr>
            </w:pPr>
            <w:r>
              <w:rPr>
                <w:rFonts w:hint="eastAsia"/>
                <w:lang w:eastAsia="zh-CN"/>
              </w:rPr>
              <w:t>A</w:t>
            </w:r>
            <w:r>
              <w:rPr>
                <w:lang w:eastAsia="zh-CN"/>
              </w:rPr>
              <w:t>llowed Value:</w:t>
            </w:r>
            <w:r>
              <w:rPr>
                <w:lang w:eastAsia="de-DE"/>
              </w:rPr>
              <w:t xml:space="preserve"> </w:t>
            </w:r>
            <w:r>
              <w:rPr>
                <w:rFonts w:ascii="Courier New" w:hAnsi="Courier New" w:cs="Courier New"/>
                <w:lang w:eastAsia="zh-CN"/>
              </w:rPr>
              <w:t>VLAN,MPLS,</w:t>
            </w:r>
            <w:r w:rsidRPr="000E5534">
              <w:rPr>
                <w:rFonts w:ascii="Courier New" w:hAnsi="Courier New" w:cs="Courier New"/>
                <w:lang w:eastAsia="zh-CN"/>
              </w:rPr>
              <w:t>Segment</w:t>
            </w:r>
          </w:p>
        </w:tc>
        <w:tc>
          <w:tcPr>
            <w:tcW w:w="2156" w:type="dxa"/>
            <w:tcBorders>
              <w:top w:val="single" w:sz="4" w:space="0" w:color="auto"/>
              <w:left w:val="single" w:sz="4" w:space="0" w:color="auto"/>
              <w:bottom w:val="single" w:sz="4" w:space="0" w:color="auto"/>
              <w:right w:val="single" w:sz="4" w:space="0" w:color="auto"/>
            </w:tcBorders>
          </w:tcPr>
          <w:p w14:paraId="538FFCCA" w14:textId="77777777" w:rsidR="00FF0492" w:rsidRDefault="00FF0492" w:rsidP="00D40F0C">
            <w:pPr>
              <w:spacing w:after="0"/>
              <w:rPr>
                <w:rFonts w:ascii="Arial" w:hAnsi="Arial" w:cs="Arial"/>
                <w:sz w:val="18"/>
                <w:szCs w:val="18"/>
                <w:lang w:eastAsia="zh-CN"/>
              </w:rPr>
            </w:pPr>
            <w:r>
              <w:rPr>
                <w:rFonts w:ascii="Arial" w:hAnsi="Arial" w:cs="Arial"/>
                <w:sz w:val="18"/>
                <w:szCs w:val="18"/>
                <w:lang w:eastAsia="zh-CN"/>
              </w:rPr>
              <w:t>t</w:t>
            </w:r>
            <w:r>
              <w:rPr>
                <w:rFonts w:ascii="Arial" w:hAnsi="Arial" w:cs="Arial"/>
                <w:sz w:val="18"/>
                <w:szCs w:val="18"/>
              </w:rPr>
              <w:t>ype:</w:t>
            </w:r>
            <w:r>
              <w:rPr>
                <w:rFonts w:ascii="Arial" w:hAnsi="Arial" w:cs="Arial" w:hint="eastAsia"/>
                <w:sz w:val="18"/>
                <w:szCs w:val="18"/>
                <w:lang w:eastAsia="zh-CN"/>
              </w:rPr>
              <w:t>Enum</w:t>
            </w:r>
          </w:p>
          <w:p w14:paraId="55E1C43F" w14:textId="77777777" w:rsidR="00FF0492" w:rsidRDefault="00FF0492" w:rsidP="00D40F0C">
            <w:pPr>
              <w:spacing w:after="0"/>
              <w:rPr>
                <w:rFonts w:ascii="Arial" w:hAnsi="Arial" w:cs="Arial"/>
                <w:sz w:val="18"/>
                <w:szCs w:val="18"/>
              </w:rPr>
            </w:pPr>
            <w:r>
              <w:rPr>
                <w:rFonts w:ascii="Arial" w:hAnsi="Arial" w:cs="Arial"/>
                <w:sz w:val="18"/>
                <w:szCs w:val="18"/>
              </w:rPr>
              <w:t>multiplicity: 1</w:t>
            </w:r>
          </w:p>
          <w:p w14:paraId="5132902F" w14:textId="77777777" w:rsidR="00FF0492" w:rsidRDefault="00FF0492" w:rsidP="00D40F0C">
            <w:pPr>
              <w:spacing w:after="0"/>
              <w:rPr>
                <w:rFonts w:ascii="Arial" w:hAnsi="Arial" w:cs="Arial"/>
                <w:sz w:val="18"/>
                <w:szCs w:val="18"/>
              </w:rPr>
            </w:pPr>
            <w:r>
              <w:rPr>
                <w:rFonts w:ascii="Arial" w:hAnsi="Arial" w:cs="Arial"/>
                <w:sz w:val="18"/>
                <w:szCs w:val="18"/>
              </w:rPr>
              <w:t>isOrdered: N/A</w:t>
            </w:r>
          </w:p>
          <w:p w14:paraId="1BD2391D" w14:textId="77777777" w:rsidR="00FF0492" w:rsidRDefault="00FF0492" w:rsidP="00D40F0C">
            <w:pPr>
              <w:spacing w:after="0"/>
              <w:rPr>
                <w:rFonts w:ascii="Arial" w:hAnsi="Arial" w:cs="Arial"/>
                <w:sz w:val="18"/>
                <w:szCs w:val="18"/>
              </w:rPr>
            </w:pPr>
            <w:r>
              <w:rPr>
                <w:rFonts w:ascii="Arial" w:hAnsi="Arial" w:cs="Arial"/>
                <w:sz w:val="18"/>
                <w:szCs w:val="18"/>
              </w:rPr>
              <w:t>isUnique: N/A</w:t>
            </w:r>
          </w:p>
          <w:p w14:paraId="6AE5BF6F" w14:textId="77777777" w:rsidR="00FF0492" w:rsidRDefault="00FF0492" w:rsidP="00D40F0C">
            <w:pPr>
              <w:spacing w:after="0"/>
              <w:rPr>
                <w:rFonts w:ascii="Arial" w:hAnsi="Arial" w:cs="Arial"/>
                <w:sz w:val="18"/>
                <w:szCs w:val="18"/>
              </w:rPr>
            </w:pPr>
            <w:r>
              <w:rPr>
                <w:rFonts w:ascii="Arial" w:hAnsi="Arial" w:cs="Arial"/>
                <w:sz w:val="18"/>
                <w:szCs w:val="18"/>
              </w:rPr>
              <w:t>defaultValue: None</w:t>
            </w:r>
          </w:p>
          <w:p w14:paraId="0AEE047B" w14:textId="77777777" w:rsidR="00FF0492" w:rsidRDefault="00FF0492" w:rsidP="00D40F0C">
            <w:pPr>
              <w:pStyle w:val="TAL"/>
            </w:pPr>
            <w:r>
              <w:rPr>
                <w:rFonts w:cs="Arial"/>
                <w:szCs w:val="18"/>
              </w:rPr>
              <w:t>isNullable: False</w:t>
            </w:r>
          </w:p>
        </w:tc>
      </w:tr>
      <w:tr w:rsidR="00FF0492" w14:paraId="42F4412E" w14:textId="77777777" w:rsidTr="00D40F0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FADA445" w14:textId="77777777" w:rsidR="00FF0492" w:rsidRDefault="00FF0492" w:rsidP="00D40F0C">
            <w:pPr>
              <w:pStyle w:val="TAL"/>
              <w:rPr>
                <w:rFonts w:ascii="Courier New" w:hAnsi="Courier New" w:cs="Courier New"/>
                <w:szCs w:val="18"/>
                <w:lang w:eastAsia="zh-CN"/>
              </w:rPr>
            </w:pPr>
            <w:r>
              <w:rPr>
                <w:rFonts w:ascii="Courier New" w:hAnsi="Courier New" w:cs="Courier New"/>
                <w:lang w:eastAsia="zh-CN"/>
              </w:rPr>
              <w:t>logicInterfaceId</w:t>
            </w:r>
          </w:p>
        </w:tc>
        <w:tc>
          <w:tcPr>
            <w:tcW w:w="5492" w:type="dxa"/>
            <w:tcBorders>
              <w:top w:val="single" w:sz="4" w:space="0" w:color="auto"/>
              <w:left w:val="single" w:sz="4" w:space="0" w:color="auto"/>
              <w:bottom w:val="single" w:sz="4" w:space="0" w:color="auto"/>
              <w:right w:val="single" w:sz="4" w:space="0" w:color="auto"/>
            </w:tcBorders>
          </w:tcPr>
          <w:p w14:paraId="2383D64A" w14:textId="77777777" w:rsidR="00FF0492" w:rsidRDefault="00FF0492" w:rsidP="00D40F0C">
            <w:pPr>
              <w:pStyle w:val="TAL"/>
              <w:rPr>
                <w:color w:val="000000"/>
              </w:rPr>
            </w:pPr>
            <w:r>
              <w:rPr>
                <w:lang w:eastAsia="de-DE"/>
              </w:rPr>
              <w:t>This parameter specifies the identify of a logical transport interface</w:t>
            </w:r>
            <w:r w:rsidRPr="00984321">
              <w:rPr>
                <w:lang w:eastAsia="de-DE"/>
              </w:rPr>
              <w:t xml:space="preserve"> which is part of a RAN or CN SubNetwork</w:t>
            </w:r>
            <w:r>
              <w:rPr>
                <w:lang w:eastAsia="de-DE"/>
              </w:rPr>
              <w:t>. It could be VLAN ID (</w:t>
            </w:r>
            <w:r>
              <w:rPr>
                <w:rFonts w:eastAsia="DengXian" w:cs="Arial"/>
                <w:color w:val="000000"/>
              </w:rPr>
              <w:t>See IEEE 802.1Q [39]</w:t>
            </w:r>
            <w:r>
              <w:rPr>
                <w:lang w:eastAsia="de-DE"/>
              </w:rPr>
              <w:t>), MPLS Tag or Segment ID</w:t>
            </w:r>
            <w:r>
              <w:rPr>
                <w:color w:val="000000"/>
              </w:rPr>
              <w:t>.</w:t>
            </w:r>
          </w:p>
          <w:p w14:paraId="13C0ABF4" w14:textId="77777777" w:rsidR="00FF0492" w:rsidRDefault="00FF0492" w:rsidP="00D40F0C">
            <w:pPr>
              <w:pStyle w:val="TAL"/>
              <w:rPr>
                <w:lang w:eastAsia="zh-CN"/>
              </w:rPr>
            </w:pPr>
            <w:r>
              <w:rPr>
                <w:lang w:eastAsia="zh-CN"/>
              </w:rPr>
              <w:t xml:space="preserve">In case </w:t>
            </w:r>
            <w:r>
              <w:rPr>
                <w:lang w:eastAsia="de-DE"/>
              </w:rPr>
              <w:t>logical transport interface</w:t>
            </w:r>
            <w:r>
              <w:rPr>
                <w:lang w:eastAsia="zh-CN"/>
              </w:rPr>
              <w:t xml:space="preserve"> is VLAN, it is VLAN Id</w:t>
            </w:r>
            <w:r>
              <w:rPr>
                <w:lang w:eastAsia="de-DE"/>
              </w:rPr>
              <w:t xml:space="preserve"> (</w:t>
            </w:r>
            <w:r>
              <w:rPr>
                <w:rFonts w:eastAsia="DengXian" w:cs="Arial"/>
                <w:color w:val="000000"/>
              </w:rPr>
              <w:t>See IEEE 802.1Q [39]</w:t>
            </w:r>
            <w:r>
              <w:rPr>
                <w:lang w:eastAsia="de-DE"/>
              </w:rPr>
              <w:t>)</w:t>
            </w:r>
            <w:r>
              <w:rPr>
                <w:lang w:eastAsia="zh-CN"/>
              </w:rPr>
              <w:t>.</w:t>
            </w:r>
          </w:p>
          <w:p w14:paraId="619165AA" w14:textId="77777777" w:rsidR="00FF0492" w:rsidRDefault="00FF0492" w:rsidP="00D40F0C">
            <w:pPr>
              <w:pStyle w:val="TAL"/>
              <w:rPr>
                <w:lang w:eastAsia="zh-CN"/>
              </w:rPr>
            </w:pPr>
            <w:r>
              <w:rPr>
                <w:lang w:eastAsia="zh-CN"/>
              </w:rPr>
              <w:t>In case logical transport interface is MPLS, it is MPLS Tag.</w:t>
            </w:r>
          </w:p>
          <w:p w14:paraId="21F6032D" w14:textId="77777777" w:rsidR="00FF0492" w:rsidRDefault="00FF0492" w:rsidP="00D40F0C">
            <w:pPr>
              <w:pStyle w:val="TAL"/>
            </w:pPr>
            <w:r>
              <w:rPr>
                <w:lang w:eastAsia="zh-CN"/>
              </w:rPr>
              <w:t xml:space="preserve">In case logical transport interface is </w:t>
            </w:r>
            <w:r>
              <w:rPr>
                <w:lang w:eastAsia="de-DE"/>
              </w:rPr>
              <w:t>Segment, it is Segment ID.</w:t>
            </w:r>
          </w:p>
          <w:p w14:paraId="75E495B5" w14:textId="77777777" w:rsidR="00FF0492" w:rsidRDefault="00FF0492" w:rsidP="00D40F0C">
            <w:pPr>
              <w:pStyle w:val="TAL"/>
              <w:rPr>
                <w:snapToGrid w:val="0"/>
              </w:rPr>
            </w:pPr>
          </w:p>
          <w:p w14:paraId="5D504214" w14:textId="77777777" w:rsidR="00FF0492" w:rsidRDefault="00FF0492" w:rsidP="00D40F0C">
            <w:pPr>
              <w:pStyle w:val="TAL"/>
              <w:rPr>
                <w:rFonts w:cs="Arial"/>
                <w:snapToGrid w:val="0"/>
                <w:szCs w:val="18"/>
              </w:rPr>
            </w:pPr>
          </w:p>
        </w:tc>
        <w:tc>
          <w:tcPr>
            <w:tcW w:w="2156" w:type="dxa"/>
            <w:tcBorders>
              <w:top w:val="single" w:sz="4" w:space="0" w:color="auto"/>
              <w:left w:val="single" w:sz="4" w:space="0" w:color="auto"/>
              <w:bottom w:val="single" w:sz="4" w:space="0" w:color="auto"/>
              <w:right w:val="single" w:sz="4" w:space="0" w:color="auto"/>
            </w:tcBorders>
            <w:hideMark/>
          </w:tcPr>
          <w:p w14:paraId="6B03E6E2" w14:textId="77777777" w:rsidR="00FF0492" w:rsidRDefault="00FF0492" w:rsidP="00D40F0C">
            <w:pPr>
              <w:spacing w:after="0"/>
              <w:rPr>
                <w:rFonts w:ascii="Arial" w:hAnsi="Arial" w:cs="Arial"/>
                <w:sz w:val="18"/>
                <w:szCs w:val="18"/>
                <w:lang w:eastAsia="zh-CN"/>
              </w:rPr>
            </w:pPr>
            <w:r>
              <w:rPr>
                <w:rFonts w:ascii="Arial" w:hAnsi="Arial" w:cs="Arial"/>
                <w:sz w:val="18"/>
                <w:szCs w:val="18"/>
                <w:lang w:eastAsia="zh-CN"/>
              </w:rPr>
              <w:t>t</w:t>
            </w:r>
            <w:r>
              <w:rPr>
                <w:rFonts w:ascii="Arial" w:hAnsi="Arial" w:cs="Arial"/>
                <w:sz w:val="18"/>
                <w:szCs w:val="18"/>
              </w:rPr>
              <w:t xml:space="preserve">ype: </w:t>
            </w:r>
            <w:r>
              <w:rPr>
                <w:rFonts w:ascii="Arial" w:hAnsi="Arial" w:cs="Arial"/>
                <w:sz w:val="18"/>
                <w:szCs w:val="18"/>
                <w:lang w:eastAsia="zh-CN"/>
              </w:rPr>
              <w:t>String</w:t>
            </w:r>
          </w:p>
          <w:p w14:paraId="0FBD6257" w14:textId="77777777" w:rsidR="00FF0492" w:rsidRDefault="00FF0492" w:rsidP="00D40F0C">
            <w:pPr>
              <w:spacing w:after="0"/>
              <w:rPr>
                <w:rFonts w:ascii="Arial" w:hAnsi="Arial" w:cs="Arial"/>
                <w:sz w:val="18"/>
                <w:szCs w:val="18"/>
              </w:rPr>
            </w:pPr>
            <w:r>
              <w:rPr>
                <w:rFonts w:ascii="Arial" w:hAnsi="Arial" w:cs="Arial"/>
                <w:sz w:val="18"/>
                <w:szCs w:val="18"/>
              </w:rPr>
              <w:t>multiplicity: 1</w:t>
            </w:r>
          </w:p>
          <w:p w14:paraId="6F726F5B" w14:textId="77777777" w:rsidR="00FF0492" w:rsidRDefault="00FF0492" w:rsidP="00D40F0C">
            <w:pPr>
              <w:spacing w:after="0"/>
              <w:rPr>
                <w:rFonts w:ascii="Arial" w:hAnsi="Arial" w:cs="Arial"/>
                <w:sz w:val="18"/>
                <w:szCs w:val="18"/>
              </w:rPr>
            </w:pPr>
            <w:r>
              <w:rPr>
                <w:rFonts w:ascii="Arial" w:hAnsi="Arial" w:cs="Arial"/>
                <w:sz w:val="18"/>
                <w:szCs w:val="18"/>
              </w:rPr>
              <w:t>isOrdered: N/A</w:t>
            </w:r>
          </w:p>
          <w:p w14:paraId="1426E867" w14:textId="77777777" w:rsidR="00FF0492" w:rsidRDefault="00FF0492" w:rsidP="00D40F0C">
            <w:pPr>
              <w:spacing w:after="0"/>
              <w:rPr>
                <w:rFonts w:ascii="Arial" w:hAnsi="Arial" w:cs="Arial"/>
                <w:sz w:val="18"/>
                <w:szCs w:val="18"/>
              </w:rPr>
            </w:pPr>
            <w:r>
              <w:rPr>
                <w:rFonts w:ascii="Arial" w:hAnsi="Arial" w:cs="Arial"/>
                <w:sz w:val="18"/>
                <w:szCs w:val="18"/>
              </w:rPr>
              <w:t>isUnique: N/A</w:t>
            </w:r>
          </w:p>
          <w:p w14:paraId="33AE7217" w14:textId="77777777" w:rsidR="00FF0492" w:rsidRDefault="00FF0492" w:rsidP="00D40F0C">
            <w:pPr>
              <w:spacing w:after="0"/>
              <w:rPr>
                <w:rFonts w:ascii="Arial" w:hAnsi="Arial" w:cs="Arial"/>
                <w:sz w:val="18"/>
                <w:szCs w:val="18"/>
              </w:rPr>
            </w:pPr>
            <w:r>
              <w:rPr>
                <w:rFonts w:ascii="Arial" w:hAnsi="Arial" w:cs="Arial"/>
                <w:sz w:val="18"/>
                <w:szCs w:val="18"/>
              </w:rPr>
              <w:t>defaultValue: None</w:t>
            </w:r>
          </w:p>
          <w:p w14:paraId="465B9873" w14:textId="77777777" w:rsidR="00FF0492" w:rsidRDefault="00FF0492" w:rsidP="00D40F0C">
            <w:pPr>
              <w:spacing w:after="0"/>
              <w:rPr>
                <w:rFonts w:ascii="Arial" w:hAnsi="Arial" w:cs="Arial"/>
                <w:snapToGrid w:val="0"/>
                <w:sz w:val="18"/>
                <w:szCs w:val="18"/>
              </w:rPr>
            </w:pPr>
            <w:r>
              <w:rPr>
                <w:rFonts w:ascii="Arial" w:hAnsi="Arial" w:cs="Arial"/>
                <w:sz w:val="18"/>
                <w:szCs w:val="18"/>
              </w:rPr>
              <w:t>isNullable: False</w:t>
            </w:r>
          </w:p>
        </w:tc>
      </w:tr>
      <w:tr w:rsidR="00FF0492" w14:paraId="32791C94" w14:textId="77777777" w:rsidTr="00D40F0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F754D8A" w14:textId="77777777" w:rsidR="00FF0492" w:rsidRDefault="00FF0492" w:rsidP="00D40F0C">
            <w:pPr>
              <w:pStyle w:val="TAL"/>
              <w:rPr>
                <w:rFonts w:ascii="Courier New" w:hAnsi="Courier New" w:cs="Courier New"/>
                <w:szCs w:val="18"/>
                <w:lang w:eastAsia="zh-CN"/>
              </w:rPr>
            </w:pPr>
            <w:r>
              <w:rPr>
                <w:rFonts w:ascii="Courier New" w:hAnsi="Courier New" w:cs="Courier New"/>
                <w:lang w:eastAsia="zh-CN"/>
              </w:rPr>
              <w:t>nextHopInfoList</w:t>
            </w:r>
          </w:p>
        </w:tc>
        <w:tc>
          <w:tcPr>
            <w:tcW w:w="5492" w:type="dxa"/>
            <w:tcBorders>
              <w:top w:val="single" w:sz="4" w:space="0" w:color="auto"/>
              <w:left w:val="single" w:sz="4" w:space="0" w:color="auto"/>
              <w:bottom w:val="single" w:sz="4" w:space="0" w:color="auto"/>
              <w:right w:val="single" w:sz="4" w:space="0" w:color="auto"/>
            </w:tcBorders>
          </w:tcPr>
          <w:p w14:paraId="422C7A14" w14:textId="77777777" w:rsidR="00FF0492" w:rsidRDefault="00FF0492" w:rsidP="00D40F0C">
            <w:pPr>
              <w:pStyle w:val="TAL"/>
              <w:rPr>
                <w:rFonts w:cs="Arial"/>
                <w:snapToGrid w:val="0"/>
                <w:szCs w:val="18"/>
              </w:rPr>
            </w:pPr>
            <w:r>
              <w:rPr>
                <w:rFonts w:cs="Arial"/>
                <w:snapToGrid w:val="0"/>
                <w:szCs w:val="18"/>
              </w:rPr>
              <w:t>This parameter is used to identify ingress node (s)</w:t>
            </w:r>
            <w:r w:rsidRPr="00984321">
              <w:rPr>
                <w:rFonts w:cs="Arial"/>
                <w:snapToGrid w:val="0"/>
                <w:szCs w:val="18"/>
              </w:rPr>
              <w:t xml:space="preserve"> which </w:t>
            </w:r>
            <w:r>
              <w:rPr>
                <w:rFonts w:cs="Arial"/>
                <w:snapToGrid w:val="0"/>
                <w:szCs w:val="18"/>
              </w:rPr>
              <w:t xml:space="preserve">are </w:t>
            </w:r>
            <w:r w:rsidRPr="00984321">
              <w:rPr>
                <w:rFonts w:cs="Arial"/>
                <w:snapToGrid w:val="0"/>
                <w:szCs w:val="18"/>
              </w:rPr>
              <w:t>part of a transport network</w:t>
            </w:r>
            <w:r>
              <w:rPr>
                <w:rFonts w:cs="Arial"/>
                <w:snapToGrid w:val="0"/>
                <w:szCs w:val="18"/>
              </w:rPr>
              <w:t xml:space="preserve">. Each node can be identified by any of a combination of </w:t>
            </w:r>
          </w:p>
          <w:p w14:paraId="3F542E07" w14:textId="77777777" w:rsidR="00FF0492" w:rsidRDefault="00FF0492" w:rsidP="00D40F0C">
            <w:pPr>
              <w:pStyle w:val="TAL"/>
              <w:ind w:left="284"/>
              <w:rPr>
                <w:rFonts w:cs="Arial"/>
                <w:snapToGrid w:val="0"/>
                <w:szCs w:val="18"/>
              </w:rPr>
            </w:pPr>
            <w:r>
              <w:rPr>
                <w:rFonts w:cs="Arial"/>
                <w:snapToGrid w:val="0"/>
                <w:szCs w:val="18"/>
              </w:rPr>
              <w:t xml:space="preserve">- IP address of next-hop router (the ingress node) </w:t>
            </w:r>
            <w:r w:rsidRPr="00CC79D4">
              <w:rPr>
                <w:rFonts w:cs="Arial"/>
                <w:snapToGrid w:val="0"/>
                <w:color w:val="FF0000"/>
                <w:szCs w:val="18"/>
              </w:rPr>
              <w:t>in the</w:t>
            </w:r>
            <w:r>
              <w:rPr>
                <w:rFonts w:cs="Arial"/>
                <w:snapToGrid w:val="0"/>
                <w:szCs w:val="18"/>
              </w:rPr>
              <w:t xml:space="preserve">  transport network, </w:t>
            </w:r>
          </w:p>
          <w:p w14:paraId="1B769770" w14:textId="77777777" w:rsidR="00FF0492" w:rsidRDefault="00FF0492" w:rsidP="00D40F0C">
            <w:pPr>
              <w:pStyle w:val="TAL"/>
              <w:ind w:left="284"/>
              <w:rPr>
                <w:rFonts w:cs="Arial"/>
                <w:snapToGrid w:val="0"/>
                <w:szCs w:val="18"/>
              </w:rPr>
            </w:pPr>
            <w:r>
              <w:rPr>
                <w:rFonts w:cs="Arial"/>
                <w:snapToGrid w:val="0"/>
                <w:szCs w:val="18"/>
              </w:rPr>
              <w:t xml:space="preserve">- system name, </w:t>
            </w:r>
          </w:p>
          <w:p w14:paraId="2F9C75CF" w14:textId="77777777" w:rsidR="00FF0492" w:rsidRDefault="00FF0492" w:rsidP="00D40F0C">
            <w:pPr>
              <w:pStyle w:val="TAL"/>
              <w:ind w:left="284"/>
              <w:rPr>
                <w:rFonts w:cs="Arial"/>
                <w:snapToGrid w:val="0"/>
                <w:szCs w:val="18"/>
              </w:rPr>
            </w:pPr>
            <w:r>
              <w:rPr>
                <w:rFonts w:cs="Arial"/>
                <w:snapToGrid w:val="0"/>
                <w:szCs w:val="18"/>
              </w:rPr>
              <w:t xml:space="preserve">- port name, </w:t>
            </w:r>
          </w:p>
          <w:p w14:paraId="2060630A" w14:textId="77777777" w:rsidR="00FF0492" w:rsidRDefault="00FF0492" w:rsidP="00D40F0C">
            <w:pPr>
              <w:pStyle w:val="TAL"/>
              <w:ind w:left="284"/>
              <w:rPr>
                <w:rFonts w:cs="Arial"/>
                <w:snapToGrid w:val="0"/>
                <w:szCs w:val="18"/>
              </w:rPr>
            </w:pPr>
            <w:r>
              <w:rPr>
                <w:rFonts w:cs="Arial"/>
                <w:snapToGrid w:val="0"/>
                <w:szCs w:val="18"/>
              </w:rPr>
              <w:t>- IP management address of transport nodes.</w:t>
            </w:r>
          </w:p>
          <w:p w14:paraId="2CC42C22" w14:textId="77777777" w:rsidR="00FF0492" w:rsidRDefault="00FF0492" w:rsidP="00D40F0C">
            <w:pPr>
              <w:pStyle w:val="TAL"/>
              <w:rPr>
                <w:rFonts w:cs="Arial"/>
                <w:snapToGrid w:val="0"/>
                <w:szCs w:val="18"/>
              </w:rPr>
            </w:pPr>
          </w:p>
        </w:tc>
        <w:tc>
          <w:tcPr>
            <w:tcW w:w="2156" w:type="dxa"/>
            <w:tcBorders>
              <w:top w:val="single" w:sz="4" w:space="0" w:color="auto"/>
              <w:left w:val="single" w:sz="4" w:space="0" w:color="auto"/>
              <w:bottom w:val="single" w:sz="4" w:space="0" w:color="auto"/>
              <w:right w:val="single" w:sz="4" w:space="0" w:color="auto"/>
            </w:tcBorders>
          </w:tcPr>
          <w:p w14:paraId="7CDDE259" w14:textId="77777777" w:rsidR="00FF0492" w:rsidRDefault="00FF0492" w:rsidP="00D40F0C">
            <w:pPr>
              <w:pStyle w:val="TAL"/>
            </w:pPr>
            <w:r>
              <w:t>type: String</w:t>
            </w:r>
          </w:p>
          <w:p w14:paraId="674173E7" w14:textId="77777777" w:rsidR="00FF0492" w:rsidRDefault="00FF0492" w:rsidP="00D40F0C">
            <w:pPr>
              <w:pStyle w:val="TAL"/>
            </w:pPr>
            <w:r>
              <w:t>multiplicity: *</w:t>
            </w:r>
          </w:p>
          <w:p w14:paraId="5508639F" w14:textId="77777777" w:rsidR="00FF0492" w:rsidRDefault="00FF0492" w:rsidP="00D40F0C">
            <w:pPr>
              <w:pStyle w:val="TAL"/>
            </w:pPr>
            <w:r>
              <w:t>isOrdered: N/A</w:t>
            </w:r>
          </w:p>
          <w:p w14:paraId="3DE2AA85" w14:textId="77777777" w:rsidR="00FF0492" w:rsidRDefault="00FF0492" w:rsidP="00D40F0C">
            <w:pPr>
              <w:pStyle w:val="TAL"/>
            </w:pPr>
            <w:r>
              <w:t>isUnique: N/A</w:t>
            </w:r>
          </w:p>
          <w:p w14:paraId="3BB48F67" w14:textId="77777777" w:rsidR="00FF0492" w:rsidRDefault="00FF0492" w:rsidP="00D40F0C">
            <w:pPr>
              <w:pStyle w:val="TAL"/>
            </w:pPr>
            <w:r>
              <w:t>defaultValue: None</w:t>
            </w:r>
          </w:p>
          <w:p w14:paraId="18EE2927" w14:textId="77777777" w:rsidR="00FF0492" w:rsidRDefault="00FF0492" w:rsidP="00D40F0C">
            <w:pPr>
              <w:pStyle w:val="TAL"/>
            </w:pPr>
            <w:r>
              <w:t>isNullable: True</w:t>
            </w:r>
          </w:p>
          <w:p w14:paraId="03AD82A1" w14:textId="77777777" w:rsidR="00FF0492" w:rsidRDefault="00FF0492" w:rsidP="00D40F0C">
            <w:pPr>
              <w:spacing w:after="0"/>
              <w:rPr>
                <w:rFonts w:ascii="Arial" w:hAnsi="Arial" w:cs="Arial"/>
                <w:snapToGrid w:val="0"/>
                <w:sz w:val="18"/>
                <w:szCs w:val="18"/>
              </w:rPr>
            </w:pPr>
          </w:p>
        </w:tc>
      </w:tr>
      <w:tr w:rsidR="00FF0492" w14:paraId="47C08365" w14:textId="77777777" w:rsidTr="00D40F0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B4A152E" w14:textId="77777777" w:rsidR="00FF0492" w:rsidRDefault="00FF0492" w:rsidP="00D40F0C">
            <w:pPr>
              <w:pStyle w:val="TAL"/>
              <w:rPr>
                <w:rFonts w:ascii="Courier New" w:hAnsi="Courier New" w:cs="Courier New"/>
                <w:szCs w:val="18"/>
                <w:lang w:eastAsia="zh-CN"/>
              </w:rPr>
            </w:pPr>
            <w:r>
              <w:rPr>
                <w:rFonts w:ascii="Courier New" w:hAnsi="Courier New" w:cs="Courier New"/>
                <w:lang w:eastAsia="zh-CN"/>
              </w:rPr>
              <w:t>qosProfile</w:t>
            </w:r>
          </w:p>
        </w:tc>
        <w:tc>
          <w:tcPr>
            <w:tcW w:w="5492" w:type="dxa"/>
            <w:tcBorders>
              <w:top w:val="single" w:sz="4" w:space="0" w:color="auto"/>
              <w:left w:val="single" w:sz="4" w:space="0" w:color="auto"/>
              <w:bottom w:val="single" w:sz="4" w:space="0" w:color="auto"/>
              <w:right w:val="single" w:sz="4" w:space="0" w:color="auto"/>
            </w:tcBorders>
            <w:hideMark/>
          </w:tcPr>
          <w:p w14:paraId="141B877D" w14:textId="77777777" w:rsidR="00FF0492" w:rsidRDefault="00FF0492" w:rsidP="00D40F0C">
            <w:pPr>
              <w:pStyle w:val="TAL"/>
            </w:pPr>
            <w:r>
              <w:t xml:space="preserve">This parameter specifies </w:t>
            </w:r>
            <w:r w:rsidRPr="00B22A72">
              <w:t>the</w:t>
            </w:r>
            <w:r>
              <w:t xml:space="preserve"> QoS Profile for a logical transport interface. A QoS profile includes a set of parameters which are locally provisioned on both sides of a logical transport interface.</w:t>
            </w:r>
          </w:p>
          <w:p w14:paraId="7F2990F6" w14:textId="77777777" w:rsidR="00FF0492" w:rsidRDefault="00FF0492" w:rsidP="00D40F0C">
            <w:pPr>
              <w:pStyle w:val="TAL"/>
              <w:rPr>
                <w:rFonts w:cs="Arial"/>
                <w:snapToGrid w:val="0"/>
                <w:szCs w:val="18"/>
              </w:rPr>
            </w:pPr>
            <w:r>
              <w:rPr>
                <w:rFonts w:cs="Arial"/>
                <w:snapToGrid w:val="0"/>
                <w:szCs w:val="18"/>
              </w:rPr>
              <w:t>An example of t</w:t>
            </w:r>
            <w:r w:rsidRPr="00025CC5">
              <w:rPr>
                <w:rFonts w:cs="Arial"/>
                <w:snapToGrid w:val="0"/>
                <w:szCs w:val="18"/>
              </w:rPr>
              <w:t xml:space="preserve">he parameter </w:t>
            </w:r>
            <w:r>
              <w:rPr>
                <w:rFonts w:cs="Arial"/>
                <w:snapToGrid w:val="0"/>
                <w:szCs w:val="18"/>
              </w:rPr>
              <w:t xml:space="preserve">value </w:t>
            </w:r>
            <w:r w:rsidRPr="00025CC5">
              <w:rPr>
                <w:rFonts w:cs="Arial"/>
                <w:snapToGrid w:val="0"/>
                <w:szCs w:val="18"/>
              </w:rPr>
              <w:t xml:space="preserve">could be </w:t>
            </w:r>
            <w:r>
              <w:rPr>
                <w:rFonts w:cs="Arial"/>
                <w:snapToGrid w:val="0"/>
                <w:szCs w:val="18"/>
              </w:rPr>
              <w:t>“</w:t>
            </w:r>
            <w:r w:rsidRPr="00025CC5">
              <w:rPr>
                <w:rFonts w:cs="Arial"/>
                <w:snapToGrid w:val="0"/>
                <w:szCs w:val="18"/>
              </w:rPr>
              <w:t>DSCP</w:t>
            </w:r>
            <w:r>
              <w:rPr>
                <w:rFonts w:cs="Arial"/>
                <w:snapToGrid w:val="0"/>
                <w:szCs w:val="18"/>
              </w:rPr>
              <w:t xml:space="preserve">” </w:t>
            </w:r>
            <w:r w:rsidRPr="00025CC5">
              <w:rPr>
                <w:rFonts w:cs="Arial"/>
                <w:snapToGrid w:val="0"/>
                <w:szCs w:val="18"/>
              </w:rPr>
              <w:t>(See RFC</w:t>
            </w:r>
            <w:r>
              <w:rPr>
                <w:rFonts w:cs="Arial"/>
                <w:snapToGrid w:val="0"/>
                <w:szCs w:val="18"/>
              </w:rPr>
              <w:t xml:space="preserve"> </w:t>
            </w:r>
            <w:r w:rsidRPr="00025CC5">
              <w:rPr>
                <w:rFonts w:cs="Arial"/>
                <w:snapToGrid w:val="0"/>
                <w:szCs w:val="18"/>
              </w:rPr>
              <w:t>8436</w:t>
            </w:r>
            <w:r>
              <w:rPr>
                <w:rFonts w:cs="Arial"/>
                <w:snapToGrid w:val="0"/>
                <w:szCs w:val="18"/>
              </w:rPr>
              <w:t xml:space="preserve"> [74]</w:t>
            </w:r>
            <w:r w:rsidRPr="00025CC5">
              <w:rPr>
                <w:rFonts w:cs="Arial"/>
                <w:snapToGrid w:val="0"/>
                <w:szCs w:val="18"/>
              </w:rPr>
              <w:t>)</w:t>
            </w:r>
          </w:p>
        </w:tc>
        <w:tc>
          <w:tcPr>
            <w:tcW w:w="2156" w:type="dxa"/>
            <w:tcBorders>
              <w:top w:val="single" w:sz="4" w:space="0" w:color="auto"/>
              <w:left w:val="single" w:sz="4" w:space="0" w:color="auto"/>
              <w:bottom w:val="single" w:sz="4" w:space="0" w:color="auto"/>
              <w:right w:val="single" w:sz="4" w:space="0" w:color="auto"/>
            </w:tcBorders>
            <w:hideMark/>
          </w:tcPr>
          <w:p w14:paraId="78AB234D" w14:textId="77777777" w:rsidR="00FF0492" w:rsidRDefault="00FF0492" w:rsidP="00D40F0C">
            <w:pPr>
              <w:spacing w:after="0"/>
              <w:rPr>
                <w:rFonts w:ascii="Arial" w:hAnsi="Arial" w:cs="Arial"/>
                <w:sz w:val="18"/>
                <w:szCs w:val="18"/>
                <w:lang w:eastAsia="zh-CN"/>
              </w:rPr>
            </w:pPr>
            <w:r>
              <w:rPr>
                <w:rFonts w:ascii="Arial" w:hAnsi="Arial" w:cs="Arial"/>
                <w:sz w:val="18"/>
                <w:szCs w:val="18"/>
                <w:lang w:eastAsia="zh-CN"/>
              </w:rPr>
              <w:t>t</w:t>
            </w:r>
            <w:r>
              <w:rPr>
                <w:rFonts w:ascii="Arial" w:hAnsi="Arial" w:cs="Arial"/>
                <w:sz w:val="18"/>
                <w:szCs w:val="18"/>
              </w:rPr>
              <w:t xml:space="preserve">ype: </w:t>
            </w:r>
            <w:r>
              <w:rPr>
                <w:rFonts w:ascii="Arial" w:hAnsi="Arial" w:cs="Arial"/>
                <w:sz w:val="18"/>
                <w:szCs w:val="18"/>
                <w:lang w:eastAsia="zh-CN"/>
              </w:rPr>
              <w:t>String</w:t>
            </w:r>
          </w:p>
          <w:p w14:paraId="58763D94" w14:textId="77777777" w:rsidR="00FF0492" w:rsidRDefault="00FF0492" w:rsidP="00D40F0C">
            <w:pPr>
              <w:spacing w:after="0"/>
              <w:rPr>
                <w:rFonts w:ascii="Arial" w:hAnsi="Arial" w:cs="Arial"/>
                <w:sz w:val="18"/>
                <w:szCs w:val="18"/>
              </w:rPr>
            </w:pPr>
            <w:r>
              <w:rPr>
                <w:rFonts w:ascii="Arial" w:hAnsi="Arial" w:cs="Arial"/>
                <w:sz w:val="18"/>
                <w:szCs w:val="18"/>
              </w:rPr>
              <w:t xml:space="preserve">multiplicity: </w:t>
            </w:r>
            <w:r w:rsidRPr="00B22A72">
              <w:t>1</w:t>
            </w:r>
          </w:p>
          <w:p w14:paraId="4B25334D" w14:textId="77777777" w:rsidR="00FF0492" w:rsidRDefault="00FF0492" w:rsidP="00D40F0C">
            <w:pPr>
              <w:spacing w:after="0"/>
              <w:rPr>
                <w:rFonts w:ascii="Arial" w:hAnsi="Arial" w:cs="Arial"/>
                <w:sz w:val="18"/>
                <w:szCs w:val="18"/>
              </w:rPr>
            </w:pPr>
            <w:r>
              <w:rPr>
                <w:rFonts w:ascii="Arial" w:hAnsi="Arial" w:cs="Arial"/>
                <w:sz w:val="18"/>
                <w:szCs w:val="18"/>
              </w:rPr>
              <w:t>isOrdered: N/A</w:t>
            </w:r>
          </w:p>
          <w:p w14:paraId="6D2DF753" w14:textId="77777777" w:rsidR="00FF0492" w:rsidRDefault="00FF0492" w:rsidP="00D40F0C">
            <w:pPr>
              <w:spacing w:after="0"/>
              <w:rPr>
                <w:rFonts w:ascii="Arial" w:hAnsi="Arial" w:cs="Arial"/>
                <w:sz w:val="18"/>
                <w:szCs w:val="18"/>
              </w:rPr>
            </w:pPr>
            <w:r>
              <w:rPr>
                <w:rFonts w:ascii="Arial" w:hAnsi="Arial" w:cs="Arial"/>
                <w:sz w:val="18"/>
                <w:szCs w:val="18"/>
              </w:rPr>
              <w:t>isUnique: True</w:t>
            </w:r>
          </w:p>
          <w:p w14:paraId="177609A4" w14:textId="77777777" w:rsidR="00FF0492" w:rsidRDefault="00FF0492" w:rsidP="00D40F0C">
            <w:pPr>
              <w:spacing w:after="0"/>
              <w:rPr>
                <w:rFonts w:ascii="Arial" w:hAnsi="Arial" w:cs="Arial"/>
                <w:sz w:val="18"/>
                <w:szCs w:val="18"/>
              </w:rPr>
            </w:pPr>
            <w:r>
              <w:rPr>
                <w:rFonts w:ascii="Arial" w:hAnsi="Arial" w:cs="Arial"/>
                <w:sz w:val="18"/>
                <w:szCs w:val="18"/>
              </w:rPr>
              <w:t>defaultValue: None</w:t>
            </w:r>
          </w:p>
          <w:p w14:paraId="265C8E01" w14:textId="77777777" w:rsidR="00FF0492" w:rsidRDefault="00FF0492" w:rsidP="00D40F0C">
            <w:pPr>
              <w:spacing w:after="0"/>
              <w:rPr>
                <w:rFonts w:ascii="Arial" w:hAnsi="Arial" w:cs="Arial"/>
                <w:snapToGrid w:val="0"/>
                <w:sz w:val="18"/>
                <w:szCs w:val="18"/>
              </w:rPr>
            </w:pPr>
            <w:r>
              <w:rPr>
                <w:rFonts w:ascii="Arial" w:hAnsi="Arial" w:cs="Arial"/>
                <w:sz w:val="18"/>
                <w:szCs w:val="18"/>
              </w:rPr>
              <w:t>isNullable: True</w:t>
            </w:r>
          </w:p>
        </w:tc>
      </w:tr>
      <w:tr w:rsidR="00FF0492" w14:paraId="0BB5C9B2" w14:textId="77777777" w:rsidTr="00D40F0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F7D9B06" w14:textId="77777777" w:rsidR="00FF0492" w:rsidRDefault="00FF0492" w:rsidP="00D40F0C">
            <w:pPr>
              <w:pStyle w:val="TAL"/>
              <w:rPr>
                <w:rFonts w:ascii="Courier New" w:hAnsi="Courier New" w:cs="Courier New"/>
                <w:lang w:eastAsia="zh-CN"/>
              </w:rPr>
            </w:pPr>
            <w:r>
              <w:rPr>
                <w:rFonts w:ascii="Courier New" w:hAnsi="Courier New" w:cs="Courier New"/>
                <w:szCs w:val="18"/>
                <w:lang w:eastAsia="zh-CN"/>
              </w:rPr>
              <w:t>maxDLDataVolume</w:t>
            </w:r>
          </w:p>
        </w:tc>
        <w:tc>
          <w:tcPr>
            <w:tcW w:w="5492" w:type="dxa"/>
            <w:tcBorders>
              <w:top w:val="single" w:sz="4" w:space="0" w:color="auto"/>
              <w:left w:val="single" w:sz="4" w:space="0" w:color="auto"/>
              <w:bottom w:val="single" w:sz="4" w:space="0" w:color="auto"/>
              <w:right w:val="single" w:sz="4" w:space="0" w:color="auto"/>
            </w:tcBorders>
          </w:tcPr>
          <w:p w14:paraId="50B10D25" w14:textId="77777777" w:rsidR="00FF0492" w:rsidRDefault="00FF0492" w:rsidP="00D40F0C">
            <w:pPr>
              <w:spacing w:after="0"/>
              <w:rPr>
                <w:rFonts w:ascii="Arial" w:hAnsi="Arial" w:cs="Arial"/>
                <w:color w:val="000000"/>
                <w:sz w:val="18"/>
                <w:szCs w:val="18"/>
                <w:lang w:eastAsia="zh-CN"/>
              </w:rPr>
            </w:pPr>
            <w:r>
              <w:rPr>
                <w:rFonts w:ascii="Arial" w:hAnsi="Arial" w:cs="Arial"/>
                <w:color w:val="000000"/>
                <w:sz w:val="18"/>
                <w:szCs w:val="18"/>
                <w:lang w:eastAsia="zh-CN"/>
              </w:rPr>
              <w:t>An attribute specifies the maximum DL PDCP data volume supported by the network slice instance (performance measurement definition see in TS 28.552[69]). The unit is MByte/day.</w:t>
            </w:r>
          </w:p>
          <w:p w14:paraId="335227B9" w14:textId="77777777" w:rsidR="00FF0492" w:rsidRDefault="00FF0492" w:rsidP="00D40F0C">
            <w:pPr>
              <w:pStyle w:val="TAL"/>
            </w:pPr>
          </w:p>
        </w:tc>
        <w:tc>
          <w:tcPr>
            <w:tcW w:w="2156" w:type="dxa"/>
            <w:tcBorders>
              <w:top w:val="single" w:sz="4" w:space="0" w:color="auto"/>
              <w:left w:val="single" w:sz="4" w:space="0" w:color="auto"/>
              <w:bottom w:val="single" w:sz="4" w:space="0" w:color="auto"/>
              <w:right w:val="single" w:sz="4" w:space="0" w:color="auto"/>
            </w:tcBorders>
            <w:hideMark/>
          </w:tcPr>
          <w:p w14:paraId="71CAB188"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type: String</w:t>
            </w:r>
          </w:p>
          <w:p w14:paraId="080999A2"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multiplicity: 1</w:t>
            </w:r>
          </w:p>
          <w:p w14:paraId="73578CA1"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isOrdered: N/A</w:t>
            </w:r>
          </w:p>
          <w:p w14:paraId="00BADFD9"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isUnique: N/A</w:t>
            </w:r>
          </w:p>
          <w:p w14:paraId="1C2A35EA"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defaultValue: None</w:t>
            </w:r>
          </w:p>
          <w:p w14:paraId="1A6320B0"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allowedValues: N/A</w:t>
            </w:r>
          </w:p>
          <w:p w14:paraId="67E9B446" w14:textId="77777777" w:rsidR="00FF0492" w:rsidRDefault="00FF0492" w:rsidP="00D40F0C">
            <w:pPr>
              <w:spacing w:after="0"/>
              <w:rPr>
                <w:rFonts w:ascii="Arial" w:hAnsi="Arial" w:cs="Arial"/>
                <w:sz w:val="18"/>
                <w:szCs w:val="18"/>
                <w:lang w:eastAsia="zh-CN"/>
              </w:rPr>
            </w:pPr>
            <w:r>
              <w:rPr>
                <w:rFonts w:ascii="Arial" w:hAnsi="Arial" w:cs="Arial"/>
                <w:snapToGrid w:val="0"/>
                <w:sz w:val="18"/>
                <w:szCs w:val="18"/>
              </w:rPr>
              <w:t>isNullable: False</w:t>
            </w:r>
          </w:p>
        </w:tc>
      </w:tr>
      <w:tr w:rsidR="00FF0492" w14:paraId="57162095" w14:textId="77777777" w:rsidTr="00D40F0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8076ECE" w14:textId="77777777" w:rsidR="00FF0492" w:rsidRDefault="00FF0492" w:rsidP="00D40F0C">
            <w:pPr>
              <w:pStyle w:val="TAL"/>
              <w:rPr>
                <w:rFonts w:ascii="Courier New" w:hAnsi="Courier New" w:cs="Courier New"/>
                <w:lang w:eastAsia="zh-CN"/>
              </w:rPr>
            </w:pPr>
            <w:r>
              <w:rPr>
                <w:rFonts w:ascii="Courier New" w:hAnsi="Courier New" w:cs="Courier New"/>
                <w:szCs w:val="18"/>
                <w:lang w:eastAsia="zh-CN"/>
              </w:rPr>
              <w:lastRenderedPageBreak/>
              <w:t>maxULDataVolume</w:t>
            </w:r>
          </w:p>
        </w:tc>
        <w:tc>
          <w:tcPr>
            <w:tcW w:w="5492" w:type="dxa"/>
            <w:tcBorders>
              <w:top w:val="single" w:sz="4" w:space="0" w:color="auto"/>
              <w:left w:val="single" w:sz="4" w:space="0" w:color="auto"/>
              <w:bottom w:val="single" w:sz="4" w:space="0" w:color="auto"/>
              <w:right w:val="single" w:sz="4" w:space="0" w:color="auto"/>
            </w:tcBorders>
            <w:hideMark/>
          </w:tcPr>
          <w:p w14:paraId="3032B711" w14:textId="77777777" w:rsidR="00FF0492" w:rsidRDefault="00FF0492" w:rsidP="00D40F0C">
            <w:pPr>
              <w:pStyle w:val="TAL"/>
            </w:pPr>
            <w:r>
              <w:rPr>
                <w:rFonts w:cs="Arial"/>
                <w:color w:val="000000"/>
                <w:szCs w:val="18"/>
                <w:lang w:eastAsia="zh-CN"/>
              </w:rPr>
              <w:t>An attribute specifies the maximum UL PDCP data volume supported by the network slice instance (performance measurement definition see in TS 28.552[69]). The unit is MByte/day.</w:t>
            </w:r>
          </w:p>
        </w:tc>
        <w:tc>
          <w:tcPr>
            <w:tcW w:w="2156" w:type="dxa"/>
            <w:tcBorders>
              <w:top w:val="single" w:sz="4" w:space="0" w:color="auto"/>
              <w:left w:val="single" w:sz="4" w:space="0" w:color="auto"/>
              <w:bottom w:val="single" w:sz="4" w:space="0" w:color="auto"/>
              <w:right w:val="single" w:sz="4" w:space="0" w:color="auto"/>
            </w:tcBorders>
            <w:hideMark/>
          </w:tcPr>
          <w:p w14:paraId="24A5E609"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type: String</w:t>
            </w:r>
          </w:p>
          <w:p w14:paraId="0B76BF77"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multiplicity: 1</w:t>
            </w:r>
          </w:p>
          <w:p w14:paraId="659BE3B0"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isOrdered: N/A</w:t>
            </w:r>
          </w:p>
          <w:p w14:paraId="287ABE44"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isUnique: N/A</w:t>
            </w:r>
          </w:p>
          <w:p w14:paraId="07E1FCB1"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defaultValue: None</w:t>
            </w:r>
          </w:p>
          <w:p w14:paraId="03A7B871"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allowedValues: N/A</w:t>
            </w:r>
          </w:p>
          <w:p w14:paraId="545B8BFC" w14:textId="77777777" w:rsidR="00FF0492" w:rsidRDefault="00FF0492" w:rsidP="00D40F0C">
            <w:pPr>
              <w:spacing w:after="0"/>
              <w:rPr>
                <w:rFonts w:ascii="Arial" w:hAnsi="Arial" w:cs="Arial"/>
                <w:sz w:val="18"/>
                <w:szCs w:val="18"/>
                <w:lang w:eastAsia="zh-CN"/>
              </w:rPr>
            </w:pPr>
            <w:r>
              <w:rPr>
                <w:rFonts w:ascii="Arial" w:hAnsi="Arial" w:cs="Arial"/>
                <w:snapToGrid w:val="0"/>
                <w:sz w:val="18"/>
                <w:szCs w:val="18"/>
              </w:rPr>
              <w:t>isNullable: False</w:t>
            </w:r>
          </w:p>
        </w:tc>
      </w:tr>
      <w:tr w:rsidR="00FF0492" w14:paraId="28A11D88" w14:textId="77777777" w:rsidTr="00D40F0C">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06ECCC66" w14:textId="77777777" w:rsidR="00FF0492" w:rsidRDefault="00FF0492" w:rsidP="00D40F0C">
            <w:pPr>
              <w:pStyle w:val="TAL"/>
              <w:rPr>
                <w:rFonts w:ascii="Courier New" w:hAnsi="Courier New" w:cs="Courier New"/>
                <w:szCs w:val="18"/>
                <w:lang w:eastAsia="zh-CN"/>
              </w:rPr>
            </w:pPr>
            <w:r>
              <w:rPr>
                <w:rFonts w:ascii="Courier New" w:hAnsi="Courier New" w:cs="Courier New"/>
                <w:szCs w:val="18"/>
                <w:lang w:eastAsia="zh-CN"/>
              </w:rPr>
              <w:t>radioSpectrum</w:t>
            </w:r>
          </w:p>
        </w:tc>
        <w:tc>
          <w:tcPr>
            <w:tcW w:w="5492" w:type="dxa"/>
            <w:tcBorders>
              <w:top w:val="single" w:sz="4" w:space="0" w:color="auto"/>
              <w:left w:val="single" w:sz="4" w:space="0" w:color="auto"/>
              <w:bottom w:val="single" w:sz="4" w:space="0" w:color="auto"/>
              <w:right w:val="single" w:sz="4" w:space="0" w:color="auto"/>
            </w:tcBorders>
          </w:tcPr>
          <w:p w14:paraId="456A177B" w14:textId="77777777" w:rsidR="00FF0492" w:rsidRDefault="00FF0492" w:rsidP="00D40F0C">
            <w:pPr>
              <w:pStyle w:val="TAL"/>
              <w:rPr>
                <w:rFonts w:cs="Arial"/>
                <w:color w:val="000000"/>
                <w:szCs w:val="18"/>
                <w:lang w:eastAsia="zh-CN"/>
              </w:rPr>
            </w:pPr>
            <w:r>
              <w:t xml:space="preserve">This attribute represents </w:t>
            </w:r>
            <w:r w:rsidRPr="00905962">
              <w:rPr>
                <w:noProof/>
              </w:rPr>
              <w:t xml:space="preserve">the radio spectrum in which the network slice should be supported </w:t>
            </w:r>
            <w:r>
              <w:t>(s</w:t>
            </w:r>
            <w:r>
              <w:rPr>
                <w:rFonts w:cs="Arial"/>
                <w:snapToGrid w:val="0"/>
                <w:szCs w:val="18"/>
              </w:rPr>
              <w:t>ee clause 3.4.21 of GSMA NG.116 [50]</w:t>
            </w:r>
            <w:r>
              <w:t>).</w:t>
            </w:r>
          </w:p>
        </w:tc>
        <w:tc>
          <w:tcPr>
            <w:tcW w:w="2156" w:type="dxa"/>
            <w:tcBorders>
              <w:top w:val="single" w:sz="4" w:space="0" w:color="auto"/>
              <w:left w:val="single" w:sz="4" w:space="0" w:color="auto"/>
              <w:bottom w:val="single" w:sz="4" w:space="0" w:color="auto"/>
              <w:right w:val="single" w:sz="4" w:space="0" w:color="auto"/>
            </w:tcBorders>
          </w:tcPr>
          <w:p w14:paraId="1213ACE4"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type: R</w:t>
            </w:r>
            <w:r w:rsidRPr="00A6567A">
              <w:rPr>
                <w:rFonts w:ascii="Arial" w:hAnsi="Arial" w:cs="Arial"/>
                <w:snapToGrid w:val="0"/>
                <w:sz w:val="18"/>
                <w:szCs w:val="18"/>
              </w:rPr>
              <w:t>adioSpectrum</w:t>
            </w:r>
          </w:p>
          <w:p w14:paraId="17DC6D30"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multiplicity: 1</w:t>
            </w:r>
          </w:p>
          <w:p w14:paraId="7E55936A"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isOrdered: N/A</w:t>
            </w:r>
          </w:p>
          <w:p w14:paraId="34054690"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isUnique: N/A</w:t>
            </w:r>
          </w:p>
          <w:p w14:paraId="4970E24C"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defaultValue: None</w:t>
            </w:r>
          </w:p>
          <w:p w14:paraId="0AA64B3D" w14:textId="77777777" w:rsidR="00FF0492" w:rsidRDefault="00FF0492" w:rsidP="00D40F0C">
            <w:pPr>
              <w:spacing w:after="0"/>
              <w:rPr>
                <w:rFonts w:ascii="Arial" w:hAnsi="Arial" w:cs="Arial"/>
                <w:snapToGrid w:val="0"/>
                <w:sz w:val="18"/>
                <w:szCs w:val="18"/>
              </w:rPr>
            </w:pPr>
            <w:r w:rsidRPr="00A6567A">
              <w:rPr>
                <w:rFonts w:ascii="Arial" w:hAnsi="Arial" w:cs="Arial"/>
                <w:snapToGrid w:val="0"/>
                <w:sz w:val="18"/>
                <w:szCs w:val="18"/>
              </w:rPr>
              <w:t>isNullable: False</w:t>
            </w:r>
          </w:p>
        </w:tc>
      </w:tr>
      <w:tr w:rsidR="00FF0492" w14:paraId="5562CD93" w14:textId="77777777" w:rsidTr="00D40F0C">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47F6B0FD" w14:textId="77777777" w:rsidR="00FF0492" w:rsidRDefault="00FF0492" w:rsidP="00D40F0C">
            <w:pPr>
              <w:pStyle w:val="TAL"/>
              <w:rPr>
                <w:rFonts w:ascii="Courier New" w:hAnsi="Courier New" w:cs="Courier New"/>
                <w:szCs w:val="18"/>
                <w:lang w:eastAsia="zh-CN"/>
              </w:rPr>
            </w:pPr>
            <w:r>
              <w:rPr>
                <w:rFonts w:ascii="Courier New" w:hAnsi="Courier New" w:cs="Courier New"/>
                <w:lang w:eastAsia="zh-CN"/>
              </w:rPr>
              <w:t>n</w:t>
            </w:r>
            <w:r w:rsidRPr="00905962">
              <w:rPr>
                <w:rFonts w:ascii="Courier New" w:hAnsi="Courier New" w:cs="Courier New"/>
                <w:lang w:eastAsia="zh-CN"/>
              </w:rPr>
              <w:t>R</w:t>
            </w:r>
            <w:r>
              <w:rPr>
                <w:rFonts w:ascii="Courier New" w:hAnsi="Courier New" w:cs="Courier New"/>
                <w:lang w:eastAsia="zh-CN"/>
              </w:rPr>
              <w:t>O</w:t>
            </w:r>
            <w:r w:rsidRPr="00905962">
              <w:rPr>
                <w:rFonts w:ascii="Courier New" w:hAnsi="Courier New" w:cs="Courier New"/>
                <w:lang w:eastAsia="zh-CN"/>
              </w:rPr>
              <w:t>perating</w:t>
            </w:r>
            <w:r>
              <w:rPr>
                <w:rFonts w:ascii="Courier New" w:hAnsi="Courier New" w:cs="Courier New"/>
                <w:lang w:eastAsia="zh-CN"/>
              </w:rPr>
              <w:t>B</w:t>
            </w:r>
            <w:r w:rsidRPr="00905962">
              <w:rPr>
                <w:rFonts w:ascii="Courier New" w:hAnsi="Courier New" w:cs="Courier New"/>
                <w:lang w:eastAsia="zh-CN"/>
              </w:rPr>
              <w:t>and</w:t>
            </w:r>
            <w:r>
              <w:rPr>
                <w:rFonts w:ascii="Courier New" w:hAnsi="Courier New" w:cs="Courier New"/>
                <w:lang w:eastAsia="zh-CN"/>
              </w:rPr>
              <w:t>s</w:t>
            </w:r>
          </w:p>
        </w:tc>
        <w:tc>
          <w:tcPr>
            <w:tcW w:w="5492" w:type="dxa"/>
            <w:tcBorders>
              <w:top w:val="single" w:sz="4" w:space="0" w:color="auto"/>
              <w:left w:val="single" w:sz="4" w:space="0" w:color="auto"/>
              <w:bottom w:val="single" w:sz="4" w:space="0" w:color="auto"/>
              <w:right w:val="single" w:sz="4" w:space="0" w:color="auto"/>
            </w:tcBorders>
          </w:tcPr>
          <w:p w14:paraId="5DF0B7CB" w14:textId="77777777" w:rsidR="00FF0492" w:rsidRDefault="00FF0492" w:rsidP="00D40F0C">
            <w:pPr>
              <w:pStyle w:val="TAL"/>
              <w:rPr>
                <w:rFonts w:cs="Arial"/>
                <w:color w:val="000000"/>
                <w:szCs w:val="18"/>
                <w:lang w:eastAsia="zh-CN"/>
              </w:rPr>
            </w:pPr>
            <w:r>
              <w:t>This attribute represents which 5G NR frequency bands can be used to access the network slice. 5G NR operating bands are defined in 3GPP TS 38.101-1 [42].</w:t>
            </w:r>
          </w:p>
        </w:tc>
        <w:tc>
          <w:tcPr>
            <w:tcW w:w="2156" w:type="dxa"/>
            <w:tcBorders>
              <w:top w:val="single" w:sz="4" w:space="0" w:color="auto"/>
              <w:left w:val="single" w:sz="4" w:space="0" w:color="auto"/>
              <w:bottom w:val="single" w:sz="4" w:space="0" w:color="auto"/>
              <w:right w:val="single" w:sz="4" w:space="0" w:color="auto"/>
            </w:tcBorders>
          </w:tcPr>
          <w:p w14:paraId="76C7D76F"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type: String</w:t>
            </w:r>
          </w:p>
          <w:p w14:paraId="6BA0C4B8"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multiplicity: *</w:t>
            </w:r>
          </w:p>
          <w:p w14:paraId="11A7A961"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isOrdered: N/A</w:t>
            </w:r>
          </w:p>
          <w:p w14:paraId="68199C51"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isUnique: N/A</w:t>
            </w:r>
          </w:p>
          <w:p w14:paraId="398EC477"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defaultValue: None</w:t>
            </w:r>
          </w:p>
          <w:p w14:paraId="3513D86E" w14:textId="77777777" w:rsidR="00FF0492" w:rsidRDefault="00FF0492" w:rsidP="00D40F0C">
            <w:pPr>
              <w:spacing w:after="0"/>
              <w:rPr>
                <w:rFonts w:ascii="Arial" w:hAnsi="Arial" w:cs="Arial"/>
                <w:snapToGrid w:val="0"/>
                <w:sz w:val="18"/>
                <w:szCs w:val="18"/>
              </w:rPr>
            </w:pPr>
            <w:r w:rsidRPr="00A6567A">
              <w:rPr>
                <w:rFonts w:ascii="Arial" w:hAnsi="Arial" w:cs="Arial"/>
                <w:snapToGrid w:val="0"/>
                <w:sz w:val="18"/>
                <w:szCs w:val="18"/>
              </w:rPr>
              <w:t>isNullable: False</w:t>
            </w:r>
          </w:p>
        </w:tc>
      </w:tr>
      <w:tr w:rsidR="00FF0492" w14:paraId="10F3BB79" w14:textId="77777777" w:rsidTr="00D40F0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A756388" w14:textId="77777777" w:rsidR="00FF0492" w:rsidRDefault="00FF0492" w:rsidP="00D40F0C">
            <w:pPr>
              <w:pStyle w:val="TAL"/>
              <w:rPr>
                <w:rFonts w:ascii="Courier New" w:hAnsi="Courier New" w:cs="Courier New"/>
                <w:szCs w:val="18"/>
                <w:lang w:eastAsia="zh-CN"/>
              </w:rPr>
            </w:pPr>
            <w:r>
              <w:rPr>
                <w:rFonts w:ascii="Courier New" w:hAnsi="Courier New" w:cs="Courier New"/>
                <w:szCs w:val="18"/>
                <w:lang w:eastAsia="zh-CN"/>
              </w:rPr>
              <w:t>serviceType</w:t>
            </w:r>
          </w:p>
        </w:tc>
        <w:tc>
          <w:tcPr>
            <w:tcW w:w="5492" w:type="dxa"/>
            <w:tcBorders>
              <w:top w:val="single" w:sz="4" w:space="0" w:color="auto"/>
              <w:left w:val="single" w:sz="4" w:space="0" w:color="auto"/>
              <w:bottom w:val="single" w:sz="4" w:space="0" w:color="auto"/>
              <w:right w:val="single" w:sz="4" w:space="0" w:color="auto"/>
            </w:tcBorders>
          </w:tcPr>
          <w:p w14:paraId="14783E29" w14:textId="77777777" w:rsidR="00FF0492" w:rsidRDefault="00FF0492" w:rsidP="00D40F0C">
            <w:pPr>
              <w:spacing w:after="0"/>
              <w:rPr>
                <w:rFonts w:ascii="Arial" w:hAnsi="Arial" w:cs="Arial"/>
                <w:color w:val="000000"/>
                <w:sz w:val="18"/>
                <w:szCs w:val="18"/>
                <w:lang w:eastAsia="zh-CN"/>
              </w:rPr>
            </w:pPr>
            <w:r>
              <w:rPr>
                <w:rFonts w:ascii="Arial" w:hAnsi="Arial" w:cs="Arial"/>
                <w:color w:val="000000"/>
                <w:sz w:val="18"/>
                <w:szCs w:val="18"/>
                <w:lang w:eastAsia="zh-CN"/>
              </w:rPr>
              <w:t>An attribute specifies the standardized network slice type.</w:t>
            </w:r>
          </w:p>
          <w:p w14:paraId="63F577FE" w14:textId="77777777" w:rsidR="00FF0492" w:rsidRDefault="00FF0492" w:rsidP="00D40F0C">
            <w:pPr>
              <w:spacing w:after="0"/>
              <w:rPr>
                <w:rFonts w:ascii="Arial" w:hAnsi="Arial" w:cs="Arial"/>
                <w:color w:val="000000"/>
                <w:sz w:val="18"/>
                <w:szCs w:val="18"/>
              </w:rPr>
            </w:pPr>
          </w:p>
          <w:p w14:paraId="5B0947F4" w14:textId="77777777" w:rsidR="00FF0492" w:rsidRDefault="00FF0492" w:rsidP="00D40F0C">
            <w:pPr>
              <w:pStyle w:val="TAL"/>
              <w:rPr>
                <w:rFonts w:cs="Arial"/>
                <w:color w:val="000000"/>
                <w:szCs w:val="18"/>
                <w:lang w:eastAsia="zh-CN"/>
              </w:rPr>
            </w:pPr>
            <w:r>
              <w:rPr>
                <w:rFonts w:cs="Arial"/>
                <w:color w:val="000000"/>
                <w:szCs w:val="18"/>
                <w:lang w:eastAsia="zh-CN"/>
              </w:rPr>
              <w:t>allowedValues: eMBB, URLLC, MIoT, V2X.</w:t>
            </w:r>
          </w:p>
        </w:tc>
        <w:tc>
          <w:tcPr>
            <w:tcW w:w="2156" w:type="dxa"/>
            <w:tcBorders>
              <w:top w:val="single" w:sz="4" w:space="0" w:color="auto"/>
              <w:left w:val="single" w:sz="4" w:space="0" w:color="auto"/>
              <w:bottom w:val="single" w:sz="4" w:space="0" w:color="auto"/>
              <w:right w:val="single" w:sz="4" w:space="0" w:color="auto"/>
            </w:tcBorders>
            <w:hideMark/>
          </w:tcPr>
          <w:p w14:paraId="0E1A3F13"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type: Enum</w:t>
            </w:r>
          </w:p>
          <w:p w14:paraId="1FF270CE"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multiplicity: 1</w:t>
            </w:r>
          </w:p>
          <w:p w14:paraId="32DE4B74"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isOrdered: N/A</w:t>
            </w:r>
          </w:p>
          <w:p w14:paraId="150178F6"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isUnique: N/A</w:t>
            </w:r>
          </w:p>
          <w:p w14:paraId="748A2458"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defaultValue: None</w:t>
            </w:r>
          </w:p>
          <w:p w14:paraId="72A13FE6"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allowedValues: N/A</w:t>
            </w:r>
          </w:p>
          <w:p w14:paraId="2F1D452E" w14:textId="77777777" w:rsidR="00FF0492" w:rsidRDefault="00FF0492" w:rsidP="00D40F0C">
            <w:pPr>
              <w:spacing w:after="0"/>
              <w:rPr>
                <w:rFonts w:ascii="Arial" w:hAnsi="Arial" w:cs="Arial"/>
                <w:snapToGrid w:val="0"/>
                <w:sz w:val="18"/>
                <w:szCs w:val="18"/>
              </w:rPr>
            </w:pPr>
            <w:r>
              <w:rPr>
                <w:rFonts w:cs="Arial"/>
                <w:snapToGrid w:val="0"/>
                <w:szCs w:val="18"/>
              </w:rPr>
              <w:t>isNullable: True</w:t>
            </w:r>
          </w:p>
        </w:tc>
      </w:tr>
      <w:tr w:rsidR="00FF0492" w14:paraId="0DFF8952" w14:textId="77777777" w:rsidTr="00D40F0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16BC88D" w14:textId="77777777" w:rsidR="00FF0492" w:rsidRDefault="00FF0492" w:rsidP="00D40F0C">
            <w:pPr>
              <w:pStyle w:val="TAL"/>
              <w:rPr>
                <w:rFonts w:ascii="Courier New" w:hAnsi="Courier New" w:cs="Courier New"/>
                <w:lang w:eastAsia="zh-CN"/>
              </w:rPr>
            </w:pPr>
            <w:r>
              <w:rPr>
                <w:rFonts w:ascii="Courier New" w:hAnsi="Courier New" w:cs="Courier New"/>
                <w:lang w:eastAsia="zh-CN"/>
              </w:rPr>
              <w:t>epApplicationRef</w:t>
            </w:r>
          </w:p>
        </w:tc>
        <w:tc>
          <w:tcPr>
            <w:tcW w:w="5492" w:type="dxa"/>
            <w:tcBorders>
              <w:top w:val="single" w:sz="4" w:space="0" w:color="auto"/>
              <w:left w:val="single" w:sz="4" w:space="0" w:color="auto"/>
              <w:bottom w:val="single" w:sz="4" w:space="0" w:color="auto"/>
              <w:right w:val="single" w:sz="4" w:space="0" w:color="auto"/>
            </w:tcBorders>
          </w:tcPr>
          <w:p w14:paraId="4EF9C0E2" w14:textId="77777777" w:rsidR="00FF0492" w:rsidRDefault="00FF0492" w:rsidP="00D40F0C">
            <w:pPr>
              <w:pStyle w:val="TAL"/>
            </w:pPr>
            <w:r>
              <w:t xml:space="preserve">This parameter specifies a list of application level EPs </w:t>
            </w:r>
            <w:r w:rsidRPr="0048464A">
              <w:t>(i.e. EP_N3 or EP_NgU</w:t>
            </w:r>
            <w:r w:rsidRPr="007A705C">
              <w:t xml:space="preserve"> or EP_F1U</w:t>
            </w:r>
            <w:r w:rsidRPr="0048464A">
              <w:t>)</w:t>
            </w:r>
            <w:r>
              <w:t xml:space="preserve"> associated with the logical transport interface.</w:t>
            </w:r>
          </w:p>
          <w:p w14:paraId="5E697B16" w14:textId="77777777" w:rsidR="00FF0492" w:rsidRDefault="00FF0492" w:rsidP="00D40F0C">
            <w:pPr>
              <w:pStyle w:val="TAL"/>
            </w:pPr>
          </w:p>
          <w:p w14:paraId="0FA3E4CB" w14:textId="77777777" w:rsidR="00FF0492" w:rsidRDefault="00FF0492" w:rsidP="00D40F0C">
            <w:pPr>
              <w:pStyle w:val="TAL"/>
            </w:pPr>
          </w:p>
        </w:tc>
        <w:tc>
          <w:tcPr>
            <w:tcW w:w="2156" w:type="dxa"/>
            <w:tcBorders>
              <w:top w:val="single" w:sz="4" w:space="0" w:color="auto"/>
              <w:left w:val="single" w:sz="4" w:space="0" w:color="auto"/>
              <w:bottom w:val="single" w:sz="4" w:space="0" w:color="auto"/>
              <w:right w:val="single" w:sz="4" w:space="0" w:color="auto"/>
            </w:tcBorders>
          </w:tcPr>
          <w:p w14:paraId="1D8D0582" w14:textId="77777777" w:rsidR="00FF0492" w:rsidRDefault="00FF0492" w:rsidP="00D40F0C">
            <w:pPr>
              <w:pStyle w:val="TAL"/>
              <w:rPr>
                <w:rFonts w:cs="Arial"/>
              </w:rPr>
            </w:pPr>
            <w:r>
              <w:rPr>
                <w:rFonts w:cs="Arial"/>
              </w:rPr>
              <w:t>type: DN</w:t>
            </w:r>
          </w:p>
          <w:p w14:paraId="461903D3" w14:textId="77777777" w:rsidR="00FF0492" w:rsidRDefault="00FF0492" w:rsidP="00D40F0C">
            <w:pPr>
              <w:pStyle w:val="TAL"/>
              <w:rPr>
                <w:rFonts w:cs="Arial"/>
              </w:rPr>
            </w:pPr>
            <w:r>
              <w:rPr>
                <w:rFonts w:cs="Arial"/>
              </w:rPr>
              <w:t>multiplicity: *</w:t>
            </w:r>
          </w:p>
          <w:p w14:paraId="48B486F3" w14:textId="77777777" w:rsidR="00FF0492" w:rsidRDefault="00FF0492" w:rsidP="00D40F0C">
            <w:pPr>
              <w:pStyle w:val="TAL"/>
              <w:rPr>
                <w:rFonts w:cs="Arial"/>
              </w:rPr>
            </w:pPr>
            <w:r>
              <w:rPr>
                <w:rFonts w:cs="Arial"/>
              </w:rPr>
              <w:t>isOrdered: N/A</w:t>
            </w:r>
          </w:p>
          <w:p w14:paraId="50A9F530" w14:textId="77777777" w:rsidR="00FF0492" w:rsidRDefault="00FF0492" w:rsidP="00D40F0C">
            <w:pPr>
              <w:pStyle w:val="TAL"/>
              <w:rPr>
                <w:rFonts w:cs="Arial"/>
                <w:lang w:eastAsia="zh-CN"/>
              </w:rPr>
            </w:pPr>
            <w:r>
              <w:rPr>
                <w:rFonts w:cs="Arial"/>
              </w:rPr>
              <w:t>isUnique: T</w:t>
            </w:r>
            <w:r>
              <w:rPr>
                <w:rFonts w:cs="Arial"/>
                <w:lang w:eastAsia="zh-CN"/>
              </w:rPr>
              <w:t>rue</w:t>
            </w:r>
          </w:p>
          <w:p w14:paraId="23301545" w14:textId="77777777" w:rsidR="00FF0492" w:rsidRDefault="00FF0492" w:rsidP="00D40F0C">
            <w:pPr>
              <w:pStyle w:val="TAL"/>
              <w:rPr>
                <w:rFonts w:cs="Arial"/>
              </w:rPr>
            </w:pPr>
            <w:r>
              <w:rPr>
                <w:rFonts w:cs="Arial"/>
              </w:rPr>
              <w:t>defaultValue: None</w:t>
            </w:r>
          </w:p>
          <w:p w14:paraId="06ACC1F3" w14:textId="77777777" w:rsidR="00FF0492" w:rsidRDefault="00FF0492" w:rsidP="00D40F0C">
            <w:pPr>
              <w:pStyle w:val="TAL"/>
              <w:rPr>
                <w:rFonts w:cs="Arial"/>
                <w:szCs w:val="18"/>
              </w:rPr>
            </w:pPr>
            <w:r>
              <w:rPr>
                <w:rFonts w:cs="Arial"/>
              </w:rPr>
              <w:t xml:space="preserve">isNullable: </w:t>
            </w:r>
            <w:r>
              <w:rPr>
                <w:rFonts w:cs="Arial"/>
                <w:szCs w:val="18"/>
              </w:rPr>
              <w:t>False</w:t>
            </w:r>
          </w:p>
          <w:p w14:paraId="2C993E80" w14:textId="77777777" w:rsidR="00FF0492" w:rsidRDefault="00FF0492" w:rsidP="00D40F0C">
            <w:pPr>
              <w:spacing w:after="0"/>
              <w:rPr>
                <w:rFonts w:ascii="Arial" w:hAnsi="Arial" w:cs="Arial"/>
                <w:sz w:val="18"/>
                <w:szCs w:val="18"/>
                <w:lang w:eastAsia="zh-CN"/>
              </w:rPr>
            </w:pPr>
          </w:p>
        </w:tc>
      </w:tr>
      <w:tr w:rsidR="00FF0492" w14:paraId="20C8F61D" w14:textId="77777777" w:rsidTr="00D40F0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F43D9F2" w14:textId="77777777" w:rsidR="00FF0492" w:rsidRDefault="00FF0492" w:rsidP="00D40F0C">
            <w:pPr>
              <w:pStyle w:val="TAL"/>
              <w:rPr>
                <w:rFonts w:ascii="Courier New" w:hAnsi="Courier New" w:cs="Courier New"/>
                <w:lang w:eastAsia="zh-CN"/>
              </w:rPr>
            </w:pPr>
            <w:r>
              <w:rPr>
                <w:rFonts w:ascii="Courier New" w:hAnsi="Courier New" w:cs="Courier New"/>
                <w:lang w:eastAsia="zh-CN"/>
              </w:rPr>
              <w:t>epTransportRef</w:t>
            </w:r>
          </w:p>
        </w:tc>
        <w:tc>
          <w:tcPr>
            <w:tcW w:w="5492" w:type="dxa"/>
            <w:tcBorders>
              <w:top w:val="single" w:sz="4" w:space="0" w:color="auto"/>
              <w:left w:val="single" w:sz="4" w:space="0" w:color="auto"/>
              <w:bottom w:val="single" w:sz="4" w:space="0" w:color="auto"/>
              <w:right w:val="single" w:sz="4" w:space="0" w:color="auto"/>
            </w:tcBorders>
            <w:hideMark/>
          </w:tcPr>
          <w:p w14:paraId="090CD383" w14:textId="77777777" w:rsidR="00FF0492" w:rsidRDefault="00FF0492" w:rsidP="00D40F0C">
            <w:pPr>
              <w:pStyle w:val="TAL"/>
            </w:pPr>
            <w:r>
              <w:t>This parameter specifies a list of transport level EPs associated with the application level EP (i.e. EP_N3 or EP_NgU) or network slice subnet.</w:t>
            </w:r>
          </w:p>
        </w:tc>
        <w:tc>
          <w:tcPr>
            <w:tcW w:w="2156" w:type="dxa"/>
            <w:tcBorders>
              <w:top w:val="single" w:sz="4" w:space="0" w:color="auto"/>
              <w:left w:val="single" w:sz="4" w:space="0" w:color="auto"/>
              <w:bottom w:val="single" w:sz="4" w:space="0" w:color="auto"/>
              <w:right w:val="single" w:sz="4" w:space="0" w:color="auto"/>
            </w:tcBorders>
          </w:tcPr>
          <w:p w14:paraId="4C1AFDB7" w14:textId="77777777" w:rsidR="00FF0492" w:rsidRDefault="00FF0492" w:rsidP="00D40F0C">
            <w:pPr>
              <w:pStyle w:val="TAL"/>
              <w:rPr>
                <w:rFonts w:cs="Arial"/>
              </w:rPr>
            </w:pPr>
            <w:r>
              <w:rPr>
                <w:rFonts w:cs="Arial"/>
              </w:rPr>
              <w:t>type: DN</w:t>
            </w:r>
          </w:p>
          <w:p w14:paraId="42842701" w14:textId="77777777" w:rsidR="00FF0492" w:rsidRDefault="00FF0492" w:rsidP="00D40F0C">
            <w:pPr>
              <w:pStyle w:val="TAL"/>
              <w:rPr>
                <w:rFonts w:cs="Arial"/>
              </w:rPr>
            </w:pPr>
            <w:r>
              <w:rPr>
                <w:rFonts w:cs="Arial"/>
              </w:rPr>
              <w:t>multiplicity: *</w:t>
            </w:r>
          </w:p>
          <w:p w14:paraId="62D91CD0" w14:textId="77777777" w:rsidR="00FF0492" w:rsidRDefault="00FF0492" w:rsidP="00D40F0C">
            <w:pPr>
              <w:pStyle w:val="TAL"/>
              <w:rPr>
                <w:rFonts w:cs="Arial"/>
              </w:rPr>
            </w:pPr>
            <w:r>
              <w:rPr>
                <w:rFonts w:cs="Arial"/>
              </w:rPr>
              <w:t>isOrdered: N/A</w:t>
            </w:r>
          </w:p>
          <w:p w14:paraId="3E335465" w14:textId="77777777" w:rsidR="00FF0492" w:rsidRDefault="00FF0492" w:rsidP="00D40F0C">
            <w:pPr>
              <w:pStyle w:val="TAL"/>
              <w:rPr>
                <w:rFonts w:cs="Arial"/>
                <w:lang w:eastAsia="zh-CN"/>
              </w:rPr>
            </w:pPr>
            <w:r>
              <w:rPr>
                <w:rFonts w:cs="Arial"/>
              </w:rPr>
              <w:t>isUnique: T</w:t>
            </w:r>
            <w:r>
              <w:rPr>
                <w:rFonts w:cs="Arial"/>
                <w:lang w:eastAsia="zh-CN"/>
              </w:rPr>
              <w:t>rue</w:t>
            </w:r>
          </w:p>
          <w:p w14:paraId="523971B2" w14:textId="77777777" w:rsidR="00FF0492" w:rsidRDefault="00FF0492" w:rsidP="00D40F0C">
            <w:pPr>
              <w:pStyle w:val="TAL"/>
              <w:rPr>
                <w:rFonts w:cs="Arial"/>
              </w:rPr>
            </w:pPr>
            <w:r>
              <w:rPr>
                <w:rFonts w:cs="Arial"/>
              </w:rPr>
              <w:t>defaultValue: None</w:t>
            </w:r>
          </w:p>
          <w:p w14:paraId="00CB8CB0" w14:textId="77777777" w:rsidR="00FF0492" w:rsidRDefault="00FF0492" w:rsidP="00D40F0C">
            <w:pPr>
              <w:pStyle w:val="TAL"/>
              <w:rPr>
                <w:rFonts w:cs="Arial"/>
                <w:szCs w:val="18"/>
              </w:rPr>
            </w:pPr>
            <w:r>
              <w:rPr>
                <w:rFonts w:cs="Arial"/>
              </w:rPr>
              <w:t xml:space="preserve">isNullable: </w:t>
            </w:r>
            <w:r>
              <w:rPr>
                <w:rFonts w:cs="Arial"/>
                <w:szCs w:val="18"/>
              </w:rPr>
              <w:t>True</w:t>
            </w:r>
          </w:p>
          <w:p w14:paraId="1BE0F94E" w14:textId="77777777" w:rsidR="00FF0492" w:rsidRDefault="00FF0492" w:rsidP="00D40F0C">
            <w:pPr>
              <w:spacing w:after="0"/>
              <w:rPr>
                <w:rFonts w:ascii="Arial" w:hAnsi="Arial" w:cs="Arial"/>
                <w:sz w:val="18"/>
                <w:szCs w:val="18"/>
                <w:lang w:eastAsia="zh-CN"/>
              </w:rPr>
            </w:pPr>
          </w:p>
        </w:tc>
      </w:tr>
      <w:tr w:rsidR="00FF0492" w14:paraId="1FB83A8C" w14:textId="77777777" w:rsidTr="00D40F0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8966E2B" w14:textId="77777777" w:rsidR="00FF0492" w:rsidRDefault="00FF0492" w:rsidP="00D40F0C">
            <w:pPr>
              <w:pStyle w:val="TAL"/>
              <w:rPr>
                <w:rFonts w:ascii="Courier New" w:hAnsi="Courier New" w:cs="Courier New"/>
                <w:lang w:eastAsia="zh-CN"/>
              </w:rPr>
            </w:pPr>
            <w:r>
              <w:rPr>
                <w:rFonts w:ascii="Courier New" w:hAnsi="Courier New" w:cs="Courier New"/>
                <w:szCs w:val="18"/>
                <w:lang w:eastAsia="zh-CN"/>
              </w:rPr>
              <w:t>sliceSimultaneousUse</w:t>
            </w:r>
          </w:p>
        </w:tc>
        <w:tc>
          <w:tcPr>
            <w:tcW w:w="5492" w:type="dxa"/>
            <w:tcBorders>
              <w:top w:val="single" w:sz="4" w:space="0" w:color="auto"/>
              <w:left w:val="single" w:sz="4" w:space="0" w:color="auto"/>
              <w:bottom w:val="single" w:sz="4" w:space="0" w:color="auto"/>
              <w:right w:val="single" w:sz="4" w:space="0" w:color="auto"/>
            </w:tcBorders>
          </w:tcPr>
          <w:p w14:paraId="1E0D4F96" w14:textId="77777777" w:rsidR="00FF0492" w:rsidRDefault="00FF0492" w:rsidP="00D40F0C">
            <w:pPr>
              <w:pStyle w:val="TAL"/>
            </w:pPr>
            <w:r>
              <w:t>This attribute describes whether a network slice can be simultaneously used by a device together with other network slices and if so, with which other classes of network slices.</w:t>
            </w:r>
          </w:p>
          <w:p w14:paraId="7FB2F51F" w14:textId="77777777" w:rsidR="00FF0492" w:rsidRDefault="00FF0492" w:rsidP="00D40F0C">
            <w:pPr>
              <w:pStyle w:val="TAL"/>
            </w:pPr>
          </w:p>
          <w:p w14:paraId="0F7298FB" w14:textId="77777777" w:rsidR="00FF0492" w:rsidRDefault="00FF0492" w:rsidP="00D40F0C">
            <w:pPr>
              <w:spacing w:after="0"/>
              <w:rPr>
                <w:rFonts w:ascii="Arial" w:hAnsi="Arial" w:cs="Arial"/>
                <w:sz w:val="18"/>
                <w:szCs w:val="18"/>
              </w:rPr>
            </w:pPr>
            <w:r>
              <w:rPr>
                <w:rFonts w:ascii="Arial" w:hAnsi="Arial" w:cs="Arial"/>
                <w:sz w:val="18"/>
                <w:szCs w:val="18"/>
              </w:rPr>
              <w:t>allowedValues: “0”, “1”, “2”, “3”, “4”.</w:t>
            </w:r>
          </w:p>
          <w:p w14:paraId="3A638C42" w14:textId="77777777" w:rsidR="00FF0492" w:rsidRDefault="00FF0492" w:rsidP="00D40F0C">
            <w:pPr>
              <w:spacing w:after="0"/>
              <w:rPr>
                <w:rFonts w:ascii="Arial" w:hAnsi="Arial" w:cs="Arial"/>
                <w:sz w:val="18"/>
                <w:szCs w:val="18"/>
              </w:rPr>
            </w:pPr>
          </w:p>
          <w:p w14:paraId="180886DD" w14:textId="77777777" w:rsidR="00FF0492" w:rsidRDefault="00FF0492" w:rsidP="00D40F0C">
            <w:pPr>
              <w:spacing w:after="0"/>
              <w:rPr>
                <w:rFonts w:ascii="Arial" w:hAnsi="Arial" w:cs="Arial"/>
                <w:sz w:val="18"/>
                <w:szCs w:val="18"/>
              </w:rPr>
            </w:pPr>
            <w:r>
              <w:rPr>
                <w:rFonts w:ascii="Arial" w:hAnsi="Arial" w:cs="Arial"/>
                <w:sz w:val="18"/>
                <w:szCs w:val="18"/>
              </w:rPr>
              <w:t>“0”: Can be used with any network slice</w:t>
            </w:r>
          </w:p>
          <w:p w14:paraId="1A2A7952" w14:textId="77777777" w:rsidR="00FF0492" w:rsidRDefault="00FF0492" w:rsidP="00D40F0C">
            <w:pPr>
              <w:spacing w:after="0"/>
              <w:rPr>
                <w:rFonts w:ascii="Arial" w:hAnsi="Arial" w:cs="Arial"/>
                <w:sz w:val="18"/>
                <w:szCs w:val="18"/>
              </w:rPr>
            </w:pPr>
            <w:r>
              <w:rPr>
                <w:rFonts w:ascii="Arial" w:hAnsi="Arial" w:cs="Arial"/>
                <w:sz w:val="18"/>
                <w:szCs w:val="18"/>
              </w:rPr>
              <w:t>“1”: Can be used with network slices with same SST value</w:t>
            </w:r>
          </w:p>
          <w:p w14:paraId="6A7CF8A2" w14:textId="77777777" w:rsidR="00FF0492" w:rsidRDefault="00FF0492" w:rsidP="00D40F0C">
            <w:pPr>
              <w:spacing w:after="0"/>
              <w:rPr>
                <w:rFonts w:ascii="Arial" w:hAnsi="Arial" w:cs="Arial"/>
                <w:sz w:val="18"/>
                <w:szCs w:val="18"/>
              </w:rPr>
            </w:pPr>
            <w:r>
              <w:rPr>
                <w:rFonts w:ascii="Arial" w:hAnsi="Arial" w:cs="Arial"/>
                <w:sz w:val="18"/>
                <w:szCs w:val="18"/>
              </w:rPr>
              <w:t>“2”: Can be used with any network slice with same SD value</w:t>
            </w:r>
          </w:p>
          <w:p w14:paraId="575B4162" w14:textId="77777777" w:rsidR="00FF0492" w:rsidRDefault="00FF0492" w:rsidP="00D40F0C">
            <w:pPr>
              <w:spacing w:after="0"/>
              <w:rPr>
                <w:rFonts w:ascii="Arial" w:hAnsi="Arial" w:cs="Arial"/>
                <w:sz w:val="18"/>
                <w:szCs w:val="18"/>
              </w:rPr>
            </w:pPr>
            <w:r>
              <w:rPr>
                <w:rFonts w:ascii="Arial" w:hAnsi="Arial" w:cs="Arial"/>
                <w:sz w:val="18"/>
                <w:szCs w:val="18"/>
              </w:rPr>
              <w:t>“3”: Cannot be used with another network slice</w:t>
            </w:r>
          </w:p>
          <w:p w14:paraId="62E820F8" w14:textId="77777777" w:rsidR="00FF0492" w:rsidRDefault="00FF0492" w:rsidP="00D40F0C">
            <w:pPr>
              <w:spacing w:after="0"/>
              <w:rPr>
                <w:rFonts w:ascii="Arial" w:hAnsi="Arial" w:cs="Arial"/>
                <w:sz w:val="18"/>
                <w:szCs w:val="18"/>
              </w:rPr>
            </w:pPr>
            <w:r>
              <w:rPr>
                <w:rFonts w:ascii="Arial" w:hAnsi="Arial" w:cs="Arial"/>
                <w:sz w:val="18"/>
                <w:szCs w:val="18"/>
              </w:rPr>
              <w:t>“4”: Cannot be used by a UE in a specific location</w:t>
            </w:r>
          </w:p>
          <w:p w14:paraId="7E45B829" w14:textId="77777777" w:rsidR="00FF0492" w:rsidRDefault="00FF0492" w:rsidP="00D40F0C">
            <w:pPr>
              <w:pStyle w:val="TAL"/>
            </w:pPr>
          </w:p>
        </w:tc>
        <w:tc>
          <w:tcPr>
            <w:tcW w:w="2156" w:type="dxa"/>
            <w:tcBorders>
              <w:top w:val="single" w:sz="4" w:space="0" w:color="auto"/>
              <w:left w:val="single" w:sz="4" w:space="0" w:color="auto"/>
              <w:bottom w:val="single" w:sz="4" w:space="0" w:color="auto"/>
              <w:right w:val="single" w:sz="4" w:space="0" w:color="auto"/>
            </w:tcBorders>
            <w:hideMark/>
          </w:tcPr>
          <w:p w14:paraId="53B6F694"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type: ENUM</w:t>
            </w:r>
          </w:p>
          <w:p w14:paraId="2D1E6502"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multiplicity: 1</w:t>
            </w:r>
          </w:p>
          <w:p w14:paraId="0215BE05"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isOrdered: N/A</w:t>
            </w:r>
          </w:p>
          <w:p w14:paraId="17277373"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isUnique: N/A</w:t>
            </w:r>
          </w:p>
          <w:p w14:paraId="5F84CE02"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defaultValue: False</w:t>
            </w:r>
          </w:p>
          <w:p w14:paraId="04DFFB4C" w14:textId="77777777" w:rsidR="00FF0492" w:rsidRDefault="00FF0492" w:rsidP="00D40F0C">
            <w:pPr>
              <w:pStyle w:val="TAL"/>
              <w:rPr>
                <w:rFonts w:cs="Arial"/>
              </w:rPr>
            </w:pPr>
            <w:r>
              <w:rPr>
                <w:rFonts w:cs="Arial"/>
                <w:snapToGrid w:val="0"/>
                <w:szCs w:val="18"/>
              </w:rPr>
              <w:t>isNullable: False</w:t>
            </w:r>
          </w:p>
        </w:tc>
      </w:tr>
      <w:tr w:rsidR="00FF0492" w14:paraId="77035C5B" w14:textId="77777777" w:rsidTr="00D40F0C">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79AADF94" w14:textId="77777777" w:rsidR="00FF0492" w:rsidRDefault="00FF0492" w:rsidP="00D40F0C">
            <w:pPr>
              <w:pStyle w:val="TAL"/>
              <w:rPr>
                <w:rFonts w:ascii="Courier New" w:hAnsi="Courier New" w:cs="Courier New"/>
                <w:szCs w:val="18"/>
                <w:lang w:eastAsia="zh-CN"/>
              </w:rPr>
            </w:pPr>
            <w:r>
              <w:rPr>
                <w:rFonts w:ascii="Courier New" w:hAnsi="Courier New" w:cs="Courier New"/>
                <w:szCs w:val="18"/>
                <w:lang w:eastAsia="zh-CN"/>
              </w:rPr>
              <w:t>energyEfficiency</w:t>
            </w:r>
          </w:p>
        </w:tc>
        <w:tc>
          <w:tcPr>
            <w:tcW w:w="5492" w:type="dxa"/>
            <w:tcBorders>
              <w:top w:val="single" w:sz="4" w:space="0" w:color="auto"/>
              <w:left w:val="single" w:sz="4" w:space="0" w:color="auto"/>
              <w:bottom w:val="single" w:sz="4" w:space="0" w:color="auto"/>
              <w:right w:val="single" w:sz="4" w:space="0" w:color="auto"/>
            </w:tcBorders>
          </w:tcPr>
          <w:p w14:paraId="2B501EFD" w14:textId="77777777" w:rsidR="00FF0492" w:rsidRDefault="00FF0492" w:rsidP="00D40F0C">
            <w:pPr>
              <w:pStyle w:val="TAL"/>
            </w:pPr>
            <w:r>
              <w:rPr>
                <w:rFonts w:cs="Arial"/>
                <w:color w:val="000000"/>
                <w:szCs w:val="18"/>
                <w:lang w:eastAsia="zh-CN"/>
              </w:rPr>
              <w:t>An</w:t>
            </w:r>
            <w:r w:rsidRPr="000C02A9">
              <w:rPr>
                <w:rFonts w:cs="Arial"/>
                <w:color w:val="000000"/>
                <w:szCs w:val="18"/>
                <w:lang w:eastAsia="zh-CN"/>
              </w:rPr>
              <w:t xml:space="preserve"> attribute </w:t>
            </w:r>
            <w:r>
              <w:rPr>
                <w:rFonts w:cs="Arial"/>
                <w:color w:val="000000"/>
                <w:szCs w:val="18"/>
                <w:lang w:eastAsia="zh-CN"/>
              </w:rPr>
              <w:t xml:space="preserve">which </w:t>
            </w:r>
            <w:r w:rsidRPr="000C02A9">
              <w:rPr>
                <w:rFonts w:cs="Arial"/>
                <w:color w:val="000000"/>
                <w:szCs w:val="18"/>
                <w:lang w:eastAsia="zh-CN"/>
              </w:rPr>
              <w:t>describes the energy efficiency</w:t>
            </w:r>
            <w:r>
              <w:rPr>
                <w:rFonts w:cs="Arial"/>
                <w:color w:val="000000"/>
                <w:szCs w:val="18"/>
                <w:lang w:eastAsia="zh-CN"/>
              </w:rPr>
              <w:t>, i.e. the ratio between the performance</w:t>
            </w:r>
            <w:r w:rsidRPr="000C02A9">
              <w:rPr>
                <w:rFonts w:cs="Arial"/>
                <w:color w:val="000000"/>
                <w:szCs w:val="18"/>
                <w:lang w:eastAsia="zh-CN"/>
              </w:rPr>
              <w:t xml:space="preserve"> and the energy consumption (EC)</w:t>
            </w:r>
            <w:r>
              <w:rPr>
                <w:rFonts w:cs="Arial" w:hint="eastAsia"/>
                <w:color w:val="000000"/>
                <w:szCs w:val="18"/>
                <w:lang w:eastAsia="zh-CN"/>
              </w:rPr>
              <w:t xml:space="preserve"> </w:t>
            </w:r>
            <w:r w:rsidRPr="000C02A9">
              <w:rPr>
                <w:rFonts w:cs="Arial"/>
                <w:color w:val="000000"/>
                <w:szCs w:val="18"/>
                <w:lang w:eastAsia="zh-CN"/>
              </w:rPr>
              <w:t>when assessed during the same time frame</w:t>
            </w:r>
            <w:r>
              <w:rPr>
                <w:rFonts w:cs="Arial"/>
                <w:color w:val="000000"/>
                <w:szCs w:val="18"/>
                <w:lang w:eastAsia="zh-CN"/>
              </w:rPr>
              <w:t>, see</w:t>
            </w:r>
            <w:r>
              <w:rPr>
                <w:lang w:eastAsia="de-DE"/>
              </w:rPr>
              <w:t xml:space="preserve"> clause 3.4.7 of NG.116 [50]</w:t>
            </w:r>
            <w:r>
              <w:rPr>
                <w:rFonts w:cs="Arial"/>
                <w:color w:val="000000"/>
                <w:szCs w:val="18"/>
                <w:lang w:eastAsia="zh-CN"/>
              </w:rPr>
              <w:t>.</w:t>
            </w:r>
          </w:p>
        </w:tc>
        <w:tc>
          <w:tcPr>
            <w:tcW w:w="2156" w:type="dxa"/>
            <w:tcBorders>
              <w:top w:val="single" w:sz="4" w:space="0" w:color="auto"/>
              <w:left w:val="single" w:sz="4" w:space="0" w:color="auto"/>
              <w:bottom w:val="single" w:sz="4" w:space="0" w:color="auto"/>
              <w:right w:val="single" w:sz="4" w:space="0" w:color="auto"/>
            </w:tcBorders>
          </w:tcPr>
          <w:p w14:paraId="3BC18AE1"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type: EnergyEfficiency</w:t>
            </w:r>
          </w:p>
          <w:p w14:paraId="0AF9B1B5"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multiplicity: 1</w:t>
            </w:r>
          </w:p>
          <w:p w14:paraId="282329AC"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isOrdered: N/A</w:t>
            </w:r>
          </w:p>
          <w:p w14:paraId="680278CF" w14:textId="77777777" w:rsidR="00FF0492" w:rsidRPr="00C06349" w:rsidRDefault="00FF0492" w:rsidP="00D40F0C">
            <w:pPr>
              <w:spacing w:after="0"/>
              <w:rPr>
                <w:rFonts w:ascii="Arial" w:hAnsi="Arial" w:cs="Arial"/>
                <w:snapToGrid w:val="0"/>
                <w:sz w:val="18"/>
                <w:szCs w:val="18"/>
                <w:lang w:val="fr-FR"/>
              </w:rPr>
            </w:pPr>
            <w:r w:rsidRPr="00C06349">
              <w:rPr>
                <w:rFonts w:ascii="Arial" w:hAnsi="Arial" w:cs="Arial"/>
                <w:snapToGrid w:val="0"/>
                <w:sz w:val="18"/>
                <w:szCs w:val="18"/>
                <w:lang w:val="fr-FR"/>
              </w:rPr>
              <w:t>isUnique: N/A</w:t>
            </w:r>
          </w:p>
          <w:p w14:paraId="41E1886C" w14:textId="77777777" w:rsidR="00FF0492" w:rsidRPr="00C06349" w:rsidRDefault="00FF0492" w:rsidP="00D40F0C">
            <w:pPr>
              <w:spacing w:after="0"/>
              <w:rPr>
                <w:rFonts w:ascii="Arial" w:hAnsi="Arial" w:cs="Arial"/>
                <w:snapToGrid w:val="0"/>
                <w:sz w:val="18"/>
                <w:szCs w:val="18"/>
                <w:lang w:val="fr-FR"/>
              </w:rPr>
            </w:pPr>
            <w:r w:rsidRPr="00C06349">
              <w:rPr>
                <w:rFonts w:ascii="Arial" w:hAnsi="Arial" w:cs="Arial"/>
                <w:snapToGrid w:val="0"/>
                <w:sz w:val="18"/>
                <w:szCs w:val="18"/>
                <w:lang w:val="fr-FR"/>
              </w:rPr>
              <w:t>defaultValue: None</w:t>
            </w:r>
          </w:p>
          <w:p w14:paraId="043B6E4E" w14:textId="77777777" w:rsidR="00FF0492" w:rsidRDefault="00FF0492" w:rsidP="00D40F0C">
            <w:pPr>
              <w:spacing w:after="0"/>
              <w:rPr>
                <w:rFonts w:ascii="Arial" w:hAnsi="Arial" w:cs="Arial"/>
                <w:snapToGrid w:val="0"/>
                <w:sz w:val="18"/>
                <w:szCs w:val="18"/>
              </w:rPr>
            </w:pPr>
            <w:r w:rsidRPr="00C06349">
              <w:rPr>
                <w:rFonts w:ascii="Arial" w:hAnsi="Arial" w:cs="Arial"/>
                <w:snapToGrid w:val="0"/>
                <w:sz w:val="18"/>
                <w:szCs w:val="18"/>
                <w:lang w:val="fr-FR"/>
              </w:rPr>
              <w:t>isNullable: T</w:t>
            </w:r>
            <w:r>
              <w:rPr>
                <w:rFonts w:ascii="Arial" w:hAnsi="Arial" w:cs="Arial"/>
                <w:snapToGrid w:val="0"/>
                <w:sz w:val="18"/>
                <w:szCs w:val="18"/>
                <w:lang w:val="fr-FR"/>
              </w:rPr>
              <w:t>rue</w:t>
            </w:r>
          </w:p>
        </w:tc>
      </w:tr>
      <w:tr w:rsidR="00FF0492" w14:paraId="55AAFE34" w14:textId="77777777" w:rsidTr="00D40F0C">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56FB0DD6" w14:textId="77777777" w:rsidR="00FF0492" w:rsidRDefault="00FF0492" w:rsidP="00D40F0C">
            <w:pPr>
              <w:pStyle w:val="TAL"/>
              <w:rPr>
                <w:rFonts w:ascii="Courier New" w:hAnsi="Courier New" w:cs="Courier New"/>
                <w:szCs w:val="18"/>
                <w:lang w:eastAsia="zh-CN"/>
              </w:rPr>
            </w:pPr>
            <w:r>
              <w:rPr>
                <w:rFonts w:ascii="Courier New" w:hAnsi="Courier New" w:cs="Courier New"/>
                <w:szCs w:val="18"/>
                <w:lang w:eastAsia="zh-CN"/>
              </w:rPr>
              <w:lastRenderedPageBreak/>
              <w:t>EnergyEfficiency.performance</w:t>
            </w:r>
          </w:p>
        </w:tc>
        <w:tc>
          <w:tcPr>
            <w:tcW w:w="5492" w:type="dxa"/>
            <w:tcBorders>
              <w:top w:val="single" w:sz="4" w:space="0" w:color="auto"/>
              <w:left w:val="single" w:sz="4" w:space="0" w:color="auto"/>
              <w:bottom w:val="single" w:sz="4" w:space="0" w:color="auto"/>
              <w:right w:val="single" w:sz="4" w:space="0" w:color="auto"/>
            </w:tcBorders>
          </w:tcPr>
          <w:p w14:paraId="784EB177" w14:textId="77777777" w:rsidR="00FF0492" w:rsidRDefault="00FF0492" w:rsidP="00D40F0C">
            <w:pPr>
              <w:pStyle w:val="TAL"/>
              <w:rPr>
                <w:lang w:eastAsia="zh-CN"/>
              </w:rPr>
            </w:pPr>
            <w:r>
              <w:rPr>
                <w:lang w:eastAsia="zh-CN"/>
              </w:rPr>
              <w:t>Depending on the sST value, EnergyEfficiency.performance will be</w:t>
            </w:r>
          </w:p>
          <w:p w14:paraId="7DFB238E" w14:textId="77777777" w:rsidR="00FF0492" w:rsidRDefault="00FF0492" w:rsidP="00D40F0C">
            <w:pPr>
              <w:pStyle w:val="TAL"/>
              <w:rPr>
                <w:lang w:eastAsia="zh-CN"/>
              </w:rPr>
            </w:pPr>
            <w:r>
              <w:rPr>
                <w:lang w:eastAsia="zh-CN"/>
              </w:rPr>
              <w:t>-</w:t>
            </w:r>
            <w:r>
              <w:rPr>
                <w:lang w:eastAsia="zh-CN"/>
              </w:rPr>
              <w:tab/>
            </w:r>
            <w:r w:rsidRPr="00FB5530">
              <w:rPr>
                <w:rFonts w:ascii="Courier New" w:hAnsi="Courier New" w:cs="Courier New"/>
                <w:lang w:eastAsia="zh-CN"/>
              </w:rPr>
              <w:t>eMBB</w:t>
            </w:r>
            <w:r>
              <w:rPr>
                <w:rFonts w:ascii="Courier New" w:hAnsi="Courier New" w:cs="Courier New"/>
                <w:lang w:eastAsia="zh-CN"/>
              </w:rPr>
              <w:t>EEPerf</w:t>
            </w:r>
            <w:r w:rsidRPr="00FB5530">
              <w:rPr>
                <w:rFonts w:ascii="Courier New" w:hAnsi="Courier New" w:cs="Courier New"/>
                <w:lang w:eastAsia="zh-CN"/>
              </w:rPr>
              <w:t>Req</w:t>
            </w:r>
          </w:p>
          <w:p w14:paraId="268FEC35" w14:textId="77777777" w:rsidR="00FF0492" w:rsidRDefault="00FF0492" w:rsidP="00D40F0C">
            <w:pPr>
              <w:pStyle w:val="TAL"/>
              <w:rPr>
                <w:lang w:eastAsia="zh-CN"/>
              </w:rPr>
            </w:pPr>
            <w:r>
              <w:rPr>
                <w:lang w:eastAsia="zh-CN"/>
              </w:rPr>
              <w:t>or</w:t>
            </w:r>
          </w:p>
          <w:p w14:paraId="7A657D33" w14:textId="77777777" w:rsidR="00FF0492" w:rsidRDefault="00FF0492" w:rsidP="00D40F0C">
            <w:pPr>
              <w:pStyle w:val="TAL"/>
              <w:rPr>
                <w:lang w:eastAsia="zh-CN"/>
              </w:rPr>
            </w:pPr>
            <w:r>
              <w:rPr>
                <w:lang w:eastAsia="zh-CN"/>
              </w:rPr>
              <w:t>-</w:t>
            </w:r>
            <w:r>
              <w:rPr>
                <w:lang w:eastAsia="zh-CN"/>
              </w:rPr>
              <w:tab/>
            </w:r>
            <w:r w:rsidRPr="00FB5530">
              <w:rPr>
                <w:rFonts w:ascii="Courier New" w:hAnsi="Courier New" w:cs="Courier New"/>
                <w:lang w:eastAsia="zh-CN"/>
              </w:rPr>
              <w:t>uRLLCE</w:t>
            </w:r>
            <w:r>
              <w:rPr>
                <w:rFonts w:ascii="Courier New" w:hAnsi="Courier New" w:cs="Courier New"/>
                <w:lang w:eastAsia="zh-CN"/>
              </w:rPr>
              <w:t>EPerf</w:t>
            </w:r>
            <w:r w:rsidRPr="00FB5530">
              <w:rPr>
                <w:rFonts w:ascii="Courier New" w:hAnsi="Courier New" w:cs="Courier New"/>
                <w:lang w:eastAsia="zh-CN"/>
              </w:rPr>
              <w:t>Req</w:t>
            </w:r>
          </w:p>
          <w:p w14:paraId="22810677" w14:textId="77777777" w:rsidR="00FF0492" w:rsidRDefault="00FF0492" w:rsidP="00D40F0C">
            <w:pPr>
              <w:pStyle w:val="TAL"/>
              <w:rPr>
                <w:lang w:eastAsia="zh-CN"/>
              </w:rPr>
            </w:pPr>
            <w:r>
              <w:rPr>
                <w:lang w:eastAsia="zh-CN"/>
              </w:rPr>
              <w:t>or</w:t>
            </w:r>
          </w:p>
          <w:p w14:paraId="4AE1BD4D" w14:textId="77777777" w:rsidR="00FF0492" w:rsidRDefault="00FF0492" w:rsidP="00D40F0C">
            <w:pPr>
              <w:pStyle w:val="TAL"/>
              <w:rPr>
                <w:rFonts w:cs="Arial"/>
                <w:szCs w:val="18"/>
                <w:lang w:eastAsia="zh-CN"/>
              </w:rPr>
            </w:pPr>
            <w:r>
              <w:rPr>
                <w:lang w:eastAsia="zh-CN"/>
              </w:rPr>
              <w:t>-</w:t>
            </w:r>
            <w:r>
              <w:rPr>
                <w:lang w:eastAsia="zh-CN"/>
              </w:rPr>
              <w:tab/>
            </w:r>
            <w:r w:rsidRPr="00FB5530">
              <w:rPr>
                <w:rFonts w:ascii="Courier New" w:hAnsi="Courier New" w:cs="Courier New"/>
                <w:szCs w:val="18"/>
                <w:lang w:eastAsia="zh-CN"/>
              </w:rPr>
              <w:t>mIoTE</w:t>
            </w:r>
            <w:r>
              <w:rPr>
                <w:rFonts w:ascii="Courier New" w:hAnsi="Courier New" w:cs="Courier New"/>
                <w:szCs w:val="18"/>
                <w:lang w:eastAsia="zh-CN"/>
              </w:rPr>
              <w:t>EPerf</w:t>
            </w:r>
            <w:r w:rsidRPr="00FB5530">
              <w:rPr>
                <w:rFonts w:ascii="Courier New" w:hAnsi="Courier New" w:cs="Courier New"/>
                <w:szCs w:val="18"/>
                <w:lang w:eastAsia="zh-CN"/>
              </w:rPr>
              <w:t>Req</w:t>
            </w:r>
          </w:p>
          <w:p w14:paraId="5128040B" w14:textId="77777777" w:rsidR="00FF0492" w:rsidRDefault="00FF0492" w:rsidP="00D40F0C">
            <w:pPr>
              <w:keepNext/>
              <w:keepLines/>
              <w:spacing w:after="0"/>
              <w:rPr>
                <w:rFonts w:ascii="Arial" w:hAnsi="Arial" w:cs="Arial"/>
                <w:sz w:val="18"/>
                <w:szCs w:val="18"/>
                <w:lang w:eastAsia="zh-CN"/>
              </w:rPr>
            </w:pPr>
          </w:p>
          <w:p w14:paraId="0730085F" w14:textId="77777777" w:rsidR="00FF0492" w:rsidRDefault="00FF0492" w:rsidP="00D40F0C">
            <w:pPr>
              <w:keepNext/>
              <w:keepLines/>
              <w:spacing w:after="0"/>
              <w:rPr>
                <w:rFonts w:ascii="Arial" w:hAnsi="Arial" w:cs="Arial"/>
                <w:sz w:val="18"/>
                <w:szCs w:val="18"/>
                <w:lang w:eastAsia="zh-CN"/>
              </w:rPr>
            </w:pPr>
          </w:p>
          <w:p w14:paraId="58BDC6FA" w14:textId="77777777" w:rsidR="00FF0492" w:rsidRDefault="00FF0492" w:rsidP="00D40F0C">
            <w:pPr>
              <w:keepNext/>
              <w:keepLines/>
              <w:spacing w:after="0"/>
              <w:rPr>
                <w:rFonts w:ascii="Arial" w:hAnsi="Arial" w:cs="Arial"/>
                <w:snapToGrid w:val="0"/>
                <w:sz w:val="18"/>
                <w:szCs w:val="18"/>
              </w:rPr>
            </w:pPr>
            <w:r>
              <w:rPr>
                <w:rFonts w:ascii="Arial" w:hAnsi="Arial" w:cs="Arial"/>
                <w:snapToGrid w:val="0"/>
                <w:sz w:val="18"/>
                <w:szCs w:val="18"/>
              </w:rPr>
              <w:t>allowedValues:</w:t>
            </w:r>
          </w:p>
          <w:p w14:paraId="038753F1" w14:textId="77777777" w:rsidR="00FF0492" w:rsidRDefault="00FF0492" w:rsidP="00D40F0C">
            <w:pPr>
              <w:pStyle w:val="TAL"/>
              <w:rPr>
                <w:rFonts w:cs="Arial"/>
                <w:lang w:eastAsia="zh-CN"/>
              </w:rPr>
            </w:pPr>
            <w:r>
              <w:rPr>
                <w:lang w:eastAsia="zh-CN"/>
              </w:rPr>
              <w:t>-</w:t>
            </w:r>
            <w:r>
              <w:rPr>
                <w:lang w:eastAsia="zh-CN"/>
              </w:rPr>
              <w:tab/>
            </w:r>
            <w:r w:rsidRPr="00FB5530">
              <w:rPr>
                <w:rFonts w:ascii="Courier New" w:hAnsi="Courier New" w:cs="Courier New"/>
                <w:lang w:eastAsia="zh-CN"/>
              </w:rPr>
              <w:t>eMBBE</w:t>
            </w:r>
            <w:r>
              <w:rPr>
                <w:rFonts w:ascii="Courier New" w:hAnsi="Courier New" w:cs="Courier New"/>
                <w:lang w:eastAsia="zh-CN"/>
              </w:rPr>
              <w:t>EPerf</w:t>
            </w:r>
            <w:r w:rsidRPr="00FB5530">
              <w:rPr>
                <w:rFonts w:ascii="Courier New" w:hAnsi="Courier New" w:cs="Courier New"/>
                <w:lang w:eastAsia="zh-CN"/>
              </w:rPr>
              <w:t>Req</w:t>
            </w:r>
            <w:r>
              <w:rPr>
                <w:rFonts w:cs="Arial"/>
                <w:lang w:eastAsia="zh-CN"/>
              </w:rPr>
              <w:t xml:space="preserve"> identifies the requirement in terms of energy efficiency, i.e. the performance per consumed Joule, where performance can take the following forms:</w:t>
            </w:r>
          </w:p>
          <w:p w14:paraId="79AC0656" w14:textId="77777777" w:rsidR="00FF0492" w:rsidRDefault="00FF0492" w:rsidP="00D40F0C">
            <w:pPr>
              <w:pStyle w:val="TAL"/>
              <w:rPr>
                <w:rFonts w:cs="Arial"/>
                <w:lang w:eastAsia="zh-CN"/>
              </w:rPr>
            </w:pPr>
            <w:r>
              <w:rPr>
                <w:rFonts w:cs="Arial"/>
                <w:lang w:eastAsia="zh-CN"/>
              </w:rPr>
              <w:t xml:space="preserve">    - number of bits (Integer) (see TS 28.554 [27] clause 6.7.2.2).</w:t>
            </w:r>
          </w:p>
          <w:p w14:paraId="577BFD83" w14:textId="77777777" w:rsidR="00FF0492" w:rsidRDefault="00FF0492" w:rsidP="00D40F0C">
            <w:pPr>
              <w:pStyle w:val="TAL"/>
              <w:rPr>
                <w:rFonts w:cs="Arial"/>
                <w:lang w:eastAsia="zh-CN"/>
              </w:rPr>
            </w:pPr>
          </w:p>
          <w:p w14:paraId="4AB97690" w14:textId="77777777" w:rsidR="00FF0492" w:rsidRPr="001F2B04" w:rsidRDefault="00FF0492" w:rsidP="00D40F0C">
            <w:pPr>
              <w:pStyle w:val="TAL"/>
              <w:rPr>
                <w:rFonts w:cs="Arial"/>
                <w:lang w:eastAsia="zh-CN"/>
              </w:rPr>
            </w:pPr>
          </w:p>
          <w:p w14:paraId="48064256" w14:textId="77777777" w:rsidR="00FF0492" w:rsidRDefault="00FF0492" w:rsidP="00D40F0C">
            <w:pPr>
              <w:pStyle w:val="TAL"/>
              <w:rPr>
                <w:rFonts w:cs="Arial"/>
                <w:lang w:eastAsia="zh-CN"/>
              </w:rPr>
            </w:pPr>
            <w:r>
              <w:rPr>
                <w:lang w:eastAsia="zh-CN"/>
              </w:rPr>
              <w:t>-</w:t>
            </w:r>
            <w:r>
              <w:rPr>
                <w:lang w:eastAsia="zh-CN"/>
              </w:rPr>
              <w:tab/>
            </w:r>
            <w:r w:rsidRPr="00FB5530">
              <w:rPr>
                <w:rFonts w:ascii="Courier New" w:hAnsi="Courier New" w:cs="Courier New"/>
                <w:lang w:eastAsia="zh-CN"/>
              </w:rPr>
              <w:t>uRLLCE</w:t>
            </w:r>
            <w:r>
              <w:rPr>
                <w:rFonts w:ascii="Courier New" w:hAnsi="Courier New" w:cs="Courier New"/>
                <w:lang w:eastAsia="zh-CN"/>
              </w:rPr>
              <w:t>EPerf</w:t>
            </w:r>
            <w:r w:rsidRPr="00FB5530">
              <w:rPr>
                <w:rFonts w:ascii="Courier New" w:hAnsi="Courier New" w:cs="Courier New"/>
                <w:lang w:eastAsia="zh-CN"/>
              </w:rPr>
              <w:t>Req</w:t>
            </w:r>
            <w:r>
              <w:rPr>
                <w:rFonts w:cs="Arial"/>
                <w:lang w:eastAsia="zh-CN"/>
              </w:rPr>
              <w:t xml:space="preserve"> identifies the requirement in terms of energy efficiency, i.e. the performance per consumed Joule, where performance can take the following forms:</w:t>
            </w:r>
          </w:p>
          <w:p w14:paraId="332BB6C8" w14:textId="77777777" w:rsidR="00FF0492" w:rsidRDefault="00FF0492" w:rsidP="00D40F0C">
            <w:pPr>
              <w:pStyle w:val="TAL"/>
              <w:rPr>
                <w:rFonts w:cs="Arial"/>
                <w:lang w:eastAsia="zh-CN"/>
              </w:rPr>
            </w:pPr>
            <w:r>
              <w:rPr>
                <w:rFonts w:cs="Arial"/>
                <w:lang w:eastAsia="zh-CN"/>
              </w:rPr>
              <w:t xml:space="preserve">    - latency in 0.1ms (Integer) (see TS 28.554 [27] clause 6.7.2.3).</w:t>
            </w:r>
          </w:p>
          <w:p w14:paraId="2F0FF2D2" w14:textId="77777777" w:rsidR="00FF0492" w:rsidRDefault="00FF0492" w:rsidP="00D40F0C">
            <w:pPr>
              <w:pStyle w:val="TAL"/>
              <w:rPr>
                <w:rFonts w:cs="Arial"/>
                <w:lang w:eastAsia="zh-CN"/>
              </w:rPr>
            </w:pPr>
          </w:p>
          <w:p w14:paraId="11E325CD" w14:textId="77777777" w:rsidR="00FF0492" w:rsidRPr="001F2B04" w:rsidRDefault="00FF0492" w:rsidP="00D40F0C">
            <w:pPr>
              <w:pStyle w:val="TAL"/>
              <w:rPr>
                <w:rFonts w:cs="Arial"/>
                <w:lang w:eastAsia="zh-CN"/>
              </w:rPr>
            </w:pPr>
          </w:p>
          <w:p w14:paraId="522DF633" w14:textId="77777777" w:rsidR="00FF0492" w:rsidRDefault="00FF0492" w:rsidP="00D40F0C">
            <w:pPr>
              <w:pStyle w:val="TAL"/>
              <w:rPr>
                <w:rFonts w:cs="Arial"/>
                <w:lang w:eastAsia="zh-CN"/>
              </w:rPr>
            </w:pPr>
            <w:r>
              <w:rPr>
                <w:lang w:eastAsia="zh-CN"/>
              </w:rPr>
              <w:t>-</w:t>
            </w:r>
            <w:r>
              <w:rPr>
                <w:lang w:eastAsia="zh-CN"/>
              </w:rPr>
              <w:tab/>
            </w:r>
            <w:r w:rsidRPr="00FB5530">
              <w:rPr>
                <w:rFonts w:ascii="Courier New" w:hAnsi="Courier New" w:cs="Courier New"/>
                <w:szCs w:val="18"/>
                <w:lang w:eastAsia="zh-CN"/>
              </w:rPr>
              <w:t>mIoTE</w:t>
            </w:r>
            <w:r>
              <w:rPr>
                <w:rFonts w:ascii="Courier New" w:hAnsi="Courier New" w:cs="Courier New"/>
                <w:szCs w:val="18"/>
                <w:lang w:eastAsia="zh-CN"/>
              </w:rPr>
              <w:t>EPerf</w:t>
            </w:r>
            <w:r w:rsidRPr="00FB5530">
              <w:rPr>
                <w:rFonts w:ascii="Courier New" w:hAnsi="Courier New" w:cs="Courier New"/>
                <w:szCs w:val="18"/>
                <w:lang w:eastAsia="zh-CN"/>
              </w:rPr>
              <w:t>Req</w:t>
            </w:r>
            <w:r>
              <w:rPr>
                <w:rFonts w:cs="Arial"/>
                <w:szCs w:val="18"/>
                <w:lang w:eastAsia="zh-CN"/>
              </w:rPr>
              <w:t xml:space="preserve"> </w:t>
            </w:r>
            <w:r>
              <w:rPr>
                <w:rFonts w:cs="Arial"/>
                <w:lang w:eastAsia="zh-CN"/>
              </w:rPr>
              <w:t>identifies the requirement in terms of energy efficiency, i.e. the performance per consumed Joule, where performance can take the following forms:</w:t>
            </w:r>
          </w:p>
          <w:p w14:paraId="484ADC5E" w14:textId="77777777" w:rsidR="00FF0492" w:rsidRDefault="00FF0492" w:rsidP="00D40F0C">
            <w:pPr>
              <w:pStyle w:val="TAL"/>
              <w:rPr>
                <w:rFonts w:cs="Arial"/>
                <w:lang w:eastAsia="zh-CN"/>
              </w:rPr>
            </w:pPr>
            <w:r>
              <w:rPr>
                <w:rFonts w:cs="Arial"/>
                <w:lang w:eastAsia="zh-CN"/>
              </w:rPr>
              <w:t xml:space="preserve">    - maximum </w:t>
            </w:r>
            <w:r w:rsidRPr="00C00778">
              <w:rPr>
                <w:rFonts w:cs="Arial"/>
                <w:lang w:eastAsia="zh-CN"/>
              </w:rPr>
              <w:t>number of registered subscribers</w:t>
            </w:r>
            <w:r>
              <w:rPr>
                <w:rFonts w:cs="Arial"/>
                <w:lang w:eastAsia="zh-CN"/>
              </w:rPr>
              <w:t xml:space="preserve"> (Integer) (see TS 28.554 [27] clause 6.7.2.4.1),</w:t>
            </w:r>
          </w:p>
          <w:p w14:paraId="7AF4D3D1" w14:textId="77777777" w:rsidR="00FF0492" w:rsidRDefault="00FF0492" w:rsidP="00D40F0C">
            <w:pPr>
              <w:pStyle w:val="TAL"/>
              <w:rPr>
                <w:rFonts w:cs="Arial"/>
                <w:lang w:eastAsia="zh-CN"/>
              </w:rPr>
            </w:pPr>
            <w:r>
              <w:rPr>
                <w:rFonts w:cs="Arial"/>
                <w:lang w:eastAsia="zh-CN"/>
              </w:rPr>
              <w:t xml:space="preserve">    - mean </w:t>
            </w:r>
            <w:r w:rsidRPr="00C00778">
              <w:rPr>
                <w:rFonts w:cs="Arial"/>
                <w:lang w:eastAsia="zh-CN"/>
              </w:rPr>
              <w:t xml:space="preserve">number of </w:t>
            </w:r>
            <w:r>
              <w:rPr>
                <w:rFonts w:cs="Arial"/>
                <w:lang w:eastAsia="zh-CN"/>
              </w:rPr>
              <w:t>active UEs (Integer) (see TS 28.554 [27] clause 6.7.2.4.2).</w:t>
            </w:r>
          </w:p>
          <w:p w14:paraId="1D6EF8AE" w14:textId="77777777" w:rsidR="00FF0492" w:rsidRDefault="00FF0492" w:rsidP="00D40F0C">
            <w:pPr>
              <w:keepNext/>
              <w:keepLines/>
              <w:spacing w:after="0"/>
              <w:rPr>
                <w:rFonts w:ascii="Arial" w:hAnsi="Arial" w:cs="Arial"/>
                <w:snapToGrid w:val="0"/>
                <w:sz w:val="18"/>
                <w:szCs w:val="18"/>
              </w:rPr>
            </w:pPr>
          </w:p>
          <w:p w14:paraId="4546F983" w14:textId="77777777" w:rsidR="00FF0492" w:rsidRDefault="00FF0492" w:rsidP="00D40F0C">
            <w:pPr>
              <w:pStyle w:val="NO"/>
            </w:pPr>
            <w:r>
              <w:rPr>
                <w:snapToGrid w:val="0"/>
                <w:lang w:eastAsia="zh-CN"/>
              </w:rPr>
              <w:t>See NOTE 3.</w:t>
            </w:r>
          </w:p>
        </w:tc>
        <w:tc>
          <w:tcPr>
            <w:tcW w:w="2156" w:type="dxa"/>
            <w:tcBorders>
              <w:top w:val="single" w:sz="4" w:space="0" w:color="auto"/>
              <w:left w:val="single" w:sz="4" w:space="0" w:color="auto"/>
              <w:bottom w:val="single" w:sz="4" w:space="0" w:color="auto"/>
              <w:right w:val="single" w:sz="4" w:space="0" w:color="auto"/>
            </w:tcBorders>
          </w:tcPr>
          <w:p w14:paraId="4EDEE94F" w14:textId="77777777" w:rsidR="00FF0492" w:rsidRPr="00F018F1" w:rsidRDefault="00FF0492" w:rsidP="00D40F0C">
            <w:pPr>
              <w:spacing w:after="0"/>
              <w:rPr>
                <w:rFonts w:ascii="Arial" w:hAnsi="Arial" w:cs="Arial"/>
                <w:snapToGrid w:val="0"/>
                <w:sz w:val="18"/>
                <w:szCs w:val="18"/>
              </w:rPr>
            </w:pPr>
            <w:r w:rsidRPr="00F018F1">
              <w:rPr>
                <w:rFonts w:ascii="Arial" w:hAnsi="Arial" w:cs="Arial"/>
                <w:snapToGrid w:val="0"/>
                <w:sz w:val="18"/>
                <w:szCs w:val="18"/>
              </w:rPr>
              <w:t>type: ENUM</w:t>
            </w:r>
          </w:p>
          <w:p w14:paraId="58A969EB" w14:textId="77777777" w:rsidR="00FF0492" w:rsidRPr="00F018F1" w:rsidRDefault="00FF0492" w:rsidP="00D40F0C">
            <w:pPr>
              <w:spacing w:after="0"/>
              <w:rPr>
                <w:rFonts w:ascii="Arial" w:hAnsi="Arial" w:cs="Arial"/>
                <w:snapToGrid w:val="0"/>
                <w:sz w:val="18"/>
                <w:szCs w:val="18"/>
              </w:rPr>
            </w:pPr>
            <w:r w:rsidRPr="00F018F1">
              <w:rPr>
                <w:rFonts w:ascii="Arial" w:hAnsi="Arial" w:cs="Arial"/>
                <w:snapToGrid w:val="0"/>
                <w:sz w:val="18"/>
                <w:szCs w:val="18"/>
              </w:rPr>
              <w:t>multiplicity: 1</w:t>
            </w:r>
          </w:p>
          <w:p w14:paraId="76513DA0" w14:textId="77777777" w:rsidR="00FF0492" w:rsidRPr="00F018F1" w:rsidRDefault="00FF0492" w:rsidP="00D40F0C">
            <w:pPr>
              <w:spacing w:after="0"/>
              <w:rPr>
                <w:rFonts w:ascii="Arial" w:hAnsi="Arial" w:cs="Arial"/>
                <w:snapToGrid w:val="0"/>
                <w:sz w:val="18"/>
                <w:szCs w:val="18"/>
              </w:rPr>
            </w:pPr>
            <w:r w:rsidRPr="00F018F1">
              <w:rPr>
                <w:rFonts w:ascii="Arial" w:hAnsi="Arial" w:cs="Arial"/>
                <w:snapToGrid w:val="0"/>
                <w:sz w:val="18"/>
                <w:szCs w:val="18"/>
              </w:rPr>
              <w:t>isOrdered: N/A</w:t>
            </w:r>
          </w:p>
          <w:p w14:paraId="25B61A7D" w14:textId="77777777" w:rsidR="00FF0492" w:rsidRPr="00F018F1" w:rsidRDefault="00FF0492" w:rsidP="00D40F0C">
            <w:pPr>
              <w:spacing w:after="0"/>
              <w:rPr>
                <w:rFonts w:ascii="Arial" w:hAnsi="Arial" w:cs="Arial"/>
                <w:snapToGrid w:val="0"/>
                <w:sz w:val="18"/>
                <w:szCs w:val="18"/>
              </w:rPr>
            </w:pPr>
            <w:r w:rsidRPr="00F018F1">
              <w:rPr>
                <w:rFonts w:ascii="Arial" w:hAnsi="Arial" w:cs="Arial"/>
                <w:snapToGrid w:val="0"/>
                <w:sz w:val="18"/>
                <w:szCs w:val="18"/>
              </w:rPr>
              <w:t>isUnique: N/A</w:t>
            </w:r>
          </w:p>
          <w:p w14:paraId="5622EE86" w14:textId="77777777" w:rsidR="00FF0492" w:rsidRPr="00F018F1" w:rsidRDefault="00FF0492" w:rsidP="00D40F0C">
            <w:pPr>
              <w:spacing w:after="0"/>
              <w:rPr>
                <w:rFonts w:ascii="Arial" w:hAnsi="Arial" w:cs="Arial"/>
                <w:snapToGrid w:val="0"/>
                <w:sz w:val="18"/>
                <w:szCs w:val="18"/>
              </w:rPr>
            </w:pPr>
            <w:r w:rsidRPr="00F018F1">
              <w:rPr>
                <w:rFonts w:ascii="Arial" w:hAnsi="Arial" w:cs="Arial"/>
                <w:snapToGrid w:val="0"/>
                <w:sz w:val="18"/>
                <w:szCs w:val="18"/>
              </w:rPr>
              <w:t>defaultValue: False</w:t>
            </w:r>
          </w:p>
          <w:p w14:paraId="15255E9A" w14:textId="77777777" w:rsidR="00FF0492" w:rsidRDefault="00FF0492" w:rsidP="00D40F0C">
            <w:pPr>
              <w:spacing w:after="0"/>
              <w:rPr>
                <w:rFonts w:ascii="Arial" w:hAnsi="Arial" w:cs="Arial"/>
                <w:snapToGrid w:val="0"/>
                <w:sz w:val="18"/>
                <w:szCs w:val="18"/>
              </w:rPr>
            </w:pPr>
            <w:r w:rsidRPr="00F018F1">
              <w:rPr>
                <w:rFonts w:ascii="Arial" w:hAnsi="Arial" w:cs="Arial"/>
                <w:snapToGrid w:val="0"/>
                <w:sz w:val="18"/>
                <w:szCs w:val="18"/>
              </w:rPr>
              <w:t>isNullable: False</w:t>
            </w:r>
          </w:p>
        </w:tc>
      </w:tr>
      <w:tr w:rsidR="00FF0492" w14:paraId="382A11A9" w14:textId="77777777" w:rsidTr="00D40F0C">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1BE6FCF1" w14:textId="77777777" w:rsidR="00FF0492" w:rsidRDefault="00FF0492" w:rsidP="00D40F0C">
            <w:pPr>
              <w:pStyle w:val="TAL"/>
              <w:rPr>
                <w:rFonts w:ascii="Courier New" w:hAnsi="Courier New" w:cs="Courier New"/>
                <w:szCs w:val="18"/>
                <w:lang w:eastAsia="zh-CN"/>
              </w:rPr>
            </w:pPr>
            <w:r>
              <w:rPr>
                <w:rFonts w:ascii="Courier New" w:hAnsi="Courier New" w:cs="Courier New"/>
                <w:szCs w:val="18"/>
                <w:lang w:eastAsia="zh-CN"/>
              </w:rPr>
              <w:t>topSliceSubnetProfile.energyEfficiency</w:t>
            </w:r>
          </w:p>
        </w:tc>
        <w:tc>
          <w:tcPr>
            <w:tcW w:w="5492" w:type="dxa"/>
            <w:tcBorders>
              <w:top w:val="single" w:sz="4" w:space="0" w:color="auto"/>
              <w:left w:val="single" w:sz="4" w:space="0" w:color="auto"/>
              <w:bottom w:val="single" w:sz="4" w:space="0" w:color="auto"/>
              <w:right w:val="single" w:sz="4" w:space="0" w:color="auto"/>
            </w:tcBorders>
          </w:tcPr>
          <w:p w14:paraId="07825A2F" w14:textId="77777777" w:rsidR="00FF0492" w:rsidRDefault="00FF0492" w:rsidP="00D40F0C">
            <w:pPr>
              <w:pStyle w:val="TAL"/>
            </w:pPr>
            <w:r>
              <w:rPr>
                <w:rFonts w:cs="Arial"/>
                <w:szCs w:val="18"/>
                <w:lang w:eastAsia="zh-CN"/>
              </w:rPr>
              <w:t xml:space="preserve">An attribute which describes the energy efficiency </w:t>
            </w:r>
            <w:r>
              <w:rPr>
                <w:rFonts w:cs="Arial"/>
                <w:color w:val="000000"/>
                <w:szCs w:val="18"/>
                <w:lang w:eastAsia="zh-CN"/>
              </w:rPr>
              <w:t>through all domains of the network slice</w:t>
            </w:r>
            <w:r>
              <w:rPr>
                <w:rFonts w:cs="Arial"/>
                <w:szCs w:val="18"/>
                <w:lang w:eastAsia="zh-CN"/>
              </w:rPr>
              <w:t>, i.e. the ratio between the performance and the energy consumption (EC) when assessed during the same time frame, see clause 3.4.7 of NG.116 [50].</w:t>
            </w:r>
          </w:p>
        </w:tc>
        <w:tc>
          <w:tcPr>
            <w:tcW w:w="2156" w:type="dxa"/>
            <w:tcBorders>
              <w:top w:val="single" w:sz="4" w:space="0" w:color="auto"/>
              <w:left w:val="single" w:sz="4" w:space="0" w:color="auto"/>
              <w:bottom w:val="single" w:sz="4" w:space="0" w:color="auto"/>
              <w:right w:val="single" w:sz="4" w:space="0" w:color="auto"/>
            </w:tcBorders>
          </w:tcPr>
          <w:p w14:paraId="2ECA6C21"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type: Integer</w:t>
            </w:r>
          </w:p>
          <w:p w14:paraId="26A30A87"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multiplicity: 1</w:t>
            </w:r>
          </w:p>
          <w:p w14:paraId="57D79D08"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isOrdered: N/A</w:t>
            </w:r>
          </w:p>
          <w:p w14:paraId="05B01A65"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isUnique: N/A</w:t>
            </w:r>
          </w:p>
          <w:p w14:paraId="4FF14A0A"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defaultValue: None</w:t>
            </w:r>
          </w:p>
          <w:p w14:paraId="76B2480F"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allowedValues: N/A</w:t>
            </w:r>
          </w:p>
          <w:p w14:paraId="30834CE7"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isNullable: False</w:t>
            </w:r>
          </w:p>
        </w:tc>
      </w:tr>
      <w:tr w:rsidR="00FF0492" w14:paraId="7638CF62" w14:textId="77777777" w:rsidTr="00D40F0C">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40F44EC5" w14:textId="6CD292DE" w:rsidR="00FF0492" w:rsidRDefault="00FF0492" w:rsidP="00D40F0C">
            <w:pPr>
              <w:pStyle w:val="TAL"/>
              <w:rPr>
                <w:rFonts w:ascii="Courier New" w:hAnsi="Courier New" w:cs="Courier New"/>
                <w:szCs w:val="18"/>
                <w:lang w:eastAsia="zh-CN"/>
              </w:rPr>
            </w:pPr>
            <w:r>
              <w:rPr>
                <w:rFonts w:ascii="Courier New" w:hAnsi="Courier New" w:cs="Courier New"/>
                <w:szCs w:val="18"/>
                <w:lang w:eastAsia="zh-CN"/>
              </w:rPr>
              <w:t>CNSliceSubnetProfile. energyEfficiency</w:t>
            </w:r>
          </w:p>
        </w:tc>
        <w:tc>
          <w:tcPr>
            <w:tcW w:w="5492" w:type="dxa"/>
            <w:tcBorders>
              <w:top w:val="single" w:sz="4" w:space="0" w:color="auto"/>
              <w:left w:val="single" w:sz="4" w:space="0" w:color="auto"/>
              <w:bottom w:val="single" w:sz="4" w:space="0" w:color="auto"/>
              <w:right w:val="single" w:sz="4" w:space="0" w:color="auto"/>
            </w:tcBorders>
          </w:tcPr>
          <w:p w14:paraId="777EB541" w14:textId="77777777" w:rsidR="00FF0492" w:rsidRDefault="00FF0492" w:rsidP="00D40F0C">
            <w:pPr>
              <w:pStyle w:val="TAL"/>
            </w:pPr>
            <w:r>
              <w:rPr>
                <w:rFonts w:cs="Arial"/>
                <w:szCs w:val="18"/>
                <w:lang w:eastAsia="zh-CN"/>
              </w:rPr>
              <w:t xml:space="preserve">An attribute which describes the energy efficiency </w:t>
            </w:r>
            <w:r>
              <w:rPr>
                <w:rFonts w:cs="Arial"/>
                <w:color w:val="000000"/>
                <w:szCs w:val="18"/>
                <w:lang w:eastAsia="zh-CN"/>
              </w:rPr>
              <w:t>through CN domain of the network slice</w:t>
            </w:r>
            <w:r>
              <w:rPr>
                <w:rFonts w:cs="Arial"/>
                <w:szCs w:val="18"/>
                <w:lang w:eastAsia="zh-CN"/>
              </w:rPr>
              <w:t>, i.e. the ratio between the performance and the energy consumption (EC) when assessed during the same time frame, see clause 3.4.7 of NG.116 [50].</w:t>
            </w:r>
          </w:p>
        </w:tc>
        <w:tc>
          <w:tcPr>
            <w:tcW w:w="2156" w:type="dxa"/>
            <w:tcBorders>
              <w:top w:val="single" w:sz="4" w:space="0" w:color="auto"/>
              <w:left w:val="single" w:sz="4" w:space="0" w:color="auto"/>
              <w:bottom w:val="single" w:sz="4" w:space="0" w:color="auto"/>
              <w:right w:val="single" w:sz="4" w:space="0" w:color="auto"/>
            </w:tcBorders>
          </w:tcPr>
          <w:p w14:paraId="52FC68B6"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type: Integer</w:t>
            </w:r>
          </w:p>
          <w:p w14:paraId="3849EFC0"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multiplicity: 1</w:t>
            </w:r>
          </w:p>
          <w:p w14:paraId="077F663B"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isOrdered: N/A</w:t>
            </w:r>
          </w:p>
          <w:p w14:paraId="3D8191DE"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isUnique: N/A</w:t>
            </w:r>
          </w:p>
          <w:p w14:paraId="2EC5C079"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defaultValue: None</w:t>
            </w:r>
          </w:p>
          <w:p w14:paraId="7375BF17"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allowedValues: N/A</w:t>
            </w:r>
          </w:p>
          <w:p w14:paraId="0730CD18"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isNullable: False</w:t>
            </w:r>
          </w:p>
        </w:tc>
      </w:tr>
      <w:tr w:rsidR="00FF0492" w14:paraId="5FDB63C6" w14:textId="77777777" w:rsidTr="00D40F0C">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7C78CF3F" w14:textId="77777777" w:rsidR="00FF0492" w:rsidRDefault="00FF0492" w:rsidP="00D40F0C">
            <w:pPr>
              <w:pStyle w:val="TAL"/>
              <w:rPr>
                <w:rFonts w:ascii="Courier New" w:hAnsi="Courier New" w:cs="Courier New"/>
                <w:szCs w:val="18"/>
                <w:lang w:eastAsia="zh-CN"/>
              </w:rPr>
            </w:pPr>
            <w:r w:rsidRPr="0064555E">
              <w:rPr>
                <w:rFonts w:ascii="Courier New" w:hAnsi="Courier New" w:cs="Courier New"/>
                <w:szCs w:val="18"/>
                <w:lang w:eastAsia="zh-CN"/>
              </w:rPr>
              <w:t>RANSliceSubnetProfile. energyEfficiency</w:t>
            </w:r>
          </w:p>
        </w:tc>
        <w:tc>
          <w:tcPr>
            <w:tcW w:w="5492" w:type="dxa"/>
            <w:tcBorders>
              <w:top w:val="single" w:sz="4" w:space="0" w:color="auto"/>
              <w:left w:val="single" w:sz="4" w:space="0" w:color="auto"/>
              <w:bottom w:val="single" w:sz="4" w:space="0" w:color="auto"/>
              <w:right w:val="single" w:sz="4" w:space="0" w:color="auto"/>
            </w:tcBorders>
          </w:tcPr>
          <w:p w14:paraId="41B38C69" w14:textId="77777777" w:rsidR="00FF0492" w:rsidRDefault="00FF0492" w:rsidP="00D40F0C">
            <w:pPr>
              <w:pStyle w:val="TAL"/>
            </w:pPr>
            <w:r w:rsidRPr="00C1538F">
              <w:t xml:space="preserve">An attribute which describes the energy efficiency through </w:t>
            </w:r>
            <w:r>
              <w:t>RA</w:t>
            </w:r>
            <w:r w:rsidRPr="00C1538F">
              <w:t>N domain of the network slice, i.e. the ratio between the performance and the energy consumption (EC) when assessed during the same time frame, see clause 3.4.7 of NG.116 [50].</w:t>
            </w:r>
          </w:p>
        </w:tc>
        <w:tc>
          <w:tcPr>
            <w:tcW w:w="2156" w:type="dxa"/>
            <w:tcBorders>
              <w:top w:val="single" w:sz="4" w:space="0" w:color="auto"/>
              <w:left w:val="single" w:sz="4" w:space="0" w:color="auto"/>
              <w:bottom w:val="single" w:sz="4" w:space="0" w:color="auto"/>
              <w:right w:val="single" w:sz="4" w:space="0" w:color="auto"/>
            </w:tcBorders>
          </w:tcPr>
          <w:p w14:paraId="201E80F9" w14:textId="77777777" w:rsidR="00FF0492" w:rsidRPr="0064555E" w:rsidRDefault="00FF0492" w:rsidP="00D40F0C">
            <w:pPr>
              <w:spacing w:after="0"/>
              <w:rPr>
                <w:rFonts w:ascii="Arial" w:hAnsi="Arial" w:cs="Arial"/>
                <w:snapToGrid w:val="0"/>
                <w:sz w:val="18"/>
                <w:szCs w:val="18"/>
              </w:rPr>
            </w:pPr>
            <w:r w:rsidRPr="0064555E">
              <w:rPr>
                <w:rFonts w:ascii="Arial" w:hAnsi="Arial" w:cs="Arial"/>
                <w:snapToGrid w:val="0"/>
                <w:sz w:val="18"/>
                <w:szCs w:val="18"/>
              </w:rPr>
              <w:t>type: Integer</w:t>
            </w:r>
          </w:p>
          <w:p w14:paraId="4D46885A"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multiplicity: 1</w:t>
            </w:r>
          </w:p>
          <w:p w14:paraId="25E9D1DE"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isOrdered: N/A</w:t>
            </w:r>
          </w:p>
          <w:p w14:paraId="1624FE14"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isUnique: N/A</w:t>
            </w:r>
          </w:p>
          <w:p w14:paraId="2434033C"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defaultValue: None</w:t>
            </w:r>
          </w:p>
          <w:p w14:paraId="7A6CD096"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allowedValues: N/A</w:t>
            </w:r>
          </w:p>
          <w:p w14:paraId="3B8B08BF" w14:textId="77777777" w:rsidR="00FF0492" w:rsidRDefault="00FF0492" w:rsidP="00D40F0C">
            <w:pPr>
              <w:spacing w:after="0"/>
              <w:rPr>
                <w:rFonts w:ascii="Arial" w:hAnsi="Arial" w:cs="Arial"/>
                <w:snapToGrid w:val="0"/>
                <w:sz w:val="18"/>
                <w:szCs w:val="18"/>
              </w:rPr>
            </w:pPr>
            <w:r>
              <w:rPr>
                <w:rFonts w:ascii="Arial" w:hAnsi="Arial" w:cs="Arial"/>
                <w:snapToGrid w:val="0"/>
                <w:sz w:val="18"/>
                <w:szCs w:val="18"/>
              </w:rPr>
              <w:t>isNullable: False</w:t>
            </w:r>
          </w:p>
        </w:tc>
      </w:tr>
      <w:tr w:rsidR="00FF0492" w14:paraId="3C2C7F77" w14:textId="77777777" w:rsidTr="00D40F0C">
        <w:trPr>
          <w:cantSplit/>
          <w:tblHeader/>
          <w:jc w:val="center"/>
        </w:trPr>
        <w:tc>
          <w:tcPr>
            <w:tcW w:w="9465" w:type="dxa"/>
            <w:gridSpan w:val="3"/>
            <w:tcBorders>
              <w:top w:val="single" w:sz="4" w:space="0" w:color="auto"/>
              <w:left w:val="single" w:sz="4" w:space="0" w:color="auto"/>
              <w:bottom w:val="single" w:sz="4" w:space="0" w:color="auto"/>
              <w:right w:val="single" w:sz="4" w:space="0" w:color="auto"/>
            </w:tcBorders>
            <w:hideMark/>
          </w:tcPr>
          <w:p w14:paraId="7E8F7B57" w14:textId="77777777" w:rsidR="00FF0492" w:rsidRDefault="00FF0492" w:rsidP="00D40F0C">
            <w:pPr>
              <w:pStyle w:val="NO"/>
            </w:pPr>
            <w:r>
              <w:t xml:space="preserve">NOTE 1: There is no direct relationship between localAddress/remoteAddress in EP_RP and ipAddress in EP_transport. While the localAddress/remoteAddress in EP_RP could be exchanged as part of signalling between GTP-u tunnel end points, ipAddress in EP_transport is used for transport routing. </w:t>
            </w:r>
          </w:p>
          <w:p w14:paraId="617BC5B2" w14:textId="77777777" w:rsidR="00FF0492" w:rsidRDefault="00FF0492" w:rsidP="00D40F0C">
            <w:pPr>
              <w:pStyle w:val="NO"/>
            </w:pPr>
            <w:r>
              <w:t>NOTE 2: void</w:t>
            </w:r>
          </w:p>
          <w:p w14:paraId="645C18B3" w14:textId="77777777" w:rsidR="00FF0492" w:rsidRDefault="00FF0492" w:rsidP="00D40F0C">
            <w:pPr>
              <w:pStyle w:val="NO"/>
              <w:rPr>
                <w:rFonts w:ascii="Arial" w:hAnsi="Arial"/>
                <w:sz w:val="18"/>
                <w:szCs w:val="18"/>
                <w:lang w:eastAsia="zh-CN"/>
              </w:rPr>
            </w:pPr>
            <w:r>
              <w:t xml:space="preserve">NOTE 3: </w:t>
            </w:r>
            <w:r>
              <w:rPr>
                <w:rFonts w:cs="Arial"/>
                <w:snapToGrid w:val="0"/>
                <w:szCs w:val="18"/>
                <w:lang w:eastAsia="zh-CN"/>
              </w:rPr>
              <w:t>energy efficiency requirement for V2X is not part of the current document.</w:t>
            </w:r>
          </w:p>
        </w:tc>
      </w:tr>
    </w:tbl>
    <w:p w14:paraId="1222DC6A" w14:textId="77777777" w:rsidR="00FF0492" w:rsidRDefault="00FF0492" w:rsidP="00FF0492"/>
    <w:p w14:paraId="0FA814A5" w14:textId="3E2CA4D4" w:rsidR="00FF0492" w:rsidRDefault="00FF0492"/>
    <w:p w14:paraId="51BC3D45" w14:textId="77777777" w:rsidR="00FF0492" w:rsidRDefault="00FF0492"/>
    <w:p w14:paraId="20FA2376" w14:textId="77777777" w:rsidR="00036BAF" w:rsidDel="00D610C7" w:rsidRDefault="00036BAF" w:rsidP="00036BAF">
      <w:pPr>
        <w:pStyle w:val="EX"/>
        <w:ind w:left="0" w:firstLine="0"/>
        <w:rPr>
          <w:del w:id="217" w:author="Samsung #140e" w:date="2022-01-01T17:48:00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036BAF" w:rsidRPr="00EB73C7" w14:paraId="2A109B69" w14:textId="77777777" w:rsidTr="00D40F0C">
        <w:tc>
          <w:tcPr>
            <w:tcW w:w="9639" w:type="dxa"/>
            <w:shd w:val="clear" w:color="auto" w:fill="FFFFCC"/>
            <w:vAlign w:val="center"/>
          </w:tcPr>
          <w:p w14:paraId="372F3BA9" w14:textId="77777777" w:rsidR="00036BAF" w:rsidRPr="00EB73C7" w:rsidRDefault="00036BAF" w:rsidP="00D40F0C">
            <w:pPr>
              <w:jc w:val="center"/>
              <w:rPr>
                <w:rFonts w:ascii="MS LineDraw" w:hAnsi="MS LineDraw" w:cs="MS LineDraw"/>
                <w:b/>
                <w:bCs/>
                <w:sz w:val="28"/>
                <w:szCs w:val="28"/>
              </w:rPr>
            </w:pPr>
            <w:r>
              <w:rPr>
                <w:b/>
                <w:bCs/>
                <w:sz w:val="28"/>
                <w:szCs w:val="28"/>
                <w:lang w:eastAsia="zh-CN"/>
              </w:rPr>
              <w:lastRenderedPageBreak/>
              <w:t>Next</w:t>
            </w:r>
            <w:r w:rsidRPr="00EB73C7">
              <w:rPr>
                <w:b/>
                <w:bCs/>
                <w:sz w:val="28"/>
                <w:szCs w:val="28"/>
                <w:lang w:eastAsia="zh-CN"/>
              </w:rPr>
              <w:t xml:space="preserve"> Modified Section</w:t>
            </w:r>
          </w:p>
        </w:tc>
      </w:tr>
    </w:tbl>
    <w:p w14:paraId="5A26DCE4" w14:textId="77777777" w:rsidR="00036BAF" w:rsidRDefault="00036BAF" w:rsidP="00036BAF">
      <w:pPr>
        <w:pStyle w:val="EX"/>
        <w:ind w:left="0" w:firstLine="0"/>
      </w:pPr>
    </w:p>
    <w:p w14:paraId="11DAFD2D" w14:textId="77777777" w:rsidR="00036BAF" w:rsidRDefault="00036BAF" w:rsidP="00036BAF">
      <w:pPr>
        <w:pStyle w:val="Heading2"/>
        <w:rPr>
          <w:lang w:eastAsia="zh-CN"/>
        </w:rPr>
      </w:pPr>
      <w:bookmarkStart w:id="218" w:name="_Toc59183444"/>
      <w:bookmarkStart w:id="219" w:name="_Toc59184910"/>
      <w:bookmarkStart w:id="220" w:name="_Toc59195845"/>
      <w:bookmarkStart w:id="221" w:name="_Toc59440274"/>
      <w:bookmarkStart w:id="222" w:name="_Toc67990705"/>
      <w:r>
        <w:rPr>
          <w:lang w:eastAsia="zh-CN"/>
        </w:rPr>
        <w:t>J.4.3</w:t>
      </w:r>
      <w:r>
        <w:rPr>
          <w:lang w:eastAsia="zh-CN"/>
        </w:rPr>
        <w:tab/>
        <w:t xml:space="preserve">OpenAPI document </w:t>
      </w:r>
      <w:r>
        <w:rPr>
          <w:rFonts w:ascii="Courier" w:eastAsia="MS Mincho" w:hAnsi="Courier"/>
          <w:szCs w:val="16"/>
        </w:rPr>
        <w:t>"sliceNrm.yaml"</w:t>
      </w:r>
      <w:bookmarkEnd w:id="218"/>
      <w:bookmarkEnd w:id="219"/>
      <w:bookmarkEnd w:id="220"/>
      <w:bookmarkEnd w:id="221"/>
      <w:bookmarkEnd w:id="222"/>
    </w:p>
    <w:p w14:paraId="192F63D1" w14:textId="77777777" w:rsidR="00036BAF" w:rsidRDefault="00036BAF" w:rsidP="00036BAF">
      <w:pPr>
        <w:pStyle w:val="PL"/>
      </w:pPr>
      <w:r>
        <w:t>openapi: 3.0.1</w:t>
      </w:r>
    </w:p>
    <w:p w14:paraId="4A1512CE" w14:textId="77777777" w:rsidR="00036BAF" w:rsidRDefault="00036BAF" w:rsidP="00036BAF">
      <w:pPr>
        <w:pStyle w:val="PL"/>
      </w:pPr>
      <w:r>
        <w:t>info:</w:t>
      </w:r>
    </w:p>
    <w:p w14:paraId="257F466C" w14:textId="77777777" w:rsidR="00036BAF" w:rsidRDefault="00036BAF" w:rsidP="00036BAF">
      <w:pPr>
        <w:pStyle w:val="PL"/>
      </w:pPr>
      <w:r>
        <w:t xml:space="preserve">  title: Slice NRM</w:t>
      </w:r>
    </w:p>
    <w:p w14:paraId="1EBD720E" w14:textId="77777777" w:rsidR="00036BAF" w:rsidRDefault="00036BAF" w:rsidP="00036BAF">
      <w:pPr>
        <w:pStyle w:val="PL"/>
      </w:pPr>
      <w:r>
        <w:t xml:space="preserve">  version: 17.4.0</w:t>
      </w:r>
    </w:p>
    <w:p w14:paraId="64CD4E3D" w14:textId="77777777" w:rsidR="00036BAF" w:rsidRDefault="00036BAF" w:rsidP="00036BAF">
      <w:pPr>
        <w:pStyle w:val="PL"/>
      </w:pPr>
      <w:r>
        <w:t xml:space="preserve">  description: &gt;-</w:t>
      </w:r>
    </w:p>
    <w:p w14:paraId="333F5B1E" w14:textId="77777777" w:rsidR="00036BAF" w:rsidRDefault="00036BAF" w:rsidP="00036BAF">
      <w:pPr>
        <w:pStyle w:val="PL"/>
      </w:pPr>
      <w:r>
        <w:t xml:space="preserve">    OAS 3.0.1 specification of the Slice NRM</w:t>
      </w:r>
    </w:p>
    <w:p w14:paraId="20976963" w14:textId="77777777" w:rsidR="00036BAF" w:rsidRDefault="00036BAF" w:rsidP="00036BAF">
      <w:pPr>
        <w:pStyle w:val="PL"/>
      </w:pPr>
      <w:r>
        <w:t xml:space="preserve">    @ 2020, 3GPP Organizational Partners (ARIB, ATIS, CCSA, ETSI, TSDSI, TTA, TTC).</w:t>
      </w:r>
    </w:p>
    <w:p w14:paraId="6BB2CC7C" w14:textId="77777777" w:rsidR="00036BAF" w:rsidRDefault="00036BAF" w:rsidP="00036BAF">
      <w:pPr>
        <w:pStyle w:val="PL"/>
      </w:pPr>
      <w:r>
        <w:t xml:space="preserve">    All rights reserved.</w:t>
      </w:r>
    </w:p>
    <w:p w14:paraId="455BA2DD" w14:textId="77777777" w:rsidR="00036BAF" w:rsidRDefault="00036BAF" w:rsidP="00036BAF">
      <w:pPr>
        <w:pStyle w:val="PL"/>
      </w:pPr>
      <w:r>
        <w:t>externalDocs:</w:t>
      </w:r>
    </w:p>
    <w:p w14:paraId="6783CED3" w14:textId="77777777" w:rsidR="00036BAF" w:rsidRDefault="00036BAF" w:rsidP="00036BAF">
      <w:pPr>
        <w:pStyle w:val="PL"/>
      </w:pPr>
      <w:r>
        <w:t xml:space="preserve">  description: 3GPP TS 28.541; 5G NRM, Slice NRM</w:t>
      </w:r>
    </w:p>
    <w:p w14:paraId="46A26CFD" w14:textId="77777777" w:rsidR="00036BAF" w:rsidRDefault="00036BAF" w:rsidP="00036BAF">
      <w:pPr>
        <w:pStyle w:val="PL"/>
      </w:pPr>
      <w:r>
        <w:t xml:space="preserve">  url: http://www.3gpp.org/ftp/Specs/archive/28_series/28.541/</w:t>
      </w:r>
    </w:p>
    <w:p w14:paraId="603BF4CF" w14:textId="77777777" w:rsidR="00036BAF" w:rsidRDefault="00036BAF" w:rsidP="00036BAF">
      <w:pPr>
        <w:pStyle w:val="PL"/>
      </w:pPr>
      <w:r>
        <w:t>paths: {}</w:t>
      </w:r>
    </w:p>
    <w:p w14:paraId="772B8D4D" w14:textId="77777777" w:rsidR="00036BAF" w:rsidRDefault="00036BAF" w:rsidP="00036BAF">
      <w:pPr>
        <w:pStyle w:val="PL"/>
      </w:pPr>
      <w:r>
        <w:t>components:</w:t>
      </w:r>
    </w:p>
    <w:p w14:paraId="5CD8B696" w14:textId="77777777" w:rsidR="00036BAF" w:rsidRDefault="00036BAF" w:rsidP="00036BAF">
      <w:pPr>
        <w:pStyle w:val="PL"/>
      </w:pPr>
      <w:r>
        <w:t xml:space="preserve">  schemas:</w:t>
      </w:r>
    </w:p>
    <w:p w14:paraId="00E17CD3" w14:textId="77777777" w:rsidR="00036BAF" w:rsidRDefault="00036BAF" w:rsidP="00036BAF">
      <w:pPr>
        <w:pStyle w:val="PL"/>
      </w:pPr>
    </w:p>
    <w:p w14:paraId="657E6671" w14:textId="77777777" w:rsidR="00036BAF" w:rsidRDefault="00036BAF" w:rsidP="00036BAF">
      <w:pPr>
        <w:pStyle w:val="PL"/>
      </w:pPr>
      <w:r>
        <w:t>#------------ Type definitions ---------------------------------------------------</w:t>
      </w:r>
    </w:p>
    <w:p w14:paraId="3D2CFB4E" w14:textId="77777777" w:rsidR="00036BAF" w:rsidRDefault="00036BAF" w:rsidP="00036BAF">
      <w:pPr>
        <w:pStyle w:val="PL"/>
      </w:pPr>
    </w:p>
    <w:p w14:paraId="01B1C71E" w14:textId="77777777" w:rsidR="00036BAF" w:rsidRDefault="00036BAF" w:rsidP="00036BAF">
      <w:pPr>
        <w:pStyle w:val="PL"/>
      </w:pPr>
      <w:r>
        <w:t xml:space="preserve">    Float:</w:t>
      </w:r>
    </w:p>
    <w:p w14:paraId="1C306CF8" w14:textId="77777777" w:rsidR="00036BAF" w:rsidRDefault="00036BAF" w:rsidP="00036BAF">
      <w:pPr>
        <w:pStyle w:val="PL"/>
      </w:pPr>
      <w:r>
        <w:t xml:space="preserve">      type: number</w:t>
      </w:r>
    </w:p>
    <w:p w14:paraId="08D119E0" w14:textId="77777777" w:rsidR="00036BAF" w:rsidRDefault="00036BAF" w:rsidP="00036BAF">
      <w:pPr>
        <w:pStyle w:val="PL"/>
      </w:pPr>
      <w:r>
        <w:t xml:space="preserve">      format: float</w:t>
      </w:r>
    </w:p>
    <w:p w14:paraId="58DA5E32" w14:textId="77777777" w:rsidR="00036BAF" w:rsidRDefault="00036BAF" w:rsidP="00036BAF">
      <w:pPr>
        <w:pStyle w:val="PL"/>
      </w:pPr>
      <w:r>
        <w:t xml:space="preserve">    MobilityLevel:</w:t>
      </w:r>
    </w:p>
    <w:p w14:paraId="4C5C8A5E" w14:textId="77777777" w:rsidR="00036BAF" w:rsidRDefault="00036BAF" w:rsidP="00036BAF">
      <w:pPr>
        <w:pStyle w:val="PL"/>
      </w:pPr>
      <w:r>
        <w:t xml:space="preserve">      type: string</w:t>
      </w:r>
    </w:p>
    <w:p w14:paraId="153508B3" w14:textId="77777777" w:rsidR="00036BAF" w:rsidRDefault="00036BAF" w:rsidP="00036BAF">
      <w:pPr>
        <w:pStyle w:val="PL"/>
      </w:pPr>
      <w:r>
        <w:t xml:space="preserve">      enum:</w:t>
      </w:r>
    </w:p>
    <w:p w14:paraId="2E9B789F" w14:textId="77777777" w:rsidR="00036BAF" w:rsidRDefault="00036BAF" w:rsidP="00036BAF">
      <w:pPr>
        <w:pStyle w:val="PL"/>
      </w:pPr>
      <w:r>
        <w:t xml:space="preserve">        - STATIONARY</w:t>
      </w:r>
    </w:p>
    <w:p w14:paraId="1D6F2B14" w14:textId="77777777" w:rsidR="00036BAF" w:rsidRDefault="00036BAF" w:rsidP="00036BAF">
      <w:pPr>
        <w:pStyle w:val="PL"/>
      </w:pPr>
      <w:r>
        <w:t xml:space="preserve">        - NOMADIC</w:t>
      </w:r>
    </w:p>
    <w:p w14:paraId="4CD46466" w14:textId="77777777" w:rsidR="00036BAF" w:rsidRDefault="00036BAF" w:rsidP="00036BAF">
      <w:pPr>
        <w:pStyle w:val="PL"/>
      </w:pPr>
      <w:r>
        <w:t xml:space="preserve">        - RESTRICTED MOBILITY</w:t>
      </w:r>
    </w:p>
    <w:p w14:paraId="0B1C777F" w14:textId="77777777" w:rsidR="00036BAF" w:rsidRDefault="00036BAF" w:rsidP="00036BAF">
      <w:pPr>
        <w:pStyle w:val="PL"/>
      </w:pPr>
      <w:r>
        <w:t xml:space="preserve">        - FULLY MOBILITY</w:t>
      </w:r>
    </w:p>
    <w:p w14:paraId="5E20FFD4" w14:textId="77777777" w:rsidR="00036BAF" w:rsidRDefault="00036BAF" w:rsidP="00036BAF">
      <w:pPr>
        <w:pStyle w:val="PL"/>
      </w:pPr>
      <w:r>
        <w:t xml:space="preserve">    SynAvailability:</w:t>
      </w:r>
    </w:p>
    <w:p w14:paraId="330346CD" w14:textId="77777777" w:rsidR="00036BAF" w:rsidRDefault="00036BAF" w:rsidP="00036BAF">
      <w:pPr>
        <w:pStyle w:val="PL"/>
      </w:pPr>
      <w:r>
        <w:t xml:space="preserve">      type: string</w:t>
      </w:r>
    </w:p>
    <w:p w14:paraId="1FBFF7B2" w14:textId="77777777" w:rsidR="00036BAF" w:rsidRDefault="00036BAF" w:rsidP="00036BAF">
      <w:pPr>
        <w:pStyle w:val="PL"/>
      </w:pPr>
      <w:r>
        <w:t xml:space="preserve">      enum:</w:t>
      </w:r>
    </w:p>
    <w:p w14:paraId="228E3D9C" w14:textId="77777777" w:rsidR="00036BAF" w:rsidRDefault="00036BAF" w:rsidP="00036BAF">
      <w:pPr>
        <w:pStyle w:val="PL"/>
      </w:pPr>
      <w:r>
        <w:t xml:space="preserve">        - NOT SUPPORTED</w:t>
      </w:r>
    </w:p>
    <w:p w14:paraId="45DE4A43" w14:textId="77777777" w:rsidR="00036BAF" w:rsidRDefault="00036BAF" w:rsidP="00036BAF">
      <w:pPr>
        <w:pStyle w:val="PL"/>
      </w:pPr>
      <w:r>
        <w:t xml:space="preserve">        - BETWEEN BS AND UE</w:t>
      </w:r>
    </w:p>
    <w:p w14:paraId="7BD3B5D7" w14:textId="77777777" w:rsidR="00036BAF" w:rsidRDefault="00036BAF" w:rsidP="00036BAF">
      <w:pPr>
        <w:pStyle w:val="PL"/>
      </w:pPr>
      <w:r>
        <w:t xml:space="preserve">        - BETWEEN BS AND UE &amp; UE AND UE</w:t>
      </w:r>
    </w:p>
    <w:p w14:paraId="03F40094" w14:textId="77777777" w:rsidR="00036BAF" w:rsidRDefault="00036BAF" w:rsidP="00036BAF">
      <w:pPr>
        <w:pStyle w:val="PL"/>
      </w:pPr>
      <w:r>
        <w:t xml:space="preserve">    PositioningAvailability:</w:t>
      </w:r>
    </w:p>
    <w:p w14:paraId="42C6F0D4" w14:textId="77777777" w:rsidR="00036BAF" w:rsidRDefault="00036BAF" w:rsidP="00036BAF">
      <w:pPr>
        <w:pStyle w:val="PL"/>
      </w:pPr>
      <w:r>
        <w:t xml:space="preserve">      type: array</w:t>
      </w:r>
    </w:p>
    <w:p w14:paraId="6511BE4B" w14:textId="77777777" w:rsidR="00036BAF" w:rsidRDefault="00036BAF" w:rsidP="00036BAF">
      <w:pPr>
        <w:pStyle w:val="PL"/>
      </w:pPr>
      <w:r>
        <w:t xml:space="preserve">      items:</w:t>
      </w:r>
    </w:p>
    <w:p w14:paraId="74BE35CF" w14:textId="77777777" w:rsidR="00036BAF" w:rsidRDefault="00036BAF" w:rsidP="00036BAF">
      <w:pPr>
        <w:pStyle w:val="PL"/>
      </w:pPr>
      <w:r>
        <w:t xml:space="preserve">        type: string</w:t>
      </w:r>
    </w:p>
    <w:p w14:paraId="40233BFD" w14:textId="77777777" w:rsidR="00036BAF" w:rsidRDefault="00036BAF" w:rsidP="00036BAF">
      <w:pPr>
        <w:pStyle w:val="PL"/>
      </w:pPr>
      <w:r>
        <w:t xml:space="preserve">        enum:</w:t>
      </w:r>
    </w:p>
    <w:p w14:paraId="22C12111" w14:textId="77777777" w:rsidR="00036BAF" w:rsidRDefault="00036BAF" w:rsidP="00036BAF">
      <w:pPr>
        <w:pStyle w:val="PL"/>
      </w:pPr>
      <w:r>
        <w:t xml:space="preserve">          - CIDE-CID</w:t>
      </w:r>
    </w:p>
    <w:p w14:paraId="661E5FF1" w14:textId="77777777" w:rsidR="00036BAF" w:rsidRDefault="00036BAF" w:rsidP="00036BAF">
      <w:pPr>
        <w:pStyle w:val="PL"/>
      </w:pPr>
      <w:r>
        <w:t xml:space="preserve">          - OTDOA</w:t>
      </w:r>
    </w:p>
    <w:p w14:paraId="3653876E" w14:textId="77777777" w:rsidR="00036BAF" w:rsidRDefault="00036BAF" w:rsidP="00036BAF">
      <w:pPr>
        <w:pStyle w:val="PL"/>
      </w:pPr>
      <w:r>
        <w:t xml:space="preserve">          - RF FINGERPRINTING</w:t>
      </w:r>
    </w:p>
    <w:p w14:paraId="3D7F497F" w14:textId="77777777" w:rsidR="00036BAF" w:rsidRDefault="00036BAF" w:rsidP="00036BAF">
      <w:pPr>
        <w:pStyle w:val="PL"/>
      </w:pPr>
      <w:r>
        <w:t xml:space="preserve">          - AECID</w:t>
      </w:r>
    </w:p>
    <w:p w14:paraId="5733725D" w14:textId="77777777" w:rsidR="00036BAF" w:rsidRDefault="00036BAF" w:rsidP="00036BAF">
      <w:pPr>
        <w:pStyle w:val="PL"/>
      </w:pPr>
      <w:r>
        <w:t xml:space="preserve">          - HYBRID POSITIONING</w:t>
      </w:r>
    </w:p>
    <w:p w14:paraId="6BB742D5" w14:textId="77777777" w:rsidR="00036BAF" w:rsidRDefault="00036BAF" w:rsidP="00036BAF">
      <w:pPr>
        <w:pStyle w:val="PL"/>
      </w:pPr>
      <w:r>
        <w:t xml:space="preserve">          - NET-RTK</w:t>
      </w:r>
    </w:p>
    <w:p w14:paraId="708BD88B" w14:textId="77777777" w:rsidR="00036BAF" w:rsidRDefault="00036BAF" w:rsidP="00036BAF">
      <w:pPr>
        <w:pStyle w:val="PL"/>
      </w:pPr>
      <w:r>
        <w:t xml:space="preserve">    Predictionfrequency:</w:t>
      </w:r>
    </w:p>
    <w:p w14:paraId="3FFF2D61" w14:textId="77777777" w:rsidR="00036BAF" w:rsidRDefault="00036BAF" w:rsidP="00036BAF">
      <w:pPr>
        <w:pStyle w:val="PL"/>
      </w:pPr>
      <w:r>
        <w:t xml:space="preserve">      type: string</w:t>
      </w:r>
    </w:p>
    <w:p w14:paraId="3B7CB6D5" w14:textId="77777777" w:rsidR="00036BAF" w:rsidRDefault="00036BAF" w:rsidP="00036BAF">
      <w:pPr>
        <w:pStyle w:val="PL"/>
      </w:pPr>
      <w:r>
        <w:t xml:space="preserve">      enum:</w:t>
      </w:r>
    </w:p>
    <w:p w14:paraId="3A7EE5FE" w14:textId="77777777" w:rsidR="00036BAF" w:rsidRDefault="00036BAF" w:rsidP="00036BAF">
      <w:pPr>
        <w:pStyle w:val="PL"/>
      </w:pPr>
      <w:r>
        <w:t xml:space="preserve">        - PERSEC</w:t>
      </w:r>
    </w:p>
    <w:p w14:paraId="314A083B" w14:textId="77777777" w:rsidR="00036BAF" w:rsidRDefault="00036BAF" w:rsidP="00036BAF">
      <w:pPr>
        <w:pStyle w:val="PL"/>
      </w:pPr>
      <w:r>
        <w:t xml:space="preserve">        - PERMIN</w:t>
      </w:r>
    </w:p>
    <w:p w14:paraId="002A99CD" w14:textId="77777777" w:rsidR="00036BAF" w:rsidRDefault="00036BAF" w:rsidP="00036BAF">
      <w:pPr>
        <w:pStyle w:val="PL"/>
      </w:pPr>
      <w:r>
        <w:t xml:space="preserve">        - PERHOUR</w:t>
      </w:r>
    </w:p>
    <w:p w14:paraId="7D5B0331" w14:textId="77777777" w:rsidR="00036BAF" w:rsidRDefault="00036BAF" w:rsidP="00036BAF">
      <w:pPr>
        <w:pStyle w:val="PL"/>
      </w:pPr>
      <w:r>
        <w:t xml:space="preserve">    SharingLevel:</w:t>
      </w:r>
    </w:p>
    <w:p w14:paraId="27967813" w14:textId="77777777" w:rsidR="00036BAF" w:rsidRDefault="00036BAF" w:rsidP="00036BAF">
      <w:pPr>
        <w:pStyle w:val="PL"/>
      </w:pPr>
      <w:r>
        <w:t xml:space="preserve">      type: string</w:t>
      </w:r>
    </w:p>
    <w:p w14:paraId="528929C6" w14:textId="77777777" w:rsidR="00036BAF" w:rsidRDefault="00036BAF" w:rsidP="00036BAF">
      <w:pPr>
        <w:pStyle w:val="PL"/>
      </w:pPr>
      <w:r>
        <w:t xml:space="preserve">      enum:</w:t>
      </w:r>
    </w:p>
    <w:p w14:paraId="73146599" w14:textId="77777777" w:rsidR="00036BAF" w:rsidRDefault="00036BAF" w:rsidP="00036BAF">
      <w:pPr>
        <w:pStyle w:val="PL"/>
      </w:pPr>
      <w:r>
        <w:t xml:space="preserve">        - SHARED</w:t>
      </w:r>
    </w:p>
    <w:p w14:paraId="708A8229" w14:textId="77777777" w:rsidR="00036BAF" w:rsidRDefault="00036BAF" w:rsidP="00036BAF">
      <w:pPr>
        <w:pStyle w:val="PL"/>
      </w:pPr>
      <w:r>
        <w:t xml:space="preserve">        - NON-SHARED</w:t>
      </w:r>
    </w:p>
    <w:p w14:paraId="0CB0482C" w14:textId="77777777" w:rsidR="00036BAF" w:rsidRDefault="00036BAF" w:rsidP="00036BAF">
      <w:pPr>
        <w:pStyle w:val="PL"/>
      </w:pPr>
    </w:p>
    <w:p w14:paraId="61CD7B67" w14:textId="77777777" w:rsidR="00036BAF" w:rsidRDefault="00036BAF" w:rsidP="00036BAF">
      <w:pPr>
        <w:pStyle w:val="PL"/>
      </w:pPr>
      <w:r>
        <w:t xml:space="preserve">    NetworkSliceSharingIndicator:</w:t>
      </w:r>
    </w:p>
    <w:p w14:paraId="2303F9D5" w14:textId="77777777" w:rsidR="00036BAF" w:rsidRDefault="00036BAF" w:rsidP="00036BAF">
      <w:pPr>
        <w:pStyle w:val="PL"/>
      </w:pPr>
      <w:r>
        <w:t xml:space="preserve">      type: string</w:t>
      </w:r>
    </w:p>
    <w:p w14:paraId="6A942AEE" w14:textId="77777777" w:rsidR="00036BAF" w:rsidRDefault="00036BAF" w:rsidP="00036BAF">
      <w:pPr>
        <w:pStyle w:val="PL"/>
      </w:pPr>
      <w:r>
        <w:t xml:space="preserve">      enum:</w:t>
      </w:r>
    </w:p>
    <w:p w14:paraId="513FE266" w14:textId="77777777" w:rsidR="00036BAF" w:rsidRDefault="00036BAF" w:rsidP="00036BAF">
      <w:pPr>
        <w:pStyle w:val="PL"/>
      </w:pPr>
      <w:r>
        <w:t xml:space="preserve">        - SHARED</w:t>
      </w:r>
    </w:p>
    <w:p w14:paraId="1ADD3926" w14:textId="77777777" w:rsidR="00036BAF" w:rsidRDefault="00036BAF" w:rsidP="00036BAF">
      <w:pPr>
        <w:pStyle w:val="PL"/>
      </w:pPr>
      <w:r>
        <w:t xml:space="preserve">        - NON-SHARED</w:t>
      </w:r>
    </w:p>
    <w:p w14:paraId="33E63555" w14:textId="77777777" w:rsidR="00036BAF" w:rsidRDefault="00036BAF" w:rsidP="00036BAF">
      <w:pPr>
        <w:pStyle w:val="PL"/>
      </w:pPr>
    </w:p>
    <w:p w14:paraId="2198BF25" w14:textId="77777777" w:rsidR="00036BAF" w:rsidRDefault="00036BAF" w:rsidP="00036BAF">
      <w:pPr>
        <w:pStyle w:val="PL"/>
      </w:pPr>
      <w:r>
        <w:t xml:space="preserve">    ServiceType:</w:t>
      </w:r>
    </w:p>
    <w:p w14:paraId="7BE9A9EE" w14:textId="77777777" w:rsidR="00036BAF" w:rsidRDefault="00036BAF" w:rsidP="00036BAF">
      <w:pPr>
        <w:pStyle w:val="PL"/>
      </w:pPr>
      <w:r>
        <w:t xml:space="preserve">      type: string</w:t>
      </w:r>
    </w:p>
    <w:p w14:paraId="4E291834" w14:textId="77777777" w:rsidR="00036BAF" w:rsidRDefault="00036BAF" w:rsidP="00036BAF">
      <w:pPr>
        <w:pStyle w:val="PL"/>
      </w:pPr>
      <w:r>
        <w:t xml:space="preserve">      enum:</w:t>
      </w:r>
    </w:p>
    <w:p w14:paraId="19926FC4" w14:textId="77777777" w:rsidR="00036BAF" w:rsidRDefault="00036BAF" w:rsidP="00036BAF">
      <w:pPr>
        <w:pStyle w:val="PL"/>
      </w:pPr>
      <w:r>
        <w:t xml:space="preserve">        - eMBB</w:t>
      </w:r>
    </w:p>
    <w:p w14:paraId="21D662C2" w14:textId="77777777" w:rsidR="00036BAF" w:rsidRDefault="00036BAF" w:rsidP="00036BAF">
      <w:pPr>
        <w:pStyle w:val="PL"/>
      </w:pPr>
      <w:r>
        <w:t xml:space="preserve">        - RLLC</w:t>
      </w:r>
    </w:p>
    <w:p w14:paraId="38977AED" w14:textId="77777777" w:rsidR="00036BAF" w:rsidRDefault="00036BAF" w:rsidP="00036BAF">
      <w:pPr>
        <w:pStyle w:val="PL"/>
      </w:pPr>
      <w:r>
        <w:t xml:space="preserve">        - MIoT</w:t>
      </w:r>
    </w:p>
    <w:p w14:paraId="2653B6C2" w14:textId="77777777" w:rsidR="00036BAF" w:rsidRDefault="00036BAF" w:rsidP="00036BAF">
      <w:pPr>
        <w:pStyle w:val="PL"/>
      </w:pPr>
      <w:r>
        <w:t xml:space="preserve">        - V2X</w:t>
      </w:r>
    </w:p>
    <w:p w14:paraId="7496F016" w14:textId="77777777" w:rsidR="00036BAF" w:rsidRDefault="00036BAF" w:rsidP="00036BAF">
      <w:pPr>
        <w:pStyle w:val="PL"/>
      </w:pPr>
      <w:r>
        <w:lastRenderedPageBreak/>
        <w:t xml:space="preserve">    SliceSimultaneousUse:</w:t>
      </w:r>
    </w:p>
    <w:p w14:paraId="5D85845C" w14:textId="77777777" w:rsidR="00036BAF" w:rsidRDefault="00036BAF" w:rsidP="00036BAF">
      <w:pPr>
        <w:pStyle w:val="PL"/>
      </w:pPr>
      <w:r>
        <w:t xml:space="preserve">      type: string</w:t>
      </w:r>
    </w:p>
    <w:p w14:paraId="6633ADBD" w14:textId="77777777" w:rsidR="00036BAF" w:rsidRDefault="00036BAF" w:rsidP="00036BAF">
      <w:pPr>
        <w:pStyle w:val="PL"/>
      </w:pPr>
      <w:r>
        <w:t xml:space="preserve">      enum:</w:t>
      </w:r>
    </w:p>
    <w:p w14:paraId="679D1036" w14:textId="77777777" w:rsidR="00036BAF" w:rsidRDefault="00036BAF" w:rsidP="00036BAF">
      <w:pPr>
        <w:pStyle w:val="PL"/>
      </w:pPr>
      <w:r>
        <w:t xml:space="preserve">        - ZERO</w:t>
      </w:r>
    </w:p>
    <w:p w14:paraId="0F83DEAE" w14:textId="77777777" w:rsidR="00036BAF" w:rsidRDefault="00036BAF" w:rsidP="00036BAF">
      <w:pPr>
        <w:pStyle w:val="PL"/>
      </w:pPr>
      <w:r>
        <w:t xml:space="preserve">        - ONE</w:t>
      </w:r>
    </w:p>
    <w:p w14:paraId="510284BD" w14:textId="77777777" w:rsidR="00036BAF" w:rsidRDefault="00036BAF" w:rsidP="00036BAF">
      <w:pPr>
        <w:pStyle w:val="PL"/>
      </w:pPr>
      <w:r>
        <w:t xml:space="preserve">        - TWO</w:t>
      </w:r>
    </w:p>
    <w:p w14:paraId="68AB2418" w14:textId="77777777" w:rsidR="00036BAF" w:rsidRDefault="00036BAF" w:rsidP="00036BAF">
      <w:pPr>
        <w:pStyle w:val="PL"/>
      </w:pPr>
      <w:r>
        <w:t xml:space="preserve">        - THREE</w:t>
      </w:r>
    </w:p>
    <w:p w14:paraId="089499F8" w14:textId="77777777" w:rsidR="00036BAF" w:rsidRDefault="00036BAF" w:rsidP="00036BAF">
      <w:pPr>
        <w:pStyle w:val="PL"/>
      </w:pPr>
      <w:r>
        <w:t xml:space="preserve">        - FOUR</w:t>
      </w:r>
    </w:p>
    <w:p w14:paraId="47E36C20" w14:textId="77777777" w:rsidR="00036BAF" w:rsidRDefault="00036BAF" w:rsidP="00036BAF">
      <w:pPr>
        <w:pStyle w:val="PL"/>
      </w:pPr>
      <w:r>
        <w:t xml:space="preserve">    Category:</w:t>
      </w:r>
    </w:p>
    <w:p w14:paraId="7AB7E7D4" w14:textId="77777777" w:rsidR="00036BAF" w:rsidRDefault="00036BAF" w:rsidP="00036BAF">
      <w:pPr>
        <w:pStyle w:val="PL"/>
      </w:pPr>
      <w:r>
        <w:t xml:space="preserve">      type: string</w:t>
      </w:r>
    </w:p>
    <w:p w14:paraId="7C45B8E8" w14:textId="77777777" w:rsidR="00036BAF" w:rsidRDefault="00036BAF" w:rsidP="00036BAF">
      <w:pPr>
        <w:pStyle w:val="PL"/>
      </w:pPr>
      <w:r>
        <w:t xml:space="preserve">      enum:</w:t>
      </w:r>
    </w:p>
    <w:p w14:paraId="19D39717" w14:textId="77777777" w:rsidR="00036BAF" w:rsidRDefault="00036BAF" w:rsidP="00036BAF">
      <w:pPr>
        <w:pStyle w:val="PL"/>
      </w:pPr>
      <w:r>
        <w:t xml:space="preserve">        - CHARACTER</w:t>
      </w:r>
    </w:p>
    <w:p w14:paraId="65581C1A" w14:textId="77777777" w:rsidR="00036BAF" w:rsidRDefault="00036BAF" w:rsidP="00036BAF">
      <w:pPr>
        <w:pStyle w:val="PL"/>
      </w:pPr>
      <w:r>
        <w:t xml:space="preserve">        - SCALABILITY</w:t>
      </w:r>
    </w:p>
    <w:p w14:paraId="003B0DFB" w14:textId="77777777" w:rsidR="00036BAF" w:rsidRDefault="00036BAF" w:rsidP="00036BAF">
      <w:pPr>
        <w:pStyle w:val="PL"/>
      </w:pPr>
      <w:r>
        <w:t xml:space="preserve">    Tagging:</w:t>
      </w:r>
    </w:p>
    <w:p w14:paraId="74940550" w14:textId="77777777" w:rsidR="00036BAF" w:rsidRDefault="00036BAF" w:rsidP="00036BAF">
      <w:pPr>
        <w:pStyle w:val="PL"/>
      </w:pPr>
      <w:r>
        <w:t xml:space="preserve">      type: array</w:t>
      </w:r>
    </w:p>
    <w:p w14:paraId="6D9CB191" w14:textId="77777777" w:rsidR="00036BAF" w:rsidRDefault="00036BAF" w:rsidP="00036BAF">
      <w:pPr>
        <w:pStyle w:val="PL"/>
      </w:pPr>
      <w:r>
        <w:t xml:space="preserve">      items:</w:t>
      </w:r>
    </w:p>
    <w:p w14:paraId="2F54F84B" w14:textId="77777777" w:rsidR="00036BAF" w:rsidRDefault="00036BAF" w:rsidP="00036BAF">
      <w:pPr>
        <w:pStyle w:val="PL"/>
      </w:pPr>
      <w:r>
        <w:t xml:space="preserve">        type: string</w:t>
      </w:r>
    </w:p>
    <w:p w14:paraId="69C62F62" w14:textId="77777777" w:rsidR="00036BAF" w:rsidRDefault="00036BAF" w:rsidP="00036BAF">
      <w:pPr>
        <w:pStyle w:val="PL"/>
      </w:pPr>
      <w:r>
        <w:t xml:space="preserve">        enum:</w:t>
      </w:r>
    </w:p>
    <w:p w14:paraId="7314B025" w14:textId="77777777" w:rsidR="00036BAF" w:rsidRDefault="00036BAF" w:rsidP="00036BAF">
      <w:pPr>
        <w:pStyle w:val="PL"/>
      </w:pPr>
      <w:r>
        <w:t xml:space="preserve">          - PERFORMANCE</w:t>
      </w:r>
    </w:p>
    <w:p w14:paraId="7BB66AB5" w14:textId="77777777" w:rsidR="00036BAF" w:rsidRDefault="00036BAF" w:rsidP="00036BAF">
      <w:pPr>
        <w:pStyle w:val="PL"/>
      </w:pPr>
      <w:r>
        <w:t xml:space="preserve">          - FUNCTION</w:t>
      </w:r>
    </w:p>
    <w:p w14:paraId="202897EB" w14:textId="77777777" w:rsidR="00036BAF" w:rsidRDefault="00036BAF" w:rsidP="00036BAF">
      <w:pPr>
        <w:pStyle w:val="PL"/>
      </w:pPr>
      <w:r>
        <w:t xml:space="preserve">          - OPERATION</w:t>
      </w:r>
    </w:p>
    <w:p w14:paraId="5058D714" w14:textId="77777777" w:rsidR="00036BAF" w:rsidRDefault="00036BAF" w:rsidP="00036BAF">
      <w:pPr>
        <w:pStyle w:val="PL"/>
      </w:pPr>
      <w:r>
        <w:t xml:space="preserve">    Exposure:</w:t>
      </w:r>
    </w:p>
    <w:p w14:paraId="7B4009C1" w14:textId="77777777" w:rsidR="00036BAF" w:rsidRDefault="00036BAF" w:rsidP="00036BAF">
      <w:pPr>
        <w:pStyle w:val="PL"/>
      </w:pPr>
      <w:r>
        <w:t xml:space="preserve">      type: string</w:t>
      </w:r>
    </w:p>
    <w:p w14:paraId="62C33C1A" w14:textId="77777777" w:rsidR="00036BAF" w:rsidRDefault="00036BAF" w:rsidP="00036BAF">
      <w:pPr>
        <w:pStyle w:val="PL"/>
      </w:pPr>
      <w:r>
        <w:t xml:space="preserve">      enum:</w:t>
      </w:r>
    </w:p>
    <w:p w14:paraId="76E5AF8C" w14:textId="77777777" w:rsidR="00036BAF" w:rsidRDefault="00036BAF" w:rsidP="00036BAF">
      <w:pPr>
        <w:pStyle w:val="PL"/>
      </w:pPr>
      <w:r>
        <w:t xml:space="preserve">        - API</w:t>
      </w:r>
    </w:p>
    <w:p w14:paraId="648C8299" w14:textId="77777777" w:rsidR="00036BAF" w:rsidRDefault="00036BAF" w:rsidP="00036BAF">
      <w:pPr>
        <w:pStyle w:val="PL"/>
      </w:pPr>
      <w:r>
        <w:t xml:space="preserve">        - KPI</w:t>
      </w:r>
    </w:p>
    <w:p w14:paraId="7D7B016B" w14:textId="77777777" w:rsidR="00036BAF" w:rsidRDefault="00036BAF" w:rsidP="00036BAF">
      <w:pPr>
        <w:pStyle w:val="PL"/>
      </w:pPr>
      <w:r>
        <w:t xml:space="preserve">    ServAttrCom:</w:t>
      </w:r>
    </w:p>
    <w:p w14:paraId="72F25DE7" w14:textId="77777777" w:rsidR="00036BAF" w:rsidRDefault="00036BAF" w:rsidP="00036BAF">
      <w:pPr>
        <w:pStyle w:val="PL"/>
      </w:pPr>
      <w:r>
        <w:t xml:space="preserve">      type: object</w:t>
      </w:r>
    </w:p>
    <w:p w14:paraId="570966D2" w14:textId="77777777" w:rsidR="00036BAF" w:rsidRDefault="00036BAF" w:rsidP="00036BAF">
      <w:pPr>
        <w:pStyle w:val="PL"/>
      </w:pPr>
      <w:r>
        <w:t xml:space="preserve">      properties:</w:t>
      </w:r>
    </w:p>
    <w:p w14:paraId="1EBA6287" w14:textId="77777777" w:rsidR="00036BAF" w:rsidRDefault="00036BAF" w:rsidP="00036BAF">
      <w:pPr>
        <w:pStyle w:val="PL"/>
      </w:pPr>
      <w:r>
        <w:t xml:space="preserve">        category:</w:t>
      </w:r>
    </w:p>
    <w:p w14:paraId="6F629F85" w14:textId="77777777" w:rsidR="00036BAF" w:rsidRDefault="00036BAF" w:rsidP="00036BAF">
      <w:pPr>
        <w:pStyle w:val="PL"/>
      </w:pPr>
      <w:r>
        <w:t xml:space="preserve">          $ref: '#/components/schemas/Category'</w:t>
      </w:r>
    </w:p>
    <w:p w14:paraId="358EA049" w14:textId="77777777" w:rsidR="00036BAF" w:rsidRDefault="00036BAF" w:rsidP="00036BAF">
      <w:pPr>
        <w:pStyle w:val="PL"/>
      </w:pPr>
      <w:r>
        <w:t xml:space="preserve">        tagging:</w:t>
      </w:r>
    </w:p>
    <w:p w14:paraId="3BA7EACF" w14:textId="77777777" w:rsidR="00036BAF" w:rsidRDefault="00036BAF" w:rsidP="00036BAF">
      <w:pPr>
        <w:pStyle w:val="PL"/>
      </w:pPr>
      <w:r>
        <w:t xml:space="preserve">          $ref: '#/components/schemas/Tagging'</w:t>
      </w:r>
    </w:p>
    <w:p w14:paraId="33E7DC52" w14:textId="77777777" w:rsidR="00036BAF" w:rsidRDefault="00036BAF" w:rsidP="00036BAF">
      <w:pPr>
        <w:pStyle w:val="PL"/>
      </w:pPr>
      <w:r>
        <w:t xml:space="preserve">        exposure:</w:t>
      </w:r>
    </w:p>
    <w:p w14:paraId="60FBF673" w14:textId="77777777" w:rsidR="00036BAF" w:rsidRDefault="00036BAF" w:rsidP="00036BAF">
      <w:pPr>
        <w:pStyle w:val="PL"/>
      </w:pPr>
      <w:r>
        <w:t xml:space="preserve">          $ref: '#/components/schemas/Exposure'</w:t>
      </w:r>
    </w:p>
    <w:p w14:paraId="3D2A909D" w14:textId="77777777" w:rsidR="00036BAF" w:rsidRDefault="00036BAF" w:rsidP="00036BAF">
      <w:pPr>
        <w:pStyle w:val="PL"/>
      </w:pPr>
      <w:r>
        <w:t xml:space="preserve">    Support:</w:t>
      </w:r>
    </w:p>
    <w:p w14:paraId="24FAB406" w14:textId="77777777" w:rsidR="00036BAF" w:rsidRDefault="00036BAF" w:rsidP="00036BAF">
      <w:pPr>
        <w:pStyle w:val="PL"/>
      </w:pPr>
      <w:r>
        <w:t xml:space="preserve">      type: string</w:t>
      </w:r>
    </w:p>
    <w:p w14:paraId="40D90D9E" w14:textId="77777777" w:rsidR="00036BAF" w:rsidRDefault="00036BAF" w:rsidP="00036BAF">
      <w:pPr>
        <w:pStyle w:val="PL"/>
      </w:pPr>
      <w:r>
        <w:t xml:space="preserve">      enum:</w:t>
      </w:r>
    </w:p>
    <w:p w14:paraId="61EC2C28" w14:textId="77777777" w:rsidR="00036BAF" w:rsidRDefault="00036BAF" w:rsidP="00036BAF">
      <w:pPr>
        <w:pStyle w:val="PL"/>
      </w:pPr>
      <w:r>
        <w:t xml:space="preserve">        - NOT SUPPORTED</w:t>
      </w:r>
    </w:p>
    <w:p w14:paraId="3C66D87E" w14:textId="77777777" w:rsidR="00036BAF" w:rsidRDefault="00036BAF" w:rsidP="00036BAF">
      <w:pPr>
        <w:pStyle w:val="PL"/>
      </w:pPr>
      <w:r>
        <w:t xml:space="preserve">        - SUPPORTED</w:t>
      </w:r>
    </w:p>
    <w:p w14:paraId="508C2B12" w14:textId="77777777" w:rsidR="00036BAF" w:rsidRDefault="00036BAF" w:rsidP="00036BAF">
      <w:pPr>
        <w:pStyle w:val="PL"/>
      </w:pPr>
      <w:r>
        <w:t xml:space="preserve">    DelayTolerance:</w:t>
      </w:r>
    </w:p>
    <w:p w14:paraId="2C5D2E74" w14:textId="77777777" w:rsidR="00036BAF" w:rsidRDefault="00036BAF" w:rsidP="00036BAF">
      <w:pPr>
        <w:pStyle w:val="PL"/>
      </w:pPr>
      <w:r>
        <w:t xml:space="preserve">      type: object</w:t>
      </w:r>
    </w:p>
    <w:p w14:paraId="0DCBD49C" w14:textId="77777777" w:rsidR="00036BAF" w:rsidRDefault="00036BAF" w:rsidP="00036BAF">
      <w:pPr>
        <w:pStyle w:val="PL"/>
      </w:pPr>
      <w:r>
        <w:t xml:space="preserve">      properties:</w:t>
      </w:r>
    </w:p>
    <w:p w14:paraId="5FA82E8D" w14:textId="77777777" w:rsidR="00036BAF" w:rsidRDefault="00036BAF" w:rsidP="00036BAF">
      <w:pPr>
        <w:pStyle w:val="PL"/>
      </w:pPr>
      <w:r>
        <w:t xml:space="preserve">        servAttrCom:</w:t>
      </w:r>
    </w:p>
    <w:p w14:paraId="520EB4CF" w14:textId="77777777" w:rsidR="00036BAF" w:rsidRDefault="00036BAF" w:rsidP="00036BAF">
      <w:pPr>
        <w:pStyle w:val="PL"/>
      </w:pPr>
      <w:r>
        <w:t xml:space="preserve">          $ref: '#/components/schemas/ServAttrCom'</w:t>
      </w:r>
    </w:p>
    <w:p w14:paraId="193B3E05" w14:textId="77777777" w:rsidR="00036BAF" w:rsidRDefault="00036BAF" w:rsidP="00036BAF">
      <w:pPr>
        <w:pStyle w:val="PL"/>
      </w:pPr>
      <w:r>
        <w:t xml:space="preserve">        support:</w:t>
      </w:r>
    </w:p>
    <w:p w14:paraId="10C710F9" w14:textId="77777777" w:rsidR="00036BAF" w:rsidRDefault="00036BAF" w:rsidP="00036BAF">
      <w:pPr>
        <w:pStyle w:val="PL"/>
      </w:pPr>
      <w:r>
        <w:t xml:space="preserve">          $ref: '#/components/schemas/Support'</w:t>
      </w:r>
    </w:p>
    <w:p w14:paraId="3FE2DB0D" w14:textId="77777777" w:rsidR="00036BAF" w:rsidRDefault="00036BAF" w:rsidP="00036BAF">
      <w:pPr>
        <w:pStyle w:val="PL"/>
      </w:pPr>
      <w:r>
        <w:t xml:space="preserve">    DeterministicComm:</w:t>
      </w:r>
    </w:p>
    <w:p w14:paraId="7CFA5D35" w14:textId="77777777" w:rsidR="00036BAF" w:rsidRDefault="00036BAF" w:rsidP="00036BAF">
      <w:pPr>
        <w:pStyle w:val="PL"/>
      </w:pPr>
      <w:r>
        <w:t xml:space="preserve">      type: object</w:t>
      </w:r>
    </w:p>
    <w:p w14:paraId="2BD6B224" w14:textId="77777777" w:rsidR="00036BAF" w:rsidRDefault="00036BAF" w:rsidP="00036BAF">
      <w:pPr>
        <w:pStyle w:val="PL"/>
      </w:pPr>
      <w:r>
        <w:t xml:space="preserve">      properties:</w:t>
      </w:r>
    </w:p>
    <w:p w14:paraId="667CDA87" w14:textId="77777777" w:rsidR="00036BAF" w:rsidRDefault="00036BAF" w:rsidP="00036BAF">
      <w:pPr>
        <w:pStyle w:val="PL"/>
      </w:pPr>
      <w:r>
        <w:t xml:space="preserve">        servAttrCom:</w:t>
      </w:r>
    </w:p>
    <w:p w14:paraId="5ED869DF" w14:textId="77777777" w:rsidR="00036BAF" w:rsidRDefault="00036BAF" w:rsidP="00036BAF">
      <w:pPr>
        <w:pStyle w:val="PL"/>
      </w:pPr>
      <w:r>
        <w:t xml:space="preserve">          $ref: '#/components/schemas/ServAttrCom'</w:t>
      </w:r>
    </w:p>
    <w:p w14:paraId="2F628161" w14:textId="77777777" w:rsidR="00036BAF" w:rsidRDefault="00036BAF" w:rsidP="00036BAF">
      <w:pPr>
        <w:pStyle w:val="PL"/>
      </w:pPr>
      <w:r>
        <w:t xml:space="preserve">        availability:</w:t>
      </w:r>
    </w:p>
    <w:p w14:paraId="710A3942" w14:textId="77777777" w:rsidR="00036BAF" w:rsidRDefault="00036BAF" w:rsidP="00036BAF">
      <w:pPr>
        <w:pStyle w:val="PL"/>
      </w:pPr>
      <w:r>
        <w:t xml:space="preserve">          $ref: '#/components/schemas/Support'</w:t>
      </w:r>
    </w:p>
    <w:p w14:paraId="30437CB5" w14:textId="77777777" w:rsidR="00036BAF" w:rsidRDefault="00036BAF" w:rsidP="00036BAF">
      <w:pPr>
        <w:pStyle w:val="PL"/>
      </w:pPr>
      <w:r>
        <w:t xml:space="preserve">        periodicityList:</w:t>
      </w:r>
    </w:p>
    <w:p w14:paraId="2813FC9A" w14:textId="77777777" w:rsidR="00036BAF" w:rsidRDefault="00036BAF" w:rsidP="00036BAF">
      <w:pPr>
        <w:pStyle w:val="PL"/>
      </w:pPr>
      <w:r>
        <w:t xml:space="preserve">          type: string</w:t>
      </w:r>
    </w:p>
    <w:p w14:paraId="21CE7969" w14:textId="77777777" w:rsidR="00036BAF" w:rsidRDefault="00036BAF" w:rsidP="00036BAF">
      <w:pPr>
        <w:pStyle w:val="PL"/>
      </w:pPr>
      <w:r>
        <w:t xml:space="preserve">    XLThpt:</w:t>
      </w:r>
    </w:p>
    <w:p w14:paraId="09148657" w14:textId="77777777" w:rsidR="00036BAF" w:rsidRDefault="00036BAF" w:rsidP="00036BAF">
      <w:pPr>
        <w:pStyle w:val="PL"/>
      </w:pPr>
      <w:r>
        <w:t xml:space="preserve">      type: object</w:t>
      </w:r>
    </w:p>
    <w:p w14:paraId="73727F3C" w14:textId="77777777" w:rsidR="00036BAF" w:rsidRDefault="00036BAF" w:rsidP="00036BAF">
      <w:pPr>
        <w:pStyle w:val="PL"/>
      </w:pPr>
      <w:r>
        <w:t xml:space="preserve">      properties:</w:t>
      </w:r>
    </w:p>
    <w:p w14:paraId="0A881384" w14:textId="77777777" w:rsidR="00036BAF" w:rsidRDefault="00036BAF" w:rsidP="00036BAF">
      <w:pPr>
        <w:pStyle w:val="PL"/>
      </w:pPr>
      <w:r>
        <w:t xml:space="preserve">        servAttrCom:</w:t>
      </w:r>
    </w:p>
    <w:p w14:paraId="21616607" w14:textId="77777777" w:rsidR="00036BAF" w:rsidRDefault="00036BAF" w:rsidP="00036BAF">
      <w:pPr>
        <w:pStyle w:val="PL"/>
      </w:pPr>
      <w:r>
        <w:t xml:space="preserve">          $ref: '#/components/schemas/ServAttrCom'</w:t>
      </w:r>
    </w:p>
    <w:p w14:paraId="3093E16D" w14:textId="77777777" w:rsidR="00036BAF" w:rsidRDefault="00036BAF" w:rsidP="00036BAF">
      <w:pPr>
        <w:pStyle w:val="PL"/>
      </w:pPr>
      <w:r>
        <w:t xml:space="preserve">        guaThpt:</w:t>
      </w:r>
    </w:p>
    <w:p w14:paraId="343BE5FE" w14:textId="77777777" w:rsidR="00036BAF" w:rsidRDefault="00036BAF" w:rsidP="00036BAF">
      <w:pPr>
        <w:pStyle w:val="PL"/>
      </w:pPr>
      <w:r>
        <w:t xml:space="preserve">          $ref: '#/components/schemas/Float'</w:t>
      </w:r>
    </w:p>
    <w:p w14:paraId="78F3217A" w14:textId="77777777" w:rsidR="00036BAF" w:rsidRDefault="00036BAF" w:rsidP="00036BAF">
      <w:pPr>
        <w:pStyle w:val="PL"/>
      </w:pPr>
      <w:r>
        <w:t xml:space="preserve">        maxThpt:</w:t>
      </w:r>
    </w:p>
    <w:p w14:paraId="22584E37" w14:textId="77777777" w:rsidR="00036BAF" w:rsidRDefault="00036BAF" w:rsidP="00036BAF">
      <w:pPr>
        <w:pStyle w:val="PL"/>
      </w:pPr>
      <w:r>
        <w:t xml:space="preserve">          $ref: '#/components/schemas/Float'</w:t>
      </w:r>
    </w:p>
    <w:p w14:paraId="30BD686D" w14:textId="77777777" w:rsidR="00036BAF" w:rsidRDefault="00036BAF" w:rsidP="00036BAF">
      <w:pPr>
        <w:pStyle w:val="PL"/>
      </w:pPr>
      <w:r>
        <w:t xml:space="preserve">    MaxPktSize:</w:t>
      </w:r>
    </w:p>
    <w:p w14:paraId="6D5BEC45" w14:textId="77777777" w:rsidR="00036BAF" w:rsidRDefault="00036BAF" w:rsidP="00036BAF">
      <w:pPr>
        <w:pStyle w:val="PL"/>
      </w:pPr>
      <w:r>
        <w:t xml:space="preserve">      type: object</w:t>
      </w:r>
    </w:p>
    <w:p w14:paraId="7A8408A0" w14:textId="77777777" w:rsidR="00036BAF" w:rsidRDefault="00036BAF" w:rsidP="00036BAF">
      <w:pPr>
        <w:pStyle w:val="PL"/>
      </w:pPr>
      <w:r>
        <w:t xml:space="preserve">      properties:</w:t>
      </w:r>
    </w:p>
    <w:p w14:paraId="364BE22E" w14:textId="77777777" w:rsidR="00036BAF" w:rsidRDefault="00036BAF" w:rsidP="00036BAF">
      <w:pPr>
        <w:pStyle w:val="PL"/>
      </w:pPr>
      <w:r>
        <w:t xml:space="preserve">        servAttrCom:</w:t>
      </w:r>
    </w:p>
    <w:p w14:paraId="1830C286" w14:textId="77777777" w:rsidR="00036BAF" w:rsidRDefault="00036BAF" w:rsidP="00036BAF">
      <w:pPr>
        <w:pStyle w:val="PL"/>
      </w:pPr>
      <w:r>
        <w:t xml:space="preserve">          $ref: '#/components/schemas/ServAttrCom'</w:t>
      </w:r>
    </w:p>
    <w:p w14:paraId="21A350EB" w14:textId="77777777" w:rsidR="00036BAF" w:rsidRDefault="00036BAF" w:rsidP="00036BAF">
      <w:pPr>
        <w:pStyle w:val="PL"/>
      </w:pPr>
      <w:r>
        <w:t xml:space="preserve">        maxsize:</w:t>
      </w:r>
    </w:p>
    <w:p w14:paraId="116410BB" w14:textId="77777777" w:rsidR="00036BAF" w:rsidRDefault="00036BAF" w:rsidP="00036BAF">
      <w:pPr>
        <w:pStyle w:val="PL"/>
      </w:pPr>
      <w:r>
        <w:t xml:space="preserve">          type: integer</w:t>
      </w:r>
    </w:p>
    <w:p w14:paraId="46E282BE" w14:textId="77777777" w:rsidR="00036BAF" w:rsidRDefault="00036BAF" w:rsidP="00036BAF">
      <w:pPr>
        <w:pStyle w:val="PL"/>
      </w:pPr>
      <w:r>
        <w:t xml:space="preserve">    MaxNumberofPDUSessions:</w:t>
      </w:r>
    </w:p>
    <w:p w14:paraId="7ABE7E53" w14:textId="77777777" w:rsidR="00036BAF" w:rsidRDefault="00036BAF" w:rsidP="00036BAF">
      <w:pPr>
        <w:pStyle w:val="PL"/>
      </w:pPr>
      <w:r>
        <w:t xml:space="preserve">      type: object</w:t>
      </w:r>
    </w:p>
    <w:p w14:paraId="7901250B" w14:textId="77777777" w:rsidR="00036BAF" w:rsidRDefault="00036BAF" w:rsidP="00036BAF">
      <w:pPr>
        <w:pStyle w:val="PL"/>
      </w:pPr>
      <w:r>
        <w:t xml:space="preserve">      properties:</w:t>
      </w:r>
    </w:p>
    <w:p w14:paraId="3BF7109B" w14:textId="77777777" w:rsidR="00036BAF" w:rsidRDefault="00036BAF" w:rsidP="00036BAF">
      <w:pPr>
        <w:pStyle w:val="PL"/>
      </w:pPr>
      <w:r>
        <w:t xml:space="preserve">        servAttrCom:</w:t>
      </w:r>
    </w:p>
    <w:p w14:paraId="1044DCA8" w14:textId="77777777" w:rsidR="00036BAF" w:rsidRDefault="00036BAF" w:rsidP="00036BAF">
      <w:pPr>
        <w:pStyle w:val="PL"/>
      </w:pPr>
      <w:r>
        <w:t xml:space="preserve">          $ref: '#/components/schemas/ServAttrCom'</w:t>
      </w:r>
    </w:p>
    <w:p w14:paraId="3CD1E469" w14:textId="77777777" w:rsidR="00036BAF" w:rsidRDefault="00036BAF" w:rsidP="00036BAF">
      <w:pPr>
        <w:pStyle w:val="PL"/>
      </w:pPr>
      <w:r>
        <w:t xml:space="preserve">        nOofPDUSessions:</w:t>
      </w:r>
    </w:p>
    <w:p w14:paraId="5B345FA4" w14:textId="77777777" w:rsidR="00036BAF" w:rsidRDefault="00036BAF" w:rsidP="00036BAF">
      <w:pPr>
        <w:pStyle w:val="PL"/>
      </w:pPr>
      <w:r>
        <w:lastRenderedPageBreak/>
        <w:t xml:space="preserve">          type: integer</w:t>
      </w:r>
    </w:p>
    <w:p w14:paraId="03460C12" w14:textId="77777777" w:rsidR="00036BAF" w:rsidRDefault="00036BAF" w:rsidP="00036BAF">
      <w:pPr>
        <w:pStyle w:val="PL"/>
      </w:pPr>
      <w:r>
        <w:t xml:space="preserve">    KPIMonitoring:</w:t>
      </w:r>
    </w:p>
    <w:p w14:paraId="3149BAD3" w14:textId="77777777" w:rsidR="00036BAF" w:rsidRDefault="00036BAF" w:rsidP="00036BAF">
      <w:pPr>
        <w:pStyle w:val="PL"/>
      </w:pPr>
      <w:r>
        <w:t xml:space="preserve">      type: object</w:t>
      </w:r>
    </w:p>
    <w:p w14:paraId="7490F18A" w14:textId="77777777" w:rsidR="00036BAF" w:rsidRDefault="00036BAF" w:rsidP="00036BAF">
      <w:pPr>
        <w:pStyle w:val="PL"/>
      </w:pPr>
      <w:r>
        <w:t xml:space="preserve">      properties:</w:t>
      </w:r>
    </w:p>
    <w:p w14:paraId="778F3783" w14:textId="77777777" w:rsidR="00036BAF" w:rsidRDefault="00036BAF" w:rsidP="00036BAF">
      <w:pPr>
        <w:pStyle w:val="PL"/>
      </w:pPr>
      <w:r>
        <w:t xml:space="preserve">        servAttrCom:</w:t>
      </w:r>
    </w:p>
    <w:p w14:paraId="4C518A82" w14:textId="77777777" w:rsidR="00036BAF" w:rsidRDefault="00036BAF" w:rsidP="00036BAF">
      <w:pPr>
        <w:pStyle w:val="PL"/>
      </w:pPr>
      <w:r>
        <w:t xml:space="preserve">          $ref: '#/components/schemas/ServAttrCom'</w:t>
      </w:r>
    </w:p>
    <w:p w14:paraId="6F3B890C" w14:textId="77777777" w:rsidR="00036BAF" w:rsidRDefault="00036BAF" w:rsidP="00036BAF">
      <w:pPr>
        <w:pStyle w:val="PL"/>
      </w:pPr>
      <w:r>
        <w:t xml:space="preserve">        kPIList:</w:t>
      </w:r>
    </w:p>
    <w:p w14:paraId="5A0579CF" w14:textId="77777777" w:rsidR="00036BAF" w:rsidRDefault="00036BAF" w:rsidP="00036BAF">
      <w:pPr>
        <w:pStyle w:val="PL"/>
      </w:pPr>
      <w:r>
        <w:t xml:space="preserve">          type: string</w:t>
      </w:r>
    </w:p>
    <w:p w14:paraId="1F1EDC22" w14:textId="77777777" w:rsidR="00036BAF" w:rsidRDefault="00036BAF" w:rsidP="00036BAF">
      <w:pPr>
        <w:pStyle w:val="PL"/>
      </w:pPr>
      <w:r>
        <w:t xml:space="preserve">    NBIoT:</w:t>
      </w:r>
    </w:p>
    <w:p w14:paraId="7DEFC756" w14:textId="77777777" w:rsidR="00036BAF" w:rsidRDefault="00036BAF" w:rsidP="00036BAF">
      <w:pPr>
        <w:pStyle w:val="PL"/>
      </w:pPr>
      <w:r>
        <w:t xml:space="preserve">      type: object</w:t>
      </w:r>
    </w:p>
    <w:p w14:paraId="72BF16EA" w14:textId="77777777" w:rsidR="00036BAF" w:rsidRDefault="00036BAF" w:rsidP="00036BAF">
      <w:pPr>
        <w:pStyle w:val="PL"/>
      </w:pPr>
      <w:r>
        <w:t xml:space="preserve">      properties:</w:t>
      </w:r>
    </w:p>
    <w:p w14:paraId="27DF05C5" w14:textId="77777777" w:rsidR="00036BAF" w:rsidRDefault="00036BAF" w:rsidP="00036BAF">
      <w:pPr>
        <w:pStyle w:val="PL"/>
      </w:pPr>
      <w:r>
        <w:t xml:space="preserve">        servAttrCom:</w:t>
      </w:r>
    </w:p>
    <w:p w14:paraId="31ED2CA9" w14:textId="77777777" w:rsidR="00036BAF" w:rsidRDefault="00036BAF" w:rsidP="00036BAF">
      <w:pPr>
        <w:pStyle w:val="PL"/>
      </w:pPr>
      <w:r>
        <w:t xml:space="preserve">          $ref: '#/components/schemas/ServAttrCom'</w:t>
      </w:r>
    </w:p>
    <w:p w14:paraId="72D71DEB" w14:textId="77777777" w:rsidR="00036BAF" w:rsidRDefault="00036BAF" w:rsidP="00036BAF">
      <w:pPr>
        <w:pStyle w:val="PL"/>
      </w:pPr>
      <w:r>
        <w:t xml:space="preserve">        support:</w:t>
      </w:r>
    </w:p>
    <w:p w14:paraId="41A3A7FF" w14:textId="77777777" w:rsidR="00036BAF" w:rsidRDefault="00036BAF" w:rsidP="00036BAF">
      <w:pPr>
        <w:pStyle w:val="PL"/>
      </w:pPr>
      <w:r>
        <w:t xml:space="preserve">          $ref: '#/components/schemas/Support'</w:t>
      </w:r>
    </w:p>
    <w:p w14:paraId="3E70C392" w14:textId="77777777" w:rsidR="00036BAF" w:rsidRDefault="00036BAF" w:rsidP="00036BAF">
      <w:pPr>
        <w:pStyle w:val="PL"/>
      </w:pPr>
      <w:r>
        <w:t xml:space="preserve">    RadioSpectrum:</w:t>
      </w:r>
    </w:p>
    <w:p w14:paraId="070B7B07" w14:textId="77777777" w:rsidR="00036BAF" w:rsidRDefault="00036BAF" w:rsidP="00036BAF">
      <w:pPr>
        <w:pStyle w:val="PL"/>
      </w:pPr>
      <w:r>
        <w:t xml:space="preserve">      type: object</w:t>
      </w:r>
    </w:p>
    <w:p w14:paraId="5E7B7DDA" w14:textId="77777777" w:rsidR="00036BAF" w:rsidRDefault="00036BAF" w:rsidP="00036BAF">
      <w:pPr>
        <w:pStyle w:val="PL"/>
      </w:pPr>
      <w:r>
        <w:t xml:space="preserve">      properties:</w:t>
      </w:r>
    </w:p>
    <w:p w14:paraId="42980AE2" w14:textId="77777777" w:rsidR="00036BAF" w:rsidRDefault="00036BAF" w:rsidP="00036BAF">
      <w:pPr>
        <w:pStyle w:val="PL"/>
      </w:pPr>
      <w:r>
        <w:t xml:space="preserve">        servAttrCom:</w:t>
      </w:r>
    </w:p>
    <w:p w14:paraId="5DE64F26" w14:textId="77777777" w:rsidR="00036BAF" w:rsidRDefault="00036BAF" w:rsidP="00036BAF">
      <w:pPr>
        <w:pStyle w:val="PL"/>
      </w:pPr>
      <w:r>
        <w:t xml:space="preserve">          $ref: '#/components/schemas/ServAttrCom'</w:t>
      </w:r>
    </w:p>
    <w:p w14:paraId="677756D8" w14:textId="77777777" w:rsidR="00036BAF" w:rsidRDefault="00036BAF" w:rsidP="00036BAF">
      <w:pPr>
        <w:pStyle w:val="PL"/>
      </w:pPr>
      <w:r>
        <w:t xml:space="preserve">        nROperatingBands:</w:t>
      </w:r>
    </w:p>
    <w:p w14:paraId="684B87D7" w14:textId="77777777" w:rsidR="00036BAF" w:rsidRDefault="00036BAF" w:rsidP="00036BAF">
      <w:pPr>
        <w:pStyle w:val="PL"/>
      </w:pPr>
      <w:r>
        <w:t xml:space="preserve">          type: string</w:t>
      </w:r>
    </w:p>
    <w:p w14:paraId="34A7281C" w14:textId="77777777" w:rsidR="00036BAF" w:rsidRDefault="00036BAF" w:rsidP="00036BAF">
      <w:pPr>
        <w:pStyle w:val="PL"/>
      </w:pPr>
      <w:r>
        <w:t xml:space="preserve">    Synchronicity:</w:t>
      </w:r>
    </w:p>
    <w:p w14:paraId="0BBA8E52" w14:textId="77777777" w:rsidR="00036BAF" w:rsidRDefault="00036BAF" w:rsidP="00036BAF">
      <w:pPr>
        <w:pStyle w:val="PL"/>
      </w:pPr>
      <w:r>
        <w:t xml:space="preserve">      type: object</w:t>
      </w:r>
    </w:p>
    <w:p w14:paraId="0EF29298" w14:textId="77777777" w:rsidR="00036BAF" w:rsidRDefault="00036BAF" w:rsidP="00036BAF">
      <w:pPr>
        <w:pStyle w:val="PL"/>
      </w:pPr>
      <w:r>
        <w:t xml:space="preserve">      properties:</w:t>
      </w:r>
    </w:p>
    <w:p w14:paraId="0AEE8A8B" w14:textId="77777777" w:rsidR="00036BAF" w:rsidRDefault="00036BAF" w:rsidP="00036BAF">
      <w:pPr>
        <w:pStyle w:val="PL"/>
      </w:pPr>
      <w:r>
        <w:t xml:space="preserve">        servAttrCom:</w:t>
      </w:r>
    </w:p>
    <w:p w14:paraId="7C45A83F" w14:textId="77777777" w:rsidR="00036BAF" w:rsidRDefault="00036BAF" w:rsidP="00036BAF">
      <w:pPr>
        <w:pStyle w:val="PL"/>
      </w:pPr>
      <w:r>
        <w:t xml:space="preserve">          $ref: '#/components/schemas/ServAttrCom'</w:t>
      </w:r>
    </w:p>
    <w:p w14:paraId="17546A1B" w14:textId="77777777" w:rsidR="00036BAF" w:rsidRDefault="00036BAF" w:rsidP="00036BAF">
      <w:pPr>
        <w:pStyle w:val="PL"/>
      </w:pPr>
      <w:r>
        <w:t xml:space="preserve">        availability:</w:t>
      </w:r>
    </w:p>
    <w:p w14:paraId="1C7752F8" w14:textId="77777777" w:rsidR="00036BAF" w:rsidRDefault="00036BAF" w:rsidP="00036BAF">
      <w:pPr>
        <w:pStyle w:val="PL"/>
      </w:pPr>
      <w:r>
        <w:t xml:space="preserve">          $ref: '#/components/schemas/SynAvailability'</w:t>
      </w:r>
    </w:p>
    <w:p w14:paraId="28B6C0AC" w14:textId="77777777" w:rsidR="00036BAF" w:rsidRDefault="00036BAF" w:rsidP="00036BAF">
      <w:pPr>
        <w:pStyle w:val="PL"/>
      </w:pPr>
      <w:r>
        <w:t xml:space="preserve">        accuracy:</w:t>
      </w:r>
    </w:p>
    <w:p w14:paraId="060A5264" w14:textId="77777777" w:rsidR="00036BAF" w:rsidRDefault="00036BAF" w:rsidP="00036BAF">
      <w:pPr>
        <w:pStyle w:val="PL"/>
      </w:pPr>
      <w:r>
        <w:t xml:space="preserve">          $ref: '#/components/schemas/Float'</w:t>
      </w:r>
    </w:p>
    <w:p w14:paraId="550779E1" w14:textId="77777777" w:rsidR="00036BAF" w:rsidRDefault="00036BAF" w:rsidP="00036BAF">
      <w:pPr>
        <w:pStyle w:val="PL"/>
      </w:pPr>
      <w:r>
        <w:t xml:space="preserve">    SynchronicityRANSubnet:</w:t>
      </w:r>
    </w:p>
    <w:p w14:paraId="1ADB8562" w14:textId="77777777" w:rsidR="00036BAF" w:rsidRDefault="00036BAF" w:rsidP="00036BAF">
      <w:pPr>
        <w:pStyle w:val="PL"/>
      </w:pPr>
      <w:r>
        <w:t xml:space="preserve">      type: object</w:t>
      </w:r>
    </w:p>
    <w:p w14:paraId="7298AF81" w14:textId="77777777" w:rsidR="00036BAF" w:rsidRDefault="00036BAF" w:rsidP="00036BAF">
      <w:pPr>
        <w:pStyle w:val="PL"/>
      </w:pPr>
      <w:r>
        <w:t xml:space="preserve">      properties:</w:t>
      </w:r>
    </w:p>
    <w:p w14:paraId="6691DCD3" w14:textId="77777777" w:rsidR="00036BAF" w:rsidRDefault="00036BAF" w:rsidP="00036BAF">
      <w:pPr>
        <w:pStyle w:val="PL"/>
      </w:pPr>
      <w:r>
        <w:t xml:space="preserve">        availability:</w:t>
      </w:r>
    </w:p>
    <w:p w14:paraId="04D17953" w14:textId="77777777" w:rsidR="00036BAF" w:rsidRDefault="00036BAF" w:rsidP="00036BAF">
      <w:pPr>
        <w:pStyle w:val="PL"/>
      </w:pPr>
      <w:r>
        <w:t xml:space="preserve">          $ref: '#/components/schemas/SynAvailability'</w:t>
      </w:r>
    </w:p>
    <w:p w14:paraId="7328237D" w14:textId="77777777" w:rsidR="00036BAF" w:rsidRDefault="00036BAF" w:rsidP="00036BAF">
      <w:pPr>
        <w:pStyle w:val="PL"/>
      </w:pPr>
      <w:r>
        <w:t xml:space="preserve">        accuracy:</w:t>
      </w:r>
    </w:p>
    <w:p w14:paraId="65E67768" w14:textId="77777777" w:rsidR="00036BAF" w:rsidRDefault="00036BAF" w:rsidP="00036BAF">
      <w:pPr>
        <w:pStyle w:val="PL"/>
      </w:pPr>
      <w:r>
        <w:t xml:space="preserve">          $ref: '#/components/schemas/Float'</w:t>
      </w:r>
    </w:p>
    <w:p w14:paraId="557FBA81" w14:textId="77777777" w:rsidR="00036BAF" w:rsidRDefault="00036BAF" w:rsidP="00036BAF">
      <w:pPr>
        <w:pStyle w:val="PL"/>
      </w:pPr>
      <w:r>
        <w:t xml:space="preserve">    Positioning:</w:t>
      </w:r>
    </w:p>
    <w:p w14:paraId="2022CC05" w14:textId="77777777" w:rsidR="00036BAF" w:rsidRDefault="00036BAF" w:rsidP="00036BAF">
      <w:pPr>
        <w:pStyle w:val="PL"/>
      </w:pPr>
      <w:r>
        <w:t xml:space="preserve">      type: object</w:t>
      </w:r>
    </w:p>
    <w:p w14:paraId="71F99788" w14:textId="77777777" w:rsidR="00036BAF" w:rsidRDefault="00036BAF" w:rsidP="00036BAF">
      <w:pPr>
        <w:pStyle w:val="PL"/>
      </w:pPr>
      <w:r>
        <w:t xml:space="preserve">      properties:</w:t>
      </w:r>
    </w:p>
    <w:p w14:paraId="0F3733B2" w14:textId="77777777" w:rsidR="00036BAF" w:rsidRDefault="00036BAF" w:rsidP="00036BAF">
      <w:pPr>
        <w:pStyle w:val="PL"/>
      </w:pPr>
      <w:r>
        <w:t xml:space="preserve">        servAttrCom:</w:t>
      </w:r>
    </w:p>
    <w:p w14:paraId="53C6EDBC" w14:textId="77777777" w:rsidR="00036BAF" w:rsidRDefault="00036BAF" w:rsidP="00036BAF">
      <w:pPr>
        <w:pStyle w:val="PL"/>
      </w:pPr>
      <w:r>
        <w:t xml:space="preserve">          $ref: '#/components/schemas/ServAttrCom'</w:t>
      </w:r>
    </w:p>
    <w:p w14:paraId="119B165F" w14:textId="77777777" w:rsidR="00036BAF" w:rsidRDefault="00036BAF" w:rsidP="00036BAF">
      <w:pPr>
        <w:pStyle w:val="PL"/>
      </w:pPr>
      <w:r>
        <w:t xml:space="preserve">        availability:</w:t>
      </w:r>
    </w:p>
    <w:p w14:paraId="05B60286" w14:textId="77777777" w:rsidR="00036BAF" w:rsidRDefault="00036BAF" w:rsidP="00036BAF">
      <w:pPr>
        <w:pStyle w:val="PL"/>
      </w:pPr>
      <w:r>
        <w:t xml:space="preserve">          $ref: '#/components/schemas/PositioningAvailability'</w:t>
      </w:r>
    </w:p>
    <w:p w14:paraId="328B7126" w14:textId="77777777" w:rsidR="00036BAF" w:rsidRDefault="00036BAF" w:rsidP="00036BAF">
      <w:pPr>
        <w:pStyle w:val="PL"/>
      </w:pPr>
      <w:r>
        <w:t xml:space="preserve">        predictionfrequency:</w:t>
      </w:r>
    </w:p>
    <w:p w14:paraId="2A808790" w14:textId="77777777" w:rsidR="00036BAF" w:rsidRDefault="00036BAF" w:rsidP="00036BAF">
      <w:pPr>
        <w:pStyle w:val="PL"/>
      </w:pPr>
      <w:r>
        <w:t xml:space="preserve">          $ref: '#/components/schemas/Predictionfrequency'</w:t>
      </w:r>
    </w:p>
    <w:p w14:paraId="1FDD611A" w14:textId="77777777" w:rsidR="00036BAF" w:rsidRDefault="00036BAF" w:rsidP="00036BAF">
      <w:pPr>
        <w:pStyle w:val="PL"/>
      </w:pPr>
      <w:r>
        <w:t xml:space="preserve">        accuracy:</w:t>
      </w:r>
    </w:p>
    <w:p w14:paraId="0AE2E85B" w14:textId="77777777" w:rsidR="00036BAF" w:rsidRDefault="00036BAF" w:rsidP="00036BAF">
      <w:pPr>
        <w:pStyle w:val="PL"/>
      </w:pPr>
      <w:r>
        <w:t xml:space="preserve">          $ref: '#/components/schemas/Float'</w:t>
      </w:r>
    </w:p>
    <w:p w14:paraId="3DF8B098" w14:textId="77777777" w:rsidR="00036BAF" w:rsidRDefault="00036BAF" w:rsidP="00036BAF">
      <w:pPr>
        <w:pStyle w:val="PL"/>
      </w:pPr>
      <w:r>
        <w:t xml:space="preserve">    PositioningRANSubnet:</w:t>
      </w:r>
    </w:p>
    <w:p w14:paraId="089B8047" w14:textId="77777777" w:rsidR="00036BAF" w:rsidRDefault="00036BAF" w:rsidP="00036BAF">
      <w:pPr>
        <w:pStyle w:val="PL"/>
      </w:pPr>
      <w:r>
        <w:t xml:space="preserve">      type: object</w:t>
      </w:r>
    </w:p>
    <w:p w14:paraId="5094DB17" w14:textId="77777777" w:rsidR="00036BAF" w:rsidRDefault="00036BAF" w:rsidP="00036BAF">
      <w:pPr>
        <w:pStyle w:val="PL"/>
      </w:pPr>
      <w:r>
        <w:t xml:space="preserve">      properties:</w:t>
      </w:r>
    </w:p>
    <w:p w14:paraId="79A5DD24" w14:textId="77777777" w:rsidR="00036BAF" w:rsidRDefault="00036BAF" w:rsidP="00036BAF">
      <w:pPr>
        <w:pStyle w:val="PL"/>
      </w:pPr>
      <w:r>
        <w:t xml:space="preserve">        availability:</w:t>
      </w:r>
    </w:p>
    <w:p w14:paraId="6B219B79" w14:textId="77777777" w:rsidR="00036BAF" w:rsidRDefault="00036BAF" w:rsidP="00036BAF">
      <w:pPr>
        <w:pStyle w:val="PL"/>
      </w:pPr>
      <w:r>
        <w:t xml:space="preserve">          $ref: '#/components/schemas/PositioningAvailability'</w:t>
      </w:r>
    </w:p>
    <w:p w14:paraId="0356524B" w14:textId="77777777" w:rsidR="00036BAF" w:rsidRDefault="00036BAF" w:rsidP="00036BAF">
      <w:pPr>
        <w:pStyle w:val="PL"/>
      </w:pPr>
      <w:r>
        <w:t xml:space="preserve">        predictionfrequency:</w:t>
      </w:r>
    </w:p>
    <w:p w14:paraId="219FB8ED" w14:textId="77777777" w:rsidR="00036BAF" w:rsidRDefault="00036BAF" w:rsidP="00036BAF">
      <w:pPr>
        <w:pStyle w:val="PL"/>
      </w:pPr>
      <w:r>
        <w:t xml:space="preserve">          $ref: '#/components/schemas/Predictionfrequency'</w:t>
      </w:r>
    </w:p>
    <w:p w14:paraId="07861FFD" w14:textId="77777777" w:rsidR="00036BAF" w:rsidRDefault="00036BAF" w:rsidP="00036BAF">
      <w:pPr>
        <w:pStyle w:val="PL"/>
      </w:pPr>
      <w:r>
        <w:t xml:space="preserve">        accuracy:</w:t>
      </w:r>
    </w:p>
    <w:p w14:paraId="3F85CFC1" w14:textId="77777777" w:rsidR="00036BAF" w:rsidRDefault="00036BAF" w:rsidP="00036BAF">
      <w:pPr>
        <w:pStyle w:val="PL"/>
      </w:pPr>
      <w:r>
        <w:t xml:space="preserve">          $ref: '#/components/schemas/Float'     </w:t>
      </w:r>
    </w:p>
    <w:p w14:paraId="0B7FE45A" w14:textId="77777777" w:rsidR="00036BAF" w:rsidRDefault="00036BAF" w:rsidP="00036BAF">
      <w:pPr>
        <w:pStyle w:val="PL"/>
      </w:pPr>
      <w:r>
        <w:t xml:space="preserve">    UserMgmtOpen:</w:t>
      </w:r>
    </w:p>
    <w:p w14:paraId="4467FDE1" w14:textId="77777777" w:rsidR="00036BAF" w:rsidRDefault="00036BAF" w:rsidP="00036BAF">
      <w:pPr>
        <w:pStyle w:val="PL"/>
      </w:pPr>
      <w:r>
        <w:t xml:space="preserve">      type: object</w:t>
      </w:r>
    </w:p>
    <w:p w14:paraId="64836885" w14:textId="77777777" w:rsidR="00036BAF" w:rsidRDefault="00036BAF" w:rsidP="00036BAF">
      <w:pPr>
        <w:pStyle w:val="PL"/>
      </w:pPr>
      <w:r>
        <w:t xml:space="preserve">      properties:</w:t>
      </w:r>
    </w:p>
    <w:p w14:paraId="204D909B" w14:textId="77777777" w:rsidR="00036BAF" w:rsidRDefault="00036BAF" w:rsidP="00036BAF">
      <w:pPr>
        <w:pStyle w:val="PL"/>
      </w:pPr>
      <w:r>
        <w:t xml:space="preserve">        servAttrCom:</w:t>
      </w:r>
    </w:p>
    <w:p w14:paraId="5AB15F6D" w14:textId="77777777" w:rsidR="00036BAF" w:rsidRDefault="00036BAF" w:rsidP="00036BAF">
      <w:pPr>
        <w:pStyle w:val="PL"/>
      </w:pPr>
      <w:r>
        <w:t xml:space="preserve">          $ref: '#/components/schemas/ServAttrCom'</w:t>
      </w:r>
    </w:p>
    <w:p w14:paraId="61A6BF9F" w14:textId="77777777" w:rsidR="00036BAF" w:rsidRDefault="00036BAF" w:rsidP="00036BAF">
      <w:pPr>
        <w:pStyle w:val="PL"/>
      </w:pPr>
      <w:r>
        <w:t xml:space="preserve">        support:</w:t>
      </w:r>
    </w:p>
    <w:p w14:paraId="55122D99" w14:textId="77777777" w:rsidR="00036BAF" w:rsidRDefault="00036BAF" w:rsidP="00036BAF">
      <w:pPr>
        <w:pStyle w:val="PL"/>
      </w:pPr>
      <w:r>
        <w:t xml:space="preserve">          $ref: '#/components/schemas/Support'</w:t>
      </w:r>
    </w:p>
    <w:p w14:paraId="356C2392" w14:textId="77777777" w:rsidR="00036BAF" w:rsidRDefault="00036BAF" w:rsidP="00036BAF">
      <w:pPr>
        <w:pStyle w:val="PL"/>
      </w:pPr>
      <w:r>
        <w:t xml:space="preserve">    V2XCommModels:</w:t>
      </w:r>
    </w:p>
    <w:p w14:paraId="109D5B7A" w14:textId="77777777" w:rsidR="00036BAF" w:rsidRDefault="00036BAF" w:rsidP="00036BAF">
      <w:pPr>
        <w:pStyle w:val="PL"/>
      </w:pPr>
      <w:r>
        <w:t xml:space="preserve">      type: object</w:t>
      </w:r>
    </w:p>
    <w:p w14:paraId="7FCB1D13" w14:textId="77777777" w:rsidR="00036BAF" w:rsidRDefault="00036BAF" w:rsidP="00036BAF">
      <w:pPr>
        <w:pStyle w:val="PL"/>
      </w:pPr>
      <w:r>
        <w:t xml:space="preserve">      properties:</w:t>
      </w:r>
    </w:p>
    <w:p w14:paraId="2E27663A" w14:textId="77777777" w:rsidR="00036BAF" w:rsidRDefault="00036BAF" w:rsidP="00036BAF">
      <w:pPr>
        <w:pStyle w:val="PL"/>
      </w:pPr>
      <w:r>
        <w:t xml:space="preserve">        servAttrCom:</w:t>
      </w:r>
    </w:p>
    <w:p w14:paraId="38899085" w14:textId="77777777" w:rsidR="00036BAF" w:rsidRDefault="00036BAF" w:rsidP="00036BAF">
      <w:pPr>
        <w:pStyle w:val="PL"/>
      </w:pPr>
      <w:r>
        <w:t xml:space="preserve">          $ref: '#/components/schemas/ServAttrCom'</w:t>
      </w:r>
    </w:p>
    <w:p w14:paraId="107A02CE" w14:textId="77777777" w:rsidR="00036BAF" w:rsidRDefault="00036BAF" w:rsidP="00036BAF">
      <w:pPr>
        <w:pStyle w:val="PL"/>
      </w:pPr>
      <w:r>
        <w:t xml:space="preserve">        v2XMode:</w:t>
      </w:r>
    </w:p>
    <w:p w14:paraId="33CA4D10" w14:textId="77777777" w:rsidR="00036BAF" w:rsidRDefault="00036BAF" w:rsidP="00036BAF">
      <w:pPr>
        <w:pStyle w:val="PL"/>
      </w:pPr>
      <w:r>
        <w:t xml:space="preserve">          $ref: '#/components/schemas/Support'</w:t>
      </w:r>
    </w:p>
    <w:p w14:paraId="72FB2970" w14:textId="77777777" w:rsidR="00036BAF" w:rsidRDefault="00036BAF" w:rsidP="00036BAF">
      <w:pPr>
        <w:pStyle w:val="PL"/>
      </w:pPr>
      <w:r>
        <w:t xml:space="preserve">    TermDensity:</w:t>
      </w:r>
    </w:p>
    <w:p w14:paraId="2871AA98" w14:textId="77777777" w:rsidR="00036BAF" w:rsidRDefault="00036BAF" w:rsidP="00036BAF">
      <w:pPr>
        <w:pStyle w:val="PL"/>
      </w:pPr>
      <w:r>
        <w:t xml:space="preserve">      type: object</w:t>
      </w:r>
    </w:p>
    <w:p w14:paraId="2BAA5B44" w14:textId="77777777" w:rsidR="00036BAF" w:rsidRDefault="00036BAF" w:rsidP="00036BAF">
      <w:pPr>
        <w:pStyle w:val="PL"/>
      </w:pPr>
      <w:r>
        <w:t xml:space="preserve">      properties:</w:t>
      </w:r>
    </w:p>
    <w:p w14:paraId="417C1592" w14:textId="77777777" w:rsidR="00036BAF" w:rsidRDefault="00036BAF" w:rsidP="00036BAF">
      <w:pPr>
        <w:pStyle w:val="PL"/>
      </w:pPr>
      <w:r>
        <w:t xml:space="preserve">        servAttrCom:</w:t>
      </w:r>
    </w:p>
    <w:p w14:paraId="50546206" w14:textId="77777777" w:rsidR="00036BAF" w:rsidRDefault="00036BAF" w:rsidP="00036BAF">
      <w:pPr>
        <w:pStyle w:val="PL"/>
      </w:pPr>
      <w:r>
        <w:t xml:space="preserve">          $ref: '#/components/schemas/ServAttrCom'</w:t>
      </w:r>
    </w:p>
    <w:p w14:paraId="50414DCE" w14:textId="77777777" w:rsidR="00036BAF" w:rsidRDefault="00036BAF" w:rsidP="00036BAF">
      <w:pPr>
        <w:pStyle w:val="PL"/>
      </w:pPr>
      <w:r>
        <w:t xml:space="preserve">        density:</w:t>
      </w:r>
    </w:p>
    <w:p w14:paraId="7452B891" w14:textId="77777777" w:rsidR="00036BAF" w:rsidRDefault="00036BAF" w:rsidP="00036BAF">
      <w:pPr>
        <w:pStyle w:val="PL"/>
      </w:pPr>
      <w:r>
        <w:lastRenderedPageBreak/>
        <w:t xml:space="preserve">          type: integer</w:t>
      </w:r>
    </w:p>
    <w:p w14:paraId="247F7FA0" w14:textId="77777777" w:rsidR="00036BAF" w:rsidRDefault="00036BAF" w:rsidP="00036BAF">
      <w:pPr>
        <w:pStyle w:val="PL"/>
      </w:pPr>
      <w:r>
        <w:t xml:space="preserve">    NsInfo:</w:t>
      </w:r>
    </w:p>
    <w:p w14:paraId="4A4FD4CC" w14:textId="77777777" w:rsidR="00036BAF" w:rsidRDefault="00036BAF" w:rsidP="00036BAF">
      <w:pPr>
        <w:pStyle w:val="PL"/>
      </w:pPr>
      <w:r>
        <w:t xml:space="preserve">      type: object</w:t>
      </w:r>
    </w:p>
    <w:p w14:paraId="73A36E5F" w14:textId="77777777" w:rsidR="00036BAF" w:rsidRDefault="00036BAF" w:rsidP="00036BAF">
      <w:pPr>
        <w:pStyle w:val="PL"/>
      </w:pPr>
      <w:r>
        <w:t xml:space="preserve">      properties:</w:t>
      </w:r>
    </w:p>
    <w:p w14:paraId="5FCE31AA" w14:textId="77777777" w:rsidR="00036BAF" w:rsidRDefault="00036BAF" w:rsidP="00036BAF">
      <w:pPr>
        <w:pStyle w:val="PL"/>
      </w:pPr>
      <w:r>
        <w:t xml:space="preserve">        nsInstanceId:</w:t>
      </w:r>
    </w:p>
    <w:p w14:paraId="04542A0B" w14:textId="77777777" w:rsidR="00036BAF" w:rsidRDefault="00036BAF" w:rsidP="00036BAF">
      <w:pPr>
        <w:pStyle w:val="PL"/>
      </w:pPr>
      <w:r>
        <w:t xml:space="preserve">          type: string</w:t>
      </w:r>
    </w:p>
    <w:p w14:paraId="2BDD8EF6" w14:textId="77777777" w:rsidR="00036BAF" w:rsidRDefault="00036BAF" w:rsidP="00036BAF">
      <w:pPr>
        <w:pStyle w:val="PL"/>
      </w:pPr>
      <w:r>
        <w:t xml:space="preserve">        nsName:</w:t>
      </w:r>
    </w:p>
    <w:p w14:paraId="6DC23839" w14:textId="77777777" w:rsidR="00036BAF" w:rsidRDefault="00036BAF" w:rsidP="00036BAF">
      <w:pPr>
        <w:pStyle w:val="PL"/>
      </w:pPr>
      <w:r>
        <w:t xml:space="preserve">          type: string</w:t>
      </w:r>
    </w:p>
    <w:p w14:paraId="4EF3E023" w14:textId="77777777" w:rsidR="00036BAF" w:rsidRDefault="00036BAF" w:rsidP="00036BAF">
      <w:pPr>
        <w:pStyle w:val="PL"/>
      </w:pPr>
      <w:r>
        <w:t xml:space="preserve">    EmbbEEPerfReq:</w:t>
      </w:r>
    </w:p>
    <w:p w14:paraId="7CEA7B3F" w14:textId="77777777" w:rsidR="00036BAF" w:rsidRDefault="00036BAF" w:rsidP="00036BAF">
      <w:pPr>
        <w:pStyle w:val="PL"/>
      </w:pPr>
      <w:r>
        <w:t xml:space="preserve">      type: integer</w:t>
      </w:r>
    </w:p>
    <w:p w14:paraId="4A872C9A" w14:textId="77777777" w:rsidR="00036BAF" w:rsidRDefault="00036BAF" w:rsidP="00036BAF">
      <w:pPr>
        <w:pStyle w:val="PL"/>
      </w:pPr>
      <w:r>
        <w:t xml:space="preserve">    UrllcEEPerfReq:</w:t>
      </w:r>
    </w:p>
    <w:p w14:paraId="3EC6EE95" w14:textId="77777777" w:rsidR="00036BAF" w:rsidRDefault="00036BAF" w:rsidP="00036BAF">
      <w:pPr>
        <w:pStyle w:val="PL"/>
      </w:pPr>
      <w:r>
        <w:t xml:space="preserve">      type: integer</w:t>
      </w:r>
    </w:p>
    <w:p w14:paraId="70BB8D69" w14:textId="77777777" w:rsidR="00036BAF" w:rsidRDefault="00036BAF" w:rsidP="00036BAF">
      <w:pPr>
        <w:pStyle w:val="PL"/>
      </w:pPr>
      <w:r>
        <w:t xml:space="preserve">    MIoTEEPerfReq:</w:t>
      </w:r>
    </w:p>
    <w:p w14:paraId="662CF9B1" w14:textId="77777777" w:rsidR="00036BAF" w:rsidRDefault="00036BAF" w:rsidP="00036BAF">
      <w:pPr>
        <w:pStyle w:val="PL"/>
      </w:pPr>
      <w:r>
        <w:t xml:space="preserve">      type: object</w:t>
      </w:r>
    </w:p>
    <w:p w14:paraId="6673E193" w14:textId="77777777" w:rsidR="00036BAF" w:rsidRDefault="00036BAF" w:rsidP="00036BAF">
      <w:pPr>
        <w:pStyle w:val="PL"/>
      </w:pPr>
      <w:r>
        <w:t xml:space="preserve">      properties:</w:t>
      </w:r>
    </w:p>
    <w:p w14:paraId="06A1C249" w14:textId="77777777" w:rsidR="00036BAF" w:rsidRDefault="00036BAF" w:rsidP="00036BAF">
      <w:pPr>
        <w:pStyle w:val="PL"/>
      </w:pPr>
      <w:r>
        <w:t xml:space="preserve">        KpiType:</w:t>
      </w:r>
    </w:p>
    <w:p w14:paraId="06A723FE" w14:textId="77777777" w:rsidR="00036BAF" w:rsidRDefault="00036BAF" w:rsidP="00036BAF">
      <w:pPr>
        <w:pStyle w:val="PL"/>
      </w:pPr>
      <w:r>
        <w:t xml:space="preserve">          type: string</w:t>
      </w:r>
    </w:p>
    <w:p w14:paraId="551C86F6" w14:textId="77777777" w:rsidR="00036BAF" w:rsidRDefault="00036BAF" w:rsidP="00036BAF">
      <w:pPr>
        <w:pStyle w:val="PL"/>
      </w:pPr>
      <w:r>
        <w:t xml:space="preserve">          enum:</w:t>
      </w:r>
    </w:p>
    <w:p w14:paraId="42727458" w14:textId="77777777" w:rsidR="00036BAF" w:rsidRDefault="00036BAF" w:rsidP="00036BAF">
      <w:pPr>
        <w:pStyle w:val="PL"/>
      </w:pPr>
      <w:r>
        <w:t xml:space="preserve">            - MAXREGSUBS</w:t>
      </w:r>
    </w:p>
    <w:p w14:paraId="3BE619CD" w14:textId="77777777" w:rsidR="00036BAF" w:rsidRDefault="00036BAF" w:rsidP="00036BAF">
      <w:pPr>
        <w:pStyle w:val="PL"/>
      </w:pPr>
      <w:r>
        <w:t xml:space="preserve">            - MEANACTIVEUES</w:t>
      </w:r>
    </w:p>
    <w:p w14:paraId="0578B268" w14:textId="77777777" w:rsidR="00036BAF" w:rsidRDefault="00036BAF" w:rsidP="00036BAF">
      <w:pPr>
        <w:pStyle w:val="PL"/>
      </w:pPr>
      <w:r>
        <w:t xml:space="preserve">        Req:</w:t>
      </w:r>
    </w:p>
    <w:p w14:paraId="0260E699" w14:textId="77777777" w:rsidR="00036BAF" w:rsidRDefault="00036BAF" w:rsidP="00036BAF">
      <w:pPr>
        <w:pStyle w:val="PL"/>
      </w:pPr>
      <w:r>
        <w:t xml:space="preserve">          type: integer</w:t>
      </w:r>
    </w:p>
    <w:p w14:paraId="5A7B3281" w14:textId="77777777" w:rsidR="00036BAF" w:rsidRDefault="00036BAF" w:rsidP="00036BAF">
      <w:pPr>
        <w:pStyle w:val="PL"/>
      </w:pPr>
      <w:r>
        <w:t xml:space="preserve">    EEPerfReq:</w:t>
      </w:r>
    </w:p>
    <w:p w14:paraId="434D5E2D" w14:textId="77777777" w:rsidR="00036BAF" w:rsidRDefault="00036BAF" w:rsidP="00036BAF">
      <w:pPr>
        <w:pStyle w:val="PL"/>
      </w:pPr>
      <w:r>
        <w:t xml:space="preserve">      oneOf:</w:t>
      </w:r>
    </w:p>
    <w:p w14:paraId="0A22B0A1" w14:textId="77777777" w:rsidR="00036BAF" w:rsidRDefault="00036BAF" w:rsidP="00036BAF">
      <w:pPr>
        <w:pStyle w:val="PL"/>
      </w:pPr>
      <w:r>
        <w:t xml:space="preserve">        - $ref: '#/components/schemas/EmbbEEPerfReq'</w:t>
      </w:r>
    </w:p>
    <w:p w14:paraId="6FDEC084" w14:textId="77777777" w:rsidR="00036BAF" w:rsidRDefault="00036BAF" w:rsidP="00036BAF">
      <w:pPr>
        <w:pStyle w:val="PL"/>
      </w:pPr>
      <w:r>
        <w:t xml:space="preserve">        - $ref: '#/components/schemas/UrllcEEPerfReq'</w:t>
      </w:r>
    </w:p>
    <w:p w14:paraId="4F8C725A" w14:textId="77777777" w:rsidR="00036BAF" w:rsidRDefault="00036BAF" w:rsidP="00036BAF">
      <w:pPr>
        <w:pStyle w:val="PL"/>
      </w:pPr>
      <w:r>
        <w:t xml:space="preserve">        - $ref: '#/components/schemas/MIoTEEPerfReq'</w:t>
      </w:r>
    </w:p>
    <w:p w14:paraId="5A0BBDD6" w14:textId="77777777" w:rsidR="00036BAF" w:rsidRDefault="00036BAF" w:rsidP="00036BAF">
      <w:pPr>
        <w:pStyle w:val="PL"/>
      </w:pPr>
      <w:r>
        <w:t xml:space="preserve">    EnergyEfficiency:</w:t>
      </w:r>
    </w:p>
    <w:p w14:paraId="0F7E9E1A" w14:textId="77777777" w:rsidR="00036BAF" w:rsidRDefault="00036BAF" w:rsidP="00036BAF">
      <w:pPr>
        <w:pStyle w:val="PL"/>
      </w:pPr>
      <w:r>
        <w:t xml:space="preserve">      type: object</w:t>
      </w:r>
    </w:p>
    <w:p w14:paraId="0783F961" w14:textId="77777777" w:rsidR="00036BAF" w:rsidRDefault="00036BAF" w:rsidP="00036BAF">
      <w:pPr>
        <w:pStyle w:val="PL"/>
      </w:pPr>
      <w:r>
        <w:t xml:space="preserve">      properties:</w:t>
      </w:r>
    </w:p>
    <w:p w14:paraId="6D02BEF9" w14:textId="77777777" w:rsidR="00036BAF" w:rsidRDefault="00036BAF" w:rsidP="00036BAF">
      <w:pPr>
        <w:pStyle w:val="PL"/>
      </w:pPr>
      <w:r>
        <w:t xml:space="preserve">        servAttrCom:</w:t>
      </w:r>
    </w:p>
    <w:p w14:paraId="1D655444" w14:textId="77777777" w:rsidR="00036BAF" w:rsidRDefault="00036BAF" w:rsidP="00036BAF">
      <w:pPr>
        <w:pStyle w:val="PL"/>
      </w:pPr>
      <w:r>
        <w:t xml:space="preserve">          $ref: '#/components/schemas/ServAttrCom'</w:t>
      </w:r>
    </w:p>
    <w:p w14:paraId="535E6747" w14:textId="77777777" w:rsidR="00036BAF" w:rsidRDefault="00036BAF" w:rsidP="00036BAF">
      <w:pPr>
        <w:pStyle w:val="PL"/>
      </w:pPr>
      <w:r>
        <w:t xml:space="preserve">        performance:</w:t>
      </w:r>
    </w:p>
    <w:p w14:paraId="67ACFFEF" w14:textId="77777777" w:rsidR="00036BAF" w:rsidRDefault="00036BAF" w:rsidP="00036BAF">
      <w:pPr>
        <w:pStyle w:val="PL"/>
      </w:pPr>
      <w:r>
        <w:t xml:space="preserve">          $ref: '#/components/schemas/EEPerfReq'      </w:t>
      </w:r>
    </w:p>
    <w:p w14:paraId="72E3584D" w14:textId="77777777" w:rsidR="00036BAF" w:rsidRDefault="00036BAF" w:rsidP="00036BAF">
      <w:pPr>
        <w:pStyle w:val="PL"/>
      </w:pPr>
      <w:r>
        <w:t xml:space="preserve">    CNSliceSubnetProfile:</w:t>
      </w:r>
    </w:p>
    <w:p w14:paraId="16BF7211" w14:textId="77777777" w:rsidR="00036BAF" w:rsidRDefault="00036BAF" w:rsidP="00036BAF">
      <w:pPr>
        <w:pStyle w:val="PL"/>
      </w:pPr>
      <w:r>
        <w:t xml:space="preserve">      type: object</w:t>
      </w:r>
    </w:p>
    <w:p w14:paraId="4987C5D3" w14:textId="77777777" w:rsidR="00036BAF" w:rsidRDefault="00036BAF" w:rsidP="00036BAF">
      <w:pPr>
        <w:pStyle w:val="PL"/>
      </w:pPr>
      <w:r>
        <w:t xml:space="preserve">      properties:</w:t>
      </w:r>
    </w:p>
    <w:p w14:paraId="78BD0CB6" w14:textId="77777777" w:rsidR="00036BAF" w:rsidRDefault="00036BAF" w:rsidP="00036BAF">
      <w:pPr>
        <w:pStyle w:val="PL"/>
      </w:pPr>
      <w:r>
        <w:t xml:space="preserve">        maxNumberofUEs:</w:t>
      </w:r>
    </w:p>
    <w:p w14:paraId="079D92E3" w14:textId="77777777" w:rsidR="00036BAF" w:rsidRDefault="00036BAF" w:rsidP="00036BAF">
      <w:pPr>
        <w:pStyle w:val="PL"/>
      </w:pPr>
      <w:r>
        <w:t xml:space="preserve">          type: integer</w:t>
      </w:r>
    </w:p>
    <w:p w14:paraId="4318D02D" w14:textId="77777777" w:rsidR="00036BAF" w:rsidRDefault="00036BAF" w:rsidP="00036BAF">
      <w:pPr>
        <w:pStyle w:val="PL"/>
      </w:pPr>
      <w:r>
        <w:t xml:space="preserve">        latency:</w:t>
      </w:r>
    </w:p>
    <w:p w14:paraId="29F733A7" w14:textId="77777777" w:rsidR="00036BAF" w:rsidRDefault="00036BAF" w:rsidP="00036BAF">
      <w:pPr>
        <w:pStyle w:val="PL"/>
      </w:pPr>
      <w:r>
        <w:t xml:space="preserve">          type: integer</w:t>
      </w:r>
    </w:p>
    <w:p w14:paraId="0B855753" w14:textId="77777777" w:rsidR="00036BAF" w:rsidRDefault="00036BAF" w:rsidP="00036BAF">
      <w:pPr>
        <w:pStyle w:val="PL"/>
      </w:pPr>
      <w:r>
        <w:t xml:space="preserve">        dLThptPerSliceSubnet:</w:t>
      </w:r>
    </w:p>
    <w:p w14:paraId="1573D3D6" w14:textId="77777777" w:rsidR="00036BAF" w:rsidRDefault="00036BAF" w:rsidP="00036BAF">
      <w:pPr>
        <w:pStyle w:val="PL"/>
      </w:pPr>
      <w:r>
        <w:t xml:space="preserve">          $ref: '#/components/schemas/XLThpt'</w:t>
      </w:r>
    </w:p>
    <w:p w14:paraId="17927390" w14:textId="77777777" w:rsidR="00036BAF" w:rsidRDefault="00036BAF" w:rsidP="00036BAF">
      <w:pPr>
        <w:pStyle w:val="PL"/>
      </w:pPr>
      <w:r>
        <w:t xml:space="preserve">        dLThptPerUE:</w:t>
      </w:r>
    </w:p>
    <w:p w14:paraId="68682557" w14:textId="77777777" w:rsidR="00036BAF" w:rsidRDefault="00036BAF" w:rsidP="00036BAF">
      <w:pPr>
        <w:pStyle w:val="PL"/>
      </w:pPr>
      <w:r>
        <w:t xml:space="preserve">          $ref: '#/components/schemas/XLThpt'</w:t>
      </w:r>
    </w:p>
    <w:p w14:paraId="7E6D6620" w14:textId="77777777" w:rsidR="00036BAF" w:rsidRDefault="00036BAF" w:rsidP="00036BAF">
      <w:pPr>
        <w:pStyle w:val="PL"/>
      </w:pPr>
      <w:r>
        <w:t xml:space="preserve">        uLThptPerSliceSubnet:</w:t>
      </w:r>
    </w:p>
    <w:p w14:paraId="45F3CC91" w14:textId="77777777" w:rsidR="00036BAF" w:rsidRDefault="00036BAF" w:rsidP="00036BAF">
      <w:pPr>
        <w:pStyle w:val="PL"/>
      </w:pPr>
      <w:r>
        <w:t xml:space="preserve">          $ref: '#/components/schemas/XLThpt'</w:t>
      </w:r>
    </w:p>
    <w:p w14:paraId="34FBA2BB" w14:textId="77777777" w:rsidR="00036BAF" w:rsidRDefault="00036BAF" w:rsidP="00036BAF">
      <w:pPr>
        <w:pStyle w:val="PL"/>
      </w:pPr>
      <w:r>
        <w:t xml:space="preserve">        uLThptPerUE:</w:t>
      </w:r>
    </w:p>
    <w:p w14:paraId="349EA16C" w14:textId="77777777" w:rsidR="00036BAF" w:rsidRDefault="00036BAF" w:rsidP="00036BAF">
      <w:pPr>
        <w:pStyle w:val="PL"/>
      </w:pPr>
      <w:r>
        <w:t xml:space="preserve">          $ref: '#/components/schemas/XLThpt'</w:t>
      </w:r>
    </w:p>
    <w:p w14:paraId="44A37CA2" w14:textId="77777777" w:rsidR="00036BAF" w:rsidRDefault="00036BAF" w:rsidP="00036BAF">
      <w:pPr>
        <w:pStyle w:val="PL"/>
      </w:pPr>
      <w:r>
        <w:t xml:space="preserve">        maxNumberOfPDUSessions:</w:t>
      </w:r>
    </w:p>
    <w:p w14:paraId="4EF128DE" w14:textId="77777777" w:rsidR="00036BAF" w:rsidRDefault="00036BAF" w:rsidP="00036BAF">
      <w:pPr>
        <w:pStyle w:val="PL"/>
      </w:pPr>
      <w:r>
        <w:t xml:space="preserve">          type: integer</w:t>
      </w:r>
    </w:p>
    <w:p w14:paraId="14B9BA92" w14:textId="77777777" w:rsidR="00036BAF" w:rsidRDefault="00036BAF" w:rsidP="00036BAF">
      <w:pPr>
        <w:pStyle w:val="PL"/>
      </w:pPr>
      <w:r>
        <w:t xml:space="preserve">        coverageAreaTAList:</w:t>
      </w:r>
    </w:p>
    <w:p w14:paraId="3437386C" w14:textId="77777777" w:rsidR="00036BAF" w:rsidRDefault="00036BAF" w:rsidP="00036BAF">
      <w:pPr>
        <w:pStyle w:val="PL"/>
      </w:pPr>
      <w:r>
        <w:t xml:space="preserve">          type: integer</w:t>
      </w:r>
    </w:p>
    <w:p w14:paraId="457C68B7" w14:textId="77777777" w:rsidR="00036BAF" w:rsidRDefault="00036BAF" w:rsidP="00036BAF">
      <w:pPr>
        <w:pStyle w:val="PL"/>
      </w:pPr>
      <w:r>
        <w:t xml:space="preserve">        resourceSharingLevel:</w:t>
      </w:r>
    </w:p>
    <w:p w14:paraId="50CA1A62" w14:textId="77777777" w:rsidR="00036BAF" w:rsidRDefault="00036BAF" w:rsidP="00036BAF">
      <w:pPr>
        <w:pStyle w:val="PL"/>
      </w:pPr>
      <w:r>
        <w:t xml:space="preserve">          $ref: '#/components/schemas/SharingLevel'</w:t>
      </w:r>
    </w:p>
    <w:p w14:paraId="7462FCA3" w14:textId="77777777" w:rsidR="00036BAF" w:rsidRDefault="00036BAF" w:rsidP="00036BAF">
      <w:pPr>
        <w:pStyle w:val="PL"/>
      </w:pPr>
      <w:r>
        <w:t xml:space="preserve">        dLMaxPktSize:</w:t>
      </w:r>
    </w:p>
    <w:p w14:paraId="1482EDA8" w14:textId="77777777" w:rsidR="00036BAF" w:rsidRDefault="00036BAF" w:rsidP="00036BAF">
      <w:pPr>
        <w:pStyle w:val="PL"/>
      </w:pPr>
      <w:r>
        <w:t xml:space="preserve">          type: integer</w:t>
      </w:r>
    </w:p>
    <w:p w14:paraId="7DE403FE" w14:textId="77777777" w:rsidR="00036BAF" w:rsidRDefault="00036BAF" w:rsidP="00036BAF">
      <w:pPr>
        <w:pStyle w:val="PL"/>
      </w:pPr>
      <w:r>
        <w:t xml:space="preserve">        uLMaxPktSize:</w:t>
      </w:r>
    </w:p>
    <w:p w14:paraId="2F7A2FCB" w14:textId="77777777" w:rsidR="00036BAF" w:rsidRDefault="00036BAF" w:rsidP="00036BAF">
      <w:pPr>
        <w:pStyle w:val="PL"/>
      </w:pPr>
      <w:r>
        <w:t xml:space="preserve">          type: integer</w:t>
      </w:r>
    </w:p>
    <w:p w14:paraId="7D8856C9" w14:textId="77777777" w:rsidR="00036BAF" w:rsidRDefault="00036BAF" w:rsidP="00036BAF">
      <w:pPr>
        <w:pStyle w:val="PL"/>
      </w:pPr>
      <w:r>
        <w:t xml:space="preserve">        delayTolerance:</w:t>
      </w:r>
    </w:p>
    <w:p w14:paraId="72764744" w14:textId="77777777" w:rsidR="00036BAF" w:rsidRDefault="00036BAF" w:rsidP="00036BAF">
      <w:pPr>
        <w:pStyle w:val="PL"/>
      </w:pPr>
      <w:r>
        <w:t xml:space="preserve">          $ref: '#/components/schemas/DelayTolerance'</w:t>
      </w:r>
    </w:p>
    <w:p w14:paraId="3E98EB6C" w14:textId="77777777" w:rsidR="00036BAF" w:rsidRDefault="00036BAF" w:rsidP="00036BAF">
      <w:pPr>
        <w:pStyle w:val="PL"/>
      </w:pPr>
      <w:r>
        <w:t xml:space="preserve">        synchronicity:</w:t>
      </w:r>
    </w:p>
    <w:p w14:paraId="0B8C617C" w14:textId="77777777" w:rsidR="00036BAF" w:rsidRDefault="00036BAF" w:rsidP="00036BAF">
      <w:pPr>
        <w:pStyle w:val="PL"/>
      </w:pPr>
      <w:r>
        <w:t xml:space="preserve">          $ref: '#/components/schemas/SynchronicityRANSubnet'</w:t>
      </w:r>
    </w:p>
    <w:p w14:paraId="23847DF5" w14:textId="77777777" w:rsidR="00036BAF" w:rsidRDefault="00036BAF" w:rsidP="00036BAF">
      <w:pPr>
        <w:pStyle w:val="PL"/>
      </w:pPr>
      <w:r>
        <w:t xml:space="preserve">        sliceSimultaneousUse:</w:t>
      </w:r>
    </w:p>
    <w:p w14:paraId="2CE0E46A" w14:textId="77777777" w:rsidR="00036BAF" w:rsidRDefault="00036BAF" w:rsidP="00036BAF">
      <w:pPr>
        <w:pStyle w:val="PL"/>
      </w:pPr>
      <w:r>
        <w:t xml:space="preserve">          $ref: '#/components/schemas/SliceSimultaneousUse'</w:t>
      </w:r>
    </w:p>
    <w:p w14:paraId="4AA78A21" w14:textId="77777777" w:rsidR="00036BAF" w:rsidRDefault="00036BAF" w:rsidP="00036BAF">
      <w:pPr>
        <w:pStyle w:val="PL"/>
      </w:pPr>
      <w:r>
        <w:t xml:space="preserve">        reliability:</w:t>
      </w:r>
    </w:p>
    <w:p w14:paraId="186AE2BE" w14:textId="77777777" w:rsidR="00036BAF" w:rsidRDefault="00036BAF" w:rsidP="00036BAF">
      <w:pPr>
        <w:pStyle w:val="PL"/>
      </w:pPr>
      <w:r>
        <w:t xml:space="preserve">          type: string</w:t>
      </w:r>
    </w:p>
    <w:p w14:paraId="578942D4" w14:textId="77777777" w:rsidR="00036BAF" w:rsidRDefault="00036BAF" w:rsidP="00036BAF">
      <w:pPr>
        <w:pStyle w:val="PL"/>
      </w:pPr>
      <w:r>
        <w:t xml:space="preserve">        energyEfficiency:</w:t>
      </w:r>
    </w:p>
    <w:p w14:paraId="47D59482" w14:textId="77777777" w:rsidR="00036BAF" w:rsidRDefault="00036BAF" w:rsidP="00036BAF">
      <w:pPr>
        <w:pStyle w:val="PL"/>
      </w:pPr>
      <w:r>
        <w:t xml:space="preserve">          type: integer </w:t>
      </w:r>
    </w:p>
    <w:p w14:paraId="67AF22BB" w14:textId="77777777" w:rsidR="00036BAF" w:rsidRDefault="00036BAF" w:rsidP="00036BAF">
      <w:pPr>
        <w:pStyle w:val="PL"/>
      </w:pPr>
      <w:r>
        <w:t xml:space="preserve">        dLDeterministicComm:</w:t>
      </w:r>
    </w:p>
    <w:p w14:paraId="44D4422A" w14:textId="77777777" w:rsidR="00036BAF" w:rsidRDefault="00036BAF" w:rsidP="00036BAF">
      <w:pPr>
        <w:pStyle w:val="PL"/>
      </w:pPr>
      <w:r>
        <w:t xml:space="preserve">          $ref: '#/components/schemas/DeterministicComm'</w:t>
      </w:r>
    </w:p>
    <w:p w14:paraId="1DFB241F" w14:textId="77777777" w:rsidR="00036BAF" w:rsidRDefault="00036BAF" w:rsidP="00036BAF">
      <w:pPr>
        <w:pStyle w:val="PL"/>
      </w:pPr>
      <w:r>
        <w:t xml:space="preserve">        uLDeterministicComm:</w:t>
      </w:r>
    </w:p>
    <w:p w14:paraId="46A56B17" w14:textId="77777777" w:rsidR="00036BAF" w:rsidRDefault="00036BAF" w:rsidP="00036BAF">
      <w:pPr>
        <w:pStyle w:val="PL"/>
      </w:pPr>
      <w:r>
        <w:t xml:space="preserve">          $ref: '#/components/schemas/DeterministicComm'</w:t>
      </w:r>
    </w:p>
    <w:p w14:paraId="530A232D" w14:textId="77777777" w:rsidR="00036BAF" w:rsidRDefault="00036BAF" w:rsidP="00036BAF">
      <w:pPr>
        <w:pStyle w:val="PL"/>
      </w:pPr>
      <w:r>
        <w:t xml:space="preserve">        survivalTime:</w:t>
      </w:r>
    </w:p>
    <w:p w14:paraId="46F45CAC" w14:textId="77777777" w:rsidR="00036BAF" w:rsidRDefault="00036BAF" w:rsidP="00036BAF">
      <w:pPr>
        <w:pStyle w:val="PL"/>
      </w:pPr>
      <w:r>
        <w:t xml:space="preserve">          type: string</w:t>
      </w:r>
    </w:p>
    <w:p w14:paraId="27941ED5" w14:textId="77777777" w:rsidR="00036BAF" w:rsidRDefault="00036BAF" w:rsidP="00036BAF">
      <w:pPr>
        <w:pStyle w:val="PL"/>
      </w:pPr>
      <w:r>
        <w:t xml:space="preserve">    RANSliceSubnetProfile:</w:t>
      </w:r>
    </w:p>
    <w:p w14:paraId="786F9DE1" w14:textId="77777777" w:rsidR="00036BAF" w:rsidRDefault="00036BAF" w:rsidP="00036BAF">
      <w:pPr>
        <w:pStyle w:val="PL"/>
      </w:pPr>
      <w:r>
        <w:t xml:space="preserve">      type: object</w:t>
      </w:r>
    </w:p>
    <w:p w14:paraId="6D08AC08" w14:textId="77777777" w:rsidR="00036BAF" w:rsidRDefault="00036BAF" w:rsidP="00036BAF">
      <w:pPr>
        <w:pStyle w:val="PL"/>
      </w:pPr>
      <w:r>
        <w:t xml:space="preserve">      properties:</w:t>
      </w:r>
    </w:p>
    <w:p w14:paraId="00BCB34F" w14:textId="77777777" w:rsidR="00036BAF" w:rsidRDefault="00036BAF" w:rsidP="00036BAF">
      <w:pPr>
        <w:pStyle w:val="PL"/>
      </w:pPr>
      <w:r>
        <w:lastRenderedPageBreak/>
        <w:t xml:space="preserve">        coverageAreaTAList:</w:t>
      </w:r>
    </w:p>
    <w:p w14:paraId="62378FAD" w14:textId="77777777" w:rsidR="00036BAF" w:rsidRDefault="00036BAF" w:rsidP="00036BAF">
      <w:pPr>
        <w:pStyle w:val="PL"/>
      </w:pPr>
      <w:r>
        <w:t xml:space="preserve">          type: integer</w:t>
      </w:r>
    </w:p>
    <w:p w14:paraId="088FBF9C" w14:textId="77777777" w:rsidR="00036BAF" w:rsidRDefault="00036BAF" w:rsidP="00036BAF">
      <w:pPr>
        <w:pStyle w:val="PL"/>
      </w:pPr>
      <w:r>
        <w:t xml:space="preserve">        uEMobilityLevel:</w:t>
      </w:r>
    </w:p>
    <w:p w14:paraId="0DB687DC" w14:textId="77777777" w:rsidR="00036BAF" w:rsidRDefault="00036BAF" w:rsidP="00036BAF">
      <w:pPr>
        <w:pStyle w:val="PL"/>
      </w:pPr>
      <w:r>
        <w:t xml:space="preserve">          $ref: '#/components/schemas/MobilityLevel'</w:t>
      </w:r>
    </w:p>
    <w:p w14:paraId="2E86C1A3" w14:textId="77777777" w:rsidR="00036BAF" w:rsidRDefault="00036BAF" w:rsidP="00036BAF">
      <w:pPr>
        <w:pStyle w:val="PL"/>
      </w:pPr>
      <w:r>
        <w:t xml:space="preserve">        resourceSharingLevel:</w:t>
      </w:r>
    </w:p>
    <w:p w14:paraId="02BF6555" w14:textId="77777777" w:rsidR="00036BAF" w:rsidRDefault="00036BAF" w:rsidP="00036BAF">
      <w:pPr>
        <w:pStyle w:val="PL"/>
      </w:pPr>
      <w:r>
        <w:t xml:space="preserve">          $ref: '#/components/schemas/SharingLevel'</w:t>
      </w:r>
    </w:p>
    <w:p w14:paraId="039F1C90" w14:textId="77777777" w:rsidR="00036BAF" w:rsidRDefault="00036BAF" w:rsidP="00036BAF">
      <w:pPr>
        <w:pStyle w:val="PL"/>
      </w:pPr>
      <w:r>
        <w:t xml:space="preserve">        maxNumberofUEs:</w:t>
      </w:r>
    </w:p>
    <w:p w14:paraId="0A177A03" w14:textId="77777777" w:rsidR="00036BAF" w:rsidRDefault="00036BAF" w:rsidP="00036BAF">
      <w:pPr>
        <w:pStyle w:val="PL"/>
      </w:pPr>
      <w:r>
        <w:t xml:space="preserve">          type: integer</w:t>
      </w:r>
    </w:p>
    <w:p w14:paraId="41B08A50" w14:textId="77777777" w:rsidR="00036BAF" w:rsidRDefault="00036BAF" w:rsidP="00036BAF">
      <w:pPr>
        <w:pStyle w:val="PL"/>
      </w:pPr>
      <w:r>
        <w:t xml:space="preserve">        activityFactor:</w:t>
      </w:r>
    </w:p>
    <w:p w14:paraId="2CB709B7" w14:textId="77777777" w:rsidR="00036BAF" w:rsidRDefault="00036BAF" w:rsidP="00036BAF">
      <w:pPr>
        <w:pStyle w:val="PL"/>
      </w:pPr>
      <w:r>
        <w:t xml:space="preserve">          type: integer</w:t>
      </w:r>
    </w:p>
    <w:p w14:paraId="04FC7E96" w14:textId="77777777" w:rsidR="00036BAF" w:rsidRDefault="00036BAF" w:rsidP="00036BAF">
      <w:pPr>
        <w:pStyle w:val="PL"/>
      </w:pPr>
      <w:r>
        <w:t xml:space="preserve">        dLThptPerUE:</w:t>
      </w:r>
    </w:p>
    <w:p w14:paraId="6590F072" w14:textId="77777777" w:rsidR="00036BAF" w:rsidRDefault="00036BAF" w:rsidP="00036BAF">
      <w:pPr>
        <w:pStyle w:val="PL"/>
      </w:pPr>
      <w:r>
        <w:t xml:space="preserve">          $ref: '#/components/schemas/XLThpt'</w:t>
      </w:r>
    </w:p>
    <w:p w14:paraId="046528D9" w14:textId="77777777" w:rsidR="00036BAF" w:rsidRDefault="00036BAF" w:rsidP="00036BAF">
      <w:pPr>
        <w:pStyle w:val="PL"/>
      </w:pPr>
      <w:r>
        <w:t xml:space="preserve">        uLThptPerUE:</w:t>
      </w:r>
    </w:p>
    <w:p w14:paraId="37DCC1BB" w14:textId="77777777" w:rsidR="00036BAF" w:rsidRDefault="00036BAF" w:rsidP="00036BAF">
      <w:pPr>
        <w:pStyle w:val="PL"/>
      </w:pPr>
      <w:r>
        <w:t xml:space="preserve">          $ref: '#/components/schemas/XLThpt'</w:t>
      </w:r>
    </w:p>
    <w:p w14:paraId="2B0105EA" w14:textId="77777777" w:rsidR="00036BAF" w:rsidRDefault="00036BAF" w:rsidP="00036BAF">
      <w:pPr>
        <w:pStyle w:val="PL"/>
      </w:pPr>
      <w:r>
        <w:t xml:space="preserve">        uESpeed:</w:t>
      </w:r>
    </w:p>
    <w:p w14:paraId="614CB9D2" w14:textId="77777777" w:rsidR="00036BAF" w:rsidRDefault="00036BAF" w:rsidP="00036BAF">
      <w:pPr>
        <w:pStyle w:val="PL"/>
      </w:pPr>
      <w:r>
        <w:t xml:space="preserve">          type: integer</w:t>
      </w:r>
    </w:p>
    <w:p w14:paraId="5781A8FF" w14:textId="77777777" w:rsidR="00036BAF" w:rsidRDefault="00036BAF" w:rsidP="00036BAF">
      <w:pPr>
        <w:pStyle w:val="PL"/>
      </w:pPr>
      <w:r>
        <w:t xml:space="preserve">        reliability:</w:t>
      </w:r>
    </w:p>
    <w:p w14:paraId="243D1435" w14:textId="77777777" w:rsidR="00036BAF" w:rsidRDefault="00036BAF" w:rsidP="00036BAF">
      <w:pPr>
        <w:pStyle w:val="PL"/>
      </w:pPr>
      <w:r>
        <w:t xml:space="preserve">          type: string</w:t>
      </w:r>
    </w:p>
    <w:p w14:paraId="563CF95D" w14:textId="77777777" w:rsidR="00036BAF" w:rsidRDefault="00036BAF" w:rsidP="00036BAF">
      <w:pPr>
        <w:pStyle w:val="PL"/>
      </w:pPr>
      <w:r>
        <w:t xml:space="preserve">        serviceType:</w:t>
      </w:r>
    </w:p>
    <w:p w14:paraId="7C3742E4" w14:textId="77777777" w:rsidR="00036BAF" w:rsidRDefault="00036BAF" w:rsidP="00036BAF">
      <w:pPr>
        <w:pStyle w:val="PL"/>
      </w:pPr>
      <w:r>
        <w:t xml:space="preserve">          $ref: '#/components/schemas/ServiceType'</w:t>
      </w:r>
    </w:p>
    <w:p w14:paraId="6F0E2A6C" w14:textId="77777777" w:rsidR="00036BAF" w:rsidRDefault="00036BAF" w:rsidP="00036BAF">
      <w:pPr>
        <w:pStyle w:val="PL"/>
      </w:pPr>
      <w:r>
        <w:t xml:space="preserve">        dLMaxPktSize:</w:t>
      </w:r>
    </w:p>
    <w:p w14:paraId="0D7E6C58" w14:textId="77777777" w:rsidR="00036BAF" w:rsidRDefault="00036BAF" w:rsidP="00036BAF">
      <w:pPr>
        <w:pStyle w:val="PL"/>
      </w:pPr>
      <w:r>
        <w:t xml:space="preserve">          type: integer</w:t>
      </w:r>
    </w:p>
    <w:p w14:paraId="460F303A" w14:textId="77777777" w:rsidR="00036BAF" w:rsidRDefault="00036BAF" w:rsidP="00036BAF">
      <w:pPr>
        <w:pStyle w:val="PL"/>
      </w:pPr>
      <w:r>
        <w:t xml:space="preserve">        uLMaxPktSize:</w:t>
      </w:r>
    </w:p>
    <w:p w14:paraId="4FBA0D1E" w14:textId="77777777" w:rsidR="00036BAF" w:rsidRDefault="00036BAF" w:rsidP="00036BAF">
      <w:pPr>
        <w:pStyle w:val="PL"/>
      </w:pPr>
      <w:r>
        <w:t xml:space="preserve">          type: integer</w:t>
      </w:r>
    </w:p>
    <w:p w14:paraId="2F960EE4" w14:textId="77777777" w:rsidR="00036BAF" w:rsidRDefault="00036BAF" w:rsidP="00036BAF">
      <w:pPr>
        <w:pStyle w:val="PL"/>
      </w:pPr>
      <w:r>
        <w:t xml:space="preserve">        nROperatingBands:</w:t>
      </w:r>
    </w:p>
    <w:p w14:paraId="2AC6163F" w14:textId="77777777" w:rsidR="00036BAF" w:rsidRDefault="00036BAF" w:rsidP="00036BAF">
      <w:pPr>
        <w:pStyle w:val="PL"/>
      </w:pPr>
      <w:r>
        <w:t xml:space="preserve">          type: string</w:t>
      </w:r>
    </w:p>
    <w:p w14:paraId="0C504B6D" w14:textId="77777777" w:rsidR="00036BAF" w:rsidRDefault="00036BAF" w:rsidP="00036BAF">
      <w:pPr>
        <w:pStyle w:val="PL"/>
      </w:pPr>
      <w:r>
        <w:t xml:space="preserve">        delayTolerance:</w:t>
      </w:r>
    </w:p>
    <w:p w14:paraId="7F6A5495" w14:textId="77777777" w:rsidR="00036BAF" w:rsidRDefault="00036BAF" w:rsidP="00036BAF">
      <w:pPr>
        <w:pStyle w:val="PL"/>
      </w:pPr>
      <w:r>
        <w:t xml:space="preserve">          $ref: '#/components/schemas/DelayTolerance'</w:t>
      </w:r>
    </w:p>
    <w:p w14:paraId="2D3BDCFA" w14:textId="77777777" w:rsidR="00036BAF" w:rsidRDefault="00036BAF" w:rsidP="00036BAF">
      <w:pPr>
        <w:pStyle w:val="PL"/>
      </w:pPr>
      <w:r>
        <w:t xml:space="preserve">        positioning:</w:t>
      </w:r>
    </w:p>
    <w:p w14:paraId="6C993E9B" w14:textId="77777777" w:rsidR="00036BAF" w:rsidRDefault="00036BAF" w:rsidP="00036BAF">
      <w:pPr>
        <w:pStyle w:val="PL"/>
      </w:pPr>
      <w:r>
        <w:t xml:space="preserve">          $ref: '#/components/schemas/PositioningRANSubnet'</w:t>
      </w:r>
    </w:p>
    <w:p w14:paraId="4E03ADB4" w14:textId="77777777" w:rsidR="00036BAF" w:rsidRDefault="00036BAF" w:rsidP="00036BAF">
      <w:pPr>
        <w:pStyle w:val="PL"/>
      </w:pPr>
      <w:r>
        <w:t xml:space="preserve">        sliceSimultaneousUse:</w:t>
      </w:r>
    </w:p>
    <w:p w14:paraId="7E2BB3B8" w14:textId="77777777" w:rsidR="00036BAF" w:rsidRDefault="00036BAF" w:rsidP="00036BAF">
      <w:pPr>
        <w:pStyle w:val="PL"/>
      </w:pPr>
      <w:r>
        <w:t xml:space="preserve">          $ref: '#/components/schemas/SliceSimultaneousUse'</w:t>
      </w:r>
    </w:p>
    <w:p w14:paraId="6D9A982C" w14:textId="77777777" w:rsidR="00036BAF" w:rsidRDefault="00036BAF" w:rsidP="00036BAF">
      <w:pPr>
        <w:pStyle w:val="PL"/>
      </w:pPr>
      <w:r>
        <w:t xml:space="preserve">        energyEfficiency:</w:t>
      </w:r>
    </w:p>
    <w:p w14:paraId="5ECCB36A" w14:textId="77777777" w:rsidR="00036BAF" w:rsidRDefault="00036BAF" w:rsidP="00036BAF">
      <w:pPr>
        <w:pStyle w:val="PL"/>
      </w:pPr>
      <w:r>
        <w:t xml:space="preserve">          type: integer</w:t>
      </w:r>
    </w:p>
    <w:p w14:paraId="6E0BC4D8" w14:textId="77777777" w:rsidR="00036BAF" w:rsidRDefault="00036BAF" w:rsidP="00036BAF">
      <w:pPr>
        <w:pStyle w:val="PL"/>
      </w:pPr>
      <w:r>
        <w:t xml:space="preserve">        termDensity:</w:t>
      </w:r>
    </w:p>
    <w:p w14:paraId="548B7C6B" w14:textId="77777777" w:rsidR="00036BAF" w:rsidRDefault="00036BAF" w:rsidP="00036BAF">
      <w:pPr>
        <w:pStyle w:val="PL"/>
      </w:pPr>
      <w:r>
        <w:t xml:space="preserve">          $ref: '#/components/schemas/TermDensity'</w:t>
      </w:r>
    </w:p>
    <w:p w14:paraId="0630E8B8" w14:textId="77777777" w:rsidR="00036BAF" w:rsidRDefault="00036BAF" w:rsidP="00036BAF">
      <w:pPr>
        <w:pStyle w:val="PL"/>
      </w:pPr>
      <w:r>
        <w:t xml:space="preserve">        survivalTime:</w:t>
      </w:r>
    </w:p>
    <w:p w14:paraId="1D5C9823" w14:textId="77777777" w:rsidR="00036BAF" w:rsidRDefault="00036BAF" w:rsidP="00036BAF">
      <w:pPr>
        <w:pStyle w:val="PL"/>
      </w:pPr>
      <w:r>
        <w:t xml:space="preserve">          type: string</w:t>
      </w:r>
    </w:p>
    <w:p w14:paraId="04454086" w14:textId="77777777" w:rsidR="00036BAF" w:rsidRDefault="00036BAF" w:rsidP="00036BAF">
      <w:pPr>
        <w:pStyle w:val="PL"/>
      </w:pPr>
      <w:r>
        <w:t xml:space="preserve">        synchronicity:</w:t>
      </w:r>
    </w:p>
    <w:p w14:paraId="6FC904EE" w14:textId="77777777" w:rsidR="00036BAF" w:rsidRDefault="00036BAF" w:rsidP="00036BAF">
      <w:pPr>
        <w:pStyle w:val="PL"/>
      </w:pPr>
      <w:r>
        <w:t xml:space="preserve">          $ref: '#/components/schemas/SynchronicityRANSubnet'</w:t>
      </w:r>
    </w:p>
    <w:p w14:paraId="0DCF1DC4" w14:textId="77777777" w:rsidR="00036BAF" w:rsidRDefault="00036BAF" w:rsidP="00036BAF">
      <w:pPr>
        <w:pStyle w:val="PL"/>
      </w:pPr>
      <w:r>
        <w:t xml:space="preserve">        dLDeterministicComm:</w:t>
      </w:r>
    </w:p>
    <w:p w14:paraId="5DB5B30E" w14:textId="77777777" w:rsidR="00036BAF" w:rsidRDefault="00036BAF" w:rsidP="00036BAF">
      <w:pPr>
        <w:pStyle w:val="PL"/>
      </w:pPr>
      <w:r>
        <w:t xml:space="preserve">          $ref: '#/components/schemas/DeterministicComm'</w:t>
      </w:r>
    </w:p>
    <w:p w14:paraId="1EA30B89" w14:textId="77777777" w:rsidR="00036BAF" w:rsidRDefault="00036BAF" w:rsidP="00036BAF">
      <w:pPr>
        <w:pStyle w:val="PL"/>
      </w:pPr>
      <w:r>
        <w:t xml:space="preserve">        uLDeterministicComm:</w:t>
      </w:r>
    </w:p>
    <w:p w14:paraId="6FFE4C60" w14:textId="77777777" w:rsidR="00036BAF" w:rsidRDefault="00036BAF" w:rsidP="00036BAF">
      <w:pPr>
        <w:pStyle w:val="PL"/>
      </w:pPr>
      <w:r>
        <w:t xml:space="preserve">          $ref: '#/components/schemas/DeterministicComm'</w:t>
      </w:r>
    </w:p>
    <w:p w14:paraId="09C4F544" w14:textId="77777777" w:rsidR="00036BAF" w:rsidRDefault="00036BAF" w:rsidP="00036BAF">
      <w:pPr>
        <w:pStyle w:val="PL"/>
      </w:pPr>
      <w:r>
        <w:t xml:space="preserve">    TopSliceSubnetProfile:</w:t>
      </w:r>
    </w:p>
    <w:p w14:paraId="6401E4E1" w14:textId="77777777" w:rsidR="00036BAF" w:rsidRDefault="00036BAF" w:rsidP="00036BAF">
      <w:pPr>
        <w:pStyle w:val="PL"/>
      </w:pPr>
      <w:r>
        <w:t xml:space="preserve">      type: object</w:t>
      </w:r>
    </w:p>
    <w:p w14:paraId="37B667E7" w14:textId="77777777" w:rsidR="00036BAF" w:rsidRDefault="00036BAF" w:rsidP="00036BAF">
      <w:pPr>
        <w:pStyle w:val="PL"/>
      </w:pPr>
      <w:r>
        <w:t xml:space="preserve">      properties:</w:t>
      </w:r>
    </w:p>
    <w:p w14:paraId="6BBCCC6D" w14:textId="77777777" w:rsidR="00036BAF" w:rsidRDefault="00036BAF" w:rsidP="00036BAF">
      <w:pPr>
        <w:pStyle w:val="PL"/>
      </w:pPr>
      <w:r>
        <w:t xml:space="preserve">        latency:</w:t>
      </w:r>
    </w:p>
    <w:p w14:paraId="44FB64B0" w14:textId="77777777" w:rsidR="00036BAF" w:rsidRDefault="00036BAF" w:rsidP="00036BAF">
      <w:pPr>
        <w:pStyle w:val="PL"/>
      </w:pPr>
      <w:r>
        <w:t xml:space="preserve">          type: integer</w:t>
      </w:r>
    </w:p>
    <w:p w14:paraId="7B528DC6" w14:textId="77777777" w:rsidR="00036BAF" w:rsidRDefault="00036BAF" w:rsidP="00036BAF">
      <w:pPr>
        <w:pStyle w:val="PL"/>
      </w:pPr>
      <w:r>
        <w:t xml:space="preserve">        maxNumberofUEs:</w:t>
      </w:r>
    </w:p>
    <w:p w14:paraId="2915DCF7" w14:textId="77777777" w:rsidR="00036BAF" w:rsidRDefault="00036BAF" w:rsidP="00036BAF">
      <w:pPr>
        <w:pStyle w:val="PL"/>
      </w:pPr>
      <w:r>
        <w:t xml:space="preserve">          type: integer</w:t>
      </w:r>
    </w:p>
    <w:p w14:paraId="46CAC945" w14:textId="77777777" w:rsidR="00036BAF" w:rsidRDefault="00036BAF" w:rsidP="00036BAF">
      <w:pPr>
        <w:pStyle w:val="PL"/>
      </w:pPr>
      <w:r>
        <w:t xml:space="preserve">        dLThptPerSliceSubnet:</w:t>
      </w:r>
    </w:p>
    <w:p w14:paraId="6C98383A" w14:textId="77777777" w:rsidR="00036BAF" w:rsidRDefault="00036BAF" w:rsidP="00036BAF">
      <w:pPr>
        <w:pStyle w:val="PL"/>
      </w:pPr>
      <w:r>
        <w:t xml:space="preserve">          $ref: '#/components/schemas/XLThpt'</w:t>
      </w:r>
    </w:p>
    <w:p w14:paraId="26B1F2F2" w14:textId="77777777" w:rsidR="00036BAF" w:rsidRDefault="00036BAF" w:rsidP="00036BAF">
      <w:pPr>
        <w:pStyle w:val="PL"/>
      </w:pPr>
      <w:r>
        <w:t xml:space="preserve">        dLThptPerUE:</w:t>
      </w:r>
    </w:p>
    <w:p w14:paraId="13C1FAB8" w14:textId="77777777" w:rsidR="00036BAF" w:rsidRDefault="00036BAF" w:rsidP="00036BAF">
      <w:pPr>
        <w:pStyle w:val="PL"/>
      </w:pPr>
      <w:r>
        <w:t xml:space="preserve">          $ref: '#/components/schemas/XLThpt'</w:t>
      </w:r>
    </w:p>
    <w:p w14:paraId="13BC1F4A" w14:textId="77777777" w:rsidR="00036BAF" w:rsidRDefault="00036BAF" w:rsidP="00036BAF">
      <w:pPr>
        <w:pStyle w:val="PL"/>
      </w:pPr>
      <w:r>
        <w:t xml:space="preserve">        uLThptPerSliceSubnet:</w:t>
      </w:r>
    </w:p>
    <w:p w14:paraId="3309276F" w14:textId="77777777" w:rsidR="00036BAF" w:rsidRDefault="00036BAF" w:rsidP="00036BAF">
      <w:pPr>
        <w:pStyle w:val="PL"/>
      </w:pPr>
      <w:r>
        <w:t xml:space="preserve">          $ref: '#/components/schemas/XLThpt'</w:t>
      </w:r>
    </w:p>
    <w:p w14:paraId="013AA718" w14:textId="77777777" w:rsidR="00036BAF" w:rsidRDefault="00036BAF" w:rsidP="00036BAF">
      <w:pPr>
        <w:pStyle w:val="PL"/>
      </w:pPr>
      <w:r>
        <w:t xml:space="preserve">        uLThptPerUE:</w:t>
      </w:r>
    </w:p>
    <w:p w14:paraId="4228E80F" w14:textId="77777777" w:rsidR="00036BAF" w:rsidRDefault="00036BAF" w:rsidP="00036BAF">
      <w:pPr>
        <w:pStyle w:val="PL"/>
      </w:pPr>
      <w:r>
        <w:t xml:space="preserve">          $ref: '#/components/schemas/XLThpt'</w:t>
      </w:r>
    </w:p>
    <w:p w14:paraId="365B64F6" w14:textId="77777777" w:rsidR="00036BAF" w:rsidRDefault="00036BAF" w:rsidP="00036BAF">
      <w:pPr>
        <w:pStyle w:val="PL"/>
      </w:pPr>
      <w:r>
        <w:t xml:space="preserve">        dLMaxPktSize:</w:t>
      </w:r>
    </w:p>
    <w:p w14:paraId="6B3D0AAE" w14:textId="77777777" w:rsidR="00036BAF" w:rsidRDefault="00036BAF" w:rsidP="00036BAF">
      <w:pPr>
        <w:pStyle w:val="PL"/>
      </w:pPr>
      <w:r>
        <w:t xml:space="preserve">          type: integer</w:t>
      </w:r>
    </w:p>
    <w:p w14:paraId="1FCFA2D5" w14:textId="77777777" w:rsidR="00036BAF" w:rsidRDefault="00036BAF" w:rsidP="00036BAF">
      <w:pPr>
        <w:pStyle w:val="PL"/>
      </w:pPr>
      <w:r>
        <w:t xml:space="preserve">        uLMaxPktSize:</w:t>
      </w:r>
    </w:p>
    <w:p w14:paraId="7BA69553" w14:textId="77777777" w:rsidR="00036BAF" w:rsidRDefault="00036BAF" w:rsidP="00036BAF">
      <w:pPr>
        <w:pStyle w:val="PL"/>
      </w:pPr>
      <w:r>
        <w:t xml:space="preserve">          type: integer</w:t>
      </w:r>
    </w:p>
    <w:p w14:paraId="40BB8A16" w14:textId="77777777" w:rsidR="00036BAF" w:rsidRDefault="00036BAF" w:rsidP="00036BAF">
      <w:pPr>
        <w:pStyle w:val="PL"/>
      </w:pPr>
      <w:r>
        <w:t xml:space="preserve">        maxNumberOfPDUSessions:</w:t>
      </w:r>
    </w:p>
    <w:p w14:paraId="75AD4E6C" w14:textId="77777777" w:rsidR="00036BAF" w:rsidRDefault="00036BAF" w:rsidP="00036BAF">
      <w:pPr>
        <w:pStyle w:val="PL"/>
      </w:pPr>
      <w:r>
        <w:t xml:space="preserve">          type: integer</w:t>
      </w:r>
    </w:p>
    <w:p w14:paraId="14A67CAC" w14:textId="77777777" w:rsidR="00036BAF" w:rsidRDefault="00036BAF" w:rsidP="00036BAF">
      <w:pPr>
        <w:pStyle w:val="PL"/>
      </w:pPr>
      <w:r>
        <w:t xml:space="preserve">        nROperatingBands:</w:t>
      </w:r>
    </w:p>
    <w:p w14:paraId="52099AA4" w14:textId="77777777" w:rsidR="00036BAF" w:rsidRDefault="00036BAF" w:rsidP="00036BAF">
      <w:pPr>
        <w:pStyle w:val="PL"/>
      </w:pPr>
      <w:r>
        <w:t xml:space="preserve">          type: string</w:t>
      </w:r>
    </w:p>
    <w:p w14:paraId="557E5C58" w14:textId="77777777" w:rsidR="00036BAF" w:rsidRDefault="00036BAF" w:rsidP="00036BAF">
      <w:pPr>
        <w:pStyle w:val="PL"/>
      </w:pPr>
      <w:r>
        <w:t xml:space="preserve">        sliceSimultaneousUse:</w:t>
      </w:r>
    </w:p>
    <w:p w14:paraId="6BA982D8" w14:textId="77777777" w:rsidR="00036BAF" w:rsidRDefault="00036BAF" w:rsidP="00036BAF">
      <w:pPr>
        <w:pStyle w:val="PL"/>
      </w:pPr>
      <w:r>
        <w:t xml:space="preserve">          $ref: '#/components/schemas/SliceSimultaneousUse'</w:t>
      </w:r>
    </w:p>
    <w:p w14:paraId="610D815E" w14:textId="77777777" w:rsidR="00036BAF" w:rsidRDefault="00036BAF" w:rsidP="00036BAF">
      <w:pPr>
        <w:pStyle w:val="PL"/>
      </w:pPr>
      <w:r>
        <w:t xml:space="preserve">        energyEfficiency:</w:t>
      </w:r>
    </w:p>
    <w:p w14:paraId="5E28D860" w14:textId="77777777" w:rsidR="00036BAF" w:rsidRDefault="00036BAF" w:rsidP="00036BAF">
      <w:pPr>
        <w:pStyle w:val="PL"/>
      </w:pPr>
      <w:r>
        <w:t xml:space="preserve">          type: integer</w:t>
      </w:r>
    </w:p>
    <w:p w14:paraId="6001C3EC" w14:textId="77777777" w:rsidR="00036BAF" w:rsidRDefault="00036BAF" w:rsidP="00036BAF">
      <w:pPr>
        <w:pStyle w:val="PL"/>
      </w:pPr>
      <w:r>
        <w:t xml:space="preserve">        synchronicity:</w:t>
      </w:r>
    </w:p>
    <w:p w14:paraId="3EC627E6" w14:textId="77777777" w:rsidR="00036BAF" w:rsidRDefault="00036BAF" w:rsidP="00036BAF">
      <w:pPr>
        <w:pStyle w:val="PL"/>
      </w:pPr>
      <w:r>
        <w:t xml:space="preserve">          $ref: '#/components/schemas/Synchronicity'</w:t>
      </w:r>
    </w:p>
    <w:p w14:paraId="52F5835C" w14:textId="77777777" w:rsidR="00036BAF" w:rsidRDefault="00036BAF" w:rsidP="00036BAF">
      <w:pPr>
        <w:pStyle w:val="PL"/>
      </w:pPr>
      <w:r>
        <w:t xml:space="preserve">        delayTolerance:</w:t>
      </w:r>
    </w:p>
    <w:p w14:paraId="2FBD5456" w14:textId="77777777" w:rsidR="00036BAF" w:rsidRDefault="00036BAF" w:rsidP="00036BAF">
      <w:pPr>
        <w:pStyle w:val="PL"/>
      </w:pPr>
      <w:r>
        <w:t xml:space="preserve">          $ref: '#/components/schemas/DelayTolerance'</w:t>
      </w:r>
    </w:p>
    <w:p w14:paraId="0D594102" w14:textId="77777777" w:rsidR="00036BAF" w:rsidRDefault="00036BAF" w:rsidP="00036BAF">
      <w:pPr>
        <w:pStyle w:val="PL"/>
      </w:pPr>
      <w:r>
        <w:t xml:space="preserve">        positioning:</w:t>
      </w:r>
    </w:p>
    <w:p w14:paraId="341FB46E" w14:textId="77777777" w:rsidR="00036BAF" w:rsidRDefault="00036BAF" w:rsidP="00036BAF">
      <w:pPr>
        <w:pStyle w:val="PL"/>
      </w:pPr>
      <w:r>
        <w:t xml:space="preserve">          $ref: '#/components/schemas/Positioning'  </w:t>
      </w:r>
    </w:p>
    <w:p w14:paraId="3F59BD79" w14:textId="77777777" w:rsidR="00036BAF" w:rsidRDefault="00036BAF" w:rsidP="00036BAF">
      <w:pPr>
        <w:pStyle w:val="PL"/>
      </w:pPr>
      <w:r>
        <w:t xml:space="preserve">        termDensity:</w:t>
      </w:r>
    </w:p>
    <w:p w14:paraId="70C698CE" w14:textId="77777777" w:rsidR="00036BAF" w:rsidRDefault="00036BAF" w:rsidP="00036BAF">
      <w:pPr>
        <w:pStyle w:val="PL"/>
      </w:pPr>
      <w:r>
        <w:lastRenderedPageBreak/>
        <w:t xml:space="preserve">          $ref: '#/components/schemas/TermDensity'</w:t>
      </w:r>
    </w:p>
    <w:p w14:paraId="0DE10C7A" w14:textId="77777777" w:rsidR="00036BAF" w:rsidRDefault="00036BAF" w:rsidP="00036BAF">
      <w:pPr>
        <w:pStyle w:val="PL"/>
      </w:pPr>
      <w:r>
        <w:t xml:space="preserve">        activityFactor:</w:t>
      </w:r>
    </w:p>
    <w:p w14:paraId="0DA85EB1" w14:textId="77777777" w:rsidR="00036BAF" w:rsidRDefault="00036BAF" w:rsidP="00036BAF">
      <w:pPr>
        <w:pStyle w:val="PL"/>
      </w:pPr>
      <w:r>
        <w:t xml:space="preserve">          type: integer</w:t>
      </w:r>
    </w:p>
    <w:p w14:paraId="0F4572E3" w14:textId="77777777" w:rsidR="00036BAF" w:rsidRDefault="00036BAF" w:rsidP="00036BAF">
      <w:pPr>
        <w:pStyle w:val="PL"/>
      </w:pPr>
      <w:r>
        <w:t xml:space="preserve">        coverageAreaTAList:</w:t>
      </w:r>
    </w:p>
    <w:p w14:paraId="765525FC" w14:textId="77777777" w:rsidR="00036BAF" w:rsidRDefault="00036BAF" w:rsidP="00036BAF">
      <w:pPr>
        <w:pStyle w:val="PL"/>
      </w:pPr>
      <w:r>
        <w:t xml:space="preserve">          type: integer</w:t>
      </w:r>
    </w:p>
    <w:p w14:paraId="3B9F253D" w14:textId="77777777" w:rsidR="00036BAF" w:rsidRDefault="00036BAF" w:rsidP="00036BAF">
      <w:pPr>
        <w:pStyle w:val="PL"/>
      </w:pPr>
      <w:r>
        <w:t xml:space="preserve">        resourceSharingLevel:</w:t>
      </w:r>
    </w:p>
    <w:p w14:paraId="63647631" w14:textId="77777777" w:rsidR="00036BAF" w:rsidRDefault="00036BAF" w:rsidP="00036BAF">
      <w:pPr>
        <w:pStyle w:val="PL"/>
      </w:pPr>
      <w:r>
        <w:t xml:space="preserve">          $ref: '#/components/schemas/SharingLevel'</w:t>
      </w:r>
    </w:p>
    <w:p w14:paraId="20171842" w14:textId="77777777" w:rsidR="00036BAF" w:rsidRDefault="00036BAF" w:rsidP="00036BAF">
      <w:pPr>
        <w:pStyle w:val="PL"/>
      </w:pPr>
      <w:r>
        <w:t xml:space="preserve">        uEMobilityLevel:</w:t>
      </w:r>
    </w:p>
    <w:p w14:paraId="310A6961" w14:textId="77777777" w:rsidR="00036BAF" w:rsidRDefault="00036BAF" w:rsidP="00036BAF">
      <w:pPr>
        <w:pStyle w:val="PL"/>
      </w:pPr>
      <w:r>
        <w:t xml:space="preserve">          $ref: '#/components/schemas/MobilityLevel'</w:t>
      </w:r>
    </w:p>
    <w:p w14:paraId="77797A10" w14:textId="77777777" w:rsidR="00036BAF" w:rsidRDefault="00036BAF" w:rsidP="00036BAF">
      <w:pPr>
        <w:pStyle w:val="PL"/>
      </w:pPr>
      <w:r>
        <w:t xml:space="preserve">        uESpeed:</w:t>
      </w:r>
    </w:p>
    <w:p w14:paraId="0A4CB120" w14:textId="77777777" w:rsidR="00036BAF" w:rsidRDefault="00036BAF" w:rsidP="00036BAF">
      <w:pPr>
        <w:pStyle w:val="PL"/>
      </w:pPr>
      <w:r>
        <w:t xml:space="preserve">          type: integer</w:t>
      </w:r>
    </w:p>
    <w:p w14:paraId="3B33CF19" w14:textId="77777777" w:rsidR="00036BAF" w:rsidRDefault="00036BAF" w:rsidP="00036BAF">
      <w:pPr>
        <w:pStyle w:val="PL"/>
      </w:pPr>
      <w:r>
        <w:t xml:space="preserve">        reliability:</w:t>
      </w:r>
    </w:p>
    <w:p w14:paraId="4D9CCDF2" w14:textId="77777777" w:rsidR="00036BAF" w:rsidRDefault="00036BAF" w:rsidP="00036BAF">
      <w:pPr>
        <w:pStyle w:val="PL"/>
      </w:pPr>
      <w:r>
        <w:t xml:space="preserve">          type: string</w:t>
      </w:r>
    </w:p>
    <w:p w14:paraId="13958AEB" w14:textId="77777777" w:rsidR="00036BAF" w:rsidRDefault="00036BAF" w:rsidP="00036BAF">
      <w:pPr>
        <w:pStyle w:val="PL"/>
      </w:pPr>
      <w:r>
        <w:t xml:space="preserve">        serviceType:</w:t>
      </w:r>
    </w:p>
    <w:p w14:paraId="6AFF1037" w14:textId="77777777" w:rsidR="00036BAF" w:rsidRDefault="00036BAF" w:rsidP="00036BAF">
      <w:pPr>
        <w:pStyle w:val="PL"/>
      </w:pPr>
      <w:r>
        <w:t xml:space="preserve">          $ref: '#/components/schemas/ServiceType'</w:t>
      </w:r>
    </w:p>
    <w:p w14:paraId="561E0CAF" w14:textId="77777777" w:rsidR="00036BAF" w:rsidRDefault="00036BAF" w:rsidP="00036BAF">
      <w:pPr>
        <w:pStyle w:val="PL"/>
      </w:pPr>
      <w:r>
        <w:t xml:space="preserve">        dLDeterministicComm:</w:t>
      </w:r>
    </w:p>
    <w:p w14:paraId="59D97568" w14:textId="77777777" w:rsidR="00036BAF" w:rsidRDefault="00036BAF" w:rsidP="00036BAF">
      <w:pPr>
        <w:pStyle w:val="PL"/>
      </w:pPr>
      <w:r>
        <w:t xml:space="preserve">          $ref: '#/components/schemas/DeterministicComm'</w:t>
      </w:r>
    </w:p>
    <w:p w14:paraId="0679FCD6" w14:textId="77777777" w:rsidR="00036BAF" w:rsidRDefault="00036BAF" w:rsidP="00036BAF">
      <w:pPr>
        <w:pStyle w:val="PL"/>
      </w:pPr>
      <w:r>
        <w:t xml:space="preserve">        uLDeterministicComm:</w:t>
      </w:r>
    </w:p>
    <w:p w14:paraId="10E5605B" w14:textId="77777777" w:rsidR="00036BAF" w:rsidRDefault="00036BAF" w:rsidP="00036BAF">
      <w:pPr>
        <w:pStyle w:val="PL"/>
      </w:pPr>
      <w:r>
        <w:t xml:space="preserve">          $ref: '#/components/schemas/DeterministicComm'</w:t>
      </w:r>
    </w:p>
    <w:p w14:paraId="4AAE48E4" w14:textId="77777777" w:rsidR="00036BAF" w:rsidRDefault="00036BAF" w:rsidP="00036BAF">
      <w:pPr>
        <w:pStyle w:val="PL"/>
      </w:pPr>
      <w:r>
        <w:t xml:space="preserve">        survivalTime:</w:t>
      </w:r>
    </w:p>
    <w:p w14:paraId="1B2F37C2" w14:textId="77777777" w:rsidR="00036BAF" w:rsidRDefault="00036BAF" w:rsidP="00036BAF">
      <w:pPr>
        <w:pStyle w:val="PL"/>
      </w:pPr>
      <w:r>
        <w:t xml:space="preserve">          type: string</w:t>
      </w:r>
    </w:p>
    <w:p w14:paraId="7D7ADAA6" w14:textId="77777777" w:rsidR="00036BAF" w:rsidRDefault="00036BAF" w:rsidP="00036BAF">
      <w:pPr>
        <w:pStyle w:val="PL"/>
      </w:pPr>
    </w:p>
    <w:p w14:paraId="6D2315F4" w14:textId="77777777" w:rsidR="00036BAF" w:rsidRDefault="00036BAF" w:rsidP="00036BAF">
      <w:pPr>
        <w:pStyle w:val="PL"/>
      </w:pPr>
      <w:r>
        <w:t xml:space="preserve">    ServiceProfile:</w:t>
      </w:r>
    </w:p>
    <w:p w14:paraId="760E1105" w14:textId="77777777" w:rsidR="00036BAF" w:rsidRDefault="00036BAF" w:rsidP="00036BAF">
      <w:pPr>
        <w:pStyle w:val="PL"/>
      </w:pPr>
      <w:r>
        <w:t xml:space="preserve">      type: object</w:t>
      </w:r>
    </w:p>
    <w:p w14:paraId="14AFF5DD" w14:textId="77777777" w:rsidR="00036BAF" w:rsidRDefault="00036BAF" w:rsidP="00036BAF">
      <w:pPr>
        <w:pStyle w:val="PL"/>
      </w:pPr>
      <w:r>
        <w:t xml:space="preserve">      properties:</w:t>
      </w:r>
    </w:p>
    <w:p w14:paraId="3D77DB4E" w14:textId="77777777" w:rsidR="00036BAF" w:rsidRDefault="00036BAF" w:rsidP="00036BAF">
      <w:pPr>
        <w:pStyle w:val="PL"/>
      </w:pPr>
      <w:r>
        <w:t xml:space="preserve">          serviceProfileId: </w:t>
      </w:r>
    </w:p>
    <w:p w14:paraId="3A2505C5" w14:textId="77777777" w:rsidR="00036BAF" w:rsidRDefault="00036BAF" w:rsidP="00036BAF">
      <w:pPr>
        <w:pStyle w:val="PL"/>
      </w:pPr>
      <w:r>
        <w:t xml:space="preserve">            type: string</w:t>
      </w:r>
    </w:p>
    <w:p w14:paraId="395B2684" w14:textId="77777777" w:rsidR="00036BAF" w:rsidRDefault="00036BAF" w:rsidP="00036BAF">
      <w:pPr>
        <w:pStyle w:val="PL"/>
      </w:pPr>
      <w:r>
        <w:t xml:space="preserve">          plmnInfoList:</w:t>
      </w:r>
    </w:p>
    <w:p w14:paraId="78E16885" w14:textId="77777777" w:rsidR="00036BAF" w:rsidRDefault="00036BAF" w:rsidP="00036BAF">
      <w:pPr>
        <w:pStyle w:val="PL"/>
      </w:pPr>
      <w:r>
        <w:t xml:space="preserve">            $ref: 'nrNrm.yaml#/components/schemas/PlmnInfoList'</w:t>
      </w:r>
    </w:p>
    <w:p w14:paraId="7A73BCF6" w14:textId="77777777" w:rsidR="00036BAF" w:rsidRDefault="00036BAF" w:rsidP="00036BAF">
      <w:pPr>
        <w:pStyle w:val="PL"/>
      </w:pPr>
      <w:r>
        <w:t xml:space="preserve">          maxNumberofUEs:</w:t>
      </w:r>
    </w:p>
    <w:p w14:paraId="452512F1" w14:textId="77777777" w:rsidR="00036BAF" w:rsidRDefault="00036BAF" w:rsidP="00036BAF">
      <w:pPr>
        <w:pStyle w:val="PL"/>
      </w:pPr>
      <w:r>
        <w:t xml:space="preserve">            type: number</w:t>
      </w:r>
    </w:p>
    <w:p w14:paraId="3A547ED8" w14:textId="77777777" w:rsidR="00036BAF" w:rsidRDefault="00036BAF" w:rsidP="00036BAF">
      <w:pPr>
        <w:pStyle w:val="PL"/>
      </w:pPr>
      <w:r>
        <w:t xml:space="preserve">          latency:</w:t>
      </w:r>
    </w:p>
    <w:p w14:paraId="5692EF65" w14:textId="77777777" w:rsidR="00036BAF" w:rsidRDefault="00036BAF" w:rsidP="00036BAF">
      <w:pPr>
        <w:pStyle w:val="PL"/>
      </w:pPr>
      <w:r>
        <w:t xml:space="preserve">            type: number</w:t>
      </w:r>
    </w:p>
    <w:p w14:paraId="5DF6E81B" w14:textId="77777777" w:rsidR="00036BAF" w:rsidRDefault="00036BAF" w:rsidP="00036BAF">
      <w:pPr>
        <w:pStyle w:val="PL"/>
      </w:pPr>
      <w:r>
        <w:t xml:space="preserve">          uEMobilityLevel:</w:t>
      </w:r>
    </w:p>
    <w:p w14:paraId="64333BA8" w14:textId="77777777" w:rsidR="00036BAF" w:rsidRDefault="00036BAF" w:rsidP="00036BAF">
      <w:pPr>
        <w:pStyle w:val="PL"/>
      </w:pPr>
      <w:r>
        <w:t xml:space="preserve">            $ref: '#/components/schemas/MobilityLevel'</w:t>
      </w:r>
    </w:p>
    <w:p w14:paraId="1C8492CC" w14:textId="77777777" w:rsidR="00036BAF" w:rsidRDefault="00036BAF" w:rsidP="00036BAF">
      <w:pPr>
        <w:pStyle w:val="PL"/>
      </w:pPr>
      <w:r>
        <w:t xml:space="preserve">          sst:</w:t>
      </w:r>
    </w:p>
    <w:p w14:paraId="25004BC4" w14:textId="77777777" w:rsidR="00036BAF" w:rsidRDefault="00036BAF" w:rsidP="00036BAF">
      <w:pPr>
        <w:pStyle w:val="PL"/>
      </w:pPr>
      <w:r>
        <w:t xml:space="preserve">            $ref: 'nrNrm.yaml#/components/schemas/Sst'</w:t>
      </w:r>
    </w:p>
    <w:p w14:paraId="176765C3" w14:textId="77777777" w:rsidR="00036BAF" w:rsidRDefault="00036BAF" w:rsidP="00036BAF">
      <w:pPr>
        <w:pStyle w:val="PL"/>
      </w:pPr>
      <w:r>
        <w:t xml:space="preserve">          networkSliceSharingIndicator:</w:t>
      </w:r>
    </w:p>
    <w:p w14:paraId="74B7AF38" w14:textId="77777777" w:rsidR="00036BAF" w:rsidRDefault="00036BAF" w:rsidP="00036BAF">
      <w:pPr>
        <w:pStyle w:val="PL"/>
      </w:pPr>
      <w:r>
        <w:t xml:space="preserve">            $ref: '#/components/schemas/NetworkSliceSharingIndicator'</w:t>
      </w:r>
    </w:p>
    <w:p w14:paraId="45C9FF30" w14:textId="77777777" w:rsidR="00036BAF" w:rsidRDefault="00036BAF" w:rsidP="00036BAF">
      <w:pPr>
        <w:pStyle w:val="PL"/>
      </w:pPr>
      <w:r>
        <w:t xml:space="preserve">          availability:</w:t>
      </w:r>
    </w:p>
    <w:p w14:paraId="714FBA6A" w14:textId="77777777" w:rsidR="00036BAF" w:rsidRDefault="00036BAF" w:rsidP="00036BAF">
      <w:pPr>
        <w:pStyle w:val="PL"/>
      </w:pPr>
      <w:r>
        <w:t xml:space="preserve">            type: number</w:t>
      </w:r>
    </w:p>
    <w:p w14:paraId="1AAF5684" w14:textId="77777777" w:rsidR="00036BAF" w:rsidRDefault="00036BAF" w:rsidP="00036BAF">
      <w:pPr>
        <w:pStyle w:val="PL"/>
      </w:pPr>
      <w:r>
        <w:t xml:space="preserve">          delayTolerance:</w:t>
      </w:r>
    </w:p>
    <w:p w14:paraId="5396CFE8" w14:textId="77777777" w:rsidR="00036BAF" w:rsidRDefault="00036BAF" w:rsidP="00036BAF">
      <w:pPr>
        <w:pStyle w:val="PL"/>
      </w:pPr>
      <w:r>
        <w:t xml:space="preserve">            $ref: '#/components/schemas/DelayTolerance'</w:t>
      </w:r>
    </w:p>
    <w:p w14:paraId="5BB2DBD5" w14:textId="77777777" w:rsidR="00036BAF" w:rsidRDefault="00036BAF" w:rsidP="00036BAF">
      <w:pPr>
        <w:pStyle w:val="PL"/>
      </w:pPr>
      <w:r>
        <w:t xml:space="preserve">          dLDeterministicComm:</w:t>
      </w:r>
    </w:p>
    <w:p w14:paraId="77A87170" w14:textId="77777777" w:rsidR="00036BAF" w:rsidRDefault="00036BAF" w:rsidP="00036BAF">
      <w:pPr>
        <w:pStyle w:val="PL"/>
      </w:pPr>
      <w:r>
        <w:t xml:space="preserve">            $ref: '#/components/schemas/DeterministicComm'</w:t>
      </w:r>
    </w:p>
    <w:p w14:paraId="1414C795" w14:textId="77777777" w:rsidR="00036BAF" w:rsidRDefault="00036BAF" w:rsidP="00036BAF">
      <w:pPr>
        <w:pStyle w:val="PL"/>
      </w:pPr>
      <w:r>
        <w:t xml:space="preserve">          uLDeterministicComm:</w:t>
      </w:r>
    </w:p>
    <w:p w14:paraId="7C395633" w14:textId="77777777" w:rsidR="00036BAF" w:rsidRDefault="00036BAF" w:rsidP="00036BAF">
      <w:pPr>
        <w:pStyle w:val="PL"/>
      </w:pPr>
      <w:r>
        <w:t xml:space="preserve">            $ref: '#/components/schemas/DeterministicComm'</w:t>
      </w:r>
    </w:p>
    <w:p w14:paraId="3EACCFC6" w14:textId="77777777" w:rsidR="00036BAF" w:rsidRDefault="00036BAF" w:rsidP="00036BAF">
      <w:pPr>
        <w:pStyle w:val="PL"/>
      </w:pPr>
      <w:r>
        <w:t xml:space="preserve">          dLThptPerSlice:</w:t>
      </w:r>
    </w:p>
    <w:p w14:paraId="06ABB27B" w14:textId="77777777" w:rsidR="00036BAF" w:rsidRDefault="00036BAF" w:rsidP="00036BAF">
      <w:pPr>
        <w:pStyle w:val="PL"/>
      </w:pPr>
      <w:r>
        <w:t xml:space="preserve">            $ref: '#/components/schemas/XLThpt'</w:t>
      </w:r>
    </w:p>
    <w:p w14:paraId="03EABA1B" w14:textId="77777777" w:rsidR="00036BAF" w:rsidRDefault="00036BAF" w:rsidP="00036BAF">
      <w:pPr>
        <w:pStyle w:val="PL"/>
      </w:pPr>
      <w:r>
        <w:t xml:space="preserve">          dLThptPerUE:</w:t>
      </w:r>
    </w:p>
    <w:p w14:paraId="5EF251BB" w14:textId="77777777" w:rsidR="00036BAF" w:rsidRDefault="00036BAF" w:rsidP="00036BAF">
      <w:pPr>
        <w:pStyle w:val="PL"/>
      </w:pPr>
      <w:r>
        <w:t xml:space="preserve">            $ref: '#/components/schemas/XLThpt'</w:t>
      </w:r>
    </w:p>
    <w:p w14:paraId="11366E6B" w14:textId="77777777" w:rsidR="00036BAF" w:rsidRDefault="00036BAF" w:rsidP="00036BAF">
      <w:pPr>
        <w:pStyle w:val="PL"/>
      </w:pPr>
      <w:r>
        <w:t xml:space="preserve">          uLThptPerSlice:</w:t>
      </w:r>
    </w:p>
    <w:p w14:paraId="7036BF88" w14:textId="77777777" w:rsidR="00036BAF" w:rsidRDefault="00036BAF" w:rsidP="00036BAF">
      <w:pPr>
        <w:pStyle w:val="PL"/>
      </w:pPr>
      <w:r>
        <w:t xml:space="preserve">            $ref: '#/components/schemas/XLThpt'</w:t>
      </w:r>
    </w:p>
    <w:p w14:paraId="7F5EBB3D" w14:textId="77777777" w:rsidR="00036BAF" w:rsidRDefault="00036BAF" w:rsidP="00036BAF">
      <w:pPr>
        <w:pStyle w:val="PL"/>
      </w:pPr>
      <w:r>
        <w:t xml:space="preserve">          uLThptPerUE:</w:t>
      </w:r>
    </w:p>
    <w:p w14:paraId="704216A8" w14:textId="77777777" w:rsidR="00036BAF" w:rsidRDefault="00036BAF" w:rsidP="00036BAF">
      <w:pPr>
        <w:pStyle w:val="PL"/>
      </w:pPr>
      <w:r>
        <w:t xml:space="preserve">            $ref: '#/components/schemas/XLThpt'</w:t>
      </w:r>
    </w:p>
    <w:p w14:paraId="326C22D8" w14:textId="77777777" w:rsidR="00036BAF" w:rsidRDefault="00036BAF" w:rsidP="00036BAF">
      <w:pPr>
        <w:pStyle w:val="PL"/>
      </w:pPr>
      <w:r>
        <w:t xml:space="preserve">          dLMaxPktSize:</w:t>
      </w:r>
    </w:p>
    <w:p w14:paraId="79817D06" w14:textId="77777777" w:rsidR="00036BAF" w:rsidRDefault="00036BAF" w:rsidP="00036BAF">
      <w:pPr>
        <w:pStyle w:val="PL"/>
      </w:pPr>
      <w:r>
        <w:t xml:space="preserve">            $ref: '#/components/schemas/MaxPktSize'</w:t>
      </w:r>
    </w:p>
    <w:p w14:paraId="77A65719" w14:textId="77777777" w:rsidR="00036BAF" w:rsidRDefault="00036BAF" w:rsidP="00036BAF">
      <w:pPr>
        <w:pStyle w:val="PL"/>
      </w:pPr>
      <w:r>
        <w:t xml:space="preserve">          uLMaxPktSize:</w:t>
      </w:r>
    </w:p>
    <w:p w14:paraId="4368471A" w14:textId="77777777" w:rsidR="00036BAF" w:rsidRDefault="00036BAF" w:rsidP="00036BAF">
      <w:pPr>
        <w:pStyle w:val="PL"/>
      </w:pPr>
      <w:r>
        <w:t xml:space="preserve">            $ref: '#/components/schemas/MaxPktSize'</w:t>
      </w:r>
    </w:p>
    <w:p w14:paraId="127C9560" w14:textId="77777777" w:rsidR="00036BAF" w:rsidRDefault="00036BAF" w:rsidP="00036BAF">
      <w:pPr>
        <w:pStyle w:val="PL"/>
      </w:pPr>
      <w:r>
        <w:t xml:space="preserve">          maxNumberofPDUSessions:</w:t>
      </w:r>
    </w:p>
    <w:p w14:paraId="507B510D" w14:textId="77777777" w:rsidR="00036BAF" w:rsidRDefault="00036BAF" w:rsidP="00036BAF">
      <w:pPr>
        <w:pStyle w:val="PL"/>
      </w:pPr>
      <w:r>
        <w:t xml:space="preserve">            $ref: '#/components/schemas/MaxNumberofPDUSessions'</w:t>
      </w:r>
    </w:p>
    <w:p w14:paraId="25E13D03" w14:textId="77777777" w:rsidR="00036BAF" w:rsidRDefault="00036BAF" w:rsidP="00036BAF">
      <w:pPr>
        <w:pStyle w:val="PL"/>
      </w:pPr>
      <w:r>
        <w:t xml:space="preserve">          kPIMonitoring:</w:t>
      </w:r>
    </w:p>
    <w:p w14:paraId="4CEE5509" w14:textId="77777777" w:rsidR="00036BAF" w:rsidRDefault="00036BAF" w:rsidP="00036BAF">
      <w:pPr>
        <w:pStyle w:val="PL"/>
      </w:pPr>
      <w:r>
        <w:t xml:space="preserve">            $ref: '#/components/schemas/KPIMonitoring'</w:t>
      </w:r>
    </w:p>
    <w:p w14:paraId="6E4115E8" w14:textId="77777777" w:rsidR="00036BAF" w:rsidRDefault="00036BAF" w:rsidP="00036BAF">
      <w:pPr>
        <w:pStyle w:val="PL"/>
      </w:pPr>
      <w:r>
        <w:t xml:space="preserve">          nBIoT:</w:t>
      </w:r>
    </w:p>
    <w:p w14:paraId="51F244BD" w14:textId="77777777" w:rsidR="00036BAF" w:rsidRDefault="00036BAF" w:rsidP="00036BAF">
      <w:pPr>
        <w:pStyle w:val="PL"/>
      </w:pPr>
      <w:r>
        <w:t xml:space="preserve">            $ref: '#/components/schemas/NBIoT'</w:t>
      </w:r>
    </w:p>
    <w:p w14:paraId="5643F062" w14:textId="77777777" w:rsidR="00036BAF" w:rsidRDefault="00036BAF" w:rsidP="00036BAF">
      <w:pPr>
        <w:pStyle w:val="PL"/>
      </w:pPr>
      <w:r>
        <w:t xml:space="preserve">          radioSpectrum:</w:t>
      </w:r>
    </w:p>
    <w:p w14:paraId="0769C4C2" w14:textId="77777777" w:rsidR="00036BAF" w:rsidRDefault="00036BAF" w:rsidP="00036BAF">
      <w:pPr>
        <w:pStyle w:val="PL"/>
      </w:pPr>
      <w:r>
        <w:t xml:space="preserve">            $ref: '#/components/schemas/RadioSpectrum'</w:t>
      </w:r>
    </w:p>
    <w:p w14:paraId="7FAE0231" w14:textId="77777777" w:rsidR="00036BAF" w:rsidRDefault="00036BAF" w:rsidP="00036BAF">
      <w:pPr>
        <w:pStyle w:val="PL"/>
      </w:pPr>
      <w:r>
        <w:t xml:space="preserve">          synchronicity:</w:t>
      </w:r>
    </w:p>
    <w:p w14:paraId="51970916" w14:textId="77777777" w:rsidR="00036BAF" w:rsidRDefault="00036BAF" w:rsidP="00036BAF">
      <w:pPr>
        <w:pStyle w:val="PL"/>
      </w:pPr>
      <w:r>
        <w:t xml:space="preserve">            $ref: '#/components/schemas/Synchronicity'</w:t>
      </w:r>
    </w:p>
    <w:p w14:paraId="2A44716D" w14:textId="77777777" w:rsidR="00036BAF" w:rsidRDefault="00036BAF" w:rsidP="00036BAF">
      <w:pPr>
        <w:pStyle w:val="PL"/>
      </w:pPr>
      <w:r>
        <w:t xml:space="preserve">          positioning:</w:t>
      </w:r>
    </w:p>
    <w:p w14:paraId="1EC033AC" w14:textId="77777777" w:rsidR="00036BAF" w:rsidRDefault="00036BAF" w:rsidP="00036BAF">
      <w:pPr>
        <w:pStyle w:val="PL"/>
      </w:pPr>
      <w:r>
        <w:t xml:space="preserve">            $ref: '#/components/schemas/Positioning'</w:t>
      </w:r>
    </w:p>
    <w:p w14:paraId="4E8B157D" w14:textId="77777777" w:rsidR="00036BAF" w:rsidRDefault="00036BAF" w:rsidP="00036BAF">
      <w:pPr>
        <w:pStyle w:val="PL"/>
      </w:pPr>
      <w:r>
        <w:t xml:space="preserve">          userMgmtOpen:</w:t>
      </w:r>
    </w:p>
    <w:p w14:paraId="48C44B9B" w14:textId="77777777" w:rsidR="00036BAF" w:rsidRDefault="00036BAF" w:rsidP="00036BAF">
      <w:pPr>
        <w:pStyle w:val="PL"/>
      </w:pPr>
      <w:r>
        <w:t xml:space="preserve">            $ref: '#/components/schemas/UserMgmtOpen'</w:t>
      </w:r>
    </w:p>
    <w:p w14:paraId="2D954211" w14:textId="77777777" w:rsidR="00036BAF" w:rsidRDefault="00036BAF" w:rsidP="00036BAF">
      <w:pPr>
        <w:pStyle w:val="PL"/>
      </w:pPr>
      <w:r>
        <w:t xml:space="preserve">          v2XModels:</w:t>
      </w:r>
    </w:p>
    <w:p w14:paraId="521447F6" w14:textId="77777777" w:rsidR="00036BAF" w:rsidRDefault="00036BAF" w:rsidP="00036BAF">
      <w:pPr>
        <w:pStyle w:val="PL"/>
      </w:pPr>
      <w:r>
        <w:t xml:space="preserve">            $ref: '#/components/schemas/V2XCommModels'</w:t>
      </w:r>
    </w:p>
    <w:p w14:paraId="6F1994A3" w14:textId="77777777" w:rsidR="00036BAF" w:rsidRDefault="00036BAF" w:rsidP="00036BAF">
      <w:pPr>
        <w:pStyle w:val="PL"/>
      </w:pPr>
      <w:r>
        <w:t xml:space="preserve">          coverageArea:</w:t>
      </w:r>
    </w:p>
    <w:p w14:paraId="43681D1D" w14:textId="77777777" w:rsidR="00036BAF" w:rsidRDefault="00036BAF" w:rsidP="00036BAF">
      <w:pPr>
        <w:pStyle w:val="PL"/>
      </w:pPr>
      <w:r>
        <w:t xml:space="preserve">            type: string</w:t>
      </w:r>
    </w:p>
    <w:p w14:paraId="0C31AA98" w14:textId="77777777" w:rsidR="00036BAF" w:rsidRDefault="00036BAF" w:rsidP="00036BAF">
      <w:pPr>
        <w:pStyle w:val="PL"/>
      </w:pPr>
      <w:r>
        <w:t xml:space="preserve">          termDensity:</w:t>
      </w:r>
    </w:p>
    <w:p w14:paraId="686A4084" w14:textId="77777777" w:rsidR="00036BAF" w:rsidRDefault="00036BAF" w:rsidP="00036BAF">
      <w:pPr>
        <w:pStyle w:val="PL"/>
      </w:pPr>
      <w:r>
        <w:lastRenderedPageBreak/>
        <w:t xml:space="preserve">            $ref: '#/components/schemas/TermDensity'</w:t>
      </w:r>
    </w:p>
    <w:p w14:paraId="4F39E3BD" w14:textId="77777777" w:rsidR="00036BAF" w:rsidRDefault="00036BAF" w:rsidP="00036BAF">
      <w:pPr>
        <w:pStyle w:val="PL"/>
      </w:pPr>
      <w:r>
        <w:t xml:space="preserve">          activityFactor:</w:t>
      </w:r>
    </w:p>
    <w:p w14:paraId="7AE2B70D" w14:textId="77777777" w:rsidR="00036BAF" w:rsidRDefault="00036BAF" w:rsidP="00036BAF">
      <w:pPr>
        <w:pStyle w:val="PL"/>
      </w:pPr>
      <w:r>
        <w:t xml:space="preserve">            $ref: '#/components/schemas/Float'</w:t>
      </w:r>
    </w:p>
    <w:p w14:paraId="6695756A" w14:textId="77777777" w:rsidR="00036BAF" w:rsidRDefault="00036BAF" w:rsidP="00036BAF">
      <w:pPr>
        <w:pStyle w:val="PL"/>
      </w:pPr>
      <w:r>
        <w:t xml:space="preserve">          uESpeed:</w:t>
      </w:r>
    </w:p>
    <w:p w14:paraId="0EC661EA" w14:textId="77777777" w:rsidR="00036BAF" w:rsidRDefault="00036BAF" w:rsidP="00036BAF">
      <w:pPr>
        <w:pStyle w:val="PL"/>
      </w:pPr>
      <w:r>
        <w:t xml:space="preserve">            type: integer</w:t>
      </w:r>
    </w:p>
    <w:p w14:paraId="6BA711E4" w14:textId="77777777" w:rsidR="00036BAF" w:rsidRDefault="00036BAF" w:rsidP="00036BAF">
      <w:pPr>
        <w:pStyle w:val="PL"/>
      </w:pPr>
      <w:r>
        <w:t xml:space="preserve">          jitter:</w:t>
      </w:r>
    </w:p>
    <w:p w14:paraId="03664766" w14:textId="77777777" w:rsidR="00036BAF" w:rsidRDefault="00036BAF" w:rsidP="00036BAF">
      <w:pPr>
        <w:pStyle w:val="PL"/>
      </w:pPr>
      <w:r>
        <w:t xml:space="preserve">            type: integer</w:t>
      </w:r>
    </w:p>
    <w:p w14:paraId="05CDD95E" w14:textId="77777777" w:rsidR="00036BAF" w:rsidRDefault="00036BAF" w:rsidP="00036BAF">
      <w:pPr>
        <w:pStyle w:val="PL"/>
      </w:pPr>
      <w:r>
        <w:t xml:space="preserve">          survivalTime:</w:t>
      </w:r>
    </w:p>
    <w:p w14:paraId="45189F4C" w14:textId="77777777" w:rsidR="00036BAF" w:rsidRDefault="00036BAF" w:rsidP="00036BAF">
      <w:pPr>
        <w:pStyle w:val="PL"/>
      </w:pPr>
      <w:r>
        <w:t xml:space="preserve">            type: string</w:t>
      </w:r>
    </w:p>
    <w:p w14:paraId="5CA410A2" w14:textId="77777777" w:rsidR="00036BAF" w:rsidRDefault="00036BAF" w:rsidP="00036BAF">
      <w:pPr>
        <w:pStyle w:val="PL"/>
      </w:pPr>
      <w:r>
        <w:t xml:space="preserve">          reliability:</w:t>
      </w:r>
    </w:p>
    <w:p w14:paraId="1D1EF184" w14:textId="77777777" w:rsidR="00036BAF" w:rsidRDefault="00036BAF" w:rsidP="00036BAF">
      <w:pPr>
        <w:pStyle w:val="PL"/>
      </w:pPr>
      <w:r>
        <w:t xml:space="preserve">            type: string</w:t>
      </w:r>
    </w:p>
    <w:p w14:paraId="4724268D" w14:textId="77777777" w:rsidR="00036BAF" w:rsidRDefault="00036BAF" w:rsidP="00036BAF">
      <w:pPr>
        <w:pStyle w:val="PL"/>
      </w:pPr>
      <w:r>
        <w:t xml:space="preserve">          maxDLDataVolume:</w:t>
      </w:r>
    </w:p>
    <w:p w14:paraId="50E7C1A5" w14:textId="77777777" w:rsidR="00036BAF" w:rsidRDefault="00036BAF" w:rsidP="00036BAF">
      <w:pPr>
        <w:pStyle w:val="PL"/>
      </w:pPr>
      <w:r>
        <w:t xml:space="preserve">            type: string</w:t>
      </w:r>
    </w:p>
    <w:p w14:paraId="65FCA949" w14:textId="77777777" w:rsidR="00036BAF" w:rsidRDefault="00036BAF" w:rsidP="00036BAF">
      <w:pPr>
        <w:pStyle w:val="PL"/>
      </w:pPr>
      <w:r>
        <w:t xml:space="preserve">          maxULDataVolume:</w:t>
      </w:r>
    </w:p>
    <w:p w14:paraId="28F74743" w14:textId="77777777" w:rsidR="00036BAF" w:rsidRDefault="00036BAF" w:rsidP="00036BAF">
      <w:pPr>
        <w:pStyle w:val="PL"/>
      </w:pPr>
      <w:r>
        <w:t xml:space="preserve">            type: string</w:t>
      </w:r>
    </w:p>
    <w:p w14:paraId="3175A4D7" w14:textId="77777777" w:rsidR="00036BAF" w:rsidRDefault="00036BAF" w:rsidP="00036BAF">
      <w:pPr>
        <w:pStyle w:val="PL"/>
      </w:pPr>
      <w:r>
        <w:t xml:space="preserve">          sliceSimultaneousUse:</w:t>
      </w:r>
    </w:p>
    <w:p w14:paraId="09419B3C" w14:textId="77777777" w:rsidR="00036BAF" w:rsidRDefault="00036BAF" w:rsidP="00036BAF">
      <w:pPr>
        <w:pStyle w:val="PL"/>
      </w:pPr>
      <w:r>
        <w:t xml:space="preserve">            $ref: '#/components/schemas/SliceSimultaneousUse'</w:t>
      </w:r>
    </w:p>
    <w:p w14:paraId="34ECF915" w14:textId="77777777" w:rsidR="00036BAF" w:rsidRDefault="00036BAF" w:rsidP="00036BAF">
      <w:pPr>
        <w:pStyle w:val="PL"/>
      </w:pPr>
      <w:r>
        <w:t xml:space="preserve">          energyEfficiency:</w:t>
      </w:r>
    </w:p>
    <w:p w14:paraId="021C5B85" w14:textId="77777777" w:rsidR="00036BAF" w:rsidRDefault="00036BAF" w:rsidP="00036BAF">
      <w:pPr>
        <w:pStyle w:val="PL"/>
      </w:pPr>
      <w:r>
        <w:t xml:space="preserve">            $ref: '#/components/schemas/EnergyEfficiency'</w:t>
      </w:r>
    </w:p>
    <w:p w14:paraId="14EFBC56" w14:textId="77777777" w:rsidR="00036BAF" w:rsidRDefault="00036BAF" w:rsidP="00036BAF">
      <w:pPr>
        <w:pStyle w:val="PL"/>
      </w:pPr>
      <w:r>
        <w:t xml:space="preserve">    SliceProfile:</w:t>
      </w:r>
    </w:p>
    <w:p w14:paraId="4C18D981" w14:textId="77777777" w:rsidR="00036BAF" w:rsidRDefault="00036BAF" w:rsidP="00036BAF">
      <w:pPr>
        <w:pStyle w:val="PL"/>
      </w:pPr>
      <w:r>
        <w:t xml:space="preserve">      type: object</w:t>
      </w:r>
    </w:p>
    <w:p w14:paraId="705D056C" w14:textId="77777777" w:rsidR="00036BAF" w:rsidRDefault="00036BAF" w:rsidP="00036BAF">
      <w:pPr>
        <w:pStyle w:val="PL"/>
      </w:pPr>
      <w:r>
        <w:t xml:space="preserve">      properties:</w:t>
      </w:r>
    </w:p>
    <w:p w14:paraId="3BA5FF17" w14:textId="77777777" w:rsidR="00036BAF" w:rsidRDefault="00036BAF" w:rsidP="00036BAF">
      <w:pPr>
        <w:pStyle w:val="PL"/>
      </w:pPr>
      <w:r>
        <w:t xml:space="preserve">          serviceProfileId: </w:t>
      </w:r>
    </w:p>
    <w:p w14:paraId="6A37DCC3" w14:textId="77777777" w:rsidR="00036BAF" w:rsidRDefault="00036BAF" w:rsidP="00036BAF">
      <w:pPr>
        <w:pStyle w:val="PL"/>
      </w:pPr>
      <w:r>
        <w:t xml:space="preserve">            type: string</w:t>
      </w:r>
    </w:p>
    <w:p w14:paraId="7C1D02A6" w14:textId="77777777" w:rsidR="00036BAF" w:rsidRDefault="00036BAF" w:rsidP="00036BAF">
      <w:pPr>
        <w:pStyle w:val="PL"/>
      </w:pPr>
      <w:r>
        <w:t xml:space="preserve">          plmnInfoList:</w:t>
      </w:r>
    </w:p>
    <w:p w14:paraId="7FFB8406" w14:textId="77777777" w:rsidR="00036BAF" w:rsidRDefault="00036BAF" w:rsidP="00036BAF">
      <w:pPr>
        <w:pStyle w:val="PL"/>
      </w:pPr>
      <w:r>
        <w:t xml:space="preserve">            $ref: 'nrNrm.yaml#/components/schemas/PlmnInfoList'</w:t>
      </w:r>
    </w:p>
    <w:p w14:paraId="6F04E5C5" w14:textId="77777777" w:rsidR="00036BAF" w:rsidRDefault="00036BAF" w:rsidP="00036BAF">
      <w:pPr>
        <w:pStyle w:val="PL"/>
      </w:pPr>
      <w:r>
        <w:t xml:space="preserve">          cNSliceSubnetProfile:</w:t>
      </w:r>
    </w:p>
    <w:p w14:paraId="29EF9FB1" w14:textId="77777777" w:rsidR="00036BAF" w:rsidRDefault="00036BAF" w:rsidP="00036BAF">
      <w:pPr>
        <w:pStyle w:val="PL"/>
      </w:pPr>
      <w:r>
        <w:t xml:space="preserve">            $ref: '#/components/schemas/CNSliceSubnetProfile'</w:t>
      </w:r>
    </w:p>
    <w:p w14:paraId="68CE1D25" w14:textId="77777777" w:rsidR="00036BAF" w:rsidRDefault="00036BAF" w:rsidP="00036BAF">
      <w:pPr>
        <w:pStyle w:val="PL"/>
      </w:pPr>
      <w:r>
        <w:t xml:space="preserve">          rANSliceSubnetProfile:</w:t>
      </w:r>
    </w:p>
    <w:p w14:paraId="4640F819" w14:textId="77777777" w:rsidR="00036BAF" w:rsidRDefault="00036BAF" w:rsidP="00036BAF">
      <w:pPr>
        <w:pStyle w:val="PL"/>
      </w:pPr>
      <w:r>
        <w:t xml:space="preserve">            $ref: '#/components/schemas/RANSliceSubnetProfile'</w:t>
      </w:r>
    </w:p>
    <w:p w14:paraId="457AA0E3" w14:textId="77777777" w:rsidR="00036BAF" w:rsidRDefault="00036BAF" w:rsidP="00036BAF">
      <w:pPr>
        <w:pStyle w:val="PL"/>
      </w:pPr>
      <w:r>
        <w:t xml:space="preserve">          topSliceSubnetProfile:</w:t>
      </w:r>
    </w:p>
    <w:p w14:paraId="0C7AFB16" w14:textId="77777777" w:rsidR="00036BAF" w:rsidRDefault="00036BAF" w:rsidP="00036BAF">
      <w:pPr>
        <w:pStyle w:val="PL"/>
      </w:pPr>
      <w:r>
        <w:t xml:space="preserve">            $ref: '#/components/schemas/TopSliceSubnetProfile'</w:t>
      </w:r>
    </w:p>
    <w:p w14:paraId="64FF2D91" w14:textId="77777777" w:rsidR="00036BAF" w:rsidRDefault="00036BAF" w:rsidP="00036BAF">
      <w:pPr>
        <w:pStyle w:val="PL"/>
      </w:pPr>
    </w:p>
    <w:p w14:paraId="2C8404D2" w14:textId="77777777" w:rsidR="00036BAF" w:rsidRDefault="00036BAF" w:rsidP="00036BAF">
      <w:pPr>
        <w:pStyle w:val="PL"/>
      </w:pPr>
      <w:r>
        <w:t xml:space="preserve">    IpAddress:</w:t>
      </w:r>
    </w:p>
    <w:p w14:paraId="5FB9AA67" w14:textId="77777777" w:rsidR="00036BAF" w:rsidRDefault="00036BAF" w:rsidP="00036BAF">
      <w:pPr>
        <w:pStyle w:val="PL"/>
      </w:pPr>
      <w:r>
        <w:t xml:space="preserve">      oneOf:</w:t>
      </w:r>
    </w:p>
    <w:p w14:paraId="70CB2182" w14:textId="77777777" w:rsidR="00036BAF" w:rsidRDefault="00036BAF" w:rsidP="00036BAF">
      <w:pPr>
        <w:pStyle w:val="PL"/>
      </w:pPr>
      <w:r>
        <w:t xml:space="preserve">        - $ref: 'genericNrm.yaml#/components/schemas/Ipv4Addr'</w:t>
      </w:r>
    </w:p>
    <w:p w14:paraId="3BD16E3D" w14:textId="77777777" w:rsidR="00036BAF" w:rsidRDefault="00036BAF" w:rsidP="00036BAF">
      <w:pPr>
        <w:pStyle w:val="PL"/>
      </w:pPr>
      <w:r>
        <w:t xml:space="preserve">        - $ref: 'genericNrm.yaml#/components/schemas/Ipv6Addr'</w:t>
      </w:r>
    </w:p>
    <w:p w14:paraId="6C7EF74B" w14:textId="77777777" w:rsidR="00036BAF" w:rsidRDefault="00036BAF" w:rsidP="00036BAF">
      <w:pPr>
        <w:pStyle w:val="PL"/>
      </w:pPr>
      <w:r>
        <w:t xml:space="preserve">    </w:t>
      </w:r>
    </w:p>
    <w:p w14:paraId="5DE1EFFB" w14:textId="77777777" w:rsidR="00036BAF" w:rsidRDefault="00036BAF" w:rsidP="00036BAF">
      <w:pPr>
        <w:pStyle w:val="PL"/>
      </w:pPr>
      <w:r>
        <w:t xml:space="preserve">    LogicInterfaceInfo:</w:t>
      </w:r>
    </w:p>
    <w:p w14:paraId="3FC05437" w14:textId="77777777" w:rsidR="00036BAF" w:rsidRDefault="00036BAF" w:rsidP="00036BAF">
      <w:pPr>
        <w:pStyle w:val="PL"/>
      </w:pPr>
      <w:r>
        <w:t xml:space="preserve">      type: object</w:t>
      </w:r>
    </w:p>
    <w:p w14:paraId="506B8843" w14:textId="77777777" w:rsidR="00036BAF" w:rsidRDefault="00036BAF" w:rsidP="00036BAF">
      <w:pPr>
        <w:pStyle w:val="PL"/>
      </w:pPr>
      <w:r>
        <w:t xml:space="preserve">      properties:</w:t>
      </w:r>
    </w:p>
    <w:p w14:paraId="48575AB7" w14:textId="77777777" w:rsidR="00036BAF" w:rsidRDefault="00036BAF" w:rsidP="00036BAF">
      <w:pPr>
        <w:pStyle w:val="PL"/>
      </w:pPr>
      <w:r>
        <w:t xml:space="preserve">         logicalInterfceType:</w:t>
      </w:r>
    </w:p>
    <w:p w14:paraId="5A3FF94B" w14:textId="77777777" w:rsidR="00036BAF" w:rsidRDefault="00036BAF" w:rsidP="00036BAF">
      <w:pPr>
        <w:pStyle w:val="PL"/>
      </w:pPr>
      <w:r>
        <w:t xml:space="preserve">           type: string</w:t>
      </w:r>
    </w:p>
    <w:p w14:paraId="634B91C7" w14:textId="77777777" w:rsidR="00036BAF" w:rsidRDefault="00036BAF" w:rsidP="00036BAF">
      <w:pPr>
        <w:pStyle w:val="PL"/>
      </w:pPr>
      <w:r>
        <w:t xml:space="preserve">           enum: </w:t>
      </w:r>
    </w:p>
    <w:p w14:paraId="65246FD5" w14:textId="77777777" w:rsidR="00036BAF" w:rsidRDefault="00036BAF" w:rsidP="00036BAF">
      <w:pPr>
        <w:pStyle w:val="PL"/>
      </w:pPr>
      <w:r>
        <w:t xml:space="preserve">            - VLAN</w:t>
      </w:r>
    </w:p>
    <w:p w14:paraId="41E337D6" w14:textId="77777777" w:rsidR="00036BAF" w:rsidRDefault="00036BAF" w:rsidP="00036BAF">
      <w:pPr>
        <w:pStyle w:val="PL"/>
      </w:pPr>
      <w:r>
        <w:t xml:space="preserve">            - MPLS</w:t>
      </w:r>
    </w:p>
    <w:p w14:paraId="44E1F771" w14:textId="77777777" w:rsidR="00036BAF" w:rsidRDefault="00036BAF" w:rsidP="00036BAF">
      <w:pPr>
        <w:pStyle w:val="PL"/>
      </w:pPr>
      <w:r>
        <w:t xml:space="preserve">            - Segment</w:t>
      </w:r>
    </w:p>
    <w:p w14:paraId="2BDE76B4" w14:textId="77777777" w:rsidR="00036BAF" w:rsidRDefault="00036BAF" w:rsidP="00036BAF">
      <w:pPr>
        <w:pStyle w:val="PL"/>
      </w:pPr>
      <w:r>
        <w:t xml:space="preserve">         logicalInterfceId:</w:t>
      </w:r>
    </w:p>
    <w:p w14:paraId="107CAA44" w14:textId="77777777" w:rsidR="00036BAF" w:rsidRDefault="00036BAF" w:rsidP="00036BAF">
      <w:pPr>
        <w:pStyle w:val="PL"/>
      </w:pPr>
      <w:r>
        <w:t xml:space="preserve">           type: string</w:t>
      </w:r>
    </w:p>
    <w:p w14:paraId="199CA223" w14:textId="77777777" w:rsidR="00036BAF" w:rsidRDefault="00036BAF" w:rsidP="00036BAF">
      <w:pPr>
        <w:pStyle w:val="PL"/>
      </w:pPr>
    </w:p>
    <w:p w14:paraId="2904CB5E" w14:textId="77777777" w:rsidR="00036BAF" w:rsidRDefault="00036BAF" w:rsidP="00036BAF">
      <w:pPr>
        <w:pStyle w:val="PL"/>
      </w:pPr>
      <w:r>
        <w:t xml:space="preserve">    ServiceProfileList:</w:t>
      </w:r>
    </w:p>
    <w:p w14:paraId="37FAA6E5" w14:textId="77777777" w:rsidR="00036BAF" w:rsidRDefault="00036BAF" w:rsidP="00036BAF">
      <w:pPr>
        <w:pStyle w:val="PL"/>
      </w:pPr>
      <w:r>
        <w:t xml:space="preserve">       type: array</w:t>
      </w:r>
    </w:p>
    <w:p w14:paraId="25E17F8D" w14:textId="77777777" w:rsidR="00036BAF" w:rsidRDefault="00036BAF" w:rsidP="00036BAF">
      <w:pPr>
        <w:pStyle w:val="PL"/>
      </w:pPr>
      <w:r>
        <w:t xml:space="preserve">       items:</w:t>
      </w:r>
    </w:p>
    <w:p w14:paraId="56E70E53" w14:textId="77777777" w:rsidR="00036BAF" w:rsidRDefault="00036BAF" w:rsidP="00036BAF">
      <w:pPr>
        <w:pStyle w:val="PL"/>
      </w:pPr>
      <w:r>
        <w:t xml:space="preserve">        $ref: '#/components/schemas/ServiceProfile'</w:t>
      </w:r>
    </w:p>
    <w:p w14:paraId="791D78A4" w14:textId="77777777" w:rsidR="00036BAF" w:rsidRDefault="00036BAF" w:rsidP="00036BAF">
      <w:pPr>
        <w:pStyle w:val="PL"/>
      </w:pPr>
      <w:r>
        <w:t xml:space="preserve">            </w:t>
      </w:r>
    </w:p>
    <w:p w14:paraId="7AAA1A65" w14:textId="77777777" w:rsidR="00036BAF" w:rsidRDefault="00036BAF" w:rsidP="00036BAF">
      <w:pPr>
        <w:pStyle w:val="PL"/>
      </w:pPr>
      <w:r>
        <w:t xml:space="preserve">    SliceProfileList:</w:t>
      </w:r>
    </w:p>
    <w:p w14:paraId="6AC38768" w14:textId="77777777" w:rsidR="00036BAF" w:rsidRDefault="00036BAF" w:rsidP="00036BAF">
      <w:pPr>
        <w:pStyle w:val="PL"/>
      </w:pPr>
      <w:r>
        <w:t xml:space="preserve">      type: array</w:t>
      </w:r>
    </w:p>
    <w:p w14:paraId="6A2E7E37" w14:textId="77777777" w:rsidR="00036BAF" w:rsidRDefault="00036BAF" w:rsidP="00036BAF">
      <w:pPr>
        <w:pStyle w:val="PL"/>
      </w:pPr>
      <w:r>
        <w:t xml:space="preserve">      items:</w:t>
      </w:r>
    </w:p>
    <w:p w14:paraId="14ACF13B" w14:textId="77777777" w:rsidR="00036BAF" w:rsidRDefault="00036BAF" w:rsidP="00036BAF">
      <w:pPr>
        <w:pStyle w:val="PL"/>
      </w:pPr>
      <w:r>
        <w:t xml:space="preserve">        $ref: '#/components/schemas/SliceProfile'</w:t>
      </w:r>
    </w:p>
    <w:p w14:paraId="49AF1177" w14:textId="77777777" w:rsidR="00036BAF" w:rsidRDefault="00036BAF" w:rsidP="00036BAF">
      <w:pPr>
        <w:pStyle w:val="PL"/>
      </w:pPr>
    </w:p>
    <w:p w14:paraId="5C3DE270" w14:textId="77777777" w:rsidR="00036BAF" w:rsidRDefault="00036BAF" w:rsidP="00036BAF">
      <w:pPr>
        <w:pStyle w:val="PL"/>
      </w:pPr>
      <w:r>
        <w:t>#------------ Definition of concrete IOCs ----------------------------------------</w:t>
      </w:r>
    </w:p>
    <w:p w14:paraId="4D24C538" w14:textId="77777777" w:rsidR="00036BAF" w:rsidRDefault="00036BAF" w:rsidP="00036BAF">
      <w:pPr>
        <w:pStyle w:val="PL"/>
      </w:pPr>
      <w:r>
        <w:t xml:space="preserve">    SubNetwork-Single:</w:t>
      </w:r>
    </w:p>
    <w:p w14:paraId="16AEC9B7" w14:textId="77777777" w:rsidR="00036BAF" w:rsidRDefault="00036BAF" w:rsidP="00036BAF">
      <w:pPr>
        <w:pStyle w:val="PL"/>
      </w:pPr>
      <w:r>
        <w:t xml:space="preserve">      allOf:</w:t>
      </w:r>
    </w:p>
    <w:p w14:paraId="4A7D3930" w14:textId="77777777" w:rsidR="00036BAF" w:rsidRDefault="00036BAF" w:rsidP="00036BAF">
      <w:pPr>
        <w:pStyle w:val="PL"/>
      </w:pPr>
      <w:r>
        <w:t xml:space="preserve">        - $ref: 'genericNrm.yaml#/components/schemas/Top'</w:t>
      </w:r>
    </w:p>
    <w:p w14:paraId="4107B9C2" w14:textId="77777777" w:rsidR="00036BAF" w:rsidRDefault="00036BAF" w:rsidP="00036BAF">
      <w:pPr>
        <w:pStyle w:val="PL"/>
      </w:pPr>
      <w:r>
        <w:t xml:space="preserve">        - type: object</w:t>
      </w:r>
    </w:p>
    <w:p w14:paraId="606E20B7" w14:textId="77777777" w:rsidR="00036BAF" w:rsidRDefault="00036BAF" w:rsidP="00036BAF">
      <w:pPr>
        <w:pStyle w:val="PL"/>
      </w:pPr>
      <w:r>
        <w:t xml:space="preserve">          properties:</w:t>
      </w:r>
    </w:p>
    <w:p w14:paraId="7BE9F321" w14:textId="77777777" w:rsidR="00036BAF" w:rsidRDefault="00036BAF" w:rsidP="00036BAF">
      <w:pPr>
        <w:pStyle w:val="PL"/>
      </w:pPr>
      <w:r>
        <w:t xml:space="preserve">            attributes:</w:t>
      </w:r>
    </w:p>
    <w:p w14:paraId="59213358" w14:textId="77777777" w:rsidR="00036BAF" w:rsidRDefault="00036BAF" w:rsidP="00036BAF">
      <w:pPr>
        <w:pStyle w:val="PL"/>
      </w:pPr>
      <w:r>
        <w:t xml:space="preserve">              allOf:</w:t>
      </w:r>
    </w:p>
    <w:p w14:paraId="69BBA8A2" w14:textId="77777777" w:rsidR="00036BAF" w:rsidRDefault="00036BAF" w:rsidP="00036BAF">
      <w:pPr>
        <w:pStyle w:val="PL"/>
      </w:pPr>
      <w:r>
        <w:t xml:space="preserve">                - $ref: 'genericNrm.yaml#/components/schemas/SubNetwork-Attr'</w:t>
      </w:r>
    </w:p>
    <w:p w14:paraId="5F413DBE" w14:textId="77777777" w:rsidR="00036BAF" w:rsidRDefault="00036BAF" w:rsidP="00036BAF">
      <w:pPr>
        <w:pStyle w:val="PL"/>
      </w:pPr>
      <w:r>
        <w:t xml:space="preserve">        - $ref: 'genericNrm.yaml#/components/schemas/SubNetwork-ncO'</w:t>
      </w:r>
    </w:p>
    <w:p w14:paraId="64EA9BA1" w14:textId="77777777" w:rsidR="00036BAF" w:rsidRDefault="00036BAF" w:rsidP="00036BAF">
      <w:pPr>
        <w:pStyle w:val="PL"/>
      </w:pPr>
      <w:r>
        <w:t xml:space="preserve">        - type: object</w:t>
      </w:r>
    </w:p>
    <w:p w14:paraId="17616820" w14:textId="77777777" w:rsidR="00036BAF" w:rsidRDefault="00036BAF" w:rsidP="00036BAF">
      <w:pPr>
        <w:pStyle w:val="PL"/>
      </w:pPr>
      <w:r>
        <w:t xml:space="preserve">          properties:</w:t>
      </w:r>
    </w:p>
    <w:p w14:paraId="0EE4580A" w14:textId="77777777" w:rsidR="00036BAF" w:rsidRDefault="00036BAF" w:rsidP="00036BAF">
      <w:pPr>
        <w:pStyle w:val="PL"/>
      </w:pPr>
      <w:r>
        <w:t xml:space="preserve">            SubNetwork:</w:t>
      </w:r>
    </w:p>
    <w:p w14:paraId="691224E3" w14:textId="77777777" w:rsidR="00036BAF" w:rsidRDefault="00036BAF" w:rsidP="00036BAF">
      <w:pPr>
        <w:pStyle w:val="PL"/>
      </w:pPr>
      <w:r>
        <w:t xml:space="preserve">              $ref: '#/components/schemas/SubNetwork-Multiple'</w:t>
      </w:r>
    </w:p>
    <w:p w14:paraId="781E0D93" w14:textId="77777777" w:rsidR="00036BAF" w:rsidRDefault="00036BAF" w:rsidP="00036BAF">
      <w:pPr>
        <w:pStyle w:val="PL"/>
      </w:pPr>
      <w:r>
        <w:t xml:space="preserve">            NetworkSlice:</w:t>
      </w:r>
    </w:p>
    <w:p w14:paraId="33FBBCEF" w14:textId="77777777" w:rsidR="00036BAF" w:rsidRDefault="00036BAF" w:rsidP="00036BAF">
      <w:pPr>
        <w:pStyle w:val="PL"/>
      </w:pPr>
      <w:r>
        <w:t xml:space="preserve">              $ref: '#/components/schemas/NetworkSlice-Multiple'</w:t>
      </w:r>
    </w:p>
    <w:p w14:paraId="5B8BF277" w14:textId="77777777" w:rsidR="00036BAF" w:rsidRDefault="00036BAF" w:rsidP="00036BAF">
      <w:pPr>
        <w:pStyle w:val="PL"/>
      </w:pPr>
      <w:r>
        <w:t xml:space="preserve">            NetworkSliceSubnet:</w:t>
      </w:r>
    </w:p>
    <w:p w14:paraId="22E1B0AD" w14:textId="77777777" w:rsidR="00036BAF" w:rsidRDefault="00036BAF" w:rsidP="00036BAF">
      <w:pPr>
        <w:pStyle w:val="PL"/>
      </w:pPr>
      <w:r>
        <w:t xml:space="preserve">              $ref: '#/components/schemas/NetworkSliceSubnet-Multiple'</w:t>
      </w:r>
    </w:p>
    <w:p w14:paraId="47439079" w14:textId="77777777" w:rsidR="00036BAF" w:rsidRDefault="00036BAF" w:rsidP="00036BAF">
      <w:pPr>
        <w:pStyle w:val="PL"/>
      </w:pPr>
      <w:r>
        <w:lastRenderedPageBreak/>
        <w:t xml:space="preserve">            EP_Transport:</w:t>
      </w:r>
    </w:p>
    <w:p w14:paraId="060A5192" w14:textId="77777777" w:rsidR="00036BAF" w:rsidRDefault="00036BAF" w:rsidP="00036BAF">
      <w:pPr>
        <w:pStyle w:val="PL"/>
      </w:pPr>
      <w:r>
        <w:t xml:space="preserve">              $ref: '#/components/schemas/EP_Transport-Multiple'</w:t>
      </w:r>
    </w:p>
    <w:p w14:paraId="54E7F8D2" w14:textId="77777777" w:rsidR="00036BAF" w:rsidRDefault="00036BAF" w:rsidP="00036BAF">
      <w:pPr>
        <w:pStyle w:val="PL"/>
      </w:pPr>
    </w:p>
    <w:p w14:paraId="624185A0" w14:textId="77777777" w:rsidR="00036BAF" w:rsidRDefault="00036BAF" w:rsidP="00036BAF">
      <w:pPr>
        <w:pStyle w:val="PL"/>
      </w:pPr>
      <w:r>
        <w:t xml:space="preserve">    NetworkSlice-Single:</w:t>
      </w:r>
    </w:p>
    <w:p w14:paraId="06B03634" w14:textId="77777777" w:rsidR="00036BAF" w:rsidRDefault="00036BAF" w:rsidP="00036BAF">
      <w:pPr>
        <w:pStyle w:val="PL"/>
      </w:pPr>
      <w:r>
        <w:t xml:space="preserve">      allOf:</w:t>
      </w:r>
    </w:p>
    <w:p w14:paraId="311C0BA9" w14:textId="77777777" w:rsidR="00036BAF" w:rsidRDefault="00036BAF" w:rsidP="00036BAF">
      <w:pPr>
        <w:pStyle w:val="PL"/>
      </w:pPr>
      <w:r>
        <w:t xml:space="preserve">        - $ref: 'genericNrm.yaml#/components/schemas/Top'</w:t>
      </w:r>
    </w:p>
    <w:p w14:paraId="1BF810AA" w14:textId="77777777" w:rsidR="00036BAF" w:rsidRDefault="00036BAF" w:rsidP="00036BAF">
      <w:pPr>
        <w:pStyle w:val="PL"/>
      </w:pPr>
      <w:r>
        <w:t xml:space="preserve">        - type: object</w:t>
      </w:r>
    </w:p>
    <w:p w14:paraId="16A3FB10" w14:textId="77777777" w:rsidR="00036BAF" w:rsidRDefault="00036BAF" w:rsidP="00036BAF">
      <w:pPr>
        <w:pStyle w:val="PL"/>
      </w:pPr>
      <w:r>
        <w:t xml:space="preserve">          properties:</w:t>
      </w:r>
    </w:p>
    <w:p w14:paraId="2BE35C39" w14:textId="77777777" w:rsidR="00036BAF" w:rsidRDefault="00036BAF" w:rsidP="00036BAF">
      <w:pPr>
        <w:pStyle w:val="PL"/>
      </w:pPr>
      <w:r>
        <w:t xml:space="preserve">            attributes:</w:t>
      </w:r>
    </w:p>
    <w:p w14:paraId="4C55AE27" w14:textId="77777777" w:rsidR="00036BAF" w:rsidRDefault="00036BAF" w:rsidP="00036BAF">
      <w:pPr>
        <w:pStyle w:val="PL"/>
      </w:pPr>
      <w:r>
        <w:t xml:space="preserve">              allOf:</w:t>
      </w:r>
    </w:p>
    <w:p w14:paraId="0E06F7E5" w14:textId="77777777" w:rsidR="00036BAF" w:rsidRDefault="00036BAF" w:rsidP="00036BAF">
      <w:pPr>
        <w:pStyle w:val="PL"/>
      </w:pPr>
      <w:r>
        <w:t xml:space="preserve">                - type: object</w:t>
      </w:r>
    </w:p>
    <w:p w14:paraId="3C60CAFB" w14:textId="77777777" w:rsidR="00036BAF" w:rsidRDefault="00036BAF" w:rsidP="00036BAF">
      <w:pPr>
        <w:pStyle w:val="PL"/>
      </w:pPr>
      <w:r>
        <w:t xml:space="preserve">                  properties:</w:t>
      </w:r>
    </w:p>
    <w:p w14:paraId="6857E143" w14:textId="77777777" w:rsidR="00036BAF" w:rsidRDefault="00036BAF" w:rsidP="00036BAF">
      <w:pPr>
        <w:pStyle w:val="PL"/>
      </w:pPr>
      <w:r>
        <w:t xml:space="preserve">                    networkSliceSubnetRef:</w:t>
      </w:r>
    </w:p>
    <w:p w14:paraId="0E69BEA1" w14:textId="77777777" w:rsidR="00036BAF" w:rsidRDefault="00036BAF" w:rsidP="00036BAF">
      <w:pPr>
        <w:pStyle w:val="PL"/>
      </w:pPr>
      <w:r>
        <w:t xml:space="preserve">                      $ref: 'genericNrm.yaml#/components/schemas/Dn'</w:t>
      </w:r>
    </w:p>
    <w:p w14:paraId="09C2E090" w14:textId="77777777" w:rsidR="00036BAF" w:rsidRDefault="00036BAF" w:rsidP="00036BAF">
      <w:pPr>
        <w:pStyle w:val="PL"/>
      </w:pPr>
      <w:r>
        <w:t xml:space="preserve">                    operationalState:</w:t>
      </w:r>
    </w:p>
    <w:p w14:paraId="142D9F06" w14:textId="77777777" w:rsidR="00036BAF" w:rsidRDefault="00036BAF" w:rsidP="00036BAF">
      <w:pPr>
        <w:pStyle w:val="PL"/>
      </w:pPr>
      <w:r>
        <w:t xml:space="preserve">                      $ref: 'genericNrm.yaml#/components/schemas/OperationalState'</w:t>
      </w:r>
    </w:p>
    <w:p w14:paraId="353A7130" w14:textId="77777777" w:rsidR="00036BAF" w:rsidRDefault="00036BAF" w:rsidP="00036BAF">
      <w:pPr>
        <w:pStyle w:val="PL"/>
      </w:pPr>
      <w:r>
        <w:t xml:space="preserve">                    administrativeState:</w:t>
      </w:r>
    </w:p>
    <w:p w14:paraId="1E150745" w14:textId="77777777" w:rsidR="00036BAF" w:rsidRDefault="00036BAF" w:rsidP="00036BAF">
      <w:pPr>
        <w:pStyle w:val="PL"/>
      </w:pPr>
      <w:r>
        <w:t xml:space="preserve">                      $ref: 'genericNrm.yaml#/components/schemas/AdministrativeState'</w:t>
      </w:r>
    </w:p>
    <w:p w14:paraId="27C4AAD3" w14:textId="77777777" w:rsidR="00036BAF" w:rsidRDefault="00036BAF" w:rsidP="00036BAF">
      <w:pPr>
        <w:pStyle w:val="PL"/>
      </w:pPr>
      <w:r>
        <w:t xml:space="preserve">                    serviceProfileList:</w:t>
      </w:r>
    </w:p>
    <w:p w14:paraId="3EDA2271" w14:textId="76C5FEF9" w:rsidR="00036BAF" w:rsidRDefault="00036BAF" w:rsidP="00036BAF">
      <w:pPr>
        <w:pStyle w:val="PL"/>
        <w:rPr>
          <w:ins w:id="223" w:author="Deepanshu Gautam #141e" w:date="2022-01-21T20:12:00Z"/>
        </w:rPr>
      </w:pPr>
      <w:r>
        <w:t xml:space="preserve">                      $ref: '#/components/schemas/ServiceProfileList'</w:t>
      </w:r>
    </w:p>
    <w:p w14:paraId="24D3A0D0" w14:textId="77777777" w:rsidR="00824314" w:rsidRDefault="00824314" w:rsidP="00036BAF">
      <w:pPr>
        <w:pStyle w:val="PL"/>
      </w:pPr>
    </w:p>
    <w:p w14:paraId="51680EF5" w14:textId="77777777" w:rsidR="00036BAF" w:rsidRDefault="00036BAF" w:rsidP="00036BAF">
      <w:pPr>
        <w:pStyle w:val="PL"/>
      </w:pPr>
    </w:p>
    <w:p w14:paraId="2012B8E7" w14:textId="77777777" w:rsidR="00036BAF" w:rsidRDefault="00036BAF" w:rsidP="00036BAF">
      <w:pPr>
        <w:pStyle w:val="PL"/>
      </w:pPr>
      <w:r>
        <w:t xml:space="preserve">    NetworkSliceSubnet-Single:</w:t>
      </w:r>
    </w:p>
    <w:p w14:paraId="094C3EFA" w14:textId="77777777" w:rsidR="00036BAF" w:rsidRDefault="00036BAF" w:rsidP="00036BAF">
      <w:pPr>
        <w:pStyle w:val="PL"/>
      </w:pPr>
      <w:r>
        <w:t xml:space="preserve">      allOf:</w:t>
      </w:r>
    </w:p>
    <w:p w14:paraId="4D18B41E" w14:textId="77777777" w:rsidR="00036BAF" w:rsidRDefault="00036BAF" w:rsidP="00036BAF">
      <w:pPr>
        <w:pStyle w:val="PL"/>
      </w:pPr>
      <w:r>
        <w:t xml:space="preserve">        - $ref: 'genericNrm.yaml#/components/schemas/Top'</w:t>
      </w:r>
    </w:p>
    <w:p w14:paraId="47C2BEAF" w14:textId="77777777" w:rsidR="00036BAF" w:rsidRDefault="00036BAF" w:rsidP="00036BAF">
      <w:pPr>
        <w:pStyle w:val="PL"/>
      </w:pPr>
      <w:r>
        <w:t xml:space="preserve">        - type: object</w:t>
      </w:r>
    </w:p>
    <w:p w14:paraId="151A2CF9" w14:textId="77777777" w:rsidR="00036BAF" w:rsidRDefault="00036BAF" w:rsidP="00036BAF">
      <w:pPr>
        <w:pStyle w:val="PL"/>
      </w:pPr>
      <w:r>
        <w:t xml:space="preserve">          properties:</w:t>
      </w:r>
    </w:p>
    <w:p w14:paraId="283C076D" w14:textId="77777777" w:rsidR="00036BAF" w:rsidRDefault="00036BAF" w:rsidP="00036BAF">
      <w:pPr>
        <w:pStyle w:val="PL"/>
      </w:pPr>
      <w:r>
        <w:t xml:space="preserve">            attributes:</w:t>
      </w:r>
    </w:p>
    <w:p w14:paraId="21F5B891" w14:textId="77777777" w:rsidR="00036BAF" w:rsidRDefault="00036BAF" w:rsidP="00036BAF">
      <w:pPr>
        <w:pStyle w:val="PL"/>
      </w:pPr>
      <w:r>
        <w:t xml:space="preserve">              allOf:</w:t>
      </w:r>
    </w:p>
    <w:p w14:paraId="6AB64F97" w14:textId="77777777" w:rsidR="00036BAF" w:rsidRDefault="00036BAF" w:rsidP="00036BAF">
      <w:pPr>
        <w:pStyle w:val="PL"/>
      </w:pPr>
      <w:r>
        <w:t xml:space="preserve">                - type: object</w:t>
      </w:r>
    </w:p>
    <w:p w14:paraId="6F18478B" w14:textId="77777777" w:rsidR="00036BAF" w:rsidRDefault="00036BAF" w:rsidP="00036BAF">
      <w:pPr>
        <w:pStyle w:val="PL"/>
      </w:pPr>
      <w:r>
        <w:t xml:space="preserve">                  properties:</w:t>
      </w:r>
    </w:p>
    <w:p w14:paraId="117D8AB9" w14:textId="77777777" w:rsidR="00036BAF" w:rsidRDefault="00036BAF" w:rsidP="00036BAF">
      <w:pPr>
        <w:pStyle w:val="PL"/>
      </w:pPr>
      <w:r>
        <w:t xml:space="preserve">                    managedFunctionRefList:</w:t>
      </w:r>
    </w:p>
    <w:p w14:paraId="183F8BFD" w14:textId="77777777" w:rsidR="00036BAF" w:rsidRDefault="00036BAF" w:rsidP="00036BAF">
      <w:pPr>
        <w:pStyle w:val="PL"/>
      </w:pPr>
      <w:r>
        <w:t xml:space="preserve">                      $ref: 'genericNrm.yaml#/components/schemas/DnList'</w:t>
      </w:r>
    </w:p>
    <w:p w14:paraId="58EA25E7" w14:textId="77777777" w:rsidR="00036BAF" w:rsidRDefault="00036BAF" w:rsidP="00036BAF">
      <w:pPr>
        <w:pStyle w:val="PL"/>
      </w:pPr>
      <w:r>
        <w:t xml:space="preserve">                    networkSliceSubnetRefList:</w:t>
      </w:r>
    </w:p>
    <w:p w14:paraId="29BCE337" w14:textId="77777777" w:rsidR="00036BAF" w:rsidRDefault="00036BAF" w:rsidP="00036BAF">
      <w:pPr>
        <w:pStyle w:val="PL"/>
      </w:pPr>
      <w:r>
        <w:t xml:space="preserve">                      $ref: 'genericNrm.yaml#/components/schemas/DnList'</w:t>
      </w:r>
    </w:p>
    <w:p w14:paraId="4E6575B8" w14:textId="77777777" w:rsidR="00036BAF" w:rsidRDefault="00036BAF" w:rsidP="00036BAF">
      <w:pPr>
        <w:pStyle w:val="PL"/>
      </w:pPr>
      <w:r>
        <w:t xml:space="preserve">                    operationalState:</w:t>
      </w:r>
    </w:p>
    <w:p w14:paraId="2561EB49" w14:textId="77777777" w:rsidR="00036BAF" w:rsidRDefault="00036BAF" w:rsidP="00036BAF">
      <w:pPr>
        <w:pStyle w:val="PL"/>
      </w:pPr>
      <w:r>
        <w:t xml:space="preserve">                      $ref: 'genericNrm.yaml#/components/schemas/OperationalState'</w:t>
      </w:r>
    </w:p>
    <w:p w14:paraId="388C2863" w14:textId="77777777" w:rsidR="00036BAF" w:rsidRDefault="00036BAF" w:rsidP="00036BAF">
      <w:pPr>
        <w:pStyle w:val="PL"/>
      </w:pPr>
      <w:r>
        <w:t xml:space="preserve">                    administrativeState:</w:t>
      </w:r>
    </w:p>
    <w:p w14:paraId="73F621C6" w14:textId="77777777" w:rsidR="00036BAF" w:rsidRDefault="00036BAF" w:rsidP="00036BAF">
      <w:pPr>
        <w:pStyle w:val="PL"/>
      </w:pPr>
      <w:r>
        <w:t xml:space="preserve">                      $ref: 'genericNrm.yaml#/components/schemas/AdministrativeState'</w:t>
      </w:r>
    </w:p>
    <w:p w14:paraId="447A9188" w14:textId="77777777" w:rsidR="00036BAF" w:rsidRDefault="00036BAF" w:rsidP="00036BAF">
      <w:pPr>
        <w:pStyle w:val="PL"/>
      </w:pPr>
      <w:r>
        <w:t xml:space="preserve">                    nsInfo:</w:t>
      </w:r>
    </w:p>
    <w:p w14:paraId="2D2DD7C3" w14:textId="77777777" w:rsidR="00036BAF" w:rsidRDefault="00036BAF" w:rsidP="00036BAF">
      <w:pPr>
        <w:pStyle w:val="PL"/>
      </w:pPr>
      <w:r>
        <w:t xml:space="preserve">                      $ref: '#/components/schemas/NsInfo'</w:t>
      </w:r>
    </w:p>
    <w:p w14:paraId="52BB2702" w14:textId="77777777" w:rsidR="00036BAF" w:rsidRDefault="00036BAF" w:rsidP="00036BAF">
      <w:pPr>
        <w:pStyle w:val="PL"/>
      </w:pPr>
      <w:r>
        <w:t xml:space="preserve">                    sliceProfileList:</w:t>
      </w:r>
    </w:p>
    <w:p w14:paraId="70D46964" w14:textId="77777777" w:rsidR="00036BAF" w:rsidRDefault="00036BAF" w:rsidP="00036BAF">
      <w:pPr>
        <w:pStyle w:val="PL"/>
      </w:pPr>
      <w:r>
        <w:t xml:space="preserve">                      $ref: '#/components/schemas/SliceProfileList'</w:t>
      </w:r>
    </w:p>
    <w:p w14:paraId="1FDC1039" w14:textId="77777777" w:rsidR="00036BAF" w:rsidRDefault="00036BAF" w:rsidP="00036BAF">
      <w:pPr>
        <w:pStyle w:val="PL"/>
      </w:pPr>
      <w:r>
        <w:t xml:space="preserve">                    epTransportRefList:</w:t>
      </w:r>
    </w:p>
    <w:p w14:paraId="58672DF4" w14:textId="77777777" w:rsidR="00036BAF" w:rsidRDefault="00036BAF" w:rsidP="00036BAF">
      <w:pPr>
        <w:pStyle w:val="PL"/>
      </w:pPr>
      <w:r>
        <w:t xml:space="preserve">                      $ref: 'genericNrm.yaml#/components/schemas/DnList'</w:t>
      </w:r>
    </w:p>
    <w:p w14:paraId="095ABBEA" w14:textId="77777777" w:rsidR="00036BAF" w:rsidRDefault="00036BAF" w:rsidP="00036BAF">
      <w:pPr>
        <w:pStyle w:val="PL"/>
      </w:pPr>
      <w:r>
        <w:t xml:space="preserve">                    priorityLabel:</w:t>
      </w:r>
    </w:p>
    <w:p w14:paraId="78E7C46A" w14:textId="77777777" w:rsidR="00036BAF" w:rsidRDefault="00036BAF" w:rsidP="00036BAF">
      <w:pPr>
        <w:pStyle w:val="PL"/>
      </w:pPr>
      <w:r>
        <w:t xml:space="preserve">                      type: integer</w:t>
      </w:r>
    </w:p>
    <w:p w14:paraId="6E67107D" w14:textId="77777777" w:rsidR="00036BAF" w:rsidRDefault="00036BAF" w:rsidP="00036BAF">
      <w:pPr>
        <w:pStyle w:val="PL"/>
      </w:pPr>
    </w:p>
    <w:p w14:paraId="02F08087" w14:textId="77777777" w:rsidR="00036BAF" w:rsidRDefault="00036BAF" w:rsidP="00036BAF">
      <w:pPr>
        <w:pStyle w:val="PL"/>
      </w:pPr>
      <w:r>
        <w:t xml:space="preserve">    EP_Transport-Single:</w:t>
      </w:r>
    </w:p>
    <w:p w14:paraId="5F7F6AEC" w14:textId="77777777" w:rsidR="00036BAF" w:rsidRDefault="00036BAF" w:rsidP="00036BAF">
      <w:pPr>
        <w:pStyle w:val="PL"/>
      </w:pPr>
      <w:r>
        <w:t xml:space="preserve">      allOf:</w:t>
      </w:r>
    </w:p>
    <w:p w14:paraId="3635BC33" w14:textId="77777777" w:rsidR="00036BAF" w:rsidRDefault="00036BAF" w:rsidP="00036BAF">
      <w:pPr>
        <w:pStyle w:val="PL"/>
      </w:pPr>
      <w:r>
        <w:t xml:space="preserve">        - $ref: 'genericNrm.yaml#/components/schemas/Top'</w:t>
      </w:r>
    </w:p>
    <w:p w14:paraId="4681C08D" w14:textId="77777777" w:rsidR="00036BAF" w:rsidRDefault="00036BAF" w:rsidP="00036BAF">
      <w:pPr>
        <w:pStyle w:val="PL"/>
      </w:pPr>
      <w:r>
        <w:t xml:space="preserve">        - type: object</w:t>
      </w:r>
    </w:p>
    <w:p w14:paraId="7AC4BAC2" w14:textId="77777777" w:rsidR="00036BAF" w:rsidRDefault="00036BAF" w:rsidP="00036BAF">
      <w:pPr>
        <w:pStyle w:val="PL"/>
      </w:pPr>
      <w:r>
        <w:t xml:space="preserve">          properties:</w:t>
      </w:r>
    </w:p>
    <w:p w14:paraId="683DA700" w14:textId="77777777" w:rsidR="00036BAF" w:rsidRDefault="00036BAF" w:rsidP="00036BAF">
      <w:pPr>
        <w:pStyle w:val="PL"/>
      </w:pPr>
      <w:r>
        <w:t xml:space="preserve">            attributes:</w:t>
      </w:r>
    </w:p>
    <w:p w14:paraId="203C9507" w14:textId="77777777" w:rsidR="00036BAF" w:rsidRDefault="00036BAF" w:rsidP="00036BAF">
      <w:pPr>
        <w:pStyle w:val="PL"/>
      </w:pPr>
      <w:r>
        <w:t xml:space="preserve">              type: object</w:t>
      </w:r>
    </w:p>
    <w:p w14:paraId="4F2DE1D8" w14:textId="77777777" w:rsidR="00036BAF" w:rsidRDefault="00036BAF" w:rsidP="00036BAF">
      <w:pPr>
        <w:pStyle w:val="PL"/>
      </w:pPr>
      <w:r>
        <w:t xml:space="preserve">              properties:</w:t>
      </w:r>
    </w:p>
    <w:p w14:paraId="2E3DED11" w14:textId="77777777" w:rsidR="00036BAF" w:rsidRDefault="00036BAF" w:rsidP="00036BAF">
      <w:pPr>
        <w:pStyle w:val="PL"/>
      </w:pPr>
      <w:r>
        <w:t xml:space="preserve">                ipAddress:</w:t>
      </w:r>
    </w:p>
    <w:p w14:paraId="18BC779A" w14:textId="77777777" w:rsidR="00036BAF" w:rsidRDefault="00036BAF" w:rsidP="00036BAF">
      <w:pPr>
        <w:pStyle w:val="PL"/>
      </w:pPr>
      <w:r>
        <w:t xml:space="preserve">                  $ref: '#/components/schemas/IpAddress'</w:t>
      </w:r>
    </w:p>
    <w:p w14:paraId="1144FAEE" w14:textId="77777777" w:rsidR="00036BAF" w:rsidRDefault="00036BAF" w:rsidP="00036BAF">
      <w:pPr>
        <w:pStyle w:val="PL"/>
      </w:pPr>
      <w:r>
        <w:t xml:space="preserve">                logicInterfaceInfo:</w:t>
      </w:r>
    </w:p>
    <w:p w14:paraId="1E5B47D7" w14:textId="77777777" w:rsidR="00036BAF" w:rsidRDefault="00036BAF" w:rsidP="00036BAF">
      <w:pPr>
        <w:pStyle w:val="PL"/>
      </w:pPr>
      <w:r>
        <w:t xml:space="preserve">                  $ref: '#/components/schemas/LogicInterfaceInfo'</w:t>
      </w:r>
    </w:p>
    <w:p w14:paraId="2EDFD29B" w14:textId="77777777" w:rsidR="00036BAF" w:rsidRDefault="00036BAF" w:rsidP="00036BAF">
      <w:pPr>
        <w:pStyle w:val="PL"/>
      </w:pPr>
      <w:r>
        <w:t xml:space="preserve">                nextHopInfo:</w:t>
      </w:r>
    </w:p>
    <w:p w14:paraId="5B9F536E" w14:textId="77777777" w:rsidR="00036BAF" w:rsidRDefault="00036BAF" w:rsidP="00036BAF">
      <w:pPr>
        <w:pStyle w:val="PL"/>
      </w:pPr>
      <w:r>
        <w:t xml:space="preserve">                  type: string </w:t>
      </w:r>
    </w:p>
    <w:p w14:paraId="0A509BF9" w14:textId="77777777" w:rsidR="00036BAF" w:rsidRDefault="00036BAF" w:rsidP="00036BAF">
      <w:pPr>
        <w:pStyle w:val="PL"/>
      </w:pPr>
      <w:r>
        <w:t xml:space="preserve">                qosProfile:</w:t>
      </w:r>
    </w:p>
    <w:p w14:paraId="517C6058" w14:textId="77777777" w:rsidR="00036BAF" w:rsidRDefault="00036BAF" w:rsidP="00036BAF">
      <w:pPr>
        <w:pStyle w:val="PL"/>
      </w:pPr>
      <w:r>
        <w:t xml:space="preserve">                  type: string </w:t>
      </w:r>
    </w:p>
    <w:p w14:paraId="2B88F559" w14:textId="77777777" w:rsidR="00036BAF" w:rsidRDefault="00036BAF" w:rsidP="00036BAF">
      <w:pPr>
        <w:pStyle w:val="PL"/>
      </w:pPr>
      <w:r>
        <w:t xml:space="preserve">                epApplicationRefs:</w:t>
      </w:r>
    </w:p>
    <w:p w14:paraId="403927F5" w14:textId="77777777" w:rsidR="00036BAF" w:rsidRDefault="00036BAF" w:rsidP="00036BAF">
      <w:pPr>
        <w:pStyle w:val="PL"/>
      </w:pPr>
      <w:r>
        <w:t xml:space="preserve">                  $ref: 'genericNrm.yaml#/components/schemas/DnList'</w:t>
      </w:r>
    </w:p>
    <w:p w14:paraId="6BBEA690" w14:textId="77777777" w:rsidR="00036BAF" w:rsidRDefault="00036BAF" w:rsidP="00036BAF">
      <w:pPr>
        <w:pStyle w:val="PL"/>
      </w:pPr>
    </w:p>
    <w:p w14:paraId="0C08C3DF" w14:textId="77777777" w:rsidR="00036BAF" w:rsidRDefault="00036BAF" w:rsidP="00036BAF">
      <w:pPr>
        <w:pStyle w:val="PL"/>
      </w:pPr>
      <w:r>
        <w:t>#-------- Definition of JSON arrays for name-contained IOCs ----------------------</w:t>
      </w:r>
    </w:p>
    <w:p w14:paraId="474F08AB" w14:textId="77777777" w:rsidR="00036BAF" w:rsidRDefault="00036BAF" w:rsidP="00036BAF">
      <w:pPr>
        <w:pStyle w:val="PL"/>
      </w:pPr>
      <w:r>
        <w:t xml:space="preserve">    SubNetwork-Multiple:</w:t>
      </w:r>
    </w:p>
    <w:p w14:paraId="3E0C6CFA" w14:textId="77777777" w:rsidR="00036BAF" w:rsidRDefault="00036BAF" w:rsidP="00036BAF">
      <w:pPr>
        <w:pStyle w:val="PL"/>
      </w:pPr>
      <w:r>
        <w:t xml:space="preserve">      type: array</w:t>
      </w:r>
    </w:p>
    <w:p w14:paraId="7DBD7906" w14:textId="77777777" w:rsidR="00036BAF" w:rsidRDefault="00036BAF" w:rsidP="00036BAF">
      <w:pPr>
        <w:pStyle w:val="PL"/>
      </w:pPr>
      <w:r>
        <w:t xml:space="preserve">      items:</w:t>
      </w:r>
    </w:p>
    <w:p w14:paraId="68D8E2F3" w14:textId="77777777" w:rsidR="00036BAF" w:rsidRDefault="00036BAF" w:rsidP="00036BAF">
      <w:pPr>
        <w:pStyle w:val="PL"/>
      </w:pPr>
      <w:r>
        <w:t xml:space="preserve">        $ref: '#/components/schemas/SubNetwork-Single'</w:t>
      </w:r>
    </w:p>
    <w:p w14:paraId="63876336" w14:textId="77777777" w:rsidR="00036BAF" w:rsidRDefault="00036BAF" w:rsidP="00036BAF">
      <w:pPr>
        <w:pStyle w:val="PL"/>
      </w:pPr>
    </w:p>
    <w:p w14:paraId="5BF5EDC6" w14:textId="77777777" w:rsidR="00036BAF" w:rsidRDefault="00036BAF" w:rsidP="00036BAF">
      <w:pPr>
        <w:pStyle w:val="PL"/>
      </w:pPr>
      <w:r>
        <w:t xml:space="preserve">    NetworkSlice-Multiple:</w:t>
      </w:r>
    </w:p>
    <w:p w14:paraId="04AFB8FF" w14:textId="77777777" w:rsidR="00036BAF" w:rsidRDefault="00036BAF" w:rsidP="00036BAF">
      <w:pPr>
        <w:pStyle w:val="PL"/>
      </w:pPr>
      <w:r>
        <w:t xml:space="preserve">      type: array</w:t>
      </w:r>
    </w:p>
    <w:p w14:paraId="6458CFF9" w14:textId="77777777" w:rsidR="00036BAF" w:rsidRDefault="00036BAF" w:rsidP="00036BAF">
      <w:pPr>
        <w:pStyle w:val="PL"/>
      </w:pPr>
      <w:r>
        <w:t xml:space="preserve">      items:</w:t>
      </w:r>
    </w:p>
    <w:p w14:paraId="3E2F6C48" w14:textId="77777777" w:rsidR="00036BAF" w:rsidRDefault="00036BAF" w:rsidP="00036BAF">
      <w:pPr>
        <w:pStyle w:val="PL"/>
      </w:pPr>
      <w:r>
        <w:t xml:space="preserve">        $ref: '#/components/schemas/NetworkSlice-Single'</w:t>
      </w:r>
    </w:p>
    <w:p w14:paraId="3C59E46B" w14:textId="77777777" w:rsidR="00036BAF" w:rsidRDefault="00036BAF" w:rsidP="00036BAF">
      <w:pPr>
        <w:pStyle w:val="PL"/>
      </w:pPr>
    </w:p>
    <w:p w14:paraId="5F9CA3AD" w14:textId="77777777" w:rsidR="00036BAF" w:rsidRDefault="00036BAF" w:rsidP="00036BAF">
      <w:pPr>
        <w:pStyle w:val="PL"/>
      </w:pPr>
      <w:r>
        <w:lastRenderedPageBreak/>
        <w:t xml:space="preserve">    NetworkSliceSubnet-Multiple:</w:t>
      </w:r>
    </w:p>
    <w:p w14:paraId="174016A4" w14:textId="77777777" w:rsidR="00036BAF" w:rsidRDefault="00036BAF" w:rsidP="00036BAF">
      <w:pPr>
        <w:pStyle w:val="PL"/>
      </w:pPr>
      <w:r>
        <w:t xml:space="preserve">      type: array</w:t>
      </w:r>
    </w:p>
    <w:p w14:paraId="10B14F8C" w14:textId="77777777" w:rsidR="00036BAF" w:rsidRDefault="00036BAF" w:rsidP="00036BAF">
      <w:pPr>
        <w:pStyle w:val="PL"/>
      </w:pPr>
      <w:r>
        <w:t xml:space="preserve">      items:</w:t>
      </w:r>
    </w:p>
    <w:p w14:paraId="7D4569A6" w14:textId="77777777" w:rsidR="00036BAF" w:rsidRDefault="00036BAF" w:rsidP="00036BAF">
      <w:pPr>
        <w:pStyle w:val="PL"/>
      </w:pPr>
      <w:r>
        <w:t xml:space="preserve">        $ref: '#/components/schemas/NetworkSliceSubnet-Single'</w:t>
      </w:r>
    </w:p>
    <w:p w14:paraId="6AF3038E" w14:textId="77777777" w:rsidR="00036BAF" w:rsidRDefault="00036BAF" w:rsidP="00036BAF">
      <w:pPr>
        <w:pStyle w:val="PL"/>
      </w:pPr>
      <w:r>
        <w:t xml:space="preserve">                      </w:t>
      </w:r>
    </w:p>
    <w:p w14:paraId="07DC6157" w14:textId="77777777" w:rsidR="00036BAF" w:rsidRDefault="00036BAF" w:rsidP="00036BAF">
      <w:pPr>
        <w:pStyle w:val="PL"/>
      </w:pPr>
      <w:r>
        <w:t xml:space="preserve">    EP_Transport-Multiple:</w:t>
      </w:r>
    </w:p>
    <w:p w14:paraId="2C8EF8BC" w14:textId="77777777" w:rsidR="00036BAF" w:rsidRDefault="00036BAF" w:rsidP="00036BAF">
      <w:pPr>
        <w:pStyle w:val="PL"/>
      </w:pPr>
      <w:r>
        <w:t xml:space="preserve">      type: array</w:t>
      </w:r>
    </w:p>
    <w:p w14:paraId="03E90BA2" w14:textId="77777777" w:rsidR="00036BAF" w:rsidRDefault="00036BAF" w:rsidP="00036BAF">
      <w:pPr>
        <w:pStyle w:val="PL"/>
      </w:pPr>
      <w:r>
        <w:t xml:space="preserve">      items:</w:t>
      </w:r>
    </w:p>
    <w:p w14:paraId="1E6FF655" w14:textId="77777777" w:rsidR="00036BAF" w:rsidRDefault="00036BAF" w:rsidP="00036BAF">
      <w:pPr>
        <w:pStyle w:val="PL"/>
      </w:pPr>
      <w:r>
        <w:t xml:space="preserve">        $ref: '#/components/schemas/EP_Transport-Single'</w:t>
      </w:r>
    </w:p>
    <w:p w14:paraId="4849E25C" w14:textId="77777777" w:rsidR="00036BAF" w:rsidRDefault="00036BAF" w:rsidP="00036BAF">
      <w:pPr>
        <w:pStyle w:val="PL"/>
      </w:pPr>
    </w:p>
    <w:p w14:paraId="557DC833" w14:textId="77777777" w:rsidR="00036BAF" w:rsidRDefault="00036BAF" w:rsidP="00036BAF">
      <w:pPr>
        <w:pStyle w:val="PL"/>
      </w:pPr>
      <w:r>
        <w:t>#------------ Definitions in TS 28.541 for TS 28.532 -----------------------------</w:t>
      </w:r>
    </w:p>
    <w:p w14:paraId="55763221" w14:textId="77777777" w:rsidR="00036BAF" w:rsidRDefault="00036BAF" w:rsidP="00036BAF">
      <w:pPr>
        <w:pStyle w:val="PL"/>
      </w:pPr>
    </w:p>
    <w:p w14:paraId="326E0184" w14:textId="77777777" w:rsidR="00036BAF" w:rsidRDefault="00036BAF" w:rsidP="00036BAF">
      <w:pPr>
        <w:pStyle w:val="PL"/>
      </w:pPr>
      <w:r>
        <w:t xml:space="preserve">    resources-sliceNrm:</w:t>
      </w:r>
    </w:p>
    <w:p w14:paraId="413D0383" w14:textId="77777777" w:rsidR="00036BAF" w:rsidRDefault="00036BAF" w:rsidP="00036BAF">
      <w:pPr>
        <w:pStyle w:val="PL"/>
      </w:pPr>
      <w:r>
        <w:t xml:space="preserve">      oneOf:</w:t>
      </w:r>
    </w:p>
    <w:p w14:paraId="5CBC9B45" w14:textId="77777777" w:rsidR="00036BAF" w:rsidRDefault="00036BAF" w:rsidP="00036BAF">
      <w:pPr>
        <w:pStyle w:val="PL"/>
      </w:pPr>
      <w:r>
        <w:t xml:space="preserve">       - $ref: '#/components/schemas/SubNetwork-Single'</w:t>
      </w:r>
    </w:p>
    <w:p w14:paraId="4A9D885F" w14:textId="77777777" w:rsidR="00036BAF" w:rsidRDefault="00036BAF" w:rsidP="00036BAF">
      <w:pPr>
        <w:pStyle w:val="PL"/>
      </w:pPr>
      <w:r>
        <w:t xml:space="preserve">       - $ref: '#/components/schemas/NetworkSlice-Single'</w:t>
      </w:r>
    </w:p>
    <w:p w14:paraId="18858A58" w14:textId="77777777" w:rsidR="00036BAF" w:rsidRDefault="00036BAF" w:rsidP="00036BAF">
      <w:pPr>
        <w:pStyle w:val="PL"/>
      </w:pPr>
      <w:r>
        <w:t xml:space="preserve">       - $ref: '#/components/schemas/NetworkSliceSubnet-Single'</w:t>
      </w:r>
    </w:p>
    <w:p w14:paraId="5618FFAD" w14:textId="77777777" w:rsidR="00036BAF" w:rsidRDefault="00036BAF" w:rsidP="00036BAF">
      <w:pPr>
        <w:pStyle w:val="PL"/>
      </w:pPr>
      <w:r>
        <w:t xml:space="preserve">       - $ref: '#/components/schemas/EP_Transport-Single'</w:t>
      </w:r>
    </w:p>
    <w:p w14:paraId="54677B83" w14:textId="77777777" w:rsidR="00036BAF" w:rsidRDefault="00036BAF">
      <w:pPr>
        <w:rPr>
          <w:noProof/>
        </w:rPr>
      </w:pPr>
    </w:p>
    <w:sectPr w:rsidR="00036BAF" w:rsidSect="000B7FED">
      <w:headerReference w:type="even" r:id="rId21"/>
      <w:headerReference w:type="default" r:id="rId22"/>
      <w:headerReference w:type="first" r:id="rId23"/>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23D838" w14:textId="77777777" w:rsidR="00BD2188" w:rsidRDefault="00BD2188">
      <w:r>
        <w:separator/>
      </w:r>
    </w:p>
  </w:endnote>
  <w:endnote w:type="continuationSeparator" w:id="0">
    <w:p w14:paraId="718E1DEC" w14:textId="77777777" w:rsidR="00BD2188" w:rsidRDefault="00BD2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Courier">
    <w:panose1 w:val="02070409020205020404"/>
    <w:charset w:val="00"/>
    <w:family w:val="modern"/>
    <w:pitch w:val="fixed"/>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1F572A" w14:textId="77777777" w:rsidR="00BD2188" w:rsidRDefault="00BD2188">
      <w:r>
        <w:separator/>
      </w:r>
    </w:p>
  </w:footnote>
  <w:footnote w:type="continuationSeparator" w:id="0">
    <w:p w14:paraId="5360158E" w14:textId="77777777" w:rsidR="00BD2188" w:rsidRDefault="00BD21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50D00" w14:textId="77777777" w:rsidR="00D40F0C" w:rsidRDefault="00D40F0C">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BF6C0" w14:textId="77777777" w:rsidR="00D40F0C" w:rsidRDefault="00D40F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1DD49" w14:textId="77777777" w:rsidR="00D40F0C" w:rsidRDefault="00D40F0C">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89AFB" w14:textId="77777777" w:rsidR="00D40F0C" w:rsidRDefault="00D40F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D2B6087E"/>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A448F9D8"/>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E048DE5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B8484C8C"/>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09320900"/>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59CEB162"/>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A7B40CE6"/>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4B00B13"/>
    <w:multiLevelType w:val="hybridMultilevel"/>
    <w:tmpl w:val="63B0BD34"/>
    <w:lvl w:ilvl="0" w:tplc="EFF2C68C">
      <w:start w:val="1"/>
      <w:numFmt w:val="lowerLetter"/>
      <w:lvlText w:val="%1)"/>
      <w:lvlJc w:val="left"/>
      <w:pPr>
        <w:ind w:left="72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1" w15:restartNumberingAfterBreak="0">
    <w:nsid w:val="0568238D"/>
    <w:multiLevelType w:val="hybridMultilevel"/>
    <w:tmpl w:val="338CD42C"/>
    <w:lvl w:ilvl="0" w:tplc="4A202B88">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649479A"/>
    <w:multiLevelType w:val="hybridMultilevel"/>
    <w:tmpl w:val="4A9CA036"/>
    <w:lvl w:ilvl="0" w:tplc="50BA84CC">
      <w:start w:val="5"/>
      <w:numFmt w:val="bullet"/>
      <w:lvlText w:val="-"/>
      <w:lvlJc w:val="left"/>
      <w:pPr>
        <w:ind w:left="470" w:hanging="420"/>
      </w:pPr>
      <w:rPr>
        <w:rFonts w:ascii="Arial" w:eastAsia="SimSun" w:hAnsi="Arial" w:cs="Arial" w:hint="default"/>
      </w:rPr>
    </w:lvl>
    <w:lvl w:ilvl="1" w:tplc="04090003" w:tentative="1">
      <w:start w:val="1"/>
      <w:numFmt w:val="bullet"/>
      <w:lvlText w:val=""/>
      <w:lvlJc w:val="left"/>
      <w:pPr>
        <w:ind w:left="890" w:hanging="420"/>
      </w:pPr>
      <w:rPr>
        <w:rFonts w:ascii="Wingdings" w:hAnsi="Wingdings" w:hint="default"/>
      </w:rPr>
    </w:lvl>
    <w:lvl w:ilvl="2" w:tplc="04090005" w:tentative="1">
      <w:start w:val="1"/>
      <w:numFmt w:val="bullet"/>
      <w:lvlText w:val=""/>
      <w:lvlJc w:val="left"/>
      <w:pPr>
        <w:ind w:left="1310" w:hanging="420"/>
      </w:pPr>
      <w:rPr>
        <w:rFonts w:ascii="Wingdings" w:hAnsi="Wingdings" w:hint="default"/>
      </w:rPr>
    </w:lvl>
    <w:lvl w:ilvl="3" w:tplc="04090001" w:tentative="1">
      <w:start w:val="1"/>
      <w:numFmt w:val="bullet"/>
      <w:lvlText w:val=""/>
      <w:lvlJc w:val="left"/>
      <w:pPr>
        <w:ind w:left="1730" w:hanging="420"/>
      </w:pPr>
      <w:rPr>
        <w:rFonts w:ascii="Wingdings" w:hAnsi="Wingdings" w:hint="default"/>
      </w:rPr>
    </w:lvl>
    <w:lvl w:ilvl="4" w:tplc="04090003" w:tentative="1">
      <w:start w:val="1"/>
      <w:numFmt w:val="bullet"/>
      <w:lvlText w:val=""/>
      <w:lvlJc w:val="left"/>
      <w:pPr>
        <w:ind w:left="2150" w:hanging="420"/>
      </w:pPr>
      <w:rPr>
        <w:rFonts w:ascii="Wingdings" w:hAnsi="Wingdings" w:hint="default"/>
      </w:rPr>
    </w:lvl>
    <w:lvl w:ilvl="5" w:tplc="04090005" w:tentative="1">
      <w:start w:val="1"/>
      <w:numFmt w:val="bullet"/>
      <w:lvlText w:val=""/>
      <w:lvlJc w:val="left"/>
      <w:pPr>
        <w:ind w:left="2570" w:hanging="420"/>
      </w:pPr>
      <w:rPr>
        <w:rFonts w:ascii="Wingdings" w:hAnsi="Wingdings" w:hint="default"/>
      </w:rPr>
    </w:lvl>
    <w:lvl w:ilvl="6" w:tplc="04090001" w:tentative="1">
      <w:start w:val="1"/>
      <w:numFmt w:val="bullet"/>
      <w:lvlText w:val=""/>
      <w:lvlJc w:val="left"/>
      <w:pPr>
        <w:ind w:left="2990" w:hanging="420"/>
      </w:pPr>
      <w:rPr>
        <w:rFonts w:ascii="Wingdings" w:hAnsi="Wingdings" w:hint="default"/>
      </w:rPr>
    </w:lvl>
    <w:lvl w:ilvl="7" w:tplc="04090003" w:tentative="1">
      <w:start w:val="1"/>
      <w:numFmt w:val="bullet"/>
      <w:lvlText w:val=""/>
      <w:lvlJc w:val="left"/>
      <w:pPr>
        <w:ind w:left="3410" w:hanging="420"/>
      </w:pPr>
      <w:rPr>
        <w:rFonts w:ascii="Wingdings" w:hAnsi="Wingdings" w:hint="default"/>
      </w:rPr>
    </w:lvl>
    <w:lvl w:ilvl="8" w:tplc="04090005" w:tentative="1">
      <w:start w:val="1"/>
      <w:numFmt w:val="bullet"/>
      <w:lvlText w:val=""/>
      <w:lvlJc w:val="left"/>
      <w:pPr>
        <w:ind w:left="3830" w:hanging="420"/>
      </w:pPr>
      <w:rPr>
        <w:rFonts w:ascii="Wingdings" w:hAnsi="Wingdings" w:hint="default"/>
      </w:rPr>
    </w:lvl>
  </w:abstractNum>
  <w:abstractNum w:abstractNumId="13"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0E126FEF"/>
    <w:multiLevelType w:val="hybridMultilevel"/>
    <w:tmpl w:val="F064F350"/>
    <w:lvl w:ilvl="0" w:tplc="0409000B">
      <w:start w:val="1"/>
      <w:numFmt w:val="bullet"/>
      <w:lvlText w:val=""/>
      <w:lvlJc w:val="left"/>
      <w:pPr>
        <w:ind w:left="678" w:hanging="420"/>
      </w:pPr>
      <w:rPr>
        <w:rFonts w:ascii="Wingdings" w:hAnsi="Wingdings" w:hint="default"/>
      </w:rPr>
    </w:lvl>
    <w:lvl w:ilvl="1" w:tplc="04090003" w:tentative="1">
      <w:start w:val="1"/>
      <w:numFmt w:val="bullet"/>
      <w:lvlText w:val=""/>
      <w:lvlJc w:val="left"/>
      <w:pPr>
        <w:ind w:left="1098" w:hanging="420"/>
      </w:pPr>
      <w:rPr>
        <w:rFonts w:ascii="Wingdings" w:hAnsi="Wingdings" w:hint="default"/>
      </w:rPr>
    </w:lvl>
    <w:lvl w:ilvl="2" w:tplc="04090005" w:tentative="1">
      <w:start w:val="1"/>
      <w:numFmt w:val="bullet"/>
      <w:lvlText w:val=""/>
      <w:lvlJc w:val="left"/>
      <w:pPr>
        <w:ind w:left="1518" w:hanging="420"/>
      </w:pPr>
      <w:rPr>
        <w:rFonts w:ascii="Wingdings" w:hAnsi="Wingdings" w:hint="default"/>
      </w:rPr>
    </w:lvl>
    <w:lvl w:ilvl="3" w:tplc="04090001" w:tentative="1">
      <w:start w:val="1"/>
      <w:numFmt w:val="bullet"/>
      <w:lvlText w:val=""/>
      <w:lvlJc w:val="left"/>
      <w:pPr>
        <w:ind w:left="1938" w:hanging="420"/>
      </w:pPr>
      <w:rPr>
        <w:rFonts w:ascii="Wingdings" w:hAnsi="Wingdings" w:hint="default"/>
      </w:rPr>
    </w:lvl>
    <w:lvl w:ilvl="4" w:tplc="04090003" w:tentative="1">
      <w:start w:val="1"/>
      <w:numFmt w:val="bullet"/>
      <w:lvlText w:val=""/>
      <w:lvlJc w:val="left"/>
      <w:pPr>
        <w:ind w:left="2358" w:hanging="420"/>
      </w:pPr>
      <w:rPr>
        <w:rFonts w:ascii="Wingdings" w:hAnsi="Wingdings" w:hint="default"/>
      </w:rPr>
    </w:lvl>
    <w:lvl w:ilvl="5" w:tplc="04090005" w:tentative="1">
      <w:start w:val="1"/>
      <w:numFmt w:val="bullet"/>
      <w:lvlText w:val=""/>
      <w:lvlJc w:val="left"/>
      <w:pPr>
        <w:ind w:left="2778" w:hanging="420"/>
      </w:pPr>
      <w:rPr>
        <w:rFonts w:ascii="Wingdings" w:hAnsi="Wingdings" w:hint="default"/>
      </w:rPr>
    </w:lvl>
    <w:lvl w:ilvl="6" w:tplc="04090001" w:tentative="1">
      <w:start w:val="1"/>
      <w:numFmt w:val="bullet"/>
      <w:lvlText w:val=""/>
      <w:lvlJc w:val="left"/>
      <w:pPr>
        <w:ind w:left="3198" w:hanging="420"/>
      </w:pPr>
      <w:rPr>
        <w:rFonts w:ascii="Wingdings" w:hAnsi="Wingdings" w:hint="default"/>
      </w:rPr>
    </w:lvl>
    <w:lvl w:ilvl="7" w:tplc="04090003" w:tentative="1">
      <w:start w:val="1"/>
      <w:numFmt w:val="bullet"/>
      <w:lvlText w:val=""/>
      <w:lvlJc w:val="left"/>
      <w:pPr>
        <w:ind w:left="3618" w:hanging="420"/>
      </w:pPr>
      <w:rPr>
        <w:rFonts w:ascii="Wingdings" w:hAnsi="Wingdings" w:hint="default"/>
      </w:rPr>
    </w:lvl>
    <w:lvl w:ilvl="8" w:tplc="04090005" w:tentative="1">
      <w:start w:val="1"/>
      <w:numFmt w:val="bullet"/>
      <w:lvlText w:val=""/>
      <w:lvlJc w:val="left"/>
      <w:pPr>
        <w:ind w:left="4038" w:hanging="420"/>
      </w:pPr>
      <w:rPr>
        <w:rFonts w:ascii="Wingdings" w:hAnsi="Wingdings" w:hint="default"/>
      </w:rPr>
    </w:lvl>
  </w:abstractNum>
  <w:abstractNum w:abstractNumId="15" w15:restartNumberingAfterBreak="0">
    <w:nsid w:val="108E39A2"/>
    <w:multiLevelType w:val="hybridMultilevel"/>
    <w:tmpl w:val="25DCAB9A"/>
    <w:lvl w:ilvl="0" w:tplc="5948A262">
      <w:start w:val="1"/>
      <w:numFmt w:val="bullet"/>
      <w:lvlText w:val="-"/>
      <w:lvlJc w:val="left"/>
      <w:pPr>
        <w:ind w:left="460" w:hanging="360"/>
      </w:pPr>
      <w:rPr>
        <w:rFonts w:ascii="Arial" w:eastAsia="SimSu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6"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7" w15:restartNumberingAfterBreak="0">
    <w:nsid w:val="17CB741B"/>
    <w:multiLevelType w:val="hybridMultilevel"/>
    <w:tmpl w:val="A7E2F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C4C3C39"/>
    <w:multiLevelType w:val="singleLevel"/>
    <w:tmpl w:val="2056E320"/>
    <w:lvl w:ilvl="0">
      <w:start w:val="1"/>
      <w:numFmt w:val="lowerLetter"/>
      <w:lvlText w:val="%1)"/>
      <w:legacy w:legacy="1" w:legacySpace="0" w:legacyIndent="283"/>
      <w:lvlJc w:val="left"/>
      <w:pPr>
        <w:ind w:left="567" w:hanging="283"/>
      </w:pPr>
    </w:lvl>
  </w:abstractNum>
  <w:abstractNum w:abstractNumId="19"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2851723A"/>
    <w:multiLevelType w:val="hybridMultilevel"/>
    <w:tmpl w:val="C37ABC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8C30A7E"/>
    <w:multiLevelType w:val="hybridMultilevel"/>
    <w:tmpl w:val="FAE6F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91C6423"/>
    <w:multiLevelType w:val="hybridMultilevel"/>
    <w:tmpl w:val="FD46EF6E"/>
    <w:lvl w:ilvl="0" w:tplc="9EA6CE32">
      <w:start w:val="1"/>
      <w:numFmt w:val="bullet"/>
      <w:lvlText w:val="-"/>
      <w:lvlJc w:val="left"/>
      <w:pPr>
        <w:ind w:left="460" w:hanging="360"/>
      </w:pPr>
      <w:rPr>
        <w:rFonts w:ascii="Arial" w:eastAsia="SimSu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C334E51"/>
    <w:multiLevelType w:val="hybridMultilevel"/>
    <w:tmpl w:val="A7F29E68"/>
    <w:lvl w:ilvl="0" w:tplc="C3EE2278">
      <w:start w:val="4"/>
      <w:numFmt w:val="bullet"/>
      <w:lvlText w:val="-"/>
      <w:lvlJc w:val="left"/>
      <w:pPr>
        <w:ind w:left="953" w:hanging="360"/>
      </w:pPr>
      <w:rPr>
        <w:rFonts w:ascii="Arial" w:eastAsia="SimSu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2E1B1077"/>
    <w:multiLevelType w:val="hybridMultilevel"/>
    <w:tmpl w:val="910884F6"/>
    <w:lvl w:ilvl="0" w:tplc="8D72BCEE">
      <w:start w:val="1"/>
      <w:numFmt w:val="lowerLetter"/>
      <w:lvlText w:val="%1)"/>
      <w:legacy w:legacy="1" w:legacySpace="0" w:legacyIndent="283"/>
      <w:lvlJc w:val="left"/>
      <w:pPr>
        <w:ind w:left="567" w:hanging="28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15:restartNumberingAfterBreak="0">
    <w:nsid w:val="2E7B620B"/>
    <w:multiLevelType w:val="hybridMultilevel"/>
    <w:tmpl w:val="500433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8" w15:restartNumberingAfterBreak="0">
    <w:nsid w:val="389C6A61"/>
    <w:multiLevelType w:val="hybridMultilevel"/>
    <w:tmpl w:val="989ACF20"/>
    <w:lvl w:ilvl="0" w:tplc="0B88B64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0" w15:restartNumberingAfterBreak="0">
    <w:nsid w:val="3F0677B8"/>
    <w:multiLevelType w:val="hybridMultilevel"/>
    <w:tmpl w:val="6E04248E"/>
    <w:lvl w:ilvl="0" w:tplc="0FBE486A">
      <w:start w:val="2019"/>
      <w:numFmt w:val="bullet"/>
      <w:lvlText w:val="-"/>
      <w:lvlJc w:val="left"/>
      <w:pPr>
        <w:ind w:left="460" w:hanging="360"/>
      </w:pPr>
      <w:rPr>
        <w:rFonts w:ascii="Arial" w:eastAsia="Batang"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1" w15:restartNumberingAfterBreak="0">
    <w:nsid w:val="45437080"/>
    <w:multiLevelType w:val="hybridMultilevel"/>
    <w:tmpl w:val="65C23CE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4CF22D59"/>
    <w:multiLevelType w:val="hybridMultilevel"/>
    <w:tmpl w:val="2A5C5B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34"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5" w15:restartNumberingAfterBreak="0">
    <w:nsid w:val="5D443802"/>
    <w:multiLevelType w:val="hybridMultilevel"/>
    <w:tmpl w:val="C37ABC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26B0038"/>
    <w:multiLevelType w:val="hybridMultilevel"/>
    <w:tmpl w:val="91144478"/>
    <w:lvl w:ilvl="0" w:tplc="59FC7FC8">
      <w:start w:val="2018"/>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7" w15:restartNumberingAfterBreak="0">
    <w:nsid w:val="64816CED"/>
    <w:multiLevelType w:val="hybridMultilevel"/>
    <w:tmpl w:val="C3D8B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E2071C"/>
    <w:multiLevelType w:val="hybridMultilevel"/>
    <w:tmpl w:val="63B0BD34"/>
    <w:lvl w:ilvl="0" w:tplc="EFF2C68C">
      <w:start w:val="1"/>
      <w:numFmt w:val="lowerLetter"/>
      <w:lvlText w:val="%1)"/>
      <w:lvlJc w:val="left"/>
      <w:pPr>
        <w:ind w:left="72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5523AC5"/>
    <w:multiLevelType w:val="hybridMultilevel"/>
    <w:tmpl w:val="ACF4946C"/>
    <w:lvl w:ilvl="0" w:tplc="8D72BCEE">
      <w:start w:val="1"/>
      <w:numFmt w:val="lowerLetter"/>
      <w:lvlText w:val="%1)"/>
      <w:legacy w:legacy="1" w:legacySpace="0" w:legacyIndent="283"/>
      <w:lvlJc w:val="left"/>
      <w:pPr>
        <w:ind w:left="567" w:hanging="28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BFA2755"/>
    <w:multiLevelType w:val="hybridMultilevel"/>
    <w:tmpl w:val="32C89446"/>
    <w:lvl w:ilvl="0" w:tplc="04070001">
      <w:start w:val="1"/>
      <w:numFmt w:val="bullet"/>
      <w:lvlText w:val=""/>
      <w:lvlJc w:val="left"/>
      <w:pPr>
        <w:ind w:left="820" w:hanging="360"/>
      </w:pPr>
      <w:rPr>
        <w:rFonts w:ascii="Symbol" w:hAnsi="Symbol" w:hint="default"/>
      </w:rPr>
    </w:lvl>
    <w:lvl w:ilvl="1" w:tplc="04070003" w:tentative="1">
      <w:start w:val="1"/>
      <w:numFmt w:val="bullet"/>
      <w:lvlText w:val="o"/>
      <w:lvlJc w:val="left"/>
      <w:pPr>
        <w:ind w:left="1540" w:hanging="360"/>
      </w:pPr>
      <w:rPr>
        <w:rFonts w:ascii="Courier New" w:hAnsi="Courier New" w:cs="Courier New" w:hint="default"/>
      </w:rPr>
    </w:lvl>
    <w:lvl w:ilvl="2" w:tplc="04070005" w:tentative="1">
      <w:start w:val="1"/>
      <w:numFmt w:val="bullet"/>
      <w:lvlText w:val=""/>
      <w:lvlJc w:val="left"/>
      <w:pPr>
        <w:ind w:left="2260" w:hanging="360"/>
      </w:pPr>
      <w:rPr>
        <w:rFonts w:ascii="Wingdings" w:hAnsi="Wingdings" w:hint="default"/>
      </w:rPr>
    </w:lvl>
    <w:lvl w:ilvl="3" w:tplc="04070001" w:tentative="1">
      <w:start w:val="1"/>
      <w:numFmt w:val="bullet"/>
      <w:lvlText w:val=""/>
      <w:lvlJc w:val="left"/>
      <w:pPr>
        <w:ind w:left="2980" w:hanging="360"/>
      </w:pPr>
      <w:rPr>
        <w:rFonts w:ascii="Symbol" w:hAnsi="Symbol" w:hint="default"/>
      </w:rPr>
    </w:lvl>
    <w:lvl w:ilvl="4" w:tplc="04070003" w:tentative="1">
      <w:start w:val="1"/>
      <w:numFmt w:val="bullet"/>
      <w:lvlText w:val="o"/>
      <w:lvlJc w:val="left"/>
      <w:pPr>
        <w:ind w:left="3700" w:hanging="360"/>
      </w:pPr>
      <w:rPr>
        <w:rFonts w:ascii="Courier New" w:hAnsi="Courier New" w:cs="Courier New" w:hint="default"/>
      </w:rPr>
    </w:lvl>
    <w:lvl w:ilvl="5" w:tplc="04070005" w:tentative="1">
      <w:start w:val="1"/>
      <w:numFmt w:val="bullet"/>
      <w:lvlText w:val=""/>
      <w:lvlJc w:val="left"/>
      <w:pPr>
        <w:ind w:left="4420" w:hanging="360"/>
      </w:pPr>
      <w:rPr>
        <w:rFonts w:ascii="Wingdings" w:hAnsi="Wingdings" w:hint="default"/>
      </w:rPr>
    </w:lvl>
    <w:lvl w:ilvl="6" w:tplc="04070001" w:tentative="1">
      <w:start w:val="1"/>
      <w:numFmt w:val="bullet"/>
      <w:lvlText w:val=""/>
      <w:lvlJc w:val="left"/>
      <w:pPr>
        <w:ind w:left="5140" w:hanging="360"/>
      </w:pPr>
      <w:rPr>
        <w:rFonts w:ascii="Symbol" w:hAnsi="Symbol" w:hint="default"/>
      </w:rPr>
    </w:lvl>
    <w:lvl w:ilvl="7" w:tplc="04070003" w:tentative="1">
      <w:start w:val="1"/>
      <w:numFmt w:val="bullet"/>
      <w:lvlText w:val="o"/>
      <w:lvlJc w:val="left"/>
      <w:pPr>
        <w:ind w:left="5860" w:hanging="360"/>
      </w:pPr>
      <w:rPr>
        <w:rFonts w:ascii="Courier New" w:hAnsi="Courier New" w:cs="Courier New" w:hint="default"/>
      </w:rPr>
    </w:lvl>
    <w:lvl w:ilvl="8" w:tplc="04070005" w:tentative="1">
      <w:start w:val="1"/>
      <w:numFmt w:val="bullet"/>
      <w:lvlText w:val=""/>
      <w:lvlJc w:val="left"/>
      <w:pPr>
        <w:ind w:left="6580" w:hanging="360"/>
      </w:pPr>
      <w:rPr>
        <w:rFonts w:ascii="Wingdings" w:hAnsi="Wingdings" w:hint="default"/>
      </w:rPr>
    </w:lvl>
  </w:abstractNum>
  <w:abstractNum w:abstractNumId="42" w15:restartNumberingAfterBreak="0">
    <w:nsid w:val="723828FB"/>
    <w:multiLevelType w:val="hybridMultilevel"/>
    <w:tmpl w:val="4440CF18"/>
    <w:lvl w:ilvl="0" w:tplc="A7E82002">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44" w15:restartNumberingAfterBreak="0">
    <w:nsid w:val="74E41292"/>
    <w:multiLevelType w:val="hybridMultilevel"/>
    <w:tmpl w:val="189C9CA2"/>
    <w:lvl w:ilvl="0" w:tplc="653E66B2">
      <w:numFmt w:val="bullet"/>
      <w:lvlText w:val="-"/>
      <w:lvlJc w:val="left"/>
      <w:pPr>
        <w:ind w:left="978" w:hanging="360"/>
      </w:pPr>
      <w:rPr>
        <w:rFonts w:ascii="Times New Roman" w:eastAsia="Malgun Gothic" w:hAnsi="Times New Roman" w:cs="Times New Roman" w:hint="default"/>
      </w:rPr>
    </w:lvl>
    <w:lvl w:ilvl="1" w:tplc="6ADA977C">
      <w:start w:val="4"/>
      <w:numFmt w:val="bullet"/>
      <w:lvlText w:val="-"/>
      <w:lvlJc w:val="left"/>
      <w:pPr>
        <w:ind w:left="1698" w:hanging="360"/>
      </w:pPr>
      <w:rPr>
        <w:rFonts w:ascii="Times New Roman" w:eastAsia="SimSun" w:hAnsi="Times New Roman" w:cs="Times New Roman" w:hint="default"/>
      </w:rPr>
    </w:lvl>
    <w:lvl w:ilvl="2" w:tplc="04090005" w:tentative="1">
      <w:start w:val="1"/>
      <w:numFmt w:val="bullet"/>
      <w:lvlText w:val=""/>
      <w:lvlJc w:val="left"/>
      <w:pPr>
        <w:ind w:left="2418" w:hanging="360"/>
      </w:pPr>
      <w:rPr>
        <w:rFonts w:ascii="Wingdings" w:hAnsi="Wingdings" w:hint="default"/>
      </w:rPr>
    </w:lvl>
    <w:lvl w:ilvl="3" w:tplc="04090001" w:tentative="1">
      <w:start w:val="1"/>
      <w:numFmt w:val="bullet"/>
      <w:lvlText w:val=""/>
      <w:lvlJc w:val="left"/>
      <w:pPr>
        <w:ind w:left="3138" w:hanging="360"/>
      </w:pPr>
      <w:rPr>
        <w:rFonts w:ascii="Symbol" w:hAnsi="Symbol" w:hint="default"/>
      </w:rPr>
    </w:lvl>
    <w:lvl w:ilvl="4" w:tplc="04090003" w:tentative="1">
      <w:start w:val="1"/>
      <w:numFmt w:val="bullet"/>
      <w:lvlText w:val="o"/>
      <w:lvlJc w:val="left"/>
      <w:pPr>
        <w:ind w:left="3858" w:hanging="360"/>
      </w:pPr>
      <w:rPr>
        <w:rFonts w:ascii="Courier New" w:hAnsi="Courier New" w:cs="Courier New" w:hint="default"/>
      </w:rPr>
    </w:lvl>
    <w:lvl w:ilvl="5" w:tplc="04090005" w:tentative="1">
      <w:start w:val="1"/>
      <w:numFmt w:val="bullet"/>
      <w:lvlText w:val=""/>
      <w:lvlJc w:val="left"/>
      <w:pPr>
        <w:ind w:left="4578" w:hanging="360"/>
      </w:pPr>
      <w:rPr>
        <w:rFonts w:ascii="Wingdings" w:hAnsi="Wingdings" w:hint="default"/>
      </w:rPr>
    </w:lvl>
    <w:lvl w:ilvl="6" w:tplc="04090001" w:tentative="1">
      <w:start w:val="1"/>
      <w:numFmt w:val="bullet"/>
      <w:lvlText w:val=""/>
      <w:lvlJc w:val="left"/>
      <w:pPr>
        <w:ind w:left="5298" w:hanging="360"/>
      </w:pPr>
      <w:rPr>
        <w:rFonts w:ascii="Symbol" w:hAnsi="Symbol" w:hint="default"/>
      </w:rPr>
    </w:lvl>
    <w:lvl w:ilvl="7" w:tplc="04090003" w:tentative="1">
      <w:start w:val="1"/>
      <w:numFmt w:val="bullet"/>
      <w:lvlText w:val="o"/>
      <w:lvlJc w:val="left"/>
      <w:pPr>
        <w:ind w:left="6018" w:hanging="360"/>
      </w:pPr>
      <w:rPr>
        <w:rFonts w:ascii="Courier New" w:hAnsi="Courier New" w:cs="Courier New" w:hint="default"/>
      </w:rPr>
    </w:lvl>
    <w:lvl w:ilvl="8" w:tplc="04090005" w:tentative="1">
      <w:start w:val="1"/>
      <w:numFmt w:val="bullet"/>
      <w:lvlText w:val=""/>
      <w:lvlJc w:val="left"/>
      <w:pPr>
        <w:ind w:left="6738" w:hanging="360"/>
      </w:pPr>
      <w:rPr>
        <w:rFonts w:ascii="Wingdings" w:hAnsi="Wingdings" w:hint="default"/>
      </w:rPr>
    </w:lvl>
  </w:abstractNum>
  <w:abstractNum w:abstractNumId="45" w15:restartNumberingAfterBreak="0">
    <w:nsid w:val="75DE2808"/>
    <w:multiLevelType w:val="hybridMultilevel"/>
    <w:tmpl w:val="7FDC8D18"/>
    <w:lvl w:ilvl="0" w:tplc="1BCCA188">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6" w15:restartNumberingAfterBreak="0">
    <w:nsid w:val="77900F98"/>
    <w:multiLevelType w:val="hybridMultilevel"/>
    <w:tmpl w:val="C734993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7"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48" w15:restartNumberingAfterBreak="0">
    <w:nsid w:val="7E682A89"/>
    <w:multiLevelType w:val="hybridMultilevel"/>
    <w:tmpl w:val="E85CC5F2"/>
    <w:lvl w:ilvl="0" w:tplc="4A202B88">
      <w:start w:val="4"/>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40"/>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48"/>
  </w:num>
  <w:num w:numId="13">
    <w:abstractNumId w:val="16"/>
  </w:num>
  <w:num w:numId="14">
    <w:abstractNumId w:val="29"/>
  </w:num>
  <w:num w:numId="15">
    <w:abstractNumId w:val="27"/>
  </w:num>
  <w:num w:numId="16">
    <w:abstractNumId w:val="10"/>
  </w:num>
  <w:num w:numId="17">
    <w:abstractNumId w:val="13"/>
  </w:num>
  <w:num w:numId="18">
    <w:abstractNumId w:val="47"/>
  </w:num>
  <w:num w:numId="19">
    <w:abstractNumId w:val="34"/>
  </w:num>
  <w:num w:numId="20">
    <w:abstractNumId w:val="43"/>
  </w:num>
  <w:num w:numId="21">
    <w:abstractNumId w:val="19"/>
  </w:num>
  <w:num w:numId="22">
    <w:abstractNumId w:val="33"/>
  </w:num>
  <w:num w:numId="23">
    <w:abstractNumId w:val="28"/>
  </w:num>
  <w:num w:numId="24">
    <w:abstractNumId w:val="44"/>
  </w:num>
  <w:num w:numId="25">
    <w:abstractNumId w:val="14"/>
  </w:num>
  <w:num w:numId="26">
    <w:abstractNumId w:val="18"/>
  </w:num>
  <w:num w:numId="27">
    <w:abstractNumId w:val="31"/>
  </w:num>
  <w:num w:numId="28">
    <w:abstractNumId w:val="46"/>
  </w:num>
  <w:num w:numId="29">
    <w:abstractNumId w:val="17"/>
  </w:num>
  <w:num w:numId="30">
    <w:abstractNumId w:val="21"/>
  </w:num>
  <w:num w:numId="31">
    <w:abstractNumId w:val="23"/>
  </w:num>
  <w:num w:numId="32">
    <w:abstractNumId w:val="12"/>
  </w:num>
  <w:num w:numId="33">
    <w:abstractNumId w:val="32"/>
  </w:num>
  <w:num w:numId="34">
    <w:abstractNumId w:val="37"/>
  </w:num>
  <w:num w:numId="35">
    <w:abstractNumId w:val="11"/>
  </w:num>
  <w:num w:numId="36">
    <w:abstractNumId w:val="24"/>
  </w:num>
  <w:num w:numId="37">
    <w:abstractNumId w:val="41"/>
  </w:num>
  <w:num w:numId="38">
    <w:abstractNumId w:val="36"/>
  </w:num>
  <w:num w:numId="39">
    <w:abstractNumId w:val="39"/>
  </w:num>
  <w:num w:numId="40">
    <w:abstractNumId w:val="15"/>
  </w:num>
  <w:num w:numId="41">
    <w:abstractNumId w:val="30"/>
  </w:num>
  <w:num w:numId="42">
    <w:abstractNumId w:val="22"/>
  </w:num>
  <w:num w:numId="43">
    <w:abstractNumId w:val="35"/>
  </w:num>
  <w:num w:numId="44">
    <w:abstractNumId w:val="20"/>
  </w:num>
  <w:num w:numId="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8"/>
  </w:num>
  <w:num w:numId="47">
    <w:abstractNumId w:val="9"/>
  </w:num>
  <w:num w:numId="48">
    <w:abstractNumId w:val="42"/>
  </w:num>
  <w:num w:numId="49">
    <w:abstractNumId w:val="45"/>
  </w:num>
  <w:num w:numId="50">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epanshu Gautam #141e">
    <w15:presenceInfo w15:providerId="None" w15:userId="Deepanshu Gautam #141e"/>
  </w15:person>
  <w15:person w15:author="Deepanshu Gautam">
    <w15:presenceInfo w15:providerId="None" w15:userId="Deepanshu Gauta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printFractionalCharacterWidth/>
  <w:embedSystemFonts/>
  <w:hideSpellingErrors/>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3215A"/>
    <w:rsid w:val="00036BAF"/>
    <w:rsid w:val="000624D5"/>
    <w:rsid w:val="000A6394"/>
    <w:rsid w:val="000B7FED"/>
    <w:rsid w:val="000C038A"/>
    <w:rsid w:val="000C6598"/>
    <w:rsid w:val="000D44B3"/>
    <w:rsid w:val="00145D43"/>
    <w:rsid w:val="00175D1A"/>
    <w:rsid w:val="0018645A"/>
    <w:rsid w:val="00190C96"/>
    <w:rsid w:val="00192C46"/>
    <w:rsid w:val="001A08B3"/>
    <w:rsid w:val="001A7B60"/>
    <w:rsid w:val="001B52F0"/>
    <w:rsid w:val="001B7A65"/>
    <w:rsid w:val="001E41F3"/>
    <w:rsid w:val="00257BCE"/>
    <w:rsid w:val="0026004D"/>
    <w:rsid w:val="002640DD"/>
    <w:rsid w:val="00264D66"/>
    <w:rsid w:val="00275D12"/>
    <w:rsid w:val="00284FEB"/>
    <w:rsid w:val="002860C4"/>
    <w:rsid w:val="002B5741"/>
    <w:rsid w:val="002E4664"/>
    <w:rsid w:val="002E472E"/>
    <w:rsid w:val="00305409"/>
    <w:rsid w:val="003609EF"/>
    <w:rsid w:val="0036231A"/>
    <w:rsid w:val="00374DD4"/>
    <w:rsid w:val="003A09EC"/>
    <w:rsid w:val="003E1A36"/>
    <w:rsid w:val="00410371"/>
    <w:rsid w:val="004242F1"/>
    <w:rsid w:val="0043025E"/>
    <w:rsid w:val="004B25A7"/>
    <w:rsid w:val="004B75B7"/>
    <w:rsid w:val="0051580D"/>
    <w:rsid w:val="00547111"/>
    <w:rsid w:val="00592D74"/>
    <w:rsid w:val="005C79C8"/>
    <w:rsid w:val="005E2C44"/>
    <w:rsid w:val="00621188"/>
    <w:rsid w:val="006257ED"/>
    <w:rsid w:val="00665C47"/>
    <w:rsid w:val="00695808"/>
    <w:rsid w:val="006B46FB"/>
    <w:rsid w:val="006E21FB"/>
    <w:rsid w:val="007176FF"/>
    <w:rsid w:val="00792342"/>
    <w:rsid w:val="007977A8"/>
    <w:rsid w:val="007B512A"/>
    <w:rsid w:val="007C2097"/>
    <w:rsid w:val="007D6A07"/>
    <w:rsid w:val="007F7259"/>
    <w:rsid w:val="008040A8"/>
    <w:rsid w:val="00824314"/>
    <w:rsid w:val="008279FA"/>
    <w:rsid w:val="008626E7"/>
    <w:rsid w:val="00870EE7"/>
    <w:rsid w:val="008863B9"/>
    <w:rsid w:val="008A45A6"/>
    <w:rsid w:val="008F3789"/>
    <w:rsid w:val="008F686C"/>
    <w:rsid w:val="009148DE"/>
    <w:rsid w:val="00941E30"/>
    <w:rsid w:val="009777D9"/>
    <w:rsid w:val="00991B88"/>
    <w:rsid w:val="009A5753"/>
    <w:rsid w:val="009A579D"/>
    <w:rsid w:val="009E3297"/>
    <w:rsid w:val="009F734F"/>
    <w:rsid w:val="00A246B6"/>
    <w:rsid w:val="00A46CCD"/>
    <w:rsid w:val="00A47E70"/>
    <w:rsid w:val="00A50CF0"/>
    <w:rsid w:val="00A7671C"/>
    <w:rsid w:val="00A961CE"/>
    <w:rsid w:val="00AA277A"/>
    <w:rsid w:val="00AA2CBC"/>
    <w:rsid w:val="00AC5820"/>
    <w:rsid w:val="00AD1CD8"/>
    <w:rsid w:val="00B072EF"/>
    <w:rsid w:val="00B258BB"/>
    <w:rsid w:val="00B67B97"/>
    <w:rsid w:val="00B710FE"/>
    <w:rsid w:val="00B968C8"/>
    <w:rsid w:val="00BA3EC5"/>
    <w:rsid w:val="00BA51D9"/>
    <w:rsid w:val="00BB5DFC"/>
    <w:rsid w:val="00BD2188"/>
    <w:rsid w:val="00BD279D"/>
    <w:rsid w:val="00BD6BB8"/>
    <w:rsid w:val="00C66BA2"/>
    <w:rsid w:val="00C95985"/>
    <w:rsid w:val="00CC5026"/>
    <w:rsid w:val="00CC68D0"/>
    <w:rsid w:val="00D03F9A"/>
    <w:rsid w:val="00D06D51"/>
    <w:rsid w:val="00D24991"/>
    <w:rsid w:val="00D40F0C"/>
    <w:rsid w:val="00D50255"/>
    <w:rsid w:val="00D66520"/>
    <w:rsid w:val="00D808FD"/>
    <w:rsid w:val="00DD5641"/>
    <w:rsid w:val="00DE34CF"/>
    <w:rsid w:val="00E13F3D"/>
    <w:rsid w:val="00E34898"/>
    <w:rsid w:val="00E43E20"/>
    <w:rsid w:val="00E569FF"/>
    <w:rsid w:val="00EB09B7"/>
    <w:rsid w:val="00EE7D7C"/>
    <w:rsid w:val="00F25D98"/>
    <w:rsid w:val="00F300FB"/>
    <w:rsid w:val="00F94C28"/>
    <w:rsid w:val="00FB2208"/>
    <w:rsid w:val="00FB6386"/>
    <w:rsid w:val="00FF0492"/>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NOChar">
    <w:name w:val="NO Char"/>
    <w:link w:val="NO"/>
    <w:qFormat/>
    <w:locked/>
    <w:rsid w:val="00A961CE"/>
    <w:rPr>
      <w:rFonts w:ascii="Times New Roman" w:hAnsi="Times New Roman"/>
      <w:lang w:val="en-GB" w:eastAsia="en-US"/>
    </w:rPr>
  </w:style>
  <w:style w:type="character" w:customStyle="1" w:styleId="TALChar">
    <w:name w:val="TAL Char"/>
    <w:link w:val="TAL"/>
    <w:qFormat/>
    <w:locked/>
    <w:rsid w:val="00A961CE"/>
    <w:rPr>
      <w:rFonts w:ascii="Arial" w:hAnsi="Arial"/>
      <w:sz w:val="18"/>
      <w:lang w:val="en-GB" w:eastAsia="en-US"/>
    </w:rPr>
  </w:style>
  <w:style w:type="character" w:customStyle="1" w:styleId="THChar">
    <w:name w:val="TH Char"/>
    <w:link w:val="TH"/>
    <w:qFormat/>
    <w:locked/>
    <w:rsid w:val="00A961CE"/>
    <w:rPr>
      <w:rFonts w:ascii="Arial" w:hAnsi="Arial"/>
      <w:b/>
      <w:lang w:val="en-GB" w:eastAsia="en-US"/>
    </w:rPr>
  </w:style>
  <w:style w:type="character" w:customStyle="1" w:styleId="TFChar">
    <w:name w:val="TF Char"/>
    <w:link w:val="TF"/>
    <w:locked/>
    <w:rsid w:val="00A961CE"/>
    <w:rPr>
      <w:rFonts w:ascii="Arial" w:hAnsi="Arial"/>
      <w:b/>
      <w:lang w:val="en-GB" w:eastAsia="en-US"/>
    </w:rPr>
  </w:style>
  <w:style w:type="character" w:customStyle="1" w:styleId="TAHCar">
    <w:name w:val="TAH Car"/>
    <w:link w:val="TAH"/>
    <w:locked/>
    <w:rsid w:val="00A961CE"/>
    <w:rPr>
      <w:rFonts w:ascii="Arial" w:hAnsi="Arial"/>
      <w:b/>
      <w:sz w:val="18"/>
      <w:lang w:val="en-GB" w:eastAsia="en-US"/>
    </w:rPr>
  </w:style>
  <w:style w:type="paragraph" w:customStyle="1" w:styleId="TAJ">
    <w:name w:val="TAJ"/>
    <w:basedOn w:val="TH"/>
    <w:rsid w:val="0003215A"/>
  </w:style>
  <w:style w:type="paragraph" w:customStyle="1" w:styleId="Guidance">
    <w:name w:val="Guidance"/>
    <w:basedOn w:val="Normal"/>
    <w:rsid w:val="0003215A"/>
    <w:rPr>
      <w:i/>
      <w:color w:val="0000FF"/>
    </w:rPr>
  </w:style>
  <w:style w:type="character" w:customStyle="1" w:styleId="BalloonTextChar">
    <w:name w:val="Balloon Text Char"/>
    <w:link w:val="BalloonText"/>
    <w:rsid w:val="0003215A"/>
    <w:rPr>
      <w:rFonts w:ascii="Tahoma" w:hAnsi="Tahoma" w:cs="Tahoma"/>
      <w:sz w:val="16"/>
      <w:szCs w:val="16"/>
      <w:lang w:val="en-GB" w:eastAsia="en-US"/>
    </w:rPr>
  </w:style>
  <w:style w:type="table" w:styleId="TableGrid">
    <w:name w:val="Table Grid"/>
    <w:basedOn w:val="TableNormal"/>
    <w:rsid w:val="0003215A"/>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uiPriority w:val="99"/>
    <w:semiHidden/>
    <w:unhideWhenUsed/>
    <w:rsid w:val="0003215A"/>
    <w:rPr>
      <w:color w:val="605E5C"/>
      <w:shd w:val="clear" w:color="auto" w:fill="E1DFDD"/>
    </w:rPr>
  </w:style>
  <w:style w:type="character" w:customStyle="1" w:styleId="Heading1Char">
    <w:name w:val="Heading 1 Char"/>
    <w:link w:val="Heading1"/>
    <w:rsid w:val="0003215A"/>
    <w:rPr>
      <w:rFonts w:ascii="Arial" w:hAnsi="Arial"/>
      <w:sz w:val="36"/>
      <w:lang w:val="en-GB" w:eastAsia="en-US"/>
    </w:rPr>
  </w:style>
  <w:style w:type="character" w:customStyle="1" w:styleId="Heading2Char">
    <w:name w:val="Heading 2 Char"/>
    <w:link w:val="Heading2"/>
    <w:rsid w:val="0003215A"/>
    <w:rPr>
      <w:rFonts w:ascii="Arial" w:hAnsi="Arial"/>
      <w:sz w:val="32"/>
      <w:lang w:val="en-GB" w:eastAsia="en-US"/>
    </w:rPr>
  </w:style>
  <w:style w:type="character" w:customStyle="1" w:styleId="Heading3Char">
    <w:name w:val="Heading 3 Char"/>
    <w:aliases w:val="h3 Char"/>
    <w:link w:val="Heading3"/>
    <w:rsid w:val="0003215A"/>
    <w:rPr>
      <w:rFonts w:ascii="Arial" w:hAnsi="Arial"/>
      <w:sz w:val="28"/>
      <w:lang w:val="en-GB" w:eastAsia="en-US"/>
    </w:rPr>
  </w:style>
  <w:style w:type="character" w:customStyle="1" w:styleId="Heading4Char">
    <w:name w:val="Heading 4 Char"/>
    <w:link w:val="Heading4"/>
    <w:rsid w:val="0003215A"/>
    <w:rPr>
      <w:rFonts w:ascii="Arial" w:hAnsi="Arial"/>
      <w:sz w:val="24"/>
      <w:lang w:val="en-GB" w:eastAsia="en-US"/>
    </w:rPr>
  </w:style>
  <w:style w:type="character" w:customStyle="1" w:styleId="Heading5Char">
    <w:name w:val="Heading 5 Char"/>
    <w:link w:val="Heading5"/>
    <w:rsid w:val="0003215A"/>
    <w:rPr>
      <w:rFonts w:ascii="Arial" w:hAnsi="Arial"/>
      <w:sz w:val="22"/>
      <w:lang w:val="en-GB" w:eastAsia="en-US"/>
    </w:rPr>
  </w:style>
  <w:style w:type="character" w:customStyle="1" w:styleId="Heading6Char">
    <w:name w:val="Heading 6 Char"/>
    <w:link w:val="Heading6"/>
    <w:rsid w:val="0003215A"/>
    <w:rPr>
      <w:rFonts w:ascii="Arial" w:hAnsi="Arial"/>
      <w:lang w:val="en-GB" w:eastAsia="en-US"/>
    </w:rPr>
  </w:style>
  <w:style w:type="character" w:customStyle="1" w:styleId="Heading7Char">
    <w:name w:val="Heading 7 Char"/>
    <w:link w:val="Heading7"/>
    <w:rsid w:val="0003215A"/>
    <w:rPr>
      <w:rFonts w:ascii="Arial" w:hAnsi="Arial"/>
      <w:lang w:val="en-GB" w:eastAsia="en-US"/>
    </w:rPr>
  </w:style>
  <w:style w:type="character" w:customStyle="1" w:styleId="Heading8Char">
    <w:name w:val="Heading 8 Char"/>
    <w:link w:val="Heading8"/>
    <w:rsid w:val="0003215A"/>
    <w:rPr>
      <w:rFonts w:ascii="Arial" w:hAnsi="Arial"/>
      <w:sz w:val="36"/>
      <w:lang w:val="en-GB" w:eastAsia="en-US"/>
    </w:rPr>
  </w:style>
  <w:style w:type="character" w:customStyle="1" w:styleId="Heading9Char">
    <w:name w:val="Heading 9 Char"/>
    <w:link w:val="Heading9"/>
    <w:rsid w:val="0003215A"/>
    <w:rPr>
      <w:rFonts w:ascii="Arial" w:hAnsi="Arial"/>
      <w:sz w:val="36"/>
      <w:lang w:val="en-GB" w:eastAsia="en-US"/>
    </w:rPr>
  </w:style>
  <w:style w:type="character" w:styleId="HTMLCode">
    <w:name w:val="HTML Code"/>
    <w:uiPriority w:val="99"/>
    <w:unhideWhenUsed/>
    <w:rsid w:val="0003215A"/>
    <w:rPr>
      <w:rFonts w:ascii="Courier New" w:eastAsia="Times New Roman" w:hAnsi="Courier New" w:cs="Courier New" w:hint="default"/>
      <w:sz w:val="20"/>
      <w:szCs w:val="20"/>
    </w:rPr>
  </w:style>
  <w:style w:type="character" w:customStyle="1" w:styleId="Heading3Char1">
    <w:name w:val="Heading 3 Char1"/>
    <w:aliases w:val="h3 Char1"/>
    <w:semiHidden/>
    <w:rsid w:val="0003215A"/>
    <w:rPr>
      <w:rFonts w:ascii="Calibri Light" w:eastAsia="Times New Roman" w:hAnsi="Calibri Light" w:cs="Times New Roman"/>
      <w:color w:val="1F3763"/>
      <w:sz w:val="24"/>
      <w:szCs w:val="24"/>
      <w:lang w:eastAsia="en-US"/>
    </w:rPr>
  </w:style>
  <w:style w:type="paragraph" w:styleId="HTMLPreformatted">
    <w:name w:val="HTML Preformatted"/>
    <w:basedOn w:val="Normal"/>
    <w:link w:val="HTMLPreformattedChar"/>
    <w:uiPriority w:val="99"/>
    <w:unhideWhenUsed/>
    <w:rsid w:val="00032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pPr>
    <w:rPr>
      <w:rFonts w:ascii="Courier New" w:hAnsi="Courier New" w:cs="Courier New"/>
      <w:lang w:val="en-US" w:eastAsia="zh-CN"/>
    </w:rPr>
  </w:style>
  <w:style w:type="character" w:customStyle="1" w:styleId="HTMLPreformattedChar">
    <w:name w:val="HTML Preformatted Char"/>
    <w:basedOn w:val="DefaultParagraphFont"/>
    <w:link w:val="HTMLPreformatted"/>
    <w:uiPriority w:val="99"/>
    <w:rsid w:val="0003215A"/>
    <w:rPr>
      <w:rFonts w:ascii="Courier New" w:hAnsi="Courier New" w:cs="Courier New"/>
      <w:lang w:val="en-US" w:eastAsia="zh-CN"/>
    </w:rPr>
  </w:style>
  <w:style w:type="paragraph" w:customStyle="1" w:styleId="msonormal0">
    <w:name w:val="msonormal"/>
    <w:basedOn w:val="Normal"/>
    <w:rsid w:val="0003215A"/>
    <w:pPr>
      <w:spacing w:before="100" w:beforeAutospacing="1" w:after="100" w:afterAutospacing="1"/>
    </w:pPr>
    <w:rPr>
      <w:sz w:val="24"/>
      <w:szCs w:val="24"/>
      <w:lang w:eastAsia="en-GB"/>
    </w:rPr>
  </w:style>
  <w:style w:type="character" w:customStyle="1" w:styleId="FootnoteTextChar">
    <w:name w:val="Footnote Text Char"/>
    <w:link w:val="FootnoteText"/>
    <w:rsid w:val="0003215A"/>
    <w:rPr>
      <w:rFonts w:ascii="Times New Roman" w:hAnsi="Times New Roman"/>
      <w:sz w:val="16"/>
      <w:lang w:val="en-GB" w:eastAsia="en-US"/>
    </w:rPr>
  </w:style>
  <w:style w:type="character" w:customStyle="1" w:styleId="CommentTextChar">
    <w:name w:val="Comment Text Char"/>
    <w:link w:val="CommentText"/>
    <w:qFormat/>
    <w:rsid w:val="0003215A"/>
    <w:rPr>
      <w:rFonts w:ascii="Times New Roman" w:hAnsi="Times New Roman"/>
      <w:lang w:val="en-GB" w:eastAsia="en-US"/>
    </w:rPr>
  </w:style>
  <w:style w:type="character" w:customStyle="1" w:styleId="HeaderChar">
    <w:name w:val="Header Char"/>
    <w:link w:val="Header"/>
    <w:rsid w:val="0003215A"/>
    <w:rPr>
      <w:rFonts w:ascii="Arial" w:hAnsi="Arial"/>
      <w:b/>
      <w:noProof/>
      <w:sz w:val="18"/>
      <w:lang w:val="en-GB" w:eastAsia="en-US"/>
    </w:rPr>
  </w:style>
  <w:style w:type="character" w:customStyle="1" w:styleId="FooterChar">
    <w:name w:val="Footer Char"/>
    <w:link w:val="Footer"/>
    <w:rsid w:val="0003215A"/>
    <w:rPr>
      <w:rFonts w:ascii="Arial" w:hAnsi="Arial"/>
      <w:b/>
      <w:i/>
      <w:noProof/>
      <w:sz w:val="18"/>
      <w:lang w:val="en-GB" w:eastAsia="en-US"/>
    </w:rPr>
  </w:style>
  <w:style w:type="paragraph" w:styleId="Caption">
    <w:name w:val="caption"/>
    <w:basedOn w:val="Normal"/>
    <w:next w:val="Normal"/>
    <w:unhideWhenUsed/>
    <w:qFormat/>
    <w:rsid w:val="0003215A"/>
    <w:pPr>
      <w:overflowPunct w:val="0"/>
      <w:autoSpaceDE w:val="0"/>
      <w:autoSpaceDN w:val="0"/>
      <w:adjustRightInd w:val="0"/>
    </w:pPr>
    <w:rPr>
      <w:rFonts w:eastAsia="SimSun"/>
      <w:b/>
      <w:bCs/>
    </w:rPr>
  </w:style>
  <w:style w:type="paragraph" w:styleId="BodyText">
    <w:name w:val="Body Text"/>
    <w:basedOn w:val="Normal"/>
    <w:link w:val="BodyTextChar"/>
    <w:uiPriority w:val="99"/>
    <w:unhideWhenUsed/>
    <w:rsid w:val="0003215A"/>
    <w:pPr>
      <w:overflowPunct w:val="0"/>
      <w:autoSpaceDE w:val="0"/>
      <w:autoSpaceDN w:val="0"/>
      <w:adjustRightInd w:val="0"/>
    </w:pPr>
    <w:rPr>
      <w:rFonts w:eastAsia="SimSun"/>
    </w:rPr>
  </w:style>
  <w:style w:type="character" w:customStyle="1" w:styleId="BodyTextChar">
    <w:name w:val="Body Text Char"/>
    <w:basedOn w:val="DefaultParagraphFont"/>
    <w:link w:val="BodyText"/>
    <w:uiPriority w:val="99"/>
    <w:rsid w:val="0003215A"/>
    <w:rPr>
      <w:rFonts w:ascii="Times New Roman" w:eastAsia="SimSun" w:hAnsi="Times New Roman"/>
      <w:lang w:val="en-GB" w:eastAsia="en-US"/>
    </w:rPr>
  </w:style>
  <w:style w:type="paragraph" w:styleId="BodyTextFirstIndent">
    <w:name w:val="Body Text First Indent"/>
    <w:basedOn w:val="Normal"/>
    <w:link w:val="BodyTextFirstIndentChar"/>
    <w:unhideWhenUsed/>
    <w:rsid w:val="0003215A"/>
    <w:pPr>
      <w:widowControl w:val="0"/>
      <w:overflowPunct w:val="0"/>
      <w:autoSpaceDE w:val="0"/>
      <w:autoSpaceDN w:val="0"/>
      <w:adjustRightInd w:val="0"/>
      <w:spacing w:after="0" w:line="360" w:lineRule="auto"/>
      <w:ind w:firstLineChars="200" w:firstLine="420"/>
      <w:jc w:val="both"/>
    </w:pPr>
    <w:rPr>
      <w:rFonts w:ascii="Arial" w:eastAsia="SimSun" w:hAnsi="Arial"/>
      <w:sz w:val="21"/>
      <w:szCs w:val="21"/>
      <w:lang w:val="en-US" w:eastAsia="zh-CN"/>
    </w:rPr>
  </w:style>
  <w:style w:type="character" w:customStyle="1" w:styleId="BodyTextFirstIndentChar">
    <w:name w:val="Body Text First Indent Char"/>
    <w:basedOn w:val="BodyTextChar"/>
    <w:link w:val="BodyTextFirstIndent"/>
    <w:rsid w:val="0003215A"/>
    <w:rPr>
      <w:rFonts w:ascii="Arial" w:eastAsia="SimSun" w:hAnsi="Arial"/>
      <w:sz w:val="21"/>
      <w:szCs w:val="21"/>
      <w:lang w:val="en-US" w:eastAsia="zh-CN"/>
    </w:rPr>
  </w:style>
  <w:style w:type="character" w:customStyle="1" w:styleId="DocumentMapChar">
    <w:name w:val="Document Map Char"/>
    <w:link w:val="DocumentMap"/>
    <w:rsid w:val="0003215A"/>
    <w:rPr>
      <w:rFonts w:ascii="Tahoma" w:hAnsi="Tahoma" w:cs="Tahoma"/>
      <w:shd w:val="clear" w:color="auto" w:fill="000080"/>
      <w:lang w:val="en-GB" w:eastAsia="en-US"/>
    </w:rPr>
  </w:style>
  <w:style w:type="paragraph" w:styleId="PlainText">
    <w:name w:val="Plain Text"/>
    <w:basedOn w:val="Normal"/>
    <w:link w:val="PlainTextChar"/>
    <w:uiPriority w:val="99"/>
    <w:unhideWhenUsed/>
    <w:rsid w:val="0003215A"/>
    <w:pPr>
      <w:widowControl w:val="0"/>
      <w:overflowPunct w:val="0"/>
      <w:autoSpaceDE w:val="0"/>
      <w:autoSpaceDN w:val="0"/>
      <w:adjustRightInd w:val="0"/>
      <w:spacing w:after="0"/>
      <w:jc w:val="both"/>
    </w:pPr>
    <w:rPr>
      <w:rFonts w:ascii="SimSun" w:eastAsia="SimSun" w:hAnsi="Courier New" w:cs="Courier New"/>
      <w:kern w:val="2"/>
      <w:sz w:val="21"/>
      <w:szCs w:val="21"/>
      <w:lang w:val="en-US" w:eastAsia="zh-CN"/>
    </w:rPr>
  </w:style>
  <w:style w:type="character" w:customStyle="1" w:styleId="PlainTextChar">
    <w:name w:val="Plain Text Char"/>
    <w:basedOn w:val="DefaultParagraphFont"/>
    <w:link w:val="PlainText"/>
    <w:uiPriority w:val="99"/>
    <w:rsid w:val="0003215A"/>
    <w:rPr>
      <w:rFonts w:ascii="SimSun" w:eastAsia="SimSun" w:hAnsi="Courier New" w:cs="Courier New"/>
      <w:kern w:val="2"/>
      <w:sz w:val="21"/>
      <w:szCs w:val="21"/>
      <w:lang w:val="en-US" w:eastAsia="zh-CN"/>
    </w:rPr>
  </w:style>
  <w:style w:type="character" w:customStyle="1" w:styleId="CommentSubjectChar">
    <w:name w:val="Comment Subject Char"/>
    <w:link w:val="CommentSubject"/>
    <w:rsid w:val="0003215A"/>
    <w:rPr>
      <w:rFonts w:ascii="Times New Roman" w:hAnsi="Times New Roman"/>
      <w:b/>
      <w:bCs/>
      <w:lang w:val="en-GB" w:eastAsia="en-US"/>
    </w:rPr>
  </w:style>
  <w:style w:type="paragraph" w:styleId="Revision">
    <w:name w:val="Revision"/>
    <w:uiPriority w:val="99"/>
    <w:semiHidden/>
    <w:rsid w:val="0003215A"/>
    <w:rPr>
      <w:rFonts w:ascii="Times New Roman" w:eastAsia="SimSun" w:hAnsi="Times New Roman"/>
      <w:lang w:val="en-GB" w:eastAsia="en-US"/>
    </w:rPr>
  </w:style>
  <w:style w:type="paragraph" w:styleId="ListParagraph">
    <w:name w:val="List Paragraph"/>
    <w:basedOn w:val="Normal"/>
    <w:uiPriority w:val="34"/>
    <w:qFormat/>
    <w:rsid w:val="0003215A"/>
    <w:pPr>
      <w:overflowPunct w:val="0"/>
      <w:autoSpaceDE w:val="0"/>
      <w:autoSpaceDN w:val="0"/>
      <w:adjustRightInd w:val="0"/>
      <w:spacing w:after="0"/>
      <w:ind w:left="720"/>
      <w:contextualSpacing/>
    </w:pPr>
    <w:rPr>
      <w:rFonts w:ascii="Arial" w:hAnsi="Arial"/>
      <w:sz w:val="22"/>
    </w:rPr>
  </w:style>
  <w:style w:type="character" w:customStyle="1" w:styleId="PLChar">
    <w:name w:val="PL Char"/>
    <w:link w:val="PL"/>
    <w:qFormat/>
    <w:locked/>
    <w:rsid w:val="0003215A"/>
    <w:rPr>
      <w:rFonts w:ascii="Courier New" w:hAnsi="Courier New"/>
      <w:noProof/>
      <w:sz w:val="16"/>
      <w:lang w:val="en-GB" w:eastAsia="en-US"/>
    </w:rPr>
  </w:style>
  <w:style w:type="character" w:customStyle="1" w:styleId="TACChar">
    <w:name w:val="TAC Char"/>
    <w:link w:val="TAC"/>
    <w:locked/>
    <w:rsid w:val="0003215A"/>
    <w:rPr>
      <w:rFonts w:ascii="Arial" w:hAnsi="Arial"/>
      <w:sz w:val="18"/>
      <w:lang w:val="en-GB" w:eastAsia="en-US"/>
    </w:rPr>
  </w:style>
  <w:style w:type="character" w:customStyle="1" w:styleId="EXChar">
    <w:name w:val="EX Char"/>
    <w:link w:val="EX"/>
    <w:locked/>
    <w:rsid w:val="0003215A"/>
    <w:rPr>
      <w:rFonts w:ascii="Times New Roman" w:hAnsi="Times New Roman"/>
      <w:lang w:val="en-GB" w:eastAsia="en-US"/>
    </w:rPr>
  </w:style>
  <w:style w:type="character" w:customStyle="1" w:styleId="B1Char">
    <w:name w:val="B1 Char"/>
    <w:link w:val="B10"/>
    <w:qFormat/>
    <w:locked/>
    <w:rsid w:val="0003215A"/>
    <w:rPr>
      <w:rFonts w:ascii="Times New Roman" w:hAnsi="Times New Roman"/>
      <w:lang w:val="en-GB" w:eastAsia="en-US"/>
    </w:rPr>
  </w:style>
  <w:style w:type="character" w:customStyle="1" w:styleId="EditorsNoteChar">
    <w:name w:val="Editor's Note Char"/>
    <w:link w:val="EditorsNote"/>
    <w:locked/>
    <w:rsid w:val="0003215A"/>
    <w:rPr>
      <w:rFonts w:ascii="Times New Roman" w:hAnsi="Times New Roman"/>
      <w:color w:val="FF0000"/>
      <w:lang w:val="en-GB" w:eastAsia="en-US"/>
    </w:rPr>
  </w:style>
  <w:style w:type="character" w:customStyle="1" w:styleId="B2Char">
    <w:name w:val="B2 Char"/>
    <w:link w:val="B2"/>
    <w:qFormat/>
    <w:locked/>
    <w:rsid w:val="0003215A"/>
    <w:rPr>
      <w:rFonts w:ascii="Times New Roman" w:hAnsi="Times New Roman"/>
      <w:lang w:val="en-GB" w:eastAsia="en-US"/>
    </w:rPr>
  </w:style>
  <w:style w:type="paragraph" w:customStyle="1" w:styleId="a">
    <w:name w:val="表格文本"/>
    <w:basedOn w:val="Normal"/>
    <w:autoRedefine/>
    <w:rsid w:val="0003215A"/>
    <w:pPr>
      <w:widowControl w:val="0"/>
      <w:tabs>
        <w:tab w:val="decimal" w:pos="0"/>
      </w:tabs>
      <w:overflowPunct w:val="0"/>
      <w:autoSpaceDE w:val="0"/>
      <w:autoSpaceDN w:val="0"/>
      <w:adjustRightInd w:val="0"/>
      <w:spacing w:after="0" w:line="0" w:lineRule="atLeast"/>
    </w:pPr>
    <w:rPr>
      <w:rFonts w:ascii="Arial" w:eastAsia="SimSun" w:hAnsi="Arial"/>
      <w:sz w:val="16"/>
      <w:szCs w:val="16"/>
      <w:lang w:eastAsia="zh-CN"/>
    </w:rPr>
  </w:style>
  <w:style w:type="paragraph" w:customStyle="1" w:styleId="paragraph">
    <w:name w:val="paragraph"/>
    <w:basedOn w:val="Normal"/>
    <w:rsid w:val="0003215A"/>
    <w:pPr>
      <w:overflowPunct w:val="0"/>
      <w:autoSpaceDE w:val="0"/>
      <w:autoSpaceDN w:val="0"/>
      <w:adjustRightInd w:val="0"/>
      <w:spacing w:after="0"/>
    </w:pPr>
    <w:rPr>
      <w:sz w:val="24"/>
      <w:szCs w:val="24"/>
      <w:lang w:val="en-US"/>
    </w:rPr>
  </w:style>
  <w:style w:type="paragraph" w:customStyle="1" w:styleId="FL">
    <w:name w:val="FL"/>
    <w:basedOn w:val="Normal"/>
    <w:rsid w:val="0003215A"/>
    <w:pPr>
      <w:keepNext/>
      <w:keepLines/>
      <w:overflowPunct w:val="0"/>
      <w:autoSpaceDE w:val="0"/>
      <w:autoSpaceDN w:val="0"/>
      <w:adjustRightInd w:val="0"/>
      <w:spacing w:before="60"/>
      <w:jc w:val="center"/>
    </w:pPr>
    <w:rPr>
      <w:rFonts w:ascii="Arial" w:hAnsi="Arial"/>
      <w:b/>
    </w:rPr>
  </w:style>
  <w:style w:type="paragraph" w:customStyle="1" w:styleId="Default">
    <w:name w:val="Default"/>
    <w:rsid w:val="0003215A"/>
    <w:pPr>
      <w:autoSpaceDE w:val="0"/>
      <w:autoSpaceDN w:val="0"/>
      <w:adjustRightInd w:val="0"/>
    </w:pPr>
    <w:rPr>
      <w:rFonts w:ascii="Arial" w:eastAsia="DengXian" w:hAnsi="Arial" w:cs="Arial"/>
      <w:color w:val="000000"/>
      <w:sz w:val="24"/>
      <w:szCs w:val="24"/>
      <w:lang w:val="en-US" w:eastAsia="en-US"/>
    </w:rPr>
  </w:style>
  <w:style w:type="character" w:customStyle="1" w:styleId="desc">
    <w:name w:val="desc"/>
    <w:rsid w:val="0003215A"/>
  </w:style>
  <w:style w:type="character" w:customStyle="1" w:styleId="msoins0">
    <w:name w:val="msoins"/>
    <w:rsid w:val="0003215A"/>
  </w:style>
  <w:style w:type="character" w:customStyle="1" w:styleId="NOZchn">
    <w:name w:val="NO Zchn"/>
    <w:locked/>
    <w:rsid w:val="0003215A"/>
    <w:rPr>
      <w:rFonts w:ascii="Times New Roman" w:hAnsi="Times New Roman" w:cs="Times New Roman" w:hint="default"/>
      <w:lang w:val="en-GB"/>
    </w:rPr>
  </w:style>
  <w:style w:type="character" w:customStyle="1" w:styleId="normaltextrun1">
    <w:name w:val="normaltextrun1"/>
    <w:rsid w:val="0003215A"/>
  </w:style>
  <w:style w:type="character" w:customStyle="1" w:styleId="spellingerror">
    <w:name w:val="spellingerror"/>
    <w:rsid w:val="0003215A"/>
  </w:style>
  <w:style w:type="character" w:customStyle="1" w:styleId="eop">
    <w:name w:val="eop"/>
    <w:rsid w:val="0003215A"/>
  </w:style>
  <w:style w:type="character" w:customStyle="1" w:styleId="EXCar">
    <w:name w:val="EX Car"/>
    <w:qFormat/>
    <w:rsid w:val="0003215A"/>
    <w:rPr>
      <w:lang w:val="en-GB" w:eastAsia="en-US"/>
    </w:rPr>
  </w:style>
  <w:style w:type="character" w:customStyle="1" w:styleId="TAHChar">
    <w:name w:val="TAH Char"/>
    <w:rsid w:val="0003215A"/>
    <w:rPr>
      <w:rFonts w:ascii="Arial" w:hAnsi="Arial" w:cs="Arial" w:hint="default"/>
      <w:b/>
      <w:bCs w:val="0"/>
      <w:sz w:val="18"/>
      <w:lang w:eastAsia="en-US"/>
    </w:rPr>
  </w:style>
  <w:style w:type="character" w:customStyle="1" w:styleId="Heading2Char1">
    <w:name w:val="Heading 2 Char1"/>
    <w:aliases w:val="H2 Char,h2 Char,2nd level Char,†berschrift 2 Char,õberschrift 2 Char,UNDERRUBRIK 1-2 Char"/>
    <w:semiHidden/>
    <w:rsid w:val="0003215A"/>
    <w:rPr>
      <w:rFonts w:ascii="Calibri Light" w:eastAsia="Times New Roman" w:hAnsi="Calibri Light" w:cs="Times New Roman" w:hint="default"/>
      <w:color w:val="2F5496"/>
      <w:sz w:val="26"/>
      <w:szCs w:val="26"/>
      <w:lang w:val="en-GB"/>
    </w:rPr>
  </w:style>
  <w:style w:type="character" w:customStyle="1" w:styleId="idiff">
    <w:name w:val="idiff"/>
    <w:rsid w:val="0003215A"/>
  </w:style>
  <w:style w:type="character" w:customStyle="1" w:styleId="line">
    <w:name w:val="line"/>
    <w:rsid w:val="0003215A"/>
  </w:style>
  <w:style w:type="table" w:customStyle="1" w:styleId="11">
    <w:name w:val="网格表 1 浅色1"/>
    <w:basedOn w:val="TableNormal"/>
    <w:uiPriority w:val="46"/>
    <w:rsid w:val="0003215A"/>
    <w:rPr>
      <w:rFonts w:ascii="Calibri" w:hAnsi="Calibri"/>
      <w:sz w:val="22"/>
      <w:szCs w:val="22"/>
      <w:lang w:val="en-IN" w:eastAsia="ja-JP"/>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HeaderChar1">
    <w:name w:val="Header Char1"/>
    <w:aliases w:val="header odd Char1,header Char1,header odd1 Char1,header odd2 Char1,header odd3 Char1,header odd4 Char1,header odd5 Char1,header odd6 Char1"/>
    <w:semiHidden/>
    <w:rsid w:val="0003215A"/>
    <w:rPr>
      <w:lang w:eastAsia="en-US"/>
    </w:rPr>
  </w:style>
  <w:style w:type="character" w:customStyle="1" w:styleId="StyleHeading3h3CourierNewChar">
    <w:name w:val="Style Heading 3h3 + Courier New Char"/>
    <w:link w:val="StyleHeading3h3CourierNew"/>
    <w:locked/>
    <w:rsid w:val="0003215A"/>
    <w:rPr>
      <w:rFonts w:ascii="Courier New" w:hAnsi="Courier New" w:cs="Courier New"/>
      <w:sz w:val="28"/>
      <w:lang w:eastAsia="en-US"/>
    </w:rPr>
  </w:style>
  <w:style w:type="paragraph" w:customStyle="1" w:styleId="StyleHeading3h3CourierNew">
    <w:name w:val="Style Heading 3h3 + Courier New"/>
    <w:basedOn w:val="Heading3"/>
    <w:link w:val="StyleHeading3h3CourierNewChar"/>
    <w:rsid w:val="0003215A"/>
    <w:pPr>
      <w:overflowPunct w:val="0"/>
      <w:autoSpaceDE w:val="0"/>
      <w:autoSpaceDN w:val="0"/>
      <w:adjustRightInd w:val="0"/>
      <w:spacing w:before="360" w:after="120"/>
    </w:pPr>
    <w:rPr>
      <w:rFonts w:ascii="Courier New" w:hAnsi="Courier New" w:cs="Courier New"/>
      <w:lang w:val="fr-FR"/>
    </w:rPr>
  </w:style>
  <w:style w:type="paragraph" w:customStyle="1" w:styleId="code">
    <w:name w:val="code"/>
    <w:basedOn w:val="Normal"/>
    <w:rsid w:val="0003215A"/>
    <w:pPr>
      <w:overflowPunct w:val="0"/>
      <w:autoSpaceDE w:val="0"/>
      <w:autoSpaceDN w:val="0"/>
      <w:adjustRightInd w:val="0"/>
      <w:spacing w:after="0"/>
    </w:pPr>
    <w:rPr>
      <w:rFonts w:ascii="Courier New" w:hAnsi="Courier New"/>
      <w:lang w:val="pl-PL" w:eastAsia="pl-PL"/>
    </w:rPr>
  </w:style>
  <w:style w:type="paragraph" w:customStyle="1" w:styleId="B1">
    <w:name w:val="B1+"/>
    <w:basedOn w:val="Normal"/>
    <w:link w:val="B1Car"/>
    <w:rsid w:val="0003215A"/>
    <w:pPr>
      <w:numPr>
        <w:numId w:val="31"/>
      </w:numPr>
      <w:overflowPunct w:val="0"/>
      <w:autoSpaceDE w:val="0"/>
      <w:autoSpaceDN w:val="0"/>
      <w:adjustRightInd w:val="0"/>
      <w:textAlignment w:val="baseline"/>
    </w:pPr>
  </w:style>
  <w:style w:type="character" w:customStyle="1" w:styleId="B1Car">
    <w:name w:val="B1+ Car"/>
    <w:link w:val="B1"/>
    <w:rsid w:val="0003215A"/>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package" Target="embeddings/Microsoft_Word_Document1.docx"/><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emf"/><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package" Target="embeddings/Microsoft_Word_Document.docx"/><Relationship Id="rId20" Type="http://schemas.openxmlformats.org/officeDocument/2006/relationships/package" Target="embeddings/Microsoft_Word_Document2.docx"/><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header" Target="header4.xml"/><Relationship Id="rId10" Type="http://schemas.openxmlformats.org/officeDocument/2006/relationships/hyperlink" Target="http://www.3gpp.org/Change-Requests" TargetMode="External"/><Relationship Id="rId19" Type="http://schemas.openxmlformats.org/officeDocument/2006/relationships/image" Target="media/image4.emf"/><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Microsoft_Word_97_-_2003_Document.doc"/><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82C87-2A2B-4CF6-903F-316A209C0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279</TotalTime>
  <Pages>28</Pages>
  <Words>9086</Words>
  <Characters>51791</Characters>
  <Application>Microsoft Office Word</Application>
  <DocSecurity>0</DocSecurity>
  <Lines>431</Lines>
  <Paragraphs>121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60756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Deepanshu Gautam #141e</cp:lastModifiedBy>
  <cp:revision>17</cp:revision>
  <cp:lastPrinted>1899-12-31T23:00:00Z</cp:lastPrinted>
  <dcterms:created xsi:type="dcterms:W3CDTF">2022-01-21T10:20:00Z</dcterms:created>
  <dcterms:modified xsi:type="dcterms:W3CDTF">2022-01-21T16:43:00Z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SA5</vt:lpwstr>
  </property>
  <property fmtid="{D5CDD505-2E9C-101B-9397-08002B2CF9AE}" pid="3" name="MtgSeq">
    <vt:lpwstr>141</vt:lpwstr>
  </property>
  <property fmtid="{D5CDD505-2E9C-101B-9397-08002B2CF9AE}" pid="4" name="MtgTitle">
    <vt:lpwstr>-e</vt:lpwstr>
  </property>
  <property fmtid="{D5CDD505-2E9C-101B-9397-08002B2CF9AE}" pid="5" name="Location">
    <vt:lpwstr>Online</vt:lpwstr>
  </property>
  <property fmtid="{D5CDD505-2E9C-101B-9397-08002B2CF9AE}" pid="6" name="Country">
    <vt:lpwstr/>
  </property>
  <property fmtid="{D5CDD505-2E9C-101B-9397-08002B2CF9AE}" pid="7" name="StartDate">
    <vt:lpwstr>17th Jan 2022</vt:lpwstr>
  </property>
  <property fmtid="{D5CDD505-2E9C-101B-9397-08002B2CF9AE}" pid="8" name="EndDate">
    <vt:lpwstr>26th Jan 2022</vt:lpwstr>
  </property>
  <property fmtid="{D5CDD505-2E9C-101B-9397-08002B2CF9AE}" pid="9" name="Tdoc#">
    <vt:lpwstr>S5-221252</vt:lpwstr>
  </property>
  <property fmtid="{D5CDD505-2E9C-101B-9397-08002B2CF9AE}" pid="10" name="Spec#">
    <vt:lpwstr>28.541</vt:lpwstr>
  </property>
  <property fmtid="{D5CDD505-2E9C-101B-9397-08002B2CF9AE}" pid="11" name="Cr#">
    <vt:lpwstr>0665</vt:lpwstr>
  </property>
  <property fmtid="{D5CDD505-2E9C-101B-9397-08002B2CF9AE}" pid="12" name="Revision">
    <vt:lpwstr>-</vt:lpwstr>
  </property>
  <property fmtid="{D5CDD505-2E9C-101B-9397-08002B2CF9AE}" pid="13" name="Version">
    <vt:lpwstr>17.5.0</vt:lpwstr>
  </property>
  <property fmtid="{D5CDD505-2E9C-101B-9397-08002B2CF9AE}" pid="14" name="CrTitle">
    <vt:lpwstr>Rel-17 CR 28.541 Converting ServiceProfile and SliceProfile to IOC</vt:lpwstr>
  </property>
  <property fmtid="{D5CDD505-2E9C-101B-9397-08002B2CF9AE}" pid="15" name="SourceIfWg">
    <vt:lpwstr>Samsung Electronics Benelux BV</vt:lpwstr>
  </property>
  <property fmtid="{D5CDD505-2E9C-101B-9397-08002B2CF9AE}" pid="16" name="SourceIfTsg">
    <vt:lpwstr/>
  </property>
  <property fmtid="{D5CDD505-2E9C-101B-9397-08002B2CF9AE}" pid="17" name="RelatedWis">
    <vt:lpwstr>NETSLICE-PRO_NS</vt:lpwstr>
  </property>
  <property fmtid="{D5CDD505-2E9C-101B-9397-08002B2CF9AE}" pid="18" name="Cat">
    <vt:lpwstr>F</vt:lpwstr>
  </property>
  <property fmtid="{D5CDD505-2E9C-101B-9397-08002B2CF9AE}" pid="19" name="ResDate">
    <vt:lpwstr>2022-01-07</vt:lpwstr>
  </property>
  <property fmtid="{D5CDD505-2E9C-101B-9397-08002B2CF9AE}" pid="20" name="Release">
    <vt:lpwstr>Rel-17</vt:lpwstr>
  </property>
</Properties>
</file>