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A23A" w14:textId="777777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376F80">
        <w:fldChar w:fldCharType="begin"/>
      </w:r>
      <w:r w:rsidR="00376F80">
        <w:instrText>DOCPROPERTY  TSG/WGRef  \* MERGEFORMAT</w:instrText>
      </w:r>
      <w:r w:rsidR="00376F80">
        <w:fldChar w:fldCharType="separate"/>
      </w:r>
      <w:r w:rsidR="003609EF">
        <w:rPr>
          <w:b/>
          <w:noProof/>
          <w:sz w:val="24"/>
        </w:rPr>
        <w:t>SA5</w:t>
      </w:r>
      <w:r w:rsidR="00376F80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376F80">
        <w:fldChar w:fldCharType="begin"/>
      </w:r>
      <w:r w:rsidR="00376F80">
        <w:instrText>DOCPROPERTY  MtgSeq  \* MERGEFORMAT</w:instrText>
      </w:r>
      <w:r w:rsidR="00376F80">
        <w:fldChar w:fldCharType="separate"/>
      </w:r>
      <w:r w:rsidR="00EB09B7" w:rsidRPr="00EB09B7">
        <w:rPr>
          <w:b/>
          <w:noProof/>
          <w:sz w:val="24"/>
        </w:rPr>
        <w:t>141</w:t>
      </w:r>
      <w:r w:rsidR="00376F80">
        <w:rPr>
          <w:b/>
          <w:noProof/>
          <w:sz w:val="24"/>
        </w:rPr>
        <w:fldChar w:fldCharType="end"/>
      </w:r>
      <w:r w:rsidR="00376F80">
        <w:fldChar w:fldCharType="begin"/>
      </w:r>
      <w:r w:rsidR="00376F80">
        <w:instrText>DOCPROPERTY  MtgTitle  \* MERGEFORMAT</w:instrText>
      </w:r>
      <w:r w:rsidR="00376F80">
        <w:fldChar w:fldCharType="separate"/>
      </w:r>
      <w:r w:rsidR="00EB09B7">
        <w:rPr>
          <w:b/>
          <w:noProof/>
          <w:sz w:val="24"/>
        </w:rPr>
        <w:t>-e</w:t>
      </w:r>
      <w:r w:rsidR="00376F80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376F80">
        <w:fldChar w:fldCharType="begin"/>
      </w:r>
      <w:r w:rsidR="00376F80">
        <w:instrText>DOCPROPERTY  Tdoc#  \* MERGEFORMAT</w:instrText>
      </w:r>
      <w:r w:rsidR="00376F80">
        <w:fldChar w:fldCharType="separate"/>
      </w:r>
      <w:r w:rsidR="00E13F3D" w:rsidRPr="00E13F3D">
        <w:rPr>
          <w:b/>
          <w:i/>
          <w:noProof/>
          <w:sz w:val="28"/>
        </w:rPr>
        <w:t>S5-221246</w:t>
      </w:r>
      <w:r w:rsidR="00376F80">
        <w:rPr>
          <w:b/>
          <w:i/>
          <w:noProof/>
          <w:sz w:val="28"/>
        </w:rPr>
        <w:fldChar w:fldCharType="end"/>
      </w:r>
    </w:p>
    <w:p w14:paraId="7CB45193" w14:textId="77777777" w:rsidR="001E41F3" w:rsidRDefault="00376F80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>DOCPROPERTY  Location  \* MERGEFORMAT</w:instrText>
      </w:r>
      <w:r>
        <w:fldChar w:fldCharType="separate"/>
      </w:r>
      <w:r w:rsidR="003609EF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 w:rsidR="00DE2A24">
        <w:fldChar w:fldCharType="begin"/>
      </w:r>
      <w:r w:rsidR="00DE2A24">
        <w:instrText xml:space="preserve"> DOCPROPERTY  Country  \* MERGEFORMAT </w:instrText>
      </w:r>
      <w:r w:rsidR="00DE2A24"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>DOCPROPERTY  StartDate  \* MERGEFORMAT</w:instrText>
      </w:r>
      <w:r>
        <w:fldChar w:fldCharType="separate"/>
      </w:r>
      <w:r w:rsidR="003609EF" w:rsidRPr="00BA51D9">
        <w:rPr>
          <w:b/>
          <w:noProof/>
          <w:sz w:val="24"/>
        </w:rPr>
        <w:t>17th Jan 2022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>DOCPROPERTY  EndDate  \* MERGEFORMAT</w:instrText>
      </w:r>
      <w:r>
        <w:fldChar w:fldCharType="separate"/>
      </w:r>
      <w:r w:rsidR="003609EF" w:rsidRPr="00BA51D9">
        <w:rPr>
          <w:b/>
          <w:noProof/>
          <w:sz w:val="24"/>
        </w:rPr>
        <w:t>26th Jan 2022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376F8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>DOCPROPERTY  Spec#  \* MERGEFORMAT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28.531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376F80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>DOCPROPERTY  Cr#  \* MERGEFORMAT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0100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376F8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>DOCPROPERTY  Revision  \* MERGEFORMAT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376F8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>DOCPROPERTY  Version  \* MERGEFORMAT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17.2.0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9BAB473" w:rsidR="00F25D98" w:rsidRDefault="00255B9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AA944CA" w:rsidR="00F25D98" w:rsidRDefault="00255B9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FCBF6F9" w:rsidR="001E41F3" w:rsidRDefault="00376F8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>DOCPROPERTY  CrTitle  \* MERGEFORMAT</w:instrText>
            </w:r>
            <w:r>
              <w:fldChar w:fldCharType="separate"/>
            </w:r>
            <w:r w:rsidR="002640DD">
              <w:t>TS 28.531 Add/Modify procedure of reservation of Network Slice/ Network Slice Subnet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376F8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>DOCPROPERTY  SourceIfWg  \* MERGEFORMAT</w:instrText>
            </w:r>
            <w:r>
              <w:fldChar w:fldCharType="separate"/>
            </w:r>
            <w:r w:rsidR="00E13F3D">
              <w:rPr>
                <w:noProof/>
              </w:rPr>
              <w:t>Nokia, Nokia Shanghai Bell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F490229" w:rsidR="001E41F3" w:rsidRDefault="00560FC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DE2A24">
              <w:fldChar w:fldCharType="begin"/>
            </w:r>
            <w:r w:rsidR="00DE2A24">
              <w:instrText xml:space="preserve"> DOCPROPERTY  SourceIfTsg  \* MERGEFORMAT </w:instrText>
            </w:r>
            <w:r w:rsidR="00DE2A24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376F8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>DOCPROPERTY  RelatedWis  \* MERGEFORMAT</w:instrText>
            </w:r>
            <w:r>
              <w:fldChar w:fldCharType="separate"/>
            </w:r>
            <w:r w:rsidR="00E13F3D">
              <w:rPr>
                <w:noProof/>
              </w:rPr>
              <w:t>eNETSLICE_PRO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376F8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>DOCPROPERTY  ResDate  \* MERGEFORMAT</w:instrText>
            </w:r>
            <w:r>
              <w:fldChar w:fldCharType="separate"/>
            </w:r>
            <w:r w:rsidR="00D24991">
              <w:rPr>
                <w:noProof/>
              </w:rPr>
              <w:t>2022-01-07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376F8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>DOCPROPERTY  Cat  \* MERGEFORMAT</w:instrText>
            </w:r>
            <w:r>
              <w:fldChar w:fldCharType="separate"/>
            </w:r>
            <w:r w:rsidR="00D24991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376F8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>DOCPROPERTY  Release  \* MERGEFORMAT</w:instrText>
            </w:r>
            <w:r>
              <w:fldChar w:fldCharType="separate"/>
            </w:r>
            <w:r w:rsidR="00D24991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DAB3767" w:rsidR="001E41F3" w:rsidRDefault="00575C20">
            <w:pPr>
              <w:pStyle w:val="CRCoverPage"/>
              <w:spacing w:after="0"/>
              <w:ind w:left="100"/>
              <w:rPr>
                <w:noProof/>
              </w:rPr>
            </w:pPr>
            <w:r>
              <w:t>The procedure for r</w:t>
            </w:r>
            <w:r>
              <w:rPr>
                <w:lang w:eastAsia="zh-CN"/>
              </w:rPr>
              <w:t xml:space="preserve">eservation of network slice / network slice subnet defined in clause 5.1.21 in TS 28.531 are not aligned with Network Slice Subnet feasibility check use case is described in clause 5.1.21 in TS 28.531. </w:t>
            </w:r>
            <w:proofErr w:type="gramStart"/>
            <w:r>
              <w:rPr>
                <w:lang w:eastAsia="zh-CN"/>
              </w:rPr>
              <w:t>Also</w:t>
            </w:r>
            <w:proofErr w:type="gramEnd"/>
            <w:r>
              <w:rPr>
                <w:lang w:eastAsia="zh-CN"/>
              </w:rPr>
              <w:t xml:space="preserve"> it is not clear for how to implement the network slice / network slice subnet reservation procedure.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5C20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575C20" w:rsidRDefault="00575C20" w:rsidP="00575C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AAD8190" w:rsidR="00575C20" w:rsidRDefault="00575C20" w:rsidP="00575C20">
            <w:pPr>
              <w:pStyle w:val="CRCoverPage"/>
              <w:spacing w:after="0"/>
              <w:ind w:left="100"/>
              <w:rPr>
                <w:noProof/>
              </w:rPr>
            </w:pPr>
            <w:r w:rsidRPr="00F97DE2">
              <w:rPr>
                <w:rFonts w:hint="eastAsia"/>
                <w:lang w:eastAsia="zh-CN"/>
              </w:rPr>
              <w:t>U</w:t>
            </w:r>
            <w:r w:rsidRPr="00F97DE2">
              <w:rPr>
                <w:lang w:eastAsia="zh-CN"/>
              </w:rPr>
              <w:t>pdate the procedure for reservation of network slice and network slice subnet</w:t>
            </w:r>
            <w:r w:rsidR="00F97DE2" w:rsidRPr="00F97DE2">
              <w:rPr>
                <w:lang w:eastAsia="zh-CN"/>
              </w:rPr>
              <w:t xml:space="preserve"> resources.</w:t>
            </w:r>
          </w:p>
        </w:tc>
      </w:tr>
      <w:tr w:rsidR="00575C20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575C20" w:rsidRDefault="00575C20" w:rsidP="00575C2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575C20" w:rsidRDefault="00575C20" w:rsidP="00575C2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5C20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575C20" w:rsidRDefault="00575C20" w:rsidP="00575C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EE836BD" w:rsidR="00575C20" w:rsidRDefault="00575C20" w:rsidP="00575C2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75C20" w14:paraId="034AF533" w14:textId="77777777" w:rsidTr="00547111">
        <w:tc>
          <w:tcPr>
            <w:tcW w:w="2694" w:type="dxa"/>
            <w:gridSpan w:val="2"/>
          </w:tcPr>
          <w:p w14:paraId="39D9EB5B" w14:textId="77777777" w:rsidR="00575C20" w:rsidRDefault="00575C20" w:rsidP="00575C2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575C20" w:rsidRDefault="00575C20" w:rsidP="00575C2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5C20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575C20" w:rsidRDefault="00575C20" w:rsidP="00575C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E24D624" w:rsidR="00575C20" w:rsidRDefault="00463F25" w:rsidP="0098725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>7.13</w:t>
            </w:r>
          </w:p>
        </w:tc>
      </w:tr>
      <w:tr w:rsidR="00575C20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575C20" w:rsidRDefault="00575C20" w:rsidP="00575C2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575C20" w:rsidRDefault="00575C20" w:rsidP="00575C2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5C20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575C20" w:rsidRDefault="00575C20" w:rsidP="00575C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575C20" w:rsidRDefault="00575C20" w:rsidP="00575C2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575C20" w:rsidRDefault="00575C20" w:rsidP="00575C2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575C20" w:rsidRDefault="00575C20" w:rsidP="00575C2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575C20" w:rsidRDefault="00575C20" w:rsidP="00575C20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75C20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575C20" w:rsidRDefault="00575C20" w:rsidP="00575C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575C20" w:rsidRDefault="00575C20" w:rsidP="00575C2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DA89BC9" w:rsidR="00575C20" w:rsidRDefault="00575C20" w:rsidP="00575C2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575C20" w:rsidRDefault="00575C20" w:rsidP="00575C2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575C20" w:rsidRDefault="00575C20" w:rsidP="00575C2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75C20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575C20" w:rsidRDefault="00575C20" w:rsidP="00575C2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575C20" w:rsidRDefault="00575C20" w:rsidP="00575C2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86D5845" w:rsidR="00575C20" w:rsidRDefault="00575C20" w:rsidP="00575C2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575C20" w:rsidRDefault="00575C20" w:rsidP="00575C2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575C20" w:rsidRDefault="00575C20" w:rsidP="00575C2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75C20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575C20" w:rsidRDefault="00575C20" w:rsidP="00575C2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575C20" w:rsidRDefault="00575C20" w:rsidP="00575C2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5E0186C" w:rsidR="00575C20" w:rsidRDefault="00575C20" w:rsidP="00575C2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575C20" w:rsidRDefault="00575C20" w:rsidP="00575C2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575C20" w:rsidRDefault="00575C20" w:rsidP="00575C2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75C20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575C20" w:rsidRDefault="00575C20" w:rsidP="00575C2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575C20" w:rsidRDefault="00575C20" w:rsidP="00575C20">
            <w:pPr>
              <w:pStyle w:val="CRCoverPage"/>
              <w:spacing w:after="0"/>
              <w:rPr>
                <w:noProof/>
              </w:rPr>
            </w:pPr>
          </w:p>
        </w:tc>
      </w:tr>
      <w:tr w:rsidR="00575C20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575C20" w:rsidRDefault="00575C20" w:rsidP="00575C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575C20" w:rsidRDefault="00575C20" w:rsidP="00575C2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75C20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575C20" w:rsidRPr="008863B9" w:rsidRDefault="00575C20" w:rsidP="00575C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575C20" w:rsidRPr="008863B9" w:rsidRDefault="00575C20" w:rsidP="00575C20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575C20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575C20" w:rsidRDefault="00575C20" w:rsidP="00575C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575C20" w:rsidRDefault="00575C20" w:rsidP="00575C2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9E2615C" w14:textId="5B80830D" w:rsidR="00EB370E" w:rsidRDefault="00EB370E" w:rsidP="00EB370E"/>
    <w:p w14:paraId="6C308294" w14:textId="1C0E6772" w:rsidR="00564802" w:rsidRDefault="00564802" w:rsidP="00EB370E"/>
    <w:p w14:paraId="6F5D5508" w14:textId="1234425D" w:rsidR="00564802" w:rsidRDefault="00564802" w:rsidP="00EB370E"/>
    <w:p w14:paraId="79E29491" w14:textId="77777777" w:rsidR="00564802" w:rsidRDefault="00564802" w:rsidP="00EB370E"/>
    <w:p w14:paraId="3CBDCA4F" w14:textId="23110613" w:rsidR="00EB370E" w:rsidRPr="00033F0A" w:rsidRDefault="00EB370E" w:rsidP="00EB370E">
      <w:pPr>
        <w:rPr>
          <w:b/>
          <w:bCs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64802" w14:paraId="37CF5334" w14:textId="77777777" w:rsidTr="00403B6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E9A7D8C" w14:textId="77777777" w:rsidR="00564802" w:rsidRDefault="00564802" w:rsidP="00403B6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_Hlk93074152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Change</w:t>
            </w:r>
            <w:proofErr w:type="gramEnd"/>
          </w:p>
        </w:tc>
      </w:tr>
      <w:bookmarkEnd w:id="1"/>
    </w:tbl>
    <w:p w14:paraId="580701E7" w14:textId="45B78455" w:rsidR="00EB370E" w:rsidRDefault="00EB370E" w:rsidP="00EB370E"/>
    <w:p w14:paraId="1FE0E684" w14:textId="3A6A4426" w:rsidR="00EB370E" w:rsidRPr="00225372" w:rsidRDefault="00EB370E" w:rsidP="00EB370E">
      <w:pPr>
        <w:pStyle w:val="Heading2"/>
        <w:rPr>
          <w:lang w:eastAsia="zh-CN"/>
        </w:rPr>
      </w:pPr>
      <w:bookmarkStart w:id="2" w:name="_Toc19715558"/>
      <w:bookmarkStart w:id="3" w:name="_Toc51326756"/>
      <w:bookmarkStart w:id="4" w:name="_Toc51326873"/>
      <w:bookmarkStart w:id="5" w:name="_Toc82181142"/>
      <w:r w:rsidRPr="00225372">
        <w:rPr>
          <w:rFonts w:hint="eastAsia"/>
          <w:lang w:eastAsia="zh-CN"/>
        </w:rPr>
        <w:t>7</w:t>
      </w:r>
      <w:r w:rsidRPr="00225372">
        <w:t>.13</w:t>
      </w:r>
      <w:r w:rsidRPr="00225372">
        <w:tab/>
        <w:t>Procedure of r</w:t>
      </w:r>
      <w:r w:rsidRPr="00225372">
        <w:rPr>
          <w:lang w:eastAsia="zh-CN"/>
        </w:rPr>
        <w:t>eservation and checking feasibility of NSI</w:t>
      </w:r>
      <w:bookmarkEnd w:id="2"/>
      <w:bookmarkEnd w:id="3"/>
      <w:bookmarkEnd w:id="4"/>
      <w:bookmarkEnd w:id="5"/>
    </w:p>
    <w:p w14:paraId="11F82980" w14:textId="77777777" w:rsidR="00EB370E" w:rsidRPr="00343FC5" w:rsidRDefault="00EB370E" w:rsidP="00EB370E">
      <w:pPr>
        <w:pStyle w:val="FL"/>
      </w:pPr>
      <w:r w:rsidRPr="00343FC5">
        <w:rPr>
          <w:noProof/>
          <w:lang w:eastAsia="zh-CN"/>
        </w:rPr>
        <w:drawing>
          <wp:inline distT="0" distB="0" distL="0" distR="0" wp14:anchorId="0169A411" wp14:editId="4CC7D79F">
            <wp:extent cx="5731510" cy="27527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CDB47" w14:textId="77777777" w:rsidR="00EB370E" w:rsidRPr="00343FC5" w:rsidRDefault="00EB370E" w:rsidP="00EB370E">
      <w:pPr>
        <w:pStyle w:val="TF"/>
      </w:pPr>
      <w:r w:rsidRPr="00343FC5">
        <w:t>Figure 7.13-</w:t>
      </w:r>
      <w:r w:rsidRPr="00343FC5">
        <w:fldChar w:fldCharType="begin"/>
      </w:r>
      <w:r w:rsidRPr="00343FC5">
        <w:instrText xml:space="preserve"> SEQ Figure \* ARABIC \s 1 </w:instrText>
      </w:r>
      <w:r w:rsidRPr="00343FC5">
        <w:fldChar w:fldCharType="separate"/>
      </w:r>
      <w:r w:rsidRPr="00343FC5">
        <w:t>1</w:t>
      </w:r>
      <w:r w:rsidRPr="00343FC5">
        <w:fldChar w:fldCharType="end"/>
      </w:r>
      <w:r w:rsidRPr="00343FC5">
        <w:t xml:space="preserve"> Network slice feasibility check procedure</w:t>
      </w:r>
    </w:p>
    <w:p w14:paraId="0A9269D5" w14:textId="173DB305" w:rsidR="00564802" w:rsidRPr="00C354DF" w:rsidRDefault="00EB370E" w:rsidP="00CA2D94">
      <w:pPr>
        <w:pStyle w:val="BodyText"/>
        <w:numPr>
          <w:ilvl w:val="0"/>
          <w:numId w:val="6"/>
        </w:numPr>
        <w:spacing w:after="0"/>
        <w:jc w:val="both"/>
        <w:rPr>
          <w:ins w:id="6" w:author="Ponniah, Malathi (Nokia - IN/Bangalore)" w:date="2022-01-14T17:25:00Z"/>
          <w:rFonts w:ascii="Times New Roman" w:hAnsi="Times New Roman"/>
          <w:sz w:val="20"/>
          <w:lang w:eastAsia="zh-CN"/>
        </w:rPr>
      </w:pPr>
      <w:r w:rsidRPr="00CA2D94">
        <w:rPr>
          <w:rFonts w:ascii="Times New Roman" w:hAnsi="Times New Roman"/>
          <w:sz w:val="20"/>
          <w:lang w:eastAsia="zh-CN"/>
        </w:rPr>
        <w:t>Network Slice Management Service Provider (</w:t>
      </w:r>
      <w:proofErr w:type="spellStart"/>
      <w:r w:rsidRPr="00CA2D94">
        <w:rPr>
          <w:rFonts w:ascii="Times New Roman" w:hAnsi="Times New Roman"/>
          <w:sz w:val="20"/>
          <w:lang w:eastAsia="zh-CN"/>
        </w:rPr>
        <w:t>NSMS_Provider</w:t>
      </w:r>
      <w:proofErr w:type="spellEnd"/>
      <w:r w:rsidRPr="00CA2D94">
        <w:rPr>
          <w:rFonts w:ascii="Times New Roman" w:hAnsi="Times New Roman"/>
          <w:sz w:val="20"/>
          <w:lang w:eastAsia="zh-CN"/>
        </w:rPr>
        <w:t xml:space="preserve">) receives a provisioning NSI request (e.g., </w:t>
      </w:r>
      <w:proofErr w:type="spellStart"/>
      <w:r w:rsidRPr="00CA2D94">
        <w:rPr>
          <w:rFonts w:ascii="Times New Roman" w:hAnsi="Times New Roman"/>
          <w:sz w:val="20"/>
          <w:lang w:eastAsia="zh-CN"/>
        </w:rPr>
        <w:t>AllocateNsi</w:t>
      </w:r>
      <w:proofErr w:type="spellEnd"/>
      <w:r w:rsidRPr="00CA2D94">
        <w:rPr>
          <w:rFonts w:ascii="Times New Roman" w:hAnsi="Times New Roman"/>
          <w:sz w:val="20"/>
          <w:lang w:eastAsia="zh-CN"/>
        </w:rPr>
        <w:t xml:space="preserve"> request (see </w:t>
      </w:r>
      <w:proofErr w:type="spellStart"/>
      <w:r w:rsidRPr="00CA2D94">
        <w:rPr>
          <w:rFonts w:ascii="Times New Roman" w:hAnsi="Times New Roman"/>
          <w:sz w:val="20"/>
          <w:lang w:eastAsia="zh-CN"/>
        </w:rPr>
        <w:t>AllocateNsi</w:t>
      </w:r>
      <w:proofErr w:type="spellEnd"/>
      <w:r w:rsidRPr="00CA2D94">
        <w:rPr>
          <w:rFonts w:ascii="Times New Roman" w:hAnsi="Times New Roman"/>
          <w:sz w:val="20"/>
          <w:lang w:eastAsia="zh-CN"/>
        </w:rPr>
        <w:t xml:space="preserve"> operation defined in clause 6.5.1), </w:t>
      </w:r>
      <w:proofErr w:type="spellStart"/>
      <w:r w:rsidRPr="00CA2D94">
        <w:rPr>
          <w:rFonts w:ascii="Times New Roman" w:hAnsi="Times New Roman"/>
          <w:sz w:val="20"/>
          <w:lang w:eastAsia="zh-CN"/>
        </w:rPr>
        <w:t>ModifyNsi</w:t>
      </w:r>
      <w:proofErr w:type="spellEnd"/>
      <w:r w:rsidRPr="00CA2D94">
        <w:rPr>
          <w:rFonts w:ascii="Times New Roman" w:hAnsi="Times New Roman"/>
          <w:sz w:val="20"/>
          <w:lang w:eastAsia="zh-CN"/>
        </w:rPr>
        <w:t xml:space="preserve"> request (see </w:t>
      </w:r>
      <w:proofErr w:type="spellStart"/>
      <w:r w:rsidRPr="00CA2D94">
        <w:rPr>
          <w:rFonts w:ascii="Times New Roman" w:hAnsi="Times New Roman"/>
          <w:sz w:val="20"/>
          <w:lang w:eastAsia="zh-CN"/>
        </w:rPr>
        <w:t>modifyMOIAttributes</w:t>
      </w:r>
      <w:proofErr w:type="spellEnd"/>
      <w:r w:rsidRPr="00CA2D94">
        <w:rPr>
          <w:rFonts w:ascii="Times New Roman" w:hAnsi="Times New Roman"/>
          <w:sz w:val="20"/>
          <w:lang w:eastAsia="zh-CN"/>
        </w:rPr>
        <w:t xml:space="preserve"> operation defined in TS 28.532 [8])) from Network Slice Management Service Consumer (</w:t>
      </w:r>
      <w:proofErr w:type="spellStart"/>
      <w:r w:rsidRPr="00CA2D94">
        <w:rPr>
          <w:rFonts w:ascii="Times New Roman" w:hAnsi="Times New Roman"/>
          <w:sz w:val="20"/>
          <w:lang w:eastAsia="zh-CN"/>
        </w:rPr>
        <w:t>NSMS_Consumer</w:t>
      </w:r>
      <w:proofErr w:type="spellEnd"/>
      <w:r w:rsidRPr="00CA2D94">
        <w:rPr>
          <w:rFonts w:ascii="Times New Roman" w:hAnsi="Times New Roman"/>
          <w:sz w:val="20"/>
          <w:lang w:eastAsia="zh-CN"/>
        </w:rPr>
        <w:t>) with network slice related requirements (</w:t>
      </w:r>
      <w:proofErr w:type="gramStart"/>
      <w:r w:rsidRPr="00CA2D94">
        <w:rPr>
          <w:rFonts w:ascii="Times New Roman" w:hAnsi="Times New Roman"/>
          <w:sz w:val="20"/>
          <w:lang w:eastAsia="zh-CN"/>
        </w:rPr>
        <w:t>e.g.</w:t>
      </w:r>
      <w:proofErr w:type="gramEnd"/>
      <w:r w:rsidRPr="00CA2D94">
        <w:rPr>
          <w:rFonts w:ascii="Times New Roman" w:hAnsi="Times New Roman"/>
          <w:sz w:val="20"/>
          <w:lang w:eastAsia="zh-CN"/>
        </w:rPr>
        <w:t xml:space="preserve"> Area information, User Number, traffic demand, QoS Quality, whether the requested network slice instance could be shared).</w:t>
      </w:r>
      <w:r w:rsidR="00CA2D94">
        <w:rPr>
          <w:lang w:eastAsia="zh-CN"/>
        </w:rPr>
        <w:t xml:space="preserve"> </w:t>
      </w:r>
      <w:ins w:id="7" w:author="Ponniah, Malathi (Nokia - IN/Bangalore)" w:date="2022-01-14T17:11:00Z">
        <w:r w:rsidR="00564802" w:rsidRPr="00B42554">
          <w:rPr>
            <w:rFonts w:ascii="Times New Roman" w:hAnsi="Times New Roman"/>
            <w:sz w:val="20"/>
            <w:lang w:eastAsia="zh-CN"/>
          </w:rPr>
          <w:t xml:space="preserve">Besides NSI requirements, it also contains the </w:t>
        </w:r>
        <w:proofErr w:type="spellStart"/>
        <w:r w:rsidR="00564802" w:rsidRPr="00B42554">
          <w:rPr>
            <w:rFonts w:ascii="Times New Roman" w:hAnsi="Times New Roman"/>
            <w:sz w:val="20"/>
            <w:lang w:eastAsia="zh-CN"/>
          </w:rPr>
          <w:t>provisioningPriority</w:t>
        </w:r>
        <w:proofErr w:type="spellEnd"/>
        <w:r w:rsidR="00564802" w:rsidRPr="00B42554">
          <w:rPr>
            <w:rFonts w:ascii="Times New Roman" w:hAnsi="Times New Roman"/>
            <w:sz w:val="20"/>
            <w:lang w:eastAsia="zh-CN"/>
          </w:rPr>
          <w:t xml:space="preserve"> attribute, which indicates to </w:t>
        </w:r>
        <w:proofErr w:type="spellStart"/>
        <w:r w:rsidR="00564802" w:rsidRPr="00B42554">
          <w:rPr>
            <w:rFonts w:ascii="Times New Roman" w:hAnsi="Times New Roman"/>
            <w:sz w:val="20"/>
            <w:lang w:eastAsia="zh-CN"/>
          </w:rPr>
          <w:t>NSMS_Providers</w:t>
        </w:r>
        <w:proofErr w:type="spellEnd"/>
        <w:r w:rsidR="00564802" w:rsidRPr="00B42554">
          <w:rPr>
            <w:rFonts w:ascii="Times New Roman" w:hAnsi="Times New Roman"/>
            <w:sz w:val="20"/>
            <w:lang w:eastAsia="zh-CN"/>
          </w:rPr>
          <w:t xml:space="preserve"> and </w:t>
        </w:r>
        <w:proofErr w:type="spellStart"/>
        <w:r w:rsidR="00564802" w:rsidRPr="00B42554">
          <w:rPr>
            <w:rFonts w:ascii="Times New Roman" w:hAnsi="Times New Roman"/>
            <w:sz w:val="20"/>
            <w:lang w:eastAsia="zh-CN"/>
          </w:rPr>
          <w:t>NSSMS_Providers</w:t>
        </w:r>
        <w:proofErr w:type="spellEnd"/>
        <w:r w:rsidR="00564802" w:rsidRPr="00B42554">
          <w:rPr>
            <w:rFonts w:ascii="Times New Roman" w:hAnsi="Times New Roman"/>
            <w:sz w:val="20"/>
            <w:lang w:eastAsia="zh-CN"/>
          </w:rPr>
          <w:t xml:space="preserve"> the priority of the provisioning request (cf. step 8).</w:t>
        </w:r>
      </w:ins>
    </w:p>
    <w:p w14:paraId="7F92672F" w14:textId="77777777" w:rsidR="00CA2D94" w:rsidRDefault="00CA2D94" w:rsidP="00C354DF">
      <w:pPr>
        <w:pStyle w:val="BodyText"/>
        <w:spacing w:after="0"/>
        <w:ind w:left="1080"/>
        <w:jc w:val="both"/>
        <w:rPr>
          <w:ins w:id="8" w:author="Ponniah, Malathi (Nokia - IN/Bangalore)" w:date="2022-01-14T17:11:00Z"/>
        </w:rPr>
      </w:pPr>
    </w:p>
    <w:p w14:paraId="1D553373" w14:textId="581E004A" w:rsidR="00EB370E" w:rsidRPr="00343FC5" w:rsidRDefault="00564802" w:rsidP="00EB370E">
      <w:pPr>
        <w:pStyle w:val="B1"/>
        <w:rPr>
          <w:lang w:eastAsia="zh-CN"/>
        </w:rPr>
      </w:pPr>
      <w:ins w:id="9" w:author="Ponniah, Malathi (Nokia - IN/Bangalore)" w:date="2022-01-14T17:12:00Z">
        <w:r>
          <w:rPr>
            <w:lang w:eastAsia="zh-CN"/>
          </w:rPr>
          <w:t xml:space="preserve">2. </w:t>
        </w:r>
        <w:r w:rsidRPr="004F0FAB">
          <w:rPr>
            <w:color w:val="FF0000"/>
          </w:rPr>
          <w:t xml:space="preserve">The </w:t>
        </w:r>
        <w:proofErr w:type="spellStart"/>
        <w:r w:rsidRPr="004F0FAB">
          <w:rPr>
            <w:color w:val="FF0000"/>
          </w:rPr>
          <w:t>NSMS_Provider</w:t>
        </w:r>
        <w:proofErr w:type="spellEnd"/>
        <w:r w:rsidRPr="004F0FAB">
          <w:rPr>
            <w:color w:val="FF0000"/>
          </w:rPr>
          <w:t xml:space="preserve"> receiving the NSI provisioning request may optionally determine the estimated maximum duration of the complete NSI provisioning </w:t>
        </w:r>
        <w:r>
          <w:rPr>
            <w:color w:val="FF0000"/>
          </w:rPr>
          <w:t>procedure</w:t>
        </w:r>
      </w:ins>
    </w:p>
    <w:p w14:paraId="68A3719B" w14:textId="7C07847D" w:rsidR="00EB370E" w:rsidRPr="00343FC5" w:rsidRDefault="00EB370E" w:rsidP="00EB370E">
      <w:pPr>
        <w:pStyle w:val="B1"/>
        <w:rPr>
          <w:lang w:eastAsia="zh-CN"/>
        </w:rPr>
      </w:pPr>
      <w:r w:rsidRPr="00343FC5">
        <w:rPr>
          <w:lang w:eastAsia="zh-CN"/>
        </w:rPr>
        <w:t>2)</w:t>
      </w:r>
      <w:r w:rsidRPr="00343FC5">
        <w:rPr>
          <w:lang w:eastAsia="zh-CN"/>
        </w:rPr>
        <w:tab/>
        <w:t xml:space="preserve">[Optional] </w:t>
      </w:r>
      <w:proofErr w:type="spellStart"/>
      <w:r w:rsidRPr="00343FC5">
        <w:rPr>
          <w:lang w:eastAsia="zh-CN"/>
        </w:rPr>
        <w:t>NSMS_Provider</w:t>
      </w:r>
      <w:proofErr w:type="spellEnd"/>
      <w:r w:rsidRPr="00343FC5">
        <w:rPr>
          <w:lang w:eastAsia="zh-CN"/>
        </w:rPr>
        <w:t xml:space="preserve"> may request information and updates from </w:t>
      </w:r>
      <w:r w:rsidR="00554240">
        <w:rPr>
          <w:lang w:eastAsia="zh-CN"/>
        </w:rPr>
        <w:t xml:space="preserve">Network Slice Management Function </w:t>
      </w:r>
      <w:r w:rsidRPr="00343FC5">
        <w:rPr>
          <w:lang w:eastAsia="zh-CN"/>
        </w:rPr>
        <w:t xml:space="preserve">_Provider and </w:t>
      </w:r>
      <w:proofErr w:type="spellStart"/>
      <w:r w:rsidRPr="00343FC5">
        <w:rPr>
          <w:lang w:eastAsia="zh-CN"/>
        </w:rPr>
        <w:t>Other_MS_Provider</w:t>
      </w:r>
      <w:proofErr w:type="spellEnd"/>
      <w:r w:rsidRPr="00343FC5">
        <w:rPr>
          <w:lang w:eastAsia="zh-CN"/>
        </w:rPr>
        <w:t xml:space="preserve"> regarding the resources. </w:t>
      </w:r>
    </w:p>
    <w:p w14:paraId="10816C9E" w14:textId="30267C73" w:rsidR="00564802" w:rsidRDefault="00EB370E" w:rsidP="00C354DF">
      <w:pPr>
        <w:pStyle w:val="B1"/>
        <w:rPr>
          <w:ins w:id="10" w:author="Ponniah, Malathi (Nokia - IN/Bangalore)" w:date="2022-01-14T17:14:00Z"/>
          <w:lang w:eastAsia="zh-CN"/>
        </w:rPr>
      </w:pPr>
      <w:r w:rsidRPr="00564802">
        <w:rPr>
          <w:lang w:eastAsia="zh-CN"/>
        </w:rPr>
        <w:t xml:space="preserve">3) </w:t>
      </w:r>
      <w:proofErr w:type="spellStart"/>
      <w:r w:rsidRPr="00564802">
        <w:rPr>
          <w:lang w:eastAsia="zh-CN"/>
        </w:rPr>
        <w:t>NSMS_Provider</w:t>
      </w:r>
      <w:proofErr w:type="spellEnd"/>
      <w:r w:rsidRPr="00564802">
        <w:rPr>
          <w:lang w:eastAsia="zh-CN"/>
        </w:rPr>
        <w:t xml:space="preserve"> sends reservation requests to Network Slice Subnet Management Service Provider (</w:t>
      </w:r>
      <w:r w:rsidR="00554240" w:rsidRPr="00564802">
        <w:rPr>
          <w:lang w:eastAsia="zh-CN"/>
        </w:rPr>
        <w:t xml:space="preserve">Network Slice Management Function </w:t>
      </w:r>
      <w:r w:rsidRPr="00564802">
        <w:rPr>
          <w:lang w:eastAsia="zh-CN"/>
        </w:rPr>
        <w:t>_Provider) and (if needed) Other Management Service Providers (</w:t>
      </w:r>
      <w:proofErr w:type="spellStart"/>
      <w:r w:rsidRPr="00564802">
        <w:rPr>
          <w:lang w:eastAsia="zh-CN"/>
        </w:rPr>
        <w:t>Other_MS_Provider</w:t>
      </w:r>
      <w:proofErr w:type="spellEnd"/>
      <w:r w:rsidRPr="00564802">
        <w:rPr>
          <w:lang w:eastAsia="zh-CN"/>
        </w:rPr>
        <w:t xml:space="preserve">), e.g., MANO, TN manager. </w:t>
      </w:r>
      <w:proofErr w:type="spellStart"/>
      <w:r w:rsidRPr="00564802">
        <w:rPr>
          <w:lang w:eastAsia="zh-CN"/>
        </w:rPr>
        <w:t>NSMS_Provider</w:t>
      </w:r>
      <w:proofErr w:type="spellEnd"/>
      <w:r w:rsidRPr="00564802">
        <w:rPr>
          <w:lang w:eastAsia="zh-CN"/>
        </w:rPr>
        <w:t xml:space="preserve"> receives responses with information regarding allocated resources, e.g., their availability, identification information of reserved resources and so </w:t>
      </w:r>
      <w:proofErr w:type="spellStart"/>
      <w:r w:rsidRPr="00564802">
        <w:rPr>
          <w:lang w:eastAsia="zh-CN"/>
        </w:rPr>
        <w:t>on.</w:t>
      </w:r>
      <w:del w:id="11" w:author="Ponniah, Malathi (Nokia - IN/Bangalore)" w:date="2022-01-14T17:14:00Z">
        <w:r w:rsidRPr="00564802" w:rsidDel="00564802">
          <w:rPr>
            <w:lang w:eastAsia="zh-CN"/>
          </w:rPr>
          <w:delText xml:space="preserve"> </w:delText>
        </w:r>
      </w:del>
      <w:ins w:id="12" w:author="Ponniah, Malathi (Nokia - IN/Bangalore)" w:date="2022-01-14T17:14:00Z">
        <w:r w:rsidR="00564802" w:rsidRPr="004F0FAB">
          <w:rPr>
            <w:color w:val="FF0000"/>
          </w:rPr>
          <w:t>This</w:t>
        </w:r>
        <w:proofErr w:type="spellEnd"/>
        <w:r w:rsidR="00564802" w:rsidRPr="004F0FAB">
          <w:rPr>
            <w:color w:val="FF0000"/>
          </w:rPr>
          <w:t xml:space="preserve"> request may contain a timestamp</w:t>
        </w:r>
        <w:r w:rsidR="00564802">
          <w:rPr>
            <w:color w:val="FF0000"/>
          </w:rPr>
          <w:t xml:space="preserve"> indicating the requested earliest expiration of the reservation request (“</w:t>
        </w:r>
        <w:proofErr w:type="spellStart"/>
        <w:r w:rsidR="00564802" w:rsidRPr="001B3277">
          <w:rPr>
            <w:i/>
            <w:color w:val="FF0000"/>
          </w:rPr>
          <w:t>requestedMinExpiration</w:t>
        </w:r>
        <w:proofErr w:type="spellEnd"/>
        <w:r w:rsidR="00564802">
          <w:rPr>
            <w:color w:val="FF0000"/>
          </w:rPr>
          <w:t>”)</w:t>
        </w:r>
        <w:r w:rsidR="00564802" w:rsidRPr="004F0FAB">
          <w:rPr>
            <w:color w:val="FF0000"/>
          </w:rPr>
          <w:t xml:space="preserve">, which is </w:t>
        </w:r>
        <w:r w:rsidR="00564802">
          <w:rPr>
            <w:color w:val="FF0000"/>
          </w:rPr>
          <w:t>based on</w:t>
        </w:r>
        <w:r w:rsidR="00564802" w:rsidRPr="004F0FAB">
          <w:rPr>
            <w:color w:val="FF0000"/>
          </w:rPr>
          <w:t xml:space="preserve"> the estimation from step 2. The expectation</w:t>
        </w:r>
        <w:r w:rsidR="00564802">
          <w:rPr>
            <w:color w:val="FF0000"/>
          </w:rPr>
          <w:t xml:space="preserve"> or wish</w:t>
        </w:r>
        <w:r w:rsidR="00564802" w:rsidRPr="004F0FAB">
          <w:rPr>
            <w:color w:val="FF0000"/>
          </w:rPr>
          <w:t xml:space="preserve"> is that all constituent management service</w:t>
        </w:r>
        <w:r w:rsidR="00564802">
          <w:rPr>
            <w:color w:val="FF0000"/>
          </w:rPr>
          <w:t>s</w:t>
        </w:r>
        <w:r w:rsidR="00564802" w:rsidRPr="004F0FAB">
          <w:rPr>
            <w:color w:val="FF0000"/>
          </w:rPr>
          <w:t xml:space="preserve"> reserve the required resources at least until the </w:t>
        </w:r>
        <w:proofErr w:type="spellStart"/>
        <w:r w:rsidR="00564802" w:rsidRPr="001B3277">
          <w:rPr>
            <w:i/>
            <w:color w:val="FF0000"/>
          </w:rPr>
          <w:t>requestedMinExpiration</w:t>
        </w:r>
        <w:proofErr w:type="spellEnd"/>
        <w:r w:rsidR="00564802" w:rsidRPr="004F0FAB" w:rsidDel="00133C4A">
          <w:rPr>
            <w:color w:val="FF0000"/>
          </w:rPr>
          <w:t xml:space="preserve"> </w:t>
        </w:r>
        <w:r w:rsidR="00564802" w:rsidRPr="004F0FAB">
          <w:rPr>
            <w:color w:val="FF0000"/>
          </w:rPr>
          <w:t xml:space="preserve">timestamp during the provisioning operation </w:t>
        </w:r>
        <w:proofErr w:type="gramStart"/>
        <w:r w:rsidR="00564802" w:rsidRPr="004F0FAB">
          <w:rPr>
            <w:color w:val="FF0000"/>
          </w:rPr>
          <w:t>transaction, before</w:t>
        </w:r>
        <w:proofErr w:type="gramEnd"/>
        <w:r w:rsidR="00564802" w:rsidRPr="004F0FAB">
          <w:rPr>
            <w:color w:val="FF0000"/>
          </w:rPr>
          <w:t xml:space="preserve"> it is committed by NSI activation</w:t>
        </w:r>
        <w:r w:rsidR="00564802">
          <w:rPr>
            <w:color w:val="FF0000"/>
          </w:rPr>
          <w:t xml:space="preserve"> procedure</w:t>
        </w:r>
        <w:r w:rsidR="00564802" w:rsidRPr="004F0FAB">
          <w:rPr>
            <w:color w:val="FF0000"/>
          </w:rPr>
          <w:t xml:space="preserve">. </w:t>
        </w:r>
      </w:ins>
    </w:p>
    <w:p w14:paraId="6017EA39" w14:textId="77777777" w:rsidR="00564802" w:rsidRPr="00564802" w:rsidRDefault="00564802" w:rsidP="00C354DF">
      <w:pPr>
        <w:pStyle w:val="B1"/>
        <w:ind w:left="0" w:firstLine="0"/>
        <w:rPr>
          <w:lang w:eastAsia="zh-CN"/>
        </w:rPr>
      </w:pPr>
    </w:p>
    <w:p w14:paraId="5CAA9F65" w14:textId="218404DA" w:rsidR="00564802" w:rsidRPr="00C354DF" w:rsidRDefault="00EB370E" w:rsidP="00C354DF">
      <w:pPr>
        <w:pStyle w:val="B1"/>
        <w:rPr>
          <w:ins w:id="13" w:author="Ponniah, Malathi (Nokia - IN/Bangalore)" w:date="2022-01-14T17:16:00Z"/>
          <w:lang w:eastAsia="zh-CN"/>
        </w:rPr>
      </w:pPr>
      <w:r w:rsidRPr="00564802">
        <w:rPr>
          <w:lang w:eastAsia="zh-CN"/>
        </w:rPr>
        <w:t>4</w:t>
      </w:r>
      <w:r w:rsidRPr="00564802">
        <w:rPr>
          <w:rFonts w:hint="eastAsia"/>
          <w:lang w:eastAsia="zh-CN"/>
        </w:rPr>
        <w:t>)</w:t>
      </w:r>
      <w:r w:rsidRPr="00564802">
        <w:rPr>
          <w:rFonts w:hint="eastAsia"/>
          <w:lang w:eastAsia="zh-CN"/>
        </w:rPr>
        <w:tab/>
      </w:r>
      <w:r w:rsidRPr="00564802">
        <w:rPr>
          <w:lang w:eastAsia="zh-CN"/>
        </w:rPr>
        <w:t xml:space="preserve">A reservation request to </w:t>
      </w:r>
      <w:r w:rsidR="00554240" w:rsidRPr="00564802">
        <w:rPr>
          <w:lang w:eastAsia="zh-CN"/>
        </w:rPr>
        <w:t xml:space="preserve">Network Slice Management Function </w:t>
      </w:r>
      <w:r w:rsidRPr="00564802">
        <w:rPr>
          <w:lang w:eastAsia="zh-CN"/>
        </w:rPr>
        <w:t xml:space="preserve">_Provider can trigger NSSI feasibility checking. </w:t>
      </w:r>
      <w:ins w:id="14" w:author="Ponniah, Malathi (Nokia - IN/Bangalore)" w:date="2022-01-14T17:16:00Z">
        <w:r w:rsidR="00564802">
          <w:rPr>
            <w:lang w:eastAsia="zh-CN"/>
          </w:rPr>
          <w:t>T</w:t>
        </w:r>
        <w:r w:rsidR="00564802" w:rsidRPr="004F0FAB">
          <w:rPr>
            <w:color w:val="FF0000"/>
          </w:rPr>
          <w:t xml:space="preserve">he </w:t>
        </w:r>
        <w:proofErr w:type="spellStart"/>
        <w:r w:rsidR="00564802" w:rsidRPr="004F0FAB">
          <w:rPr>
            <w:color w:val="FF0000"/>
          </w:rPr>
          <w:t>MS_Providers</w:t>
        </w:r>
        <w:proofErr w:type="spellEnd"/>
        <w:r w:rsidR="00564802" w:rsidRPr="004F0FAB">
          <w:rPr>
            <w:color w:val="FF0000"/>
          </w:rPr>
          <w:t xml:space="preserve"> may indicate in their response an expiration timestamp</w:t>
        </w:r>
        <w:r w:rsidR="00564802">
          <w:rPr>
            <w:color w:val="FF0000"/>
          </w:rPr>
          <w:t xml:space="preserve"> (“</w:t>
        </w:r>
        <w:proofErr w:type="spellStart"/>
        <w:r w:rsidR="00564802" w:rsidRPr="00133C4A">
          <w:rPr>
            <w:i/>
            <w:color w:val="FF0000"/>
          </w:rPr>
          <w:t>reservationExpiration</w:t>
        </w:r>
        <w:proofErr w:type="spellEnd"/>
        <w:r w:rsidR="00564802">
          <w:rPr>
            <w:color w:val="FF0000"/>
          </w:rPr>
          <w:t>”)</w:t>
        </w:r>
        <w:r w:rsidR="00564802" w:rsidRPr="004F0FAB">
          <w:rPr>
            <w:color w:val="FF0000"/>
          </w:rPr>
          <w:t>. This indicates the</w:t>
        </w:r>
        <w:r w:rsidR="00564802">
          <w:rPr>
            <w:color w:val="FF0000"/>
          </w:rPr>
          <w:t xml:space="preserve"> maximum</w:t>
        </w:r>
        <w:r w:rsidR="00564802" w:rsidRPr="004F0FAB">
          <w:rPr>
            <w:color w:val="FF0000"/>
          </w:rPr>
          <w:t xml:space="preserve"> </w:t>
        </w:r>
        <w:proofErr w:type="gramStart"/>
        <w:r w:rsidR="00564802" w:rsidRPr="004F0FAB">
          <w:rPr>
            <w:color w:val="FF0000"/>
          </w:rPr>
          <w:t>time period</w:t>
        </w:r>
        <w:proofErr w:type="gramEnd"/>
        <w:r w:rsidR="00564802" w:rsidRPr="004F0FAB">
          <w:rPr>
            <w:color w:val="FF0000"/>
          </w:rPr>
          <w:t xml:space="preserve">, which the </w:t>
        </w:r>
        <w:proofErr w:type="spellStart"/>
        <w:r w:rsidR="00564802" w:rsidRPr="004F0FAB">
          <w:rPr>
            <w:color w:val="FF0000"/>
          </w:rPr>
          <w:t>MS_Provider</w:t>
        </w:r>
        <w:proofErr w:type="spellEnd"/>
        <w:r w:rsidR="00564802" w:rsidRPr="004F0FAB">
          <w:rPr>
            <w:color w:val="FF0000"/>
          </w:rPr>
          <w:t xml:space="preserve"> will reserve the resources before they </w:t>
        </w:r>
        <w:r w:rsidR="00564802">
          <w:rPr>
            <w:color w:val="FF0000"/>
          </w:rPr>
          <w:t>must be</w:t>
        </w:r>
        <w:r w:rsidR="00564802" w:rsidRPr="004F0FAB">
          <w:rPr>
            <w:color w:val="FF0000"/>
          </w:rPr>
          <w:t xml:space="preserve"> committed (the provisioning process </w:t>
        </w:r>
        <w:r w:rsidR="00564802">
          <w:rPr>
            <w:color w:val="FF0000"/>
          </w:rPr>
          <w:t>must be</w:t>
        </w:r>
        <w:r w:rsidR="00564802" w:rsidRPr="004F0FAB">
          <w:rPr>
            <w:color w:val="FF0000"/>
          </w:rPr>
          <w:t xml:space="preserve"> completed). </w:t>
        </w:r>
        <w:r w:rsidR="00564802">
          <w:rPr>
            <w:color w:val="FF0000"/>
          </w:rPr>
          <w:t>In other words, t</w:t>
        </w:r>
        <w:r w:rsidR="00564802" w:rsidRPr="004F0FAB">
          <w:rPr>
            <w:color w:val="FF0000"/>
          </w:rPr>
          <w:t xml:space="preserve">he </w:t>
        </w:r>
        <w:proofErr w:type="spellStart"/>
        <w:r w:rsidR="00564802" w:rsidRPr="004F0FAB">
          <w:rPr>
            <w:color w:val="FF0000"/>
          </w:rPr>
          <w:t>MS_Provider</w:t>
        </w:r>
        <w:proofErr w:type="spellEnd"/>
        <w:r w:rsidR="00564802" w:rsidRPr="004F0FAB">
          <w:rPr>
            <w:color w:val="FF0000"/>
          </w:rPr>
          <w:t xml:space="preserve"> service will guarantee the reserved </w:t>
        </w:r>
        <w:r w:rsidR="00564802">
          <w:rPr>
            <w:color w:val="FF0000"/>
          </w:rPr>
          <w:t>resources</w:t>
        </w:r>
        <w:r w:rsidR="00564802" w:rsidRPr="004F0FAB">
          <w:rPr>
            <w:color w:val="FF0000"/>
          </w:rPr>
          <w:t xml:space="preserve"> only until </w:t>
        </w:r>
        <w:proofErr w:type="spellStart"/>
        <w:r w:rsidR="00564802" w:rsidRPr="00133C4A">
          <w:rPr>
            <w:i/>
            <w:color w:val="FF0000"/>
          </w:rPr>
          <w:t>reservationExpiration</w:t>
        </w:r>
        <w:proofErr w:type="spellEnd"/>
        <w:r w:rsidR="00564802" w:rsidRPr="004F0FAB" w:rsidDel="00133C4A">
          <w:rPr>
            <w:color w:val="FF0000"/>
          </w:rPr>
          <w:t xml:space="preserve"> </w:t>
        </w:r>
        <w:r w:rsidR="00564802" w:rsidRPr="004F0FAB">
          <w:rPr>
            <w:color w:val="FF0000"/>
          </w:rPr>
          <w:t>and if the provisioning/allocation process is not completed by then, may free or allocate the</w:t>
        </w:r>
        <w:r w:rsidR="00564802">
          <w:rPr>
            <w:color w:val="FF0000"/>
          </w:rPr>
          <w:t>m</w:t>
        </w:r>
        <w:r w:rsidR="00564802" w:rsidRPr="004F0FAB">
          <w:rPr>
            <w:color w:val="FF0000"/>
          </w:rPr>
          <w:t xml:space="preserve"> for other use. If a request to complete the provisioning/allocation</w:t>
        </w:r>
        <w:r w:rsidR="00564802">
          <w:rPr>
            <w:color w:val="FF0000"/>
          </w:rPr>
          <w:t xml:space="preserve"> </w:t>
        </w:r>
        <w:r w:rsidR="00564802" w:rsidRPr="004F0FAB">
          <w:rPr>
            <w:color w:val="FF0000"/>
          </w:rPr>
          <w:t xml:space="preserve">comes after </w:t>
        </w:r>
        <w:proofErr w:type="spellStart"/>
        <w:r w:rsidR="00564802" w:rsidRPr="00133C4A">
          <w:rPr>
            <w:i/>
            <w:color w:val="FF0000"/>
          </w:rPr>
          <w:t>reservationExpiration</w:t>
        </w:r>
        <w:proofErr w:type="spellEnd"/>
        <w:r w:rsidR="00564802" w:rsidRPr="004F0FAB" w:rsidDel="00133C4A">
          <w:rPr>
            <w:color w:val="FF0000"/>
          </w:rPr>
          <w:t xml:space="preserve"> </w:t>
        </w:r>
        <w:r w:rsidR="00564802" w:rsidRPr="004F0FAB">
          <w:rPr>
            <w:color w:val="FF0000"/>
          </w:rPr>
          <w:t xml:space="preserve">and the reserved resources have already been freed, the responding management service shall reject the request. In case the feasibility check and resource reservation process contain also nested constituent </w:t>
        </w:r>
        <w:proofErr w:type="spellStart"/>
        <w:r w:rsidR="00564802" w:rsidRPr="004F0FAB">
          <w:rPr>
            <w:color w:val="FF0000"/>
          </w:rPr>
          <w:t>MS_Providers</w:t>
        </w:r>
        <w:proofErr w:type="spellEnd"/>
        <w:r w:rsidR="00564802" w:rsidRPr="004F0FAB">
          <w:rPr>
            <w:color w:val="FF0000"/>
          </w:rPr>
          <w:t xml:space="preserve">, the </w:t>
        </w:r>
        <w:proofErr w:type="spellStart"/>
        <w:r w:rsidR="00564802" w:rsidRPr="004F0FAB">
          <w:rPr>
            <w:color w:val="FF0000"/>
          </w:rPr>
          <w:t>MS_Provider</w:t>
        </w:r>
        <w:proofErr w:type="spellEnd"/>
        <w:r w:rsidR="00564802" w:rsidRPr="004F0FAB">
          <w:rPr>
            <w:color w:val="FF0000"/>
          </w:rPr>
          <w:t xml:space="preserve"> needs to consider also their potential </w:t>
        </w:r>
        <w:proofErr w:type="spellStart"/>
        <w:r w:rsidR="00564802" w:rsidRPr="000D62A1">
          <w:rPr>
            <w:i/>
            <w:color w:val="FF0000"/>
          </w:rPr>
          <w:t>reservationExpiration</w:t>
        </w:r>
        <w:proofErr w:type="spellEnd"/>
        <w:r w:rsidR="00564802" w:rsidRPr="004F0FAB" w:rsidDel="00133C4A">
          <w:rPr>
            <w:color w:val="FF0000"/>
          </w:rPr>
          <w:t xml:space="preserve"> </w:t>
        </w:r>
        <w:r w:rsidR="00564802" w:rsidRPr="004F0FAB">
          <w:rPr>
            <w:color w:val="FF0000"/>
          </w:rPr>
          <w:t>and choose the earlies</w:t>
        </w:r>
        <w:r w:rsidR="00564802">
          <w:rPr>
            <w:color w:val="FF0000"/>
          </w:rPr>
          <w:t>t</w:t>
        </w:r>
        <w:r w:rsidR="00564802" w:rsidRPr="004F0FAB">
          <w:rPr>
            <w:color w:val="FF0000"/>
          </w:rPr>
          <w:t xml:space="preserve"> expiration time for its response. </w:t>
        </w:r>
        <w:r w:rsidR="00564802">
          <w:rPr>
            <w:color w:val="FF0000"/>
          </w:rPr>
          <w:t>In general, t</w:t>
        </w:r>
        <w:r w:rsidR="00564802" w:rsidRPr="004F0FAB">
          <w:rPr>
            <w:color w:val="FF0000"/>
          </w:rPr>
          <w:t xml:space="preserve">he </w:t>
        </w:r>
        <w:proofErr w:type="spellStart"/>
        <w:r w:rsidR="00564802" w:rsidRPr="004F0FAB">
          <w:rPr>
            <w:color w:val="FF0000"/>
          </w:rPr>
          <w:t>MS_Provider</w:t>
        </w:r>
        <w:proofErr w:type="spellEnd"/>
        <w:r w:rsidR="00564802" w:rsidRPr="004F0FAB">
          <w:rPr>
            <w:color w:val="FF0000"/>
          </w:rPr>
          <w:t xml:space="preserve"> should consider the </w:t>
        </w:r>
        <w:proofErr w:type="spellStart"/>
        <w:r w:rsidR="00564802" w:rsidRPr="000D62A1">
          <w:rPr>
            <w:i/>
            <w:color w:val="FF0000"/>
          </w:rPr>
          <w:t>requestedMinExpiration</w:t>
        </w:r>
        <w:proofErr w:type="spellEnd"/>
        <w:r w:rsidR="00564802" w:rsidRPr="004F0FAB" w:rsidDel="00133C4A">
          <w:rPr>
            <w:color w:val="FF0000"/>
          </w:rPr>
          <w:t xml:space="preserve"> </w:t>
        </w:r>
        <w:r w:rsidR="00564802" w:rsidRPr="004F0FAB">
          <w:rPr>
            <w:color w:val="FF0000"/>
          </w:rPr>
          <w:t>timestamp in the request but note that the response expiration timestamp</w:t>
        </w:r>
        <w:r w:rsidR="00564802">
          <w:rPr>
            <w:color w:val="FF0000"/>
          </w:rPr>
          <w:t xml:space="preserve"> </w:t>
        </w:r>
        <w:proofErr w:type="spellStart"/>
        <w:r w:rsidR="00564802" w:rsidRPr="000D62A1">
          <w:rPr>
            <w:i/>
            <w:color w:val="FF0000"/>
          </w:rPr>
          <w:t>reservationExpiration</w:t>
        </w:r>
        <w:proofErr w:type="spellEnd"/>
        <w:r w:rsidR="00564802" w:rsidRPr="004F0FAB">
          <w:rPr>
            <w:color w:val="FF0000"/>
          </w:rPr>
          <w:t xml:space="preserve"> may differ from </w:t>
        </w:r>
        <w:proofErr w:type="spellStart"/>
        <w:r w:rsidR="00564802" w:rsidRPr="000D62A1">
          <w:rPr>
            <w:i/>
            <w:color w:val="FF0000"/>
          </w:rPr>
          <w:t>requestedMinExpiration</w:t>
        </w:r>
        <w:proofErr w:type="spellEnd"/>
        <w:r w:rsidR="00564802">
          <w:rPr>
            <w:color w:val="FF0000"/>
          </w:rPr>
          <w:t xml:space="preserve"> i.e.,</w:t>
        </w:r>
        <w:r w:rsidR="00564802" w:rsidRPr="004F0FAB">
          <w:rPr>
            <w:color w:val="FF0000"/>
          </w:rPr>
          <w:t xml:space="preserve"> </w:t>
        </w:r>
        <w:r w:rsidR="00564802">
          <w:rPr>
            <w:color w:val="FF0000"/>
          </w:rPr>
          <w:t xml:space="preserve">it </w:t>
        </w:r>
        <w:r w:rsidR="00564802" w:rsidRPr="004F0FAB">
          <w:rPr>
            <w:color w:val="FF0000"/>
          </w:rPr>
          <w:t>may be either before or after the timestamp given in the request.</w:t>
        </w:r>
      </w:ins>
    </w:p>
    <w:p w14:paraId="66015870" w14:textId="16B6211A" w:rsidR="00564802" w:rsidRDefault="00564802" w:rsidP="00564802">
      <w:pPr>
        <w:pStyle w:val="B1"/>
        <w:ind w:firstLine="0"/>
        <w:rPr>
          <w:ins w:id="15" w:author="Ponniah, Malathi (Nokia - IN/Bangalore)" w:date="2022-01-14T17:17:00Z"/>
          <w:color w:val="FF0000"/>
        </w:rPr>
      </w:pPr>
      <w:ins w:id="16" w:author="Ponniah, Malathi (Nokia - IN/Bangalore)" w:date="2022-01-14T17:17:00Z">
        <w:r w:rsidRPr="004F0FAB">
          <w:rPr>
            <w:color w:val="FF0000"/>
          </w:rPr>
          <w:t>The expiration timestamps</w:t>
        </w:r>
        <w:r>
          <w:rPr>
            <w:color w:val="FF0000"/>
          </w:rPr>
          <w:t xml:space="preserve"> </w:t>
        </w:r>
        <w:proofErr w:type="spellStart"/>
        <w:r w:rsidRPr="000D62A1">
          <w:rPr>
            <w:i/>
            <w:color w:val="FF0000"/>
          </w:rPr>
          <w:t>reservationExpiration</w:t>
        </w:r>
        <w:proofErr w:type="spellEnd"/>
        <w:r w:rsidRPr="004F0FAB">
          <w:rPr>
            <w:color w:val="FF0000"/>
          </w:rPr>
          <w:t xml:space="preserve"> from the feasibility check and resource reservation responses are collected by the </w:t>
        </w:r>
        <w:proofErr w:type="spellStart"/>
        <w:r w:rsidRPr="004F0FAB">
          <w:rPr>
            <w:color w:val="FF0000"/>
          </w:rPr>
          <w:t>NSMS_Provider</w:t>
        </w:r>
        <w:proofErr w:type="spellEnd"/>
        <w:r w:rsidRPr="004F0FAB">
          <w:rPr>
            <w:color w:val="FF0000"/>
          </w:rPr>
          <w:t>. It determine</w:t>
        </w:r>
        <w:r>
          <w:rPr>
            <w:color w:val="FF0000"/>
          </w:rPr>
          <w:t>s</w:t>
        </w:r>
        <w:r w:rsidRPr="004F0FAB">
          <w:rPr>
            <w:color w:val="FF0000"/>
          </w:rPr>
          <w:t xml:space="preserve"> the earliest expiration timestamp from constituent </w:t>
        </w:r>
        <w:proofErr w:type="spellStart"/>
        <w:r w:rsidRPr="004F0FAB">
          <w:rPr>
            <w:color w:val="FF0000"/>
          </w:rPr>
          <w:t>MS_Providers</w:t>
        </w:r>
        <w:proofErr w:type="spellEnd"/>
        <w:r w:rsidRPr="004F0FAB">
          <w:rPr>
            <w:color w:val="FF0000"/>
          </w:rPr>
          <w:t xml:space="preserve"> and</w:t>
        </w:r>
        <w:r>
          <w:rPr>
            <w:color w:val="FF0000"/>
          </w:rPr>
          <w:t>,</w:t>
        </w:r>
        <w:r w:rsidRPr="004F0FAB">
          <w:rPr>
            <w:color w:val="FF0000"/>
          </w:rPr>
          <w:t xml:space="preserve"> </w:t>
        </w:r>
        <w:r>
          <w:rPr>
            <w:color w:val="FF0000"/>
          </w:rPr>
          <w:t xml:space="preserve">Optionally, it may inform the </w:t>
        </w:r>
        <w:proofErr w:type="spellStart"/>
        <w:r>
          <w:rPr>
            <w:color w:val="FF0000"/>
          </w:rPr>
          <w:t>MS_Providers</w:t>
        </w:r>
        <w:proofErr w:type="spellEnd"/>
        <w:r>
          <w:rPr>
            <w:color w:val="FF0000"/>
          </w:rPr>
          <w:t xml:space="preserve"> for the constituent NSSIs about the earliest </w:t>
        </w:r>
        <w:proofErr w:type="spellStart"/>
        <w:r w:rsidRPr="000D62A1">
          <w:rPr>
            <w:i/>
            <w:color w:val="FF0000"/>
          </w:rPr>
          <w:t>reservationExpiration</w:t>
        </w:r>
        <w:proofErr w:type="spellEnd"/>
        <w:r>
          <w:rPr>
            <w:i/>
            <w:color w:val="FF0000"/>
          </w:rPr>
          <w:t xml:space="preserve"> </w:t>
        </w:r>
        <w:r w:rsidRPr="00133C4A">
          <w:rPr>
            <w:color w:val="FF0000"/>
          </w:rPr>
          <w:t>so that they can adapt</w:t>
        </w:r>
        <w:r>
          <w:rPr>
            <w:color w:val="FF0000"/>
          </w:rPr>
          <w:t xml:space="preserve"> (i.e., shorten)</w:t>
        </w:r>
        <w:r w:rsidRPr="00133C4A">
          <w:rPr>
            <w:color w:val="FF0000"/>
          </w:rPr>
          <w:t xml:space="preserve"> their</w:t>
        </w:r>
        <w:r>
          <w:rPr>
            <w:color w:val="FF0000"/>
          </w:rPr>
          <w:t xml:space="preserve"> reservation.</w:t>
        </w:r>
      </w:ins>
    </w:p>
    <w:p w14:paraId="64209AF0" w14:textId="1FCFEBAF" w:rsidR="00564802" w:rsidRPr="00564802" w:rsidDel="00564802" w:rsidRDefault="00564802" w:rsidP="00C354DF">
      <w:pPr>
        <w:pStyle w:val="B1"/>
        <w:ind w:firstLine="0"/>
        <w:rPr>
          <w:del w:id="17" w:author="Ponniah, Malathi (Nokia - IN/Bangalore)" w:date="2022-01-14T17:19:00Z"/>
          <w:lang w:eastAsia="zh-CN"/>
        </w:rPr>
      </w:pPr>
    </w:p>
    <w:p w14:paraId="4CD8E64C" w14:textId="77777777" w:rsidR="00EB370E" w:rsidRPr="00343FC5" w:rsidRDefault="00EB370E" w:rsidP="00EB370E">
      <w:pPr>
        <w:pStyle w:val="B1"/>
        <w:rPr>
          <w:lang w:eastAsia="zh-CN"/>
        </w:rPr>
      </w:pPr>
      <w:r w:rsidRPr="00343FC5">
        <w:rPr>
          <w:lang w:eastAsia="zh-CN"/>
        </w:rPr>
        <w:t>5</w:t>
      </w:r>
      <w:r w:rsidRPr="00343FC5">
        <w:rPr>
          <w:rFonts w:hint="eastAsia"/>
          <w:lang w:eastAsia="zh-CN"/>
        </w:rPr>
        <w:t>)</w:t>
      </w:r>
      <w:r w:rsidRPr="00343FC5">
        <w:rPr>
          <w:rFonts w:hint="eastAsia"/>
          <w:lang w:eastAsia="zh-CN"/>
        </w:rPr>
        <w:tab/>
      </w:r>
      <w:proofErr w:type="spellStart"/>
      <w:r w:rsidRPr="00343FC5">
        <w:rPr>
          <w:rFonts w:hint="eastAsia"/>
          <w:lang w:eastAsia="zh-CN"/>
        </w:rPr>
        <w:t>NSMS_Provider</w:t>
      </w:r>
      <w:proofErr w:type="spellEnd"/>
      <w:r w:rsidRPr="00343FC5">
        <w:rPr>
          <w:rFonts w:hint="eastAsia"/>
          <w:lang w:eastAsia="zh-CN"/>
        </w:rPr>
        <w:t xml:space="preserve"> evaluates the responses to determine if the network slice requirements can be satisfied.</w:t>
      </w:r>
    </w:p>
    <w:p w14:paraId="66F9E8CB" w14:textId="77777777" w:rsidR="00564802" w:rsidRPr="00343FC5" w:rsidRDefault="00564802" w:rsidP="00564802">
      <w:pPr>
        <w:pStyle w:val="B1"/>
        <w:rPr>
          <w:lang w:eastAsia="zh-CN"/>
        </w:rPr>
      </w:pPr>
      <w:r w:rsidRPr="00343FC5">
        <w:rPr>
          <w:lang w:eastAsia="zh-CN"/>
        </w:rPr>
        <w:t>6)</w:t>
      </w:r>
      <w:r w:rsidRPr="00343FC5">
        <w:rPr>
          <w:lang w:eastAsia="zh-CN"/>
        </w:rPr>
        <w:tab/>
        <w:t xml:space="preserve">If feasible, </w:t>
      </w:r>
    </w:p>
    <w:p w14:paraId="1C64A976" w14:textId="0DD91167" w:rsidR="00564802" w:rsidRPr="00343FC5" w:rsidRDefault="00564802" w:rsidP="00C354DF">
      <w:pPr>
        <w:pStyle w:val="B1"/>
        <w:ind w:firstLine="0"/>
        <w:rPr>
          <w:lang w:eastAsia="zh-CN"/>
        </w:rPr>
      </w:pPr>
      <w:r w:rsidRPr="00343FC5">
        <w:rPr>
          <w:lang w:eastAsia="zh-CN"/>
        </w:rPr>
        <w:t>6.a)</w:t>
      </w:r>
      <w:r w:rsidRPr="00343FC5">
        <w:rPr>
          <w:lang w:eastAsia="zh-CN"/>
        </w:rPr>
        <w:tab/>
      </w:r>
      <w:del w:id="18" w:author="Ponniah, Malathi (Nokia - IN/Bangalore)" w:date="2022-01-14T17:19:00Z">
        <w:r w:rsidRPr="00343FC5" w:rsidDel="00564802">
          <w:rPr>
            <w:lang w:eastAsia="zh-CN"/>
          </w:rPr>
          <w:delText>NSMS_Provider is ready for provisioning.</w:delText>
        </w:r>
      </w:del>
      <w:ins w:id="19" w:author="Ponniah, Malathi (Nokia - IN/Bangalore)" w:date="2022-01-14T17:19:00Z">
        <w:r>
          <w:rPr>
            <w:lang w:eastAsia="zh-CN"/>
          </w:rPr>
          <w:t xml:space="preserve"> </w:t>
        </w:r>
        <w:r>
          <w:rPr>
            <w:color w:val="FF0000"/>
          </w:rPr>
          <w:t xml:space="preserve">If the </w:t>
        </w:r>
        <w:proofErr w:type="spellStart"/>
        <w:r>
          <w:rPr>
            <w:color w:val="FF0000"/>
          </w:rPr>
          <w:t>NSMS_Provider</w:t>
        </w:r>
        <w:proofErr w:type="spellEnd"/>
        <w:r>
          <w:rPr>
            <w:color w:val="FF0000"/>
          </w:rPr>
          <w:t xml:space="preserve"> is ready for provisioning, it sends a </w:t>
        </w:r>
        <w:proofErr w:type="spellStart"/>
        <w:r>
          <w:rPr>
            <w:color w:val="FF0000"/>
          </w:rPr>
          <w:t>feasiblity</w:t>
        </w:r>
        <w:proofErr w:type="spellEnd"/>
        <w:r>
          <w:rPr>
            <w:color w:val="FF0000"/>
          </w:rPr>
          <w:t xml:space="preserve"> Ack message to the </w:t>
        </w:r>
        <w:proofErr w:type="spellStart"/>
        <w:r>
          <w:rPr>
            <w:color w:val="FF0000"/>
          </w:rPr>
          <w:t>NSMS_Consumer</w:t>
        </w:r>
        <w:proofErr w:type="spellEnd"/>
        <w:r>
          <w:rPr>
            <w:color w:val="FF0000"/>
          </w:rPr>
          <w:t>, including</w:t>
        </w:r>
        <w:r w:rsidRPr="004F0FAB">
          <w:rPr>
            <w:color w:val="FF0000"/>
          </w:rPr>
          <w:t xml:space="preserve"> </w:t>
        </w:r>
        <w:r>
          <w:rPr>
            <w:color w:val="FF0000"/>
          </w:rPr>
          <w:t>the</w:t>
        </w:r>
        <w:r w:rsidRPr="004F0FAB">
          <w:rPr>
            <w:color w:val="FF0000"/>
          </w:rPr>
          <w:t xml:space="preserve"> </w:t>
        </w:r>
        <w:proofErr w:type="spellStart"/>
        <w:r w:rsidRPr="000D62A1">
          <w:rPr>
            <w:i/>
            <w:color w:val="FF0000"/>
          </w:rPr>
          <w:t>reservationExpiration</w:t>
        </w:r>
        <w:proofErr w:type="spellEnd"/>
        <w:r w:rsidRPr="004F0FAB">
          <w:rPr>
            <w:color w:val="FF0000"/>
          </w:rPr>
          <w:t xml:space="preserve"> timestamp</w:t>
        </w:r>
        <w:r>
          <w:rPr>
            <w:color w:val="FF0000"/>
          </w:rPr>
          <w:t>,</w:t>
        </w:r>
        <w:r w:rsidRPr="004F0FAB">
          <w:rPr>
            <w:color w:val="FF0000"/>
          </w:rPr>
          <w:t xml:space="preserve"> indicating how long the resources reserved for the NSI to be provisioned are available</w:t>
        </w:r>
        <w:r>
          <w:rPr>
            <w:color w:val="FF0000"/>
          </w:rPr>
          <w:t>, i.e.,</w:t>
        </w:r>
        <w:r w:rsidRPr="004F0FAB">
          <w:rPr>
            <w:color w:val="FF0000"/>
          </w:rPr>
          <w:t xml:space="preserve"> until the operati</w:t>
        </w:r>
        <w:r>
          <w:rPr>
            <w:color w:val="FF0000"/>
          </w:rPr>
          <w:t>on needs to be committed (comple</w:t>
        </w:r>
        <w:r w:rsidRPr="004F0FAB">
          <w:rPr>
            <w:color w:val="FF0000"/>
          </w:rPr>
          <w:t>ted)</w:t>
        </w:r>
        <w:r>
          <w:t>.</w:t>
        </w:r>
      </w:ins>
    </w:p>
    <w:p w14:paraId="5CC5D50E" w14:textId="77777777" w:rsidR="00564802" w:rsidRPr="00343FC5" w:rsidRDefault="00564802" w:rsidP="00564802">
      <w:pPr>
        <w:pStyle w:val="B2"/>
        <w:rPr>
          <w:lang w:eastAsia="zh-CN"/>
        </w:rPr>
      </w:pPr>
      <w:r w:rsidRPr="00343FC5">
        <w:rPr>
          <w:lang w:eastAsia="zh-CN"/>
        </w:rPr>
        <w:t>6.b)</w:t>
      </w:r>
      <w:r w:rsidRPr="00343FC5">
        <w:rPr>
          <w:lang w:eastAsia="zh-CN"/>
        </w:rPr>
        <w:tab/>
        <w:t xml:space="preserve">[Optional] Acknowledgement regarding reservation check results can be sent to </w:t>
      </w:r>
      <w:proofErr w:type="spellStart"/>
      <w:r w:rsidRPr="00343FC5">
        <w:rPr>
          <w:lang w:eastAsia="zh-CN"/>
        </w:rPr>
        <w:t>NSMS_Customer</w:t>
      </w:r>
      <w:proofErr w:type="spellEnd"/>
      <w:r w:rsidRPr="00343FC5">
        <w:rPr>
          <w:lang w:eastAsia="zh-CN"/>
        </w:rPr>
        <w:t>.</w:t>
      </w:r>
    </w:p>
    <w:p w14:paraId="4323AEE9" w14:textId="77777777" w:rsidR="00EB370E" w:rsidRPr="00343FC5" w:rsidRDefault="00EB370E" w:rsidP="00EB370E">
      <w:pPr>
        <w:pStyle w:val="B1"/>
        <w:rPr>
          <w:lang w:eastAsia="zh-CN"/>
        </w:rPr>
      </w:pPr>
      <w:r w:rsidRPr="00343FC5">
        <w:rPr>
          <w:lang w:eastAsia="zh-CN"/>
        </w:rPr>
        <w:t>7)</w:t>
      </w:r>
      <w:r w:rsidRPr="00343FC5">
        <w:rPr>
          <w:lang w:eastAsia="zh-CN"/>
        </w:rPr>
        <w:tab/>
        <w:t xml:space="preserve">If not feasible, </w:t>
      </w:r>
    </w:p>
    <w:p w14:paraId="4AFA0293" w14:textId="77777777" w:rsidR="00EB370E" w:rsidRPr="00343FC5" w:rsidRDefault="00EB370E" w:rsidP="00EB370E">
      <w:pPr>
        <w:pStyle w:val="B2"/>
        <w:rPr>
          <w:lang w:eastAsia="zh-CN"/>
        </w:rPr>
      </w:pPr>
      <w:r w:rsidRPr="00343FC5">
        <w:rPr>
          <w:lang w:eastAsia="zh-CN"/>
        </w:rPr>
        <w:t>7.a)</w:t>
      </w:r>
      <w:r w:rsidRPr="00343FC5">
        <w:rPr>
          <w:lang w:eastAsia="zh-CN"/>
        </w:rPr>
        <w:tab/>
      </w:r>
      <w:proofErr w:type="spellStart"/>
      <w:r w:rsidRPr="00343FC5">
        <w:rPr>
          <w:lang w:eastAsia="zh-CN"/>
        </w:rPr>
        <w:t>NSMS_Provider</w:t>
      </w:r>
      <w:proofErr w:type="spellEnd"/>
      <w:r w:rsidRPr="00343FC5">
        <w:rPr>
          <w:lang w:eastAsia="zh-CN"/>
        </w:rPr>
        <w:t xml:space="preserve"> cancels reservations, optionally may receive acknowledgement.</w:t>
      </w:r>
    </w:p>
    <w:p w14:paraId="52EF3678" w14:textId="2B48789F" w:rsidR="00CA2D94" w:rsidRPr="00343FC5" w:rsidRDefault="00EB370E" w:rsidP="00EB370E">
      <w:pPr>
        <w:pStyle w:val="B2"/>
        <w:rPr>
          <w:lang w:eastAsia="zh-CN"/>
        </w:rPr>
      </w:pPr>
      <w:r w:rsidRPr="00343FC5">
        <w:rPr>
          <w:lang w:eastAsia="zh-CN"/>
        </w:rPr>
        <w:t>7.b)</w:t>
      </w:r>
      <w:r w:rsidRPr="00343FC5">
        <w:rPr>
          <w:lang w:eastAsia="zh-CN"/>
        </w:rPr>
        <w:tab/>
      </w:r>
      <w:proofErr w:type="spellStart"/>
      <w:r w:rsidRPr="00343FC5">
        <w:rPr>
          <w:lang w:eastAsia="zh-CN"/>
        </w:rPr>
        <w:t>NSMS_Provider</w:t>
      </w:r>
      <w:proofErr w:type="spellEnd"/>
      <w:r w:rsidRPr="00343FC5">
        <w:rPr>
          <w:lang w:eastAsia="zh-CN"/>
        </w:rPr>
        <w:t xml:space="preserve"> is not ready for provisioning.</w:t>
      </w:r>
      <w:ins w:id="20" w:author="Ponniah, Malathi (Nokia - IN/Bangalore)" w:date="2022-01-14T17:22:00Z">
        <w:r w:rsidR="00CA2D94">
          <w:rPr>
            <w:lang w:eastAsia="zh-CN"/>
          </w:rPr>
          <w:t xml:space="preserve"> I</w:t>
        </w:r>
      </w:ins>
      <w:ins w:id="21" w:author="Ponniah, Malathi (Nokia - IN/Bangalore)" w:date="2022-01-14T17:21:00Z">
        <w:r w:rsidR="00CA2D94">
          <w:t xml:space="preserve">t sends a resource reservation cancellation message to constituent </w:t>
        </w:r>
        <w:proofErr w:type="spellStart"/>
        <w:r w:rsidR="00CA2D94">
          <w:t>MS_Providers</w:t>
        </w:r>
        <w:proofErr w:type="spellEnd"/>
        <w:r w:rsidR="00CA2D94">
          <w:t xml:space="preserve"> and they free the resources reserved for the NSI</w:t>
        </w:r>
      </w:ins>
    </w:p>
    <w:p w14:paraId="1640706D" w14:textId="27498ABE" w:rsidR="00EB370E" w:rsidDel="00CA2D94" w:rsidRDefault="00EB370E" w:rsidP="00EB370E">
      <w:pPr>
        <w:pStyle w:val="B2"/>
        <w:rPr>
          <w:del w:id="22" w:author="Ponniah, Malathi (Nokia - IN/Bangalore)" w:date="2022-01-14T17:23:00Z"/>
          <w:lang w:eastAsia="zh-CN"/>
        </w:rPr>
      </w:pPr>
      <w:r w:rsidRPr="00343FC5">
        <w:rPr>
          <w:lang w:eastAsia="zh-CN"/>
        </w:rPr>
        <w:t>7.c)</w:t>
      </w:r>
      <w:r>
        <w:rPr>
          <w:lang w:eastAsia="zh-CN"/>
        </w:rPr>
        <w:tab/>
      </w:r>
      <w:proofErr w:type="spellStart"/>
      <w:r w:rsidRPr="00343FC5">
        <w:rPr>
          <w:lang w:eastAsia="zh-CN"/>
        </w:rPr>
        <w:t>NSMS_Provider</w:t>
      </w:r>
      <w:proofErr w:type="spellEnd"/>
      <w:r w:rsidRPr="00343FC5">
        <w:rPr>
          <w:lang w:eastAsia="zh-CN"/>
        </w:rPr>
        <w:t xml:space="preserve"> may send negative acknowledgement regarding results of reservation check to NSMS_Customer.</w:t>
      </w:r>
    </w:p>
    <w:p w14:paraId="17724326" w14:textId="77777777" w:rsidR="00FF4388" w:rsidRDefault="00CA2D94" w:rsidP="00CA2D94">
      <w:pPr>
        <w:pStyle w:val="B2"/>
        <w:rPr>
          <w:ins w:id="23" w:author="Ponniah, Malathi (Nokia - IN/Bangalore)" w:date="2022-01-14T17:30:00Z"/>
          <w:color w:val="FF0000"/>
        </w:rPr>
      </w:pPr>
      <w:ins w:id="24" w:author="Ponniah, Malathi (Nokia - IN/Bangalore)" w:date="2022-01-14T17:24:00Z">
        <w:r>
          <w:rPr>
            <w:color w:val="FF0000"/>
          </w:rPr>
          <w:t xml:space="preserve">8) </w:t>
        </w:r>
      </w:ins>
      <w:ins w:id="25" w:author="Ponniah, Malathi (Nokia - IN/Bangalore)" w:date="2022-01-14T17:23:00Z">
        <w:r w:rsidRPr="004F0FAB">
          <w:rPr>
            <w:color w:val="FF0000"/>
          </w:rPr>
          <w:t xml:space="preserve">If at any point during the </w:t>
        </w:r>
      </w:ins>
      <w:ins w:id="26" w:author="Ponniah, Malathi (Nokia - IN/Bangalore)" w:date="2022-01-14T17:24:00Z">
        <w:r>
          <w:rPr>
            <w:color w:val="FF0000"/>
          </w:rPr>
          <w:t>actual provisioning/reservation checking</w:t>
        </w:r>
      </w:ins>
      <w:ins w:id="27" w:author="Ponniah, Malathi (Nokia - IN/Bangalore)" w:date="2022-01-14T17:23:00Z">
        <w:r w:rsidRPr="004F0FAB">
          <w:rPr>
            <w:color w:val="FF0000"/>
          </w:rPr>
          <w:t xml:space="preserve">, </w:t>
        </w:r>
      </w:ins>
      <w:ins w:id="28" w:author="Ponniah, Malathi (Nokia - IN/Bangalore)" w:date="2022-01-14T17:24:00Z">
        <w:r>
          <w:rPr>
            <w:color w:val="FF0000"/>
          </w:rPr>
          <w:t xml:space="preserve">if </w:t>
        </w:r>
      </w:ins>
      <w:ins w:id="29" w:author="Ponniah, Malathi (Nokia - IN/Bangalore)" w:date="2022-01-14T17:23:00Z">
        <w:r w:rsidRPr="004F0FAB">
          <w:rPr>
            <w:color w:val="FF0000"/>
          </w:rPr>
          <w:t xml:space="preserve">one of the constituent </w:t>
        </w:r>
        <w:proofErr w:type="spellStart"/>
        <w:r w:rsidRPr="004F0FAB">
          <w:rPr>
            <w:color w:val="FF0000"/>
          </w:rPr>
          <w:t>MS_Providers</w:t>
        </w:r>
        <w:proofErr w:type="spellEnd"/>
        <w:r w:rsidRPr="004F0FAB">
          <w:rPr>
            <w:color w:val="FF0000"/>
          </w:rPr>
          <w:t xml:space="preserve"> wants to withdraw and free</w:t>
        </w:r>
      </w:ins>
      <w:ins w:id="30" w:author="Ponniah, Malathi (Nokia - IN/Bangalore)" w:date="2022-01-14T17:24:00Z">
        <w:r>
          <w:rPr>
            <w:color w:val="FF0000"/>
          </w:rPr>
          <w:t xml:space="preserve"> </w:t>
        </w:r>
      </w:ins>
      <w:ins w:id="31" w:author="Ponniah, Malathi (Nokia - IN/Bangalore)" w:date="2022-01-14T17:23:00Z">
        <w:r w:rsidRPr="004F0FAB">
          <w:rPr>
            <w:color w:val="FF0000"/>
          </w:rPr>
          <w:t xml:space="preserve">the resources reserved for the provisioning operation </w:t>
        </w:r>
        <w:r w:rsidRPr="004F0FAB">
          <w:rPr>
            <w:i/>
            <w:color w:val="FF0000"/>
          </w:rPr>
          <w:t xml:space="preserve">before the validity period defined by </w:t>
        </w:r>
        <w:proofErr w:type="spellStart"/>
        <w:r w:rsidRPr="000D62A1">
          <w:rPr>
            <w:i/>
            <w:color w:val="FF0000"/>
          </w:rPr>
          <w:t>reservationExpiration</w:t>
        </w:r>
        <w:proofErr w:type="spellEnd"/>
        <w:r w:rsidRPr="004F0FAB">
          <w:rPr>
            <w:color w:val="FF0000"/>
          </w:rPr>
          <w:t xml:space="preserve"> </w:t>
        </w:r>
        <w:r w:rsidRPr="004F0FAB">
          <w:rPr>
            <w:i/>
            <w:color w:val="FF0000"/>
          </w:rPr>
          <w:t>ends</w:t>
        </w:r>
        <w:r w:rsidRPr="004F0FAB">
          <w:rPr>
            <w:color w:val="FF0000"/>
          </w:rPr>
          <w:t xml:space="preserve">, an additional </w:t>
        </w:r>
        <w:r w:rsidRPr="004F0FAB">
          <w:rPr>
            <w:i/>
            <w:color w:val="FF0000"/>
          </w:rPr>
          <w:t xml:space="preserve">constituent reservation cancellation </w:t>
        </w:r>
        <w:r w:rsidRPr="004F0FAB">
          <w:rPr>
            <w:color w:val="FF0000"/>
          </w:rPr>
          <w:t xml:space="preserve">that can be sent by a constituent </w:t>
        </w:r>
        <w:proofErr w:type="spellStart"/>
        <w:r w:rsidRPr="004F0FAB">
          <w:rPr>
            <w:color w:val="FF0000"/>
          </w:rPr>
          <w:t>MS_Provider</w:t>
        </w:r>
        <w:proofErr w:type="spellEnd"/>
        <w:r w:rsidRPr="004F0FAB">
          <w:rPr>
            <w:color w:val="FF0000"/>
          </w:rPr>
          <w:t>.</w:t>
        </w:r>
        <w:r>
          <w:rPr>
            <w:color w:val="FF0000"/>
          </w:rPr>
          <w:t xml:space="preserve"> The cancellation may be either effective immediately or may indicate a new, updated </w:t>
        </w:r>
        <w:proofErr w:type="spellStart"/>
        <w:r w:rsidRPr="000D62A1">
          <w:rPr>
            <w:i/>
            <w:color w:val="FF0000"/>
          </w:rPr>
          <w:t>reservationExpiration</w:t>
        </w:r>
        <w:proofErr w:type="spellEnd"/>
        <w:r>
          <w:rPr>
            <w:i/>
            <w:color w:val="FF0000"/>
          </w:rPr>
          <w:t xml:space="preserve"> </w:t>
        </w:r>
        <w:r>
          <w:rPr>
            <w:color w:val="FF0000"/>
          </w:rPr>
          <w:t>value.</w:t>
        </w:r>
        <w:r w:rsidRPr="004F0FAB">
          <w:rPr>
            <w:color w:val="FF0000"/>
          </w:rPr>
          <w:t xml:space="preserve"> This could be, for example, used in a pre-emptive case, where an urgent higher priority provisioning request needs to be prioritized over the current one</w:t>
        </w:r>
      </w:ins>
    </w:p>
    <w:p w14:paraId="5D2738AA" w14:textId="6B3FF674" w:rsidR="00CA2D94" w:rsidRDefault="00CA2D94" w:rsidP="00FF4388">
      <w:pPr>
        <w:pStyle w:val="B2"/>
        <w:ind w:firstLine="0"/>
        <w:rPr>
          <w:ins w:id="32" w:author="Ponniah, Malathi (Nokia - IN/Bangalore)" w:date="2022-01-20T12:03:00Z"/>
          <w:color w:val="000000" w:themeColor="text1"/>
        </w:rPr>
      </w:pPr>
      <w:ins w:id="33" w:author="Ponniah, Malathi (Nokia - IN/Bangalore)" w:date="2022-01-14T17:23:00Z">
        <w:r w:rsidRPr="00EB73E1">
          <w:rPr>
            <w:color w:val="FF0000"/>
          </w:rPr>
          <w:t>Another case requiring cancellation might be unexpected failures in the constituent N</w:t>
        </w:r>
      </w:ins>
      <w:ins w:id="34" w:author="Ponniah, Malathi (Nokia - IN/Bangalore)" w:date="2022-01-14T17:30:00Z">
        <w:r w:rsidR="00FF4388">
          <w:rPr>
            <w:color w:val="FF0000"/>
          </w:rPr>
          <w:t xml:space="preserve">etwork Slice Subnet resources </w:t>
        </w:r>
        <w:r w:rsidR="00E73651">
          <w:rPr>
            <w:color w:val="FF0000"/>
          </w:rPr>
          <w:t>reservation</w:t>
        </w:r>
      </w:ins>
      <w:ins w:id="35" w:author="Ponniah, Malathi (Nokia - IN/Bangalore)" w:date="2022-01-14T17:23:00Z">
        <w:r w:rsidRPr="00EB73E1">
          <w:rPr>
            <w:color w:val="FF0000"/>
          </w:rPr>
          <w:t xml:space="preserve">. In any case, the </w:t>
        </w:r>
        <w:r w:rsidRPr="004F0FAB">
          <w:rPr>
            <w:color w:val="FF0000"/>
          </w:rPr>
          <w:t xml:space="preserve">receiving </w:t>
        </w:r>
        <w:proofErr w:type="spellStart"/>
        <w:r w:rsidRPr="004F0FAB">
          <w:rPr>
            <w:color w:val="FF0000"/>
          </w:rPr>
          <w:t>NSMS_provider</w:t>
        </w:r>
        <w:proofErr w:type="spellEnd"/>
        <w:r w:rsidRPr="004F0FAB">
          <w:rPr>
            <w:color w:val="FF0000"/>
          </w:rPr>
          <w:t xml:space="preserve"> </w:t>
        </w:r>
        <w:r>
          <w:rPr>
            <w:color w:val="FF0000"/>
          </w:rPr>
          <w:t>(</w:t>
        </w:r>
        <w:r w:rsidRPr="004F0FAB">
          <w:rPr>
            <w:color w:val="FF0000"/>
          </w:rPr>
          <w:t xml:space="preserve">or a parent </w:t>
        </w:r>
        <w:proofErr w:type="spellStart"/>
        <w:r w:rsidRPr="004F0FAB">
          <w:rPr>
            <w:color w:val="FF0000"/>
          </w:rPr>
          <w:t>NSSMS_Provider</w:t>
        </w:r>
        <w:proofErr w:type="spellEnd"/>
        <w:r>
          <w:rPr>
            <w:color w:val="FF0000"/>
          </w:rPr>
          <w:t xml:space="preserve">) shall evaluate the impact on the feasibility of the </w:t>
        </w:r>
      </w:ins>
      <w:ins w:id="36" w:author="Ponniah, Malathi (Nokia - IN/Bangalore)" w:date="2022-01-14T17:31:00Z">
        <w:r w:rsidR="00E73651">
          <w:rPr>
            <w:color w:val="FF0000"/>
          </w:rPr>
          <w:t>Network Slice</w:t>
        </w:r>
      </w:ins>
      <w:ins w:id="37" w:author="Ponniah, Malathi (Nokia - IN/Bangalore)" w:date="2022-01-14T17:23:00Z">
        <w:r>
          <w:rPr>
            <w:color w:val="FF0000"/>
          </w:rPr>
          <w:t xml:space="preserve"> (or N</w:t>
        </w:r>
      </w:ins>
      <w:ins w:id="38" w:author="Ponniah, Malathi (Nokia - IN/Bangalore)" w:date="2022-01-14T17:31:00Z">
        <w:r w:rsidR="00E73651">
          <w:rPr>
            <w:color w:val="FF0000"/>
          </w:rPr>
          <w:t>etwork Slice Subnet resources availability</w:t>
        </w:r>
      </w:ins>
      <w:ins w:id="39" w:author="Ponniah, Malathi (Nokia - IN/Bangalore)" w:date="2022-01-14T17:23:00Z">
        <w:r>
          <w:rPr>
            <w:color w:val="FF0000"/>
          </w:rPr>
          <w:t xml:space="preserve">). </w:t>
        </w:r>
        <w:r w:rsidRPr="001B3277">
          <w:rPr>
            <w:color w:val="000000" w:themeColor="text1"/>
          </w:rPr>
          <w:t xml:space="preserve">If the </w:t>
        </w:r>
      </w:ins>
      <w:ins w:id="40" w:author="Ponniah, Malathi (Nokia - IN/Bangalore)" w:date="2022-01-14T17:31:00Z">
        <w:r w:rsidR="00E73651">
          <w:rPr>
            <w:color w:val="000000" w:themeColor="text1"/>
          </w:rPr>
          <w:t xml:space="preserve">Network Slice </w:t>
        </w:r>
      </w:ins>
      <w:ins w:id="41" w:author="Ponniah, Malathi (Nokia - IN/Bangalore)" w:date="2022-01-14T17:23:00Z">
        <w:r w:rsidRPr="001B3277">
          <w:rPr>
            <w:color w:val="000000" w:themeColor="text1"/>
          </w:rPr>
          <w:t xml:space="preserve">is not feasible anymore, the </w:t>
        </w:r>
        <w:proofErr w:type="spellStart"/>
        <w:r w:rsidRPr="001B3277">
          <w:rPr>
            <w:color w:val="000000" w:themeColor="text1"/>
          </w:rPr>
          <w:t>NSMS_Consumer</w:t>
        </w:r>
        <w:proofErr w:type="spellEnd"/>
        <w:r w:rsidRPr="001B3277">
          <w:rPr>
            <w:color w:val="000000" w:themeColor="text1"/>
          </w:rPr>
          <w:t xml:space="preserve"> will be notified with a feasibility </w:t>
        </w:r>
        <w:proofErr w:type="spellStart"/>
        <w:r w:rsidRPr="001B3277">
          <w:rPr>
            <w:color w:val="000000" w:themeColor="text1"/>
          </w:rPr>
          <w:t>Nack</w:t>
        </w:r>
        <w:proofErr w:type="spellEnd"/>
        <w:r w:rsidRPr="001B3277">
          <w:rPr>
            <w:color w:val="000000" w:themeColor="text1"/>
          </w:rPr>
          <w:t xml:space="preserve"> message and remaining reservations for constituent N</w:t>
        </w:r>
      </w:ins>
      <w:ins w:id="42" w:author="Ponniah, Malathi (Nokia - IN/Bangalore)" w:date="2022-01-14T17:31:00Z">
        <w:r w:rsidR="00E73651">
          <w:rPr>
            <w:color w:val="000000" w:themeColor="text1"/>
          </w:rPr>
          <w:t>etwork Slice Subnet</w:t>
        </w:r>
      </w:ins>
      <w:ins w:id="43" w:author="Ponniah, Malathi (Nokia - IN/Bangalore)" w:date="2022-01-14T17:32:00Z">
        <w:r w:rsidR="00E73651">
          <w:rPr>
            <w:color w:val="000000" w:themeColor="text1"/>
          </w:rPr>
          <w:t>(s)</w:t>
        </w:r>
      </w:ins>
      <w:ins w:id="44" w:author="Ponniah, Malathi (Nokia - IN/Bangalore)" w:date="2022-01-14T17:23:00Z">
        <w:r w:rsidRPr="001B3277">
          <w:rPr>
            <w:color w:val="000000" w:themeColor="text1"/>
          </w:rPr>
          <w:t xml:space="preserve"> are cancelled.</w:t>
        </w:r>
      </w:ins>
    </w:p>
    <w:p w14:paraId="6D95F0CF" w14:textId="77777777" w:rsidR="00354930" w:rsidRDefault="00354930" w:rsidP="00FF4388">
      <w:pPr>
        <w:pStyle w:val="B2"/>
        <w:ind w:firstLine="0"/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94754" w:rsidDel="00523C64" w14:paraId="6609F2C5" w14:textId="3BEE7A9F" w:rsidTr="00403B65">
        <w:trPr>
          <w:del w:id="45" w:author="Ponniah, Malathi (Nokia - IN/Bangalore)" w:date="2022-01-20T12:01:00Z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8A17B73" w14:textId="280DFEA3" w:rsidR="00094754" w:rsidDel="00523C64" w:rsidRDefault="00094754" w:rsidP="00523C64">
            <w:pPr>
              <w:ind w:left="851"/>
              <w:jc w:val="center"/>
              <w:rPr>
                <w:del w:id="46" w:author="Ponniah, Malathi (Nokia - IN/Bangalore)" w:date="2022-01-20T12:01:00Z"/>
                <w:rFonts w:ascii="Arial" w:hAnsi="Arial" w:cs="Arial"/>
                <w:b/>
                <w:bCs/>
                <w:sz w:val="28"/>
                <w:szCs w:val="28"/>
              </w:rPr>
              <w:pPrChange w:id="47" w:author="Ponniah, Malathi (Nokia - IN/Bangalore)" w:date="2022-01-20T12:01:00Z">
                <w:pPr>
                  <w:jc w:val="center"/>
                </w:pPr>
              </w:pPrChange>
            </w:pPr>
            <w:del w:id="48" w:author="Ponniah, Malathi (Nokia - IN/Bangalore)" w:date="2022-01-20T12:01:00Z">
              <w:r w:rsidDel="00523C64">
                <w:rPr>
                  <w:rFonts w:ascii="Arial" w:hAnsi="Arial" w:cs="Arial"/>
                  <w:b/>
                  <w:bCs/>
                  <w:sz w:val="28"/>
                  <w:szCs w:val="28"/>
                  <w:lang w:eastAsia="zh-CN"/>
                </w:rPr>
                <w:delText>2</w:delText>
              </w:r>
              <w:r w:rsidRPr="00094754" w:rsidDel="00523C64">
                <w:rPr>
                  <w:rFonts w:ascii="Arial" w:hAnsi="Arial" w:cs="Arial"/>
                  <w:b/>
                  <w:bCs/>
                  <w:sz w:val="28"/>
                  <w:szCs w:val="28"/>
                  <w:vertAlign w:val="superscript"/>
                  <w:lang w:eastAsia="zh-CN"/>
                </w:rPr>
                <w:delText>nd</w:delText>
              </w:r>
              <w:r w:rsidDel="00523C64">
                <w:rPr>
                  <w:rFonts w:ascii="Arial" w:hAnsi="Arial" w:cs="Arial"/>
                  <w:b/>
                  <w:bCs/>
                  <w:sz w:val="28"/>
                  <w:szCs w:val="28"/>
                  <w:lang w:eastAsia="zh-CN"/>
                </w:rPr>
                <w:delText xml:space="preserve"> Change</w:delText>
              </w:r>
            </w:del>
          </w:p>
        </w:tc>
      </w:tr>
    </w:tbl>
    <w:p w14:paraId="025DD5AD" w14:textId="46E30392" w:rsidR="00094754" w:rsidDel="00523C64" w:rsidRDefault="00094754" w:rsidP="00523C64">
      <w:pPr>
        <w:pStyle w:val="B2"/>
        <w:ind w:firstLine="0"/>
        <w:rPr>
          <w:del w:id="49" w:author="Ponniah, Malathi (Nokia - IN/Bangalore)" w:date="2022-01-20T12:01:00Z"/>
        </w:rPr>
      </w:pPr>
    </w:p>
    <w:p w14:paraId="069B25C2" w14:textId="37C5CB42" w:rsidR="00EB370E" w:rsidRPr="00D84B15" w:rsidDel="00523C64" w:rsidRDefault="00105E23" w:rsidP="00C354DF">
      <w:pPr>
        <w:ind w:left="851" w:firstLine="284"/>
        <w:jc w:val="both"/>
        <w:rPr>
          <w:del w:id="50" w:author="Ponniah, Malathi (Nokia - IN/Bangalore)" w:date="2022-01-20T12:01:00Z"/>
          <w:b/>
          <w:bCs/>
          <w:i/>
          <w:iCs/>
        </w:rPr>
      </w:pPr>
      <w:del w:id="51" w:author="Ponniah, Malathi (Nokia - IN/Bangalore)" w:date="2022-01-20T12:01:00Z">
        <w:r w:rsidRPr="00D84B15" w:rsidDel="00523C64">
          <w:rPr>
            <w:b/>
            <w:bCs/>
            <w:i/>
            <w:iCs/>
          </w:rPr>
          <w:delText xml:space="preserve">Figure </w:delText>
        </w:r>
        <w:r w:rsidR="00FA3D2B" w:rsidDel="00523C64">
          <w:rPr>
            <w:b/>
            <w:bCs/>
            <w:i/>
            <w:iCs/>
          </w:rPr>
          <w:delText>1</w:delText>
        </w:r>
        <w:r w:rsidRPr="00D84B15" w:rsidDel="00523C64">
          <w:rPr>
            <w:b/>
            <w:bCs/>
            <w:i/>
            <w:iCs/>
          </w:rPr>
          <w:delText>: Network Slice reservation process with the expiration mechanism</w:delText>
        </w:r>
      </w:del>
    </w:p>
    <w:p w14:paraId="090434C8" w14:textId="3A137134" w:rsidR="00EB370E" w:rsidDel="00523C64" w:rsidRDefault="00EB370E" w:rsidP="00C354DF">
      <w:pPr>
        <w:ind w:left="851"/>
        <w:jc w:val="both"/>
        <w:rPr>
          <w:del w:id="52" w:author="Ponniah, Malathi (Nokia - IN/Bangalore)" w:date="2022-01-20T12:01:00Z"/>
        </w:rPr>
      </w:pPr>
    </w:p>
    <w:p w14:paraId="68C9CD36" w14:textId="16EAA3A5" w:rsidR="001E41F3" w:rsidRDefault="00813AFC" w:rsidP="00C354DF">
      <w:pPr>
        <w:ind w:left="851"/>
        <w:rPr>
          <w:noProof/>
        </w:rPr>
      </w:pPr>
      <w:del w:id="53" w:author="Ponniah, Malathi (Nokia - IN/Bangalore)" w:date="2022-01-20T12:01:00Z">
        <w:r w:rsidDel="00523C64">
          <w:rPr>
            <w:noProof/>
          </w:rPr>
          <w:tab/>
        </w:r>
        <w:r w:rsidDel="00523C64">
          <w:rPr>
            <w:noProof/>
          </w:rPr>
          <w:tab/>
        </w:r>
      </w:del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84FBB" w14:textId="77777777" w:rsidR="00376F80" w:rsidRDefault="00376F80">
      <w:r>
        <w:separator/>
      </w:r>
    </w:p>
  </w:endnote>
  <w:endnote w:type="continuationSeparator" w:id="0">
    <w:p w14:paraId="7D79BE7D" w14:textId="77777777" w:rsidR="00376F80" w:rsidRDefault="0037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5A6EA" w14:textId="77777777" w:rsidR="00376F80" w:rsidRDefault="00376F80">
      <w:r>
        <w:separator/>
      </w:r>
    </w:p>
  </w:footnote>
  <w:footnote w:type="continuationSeparator" w:id="0">
    <w:p w14:paraId="791EE46A" w14:textId="77777777" w:rsidR="00376F80" w:rsidRDefault="00376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C1A76"/>
    <w:multiLevelType w:val="hybridMultilevel"/>
    <w:tmpl w:val="4376524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C370FA"/>
    <w:multiLevelType w:val="hybridMultilevel"/>
    <w:tmpl w:val="2B526044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A45C6F"/>
    <w:multiLevelType w:val="hybridMultilevel"/>
    <w:tmpl w:val="08946BB2"/>
    <w:lvl w:ilvl="0" w:tplc="846A3B02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FC225A"/>
    <w:multiLevelType w:val="hybridMultilevel"/>
    <w:tmpl w:val="2B526044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6E685B"/>
    <w:multiLevelType w:val="hybridMultilevel"/>
    <w:tmpl w:val="2B526044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54249A"/>
    <w:multiLevelType w:val="hybridMultilevel"/>
    <w:tmpl w:val="2B526044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onniah, Malathi (Nokia - IN/Bangalore)">
    <w15:presenceInfo w15:providerId="AD" w15:userId="S::malathi.ponniah@nokia.com::1c99e665-2149-4bca-966e-97b535b0ce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76C5"/>
    <w:rsid w:val="00022E4A"/>
    <w:rsid w:val="0003054D"/>
    <w:rsid w:val="00044764"/>
    <w:rsid w:val="000564F7"/>
    <w:rsid w:val="00083E01"/>
    <w:rsid w:val="00094754"/>
    <w:rsid w:val="000A6394"/>
    <w:rsid w:val="000B7FED"/>
    <w:rsid w:val="000C038A"/>
    <w:rsid w:val="000C6598"/>
    <w:rsid w:val="000D44B3"/>
    <w:rsid w:val="00105E23"/>
    <w:rsid w:val="001129E0"/>
    <w:rsid w:val="00145D43"/>
    <w:rsid w:val="00192C46"/>
    <w:rsid w:val="001A08B3"/>
    <w:rsid w:val="001A7B60"/>
    <w:rsid w:val="001B52F0"/>
    <w:rsid w:val="001B7A65"/>
    <w:rsid w:val="001D3BDC"/>
    <w:rsid w:val="001E41F3"/>
    <w:rsid w:val="001F58D7"/>
    <w:rsid w:val="00201851"/>
    <w:rsid w:val="002152B6"/>
    <w:rsid w:val="00236D18"/>
    <w:rsid w:val="00255B91"/>
    <w:rsid w:val="0026004D"/>
    <w:rsid w:val="002640DD"/>
    <w:rsid w:val="00275D12"/>
    <w:rsid w:val="00284FEB"/>
    <w:rsid w:val="002860C4"/>
    <w:rsid w:val="002A6D8D"/>
    <w:rsid w:val="002B5741"/>
    <w:rsid w:val="002E472E"/>
    <w:rsid w:val="002F0811"/>
    <w:rsid w:val="00305409"/>
    <w:rsid w:val="00335E50"/>
    <w:rsid w:val="00354930"/>
    <w:rsid w:val="003609EF"/>
    <w:rsid w:val="0036231A"/>
    <w:rsid w:val="00374DD4"/>
    <w:rsid w:val="00376F80"/>
    <w:rsid w:val="00383424"/>
    <w:rsid w:val="003C62AB"/>
    <w:rsid w:val="003E1A36"/>
    <w:rsid w:val="00410371"/>
    <w:rsid w:val="00417B0F"/>
    <w:rsid w:val="004242F1"/>
    <w:rsid w:val="0043279F"/>
    <w:rsid w:val="00441E3F"/>
    <w:rsid w:val="004612F2"/>
    <w:rsid w:val="00463F25"/>
    <w:rsid w:val="004B31C0"/>
    <w:rsid w:val="004B75B7"/>
    <w:rsid w:val="0051580D"/>
    <w:rsid w:val="00523C64"/>
    <w:rsid w:val="00535D51"/>
    <w:rsid w:val="0053620D"/>
    <w:rsid w:val="00547111"/>
    <w:rsid w:val="00554240"/>
    <w:rsid w:val="00560FCD"/>
    <w:rsid w:val="00564802"/>
    <w:rsid w:val="00575C20"/>
    <w:rsid w:val="00592D74"/>
    <w:rsid w:val="005C476B"/>
    <w:rsid w:val="005D4D36"/>
    <w:rsid w:val="005E2A81"/>
    <w:rsid w:val="005E2C44"/>
    <w:rsid w:val="005E58E1"/>
    <w:rsid w:val="005F6E56"/>
    <w:rsid w:val="00621188"/>
    <w:rsid w:val="006257ED"/>
    <w:rsid w:val="006524E0"/>
    <w:rsid w:val="00665C47"/>
    <w:rsid w:val="00695808"/>
    <w:rsid w:val="006B46FB"/>
    <w:rsid w:val="006E21FB"/>
    <w:rsid w:val="007176FF"/>
    <w:rsid w:val="00786012"/>
    <w:rsid w:val="00792342"/>
    <w:rsid w:val="007977A8"/>
    <w:rsid w:val="007A3DBF"/>
    <w:rsid w:val="007B512A"/>
    <w:rsid w:val="007C08A2"/>
    <w:rsid w:val="007C2097"/>
    <w:rsid w:val="007D6A07"/>
    <w:rsid w:val="007F7259"/>
    <w:rsid w:val="008040A8"/>
    <w:rsid w:val="00813AFC"/>
    <w:rsid w:val="008279FA"/>
    <w:rsid w:val="00830F8D"/>
    <w:rsid w:val="00832C27"/>
    <w:rsid w:val="008626E7"/>
    <w:rsid w:val="00870EE7"/>
    <w:rsid w:val="008863B9"/>
    <w:rsid w:val="008A45A6"/>
    <w:rsid w:val="008B31B9"/>
    <w:rsid w:val="008D21F9"/>
    <w:rsid w:val="008D3184"/>
    <w:rsid w:val="008F226B"/>
    <w:rsid w:val="008F3789"/>
    <w:rsid w:val="008F686C"/>
    <w:rsid w:val="009148DE"/>
    <w:rsid w:val="0091666D"/>
    <w:rsid w:val="0092452D"/>
    <w:rsid w:val="00936993"/>
    <w:rsid w:val="009418F5"/>
    <w:rsid w:val="00941E30"/>
    <w:rsid w:val="009537B9"/>
    <w:rsid w:val="0096776D"/>
    <w:rsid w:val="009777D9"/>
    <w:rsid w:val="0098725B"/>
    <w:rsid w:val="00991B88"/>
    <w:rsid w:val="009A5753"/>
    <w:rsid w:val="009A579D"/>
    <w:rsid w:val="009A5AE3"/>
    <w:rsid w:val="009D30AA"/>
    <w:rsid w:val="009E3297"/>
    <w:rsid w:val="009F1E95"/>
    <w:rsid w:val="009F734F"/>
    <w:rsid w:val="00A246B6"/>
    <w:rsid w:val="00A47E70"/>
    <w:rsid w:val="00A50CF0"/>
    <w:rsid w:val="00A50E92"/>
    <w:rsid w:val="00A63D83"/>
    <w:rsid w:val="00A63E3B"/>
    <w:rsid w:val="00A7671C"/>
    <w:rsid w:val="00AA2CBC"/>
    <w:rsid w:val="00AB5C18"/>
    <w:rsid w:val="00AC4E23"/>
    <w:rsid w:val="00AC5820"/>
    <w:rsid w:val="00AD1CD8"/>
    <w:rsid w:val="00AE7E11"/>
    <w:rsid w:val="00B20486"/>
    <w:rsid w:val="00B258BB"/>
    <w:rsid w:val="00B42554"/>
    <w:rsid w:val="00B53EBD"/>
    <w:rsid w:val="00B67B97"/>
    <w:rsid w:val="00B968C8"/>
    <w:rsid w:val="00B97E74"/>
    <w:rsid w:val="00BA3EC5"/>
    <w:rsid w:val="00BA51D9"/>
    <w:rsid w:val="00BB5DFC"/>
    <w:rsid w:val="00BD279D"/>
    <w:rsid w:val="00BD6BB8"/>
    <w:rsid w:val="00C02D38"/>
    <w:rsid w:val="00C354DF"/>
    <w:rsid w:val="00C66BA2"/>
    <w:rsid w:val="00C74EF7"/>
    <w:rsid w:val="00C927D2"/>
    <w:rsid w:val="00C95985"/>
    <w:rsid w:val="00C96C46"/>
    <w:rsid w:val="00CA2D94"/>
    <w:rsid w:val="00CC5026"/>
    <w:rsid w:val="00CC68D0"/>
    <w:rsid w:val="00CD72ED"/>
    <w:rsid w:val="00CE155C"/>
    <w:rsid w:val="00D03F9A"/>
    <w:rsid w:val="00D06D51"/>
    <w:rsid w:val="00D24991"/>
    <w:rsid w:val="00D4362F"/>
    <w:rsid w:val="00D50255"/>
    <w:rsid w:val="00D54EA6"/>
    <w:rsid w:val="00D66520"/>
    <w:rsid w:val="00D84B15"/>
    <w:rsid w:val="00D93907"/>
    <w:rsid w:val="00DB506C"/>
    <w:rsid w:val="00DE2A24"/>
    <w:rsid w:val="00DE34CF"/>
    <w:rsid w:val="00E13F3D"/>
    <w:rsid w:val="00E34898"/>
    <w:rsid w:val="00E73651"/>
    <w:rsid w:val="00EB09B7"/>
    <w:rsid w:val="00EB370E"/>
    <w:rsid w:val="00EE7D7C"/>
    <w:rsid w:val="00F00887"/>
    <w:rsid w:val="00F25D98"/>
    <w:rsid w:val="00F300FB"/>
    <w:rsid w:val="00F75774"/>
    <w:rsid w:val="00F97DE2"/>
    <w:rsid w:val="00FA3D2B"/>
    <w:rsid w:val="00FB6386"/>
    <w:rsid w:val="00FD0F09"/>
    <w:rsid w:val="00FE1396"/>
    <w:rsid w:val="00FE308A"/>
    <w:rsid w:val="00FF022F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B370E"/>
    <w:pPr>
      <w:spacing w:after="0"/>
      <w:ind w:left="720"/>
      <w:contextualSpacing/>
    </w:pPr>
    <w:rPr>
      <w:rFonts w:ascii="Arial" w:hAnsi="Arial"/>
      <w:sz w:val="2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B370E"/>
    <w:pPr>
      <w:spacing w:after="120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370E"/>
    <w:rPr>
      <w:rFonts w:ascii="Arial" w:hAnsi="Arial"/>
      <w:sz w:val="22"/>
      <w:lang w:val="en-GB" w:eastAsia="en-US"/>
    </w:rPr>
  </w:style>
  <w:style w:type="character" w:customStyle="1" w:styleId="B1Char">
    <w:name w:val="B1 Char"/>
    <w:link w:val="B1"/>
    <w:rsid w:val="00EB370E"/>
    <w:rPr>
      <w:rFonts w:ascii="Times New Roman" w:hAnsi="Times New Roman"/>
      <w:lang w:val="en-GB" w:eastAsia="en-US"/>
    </w:rPr>
  </w:style>
  <w:style w:type="paragraph" w:customStyle="1" w:styleId="FL">
    <w:name w:val="FL"/>
    <w:basedOn w:val="Normal"/>
    <w:rsid w:val="00EB370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TFChar">
    <w:name w:val="TF Char"/>
    <w:link w:val="TF"/>
    <w:rsid w:val="00EB370E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9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</TotalTime>
  <Pages>3</Pages>
  <Words>1298</Words>
  <Characters>7399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8680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Ponniah, Malathi (Nokia - IN/Bangalore)</cp:lastModifiedBy>
  <cp:revision>7</cp:revision>
  <cp:lastPrinted>1899-12-31T23:00:00Z</cp:lastPrinted>
  <dcterms:created xsi:type="dcterms:W3CDTF">2022-01-20T05:31:00Z</dcterms:created>
  <dcterms:modified xsi:type="dcterms:W3CDTF">2022-01-20T06:33:00Z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141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17th Jan 2022</vt:lpwstr>
  </property>
  <property fmtid="{D5CDD505-2E9C-101B-9397-08002B2CF9AE}" pid="8" name="EndDate">
    <vt:lpwstr>26th Jan 2022</vt:lpwstr>
  </property>
  <property fmtid="{D5CDD505-2E9C-101B-9397-08002B2CF9AE}" pid="9" name="Tdoc#">
    <vt:lpwstr>S5-221246</vt:lpwstr>
  </property>
  <property fmtid="{D5CDD505-2E9C-101B-9397-08002B2CF9AE}" pid="10" name="Spec#">
    <vt:lpwstr>28.531</vt:lpwstr>
  </property>
  <property fmtid="{D5CDD505-2E9C-101B-9397-08002B2CF9AE}" pid="11" name="Cr#">
    <vt:lpwstr>0100</vt:lpwstr>
  </property>
  <property fmtid="{D5CDD505-2E9C-101B-9397-08002B2CF9AE}" pid="12" name="Revision">
    <vt:lpwstr>-</vt:lpwstr>
  </property>
  <property fmtid="{D5CDD505-2E9C-101B-9397-08002B2CF9AE}" pid="13" name="Version">
    <vt:lpwstr>17.2.0</vt:lpwstr>
  </property>
  <property fmtid="{D5CDD505-2E9C-101B-9397-08002B2CF9AE}" pid="14" name="CrTitle">
    <vt:lpwstr>TS 28.531 Add/Modify procedure of reservation of Network Slice/ Network Slice Subnet</vt:lpwstr>
  </property>
  <property fmtid="{D5CDD505-2E9C-101B-9397-08002B2CF9AE}" pid="15" name="SourceIfWg">
    <vt:lpwstr>Nokia, Nokia Shanghai Bell</vt:lpwstr>
  </property>
  <property fmtid="{D5CDD505-2E9C-101B-9397-08002B2CF9AE}" pid="16" name="SourceIfTsg">
    <vt:lpwstr/>
  </property>
  <property fmtid="{D5CDD505-2E9C-101B-9397-08002B2CF9AE}" pid="17" name="RelatedWis">
    <vt:lpwstr>eNETSLICE_PRO</vt:lpwstr>
  </property>
  <property fmtid="{D5CDD505-2E9C-101B-9397-08002B2CF9AE}" pid="18" name="Cat">
    <vt:lpwstr>B</vt:lpwstr>
  </property>
  <property fmtid="{D5CDD505-2E9C-101B-9397-08002B2CF9AE}" pid="19" name="ResDate">
    <vt:lpwstr>2022-01-07</vt:lpwstr>
  </property>
  <property fmtid="{D5CDD505-2E9C-101B-9397-08002B2CF9AE}" pid="20" name="Release">
    <vt:lpwstr>Rel-17</vt:lpwstr>
  </property>
</Properties>
</file>