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EFB54" w14:textId="7A3C9F64" w:rsidR="00245A70" w:rsidRDefault="00245A70" w:rsidP="00E0337F">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r w:rsidR="00506E69">
        <w:fldChar w:fldCharType="begin"/>
      </w:r>
      <w:r w:rsidR="00506E69">
        <w:instrText xml:space="preserve"> DOCPROPERTY  TSG/WGRef  \* MERGEFORMAT </w:instrText>
      </w:r>
      <w:r w:rsidR="00506E69">
        <w:fldChar w:fldCharType="separate"/>
      </w:r>
      <w:r>
        <w:rPr>
          <w:b/>
          <w:noProof/>
          <w:sz w:val="24"/>
        </w:rPr>
        <w:t>SA5</w:t>
      </w:r>
      <w:r w:rsidR="00506E69">
        <w:rPr>
          <w:b/>
          <w:noProof/>
          <w:sz w:val="24"/>
        </w:rPr>
        <w:fldChar w:fldCharType="end"/>
      </w:r>
      <w:r>
        <w:rPr>
          <w:b/>
          <w:noProof/>
          <w:sz w:val="24"/>
        </w:rPr>
        <w:t xml:space="preserve"> Meeting #</w:t>
      </w:r>
      <w:r w:rsidR="00506E69">
        <w:fldChar w:fldCharType="begin"/>
      </w:r>
      <w:r w:rsidR="00506E69">
        <w:instrText xml:space="preserve"> DOCPROPERTY  MtgSeq  \* MERGEFORMAT </w:instrText>
      </w:r>
      <w:r w:rsidR="00506E69">
        <w:fldChar w:fldCharType="separate"/>
      </w:r>
      <w:r>
        <w:rPr>
          <w:b/>
          <w:noProof/>
          <w:sz w:val="24"/>
        </w:rPr>
        <w:t>141</w:t>
      </w:r>
      <w:r w:rsidR="00506E69">
        <w:rPr>
          <w:b/>
          <w:noProof/>
          <w:sz w:val="24"/>
        </w:rPr>
        <w:fldChar w:fldCharType="end"/>
      </w:r>
      <w:r w:rsidR="00506E69">
        <w:fldChar w:fldCharType="begin"/>
      </w:r>
      <w:r w:rsidR="00506E69">
        <w:instrText xml:space="preserve"> DOCPROPERTY  MtgTitle  \* MERGEFORMAT </w:instrText>
      </w:r>
      <w:r w:rsidR="00506E69">
        <w:fldChar w:fldCharType="separate"/>
      </w:r>
      <w:r>
        <w:rPr>
          <w:b/>
          <w:noProof/>
          <w:sz w:val="24"/>
        </w:rPr>
        <w:t>-e</w:t>
      </w:r>
      <w:r w:rsidR="00506E69">
        <w:rPr>
          <w:b/>
          <w:noProof/>
          <w:sz w:val="24"/>
        </w:rPr>
        <w:fldChar w:fldCharType="end"/>
      </w:r>
      <w:r>
        <w:rPr>
          <w:b/>
          <w:i/>
          <w:noProof/>
          <w:sz w:val="28"/>
        </w:rPr>
        <w:tab/>
      </w:r>
      <w:r w:rsidR="00506E69">
        <w:fldChar w:fldCharType="begin"/>
      </w:r>
      <w:r w:rsidR="00506E69">
        <w:instrText xml:space="preserve"> DOCPROPERTY  Tdoc#  \* MERGEFORMAT </w:instrText>
      </w:r>
      <w:r w:rsidR="00506E69">
        <w:fldChar w:fldCharType="separate"/>
      </w:r>
      <w:r>
        <w:rPr>
          <w:b/>
          <w:i/>
          <w:noProof/>
          <w:sz w:val="28"/>
        </w:rPr>
        <w:t>S5-221244</w:t>
      </w:r>
      <w:r w:rsidR="00506E69">
        <w:rPr>
          <w:b/>
          <w:i/>
          <w:noProof/>
          <w:sz w:val="28"/>
        </w:rPr>
        <w:fldChar w:fldCharType="end"/>
      </w:r>
      <w:r w:rsidR="00A94DAC">
        <w:rPr>
          <w:b/>
          <w:i/>
          <w:noProof/>
          <w:sz w:val="28"/>
        </w:rPr>
        <w:t>rev1</w:t>
      </w:r>
    </w:p>
    <w:p w14:paraId="39EC9803" w14:textId="77777777" w:rsidR="00245A70" w:rsidRDefault="00506E69" w:rsidP="00245A70">
      <w:pPr>
        <w:pStyle w:val="CRCoverPage"/>
        <w:outlineLvl w:val="0"/>
        <w:rPr>
          <w:b/>
          <w:noProof/>
          <w:sz w:val="24"/>
        </w:rPr>
      </w:pPr>
      <w:r>
        <w:fldChar w:fldCharType="begin"/>
      </w:r>
      <w:r>
        <w:instrText xml:space="preserve"> DOCPROPERTY  Location  \* MERGEFORMAT </w:instrText>
      </w:r>
      <w:r>
        <w:fldChar w:fldCharType="separate"/>
      </w:r>
      <w:r w:rsidR="00245A70">
        <w:rPr>
          <w:b/>
          <w:noProof/>
          <w:sz w:val="24"/>
        </w:rPr>
        <w:t>Online</w:t>
      </w:r>
      <w:r>
        <w:rPr>
          <w:b/>
          <w:noProof/>
          <w:sz w:val="24"/>
        </w:rPr>
        <w:fldChar w:fldCharType="end"/>
      </w:r>
      <w:r w:rsidR="00245A70">
        <w:rPr>
          <w:b/>
          <w:noProof/>
          <w:sz w:val="24"/>
        </w:rPr>
        <w:t xml:space="preserve">, </w:t>
      </w:r>
      <w:r w:rsidR="00245A70">
        <w:fldChar w:fldCharType="begin"/>
      </w:r>
      <w:r w:rsidR="00245A70">
        <w:instrText xml:space="preserve"> DOCPROPERTY  Country  \* MERGEFORMAT </w:instrText>
      </w:r>
      <w:r w:rsidR="00245A70">
        <w:fldChar w:fldCharType="end"/>
      </w:r>
      <w:r w:rsidR="00245A70">
        <w:rPr>
          <w:b/>
          <w:noProof/>
          <w:sz w:val="24"/>
        </w:rPr>
        <w:t xml:space="preserve">, </w:t>
      </w:r>
      <w:r>
        <w:fldChar w:fldCharType="begin"/>
      </w:r>
      <w:r>
        <w:instrText xml:space="preserve"> DOCPROPERTY  StartDate  \* MERGEFORMAT </w:instrText>
      </w:r>
      <w:r>
        <w:fldChar w:fldCharType="separate"/>
      </w:r>
      <w:r w:rsidR="00245A70">
        <w:rPr>
          <w:b/>
          <w:noProof/>
          <w:sz w:val="24"/>
        </w:rPr>
        <w:t>17th Jan 2022</w:t>
      </w:r>
      <w:r>
        <w:rPr>
          <w:b/>
          <w:noProof/>
          <w:sz w:val="24"/>
        </w:rPr>
        <w:fldChar w:fldCharType="end"/>
      </w:r>
      <w:r w:rsidR="00245A70">
        <w:rPr>
          <w:b/>
          <w:noProof/>
          <w:sz w:val="24"/>
        </w:rPr>
        <w:t xml:space="preserve"> - </w:t>
      </w:r>
      <w:r>
        <w:fldChar w:fldCharType="begin"/>
      </w:r>
      <w:r>
        <w:instrText xml:space="preserve"> DOCPROPERTY  EndDate  \* MERGEFORMAT </w:instrText>
      </w:r>
      <w:r>
        <w:fldChar w:fldCharType="separate"/>
      </w:r>
      <w:r w:rsidR="00245A70">
        <w:rPr>
          <w:b/>
          <w:noProof/>
          <w:sz w:val="24"/>
        </w:rPr>
        <w:t>26th Jan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0AA8" w14:paraId="30B5D747" w14:textId="77777777" w:rsidTr="00710047">
        <w:tc>
          <w:tcPr>
            <w:tcW w:w="9641" w:type="dxa"/>
            <w:gridSpan w:val="9"/>
            <w:tcBorders>
              <w:top w:val="single" w:sz="4" w:space="0" w:color="auto"/>
              <w:left w:val="single" w:sz="4" w:space="0" w:color="auto"/>
              <w:right w:val="single" w:sz="4" w:space="0" w:color="auto"/>
            </w:tcBorders>
          </w:tcPr>
          <w:p w14:paraId="707AC3C9" w14:textId="77777777" w:rsidR="002C0AA8" w:rsidRDefault="002C0AA8" w:rsidP="00710047">
            <w:pPr>
              <w:pStyle w:val="CRCoverPage"/>
              <w:spacing w:after="0"/>
              <w:jc w:val="right"/>
              <w:rPr>
                <w:i/>
                <w:noProof/>
              </w:rPr>
            </w:pPr>
            <w:r>
              <w:rPr>
                <w:i/>
                <w:noProof/>
                <w:sz w:val="14"/>
              </w:rPr>
              <w:t>CR-Form-v12.1</w:t>
            </w:r>
          </w:p>
        </w:tc>
      </w:tr>
      <w:tr w:rsidR="002C0AA8" w14:paraId="556EDF86" w14:textId="77777777" w:rsidTr="00710047">
        <w:tc>
          <w:tcPr>
            <w:tcW w:w="9641" w:type="dxa"/>
            <w:gridSpan w:val="9"/>
            <w:tcBorders>
              <w:left w:val="single" w:sz="4" w:space="0" w:color="auto"/>
              <w:right w:val="single" w:sz="4" w:space="0" w:color="auto"/>
            </w:tcBorders>
          </w:tcPr>
          <w:p w14:paraId="4B108FF1" w14:textId="77777777" w:rsidR="002C0AA8" w:rsidRDefault="002C0AA8" w:rsidP="00710047">
            <w:pPr>
              <w:pStyle w:val="CRCoverPage"/>
              <w:spacing w:after="0"/>
              <w:jc w:val="center"/>
              <w:rPr>
                <w:noProof/>
              </w:rPr>
            </w:pPr>
            <w:r>
              <w:rPr>
                <w:b/>
                <w:noProof/>
                <w:sz w:val="32"/>
              </w:rPr>
              <w:t>CHANGE REQUEST</w:t>
            </w:r>
          </w:p>
        </w:tc>
      </w:tr>
      <w:tr w:rsidR="002C0AA8" w14:paraId="2BB06F3F" w14:textId="77777777" w:rsidTr="00710047">
        <w:tc>
          <w:tcPr>
            <w:tcW w:w="9641" w:type="dxa"/>
            <w:gridSpan w:val="9"/>
            <w:tcBorders>
              <w:left w:val="single" w:sz="4" w:space="0" w:color="auto"/>
              <w:right w:val="single" w:sz="4" w:space="0" w:color="auto"/>
            </w:tcBorders>
          </w:tcPr>
          <w:p w14:paraId="198202C1" w14:textId="77777777" w:rsidR="002C0AA8" w:rsidRDefault="002C0AA8" w:rsidP="00710047">
            <w:pPr>
              <w:pStyle w:val="CRCoverPage"/>
              <w:spacing w:after="0"/>
              <w:rPr>
                <w:noProof/>
                <w:sz w:val="8"/>
                <w:szCs w:val="8"/>
              </w:rPr>
            </w:pPr>
          </w:p>
        </w:tc>
      </w:tr>
      <w:tr w:rsidR="002C0AA8" w14:paraId="10A1D98C" w14:textId="77777777" w:rsidTr="00710047">
        <w:tc>
          <w:tcPr>
            <w:tcW w:w="142" w:type="dxa"/>
            <w:tcBorders>
              <w:left w:val="single" w:sz="4" w:space="0" w:color="auto"/>
            </w:tcBorders>
          </w:tcPr>
          <w:p w14:paraId="2AA88227" w14:textId="77777777" w:rsidR="002C0AA8" w:rsidRDefault="002C0AA8" w:rsidP="00710047">
            <w:pPr>
              <w:pStyle w:val="CRCoverPage"/>
              <w:spacing w:after="0"/>
              <w:jc w:val="right"/>
              <w:rPr>
                <w:noProof/>
              </w:rPr>
            </w:pPr>
          </w:p>
        </w:tc>
        <w:tc>
          <w:tcPr>
            <w:tcW w:w="1559" w:type="dxa"/>
            <w:shd w:val="pct30" w:color="FFFF00" w:fill="auto"/>
          </w:tcPr>
          <w:p w14:paraId="1D95E9D6" w14:textId="77777777" w:rsidR="002C0AA8" w:rsidRPr="00410371" w:rsidRDefault="00506E69" w:rsidP="00710047">
            <w:pPr>
              <w:pStyle w:val="CRCoverPage"/>
              <w:spacing w:after="0"/>
              <w:jc w:val="right"/>
              <w:rPr>
                <w:b/>
                <w:noProof/>
                <w:sz w:val="28"/>
              </w:rPr>
            </w:pPr>
            <w:r>
              <w:fldChar w:fldCharType="begin"/>
            </w:r>
            <w:r>
              <w:instrText xml:space="preserve"> DOCPROPERTY  Spec#  \* MERGEFORMAT </w:instrText>
            </w:r>
            <w:r>
              <w:fldChar w:fldCharType="separate"/>
            </w:r>
            <w:r w:rsidR="002C0AA8">
              <w:rPr>
                <w:b/>
                <w:noProof/>
                <w:sz w:val="28"/>
              </w:rPr>
              <w:t>28.622</w:t>
            </w:r>
            <w:r>
              <w:rPr>
                <w:b/>
                <w:noProof/>
                <w:sz w:val="28"/>
              </w:rPr>
              <w:fldChar w:fldCharType="end"/>
            </w:r>
          </w:p>
        </w:tc>
        <w:tc>
          <w:tcPr>
            <w:tcW w:w="709" w:type="dxa"/>
          </w:tcPr>
          <w:p w14:paraId="1B387E27" w14:textId="77777777" w:rsidR="002C0AA8" w:rsidRDefault="002C0AA8" w:rsidP="00710047">
            <w:pPr>
              <w:pStyle w:val="CRCoverPage"/>
              <w:spacing w:after="0"/>
              <w:jc w:val="center"/>
              <w:rPr>
                <w:noProof/>
              </w:rPr>
            </w:pPr>
            <w:r>
              <w:rPr>
                <w:b/>
                <w:noProof/>
                <w:sz w:val="28"/>
              </w:rPr>
              <w:t>CR</w:t>
            </w:r>
          </w:p>
        </w:tc>
        <w:tc>
          <w:tcPr>
            <w:tcW w:w="1276" w:type="dxa"/>
            <w:shd w:val="pct30" w:color="FFFF00" w:fill="auto"/>
          </w:tcPr>
          <w:p w14:paraId="614C559D" w14:textId="77777777" w:rsidR="002C0AA8" w:rsidRPr="00410371" w:rsidRDefault="00506E69" w:rsidP="00710047">
            <w:pPr>
              <w:pStyle w:val="CRCoverPage"/>
              <w:spacing w:after="0"/>
              <w:rPr>
                <w:noProof/>
              </w:rPr>
            </w:pPr>
            <w:r>
              <w:fldChar w:fldCharType="begin"/>
            </w:r>
            <w:r>
              <w:instrText xml:space="preserve"> DOCPROPERTY  Cr#  \* MERGEFORMAT </w:instrText>
            </w:r>
            <w:r>
              <w:fldChar w:fldCharType="separate"/>
            </w:r>
            <w:r w:rsidR="002C0AA8">
              <w:rPr>
                <w:b/>
                <w:noProof/>
                <w:sz w:val="28"/>
              </w:rPr>
              <w:t>Draft CR</w:t>
            </w:r>
            <w:r>
              <w:rPr>
                <w:b/>
                <w:noProof/>
                <w:sz w:val="28"/>
              </w:rPr>
              <w:fldChar w:fldCharType="end"/>
            </w:r>
          </w:p>
        </w:tc>
        <w:tc>
          <w:tcPr>
            <w:tcW w:w="709" w:type="dxa"/>
          </w:tcPr>
          <w:p w14:paraId="487D51C2" w14:textId="77777777" w:rsidR="002C0AA8" w:rsidRDefault="002C0AA8" w:rsidP="00710047">
            <w:pPr>
              <w:pStyle w:val="CRCoverPage"/>
              <w:tabs>
                <w:tab w:val="right" w:pos="625"/>
              </w:tabs>
              <w:spacing w:after="0"/>
              <w:jc w:val="center"/>
              <w:rPr>
                <w:noProof/>
              </w:rPr>
            </w:pPr>
            <w:r>
              <w:rPr>
                <w:b/>
                <w:bCs/>
                <w:noProof/>
                <w:sz w:val="28"/>
              </w:rPr>
              <w:t>rev</w:t>
            </w:r>
          </w:p>
        </w:tc>
        <w:tc>
          <w:tcPr>
            <w:tcW w:w="992" w:type="dxa"/>
            <w:shd w:val="pct30" w:color="FFFF00" w:fill="auto"/>
          </w:tcPr>
          <w:p w14:paraId="0AB664A2" w14:textId="77777777" w:rsidR="002C0AA8" w:rsidRPr="00410371" w:rsidRDefault="00506E69" w:rsidP="00710047">
            <w:pPr>
              <w:pStyle w:val="CRCoverPage"/>
              <w:spacing w:after="0"/>
              <w:jc w:val="center"/>
              <w:rPr>
                <w:b/>
                <w:noProof/>
              </w:rPr>
            </w:pPr>
            <w:r>
              <w:fldChar w:fldCharType="begin"/>
            </w:r>
            <w:r>
              <w:instrText xml:space="preserve"> DOCPROPERTY  Revision  \* MERGEFORMAT </w:instrText>
            </w:r>
            <w:r>
              <w:fldChar w:fldCharType="separate"/>
            </w:r>
            <w:r w:rsidR="002C0AA8">
              <w:rPr>
                <w:b/>
                <w:noProof/>
                <w:sz w:val="28"/>
              </w:rPr>
              <w:t>-</w:t>
            </w:r>
            <w:r>
              <w:rPr>
                <w:b/>
                <w:noProof/>
                <w:sz w:val="28"/>
              </w:rPr>
              <w:fldChar w:fldCharType="end"/>
            </w:r>
          </w:p>
        </w:tc>
        <w:tc>
          <w:tcPr>
            <w:tcW w:w="2410" w:type="dxa"/>
          </w:tcPr>
          <w:p w14:paraId="123F5693" w14:textId="77777777" w:rsidR="002C0AA8" w:rsidRDefault="002C0AA8" w:rsidP="0071004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E8EFF7" w14:textId="0497FDF8" w:rsidR="002C0AA8" w:rsidRPr="00410371" w:rsidRDefault="00506E69" w:rsidP="00710047">
            <w:pPr>
              <w:pStyle w:val="CRCoverPage"/>
              <w:spacing w:after="0"/>
              <w:jc w:val="center"/>
              <w:rPr>
                <w:noProof/>
                <w:sz w:val="28"/>
              </w:rPr>
            </w:pPr>
            <w:r>
              <w:fldChar w:fldCharType="begin"/>
            </w:r>
            <w:r>
              <w:instrText xml:space="preserve"> DOCPROPERTY  Version  \* MERGEFORMAT </w:instrText>
            </w:r>
            <w:r>
              <w:fldChar w:fldCharType="separate"/>
            </w:r>
            <w:r w:rsidR="002C0AA8">
              <w:rPr>
                <w:b/>
                <w:noProof/>
                <w:sz w:val="28"/>
              </w:rPr>
              <w:t>1</w:t>
            </w:r>
            <w:r w:rsidR="00DD7026">
              <w:rPr>
                <w:b/>
                <w:noProof/>
                <w:sz w:val="28"/>
              </w:rPr>
              <w:t>7</w:t>
            </w:r>
            <w:r w:rsidR="002C0AA8">
              <w:rPr>
                <w:b/>
                <w:noProof/>
                <w:sz w:val="28"/>
              </w:rPr>
              <w:t>.</w:t>
            </w:r>
            <w:r w:rsidR="00DD7026">
              <w:rPr>
                <w:b/>
                <w:noProof/>
                <w:sz w:val="28"/>
              </w:rPr>
              <w:t>0</w:t>
            </w:r>
            <w:r w:rsidR="002C0AA8">
              <w:rPr>
                <w:b/>
                <w:noProof/>
                <w:sz w:val="28"/>
              </w:rPr>
              <w:t>.0</w:t>
            </w:r>
            <w:r>
              <w:rPr>
                <w:b/>
                <w:noProof/>
                <w:sz w:val="28"/>
              </w:rPr>
              <w:fldChar w:fldCharType="end"/>
            </w:r>
          </w:p>
        </w:tc>
        <w:tc>
          <w:tcPr>
            <w:tcW w:w="143" w:type="dxa"/>
            <w:tcBorders>
              <w:right w:val="single" w:sz="4" w:space="0" w:color="auto"/>
            </w:tcBorders>
          </w:tcPr>
          <w:p w14:paraId="5D4A90CC" w14:textId="77777777" w:rsidR="002C0AA8" w:rsidRDefault="002C0AA8" w:rsidP="00710047">
            <w:pPr>
              <w:pStyle w:val="CRCoverPage"/>
              <w:spacing w:after="0"/>
              <w:rPr>
                <w:noProof/>
              </w:rPr>
            </w:pPr>
          </w:p>
        </w:tc>
      </w:tr>
      <w:tr w:rsidR="002C0AA8" w14:paraId="6C85E87A" w14:textId="77777777" w:rsidTr="00710047">
        <w:tc>
          <w:tcPr>
            <w:tcW w:w="9641" w:type="dxa"/>
            <w:gridSpan w:val="9"/>
            <w:tcBorders>
              <w:left w:val="single" w:sz="4" w:space="0" w:color="auto"/>
              <w:right w:val="single" w:sz="4" w:space="0" w:color="auto"/>
            </w:tcBorders>
          </w:tcPr>
          <w:p w14:paraId="2C2397DE" w14:textId="77777777" w:rsidR="002C0AA8" w:rsidRDefault="002C0AA8" w:rsidP="00710047">
            <w:pPr>
              <w:pStyle w:val="CRCoverPage"/>
              <w:spacing w:after="0"/>
              <w:rPr>
                <w:noProof/>
              </w:rPr>
            </w:pPr>
          </w:p>
        </w:tc>
      </w:tr>
      <w:tr w:rsidR="002C0AA8" w14:paraId="4109D3EA" w14:textId="77777777" w:rsidTr="00710047">
        <w:tc>
          <w:tcPr>
            <w:tcW w:w="9641" w:type="dxa"/>
            <w:gridSpan w:val="9"/>
            <w:tcBorders>
              <w:top w:val="single" w:sz="4" w:space="0" w:color="auto"/>
            </w:tcBorders>
          </w:tcPr>
          <w:p w14:paraId="68347F70" w14:textId="77777777" w:rsidR="002C0AA8" w:rsidRPr="00F25D98" w:rsidRDefault="002C0AA8" w:rsidP="00710047">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0AA8" w14:paraId="54DDB9E0" w14:textId="77777777" w:rsidTr="00710047">
        <w:tc>
          <w:tcPr>
            <w:tcW w:w="9641" w:type="dxa"/>
            <w:gridSpan w:val="9"/>
          </w:tcPr>
          <w:p w14:paraId="311384E3" w14:textId="77777777" w:rsidR="002C0AA8" w:rsidRDefault="002C0AA8" w:rsidP="00710047">
            <w:pPr>
              <w:pStyle w:val="CRCoverPage"/>
              <w:spacing w:after="0"/>
              <w:rPr>
                <w:noProof/>
                <w:sz w:val="8"/>
                <w:szCs w:val="8"/>
              </w:rPr>
            </w:pPr>
          </w:p>
        </w:tc>
      </w:tr>
    </w:tbl>
    <w:p w14:paraId="5930B62B" w14:textId="77777777" w:rsidR="002C0AA8" w:rsidRDefault="002C0AA8" w:rsidP="002C0A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0AA8" w14:paraId="69161531" w14:textId="77777777" w:rsidTr="00710047">
        <w:tc>
          <w:tcPr>
            <w:tcW w:w="2835" w:type="dxa"/>
          </w:tcPr>
          <w:p w14:paraId="3CC969C3" w14:textId="77777777" w:rsidR="002C0AA8" w:rsidRDefault="002C0AA8" w:rsidP="00710047">
            <w:pPr>
              <w:pStyle w:val="CRCoverPage"/>
              <w:tabs>
                <w:tab w:val="right" w:pos="2751"/>
              </w:tabs>
              <w:spacing w:after="0"/>
              <w:rPr>
                <w:b/>
                <w:i/>
                <w:noProof/>
              </w:rPr>
            </w:pPr>
            <w:r>
              <w:rPr>
                <w:b/>
                <w:i/>
                <w:noProof/>
              </w:rPr>
              <w:t>Proposed change affects:</w:t>
            </w:r>
          </w:p>
        </w:tc>
        <w:tc>
          <w:tcPr>
            <w:tcW w:w="1418" w:type="dxa"/>
          </w:tcPr>
          <w:p w14:paraId="15EB2506" w14:textId="77777777" w:rsidR="002C0AA8" w:rsidRDefault="002C0AA8" w:rsidP="0071004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82015" w14:textId="77777777" w:rsidR="002C0AA8" w:rsidRDefault="002C0AA8" w:rsidP="00710047">
            <w:pPr>
              <w:pStyle w:val="CRCoverPage"/>
              <w:spacing w:after="0"/>
              <w:jc w:val="center"/>
              <w:rPr>
                <w:b/>
                <w:caps/>
                <w:noProof/>
              </w:rPr>
            </w:pPr>
          </w:p>
        </w:tc>
        <w:tc>
          <w:tcPr>
            <w:tcW w:w="709" w:type="dxa"/>
            <w:tcBorders>
              <w:left w:val="single" w:sz="4" w:space="0" w:color="auto"/>
            </w:tcBorders>
          </w:tcPr>
          <w:p w14:paraId="61F3BBB7" w14:textId="77777777" w:rsidR="002C0AA8" w:rsidRDefault="002C0AA8" w:rsidP="0071004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753F82" w14:textId="77777777" w:rsidR="002C0AA8" w:rsidRDefault="002C0AA8" w:rsidP="00710047">
            <w:pPr>
              <w:pStyle w:val="CRCoverPage"/>
              <w:spacing w:after="0"/>
              <w:jc w:val="center"/>
              <w:rPr>
                <w:b/>
                <w:caps/>
                <w:noProof/>
              </w:rPr>
            </w:pPr>
          </w:p>
        </w:tc>
        <w:tc>
          <w:tcPr>
            <w:tcW w:w="2126" w:type="dxa"/>
          </w:tcPr>
          <w:p w14:paraId="53124ADF" w14:textId="77777777" w:rsidR="002C0AA8" w:rsidRDefault="002C0AA8" w:rsidP="0071004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CF3562" w14:textId="77777777" w:rsidR="002C0AA8" w:rsidRDefault="002C0AA8" w:rsidP="00710047">
            <w:pPr>
              <w:pStyle w:val="CRCoverPage"/>
              <w:spacing w:after="0"/>
              <w:jc w:val="center"/>
              <w:rPr>
                <w:b/>
                <w:caps/>
                <w:noProof/>
              </w:rPr>
            </w:pPr>
            <w:r>
              <w:rPr>
                <w:b/>
                <w:caps/>
                <w:noProof/>
              </w:rPr>
              <w:t>X</w:t>
            </w:r>
          </w:p>
        </w:tc>
        <w:tc>
          <w:tcPr>
            <w:tcW w:w="1418" w:type="dxa"/>
            <w:tcBorders>
              <w:left w:val="nil"/>
            </w:tcBorders>
          </w:tcPr>
          <w:p w14:paraId="4B3FF1C7" w14:textId="77777777" w:rsidR="002C0AA8" w:rsidRDefault="002C0AA8" w:rsidP="0071004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2B3ED3" w14:textId="77777777" w:rsidR="002C0AA8" w:rsidRDefault="002C0AA8" w:rsidP="00710047">
            <w:pPr>
              <w:pStyle w:val="CRCoverPage"/>
              <w:spacing w:after="0"/>
              <w:jc w:val="center"/>
              <w:rPr>
                <w:b/>
                <w:bCs/>
                <w:caps/>
                <w:noProof/>
              </w:rPr>
            </w:pPr>
            <w:r>
              <w:rPr>
                <w:b/>
                <w:bCs/>
                <w:caps/>
                <w:noProof/>
              </w:rPr>
              <w:t>X</w:t>
            </w:r>
          </w:p>
        </w:tc>
      </w:tr>
    </w:tbl>
    <w:p w14:paraId="0F37F26A" w14:textId="77777777" w:rsidR="002C0AA8" w:rsidRDefault="002C0AA8" w:rsidP="002C0A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0AA8" w14:paraId="00276549" w14:textId="77777777" w:rsidTr="00710047">
        <w:tc>
          <w:tcPr>
            <w:tcW w:w="9640" w:type="dxa"/>
            <w:gridSpan w:val="11"/>
          </w:tcPr>
          <w:p w14:paraId="705B786A" w14:textId="77777777" w:rsidR="002C0AA8" w:rsidRDefault="002C0AA8" w:rsidP="00710047">
            <w:pPr>
              <w:pStyle w:val="CRCoverPage"/>
              <w:spacing w:after="0"/>
              <w:rPr>
                <w:noProof/>
                <w:sz w:val="8"/>
                <w:szCs w:val="8"/>
              </w:rPr>
            </w:pPr>
          </w:p>
        </w:tc>
      </w:tr>
      <w:tr w:rsidR="002C0AA8" w14:paraId="19D7AF6E" w14:textId="77777777" w:rsidTr="00710047">
        <w:tc>
          <w:tcPr>
            <w:tcW w:w="1843" w:type="dxa"/>
            <w:tcBorders>
              <w:top w:val="single" w:sz="4" w:space="0" w:color="auto"/>
              <w:left w:val="single" w:sz="4" w:space="0" w:color="auto"/>
            </w:tcBorders>
          </w:tcPr>
          <w:p w14:paraId="02654EDB" w14:textId="77777777" w:rsidR="002C0AA8" w:rsidRDefault="002C0AA8" w:rsidP="0071004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8ED6EB" w14:textId="634E395C" w:rsidR="002C0AA8" w:rsidRDefault="002C0AA8" w:rsidP="00710047">
            <w:pPr>
              <w:pStyle w:val="CRCoverPage"/>
              <w:spacing w:after="0"/>
              <w:ind w:left="100"/>
              <w:rPr>
                <w:noProof/>
              </w:rPr>
            </w:pPr>
            <w:r w:rsidRPr="001C5091">
              <w:t xml:space="preserve">Rel-17 </w:t>
            </w:r>
            <w:r>
              <w:t xml:space="preserve">Input to </w:t>
            </w:r>
            <w:r w:rsidRPr="001C5091">
              <w:t>DraftCR 28.</w:t>
            </w:r>
            <w:r>
              <w:t>622</w:t>
            </w:r>
            <w:r w:rsidRPr="001C5091">
              <w:t xml:space="preserve"> </w:t>
            </w:r>
            <w:r>
              <w:t>Add file download NRM fragment</w:t>
            </w:r>
          </w:p>
        </w:tc>
      </w:tr>
      <w:tr w:rsidR="002C0AA8" w14:paraId="4B51E876" w14:textId="77777777" w:rsidTr="00710047">
        <w:tc>
          <w:tcPr>
            <w:tcW w:w="1843" w:type="dxa"/>
            <w:tcBorders>
              <w:left w:val="single" w:sz="4" w:space="0" w:color="auto"/>
            </w:tcBorders>
          </w:tcPr>
          <w:p w14:paraId="0271E026" w14:textId="77777777" w:rsidR="002C0AA8" w:rsidRDefault="002C0AA8" w:rsidP="00710047">
            <w:pPr>
              <w:pStyle w:val="CRCoverPage"/>
              <w:spacing w:after="0"/>
              <w:rPr>
                <w:b/>
                <w:i/>
                <w:noProof/>
                <w:sz w:val="8"/>
                <w:szCs w:val="8"/>
              </w:rPr>
            </w:pPr>
          </w:p>
        </w:tc>
        <w:tc>
          <w:tcPr>
            <w:tcW w:w="7797" w:type="dxa"/>
            <w:gridSpan w:val="10"/>
            <w:tcBorders>
              <w:right w:val="single" w:sz="4" w:space="0" w:color="auto"/>
            </w:tcBorders>
          </w:tcPr>
          <w:p w14:paraId="65B0D114" w14:textId="77777777" w:rsidR="002C0AA8" w:rsidRDefault="002C0AA8" w:rsidP="00710047">
            <w:pPr>
              <w:pStyle w:val="CRCoverPage"/>
              <w:spacing w:after="0"/>
              <w:rPr>
                <w:noProof/>
                <w:sz w:val="8"/>
                <w:szCs w:val="8"/>
              </w:rPr>
            </w:pPr>
          </w:p>
        </w:tc>
      </w:tr>
      <w:tr w:rsidR="002C0AA8" w:rsidRPr="007F701F" w14:paraId="6D479E95" w14:textId="77777777" w:rsidTr="00710047">
        <w:tc>
          <w:tcPr>
            <w:tcW w:w="1843" w:type="dxa"/>
            <w:tcBorders>
              <w:left w:val="single" w:sz="4" w:space="0" w:color="auto"/>
            </w:tcBorders>
          </w:tcPr>
          <w:p w14:paraId="204FD727" w14:textId="77777777" w:rsidR="002C0AA8" w:rsidRDefault="002C0AA8" w:rsidP="0071004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FDB64E" w14:textId="68BA4A77" w:rsidR="002C0AA8" w:rsidRPr="00DD7026" w:rsidRDefault="002C0AA8" w:rsidP="00710047">
            <w:pPr>
              <w:pStyle w:val="CRCoverPage"/>
              <w:spacing w:after="0"/>
              <w:ind w:left="100"/>
              <w:rPr>
                <w:noProof/>
                <w:lang w:val="en-US"/>
                <w:rPrChange w:id="9" w:author="Author" w:date="2022-01-06T13:28:00Z">
                  <w:rPr>
                    <w:noProof/>
                    <w:lang w:val="de-DE"/>
                  </w:rPr>
                </w:rPrChange>
              </w:rPr>
            </w:pPr>
            <w:r w:rsidRPr="00DD7026">
              <w:rPr>
                <w:lang w:val="en-US"/>
                <w:rPrChange w:id="10" w:author="Author" w:date="2022-01-06T13:28:00Z">
                  <w:rPr>
                    <w:lang w:val="de-DE"/>
                  </w:rPr>
                </w:rPrChange>
              </w:rPr>
              <w:t>Nokia, Nokia Shanghai Bell</w:t>
            </w:r>
          </w:p>
        </w:tc>
      </w:tr>
      <w:tr w:rsidR="002C0AA8" w14:paraId="06EB5258" w14:textId="77777777" w:rsidTr="00710047">
        <w:tc>
          <w:tcPr>
            <w:tcW w:w="1843" w:type="dxa"/>
            <w:tcBorders>
              <w:left w:val="single" w:sz="4" w:space="0" w:color="auto"/>
            </w:tcBorders>
          </w:tcPr>
          <w:p w14:paraId="6F9BA892" w14:textId="77777777" w:rsidR="002C0AA8" w:rsidRDefault="002C0AA8" w:rsidP="0071004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9EDF5A" w14:textId="77777777" w:rsidR="002C0AA8" w:rsidRDefault="002C0AA8" w:rsidP="00710047">
            <w:pPr>
              <w:pStyle w:val="CRCoverPage"/>
              <w:spacing w:after="0"/>
              <w:ind w:left="100"/>
              <w:rPr>
                <w:noProof/>
              </w:rPr>
            </w:pPr>
            <w:r>
              <w:rPr>
                <w:noProof/>
              </w:rPr>
              <w:t>SA5</w:t>
            </w:r>
          </w:p>
        </w:tc>
      </w:tr>
      <w:tr w:rsidR="002C0AA8" w14:paraId="5205EFCF" w14:textId="77777777" w:rsidTr="00710047">
        <w:tc>
          <w:tcPr>
            <w:tcW w:w="1843" w:type="dxa"/>
            <w:tcBorders>
              <w:left w:val="single" w:sz="4" w:space="0" w:color="auto"/>
            </w:tcBorders>
          </w:tcPr>
          <w:p w14:paraId="0CC2BADC" w14:textId="77777777" w:rsidR="002C0AA8" w:rsidRDefault="002C0AA8" w:rsidP="00710047">
            <w:pPr>
              <w:pStyle w:val="CRCoverPage"/>
              <w:spacing w:after="0"/>
              <w:rPr>
                <w:b/>
                <w:i/>
                <w:noProof/>
                <w:sz w:val="8"/>
                <w:szCs w:val="8"/>
              </w:rPr>
            </w:pPr>
          </w:p>
        </w:tc>
        <w:tc>
          <w:tcPr>
            <w:tcW w:w="7797" w:type="dxa"/>
            <w:gridSpan w:val="10"/>
            <w:tcBorders>
              <w:right w:val="single" w:sz="4" w:space="0" w:color="auto"/>
            </w:tcBorders>
          </w:tcPr>
          <w:p w14:paraId="258748F0" w14:textId="77777777" w:rsidR="002C0AA8" w:rsidRDefault="002C0AA8" w:rsidP="00710047">
            <w:pPr>
              <w:pStyle w:val="CRCoverPage"/>
              <w:spacing w:after="0"/>
              <w:rPr>
                <w:noProof/>
                <w:sz w:val="8"/>
                <w:szCs w:val="8"/>
              </w:rPr>
            </w:pPr>
          </w:p>
        </w:tc>
      </w:tr>
      <w:tr w:rsidR="002C0AA8" w14:paraId="5A68B6EE" w14:textId="77777777" w:rsidTr="00710047">
        <w:tc>
          <w:tcPr>
            <w:tcW w:w="1843" w:type="dxa"/>
            <w:tcBorders>
              <w:left w:val="single" w:sz="4" w:space="0" w:color="auto"/>
            </w:tcBorders>
          </w:tcPr>
          <w:p w14:paraId="48CDC31F" w14:textId="77777777" w:rsidR="002C0AA8" w:rsidRDefault="002C0AA8" w:rsidP="00710047">
            <w:pPr>
              <w:pStyle w:val="CRCoverPage"/>
              <w:tabs>
                <w:tab w:val="right" w:pos="1759"/>
              </w:tabs>
              <w:spacing w:after="0"/>
              <w:rPr>
                <w:b/>
                <w:i/>
                <w:noProof/>
              </w:rPr>
            </w:pPr>
            <w:r>
              <w:rPr>
                <w:b/>
                <w:i/>
                <w:noProof/>
              </w:rPr>
              <w:t>Work item code:</w:t>
            </w:r>
          </w:p>
        </w:tc>
        <w:tc>
          <w:tcPr>
            <w:tcW w:w="3686" w:type="dxa"/>
            <w:gridSpan w:val="5"/>
            <w:shd w:val="pct30" w:color="FFFF00" w:fill="auto"/>
          </w:tcPr>
          <w:p w14:paraId="18C35DD2" w14:textId="77777777" w:rsidR="002C0AA8" w:rsidRDefault="002C0AA8" w:rsidP="00710047">
            <w:pPr>
              <w:pStyle w:val="CRCoverPage"/>
              <w:spacing w:after="0"/>
              <w:ind w:left="100"/>
              <w:rPr>
                <w:noProof/>
              </w:rPr>
            </w:pPr>
            <w:r>
              <w:t>FIMA</w:t>
            </w:r>
          </w:p>
        </w:tc>
        <w:tc>
          <w:tcPr>
            <w:tcW w:w="567" w:type="dxa"/>
            <w:tcBorders>
              <w:left w:val="nil"/>
            </w:tcBorders>
          </w:tcPr>
          <w:p w14:paraId="19F307CD" w14:textId="77777777" w:rsidR="002C0AA8" w:rsidRDefault="002C0AA8" w:rsidP="00710047">
            <w:pPr>
              <w:pStyle w:val="CRCoverPage"/>
              <w:spacing w:after="0"/>
              <w:ind w:right="100"/>
              <w:rPr>
                <w:noProof/>
              </w:rPr>
            </w:pPr>
          </w:p>
        </w:tc>
        <w:tc>
          <w:tcPr>
            <w:tcW w:w="1417" w:type="dxa"/>
            <w:gridSpan w:val="3"/>
            <w:tcBorders>
              <w:left w:val="nil"/>
            </w:tcBorders>
          </w:tcPr>
          <w:p w14:paraId="1B7EF407" w14:textId="77777777" w:rsidR="002C0AA8" w:rsidRDefault="002C0AA8" w:rsidP="0071004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647EFE" w14:textId="53AB3BB5" w:rsidR="002C0AA8" w:rsidRDefault="00506E69" w:rsidP="00710047">
            <w:pPr>
              <w:pStyle w:val="CRCoverPage"/>
              <w:spacing w:after="0"/>
              <w:ind w:left="100"/>
              <w:rPr>
                <w:noProof/>
              </w:rPr>
            </w:pPr>
            <w:r>
              <w:fldChar w:fldCharType="begin"/>
            </w:r>
            <w:r>
              <w:instrText xml:space="preserve"> DOCPROPERTY  ResDate  \* MERGEFORMAT </w:instrText>
            </w:r>
            <w:r>
              <w:fldChar w:fldCharType="separate"/>
            </w:r>
            <w:r w:rsidR="002C0AA8">
              <w:rPr>
                <w:noProof/>
              </w:rPr>
              <w:t>202</w:t>
            </w:r>
            <w:r w:rsidR="00DD7026">
              <w:rPr>
                <w:noProof/>
              </w:rPr>
              <w:t>2</w:t>
            </w:r>
            <w:r w:rsidR="002C0AA8">
              <w:rPr>
                <w:noProof/>
              </w:rPr>
              <w:t>-</w:t>
            </w:r>
            <w:r w:rsidR="00DD7026">
              <w:rPr>
                <w:noProof/>
              </w:rPr>
              <w:t>0</w:t>
            </w:r>
            <w:r w:rsidR="008B7740">
              <w:rPr>
                <w:noProof/>
              </w:rPr>
              <w:t>1</w:t>
            </w:r>
            <w:r w:rsidR="002C0AA8">
              <w:rPr>
                <w:noProof/>
              </w:rPr>
              <w:t>-0</w:t>
            </w:r>
            <w:r w:rsidR="00DD7026">
              <w:rPr>
                <w:noProof/>
              </w:rPr>
              <w:t>7</w:t>
            </w:r>
            <w:r>
              <w:rPr>
                <w:noProof/>
              </w:rPr>
              <w:fldChar w:fldCharType="end"/>
            </w:r>
          </w:p>
        </w:tc>
      </w:tr>
      <w:tr w:rsidR="002C0AA8" w14:paraId="01FFFF19" w14:textId="77777777" w:rsidTr="00710047">
        <w:tc>
          <w:tcPr>
            <w:tcW w:w="1843" w:type="dxa"/>
            <w:tcBorders>
              <w:left w:val="single" w:sz="4" w:space="0" w:color="auto"/>
            </w:tcBorders>
          </w:tcPr>
          <w:p w14:paraId="7E3EAE96" w14:textId="77777777" w:rsidR="002C0AA8" w:rsidRDefault="002C0AA8" w:rsidP="00710047">
            <w:pPr>
              <w:pStyle w:val="CRCoverPage"/>
              <w:spacing w:after="0"/>
              <w:rPr>
                <w:b/>
                <w:i/>
                <w:noProof/>
                <w:sz w:val="8"/>
                <w:szCs w:val="8"/>
              </w:rPr>
            </w:pPr>
          </w:p>
        </w:tc>
        <w:tc>
          <w:tcPr>
            <w:tcW w:w="1986" w:type="dxa"/>
            <w:gridSpan w:val="4"/>
          </w:tcPr>
          <w:p w14:paraId="45BCA06F" w14:textId="77777777" w:rsidR="002C0AA8" w:rsidRDefault="002C0AA8" w:rsidP="00710047">
            <w:pPr>
              <w:pStyle w:val="CRCoverPage"/>
              <w:spacing w:after="0"/>
              <w:rPr>
                <w:noProof/>
                <w:sz w:val="8"/>
                <w:szCs w:val="8"/>
              </w:rPr>
            </w:pPr>
          </w:p>
        </w:tc>
        <w:tc>
          <w:tcPr>
            <w:tcW w:w="2267" w:type="dxa"/>
            <w:gridSpan w:val="2"/>
          </w:tcPr>
          <w:p w14:paraId="7063AA8C" w14:textId="77777777" w:rsidR="002C0AA8" w:rsidRDefault="002C0AA8" w:rsidP="00710047">
            <w:pPr>
              <w:pStyle w:val="CRCoverPage"/>
              <w:spacing w:after="0"/>
              <w:rPr>
                <w:noProof/>
                <w:sz w:val="8"/>
                <w:szCs w:val="8"/>
              </w:rPr>
            </w:pPr>
          </w:p>
        </w:tc>
        <w:tc>
          <w:tcPr>
            <w:tcW w:w="1417" w:type="dxa"/>
            <w:gridSpan w:val="3"/>
          </w:tcPr>
          <w:p w14:paraId="3A92B01A" w14:textId="77777777" w:rsidR="002C0AA8" w:rsidRDefault="002C0AA8" w:rsidP="00710047">
            <w:pPr>
              <w:pStyle w:val="CRCoverPage"/>
              <w:spacing w:after="0"/>
              <w:rPr>
                <w:noProof/>
                <w:sz w:val="8"/>
                <w:szCs w:val="8"/>
              </w:rPr>
            </w:pPr>
          </w:p>
        </w:tc>
        <w:tc>
          <w:tcPr>
            <w:tcW w:w="2127" w:type="dxa"/>
            <w:tcBorders>
              <w:right w:val="single" w:sz="4" w:space="0" w:color="auto"/>
            </w:tcBorders>
          </w:tcPr>
          <w:p w14:paraId="287A9702" w14:textId="77777777" w:rsidR="002C0AA8" w:rsidRDefault="002C0AA8" w:rsidP="00710047">
            <w:pPr>
              <w:pStyle w:val="CRCoverPage"/>
              <w:spacing w:after="0"/>
              <w:rPr>
                <w:noProof/>
                <w:sz w:val="8"/>
                <w:szCs w:val="8"/>
              </w:rPr>
            </w:pPr>
          </w:p>
        </w:tc>
      </w:tr>
      <w:tr w:rsidR="002C0AA8" w14:paraId="5245688F" w14:textId="77777777" w:rsidTr="00710047">
        <w:trPr>
          <w:cantSplit/>
        </w:trPr>
        <w:tc>
          <w:tcPr>
            <w:tcW w:w="1843" w:type="dxa"/>
            <w:tcBorders>
              <w:left w:val="single" w:sz="4" w:space="0" w:color="auto"/>
            </w:tcBorders>
          </w:tcPr>
          <w:p w14:paraId="54EA0D9D" w14:textId="77777777" w:rsidR="002C0AA8" w:rsidRDefault="002C0AA8" w:rsidP="00710047">
            <w:pPr>
              <w:pStyle w:val="CRCoverPage"/>
              <w:tabs>
                <w:tab w:val="right" w:pos="1759"/>
              </w:tabs>
              <w:spacing w:after="0"/>
              <w:rPr>
                <w:b/>
                <w:i/>
                <w:noProof/>
              </w:rPr>
            </w:pPr>
            <w:r>
              <w:rPr>
                <w:b/>
                <w:i/>
                <w:noProof/>
              </w:rPr>
              <w:t>Category:</w:t>
            </w:r>
          </w:p>
        </w:tc>
        <w:tc>
          <w:tcPr>
            <w:tcW w:w="851" w:type="dxa"/>
            <w:shd w:val="pct30" w:color="FFFF00" w:fill="auto"/>
          </w:tcPr>
          <w:p w14:paraId="32192E55" w14:textId="77777777" w:rsidR="002C0AA8" w:rsidRDefault="00506E69" w:rsidP="00710047">
            <w:pPr>
              <w:pStyle w:val="CRCoverPage"/>
              <w:spacing w:after="0"/>
              <w:ind w:left="100" w:right="-609"/>
              <w:rPr>
                <w:b/>
                <w:noProof/>
              </w:rPr>
            </w:pPr>
            <w:r>
              <w:fldChar w:fldCharType="begin"/>
            </w:r>
            <w:r>
              <w:instrText xml:space="preserve"> DOCPROPERTY  Cat  \* MERGEFORMAT </w:instrText>
            </w:r>
            <w:r>
              <w:fldChar w:fldCharType="separate"/>
            </w:r>
            <w:r w:rsidR="002C0AA8">
              <w:rPr>
                <w:b/>
                <w:noProof/>
              </w:rPr>
              <w:t>B</w:t>
            </w:r>
            <w:r>
              <w:rPr>
                <w:b/>
                <w:noProof/>
              </w:rPr>
              <w:fldChar w:fldCharType="end"/>
            </w:r>
          </w:p>
        </w:tc>
        <w:tc>
          <w:tcPr>
            <w:tcW w:w="3402" w:type="dxa"/>
            <w:gridSpan w:val="5"/>
            <w:tcBorders>
              <w:left w:val="nil"/>
            </w:tcBorders>
          </w:tcPr>
          <w:p w14:paraId="0B134BBF" w14:textId="77777777" w:rsidR="002C0AA8" w:rsidRDefault="002C0AA8" w:rsidP="00710047">
            <w:pPr>
              <w:pStyle w:val="CRCoverPage"/>
              <w:spacing w:after="0"/>
              <w:rPr>
                <w:noProof/>
              </w:rPr>
            </w:pPr>
          </w:p>
        </w:tc>
        <w:tc>
          <w:tcPr>
            <w:tcW w:w="1417" w:type="dxa"/>
            <w:gridSpan w:val="3"/>
            <w:tcBorders>
              <w:left w:val="nil"/>
            </w:tcBorders>
          </w:tcPr>
          <w:p w14:paraId="7E4DA231" w14:textId="77777777" w:rsidR="002C0AA8" w:rsidRDefault="002C0AA8" w:rsidP="0071004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35440C5" w14:textId="77777777" w:rsidR="002C0AA8" w:rsidRDefault="00506E69" w:rsidP="00710047">
            <w:pPr>
              <w:pStyle w:val="CRCoverPage"/>
              <w:spacing w:after="0"/>
              <w:ind w:left="100"/>
              <w:rPr>
                <w:noProof/>
              </w:rPr>
            </w:pPr>
            <w:r>
              <w:fldChar w:fldCharType="begin"/>
            </w:r>
            <w:r>
              <w:instrText xml:space="preserve"> DOCPROPERTY  Release  \* MERGEFORMAT </w:instrText>
            </w:r>
            <w:r>
              <w:fldChar w:fldCharType="separate"/>
            </w:r>
            <w:r w:rsidR="002C0AA8">
              <w:rPr>
                <w:noProof/>
              </w:rPr>
              <w:t>17</w:t>
            </w:r>
            <w:r>
              <w:rPr>
                <w:noProof/>
              </w:rPr>
              <w:fldChar w:fldCharType="end"/>
            </w:r>
          </w:p>
        </w:tc>
      </w:tr>
      <w:tr w:rsidR="002C0AA8" w14:paraId="59B0A6E4" w14:textId="77777777" w:rsidTr="00710047">
        <w:tc>
          <w:tcPr>
            <w:tcW w:w="1843" w:type="dxa"/>
            <w:tcBorders>
              <w:left w:val="single" w:sz="4" w:space="0" w:color="auto"/>
              <w:bottom w:val="single" w:sz="4" w:space="0" w:color="auto"/>
            </w:tcBorders>
          </w:tcPr>
          <w:p w14:paraId="4BC9091F" w14:textId="77777777" w:rsidR="002C0AA8" w:rsidRDefault="002C0AA8" w:rsidP="00710047">
            <w:pPr>
              <w:pStyle w:val="CRCoverPage"/>
              <w:spacing w:after="0"/>
              <w:rPr>
                <w:b/>
                <w:i/>
                <w:noProof/>
              </w:rPr>
            </w:pPr>
          </w:p>
        </w:tc>
        <w:tc>
          <w:tcPr>
            <w:tcW w:w="4677" w:type="dxa"/>
            <w:gridSpan w:val="8"/>
            <w:tcBorders>
              <w:bottom w:val="single" w:sz="4" w:space="0" w:color="auto"/>
            </w:tcBorders>
          </w:tcPr>
          <w:p w14:paraId="7A6FCC90" w14:textId="77777777" w:rsidR="002C0AA8" w:rsidRDefault="002C0AA8" w:rsidP="0071004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07BC81" w14:textId="77777777" w:rsidR="002C0AA8" w:rsidRDefault="002C0AA8" w:rsidP="00710047">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D77501" w14:textId="77777777" w:rsidR="002C0AA8" w:rsidRPr="007C2097" w:rsidRDefault="002C0AA8" w:rsidP="0071004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0AA8" w14:paraId="40EACB64" w14:textId="77777777" w:rsidTr="00710047">
        <w:tc>
          <w:tcPr>
            <w:tcW w:w="1843" w:type="dxa"/>
          </w:tcPr>
          <w:p w14:paraId="68FF58A9" w14:textId="77777777" w:rsidR="002C0AA8" w:rsidRDefault="002C0AA8" w:rsidP="00710047">
            <w:pPr>
              <w:pStyle w:val="CRCoverPage"/>
              <w:spacing w:after="0"/>
              <w:rPr>
                <w:b/>
                <w:i/>
                <w:noProof/>
                <w:sz w:val="8"/>
                <w:szCs w:val="8"/>
              </w:rPr>
            </w:pPr>
          </w:p>
        </w:tc>
        <w:tc>
          <w:tcPr>
            <w:tcW w:w="7797" w:type="dxa"/>
            <w:gridSpan w:val="10"/>
          </w:tcPr>
          <w:p w14:paraId="26F93173" w14:textId="77777777" w:rsidR="002C0AA8" w:rsidRDefault="002C0AA8" w:rsidP="00710047">
            <w:pPr>
              <w:pStyle w:val="CRCoverPage"/>
              <w:spacing w:after="0"/>
              <w:rPr>
                <w:noProof/>
                <w:sz w:val="8"/>
                <w:szCs w:val="8"/>
              </w:rPr>
            </w:pPr>
          </w:p>
        </w:tc>
      </w:tr>
      <w:tr w:rsidR="002C0AA8" w14:paraId="4D9FF9D4" w14:textId="77777777" w:rsidTr="00710047">
        <w:tc>
          <w:tcPr>
            <w:tcW w:w="2694" w:type="dxa"/>
            <w:gridSpan w:val="2"/>
            <w:tcBorders>
              <w:top w:val="single" w:sz="4" w:space="0" w:color="auto"/>
              <w:left w:val="single" w:sz="4" w:space="0" w:color="auto"/>
            </w:tcBorders>
          </w:tcPr>
          <w:p w14:paraId="0A89812A" w14:textId="77777777" w:rsidR="002C0AA8" w:rsidRDefault="002C0AA8" w:rsidP="0071004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CE6D2" w14:textId="3BD8BD86" w:rsidR="002C0AA8" w:rsidRDefault="002C0AA8" w:rsidP="00710047">
            <w:pPr>
              <w:pStyle w:val="CRCoverPage"/>
              <w:spacing w:after="0"/>
              <w:ind w:left="100"/>
              <w:rPr>
                <w:noProof/>
              </w:rPr>
            </w:pPr>
            <w:r>
              <w:rPr>
                <w:noProof/>
              </w:rPr>
              <w:t xml:space="preserve">Requirements for file download were agreed at SA5#138. This contribution proposes the corresponding </w:t>
            </w:r>
            <w:r>
              <w:t>file download control NRM fragment.</w:t>
            </w:r>
          </w:p>
        </w:tc>
      </w:tr>
      <w:tr w:rsidR="002C0AA8" w14:paraId="73D8D9CA" w14:textId="77777777" w:rsidTr="00710047">
        <w:tc>
          <w:tcPr>
            <w:tcW w:w="2694" w:type="dxa"/>
            <w:gridSpan w:val="2"/>
            <w:tcBorders>
              <w:left w:val="single" w:sz="4" w:space="0" w:color="auto"/>
            </w:tcBorders>
          </w:tcPr>
          <w:p w14:paraId="0D40174E" w14:textId="77777777" w:rsidR="002C0AA8" w:rsidRDefault="002C0AA8" w:rsidP="00710047">
            <w:pPr>
              <w:pStyle w:val="CRCoverPage"/>
              <w:spacing w:after="0"/>
              <w:rPr>
                <w:b/>
                <w:i/>
                <w:noProof/>
                <w:sz w:val="8"/>
                <w:szCs w:val="8"/>
              </w:rPr>
            </w:pPr>
          </w:p>
        </w:tc>
        <w:tc>
          <w:tcPr>
            <w:tcW w:w="6946" w:type="dxa"/>
            <w:gridSpan w:val="9"/>
            <w:tcBorders>
              <w:right w:val="single" w:sz="4" w:space="0" w:color="auto"/>
            </w:tcBorders>
          </w:tcPr>
          <w:p w14:paraId="6ECAC447" w14:textId="77777777" w:rsidR="002C0AA8" w:rsidRDefault="002C0AA8" w:rsidP="00710047">
            <w:pPr>
              <w:pStyle w:val="CRCoverPage"/>
              <w:spacing w:after="0"/>
              <w:rPr>
                <w:noProof/>
                <w:sz w:val="8"/>
                <w:szCs w:val="8"/>
              </w:rPr>
            </w:pPr>
          </w:p>
        </w:tc>
      </w:tr>
      <w:tr w:rsidR="002C0AA8" w14:paraId="3AC67A35" w14:textId="77777777" w:rsidTr="00710047">
        <w:tc>
          <w:tcPr>
            <w:tcW w:w="2694" w:type="dxa"/>
            <w:gridSpan w:val="2"/>
            <w:tcBorders>
              <w:left w:val="single" w:sz="4" w:space="0" w:color="auto"/>
            </w:tcBorders>
          </w:tcPr>
          <w:p w14:paraId="61282047" w14:textId="77777777" w:rsidR="002C0AA8" w:rsidRDefault="002C0AA8" w:rsidP="0071004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6B3469" w14:textId="77777777" w:rsidR="002C0AA8" w:rsidRDefault="002C0AA8" w:rsidP="00710047">
            <w:pPr>
              <w:pStyle w:val="CRCoverPage"/>
              <w:spacing w:after="0"/>
              <w:ind w:left="100"/>
              <w:rPr>
                <w:noProof/>
              </w:rPr>
            </w:pPr>
          </w:p>
        </w:tc>
      </w:tr>
      <w:tr w:rsidR="002C0AA8" w14:paraId="6FF36E21" w14:textId="77777777" w:rsidTr="00710047">
        <w:tc>
          <w:tcPr>
            <w:tcW w:w="2694" w:type="dxa"/>
            <w:gridSpan w:val="2"/>
            <w:tcBorders>
              <w:left w:val="single" w:sz="4" w:space="0" w:color="auto"/>
            </w:tcBorders>
          </w:tcPr>
          <w:p w14:paraId="6B4B29D4" w14:textId="77777777" w:rsidR="002C0AA8" w:rsidRDefault="002C0AA8" w:rsidP="00710047">
            <w:pPr>
              <w:pStyle w:val="CRCoverPage"/>
              <w:spacing w:after="0"/>
              <w:rPr>
                <w:b/>
                <w:i/>
                <w:noProof/>
                <w:sz w:val="8"/>
                <w:szCs w:val="8"/>
              </w:rPr>
            </w:pPr>
          </w:p>
        </w:tc>
        <w:tc>
          <w:tcPr>
            <w:tcW w:w="6946" w:type="dxa"/>
            <w:gridSpan w:val="9"/>
            <w:tcBorders>
              <w:right w:val="single" w:sz="4" w:space="0" w:color="auto"/>
            </w:tcBorders>
          </w:tcPr>
          <w:p w14:paraId="3D909D68" w14:textId="77777777" w:rsidR="002C0AA8" w:rsidRDefault="002C0AA8" w:rsidP="00710047">
            <w:pPr>
              <w:pStyle w:val="CRCoverPage"/>
              <w:spacing w:after="0"/>
              <w:rPr>
                <w:noProof/>
                <w:sz w:val="8"/>
                <w:szCs w:val="8"/>
              </w:rPr>
            </w:pPr>
          </w:p>
        </w:tc>
      </w:tr>
      <w:tr w:rsidR="002C0AA8" w14:paraId="4D81B20F" w14:textId="77777777" w:rsidTr="00710047">
        <w:tc>
          <w:tcPr>
            <w:tcW w:w="2694" w:type="dxa"/>
            <w:gridSpan w:val="2"/>
            <w:tcBorders>
              <w:left w:val="single" w:sz="4" w:space="0" w:color="auto"/>
              <w:bottom w:val="single" w:sz="4" w:space="0" w:color="auto"/>
            </w:tcBorders>
          </w:tcPr>
          <w:p w14:paraId="68D4CF89" w14:textId="77777777" w:rsidR="002C0AA8" w:rsidRDefault="002C0AA8" w:rsidP="0071004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ABC2C" w14:textId="77777777" w:rsidR="002C0AA8" w:rsidRDefault="002C0AA8" w:rsidP="00710047">
            <w:pPr>
              <w:pStyle w:val="CRCoverPage"/>
              <w:spacing w:after="0"/>
              <w:ind w:left="100"/>
              <w:rPr>
                <w:noProof/>
              </w:rPr>
            </w:pPr>
            <w:r>
              <w:rPr>
                <w:noProof/>
              </w:rPr>
              <w:t>The WI FIMA cannot progress.</w:t>
            </w:r>
          </w:p>
        </w:tc>
      </w:tr>
      <w:tr w:rsidR="002C0AA8" w14:paraId="091E98E4" w14:textId="77777777" w:rsidTr="00710047">
        <w:tc>
          <w:tcPr>
            <w:tcW w:w="2694" w:type="dxa"/>
            <w:gridSpan w:val="2"/>
          </w:tcPr>
          <w:p w14:paraId="0398CDA2" w14:textId="77777777" w:rsidR="002C0AA8" w:rsidRDefault="002C0AA8" w:rsidP="00710047">
            <w:pPr>
              <w:pStyle w:val="CRCoverPage"/>
              <w:spacing w:after="0"/>
              <w:rPr>
                <w:b/>
                <w:i/>
                <w:noProof/>
                <w:sz w:val="8"/>
                <w:szCs w:val="8"/>
              </w:rPr>
            </w:pPr>
          </w:p>
        </w:tc>
        <w:tc>
          <w:tcPr>
            <w:tcW w:w="6946" w:type="dxa"/>
            <w:gridSpan w:val="9"/>
          </w:tcPr>
          <w:p w14:paraId="18156DB6" w14:textId="77777777" w:rsidR="002C0AA8" w:rsidRDefault="002C0AA8" w:rsidP="00710047">
            <w:pPr>
              <w:pStyle w:val="CRCoverPage"/>
              <w:spacing w:after="0"/>
              <w:rPr>
                <w:noProof/>
                <w:sz w:val="8"/>
                <w:szCs w:val="8"/>
              </w:rPr>
            </w:pPr>
          </w:p>
        </w:tc>
      </w:tr>
      <w:tr w:rsidR="002C0AA8" w14:paraId="6E9F29AC" w14:textId="77777777" w:rsidTr="00710047">
        <w:tc>
          <w:tcPr>
            <w:tcW w:w="2694" w:type="dxa"/>
            <w:gridSpan w:val="2"/>
            <w:tcBorders>
              <w:top w:val="single" w:sz="4" w:space="0" w:color="auto"/>
              <w:left w:val="single" w:sz="4" w:space="0" w:color="auto"/>
            </w:tcBorders>
          </w:tcPr>
          <w:p w14:paraId="75DC1806" w14:textId="77777777" w:rsidR="002C0AA8" w:rsidRDefault="002C0AA8" w:rsidP="0071004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929D09" w14:textId="109495CC" w:rsidR="002C0AA8" w:rsidRDefault="002C0AA8" w:rsidP="00710047">
            <w:pPr>
              <w:pStyle w:val="CRCoverPage"/>
              <w:spacing w:after="0"/>
              <w:ind w:left="100"/>
              <w:rPr>
                <w:noProof/>
              </w:rPr>
            </w:pPr>
          </w:p>
        </w:tc>
      </w:tr>
      <w:tr w:rsidR="002C0AA8" w14:paraId="15FE3658" w14:textId="77777777" w:rsidTr="00710047">
        <w:tc>
          <w:tcPr>
            <w:tcW w:w="2694" w:type="dxa"/>
            <w:gridSpan w:val="2"/>
            <w:tcBorders>
              <w:left w:val="single" w:sz="4" w:space="0" w:color="auto"/>
            </w:tcBorders>
          </w:tcPr>
          <w:p w14:paraId="6B0EAFA8" w14:textId="77777777" w:rsidR="002C0AA8" w:rsidRDefault="002C0AA8" w:rsidP="00710047">
            <w:pPr>
              <w:pStyle w:val="CRCoverPage"/>
              <w:spacing w:after="0"/>
              <w:rPr>
                <w:b/>
                <w:i/>
                <w:noProof/>
                <w:sz w:val="8"/>
                <w:szCs w:val="8"/>
              </w:rPr>
            </w:pPr>
          </w:p>
        </w:tc>
        <w:tc>
          <w:tcPr>
            <w:tcW w:w="6946" w:type="dxa"/>
            <w:gridSpan w:val="9"/>
            <w:tcBorders>
              <w:right w:val="single" w:sz="4" w:space="0" w:color="auto"/>
            </w:tcBorders>
          </w:tcPr>
          <w:p w14:paraId="2D75A9C2" w14:textId="77777777" w:rsidR="002C0AA8" w:rsidRDefault="002C0AA8" w:rsidP="00710047">
            <w:pPr>
              <w:pStyle w:val="CRCoverPage"/>
              <w:spacing w:after="0"/>
              <w:rPr>
                <w:noProof/>
                <w:sz w:val="8"/>
                <w:szCs w:val="8"/>
              </w:rPr>
            </w:pPr>
          </w:p>
        </w:tc>
      </w:tr>
      <w:tr w:rsidR="002C0AA8" w14:paraId="29A1918E" w14:textId="77777777" w:rsidTr="00710047">
        <w:tc>
          <w:tcPr>
            <w:tcW w:w="2694" w:type="dxa"/>
            <w:gridSpan w:val="2"/>
            <w:tcBorders>
              <w:left w:val="single" w:sz="4" w:space="0" w:color="auto"/>
            </w:tcBorders>
          </w:tcPr>
          <w:p w14:paraId="547790A7" w14:textId="77777777" w:rsidR="002C0AA8" w:rsidRDefault="002C0AA8" w:rsidP="0071004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F549D6" w14:textId="77777777" w:rsidR="002C0AA8" w:rsidRDefault="002C0AA8" w:rsidP="0071004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1E5130" w14:textId="77777777" w:rsidR="002C0AA8" w:rsidRDefault="002C0AA8" w:rsidP="00710047">
            <w:pPr>
              <w:pStyle w:val="CRCoverPage"/>
              <w:spacing w:after="0"/>
              <w:jc w:val="center"/>
              <w:rPr>
                <w:b/>
                <w:caps/>
                <w:noProof/>
              </w:rPr>
            </w:pPr>
            <w:r>
              <w:rPr>
                <w:b/>
                <w:caps/>
                <w:noProof/>
              </w:rPr>
              <w:t>N</w:t>
            </w:r>
          </w:p>
        </w:tc>
        <w:tc>
          <w:tcPr>
            <w:tcW w:w="2977" w:type="dxa"/>
            <w:gridSpan w:val="4"/>
          </w:tcPr>
          <w:p w14:paraId="001D6BFE" w14:textId="77777777" w:rsidR="002C0AA8" w:rsidRDefault="002C0AA8" w:rsidP="0071004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4A2AE" w14:textId="77777777" w:rsidR="002C0AA8" w:rsidRDefault="002C0AA8" w:rsidP="00710047">
            <w:pPr>
              <w:pStyle w:val="CRCoverPage"/>
              <w:spacing w:after="0"/>
              <w:ind w:left="99"/>
              <w:rPr>
                <w:noProof/>
              </w:rPr>
            </w:pPr>
          </w:p>
        </w:tc>
      </w:tr>
      <w:tr w:rsidR="002C0AA8" w14:paraId="0949E62B" w14:textId="77777777" w:rsidTr="00710047">
        <w:tc>
          <w:tcPr>
            <w:tcW w:w="2694" w:type="dxa"/>
            <w:gridSpan w:val="2"/>
            <w:tcBorders>
              <w:left w:val="single" w:sz="4" w:space="0" w:color="auto"/>
            </w:tcBorders>
          </w:tcPr>
          <w:p w14:paraId="3659BA1B" w14:textId="77777777" w:rsidR="002C0AA8" w:rsidRDefault="002C0AA8" w:rsidP="007100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57657" w14:textId="77777777" w:rsidR="002C0AA8" w:rsidRDefault="002C0AA8" w:rsidP="007100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D99F34" w14:textId="77777777" w:rsidR="002C0AA8" w:rsidRDefault="002C0AA8" w:rsidP="00710047">
            <w:pPr>
              <w:pStyle w:val="CRCoverPage"/>
              <w:spacing w:after="0"/>
              <w:jc w:val="center"/>
              <w:rPr>
                <w:b/>
                <w:caps/>
                <w:noProof/>
              </w:rPr>
            </w:pPr>
            <w:r>
              <w:rPr>
                <w:b/>
                <w:caps/>
                <w:noProof/>
              </w:rPr>
              <w:t>X</w:t>
            </w:r>
          </w:p>
        </w:tc>
        <w:tc>
          <w:tcPr>
            <w:tcW w:w="2977" w:type="dxa"/>
            <w:gridSpan w:val="4"/>
          </w:tcPr>
          <w:p w14:paraId="11BD5F31" w14:textId="77777777" w:rsidR="002C0AA8" w:rsidRDefault="002C0AA8" w:rsidP="007100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F9915A" w14:textId="77777777" w:rsidR="002C0AA8" w:rsidRDefault="002C0AA8" w:rsidP="00710047">
            <w:pPr>
              <w:pStyle w:val="CRCoverPage"/>
              <w:spacing w:after="0"/>
              <w:ind w:left="99"/>
              <w:rPr>
                <w:noProof/>
              </w:rPr>
            </w:pPr>
            <w:r>
              <w:rPr>
                <w:noProof/>
              </w:rPr>
              <w:t xml:space="preserve">TS/TR ... CR ... </w:t>
            </w:r>
          </w:p>
        </w:tc>
      </w:tr>
      <w:tr w:rsidR="002C0AA8" w14:paraId="449FC448" w14:textId="77777777" w:rsidTr="00710047">
        <w:tc>
          <w:tcPr>
            <w:tcW w:w="2694" w:type="dxa"/>
            <w:gridSpan w:val="2"/>
            <w:tcBorders>
              <w:left w:val="single" w:sz="4" w:space="0" w:color="auto"/>
            </w:tcBorders>
          </w:tcPr>
          <w:p w14:paraId="730FA322" w14:textId="77777777" w:rsidR="002C0AA8" w:rsidRDefault="002C0AA8" w:rsidP="007100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F2534D" w14:textId="77777777" w:rsidR="002C0AA8" w:rsidRDefault="002C0AA8" w:rsidP="007100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7285DE" w14:textId="77777777" w:rsidR="002C0AA8" w:rsidRDefault="002C0AA8" w:rsidP="00710047">
            <w:pPr>
              <w:pStyle w:val="CRCoverPage"/>
              <w:spacing w:after="0"/>
              <w:jc w:val="center"/>
              <w:rPr>
                <w:b/>
                <w:caps/>
                <w:noProof/>
              </w:rPr>
            </w:pPr>
            <w:r>
              <w:rPr>
                <w:b/>
                <w:caps/>
                <w:noProof/>
              </w:rPr>
              <w:t>X</w:t>
            </w:r>
          </w:p>
        </w:tc>
        <w:tc>
          <w:tcPr>
            <w:tcW w:w="2977" w:type="dxa"/>
            <w:gridSpan w:val="4"/>
          </w:tcPr>
          <w:p w14:paraId="648667C5" w14:textId="77777777" w:rsidR="002C0AA8" w:rsidRDefault="002C0AA8" w:rsidP="007100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7CD68" w14:textId="77777777" w:rsidR="002C0AA8" w:rsidRDefault="002C0AA8" w:rsidP="00710047">
            <w:pPr>
              <w:pStyle w:val="CRCoverPage"/>
              <w:spacing w:after="0"/>
              <w:ind w:left="99"/>
              <w:rPr>
                <w:noProof/>
              </w:rPr>
            </w:pPr>
            <w:r>
              <w:rPr>
                <w:noProof/>
              </w:rPr>
              <w:t xml:space="preserve">TS/TR ... CR ... </w:t>
            </w:r>
          </w:p>
        </w:tc>
      </w:tr>
      <w:tr w:rsidR="002C0AA8" w14:paraId="2CBCE4DD" w14:textId="77777777" w:rsidTr="00710047">
        <w:tc>
          <w:tcPr>
            <w:tcW w:w="2694" w:type="dxa"/>
            <w:gridSpan w:val="2"/>
            <w:tcBorders>
              <w:left w:val="single" w:sz="4" w:space="0" w:color="auto"/>
            </w:tcBorders>
          </w:tcPr>
          <w:p w14:paraId="4039CC28" w14:textId="77777777" w:rsidR="002C0AA8" w:rsidRDefault="002C0AA8" w:rsidP="007100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59F7BF" w14:textId="77777777" w:rsidR="002C0AA8" w:rsidRDefault="002C0AA8" w:rsidP="007100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820C5E" w14:textId="77777777" w:rsidR="002C0AA8" w:rsidRDefault="002C0AA8" w:rsidP="00710047">
            <w:pPr>
              <w:pStyle w:val="CRCoverPage"/>
              <w:spacing w:after="0"/>
              <w:jc w:val="center"/>
              <w:rPr>
                <w:b/>
                <w:caps/>
                <w:noProof/>
              </w:rPr>
            </w:pPr>
            <w:r>
              <w:rPr>
                <w:b/>
                <w:caps/>
                <w:noProof/>
              </w:rPr>
              <w:t>X</w:t>
            </w:r>
          </w:p>
        </w:tc>
        <w:tc>
          <w:tcPr>
            <w:tcW w:w="2977" w:type="dxa"/>
            <w:gridSpan w:val="4"/>
          </w:tcPr>
          <w:p w14:paraId="3A212B8B" w14:textId="77777777" w:rsidR="002C0AA8" w:rsidRDefault="002C0AA8" w:rsidP="007100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905295" w14:textId="77777777" w:rsidR="002C0AA8" w:rsidRDefault="002C0AA8" w:rsidP="00710047">
            <w:pPr>
              <w:pStyle w:val="CRCoverPage"/>
              <w:spacing w:after="0"/>
              <w:ind w:left="99"/>
              <w:rPr>
                <w:noProof/>
              </w:rPr>
            </w:pPr>
            <w:r>
              <w:rPr>
                <w:noProof/>
              </w:rPr>
              <w:t xml:space="preserve">TS/TR ... CR ... </w:t>
            </w:r>
          </w:p>
        </w:tc>
      </w:tr>
      <w:tr w:rsidR="002C0AA8" w14:paraId="0FFBEFBE" w14:textId="77777777" w:rsidTr="00710047">
        <w:tc>
          <w:tcPr>
            <w:tcW w:w="2694" w:type="dxa"/>
            <w:gridSpan w:val="2"/>
            <w:tcBorders>
              <w:left w:val="single" w:sz="4" w:space="0" w:color="auto"/>
            </w:tcBorders>
          </w:tcPr>
          <w:p w14:paraId="65A4B7BE" w14:textId="77777777" w:rsidR="002C0AA8" w:rsidRDefault="002C0AA8" w:rsidP="00710047">
            <w:pPr>
              <w:pStyle w:val="CRCoverPage"/>
              <w:spacing w:after="0"/>
              <w:rPr>
                <w:b/>
                <w:i/>
                <w:noProof/>
              </w:rPr>
            </w:pPr>
          </w:p>
        </w:tc>
        <w:tc>
          <w:tcPr>
            <w:tcW w:w="6946" w:type="dxa"/>
            <w:gridSpan w:val="9"/>
            <w:tcBorders>
              <w:right w:val="single" w:sz="4" w:space="0" w:color="auto"/>
            </w:tcBorders>
          </w:tcPr>
          <w:p w14:paraId="7B29DC78" w14:textId="77777777" w:rsidR="002C0AA8" w:rsidRDefault="002C0AA8" w:rsidP="00710047">
            <w:pPr>
              <w:pStyle w:val="CRCoverPage"/>
              <w:spacing w:after="0"/>
              <w:rPr>
                <w:noProof/>
              </w:rPr>
            </w:pPr>
          </w:p>
        </w:tc>
      </w:tr>
      <w:tr w:rsidR="002C0AA8" w14:paraId="48A51DA3" w14:textId="77777777" w:rsidTr="00710047">
        <w:tc>
          <w:tcPr>
            <w:tcW w:w="2694" w:type="dxa"/>
            <w:gridSpan w:val="2"/>
            <w:tcBorders>
              <w:left w:val="single" w:sz="4" w:space="0" w:color="auto"/>
              <w:bottom w:val="single" w:sz="4" w:space="0" w:color="auto"/>
            </w:tcBorders>
          </w:tcPr>
          <w:p w14:paraId="4F290126" w14:textId="77777777" w:rsidR="002C0AA8" w:rsidRDefault="002C0AA8" w:rsidP="007100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31DE053" w14:textId="41473FB7" w:rsidR="002C0AA8" w:rsidRDefault="002C0AA8" w:rsidP="00710047">
            <w:pPr>
              <w:pStyle w:val="CRCoverPage"/>
              <w:spacing w:after="0"/>
              <w:ind w:left="100"/>
            </w:pPr>
            <w:r>
              <w:t>Baseline DraftCR</w:t>
            </w:r>
            <w:r w:rsidR="00312B0C">
              <w:t xml:space="preserve"> for FIMA</w:t>
            </w:r>
            <w:r>
              <w:t xml:space="preserve">: </w:t>
            </w:r>
            <w:r w:rsidRPr="003C0CC9">
              <w:t>S5-214758</w:t>
            </w:r>
          </w:p>
          <w:p w14:paraId="5C33C1F8" w14:textId="77777777" w:rsidR="002C0AA8" w:rsidRPr="00850347" w:rsidRDefault="002C0AA8" w:rsidP="00710047">
            <w:pPr>
              <w:pStyle w:val="CRCoverPage"/>
              <w:spacing w:after="0"/>
            </w:pPr>
          </w:p>
        </w:tc>
      </w:tr>
      <w:tr w:rsidR="002C0AA8" w:rsidRPr="008863B9" w14:paraId="0B00CF5A" w14:textId="77777777" w:rsidTr="00710047">
        <w:tc>
          <w:tcPr>
            <w:tcW w:w="2694" w:type="dxa"/>
            <w:gridSpan w:val="2"/>
            <w:tcBorders>
              <w:top w:val="single" w:sz="4" w:space="0" w:color="auto"/>
              <w:bottom w:val="single" w:sz="4" w:space="0" w:color="auto"/>
            </w:tcBorders>
          </w:tcPr>
          <w:p w14:paraId="016EC831" w14:textId="77777777" w:rsidR="002C0AA8" w:rsidRPr="008863B9" w:rsidRDefault="002C0AA8" w:rsidP="007100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02A857" w14:textId="77777777" w:rsidR="002C0AA8" w:rsidRPr="008863B9" w:rsidRDefault="002C0AA8" w:rsidP="00710047">
            <w:pPr>
              <w:pStyle w:val="CRCoverPage"/>
              <w:spacing w:after="0"/>
              <w:ind w:left="100"/>
              <w:rPr>
                <w:noProof/>
                <w:sz w:val="8"/>
                <w:szCs w:val="8"/>
              </w:rPr>
            </w:pPr>
          </w:p>
        </w:tc>
      </w:tr>
      <w:tr w:rsidR="002C0AA8" w14:paraId="7687E6F7" w14:textId="77777777" w:rsidTr="00710047">
        <w:tc>
          <w:tcPr>
            <w:tcW w:w="2694" w:type="dxa"/>
            <w:gridSpan w:val="2"/>
            <w:tcBorders>
              <w:top w:val="single" w:sz="4" w:space="0" w:color="auto"/>
              <w:left w:val="single" w:sz="4" w:space="0" w:color="auto"/>
              <w:bottom w:val="single" w:sz="4" w:space="0" w:color="auto"/>
            </w:tcBorders>
          </w:tcPr>
          <w:p w14:paraId="391F6216" w14:textId="77777777" w:rsidR="002C0AA8" w:rsidRDefault="002C0AA8" w:rsidP="007100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02B289" w14:textId="77777777" w:rsidR="002C0AA8" w:rsidRDefault="002C0AA8" w:rsidP="00710047">
            <w:pPr>
              <w:pStyle w:val="CRCoverPage"/>
              <w:spacing w:after="0"/>
              <w:ind w:left="100"/>
              <w:rPr>
                <w:noProof/>
              </w:rPr>
            </w:pPr>
          </w:p>
        </w:tc>
      </w:tr>
    </w:tbl>
    <w:p w14:paraId="56B49095" w14:textId="77777777" w:rsidR="002C0AA8" w:rsidRDefault="002C0AA8" w:rsidP="002C0AA8">
      <w:pPr>
        <w:pStyle w:val="CRCoverPage"/>
        <w:spacing w:after="0"/>
        <w:rPr>
          <w:noProof/>
          <w:sz w:val="8"/>
          <w:szCs w:val="8"/>
        </w:rPr>
      </w:pPr>
    </w:p>
    <w:p w14:paraId="681B91E6" w14:textId="77777777" w:rsidR="002C0AA8" w:rsidRDefault="002C0AA8" w:rsidP="002C0AA8">
      <w:pPr>
        <w:rPr>
          <w:noProof/>
        </w:rPr>
        <w:sectPr w:rsidR="002C0AA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04B9025E" w14:textId="77777777" w:rsidR="002C0AA8" w:rsidRDefault="002C0AA8" w:rsidP="002C0AA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5DA5C391" w:rsidR="00D10B1A" w:rsidRDefault="00D10B1A" w:rsidP="00D10B1A">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11" w:name="_Toc82701689"/>
      <w:bookmarkEnd w:id="0"/>
      <w:bookmarkEnd w:id="1"/>
      <w:bookmarkEnd w:id="2"/>
      <w:bookmarkEnd w:id="3"/>
      <w:bookmarkEnd w:id="4"/>
      <w:bookmarkEnd w:id="5"/>
      <w:bookmarkEnd w:id="6"/>
      <w:r>
        <w:t>4.2</w:t>
      </w:r>
      <w:r>
        <w:tab/>
        <w:t>Class diagrams</w:t>
      </w:r>
      <w:bookmarkEnd w:id="11"/>
    </w:p>
    <w:p w14:paraId="0B53173D" w14:textId="77777777" w:rsidR="00D50E66" w:rsidRDefault="00D50E66" w:rsidP="00D50E66">
      <w:pPr>
        <w:pStyle w:val="Heading3"/>
      </w:pPr>
      <w:bookmarkStart w:id="12" w:name="_Toc20150381"/>
      <w:bookmarkStart w:id="13" w:name="_Toc27479629"/>
      <w:bookmarkStart w:id="14" w:name="_Toc36025141"/>
      <w:bookmarkStart w:id="15" w:name="_Toc44516241"/>
      <w:bookmarkStart w:id="16" w:name="_Toc45272560"/>
      <w:bookmarkStart w:id="17" w:name="_Toc51754559"/>
      <w:bookmarkStart w:id="18" w:name="_Toc82701690"/>
      <w:r>
        <w:t>4.2.1</w:t>
      </w:r>
      <w:r>
        <w:tab/>
        <w:t>Relationships</w:t>
      </w:r>
      <w:bookmarkEnd w:id="12"/>
      <w:bookmarkEnd w:id="13"/>
      <w:bookmarkEnd w:id="14"/>
      <w:bookmarkEnd w:id="15"/>
      <w:bookmarkEnd w:id="16"/>
      <w:bookmarkEnd w:id="17"/>
      <w:bookmarkEnd w:id="18"/>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19" w:name="_MON_1693305290"/>
    <w:bookmarkEnd w:id="19"/>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336.15pt" o:ole="">
            <v:imagedata r:id="rId20" o:title=""/>
          </v:shape>
          <o:OLEObject Type="Embed" ProgID="Word.Document.12" ShapeID="_x0000_i1025" DrawAspect="Content" ObjectID="_1704099090" r:id="rId21">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20" w:name="_MON_1693305573"/>
    <w:bookmarkEnd w:id="20"/>
    <w:p w14:paraId="3F01C4D5" w14:textId="77777777" w:rsidR="00D50E66" w:rsidRDefault="00D50E66" w:rsidP="00D50E66">
      <w:pPr>
        <w:pStyle w:val="TH"/>
      </w:pPr>
      <w:r>
        <w:object w:dxaOrig="9026" w:dyaOrig="1021" w14:anchorId="1FD0CA3E">
          <v:shape id="_x0000_i1026" type="#_x0000_t75" style="width:450.7pt;height:51.9pt" o:ole="">
            <v:imagedata r:id="rId22" o:title=""/>
          </v:shape>
          <o:OLEObject Type="Embed" ProgID="Word.Document.12" ShapeID="_x0000_i1026" DrawAspect="Content" ObjectID="_1704099091" r:id="rId23">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02684121" w14:textId="0B9C9E2E" w:rsidR="00B261AA" w:rsidRDefault="00B261AA" w:rsidP="00AA5B85">
      <w:pPr>
        <w:pStyle w:val="TF"/>
        <w:rPr>
          <w:ins w:id="21" w:author="Author" w:date="2021-10-01T07:50:00Z"/>
          <w:noProof/>
        </w:rPr>
      </w:pPr>
      <w:r>
        <w:rPr>
          <w:noProof/>
        </w:rPr>
        <w:t xml:space="preserve">Figure 4.2.1-7: Trace control </w:t>
      </w:r>
      <w:r w:rsidR="006D00CB">
        <w:rPr>
          <w:noProof/>
        </w:rPr>
        <w:t xml:space="preserve">NRM </w:t>
      </w:r>
      <w:r>
        <w:rPr>
          <w:noProof/>
        </w:rPr>
        <w:t>fragment</w:t>
      </w:r>
    </w:p>
    <w:p w14:paraId="7497362C" w14:textId="4871BD5B" w:rsidR="006E07A2" w:rsidRDefault="006E07A2" w:rsidP="00B26339">
      <w:pPr>
        <w:rPr>
          <w:ins w:id="22" w:author="Author" w:date="2021-10-01T07:51:00Z"/>
          <w:lang w:val="fr-FR"/>
        </w:rPr>
      </w:pPr>
    </w:p>
    <w:p w14:paraId="4573D43B" w14:textId="41C8EEF7" w:rsidR="00680EE5" w:rsidRDefault="00A94BA7" w:rsidP="00EC51CE">
      <w:pPr>
        <w:jc w:val="center"/>
        <w:rPr>
          <w:ins w:id="23" w:author="Author" w:date="2021-10-01T07:51:00Z"/>
          <w:lang w:val="fr-FR"/>
        </w:rPr>
      </w:pPr>
      <w:ins w:id="24" w:author="Author" w:date="2022-01-18T17:51:00Z">
        <w:r>
          <w:rPr>
            <w:noProof/>
          </w:rPr>
          <w:drawing>
            <wp:inline distT="0" distB="0" distL="0" distR="0" wp14:anchorId="2A205BBC" wp14:editId="575AAC12">
              <wp:extent cx="3477600" cy="14328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7600" cy="1432800"/>
                      </a:xfrm>
                      <a:prstGeom prst="rect">
                        <a:avLst/>
                      </a:prstGeom>
                      <a:noFill/>
                      <a:ln>
                        <a:noFill/>
                      </a:ln>
                    </pic:spPr>
                  </pic:pic>
                </a:graphicData>
              </a:graphic>
            </wp:inline>
          </w:drawing>
        </w:r>
      </w:ins>
    </w:p>
    <w:p w14:paraId="0D3ACAC7" w14:textId="5218C807" w:rsidR="00EC51CE" w:rsidRPr="007A6D08" w:rsidRDefault="00EC51CE" w:rsidP="00EC51CE">
      <w:pPr>
        <w:pStyle w:val="TF"/>
        <w:rPr>
          <w:ins w:id="25" w:author="Author" w:date="2021-10-01T07:51:00Z"/>
          <w:noProof/>
          <w:lang w:val="en-US"/>
          <w:rPrChange w:id="26" w:author="Author" w:date="2021-10-01T07:52:00Z">
            <w:rPr>
              <w:ins w:id="27" w:author="Author" w:date="2021-10-01T07:51:00Z"/>
              <w:noProof/>
              <w:lang w:val="fr-FR"/>
            </w:rPr>
          </w:rPrChange>
        </w:rPr>
      </w:pPr>
      <w:ins w:id="28" w:author="Author" w:date="2021-10-01T07:51:00Z">
        <w:r w:rsidRPr="007A6D08">
          <w:rPr>
            <w:noProof/>
            <w:lang w:val="en-US"/>
            <w:rPrChange w:id="29" w:author="Author" w:date="2021-10-01T07:52:00Z">
              <w:rPr>
                <w:noProof/>
                <w:lang w:val="fr-FR"/>
              </w:rPr>
            </w:rPrChange>
          </w:rPr>
          <w:t>Figure 4.2.1-</w:t>
        </w:r>
      </w:ins>
      <w:ins w:id="30" w:author="Author" w:date="2021-10-01T07:52:00Z">
        <w:r w:rsidRPr="007A6D08">
          <w:rPr>
            <w:noProof/>
            <w:lang w:val="en-US"/>
            <w:rPrChange w:id="31" w:author="Author" w:date="2021-10-01T07:52:00Z">
              <w:rPr>
                <w:noProof/>
                <w:lang w:val="fr-FR"/>
              </w:rPr>
            </w:rPrChange>
          </w:rPr>
          <w:t>9</w:t>
        </w:r>
      </w:ins>
      <w:ins w:id="32" w:author="Author" w:date="2021-10-01T07:51:00Z">
        <w:r w:rsidRPr="007A6D08">
          <w:rPr>
            <w:noProof/>
            <w:lang w:val="en-US"/>
            <w:rPrChange w:id="33" w:author="Author" w:date="2021-10-01T07:52:00Z">
              <w:rPr>
                <w:noProof/>
                <w:lang w:val="fr-FR"/>
              </w:rPr>
            </w:rPrChange>
          </w:rPr>
          <w:t xml:space="preserve">: File </w:t>
        </w:r>
      </w:ins>
      <w:ins w:id="34" w:author="Author" w:date="2021-10-01T07:52:00Z">
        <w:r w:rsidRPr="007A6D08">
          <w:rPr>
            <w:noProof/>
            <w:lang w:val="en-US"/>
            <w:rPrChange w:id="35" w:author="Author" w:date="2021-10-01T07:52:00Z">
              <w:rPr>
                <w:noProof/>
                <w:lang w:val="fr-FR"/>
              </w:rPr>
            </w:rPrChange>
          </w:rPr>
          <w:t>download</w:t>
        </w:r>
      </w:ins>
      <w:ins w:id="36" w:author="Author" w:date="2021-10-01T07:51:00Z">
        <w:r w:rsidRPr="007A6D08">
          <w:rPr>
            <w:noProof/>
            <w:lang w:val="en-US"/>
            <w:rPrChange w:id="37" w:author="Author" w:date="2021-10-01T07:52:00Z">
              <w:rPr>
                <w:noProof/>
                <w:lang w:val="fr-FR"/>
              </w:rPr>
            </w:rPrChange>
          </w:rPr>
          <w:t xml:space="preserve"> NRM fragment</w:t>
        </w:r>
      </w:ins>
    </w:p>
    <w:p w14:paraId="2B534E60" w14:textId="271AF6C0" w:rsidR="00EC51CE" w:rsidRDefault="00EC51CE" w:rsidP="007A6D08">
      <w:pPr>
        <w:rPr>
          <w:lang w:val="en-US"/>
        </w:rPr>
      </w:pPr>
    </w:p>
    <w:p w14:paraId="50315943" w14:textId="77777777" w:rsidR="00D50E66" w:rsidRDefault="00D50E66" w:rsidP="00D50E66">
      <w:pPr>
        <w:pStyle w:val="Heading3"/>
      </w:pPr>
      <w:bookmarkStart w:id="38" w:name="_Toc20150382"/>
      <w:bookmarkStart w:id="39" w:name="_Toc27479630"/>
      <w:bookmarkStart w:id="40" w:name="_Toc36025142"/>
      <w:bookmarkStart w:id="41" w:name="_Toc44516242"/>
      <w:bookmarkStart w:id="42" w:name="_Toc45272561"/>
      <w:bookmarkStart w:id="43" w:name="_Toc51754560"/>
      <w:bookmarkStart w:id="44" w:name="_Toc82701691"/>
      <w:r>
        <w:t>4.2.2</w:t>
      </w:r>
      <w:r>
        <w:tab/>
        <w:t>Inheritance</w:t>
      </w:r>
      <w:bookmarkEnd w:id="38"/>
      <w:bookmarkEnd w:id="39"/>
      <w:bookmarkEnd w:id="40"/>
      <w:bookmarkEnd w:id="41"/>
      <w:bookmarkEnd w:id="42"/>
      <w:bookmarkEnd w:id="43"/>
      <w:bookmarkEnd w:id="44"/>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45" w:name="_MON_1693305638"/>
    <w:bookmarkEnd w:id="45"/>
    <w:p w14:paraId="73D86FCA" w14:textId="77777777" w:rsidR="00D50E66" w:rsidRDefault="00D50E66" w:rsidP="00D50E66">
      <w:pPr>
        <w:pStyle w:val="TH"/>
      </w:pPr>
      <w:r>
        <w:object w:dxaOrig="9030" w:dyaOrig="2821" w14:anchorId="009D1BF0">
          <v:shape id="_x0000_i1027" type="#_x0000_t75" style="width:452.55pt;height:141.2pt" o:ole="">
            <v:imagedata r:id="rId30" o:title=""/>
          </v:shape>
          <o:OLEObject Type="Embed" ProgID="Word.Document.12" ShapeID="_x0000_i1027" DrawAspect="Content" ObjectID="_1704099092" r:id="rId31">
            <o:FieldCodes>\s</o:FieldCodes>
          </o:OLEObject>
        </w:object>
      </w:r>
    </w:p>
    <w:bookmarkStart w:id="46" w:name="_MON_1693305656"/>
    <w:bookmarkEnd w:id="46"/>
    <w:p w14:paraId="51458D6C" w14:textId="77777777" w:rsidR="00D50E66" w:rsidRDefault="00D50E66" w:rsidP="00D50E66">
      <w:pPr>
        <w:pStyle w:val="TH"/>
      </w:pPr>
      <w:r>
        <w:object w:dxaOrig="9030" w:dyaOrig="2821" w14:anchorId="26456B47">
          <v:shape id="_x0000_i1028" type="#_x0000_t75" style="width:452.55pt;height:141.2pt" o:ole="">
            <v:imagedata r:id="rId32" o:title=""/>
          </v:shape>
          <o:OLEObject Type="Embed" ProgID="Word.Document.12" ShapeID="_x0000_i1028" DrawAspect="Content" ObjectID="_1704099093" r:id="rId33">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64D55A37" w:rsidR="00C250F2" w:rsidRDefault="00C250F2" w:rsidP="00C250F2">
      <w:pPr>
        <w:pStyle w:val="TF"/>
        <w:rPr>
          <w:ins w:id="47" w:author="Author" w:date="2021-10-01T07:59:00Z"/>
          <w:noProof/>
        </w:rPr>
      </w:pPr>
      <w:r>
        <w:rPr>
          <w:noProof/>
        </w:rPr>
        <w:t>Figure 4.2.2-</w:t>
      </w:r>
      <w:r w:rsidR="003358EF">
        <w:rPr>
          <w:noProof/>
        </w:rPr>
        <w:t>6</w:t>
      </w:r>
      <w:r>
        <w:rPr>
          <w:noProof/>
        </w:rPr>
        <w:t>: Trace control NRM fragment</w:t>
      </w:r>
    </w:p>
    <w:p w14:paraId="4B4394E1" w14:textId="52CEA610" w:rsidR="00F47978" w:rsidRDefault="00F47978" w:rsidP="00F47978">
      <w:pPr>
        <w:rPr>
          <w:ins w:id="48" w:author="Author" w:date="2021-10-01T07:59:00Z"/>
          <w:noProof/>
          <w:lang w:val="fr-FR"/>
        </w:rPr>
      </w:pPr>
    </w:p>
    <w:p w14:paraId="5CC5A75A" w14:textId="5E5FA824" w:rsidR="00A640B4" w:rsidRDefault="00E44263">
      <w:pPr>
        <w:jc w:val="center"/>
        <w:rPr>
          <w:ins w:id="49" w:author="Author" w:date="2021-10-01T08:02:00Z"/>
          <w:noProof/>
          <w:lang w:val="fr-FR"/>
        </w:rPr>
        <w:pPrChange w:id="50" w:author="Author" w:date="2021-10-01T08:03:00Z">
          <w:pPr/>
        </w:pPrChange>
      </w:pPr>
      <w:ins w:id="51" w:author="Author" w:date="2022-01-18T17:54:00Z">
        <w:r>
          <w:rPr>
            <w:noProof/>
          </w:rPr>
          <w:drawing>
            <wp:inline distT="0" distB="0" distL="0" distR="0" wp14:anchorId="47A23C28" wp14:editId="603DFF81">
              <wp:extent cx="1306800" cy="127440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6800" cy="1274400"/>
                      </a:xfrm>
                      <a:prstGeom prst="rect">
                        <a:avLst/>
                      </a:prstGeom>
                      <a:noFill/>
                      <a:ln>
                        <a:noFill/>
                      </a:ln>
                    </pic:spPr>
                  </pic:pic>
                </a:graphicData>
              </a:graphic>
            </wp:inline>
          </w:drawing>
        </w:r>
      </w:ins>
    </w:p>
    <w:p w14:paraId="79A615C6" w14:textId="36DEC91C" w:rsidR="004F3F38" w:rsidRDefault="004F3F38" w:rsidP="004F3F38">
      <w:pPr>
        <w:pStyle w:val="TF"/>
        <w:rPr>
          <w:ins w:id="52" w:author="Mark Scott" w:date="2021-11-22T07:35:00Z"/>
          <w:noProof/>
          <w:lang w:val="en-US"/>
        </w:rPr>
      </w:pPr>
      <w:ins w:id="53" w:author="Author" w:date="2021-10-01T08:03:00Z">
        <w:r w:rsidRPr="004B2E7E">
          <w:rPr>
            <w:noProof/>
            <w:lang w:val="en-US"/>
            <w:rPrChange w:id="54" w:author="Author" w:date="2021-10-01T08:03:00Z">
              <w:rPr>
                <w:noProof/>
                <w:lang w:val="fr-FR"/>
              </w:rPr>
            </w:rPrChange>
          </w:rPr>
          <w:t>Figure 4.2.2-8: File download NRM fragment</w:t>
        </w:r>
      </w:ins>
    </w:p>
    <w:p w14:paraId="1BD5F7B0" w14:textId="77777777" w:rsidR="00AE2526" w:rsidRDefault="00AE2526" w:rsidP="004F3F38">
      <w:pPr>
        <w:pStyle w:val="TF"/>
        <w:rPr>
          <w:ins w:id="55" w:author="Author" w:date="2021-10-01T11:04:00Z"/>
          <w:noProof/>
          <w:lang w:val="en-US"/>
        </w:rPr>
      </w:pPr>
    </w:p>
    <w:p w14:paraId="133E921D" w14:textId="77777777" w:rsidR="008F7D06" w:rsidRPr="008F7D06" w:rsidRDefault="008F7D06"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2E51538E" w14:textId="2568940A" w:rsidR="00B351FD" w:rsidRDefault="00B351FD" w:rsidP="00F47978">
      <w:pPr>
        <w:rPr>
          <w:noProof/>
        </w:rPr>
      </w:pPr>
    </w:p>
    <w:p w14:paraId="31EC6B94" w14:textId="7C0C8EB5" w:rsidR="00B351FD" w:rsidRDefault="00B351FD" w:rsidP="00B351FD">
      <w:pPr>
        <w:pStyle w:val="Heading3"/>
        <w:rPr>
          <w:ins w:id="56" w:author="Author" w:date="2021-09-29T16:27:00Z"/>
        </w:rPr>
      </w:pPr>
      <w:ins w:id="57" w:author="Author" w:date="2021-09-29T16:27:00Z">
        <w:r>
          <w:lastRenderedPageBreak/>
          <w:t>4.3.A</w:t>
        </w:r>
        <w:r>
          <w:tab/>
          <w:t>FileDownloadJob</w:t>
        </w:r>
      </w:ins>
    </w:p>
    <w:p w14:paraId="55E7EB19" w14:textId="0A160E5F" w:rsidR="00B351FD" w:rsidRDefault="00B351FD" w:rsidP="00B351FD">
      <w:pPr>
        <w:pStyle w:val="Heading4"/>
        <w:rPr>
          <w:ins w:id="58" w:author="Author" w:date="2021-09-29T16:27:00Z"/>
        </w:rPr>
      </w:pPr>
      <w:ins w:id="59" w:author="Author" w:date="2021-09-29T16:27:00Z">
        <w:r>
          <w:t>4.3.</w:t>
        </w:r>
        <w:r w:rsidR="00E04121">
          <w:t>A</w:t>
        </w:r>
        <w:r>
          <w:t>.1</w:t>
        </w:r>
        <w:r>
          <w:tab/>
          <w:t>Definition</w:t>
        </w:r>
      </w:ins>
    </w:p>
    <w:p w14:paraId="3484E8E3" w14:textId="0D4115E2" w:rsidR="00B44135" w:rsidRDefault="00C014E7" w:rsidP="00C014E7">
      <w:pPr>
        <w:jc w:val="both"/>
        <w:rPr>
          <w:ins w:id="60" w:author="Author" w:date="2021-09-29T17:41:00Z"/>
          <w:rFonts w:cs="Arial"/>
        </w:rPr>
      </w:pPr>
      <w:ins w:id="61" w:author="Author" w:date="2021-09-29T17:02:00Z">
        <w:r>
          <w:rPr>
            <w:rFonts w:cs="Arial"/>
          </w:rPr>
          <w:t xml:space="preserve">The "FileDownloadJob" </w:t>
        </w:r>
      </w:ins>
      <w:ins w:id="62" w:author="Author" w:date="2021-09-29T17:06:00Z">
        <w:r w:rsidR="00880DA8">
          <w:rPr>
            <w:rFonts w:cs="Arial"/>
          </w:rPr>
          <w:t xml:space="preserve">represents a job on </w:t>
        </w:r>
      </w:ins>
      <w:ins w:id="63" w:author="Author" w:date="2021-09-29T17:07:00Z">
        <w:r w:rsidR="00880DA8">
          <w:rPr>
            <w:rFonts w:cs="Arial"/>
          </w:rPr>
          <w:t>a MnS producer that downloads a file fro</w:t>
        </w:r>
      </w:ins>
      <w:ins w:id="64" w:author="Author" w:date="2022-01-19T07:30:00Z">
        <w:r w:rsidR="00986BFE">
          <w:rPr>
            <w:rFonts w:cs="Arial"/>
          </w:rPr>
          <w:t>m a specified location t</w:t>
        </w:r>
      </w:ins>
      <w:ins w:id="65" w:author="Author" w:date="2022-01-19T07:31:00Z">
        <w:r w:rsidR="00986BFE">
          <w:rPr>
            <w:rFonts w:cs="Arial"/>
          </w:rPr>
          <w:t>o the MnS producer</w:t>
        </w:r>
      </w:ins>
      <w:ins w:id="66" w:author="Author" w:date="2021-09-29T17:07:00Z">
        <w:r w:rsidR="00880DA8">
          <w:rPr>
            <w:rFonts w:cs="Arial"/>
          </w:rPr>
          <w:t>.</w:t>
        </w:r>
      </w:ins>
      <w:ins w:id="67" w:author="Author" w:date="2021-09-29T18:25:00Z">
        <w:r w:rsidR="008D7B0C">
          <w:rPr>
            <w:rFonts w:cs="Arial"/>
          </w:rPr>
          <w:t xml:space="preserve"> It can be name-contained by "ManagedElement" or "SubNetwork".</w:t>
        </w:r>
      </w:ins>
    </w:p>
    <w:p w14:paraId="136140F9" w14:textId="66DC29E7" w:rsidR="00C014E7" w:rsidRDefault="00B44135" w:rsidP="00C014E7">
      <w:pPr>
        <w:jc w:val="both"/>
        <w:rPr>
          <w:ins w:id="68" w:author="Author" w:date="2021-09-29T17:02:00Z"/>
          <w:rFonts w:cs="Arial"/>
        </w:rPr>
      </w:pPr>
      <w:ins w:id="69" w:author="Author" w:date="2021-09-29T17:40:00Z">
        <w:r>
          <w:rPr>
            <w:rFonts w:cs="Arial"/>
          </w:rPr>
          <w:t>A "FileDownloadJob"</w:t>
        </w:r>
      </w:ins>
      <w:ins w:id="70" w:author="Author" w:date="2021-09-29T17:41:00Z">
        <w:r>
          <w:rPr>
            <w:rFonts w:cs="Arial"/>
          </w:rPr>
          <w:t xml:space="preserve"> </w:t>
        </w:r>
      </w:ins>
      <w:ins w:id="71" w:author="Author" w:date="2021-09-29T17:02:00Z">
        <w:r w:rsidR="00C014E7">
          <w:rPr>
            <w:rFonts w:cs="Arial"/>
          </w:rPr>
          <w:t xml:space="preserve">is created by </w:t>
        </w:r>
      </w:ins>
      <w:ins w:id="72" w:author="Author" w:date="2021-09-29T17:41:00Z">
        <w:r>
          <w:rPr>
            <w:rFonts w:cs="Arial"/>
          </w:rPr>
          <w:t xml:space="preserve">a </w:t>
        </w:r>
      </w:ins>
      <w:ins w:id="73" w:author="Author" w:date="2021-09-29T17:02:00Z">
        <w:r w:rsidR="00C014E7">
          <w:rPr>
            <w:rFonts w:cs="Arial"/>
          </w:rPr>
          <w:t xml:space="preserve">MnS consumer on </w:t>
        </w:r>
      </w:ins>
      <w:ins w:id="74" w:author="Author" w:date="2021-09-29T17:41:00Z">
        <w:r>
          <w:rPr>
            <w:rFonts w:cs="Arial"/>
          </w:rPr>
          <w:t xml:space="preserve">a </w:t>
        </w:r>
      </w:ins>
      <w:ins w:id="75" w:author="Author" w:date="2021-09-29T17:02:00Z">
        <w:r w:rsidR="00C014E7">
          <w:rPr>
            <w:rFonts w:cs="Arial"/>
          </w:rPr>
          <w:t>MnS producer</w:t>
        </w:r>
      </w:ins>
      <w:ins w:id="76" w:author="Author" w:date="2021-09-29T17:47:00Z">
        <w:r w:rsidR="008445E1">
          <w:rPr>
            <w:rFonts w:cs="Arial"/>
          </w:rPr>
          <w:t xml:space="preserve">. </w:t>
        </w:r>
      </w:ins>
      <w:ins w:id="77" w:author="Author" w:date="2021-09-29T18:00:00Z">
        <w:r w:rsidR="008E3078">
          <w:rPr>
            <w:rFonts w:cs="Arial"/>
          </w:rPr>
          <w:t>The creation</w:t>
        </w:r>
      </w:ins>
      <w:ins w:id="78" w:author="Author" w:date="2021-09-29T17:02:00Z">
        <w:r w:rsidR="00C014E7">
          <w:rPr>
            <w:rFonts w:cs="Arial"/>
          </w:rPr>
          <w:t xml:space="preserve"> request</w:t>
        </w:r>
      </w:ins>
      <w:ins w:id="79" w:author="Author" w:date="2021-09-29T18:00:00Z">
        <w:r w:rsidR="008E3078">
          <w:rPr>
            <w:rFonts w:cs="Arial"/>
          </w:rPr>
          <w:t>s</w:t>
        </w:r>
      </w:ins>
      <w:ins w:id="80" w:author="Author" w:date="2021-09-29T17:02:00Z">
        <w:r w:rsidR="00C014E7">
          <w:rPr>
            <w:rFonts w:cs="Arial"/>
          </w:rPr>
          <w:t xml:space="preserve"> the MnS producer to download a file from </w:t>
        </w:r>
      </w:ins>
      <w:ins w:id="81" w:author="Author" w:date="2022-01-06T13:35:00Z">
        <w:r w:rsidR="00710047">
          <w:rPr>
            <w:rFonts w:cs="Arial"/>
          </w:rPr>
          <w:t>a specified location</w:t>
        </w:r>
      </w:ins>
      <w:ins w:id="82" w:author="Author" w:date="2021-09-29T17:02:00Z">
        <w:r w:rsidR="00C014E7">
          <w:rPr>
            <w:rFonts w:cs="Arial"/>
          </w:rPr>
          <w:t xml:space="preserve"> to the MnS producer</w:t>
        </w:r>
      </w:ins>
      <w:ins w:id="83" w:author="Author" w:date="2022-01-06T18:45:00Z">
        <w:r w:rsidR="005178A9">
          <w:rPr>
            <w:rFonts w:cs="Arial"/>
          </w:rPr>
          <w:t>.</w:t>
        </w:r>
      </w:ins>
    </w:p>
    <w:p w14:paraId="59EC1CB3" w14:textId="413B716A" w:rsidR="009D00E4" w:rsidRDefault="008E3078" w:rsidP="00B94255">
      <w:pPr>
        <w:jc w:val="both"/>
        <w:rPr>
          <w:ins w:id="84" w:author="Author" w:date="2021-11-20T18:00:00Z"/>
          <w:rFonts w:cs="Arial"/>
        </w:rPr>
      </w:pPr>
      <w:ins w:id="85" w:author="Author" w:date="2021-09-29T18:01:00Z">
        <w:r>
          <w:rPr>
            <w:rFonts w:cs="Arial"/>
          </w:rPr>
          <w:t xml:space="preserve">The creation request contains </w:t>
        </w:r>
      </w:ins>
      <w:ins w:id="86" w:author="Author" w:date="2021-09-30T10:15:00Z">
        <w:r w:rsidR="001D481C">
          <w:rPr>
            <w:rFonts w:cs="Arial"/>
          </w:rPr>
          <w:t>the information</w:t>
        </w:r>
      </w:ins>
      <w:ins w:id="87" w:author="Author" w:date="2021-09-29T18:01:00Z">
        <w:r>
          <w:rPr>
            <w:rFonts w:cs="Arial"/>
          </w:rPr>
          <w:t xml:space="preserve"> required by the MnS producer to download the file</w:t>
        </w:r>
      </w:ins>
      <w:ins w:id="88" w:author="Author" w:date="2021-11-20T17:59:00Z">
        <w:r w:rsidR="009D00E4">
          <w:rPr>
            <w:rFonts w:cs="Arial"/>
          </w:rPr>
          <w:t>, namely the</w:t>
        </w:r>
      </w:ins>
      <w:ins w:id="89" w:author="Author" w:date="2021-09-30T10:19:00Z">
        <w:r w:rsidR="00B94255">
          <w:rPr>
            <w:rFonts w:cs="Arial"/>
          </w:rPr>
          <w:t xml:space="preserve"> attribute "</w:t>
        </w:r>
        <w:r w:rsidR="00B94255" w:rsidRPr="00E924C2">
          <w:rPr>
            <w:rFonts w:cs="Arial"/>
          </w:rPr>
          <w:t>fileLocation</w:t>
        </w:r>
        <w:r w:rsidR="00B94255">
          <w:rPr>
            <w:rFonts w:cs="Arial"/>
          </w:rPr>
          <w:t>"</w:t>
        </w:r>
      </w:ins>
      <w:ins w:id="90" w:author="Author" w:date="2021-11-20T17:59:00Z">
        <w:r w:rsidR="009D00E4">
          <w:rPr>
            <w:rFonts w:cs="Arial"/>
          </w:rPr>
          <w:t xml:space="preserve">, and </w:t>
        </w:r>
      </w:ins>
      <w:ins w:id="91" w:author="Author" w:date="2021-11-20T18:00:00Z">
        <w:r w:rsidR="009D00E4">
          <w:rPr>
            <w:rFonts w:cs="Arial"/>
          </w:rPr>
          <w:t>the file properties "</w:t>
        </w:r>
        <w:r w:rsidR="009D00E4" w:rsidRPr="00E924C2">
          <w:rPr>
            <w:rFonts w:cs="Arial"/>
          </w:rPr>
          <w:t>fileCompression</w:t>
        </w:r>
        <w:r w:rsidR="009D00E4">
          <w:rPr>
            <w:rFonts w:cs="Arial"/>
          </w:rPr>
          <w:t>" and "</w:t>
        </w:r>
        <w:r w:rsidR="009D00E4" w:rsidRPr="00E924C2">
          <w:rPr>
            <w:rFonts w:cs="Arial"/>
          </w:rPr>
          <w:t>fileSize</w:t>
        </w:r>
        <w:r w:rsidR="009D00E4">
          <w:rPr>
            <w:rFonts w:cs="Arial"/>
          </w:rPr>
          <w:t>".</w:t>
        </w:r>
      </w:ins>
    </w:p>
    <w:p w14:paraId="1F6BAD2D" w14:textId="3AC3BFF5" w:rsidR="009D00E4" w:rsidRDefault="009D00E4" w:rsidP="00B94255">
      <w:pPr>
        <w:jc w:val="both"/>
        <w:rPr>
          <w:ins w:id="92" w:author="Author" w:date="2022-01-06T14:46:00Z"/>
        </w:rPr>
      </w:pPr>
      <w:ins w:id="93" w:author="Author" w:date="2021-11-20T18:00:00Z">
        <w:r>
          <w:rPr>
            <w:rFonts w:cs="Arial"/>
          </w:rPr>
          <w:t xml:space="preserve">The creation </w:t>
        </w:r>
      </w:ins>
      <w:ins w:id="94" w:author="Author" w:date="2021-11-20T18:01:00Z">
        <w:r>
          <w:rPr>
            <w:rFonts w:cs="Arial"/>
          </w:rPr>
          <w:t xml:space="preserve">request may contain </w:t>
        </w:r>
      </w:ins>
      <w:ins w:id="95" w:author="Author" w:date="2021-11-20T18:02:00Z">
        <w:r>
          <w:rPr>
            <w:rFonts w:cs="Arial"/>
          </w:rPr>
          <w:t>a</w:t>
        </w:r>
      </w:ins>
      <w:ins w:id="96" w:author="Author" w:date="2021-11-20T18:01:00Z">
        <w:r>
          <w:rPr>
            <w:rFonts w:cs="Arial"/>
          </w:rPr>
          <w:t xml:space="preserve"> "</w:t>
        </w:r>
        <w:r>
          <w:rPr>
            <w:rFonts w:cs="Arial"/>
            <w:szCs w:val="18"/>
          </w:rPr>
          <w:t>notificationRecipientAddress</w:t>
        </w:r>
        <w:r>
          <w:rPr>
            <w:rFonts w:cs="Arial"/>
          </w:rPr>
          <w:t>".</w:t>
        </w:r>
      </w:ins>
      <w:ins w:id="97" w:author="Author" w:date="2021-11-20T18:02:00Z">
        <w:r>
          <w:rPr>
            <w:rFonts w:cs="Arial"/>
          </w:rPr>
          <w:t xml:space="preserve"> If present, this</w:t>
        </w:r>
      </w:ins>
      <w:ins w:id="98" w:author="Author" w:date="2021-11-20T18:03:00Z">
        <w:r>
          <w:rPr>
            <w:rFonts w:cs="Arial"/>
          </w:rPr>
          <w:t xml:space="preserve"> attribute instructs </w:t>
        </w:r>
        <w:r w:rsidRPr="009D00E4">
          <w:rPr>
            <w:rPrChange w:id="99" w:author="Author" w:date="2021-11-20T18:03:00Z">
              <w:rPr>
                <w:highlight w:val="yellow"/>
              </w:rPr>
            </w:rPrChange>
          </w:rPr>
          <w:t xml:space="preserve">the MnS producer </w:t>
        </w:r>
      </w:ins>
      <w:ins w:id="100" w:author="Author" w:date="2021-11-20T18:08:00Z">
        <w:r w:rsidR="00676FCB">
          <w:t>to</w:t>
        </w:r>
      </w:ins>
      <w:ins w:id="101" w:author="Author" w:date="2021-11-20T18:03:00Z">
        <w:r w:rsidRPr="009D00E4">
          <w:rPr>
            <w:rPrChange w:id="102" w:author="Author" w:date="2021-11-20T18:03:00Z">
              <w:rPr>
                <w:highlight w:val="yellow"/>
              </w:rPr>
            </w:rPrChange>
          </w:rPr>
          <w:t xml:space="preserve"> create</w:t>
        </w:r>
      </w:ins>
      <w:ins w:id="103" w:author="Author" w:date="2021-11-20T18:04:00Z">
        <w:r w:rsidR="00676FCB">
          <w:t>,</w:t>
        </w:r>
      </w:ins>
      <w:ins w:id="104" w:author="Author" w:date="2021-11-20T18:03:00Z">
        <w:r w:rsidRPr="009D00E4">
          <w:rPr>
            <w:rPrChange w:id="105" w:author="Author" w:date="2021-11-20T18:03:00Z">
              <w:rPr>
                <w:highlight w:val="yellow"/>
              </w:rPr>
            </w:rPrChange>
          </w:rPr>
          <w:t xml:space="preserve"> on behalf of the MnS consumer</w:t>
        </w:r>
      </w:ins>
      <w:ins w:id="106" w:author="Author" w:date="2021-11-20T18:04:00Z">
        <w:r w:rsidR="00676FCB">
          <w:t>,</w:t>
        </w:r>
      </w:ins>
      <w:ins w:id="107" w:author="Author" w:date="2021-11-20T18:03:00Z">
        <w:r w:rsidRPr="009D00E4">
          <w:rPr>
            <w:rPrChange w:id="108" w:author="Author" w:date="2021-11-20T18:03:00Z">
              <w:rPr>
                <w:highlight w:val="yellow"/>
              </w:rPr>
            </w:rPrChange>
          </w:rPr>
          <w:t xml:space="preserve"> a subscription</w:t>
        </w:r>
      </w:ins>
      <w:ins w:id="109" w:author="Author" w:date="2021-11-20T19:03:00Z">
        <w:r w:rsidR="008A5B5B">
          <w:t xml:space="preserve"> </w:t>
        </w:r>
      </w:ins>
      <w:ins w:id="110" w:author="Author" w:date="2021-11-20T18:03:00Z">
        <w:r w:rsidRPr="009D00E4">
          <w:rPr>
            <w:rPrChange w:id="111" w:author="Author" w:date="2021-11-20T18:03:00Z">
              <w:rPr>
                <w:highlight w:val="yellow"/>
              </w:rPr>
            </w:rPrChange>
          </w:rPr>
          <w:t xml:space="preserve">for </w:t>
        </w:r>
      </w:ins>
      <w:ins w:id="112" w:author="Author" w:date="2021-11-20T18:06:00Z">
        <w:r w:rsidR="00676FCB">
          <w:t>attribute value change</w:t>
        </w:r>
      </w:ins>
      <w:ins w:id="113" w:author="Author" w:date="2021-11-20T18:03:00Z">
        <w:r w:rsidRPr="009D00E4">
          <w:rPr>
            <w:rPrChange w:id="114" w:author="Author" w:date="2021-11-20T18:03:00Z">
              <w:rPr>
                <w:highlight w:val="yellow"/>
              </w:rPr>
            </w:rPrChange>
          </w:rPr>
          <w:t xml:space="preserve"> notification</w:t>
        </w:r>
      </w:ins>
      <w:ins w:id="115" w:author="Author" w:date="2021-11-20T18:06:00Z">
        <w:r w:rsidR="00676FCB">
          <w:t xml:space="preserve">s of the </w:t>
        </w:r>
      </w:ins>
      <w:ins w:id="116" w:author="Author" w:date="2021-11-20T18:08:00Z">
        <w:r w:rsidR="00676FCB">
          <w:t xml:space="preserve">new </w:t>
        </w:r>
      </w:ins>
      <w:ins w:id="117" w:author="Author" w:date="2021-11-20T18:06:00Z">
        <w:r w:rsidR="00676FCB">
          <w:t>"FileDownload</w:t>
        </w:r>
      </w:ins>
      <w:ins w:id="118" w:author="Author" w:date="2022-01-06T13:37:00Z">
        <w:r w:rsidR="00710047">
          <w:t>Job</w:t>
        </w:r>
      </w:ins>
      <w:ins w:id="119" w:author="Author" w:date="2021-11-20T18:06:00Z">
        <w:r w:rsidR="00676FCB">
          <w:t>"</w:t>
        </w:r>
      </w:ins>
      <w:ins w:id="120" w:author="Author" w:date="2022-01-18T19:18:00Z">
        <w:r w:rsidR="001C7773">
          <w:t xml:space="preserve"> (implicit notification subscription)</w:t>
        </w:r>
      </w:ins>
      <w:ins w:id="121" w:author="Author" w:date="2021-11-20T18:06:00Z">
        <w:r w:rsidR="00676FCB">
          <w:t>.</w:t>
        </w:r>
      </w:ins>
      <w:ins w:id="122" w:author="Author" w:date="2021-11-20T18:07:00Z">
        <w:r w:rsidR="00676FCB">
          <w:t xml:space="preserve"> </w:t>
        </w:r>
      </w:ins>
      <w:ins w:id="123" w:author="Author" w:date="2022-01-18T19:22:00Z">
        <w:r w:rsidR="001C7773">
          <w:t>In case the MnS producer supports t</w:t>
        </w:r>
      </w:ins>
      <w:ins w:id="124" w:author="Author" w:date="2022-01-18T19:20:00Z">
        <w:r w:rsidR="001C7773">
          <w:t>he notification type "notifyMOIChanges"</w:t>
        </w:r>
      </w:ins>
      <w:ins w:id="125" w:author="Author" w:date="2022-01-18T19:22:00Z">
        <w:r w:rsidR="001C7773">
          <w:t xml:space="preserve">, the created subscription shall be for this type, otherwise for </w:t>
        </w:r>
      </w:ins>
      <w:ins w:id="126" w:author="Author" w:date="2022-01-18T19:21:00Z">
        <w:r w:rsidR="001C7773">
          <w:t>"</w:t>
        </w:r>
        <w:r w:rsidR="001C7773" w:rsidRPr="00B26339">
          <w:rPr>
            <w:rFonts w:cs="Arial"/>
          </w:rPr>
          <w:t>notifyMOIAttributeValueChanges</w:t>
        </w:r>
        <w:r w:rsidR="001C7773">
          <w:t>"</w:t>
        </w:r>
      </w:ins>
      <w:ins w:id="127" w:author="Author" w:date="2022-01-18T19:23:00Z">
        <w:r w:rsidR="001C7773">
          <w:t xml:space="preserve">. The MnS consumer needs to be prepared </w:t>
        </w:r>
      </w:ins>
      <w:ins w:id="128" w:author="Author" w:date="2022-01-18T19:25:00Z">
        <w:r w:rsidR="000D7B80">
          <w:t>to</w:t>
        </w:r>
      </w:ins>
      <w:ins w:id="129" w:author="Author" w:date="2022-01-18T19:23:00Z">
        <w:r w:rsidR="001C7773">
          <w:t xml:space="preserve"> </w:t>
        </w:r>
      </w:ins>
      <w:ins w:id="130" w:author="Author" w:date="2022-01-19T07:27:00Z">
        <w:r w:rsidR="00713C02">
          <w:t>receive</w:t>
        </w:r>
      </w:ins>
      <w:ins w:id="131" w:author="Author" w:date="2022-01-18T19:23:00Z">
        <w:r w:rsidR="001C7773">
          <w:t xml:space="preserve"> either of them. </w:t>
        </w:r>
      </w:ins>
      <w:ins w:id="132" w:author="Author" w:date="2021-11-20T18:07:00Z">
        <w:r w:rsidR="00676FCB">
          <w:t xml:space="preserve">The "notificationRecipientAddress" attribute of the created "NtfSubscriptionControl" </w:t>
        </w:r>
      </w:ins>
      <w:ins w:id="133" w:author="Author" w:date="2021-11-20T18:10:00Z">
        <w:r w:rsidR="00875970">
          <w:t>object</w:t>
        </w:r>
      </w:ins>
      <w:ins w:id="134" w:author="Author" w:date="2021-11-20T18:07:00Z">
        <w:r w:rsidR="00676FCB">
          <w:t xml:space="preserve"> shall be set to the value of the "notificationRecipientAddress" in the </w:t>
        </w:r>
      </w:ins>
      <w:ins w:id="135" w:author="Author" w:date="2021-11-20T18:08:00Z">
        <w:r w:rsidR="00676FCB">
          <w:t>"FileDownloadJob" creation request.</w:t>
        </w:r>
      </w:ins>
    </w:p>
    <w:p w14:paraId="4C61B813" w14:textId="4A3EC251" w:rsidR="005178A9" w:rsidRDefault="005178A9" w:rsidP="005178A9">
      <w:pPr>
        <w:jc w:val="both"/>
        <w:rPr>
          <w:ins w:id="136" w:author="Author" w:date="2022-01-06T18:44:00Z"/>
          <w:noProof/>
        </w:rPr>
      </w:pPr>
      <w:ins w:id="137" w:author="Author" w:date="2022-01-06T18:44:00Z">
        <w:r w:rsidRPr="00D771C7">
          <w:rPr>
            <w:noProof/>
          </w:rPr>
          <w:t xml:space="preserve">To cancel a file download, the MnS consumer shall </w:t>
        </w:r>
        <w:r>
          <w:rPr>
            <w:noProof/>
          </w:rPr>
          <w:t>set the "</w:t>
        </w:r>
        <w:r>
          <w:rPr>
            <w:lang w:eastAsia="zh-CN"/>
          </w:rPr>
          <w:t xml:space="preserve">cancel" </w:t>
        </w:r>
        <w:r>
          <w:rPr>
            <w:noProof/>
          </w:rPr>
          <w:t>attribute to "TRUE".</w:t>
        </w:r>
        <w:r w:rsidRPr="00D771C7">
          <w:rPr>
            <w:noProof/>
          </w:rPr>
          <w:t xml:space="preserve"> Cancellation is possible in the </w:t>
        </w:r>
      </w:ins>
      <w:ins w:id="138" w:author="Author" w:date="2022-01-06T19:06:00Z">
        <w:r w:rsidR="003F168B">
          <w:rPr>
            <w:noProof/>
          </w:rPr>
          <w:t xml:space="preserve">"NOT_STARTED" and </w:t>
        </w:r>
      </w:ins>
      <w:ins w:id="139" w:author="Author" w:date="2022-01-06T18:44:00Z">
        <w:r w:rsidRPr="00D771C7">
          <w:rPr>
            <w:noProof/>
          </w:rPr>
          <w:t>"</w:t>
        </w:r>
        <w:r>
          <w:rPr>
            <w:noProof/>
          </w:rPr>
          <w:t>R</w:t>
        </w:r>
      </w:ins>
      <w:ins w:id="140" w:author="Author" w:date="2022-01-06T18:47:00Z">
        <w:r>
          <w:rPr>
            <w:noProof/>
          </w:rPr>
          <w:t>UNNING</w:t>
        </w:r>
      </w:ins>
      <w:ins w:id="141" w:author="Author" w:date="2022-01-06T18:44:00Z">
        <w:r>
          <w:rPr>
            <w:noProof/>
          </w:rPr>
          <w:t>"</w:t>
        </w:r>
        <w:r w:rsidRPr="00D771C7" w:rsidDel="002D043C">
          <w:rPr>
            <w:noProof/>
          </w:rPr>
          <w:t xml:space="preserve"> </w:t>
        </w:r>
        <w:r w:rsidRPr="00D771C7">
          <w:rPr>
            <w:noProof/>
          </w:rPr>
          <w:t>state.</w:t>
        </w:r>
        <w:r>
          <w:rPr>
            <w:noProof/>
          </w:rPr>
          <w:t xml:space="preserve"> The MnS </w:t>
        </w:r>
      </w:ins>
      <w:ins w:id="142" w:author="Author" w:date="2022-01-06T18:47:00Z">
        <w:r>
          <w:rPr>
            <w:noProof/>
          </w:rPr>
          <w:t>p</w:t>
        </w:r>
      </w:ins>
      <w:ins w:id="143" w:author="Author" w:date="2022-01-06T18:44:00Z">
        <w:r>
          <w:rPr>
            <w:noProof/>
          </w:rPr>
          <w:t xml:space="preserve">roducer shall set </w:t>
        </w:r>
      </w:ins>
      <w:ins w:id="144" w:author="Author" w:date="2022-01-06T18:49:00Z">
        <w:r>
          <w:rPr>
            <w:noProof/>
          </w:rPr>
          <w:t xml:space="preserve">the </w:t>
        </w:r>
      </w:ins>
      <w:ins w:id="145" w:author="Author" w:date="2022-01-06T18:44:00Z">
        <w:r>
          <w:rPr>
            <w:noProof/>
          </w:rPr>
          <w:t>"</w:t>
        </w:r>
      </w:ins>
      <w:ins w:id="146" w:author="Author" w:date="2022-01-06T18:48:00Z">
        <w:r>
          <w:rPr>
            <w:noProof/>
          </w:rPr>
          <w:t>s</w:t>
        </w:r>
      </w:ins>
      <w:ins w:id="147" w:author="Author" w:date="2022-01-06T18:44:00Z">
        <w:r>
          <w:rPr>
            <w:noProof/>
          </w:rPr>
          <w:t xml:space="preserve">tatus" </w:t>
        </w:r>
      </w:ins>
      <w:ins w:id="148" w:author="Author" w:date="2022-01-06T18:49:00Z">
        <w:r>
          <w:rPr>
            <w:noProof/>
          </w:rPr>
          <w:t xml:space="preserve">attribute </w:t>
        </w:r>
      </w:ins>
      <w:ins w:id="149" w:author="Author" w:date="2022-01-06T18:44:00Z">
        <w:r>
          <w:rPr>
            <w:noProof/>
          </w:rPr>
          <w:t>to "</w:t>
        </w:r>
      </w:ins>
      <w:ins w:id="150" w:author="Author" w:date="2022-01-06T18:48:00Z">
        <w:r>
          <w:rPr>
            <w:noProof/>
          </w:rPr>
          <w:t>CANCELLING</w:t>
        </w:r>
      </w:ins>
      <w:ins w:id="151" w:author="Author" w:date="2022-01-06T18:44:00Z">
        <w:r>
          <w:rPr>
            <w:noProof/>
          </w:rPr>
          <w:t>", and update it to "C</w:t>
        </w:r>
      </w:ins>
      <w:ins w:id="152" w:author="Author" w:date="2022-01-06T18:49:00Z">
        <w:r>
          <w:rPr>
            <w:noProof/>
          </w:rPr>
          <w:t>ANCELLED</w:t>
        </w:r>
      </w:ins>
      <w:ins w:id="153" w:author="Author" w:date="2022-01-06T18:44:00Z">
        <w:r>
          <w:rPr>
            <w:noProof/>
          </w:rPr>
          <w:t>" once the job has been cancelled.</w:t>
        </w:r>
      </w:ins>
      <w:ins w:id="154" w:author="Author" w:date="2022-01-19T07:55:00Z">
        <w:r w:rsidR="00CD7372">
          <w:rPr>
            <w:noProof/>
          </w:rPr>
          <w:t xml:space="preserve"> It is also possible to specify the maximum duration of the fi</w:t>
        </w:r>
      </w:ins>
      <w:ins w:id="155" w:author="Author" w:date="2022-01-19T07:56:00Z">
        <w:r w:rsidR="00CD7372">
          <w:rPr>
            <w:noProof/>
          </w:rPr>
          <w:t xml:space="preserve">le download in the job creation request with the "maxDuration" attribute. </w:t>
        </w:r>
      </w:ins>
      <w:ins w:id="156" w:author="Author" w:date="2022-01-19T08:01:00Z">
        <w:r w:rsidR="00CD6B2F">
          <w:rPr>
            <w:noProof/>
          </w:rPr>
          <w:t>If</w:t>
        </w:r>
      </w:ins>
      <w:ins w:id="157" w:author="Author" w:date="2022-01-19T07:56:00Z">
        <w:r w:rsidR="00CD7372">
          <w:rPr>
            <w:noProof/>
          </w:rPr>
          <w:t xml:space="preserve"> </w:t>
        </w:r>
      </w:ins>
      <w:ins w:id="158" w:author="Author" w:date="2022-01-19T07:58:00Z">
        <w:r w:rsidR="00CD7372">
          <w:rPr>
            <w:noProof/>
          </w:rPr>
          <w:t>specified</w:t>
        </w:r>
      </w:ins>
      <w:ins w:id="159" w:author="Author" w:date="2022-01-19T08:07:00Z">
        <w:r w:rsidR="00AA6EC1">
          <w:rPr>
            <w:noProof/>
          </w:rPr>
          <w:t>,</w:t>
        </w:r>
      </w:ins>
      <w:ins w:id="160" w:author="Author" w:date="2022-01-19T07:58:00Z">
        <w:r w:rsidR="00CD7372">
          <w:rPr>
            <w:noProof/>
          </w:rPr>
          <w:t xml:space="preserve"> the MnS producer shall set the "cance</w:t>
        </w:r>
      </w:ins>
      <w:ins w:id="161" w:author="Author" w:date="2022-01-19T07:59:00Z">
        <w:r w:rsidR="00CD7372">
          <w:rPr>
            <w:noProof/>
          </w:rPr>
          <w:t xml:space="preserve">l" attribute to </w:t>
        </w:r>
        <w:r w:rsidR="002B6824">
          <w:rPr>
            <w:noProof/>
          </w:rPr>
          <w:t>"TRUE</w:t>
        </w:r>
      </w:ins>
      <w:ins w:id="162" w:author="Author" w:date="2022-01-19T08:00:00Z">
        <w:r w:rsidR="002B6824">
          <w:rPr>
            <w:noProof/>
          </w:rPr>
          <w:t>"</w:t>
        </w:r>
      </w:ins>
      <w:ins w:id="163" w:author="Author" w:date="2022-01-19T07:59:00Z">
        <w:r w:rsidR="00CD7372">
          <w:rPr>
            <w:noProof/>
          </w:rPr>
          <w:t xml:space="preserve"> </w:t>
        </w:r>
      </w:ins>
      <w:ins w:id="164" w:author="Author" w:date="2022-01-19T08:02:00Z">
        <w:r w:rsidR="00CD6B2F">
          <w:rPr>
            <w:noProof/>
          </w:rPr>
          <w:t xml:space="preserve">when the time </w:t>
        </w:r>
      </w:ins>
      <w:ins w:id="165" w:author="Author" w:date="2022-01-19T08:08:00Z">
        <w:r w:rsidR="00AA6EC1">
          <w:rPr>
            <w:noProof/>
          </w:rPr>
          <w:t xml:space="preserve">specified by "MaxDuration" </w:t>
        </w:r>
      </w:ins>
      <w:ins w:id="166" w:author="Author" w:date="2022-01-19T08:07:00Z">
        <w:r w:rsidR="00AA6EC1">
          <w:rPr>
            <w:noProof/>
          </w:rPr>
          <w:t>elapses since the creation of the job.</w:t>
        </w:r>
      </w:ins>
    </w:p>
    <w:p w14:paraId="1E4FA091" w14:textId="5203F72F" w:rsidR="00E0337F" w:rsidRDefault="00AD6843" w:rsidP="00E0337F">
      <w:pPr>
        <w:jc w:val="both"/>
        <w:rPr>
          <w:ins w:id="167" w:author="Author" w:date="2022-01-06T18:50:00Z"/>
          <w:rFonts w:cs="Arial"/>
        </w:rPr>
      </w:pPr>
      <w:ins w:id="168" w:author="Author" w:date="2022-01-18T18:29:00Z">
        <w:r>
          <w:rPr>
            <w:rFonts w:cs="Arial"/>
          </w:rPr>
          <w:t>Upon completion of the file download</w:t>
        </w:r>
      </w:ins>
      <w:ins w:id="169" w:author="Author" w:date="2022-01-18T18:30:00Z">
        <w:r>
          <w:rPr>
            <w:rFonts w:cs="Arial"/>
          </w:rPr>
          <w:t xml:space="preserve">, </w:t>
        </w:r>
      </w:ins>
      <w:ins w:id="170" w:author="Author" w:date="2022-01-18T18:31:00Z">
        <w:r>
          <w:rPr>
            <w:rFonts w:cs="Arial"/>
          </w:rPr>
          <w:t>i.e.</w:t>
        </w:r>
      </w:ins>
      <w:ins w:id="171" w:author="Author" w:date="2022-01-18T18:30:00Z">
        <w:r>
          <w:rPr>
            <w:rFonts w:cs="Arial"/>
          </w:rPr>
          <w:t xml:space="preserve"> when the staus is equal to "</w:t>
        </w:r>
      </w:ins>
      <w:ins w:id="172" w:author="Author" w:date="2022-01-18T18:26:00Z">
        <w:r>
          <w:rPr>
            <w:rFonts w:cs="Arial"/>
          </w:rPr>
          <w:t>SUCCESS</w:t>
        </w:r>
      </w:ins>
      <w:ins w:id="173" w:author="Author" w:date="2022-01-18T18:30:00Z">
        <w:r>
          <w:rPr>
            <w:rFonts w:cs="Arial"/>
          </w:rPr>
          <w:t>"</w:t>
        </w:r>
      </w:ins>
      <w:ins w:id="174" w:author="Author" w:date="2022-01-18T18:26:00Z">
        <w:r>
          <w:rPr>
            <w:rFonts w:cs="Arial"/>
          </w:rPr>
          <w:t xml:space="preserve">, </w:t>
        </w:r>
      </w:ins>
      <w:ins w:id="175" w:author="Author" w:date="2022-01-18T18:30:00Z">
        <w:r>
          <w:rPr>
            <w:rFonts w:cs="Arial"/>
          </w:rPr>
          <w:t>"</w:t>
        </w:r>
      </w:ins>
      <w:ins w:id="176" w:author="Author" w:date="2022-01-18T18:26:00Z">
        <w:r>
          <w:rPr>
            <w:rFonts w:cs="Arial"/>
          </w:rPr>
          <w:t>FAILURE</w:t>
        </w:r>
      </w:ins>
      <w:ins w:id="177" w:author="Author" w:date="2022-01-18T18:30:00Z">
        <w:r>
          <w:rPr>
            <w:rFonts w:cs="Arial"/>
          </w:rPr>
          <w:t>" or "</w:t>
        </w:r>
      </w:ins>
      <w:ins w:id="178" w:author="Author" w:date="2022-01-18T18:26:00Z">
        <w:r>
          <w:rPr>
            <w:rFonts w:cs="Arial"/>
          </w:rPr>
          <w:t>CANCELLED</w:t>
        </w:r>
      </w:ins>
      <w:ins w:id="179" w:author="Author" w:date="2022-01-18T18:30:00Z">
        <w:r>
          <w:rPr>
            <w:rFonts w:cs="Arial"/>
          </w:rPr>
          <w:t>"</w:t>
        </w:r>
      </w:ins>
      <w:ins w:id="180" w:author="Author" w:date="2022-01-06T18:45:00Z">
        <w:r w:rsidR="00E0337F">
          <w:rPr>
            <w:rFonts w:cs="Arial"/>
          </w:rPr>
          <w:t>, the MnS consumer shall delete the "FileDownloadJob".</w:t>
        </w:r>
      </w:ins>
      <w:ins w:id="181" w:author="Author" w:date="2022-01-06T18:51:00Z">
        <w:r w:rsidR="00E0337F">
          <w:rPr>
            <w:rFonts w:cs="Arial"/>
          </w:rPr>
          <w:t xml:space="preserve"> When not deleted, the MnS producer may delete the </w:t>
        </w:r>
      </w:ins>
      <w:ins w:id="182" w:author="Author" w:date="2022-01-06T18:52:00Z">
        <w:r w:rsidR="00E0337F">
          <w:rPr>
            <w:rFonts w:cs="Arial"/>
          </w:rPr>
          <w:t xml:space="preserve">"FileDownloadJob" </w:t>
        </w:r>
      </w:ins>
      <w:ins w:id="183" w:author="Author" w:date="2022-01-19T07:55:00Z">
        <w:r w:rsidR="00CD7372">
          <w:rPr>
            <w:rFonts w:cs="Arial"/>
          </w:rPr>
          <w:t>as well</w:t>
        </w:r>
      </w:ins>
      <w:ins w:id="184" w:author="Author" w:date="2022-01-06T18:52:00Z">
        <w:r w:rsidR="00E0337F">
          <w:rPr>
            <w:rFonts w:cs="Arial"/>
          </w:rPr>
          <w:t xml:space="preserve"> after some time.</w:t>
        </w:r>
      </w:ins>
    </w:p>
    <w:p w14:paraId="0645EBB8" w14:textId="58BED558" w:rsidR="00CE5D2C" w:rsidRDefault="00737BC3" w:rsidP="00737BC3">
      <w:pPr>
        <w:jc w:val="both"/>
        <w:rPr>
          <w:ins w:id="185" w:author="Author" w:date="2022-01-06T18:41:00Z"/>
          <w:rFonts w:cs="Arial"/>
        </w:rPr>
      </w:pPr>
      <w:ins w:id="186" w:author="Author" w:date="2022-01-06T14:46:00Z">
        <w:r>
          <w:rPr>
            <w:rFonts w:cs="Arial"/>
          </w:rPr>
          <w:t>The attribute "</w:t>
        </w:r>
      </w:ins>
      <w:ins w:id="187" w:author="Author" w:date="2022-01-19T09:17:00Z">
        <w:r w:rsidR="00D670D1">
          <w:rPr>
            <w:rFonts w:cs="Arial"/>
          </w:rPr>
          <w:t>progressMonitor</w:t>
        </w:r>
      </w:ins>
      <w:ins w:id="188" w:author="Author" w:date="2022-01-06T14:46:00Z">
        <w:r>
          <w:rPr>
            <w:rFonts w:cs="Arial"/>
          </w:rPr>
          <w:t xml:space="preserve">" </w:t>
        </w:r>
      </w:ins>
      <w:ins w:id="189" w:author="Author" w:date="2022-01-06T18:43:00Z">
        <w:r w:rsidR="005178A9">
          <w:rPr>
            <w:rFonts w:cs="Arial"/>
          </w:rPr>
          <w:t>is provided for monitoring the progess</w:t>
        </w:r>
      </w:ins>
      <w:ins w:id="190" w:author="Author" w:date="2022-01-06T14:46:00Z">
        <w:r>
          <w:rPr>
            <w:rFonts w:cs="Arial"/>
          </w:rPr>
          <w:t xml:space="preserve"> of </w:t>
        </w:r>
      </w:ins>
      <w:ins w:id="191" w:author="Author" w:date="2022-01-06T18:43:00Z">
        <w:r w:rsidR="005178A9">
          <w:rPr>
            <w:rFonts w:cs="Arial"/>
          </w:rPr>
          <w:t>the</w:t>
        </w:r>
      </w:ins>
      <w:ins w:id="192" w:author="Author" w:date="2022-01-06T14:46:00Z">
        <w:r>
          <w:rPr>
            <w:rFonts w:cs="Arial"/>
          </w:rPr>
          <w:t xml:space="preserve"> file download job in a general manner independent from details of the file transfer protocol.</w:t>
        </w:r>
      </w:ins>
      <w:ins w:id="193" w:author="Author" w:date="2022-01-06T16:04:00Z">
        <w:r w:rsidR="00CE5D2C">
          <w:rPr>
            <w:rFonts w:cs="Arial"/>
          </w:rPr>
          <w:t xml:space="preserve"> It is not included in the "FileDownloadJob" creation reques</w:t>
        </w:r>
      </w:ins>
      <w:ins w:id="194" w:author="Author" w:date="2022-01-06T16:05:00Z">
        <w:r w:rsidR="00CE5D2C">
          <w:rPr>
            <w:rFonts w:cs="Arial"/>
          </w:rPr>
          <w:t xml:space="preserve">t but </w:t>
        </w:r>
      </w:ins>
      <w:ins w:id="195" w:author="Author" w:date="2022-01-06T16:06:00Z">
        <w:r w:rsidR="00CE5D2C">
          <w:rPr>
            <w:rFonts w:cs="Arial"/>
          </w:rPr>
          <w:t xml:space="preserve">added by the MnS producer to the </w:t>
        </w:r>
      </w:ins>
      <w:ins w:id="196" w:author="Author" w:date="2022-01-06T16:07:00Z">
        <w:r w:rsidR="00CE5D2C">
          <w:rPr>
            <w:rFonts w:cs="Arial"/>
          </w:rPr>
          <w:t>"FileDownloadJob" instance upon its creation</w:t>
        </w:r>
      </w:ins>
      <w:ins w:id="197" w:author="Author" w:date="2022-01-06T16:08:00Z">
        <w:r w:rsidR="00CE5D2C">
          <w:rPr>
            <w:rFonts w:cs="Arial"/>
          </w:rPr>
          <w:t xml:space="preserve">. The attribute </w:t>
        </w:r>
      </w:ins>
      <w:ins w:id="198" w:author="Author" w:date="2022-01-06T16:09:00Z">
        <w:r w:rsidR="00CE5D2C">
          <w:rPr>
            <w:rFonts w:cs="Arial"/>
          </w:rPr>
          <w:t>is updated by the MnS producer as the file download progresses.</w:t>
        </w:r>
      </w:ins>
    </w:p>
    <w:p w14:paraId="5658BA09" w14:textId="1972A589" w:rsidR="00E04121" w:rsidRPr="00356023" w:rsidRDefault="00E04121" w:rsidP="00E04121">
      <w:pPr>
        <w:pStyle w:val="Heading4"/>
        <w:rPr>
          <w:ins w:id="199" w:author="Author" w:date="2021-09-29T16:27:00Z"/>
          <w:lang w:val="en-US"/>
        </w:rPr>
      </w:pPr>
      <w:ins w:id="200" w:author="Author" w:date="2021-09-29T16:27:00Z">
        <w:r w:rsidRPr="00356023">
          <w:rPr>
            <w:lang w:val="en-US"/>
          </w:rPr>
          <w:t>4.3.</w:t>
        </w:r>
        <w:r>
          <w:rPr>
            <w:lang w:val="en-US"/>
          </w:rPr>
          <w:t>A</w:t>
        </w:r>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E04121" w14:paraId="1B2528BB" w14:textId="77777777" w:rsidTr="00B35485">
        <w:trPr>
          <w:cantSplit/>
          <w:jc w:val="center"/>
          <w:ins w:id="201" w:author="Author" w:date="2021-09-29T16:27: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E5D4FF" w14:textId="77777777" w:rsidR="00E04121" w:rsidRDefault="00E04121" w:rsidP="00B35485">
            <w:pPr>
              <w:pStyle w:val="TAH"/>
              <w:rPr>
                <w:ins w:id="202" w:author="Author" w:date="2021-09-29T16:27:00Z"/>
                <w:rFonts w:eastAsia="SimSun"/>
              </w:rPr>
            </w:pPr>
            <w:ins w:id="203" w:author="Author" w:date="2021-09-29T16:27: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028F96E" w14:textId="77777777" w:rsidR="00E04121" w:rsidRDefault="00E04121" w:rsidP="00B35485">
            <w:pPr>
              <w:pStyle w:val="TAH"/>
              <w:rPr>
                <w:ins w:id="204" w:author="Author" w:date="2021-09-29T16:27:00Z"/>
              </w:rPr>
            </w:pPr>
            <w:ins w:id="205" w:author="Author" w:date="2021-09-29T16:27: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EF5ACAD" w14:textId="77777777" w:rsidR="00E04121" w:rsidRDefault="00E04121" w:rsidP="00B35485">
            <w:pPr>
              <w:pStyle w:val="TAH"/>
              <w:rPr>
                <w:ins w:id="206" w:author="Author" w:date="2021-09-29T16:27:00Z"/>
              </w:rPr>
            </w:pPr>
            <w:ins w:id="207" w:author="Author" w:date="2021-09-29T16:27: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1EE6023" w14:textId="77777777" w:rsidR="00E04121" w:rsidRDefault="00E04121" w:rsidP="00B35485">
            <w:pPr>
              <w:pStyle w:val="TAH"/>
              <w:rPr>
                <w:ins w:id="208" w:author="Author" w:date="2021-09-29T16:27:00Z"/>
              </w:rPr>
            </w:pPr>
            <w:ins w:id="209" w:author="Author" w:date="2021-09-29T16:27: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0EAD8CA" w14:textId="77777777" w:rsidR="00E04121" w:rsidRDefault="00E04121" w:rsidP="00B35485">
            <w:pPr>
              <w:pStyle w:val="TAH"/>
              <w:rPr>
                <w:ins w:id="210" w:author="Author" w:date="2021-09-29T16:27:00Z"/>
              </w:rPr>
            </w:pPr>
            <w:ins w:id="211" w:author="Author" w:date="2021-09-29T16:27: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C8B6817" w14:textId="77777777" w:rsidR="00E04121" w:rsidRDefault="00E04121" w:rsidP="00B35485">
            <w:pPr>
              <w:pStyle w:val="TAH"/>
              <w:rPr>
                <w:ins w:id="212" w:author="Author" w:date="2021-09-29T16:27:00Z"/>
              </w:rPr>
            </w:pPr>
            <w:ins w:id="213" w:author="Author" w:date="2021-09-29T16:27:00Z">
              <w:r>
                <w:t>isNotifyable</w:t>
              </w:r>
            </w:ins>
          </w:p>
        </w:tc>
      </w:tr>
      <w:tr w:rsidR="001E238E" w:rsidRPr="005B0391" w14:paraId="06643013" w14:textId="77777777" w:rsidTr="00B35485">
        <w:trPr>
          <w:cantSplit/>
          <w:trHeight w:val="164"/>
          <w:jc w:val="center"/>
          <w:ins w:id="214" w:author="Author" w:date="2021-09-29T16:27:00Z"/>
        </w:trPr>
        <w:tc>
          <w:tcPr>
            <w:tcW w:w="2499" w:type="pct"/>
            <w:tcBorders>
              <w:top w:val="single" w:sz="4" w:space="0" w:color="auto"/>
              <w:left w:val="single" w:sz="4" w:space="0" w:color="auto"/>
              <w:bottom w:val="single" w:sz="4" w:space="0" w:color="auto"/>
              <w:right w:val="single" w:sz="4" w:space="0" w:color="auto"/>
            </w:tcBorders>
          </w:tcPr>
          <w:p w14:paraId="7B983BDD" w14:textId="0144E279" w:rsidR="001E238E" w:rsidRPr="00F9256B" w:rsidRDefault="001E238E" w:rsidP="001E238E">
            <w:pPr>
              <w:pStyle w:val="TAL"/>
              <w:rPr>
                <w:ins w:id="215" w:author="Author" w:date="2021-09-29T16:27:00Z"/>
                <w:rFonts w:cs="Arial"/>
                <w:color w:val="000000"/>
              </w:rPr>
            </w:pPr>
            <w:ins w:id="216" w:author="Author" w:date="2021-09-29T18:06:00Z">
              <w:r>
                <w:rPr>
                  <w:rFonts w:cs="Arial"/>
                  <w:szCs w:val="18"/>
                </w:rPr>
                <w:t>operationalState</w:t>
              </w:r>
            </w:ins>
          </w:p>
        </w:tc>
        <w:tc>
          <w:tcPr>
            <w:tcW w:w="247" w:type="pct"/>
            <w:tcBorders>
              <w:top w:val="single" w:sz="4" w:space="0" w:color="auto"/>
              <w:left w:val="single" w:sz="4" w:space="0" w:color="auto"/>
              <w:bottom w:val="single" w:sz="4" w:space="0" w:color="auto"/>
              <w:right w:val="single" w:sz="4" w:space="0" w:color="auto"/>
            </w:tcBorders>
          </w:tcPr>
          <w:p w14:paraId="1A3D7464" w14:textId="6D544EFC" w:rsidR="001E238E" w:rsidRPr="005B0391" w:rsidRDefault="00725073" w:rsidP="001E238E">
            <w:pPr>
              <w:pStyle w:val="TAL"/>
              <w:jc w:val="center"/>
              <w:rPr>
                <w:ins w:id="217" w:author="Author" w:date="2021-09-29T16:27:00Z"/>
              </w:rPr>
            </w:pPr>
            <w:ins w:id="218" w:author="Author" w:date="2021-09-29T18:15:00Z">
              <w:r>
                <w:t>M</w:t>
              </w:r>
            </w:ins>
          </w:p>
        </w:tc>
        <w:tc>
          <w:tcPr>
            <w:tcW w:w="556" w:type="pct"/>
            <w:tcBorders>
              <w:top w:val="single" w:sz="4" w:space="0" w:color="auto"/>
              <w:left w:val="single" w:sz="4" w:space="0" w:color="auto"/>
              <w:bottom w:val="single" w:sz="4" w:space="0" w:color="auto"/>
              <w:right w:val="single" w:sz="4" w:space="0" w:color="auto"/>
            </w:tcBorders>
          </w:tcPr>
          <w:p w14:paraId="42A6D168" w14:textId="32111300" w:rsidR="001E238E" w:rsidRPr="005B0391" w:rsidRDefault="005531CD" w:rsidP="001E238E">
            <w:pPr>
              <w:pStyle w:val="TAL"/>
              <w:jc w:val="center"/>
              <w:rPr>
                <w:ins w:id="219" w:author="Author" w:date="2021-09-29T16:27:00Z"/>
              </w:rPr>
            </w:pPr>
            <w:ins w:id="220" w:author="Author" w:date="2021-09-29T18:15:00Z">
              <w:r>
                <w:t>T</w:t>
              </w:r>
            </w:ins>
          </w:p>
        </w:tc>
        <w:tc>
          <w:tcPr>
            <w:tcW w:w="556" w:type="pct"/>
            <w:tcBorders>
              <w:top w:val="single" w:sz="4" w:space="0" w:color="auto"/>
              <w:left w:val="single" w:sz="4" w:space="0" w:color="auto"/>
              <w:bottom w:val="single" w:sz="4" w:space="0" w:color="auto"/>
              <w:right w:val="single" w:sz="4" w:space="0" w:color="auto"/>
            </w:tcBorders>
          </w:tcPr>
          <w:p w14:paraId="14BC5BA6" w14:textId="3D43FFAA" w:rsidR="001E238E" w:rsidRPr="005B0391" w:rsidRDefault="005531CD" w:rsidP="001E238E">
            <w:pPr>
              <w:pStyle w:val="TAL"/>
              <w:jc w:val="center"/>
              <w:rPr>
                <w:ins w:id="221" w:author="Author" w:date="2021-09-29T16:27:00Z"/>
              </w:rPr>
            </w:pPr>
            <w:ins w:id="222" w:author="Author" w:date="2021-09-29T18:16:00Z">
              <w:r>
                <w:t>F</w:t>
              </w:r>
            </w:ins>
          </w:p>
        </w:tc>
        <w:tc>
          <w:tcPr>
            <w:tcW w:w="556" w:type="pct"/>
            <w:tcBorders>
              <w:top w:val="single" w:sz="4" w:space="0" w:color="auto"/>
              <w:left w:val="single" w:sz="4" w:space="0" w:color="auto"/>
              <w:bottom w:val="single" w:sz="4" w:space="0" w:color="auto"/>
              <w:right w:val="single" w:sz="4" w:space="0" w:color="auto"/>
            </w:tcBorders>
          </w:tcPr>
          <w:p w14:paraId="1914B31E" w14:textId="01063717" w:rsidR="001E238E" w:rsidRPr="005B0391" w:rsidRDefault="005531CD" w:rsidP="001E238E">
            <w:pPr>
              <w:pStyle w:val="TAL"/>
              <w:jc w:val="center"/>
              <w:rPr>
                <w:ins w:id="223" w:author="Author" w:date="2021-09-29T16:27:00Z"/>
                <w:lang w:eastAsia="zh-CN"/>
              </w:rPr>
            </w:pPr>
            <w:ins w:id="224" w:author="Author" w:date="2021-09-29T18:16: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4A284822" w14:textId="58DB9A03" w:rsidR="001E238E" w:rsidRPr="005B0391" w:rsidRDefault="005531CD" w:rsidP="001E238E">
            <w:pPr>
              <w:pStyle w:val="TAL"/>
              <w:jc w:val="center"/>
              <w:rPr>
                <w:ins w:id="225" w:author="Author" w:date="2021-09-29T16:27:00Z"/>
                <w:lang w:eastAsia="zh-CN"/>
              </w:rPr>
            </w:pPr>
            <w:ins w:id="226" w:author="Author" w:date="2021-09-29T18:16:00Z">
              <w:r>
                <w:rPr>
                  <w:lang w:eastAsia="zh-CN"/>
                </w:rPr>
                <w:t>T</w:t>
              </w:r>
            </w:ins>
          </w:p>
        </w:tc>
      </w:tr>
      <w:tr w:rsidR="001E238E" w:rsidRPr="005B0391" w14:paraId="539CAFF8" w14:textId="77777777" w:rsidTr="00B35485">
        <w:trPr>
          <w:cantSplit/>
          <w:trHeight w:val="164"/>
          <w:jc w:val="center"/>
          <w:ins w:id="227" w:author="Author" w:date="2021-09-29T16:27:00Z"/>
        </w:trPr>
        <w:tc>
          <w:tcPr>
            <w:tcW w:w="2499" w:type="pct"/>
            <w:tcBorders>
              <w:top w:val="single" w:sz="4" w:space="0" w:color="auto"/>
              <w:left w:val="single" w:sz="4" w:space="0" w:color="auto"/>
              <w:bottom w:val="single" w:sz="4" w:space="0" w:color="auto"/>
              <w:right w:val="single" w:sz="4" w:space="0" w:color="auto"/>
            </w:tcBorders>
          </w:tcPr>
          <w:p w14:paraId="4C94F5B6" w14:textId="4AB0F859" w:rsidR="001E238E" w:rsidRPr="00F9256B" w:rsidRDefault="001E238E" w:rsidP="001E238E">
            <w:pPr>
              <w:pStyle w:val="TAL"/>
              <w:rPr>
                <w:ins w:id="228" w:author="Author" w:date="2021-09-29T16:27:00Z"/>
                <w:rFonts w:cs="Arial"/>
                <w:color w:val="000000"/>
              </w:rPr>
            </w:pPr>
            <w:ins w:id="229" w:author="Author" w:date="2021-09-29T18:06:00Z">
              <w:r>
                <w:rPr>
                  <w:rFonts w:cs="Arial"/>
                  <w:szCs w:val="18"/>
                </w:rPr>
                <w:t>administrativeState</w:t>
              </w:r>
            </w:ins>
          </w:p>
        </w:tc>
        <w:tc>
          <w:tcPr>
            <w:tcW w:w="247" w:type="pct"/>
            <w:tcBorders>
              <w:top w:val="single" w:sz="4" w:space="0" w:color="auto"/>
              <w:left w:val="single" w:sz="4" w:space="0" w:color="auto"/>
              <w:bottom w:val="single" w:sz="4" w:space="0" w:color="auto"/>
              <w:right w:val="single" w:sz="4" w:space="0" w:color="auto"/>
            </w:tcBorders>
          </w:tcPr>
          <w:p w14:paraId="09A3126C" w14:textId="4E3ED86A" w:rsidR="001E238E" w:rsidRPr="005B0391" w:rsidRDefault="00725073" w:rsidP="001E238E">
            <w:pPr>
              <w:pStyle w:val="TAL"/>
              <w:jc w:val="center"/>
              <w:rPr>
                <w:ins w:id="230" w:author="Author" w:date="2021-09-29T16:27:00Z"/>
              </w:rPr>
            </w:pPr>
            <w:ins w:id="231" w:author="Author" w:date="2021-09-29T18:15:00Z">
              <w:r>
                <w:t>M</w:t>
              </w:r>
            </w:ins>
          </w:p>
        </w:tc>
        <w:tc>
          <w:tcPr>
            <w:tcW w:w="556" w:type="pct"/>
            <w:tcBorders>
              <w:top w:val="single" w:sz="4" w:space="0" w:color="auto"/>
              <w:left w:val="single" w:sz="4" w:space="0" w:color="auto"/>
              <w:bottom w:val="single" w:sz="4" w:space="0" w:color="auto"/>
              <w:right w:val="single" w:sz="4" w:space="0" w:color="auto"/>
            </w:tcBorders>
          </w:tcPr>
          <w:p w14:paraId="500681C4" w14:textId="21B2E801" w:rsidR="001E238E" w:rsidRPr="005B0391" w:rsidRDefault="005531CD" w:rsidP="001E238E">
            <w:pPr>
              <w:pStyle w:val="TAL"/>
              <w:jc w:val="center"/>
              <w:rPr>
                <w:ins w:id="232" w:author="Author" w:date="2021-09-29T16:27:00Z"/>
              </w:rPr>
            </w:pPr>
            <w:ins w:id="233" w:author="Author" w:date="2021-09-29T18:16:00Z">
              <w:r>
                <w:t>T</w:t>
              </w:r>
            </w:ins>
          </w:p>
        </w:tc>
        <w:tc>
          <w:tcPr>
            <w:tcW w:w="556" w:type="pct"/>
            <w:tcBorders>
              <w:top w:val="single" w:sz="4" w:space="0" w:color="auto"/>
              <w:left w:val="single" w:sz="4" w:space="0" w:color="auto"/>
              <w:bottom w:val="single" w:sz="4" w:space="0" w:color="auto"/>
              <w:right w:val="single" w:sz="4" w:space="0" w:color="auto"/>
            </w:tcBorders>
          </w:tcPr>
          <w:p w14:paraId="24AD0F73" w14:textId="17B157DE" w:rsidR="001E238E" w:rsidRPr="005B0391" w:rsidRDefault="005531CD" w:rsidP="001E238E">
            <w:pPr>
              <w:pStyle w:val="TAL"/>
              <w:jc w:val="center"/>
              <w:rPr>
                <w:ins w:id="234" w:author="Author" w:date="2021-09-29T16:27:00Z"/>
              </w:rPr>
            </w:pPr>
            <w:ins w:id="235" w:author="Author" w:date="2021-09-29T18:16:00Z">
              <w:r>
                <w:t>T</w:t>
              </w:r>
            </w:ins>
          </w:p>
        </w:tc>
        <w:tc>
          <w:tcPr>
            <w:tcW w:w="556" w:type="pct"/>
            <w:tcBorders>
              <w:top w:val="single" w:sz="4" w:space="0" w:color="auto"/>
              <w:left w:val="single" w:sz="4" w:space="0" w:color="auto"/>
              <w:bottom w:val="single" w:sz="4" w:space="0" w:color="auto"/>
              <w:right w:val="single" w:sz="4" w:space="0" w:color="auto"/>
            </w:tcBorders>
          </w:tcPr>
          <w:p w14:paraId="1E36810D" w14:textId="64987A83" w:rsidR="001E238E" w:rsidRPr="005B0391" w:rsidRDefault="005531CD" w:rsidP="001E238E">
            <w:pPr>
              <w:pStyle w:val="TAL"/>
              <w:jc w:val="center"/>
              <w:rPr>
                <w:ins w:id="236" w:author="Author" w:date="2021-09-29T16:27:00Z"/>
                <w:lang w:eastAsia="zh-CN"/>
              </w:rPr>
            </w:pPr>
            <w:ins w:id="237" w:author="Author" w:date="2021-09-29T18:16: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2C019422" w14:textId="0E903891" w:rsidR="001E238E" w:rsidRPr="005B0391" w:rsidRDefault="005531CD" w:rsidP="001E238E">
            <w:pPr>
              <w:pStyle w:val="TAL"/>
              <w:jc w:val="center"/>
              <w:rPr>
                <w:ins w:id="238" w:author="Author" w:date="2021-09-29T16:27:00Z"/>
                <w:lang w:eastAsia="zh-CN"/>
              </w:rPr>
            </w:pPr>
            <w:ins w:id="239" w:author="Author" w:date="2021-09-29T18:16:00Z">
              <w:r>
                <w:rPr>
                  <w:lang w:eastAsia="zh-CN"/>
                </w:rPr>
                <w:t>T</w:t>
              </w:r>
            </w:ins>
          </w:p>
        </w:tc>
      </w:tr>
      <w:tr w:rsidR="001E238E" w:rsidRPr="00F94808" w14:paraId="7C46E92A" w14:textId="77777777" w:rsidTr="00B35485">
        <w:trPr>
          <w:cantSplit/>
          <w:trHeight w:val="164"/>
          <w:jc w:val="center"/>
          <w:ins w:id="240" w:author="Author" w:date="2021-09-29T18:06:00Z"/>
        </w:trPr>
        <w:tc>
          <w:tcPr>
            <w:tcW w:w="2499" w:type="pct"/>
            <w:tcBorders>
              <w:top w:val="single" w:sz="4" w:space="0" w:color="auto"/>
              <w:left w:val="single" w:sz="4" w:space="0" w:color="auto"/>
              <w:bottom w:val="single" w:sz="4" w:space="0" w:color="auto"/>
              <w:right w:val="single" w:sz="4" w:space="0" w:color="auto"/>
            </w:tcBorders>
          </w:tcPr>
          <w:p w14:paraId="0EB182F0" w14:textId="2D11C27B" w:rsidR="001E238E" w:rsidRPr="00F94808" w:rsidRDefault="001E238E" w:rsidP="001E238E">
            <w:pPr>
              <w:pStyle w:val="TAL"/>
              <w:rPr>
                <w:ins w:id="241" w:author="Author" w:date="2021-09-29T18:06:00Z"/>
                <w:rFonts w:cs="Arial"/>
                <w:color w:val="000000"/>
              </w:rPr>
            </w:pPr>
            <w:ins w:id="242" w:author="Author" w:date="2021-09-29T18:06:00Z">
              <w:r w:rsidRPr="00F94808">
                <w:rPr>
                  <w:rFonts w:cs="Arial"/>
                  <w:szCs w:val="18"/>
                </w:rPr>
                <w:t>fileLocation</w:t>
              </w:r>
            </w:ins>
          </w:p>
        </w:tc>
        <w:tc>
          <w:tcPr>
            <w:tcW w:w="247" w:type="pct"/>
            <w:tcBorders>
              <w:top w:val="single" w:sz="4" w:space="0" w:color="auto"/>
              <w:left w:val="single" w:sz="4" w:space="0" w:color="auto"/>
              <w:bottom w:val="single" w:sz="4" w:space="0" w:color="auto"/>
              <w:right w:val="single" w:sz="4" w:space="0" w:color="auto"/>
            </w:tcBorders>
          </w:tcPr>
          <w:p w14:paraId="4AF8FCDD" w14:textId="056C1745" w:rsidR="001E238E" w:rsidRPr="00F94808" w:rsidRDefault="001E238E" w:rsidP="001E238E">
            <w:pPr>
              <w:pStyle w:val="TAL"/>
              <w:jc w:val="center"/>
              <w:rPr>
                <w:ins w:id="243" w:author="Author" w:date="2021-09-29T18:06:00Z"/>
              </w:rPr>
            </w:pPr>
            <w:ins w:id="244" w:author="Author" w:date="2021-09-29T18:06: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4D0995A8" w14:textId="7D57EFB4" w:rsidR="001E238E" w:rsidRPr="00F94808" w:rsidRDefault="005531CD" w:rsidP="001E238E">
            <w:pPr>
              <w:pStyle w:val="TAL"/>
              <w:jc w:val="center"/>
              <w:rPr>
                <w:ins w:id="245" w:author="Author" w:date="2021-09-29T18:06:00Z"/>
              </w:rPr>
            </w:pPr>
            <w:ins w:id="246" w:author="Author" w:date="2021-09-29T18:16: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03BF330A" w14:textId="1218075F" w:rsidR="001E238E" w:rsidRPr="00F94808" w:rsidRDefault="00902639" w:rsidP="001E238E">
            <w:pPr>
              <w:pStyle w:val="TAL"/>
              <w:jc w:val="center"/>
              <w:rPr>
                <w:ins w:id="247" w:author="Author" w:date="2021-09-29T18:06:00Z"/>
              </w:rPr>
            </w:pPr>
            <w:ins w:id="248" w:author="Author" w:date="2021-11-18T16:35:00Z">
              <w:r>
                <w:t>T</w:t>
              </w:r>
            </w:ins>
          </w:p>
        </w:tc>
        <w:tc>
          <w:tcPr>
            <w:tcW w:w="556" w:type="pct"/>
            <w:tcBorders>
              <w:top w:val="single" w:sz="4" w:space="0" w:color="auto"/>
              <w:left w:val="single" w:sz="4" w:space="0" w:color="auto"/>
              <w:bottom w:val="single" w:sz="4" w:space="0" w:color="auto"/>
              <w:right w:val="single" w:sz="4" w:space="0" w:color="auto"/>
            </w:tcBorders>
          </w:tcPr>
          <w:p w14:paraId="5915B46A" w14:textId="1AC4B9C3" w:rsidR="001E238E" w:rsidRPr="00F94808" w:rsidRDefault="005531CD" w:rsidP="001E238E">
            <w:pPr>
              <w:pStyle w:val="TAL"/>
              <w:jc w:val="center"/>
              <w:rPr>
                <w:ins w:id="249" w:author="Author" w:date="2021-09-29T18:06:00Z"/>
                <w:lang w:eastAsia="zh-CN"/>
              </w:rPr>
            </w:pPr>
            <w:ins w:id="250" w:author="Author" w:date="2021-09-29T18:16: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30B71FAC" w14:textId="1118554F" w:rsidR="001E238E" w:rsidRPr="00F94808" w:rsidRDefault="005531CD" w:rsidP="001E238E">
            <w:pPr>
              <w:pStyle w:val="TAL"/>
              <w:jc w:val="center"/>
              <w:rPr>
                <w:ins w:id="251" w:author="Author" w:date="2021-09-29T18:06:00Z"/>
                <w:lang w:eastAsia="zh-CN"/>
              </w:rPr>
            </w:pPr>
            <w:ins w:id="252" w:author="Author" w:date="2021-09-29T18:16:00Z">
              <w:r w:rsidRPr="00F94808">
                <w:rPr>
                  <w:lang w:eastAsia="zh-CN"/>
                </w:rPr>
                <w:t>F</w:t>
              </w:r>
            </w:ins>
          </w:p>
        </w:tc>
      </w:tr>
      <w:tr w:rsidR="001E238E" w:rsidRPr="00F94808" w14:paraId="04816737" w14:textId="77777777" w:rsidTr="00B35485">
        <w:trPr>
          <w:cantSplit/>
          <w:trHeight w:val="164"/>
          <w:jc w:val="center"/>
          <w:ins w:id="253" w:author="Author" w:date="2021-09-29T16:27:00Z"/>
        </w:trPr>
        <w:tc>
          <w:tcPr>
            <w:tcW w:w="2499" w:type="pct"/>
            <w:tcBorders>
              <w:top w:val="single" w:sz="4" w:space="0" w:color="auto"/>
              <w:left w:val="single" w:sz="4" w:space="0" w:color="auto"/>
              <w:bottom w:val="single" w:sz="4" w:space="0" w:color="auto"/>
              <w:right w:val="single" w:sz="4" w:space="0" w:color="auto"/>
            </w:tcBorders>
          </w:tcPr>
          <w:p w14:paraId="48609AE9" w14:textId="74238B5B" w:rsidR="001E238E" w:rsidRPr="00F94808" w:rsidRDefault="001E238E" w:rsidP="001E238E">
            <w:pPr>
              <w:pStyle w:val="TAL"/>
              <w:rPr>
                <w:ins w:id="254" w:author="Author" w:date="2021-09-29T16:27:00Z"/>
                <w:lang w:eastAsia="zh-CN"/>
              </w:rPr>
            </w:pPr>
            <w:ins w:id="255" w:author="Author" w:date="2021-09-29T18:06:00Z">
              <w:r w:rsidRPr="00F94808">
                <w:rPr>
                  <w:rFonts w:cs="Arial"/>
                  <w:szCs w:val="18"/>
                </w:rPr>
                <w:t>fileCompression</w:t>
              </w:r>
            </w:ins>
          </w:p>
        </w:tc>
        <w:tc>
          <w:tcPr>
            <w:tcW w:w="247" w:type="pct"/>
            <w:tcBorders>
              <w:top w:val="single" w:sz="4" w:space="0" w:color="auto"/>
              <w:left w:val="single" w:sz="4" w:space="0" w:color="auto"/>
              <w:bottom w:val="single" w:sz="4" w:space="0" w:color="auto"/>
              <w:right w:val="single" w:sz="4" w:space="0" w:color="auto"/>
            </w:tcBorders>
          </w:tcPr>
          <w:p w14:paraId="3D23B7C2" w14:textId="2286F94F" w:rsidR="001E238E" w:rsidRPr="00F94808" w:rsidRDefault="00725073" w:rsidP="001E238E">
            <w:pPr>
              <w:pStyle w:val="TAL"/>
              <w:jc w:val="center"/>
              <w:rPr>
                <w:ins w:id="256" w:author="Author" w:date="2021-09-29T16:27:00Z"/>
              </w:rPr>
            </w:pPr>
            <w:ins w:id="257" w:author="Author" w:date="2021-09-29T18:15: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1E4D6286" w14:textId="0FA61847" w:rsidR="001E238E" w:rsidRPr="00F94808" w:rsidRDefault="005531CD" w:rsidP="001E238E">
            <w:pPr>
              <w:pStyle w:val="TAL"/>
              <w:jc w:val="center"/>
              <w:rPr>
                <w:ins w:id="258" w:author="Author" w:date="2021-09-29T16:27:00Z"/>
              </w:rPr>
            </w:pPr>
            <w:ins w:id="259" w:author="Author" w:date="2021-09-29T18:16: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19C96861" w14:textId="1E13788A" w:rsidR="001E238E" w:rsidRPr="00F94808" w:rsidRDefault="00902639" w:rsidP="001E238E">
            <w:pPr>
              <w:pStyle w:val="TAL"/>
              <w:jc w:val="center"/>
              <w:rPr>
                <w:ins w:id="260" w:author="Author" w:date="2021-09-29T16:27:00Z"/>
              </w:rPr>
            </w:pPr>
            <w:ins w:id="261" w:author="Author" w:date="2021-11-18T16:35:00Z">
              <w:r>
                <w:t>T</w:t>
              </w:r>
            </w:ins>
          </w:p>
        </w:tc>
        <w:tc>
          <w:tcPr>
            <w:tcW w:w="556" w:type="pct"/>
            <w:tcBorders>
              <w:top w:val="single" w:sz="4" w:space="0" w:color="auto"/>
              <w:left w:val="single" w:sz="4" w:space="0" w:color="auto"/>
              <w:bottom w:val="single" w:sz="4" w:space="0" w:color="auto"/>
              <w:right w:val="single" w:sz="4" w:space="0" w:color="auto"/>
            </w:tcBorders>
          </w:tcPr>
          <w:p w14:paraId="5EB5FF78" w14:textId="2FB56387" w:rsidR="001E238E" w:rsidRPr="00F94808" w:rsidRDefault="005531CD" w:rsidP="001E238E">
            <w:pPr>
              <w:pStyle w:val="TAL"/>
              <w:jc w:val="center"/>
              <w:rPr>
                <w:ins w:id="262" w:author="Author" w:date="2021-09-29T16:27:00Z"/>
                <w:lang w:eastAsia="zh-CN"/>
              </w:rPr>
            </w:pPr>
            <w:ins w:id="263" w:author="Author" w:date="2021-09-29T18:16: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07167B35" w14:textId="1604987E" w:rsidR="001E238E" w:rsidRPr="00F94808" w:rsidRDefault="005531CD" w:rsidP="001E238E">
            <w:pPr>
              <w:pStyle w:val="TAL"/>
              <w:jc w:val="center"/>
              <w:rPr>
                <w:ins w:id="264" w:author="Author" w:date="2021-09-29T16:27:00Z"/>
                <w:lang w:eastAsia="zh-CN"/>
              </w:rPr>
            </w:pPr>
            <w:ins w:id="265" w:author="Author" w:date="2021-09-29T18:17:00Z">
              <w:r w:rsidRPr="00F94808">
                <w:rPr>
                  <w:lang w:eastAsia="zh-CN"/>
                </w:rPr>
                <w:t>F</w:t>
              </w:r>
            </w:ins>
          </w:p>
        </w:tc>
      </w:tr>
      <w:tr w:rsidR="00F87C24" w:rsidRPr="005B0391" w14:paraId="547EE332" w14:textId="77777777" w:rsidTr="00B35485">
        <w:trPr>
          <w:cantSplit/>
          <w:trHeight w:val="164"/>
          <w:jc w:val="center"/>
          <w:ins w:id="266" w:author="Author" w:date="2021-09-29T18:18:00Z"/>
        </w:trPr>
        <w:tc>
          <w:tcPr>
            <w:tcW w:w="2499" w:type="pct"/>
            <w:tcBorders>
              <w:top w:val="single" w:sz="4" w:space="0" w:color="auto"/>
              <w:left w:val="single" w:sz="4" w:space="0" w:color="auto"/>
              <w:bottom w:val="single" w:sz="4" w:space="0" w:color="auto"/>
              <w:right w:val="single" w:sz="4" w:space="0" w:color="auto"/>
            </w:tcBorders>
          </w:tcPr>
          <w:p w14:paraId="0587B9FF" w14:textId="77777777" w:rsidR="00F87C24" w:rsidRPr="00F94808" w:rsidRDefault="00F87C24" w:rsidP="00B35485">
            <w:pPr>
              <w:pStyle w:val="TAL"/>
              <w:rPr>
                <w:ins w:id="267" w:author="Author" w:date="2021-09-29T18:18:00Z"/>
                <w:rFonts w:cs="Arial"/>
                <w:color w:val="000000"/>
              </w:rPr>
            </w:pPr>
            <w:ins w:id="268" w:author="Author" w:date="2021-09-29T18:18:00Z">
              <w:r w:rsidRPr="00F94808">
                <w:rPr>
                  <w:rFonts w:cs="Arial"/>
                  <w:szCs w:val="18"/>
                </w:rPr>
                <w:t>fileSize</w:t>
              </w:r>
            </w:ins>
          </w:p>
        </w:tc>
        <w:tc>
          <w:tcPr>
            <w:tcW w:w="247" w:type="pct"/>
            <w:tcBorders>
              <w:top w:val="single" w:sz="4" w:space="0" w:color="auto"/>
              <w:left w:val="single" w:sz="4" w:space="0" w:color="auto"/>
              <w:bottom w:val="single" w:sz="4" w:space="0" w:color="auto"/>
              <w:right w:val="single" w:sz="4" w:space="0" w:color="auto"/>
            </w:tcBorders>
          </w:tcPr>
          <w:p w14:paraId="42F71FA3" w14:textId="77777777" w:rsidR="00F87C24" w:rsidRPr="00F94808" w:rsidRDefault="00F87C24" w:rsidP="00B35485">
            <w:pPr>
              <w:pStyle w:val="TAL"/>
              <w:jc w:val="center"/>
              <w:rPr>
                <w:ins w:id="269" w:author="Author" w:date="2021-09-29T18:18:00Z"/>
              </w:rPr>
            </w:pPr>
            <w:ins w:id="270" w:author="Author" w:date="2021-09-29T18:18:00Z">
              <w:r w:rsidRPr="00F94808">
                <w:t>O</w:t>
              </w:r>
            </w:ins>
          </w:p>
        </w:tc>
        <w:tc>
          <w:tcPr>
            <w:tcW w:w="556" w:type="pct"/>
            <w:tcBorders>
              <w:top w:val="single" w:sz="4" w:space="0" w:color="auto"/>
              <w:left w:val="single" w:sz="4" w:space="0" w:color="auto"/>
              <w:bottom w:val="single" w:sz="4" w:space="0" w:color="auto"/>
              <w:right w:val="single" w:sz="4" w:space="0" w:color="auto"/>
            </w:tcBorders>
          </w:tcPr>
          <w:p w14:paraId="1D858C4E" w14:textId="77777777" w:rsidR="00F87C24" w:rsidRPr="00F94808" w:rsidRDefault="00F87C24" w:rsidP="00B35485">
            <w:pPr>
              <w:pStyle w:val="TAL"/>
              <w:jc w:val="center"/>
              <w:rPr>
                <w:ins w:id="271" w:author="Author" w:date="2021-09-29T18:18:00Z"/>
              </w:rPr>
            </w:pPr>
            <w:ins w:id="272" w:author="Author" w:date="2021-09-29T18:18: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276448E1" w14:textId="0CDE81CD" w:rsidR="00F87C24" w:rsidRPr="00F94808" w:rsidRDefault="00902639" w:rsidP="00B35485">
            <w:pPr>
              <w:pStyle w:val="TAL"/>
              <w:jc w:val="center"/>
              <w:rPr>
                <w:ins w:id="273" w:author="Author" w:date="2021-09-29T18:18:00Z"/>
              </w:rPr>
            </w:pPr>
            <w:ins w:id="274" w:author="Author" w:date="2021-11-18T16:35:00Z">
              <w:r>
                <w:t>T</w:t>
              </w:r>
            </w:ins>
          </w:p>
        </w:tc>
        <w:tc>
          <w:tcPr>
            <w:tcW w:w="556" w:type="pct"/>
            <w:tcBorders>
              <w:top w:val="single" w:sz="4" w:space="0" w:color="auto"/>
              <w:left w:val="single" w:sz="4" w:space="0" w:color="auto"/>
              <w:bottom w:val="single" w:sz="4" w:space="0" w:color="auto"/>
              <w:right w:val="single" w:sz="4" w:space="0" w:color="auto"/>
            </w:tcBorders>
          </w:tcPr>
          <w:p w14:paraId="4D4CB096" w14:textId="77777777" w:rsidR="00F87C24" w:rsidRPr="00F94808" w:rsidRDefault="00F87C24" w:rsidP="00B35485">
            <w:pPr>
              <w:pStyle w:val="TAL"/>
              <w:jc w:val="center"/>
              <w:rPr>
                <w:ins w:id="275" w:author="Author" w:date="2021-09-29T18:18:00Z"/>
                <w:lang w:eastAsia="zh-CN"/>
              </w:rPr>
            </w:pPr>
            <w:ins w:id="276" w:author="Author" w:date="2021-09-29T18:18: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121F43F6" w14:textId="77777777" w:rsidR="00F87C24" w:rsidRPr="005B0391" w:rsidRDefault="00F87C24" w:rsidP="00B35485">
            <w:pPr>
              <w:pStyle w:val="TAL"/>
              <w:jc w:val="center"/>
              <w:rPr>
                <w:ins w:id="277" w:author="Author" w:date="2021-09-29T18:18:00Z"/>
                <w:lang w:eastAsia="zh-CN"/>
              </w:rPr>
            </w:pPr>
            <w:ins w:id="278" w:author="Author" w:date="2021-09-29T18:18:00Z">
              <w:r w:rsidRPr="00F94808">
                <w:rPr>
                  <w:lang w:eastAsia="zh-CN"/>
                </w:rPr>
                <w:t>F</w:t>
              </w:r>
            </w:ins>
          </w:p>
        </w:tc>
      </w:tr>
      <w:tr w:rsidR="00402E90" w:rsidRPr="005B0391" w14:paraId="13542DDD" w14:textId="77777777" w:rsidTr="00B35485">
        <w:trPr>
          <w:cantSplit/>
          <w:trHeight w:val="164"/>
          <w:jc w:val="center"/>
          <w:ins w:id="279" w:author="Author" w:date="2022-01-06T18:34:00Z"/>
        </w:trPr>
        <w:tc>
          <w:tcPr>
            <w:tcW w:w="2499" w:type="pct"/>
            <w:tcBorders>
              <w:top w:val="single" w:sz="4" w:space="0" w:color="auto"/>
              <w:left w:val="single" w:sz="4" w:space="0" w:color="auto"/>
              <w:bottom w:val="single" w:sz="4" w:space="0" w:color="auto"/>
              <w:right w:val="single" w:sz="4" w:space="0" w:color="auto"/>
            </w:tcBorders>
          </w:tcPr>
          <w:p w14:paraId="7E304402" w14:textId="40B67E0D" w:rsidR="00402E90" w:rsidRPr="00F94808" w:rsidRDefault="00402E90" w:rsidP="00B35485">
            <w:pPr>
              <w:pStyle w:val="TAL"/>
              <w:rPr>
                <w:ins w:id="280" w:author="Author" w:date="2022-01-06T18:34:00Z"/>
                <w:rFonts w:cs="Arial"/>
                <w:szCs w:val="18"/>
              </w:rPr>
            </w:pPr>
            <w:ins w:id="281" w:author="Author" w:date="2022-01-06T18:34:00Z">
              <w:r>
                <w:rPr>
                  <w:rFonts w:cs="Arial"/>
                  <w:szCs w:val="18"/>
                </w:rPr>
                <w:t>maxDurat</w:t>
              </w:r>
            </w:ins>
            <w:ins w:id="282" w:author="Author" w:date="2022-01-06T18:35:00Z">
              <w:r>
                <w:rPr>
                  <w:rFonts w:cs="Arial"/>
                  <w:szCs w:val="18"/>
                </w:rPr>
                <w:t>ion</w:t>
              </w:r>
            </w:ins>
          </w:p>
        </w:tc>
        <w:tc>
          <w:tcPr>
            <w:tcW w:w="247" w:type="pct"/>
            <w:tcBorders>
              <w:top w:val="single" w:sz="4" w:space="0" w:color="auto"/>
              <w:left w:val="single" w:sz="4" w:space="0" w:color="auto"/>
              <w:bottom w:val="single" w:sz="4" w:space="0" w:color="auto"/>
              <w:right w:val="single" w:sz="4" w:space="0" w:color="auto"/>
            </w:tcBorders>
          </w:tcPr>
          <w:p w14:paraId="1CADFC83" w14:textId="10880FC0" w:rsidR="00402E90" w:rsidRPr="00F94808" w:rsidRDefault="00402E90" w:rsidP="00B35485">
            <w:pPr>
              <w:pStyle w:val="TAL"/>
              <w:jc w:val="center"/>
              <w:rPr>
                <w:ins w:id="283" w:author="Author" w:date="2022-01-06T18:34:00Z"/>
              </w:rPr>
            </w:pPr>
            <w:ins w:id="284" w:author="Author" w:date="2022-01-06T18:35:00Z">
              <w:r>
                <w:t>O</w:t>
              </w:r>
            </w:ins>
          </w:p>
        </w:tc>
        <w:tc>
          <w:tcPr>
            <w:tcW w:w="556" w:type="pct"/>
            <w:tcBorders>
              <w:top w:val="single" w:sz="4" w:space="0" w:color="auto"/>
              <w:left w:val="single" w:sz="4" w:space="0" w:color="auto"/>
              <w:bottom w:val="single" w:sz="4" w:space="0" w:color="auto"/>
              <w:right w:val="single" w:sz="4" w:space="0" w:color="auto"/>
            </w:tcBorders>
          </w:tcPr>
          <w:p w14:paraId="59BCE3C3" w14:textId="1EDDCE9C" w:rsidR="00402E90" w:rsidRPr="00F94808" w:rsidRDefault="00402E90" w:rsidP="00B35485">
            <w:pPr>
              <w:pStyle w:val="TAL"/>
              <w:jc w:val="center"/>
              <w:rPr>
                <w:ins w:id="285" w:author="Author" w:date="2022-01-06T18:34:00Z"/>
              </w:rPr>
            </w:pPr>
            <w:ins w:id="286" w:author="Author" w:date="2022-01-06T18:35:00Z">
              <w:r>
                <w:t>T</w:t>
              </w:r>
            </w:ins>
          </w:p>
        </w:tc>
        <w:tc>
          <w:tcPr>
            <w:tcW w:w="556" w:type="pct"/>
            <w:tcBorders>
              <w:top w:val="single" w:sz="4" w:space="0" w:color="auto"/>
              <w:left w:val="single" w:sz="4" w:space="0" w:color="auto"/>
              <w:bottom w:val="single" w:sz="4" w:space="0" w:color="auto"/>
              <w:right w:val="single" w:sz="4" w:space="0" w:color="auto"/>
            </w:tcBorders>
          </w:tcPr>
          <w:p w14:paraId="3E7A9631" w14:textId="101A1B74" w:rsidR="00402E90" w:rsidRDefault="00402E90" w:rsidP="00B35485">
            <w:pPr>
              <w:pStyle w:val="TAL"/>
              <w:jc w:val="center"/>
              <w:rPr>
                <w:ins w:id="287" w:author="Author" w:date="2022-01-06T18:34:00Z"/>
              </w:rPr>
            </w:pPr>
            <w:ins w:id="288" w:author="Author" w:date="2022-01-06T18:35:00Z">
              <w:r>
                <w:t>T</w:t>
              </w:r>
            </w:ins>
          </w:p>
        </w:tc>
        <w:tc>
          <w:tcPr>
            <w:tcW w:w="556" w:type="pct"/>
            <w:tcBorders>
              <w:top w:val="single" w:sz="4" w:space="0" w:color="auto"/>
              <w:left w:val="single" w:sz="4" w:space="0" w:color="auto"/>
              <w:bottom w:val="single" w:sz="4" w:space="0" w:color="auto"/>
              <w:right w:val="single" w:sz="4" w:space="0" w:color="auto"/>
            </w:tcBorders>
          </w:tcPr>
          <w:p w14:paraId="7FE0B448" w14:textId="37CAE4B3" w:rsidR="00402E90" w:rsidRPr="00F94808" w:rsidRDefault="00402E90" w:rsidP="00B35485">
            <w:pPr>
              <w:pStyle w:val="TAL"/>
              <w:jc w:val="center"/>
              <w:rPr>
                <w:ins w:id="289" w:author="Author" w:date="2022-01-06T18:34:00Z"/>
                <w:lang w:eastAsia="zh-CN"/>
              </w:rPr>
            </w:pPr>
            <w:ins w:id="290" w:author="Author" w:date="2022-01-06T18:35: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6A71303B" w14:textId="0A2B1D85" w:rsidR="00402E90" w:rsidRPr="00F94808" w:rsidRDefault="00402E90" w:rsidP="00B35485">
            <w:pPr>
              <w:pStyle w:val="TAL"/>
              <w:jc w:val="center"/>
              <w:rPr>
                <w:ins w:id="291" w:author="Author" w:date="2022-01-06T18:34:00Z"/>
                <w:lang w:eastAsia="zh-CN"/>
              </w:rPr>
            </w:pPr>
            <w:ins w:id="292" w:author="Author" w:date="2022-01-06T18:35:00Z">
              <w:r>
                <w:rPr>
                  <w:lang w:eastAsia="zh-CN"/>
                </w:rPr>
                <w:t>F</w:t>
              </w:r>
            </w:ins>
          </w:p>
        </w:tc>
      </w:tr>
      <w:tr w:rsidR="00402E90" w:rsidRPr="005B0391" w14:paraId="71C05D85" w14:textId="77777777" w:rsidTr="005178A9">
        <w:trPr>
          <w:cantSplit/>
          <w:trHeight w:val="164"/>
          <w:jc w:val="center"/>
          <w:ins w:id="293" w:author="Author" w:date="2022-01-06T18:35:00Z"/>
        </w:trPr>
        <w:tc>
          <w:tcPr>
            <w:tcW w:w="2499" w:type="pct"/>
            <w:tcBorders>
              <w:top w:val="single" w:sz="4" w:space="0" w:color="auto"/>
              <w:left w:val="single" w:sz="4" w:space="0" w:color="auto"/>
              <w:bottom w:val="single" w:sz="4" w:space="0" w:color="auto"/>
              <w:right w:val="single" w:sz="4" w:space="0" w:color="auto"/>
            </w:tcBorders>
          </w:tcPr>
          <w:p w14:paraId="192F494C" w14:textId="77777777" w:rsidR="00402E90" w:rsidRDefault="00402E90" w:rsidP="005178A9">
            <w:pPr>
              <w:pStyle w:val="TAL"/>
              <w:rPr>
                <w:ins w:id="294" w:author="Author" w:date="2022-01-06T18:35:00Z"/>
                <w:lang w:eastAsia="zh-CN"/>
              </w:rPr>
            </w:pPr>
            <w:ins w:id="295" w:author="Author" w:date="2022-01-06T18:35:00Z">
              <w:r>
                <w:rPr>
                  <w:rFonts w:cs="Arial"/>
                  <w:szCs w:val="18"/>
                </w:rPr>
                <w:t>notificationRecipientAddress</w:t>
              </w:r>
            </w:ins>
          </w:p>
        </w:tc>
        <w:tc>
          <w:tcPr>
            <w:tcW w:w="247" w:type="pct"/>
            <w:tcBorders>
              <w:top w:val="single" w:sz="4" w:space="0" w:color="auto"/>
              <w:left w:val="single" w:sz="4" w:space="0" w:color="auto"/>
              <w:bottom w:val="single" w:sz="4" w:space="0" w:color="auto"/>
              <w:right w:val="single" w:sz="4" w:space="0" w:color="auto"/>
            </w:tcBorders>
          </w:tcPr>
          <w:p w14:paraId="461B9651" w14:textId="77777777" w:rsidR="00402E90" w:rsidRDefault="00402E90" w:rsidP="005178A9">
            <w:pPr>
              <w:pStyle w:val="TAL"/>
              <w:jc w:val="center"/>
              <w:rPr>
                <w:ins w:id="296" w:author="Author" w:date="2022-01-06T18:35:00Z"/>
              </w:rPr>
            </w:pPr>
            <w:ins w:id="297" w:author="Author" w:date="2022-01-06T18:35:00Z">
              <w:r>
                <w:t>O</w:t>
              </w:r>
            </w:ins>
          </w:p>
        </w:tc>
        <w:tc>
          <w:tcPr>
            <w:tcW w:w="556" w:type="pct"/>
            <w:tcBorders>
              <w:top w:val="single" w:sz="4" w:space="0" w:color="auto"/>
              <w:left w:val="single" w:sz="4" w:space="0" w:color="auto"/>
              <w:bottom w:val="single" w:sz="4" w:space="0" w:color="auto"/>
              <w:right w:val="single" w:sz="4" w:space="0" w:color="auto"/>
            </w:tcBorders>
          </w:tcPr>
          <w:p w14:paraId="2B6273A0" w14:textId="77777777" w:rsidR="00402E90" w:rsidRDefault="00402E90" w:rsidP="005178A9">
            <w:pPr>
              <w:pStyle w:val="TAL"/>
              <w:jc w:val="center"/>
              <w:rPr>
                <w:ins w:id="298" w:author="Author" w:date="2022-01-06T18:35:00Z"/>
              </w:rPr>
            </w:pPr>
            <w:ins w:id="299" w:author="Author" w:date="2022-01-06T18:35:00Z">
              <w:r>
                <w:t>T</w:t>
              </w:r>
            </w:ins>
          </w:p>
        </w:tc>
        <w:tc>
          <w:tcPr>
            <w:tcW w:w="556" w:type="pct"/>
            <w:tcBorders>
              <w:top w:val="single" w:sz="4" w:space="0" w:color="auto"/>
              <w:left w:val="single" w:sz="4" w:space="0" w:color="auto"/>
              <w:bottom w:val="single" w:sz="4" w:space="0" w:color="auto"/>
              <w:right w:val="single" w:sz="4" w:space="0" w:color="auto"/>
            </w:tcBorders>
          </w:tcPr>
          <w:p w14:paraId="7AFA7E90" w14:textId="77777777" w:rsidR="00402E90" w:rsidRDefault="00402E90" w:rsidP="005178A9">
            <w:pPr>
              <w:pStyle w:val="TAL"/>
              <w:jc w:val="center"/>
              <w:rPr>
                <w:ins w:id="300" w:author="Author" w:date="2022-01-06T18:35:00Z"/>
              </w:rPr>
            </w:pPr>
            <w:ins w:id="301" w:author="Author" w:date="2022-01-06T18:35:00Z">
              <w:r>
                <w:t>T</w:t>
              </w:r>
            </w:ins>
          </w:p>
        </w:tc>
        <w:tc>
          <w:tcPr>
            <w:tcW w:w="556" w:type="pct"/>
            <w:tcBorders>
              <w:top w:val="single" w:sz="4" w:space="0" w:color="auto"/>
              <w:left w:val="single" w:sz="4" w:space="0" w:color="auto"/>
              <w:bottom w:val="single" w:sz="4" w:space="0" w:color="auto"/>
              <w:right w:val="single" w:sz="4" w:space="0" w:color="auto"/>
            </w:tcBorders>
          </w:tcPr>
          <w:p w14:paraId="76D6586A" w14:textId="77777777" w:rsidR="00402E90" w:rsidRDefault="00402E90" w:rsidP="005178A9">
            <w:pPr>
              <w:pStyle w:val="TAL"/>
              <w:jc w:val="center"/>
              <w:rPr>
                <w:ins w:id="302" w:author="Author" w:date="2022-01-06T18:35:00Z"/>
                <w:lang w:eastAsia="zh-CN"/>
              </w:rPr>
            </w:pPr>
            <w:ins w:id="303" w:author="Author" w:date="2022-01-06T18:35: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180ACF53" w14:textId="77777777" w:rsidR="00402E90" w:rsidRDefault="00402E90" w:rsidP="005178A9">
            <w:pPr>
              <w:pStyle w:val="TAL"/>
              <w:jc w:val="center"/>
              <w:rPr>
                <w:ins w:id="304" w:author="Author" w:date="2022-01-06T18:35:00Z"/>
                <w:lang w:eastAsia="zh-CN"/>
              </w:rPr>
            </w:pPr>
            <w:ins w:id="305" w:author="Author" w:date="2022-01-06T18:35:00Z">
              <w:r>
                <w:rPr>
                  <w:lang w:eastAsia="zh-CN"/>
                </w:rPr>
                <w:t>F</w:t>
              </w:r>
            </w:ins>
          </w:p>
        </w:tc>
      </w:tr>
      <w:tr w:rsidR="00920CF1" w:rsidRPr="005B0391" w14:paraId="4C85738E" w14:textId="77777777" w:rsidTr="00B35485">
        <w:trPr>
          <w:cantSplit/>
          <w:trHeight w:val="164"/>
          <w:jc w:val="center"/>
          <w:ins w:id="306" w:author="Author" w:date="2022-01-06T17:44:00Z"/>
        </w:trPr>
        <w:tc>
          <w:tcPr>
            <w:tcW w:w="2499" w:type="pct"/>
            <w:tcBorders>
              <w:top w:val="single" w:sz="4" w:space="0" w:color="auto"/>
              <w:left w:val="single" w:sz="4" w:space="0" w:color="auto"/>
              <w:bottom w:val="single" w:sz="4" w:space="0" w:color="auto"/>
              <w:right w:val="single" w:sz="4" w:space="0" w:color="auto"/>
            </w:tcBorders>
          </w:tcPr>
          <w:p w14:paraId="6C088B27" w14:textId="356C7013" w:rsidR="00920CF1" w:rsidRDefault="00C00544" w:rsidP="001E238E">
            <w:pPr>
              <w:pStyle w:val="TAL"/>
              <w:rPr>
                <w:ins w:id="307" w:author="Author" w:date="2022-01-06T17:44:00Z"/>
                <w:rFonts w:cs="Arial"/>
                <w:szCs w:val="18"/>
              </w:rPr>
            </w:pPr>
            <w:ins w:id="308" w:author="Author" w:date="2022-01-06T17:50:00Z">
              <w:r>
                <w:rPr>
                  <w:rFonts w:cs="Arial"/>
                  <w:szCs w:val="18"/>
                </w:rPr>
                <w:t>cancel</w:t>
              </w:r>
            </w:ins>
          </w:p>
        </w:tc>
        <w:tc>
          <w:tcPr>
            <w:tcW w:w="247" w:type="pct"/>
            <w:tcBorders>
              <w:top w:val="single" w:sz="4" w:space="0" w:color="auto"/>
              <w:left w:val="single" w:sz="4" w:space="0" w:color="auto"/>
              <w:bottom w:val="single" w:sz="4" w:space="0" w:color="auto"/>
              <w:right w:val="single" w:sz="4" w:space="0" w:color="auto"/>
            </w:tcBorders>
          </w:tcPr>
          <w:p w14:paraId="1ECF50C7" w14:textId="1A7474EC" w:rsidR="00920CF1" w:rsidRDefault="00C00544" w:rsidP="001E238E">
            <w:pPr>
              <w:pStyle w:val="TAL"/>
              <w:jc w:val="center"/>
              <w:rPr>
                <w:ins w:id="309" w:author="Author" w:date="2022-01-06T17:44:00Z"/>
              </w:rPr>
            </w:pPr>
            <w:ins w:id="310" w:author="Author" w:date="2022-01-06T17:51:00Z">
              <w:r>
                <w:t>M</w:t>
              </w:r>
            </w:ins>
          </w:p>
        </w:tc>
        <w:tc>
          <w:tcPr>
            <w:tcW w:w="556" w:type="pct"/>
            <w:tcBorders>
              <w:top w:val="single" w:sz="4" w:space="0" w:color="auto"/>
              <w:left w:val="single" w:sz="4" w:space="0" w:color="auto"/>
              <w:bottom w:val="single" w:sz="4" w:space="0" w:color="auto"/>
              <w:right w:val="single" w:sz="4" w:space="0" w:color="auto"/>
            </w:tcBorders>
          </w:tcPr>
          <w:p w14:paraId="125AB4A4" w14:textId="78155F56" w:rsidR="00920CF1" w:rsidRDefault="00C00544" w:rsidP="001E238E">
            <w:pPr>
              <w:pStyle w:val="TAL"/>
              <w:jc w:val="center"/>
              <w:rPr>
                <w:ins w:id="311" w:author="Author" w:date="2022-01-06T17:44:00Z"/>
              </w:rPr>
            </w:pPr>
            <w:ins w:id="312" w:author="Author" w:date="2022-01-06T17:51:00Z">
              <w:r>
                <w:t>T</w:t>
              </w:r>
            </w:ins>
          </w:p>
        </w:tc>
        <w:tc>
          <w:tcPr>
            <w:tcW w:w="556" w:type="pct"/>
            <w:tcBorders>
              <w:top w:val="single" w:sz="4" w:space="0" w:color="auto"/>
              <w:left w:val="single" w:sz="4" w:space="0" w:color="auto"/>
              <w:bottom w:val="single" w:sz="4" w:space="0" w:color="auto"/>
              <w:right w:val="single" w:sz="4" w:space="0" w:color="auto"/>
            </w:tcBorders>
          </w:tcPr>
          <w:p w14:paraId="3CD0C2F5" w14:textId="6EB19798" w:rsidR="00920CF1" w:rsidRDefault="00C00544" w:rsidP="001E238E">
            <w:pPr>
              <w:pStyle w:val="TAL"/>
              <w:jc w:val="center"/>
              <w:rPr>
                <w:ins w:id="313" w:author="Author" w:date="2022-01-06T17:44:00Z"/>
              </w:rPr>
            </w:pPr>
            <w:ins w:id="314" w:author="Author" w:date="2022-01-06T17:51:00Z">
              <w:r>
                <w:t>T</w:t>
              </w:r>
            </w:ins>
          </w:p>
        </w:tc>
        <w:tc>
          <w:tcPr>
            <w:tcW w:w="556" w:type="pct"/>
            <w:tcBorders>
              <w:top w:val="single" w:sz="4" w:space="0" w:color="auto"/>
              <w:left w:val="single" w:sz="4" w:space="0" w:color="auto"/>
              <w:bottom w:val="single" w:sz="4" w:space="0" w:color="auto"/>
              <w:right w:val="single" w:sz="4" w:space="0" w:color="auto"/>
            </w:tcBorders>
          </w:tcPr>
          <w:p w14:paraId="2FD40081" w14:textId="4F2ECE6A" w:rsidR="00920CF1" w:rsidRDefault="00C00544" w:rsidP="001E238E">
            <w:pPr>
              <w:pStyle w:val="TAL"/>
              <w:jc w:val="center"/>
              <w:rPr>
                <w:ins w:id="315" w:author="Author" w:date="2022-01-06T17:44:00Z"/>
                <w:lang w:eastAsia="zh-CN"/>
              </w:rPr>
            </w:pPr>
            <w:ins w:id="316" w:author="Author" w:date="2022-01-06T17: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32423FC" w14:textId="43FB9CE2" w:rsidR="00920CF1" w:rsidRDefault="00C00544" w:rsidP="001E238E">
            <w:pPr>
              <w:pStyle w:val="TAL"/>
              <w:jc w:val="center"/>
              <w:rPr>
                <w:ins w:id="317" w:author="Author" w:date="2022-01-06T17:44:00Z"/>
                <w:lang w:eastAsia="zh-CN"/>
              </w:rPr>
            </w:pPr>
            <w:ins w:id="318" w:author="Author" w:date="2022-01-06T17:51:00Z">
              <w:r>
                <w:rPr>
                  <w:lang w:eastAsia="zh-CN"/>
                </w:rPr>
                <w:t>T</w:t>
              </w:r>
            </w:ins>
          </w:p>
        </w:tc>
      </w:tr>
      <w:tr w:rsidR="00CC432C" w:rsidRPr="005B0391" w14:paraId="32283321" w14:textId="77777777" w:rsidTr="00B35485">
        <w:trPr>
          <w:cantSplit/>
          <w:trHeight w:val="164"/>
          <w:jc w:val="center"/>
          <w:ins w:id="319" w:author="Author" w:date="2022-01-06T13:41:00Z"/>
        </w:trPr>
        <w:tc>
          <w:tcPr>
            <w:tcW w:w="2499" w:type="pct"/>
            <w:tcBorders>
              <w:top w:val="single" w:sz="4" w:space="0" w:color="auto"/>
              <w:left w:val="single" w:sz="4" w:space="0" w:color="auto"/>
              <w:bottom w:val="single" w:sz="4" w:space="0" w:color="auto"/>
              <w:right w:val="single" w:sz="4" w:space="0" w:color="auto"/>
            </w:tcBorders>
          </w:tcPr>
          <w:p w14:paraId="71C8206F" w14:textId="79AB17C8" w:rsidR="00CC432C" w:rsidRDefault="00D670D1" w:rsidP="001E238E">
            <w:pPr>
              <w:pStyle w:val="TAL"/>
              <w:rPr>
                <w:ins w:id="320" w:author="Author" w:date="2022-01-06T13:41:00Z"/>
                <w:rFonts w:cs="Arial"/>
                <w:szCs w:val="18"/>
              </w:rPr>
            </w:pPr>
            <w:ins w:id="321" w:author="Author" w:date="2022-01-19T09:17:00Z">
              <w:r>
                <w:rPr>
                  <w:rFonts w:cs="Arial"/>
                  <w:szCs w:val="18"/>
                </w:rPr>
                <w:t>progressMonitor</w:t>
              </w:r>
            </w:ins>
          </w:p>
        </w:tc>
        <w:tc>
          <w:tcPr>
            <w:tcW w:w="247" w:type="pct"/>
            <w:tcBorders>
              <w:top w:val="single" w:sz="4" w:space="0" w:color="auto"/>
              <w:left w:val="single" w:sz="4" w:space="0" w:color="auto"/>
              <w:bottom w:val="single" w:sz="4" w:space="0" w:color="auto"/>
              <w:right w:val="single" w:sz="4" w:space="0" w:color="auto"/>
            </w:tcBorders>
          </w:tcPr>
          <w:p w14:paraId="25913BDC" w14:textId="6A9C0584" w:rsidR="00CC432C" w:rsidRDefault="00CC432C" w:rsidP="001E238E">
            <w:pPr>
              <w:pStyle w:val="TAL"/>
              <w:jc w:val="center"/>
              <w:rPr>
                <w:ins w:id="322" w:author="Author" w:date="2022-01-06T13:41:00Z"/>
              </w:rPr>
            </w:pPr>
            <w:ins w:id="323" w:author="Author" w:date="2022-01-06T13:41:00Z">
              <w:r>
                <w:t>M</w:t>
              </w:r>
            </w:ins>
          </w:p>
        </w:tc>
        <w:tc>
          <w:tcPr>
            <w:tcW w:w="556" w:type="pct"/>
            <w:tcBorders>
              <w:top w:val="single" w:sz="4" w:space="0" w:color="auto"/>
              <w:left w:val="single" w:sz="4" w:space="0" w:color="auto"/>
              <w:bottom w:val="single" w:sz="4" w:space="0" w:color="auto"/>
              <w:right w:val="single" w:sz="4" w:space="0" w:color="auto"/>
            </w:tcBorders>
          </w:tcPr>
          <w:p w14:paraId="4FB23260" w14:textId="684A7930" w:rsidR="00CC432C" w:rsidRDefault="00CC432C" w:rsidP="001E238E">
            <w:pPr>
              <w:pStyle w:val="TAL"/>
              <w:jc w:val="center"/>
              <w:rPr>
                <w:ins w:id="324" w:author="Author" w:date="2022-01-06T13:41:00Z"/>
              </w:rPr>
            </w:pPr>
            <w:ins w:id="325" w:author="Author" w:date="2022-01-06T13:41:00Z">
              <w:r>
                <w:t>T</w:t>
              </w:r>
            </w:ins>
          </w:p>
        </w:tc>
        <w:tc>
          <w:tcPr>
            <w:tcW w:w="556" w:type="pct"/>
            <w:tcBorders>
              <w:top w:val="single" w:sz="4" w:space="0" w:color="auto"/>
              <w:left w:val="single" w:sz="4" w:space="0" w:color="auto"/>
              <w:bottom w:val="single" w:sz="4" w:space="0" w:color="auto"/>
              <w:right w:val="single" w:sz="4" w:space="0" w:color="auto"/>
            </w:tcBorders>
          </w:tcPr>
          <w:p w14:paraId="02436359" w14:textId="4FBCD2DB" w:rsidR="00CC432C" w:rsidRDefault="00D670D1" w:rsidP="001E238E">
            <w:pPr>
              <w:pStyle w:val="TAL"/>
              <w:jc w:val="center"/>
              <w:rPr>
                <w:ins w:id="326" w:author="Author" w:date="2022-01-06T13:41:00Z"/>
              </w:rPr>
            </w:pPr>
            <w:ins w:id="327" w:author="Author" w:date="2022-01-19T09:17:00Z">
              <w:r>
                <w:t>F</w:t>
              </w:r>
            </w:ins>
          </w:p>
        </w:tc>
        <w:tc>
          <w:tcPr>
            <w:tcW w:w="556" w:type="pct"/>
            <w:tcBorders>
              <w:top w:val="single" w:sz="4" w:space="0" w:color="auto"/>
              <w:left w:val="single" w:sz="4" w:space="0" w:color="auto"/>
              <w:bottom w:val="single" w:sz="4" w:space="0" w:color="auto"/>
              <w:right w:val="single" w:sz="4" w:space="0" w:color="auto"/>
            </w:tcBorders>
          </w:tcPr>
          <w:p w14:paraId="6E46F1F8" w14:textId="0809796D" w:rsidR="00CC432C" w:rsidRDefault="00CC432C" w:rsidP="001E238E">
            <w:pPr>
              <w:pStyle w:val="TAL"/>
              <w:jc w:val="center"/>
              <w:rPr>
                <w:ins w:id="328" w:author="Author" w:date="2022-01-06T13:41:00Z"/>
                <w:lang w:eastAsia="zh-CN"/>
              </w:rPr>
            </w:pPr>
            <w:ins w:id="329" w:author="Author" w:date="2022-01-06T13:4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32BDB07B" w14:textId="373A9327" w:rsidR="00CC432C" w:rsidRDefault="00CC432C" w:rsidP="001E238E">
            <w:pPr>
              <w:pStyle w:val="TAL"/>
              <w:jc w:val="center"/>
              <w:rPr>
                <w:ins w:id="330" w:author="Author" w:date="2022-01-06T13:41:00Z"/>
                <w:lang w:eastAsia="zh-CN"/>
              </w:rPr>
            </w:pPr>
            <w:ins w:id="331" w:author="Author" w:date="2022-01-06T13:41:00Z">
              <w:r>
                <w:rPr>
                  <w:lang w:eastAsia="zh-CN"/>
                </w:rPr>
                <w:t>T</w:t>
              </w:r>
            </w:ins>
          </w:p>
        </w:tc>
      </w:tr>
    </w:tbl>
    <w:p w14:paraId="499DA5FE" w14:textId="77777777" w:rsidR="00E04121" w:rsidRDefault="00E04121" w:rsidP="00E04121">
      <w:pPr>
        <w:rPr>
          <w:ins w:id="332" w:author="Author" w:date="2021-09-29T16:27:00Z"/>
          <w:lang w:eastAsia="zh-CN"/>
        </w:rPr>
      </w:pPr>
    </w:p>
    <w:p w14:paraId="3FF5D378" w14:textId="0C4DE6D4" w:rsidR="00E04121" w:rsidRDefault="00E04121" w:rsidP="00E04121">
      <w:pPr>
        <w:pStyle w:val="Heading4"/>
        <w:rPr>
          <w:ins w:id="333" w:author="Author" w:date="2021-09-29T16:27:00Z"/>
          <w:lang w:val="fr-FR"/>
        </w:rPr>
      </w:pPr>
      <w:ins w:id="334" w:author="Author" w:date="2021-09-29T16:27:00Z">
        <w:r>
          <w:rPr>
            <w:lang w:val="fr-FR"/>
          </w:rPr>
          <w:lastRenderedPageBreak/>
          <w:t>4.3.</w:t>
        </w:r>
      </w:ins>
      <w:ins w:id="335" w:author="Author" w:date="2021-09-29T16:28:00Z">
        <w:r>
          <w:rPr>
            <w:lang w:val="fr-FR"/>
          </w:rPr>
          <w:t>A</w:t>
        </w:r>
      </w:ins>
      <w:ins w:id="336" w:author="Author" w:date="2021-09-29T16:27:00Z">
        <w:r>
          <w:rPr>
            <w:lang w:val="fr-FR"/>
          </w:rPr>
          <w:t>.2a</w:t>
        </w:r>
        <w:r>
          <w:rPr>
            <w:lang w:val="fr-FR"/>
          </w:rPr>
          <w:tab/>
          <w:t>Attribute definitions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7" w:type="dxa"/>
          <w:right w:w="27" w:type="dxa"/>
        </w:tblCellMar>
        <w:tblLook w:val="00A0" w:firstRow="1" w:lastRow="0" w:firstColumn="1" w:lastColumn="0" w:noHBand="0" w:noVBand="0"/>
      </w:tblPr>
      <w:tblGrid>
        <w:gridCol w:w="3286"/>
        <w:gridCol w:w="4708"/>
        <w:gridCol w:w="1637"/>
      </w:tblGrid>
      <w:tr w:rsidR="00E04121" w:rsidRPr="00B26339" w14:paraId="493F0CBC" w14:textId="77777777" w:rsidTr="0058786F">
        <w:trPr>
          <w:cantSplit/>
          <w:tblHeader/>
          <w:jc w:val="center"/>
          <w:ins w:id="337" w:author="Author" w:date="2021-09-29T16:27:00Z"/>
        </w:trPr>
        <w:tc>
          <w:tcPr>
            <w:tcW w:w="1706" w:type="pct"/>
            <w:shd w:val="clear" w:color="auto" w:fill="BFBFBF"/>
          </w:tcPr>
          <w:p w14:paraId="54BE8666" w14:textId="77777777" w:rsidR="00E04121" w:rsidRPr="00B26339" w:rsidRDefault="00E04121" w:rsidP="00B35485">
            <w:pPr>
              <w:pStyle w:val="TAH"/>
              <w:rPr>
                <w:ins w:id="338" w:author="Author" w:date="2021-09-29T16:27:00Z"/>
                <w:rFonts w:cs="Arial"/>
                <w:szCs w:val="18"/>
              </w:rPr>
            </w:pPr>
            <w:ins w:id="339" w:author="Author" w:date="2021-09-29T16:27:00Z">
              <w:r w:rsidRPr="00B26339">
                <w:rPr>
                  <w:rFonts w:cs="Arial"/>
                  <w:szCs w:val="18"/>
                </w:rPr>
                <w:t>Attribute Name</w:t>
              </w:r>
            </w:ins>
          </w:p>
        </w:tc>
        <w:tc>
          <w:tcPr>
            <w:tcW w:w="2444" w:type="pct"/>
            <w:shd w:val="clear" w:color="auto" w:fill="BFBFBF"/>
          </w:tcPr>
          <w:p w14:paraId="2C36CECC" w14:textId="77777777" w:rsidR="00E04121" w:rsidRPr="00D833F4" w:rsidRDefault="00E04121" w:rsidP="00B35485">
            <w:pPr>
              <w:pStyle w:val="TAH"/>
              <w:rPr>
                <w:ins w:id="340" w:author="Author" w:date="2021-09-29T16:27:00Z"/>
                <w:szCs w:val="18"/>
              </w:rPr>
            </w:pPr>
            <w:ins w:id="341" w:author="Author" w:date="2021-09-29T16:27:00Z">
              <w:r w:rsidRPr="00D833F4">
                <w:rPr>
                  <w:szCs w:val="18"/>
                </w:rPr>
                <w:t>Documentation and Allowed Values</w:t>
              </w:r>
            </w:ins>
          </w:p>
        </w:tc>
        <w:tc>
          <w:tcPr>
            <w:tcW w:w="850" w:type="pct"/>
            <w:shd w:val="clear" w:color="auto" w:fill="BFBFBF"/>
          </w:tcPr>
          <w:p w14:paraId="4DA8367C" w14:textId="77777777" w:rsidR="00E04121" w:rsidRPr="00D833F4" w:rsidRDefault="00E04121" w:rsidP="00B35485">
            <w:pPr>
              <w:pStyle w:val="TAH"/>
              <w:rPr>
                <w:ins w:id="342" w:author="Author" w:date="2021-09-29T16:27:00Z"/>
                <w:szCs w:val="18"/>
              </w:rPr>
            </w:pPr>
            <w:ins w:id="343" w:author="Author" w:date="2021-09-29T16:27:00Z">
              <w:r w:rsidRPr="00D833F4">
                <w:rPr>
                  <w:szCs w:val="18"/>
                </w:rPr>
                <w:t>Properties</w:t>
              </w:r>
            </w:ins>
          </w:p>
        </w:tc>
      </w:tr>
      <w:tr w:rsidR="00717D6D" w:rsidRPr="00B26339" w14:paraId="571EC9E6" w14:textId="77777777" w:rsidTr="0058786F">
        <w:trPr>
          <w:cantSplit/>
          <w:jc w:val="center"/>
          <w:ins w:id="344" w:author="Author" w:date="2021-11-20T14:13:00Z"/>
        </w:trPr>
        <w:tc>
          <w:tcPr>
            <w:tcW w:w="1706" w:type="pct"/>
          </w:tcPr>
          <w:p w14:paraId="33940973" w14:textId="28AB1CAB" w:rsidR="00717D6D" w:rsidRPr="00CC4099" w:rsidRDefault="00717D6D" w:rsidP="00717D6D">
            <w:pPr>
              <w:pStyle w:val="TAL"/>
              <w:rPr>
                <w:ins w:id="345" w:author="Author" w:date="2021-11-20T14:13:00Z"/>
                <w:rFonts w:cs="Arial"/>
                <w:szCs w:val="18"/>
              </w:rPr>
            </w:pPr>
            <w:ins w:id="346" w:author="Author" w:date="2021-11-20T14:13:00Z">
              <w:r w:rsidRPr="00F94808">
                <w:rPr>
                  <w:rFonts w:cs="Arial"/>
                  <w:szCs w:val="18"/>
                </w:rPr>
                <w:t>fileLocation</w:t>
              </w:r>
            </w:ins>
          </w:p>
        </w:tc>
        <w:tc>
          <w:tcPr>
            <w:tcW w:w="2444" w:type="pct"/>
          </w:tcPr>
          <w:p w14:paraId="15284171" w14:textId="2401FD8F" w:rsidR="00717D6D" w:rsidRDefault="00C82F4A" w:rsidP="00E0571D">
            <w:pPr>
              <w:pStyle w:val="TAL"/>
              <w:rPr>
                <w:ins w:id="347" w:author="Author" w:date="2022-01-07T10:22:00Z"/>
                <w:rFonts w:cs="Arial"/>
                <w:szCs w:val="18"/>
              </w:rPr>
            </w:pPr>
            <w:ins w:id="348" w:author="Author" w:date="2022-01-07T10:19:00Z">
              <w:r>
                <w:rPr>
                  <w:rFonts w:cs="Arial"/>
                  <w:szCs w:val="18"/>
                </w:rPr>
                <w:t>Location of the file</w:t>
              </w:r>
            </w:ins>
            <w:ins w:id="349" w:author="Author" w:date="2022-01-07T10:24:00Z">
              <w:r>
                <w:rPr>
                  <w:rFonts w:cs="Arial"/>
                  <w:szCs w:val="18"/>
                </w:rPr>
                <w:t>.</w:t>
              </w:r>
            </w:ins>
          </w:p>
          <w:p w14:paraId="27ABCE5B" w14:textId="77777777" w:rsidR="00C82F4A" w:rsidRDefault="00C82F4A" w:rsidP="00C82F4A">
            <w:pPr>
              <w:pStyle w:val="TAL"/>
              <w:rPr>
                <w:ins w:id="350" w:author="Author" w:date="2022-01-07T10:22:00Z"/>
                <w:lang w:eastAsia="zh-CN"/>
              </w:rPr>
            </w:pPr>
          </w:p>
          <w:p w14:paraId="513B3D2B" w14:textId="05183096" w:rsidR="00C82F4A" w:rsidRPr="00E840EA" w:rsidRDefault="00C82F4A" w:rsidP="00C82F4A">
            <w:pPr>
              <w:pStyle w:val="TAL"/>
              <w:rPr>
                <w:ins w:id="351" w:author="Author" w:date="2021-11-20T14:13:00Z"/>
                <w:rFonts w:cs="Arial"/>
                <w:szCs w:val="18"/>
              </w:rPr>
            </w:pPr>
            <w:ins w:id="352" w:author="Author" w:date="2022-01-07T10:22:00Z">
              <w:r w:rsidRPr="00D833F4">
                <w:rPr>
                  <w:rFonts w:cs="Arial"/>
                  <w:szCs w:val="18"/>
                </w:rPr>
                <w:t>AllowedValues:</w:t>
              </w:r>
              <w:r>
                <w:rPr>
                  <w:rFonts w:cs="Arial"/>
                  <w:szCs w:val="18"/>
                </w:rPr>
                <w:t xml:space="preserve"> N/A</w:t>
              </w:r>
            </w:ins>
          </w:p>
        </w:tc>
        <w:tc>
          <w:tcPr>
            <w:tcW w:w="850" w:type="pct"/>
          </w:tcPr>
          <w:p w14:paraId="5B488304" w14:textId="77777777" w:rsidR="00C82F4A" w:rsidRPr="00C5220C" w:rsidRDefault="00C82F4A" w:rsidP="00C82F4A">
            <w:pPr>
              <w:spacing w:after="0"/>
              <w:rPr>
                <w:ins w:id="353" w:author="Author" w:date="2022-01-07T10:20:00Z"/>
                <w:rFonts w:ascii="Arial" w:hAnsi="Arial" w:cs="Arial"/>
                <w:sz w:val="18"/>
                <w:szCs w:val="18"/>
              </w:rPr>
            </w:pPr>
            <w:ins w:id="354" w:author="Author" w:date="2022-01-07T10:20:00Z">
              <w:r w:rsidRPr="00AA5B48">
                <w:rPr>
                  <w:rFonts w:ascii="Arial" w:hAnsi="Arial" w:cs="Arial"/>
                  <w:sz w:val="18"/>
                  <w:szCs w:val="18"/>
                </w:rPr>
                <w:t>Type:</w:t>
              </w:r>
              <w:r>
                <w:rPr>
                  <w:rFonts w:ascii="Arial" w:hAnsi="Arial" w:cs="Arial"/>
                  <w:sz w:val="18"/>
                  <w:szCs w:val="18"/>
                </w:rPr>
                <w:t xml:space="preserve"> String</w:t>
              </w:r>
            </w:ins>
          </w:p>
          <w:p w14:paraId="07D71A55" w14:textId="77777777" w:rsidR="00C82F4A" w:rsidRPr="002E7AD4" w:rsidRDefault="00C82F4A" w:rsidP="00C82F4A">
            <w:pPr>
              <w:spacing w:after="0"/>
              <w:rPr>
                <w:ins w:id="355" w:author="Author" w:date="2022-01-07T10:20:00Z"/>
                <w:rFonts w:ascii="Arial" w:hAnsi="Arial" w:cs="Arial"/>
                <w:sz w:val="18"/>
                <w:szCs w:val="18"/>
              </w:rPr>
            </w:pPr>
            <w:ins w:id="356" w:author="Author" w:date="2022-01-07T10:20:00Z">
              <w:r w:rsidRPr="002E7AD4">
                <w:rPr>
                  <w:rFonts w:ascii="Arial" w:hAnsi="Arial" w:cs="Arial"/>
                  <w:sz w:val="18"/>
                  <w:szCs w:val="18"/>
                </w:rPr>
                <w:t>multiplicity: 1</w:t>
              </w:r>
            </w:ins>
          </w:p>
          <w:p w14:paraId="6219D53E" w14:textId="77777777" w:rsidR="00C82F4A" w:rsidRPr="00FA752D" w:rsidRDefault="00C82F4A" w:rsidP="00C82F4A">
            <w:pPr>
              <w:spacing w:after="0"/>
              <w:rPr>
                <w:ins w:id="357" w:author="Author" w:date="2022-01-07T10:20:00Z"/>
                <w:rFonts w:ascii="Arial" w:hAnsi="Arial" w:cs="Arial"/>
                <w:sz w:val="18"/>
                <w:szCs w:val="18"/>
              </w:rPr>
            </w:pPr>
            <w:ins w:id="358" w:author="Author" w:date="2022-01-07T10:20:00Z">
              <w:r w:rsidRPr="00EC22EB">
                <w:rPr>
                  <w:rFonts w:ascii="Arial" w:hAnsi="Arial" w:cs="Arial"/>
                  <w:sz w:val="18"/>
                  <w:szCs w:val="18"/>
                </w:rPr>
                <w:t>isOrdered: N/A</w:t>
              </w:r>
            </w:ins>
          </w:p>
          <w:p w14:paraId="1416855E" w14:textId="77777777" w:rsidR="00C82F4A" w:rsidRPr="00787F01" w:rsidRDefault="00C82F4A" w:rsidP="00C82F4A">
            <w:pPr>
              <w:spacing w:after="0"/>
              <w:rPr>
                <w:ins w:id="359" w:author="Author" w:date="2022-01-07T10:20:00Z"/>
                <w:rFonts w:ascii="Arial" w:hAnsi="Arial" w:cs="Arial"/>
                <w:sz w:val="18"/>
                <w:szCs w:val="18"/>
              </w:rPr>
            </w:pPr>
            <w:ins w:id="360" w:author="Author" w:date="2022-01-07T10:20:00Z">
              <w:r w:rsidRPr="00424998">
                <w:rPr>
                  <w:rFonts w:ascii="Arial" w:hAnsi="Arial" w:cs="Arial"/>
                  <w:sz w:val="18"/>
                  <w:szCs w:val="18"/>
                </w:rPr>
                <w:t>isUnique: N/A</w:t>
              </w:r>
            </w:ins>
          </w:p>
          <w:p w14:paraId="3F071275" w14:textId="77777777" w:rsidR="00C82F4A" w:rsidRPr="001318DA" w:rsidRDefault="00C82F4A" w:rsidP="00C82F4A">
            <w:pPr>
              <w:spacing w:after="0"/>
              <w:rPr>
                <w:ins w:id="361" w:author="Author" w:date="2022-01-07T10:20:00Z"/>
                <w:rFonts w:ascii="Arial" w:hAnsi="Arial" w:cs="Arial"/>
                <w:sz w:val="18"/>
                <w:szCs w:val="18"/>
              </w:rPr>
            </w:pPr>
            <w:ins w:id="362" w:author="Author" w:date="2022-01-07T10:20:00Z">
              <w:r w:rsidRPr="00702590">
                <w:rPr>
                  <w:rFonts w:ascii="Arial" w:hAnsi="Arial" w:cs="Arial"/>
                  <w:sz w:val="18"/>
                  <w:szCs w:val="18"/>
                </w:rPr>
                <w:t xml:space="preserve">defaultValue: </w:t>
              </w:r>
              <w:r>
                <w:rPr>
                  <w:rFonts w:ascii="Arial" w:hAnsi="Arial" w:cs="Arial"/>
                  <w:sz w:val="18"/>
                  <w:szCs w:val="18"/>
                </w:rPr>
                <w:t>None</w:t>
              </w:r>
            </w:ins>
          </w:p>
          <w:p w14:paraId="68A683E5" w14:textId="0D5BEBE6" w:rsidR="00717D6D" w:rsidRPr="00E840EA" w:rsidRDefault="00C82F4A" w:rsidP="00C82F4A">
            <w:pPr>
              <w:spacing w:after="0"/>
              <w:rPr>
                <w:ins w:id="363" w:author="Author" w:date="2021-11-20T14:13:00Z"/>
                <w:rFonts w:ascii="Arial" w:hAnsi="Arial" w:cs="Arial"/>
                <w:sz w:val="18"/>
                <w:szCs w:val="18"/>
              </w:rPr>
            </w:pPr>
            <w:ins w:id="364" w:author="Author" w:date="2022-01-07T10:20:00Z">
              <w:r w:rsidRPr="009D2D5F">
                <w:rPr>
                  <w:rFonts w:ascii="Arial" w:hAnsi="Arial" w:cs="Arial"/>
                  <w:sz w:val="18"/>
                  <w:szCs w:val="18"/>
                </w:rPr>
                <w:t>isNullable: False</w:t>
              </w:r>
            </w:ins>
          </w:p>
        </w:tc>
      </w:tr>
      <w:tr w:rsidR="00717D6D" w:rsidRPr="00B26339" w14:paraId="41DD9BC2" w14:textId="77777777" w:rsidTr="0058786F">
        <w:trPr>
          <w:cantSplit/>
          <w:jc w:val="center"/>
          <w:ins w:id="365" w:author="Author" w:date="2021-11-20T14:13:00Z"/>
        </w:trPr>
        <w:tc>
          <w:tcPr>
            <w:tcW w:w="1706" w:type="pct"/>
          </w:tcPr>
          <w:p w14:paraId="3237557E" w14:textId="47778A03" w:rsidR="00717D6D" w:rsidRPr="00CC4099" w:rsidRDefault="00717D6D" w:rsidP="00717D6D">
            <w:pPr>
              <w:pStyle w:val="TAL"/>
              <w:rPr>
                <w:ins w:id="366" w:author="Author" w:date="2021-11-20T14:13:00Z"/>
                <w:rFonts w:cs="Arial"/>
                <w:szCs w:val="18"/>
              </w:rPr>
            </w:pPr>
            <w:ins w:id="367" w:author="Author" w:date="2021-11-20T14:13:00Z">
              <w:r w:rsidRPr="00F94808">
                <w:rPr>
                  <w:rFonts w:cs="Arial"/>
                  <w:szCs w:val="18"/>
                </w:rPr>
                <w:t>fileCompression</w:t>
              </w:r>
            </w:ins>
          </w:p>
        </w:tc>
        <w:tc>
          <w:tcPr>
            <w:tcW w:w="2444" w:type="pct"/>
          </w:tcPr>
          <w:p w14:paraId="104639AD" w14:textId="77777777" w:rsidR="00717D6D" w:rsidRDefault="00C82F4A" w:rsidP="00E0571D">
            <w:pPr>
              <w:pStyle w:val="TAL"/>
              <w:rPr>
                <w:ins w:id="368" w:author="Author" w:date="2022-01-07T10:22:00Z"/>
              </w:rPr>
            </w:pPr>
            <w:ins w:id="369" w:author="Author" w:date="2022-01-07T10:20:00Z">
              <w:r>
                <w:t>N</w:t>
              </w:r>
              <w:r w:rsidRPr="00087D02">
                <w:t>ame of the algorithm</w:t>
              </w:r>
              <w:r>
                <w:t xml:space="preserve"> </w:t>
              </w:r>
              <w:r w:rsidRPr="00087D02">
                <w:t xml:space="preserve">used for </w:t>
              </w:r>
              <w:r>
                <w:t xml:space="preserve">compressing </w:t>
              </w:r>
              <w:r w:rsidRPr="00087D02">
                <w:t xml:space="preserve">the file. An empty </w:t>
              </w:r>
              <w:r>
                <w:t>or absent "</w:t>
              </w:r>
              <w:r w:rsidRPr="00971FE6">
                <w:rPr>
                  <w:rFonts w:cs="Arial"/>
                </w:rPr>
                <w:t>fileCompression</w:t>
              </w:r>
              <w:r>
                <w:rPr>
                  <w:rFonts w:cs="Arial"/>
                </w:rPr>
                <w:t>"</w:t>
              </w:r>
              <w:r w:rsidRPr="00087D02">
                <w:t xml:space="preserve"> </w:t>
              </w:r>
            </w:ins>
            <w:ins w:id="370" w:author="Author" w:date="2022-01-07T10:21:00Z">
              <w:r>
                <w:t>attribute</w:t>
              </w:r>
            </w:ins>
            <w:ins w:id="371" w:author="Author" w:date="2022-01-07T10:20:00Z">
              <w:r>
                <w:t xml:space="preserve"> indicates the file is not compressed</w:t>
              </w:r>
              <w:r w:rsidRPr="00087D02">
                <w:t>.</w:t>
              </w:r>
            </w:ins>
          </w:p>
          <w:p w14:paraId="645D355F" w14:textId="77777777" w:rsidR="00C82F4A" w:rsidRDefault="00C82F4A" w:rsidP="00C82F4A">
            <w:pPr>
              <w:pStyle w:val="TAL"/>
              <w:rPr>
                <w:ins w:id="372" w:author="Author" w:date="2022-01-07T10:22:00Z"/>
                <w:lang w:eastAsia="zh-CN"/>
              </w:rPr>
            </w:pPr>
          </w:p>
          <w:p w14:paraId="0FD787A3" w14:textId="66D56D74" w:rsidR="00C82F4A" w:rsidRPr="00E840EA" w:rsidRDefault="00C82F4A" w:rsidP="00C82F4A">
            <w:pPr>
              <w:pStyle w:val="TAL"/>
              <w:rPr>
                <w:ins w:id="373" w:author="Author" w:date="2021-11-20T14:13:00Z"/>
                <w:rFonts w:cs="Arial"/>
                <w:szCs w:val="18"/>
              </w:rPr>
            </w:pPr>
            <w:ins w:id="374" w:author="Author" w:date="2022-01-07T10:22:00Z">
              <w:r w:rsidRPr="00D833F4">
                <w:rPr>
                  <w:rFonts w:cs="Arial"/>
                  <w:szCs w:val="18"/>
                </w:rPr>
                <w:t>AllowedValues:</w:t>
              </w:r>
              <w:r>
                <w:rPr>
                  <w:rFonts w:cs="Arial"/>
                  <w:szCs w:val="18"/>
                </w:rPr>
                <w:t xml:space="preserve"> N/A</w:t>
              </w:r>
            </w:ins>
          </w:p>
        </w:tc>
        <w:tc>
          <w:tcPr>
            <w:tcW w:w="850" w:type="pct"/>
          </w:tcPr>
          <w:p w14:paraId="72246F82" w14:textId="77777777" w:rsidR="00C82F4A" w:rsidRPr="00C5220C" w:rsidRDefault="00C82F4A" w:rsidP="00C82F4A">
            <w:pPr>
              <w:spacing w:after="0"/>
              <w:rPr>
                <w:ins w:id="375" w:author="Author" w:date="2022-01-07T10:21:00Z"/>
                <w:rFonts w:ascii="Arial" w:hAnsi="Arial" w:cs="Arial"/>
                <w:sz w:val="18"/>
                <w:szCs w:val="18"/>
              </w:rPr>
            </w:pPr>
            <w:ins w:id="376" w:author="Author" w:date="2022-01-07T10:21:00Z">
              <w:r w:rsidRPr="00AA5B48">
                <w:rPr>
                  <w:rFonts w:ascii="Arial" w:hAnsi="Arial" w:cs="Arial"/>
                  <w:sz w:val="18"/>
                  <w:szCs w:val="18"/>
                </w:rPr>
                <w:t>Type:</w:t>
              </w:r>
              <w:r>
                <w:rPr>
                  <w:rFonts w:ascii="Arial" w:hAnsi="Arial" w:cs="Arial"/>
                  <w:sz w:val="18"/>
                  <w:szCs w:val="18"/>
                </w:rPr>
                <w:t xml:space="preserve"> String</w:t>
              </w:r>
            </w:ins>
          </w:p>
          <w:p w14:paraId="7AD6CD74" w14:textId="77777777" w:rsidR="00C82F4A" w:rsidRPr="002E7AD4" w:rsidRDefault="00C82F4A" w:rsidP="00C82F4A">
            <w:pPr>
              <w:spacing w:after="0"/>
              <w:rPr>
                <w:ins w:id="377" w:author="Author" w:date="2022-01-07T10:21:00Z"/>
                <w:rFonts w:ascii="Arial" w:hAnsi="Arial" w:cs="Arial"/>
                <w:sz w:val="18"/>
                <w:szCs w:val="18"/>
              </w:rPr>
            </w:pPr>
            <w:ins w:id="378" w:author="Author" w:date="2022-01-07T10:21:00Z">
              <w:r w:rsidRPr="002E7AD4">
                <w:rPr>
                  <w:rFonts w:ascii="Arial" w:hAnsi="Arial" w:cs="Arial"/>
                  <w:sz w:val="18"/>
                  <w:szCs w:val="18"/>
                </w:rPr>
                <w:t>multiplicity: 1</w:t>
              </w:r>
            </w:ins>
          </w:p>
          <w:p w14:paraId="1D94C577" w14:textId="77777777" w:rsidR="00C82F4A" w:rsidRPr="00FA752D" w:rsidRDefault="00C82F4A" w:rsidP="00C82F4A">
            <w:pPr>
              <w:spacing w:after="0"/>
              <w:rPr>
                <w:ins w:id="379" w:author="Author" w:date="2022-01-07T10:21:00Z"/>
                <w:rFonts w:ascii="Arial" w:hAnsi="Arial" w:cs="Arial"/>
                <w:sz w:val="18"/>
                <w:szCs w:val="18"/>
              </w:rPr>
            </w:pPr>
            <w:ins w:id="380" w:author="Author" w:date="2022-01-07T10:21:00Z">
              <w:r w:rsidRPr="00EC22EB">
                <w:rPr>
                  <w:rFonts w:ascii="Arial" w:hAnsi="Arial" w:cs="Arial"/>
                  <w:sz w:val="18"/>
                  <w:szCs w:val="18"/>
                </w:rPr>
                <w:t>isOrdered: N/A</w:t>
              </w:r>
            </w:ins>
          </w:p>
          <w:p w14:paraId="6F68367A" w14:textId="77777777" w:rsidR="00C82F4A" w:rsidRPr="00787F01" w:rsidRDefault="00C82F4A" w:rsidP="00C82F4A">
            <w:pPr>
              <w:spacing w:after="0"/>
              <w:rPr>
                <w:ins w:id="381" w:author="Author" w:date="2022-01-07T10:21:00Z"/>
                <w:rFonts w:ascii="Arial" w:hAnsi="Arial" w:cs="Arial"/>
                <w:sz w:val="18"/>
                <w:szCs w:val="18"/>
              </w:rPr>
            </w:pPr>
            <w:ins w:id="382" w:author="Author" w:date="2022-01-07T10:21:00Z">
              <w:r w:rsidRPr="00424998">
                <w:rPr>
                  <w:rFonts w:ascii="Arial" w:hAnsi="Arial" w:cs="Arial"/>
                  <w:sz w:val="18"/>
                  <w:szCs w:val="18"/>
                </w:rPr>
                <w:t>isUnique: N/A</w:t>
              </w:r>
            </w:ins>
          </w:p>
          <w:p w14:paraId="0BFED4C5" w14:textId="77777777" w:rsidR="00C82F4A" w:rsidRPr="001318DA" w:rsidRDefault="00C82F4A" w:rsidP="00C82F4A">
            <w:pPr>
              <w:spacing w:after="0"/>
              <w:rPr>
                <w:ins w:id="383" w:author="Author" w:date="2022-01-07T10:21:00Z"/>
                <w:rFonts w:ascii="Arial" w:hAnsi="Arial" w:cs="Arial"/>
                <w:sz w:val="18"/>
                <w:szCs w:val="18"/>
              </w:rPr>
            </w:pPr>
            <w:ins w:id="384" w:author="Author" w:date="2022-01-07T10:21:00Z">
              <w:r w:rsidRPr="00702590">
                <w:rPr>
                  <w:rFonts w:ascii="Arial" w:hAnsi="Arial" w:cs="Arial"/>
                  <w:sz w:val="18"/>
                  <w:szCs w:val="18"/>
                </w:rPr>
                <w:t xml:space="preserve">defaultValue: </w:t>
              </w:r>
              <w:r>
                <w:rPr>
                  <w:rFonts w:ascii="Arial" w:hAnsi="Arial" w:cs="Arial"/>
                  <w:sz w:val="18"/>
                  <w:szCs w:val="18"/>
                </w:rPr>
                <w:t>None</w:t>
              </w:r>
            </w:ins>
          </w:p>
          <w:p w14:paraId="5A7B28EB" w14:textId="4A353327" w:rsidR="00717D6D" w:rsidRPr="00E840EA" w:rsidRDefault="00C82F4A" w:rsidP="00C82F4A">
            <w:pPr>
              <w:spacing w:after="0"/>
              <w:rPr>
                <w:ins w:id="385" w:author="Author" w:date="2021-11-20T14:13:00Z"/>
                <w:rFonts w:ascii="Arial" w:hAnsi="Arial" w:cs="Arial"/>
                <w:sz w:val="18"/>
                <w:szCs w:val="18"/>
              </w:rPr>
            </w:pPr>
            <w:ins w:id="386" w:author="Author" w:date="2022-01-07T10:21:00Z">
              <w:r w:rsidRPr="009D2D5F">
                <w:rPr>
                  <w:rFonts w:ascii="Arial" w:hAnsi="Arial" w:cs="Arial"/>
                  <w:sz w:val="18"/>
                  <w:szCs w:val="18"/>
                </w:rPr>
                <w:t>isNullable: False</w:t>
              </w:r>
            </w:ins>
          </w:p>
        </w:tc>
      </w:tr>
      <w:tr w:rsidR="00717D6D" w:rsidRPr="00B26339" w14:paraId="59C6FF6F" w14:textId="77777777" w:rsidTr="0058786F">
        <w:trPr>
          <w:cantSplit/>
          <w:jc w:val="center"/>
          <w:ins w:id="387" w:author="Author" w:date="2021-11-20T14:13:00Z"/>
        </w:trPr>
        <w:tc>
          <w:tcPr>
            <w:tcW w:w="1706" w:type="pct"/>
          </w:tcPr>
          <w:p w14:paraId="6CE90DEB" w14:textId="4FF67047" w:rsidR="00717D6D" w:rsidRPr="00CC4099" w:rsidRDefault="00717D6D" w:rsidP="00717D6D">
            <w:pPr>
              <w:pStyle w:val="TAL"/>
              <w:rPr>
                <w:ins w:id="388" w:author="Author" w:date="2021-11-20T14:13:00Z"/>
                <w:rFonts w:cs="Arial"/>
                <w:szCs w:val="18"/>
              </w:rPr>
            </w:pPr>
            <w:ins w:id="389" w:author="Author" w:date="2021-11-20T14:13:00Z">
              <w:r w:rsidRPr="00F94808">
                <w:rPr>
                  <w:rFonts w:cs="Arial"/>
                  <w:szCs w:val="18"/>
                </w:rPr>
                <w:t>fileSize</w:t>
              </w:r>
            </w:ins>
          </w:p>
        </w:tc>
        <w:tc>
          <w:tcPr>
            <w:tcW w:w="2444" w:type="pct"/>
          </w:tcPr>
          <w:p w14:paraId="78677E44" w14:textId="1DE1F955" w:rsidR="00717D6D" w:rsidRDefault="00C82F4A" w:rsidP="00E0571D">
            <w:pPr>
              <w:pStyle w:val="TAL"/>
              <w:rPr>
                <w:ins w:id="390" w:author="Author" w:date="2022-01-07T10:22:00Z"/>
              </w:rPr>
            </w:pPr>
            <w:ins w:id="391" w:author="Author" w:date="2022-01-07T10:21:00Z">
              <w:r>
                <w:t>S</w:t>
              </w:r>
              <w:r w:rsidRPr="00087D02">
                <w:t>ize of the file</w:t>
              </w:r>
            </w:ins>
            <w:ins w:id="392" w:author="Author" w:date="2022-01-07T10:23:00Z">
              <w:r>
                <w:t xml:space="preserve"> in bytes</w:t>
              </w:r>
            </w:ins>
            <w:ins w:id="393" w:author="Author" w:date="2022-01-07T10:21:00Z">
              <w:r w:rsidRPr="00087D02">
                <w:t>.</w:t>
              </w:r>
            </w:ins>
          </w:p>
          <w:p w14:paraId="4C634E32" w14:textId="77777777" w:rsidR="00C82F4A" w:rsidRDefault="00C82F4A" w:rsidP="00C82F4A">
            <w:pPr>
              <w:pStyle w:val="TAL"/>
              <w:rPr>
                <w:ins w:id="394" w:author="Author" w:date="2022-01-07T10:22:00Z"/>
                <w:lang w:eastAsia="zh-CN"/>
              </w:rPr>
            </w:pPr>
          </w:p>
          <w:p w14:paraId="43C7F1D9" w14:textId="58CF573C" w:rsidR="00C82F4A" w:rsidRPr="00E840EA" w:rsidRDefault="00C82F4A" w:rsidP="00C82F4A">
            <w:pPr>
              <w:pStyle w:val="TAL"/>
              <w:rPr>
                <w:ins w:id="395" w:author="Author" w:date="2021-11-20T14:13:00Z"/>
                <w:rFonts w:cs="Arial"/>
                <w:szCs w:val="18"/>
              </w:rPr>
            </w:pPr>
            <w:ins w:id="396" w:author="Author" w:date="2022-01-07T10:22:00Z">
              <w:r w:rsidRPr="00D833F4">
                <w:rPr>
                  <w:rFonts w:cs="Arial"/>
                  <w:szCs w:val="18"/>
                </w:rPr>
                <w:t>AllowedValues:</w:t>
              </w:r>
              <w:r>
                <w:rPr>
                  <w:rFonts w:cs="Arial"/>
                  <w:szCs w:val="18"/>
                </w:rPr>
                <w:t xml:space="preserve"> N</w:t>
              </w:r>
              <w:r>
                <w:t>on-negative</w:t>
              </w:r>
              <w:r w:rsidRPr="00087D02">
                <w:t xml:space="preserve"> </w:t>
              </w:r>
              <w:r>
                <w:t>i</w:t>
              </w:r>
              <w:r w:rsidRPr="00087D02">
                <w:t>nteger</w:t>
              </w:r>
            </w:ins>
          </w:p>
        </w:tc>
        <w:tc>
          <w:tcPr>
            <w:tcW w:w="850" w:type="pct"/>
          </w:tcPr>
          <w:p w14:paraId="3C4AC749" w14:textId="77777777" w:rsidR="00C82F4A" w:rsidRPr="00C5220C" w:rsidRDefault="00C82F4A" w:rsidP="00C82F4A">
            <w:pPr>
              <w:spacing w:after="0"/>
              <w:rPr>
                <w:ins w:id="397" w:author="Author" w:date="2022-01-07T10:21:00Z"/>
                <w:rFonts w:ascii="Arial" w:hAnsi="Arial" w:cs="Arial"/>
                <w:sz w:val="18"/>
                <w:szCs w:val="18"/>
              </w:rPr>
            </w:pPr>
            <w:ins w:id="398" w:author="Author" w:date="2022-01-07T10:21:00Z">
              <w:r w:rsidRPr="00AA5B48">
                <w:rPr>
                  <w:rFonts w:ascii="Arial" w:hAnsi="Arial" w:cs="Arial"/>
                  <w:sz w:val="18"/>
                  <w:szCs w:val="18"/>
                </w:rPr>
                <w:t>Type:</w:t>
              </w:r>
              <w:r>
                <w:rPr>
                  <w:rFonts w:ascii="Arial" w:hAnsi="Arial" w:cs="Arial"/>
                  <w:sz w:val="18"/>
                  <w:szCs w:val="18"/>
                </w:rPr>
                <w:t xml:space="preserve"> Integer</w:t>
              </w:r>
            </w:ins>
          </w:p>
          <w:p w14:paraId="1BCBFD75" w14:textId="77777777" w:rsidR="00C82F4A" w:rsidRPr="002E7AD4" w:rsidRDefault="00C82F4A" w:rsidP="00C82F4A">
            <w:pPr>
              <w:spacing w:after="0"/>
              <w:rPr>
                <w:ins w:id="399" w:author="Author" w:date="2022-01-07T10:21:00Z"/>
                <w:rFonts w:ascii="Arial" w:hAnsi="Arial" w:cs="Arial"/>
                <w:sz w:val="18"/>
                <w:szCs w:val="18"/>
              </w:rPr>
            </w:pPr>
            <w:ins w:id="400" w:author="Author" w:date="2022-01-07T10:21:00Z">
              <w:r w:rsidRPr="002E7AD4">
                <w:rPr>
                  <w:rFonts w:ascii="Arial" w:hAnsi="Arial" w:cs="Arial"/>
                  <w:sz w:val="18"/>
                  <w:szCs w:val="18"/>
                </w:rPr>
                <w:t>multiplicity: 1</w:t>
              </w:r>
            </w:ins>
          </w:p>
          <w:p w14:paraId="7BC74558" w14:textId="77777777" w:rsidR="00C82F4A" w:rsidRPr="00FA752D" w:rsidRDefault="00C82F4A" w:rsidP="00C82F4A">
            <w:pPr>
              <w:spacing w:after="0"/>
              <w:rPr>
                <w:ins w:id="401" w:author="Author" w:date="2022-01-07T10:21:00Z"/>
                <w:rFonts w:ascii="Arial" w:hAnsi="Arial" w:cs="Arial"/>
                <w:sz w:val="18"/>
                <w:szCs w:val="18"/>
              </w:rPr>
            </w:pPr>
            <w:ins w:id="402" w:author="Author" w:date="2022-01-07T10:21:00Z">
              <w:r w:rsidRPr="00EC22EB">
                <w:rPr>
                  <w:rFonts w:ascii="Arial" w:hAnsi="Arial" w:cs="Arial"/>
                  <w:sz w:val="18"/>
                  <w:szCs w:val="18"/>
                </w:rPr>
                <w:t>isOrdered: N/A</w:t>
              </w:r>
            </w:ins>
          </w:p>
          <w:p w14:paraId="26BC4AFD" w14:textId="77777777" w:rsidR="00C82F4A" w:rsidRPr="00787F01" w:rsidRDefault="00C82F4A" w:rsidP="00C82F4A">
            <w:pPr>
              <w:spacing w:after="0"/>
              <w:rPr>
                <w:ins w:id="403" w:author="Author" w:date="2022-01-07T10:21:00Z"/>
                <w:rFonts w:ascii="Arial" w:hAnsi="Arial" w:cs="Arial"/>
                <w:sz w:val="18"/>
                <w:szCs w:val="18"/>
              </w:rPr>
            </w:pPr>
            <w:ins w:id="404" w:author="Author" w:date="2022-01-07T10:21:00Z">
              <w:r w:rsidRPr="00424998">
                <w:rPr>
                  <w:rFonts w:ascii="Arial" w:hAnsi="Arial" w:cs="Arial"/>
                  <w:sz w:val="18"/>
                  <w:szCs w:val="18"/>
                </w:rPr>
                <w:t>isUnique: N/A</w:t>
              </w:r>
            </w:ins>
          </w:p>
          <w:p w14:paraId="209595DE" w14:textId="77777777" w:rsidR="00C82F4A" w:rsidRPr="001318DA" w:rsidRDefault="00C82F4A" w:rsidP="00C82F4A">
            <w:pPr>
              <w:spacing w:after="0"/>
              <w:rPr>
                <w:ins w:id="405" w:author="Author" w:date="2022-01-07T10:21:00Z"/>
                <w:rFonts w:ascii="Arial" w:hAnsi="Arial" w:cs="Arial"/>
                <w:sz w:val="18"/>
                <w:szCs w:val="18"/>
              </w:rPr>
            </w:pPr>
            <w:ins w:id="406" w:author="Author" w:date="2022-01-07T10:21:00Z">
              <w:r w:rsidRPr="00702590">
                <w:rPr>
                  <w:rFonts w:ascii="Arial" w:hAnsi="Arial" w:cs="Arial"/>
                  <w:sz w:val="18"/>
                  <w:szCs w:val="18"/>
                </w:rPr>
                <w:t xml:space="preserve">defaultValue: </w:t>
              </w:r>
              <w:r>
                <w:rPr>
                  <w:rFonts w:ascii="Arial" w:hAnsi="Arial" w:cs="Arial"/>
                  <w:sz w:val="18"/>
                  <w:szCs w:val="18"/>
                </w:rPr>
                <w:t>None</w:t>
              </w:r>
            </w:ins>
          </w:p>
          <w:p w14:paraId="6895E6E0" w14:textId="25A323D7" w:rsidR="00717D6D" w:rsidRPr="00E840EA" w:rsidRDefault="00C82F4A" w:rsidP="00C82F4A">
            <w:pPr>
              <w:spacing w:after="0"/>
              <w:rPr>
                <w:ins w:id="407" w:author="Author" w:date="2021-11-20T14:13:00Z"/>
                <w:rFonts w:ascii="Arial" w:hAnsi="Arial" w:cs="Arial"/>
                <w:sz w:val="18"/>
                <w:szCs w:val="18"/>
              </w:rPr>
            </w:pPr>
            <w:ins w:id="408" w:author="Author" w:date="2022-01-07T10:21:00Z">
              <w:r w:rsidRPr="009D2D5F">
                <w:rPr>
                  <w:rFonts w:ascii="Arial" w:hAnsi="Arial" w:cs="Arial"/>
                  <w:sz w:val="18"/>
                  <w:szCs w:val="18"/>
                </w:rPr>
                <w:t>isNullable: False</w:t>
              </w:r>
            </w:ins>
          </w:p>
        </w:tc>
      </w:tr>
      <w:tr w:rsidR="00402E90" w:rsidRPr="00B20180" w14:paraId="2F3ADB79" w14:textId="77777777" w:rsidTr="005178A9">
        <w:trPr>
          <w:cantSplit/>
          <w:jc w:val="center"/>
          <w:ins w:id="409" w:author="Author" w:date="2022-01-06T18:35:00Z"/>
        </w:trPr>
        <w:tc>
          <w:tcPr>
            <w:tcW w:w="1706" w:type="pct"/>
          </w:tcPr>
          <w:p w14:paraId="7E724909" w14:textId="223A755E" w:rsidR="00402E90" w:rsidRPr="00BE7492" w:rsidRDefault="00402E90" w:rsidP="005178A9">
            <w:pPr>
              <w:pStyle w:val="TAL"/>
              <w:rPr>
                <w:ins w:id="410" w:author="Author" w:date="2022-01-06T18:35:00Z"/>
                <w:rFonts w:cs="Arial"/>
                <w:szCs w:val="18"/>
              </w:rPr>
            </w:pPr>
            <w:ins w:id="411" w:author="Author" w:date="2022-01-06T18:36:00Z">
              <w:r>
                <w:rPr>
                  <w:rFonts w:cs="Arial"/>
                  <w:szCs w:val="18"/>
                </w:rPr>
                <w:t>maxDuration</w:t>
              </w:r>
            </w:ins>
          </w:p>
        </w:tc>
        <w:tc>
          <w:tcPr>
            <w:tcW w:w="2444" w:type="pct"/>
          </w:tcPr>
          <w:p w14:paraId="60F6C59E" w14:textId="0A67B8C2" w:rsidR="00604B39" w:rsidRDefault="00604B39" w:rsidP="005178A9">
            <w:pPr>
              <w:pStyle w:val="TAL"/>
              <w:rPr>
                <w:ins w:id="412" w:author="Author" w:date="2022-01-19T11:55:00Z"/>
                <w:lang w:eastAsia="zh-CN"/>
              </w:rPr>
            </w:pPr>
            <w:ins w:id="413" w:author="Author" w:date="2022-01-06T18:36:00Z">
              <w:r>
                <w:rPr>
                  <w:lang w:eastAsia="zh-CN"/>
                </w:rPr>
                <w:t>Maximum d</w:t>
              </w:r>
            </w:ins>
            <w:ins w:id="414" w:author="Author" w:date="2022-01-06T18:37:00Z">
              <w:r>
                <w:rPr>
                  <w:lang w:eastAsia="zh-CN"/>
                </w:rPr>
                <w:t>uration of the file download job</w:t>
              </w:r>
            </w:ins>
            <w:ins w:id="415" w:author="Author" w:date="2022-01-07T10:23:00Z">
              <w:r w:rsidR="00C82F4A">
                <w:rPr>
                  <w:lang w:eastAsia="zh-CN"/>
                </w:rPr>
                <w:t xml:space="preserve"> in minutes</w:t>
              </w:r>
            </w:ins>
            <w:ins w:id="416" w:author="Author" w:date="2022-01-06T18:37:00Z">
              <w:r>
                <w:rPr>
                  <w:lang w:eastAsia="zh-CN"/>
                </w:rPr>
                <w:t>, i.e. the m</w:t>
              </w:r>
            </w:ins>
            <w:ins w:id="417" w:author="Author" w:date="2022-01-06T18:38:00Z">
              <w:r>
                <w:rPr>
                  <w:lang w:eastAsia="zh-CN"/>
                </w:rPr>
                <w:t>a</w:t>
              </w:r>
            </w:ins>
            <w:ins w:id="418" w:author="Author" w:date="2022-01-06T18:37:00Z">
              <w:r>
                <w:rPr>
                  <w:lang w:eastAsia="zh-CN"/>
                </w:rPr>
                <w:t>ximum time t</w:t>
              </w:r>
            </w:ins>
            <w:ins w:id="419" w:author="Author" w:date="2022-01-06T18:38:00Z">
              <w:r>
                <w:rPr>
                  <w:lang w:eastAsia="zh-CN"/>
                </w:rPr>
                <w:t>he "RUNNING" s</w:t>
              </w:r>
            </w:ins>
            <w:ins w:id="420" w:author="Author" w:date="2022-01-06T18:39:00Z">
              <w:r>
                <w:rPr>
                  <w:lang w:eastAsia="zh-CN"/>
                </w:rPr>
                <w:t>t</w:t>
              </w:r>
            </w:ins>
            <w:ins w:id="421" w:author="Author" w:date="2022-01-06T18:38:00Z">
              <w:r>
                <w:rPr>
                  <w:lang w:eastAsia="zh-CN"/>
                </w:rPr>
                <w:t>ate can prevail until the MnS producer cancels the job automatically.</w:t>
              </w:r>
            </w:ins>
          </w:p>
          <w:p w14:paraId="48279111" w14:textId="4A87E8CA" w:rsidR="006105B3" w:rsidRDefault="006105B3" w:rsidP="005178A9">
            <w:pPr>
              <w:pStyle w:val="TAL"/>
              <w:rPr>
                <w:ins w:id="422" w:author="Author" w:date="2022-01-19T11:55:00Z"/>
                <w:lang w:eastAsia="zh-CN"/>
              </w:rPr>
            </w:pPr>
          </w:p>
          <w:p w14:paraId="5AFA7ADA" w14:textId="580069F3" w:rsidR="006105B3" w:rsidRDefault="006105B3" w:rsidP="005178A9">
            <w:pPr>
              <w:pStyle w:val="TAL"/>
              <w:rPr>
                <w:ins w:id="423" w:author="Author" w:date="2022-01-06T18:39:00Z"/>
                <w:lang w:eastAsia="zh-CN"/>
              </w:rPr>
            </w:pPr>
            <w:ins w:id="424" w:author="Author" w:date="2022-01-19T11:55:00Z">
              <w:r>
                <w:rPr>
                  <w:lang w:eastAsia="zh-CN"/>
                </w:rPr>
                <w:t>Unit is minutes.</w:t>
              </w:r>
            </w:ins>
          </w:p>
          <w:p w14:paraId="460AC6F7" w14:textId="77777777" w:rsidR="00604B39" w:rsidRDefault="00604B39" w:rsidP="005178A9">
            <w:pPr>
              <w:pStyle w:val="TAL"/>
              <w:rPr>
                <w:ins w:id="425" w:author="Author" w:date="2022-01-06T18:37:00Z"/>
                <w:lang w:eastAsia="zh-CN"/>
              </w:rPr>
            </w:pPr>
          </w:p>
          <w:p w14:paraId="0168CED1" w14:textId="2B0FF2E5" w:rsidR="00604B39" w:rsidRPr="00BE7492" w:rsidRDefault="00604B39" w:rsidP="005178A9">
            <w:pPr>
              <w:pStyle w:val="TAL"/>
              <w:rPr>
                <w:ins w:id="426" w:author="Author" w:date="2022-01-06T18:35:00Z"/>
                <w:lang w:eastAsia="zh-CN"/>
              </w:rPr>
            </w:pPr>
            <w:ins w:id="427" w:author="Author" w:date="2022-01-06T18:37:00Z">
              <w:r w:rsidRPr="00D833F4">
                <w:rPr>
                  <w:rFonts w:cs="Arial"/>
                  <w:szCs w:val="18"/>
                </w:rPr>
                <w:t>AllowedValues:</w:t>
              </w:r>
              <w:r>
                <w:rPr>
                  <w:rFonts w:cs="Arial"/>
                  <w:szCs w:val="18"/>
                </w:rPr>
                <w:t xml:space="preserve"> N/A</w:t>
              </w:r>
            </w:ins>
          </w:p>
        </w:tc>
        <w:tc>
          <w:tcPr>
            <w:tcW w:w="850" w:type="pct"/>
          </w:tcPr>
          <w:p w14:paraId="4E5BFE17" w14:textId="36240447" w:rsidR="00402E90" w:rsidRPr="00C5220C" w:rsidRDefault="00402E90" w:rsidP="00402E90">
            <w:pPr>
              <w:spacing w:after="0"/>
              <w:rPr>
                <w:ins w:id="428" w:author="Author" w:date="2022-01-06T18:36:00Z"/>
                <w:rFonts w:ascii="Arial" w:hAnsi="Arial" w:cs="Arial"/>
                <w:sz w:val="18"/>
                <w:szCs w:val="18"/>
              </w:rPr>
            </w:pPr>
            <w:ins w:id="429" w:author="Author" w:date="2022-01-06T18:36:00Z">
              <w:r w:rsidRPr="00AA5B48">
                <w:rPr>
                  <w:rFonts w:ascii="Arial" w:hAnsi="Arial" w:cs="Arial"/>
                  <w:sz w:val="18"/>
                  <w:szCs w:val="18"/>
                </w:rPr>
                <w:t>Type:</w:t>
              </w:r>
              <w:r>
                <w:rPr>
                  <w:rFonts w:ascii="Arial" w:hAnsi="Arial" w:cs="Arial"/>
                  <w:sz w:val="18"/>
                  <w:szCs w:val="18"/>
                </w:rPr>
                <w:t xml:space="preserve"> </w:t>
              </w:r>
              <w:r w:rsidR="006C0035">
                <w:rPr>
                  <w:rFonts w:ascii="Arial" w:hAnsi="Arial" w:cs="Arial"/>
                  <w:sz w:val="18"/>
                  <w:szCs w:val="18"/>
                </w:rPr>
                <w:t>Integer</w:t>
              </w:r>
            </w:ins>
          </w:p>
          <w:p w14:paraId="3A2F9471" w14:textId="77777777" w:rsidR="00402E90" w:rsidRPr="002E7AD4" w:rsidRDefault="00402E90" w:rsidP="00402E90">
            <w:pPr>
              <w:spacing w:after="0"/>
              <w:rPr>
                <w:ins w:id="430" w:author="Author" w:date="2022-01-06T18:36:00Z"/>
                <w:rFonts w:ascii="Arial" w:hAnsi="Arial" w:cs="Arial"/>
                <w:sz w:val="18"/>
                <w:szCs w:val="18"/>
              </w:rPr>
            </w:pPr>
            <w:ins w:id="431" w:author="Author" w:date="2022-01-06T18:36:00Z">
              <w:r w:rsidRPr="002E7AD4">
                <w:rPr>
                  <w:rFonts w:ascii="Arial" w:hAnsi="Arial" w:cs="Arial"/>
                  <w:sz w:val="18"/>
                  <w:szCs w:val="18"/>
                </w:rPr>
                <w:t>multiplicity: 1</w:t>
              </w:r>
            </w:ins>
          </w:p>
          <w:p w14:paraId="4E5E95F5" w14:textId="77777777" w:rsidR="00402E90" w:rsidRPr="00FA752D" w:rsidRDefault="00402E90" w:rsidP="00402E90">
            <w:pPr>
              <w:spacing w:after="0"/>
              <w:rPr>
                <w:ins w:id="432" w:author="Author" w:date="2022-01-06T18:36:00Z"/>
                <w:rFonts w:ascii="Arial" w:hAnsi="Arial" w:cs="Arial"/>
                <w:sz w:val="18"/>
                <w:szCs w:val="18"/>
              </w:rPr>
            </w:pPr>
            <w:ins w:id="433" w:author="Author" w:date="2022-01-06T18:36:00Z">
              <w:r w:rsidRPr="00EC22EB">
                <w:rPr>
                  <w:rFonts w:ascii="Arial" w:hAnsi="Arial" w:cs="Arial"/>
                  <w:sz w:val="18"/>
                  <w:szCs w:val="18"/>
                </w:rPr>
                <w:t>isOrdered: N/A</w:t>
              </w:r>
            </w:ins>
          </w:p>
          <w:p w14:paraId="1DABA8DB" w14:textId="77777777" w:rsidR="00402E90" w:rsidRPr="00787F01" w:rsidRDefault="00402E90" w:rsidP="00402E90">
            <w:pPr>
              <w:spacing w:after="0"/>
              <w:rPr>
                <w:ins w:id="434" w:author="Author" w:date="2022-01-06T18:36:00Z"/>
                <w:rFonts w:ascii="Arial" w:hAnsi="Arial" w:cs="Arial"/>
                <w:sz w:val="18"/>
                <w:szCs w:val="18"/>
              </w:rPr>
            </w:pPr>
            <w:ins w:id="435" w:author="Author" w:date="2022-01-06T18:36:00Z">
              <w:r w:rsidRPr="00424998">
                <w:rPr>
                  <w:rFonts w:ascii="Arial" w:hAnsi="Arial" w:cs="Arial"/>
                  <w:sz w:val="18"/>
                  <w:szCs w:val="18"/>
                </w:rPr>
                <w:t>isUnique: N/A</w:t>
              </w:r>
            </w:ins>
          </w:p>
          <w:p w14:paraId="5D798CA9" w14:textId="77777777" w:rsidR="00402E90" w:rsidRPr="001318DA" w:rsidRDefault="00402E90" w:rsidP="00402E90">
            <w:pPr>
              <w:spacing w:after="0"/>
              <w:rPr>
                <w:ins w:id="436" w:author="Author" w:date="2022-01-06T18:36:00Z"/>
                <w:rFonts w:ascii="Arial" w:hAnsi="Arial" w:cs="Arial"/>
                <w:sz w:val="18"/>
                <w:szCs w:val="18"/>
              </w:rPr>
            </w:pPr>
            <w:ins w:id="437" w:author="Author" w:date="2022-01-06T18:36:00Z">
              <w:r w:rsidRPr="00702590">
                <w:rPr>
                  <w:rFonts w:ascii="Arial" w:hAnsi="Arial" w:cs="Arial"/>
                  <w:sz w:val="18"/>
                  <w:szCs w:val="18"/>
                </w:rPr>
                <w:t xml:space="preserve">defaultValue: </w:t>
              </w:r>
              <w:r>
                <w:rPr>
                  <w:rFonts w:ascii="Arial" w:hAnsi="Arial" w:cs="Arial"/>
                  <w:sz w:val="18"/>
                  <w:szCs w:val="18"/>
                </w:rPr>
                <w:t>None</w:t>
              </w:r>
            </w:ins>
          </w:p>
          <w:p w14:paraId="2CD2D4CF" w14:textId="1B160497" w:rsidR="00402E90" w:rsidRPr="00AA5B48" w:rsidRDefault="00402E90" w:rsidP="00402E90">
            <w:pPr>
              <w:spacing w:after="0"/>
              <w:rPr>
                <w:ins w:id="438" w:author="Author" w:date="2022-01-06T18:35:00Z"/>
                <w:rFonts w:ascii="Arial" w:hAnsi="Arial" w:cs="Arial"/>
                <w:sz w:val="18"/>
                <w:szCs w:val="18"/>
              </w:rPr>
            </w:pPr>
            <w:ins w:id="439" w:author="Author" w:date="2022-01-06T18:36:00Z">
              <w:r w:rsidRPr="009D2D5F">
                <w:rPr>
                  <w:rFonts w:ascii="Arial" w:hAnsi="Arial" w:cs="Arial"/>
                  <w:sz w:val="18"/>
                  <w:szCs w:val="18"/>
                </w:rPr>
                <w:t>isNullable: False</w:t>
              </w:r>
            </w:ins>
          </w:p>
        </w:tc>
      </w:tr>
      <w:tr w:rsidR="00402E90" w:rsidRPr="00B20180" w14:paraId="310B48E2" w14:textId="77777777" w:rsidTr="005178A9">
        <w:trPr>
          <w:cantSplit/>
          <w:jc w:val="center"/>
          <w:ins w:id="440" w:author="Author" w:date="2022-01-06T18:35:00Z"/>
        </w:trPr>
        <w:tc>
          <w:tcPr>
            <w:tcW w:w="1706" w:type="pct"/>
          </w:tcPr>
          <w:p w14:paraId="38284791" w14:textId="77777777" w:rsidR="00402E90" w:rsidRPr="00BE7492" w:rsidRDefault="00402E90" w:rsidP="005178A9">
            <w:pPr>
              <w:pStyle w:val="TAL"/>
              <w:rPr>
                <w:ins w:id="441" w:author="Author" w:date="2022-01-06T18:35:00Z"/>
                <w:rFonts w:cs="Arial"/>
                <w:szCs w:val="18"/>
              </w:rPr>
            </w:pPr>
            <w:ins w:id="442" w:author="Author" w:date="2022-01-06T18:35:00Z">
              <w:r w:rsidRPr="00BE7492">
                <w:rPr>
                  <w:rFonts w:cs="Arial"/>
                  <w:szCs w:val="18"/>
                </w:rPr>
                <w:t>notificationRecipientAddress</w:t>
              </w:r>
            </w:ins>
          </w:p>
        </w:tc>
        <w:tc>
          <w:tcPr>
            <w:tcW w:w="2444" w:type="pct"/>
          </w:tcPr>
          <w:p w14:paraId="7C4E5BB1" w14:textId="77777777" w:rsidR="00402E90" w:rsidRDefault="00402E90" w:rsidP="005178A9">
            <w:pPr>
              <w:pStyle w:val="TAL"/>
              <w:rPr>
                <w:ins w:id="443" w:author="Author" w:date="2022-01-06T18:35:00Z"/>
                <w:lang w:eastAsia="zh-CN"/>
              </w:rPr>
            </w:pPr>
            <w:ins w:id="444" w:author="Author" w:date="2022-01-06T18:35:00Z">
              <w:r w:rsidRPr="00BE7492">
                <w:rPr>
                  <w:lang w:eastAsia="zh-CN"/>
                </w:rPr>
                <w:t xml:space="preserve">Notification recipient address for implicit </w:t>
              </w:r>
              <w:r>
                <w:rPr>
                  <w:lang w:eastAsia="zh-CN"/>
                </w:rPr>
                <w:t>notification subscription.</w:t>
              </w:r>
            </w:ins>
          </w:p>
          <w:p w14:paraId="65208338" w14:textId="77777777" w:rsidR="00402E90" w:rsidRPr="00D833F4" w:rsidRDefault="00402E90" w:rsidP="005178A9">
            <w:pPr>
              <w:pStyle w:val="TAL"/>
              <w:rPr>
                <w:ins w:id="445" w:author="Author" w:date="2022-01-06T18:35:00Z"/>
                <w:rFonts w:cs="Arial"/>
                <w:szCs w:val="18"/>
              </w:rPr>
            </w:pPr>
          </w:p>
          <w:p w14:paraId="2B56E72B" w14:textId="77777777" w:rsidR="00402E90" w:rsidRPr="00B20180" w:rsidRDefault="00402E90" w:rsidP="005178A9">
            <w:pPr>
              <w:pStyle w:val="TAL"/>
              <w:rPr>
                <w:ins w:id="446" w:author="Author" w:date="2022-01-06T18:35:00Z"/>
                <w:highlight w:val="yellow"/>
                <w:lang w:eastAsia="zh-CN"/>
              </w:rPr>
            </w:pPr>
            <w:ins w:id="447" w:author="Author" w:date="2022-01-06T18:35:00Z">
              <w:r w:rsidRPr="00D833F4">
                <w:rPr>
                  <w:rFonts w:cs="Arial"/>
                  <w:szCs w:val="18"/>
                </w:rPr>
                <w:t>AllowedValues:</w:t>
              </w:r>
              <w:r>
                <w:rPr>
                  <w:rFonts w:cs="Arial"/>
                  <w:szCs w:val="18"/>
                </w:rPr>
                <w:t xml:space="preserve"> N/A</w:t>
              </w:r>
            </w:ins>
          </w:p>
        </w:tc>
        <w:tc>
          <w:tcPr>
            <w:tcW w:w="850" w:type="pct"/>
          </w:tcPr>
          <w:p w14:paraId="3FEF1EB5" w14:textId="77777777" w:rsidR="00402E90" w:rsidRPr="00C5220C" w:rsidRDefault="00402E90" w:rsidP="005178A9">
            <w:pPr>
              <w:spacing w:after="0"/>
              <w:rPr>
                <w:ins w:id="448" w:author="Author" w:date="2022-01-06T18:35:00Z"/>
                <w:rFonts w:ascii="Arial" w:hAnsi="Arial" w:cs="Arial"/>
                <w:sz w:val="18"/>
                <w:szCs w:val="18"/>
              </w:rPr>
            </w:pPr>
            <w:ins w:id="449" w:author="Author" w:date="2022-01-06T18:35:00Z">
              <w:r w:rsidRPr="00AA5B48">
                <w:rPr>
                  <w:rFonts w:ascii="Arial" w:hAnsi="Arial" w:cs="Arial"/>
                  <w:sz w:val="18"/>
                  <w:szCs w:val="18"/>
                </w:rPr>
                <w:t>Type:</w:t>
              </w:r>
              <w:r>
                <w:rPr>
                  <w:rFonts w:ascii="Arial" w:hAnsi="Arial" w:cs="Arial"/>
                  <w:sz w:val="18"/>
                  <w:szCs w:val="18"/>
                </w:rPr>
                <w:t xml:space="preserve"> String</w:t>
              </w:r>
            </w:ins>
          </w:p>
          <w:p w14:paraId="5379E789" w14:textId="77777777" w:rsidR="00402E90" w:rsidRPr="002E7AD4" w:rsidRDefault="00402E90" w:rsidP="005178A9">
            <w:pPr>
              <w:spacing w:after="0"/>
              <w:rPr>
                <w:ins w:id="450" w:author="Author" w:date="2022-01-06T18:35:00Z"/>
                <w:rFonts w:ascii="Arial" w:hAnsi="Arial" w:cs="Arial"/>
                <w:sz w:val="18"/>
                <w:szCs w:val="18"/>
              </w:rPr>
            </w:pPr>
            <w:ins w:id="451" w:author="Author" w:date="2022-01-06T18:35:00Z">
              <w:r w:rsidRPr="002E7AD4">
                <w:rPr>
                  <w:rFonts w:ascii="Arial" w:hAnsi="Arial" w:cs="Arial"/>
                  <w:sz w:val="18"/>
                  <w:szCs w:val="18"/>
                </w:rPr>
                <w:t>multiplicity: 1</w:t>
              </w:r>
            </w:ins>
          </w:p>
          <w:p w14:paraId="06B44E30" w14:textId="77777777" w:rsidR="00402E90" w:rsidRPr="00FA752D" w:rsidRDefault="00402E90" w:rsidP="005178A9">
            <w:pPr>
              <w:spacing w:after="0"/>
              <w:rPr>
                <w:ins w:id="452" w:author="Author" w:date="2022-01-06T18:35:00Z"/>
                <w:rFonts w:ascii="Arial" w:hAnsi="Arial" w:cs="Arial"/>
                <w:sz w:val="18"/>
                <w:szCs w:val="18"/>
              </w:rPr>
            </w:pPr>
            <w:ins w:id="453" w:author="Author" w:date="2022-01-06T18:35:00Z">
              <w:r w:rsidRPr="00EC22EB">
                <w:rPr>
                  <w:rFonts w:ascii="Arial" w:hAnsi="Arial" w:cs="Arial"/>
                  <w:sz w:val="18"/>
                  <w:szCs w:val="18"/>
                </w:rPr>
                <w:t>isOrdered: N/A</w:t>
              </w:r>
            </w:ins>
          </w:p>
          <w:p w14:paraId="4E282BA1" w14:textId="77777777" w:rsidR="00402E90" w:rsidRPr="00787F01" w:rsidRDefault="00402E90" w:rsidP="005178A9">
            <w:pPr>
              <w:spacing w:after="0"/>
              <w:rPr>
                <w:ins w:id="454" w:author="Author" w:date="2022-01-06T18:35:00Z"/>
                <w:rFonts w:ascii="Arial" w:hAnsi="Arial" w:cs="Arial"/>
                <w:sz w:val="18"/>
                <w:szCs w:val="18"/>
              </w:rPr>
            </w:pPr>
            <w:ins w:id="455" w:author="Author" w:date="2022-01-06T18:35:00Z">
              <w:r w:rsidRPr="00424998">
                <w:rPr>
                  <w:rFonts w:ascii="Arial" w:hAnsi="Arial" w:cs="Arial"/>
                  <w:sz w:val="18"/>
                  <w:szCs w:val="18"/>
                </w:rPr>
                <w:t>isUnique: N/A</w:t>
              </w:r>
            </w:ins>
          </w:p>
          <w:p w14:paraId="761E8F0F" w14:textId="77777777" w:rsidR="00402E90" w:rsidRPr="001318DA" w:rsidRDefault="00402E90" w:rsidP="005178A9">
            <w:pPr>
              <w:spacing w:after="0"/>
              <w:rPr>
                <w:ins w:id="456" w:author="Author" w:date="2022-01-06T18:35:00Z"/>
                <w:rFonts w:ascii="Arial" w:hAnsi="Arial" w:cs="Arial"/>
                <w:sz w:val="18"/>
                <w:szCs w:val="18"/>
              </w:rPr>
            </w:pPr>
            <w:ins w:id="457" w:author="Author" w:date="2022-01-06T18:35:00Z">
              <w:r w:rsidRPr="00702590">
                <w:rPr>
                  <w:rFonts w:ascii="Arial" w:hAnsi="Arial" w:cs="Arial"/>
                  <w:sz w:val="18"/>
                  <w:szCs w:val="18"/>
                </w:rPr>
                <w:t xml:space="preserve">defaultValue: </w:t>
              </w:r>
              <w:r>
                <w:rPr>
                  <w:rFonts w:ascii="Arial" w:hAnsi="Arial" w:cs="Arial"/>
                  <w:sz w:val="18"/>
                  <w:szCs w:val="18"/>
                </w:rPr>
                <w:t>None</w:t>
              </w:r>
            </w:ins>
          </w:p>
          <w:p w14:paraId="0D632EE9" w14:textId="77777777" w:rsidR="00402E90" w:rsidRPr="00B20180" w:rsidRDefault="00402E90" w:rsidP="005178A9">
            <w:pPr>
              <w:spacing w:after="0"/>
              <w:rPr>
                <w:ins w:id="458" w:author="Author" w:date="2022-01-06T18:35:00Z"/>
                <w:rFonts w:ascii="Arial" w:hAnsi="Arial" w:cs="Arial"/>
                <w:sz w:val="18"/>
                <w:szCs w:val="18"/>
                <w:highlight w:val="yellow"/>
              </w:rPr>
            </w:pPr>
            <w:ins w:id="459" w:author="Author" w:date="2022-01-06T18:35:00Z">
              <w:r w:rsidRPr="009D2D5F">
                <w:rPr>
                  <w:rFonts w:ascii="Arial" w:hAnsi="Arial" w:cs="Arial"/>
                  <w:sz w:val="18"/>
                  <w:szCs w:val="18"/>
                </w:rPr>
                <w:t>isNullable: False</w:t>
              </w:r>
            </w:ins>
          </w:p>
        </w:tc>
      </w:tr>
      <w:tr w:rsidR="00920CF1" w:rsidRPr="00B20180" w14:paraId="035F5954" w14:textId="77777777" w:rsidTr="0058786F">
        <w:trPr>
          <w:cantSplit/>
          <w:jc w:val="center"/>
          <w:ins w:id="460" w:author="Author" w:date="2022-01-06T17:43:00Z"/>
        </w:trPr>
        <w:tc>
          <w:tcPr>
            <w:tcW w:w="1706" w:type="pct"/>
          </w:tcPr>
          <w:p w14:paraId="75068960" w14:textId="65929EF7" w:rsidR="00920CF1" w:rsidRPr="00920CF1" w:rsidRDefault="00920CF1" w:rsidP="00717D6D">
            <w:pPr>
              <w:pStyle w:val="TAL"/>
              <w:rPr>
                <w:ins w:id="461" w:author="Author" w:date="2022-01-06T17:43:00Z"/>
                <w:rFonts w:cs="Arial"/>
                <w:szCs w:val="18"/>
              </w:rPr>
            </w:pPr>
            <w:ins w:id="462" w:author="Author" w:date="2022-01-06T17:43:00Z">
              <w:r>
                <w:rPr>
                  <w:rFonts w:cs="Arial"/>
                  <w:szCs w:val="18"/>
                </w:rPr>
                <w:t>cancel</w:t>
              </w:r>
            </w:ins>
          </w:p>
        </w:tc>
        <w:tc>
          <w:tcPr>
            <w:tcW w:w="2444" w:type="pct"/>
          </w:tcPr>
          <w:p w14:paraId="5FCE7E41" w14:textId="3C906D4C" w:rsidR="00920CF1" w:rsidRDefault="00920CF1" w:rsidP="00804166">
            <w:pPr>
              <w:pStyle w:val="TAL"/>
              <w:rPr>
                <w:ins w:id="463" w:author="Author" w:date="2022-01-06T17:49:00Z"/>
                <w:lang w:eastAsia="zh-CN"/>
              </w:rPr>
            </w:pPr>
            <w:ins w:id="464" w:author="Author" w:date="2022-01-06T17:44:00Z">
              <w:r>
                <w:rPr>
                  <w:lang w:eastAsia="zh-CN"/>
                </w:rPr>
                <w:t>Setting this attr</w:t>
              </w:r>
            </w:ins>
            <w:ins w:id="465" w:author="Author" w:date="2022-01-06T17:45:00Z">
              <w:r>
                <w:rPr>
                  <w:lang w:eastAsia="zh-CN"/>
                </w:rPr>
                <w:t xml:space="preserve">ibute to "TRUE" </w:t>
              </w:r>
            </w:ins>
            <w:ins w:id="466" w:author="Author" w:date="2022-01-06T17:46:00Z">
              <w:r>
                <w:rPr>
                  <w:lang w:eastAsia="zh-CN"/>
                </w:rPr>
                <w:t>cancels a running file</w:t>
              </w:r>
            </w:ins>
            <w:ins w:id="467" w:author="Author" w:date="2022-01-06T17:47:00Z">
              <w:r>
                <w:rPr>
                  <w:lang w:eastAsia="zh-CN"/>
                </w:rPr>
                <w:t xml:space="preserve"> download </w:t>
              </w:r>
            </w:ins>
            <w:ins w:id="468" w:author="Author" w:date="2022-01-06T18:17:00Z">
              <w:r w:rsidR="00026229">
                <w:rPr>
                  <w:lang w:eastAsia="zh-CN"/>
                </w:rPr>
                <w:t>job</w:t>
              </w:r>
            </w:ins>
            <w:ins w:id="469" w:author="Author" w:date="2022-01-06T17:47:00Z">
              <w:r>
                <w:rPr>
                  <w:lang w:eastAsia="zh-CN"/>
                </w:rPr>
                <w:t>. Cancellation is possible in the "NOT_STARTED" and "RUNNING" state. Setting the attribute to</w:t>
              </w:r>
            </w:ins>
            <w:ins w:id="470" w:author="Author" w:date="2022-01-06T17:48:00Z">
              <w:r>
                <w:rPr>
                  <w:lang w:eastAsia="zh-CN"/>
                </w:rPr>
                <w:t xml:space="preserve"> "FALSE" has no </w:t>
              </w:r>
            </w:ins>
            <w:ins w:id="471" w:author="Author" w:date="2022-01-06T17:50:00Z">
              <w:r w:rsidR="00265384">
                <w:rPr>
                  <w:lang w:eastAsia="zh-CN"/>
                </w:rPr>
                <w:t>ob</w:t>
              </w:r>
            </w:ins>
            <w:ins w:id="472" w:author="Author" w:date="2022-01-06T17:48:00Z">
              <w:r>
                <w:rPr>
                  <w:lang w:eastAsia="zh-CN"/>
                </w:rPr>
                <w:t>servable result.</w:t>
              </w:r>
            </w:ins>
          </w:p>
          <w:p w14:paraId="3EC60301" w14:textId="77777777" w:rsidR="00920CF1" w:rsidRDefault="00920CF1" w:rsidP="00804166">
            <w:pPr>
              <w:pStyle w:val="TAL"/>
              <w:rPr>
                <w:ins w:id="473" w:author="Author" w:date="2022-01-06T17:49:00Z"/>
                <w:lang w:eastAsia="zh-CN"/>
              </w:rPr>
            </w:pPr>
          </w:p>
          <w:p w14:paraId="16D1277B" w14:textId="320AF43F" w:rsidR="00920CF1" w:rsidRPr="00920CF1" w:rsidRDefault="00920CF1" w:rsidP="00804166">
            <w:pPr>
              <w:pStyle w:val="TAL"/>
              <w:rPr>
                <w:ins w:id="474" w:author="Author" w:date="2022-01-06T17:43:00Z"/>
                <w:lang w:eastAsia="zh-CN"/>
              </w:rPr>
            </w:pPr>
            <w:ins w:id="475" w:author="Author" w:date="2022-01-06T17:49:00Z">
              <w:r>
                <w:rPr>
                  <w:lang w:eastAsia="zh-CN"/>
                </w:rPr>
                <w:t>AllowedValues: TRUE, FALSE</w:t>
              </w:r>
            </w:ins>
          </w:p>
        </w:tc>
        <w:tc>
          <w:tcPr>
            <w:tcW w:w="850" w:type="pct"/>
          </w:tcPr>
          <w:p w14:paraId="7B98DD02" w14:textId="207C5C99" w:rsidR="00920CF1" w:rsidRPr="00C5220C" w:rsidRDefault="00920CF1" w:rsidP="00920CF1">
            <w:pPr>
              <w:spacing w:after="0"/>
              <w:rPr>
                <w:ins w:id="476" w:author="Author" w:date="2022-01-06T17:48:00Z"/>
                <w:rFonts w:ascii="Arial" w:hAnsi="Arial" w:cs="Arial"/>
                <w:sz w:val="18"/>
                <w:szCs w:val="18"/>
              </w:rPr>
            </w:pPr>
            <w:ins w:id="477" w:author="Author" w:date="2022-01-06T17:48:00Z">
              <w:r w:rsidRPr="00AA5B48">
                <w:rPr>
                  <w:rFonts w:ascii="Arial" w:hAnsi="Arial" w:cs="Arial"/>
                  <w:sz w:val="18"/>
                  <w:szCs w:val="18"/>
                </w:rPr>
                <w:t>Type:</w:t>
              </w:r>
              <w:r>
                <w:rPr>
                  <w:rFonts w:ascii="Arial" w:hAnsi="Arial" w:cs="Arial"/>
                  <w:sz w:val="18"/>
                  <w:szCs w:val="18"/>
                </w:rPr>
                <w:t xml:space="preserve"> </w:t>
              </w:r>
            </w:ins>
            <w:ins w:id="478" w:author="Author" w:date="2022-01-06T17:49:00Z">
              <w:r w:rsidR="00265384">
                <w:rPr>
                  <w:rFonts w:ascii="Arial" w:hAnsi="Arial" w:cs="Arial"/>
                  <w:sz w:val="18"/>
                  <w:szCs w:val="18"/>
                </w:rPr>
                <w:t>ENUM</w:t>
              </w:r>
            </w:ins>
          </w:p>
          <w:p w14:paraId="32639FF8" w14:textId="77777777" w:rsidR="00920CF1" w:rsidRPr="002E7AD4" w:rsidRDefault="00920CF1" w:rsidP="00920CF1">
            <w:pPr>
              <w:spacing w:after="0"/>
              <w:rPr>
                <w:ins w:id="479" w:author="Author" w:date="2022-01-06T17:48:00Z"/>
                <w:rFonts w:ascii="Arial" w:hAnsi="Arial" w:cs="Arial"/>
                <w:sz w:val="18"/>
                <w:szCs w:val="18"/>
              </w:rPr>
            </w:pPr>
            <w:ins w:id="480" w:author="Author" w:date="2022-01-06T17:48:00Z">
              <w:r w:rsidRPr="002E7AD4">
                <w:rPr>
                  <w:rFonts w:ascii="Arial" w:hAnsi="Arial" w:cs="Arial"/>
                  <w:sz w:val="18"/>
                  <w:szCs w:val="18"/>
                </w:rPr>
                <w:t>multiplicity: 1</w:t>
              </w:r>
            </w:ins>
          </w:p>
          <w:p w14:paraId="32FCCBE1" w14:textId="77777777" w:rsidR="00920CF1" w:rsidRPr="00FA752D" w:rsidRDefault="00920CF1" w:rsidP="00920CF1">
            <w:pPr>
              <w:spacing w:after="0"/>
              <w:rPr>
                <w:ins w:id="481" w:author="Author" w:date="2022-01-06T17:48:00Z"/>
                <w:rFonts w:ascii="Arial" w:hAnsi="Arial" w:cs="Arial"/>
                <w:sz w:val="18"/>
                <w:szCs w:val="18"/>
              </w:rPr>
            </w:pPr>
            <w:ins w:id="482" w:author="Author" w:date="2022-01-06T17:48:00Z">
              <w:r w:rsidRPr="00EC22EB">
                <w:rPr>
                  <w:rFonts w:ascii="Arial" w:hAnsi="Arial" w:cs="Arial"/>
                  <w:sz w:val="18"/>
                  <w:szCs w:val="18"/>
                </w:rPr>
                <w:t>isOrdered: N/A</w:t>
              </w:r>
            </w:ins>
          </w:p>
          <w:p w14:paraId="272647F6" w14:textId="77777777" w:rsidR="00920CF1" w:rsidRPr="00787F01" w:rsidRDefault="00920CF1" w:rsidP="00920CF1">
            <w:pPr>
              <w:spacing w:after="0"/>
              <w:rPr>
                <w:ins w:id="483" w:author="Author" w:date="2022-01-06T17:48:00Z"/>
                <w:rFonts w:ascii="Arial" w:hAnsi="Arial" w:cs="Arial"/>
                <w:sz w:val="18"/>
                <w:szCs w:val="18"/>
              </w:rPr>
            </w:pPr>
            <w:ins w:id="484" w:author="Author" w:date="2022-01-06T17:48:00Z">
              <w:r w:rsidRPr="00424998">
                <w:rPr>
                  <w:rFonts w:ascii="Arial" w:hAnsi="Arial" w:cs="Arial"/>
                  <w:sz w:val="18"/>
                  <w:szCs w:val="18"/>
                </w:rPr>
                <w:t>isUnique: N/A</w:t>
              </w:r>
            </w:ins>
          </w:p>
          <w:p w14:paraId="02A37E50" w14:textId="77777777" w:rsidR="00920CF1" w:rsidRPr="001318DA" w:rsidRDefault="00920CF1" w:rsidP="00920CF1">
            <w:pPr>
              <w:spacing w:after="0"/>
              <w:rPr>
                <w:ins w:id="485" w:author="Author" w:date="2022-01-06T17:48:00Z"/>
                <w:rFonts w:ascii="Arial" w:hAnsi="Arial" w:cs="Arial"/>
                <w:sz w:val="18"/>
                <w:szCs w:val="18"/>
              </w:rPr>
            </w:pPr>
            <w:ins w:id="486" w:author="Author" w:date="2022-01-06T17:48:00Z">
              <w:r w:rsidRPr="00702590">
                <w:rPr>
                  <w:rFonts w:ascii="Arial" w:hAnsi="Arial" w:cs="Arial"/>
                  <w:sz w:val="18"/>
                  <w:szCs w:val="18"/>
                </w:rPr>
                <w:t xml:space="preserve">defaultValue: </w:t>
              </w:r>
              <w:r>
                <w:rPr>
                  <w:rFonts w:ascii="Arial" w:hAnsi="Arial" w:cs="Arial"/>
                  <w:sz w:val="18"/>
                  <w:szCs w:val="18"/>
                </w:rPr>
                <w:t>FALSE</w:t>
              </w:r>
            </w:ins>
          </w:p>
          <w:p w14:paraId="70E45A0B" w14:textId="553183A6" w:rsidR="00920CF1" w:rsidRPr="00AA5B48" w:rsidRDefault="00920CF1" w:rsidP="00920CF1">
            <w:pPr>
              <w:spacing w:after="0"/>
              <w:rPr>
                <w:ins w:id="487" w:author="Author" w:date="2022-01-06T17:43:00Z"/>
                <w:rFonts w:ascii="Arial" w:hAnsi="Arial" w:cs="Arial"/>
                <w:sz w:val="18"/>
                <w:szCs w:val="18"/>
              </w:rPr>
            </w:pPr>
            <w:ins w:id="488" w:author="Author" w:date="2022-01-06T17:48:00Z">
              <w:r w:rsidRPr="009D2D5F">
                <w:rPr>
                  <w:rFonts w:ascii="Arial" w:hAnsi="Arial" w:cs="Arial"/>
                  <w:sz w:val="18"/>
                  <w:szCs w:val="18"/>
                </w:rPr>
                <w:t>isNullable: False</w:t>
              </w:r>
            </w:ins>
          </w:p>
        </w:tc>
      </w:tr>
      <w:tr w:rsidR="00C00544" w:rsidRPr="00B26339" w14:paraId="3C5A75A0" w14:textId="77777777" w:rsidTr="0058786F">
        <w:trPr>
          <w:cantSplit/>
          <w:jc w:val="center"/>
          <w:ins w:id="489" w:author="Author" w:date="2022-01-06T17:50:00Z"/>
        </w:trPr>
        <w:tc>
          <w:tcPr>
            <w:tcW w:w="1706" w:type="pct"/>
          </w:tcPr>
          <w:p w14:paraId="02826422" w14:textId="19AB9099" w:rsidR="00C00544" w:rsidRDefault="00DF491E" w:rsidP="00C00544">
            <w:pPr>
              <w:pStyle w:val="TAL"/>
              <w:rPr>
                <w:ins w:id="490" w:author="Author" w:date="2022-01-06T17:50:00Z"/>
                <w:lang w:eastAsia="zh-CN"/>
              </w:rPr>
            </w:pPr>
            <w:ins w:id="491" w:author="Author" w:date="2022-01-19T09:41:00Z">
              <w:r>
                <w:rPr>
                  <w:lang w:eastAsia="zh-CN"/>
                </w:rPr>
                <w:t>progressM</w:t>
              </w:r>
            </w:ins>
            <w:ins w:id="492" w:author="Author" w:date="2022-01-06T17:52:00Z">
              <w:r w:rsidR="00C00544">
                <w:rPr>
                  <w:lang w:eastAsia="zh-CN"/>
                </w:rPr>
                <w:t>onitor</w:t>
              </w:r>
            </w:ins>
          </w:p>
        </w:tc>
        <w:tc>
          <w:tcPr>
            <w:tcW w:w="2444" w:type="pct"/>
          </w:tcPr>
          <w:p w14:paraId="1DE4F82F" w14:textId="6E0873FB" w:rsidR="00C00544" w:rsidRDefault="00C00544" w:rsidP="00C00544">
            <w:pPr>
              <w:pStyle w:val="TAL"/>
              <w:rPr>
                <w:ins w:id="493" w:author="Author" w:date="2022-01-06T17:53:00Z"/>
                <w:rFonts w:cs="Arial"/>
                <w:szCs w:val="18"/>
              </w:rPr>
            </w:pPr>
            <w:ins w:id="494" w:author="Author" w:date="2022-01-06T17:53:00Z">
              <w:r>
                <w:rPr>
                  <w:rFonts w:cs="Arial"/>
                  <w:szCs w:val="18"/>
                </w:rPr>
                <w:t xml:space="preserve">Provides monitoring </w:t>
              </w:r>
            </w:ins>
            <w:ins w:id="495" w:author="Author" w:date="2022-01-19T09:42:00Z">
              <w:r w:rsidR="00EF088D">
                <w:rPr>
                  <w:rFonts w:cs="Arial"/>
                  <w:szCs w:val="18"/>
                </w:rPr>
                <w:t xml:space="preserve">of the progress </w:t>
              </w:r>
            </w:ins>
            <w:ins w:id="496" w:author="Author" w:date="2022-01-06T17:53:00Z">
              <w:r>
                <w:rPr>
                  <w:rFonts w:cs="Arial"/>
                  <w:szCs w:val="18"/>
                </w:rPr>
                <w:t>for the file download job.</w:t>
              </w:r>
            </w:ins>
          </w:p>
          <w:p w14:paraId="34A11FA0" w14:textId="77777777" w:rsidR="00C00544" w:rsidRDefault="00C00544" w:rsidP="00C00544">
            <w:pPr>
              <w:pStyle w:val="TAL"/>
              <w:rPr>
                <w:ins w:id="497" w:author="Author" w:date="2022-01-06T17:53:00Z"/>
                <w:rFonts w:cs="Arial"/>
                <w:szCs w:val="18"/>
              </w:rPr>
            </w:pPr>
          </w:p>
          <w:p w14:paraId="5F481E41" w14:textId="1BF6405C" w:rsidR="00C00544" w:rsidRDefault="00C00544" w:rsidP="00C00544">
            <w:pPr>
              <w:pStyle w:val="TAL"/>
              <w:rPr>
                <w:ins w:id="498" w:author="Author" w:date="2022-01-06T17:50:00Z"/>
                <w:rFonts w:cs="Arial"/>
                <w:szCs w:val="18"/>
              </w:rPr>
            </w:pPr>
            <w:ins w:id="499" w:author="Author" w:date="2022-01-06T17:53:00Z">
              <w:r>
                <w:rPr>
                  <w:lang w:eastAsia="zh-CN"/>
                </w:rPr>
                <w:t>AllowedValues: N/A</w:t>
              </w:r>
            </w:ins>
          </w:p>
        </w:tc>
        <w:tc>
          <w:tcPr>
            <w:tcW w:w="850" w:type="pct"/>
          </w:tcPr>
          <w:p w14:paraId="31BF08AD" w14:textId="097BB997" w:rsidR="00C00544" w:rsidRPr="00C5220C" w:rsidRDefault="00C00544" w:rsidP="00C00544">
            <w:pPr>
              <w:spacing w:after="0"/>
              <w:rPr>
                <w:ins w:id="500" w:author="Author" w:date="2022-01-06T17:53:00Z"/>
                <w:rFonts w:ascii="Arial" w:hAnsi="Arial" w:cs="Arial"/>
                <w:sz w:val="18"/>
                <w:szCs w:val="18"/>
              </w:rPr>
            </w:pPr>
            <w:ins w:id="501" w:author="Author" w:date="2022-01-06T17:53:00Z">
              <w:r w:rsidRPr="00AA5B48">
                <w:rPr>
                  <w:rFonts w:ascii="Arial" w:hAnsi="Arial" w:cs="Arial"/>
                  <w:sz w:val="18"/>
                  <w:szCs w:val="18"/>
                </w:rPr>
                <w:t>Type:</w:t>
              </w:r>
              <w:r>
                <w:rPr>
                  <w:rFonts w:ascii="Arial" w:hAnsi="Arial" w:cs="Arial"/>
                  <w:sz w:val="18"/>
                  <w:szCs w:val="18"/>
                </w:rPr>
                <w:t xml:space="preserve"> </w:t>
              </w:r>
            </w:ins>
            <w:ins w:id="502" w:author="Author" w:date="2022-01-19T09:42:00Z">
              <w:r w:rsidR="00DF491E">
                <w:rPr>
                  <w:rFonts w:ascii="Arial" w:hAnsi="Arial" w:cs="Arial"/>
                  <w:sz w:val="18"/>
                  <w:szCs w:val="18"/>
                </w:rPr>
                <w:t>Progress</w:t>
              </w:r>
            </w:ins>
            <w:ins w:id="503" w:author="Author" w:date="2022-01-06T17:54:00Z">
              <w:r>
                <w:rPr>
                  <w:rFonts w:ascii="Arial" w:hAnsi="Arial" w:cs="Arial"/>
                  <w:sz w:val="18"/>
                  <w:szCs w:val="18"/>
                </w:rPr>
                <w:t>Monitor</w:t>
              </w:r>
            </w:ins>
          </w:p>
          <w:p w14:paraId="08BCAB05" w14:textId="77777777" w:rsidR="00C00544" w:rsidRPr="002E7AD4" w:rsidRDefault="00C00544" w:rsidP="00C00544">
            <w:pPr>
              <w:spacing w:after="0"/>
              <w:rPr>
                <w:ins w:id="504" w:author="Author" w:date="2022-01-06T17:53:00Z"/>
                <w:rFonts w:ascii="Arial" w:hAnsi="Arial" w:cs="Arial"/>
                <w:sz w:val="18"/>
                <w:szCs w:val="18"/>
              </w:rPr>
            </w:pPr>
            <w:ins w:id="505" w:author="Author" w:date="2022-01-06T17:53:00Z">
              <w:r w:rsidRPr="002E7AD4">
                <w:rPr>
                  <w:rFonts w:ascii="Arial" w:hAnsi="Arial" w:cs="Arial"/>
                  <w:sz w:val="18"/>
                  <w:szCs w:val="18"/>
                </w:rPr>
                <w:t>multiplicity: 1</w:t>
              </w:r>
            </w:ins>
          </w:p>
          <w:p w14:paraId="48F98DF2" w14:textId="77777777" w:rsidR="00C00544" w:rsidRPr="00FA752D" w:rsidRDefault="00C00544" w:rsidP="00C00544">
            <w:pPr>
              <w:spacing w:after="0"/>
              <w:rPr>
                <w:ins w:id="506" w:author="Author" w:date="2022-01-06T17:53:00Z"/>
                <w:rFonts w:ascii="Arial" w:hAnsi="Arial" w:cs="Arial"/>
                <w:sz w:val="18"/>
                <w:szCs w:val="18"/>
              </w:rPr>
            </w:pPr>
            <w:ins w:id="507" w:author="Author" w:date="2022-01-06T17:53:00Z">
              <w:r w:rsidRPr="00EC22EB">
                <w:rPr>
                  <w:rFonts w:ascii="Arial" w:hAnsi="Arial" w:cs="Arial"/>
                  <w:sz w:val="18"/>
                  <w:szCs w:val="18"/>
                </w:rPr>
                <w:t>isOrdered: N/A</w:t>
              </w:r>
            </w:ins>
          </w:p>
          <w:p w14:paraId="28C7606C" w14:textId="77777777" w:rsidR="00C00544" w:rsidRPr="00787F01" w:rsidRDefault="00C00544" w:rsidP="00C00544">
            <w:pPr>
              <w:spacing w:after="0"/>
              <w:rPr>
                <w:ins w:id="508" w:author="Author" w:date="2022-01-06T17:53:00Z"/>
                <w:rFonts w:ascii="Arial" w:hAnsi="Arial" w:cs="Arial"/>
                <w:sz w:val="18"/>
                <w:szCs w:val="18"/>
              </w:rPr>
            </w:pPr>
            <w:ins w:id="509" w:author="Author" w:date="2022-01-06T17:53:00Z">
              <w:r w:rsidRPr="00424998">
                <w:rPr>
                  <w:rFonts w:ascii="Arial" w:hAnsi="Arial" w:cs="Arial"/>
                  <w:sz w:val="18"/>
                  <w:szCs w:val="18"/>
                </w:rPr>
                <w:t>isUnique: N/A</w:t>
              </w:r>
            </w:ins>
          </w:p>
          <w:p w14:paraId="03CACB1B" w14:textId="77777777" w:rsidR="00C00544" w:rsidRPr="001318DA" w:rsidRDefault="00C00544" w:rsidP="00C00544">
            <w:pPr>
              <w:spacing w:after="0"/>
              <w:rPr>
                <w:ins w:id="510" w:author="Author" w:date="2022-01-06T17:53:00Z"/>
                <w:rFonts w:ascii="Arial" w:hAnsi="Arial" w:cs="Arial"/>
                <w:sz w:val="18"/>
                <w:szCs w:val="18"/>
              </w:rPr>
            </w:pPr>
            <w:ins w:id="511" w:author="Author" w:date="2022-01-06T17:53:00Z">
              <w:r w:rsidRPr="00702590">
                <w:rPr>
                  <w:rFonts w:ascii="Arial" w:hAnsi="Arial" w:cs="Arial"/>
                  <w:sz w:val="18"/>
                  <w:szCs w:val="18"/>
                </w:rPr>
                <w:t xml:space="preserve">defaultValue: </w:t>
              </w:r>
              <w:r>
                <w:rPr>
                  <w:rFonts w:ascii="Arial" w:hAnsi="Arial" w:cs="Arial"/>
                  <w:sz w:val="18"/>
                  <w:szCs w:val="18"/>
                </w:rPr>
                <w:t>None</w:t>
              </w:r>
            </w:ins>
          </w:p>
          <w:p w14:paraId="6CBD7C67" w14:textId="15DE834F" w:rsidR="00C00544" w:rsidRPr="00AA5B48" w:rsidRDefault="00C00544" w:rsidP="00C00544">
            <w:pPr>
              <w:spacing w:after="0"/>
              <w:rPr>
                <w:ins w:id="512" w:author="Author" w:date="2022-01-06T17:50:00Z"/>
                <w:rFonts w:ascii="Arial" w:hAnsi="Arial" w:cs="Arial"/>
                <w:sz w:val="18"/>
                <w:szCs w:val="18"/>
              </w:rPr>
            </w:pPr>
            <w:ins w:id="513" w:author="Author" w:date="2022-01-06T17:53:00Z">
              <w:r w:rsidRPr="009D2D5F">
                <w:rPr>
                  <w:rFonts w:ascii="Arial" w:hAnsi="Arial" w:cs="Arial"/>
                  <w:sz w:val="18"/>
                  <w:szCs w:val="18"/>
                </w:rPr>
                <w:t>isNullable: False</w:t>
              </w:r>
            </w:ins>
          </w:p>
        </w:tc>
      </w:tr>
    </w:tbl>
    <w:p w14:paraId="0EBC2F66" w14:textId="7597EFA2" w:rsidR="00B351FD" w:rsidRDefault="00B351FD" w:rsidP="00F47978">
      <w:pPr>
        <w:rPr>
          <w:ins w:id="514" w:author="Author" w:date="2021-09-29T16:26:00Z"/>
          <w:noProof/>
        </w:rPr>
      </w:pPr>
    </w:p>
    <w:p w14:paraId="2C6D4176" w14:textId="1E1888EB" w:rsidR="00E04121" w:rsidRDefault="00E04121" w:rsidP="00E04121">
      <w:pPr>
        <w:pStyle w:val="Heading4"/>
        <w:rPr>
          <w:ins w:id="515" w:author="Author" w:date="2021-09-30T08:11:00Z"/>
          <w:lang w:val="fr-FR"/>
        </w:rPr>
      </w:pPr>
      <w:ins w:id="516" w:author="Author" w:date="2021-09-29T16:28:00Z">
        <w:r w:rsidRPr="00622A83">
          <w:rPr>
            <w:lang w:val="fr-FR"/>
          </w:rPr>
          <w:t>4.3.</w:t>
        </w:r>
        <w:r>
          <w:rPr>
            <w:lang w:val="fr-FR"/>
          </w:rPr>
          <w:t>A</w:t>
        </w:r>
        <w:r w:rsidRPr="00622A83">
          <w:rPr>
            <w:lang w:val="fr-FR"/>
          </w:rPr>
          <w:t>.3</w:t>
        </w:r>
        <w:r w:rsidRPr="00622A83">
          <w:rPr>
            <w:lang w:val="fr-FR"/>
          </w:rPr>
          <w:tab/>
          <w:t>Attribute constraints</w:t>
        </w:r>
      </w:ins>
    </w:p>
    <w:p w14:paraId="2E4969ED" w14:textId="03C8F83E" w:rsidR="008B5055" w:rsidRPr="00685E5E" w:rsidRDefault="008B5055">
      <w:pPr>
        <w:rPr>
          <w:ins w:id="517" w:author="Author" w:date="2021-09-29T16:28:00Z"/>
          <w:lang w:val="en-US"/>
          <w:rPrChange w:id="518" w:author="Author" w:date="2021-09-30T08:11:00Z">
            <w:rPr>
              <w:ins w:id="519" w:author="Author" w:date="2021-09-29T16:28:00Z"/>
              <w:lang w:val="fr-FR"/>
            </w:rPr>
          </w:rPrChange>
        </w:rPr>
        <w:pPrChange w:id="520" w:author="Author" w:date="2021-09-30T08:11:00Z">
          <w:pPr>
            <w:pStyle w:val="Heading4"/>
          </w:pPr>
        </w:pPrChange>
      </w:pPr>
      <w:ins w:id="521" w:author="Author" w:date="2021-09-30T08:11:00Z">
        <w:r w:rsidRPr="00685E5E">
          <w:rPr>
            <w:lang w:val="en-US"/>
            <w:rPrChange w:id="522" w:author="Author" w:date="2021-09-30T08:11:00Z">
              <w:rPr>
                <w:lang w:val="fr-FR"/>
              </w:rPr>
            </w:rPrChange>
          </w:rPr>
          <w:t>None.</w:t>
        </w:r>
      </w:ins>
    </w:p>
    <w:p w14:paraId="432EB12E" w14:textId="56BFBB9C" w:rsidR="00E04121" w:rsidRPr="00356023" w:rsidRDefault="00E04121" w:rsidP="00E04121">
      <w:pPr>
        <w:pStyle w:val="Heading4"/>
        <w:rPr>
          <w:ins w:id="523" w:author="Author" w:date="2021-09-29T16:28:00Z"/>
          <w:lang w:val="en-US"/>
        </w:rPr>
      </w:pPr>
      <w:ins w:id="524" w:author="Author" w:date="2021-09-29T16:28:00Z">
        <w:r w:rsidRPr="00356023">
          <w:rPr>
            <w:lang w:val="en-US"/>
          </w:rPr>
          <w:t>4.3.</w:t>
        </w:r>
        <w:r>
          <w:rPr>
            <w:lang w:val="en-US"/>
          </w:rPr>
          <w:t>A</w:t>
        </w:r>
        <w:r w:rsidRPr="00356023">
          <w:rPr>
            <w:lang w:val="en-US"/>
          </w:rPr>
          <w:t>.4</w:t>
        </w:r>
        <w:r w:rsidRPr="00356023">
          <w:rPr>
            <w:lang w:val="en-US"/>
          </w:rPr>
          <w:tab/>
          <w:t>Notifications</w:t>
        </w:r>
      </w:ins>
    </w:p>
    <w:p w14:paraId="60D116AE" w14:textId="2F188DD0" w:rsidR="00B351FD" w:rsidRDefault="00685E5E" w:rsidP="00F47978">
      <w:pPr>
        <w:rPr>
          <w:ins w:id="525" w:author="Author" w:date="2021-09-29T18:30:00Z"/>
        </w:rPr>
      </w:pPr>
      <w:ins w:id="526" w:author="Author" w:date="2021-09-30T08:11:00Z">
        <w:r>
          <w:t>The common notifications defined in clause 4.5 are valid for this IOC, without exceptions or additions.</w:t>
        </w:r>
      </w:ins>
    </w:p>
    <w:p w14:paraId="4A5A7C59" w14:textId="4E6D465F" w:rsidR="008D7B0C" w:rsidRDefault="008D7B0C" w:rsidP="008D7B0C">
      <w:pPr>
        <w:pStyle w:val="Heading3"/>
        <w:rPr>
          <w:ins w:id="527" w:author="Author" w:date="2021-09-29T18:30:00Z"/>
        </w:rPr>
      </w:pPr>
      <w:ins w:id="528" w:author="Author" w:date="2021-09-29T18:30:00Z">
        <w:r>
          <w:t>4.3.B</w:t>
        </w:r>
        <w:r>
          <w:tab/>
        </w:r>
      </w:ins>
      <w:ins w:id="529" w:author="Author" w:date="2022-01-19T09:37:00Z">
        <w:r w:rsidR="00774EE9">
          <w:t>Progress</w:t>
        </w:r>
      </w:ins>
      <w:ins w:id="530" w:author="Author" w:date="2022-01-06T18:59:00Z">
        <w:r w:rsidR="001D18ED">
          <w:t>Monitor &lt;&lt;dataType&gt;&gt;</w:t>
        </w:r>
      </w:ins>
    </w:p>
    <w:p w14:paraId="4C063C0F" w14:textId="3AF226E8" w:rsidR="001D18ED" w:rsidRDefault="008D7B0C" w:rsidP="001D18ED">
      <w:pPr>
        <w:pStyle w:val="Heading4"/>
        <w:rPr>
          <w:ins w:id="531" w:author="Author" w:date="2022-01-06T18:58:00Z"/>
        </w:rPr>
      </w:pPr>
      <w:ins w:id="532" w:author="Author" w:date="2021-09-29T18:30:00Z">
        <w:r>
          <w:t>4.3.B.1</w:t>
        </w:r>
        <w:r>
          <w:tab/>
          <w:t>Definition</w:t>
        </w:r>
      </w:ins>
    </w:p>
    <w:p w14:paraId="47115584" w14:textId="4D6E8C69" w:rsidR="001D18ED" w:rsidRDefault="001D18ED" w:rsidP="001D18ED">
      <w:pPr>
        <w:jc w:val="both"/>
        <w:rPr>
          <w:ins w:id="533" w:author="Author" w:date="2022-01-19T09:43:00Z"/>
          <w:rFonts w:cs="Arial"/>
        </w:rPr>
      </w:pPr>
      <w:ins w:id="534" w:author="Author" w:date="2022-01-06T18:59:00Z">
        <w:r w:rsidRPr="00A6580C">
          <w:rPr>
            <w:rFonts w:cs="Arial"/>
          </w:rPr>
          <w:t>Th</w:t>
        </w:r>
        <w:r w:rsidRPr="008B0F62">
          <w:rPr>
            <w:rFonts w:cs="Arial"/>
          </w:rPr>
          <w:t>is da</w:t>
        </w:r>
        <w:r w:rsidRPr="002A3AB9">
          <w:rPr>
            <w:rFonts w:cs="Arial"/>
          </w:rPr>
          <w:t>t</w:t>
        </w:r>
        <w:r w:rsidRPr="0033597D">
          <w:rPr>
            <w:rFonts w:cs="Arial"/>
          </w:rPr>
          <w:t>a</w:t>
        </w:r>
        <w:r w:rsidRPr="00D42512">
          <w:rPr>
            <w:rFonts w:cs="Arial"/>
          </w:rPr>
          <w:t>t</w:t>
        </w:r>
        <w:r w:rsidRPr="00097B0E">
          <w:rPr>
            <w:rFonts w:cs="Arial"/>
          </w:rPr>
          <w:t>ype provides attributes to monitor the progress of a job.</w:t>
        </w:r>
      </w:ins>
      <w:ins w:id="535" w:author="Author" w:date="2022-01-19T11:50:00Z">
        <w:r w:rsidR="00701202">
          <w:rPr>
            <w:rFonts w:cs="Arial"/>
          </w:rPr>
          <w:t xml:space="preserve"> The cu</w:t>
        </w:r>
      </w:ins>
      <w:ins w:id="536" w:author="Author" w:date="2022-01-19T11:51:00Z">
        <w:r w:rsidR="00701202">
          <w:rPr>
            <w:rFonts w:cs="Arial"/>
          </w:rPr>
          <w:t xml:space="preserve">rrent state is described by the "status" </w:t>
        </w:r>
      </w:ins>
      <w:ins w:id="537" w:author="Author" w:date="2022-01-19T11:52:00Z">
        <w:r w:rsidR="00701202">
          <w:rPr>
            <w:rFonts w:cs="Arial"/>
          </w:rPr>
          <w:t>a</w:t>
        </w:r>
      </w:ins>
      <w:ins w:id="538" w:author="Author" w:date="2022-01-19T11:57:00Z">
        <w:r w:rsidR="006105B3">
          <w:rPr>
            <w:rFonts w:cs="Arial"/>
          </w:rPr>
          <w:t>n</w:t>
        </w:r>
      </w:ins>
      <w:ins w:id="539" w:author="Author" w:date="2022-01-19T11:52:00Z">
        <w:r w:rsidR="00701202">
          <w:rPr>
            <w:rFonts w:cs="Arial"/>
          </w:rPr>
          <w:t xml:space="preserve">d "progressPercentage" </w:t>
        </w:r>
      </w:ins>
      <w:ins w:id="540" w:author="Author" w:date="2022-01-19T11:51:00Z">
        <w:r w:rsidR="00701202">
          <w:rPr>
            <w:rFonts w:cs="Arial"/>
          </w:rPr>
          <w:t>attribute</w:t>
        </w:r>
      </w:ins>
      <w:ins w:id="541" w:author="Author" w:date="2022-01-19T11:53:00Z">
        <w:r w:rsidR="00701202">
          <w:rPr>
            <w:rFonts w:cs="Arial"/>
          </w:rPr>
          <w:t xml:space="preserve">s. When the associated job is created, the </w:t>
        </w:r>
      </w:ins>
      <w:ins w:id="542" w:author="Author" w:date="2022-01-19T11:57:00Z">
        <w:r w:rsidR="006105B3">
          <w:rPr>
            <w:rFonts w:cs="Arial"/>
          </w:rPr>
          <w:t>"status" is set to "NOT_RUNNING"</w:t>
        </w:r>
      </w:ins>
      <w:ins w:id="543" w:author="Author" w:date="2022-01-19T11:58:00Z">
        <w:r w:rsidR="006105B3">
          <w:rPr>
            <w:rFonts w:cs="Arial"/>
          </w:rPr>
          <w:t xml:space="preserve"> and the </w:t>
        </w:r>
        <w:r w:rsidR="006105B3">
          <w:rPr>
            <w:rFonts w:cs="Arial"/>
          </w:rPr>
          <w:lastRenderedPageBreak/>
          <w:t xml:space="preserve">"progressPercentage" to "0". The MnS producer decides when to </w:t>
        </w:r>
      </w:ins>
      <w:ins w:id="544" w:author="Author" w:date="2022-01-19T11:59:00Z">
        <w:r w:rsidR="006105B3">
          <w:rPr>
            <w:rFonts w:cs="Arial"/>
          </w:rPr>
          <w:t>start exceting the job and transition into the "RUNNING" state.</w:t>
        </w:r>
      </w:ins>
      <w:ins w:id="545" w:author="Author" w:date="2022-01-19T12:02:00Z">
        <w:r w:rsidR="00C55A8E">
          <w:rPr>
            <w:rFonts w:cs="Arial"/>
          </w:rPr>
          <w:t xml:space="preserve"> In case the job is cancelled, the "statu</w:t>
        </w:r>
      </w:ins>
      <w:ins w:id="546" w:author="Author" w:date="2022-01-19T12:03:00Z">
        <w:r w:rsidR="00C55A8E">
          <w:rPr>
            <w:rFonts w:cs="Arial"/>
          </w:rPr>
          <w:t>s</w:t>
        </w:r>
      </w:ins>
      <w:ins w:id="547" w:author="Author" w:date="2022-01-19T12:02:00Z">
        <w:r w:rsidR="00C55A8E">
          <w:rPr>
            <w:rFonts w:cs="Arial"/>
          </w:rPr>
          <w:t>" attribue is first set to "CANCELLING" and when the job is really</w:t>
        </w:r>
      </w:ins>
      <w:ins w:id="548" w:author="Author" w:date="2022-01-19T12:03:00Z">
        <w:r w:rsidR="00C55A8E">
          <w:rPr>
            <w:rFonts w:cs="Arial"/>
          </w:rPr>
          <w:t xml:space="preserve"> cancelld to "CANCELLED". </w:t>
        </w:r>
      </w:ins>
    </w:p>
    <w:p w14:paraId="506D276D" w14:textId="125E8235" w:rsidR="00C55A8E" w:rsidRDefault="00806B9D" w:rsidP="001D18ED">
      <w:pPr>
        <w:jc w:val="both"/>
        <w:rPr>
          <w:ins w:id="549" w:author="Author" w:date="2022-01-06T18:59:00Z"/>
          <w:rFonts w:cs="Arial"/>
        </w:rPr>
      </w:pPr>
      <w:ins w:id="550" w:author="Author" w:date="2022-01-19T09:51:00Z">
        <w:r>
          <w:rPr>
            <w:rFonts w:cs="Arial"/>
          </w:rPr>
          <w:t>If</w:t>
        </w:r>
      </w:ins>
      <w:ins w:id="551" w:author="Author" w:date="2022-01-19T09:43:00Z">
        <w:r w:rsidR="00E831EE">
          <w:rPr>
            <w:rFonts w:cs="Arial"/>
          </w:rPr>
          <w:t xml:space="preserve"> the "administrativeStat</w:t>
        </w:r>
      </w:ins>
      <w:ins w:id="552" w:author="Author" w:date="2022-01-19T09:44:00Z">
        <w:r w:rsidR="00E831EE">
          <w:rPr>
            <w:rFonts w:cs="Arial"/>
          </w:rPr>
          <w:t xml:space="preserve">e" </w:t>
        </w:r>
      </w:ins>
      <w:ins w:id="553" w:author="Author" w:date="2022-01-19T09:47:00Z">
        <w:r w:rsidR="00E831EE">
          <w:rPr>
            <w:rFonts w:cs="Arial"/>
          </w:rPr>
          <w:t xml:space="preserve">is </w:t>
        </w:r>
      </w:ins>
      <w:ins w:id="554" w:author="Author" w:date="2022-01-19T09:49:00Z">
        <w:r>
          <w:rPr>
            <w:rFonts w:cs="Arial"/>
          </w:rPr>
          <w:t>se</w:t>
        </w:r>
      </w:ins>
      <w:ins w:id="555" w:author="Author" w:date="2022-01-19T09:50:00Z">
        <w:r>
          <w:rPr>
            <w:rFonts w:cs="Arial"/>
          </w:rPr>
          <w:t xml:space="preserve">t to </w:t>
        </w:r>
      </w:ins>
      <w:ins w:id="556" w:author="Author" w:date="2022-01-19T09:47:00Z">
        <w:r w:rsidR="00E831EE">
          <w:rPr>
            <w:rFonts w:cs="Arial"/>
          </w:rPr>
          <w:t xml:space="preserve">"LOCKED" </w:t>
        </w:r>
      </w:ins>
      <w:ins w:id="557" w:author="Author" w:date="2022-01-19T09:44:00Z">
        <w:r w:rsidR="00E831EE">
          <w:rPr>
            <w:rFonts w:cs="Arial"/>
          </w:rPr>
          <w:t xml:space="preserve">or </w:t>
        </w:r>
      </w:ins>
      <w:ins w:id="558" w:author="Author" w:date="2022-01-19T09:51:00Z">
        <w:r>
          <w:rPr>
            <w:rFonts w:cs="Arial"/>
          </w:rPr>
          <w:t xml:space="preserve">the </w:t>
        </w:r>
      </w:ins>
      <w:ins w:id="559" w:author="Author" w:date="2022-01-19T09:44:00Z">
        <w:r w:rsidR="00E831EE">
          <w:rPr>
            <w:rFonts w:cs="Arial"/>
          </w:rPr>
          <w:t xml:space="preserve">"operationalState" is </w:t>
        </w:r>
      </w:ins>
      <w:ins w:id="560" w:author="Author" w:date="2022-01-19T09:50:00Z">
        <w:r>
          <w:rPr>
            <w:rFonts w:cs="Arial"/>
          </w:rPr>
          <w:t xml:space="preserve">set to </w:t>
        </w:r>
      </w:ins>
      <w:ins w:id="561" w:author="Author" w:date="2022-01-19T09:47:00Z">
        <w:r w:rsidR="00E831EE">
          <w:rPr>
            <w:rFonts w:cs="Arial"/>
          </w:rPr>
          <w:t>"DISABLED"</w:t>
        </w:r>
      </w:ins>
      <w:ins w:id="562" w:author="Author" w:date="2022-01-19T09:50:00Z">
        <w:r>
          <w:rPr>
            <w:rFonts w:cs="Arial"/>
          </w:rPr>
          <w:t xml:space="preserve"> in the </w:t>
        </w:r>
        <w:r>
          <w:rPr>
            <w:rFonts w:cs="Arial"/>
          </w:rPr>
          <w:t>"NOT_STARTED" or "RUNNING"</w:t>
        </w:r>
        <w:r>
          <w:rPr>
            <w:rFonts w:cs="Arial"/>
          </w:rPr>
          <w:t xml:space="preserve"> state,</w:t>
        </w:r>
      </w:ins>
      <w:ins w:id="563" w:author="Author" w:date="2022-01-19T09:47:00Z">
        <w:r w:rsidR="00E831EE">
          <w:rPr>
            <w:rFonts w:cs="Arial"/>
          </w:rPr>
          <w:t xml:space="preserve"> the "status" attribute</w:t>
        </w:r>
      </w:ins>
      <w:ins w:id="564" w:author="Author" w:date="2022-01-19T09:55:00Z">
        <w:r>
          <w:rPr>
            <w:rFonts w:cs="Arial"/>
          </w:rPr>
          <w:t xml:space="preserve"> ch</w:t>
        </w:r>
      </w:ins>
      <w:ins w:id="565" w:author="Author" w:date="2022-01-19T09:56:00Z">
        <w:r w:rsidR="005576E3">
          <w:rPr>
            <w:rFonts w:cs="Arial"/>
          </w:rPr>
          <w:t>a</w:t>
        </w:r>
      </w:ins>
      <w:ins w:id="566" w:author="Author" w:date="2022-01-19T09:55:00Z">
        <w:r>
          <w:rPr>
            <w:rFonts w:cs="Arial"/>
          </w:rPr>
          <w:t>nges</w:t>
        </w:r>
      </w:ins>
      <w:ins w:id="567" w:author="Author" w:date="2022-01-19T09:47:00Z">
        <w:r w:rsidR="00E831EE">
          <w:rPr>
            <w:rFonts w:cs="Arial"/>
          </w:rPr>
          <w:t xml:space="preserve"> to "SU</w:t>
        </w:r>
      </w:ins>
      <w:ins w:id="568" w:author="Author" w:date="2022-01-19T09:48:00Z">
        <w:r w:rsidR="00E831EE">
          <w:rPr>
            <w:rFonts w:cs="Arial"/>
          </w:rPr>
          <w:t>SPENDED"</w:t>
        </w:r>
      </w:ins>
      <w:ins w:id="569" w:author="Author" w:date="2022-01-19T09:52:00Z">
        <w:r>
          <w:rPr>
            <w:rFonts w:cs="Arial"/>
          </w:rPr>
          <w:t xml:space="preserve"> and execution of the job</w:t>
        </w:r>
      </w:ins>
      <w:ins w:id="570" w:author="Author" w:date="2022-01-19T09:53:00Z">
        <w:r>
          <w:rPr>
            <w:rFonts w:cs="Arial"/>
          </w:rPr>
          <w:t xml:space="preserve"> stops until </w:t>
        </w:r>
      </w:ins>
      <w:ins w:id="571" w:author="Author" w:date="2022-01-19T09:54:00Z">
        <w:r>
          <w:rPr>
            <w:rFonts w:cs="Arial"/>
          </w:rPr>
          <w:t>the "</w:t>
        </w:r>
      </w:ins>
      <w:ins w:id="572" w:author="Author" w:date="2022-01-19T09:55:00Z">
        <w:r>
          <w:rPr>
            <w:rFonts w:cs="Arial"/>
          </w:rPr>
          <w:t>ad</w:t>
        </w:r>
      </w:ins>
      <w:ins w:id="573" w:author="Author" w:date="2022-01-19T09:54:00Z">
        <w:r>
          <w:rPr>
            <w:rFonts w:cs="Arial"/>
          </w:rPr>
          <w:t>minsitrativeState" is set back to "UNL</w:t>
        </w:r>
      </w:ins>
      <w:ins w:id="574" w:author="Author" w:date="2022-01-19T09:55:00Z">
        <w:r>
          <w:rPr>
            <w:rFonts w:cs="Arial"/>
          </w:rPr>
          <w:t>OCKED or the "operationalState" is set back to "ENABLED"</w:t>
        </w:r>
      </w:ins>
      <w:ins w:id="575" w:author="Author" w:date="2022-01-19T09:49:00Z">
        <w:r w:rsidR="00E831EE">
          <w:rPr>
            <w:rFonts w:cs="Arial"/>
          </w:rPr>
          <w:t>.</w:t>
        </w:r>
      </w:ins>
      <w:ins w:id="576" w:author="Author" w:date="2022-01-19T09:52:00Z">
        <w:r>
          <w:rPr>
            <w:rFonts w:cs="Arial"/>
          </w:rPr>
          <w:t xml:space="preserve"> In the "SUCCESS", "FAILURE" or "CANCELLED" state</w:t>
        </w:r>
      </w:ins>
      <w:ins w:id="577" w:author="Author" w:date="2022-01-19T09:54:00Z">
        <w:r>
          <w:rPr>
            <w:rFonts w:cs="Arial"/>
          </w:rPr>
          <w:t xml:space="preserve">, modifying the </w:t>
        </w:r>
        <w:r>
          <w:rPr>
            <w:rFonts w:cs="Arial"/>
          </w:rPr>
          <w:t>"administrativeState"</w:t>
        </w:r>
        <w:r>
          <w:rPr>
            <w:rFonts w:cs="Arial"/>
          </w:rPr>
          <w:t xml:space="preserve"> or </w:t>
        </w:r>
        <w:r>
          <w:rPr>
            <w:rFonts w:cs="Arial"/>
          </w:rPr>
          <w:t>"operationalState"</w:t>
        </w:r>
        <w:r>
          <w:rPr>
            <w:rFonts w:cs="Arial"/>
          </w:rPr>
          <w:t xml:space="preserve"> has no observable result.</w:t>
        </w:r>
      </w:ins>
    </w:p>
    <w:p w14:paraId="48D5B01B" w14:textId="56B6A5F5" w:rsidR="00B64548" w:rsidRPr="00356023" w:rsidRDefault="00B64548" w:rsidP="00B64548">
      <w:pPr>
        <w:pStyle w:val="Heading4"/>
        <w:rPr>
          <w:ins w:id="578" w:author="Author" w:date="2021-09-30T07:18:00Z"/>
          <w:lang w:val="en-US"/>
        </w:rPr>
      </w:pPr>
      <w:ins w:id="579" w:author="Author" w:date="2021-09-30T07:18:00Z">
        <w:r w:rsidRPr="00356023">
          <w:rPr>
            <w:lang w:val="en-US"/>
          </w:rPr>
          <w:t>4.3.</w:t>
        </w:r>
      </w:ins>
      <w:ins w:id="580" w:author="Author" w:date="2021-09-30T07:48:00Z">
        <w:r w:rsidR="00BE596E">
          <w:rPr>
            <w:lang w:val="en-US"/>
          </w:rPr>
          <w:t>B</w:t>
        </w:r>
      </w:ins>
      <w:ins w:id="581" w:author="Author" w:date="2021-09-30T07:18:00Z">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B64548" w14:paraId="11A2F53E" w14:textId="77777777" w:rsidTr="004523F7">
        <w:trPr>
          <w:cantSplit/>
          <w:jc w:val="center"/>
          <w:ins w:id="582" w:author="Author" w:date="2021-09-30T07:18: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8D1CDC8" w14:textId="77777777" w:rsidR="00B64548" w:rsidRDefault="00B64548" w:rsidP="004523F7">
            <w:pPr>
              <w:pStyle w:val="TAH"/>
              <w:rPr>
                <w:ins w:id="583" w:author="Author" w:date="2021-09-30T07:18:00Z"/>
                <w:rFonts w:eastAsia="SimSun"/>
              </w:rPr>
            </w:pPr>
            <w:ins w:id="584" w:author="Author" w:date="2021-09-30T07:18: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3D0408F" w14:textId="77777777" w:rsidR="00B64548" w:rsidRDefault="00B64548" w:rsidP="004523F7">
            <w:pPr>
              <w:pStyle w:val="TAH"/>
              <w:rPr>
                <w:ins w:id="585" w:author="Author" w:date="2021-09-30T07:18:00Z"/>
              </w:rPr>
            </w:pPr>
            <w:ins w:id="586" w:author="Author" w:date="2021-09-30T07:18: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7496BB0" w14:textId="77777777" w:rsidR="00B64548" w:rsidRDefault="00B64548" w:rsidP="004523F7">
            <w:pPr>
              <w:pStyle w:val="TAH"/>
              <w:rPr>
                <w:ins w:id="587" w:author="Author" w:date="2021-09-30T07:18:00Z"/>
              </w:rPr>
            </w:pPr>
            <w:ins w:id="588" w:author="Author" w:date="2021-09-30T07:18: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6B5328E" w14:textId="77777777" w:rsidR="00B64548" w:rsidRDefault="00B64548" w:rsidP="004523F7">
            <w:pPr>
              <w:pStyle w:val="TAH"/>
              <w:rPr>
                <w:ins w:id="589" w:author="Author" w:date="2021-09-30T07:18:00Z"/>
              </w:rPr>
            </w:pPr>
            <w:ins w:id="590" w:author="Author" w:date="2021-09-30T07:18: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612F7A" w14:textId="77777777" w:rsidR="00B64548" w:rsidRDefault="00B64548" w:rsidP="004523F7">
            <w:pPr>
              <w:pStyle w:val="TAH"/>
              <w:rPr>
                <w:ins w:id="591" w:author="Author" w:date="2021-09-30T07:18:00Z"/>
              </w:rPr>
            </w:pPr>
            <w:ins w:id="592" w:author="Author" w:date="2021-09-30T07:18: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B673683" w14:textId="77777777" w:rsidR="00B64548" w:rsidRDefault="00B64548" w:rsidP="004523F7">
            <w:pPr>
              <w:pStyle w:val="TAH"/>
              <w:rPr>
                <w:ins w:id="593" w:author="Author" w:date="2021-09-30T07:18:00Z"/>
              </w:rPr>
            </w:pPr>
            <w:ins w:id="594" w:author="Author" w:date="2021-09-30T07:18:00Z">
              <w:r>
                <w:t>isNotifyable</w:t>
              </w:r>
            </w:ins>
          </w:p>
        </w:tc>
      </w:tr>
      <w:tr w:rsidR="00A254E6" w:rsidRPr="005B0391" w14:paraId="7C0ECB50" w14:textId="77777777" w:rsidTr="004523F7">
        <w:trPr>
          <w:cantSplit/>
          <w:trHeight w:val="164"/>
          <w:jc w:val="center"/>
          <w:ins w:id="595" w:author="Author" w:date="2022-01-06T18:03:00Z"/>
        </w:trPr>
        <w:tc>
          <w:tcPr>
            <w:tcW w:w="2499" w:type="pct"/>
            <w:tcBorders>
              <w:top w:val="single" w:sz="4" w:space="0" w:color="auto"/>
              <w:left w:val="single" w:sz="4" w:space="0" w:color="auto"/>
              <w:bottom w:val="single" w:sz="4" w:space="0" w:color="auto"/>
              <w:right w:val="single" w:sz="4" w:space="0" w:color="auto"/>
            </w:tcBorders>
          </w:tcPr>
          <w:p w14:paraId="06F51183" w14:textId="769A8F96" w:rsidR="00A254E6" w:rsidDel="004E4575" w:rsidRDefault="00A254E6" w:rsidP="00DC2A9A">
            <w:pPr>
              <w:pStyle w:val="TAL"/>
              <w:rPr>
                <w:ins w:id="596" w:author="Author" w:date="2022-01-06T18:03:00Z"/>
                <w:rFonts w:cs="Arial"/>
                <w:szCs w:val="18"/>
              </w:rPr>
            </w:pPr>
            <w:ins w:id="597" w:author="Author" w:date="2022-01-06T18:03:00Z">
              <w:r>
                <w:rPr>
                  <w:rFonts w:cs="Arial"/>
                  <w:szCs w:val="18"/>
                </w:rPr>
                <w:t>status</w:t>
              </w:r>
            </w:ins>
          </w:p>
        </w:tc>
        <w:tc>
          <w:tcPr>
            <w:tcW w:w="247" w:type="pct"/>
            <w:tcBorders>
              <w:top w:val="single" w:sz="4" w:space="0" w:color="auto"/>
              <w:left w:val="single" w:sz="4" w:space="0" w:color="auto"/>
              <w:bottom w:val="single" w:sz="4" w:space="0" w:color="auto"/>
              <w:right w:val="single" w:sz="4" w:space="0" w:color="auto"/>
            </w:tcBorders>
          </w:tcPr>
          <w:p w14:paraId="02AD885D" w14:textId="2DE64DA9" w:rsidR="00A254E6" w:rsidDel="00F75701" w:rsidRDefault="00A254E6" w:rsidP="00DC2A9A">
            <w:pPr>
              <w:pStyle w:val="TAL"/>
              <w:jc w:val="center"/>
              <w:rPr>
                <w:ins w:id="598" w:author="Author" w:date="2022-01-06T18:03:00Z"/>
              </w:rPr>
            </w:pPr>
            <w:ins w:id="599" w:author="Author" w:date="2022-01-06T18:04:00Z">
              <w:r>
                <w:t>M</w:t>
              </w:r>
            </w:ins>
          </w:p>
        </w:tc>
        <w:tc>
          <w:tcPr>
            <w:tcW w:w="556" w:type="pct"/>
            <w:tcBorders>
              <w:top w:val="single" w:sz="4" w:space="0" w:color="auto"/>
              <w:left w:val="single" w:sz="4" w:space="0" w:color="auto"/>
              <w:bottom w:val="single" w:sz="4" w:space="0" w:color="auto"/>
              <w:right w:val="single" w:sz="4" w:space="0" w:color="auto"/>
            </w:tcBorders>
          </w:tcPr>
          <w:p w14:paraId="56550CFC" w14:textId="49625415" w:rsidR="00A254E6" w:rsidDel="00F75701" w:rsidRDefault="00A254E6" w:rsidP="00DC2A9A">
            <w:pPr>
              <w:pStyle w:val="TAL"/>
              <w:jc w:val="center"/>
              <w:rPr>
                <w:ins w:id="600" w:author="Author" w:date="2022-01-06T18:03:00Z"/>
              </w:rPr>
            </w:pPr>
            <w:ins w:id="601" w:author="Author" w:date="2022-01-06T18:04:00Z">
              <w:r>
                <w:t>T</w:t>
              </w:r>
            </w:ins>
          </w:p>
        </w:tc>
        <w:tc>
          <w:tcPr>
            <w:tcW w:w="556" w:type="pct"/>
            <w:tcBorders>
              <w:top w:val="single" w:sz="4" w:space="0" w:color="auto"/>
              <w:left w:val="single" w:sz="4" w:space="0" w:color="auto"/>
              <w:bottom w:val="single" w:sz="4" w:space="0" w:color="auto"/>
              <w:right w:val="single" w:sz="4" w:space="0" w:color="auto"/>
            </w:tcBorders>
          </w:tcPr>
          <w:p w14:paraId="17DFF80B" w14:textId="602F6676" w:rsidR="00A254E6" w:rsidDel="00F75701" w:rsidRDefault="00A254E6" w:rsidP="00DC2A9A">
            <w:pPr>
              <w:pStyle w:val="TAL"/>
              <w:jc w:val="center"/>
              <w:rPr>
                <w:ins w:id="602" w:author="Author" w:date="2022-01-06T18:03:00Z"/>
              </w:rPr>
            </w:pPr>
            <w:ins w:id="603" w:author="Author" w:date="2022-01-06T18:04:00Z">
              <w:r>
                <w:t>F</w:t>
              </w:r>
            </w:ins>
          </w:p>
        </w:tc>
        <w:tc>
          <w:tcPr>
            <w:tcW w:w="556" w:type="pct"/>
            <w:tcBorders>
              <w:top w:val="single" w:sz="4" w:space="0" w:color="auto"/>
              <w:left w:val="single" w:sz="4" w:space="0" w:color="auto"/>
              <w:bottom w:val="single" w:sz="4" w:space="0" w:color="auto"/>
              <w:right w:val="single" w:sz="4" w:space="0" w:color="auto"/>
            </w:tcBorders>
          </w:tcPr>
          <w:p w14:paraId="063B75F9" w14:textId="4A4D8880" w:rsidR="00A254E6" w:rsidDel="00F75701" w:rsidRDefault="00A254E6" w:rsidP="00DC2A9A">
            <w:pPr>
              <w:pStyle w:val="TAL"/>
              <w:jc w:val="center"/>
              <w:rPr>
                <w:ins w:id="604" w:author="Author" w:date="2022-01-06T18:03:00Z"/>
                <w:lang w:eastAsia="zh-CN"/>
              </w:rPr>
            </w:pPr>
            <w:ins w:id="605" w:author="Author" w:date="2022-01-06T18:04: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322978DF" w14:textId="27B0D5F7" w:rsidR="00A254E6" w:rsidDel="00F75701" w:rsidRDefault="00A254E6" w:rsidP="00DC2A9A">
            <w:pPr>
              <w:pStyle w:val="TAL"/>
              <w:jc w:val="center"/>
              <w:rPr>
                <w:ins w:id="606" w:author="Author" w:date="2022-01-06T18:03:00Z"/>
                <w:lang w:eastAsia="zh-CN"/>
              </w:rPr>
            </w:pPr>
            <w:ins w:id="607" w:author="Author" w:date="2022-01-06T18:04:00Z">
              <w:r>
                <w:rPr>
                  <w:lang w:eastAsia="zh-CN"/>
                </w:rPr>
                <w:t>T</w:t>
              </w:r>
            </w:ins>
          </w:p>
        </w:tc>
      </w:tr>
      <w:tr w:rsidR="00AC5C53" w:rsidRPr="005B0391" w14:paraId="5F4F30CF" w14:textId="77777777" w:rsidTr="004523F7">
        <w:trPr>
          <w:cantSplit/>
          <w:trHeight w:val="164"/>
          <w:jc w:val="center"/>
          <w:ins w:id="608" w:author="Author" w:date="2022-01-06T18:03:00Z"/>
        </w:trPr>
        <w:tc>
          <w:tcPr>
            <w:tcW w:w="2499" w:type="pct"/>
            <w:tcBorders>
              <w:top w:val="single" w:sz="4" w:space="0" w:color="auto"/>
              <w:left w:val="single" w:sz="4" w:space="0" w:color="auto"/>
              <w:bottom w:val="single" w:sz="4" w:space="0" w:color="auto"/>
              <w:right w:val="single" w:sz="4" w:space="0" w:color="auto"/>
            </w:tcBorders>
          </w:tcPr>
          <w:p w14:paraId="65F7FD80" w14:textId="20B2D09A" w:rsidR="00AC5C53" w:rsidDel="004E4575" w:rsidRDefault="00AC5C53" w:rsidP="00AC5C53">
            <w:pPr>
              <w:pStyle w:val="TAL"/>
              <w:rPr>
                <w:ins w:id="609" w:author="Author" w:date="2022-01-06T18:03:00Z"/>
                <w:rFonts w:cs="Arial"/>
                <w:szCs w:val="18"/>
              </w:rPr>
            </w:pPr>
            <w:ins w:id="610" w:author="Author" w:date="2022-01-06T18:05:00Z">
              <w:r>
                <w:rPr>
                  <w:rFonts w:cs="Arial"/>
                  <w:szCs w:val="18"/>
                </w:rPr>
                <w:t>progress</w:t>
              </w:r>
            </w:ins>
            <w:ins w:id="611" w:author="Author" w:date="2022-01-06T18:13:00Z">
              <w:r w:rsidR="00026229">
                <w:rPr>
                  <w:rFonts w:cs="Arial"/>
                  <w:szCs w:val="18"/>
                </w:rPr>
                <w:t>Percentage</w:t>
              </w:r>
            </w:ins>
          </w:p>
        </w:tc>
        <w:tc>
          <w:tcPr>
            <w:tcW w:w="247" w:type="pct"/>
            <w:tcBorders>
              <w:top w:val="single" w:sz="4" w:space="0" w:color="auto"/>
              <w:left w:val="single" w:sz="4" w:space="0" w:color="auto"/>
              <w:bottom w:val="single" w:sz="4" w:space="0" w:color="auto"/>
              <w:right w:val="single" w:sz="4" w:space="0" w:color="auto"/>
            </w:tcBorders>
          </w:tcPr>
          <w:p w14:paraId="75C4F6F5" w14:textId="12D69BC1" w:rsidR="00AC5C53" w:rsidDel="00F75701" w:rsidRDefault="001D18ED" w:rsidP="00AC5C53">
            <w:pPr>
              <w:pStyle w:val="TAL"/>
              <w:jc w:val="center"/>
              <w:rPr>
                <w:ins w:id="612" w:author="Author" w:date="2022-01-06T18:03:00Z"/>
              </w:rPr>
            </w:pPr>
            <w:ins w:id="613" w:author="Author" w:date="2022-01-06T19:00:00Z">
              <w:r>
                <w:t>O</w:t>
              </w:r>
            </w:ins>
          </w:p>
        </w:tc>
        <w:tc>
          <w:tcPr>
            <w:tcW w:w="556" w:type="pct"/>
            <w:tcBorders>
              <w:top w:val="single" w:sz="4" w:space="0" w:color="auto"/>
              <w:left w:val="single" w:sz="4" w:space="0" w:color="auto"/>
              <w:bottom w:val="single" w:sz="4" w:space="0" w:color="auto"/>
              <w:right w:val="single" w:sz="4" w:space="0" w:color="auto"/>
            </w:tcBorders>
          </w:tcPr>
          <w:p w14:paraId="2042FE95" w14:textId="4A98BFF7" w:rsidR="00AC5C53" w:rsidDel="00F75701" w:rsidRDefault="00AC5C53" w:rsidP="00AC5C53">
            <w:pPr>
              <w:pStyle w:val="TAL"/>
              <w:jc w:val="center"/>
              <w:rPr>
                <w:ins w:id="614" w:author="Author" w:date="2022-01-06T18:03:00Z"/>
              </w:rPr>
            </w:pPr>
            <w:ins w:id="615" w:author="Author" w:date="2022-01-06T18:06:00Z">
              <w:r>
                <w:t>T</w:t>
              </w:r>
            </w:ins>
          </w:p>
        </w:tc>
        <w:tc>
          <w:tcPr>
            <w:tcW w:w="556" w:type="pct"/>
            <w:tcBorders>
              <w:top w:val="single" w:sz="4" w:space="0" w:color="auto"/>
              <w:left w:val="single" w:sz="4" w:space="0" w:color="auto"/>
              <w:bottom w:val="single" w:sz="4" w:space="0" w:color="auto"/>
              <w:right w:val="single" w:sz="4" w:space="0" w:color="auto"/>
            </w:tcBorders>
          </w:tcPr>
          <w:p w14:paraId="452D4B0F" w14:textId="61093EC5" w:rsidR="00AC5C53" w:rsidDel="00F75701" w:rsidRDefault="00AC5C53" w:rsidP="00AC5C53">
            <w:pPr>
              <w:pStyle w:val="TAL"/>
              <w:jc w:val="center"/>
              <w:rPr>
                <w:ins w:id="616" w:author="Author" w:date="2022-01-06T18:03:00Z"/>
              </w:rPr>
            </w:pPr>
            <w:ins w:id="617" w:author="Author" w:date="2022-01-06T18:06:00Z">
              <w:r>
                <w:t>F</w:t>
              </w:r>
            </w:ins>
          </w:p>
        </w:tc>
        <w:tc>
          <w:tcPr>
            <w:tcW w:w="556" w:type="pct"/>
            <w:tcBorders>
              <w:top w:val="single" w:sz="4" w:space="0" w:color="auto"/>
              <w:left w:val="single" w:sz="4" w:space="0" w:color="auto"/>
              <w:bottom w:val="single" w:sz="4" w:space="0" w:color="auto"/>
              <w:right w:val="single" w:sz="4" w:space="0" w:color="auto"/>
            </w:tcBorders>
          </w:tcPr>
          <w:p w14:paraId="75A54960" w14:textId="3AB9F5D1" w:rsidR="00AC5C53" w:rsidDel="00F75701" w:rsidRDefault="00AC5C53" w:rsidP="00AC5C53">
            <w:pPr>
              <w:pStyle w:val="TAL"/>
              <w:jc w:val="center"/>
              <w:rPr>
                <w:ins w:id="618" w:author="Author" w:date="2022-01-06T18:03:00Z"/>
                <w:lang w:eastAsia="zh-CN"/>
              </w:rPr>
            </w:pPr>
            <w:ins w:id="619" w:author="Author" w:date="2022-01-06T18:06: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60FCDA4A" w14:textId="0B181C22" w:rsidR="00AC5C53" w:rsidDel="00F75701" w:rsidRDefault="00AC5C53" w:rsidP="00AC5C53">
            <w:pPr>
              <w:pStyle w:val="TAL"/>
              <w:jc w:val="center"/>
              <w:rPr>
                <w:ins w:id="620" w:author="Author" w:date="2022-01-06T18:03:00Z"/>
                <w:lang w:eastAsia="zh-CN"/>
              </w:rPr>
            </w:pPr>
            <w:ins w:id="621" w:author="Author" w:date="2022-01-06T18:06:00Z">
              <w:r>
                <w:rPr>
                  <w:lang w:eastAsia="zh-CN"/>
                </w:rPr>
                <w:t>T</w:t>
              </w:r>
            </w:ins>
          </w:p>
        </w:tc>
      </w:tr>
      <w:tr w:rsidR="00AC5C53" w:rsidRPr="005B0391" w14:paraId="7FB71936" w14:textId="77777777" w:rsidTr="004523F7">
        <w:trPr>
          <w:cantSplit/>
          <w:trHeight w:val="164"/>
          <w:jc w:val="center"/>
          <w:ins w:id="622" w:author="Author" w:date="2022-01-06T18:05:00Z"/>
        </w:trPr>
        <w:tc>
          <w:tcPr>
            <w:tcW w:w="2499" w:type="pct"/>
            <w:tcBorders>
              <w:top w:val="single" w:sz="4" w:space="0" w:color="auto"/>
              <w:left w:val="single" w:sz="4" w:space="0" w:color="auto"/>
              <w:bottom w:val="single" w:sz="4" w:space="0" w:color="auto"/>
              <w:right w:val="single" w:sz="4" w:space="0" w:color="auto"/>
            </w:tcBorders>
          </w:tcPr>
          <w:p w14:paraId="25A76C41" w14:textId="7034FCBE" w:rsidR="00AC5C53" w:rsidRDefault="00AC5C53" w:rsidP="00AC5C53">
            <w:pPr>
              <w:pStyle w:val="TAL"/>
              <w:rPr>
                <w:ins w:id="623" w:author="Author" w:date="2022-01-06T18:05:00Z"/>
                <w:rFonts w:cs="Arial"/>
                <w:szCs w:val="18"/>
              </w:rPr>
            </w:pPr>
            <w:ins w:id="624" w:author="Author" w:date="2022-01-06T18:06:00Z">
              <w:r>
                <w:rPr>
                  <w:rFonts w:cs="Arial"/>
                  <w:szCs w:val="18"/>
                </w:rPr>
                <w:t>startTime</w:t>
              </w:r>
            </w:ins>
          </w:p>
        </w:tc>
        <w:tc>
          <w:tcPr>
            <w:tcW w:w="247" w:type="pct"/>
            <w:tcBorders>
              <w:top w:val="single" w:sz="4" w:space="0" w:color="auto"/>
              <w:left w:val="single" w:sz="4" w:space="0" w:color="auto"/>
              <w:bottom w:val="single" w:sz="4" w:space="0" w:color="auto"/>
              <w:right w:val="single" w:sz="4" w:space="0" w:color="auto"/>
            </w:tcBorders>
          </w:tcPr>
          <w:p w14:paraId="22F0C930" w14:textId="2143BD4F" w:rsidR="00AC5C53" w:rsidDel="00F75701" w:rsidRDefault="00AC5C53" w:rsidP="00AC5C53">
            <w:pPr>
              <w:pStyle w:val="TAL"/>
              <w:jc w:val="center"/>
              <w:rPr>
                <w:ins w:id="625" w:author="Author" w:date="2022-01-06T18:05:00Z"/>
              </w:rPr>
            </w:pPr>
            <w:ins w:id="626" w:author="Author" w:date="2022-01-06T18:06:00Z">
              <w:r>
                <w:t>O</w:t>
              </w:r>
            </w:ins>
          </w:p>
        </w:tc>
        <w:tc>
          <w:tcPr>
            <w:tcW w:w="556" w:type="pct"/>
            <w:tcBorders>
              <w:top w:val="single" w:sz="4" w:space="0" w:color="auto"/>
              <w:left w:val="single" w:sz="4" w:space="0" w:color="auto"/>
              <w:bottom w:val="single" w:sz="4" w:space="0" w:color="auto"/>
              <w:right w:val="single" w:sz="4" w:space="0" w:color="auto"/>
            </w:tcBorders>
          </w:tcPr>
          <w:p w14:paraId="0A630C89" w14:textId="1B2A6B15" w:rsidR="00AC5C53" w:rsidDel="00F75701" w:rsidRDefault="00AC5C53" w:rsidP="00AC5C53">
            <w:pPr>
              <w:pStyle w:val="TAL"/>
              <w:jc w:val="center"/>
              <w:rPr>
                <w:ins w:id="627" w:author="Author" w:date="2022-01-06T18:05:00Z"/>
              </w:rPr>
            </w:pPr>
            <w:ins w:id="628" w:author="Author" w:date="2022-01-06T18:07:00Z">
              <w:r>
                <w:t>T</w:t>
              </w:r>
            </w:ins>
          </w:p>
        </w:tc>
        <w:tc>
          <w:tcPr>
            <w:tcW w:w="556" w:type="pct"/>
            <w:tcBorders>
              <w:top w:val="single" w:sz="4" w:space="0" w:color="auto"/>
              <w:left w:val="single" w:sz="4" w:space="0" w:color="auto"/>
              <w:bottom w:val="single" w:sz="4" w:space="0" w:color="auto"/>
              <w:right w:val="single" w:sz="4" w:space="0" w:color="auto"/>
            </w:tcBorders>
          </w:tcPr>
          <w:p w14:paraId="14E48BEF" w14:textId="455ACE95" w:rsidR="00AC5C53" w:rsidDel="00F75701" w:rsidRDefault="00AC5C53" w:rsidP="00AC5C53">
            <w:pPr>
              <w:pStyle w:val="TAL"/>
              <w:jc w:val="center"/>
              <w:rPr>
                <w:ins w:id="629" w:author="Author" w:date="2022-01-06T18:05:00Z"/>
              </w:rPr>
            </w:pPr>
            <w:ins w:id="630" w:author="Author" w:date="2022-01-06T18:07:00Z">
              <w:r>
                <w:t>F</w:t>
              </w:r>
            </w:ins>
          </w:p>
        </w:tc>
        <w:tc>
          <w:tcPr>
            <w:tcW w:w="556" w:type="pct"/>
            <w:tcBorders>
              <w:top w:val="single" w:sz="4" w:space="0" w:color="auto"/>
              <w:left w:val="single" w:sz="4" w:space="0" w:color="auto"/>
              <w:bottom w:val="single" w:sz="4" w:space="0" w:color="auto"/>
              <w:right w:val="single" w:sz="4" w:space="0" w:color="auto"/>
            </w:tcBorders>
          </w:tcPr>
          <w:p w14:paraId="1ED91117" w14:textId="47B40EAF" w:rsidR="00AC5C53" w:rsidDel="00F75701" w:rsidRDefault="00AC5C53" w:rsidP="00AC5C53">
            <w:pPr>
              <w:pStyle w:val="TAL"/>
              <w:jc w:val="center"/>
              <w:rPr>
                <w:ins w:id="631" w:author="Author" w:date="2022-01-06T18:05:00Z"/>
                <w:lang w:eastAsia="zh-CN"/>
              </w:rPr>
            </w:pPr>
            <w:ins w:id="632" w:author="Author" w:date="2022-01-06T18:07: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8715ADA" w14:textId="61A42045" w:rsidR="00AC5C53" w:rsidDel="00F75701" w:rsidRDefault="00AC5C53" w:rsidP="00AC5C53">
            <w:pPr>
              <w:pStyle w:val="TAL"/>
              <w:jc w:val="center"/>
              <w:rPr>
                <w:ins w:id="633" w:author="Author" w:date="2022-01-06T18:05:00Z"/>
                <w:lang w:eastAsia="zh-CN"/>
              </w:rPr>
            </w:pPr>
            <w:ins w:id="634" w:author="Author" w:date="2022-01-06T18:07:00Z">
              <w:r>
                <w:rPr>
                  <w:lang w:eastAsia="zh-CN"/>
                </w:rPr>
                <w:t>T</w:t>
              </w:r>
            </w:ins>
          </w:p>
        </w:tc>
      </w:tr>
      <w:tr w:rsidR="00AC5C53" w:rsidRPr="005B0391" w14:paraId="6BC725CA" w14:textId="77777777" w:rsidTr="004523F7">
        <w:trPr>
          <w:cantSplit/>
          <w:trHeight w:val="164"/>
          <w:jc w:val="center"/>
          <w:ins w:id="635" w:author="Author" w:date="2022-01-06T18:03:00Z"/>
        </w:trPr>
        <w:tc>
          <w:tcPr>
            <w:tcW w:w="2499" w:type="pct"/>
            <w:tcBorders>
              <w:top w:val="single" w:sz="4" w:space="0" w:color="auto"/>
              <w:left w:val="single" w:sz="4" w:space="0" w:color="auto"/>
              <w:bottom w:val="single" w:sz="4" w:space="0" w:color="auto"/>
              <w:right w:val="single" w:sz="4" w:space="0" w:color="auto"/>
            </w:tcBorders>
          </w:tcPr>
          <w:p w14:paraId="41D58B97" w14:textId="0DDDCD67" w:rsidR="00AC5C53" w:rsidDel="004E4575" w:rsidRDefault="00AC5C53" w:rsidP="00AC5C53">
            <w:pPr>
              <w:pStyle w:val="TAL"/>
              <w:rPr>
                <w:ins w:id="636" w:author="Author" w:date="2022-01-06T18:03:00Z"/>
                <w:rFonts w:cs="Arial"/>
                <w:szCs w:val="18"/>
              </w:rPr>
            </w:pPr>
            <w:ins w:id="637" w:author="Author" w:date="2022-01-06T18:06:00Z">
              <w:r>
                <w:rPr>
                  <w:rFonts w:cs="Arial"/>
                  <w:szCs w:val="18"/>
                </w:rPr>
                <w:t>end</w:t>
              </w:r>
            </w:ins>
            <w:ins w:id="638" w:author="Author" w:date="2022-01-06T18:07:00Z">
              <w:r>
                <w:rPr>
                  <w:rFonts w:cs="Arial"/>
                  <w:szCs w:val="18"/>
                </w:rPr>
                <w:t>T</w:t>
              </w:r>
            </w:ins>
            <w:ins w:id="639" w:author="Author" w:date="2022-01-06T18:06:00Z">
              <w:r>
                <w:rPr>
                  <w:rFonts w:cs="Arial"/>
                  <w:szCs w:val="18"/>
                </w:rPr>
                <w:t>ime</w:t>
              </w:r>
            </w:ins>
          </w:p>
        </w:tc>
        <w:tc>
          <w:tcPr>
            <w:tcW w:w="247" w:type="pct"/>
            <w:tcBorders>
              <w:top w:val="single" w:sz="4" w:space="0" w:color="auto"/>
              <w:left w:val="single" w:sz="4" w:space="0" w:color="auto"/>
              <w:bottom w:val="single" w:sz="4" w:space="0" w:color="auto"/>
              <w:right w:val="single" w:sz="4" w:space="0" w:color="auto"/>
            </w:tcBorders>
          </w:tcPr>
          <w:p w14:paraId="3858ECE2" w14:textId="532B560B" w:rsidR="00AC5C53" w:rsidDel="00F75701" w:rsidRDefault="00AC5C53" w:rsidP="00AC5C53">
            <w:pPr>
              <w:pStyle w:val="TAL"/>
              <w:jc w:val="center"/>
              <w:rPr>
                <w:ins w:id="640" w:author="Author" w:date="2022-01-06T18:03:00Z"/>
              </w:rPr>
            </w:pPr>
            <w:ins w:id="641" w:author="Author" w:date="2022-01-06T18:06:00Z">
              <w:r>
                <w:t>O</w:t>
              </w:r>
            </w:ins>
          </w:p>
        </w:tc>
        <w:tc>
          <w:tcPr>
            <w:tcW w:w="556" w:type="pct"/>
            <w:tcBorders>
              <w:top w:val="single" w:sz="4" w:space="0" w:color="auto"/>
              <w:left w:val="single" w:sz="4" w:space="0" w:color="auto"/>
              <w:bottom w:val="single" w:sz="4" w:space="0" w:color="auto"/>
              <w:right w:val="single" w:sz="4" w:space="0" w:color="auto"/>
            </w:tcBorders>
          </w:tcPr>
          <w:p w14:paraId="46846973" w14:textId="1161B52C" w:rsidR="00AC5C53" w:rsidDel="00F75701" w:rsidRDefault="00AC5C53" w:rsidP="00AC5C53">
            <w:pPr>
              <w:pStyle w:val="TAL"/>
              <w:jc w:val="center"/>
              <w:rPr>
                <w:ins w:id="642" w:author="Author" w:date="2022-01-06T18:03:00Z"/>
              </w:rPr>
            </w:pPr>
            <w:ins w:id="643" w:author="Author" w:date="2022-01-06T18:07:00Z">
              <w:r>
                <w:t>T</w:t>
              </w:r>
            </w:ins>
          </w:p>
        </w:tc>
        <w:tc>
          <w:tcPr>
            <w:tcW w:w="556" w:type="pct"/>
            <w:tcBorders>
              <w:top w:val="single" w:sz="4" w:space="0" w:color="auto"/>
              <w:left w:val="single" w:sz="4" w:space="0" w:color="auto"/>
              <w:bottom w:val="single" w:sz="4" w:space="0" w:color="auto"/>
              <w:right w:val="single" w:sz="4" w:space="0" w:color="auto"/>
            </w:tcBorders>
          </w:tcPr>
          <w:p w14:paraId="60CE4854" w14:textId="6C701958" w:rsidR="00AC5C53" w:rsidDel="00F75701" w:rsidRDefault="00AC5C53" w:rsidP="00AC5C53">
            <w:pPr>
              <w:pStyle w:val="TAL"/>
              <w:jc w:val="center"/>
              <w:rPr>
                <w:ins w:id="644" w:author="Author" w:date="2022-01-06T18:03:00Z"/>
              </w:rPr>
            </w:pPr>
            <w:ins w:id="645" w:author="Author" w:date="2022-01-06T18:07:00Z">
              <w:r>
                <w:t>F</w:t>
              </w:r>
            </w:ins>
          </w:p>
        </w:tc>
        <w:tc>
          <w:tcPr>
            <w:tcW w:w="556" w:type="pct"/>
            <w:tcBorders>
              <w:top w:val="single" w:sz="4" w:space="0" w:color="auto"/>
              <w:left w:val="single" w:sz="4" w:space="0" w:color="auto"/>
              <w:bottom w:val="single" w:sz="4" w:space="0" w:color="auto"/>
              <w:right w:val="single" w:sz="4" w:space="0" w:color="auto"/>
            </w:tcBorders>
          </w:tcPr>
          <w:p w14:paraId="64B99967" w14:textId="2389464C" w:rsidR="00AC5C53" w:rsidDel="00F75701" w:rsidRDefault="00AC5C53" w:rsidP="00AC5C53">
            <w:pPr>
              <w:pStyle w:val="TAL"/>
              <w:jc w:val="center"/>
              <w:rPr>
                <w:ins w:id="646" w:author="Author" w:date="2022-01-06T18:03:00Z"/>
                <w:lang w:eastAsia="zh-CN"/>
              </w:rPr>
            </w:pPr>
            <w:ins w:id="647" w:author="Author" w:date="2022-01-06T18:07: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3F3EEAEC" w14:textId="645A98DD" w:rsidR="00AC5C53" w:rsidDel="00F75701" w:rsidRDefault="00AC5C53" w:rsidP="00AC5C53">
            <w:pPr>
              <w:pStyle w:val="TAL"/>
              <w:jc w:val="center"/>
              <w:rPr>
                <w:ins w:id="648" w:author="Author" w:date="2022-01-06T18:03:00Z"/>
                <w:lang w:eastAsia="zh-CN"/>
              </w:rPr>
            </w:pPr>
            <w:ins w:id="649" w:author="Author" w:date="2022-01-06T18:07:00Z">
              <w:r>
                <w:rPr>
                  <w:lang w:eastAsia="zh-CN"/>
                </w:rPr>
                <w:t>T</w:t>
              </w:r>
            </w:ins>
          </w:p>
        </w:tc>
      </w:tr>
      <w:tr w:rsidR="00701202" w:rsidRPr="005B0391" w14:paraId="3EF21EAB" w14:textId="77777777" w:rsidTr="00B04736">
        <w:trPr>
          <w:cantSplit/>
          <w:trHeight w:val="164"/>
          <w:jc w:val="center"/>
          <w:ins w:id="650" w:author="Author" w:date="2022-01-19T11:52:00Z"/>
        </w:trPr>
        <w:tc>
          <w:tcPr>
            <w:tcW w:w="2499" w:type="pct"/>
            <w:tcBorders>
              <w:top w:val="single" w:sz="4" w:space="0" w:color="auto"/>
              <w:left w:val="single" w:sz="4" w:space="0" w:color="auto"/>
              <w:bottom w:val="single" w:sz="4" w:space="0" w:color="auto"/>
              <w:right w:val="single" w:sz="4" w:space="0" w:color="auto"/>
            </w:tcBorders>
          </w:tcPr>
          <w:p w14:paraId="18E4E2AF" w14:textId="77777777" w:rsidR="00701202" w:rsidDel="004E4575" w:rsidRDefault="00701202" w:rsidP="00B04736">
            <w:pPr>
              <w:pStyle w:val="TAL"/>
              <w:rPr>
                <w:ins w:id="651" w:author="Author" w:date="2022-01-19T11:52:00Z"/>
                <w:rFonts w:cs="Arial"/>
                <w:szCs w:val="18"/>
              </w:rPr>
            </w:pPr>
            <w:ins w:id="652" w:author="Author" w:date="2022-01-19T11:52:00Z">
              <w:r>
                <w:rPr>
                  <w:rFonts w:cs="Arial"/>
                  <w:szCs w:val="18"/>
                </w:rPr>
                <w:t>failureReason</w:t>
              </w:r>
            </w:ins>
          </w:p>
        </w:tc>
        <w:tc>
          <w:tcPr>
            <w:tcW w:w="247" w:type="pct"/>
            <w:tcBorders>
              <w:top w:val="single" w:sz="4" w:space="0" w:color="auto"/>
              <w:left w:val="single" w:sz="4" w:space="0" w:color="auto"/>
              <w:bottom w:val="single" w:sz="4" w:space="0" w:color="auto"/>
              <w:right w:val="single" w:sz="4" w:space="0" w:color="auto"/>
            </w:tcBorders>
          </w:tcPr>
          <w:p w14:paraId="1FD91B6F" w14:textId="77777777" w:rsidR="00701202" w:rsidDel="00F75701" w:rsidRDefault="00701202" w:rsidP="00B04736">
            <w:pPr>
              <w:pStyle w:val="TAL"/>
              <w:jc w:val="center"/>
              <w:rPr>
                <w:ins w:id="653" w:author="Author" w:date="2022-01-19T11:52:00Z"/>
              </w:rPr>
            </w:pPr>
            <w:ins w:id="654" w:author="Author" w:date="2022-01-19T11:52:00Z">
              <w:r>
                <w:t>M</w:t>
              </w:r>
            </w:ins>
          </w:p>
        </w:tc>
        <w:tc>
          <w:tcPr>
            <w:tcW w:w="556" w:type="pct"/>
            <w:tcBorders>
              <w:top w:val="single" w:sz="4" w:space="0" w:color="auto"/>
              <w:left w:val="single" w:sz="4" w:space="0" w:color="auto"/>
              <w:bottom w:val="single" w:sz="4" w:space="0" w:color="auto"/>
              <w:right w:val="single" w:sz="4" w:space="0" w:color="auto"/>
            </w:tcBorders>
          </w:tcPr>
          <w:p w14:paraId="66FE2C37" w14:textId="77777777" w:rsidR="00701202" w:rsidDel="00F75701" w:rsidRDefault="00701202" w:rsidP="00B04736">
            <w:pPr>
              <w:pStyle w:val="TAL"/>
              <w:jc w:val="center"/>
              <w:rPr>
                <w:ins w:id="655" w:author="Author" w:date="2022-01-19T11:52:00Z"/>
              </w:rPr>
            </w:pPr>
            <w:ins w:id="656" w:author="Author" w:date="2022-01-19T11:52:00Z">
              <w:r>
                <w:t>T</w:t>
              </w:r>
            </w:ins>
          </w:p>
        </w:tc>
        <w:tc>
          <w:tcPr>
            <w:tcW w:w="556" w:type="pct"/>
            <w:tcBorders>
              <w:top w:val="single" w:sz="4" w:space="0" w:color="auto"/>
              <w:left w:val="single" w:sz="4" w:space="0" w:color="auto"/>
              <w:bottom w:val="single" w:sz="4" w:space="0" w:color="auto"/>
              <w:right w:val="single" w:sz="4" w:space="0" w:color="auto"/>
            </w:tcBorders>
          </w:tcPr>
          <w:p w14:paraId="3FF33157" w14:textId="77777777" w:rsidR="00701202" w:rsidDel="00F75701" w:rsidRDefault="00701202" w:rsidP="00B04736">
            <w:pPr>
              <w:pStyle w:val="TAL"/>
              <w:jc w:val="center"/>
              <w:rPr>
                <w:ins w:id="657" w:author="Author" w:date="2022-01-19T11:52:00Z"/>
              </w:rPr>
            </w:pPr>
            <w:ins w:id="658" w:author="Author" w:date="2022-01-19T11:52:00Z">
              <w:r>
                <w:t>F</w:t>
              </w:r>
            </w:ins>
          </w:p>
        </w:tc>
        <w:tc>
          <w:tcPr>
            <w:tcW w:w="556" w:type="pct"/>
            <w:tcBorders>
              <w:top w:val="single" w:sz="4" w:space="0" w:color="auto"/>
              <w:left w:val="single" w:sz="4" w:space="0" w:color="auto"/>
              <w:bottom w:val="single" w:sz="4" w:space="0" w:color="auto"/>
              <w:right w:val="single" w:sz="4" w:space="0" w:color="auto"/>
            </w:tcBorders>
          </w:tcPr>
          <w:p w14:paraId="6FB8BE01" w14:textId="77777777" w:rsidR="00701202" w:rsidDel="00F75701" w:rsidRDefault="00701202" w:rsidP="00B04736">
            <w:pPr>
              <w:pStyle w:val="TAL"/>
              <w:jc w:val="center"/>
              <w:rPr>
                <w:ins w:id="659" w:author="Author" w:date="2022-01-19T11:52:00Z"/>
                <w:lang w:eastAsia="zh-CN"/>
              </w:rPr>
            </w:pPr>
            <w:ins w:id="660" w:author="Author" w:date="2022-01-19T11:52: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D5E1FAE" w14:textId="77777777" w:rsidR="00701202" w:rsidDel="00F75701" w:rsidRDefault="00701202" w:rsidP="00B04736">
            <w:pPr>
              <w:pStyle w:val="TAL"/>
              <w:jc w:val="center"/>
              <w:rPr>
                <w:ins w:id="661" w:author="Author" w:date="2022-01-19T11:52:00Z"/>
                <w:lang w:eastAsia="zh-CN"/>
              </w:rPr>
            </w:pPr>
            <w:ins w:id="662" w:author="Author" w:date="2022-01-19T11:52:00Z">
              <w:r>
                <w:rPr>
                  <w:lang w:eastAsia="zh-CN"/>
                </w:rPr>
                <w:t>T</w:t>
              </w:r>
            </w:ins>
          </w:p>
        </w:tc>
      </w:tr>
      <w:tr w:rsidR="00026229" w:rsidRPr="005B0391" w14:paraId="7AA75376" w14:textId="77777777" w:rsidTr="004523F7">
        <w:trPr>
          <w:cantSplit/>
          <w:trHeight w:val="164"/>
          <w:jc w:val="center"/>
          <w:ins w:id="663" w:author="Author" w:date="2022-01-06T18:18:00Z"/>
        </w:trPr>
        <w:tc>
          <w:tcPr>
            <w:tcW w:w="2499" w:type="pct"/>
            <w:tcBorders>
              <w:top w:val="single" w:sz="4" w:space="0" w:color="auto"/>
              <w:left w:val="single" w:sz="4" w:space="0" w:color="auto"/>
              <w:bottom w:val="single" w:sz="4" w:space="0" w:color="auto"/>
              <w:right w:val="single" w:sz="4" w:space="0" w:color="auto"/>
            </w:tcBorders>
          </w:tcPr>
          <w:p w14:paraId="21C91C76" w14:textId="1556711C" w:rsidR="00026229" w:rsidRDefault="00026229" w:rsidP="00026229">
            <w:pPr>
              <w:pStyle w:val="TAL"/>
              <w:rPr>
                <w:ins w:id="664" w:author="Author" w:date="2022-01-06T18:18:00Z"/>
                <w:rFonts w:cs="Arial"/>
                <w:szCs w:val="18"/>
              </w:rPr>
            </w:pPr>
            <w:ins w:id="665" w:author="Author" w:date="2022-01-06T18:19:00Z">
              <w:r>
                <w:rPr>
                  <w:rFonts w:cs="Arial"/>
                  <w:szCs w:val="18"/>
                </w:rPr>
                <w:t>timer</w:t>
              </w:r>
            </w:ins>
          </w:p>
        </w:tc>
        <w:tc>
          <w:tcPr>
            <w:tcW w:w="247" w:type="pct"/>
            <w:tcBorders>
              <w:top w:val="single" w:sz="4" w:space="0" w:color="auto"/>
              <w:left w:val="single" w:sz="4" w:space="0" w:color="auto"/>
              <w:bottom w:val="single" w:sz="4" w:space="0" w:color="auto"/>
              <w:right w:val="single" w:sz="4" w:space="0" w:color="auto"/>
            </w:tcBorders>
          </w:tcPr>
          <w:p w14:paraId="3B55965C" w14:textId="03A292DE" w:rsidR="00026229" w:rsidRDefault="00026229" w:rsidP="00026229">
            <w:pPr>
              <w:pStyle w:val="TAL"/>
              <w:jc w:val="center"/>
              <w:rPr>
                <w:ins w:id="666" w:author="Author" w:date="2022-01-06T18:18:00Z"/>
              </w:rPr>
            </w:pPr>
            <w:ins w:id="667" w:author="Author" w:date="2022-01-06T18:20:00Z">
              <w:r>
                <w:t>O</w:t>
              </w:r>
            </w:ins>
          </w:p>
        </w:tc>
        <w:tc>
          <w:tcPr>
            <w:tcW w:w="556" w:type="pct"/>
            <w:tcBorders>
              <w:top w:val="single" w:sz="4" w:space="0" w:color="auto"/>
              <w:left w:val="single" w:sz="4" w:space="0" w:color="auto"/>
              <w:bottom w:val="single" w:sz="4" w:space="0" w:color="auto"/>
              <w:right w:val="single" w:sz="4" w:space="0" w:color="auto"/>
            </w:tcBorders>
          </w:tcPr>
          <w:p w14:paraId="5D7629CD" w14:textId="6BD60ECD" w:rsidR="00026229" w:rsidRDefault="00026229" w:rsidP="00026229">
            <w:pPr>
              <w:pStyle w:val="TAL"/>
              <w:jc w:val="center"/>
              <w:rPr>
                <w:ins w:id="668" w:author="Author" w:date="2022-01-06T18:18:00Z"/>
              </w:rPr>
            </w:pPr>
            <w:ins w:id="669" w:author="Author" w:date="2022-01-06T18:20:00Z">
              <w:r>
                <w:t>T</w:t>
              </w:r>
            </w:ins>
          </w:p>
        </w:tc>
        <w:tc>
          <w:tcPr>
            <w:tcW w:w="556" w:type="pct"/>
            <w:tcBorders>
              <w:top w:val="single" w:sz="4" w:space="0" w:color="auto"/>
              <w:left w:val="single" w:sz="4" w:space="0" w:color="auto"/>
              <w:bottom w:val="single" w:sz="4" w:space="0" w:color="auto"/>
              <w:right w:val="single" w:sz="4" w:space="0" w:color="auto"/>
            </w:tcBorders>
          </w:tcPr>
          <w:p w14:paraId="192E8A45" w14:textId="0E02B5BA" w:rsidR="00026229" w:rsidRDefault="00026229" w:rsidP="00026229">
            <w:pPr>
              <w:pStyle w:val="TAL"/>
              <w:jc w:val="center"/>
              <w:rPr>
                <w:ins w:id="670" w:author="Author" w:date="2022-01-06T18:18:00Z"/>
              </w:rPr>
            </w:pPr>
            <w:ins w:id="671" w:author="Author" w:date="2022-01-06T18:20:00Z">
              <w:r>
                <w:t>F</w:t>
              </w:r>
            </w:ins>
          </w:p>
        </w:tc>
        <w:tc>
          <w:tcPr>
            <w:tcW w:w="556" w:type="pct"/>
            <w:tcBorders>
              <w:top w:val="single" w:sz="4" w:space="0" w:color="auto"/>
              <w:left w:val="single" w:sz="4" w:space="0" w:color="auto"/>
              <w:bottom w:val="single" w:sz="4" w:space="0" w:color="auto"/>
              <w:right w:val="single" w:sz="4" w:space="0" w:color="auto"/>
            </w:tcBorders>
          </w:tcPr>
          <w:p w14:paraId="297B4904" w14:textId="19025FBD" w:rsidR="00026229" w:rsidRDefault="00026229" w:rsidP="00026229">
            <w:pPr>
              <w:pStyle w:val="TAL"/>
              <w:jc w:val="center"/>
              <w:rPr>
                <w:ins w:id="672" w:author="Author" w:date="2022-01-06T18:18:00Z"/>
                <w:lang w:eastAsia="zh-CN"/>
              </w:rPr>
            </w:pPr>
            <w:ins w:id="673" w:author="Author" w:date="2022-01-06T18:20: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9ACF105" w14:textId="1C0A03DB" w:rsidR="00026229" w:rsidRDefault="00064F8A" w:rsidP="00026229">
            <w:pPr>
              <w:pStyle w:val="TAL"/>
              <w:jc w:val="center"/>
              <w:rPr>
                <w:ins w:id="674" w:author="Author" w:date="2022-01-06T18:18:00Z"/>
                <w:lang w:eastAsia="zh-CN"/>
              </w:rPr>
            </w:pPr>
            <w:ins w:id="675" w:author="Author" w:date="2022-01-06T18:20:00Z">
              <w:r>
                <w:rPr>
                  <w:lang w:eastAsia="zh-CN"/>
                </w:rPr>
                <w:t>F</w:t>
              </w:r>
            </w:ins>
          </w:p>
        </w:tc>
      </w:tr>
      <w:tr w:rsidR="00026229" w:rsidRPr="005B0391" w14:paraId="68BE6F99" w14:textId="77777777" w:rsidTr="004523F7">
        <w:trPr>
          <w:cantSplit/>
          <w:trHeight w:val="164"/>
          <w:jc w:val="center"/>
          <w:ins w:id="676" w:author="Author" w:date="2022-01-06T18:07:00Z"/>
        </w:trPr>
        <w:tc>
          <w:tcPr>
            <w:tcW w:w="2499" w:type="pct"/>
            <w:tcBorders>
              <w:top w:val="single" w:sz="4" w:space="0" w:color="auto"/>
              <w:left w:val="single" w:sz="4" w:space="0" w:color="auto"/>
              <w:bottom w:val="single" w:sz="4" w:space="0" w:color="auto"/>
              <w:right w:val="single" w:sz="4" w:space="0" w:color="auto"/>
            </w:tcBorders>
          </w:tcPr>
          <w:p w14:paraId="60492D14" w14:textId="42715030" w:rsidR="00026229" w:rsidRDefault="00026229" w:rsidP="00026229">
            <w:pPr>
              <w:pStyle w:val="TAL"/>
              <w:rPr>
                <w:ins w:id="677" w:author="Author" w:date="2022-01-06T18:07:00Z"/>
                <w:rFonts w:cs="Arial"/>
                <w:szCs w:val="18"/>
              </w:rPr>
            </w:pPr>
            <w:ins w:id="678" w:author="Author" w:date="2022-01-06T18:09:00Z">
              <w:r>
                <w:rPr>
                  <w:rFonts w:cs="Arial"/>
                  <w:szCs w:val="18"/>
                </w:rPr>
                <w:t>additionalText</w:t>
              </w:r>
            </w:ins>
          </w:p>
        </w:tc>
        <w:tc>
          <w:tcPr>
            <w:tcW w:w="247" w:type="pct"/>
            <w:tcBorders>
              <w:top w:val="single" w:sz="4" w:space="0" w:color="auto"/>
              <w:left w:val="single" w:sz="4" w:space="0" w:color="auto"/>
              <w:bottom w:val="single" w:sz="4" w:space="0" w:color="auto"/>
              <w:right w:val="single" w:sz="4" w:space="0" w:color="auto"/>
            </w:tcBorders>
          </w:tcPr>
          <w:p w14:paraId="72533BD8" w14:textId="5DEB31B2" w:rsidR="00026229" w:rsidRDefault="00026229" w:rsidP="00026229">
            <w:pPr>
              <w:pStyle w:val="TAL"/>
              <w:jc w:val="center"/>
              <w:rPr>
                <w:ins w:id="679" w:author="Author" w:date="2022-01-06T18:07:00Z"/>
              </w:rPr>
            </w:pPr>
            <w:ins w:id="680" w:author="Author" w:date="2022-01-06T18:09:00Z">
              <w:r>
                <w:t>O</w:t>
              </w:r>
            </w:ins>
          </w:p>
        </w:tc>
        <w:tc>
          <w:tcPr>
            <w:tcW w:w="556" w:type="pct"/>
            <w:tcBorders>
              <w:top w:val="single" w:sz="4" w:space="0" w:color="auto"/>
              <w:left w:val="single" w:sz="4" w:space="0" w:color="auto"/>
              <w:bottom w:val="single" w:sz="4" w:space="0" w:color="auto"/>
              <w:right w:val="single" w:sz="4" w:space="0" w:color="auto"/>
            </w:tcBorders>
          </w:tcPr>
          <w:p w14:paraId="7E2BB6AA" w14:textId="3F7D273A" w:rsidR="00026229" w:rsidRDefault="00026229" w:rsidP="00026229">
            <w:pPr>
              <w:pStyle w:val="TAL"/>
              <w:jc w:val="center"/>
              <w:rPr>
                <w:ins w:id="681" w:author="Author" w:date="2022-01-06T18:07:00Z"/>
              </w:rPr>
            </w:pPr>
            <w:ins w:id="682" w:author="Author" w:date="2022-01-06T18:09:00Z">
              <w:r>
                <w:t>T</w:t>
              </w:r>
            </w:ins>
          </w:p>
        </w:tc>
        <w:tc>
          <w:tcPr>
            <w:tcW w:w="556" w:type="pct"/>
            <w:tcBorders>
              <w:top w:val="single" w:sz="4" w:space="0" w:color="auto"/>
              <w:left w:val="single" w:sz="4" w:space="0" w:color="auto"/>
              <w:bottom w:val="single" w:sz="4" w:space="0" w:color="auto"/>
              <w:right w:val="single" w:sz="4" w:space="0" w:color="auto"/>
            </w:tcBorders>
          </w:tcPr>
          <w:p w14:paraId="6E0B98DB" w14:textId="3F56A7D3" w:rsidR="00026229" w:rsidRDefault="00026229" w:rsidP="00026229">
            <w:pPr>
              <w:pStyle w:val="TAL"/>
              <w:jc w:val="center"/>
              <w:rPr>
                <w:ins w:id="683" w:author="Author" w:date="2022-01-06T18:07:00Z"/>
              </w:rPr>
            </w:pPr>
            <w:ins w:id="684" w:author="Author" w:date="2022-01-06T18:09:00Z">
              <w:r>
                <w:t>F</w:t>
              </w:r>
            </w:ins>
          </w:p>
        </w:tc>
        <w:tc>
          <w:tcPr>
            <w:tcW w:w="556" w:type="pct"/>
            <w:tcBorders>
              <w:top w:val="single" w:sz="4" w:space="0" w:color="auto"/>
              <w:left w:val="single" w:sz="4" w:space="0" w:color="auto"/>
              <w:bottom w:val="single" w:sz="4" w:space="0" w:color="auto"/>
              <w:right w:val="single" w:sz="4" w:space="0" w:color="auto"/>
            </w:tcBorders>
          </w:tcPr>
          <w:p w14:paraId="4DF40890" w14:textId="7A7115A0" w:rsidR="00026229" w:rsidRDefault="00026229" w:rsidP="00026229">
            <w:pPr>
              <w:pStyle w:val="TAL"/>
              <w:jc w:val="center"/>
              <w:rPr>
                <w:ins w:id="685" w:author="Author" w:date="2022-01-06T18:07:00Z"/>
                <w:lang w:eastAsia="zh-CN"/>
              </w:rPr>
            </w:pPr>
            <w:ins w:id="686" w:author="Author" w:date="2022-01-06T18:09: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25F951A8" w14:textId="5F57A25E" w:rsidR="00026229" w:rsidRDefault="00026229" w:rsidP="00026229">
            <w:pPr>
              <w:pStyle w:val="TAL"/>
              <w:jc w:val="center"/>
              <w:rPr>
                <w:ins w:id="687" w:author="Author" w:date="2022-01-06T18:07:00Z"/>
                <w:lang w:eastAsia="zh-CN"/>
              </w:rPr>
            </w:pPr>
            <w:ins w:id="688" w:author="Author" w:date="2022-01-06T18:09:00Z">
              <w:r>
                <w:rPr>
                  <w:lang w:eastAsia="zh-CN"/>
                </w:rPr>
                <w:t>T</w:t>
              </w:r>
            </w:ins>
          </w:p>
        </w:tc>
      </w:tr>
    </w:tbl>
    <w:p w14:paraId="21873C33" w14:textId="73F1562E" w:rsidR="008D7B0C" w:rsidRDefault="008D7B0C" w:rsidP="008D7B0C">
      <w:pPr>
        <w:rPr>
          <w:ins w:id="689" w:author="Author" w:date="2021-09-29T18:31:00Z"/>
        </w:rPr>
      </w:pPr>
    </w:p>
    <w:p w14:paraId="3DFF36AE" w14:textId="6CFA5369" w:rsidR="00BE596E" w:rsidRDefault="00BE596E" w:rsidP="00BE596E">
      <w:pPr>
        <w:pStyle w:val="Heading4"/>
        <w:rPr>
          <w:ins w:id="690" w:author="Author" w:date="2021-09-30T07:48:00Z"/>
          <w:lang w:val="fr-FR"/>
        </w:rPr>
      </w:pPr>
      <w:ins w:id="691" w:author="Author" w:date="2021-09-30T07:48:00Z">
        <w:r>
          <w:rPr>
            <w:lang w:val="fr-FR"/>
          </w:rPr>
          <w:lastRenderedPageBreak/>
          <w:t>4.3.</w:t>
        </w:r>
      </w:ins>
      <w:ins w:id="692" w:author="Author" w:date="2021-09-30T07:49:00Z">
        <w:r>
          <w:rPr>
            <w:lang w:val="fr-FR"/>
          </w:rPr>
          <w:t>B</w:t>
        </w:r>
      </w:ins>
      <w:ins w:id="693" w:author="Author" w:date="2021-09-30T07:48:00Z">
        <w:r>
          <w:rPr>
            <w:lang w:val="fr-FR"/>
          </w:rPr>
          <w:t>.2a</w:t>
        </w:r>
        <w:r>
          <w:rPr>
            <w:lang w:val="fr-FR"/>
          </w:rPr>
          <w:tab/>
          <w:t>Attribute definitions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7" w:type="dxa"/>
          <w:right w:w="27" w:type="dxa"/>
        </w:tblCellMar>
        <w:tblLook w:val="00A0" w:firstRow="1" w:lastRow="0" w:firstColumn="1" w:lastColumn="0" w:noHBand="0" w:noVBand="0"/>
        <w:tblPrChange w:id="694" w:author="Author" w:date="2022-01-06T16:39: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7" w:type="dxa"/>
              <w:right w:w="27" w:type="dxa"/>
            </w:tblCellMar>
            <w:tblLook w:val="00A0" w:firstRow="1" w:lastRow="0" w:firstColumn="1" w:lastColumn="0" w:noHBand="0" w:noVBand="0"/>
          </w:tblPr>
        </w:tblPrChange>
      </w:tblPr>
      <w:tblGrid>
        <w:gridCol w:w="2463"/>
        <w:gridCol w:w="5328"/>
        <w:gridCol w:w="1840"/>
        <w:tblGridChange w:id="695">
          <w:tblGrid>
            <w:gridCol w:w="2463"/>
            <w:gridCol w:w="1"/>
            <w:gridCol w:w="5118"/>
            <w:gridCol w:w="209"/>
            <w:gridCol w:w="1840"/>
          </w:tblGrid>
        </w:tblGridChange>
      </w:tblGrid>
      <w:tr w:rsidR="00BE596E" w:rsidRPr="00B26339" w14:paraId="2FF30FD5" w14:textId="77777777" w:rsidTr="00B671BB">
        <w:trPr>
          <w:cantSplit/>
          <w:tblHeader/>
          <w:jc w:val="center"/>
          <w:ins w:id="696" w:author="Author" w:date="2021-09-30T07:48:00Z"/>
          <w:trPrChange w:id="697" w:author="Author" w:date="2022-01-06T16:39:00Z">
            <w:trPr>
              <w:cantSplit/>
              <w:tblHeader/>
              <w:jc w:val="center"/>
            </w:trPr>
          </w:trPrChange>
        </w:trPr>
        <w:tc>
          <w:tcPr>
            <w:tcW w:w="1279" w:type="pct"/>
            <w:shd w:val="clear" w:color="auto" w:fill="BFBFBF"/>
            <w:tcPrChange w:id="698" w:author="Author" w:date="2022-01-06T16:39:00Z">
              <w:tcPr>
                <w:tcW w:w="1279" w:type="pct"/>
                <w:gridSpan w:val="2"/>
                <w:shd w:val="clear" w:color="auto" w:fill="BFBFBF"/>
              </w:tcPr>
            </w:tcPrChange>
          </w:tcPr>
          <w:p w14:paraId="02E18A4E" w14:textId="77777777" w:rsidR="00BE596E" w:rsidRPr="00B26339" w:rsidRDefault="00BE596E" w:rsidP="004523F7">
            <w:pPr>
              <w:pStyle w:val="TAH"/>
              <w:rPr>
                <w:ins w:id="699" w:author="Author" w:date="2021-09-30T07:48:00Z"/>
                <w:rFonts w:cs="Arial"/>
                <w:szCs w:val="18"/>
              </w:rPr>
            </w:pPr>
            <w:ins w:id="700" w:author="Author" w:date="2021-09-30T07:48:00Z">
              <w:r w:rsidRPr="00B26339">
                <w:rPr>
                  <w:rFonts w:cs="Arial"/>
                  <w:szCs w:val="18"/>
                </w:rPr>
                <w:t>Attribute Name</w:t>
              </w:r>
            </w:ins>
          </w:p>
        </w:tc>
        <w:tc>
          <w:tcPr>
            <w:tcW w:w="2766" w:type="pct"/>
            <w:shd w:val="clear" w:color="auto" w:fill="BFBFBF"/>
            <w:tcPrChange w:id="701" w:author="Author" w:date="2022-01-06T16:39:00Z">
              <w:tcPr>
                <w:tcW w:w="2657" w:type="pct"/>
                <w:shd w:val="clear" w:color="auto" w:fill="BFBFBF"/>
              </w:tcPr>
            </w:tcPrChange>
          </w:tcPr>
          <w:p w14:paraId="218384B1" w14:textId="77777777" w:rsidR="00BE596E" w:rsidRPr="00D833F4" w:rsidRDefault="00BE596E" w:rsidP="004523F7">
            <w:pPr>
              <w:pStyle w:val="TAH"/>
              <w:rPr>
                <w:ins w:id="702" w:author="Author" w:date="2021-09-30T07:48:00Z"/>
                <w:szCs w:val="18"/>
              </w:rPr>
            </w:pPr>
            <w:ins w:id="703" w:author="Author" w:date="2021-09-30T07:48:00Z">
              <w:r w:rsidRPr="00D833F4">
                <w:rPr>
                  <w:szCs w:val="18"/>
                </w:rPr>
                <w:t>Documentation and Allowed Values</w:t>
              </w:r>
            </w:ins>
          </w:p>
        </w:tc>
        <w:tc>
          <w:tcPr>
            <w:tcW w:w="955" w:type="pct"/>
            <w:shd w:val="clear" w:color="auto" w:fill="BFBFBF"/>
            <w:tcPrChange w:id="704" w:author="Author" w:date="2022-01-06T16:39:00Z">
              <w:tcPr>
                <w:tcW w:w="1064" w:type="pct"/>
                <w:gridSpan w:val="2"/>
                <w:shd w:val="clear" w:color="auto" w:fill="BFBFBF"/>
              </w:tcPr>
            </w:tcPrChange>
          </w:tcPr>
          <w:p w14:paraId="4D86302D" w14:textId="77777777" w:rsidR="00BE596E" w:rsidRPr="00D833F4" w:rsidRDefault="00BE596E" w:rsidP="004523F7">
            <w:pPr>
              <w:pStyle w:val="TAH"/>
              <w:rPr>
                <w:ins w:id="705" w:author="Author" w:date="2021-09-30T07:48:00Z"/>
                <w:szCs w:val="18"/>
              </w:rPr>
            </w:pPr>
            <w:ins w:id="706" w:author="Author" w:date="2021-09-30T07:48:00Z">
              <w:r w:rsidRPr="00D833F4">
                <w:rPr>
                  <w:szCs w:val="18"/>
                </w:rPr>
                <w:t>Properties</w:t>
              </w:r>
            </w:ins>
          </w:p>
        </w:tc>
      </w:tr>
      <w:tr w:rsidR="00BE596E" w:rsidRPr="00B26339" w14:paraId="348CA72C" w14:textId="77777777" w:rsidTr="00B671BB">
        <w:trPr>
          <w:cantSplit/>
          <w:jc w:val="center"/>
          <w:ins w:id="707" w:author="Author" w:date="2021-09-30T07:48:00Z"/>
          <w:trPrChange w:id="708" w:author="Author" w:date="2022-01-06T16:39:00Z">
            <w:trPr>
              <w:cantSplit/>
              <w:jc w:val="center"/>
            </w:trPr>
          </w:trPrChange>
        </w:trPr>
        <w:tc>
          <w:tcPr>
            <w:tcW w:w="1279" w:type="pct"/>
            <w:tcPrChange w:id="709" w:author="Author" w:date="2022-01-06T16:39:00Z">
              <w:tcPr>
                <w:tcW w:w="1279" w:type="pct"/>
                <w:gridSpan w:val="2"/>
              </w:tcPr>
            </w:tcPrChange>
          </w:tcPr>
          <w:p w14:paraId="1AB31DEC" w14:textId="11DF0BC2" w:rsidR="00BE596E" w:rsidRPr="00CC4099" w:rsidRDefault="00903FC7" w:rsidP="004523F7">
            <w:pPr>
              <w:pStyle w:val="TAL"/>
              <w:rPr>
                <w:ins w:id="710" w:author="Author" w:date="2021-09-30T07:48:00Z"/>
                <w:rFonts w:cs="Arial"/>
                <w:szCs w:val="18"/>
              </w:rPr>
            </w:pPr>
            <w:ins w:id="711" w:author="Author" w:date="2021-09-30T07:52:00Z">
              <w:r>
                <w:rPr>
                  <w:rFonts w:cs="Arial"/>
                  <w:szCs w:val="18"/>
                </w:rPr>
                <w:t>status</w:t>
              </w:r>
            </w:ins>
          </w:p>
        </w:tc>
        <w:tc>
          <w:tcPr>
            <w:tcW w:w="2766" w:type="pct"/>
            <w:tcPrChange w:id="712" w:author="Author" w:date="2022-01-06T16:39:00Z">
              <w:tcPr>
                <w:tcW w:w="2657" w:type="pct"/>
              </w:tcPr>
            </w:tcPrChange>
          </w:tcPr>
          <w:p w14:paraId="0CADBBE0" w14:textId="02111520" w:rsidR="00903FC7" w:rsidRDefault="00903FC7" w:rsidP="00903FC7">
            <w:pPr>
              <w:pStyle w:val="TAL"/>
              <w:spacing w:before="20" w:after="20"/>
              <w:rPr>
                <w:ins w:id="713" w:author="Author" w:date="2021-09-30T07:53:00Z"/>
                <w:lang w:eastAsia="zh-CN"/>
              </w:rPr>
            </w:pPr>
            <w:ins w:id="714" w:author="Author" w:date="2021-09-30T07:53:00Z">
              <w:r>
                <w:rPr>
                  <w:lang w:eastAsia="zh-CN"/>
                </w:rPr>
                <w:t>Status of the file download process</w:t>
              </w:r>
            </w:ins>
            <w:ins w:id="715" w:author="Author" w:date="2021-09-30T10:35:00Z">
              <w:r w:rsidR="00262BC0">
                <w:rPr>
                  <w:lang w:eastAsia="zh-CN"/>
                </w:rPr>
                <w:t>.</w:t>
              </w:r>
            </w:ins>
          </w:p>
          <w:p w14:paraId="7449D938" w14:textId="77777777" w:rsidR="00BE596E" w:rsidRPr="00B8556B" w:rsidRDefault="00BE596E" w:rsidP="004523F7">
            <w:pPr>
              <w:pStyle w:val="TAL"/>
              <w:rPr>
                <w:ins w:id="716" w:author="Author" w:date="2021-09-30T07:48:00Z"/>
                <w:rFonts w:cs="Arial"/>
                <w:szCs w:val="18"/>
              </w:rPr>
            </w:pPr>
          </w:p>
          <w:p w14:paraId="501F1D86" w14:textId="77777777" w:rsidR="00BE596E" w:rsidRDefault="00BE596E" w:rsidP="004523F7">
            <w:pPr>
              <w:pStyle w:val="TAL"/>
              <w:rPr>
                <w:ins w:id="717" w:author="Author" w:date="2021-09-30T07:48:00Z"/>
                <w:szCs w:val="18"/>
              </w:rPr>
            </w:pPr>
            <w:ins w:id="718" w:author="Author" w:date="2021-09-30T07:48:00Z">
              <w:r w:rsidRPr="0010693E">
                <w:rPr>
                  <w:szCs w:val="18"/>
                </w:rPr>
                <w:t>allowedValues:</w:t>
              </w:r>
            </w:ins>
          </w:p>
          <w:p w14:paraId="2D905D88" w14:textId="77777777" w:rsidR="00903FC7" w:rsidRDefault="00903FC7" w:rsidP="004523F7">
            <w:pPr>
              <w:pStyle w:val="TAL"/>
              <w:rPr>
                <w:ins w:id="719" w:author="Author" w:date="2021-09-30T07:52:00Z"/>
                <w:lang w:eastAsia="zh-CN"/>
              </w:rPr>
            </w:pPr>
            <w:ins w:id="720" w:author="Author" w:date="2021-09-30T07:52:00Z">
              <w:r>
                <w:rPr>
                  <w:lang w:eastAsia="zh-CN"/>
                </w:rPr>
                <w:t xml:space="preserve">- </w:t>
              </w:r>
              <w:r w:rsidRPr="00B049BC">
                <w:rPr>
                  <w:lang w:eastAsia="zh-CN"/>
                </w:rPr>
                <w:t>NOT_STARTED</w:t>
              </w:r>
            </w:ins>
          </w:p>
          <w:p w14:paraId="18FDD526" w14:textId="76DBCD23" w:rsidR="00903FC7" w:rsidRDefault="00903FC7" w:rsidP="004523F7">
            <w:pPr>
              <w:pStyle w:val="TAL"/>
              <w:rPr>
                <w:ins w:id="721" w:author="Author" w:date="2022-01-19T09:48:00Z"/>
                <w:lang w:eastAsia="zh-CN"/>
              </w:rPr>
            </w:pPr>
            <w:ins w:id="722" w:author="Author" w:date="2021-09-30T07:52:00Z">
              <w:r>
                <w:rPr>
                  <w:lang w:eastAsia="zh-CN"/>
                </w:rPr>
                <w:t>-</w:t>
              </w:r>
            </w:ins>
            <w:ins w:id="723" w:author="Author" w:date="2022-01-06T17:45:00Z">
              <w:r w:rsidR="00920CF1">
                <w:rPr>
                  <w:lang w:eastAsia="zh-CN"/>
                </w:rPr>
                <w:t xml:space="preserve"> RUNNING</w:t>
              </w:r>
            </w:ins>
          </w:p>
          <w:p w14:paraId="6959ACC0" w14:textId="14D19161" w:rsidR="00E831EE" w:rsidRDefault="00E831EE" w:rsidP="004523F7">
            <w:pPr>
              <w:pStyle w:val="TAL"/>
              <w:rPr>
                <w:ins w:id="724" w:author="Author" w:date="2021-09-30T07:52:00Z"/>
                <w:lang w:eastAsia="zh-CN"/>
              </w:rPr>
            </w:pPr>
            <w:ins w:id="725" w:author="Author" w:date="2022-01-19T09:48:00Z">
              <w:r>
                <w:rPr>
                  <w:lang w:eastAsia="zh-CN"/>
                </w:rPr>
                <w:t>- SUSPENDED</w:t>
              </w:r>
            </w:ins>
          </w:p>
          <w:p w14:paraId="4DF8EB37" w14:textId="77777777" w:rsidR="00E831EE" w:rsidRDefault="00E831EE" w:rsidP="00E831EE">
            <w:pPr>
              <w:pStyle w:val="TAL"/>
              <w:rPr>
                <w:ins w:id="726" w:author="Author" w:date="2022-01-19T09:49:00Z"/>
                <w:lang w:eastAsia="zh-CN"/>
              </w:rPr>
            </w:pPr>
            <w:ins w:id="727" w:author="Author" w:date="2022-01-19T09:49:00Z">
              <w:r>
                <w:rPr>
                  <w:lang w:eastAsia="zh-CN"/>
                </w:rPr>
                <w:t>- CANCELLING</w:t>
              </w:r>
            </w:ins>
          </w:p>
          <w:p w14:paraId="32F13CCA" w14:textId="77777777" w:rsidR="00903FC7" w:rsidRDefault="00903FC7" w:rsidP="004523F7">
            <w:pPr>
              <w:pStyle w:val="TAL"/>
              <w:rPr>
                <w:ins w:id="728" w:author="Author" w:date="2021-09-30T07:52:00Z"/>
                <w:lang w:eastAsia="zh-CN"/>
              </w:rPr>
            </w:pPr>
            <w:ins w:id="729" w:author="Author" w:date="2021-09-30T07:52:00Z">
              <w:r>
                <w:rPr>
                  <w:lang w:eastAsia="zh-CN"/>
                </w:rPr>
                <w:t>- SUCCESS</w:t>
              </w:r>
            </w:ins>
          </w:p>
          <w:p w14:paraId="6C94A722" w14:textId="647710DB" w:rsidR="00903FC7" w:rsidRDefault="00903FC7" w:rsidP="004523F7">
            <w:pPr>
              <w:pStyle w:val="TAL"/>
              <w:rPr>
                <w:ins w:id="730" w:author="Author" w:date="2022-01-06T16:21:00Z"/>
                <w:lang w:eastAsia="zh-CN"/>
              </w:rPr>
            </w:pPr>
            <w:ins w:id="731" w:author="Author" w:date="2021-09-30T07:52:00Z">
              <w:r>
                <w:rPr>
                  <w:lang w:eastAsia="zh-CN"/>
                </w:rPr>
                <w:t>- FAILURE</w:t>
              </w:r>
            </w:ins>
          </w:p>
          <w:p w14:paraId="62EA23F9" w14:textId="61995E35" w:rsidR="00B92E23" w:rsidRPr="00483163" w:rsidRDefault="00903FC7" w:rsidP="004523F7">
            <w:pPr>
              <w:pStyle w:val="TAL"/>
              <w:rPr>
                <w:ins w:id="732" w:author="Author" w:date="2021-09-30T07:48:00Z"/>
                <w:lang w:eastAsia="zh-CN"/>
                <w:rPrChange w:id="733" w:author="Author" w:date="2022-01-06T19:02:00Z">
                  <w:rPr>
                    <w:ins w:id="734" w:author="Author" w:date="2021-09-30T07:48:00Z"/>
                    <w:rFonts w:cs="Arial"/>
                    <w:szCs w:val="18"/>
                  </w:rPr>
                </w:rPrChange>
              </w:rPr>
            </w:pPr>
            <w:ins w:id="735" w:author="Author" w:date="2021-09-30T07:52:00Z">
              <w:r>
                <w:rPr>
                  <w:lang w:eastAsia="zh-CN"/>
                </w:rPr>
                <w:t>- CANCELLED</w:t>
              </w:r>
            </w:ins>
          </w:p>
        </w:tc>
        <w:tc>
          <w:tcPr>
            <w:tcW w:w="955" w:type="pct"/>
            <w:tcPrChange w:id="736" w:author="Author" w:date="2022-01-06T16:39:00Z">
              <w:tcPr>
                <w:tcW w:w="1064" w:type="pct"/>
                <w:gridSpan w:val="2"/>
              </w:tcPr>
            </w:tcPrChange>
          </w:tcPr>
          <w:p w14:paraId="4B72F00E" w14:textId="77777777" w:rsidR="00BE596E" w:rsidRPr="00C5220C" w:rsidRDefault="00BE596E" w:rsidP="004523F7">
            <w:pPr>
              <w:spacing w:after="0"/>
              <w:rPr>
                <w:ins w:id="737" w:author="Author" w:date="2021-09-30T07:48:00Z"/>
                <w:rFonts w:ascii="Arial" w:hAnsi="Arial" w:cs="Arial"/>
                <w:sz w:val="18"/>
                <w:szCs w:val="18"/>
              </w:rPr>
            </w:pPr>
            <w:ins w:id="738" w:author="Author" w:date="2021-09-30T07:48:00Z">
              <w:r w:rsidRPr="00AA5B48">
                <w:rPr>
                  <w:rFonts w:ascii="Arial" w:hAnsi="Arial" w:cs="Arial"/>
                  <w:sz w:val="18"/>
                  <w:szCs w:val="18"/>
                </w:rPr>
                <w:t xml:space="preserve">Type: </w:t>
              </w:r>
              <w:r>
                <w:rPr>
                  <w:rFonts w:ascii="Arial" w:hAnsi="Arial" w:cs="Arial"/>
                  <w:sz w:val="18"/>
                  <w:szCs w:val="18"/>
                </w:rPr>
                <w:t>ENUM</w:t>
              </w:r>
            </w:ins>
          </w:p>
          <w:p w14:paraId="137038CF" w14:textId="77777777" w:rsidR="00BE596E" w:rsidRPr="002E7AD4" w:rsidRDefault="00BE596E" w:rsidP="004523F7">
            <w:pPr>
              <w:spacing w:after="0"/>
              <w:rPr>
                <w:ins w:id="739" w:author="Author" w:date="2021-09-30T07:48:00Z"/>
                <w:rFonts w:ascii="Arial" w:hAnsi="Arial" w:cs="Arial"/>
                <w:sz w:val="18"/>
                <w:szCs w:val="18"/>
              </w:rPr>
            </w:pPr>
            <w:ins w:id="740" w:author="Author" w:date="2021-09-30T07:48:00Z">
              <w:r w:rsidRPr="002E7AD4">
                <w:rPr>
                  <w:rFonts w:ascii="Arial" w:hAnsi="Arial" w:cs="Arial"/>
                  <w:sz w:val="18"/>
                  <w:szCs w:val="18"/>
                </w:rPr>
                <w:t>multiplicity: 1</w:t>
              </w:r>
            </w:ins>
          </w:p>
          <w:p w14:paraId="53400A01" w14:textId="77777777" w:rsidR="00BE596E" w:rsidRPr="00FA752D" w:rsidRDefault="00BE596E" w:rsidP="004523F7">
            <w:pPr>
              <w:spacing w:after="0"/>
              <w:rPr>
                <w:ins w:id="741" w:author="Author" w:date="2021-09-30T07:48:00Z"/>
                <w:rFonts w:ascii="Arial" w:hAnsi="Arial" w:cs="Arial"/>
                <w:sz w:val="18"/>
                <w:szCs w:val="18"/>
              </w:rPr>
            </w:pPr>
            <w:ins w:id="742" w:author="Author" w:date="2021-09-30T07:48:00Z">
              <w:r w:rsidRPr="00EC22EB">
                <w:rPr>
                  <w:rFonts w:ascii="Arial" w:hAnsi="Arial" w:cs="Arial"/>
                  <w:sz w:val="18"/>
                  <w:szCs w:val="18"/>
                </w:rPr>
                <w:t>isOrdered: N/A</w:t>
              </w:r>
            </w:ins>
          </w:p>
          <w:p w14:paraId="5ACCBA07" w14:textId="77777777" w:rsidR="00BE596E" w:rsidRPr="00787F01" w:rsidRDefault="00BE596E" w:rsidP="004523F7">
            <w:pPr>
              <w:spacing w:after="0"/>
              <w:rPr>
                <w:ins w:id="743" w:author="Author" w:date="2021-09-30T07:48:00Z"/>
                <w:rFonts w:ascii="Arial" w:hAnsi="Arial" w:cs="Arial"/>
                <w:sz w:val="18"/>
                <w:szCs w:val="18"/>
              </w:rPr>
            </w:pPr>
            <w:ins w:id="744" w:author="Author" w:date="2021-09-30T07:48:00Z">
              <w:r w:rsidRPr="00424998">
                <w:rPr>
                  <w:rFonts w:ascii="Arial" w:hAnsi="Arial" w:cs="Arial"/>
                  <w:sz w:val="18"/>
                  <w:szCs w:val="18"/>
                </w:rPr>
                <w:t>isUnique: N/A</w:t>
              </w:r>
            </w:ins>
          </w:p>
          <w:p w14:paraId="7B098D6F" w14:textId="77777777" w:rsidR="00BE596E" w:rsidRPr="001318DA" w:rsidRDefault="00BE596E" w:rsidP="004523F7">
            <w:pPr>
              <w:spacing w:after="0"/>
              <w:rPr>
                <w:ins w:id="745" w:author="Author" w:date="2021-09-30T07:48:00Z"/>
                <w:rFonts w:ascii="Arial" w:hAnsi="Arial" w:cs="Arial"/>
                <w:sz w:val="18"/>
                <w:szCs w:val="18"/>
              </w:rPr>
            </w:pPr>
            <w:ins w:id="746" w:author="Author" w:date="2021-09-30T07:48:00Z">
              <w:r w:rsidRPr="00702590">
                <w:rPr>
                  <w:rFonts w:ascii="Arial" w:hAnsi="Arial" w:cs="Arial"/>
                  <w:sz w:val="18"/>
                  <w:szCs w:val="18"/>
                </w:rPr>
                <w:t>defaultValue: N</w:t>
              </w:r>
              <w:r w:rsidRPr="001318DA">
                <w:rPr>
                  <w:rFonts w:ascii="Arial" w:hAnsi="Arial" w:cs="Arial"/>
                  <w:sz w:val="18"/>
                  <w:szCs w:val="18"/>
                </w:rPr>
                <w:t>one</w:t>
              </w:r>
            </w:ins>
          </w:p>
          <w:p w14:paraId="3883D4EF" w14:textId="77777777" w:rsidR="00BE596E" w:rsidRPr="00E840EA" w:rsidRDefault="00BE596E" w:rsidP="004523F7">
            <w:pPr>
              <w:spacing w:after="0"/>
              <w:rPr>
                <w:ins w:id="747" w:author="Author" w:date="2021-09-30T07:48:00Z"/>
                <w:rFonts w:ascii="Arial" w:hAnsi="Arial" w:cs="Arial"/>
                <w:sz w:val="18"/>
                <w:szCs w:val="18"/>
              </w:rPr>
            </w:pPr>
            <w:ins w:id="748" w:author="Author" w:date="2021-09-30T07:48:00Z">
              <w:r w:rsidRPr="009D2D5F">
                <w:rPr>
                  <w:rFonts w:ascii="Arial" w:hAnsi="Arial" w:cs="Arial"/>
                  <w:sz w:val="18"/>
                  <w:szCs w:val="18"/>
                </w:rPr>
                <w:t>isNullable: False</w:t>
              </w:r>
            </w:ins>
          </w:p>
        </w:tc>
      </w:tr>
      <w:tr w:rsidR="00426AE9" w:rsidRPr="00B26339" w14:paraId="7B4CCE43" w14:textId="77777777" w:rsidTr="00B671BB">
        <w:trPr>
          <w:cantSplit/>
          <w:jc w:val="center"/>
          <w:ins w:id="749" w:author="Author" w:date="2021-09-30T07:53:00Z"/>
          <w:trPrChange w:id="750" w:author="Author" w:date="2022-01-06T16:39:00Z">
            <w:trPr>
              <w:cantSplit/>
              <w:jc w:val="center"/>
            </w:trPr>
          </w:trPrChange>
        </w:trPr>
        <w:tc>
          <w:tcPr>
            <w:tcW w:w="1279" w:type="pct"/>
            <w:tcPrChange w:id="751" w:author="Author" w:date="2022-01-06T16:39:00Z">
              <w:tcPr>
                <w:tcW w:w="1279" w:type="pct"/>
                <w:gridSpan w:val="2"/>
              </w:tcPr>
            </w:tcPrChange>
          </w:tcPr>
          <w:p w14:paraId="51D91E11" w14:textId="706587CB" w:rsidR="00426AE9" w:rsidRDefault="00CC7D47" w:rsidP="004523F7">
            <w:pPr>
              <w:pStyle w:val="TAL"/>
              <w:rPr>
                <w:ins w:id="752" w:author="Author" w:date="2021-09-30T07:53:00Z"/>
                <w:rFonts w:cs="Arial"/>
                <w:szCs w:val="18"/>
              </w:rPr>
            </w:pPr>
            <w:ins w:id="753" w:author="Author" w:date="2021-09-30T07:59:00Z">
              <w:r>
                <w:rPr>
                  <w:rFonts w:cs="Arial"/>
                  <w:szCs w:val="18"/>
                </w:rPr>
                <w:t>progress</w:t>
              </w:r>
            </w:ins>
            <w:ins w:id="754" w:author="Author" w:date="2022-01-06T18:12:00Z">
              <w:r w:rsidR="00026229">
                <w:rPr>
                  <w:rFonts w:cs="Arial"/>
                  <w:szCs w:val="18"/>
                </w:rPr>
                <w:t>Percentage</w:t>
              </w:r>
            </w:ins>
          </w:p>
        </w:tc>
        <w:tc>
          <w:tcPr>
            <w:tcW w:w="2766" w:type="pct"/>
            <w:tcPrChange w:id="755" w:author="Author" w:date="2022-01-06T16:39:00Z">
              <w:tcPr>
                <w:tcW w:w="2657" w:type="pct"/>
              </w:tcPr>
            </w:tcPrChange>
          </w:tcPr>
          <w:p w14:paraId="09233D48" w14:textId="75AA8B80" w:rsidR="004A6CA8" w:rsidRDefault="004A6CA8" w:rsidP="004A6CA8">
            <w:pPr>
              <w:pStyle w:val="TAL"/>
              <w:spacing w:before="20" w:after="20"/>
              <w:rPr>
                <w:ins w:id="756" w:author="Author" w:date="2021-09-30T08:04:00Z"/>
              </w:rPr>
            </w:pPr>
            <w:ins w:id="757" w:author="Author" w:date="2021-09-30T08:04:00Z">
              <w:r>
                <w:rPr>
                  <w:lang w:eastAsia="zh-CN"/>
                </w:rPr>
                <w:t xml:space="preserve">Indicates </w:t>
              </w:r>
              <w:r>
                <w:t xml:space="preserve">how </w:t>
              </w:r>
            </w:ins>
            <w:ins w:id="758" w:author="Author" w:date="2022-01-19T08:11:00Z">
              <w:r w:rsidR="00183159">
                <w:t>many per</w:t>
              </w:r>
            </w:ins>
            <w:ins w:id="759" w:author="Author" w:date="2022-01-06T18:12:00Z">
              <w:r w:rsidR="00026229">
                <w:t>cent</w:t>
              </w:r>
            </w:ins>
            <w:ins w:id="760" w:author="Author" w:date="2022-01-19T08:11:00Z">
              <w:r w:rsidR="00183159">
                <w:t xml:space="preserve"> </w:t>
              </w:r>
            </w:ins>
            <w:ins w:id="761" w:author="Author" w:date="2021-09-30T08:04:00Z">
              <w:r>
                <w:t xml:space="preserve">of the file </w:t>
              </w:r>
            </w:ins>
            <w:ins w:id="762" w:author="Author" w:date="2022-01-19T08:11:00Z">
              <w:r w:rsidR="00183159">
                <w:t>is</w:t>
              </w:r>
            </w:ins>
            <w:ins w:id="763" w:author="Author" w:date="2021-09-30T08:04:00Z">
              <w:r>
                <w:t xml:space="preserve"> already downloaded</w:t>
              </w:r>
            </w:ins>
            <w:ins w:id="764" w:author="Author" w:date="2022-01-06T18:13:00Z">
              <w:r w:rsidR="00026229">
                <w:t>.</w:t>
              </w:r>
            </w:ins>
          </w:p>
          <w:p w14:paraId="0647F7BA" w14:textId="77777777" w:rsidR="004A6CA8" w:rsidRDefault="004A6CA8" w:rsidP="004A6CA8">
            <w:pPr>
              <w:pStyle w:val="TAL"/>
              <w:spacing w:before="20" w:after="20"/>
              <w:rPr>
                <w:ins w:id="765" w:author="Author" w:date="2021-09-30T08:04:00Z"/>
                <w:lang w:eastAsia="zh-CN"/>
              </w:rPr>
            </w:pPr>
          </w:p>
          <w:p w14:paraId="47BAA9CC" w14:textId="77777777" w:rsidR="0075079F" w:rsidRDefault="004A6CA8" w:rsidP="0075079F">
            <w:pPr>
              <w:pStyle w:val="TAL"/>
              <w:spacing w:before="20" w:after="20"/>
              <w:rPr>
                <w:ins w:id="766" w:author="Author" w:date="2021-11-20T17:56:00Z"/>
                <w:lang w:eastAsia="zh-CN"/>
              </w:rPr>
            </w:pPr>
            <w:ins w:id="767" w:author="Author" w:date="2021-09-30T08:04:00Z">
              <w:r>
                <w:rPr>
                  <w:lang w:eastAsia="zh-CN"/>
                </w:rPr>
                <w:t>Allowed values:</w:t>
              </w:r>
            </w:ins>
          </w:p>
          <w:p w14:paraId="11634D38" w14:textId="4BE267F3" w:rsidR="00426AE9" w:rsidRDefault="004A6CA8" w:rsidP="0075079F">
            <w:pPr>
              <w:pStyle w:val="TAL"/>
              <w:spacing w:before="20" w:after="20"/>
              <w:rPr>
                <w:ins w:id="768" w:author="Author" w:date="2021-09-30T07:53:00Z"/>
                <w:lang w:eastAsia="zh-CN"/>
              </w:rPr>
            </w:pPr>
            <w:ins w:id="769" w:author="Author" w:date="2021-09-30T08:04:00Z">
              <w:r w:rsidRPr="006A0614">
                <w:rPr>
                  <w:lang w:eastAsia="zh-CN"/>
                </w:rPr>
                <w:t>integer between 0 and 100 with increments of 5</w:t>
              </w:r>
            </w:ins>
          </w:p>
        </w:tc>
        <w:tc>
          <w:tcPr>
            <w:tcW w:w="955" w:type="pct"/>
            <w:tcPrChange w:id="770" w:author="Author" w:date="2022-01-06T16:39:00Z">
              <w:tcPr>
                <w:tcW w:w="1064" w:type="pct"/>
                <w:gridSpan w:val="2"/>
              </w:tcPr>
            </w:tcPrChange>
          </w:tcPr>
          <w:p w14:paraId="753FA591" w14:textId="03A3759C" w:rsidR="004A6CA8" w:rsidRPr="00C5220C" w:rsidRDefault="004A6CA8" w:rsidP="004A6CA8">
            <w:pPr>
              <w:spacing w:after="0"/>
              <w:rPr>
                <w:ins w:id="771" w:author="Author" w:date="2021-09-30T08:05:00Z"/>
                <w:rFonts w:ascii="Arial" w:hAnsi="Arial" w:cs="Arial"/>
                <w:sz w:val="18"/>
                <w:szCs w:val="18"/>
              </w:rPr>
            </w:pPr>
            <w:ins w:id="772" w:author="Author" w:date="2021-09-30T08:05:00Z">
              <w:r w:rsidRPr="00AA5B48">
                <w:rPr>
                  <w:rFonts w:ascii="Arial" w:hAnsi="Arial" w:cs="Arial"/>
                  <w:sz w:val="18"/>
                  <w:szCs w:val="18"/>
                </w:rPr>
                <w:t xml:space="preserve">Type: </w:t>
              </w:r>
              <w:r>
                <w:rPr>
                  <w:rFonts w:ascii="Arial" w:hAnsi="Arial" w:cs="Arial"/>
                  <w:sz w:val="18"/>
                  <w:szCs w:val="18"/>
                </w:rPr>
                <w:t>Integer</w:t>
              </w:r>
            </w:ins>
          </w:p>
          <w:p w14:paraId="25BFAECD" w14:textId="77777777" w:rsidR="004A6CA8" w:rsidRPr="002E7AD4" w:rsidRDefault="004A6CA8" w:rsidP="004A6CA8">
            <w:pPr>
              <w:spacing w:after="0"/>
              <w:rPr>
                <w:ins w:id="773" w:author="Author" w:date="2021-09-30T08:05:00Z"/>
                <w:rFonts w:ascii="Arial" w:hAnsi="Arial" w:cs="Arial"/>
                <w:sz w:val="18"/>
                <w:szCs w:val="18"/>
              </w:rPr>
            </w:pPr>
            <w:ins w:id="774" w:author="Author" w:date="2021-09-30T08:05:00Z">
              <w:r w:rsidRPr="002E7AD4">
                <w:rPr>
                  <w:rFonts w:ascii="Arial" w:hAnsi="Arial" w:cs="Arial"/>
                  <w:sz w:val="18"/>
                  <w:szCs w:val="18"/>
                </w:rPr>
                <w:t>multiplicity: 1</w:t>
              </w:r>
            </w:ins>
          </w:p>
          <w:p w14:paraId="45A1C384" w14:textId="77777777" w:rsidR="004A6CA8" w:rsidRPr="00FA752D" w:rsidRDefault="004A6CA8" w:rsidP="004A6CA8">
            <w:pPr>
              <w:spacing w:after="0"/>
              <w:rPr>
                <w:ins w:id="775" w:author="Author" w:date="2021-09-30T08:05:00Z"/>
                <w:rFonts w:ascii="Arial" w:hAnsi="Arial" w:cs="Arial"/>
                <w:sz w:val="18"/>
                <w:szCs w:val="18"/>
              </w:rPr>
            </w:pPr>
            <w:ins w:id="776" w:author="Author" w:date="2021-09-30T08:05:00Z">
              <w:r w:rsidRPr="00EC22EB">
                <w:rPr>
                  <w:rFonts w:ascii="Arial" w:hAnsi="Arial" w:cs="Arial"/>
                  <w:sz w:val="18"/>
                  <w:szCs w:val="18"/>
                </w:rPr>
                <w:t>isOrdered: N/A</w:t>
              </w:r>
            </w:ins>
          </w:p>
          <w:p w14:paraId="69D67F02" w14:textId="77777777" w:rsidR="004A6CA8" w:rsidRPr="00787F01" w:rsidRDefault="004A6CA8" w:rsidP="004A6CA8">
            <w:pPr>
              <w:spacing w:after="0"/>
              <w:rPr>
                <w:ins w:id="777" w:author="Author" w:date="2021-09-30T08:05:00Z"/>
                <w:rFonts w:ascii="Arial" w:hAnsi="Arial" w:cs="Arial"/>
                <w:sz w:val="18"/>
                <w:szCs w:val="18"/>
              </w:rPr>
            </w:pPr>
            <w:ins w:id="778" w:author="Author" w:date="2021-09-30T08:05:00Z">
              <w:r w:rsidRPr="00424998">
                <w:rPr>
                  <w:rFonts w:ascii="Arial" w:hAnsi="Arial" w:cs="Arial"/>
                  <w:sz w:val="18"/>
                  <w:szCs w:val="18"/>
                </w:rPr>
                <w:t>isUnique: N/A</w:t>
              </w:r>
            </w:ins>
          </w:p>
          <w:p w14:paraId="64D36AAF" w14:textId="77777777" w:rsidR="004A6CA8" w:rsidRPr="001318DA" w:rsidRDefault="004A6CA8" w:rsidP="004A6CA8">
            <w:pPr>
              <w:spacing w:after="0"/>
              <w:rPr>
                <w:ins w:id="779" w:author="Author" w:date="2021-09-30T08:05:00Z"/>
                <w:rFonts w:ascii="Arial" w:hAnsi="Arial" w:cs="Arial"/>
                <w:sz w:val="18"/>
                <w:szCs w:val="18"/>
              </w:rPr>
            </w:pPr>
            <w:ins w:id="780" w:author="Author" w:date="2021-09-30T08:05:00Z">
              <w:r w:rsidRPr="00702590">
                <w:rPr>
                  <w:rFonts w:ascii="Arial" w:hAnsi="Arial" w:cs="Arial"/>
                  <w:sz w:val="18"/>
                  <w:szCs w:val="18"/>
                </w:rPr>
                <w:t>defaultValue: N</w:t>
              </w:r>
              <w:r w:rsidRPr="001318DA">
                <w:rPr>
                  <w:rFonts w:ascii="Arial" w:hAnsi="Arial" w:cs="Arial"/>
                  <w:sz w:val="18"/>
                  <w:szCs w:val="18"/>
                </w:rPr>
                <w:t>one</w:t>
              </w:r>
            </w:ins>
          </w:p>
          <w:p w14:paraId="2996050F" w14:textId="1DB09830" w:rsidR="00426AE9" w:rsidRPr="00AA5B48" w:rsidRDefault="004A6CA8" w:rsidP="004A6CA8">
            <w:pPr>
              <w:spacing w:after="0"/>
              <w:rPr>
                <w:ins w:id="781" w:author="Author" w:date="2021-09-30T07:53:00Z"/>
                <w:rFonts w:ascii="Arial" w:hAnsi="Arial" w:cs="Arial"/>
                <w:sz w:val="18"/>
                <w:szCs w:val="18"/>
              </w:rPr>
            </w:pPr>
            <w:ins w:id="782" w:author="Author" w:date="2021-09-30T08:05:00Z">
              <w:r w:rsidRPr="009D2D5F">
                <w:rPr>
                  <w:rFonts w:ascii="Arial" w:hAnsi="Arial" w:cs="Arial"/>
                  <w:sz w:val="18"/>
                  <w:szCs w:val="18"/>
                </w:rPr>
                <w:t>isNullable: False</w:t>
              </w:r>
            </w:ins>
          </w:p>
        </w:tc>
      </w:tr>
      <w:tr w:rsidR="00CC7D47" w:rsidRPr="00B26339" w14:paraId="188C9037" w14:textId="77777777" w:rsidTr="00B671BB">
        <w:trPr>
          <w:cantSplit/>
          <w:jc w:val="center"/>
          <w:ins w:id="783" w:author="Author" w:date="2021-09-30T07:59:00Z"/>
          <w:trPrChange w:id="784" w:author="Author" w:date="2022-01-06T16:39:00Z">
            <w:trPr>
              <w:cantSplit/>
              <w:jc w:val="center"/>
            </w:trPr>
          </w:trPrChange>
        </w:trPr>
        <w:tc>
          <w:tcPr>
            <w:tcW w:w="1279" w:type="pct"/>
            <w:tcPrChange w:id="785" w:author="Author" w:date="2022-01-06T16:39:00Z">
              <w:tcPr>
                <w:tcW w:w="1279" w:type="pct"/>
                <w:gridSpan w:val="2"/>
              </w:tcPr>
            </w:tcPrChange>
          </w:tcPr>
          <w:p w14:paraId="2ABCEED9" w14:textId="274C9E45" w:rsidR="00CC7D47" w:rsidRDefault="00AA3914" w:rsidP="004523F7">
            <w:pPr>
              <w:pStyle w:val="TAL"/>
              <w:rPr>
                <w:ins w:id="786" w:author="Author" w:date="2021-09-30T07:59:00Z"/>
                <w:rFonts w:cs="Arial"/>
                <w:szCs w:val="18"/>
              </w:rPr>
            </w:pPr>
            <w:ins w:id="787" w:author="Author" w:date="2021-11-20T17:52:00Z">
              <w:r>
                <w:rPr>
                  <w:rFonts w:cs="Arial"/>
                  <w:szCs w:val="18"/>
                </w:rPr>
                <w:t>startTime</w:t>
              </w:r>
            </w:ins>
          </w:p>
        </w:tc>
        <w:tc>
          <w:tcPr>
            <w:tcW w:w="2766" w:type="pct"/>
            <w:tcPrChange w:id="788" w:author="Author" w:date="2022-01-06T16:39:00Z">
              <w:tcPr>
                <w:tcW w:w="2657" w:type="pct"/>
              </w:tcPr>
            </w:tcPrChange>
          </w:tcPr>
          <w:p w14:paraId="55219836" w14:textId="0CFB908F" w:rsidR="004A6CA8" w:rsidRDefault="00AA3914" w:rsidP="004A6CA8">
            <w:pPr>
              <w:pStyle w:val="TAL"/>
              <w:spacing w:before="20" w:after="20"/>
              <w:rPr>
                <w:ins w:id="789" w:author="Author" w:date="2021-09-30T08:06:00Z"/>
                <w:lang w:eastAsia="zh-CN"/>
              </w:rPr>
            </w:pPr>
            <w:ins w:id="790" w:author="Author" w:date="2021-11-20T17:52:00Z">
              <w:r>
                <w:rPr>
                  <w:lang w:eastAsia="zh-CN"/>
                </w:rPr>
                <w:t>Start t</w:t>
              </w:r>
            </w:ins>
            <w:ins w:id="791" w:author="Author" w:date="2021-09-30T08:06:00Z">
              <w:r w:rsidR="004A6CA8">
                <w:rPr>
                  <w:lang w:eastAsia="zh-CN"/>
                </w:rPr>
                <w:t xml:space="preserve">ime of the </w:t>
              </w:r>
            </w:ins>
            <w:ins w:id="792" w:author="Author" w:date="2021-09-30T08:07:00Z">
              <w:r w:rsidR="003823B1">
                <w:rPr>
                  <w:lang w:eastAsia="zh-CN"/>
                </w:rPr>
                <w:t xml:space="preserve">file </w:t>
              </w:r>
            </w:ins>
            <w:ins w:id="793" w:author="Author" w:date="2021-09-30T08:06:00Z">
              <w:r w:rsidR="004A6CA8">
                <w:rPr>
                  <w:lang w:eastAsia="zh-CN"/>
                </w:rPr>
                <w:t>download process</w:t>
              </w:r>
            </w:ins>
            <w:ins w:id="794" w:author="Author" w:date="2022-01-06T16:29:00Z">
              <w:r w:rsidR="00B92E23">
                <w:rPr>
                  <w:lang w:eastAsia="zh-CN"/>
                </w:rPr>
                <w:t>, i</w:t>
              </w:r>
            </w:ins>
            <w:ins w:id="795" w:author="Author" w:date="2022-01-06T16:31:00Z">
              <w:r w:rsidR="00B671BB">
                <w:rPr>
                  <w:lang w:eastAsia="zh-CN"/>
                </w:rPr>
                <w:t xml:space="preserve">.e. </w:t>
              </w:r>
            </w:ins>
            <w:ins w:id="796" w:author="Author" w:date="2022-01-06T16:29:00Z">
              <w:r w:rsidR="00B92E23">
                <w:rPr>
                  <w:lang w:eastAsia="zh-CN"/>
                </w:rPr>
                <w:t>the time when the status changed from "NOT_ST</w:t>
              </w:r>
            </w:ins>
            <w:ins w:id="797" w:author="Author" w:date="2022-01-06T16:31:00Z">
              <w:r w:rsidR="00B671BB">
                <w:rPr>
                  <w:lang w:eastAsia="zh-CN"/>
                </w:rPr>
                <w:t>AR</w:t>
              </w:r>
            </w:ins>
            <w:ins w:id="798" w:author="Author" w:date="2022-01-06T16:29:00Z">
              <w:r w:rsidR="00B92E23">
                <w:rPr>
                  <w:lang w:eastAsia="zh-CN"/>
                </w:rPr>
                <w:t>TED" to "</w:t>
              </w:r>
            </w:ins>
            <w:ins w:id="799" w:author="Author" w:date="2022-01-06T17:46:00Z">
              <w:r w:rsidR="00920CF1">
                <w:rPr>
                  <w:lang w:eastAsia="zh-CN"/>
                </w:rPr>
                <w:t>RUNNING</w:t>
              </w:r>
            </w:ins>
            <w:ins w:id="800" w:author="Author" w:date="2022-01-06T16:30:00Z">
              <w:r w:rsidR="00B92E23">
                <w:rPr>
                  <w:lang w:eastAsia="zh-CN"/>
                </w:rPr>
                <w:t>".</w:t>
              </w:r>
            </w:ins>
          </w:p>
          <w:p w14:paraId="0DB9CD2A" w14:textId="77777777" w:rsidR="004A6CA8" w:rsidRDefault="004A6CA8" w:rsidP="004A6CA8">
            <w:pPr>
              <w:pStyle w:val="TAL"/>
              <w:spacing w:before="20" w:after="20"/>
              <w:rPr>
                <w:ins w:id="801" w:author="Author" w:date="2021-09-30T08:06:00Z"/>
                <w:lang w:eastAsia="zh-CN"/>
              </w:rPr>
            </w:pPr>
          </w:p>
          <w:p w14:paraId="437D7AE1" w14:textId="77777777" w:rsidR="00732B02" w:rsidRDefault="004A6CA8" w:rsidP="00732B02">
            <w:pPr>
              <w:pStyle w:val="TAL"/>
              <w:rPr>
                <w:ins w:id="802" w:author="Author" w:date="2022-01-06T18:01:00Z"/>
                <w:szCs w:val="18"/>
              </w:rPr>
            </w:pPr>
            <w:ins w:id="803" w:author="Author" w:date="2021-09-30T08:06:00Z">
              <w:r w:rsidRPr="0010693E">
                <w:rPr>
                  <w:szCs w:val="18"/>
                </w:rPr>
                <w:t>allowedValues:</w:t>
              </w:r>
              <w:r>
                <w:rPr>
                  <w:szCs w:val="18"/>
                </w:rPr>
                <w:t xml:space="preserve"> N/A</w:t>
              </w:r>
            </w:ins>
          </w:p>
          <w:p w14:paraId="758D8C96" w14:textId="77777777" w:rsidR="00732B02" w:rsidRDefault="00732B02" w:rsidP="00732B02">
            <w:pPr>
              <w:pStyle w:val="TAL"/>
              <w:rPr>
                <w:ins w:id="804" w:author="Author" w:date="2022-01-06T18:01:00Z"/>
                <w:szCs w:val="18"/>
              </w:rPr>
            </w:pPr>
          </w:p>
          <w:p w14:paraId="2D23BDDB" w14:textId="7B4FA5B4" w:rsidR="00732B02" w:rsidRPr="004A6CA8" w:rsidRDefault="00732B02" w:rsidP="00732B02">
            <w:pPr>
              <w:pStyle w:val="TAL"/>
              <w:rPr>
                <w:ins w:id="805" w:author="Author" w:date="2021-09-30T07:59:00Z"/>
                <w:szCs w:val="18"/>
                <w:rPrChange w:id="806" w:author="Author" w:date="2021-09-30T08:06:00Z">
                  <w:rPr>
                    <w:ins w:id="807" w:author="Author" w:date="2021-09-30T07:59:00Z"/>
                    <w:lang w:eastAsia="zh-CN"/>
                  </w:rPr>
                </w:rPrChange>
              </w:rPr>
            </w:pPr>
            <w:ins w:id="808" w:author="Author" w:date="2022-01-06T18:01:00Z">
              <w:r w:rsidRPr="00B92E23">
                <w:rPr>
                  <w:i/>
                  <w:iCs/>
                  <w:szCs w:val="18"/>
                  <w:lang w:eastAsia="zh-CN"/>
                  <w:rPrChange w:id="809" w:author="Author" w:date="2022-01-06T16:25:00Z">
                    <w:rPr>
                      <w:szCs w:val="18"/>
                      <w:lang w:eastAsia="zh-CN"/>
                    </w:rPr>
                  </w:rPrChange>
                </w:rPr>
                <w:t>Editor's note:</w:t>
              </w:r>
              <w:r>
                <w:rPr>
                  <w:i/>
                  <w:iCs/>
                  <w:szCs w:val="18"/>
                  <w:lang w:eastAsia="zh-CN"/>
                </w:rPr>
                <w:t xml:space="preserve"> It is tb</w:t>
              </w:r>
            </w:ins>
            <w:ins w:id="810" w:author="Author" w:date="2022-01-06T18:02:00Z">
              <w:r>
                <w:rPr>
                  <w:i/>
                  <w:iCs/>
                  <w:szCs w:val="18"/>
                  <w:lang w:eastAsia="zh-CN"/>
                </w:rPr>
                <w:t>d if this attribute should be nullable.</w:t>
              </w:r>
            </w:ins>
          </w:p>
        </w:tc>
        <w:tc>
          <w:tcPr>
            <w:tcW w:w="955" w:type="pct"/>
            <w:tcPrChange w:id="811" w:author="Author" w:date="2022-01-06T16:39:00Z">
              <w:tcPr>
                <w:tcW w:w="1064" w:type="pct"/>
                <w:gridSpan w:val="2"/>
              </w:tcPr>
            </w:tcPrChange>
          </w:tcPr>
          <w:p w14:paraId="6FF179E4" w14:textId="62F4823C" w:rsidR="004A6CA8" w:rsidRPr="00C5220C" w:rsidRDefault="004A6CA8" w:rsidP="004A6CA8">
            <w:pPr>
              <w:spacing w:after="0"/>
              <w:rPr>
                <w:ins w:id="812" w:author="Author" w:date="2021-09-30T08:06:00Z"/>
                <w:rFonts w:ascii="Arial" w:hAnsi="Arial" w:cs="Arial"/>
                <w:sz w:val="18"/>
                <w:szCs w:val="18"/>
              </w:rPr>
            </w:pPr>
            <w:ins w:id="813" w:author="Author" w:date="2021-09-30T08:06:00Z">
              <w:r w:rsidRPr="00AA5B48">
                <w:rPr>
                  <w:rFonts w:ascii="Arial" w:hAnsi="Arial" w:cs="Arial"/>
                  <w:sz w:val="18"/>
                  <w:szCs w:val="18"/>
                </w:rPr>
                <w:t xml:space="preserve">Type: </w:t>
              </w:r>
              <w:r>
                <w:rPr>
                  <w:rFonts w:ascii="Arial" w:hAnsi="Arial" w:cs="Arial"/>
                  <w:sz w:val="18"/>
                  <w:szCs w:val="18"/>
                </w:rPr>
                <w:t>DateTime</w:t>
              </w:r>
            </w:ins>
          </w:p>
          <w:p w14:paraId="1DDE0728" w14:textId="77777777" w:rsidR="004A6CA8" w:rsidRPr="002E7AD4" w:rsidRDefault="004A6CA8" w:rsidP="004A6CA8">
            <w:pPr>
              <w:spacing w:after="0"/>
              <w:rPr>
                <w:ins w:id="814" w:author="Author" w:date="2021-09-30T08:06:00Z"/>
                <w:rFonts w:ascii="Arial" w:hAnsi="Arial" w:cs="Arial"/>
                <w:sz w:val="18"/>
                <w:szCs w:val="18"/>
              </w:rPr>
            </w:pPr>
            <w:ins w:id="815" w:author="Author" w:date="2021-09-30T08:06:00Z">
              <w:r w:rsidRPr="002E7AD4">
                <w:rPr>
                  <w:rFonts w:ascii="Arial" w:hAnsi="Arial" w:cs="Arial"/>
                  <w:sz w:val="18"/>
                  <w:szCs w:val="18"/>
                </w:rPr>
                <w:t>multiplicity: 1</w:t>
              </w:r>
            </w:ins>
          </w:p>
          <w:p w14:paraId="69C54F96" w14:textId="77777777" w:rsidR="004A6CA8" w:rsidRPr="00FA752D" w:rsidRDefault="004A6CA8" w:rsidP="004A6CA8">
            <w:pPr>
              <w:spacing w:after="0"/>
              <w:rPr>
                <w:ins w:id="816" w:author="Author" w:date="2021-09-30T08:06:00Z"/>
                <w:rFonts w:ascii="Arial" w:hAnsi="Arial" w:cs="Arial"/>
                <w:sz w:val="18"/>
                <w:szCs w:val="18"/>
              </w:rPr>
            </w:pPr>
            <w:ins w:id="817" w:author="Author" w:date="2021-09-30T08:06:00Z">
              <w:r w:rsidRPr="00EC22EB">
                <w:rPr>
                  <w:rFonts w:ascii="Arial" w:hAnsi="Arial" w:cs="Arial"/>
                  <w:sz w:val="18"/>
                  <w:szCs w:val="18"/>
                </w:rPr>
                <w:t>isOrdered: N/A</w:t>
              </w:r>
            </w:ins>
          </w:p>
          <w:p w14:paraId="518B2753" w14:textId="77777777" w:rsidR="004A6CA8" w:rsidRPr="00787F01" w:rsidRDefault="004A6CA8" w:rsidP="004A6CA8">
            <w:pPr>
              <w:spacing w:after="0"/>
              <w:rPr>
                <w:ins w:id="818" w:author="Author" w:date="2021-09-30T08:06:00Z"/>
                <w:rFonts w:ascii="Arial" w:hAnsi="Arial" w:cs="Arial"/>
                <w:sz w:val="18"/>
                <w:szCs w:val="18"/>
              </w:rPr>
            </w:pPr>
            <w:ins w:id="819" w:author="Author" w:date="2021-09-30T08:06:00Z">
              <w:r w:rsidRPr="00424998">
                <w:rPr>
                  <w:rFonts w:ascii="Arial" w:hAnsi="Arial" w:cs="Arial"/>
                  <w:sz w:val="18"/>
                  <w:szCs w:val="18"/>
                </w:rPr>
                <w:t>isUnique: N/A</w:t>
              </w:r>
            </w:ins>
          </w:p>
          <w:p w14:paraId="62708254" w14:textId="77777777" w:rsidR="004A6CA8" w:rsidRPr="001318DA" w:rsidRDefault="004A6CA8" w:rsidP="004A6CA8">
            <w:pPr>
              <w:spacing w:after="0"/>
              <w:rPr>
                <w:ins w:id="820" w:author="Author" w:date="2021-09-30T08:06:00Z"/>
                <w:rFonts w:ascii="Arial" w:hAnsi="Arial" w:cs="Arial"/>
                <w:sz w:val="18"/>
                <w:szCs w:val="18"/>
              </w:rPr>
            </w:pPr>
            <w:ins w:id="821" w:author="Author" w:date="2021-09-30T08:06:00Z">
              <w:r w:rsidRPr="00702590">
                <w:rPr>
                  <w:rFonts w:ascii="Arial" w:hAnsi="Arial" w:cs="Arial"/>
                  <w:sz w:val="18"/>
                  <w:szCs w:val="18"/>
                </w:rPr>
                <w:t>defaultValue: N</w:t>
              </w:r>
              <w:r w:rsidRPr="001318DA">
                <w:rPr>
                  <w:rFonts w:ascii="Arial" w:hAnsi="Arial" w:cs="Arial"/>
                  <w:sz w:val="18"/>
                  <w:szCs w:val="18"/>
                </w:rPr>
                <w:t>one</w:t>
              </w:r>
            </w:ins>
          </w:p>
          <w:p w14:paraId="4F375389" w14:textId="1144AEEE" w:rsidR="00CC7D47" w:rsidRPr="00AA5B48" w:rsidRDefault="004A6CA8" w:rsidP="004A6CA8">
            <w:pPr>
              <w:spacing w:after="0"/>
              <w:rPr>
                <w:ins w:id="822" w:author="Author" w:date="2021-09-30T07:59:00Z"/>
                <w:rFonts w:ascii="Arial" w:hAnsi="Arial" w:cs="Arial"/>
                <w:sz w:val="18"/>
                <w:szCs w:val="18"/>
              </w:rPr>
            </w:pPr>
            <w:ins w:id="823" w:author="Author" w:date="2021-09-30T08:06:00Z">
              <w:r w:rsidRPr="009D2D5F">
                <w:rPr>
                  <w:rFonts w:ascii="Arial" w:hAnsi="Arial" w:cs="Arial"/>
                  <w:sz w:val="18"/>
                  <w:szCs w:val="18"/>
                </w:rPr>
                <w:t>isNullable: False</w:t>
              </w:r>
            </w:ins>
          </w:p>
        </w:tc>
      </w:tr>
      <w:tr w:rsidR="00B671BB" w:rsidRPr="00B26339" w14:paraId="324C1968" w14:textId="77777777" w:rsidTr="00B671BB">
        <w:trPr>
          <w:cantSplit/>
          <w:jc w:val="center"/>
          <w:ins w:id="824" w:author="Author" w:date="2022-01-06T16:33:00Z"/>
          <w:trPrChange w:id="825" w:author="Author" w:date="2022-01-06T16:39:00Z">
            <w:trPr>
              <w:cantSplit/>
              <w:jc w:val="center"/>
            </w:trPr>
          </w:trPrChange>
        </w:trPr>
        <w:tc>
          <w:tcPr>
            <w:tcW w:w="1279" w:type="pct"/>
            <w:tcPrChange w:id="826" w:author="Author" w:date="2022-01-06T16:39:00Z">
              <w:tcPr>
                <w:tcW w:w="1279" w:type="pct"/>
                <w:gridSpan w:val="2"/>
              </w:tcPr>
            </w:tcPrChange>
          </w:tcPr>
          <w:p w14:paraId="210900BE" w14:textId="1B83CA8D" w:rsidR="00B671BB" w:rsidRDefault="00B671BB" w:rsidP="004523F7">
            <w:pPr>
              <w:pStyle w:val="TAL"/>
              <w:rPr>
                <w:ins w:id="827" w:author="Author" w:date="2022-01-06T16:33:00Z"/>
                <w:rFonts w:cs="Arial"/>
                <w:szCs w:val="18"/>
              </w:rPr>
            </w:pPr>
            <w:ins w:id="828" w:author="Author" w:date="2022-01-06T16:33:00Z">
              <w:r>
                <w:rPr>
                  <w:rFonts w:cs="Arial"/>
                  <w:szCs w:val="18"/>
                </w:rPr>
                <w:t>endTime</w:t>
              </w:r>
            </w:ins>
          </w:p>
        </w:tc>
        <w:tc>
          <w:tcPr>
            <w:tcW w:w="2766" w:type="pct"/>
            <w:tcPrChange w:id="829" w:author="Author" w:date="2022-01-06T16:39:00Z">
              <w:tcPr>
                <w:tcW w:w="2657" w:type="pct"/>
              </w:tcPr>
            </w:tcPrChange>
          </w:tcPr>
          <w:p w14:paraId="6D9900BC" w14:textId="61EF736E" w:rsidR="00B671BB" w:rsidRDefault="00B671BB" w:rsidP="00B671BB">
            <w:pPr>
              <w:pStyle w:val="TAL"/>
              <w:spacing w:before="20" w:after="20"/>
              <w:rPr>
                <w:ins w:id="830" w:author="Author" w:date="2022-01-06T16:33:00Z"/>
                <w:lang w:eastAsia="zh-CN"/>
              </w:rPr>
            </w:pPr>
            <w:ins w:id="831" w:author="Author" w:date="2022-01-06T16:35:00Z">
              <w:r>
                <w:rPr>
                  <w:lang w:eastAsia="zh-CN"/>
                </w:rPr>
                <w:t>End</w:t>
              </w:r>
            </w:ins>
            <w:ins w:id="832" w:author="Author" w:date="2022-01-06T16:33:00Z">
              <w:r>
                <w:rPr>
                  <w:lang w:eastAsia="zh-CN"/>
                </w:rPr>
                <w:t xml:space="preserve"> time of the file download process, i.e. the time when the status changed from "</w:t>
              </w:r>
            </w:ins>
            <w:ins w:id="833" w:author="Author" w:date="2022-01-06T17:46:00Z">
              <w:r w:rsidR="00920CF1">
                <w:rPr>
                  <w:lang w:eastAsia="zh-CN"/>
                </w:rPr>
                <w:t>RUNNING</w:t>
              </w:r>
            </w:ins>
            <w:ins w:id="834" w:author="Author" w:date="2022-01-06T16:33:00Z">
              <w:r>
                <w:rPr>
                  <w:lang w:eastAsia="zh-CN"/>
                </w:rPr>
                <w:t>" to "</w:t>
              </w:r>
            </w:ins>
            <w:ins w:id="835" w:author="Author" w:date="2022-01-06T16:34:00Z">
              <w:r>
                <w:rPr>
                  <w:lang w:eastAsia="zh-CN"/>
                </w:rPr>
                <w:t>SUCCESS</w:t>
              </w:r>
            </w:ins>
            <w:ins w:id="836" w:author="Author" w:date="2022-01-06T16:33:00Z">
              <w:r>
                <w:rPr>
                  <w:lang w:eastAsia="zh-CN"/>
                </w:rPr>
                <w:t>"</w:t>
              </w:r>
            </w:ins>
            <w:ins w:id="837" w:author="Author" w:date="2022-01-06T16:34:00Z">
              <w:r>
                <w:rPr>
                  <w:lang w:eastAsia="zh-CN"/>
                </w:rPr>
                <w:t>, "FAILURE" or "CANCELLED"</w:t>
              </w:r>
            </w:ins>
            <w:ins w:id="838" w:author="Author" w:date="2022-01-06T16:33:00Z">
              <w:r>
                <w:rPr>
                  <w:lang w:eastAsia="zh-CN"/>
                </w:rPr>
                <w:t>.</w:t>
              </w:r>
            </w:ins>
            <w:ins w:id="839" w:author="Author" w:date="2022-01-19T09:13:00Z">
              <w:r w:rsidR="003164C6">
                <w:rPr>
                  <w:lang w:eastAsia="zh-CN"/>
                </w:rPr>
                <w:t xml:space="preserve"> </w:t>
              </w:r>
              <w:r w:rsidR="003164C6">
                <w:rPr>
                  <w:lang w:val="en-US" w:eastAsia="zh-CN"/>
                </w:rPr>
                <w:t>If the time is in the future, it is the estimated time the job will end.</w:t>
              </w:r>
            </w:ins>
          </w:p>
          <w:p w14:paraId="21BE2682" w14:textId="77777777" w:rsidR="00B671BB" w:rsidRDefault="00B671BB" w:rsidP="00B671BB">
            <w:pPr>
              <w:pStyle w:val="TAL"/>
              <w:spacing w:before="20" w:after="20"/>
              <w:rPr>
                <w:ins w:id="840" w:author="Author" w:date="2022-01-06T16:33:00Z"/>
                <w:lang w:eastAsia="zh-CN"/>
              </w:rPr>
            </w:pPr>
          </w:p>
          <w:p w14:paraId="7985F53C" w14:textId="77777777" w:rsidR="00B671BB" w:rsidRDefault="00B671BB" w:rsidP="00B671BB">
            <w:pPr>
              <w:pStyle w:val="TAL"/>
              <w:spacing w:before="20" w:after="20"/>
              <w:rPr>
                <w:ins w:id="841" w:author="Author" w:date="2022-01-06T18:02:00Z"/>
                <w:szCs w:val="18"/>
              </w:rPr>
            </w:pPr>
            <w:ins w:id="842" w:author="Author" w:date="2022-01-06T16:33:00Z">
              <w:r w:rsidRPr="0010693E">
                <w:rPr>
                  <w:szCs w:val="18"/>
                </w:rPr>
                <w:t>allowedValues:</w:t>
              </w:r>
              <w:r>
                <w:rPr>
                  <w:szCs w:val="18"/>
                </w:rPr>
                <w:t xml:space="preserve"> N/A</w:t>
              </w:r>
            </w:ins>
          </w:p>
          <w:p w14:paraId="56C8B711" w14:textId="77777777" w:rsidR="00732B02" w:rsidRDefault="00732B02" w:rsidP="00732B02">
            <w:pPr>
              <w:pStyle w:val="TAL"/>
              <w:rPr>
                <w:ins w:id="843" w:author="Author" w:date="2022-01-06T18:02:00Z"/>
                <w:szCs w:val="18"/>
              </w:rPr>
            </w:pPr>
          </w:p>
          <w:p w14:paraId="716E3A49" w14:textId="6D23F82B" w:rsidR="00732B02" w:rsidRDefault="00732B02" w:rsidP="00732B02">
            <w:pPr>
              <w:pStyle w:val="TAL"/>
              <w:spacing w:before="20" w:after="20"/>
              <w:rPr>
                <w:ins w:id="844" w:author="Author" w:date="2022-01-06T16:33:00Z"/>
                <w:lang w:eastAsia="zh-CN"/>
              </w:rPr>
            </w:pPr>
            <w:ins w:id="845" w:author="Author" w:date="2022-01-06T18:02:00Z">
              <w:r w:rsidRPr="00E46D6E">
                <w:rPr>
                  <w:i/>
                  <w:iCs/>
                  <w:szCs w:val="18"/>
                  <w:lang w:eastAsia="zh-CN"/>
                </w:rPr>
                <w:t>Editor's note:</w:t>
              </w:r>
              <w:r>
                <w:rPr>
                  <w:i/>
                  <w:iCs/>
                  <w:szCs w:val="18"/>
                  <w:lang w:eastAsia="zh-CN"/>
                </w:rPr>
                <w:t xml:space="preserve"> It is tbd if this attribute should be nullable.</w:t>
              </w:r>
            </w:ins>
          </w:p>
        </w:tc>
        <w:tc>
          <w:tcPr>
            <w:tcW w:w="955" w:type="pct"/>
            <w:tcPrChange w:id="846" w:author="Author" w:date="2022-01-06T16:39:00Z">
              <w:tcPr>
                <w:tcW w:w="1064" w:type="pct"/>
                <w:gridSpan w:val="2"/>
              </w:tcPr>
            </w:tcPrChange>
          </w:tcPr>
          <w:p w14:paraId="73D7D683" w14:textId="77777777" w:rsidR="00B671BB" w:rsidRPr="00C5220C" w:rsidRDefault="00B671BB" w:rsidP="00B671BB">
            <w:pPr>
              <w:spacing w:after="0"/>
              <w:rPr>
                <w:ins w:id="847" w:author="Author" w:date="2022-01-06T16:33:00Z"/>
                <w:rFonts w:ascii="Arial" w:hAnsi="Arial" w:cs="Arial"/>
                <w:sz w:val="18"/>
                <w:szCs w:val="18"/>
              </w:rPr>
            </w:pPr>
            <w:ins w:id="848" w:author="Author" w:date="2022-01-06T16:33:00Z">
              <w:r w:rsidRPr="00AA5B48">
                <w:rPr>
                  <w:rFonts w:ascii="Arial" w:hAnsi="Arial" w:cs="Arial"/>
                  <w:sz w:val="18"/>
                  <w:szCs w:val="18"/>
                </w:rPr>
                <w:t xml:space="preserve">Type: </w:t>
              </w:r>
              <w:r>
                <w:rPr>
                  <w:rFonts w:ascii="Arial" w:hAnsi="Arial" w:cs="Arial"/>
                  <w:sz w:val="18"/>
                  <w:szCs w:val="18"/>
                </w:rPr>
                <w:t>DateTime</w:t>
              </w:r>
            </w:ins>
          </w:p>
          <w:p w14:paraId="3A4D6530" w14:textId="77777777" w:rsidR="00B671BB" w:rsidRPr="002E7AD4" w:rsidRDefault="00B671BB" w:rsidP="00B671BB">
            <w:pPr>
              <w:spacing w:after="0"/>
              <w:rPr>
                <w:ins w:id="849" w:author="Author" w:date="2022-01-06T16:33:00Z"/>
                <w:rFonts w:ascii="Arial" w:hAnsi="Arial" w:cs="Arial"/>
                <w:sz w:val="18"/>
                <w:szCs w:val="18"/>
              </w:rPr>
            </w:pPr>
            <w:ins w:id="850" w:author="Author" w:date="2022-01-06T16:33:00Z">
              <w:r w:rsidRPr="002E7AD4">
                <w:rPr>
                  <w:rFonts w:ascii="Arial" w:hAnsi="Arial" w:cs="Arial"/>
                  <w:sz w:val="18"/>
                  <w:szCs w:val="18"/>
                </w:rPr>
                <w:t>multiplicity: 1</w:t>
              </w:r>
            </w:ins>
          </w:p>
          <w:p w14:paraId="462FB72E" w14:textId="77777777" w:rsidR="00B671BB" w:rsidRPr="00FA752D" w:rsidRDefault="00B671BB" w:rsidP="00B671BB">
            <w:pPr>
              <w:spacing w:after="0"/>
              <w:rPr>
                <w:ins w:id="851" w:author="Author" w:date="2022-01-06T16:33:00Z"/>
                <w:rFonts w:ascii="Arial" w:hAnsi="Arial" w:cs="Arial"/>
                <w:sz w:val="18"/>
                <w:szCs w:val="18"/>
              </w:rPr>
            </w:pPr>
            <w:ins w:id="852" w:author="Author" w:date="2022-01-06T16:33:00Z">
              <w:r w:rsidRPr="00EC22EB">
                <w:rPr>
                  <w:rFonts w:ascii="Arial" w:hAnsi="Arial" w:cs="Arial"/>
                  <w:sz w:val="18"/>
                  <w:szCs w:val="18"/>
                </w:rPr>
                <w:t>isOrdered: N/A</w:t>
              </w:r>
            </w:ins>
          </w:p>
          <w:p w14:paraId="2F934A43" w14:textId="77777777" w:rsidR="00B671BB" w:rsidRPr="00787F01" w:rsidRDefault="00B671BB" w:rsidP="00B671BB">
            <w:pPr>
              <w:spacing w:after="0"/>
              <w:rPr>
                <w:ins w:id="853" w:author="Author" w:date="2022-01-06T16:33:00Z"/>
                <w:rFonts w:ascii="Arial" w:hAnsi="Arial" w:cs="Arial"/>
                <w:sz w:val="18"/>
                <w:szCs w:val="18"/>
              </w:rPr>
            </w:pPr>
            <w:ins w:id="854" w:author="Author" w:date="2022-01-06T16:33:00Z">
              <w:r w:rsidRPr="00424998">
                <w:rPr>
                  <w:rFonts w:ascii="Arial" w:hAnsi="Arial" w:cs="Arial"/>
                  <w:sz w:val="18"/>
                  <w:szCs w:val="18"/>
                </w:rPr>
                <w:t>isUnique: N/A</w:t>
              </w:r>
            </w:ins>
          </w:p>
          <w:p w14:paraId="4094AB0E" w14:textId="77777777" w:rsidR="00B671BB" w:rsidRPr="001318DA" w:rsidRDefault="00B671BB" w:rsidP="00B671BB">
            <w:pPr>
              <w:spacing w:after="0"/>
              <w:rPr>
                <w:ins w:id="855" w:author="Author" w:date="2022-01-06T16:33:00Z"/>
                <w:rFonts w:ascii="Arial" w:hAnsi="Arial" w:cs="Arial"/>
                <w:sz w:val="18"/>
                <w:szCs w:val="18"/>
              </w:rPr>
            </w:pPr>
            <w:ins w:id="856" w:author="Author" w:date="2022-01-06T16:33:00Z">
              <w:r w:rsidRPr="00702590">
                <w:rPr>
                  <w:rFonts w:ascii="Arial" w:hAnsi="Arial" w:cs="Arial"/>
                  <w:sz w:val="18"/>
                  <w:szCs w:val="18"/>
                </w:rPr>
                <w:t>defaultValue: N</w:t>
              </w:r>
              <w:r w:rsidRPr="001318DA">
                <w:rPr>
                  <w:rFonts w:ascii="Arial" w:hAnsi="Arial" w:cs="Arial"/>
                  <w:sz w:val="18"/>
                  <w:szCs w:val="18"/>
                </w:rPr>
                <w:t>one</w:t>
              </w:r>
            </w:ins>
          </w:p>
          <w:p w14:paraId="2CBEE461" w14:textId="22731333" w:rsidR="00B671BB" w:rsidRPr="00AA5B48" w:rsidRDefault="00B671BB" w:rsidP="00B671BB">
            <w:pPr>
              <w:spacing w:after="0"/>
              <w:rPr>
                <w:ins w:id="857" w:author="Author" w:date="2022-01-06T16:33:00Z"/>
                <w:rFonts w:ascii="Arial" w:hAnsi="Arial" w:cs="Arial"/>
                <w:sz w:val="18"/>
                <w:szCs w:val="18"/>
              </w:rPr>
            </w:pPr>
            <w:ins w:id="858" w:author="Author" w:date="2022-01-06T16:33:00Z">
              <w:r w:rsidRPr="009D2D5F">
                <w:rPr>
                  <w:rFonts w:ascii="Arial" w:hAnsi="Arial" w:cs="Arial"/>
                  <w:sz w:val="18"/>
                  <w:szCs w:val="18"/>
                </w:rPr>
                <w:t>isNullable: False</w:t>
              </w:r>
            </w:ins>
          </w:p>
        </w:tc>
      </w:tr>
      <w:tr w:rsidR="00701202" w:rsidRPr="00B72FDF" w14:paraId="4C25D141" w14:textId="77777777" w:rsidTr="00472730">
        <w:trPr>
          <w:cantSplit/>
          <w:jc w:val="center"/>
          <w:ins w:id="859" w:author="Author" w:date="2022-01-19T11:52:00Z"/>
        </w:trPr>
        <w:tc>
          <w:tcPr>
            <w:tcW w:w="1279" w:type="pct"/>
          </w:tcPr>
          <w:p w14:paraId="2F2FD76E" w14:textId="77777777" w:rsidR="00701202" w:rsidRDefault="00701202" w:rsidP="00472730">
            <w:pPr>
              <w:pStyle w:val="TAL"/>
              <w:rPr>
                <w:ins w:id="860" w:author="Author" w:date="2022-01-19T11:52:00Z"/>
                <w:rFonts w:cs="Arial"/>
                <w:szCs w:val="18"/>
              </w:rPr>
            </w:pPr>
            <w:ins w:id="861" w:author="Author" w:date="2022-01-19T11:52:00Z">
              <w:r>
                <w:rPr>
                  <w:rFonts w:cs="Arial"/>
                  <w:szCs w:val="18"/>
                </w:rPr>
                <w:t>failureReason</w:t>
              </w:r>
            </w:ins>
          </w:p>
        </w:tc>
        <w:tc>
          <w:tcPr>
            <w:tcW w:w="2766" w:type="pct"/>
          </w:tcPr>
          <w:p w14:paraId="59687020" w14:textId="77777777" w:rsidR="00701202" w:rsidRDefault="00701202" w:rsidP="00472730">
            <w:pPr>
              <w:pStyle w:val="TAL"/>
              <w:spacing w:before="20" w:after="20"/>
              <w:rPr>
                <w:ins w:id="862" w:author="Author" w:date="2022-01-19T11:52:00Z"/>
                <w:lang w:eastAsia="zh-CN"/>
              </w:rPr>
            </w:pPr>
            <w:ins w:id="863" w:author="Author" w:date="2022-01-19T11:52:00Z">
              <w:r>
                <w:rPr>
                  <w:lang w:eastAsia="zh-CN"/>
                </w:rPr>
                <w:t>Failure reason, present when the file download failed and "status"="FAILURE". Otherwise, the attribute shall be absent or carry the "NULL" value.</w:t>
              </w:r>
            </w:ins>
          </w:p>
          <w:p w14:paraId="16A25B50" w14:textId="77777777" w:rsidR="00701202" w:rsidRDefault="00701202" w:rsidP="00472730">
            <w:pPr>
              <w:pStyle w:val="TAL"/>
              <w:spacing w:before="20" w:after="20"/>
              <w:rPr>
                <w:ins w:id="864" w:author="Author" w:date="2022-01-19T11:52:00Z"/>
                <w:lang w:eastAsia="zh-CN"/>
              </w:rPr>
            </w:pPr>
          </w:p>
          <w:p w14:paraId="6D95BDD0" w14:textId="77777777" w:rsidR="00701202" w:rsidRDefault="00701202" w:rsidP="00472730">
            <w:pPr>
              <w:pStyle w:val="TAL"/>
              <w:rPr>
                <w:ins w:id="865" w:author="Author" w:date="2022-01-19T11:52:00Z"/>
                <w:szCs w:val="18"/>
              </w:rPr>
            </w:pPr>
            <w:ins w:id="866" w:author="Author" w:date="2022-01-19T11:52:00Z">
              <w:r w:rsidRPr="0010693E">
                <w:rPr>
                  <w:szCs w:val="18"/>
                </w:rPr>
                <w:t>allowedValues:</w:t>
              </w:r>
            </w:ins>
          </w:p>
          <w:p w14:paraId="249FC5C8" w14:textId="77777777" w:rsidR="00701202" w:rsidRDefault="00701202" w:rsidP="00472730">
            <w:pPr>
              <w:pStyle w:val="TAL"/>
              <w:rPr>
                <w:ins w:id="867" w:author="Author" w:date="2022-01-19T11:52:00Z"/>
                <w:szCs w:val="18"/>
              </w:rPr>
            </w:pPr>
            <w:ins w:id="868" w:author="Author" w:date="2022-01-19T11:52:00Z">
              <w:r>
                <w:rPr>
                  <w:szCs w:val="18"/>
                </w:rPr>
                <w:t xml:space="preserve"> - NULL</w:t>
              </w:r>
            </w:ins>
          </w:p>
          <w:p w14:paraId="20734ED1" w14:textId="77777777" w:rsidR="00701202" w:rsidRDefault="00701202" w:rsidP="00472730">
            <w:pPr>
              <w:pStyle w:val="TAL"/>
              <w:rPr>
                <w:ins w:id="869" w:author="Author" w:date="2022-01-19T11:52:00Z"/>
                <w:szCs w:val="18"/>
              </w:rPr>
            </w:pPr>
            <w:ins w:id="870" w:author="Author" w:date="2022-01-19T11:52:00Z">
              <w:r>
                <w:rPr>
                  <w:szCs w:val="18"/>
                </w:rPr>
                <w:t xml:space="preserve"> - UNKNOWN</w:t>
              </w:r>
            </w:ins>
          </w:p>
          <w:p w14:paraId="02A37482" w14:textId="77777777" w:rsidR="00701202" w:rsidRDefault="00701202" w:rsidP="00472730">
            <w:pPr>
              <w:pStyle w:val="TAL"/>
              <w:rPr>
                <w:ins w:id="871" w:author="Author" w:date="2022-01-19T11:52:00Z"/>
                <w:szCs w:val="18"/>
              </w:rPr>
            </w:pPr>
            <w:ins w:id="872" w:author="Author" w:date="2022-01-19T11:52:00Z">
              <w:r>
                <w:rPr>
                  <w:szCs w:val="18"/>
                </w:rPr>
                <w:t xml:space="preserve"> - NO_STORAGE</w:t>
              </w:r>
            </w:ins>
          </w:p>
          <w:p w14:paraId="53B944C4" w14:textId="77777777" w:rsidR="00701202" w:rsidRDefault="00701202" w:rsidP="00472730">
            <w:pPr>
              <w:pStyle w:val="TAL"/>
              <w:rPr>
                <w:ins w:id="873" w:author="Author" w:date="2022-01-19T11:52:00Z"/>
                <w:szCs w:val="18"/>
              </w:rPr>
            </w:pPr>
            <w:ins w:id="874" w:author="Author" w:date="2022-01-19T11:52:00Z">
              <w:r>
                <w:rPr>
                  <w:szCs w:val="18"/>
                </w:rPr>
                <w:t xml:space="preserve"> - LOW_MEMROY</w:t>
              </w:r>
            </w:ins>
          </w:p>
          <w:p w14:paraId="058FED20" w14:textId="77777777" w:rsidR="00701202" w:rsidRDefault="00701202" w:rsidP="00472730">
            <w:pPr>
              <w:pStyle w:val="TAL"/>
              <w:rPr>
                <w:ins w:id="875" w:author="Author" w:date="2022-01-19T11:52:00Z"/>
                <w:szCs w:val="18"/>
              </w:rPr>
            </w:pPr>
            <w:ins w:id="876" w:author="Author" w:date="2022-01-19T11:52:00Z">
              <w:r>
                <w:rPr>
                  <w:szCs w:val="18"/>
                </w:rPr>
                <w:t xml:space="preserve"> - NO_CONNECTION_TO_REMOTE_SERVER</w:t>
              </w:r>
            </w:ins>
          </w:p>
          <w:p w14:paraId="7D88878A" w14:textId="77777777" w:rsidR="00701202" w:rsidRDefault="00701202" w:rsidP="00472730">
            <w:pPr>
              <w:pStyle w:val="TAL"/>
              <w:rPr>
                <w:ins w:id="877" w:author="Author" w:date="2022-01-19T11:52:00Z"/>
                <w:szCs w:val="18"/>
              </w:rPr>
            </w:pPr>
            <w:ins w:id="878" w:author="Author" w:date="2022-01-19T11:52:00Z">
              <w:r>
                <w:rPr>
                  <w:szCs w:val="18"/>
                </w:rPr>
                <w:t xml:space="preserve"> - FILE_NOT_AVAILABLE</w:t>
              </w:r>
            </w:ins>
          </w:p>
          <w:p w14:paraId="79C4ABB2" w14:textId="77777777" w:rsidR="00701202" w:rsidRDefault="00701202" w:rsidP="00472730">
            <w:pPr>
              <w:pStyle w:val="TAL"/>
              <w:rPr>
                <w:ins w:id="879" w:author="Author" w:date="2022-01-19T11:52:00Z"/>
                <w:szCs w:val="18"/>
              </w:rPr>
            </w:pPr>
            <w:ins w:id="880" w:author="Author" w:date="2022-01-19T11:52:00Z">
              <w:r>
                <w:rPr>
                  <w:szCs w:val="18"/>
                </w:rPr>
                <w:t xml:space="preserve"> - DNS_CANNOT_BE_RESOLVED</w:t>
              </w:r>
            </w:ins>
          </w:p>
          <w:p w14:paraId="08FBC188" w14:textId="77777777" w:rsidR="00701202" w:rsidRPr="00472730" w:rsidRDefault="00701202" w:rsidP="00472730">
            <w:pPr>
              <w:pStyle w:val="TAL"/>
              <w:rPr>
                <w:ins w:id="881" w:author="Author" w:date="2022-01-19T11:52:00Z"/>
                <w:szCs w:val="18"/>
              </w:rPr>
            </w:pPr>
            <w:ins w:id="882" w:author="Author" w:date="2022-01-19T11:52:00Z">
              <w:r>
                <w:rPr>
                  <w:szCs w:val="18"/>
                </w:rPr>
                <w:t xml:space="preserve"> - OTHER</w:t>
              </w:r>
            </w:ins>
          </w:p>
        </w:tc>
        <w:tc>
          <w:tcPr>
            <w:tcW w:w="955" w:type="pct"/>
          </w:tcPr>
          <w:p w14:paraId="3D3C273E" w14:textId="77777777" w:rsidR="00701202" w:rsidRPr="00C5220C" w:rsidRDefault="00701202" w:rsidP="00472730">
            <w:pPr>
              <w:spacing w:after="0"/>
              <w:rPr>
                <w:ins w:id="883" w:author="Author" w:date="2022-01-19T11:52:00Z"/>
                <w:rFonts w:ascii="Arial" w:hAnsi="Arial" w:cs="Arial"/>
                <w:sz w:val="18"/>
                <w:szCs w:val="18"/>
              </w:rPr>
            </w:pPr>
            <w:ins w:id="884" w:author="Author" w:date="2022-01-19T11:52:00Z">
              <w:r w:rsidRPr="00AA5B48">
                <w:rPr>
                  <w:rFonts w:ascii="Arial" w:hAnsi="Arial" w:cs="Arial"/>
                  <w:sz w:val="18"/>
                  <w:szCs w:val="18"/>
                </w:rPr>
                <w:t xml:space="preserve">Type: </w:t>
              </w:r>
              <w:r>
                <w:rPr>
                  <w:rFonts w:ascii="Arial" w:hAnsi="Arial" w:cs="Arial"/>
                  <w:sz w:val="18"/>
                  <w:szCs w:val="18"/>
                </w:rPr>
                <w:t>ENUM</w:t>
              </w:r>
            </w:ins>
          </w:p>
          <w:p w14:paraId="47BA4F23" w14:textId="77777777" w:rsidR="00701202" w:rsidRPr="002E7AD4" w:rsidRDefault="00701202" w:rsidP="00472730">
            <w:pPr>
              <w:spacing w:after="0"/>
              <w:rPr>
                <w:ins w:id="885" w:author="Author" w:date="2022-01-19T11:52:00Z"/>
                <w:rFonts w:ascii="Arial" w:hAnsi="Arial" w:cs="Arial"/>
                <w:sz w:val="18"/>
                <w:szCs w:val="18"/>
              </w:rPr>
            </w:pPr>
            <w:ins w:id="886" w:author="Author" w:date="2022-01-19T11:52:00Z">
              <w:r w:rsidRPr="002E7AD4">
                <w:rPr>
                  <w:rFonts w:ascii="Arial" w:hAnsi="Arial" w:cs="Arial"/>
                  <w:sz w:val="18"/>
                  <w:szCs w:val="18"/>
                </w:rPr>
                <w:t>multiplicity: 1</w:t>
              </w:r>
            </w:ins>
          </w:p>
          <w:p w14:paraId="517AD4D8" w14:textId="77777777" w:rsidR="00701202" w:rsidRPr="00FA752D" w:rsidRDefault="00701202" w:rsidP="00472730">
            <w:pPr>
              <w:spacing w:after="0"/>
              <w:rPr>
                <w:ins w:id="887" w:author="Author" w:date="2022-01-19T11:52:00Z"/>
                <w:rFonts w:ascii="Arial" w:hAnsi="Arial" w:cs="Arial"/>
                <w:sz w:val="18"/>
                <w:szCs w:val="18"/>
              </w:rPr>
            </w:pPr>
            <w:ins w:id="888" w:author="Author" w:date="2022-01-19T11:52:00Z">
              <w:r w:rsidRPr="00EC22EB">
                <w:rPr>
                  <w:rFonts w:ascii="Arial" w:hAnsi="Arial" w:cs="Arial"/>
                  <w:sz w:val="18"/>
                  <w:szCs w:val="18"/>
                </w:rPr>
                <w:t>isOrdered: N/A</w:t>
              </w:r>
            </w:ins>
          </w:p>
          <w:p w14:paraId="70444838" w14:textId="77777777" w:rsidR="00701202" w:rsidRPr="00472730" w:rsidRDefault="00701202" w:rsidP="00472730">
            <w:pPr>
              <w:spacing w:after="0"/>
              <w:rPr>
                <w:ins w:id="889" w:author="Author" w:date="2022-01-19T11:52:00Z"/>
                <w:rFonts w:ascii="Arial" w:hAnsi="Arial" w:cs="Arial"/>
                <w:sz w:val="18"/>
                <w:szCs w:val="18"/>
                <w:lang w:val="fr-FR"/>
              </w:rPr>
            </w:pPr>
            <w:ins w:id="890" w:author="Author" w:date="2022-01-19T11:52:00Z">
              <w:r w:rsidRPr="00472730">
                <w:rPr>
                  <w:rFonts w:ascii="Arial" w:hAnsi="Arial" w:cs="Arial"/>
                  <w:sz w:val="18"/>
                  <w:szCs w:val="18"/>
                  <w:lang w:val="fr-FR"/>
                </w:rPr>
                <w:t>isUnique: N/A</w:t>
              </w:r>
            </w:ins>
          </w:p>
          <w:p w14:paraId="06937FD0" w14:textId="77777777" w:rsidR="00701202" w:rsidRPr="00472730" w:rsidRDefault="00701202" w:rsidP="00472730">
            <w:pPr>
              <w:spacing w:after="0"/>
              <w:rPr>
                <w:ins w:id="891" w:author="Author" w:date="2022-01-19T11:52:00Z"/>
                <w:rFonts w:ascii="Arial" w:hAnsi="Arial" w:cs="Arial"/>
                <w:sz w:val="18"/>
                <w:szCs w:val="18"/>
                <w:lang w:val="fr-FR"/>
              </w:rPr>
            </w:pPr>
            <w:ins w:id="892" w:author="Author" w:date="2022-01-19T11:52:00Z">
              <w:r w:rsidRPr="00472730">
                <w:rPr>
                  <w:rFonts w:ascii="Arial" w:hAnsi="Arial" w:cs="Arial"/>
                  <w:sz w:val="18"/>
                  <w:szCs w:val="18"/>
                  <w:lang w:val="fr-FR"/>
                </w:rPr>
                <w:t>defaultValue: None</w:t>
              </w:r>
            </w:ins>
          </w:p>
          <w:p w14:paraId="639AFE97" w14:textId="77777777" w:rsidR="00701202" w:rsidRPr="00472730" w:rsidRDefault="00701202" w:rsidP="00472730">
            <w:pPr>
              <w:spacing w:after="0"/>
              <w:rPr>
                <w:ins w:id="893" w:author="Author" w:date="2022-01-19T11:52:00Z"/>
                <w:rFonts w:ascii="Arial" w:hAnsi="Arial" w:cs="Arial"/>
                <w:sz w:val="18"/>
                <w:szCs w:val="18"/>
                <w:lang w:val="fr-FR"/>
              </w:rPr>
            </w:pPr>
            <w:ins w:id="894" w:author="Author" w:date="2022-01-19T11:52:00Z">
              <w:r w:rsidRPr="00472730">
                <w:rPr>
                  <w:rFonts w:ascii="Arial" w:hAnsi="Arial" w:cs="Arial"/>
                  <w:sz w:val="18"/>
                  <w:szCs w:val="18"/>
                  <w:lang w:val="fr-FR"/>
                </w:rPr>
                <w:t>isNullable: T</w:t>
              </w:r>
              <w:r>
                <w:rPr>
                  <w:rFonts w:ascii="Arial" w:hAnsi="Arial" w:cs="Arial"/>
                  <w:sz w:val="18"/>
                  <w:szCs w:val="18"/>
                  <w:lang w:val="fr-FR"/>
                </w:rPr>
                <w:t>rue</w:t>
              </w:r>
            </w:ins>
          </w:p>
        </w:tc>
      </w:tr>
      <w:tr w:rsidR="00E74E79" w:rsidRPr="00B26339" w14:paraId="3FEB68FA" w14:textId="77777777" w:rsidTr="005178A9">
        <w:trPr>
          <w:cantSplit/>
          <w:jc w:val="center"/>
          <w:ins w:id="895" w:author="Author" w:date="2022-01-06T18:30:00Z"/>
        </w:trPr>
        <w:tc>
          <w:tcPr>
            <w:tcW w:w="1279" w:type="pct"/>
          </w:tcPr>
          <w:p w14:paraId="06B75ADC" w14:textId="77777777" w:rsidR="00E74E79" w:rsidRPr="00E46D6E" w:rsidRDefault="00E74E79" w:rsidP="005178A9">
            <w:pPr>
              <w:pStyle w:val="TAL"/>
              <w:rPr>
                <w:ins w:id="896" w:author="Author" w:date="2022-01-06T18:30:00Z"/>
                <w:rFonts w:cs="Arial"/>
                <w:szCs w:val="18"/>
              </w:rPr>
            </w:pPr>
            <w:ins w:id="897" w:author="Author" w:date="2022-01-06T18:30:00Z">
              <w:r w:rsidRPr="00E46D6E">
                <w:rPr>
                  <w:rFonts w:cs="Arial"/>
                  <w:szCs w:val="18"/>
                </w:rPr>
                <w:t>additi</w:t>
              </w:r>
              <w:r>
                <w:rPr>
                  <w:rFonts w:cs="Arial"/>
                  <w:szCs w:val="18"/>
                </w:rPr>
                <w:t>onalText</w:t>
              </w:r>
            </w:ins>
          </w:p>
        </w:tc>
        <w:tc>
          <w:tcPr>
            <w:tcW w:w="2766" w:type="pct"/>
          </w:tcPr>
          <w:p w14:paraId="37FF0817" w14:textId="77777777" w:rsidR="00E74E79" w:rsidRDefault="00E74E79" w:rsidP="005178A9">
            <w:pPr>
              <w:pStyle w:val="TAL"/>
              <w:spacing w:before="20" w:after="20"/>
              <w:rPr>
                <w:ins w:id="898" w:author="Author" w:date="2022-01-19T11:54:00Z"/>
                <w:lang w:val="en-US" w:eastAsia="zh-CN"/>
              </w:rPr>
            </w:pPr>
            <w:ins w:id="899" w:author="Author" w:date="2022-01-06T18:30:00Z">
              <w:r>
                <w:rPr>
                  <w:lang w:val="en-US" w:eastAsia="zh-CN"/>
                </w:rPr>
                <w:t>Additional t</w:t>
              </w:r>
              <w:r w:rsidRPr="00E87947">
                <w:rPr>
                  <w:lang w:val="en-US" w:eastAsia="zh-CN"/>
                </w:rPr>
                <w:t xml:space="preserve">extual information about the progress of the </w:t>
              </w:r>
              <w:r>
                <w:rPr>
                  <w:lang w:val="en-US" w:eastAsia="zh-CN"/>
                </w:rPr>
                <w:t>file download</w:t>
              </w:r>
              <w:r w:rsidRPr="00E87947">
                <w:rPr>
                  <w:lang w:val="en-US" w:eastAsia="zh-CN"/>
                </w:rPr>
                <w:t xml:space="preserve"> job.</w:t>
              </w:r>
            </w:ins>
          </w:p>
          <w:p w14:paraId="698F7332" w14:textId="77777777" w:rsidR="00544ECB" w:rsidRDefault="00544ECB" w:rsidP="00544ECB">
            <w:pPr>
              <w:pStyle w:val="TAL"/>
              <w:spacing w:before="20" w:after="20"/>
              <w:rPr>
                <w:ins w:id="900" w:author="Author" w:date="2022-01-19T11:54:00Z"/>
                <w:lang w:eastAsia="zh-CN"/>
              </w:rPr>
            </w:pPr>
          </w:p>
          <w:p w14:paraId="43255E5F" w14:textId="5FB8C108" w:rsidR="00544ECB" w:rsidRPr="00544ECB" w:rsidRDefault="00544ECB" w:rsidP="005178A9">
            <w:pPr>
              <w:pStyle w:val="TAL"/>
              <w:spacing w:before="20" w:after="20"/>
              <w:rPr>
                <w:ins w:id="901" w:author="Author" w:date="2022-01-06T18:30:00Z"/>
                <w:szCs w:val="18"/>
                <w:rPrChange w:id="902" w:author="Author" w:date="2022-01-19T11:54:00Z">
                  <w:rPr>
                    <w:ins w:id="903" w:author="Author" w:date="2022-01-06T18:30:00Z"/>
                    <w:lang w:val="en-US" w:eastAsia="zh-CN"/>
                  </w:rPr>
                </w:rPrChange>
              </w:rPr>
            </w:pPr>
            <w:ins w:id="904" w:author="Author" w:date="2022-01-19T11:54:00Z">
              <w:r w:rsidRPr="0010693E">
                <w:rPr>
                  <w:szCs w:val="18"/>
                </w:rPr>
                <w:t>allowedValues:</w:t>
              </w:r>
              <w:r>
                <w:rPr>
                  <w:szCs w:val="18"/>
                </w:rPr>
                <w:t xml:space="preserve"> N/A</w:t>
              </w:r>
            </w:ins>
          </w:p>
        </w:tc>
        <w:tc>
          <w:tcPr>
            <w:tcW w:w="955" w:type="pct"/>
          </w:tcPr>
          <w:p w14:paraId="0BA2420C" w14:textId="77777777" w:rsidR="00E74E79" w:rsidRPr="00C5220C" w:rsidRDefault="00E74E79" w:rsidP="005178A9">
            <w:pPr>
              <w:spacing w:after="0"/>
              <w:rPr>
                <w:ins w:id="905" w:author="Author" w:date="2022-01-06T18:30:00Z"/>
                <w:rFonts w:ascii="Arial" w:hAnsi="Arial" w:cs="Arial"/>
                <w:sz w:val="18"/>
                <w:szCs w:val="18"/>
              </w:rPr>
            </w:pPr>
            <w:ins w:id="906" w:author="Author" w:date="2022-01-06T18:30:00Z">
              <w:r w:rsidRPr="00AA5B48">
                <w:rPr>
                  <w:rFonts w:ascii="Arial" w:hAnsi="Arial" w:cs="Arial"/>
                  <w:sz w:val="18"/>
                  <w:szCs w:val="18"/>
                </w:rPr>
                <w:t xml:space="preserve">Type: </w:t>
              </w:r>
              <w:r>
                <w:rPr>
                  <w:rFonts w:ascii="Arial" w:hAnsi="Arial" w:cs="Arial"/>
                  <w:sz w:val="18"/>
                  <w:szCs w:val="18"/>
                </w:rPr>
                <w:t>String</w:t>
              </w:r>
            </w:ins>
          </w:p>
          <w:p w14:paraId="6ACC9089" w14:textId="77777777" w:rsidR="00E74E79" w:rsidRPr="002E7AD4" w:rsidRDefault="00E74E79" w:rsidP="005178A9">
            <w:pPr>
              <w:spacing w:after="0"/>
              <w:rPr>
                <w:ins w:id="907" w:author="Author" w:date="2022-01-06T18:30:00Z"/>
                <w:rFonts w:ascii="Arial" w:hAnsi="Arial" w:cs="Arial"/>
                <w:sz w:val="18"/>
                <w:szCs w:val="18"/>
              </w:rPr>
            </w:pPr>
            <w:ins w:id="908" w:author="Author" w:date="2022-01-06T18:30:00Z">
              <w:r w:rsidRPr="002E7AD4">
                <w:rPr>
                  <w:rFonts w:ascii="Arial" w:hAnsi="Arial" w:cs="Arial"/>
                  <w:sz w:val="18"/>
                  <w:szCs w:val="18"/>
                </w:rPr>
                <w:t>multiplicity: 1</w:t>
              </w:r>
            </w:ins>
          </w:p>
          <w:p w14:paraId="44D1D13A" w14:textId="77777777" w:rsidR="00E74E79" w:rsidRPr="00FA752D" w:rsidRDefault="00E74E79" w:rsidP="005178A9">
            <w:pPr>
              <w:spacing w:after="0"/>
              <w:rPr>
                <w:ins w:id="909" w:author="Author" w:date="2022-01-06T18:30:00Z"/>
                <w:rFonts w:ascii="Arial" w:hAnsi="Arial" w:cs="Arial"/>
                <w:sz w:val="18"/>
                <w:szCs w:val="18"/>
              </w:rPr>
            </w:pPr>
            <w:ins w:id="910" w:author="Author" w:date="2022-01-06T18:30:00Z">
              <w:r w:rsidRPr="00EC22EB">
                <w:rPr>
                  <w:rFonts w:ascii="Arial" w:hAnsi="Arial" w:cs="Arial"/>
                  <w:sz w:val="18"/>
                  <w:szCs w:val="18"/>
                </w:rPr>
                <w:t>isOrdered: N/A</w:t>
              </w:r>
            </w:ins>
          </w:p>
          <w:p w14:paraId="405488D8" w14:textId="77777777" w:rsidR="00E74E79" w:rsidRPr="00787F01" w:rsidRDefault="00E74E79" w:rsidP="005178A9">
            <w:pPr>
              <w:spacing w:after="0"/>
              <w:rPr>
                <w:ins w:id="911" w:author="Author" w:date="2022-01-06T18:30:00Z"/>
                <w:rFonts w:ascii="Arial" w:hAnsi="Arial" w:cs="Arial"/>
                <w:sz w:val="18"/>
                <w:szCs w:val="18"/>
              </w:rPr>
            </w:pPr>
            <w:ins w:id="912" w:author="Author" w:date="2022-01-06T18:30:00Z">
              <w:r w:rsidRPr="00424998">
                <w:rPr>
                  <w:rFonts w:ascii="Arial" w:hAnsi="Arial" w:cs="Arial"/>
                  <w:sz w:val="18"/>
                  <w:szCs w:val="18"/>
                </w:rPr>
                <w:t>isUnique: N/A</w:t>
              </w:r>
            </w:ins>
          </w:p>
          <w:p w14:paraId="06129A18" w14:textId="77777777" w:rsidR="00E74E79" w:rsidRPr="001318DA" w:rsidRDefault="00E74E79" w:rsidP="005178A9">
            <w:pPr>
              <w:spacing w:after="0"/>
              <w:rPr>
                <w:ins w:id="913" w:author="Author" w:date="2022-01-06T18:30:00Z"/>
                <w:rFonts w:ascii="Arial" w:hAnsi="Arial" w:cs="Arial"/>
                <w:sz w:val="18"/>
                <w:szCs w:val="18"/>
              </w:rPr>
            </w:pPr>
            <w:ins w:id="914" w:author="Author" w:date="2022-01-06T18:30:00Z">
              <w:r w:rsidRPr="00702590">
                <w:rPr>
                  <w:rFonts w:ascii="Arial" w:hAnsi="Arial" w:cs="Arial"/>
                  <w:sz w:val="18"/>
                  <w:szCs w:val="18"/>
                </w:rPr>
                <w:t>defaultValue: N</w:t>
              </w:r>
              <w:r w:rsidRPr="001318DA">
                <w:rPr>
                  <w:rFonts w:ascii="Arial" w:hAnsi="Arial" w:cs="Arial"/>
                  <w:sz w:val="18"/>
                  <w:szCs w:val="18"/>
                </w:rPr>
                <w:t>one</w:t>
              </w:r>
            </w:ins>
          </w:p>
          <w:p w14:paraId="12AE331C" w14:textId="77777777" w:rsidR="00E74E79" w:rsidRPr="00AA5B48" w:rsidRDefault="00E74E79" w:rsidP="005178A9">
            <w:pPr>
              <w:spacing w:after="0"/>
              <w:rPr>
                <w:ins w:id="915" w:author="Author" w:date="2022-01-06T18:30:00Z"/>
                <w:rFonts w:ascii="Arial" w:hAnsi="Arial" w:cs="Arial"/>
                <w:sz w:val="18"/>
                <w:szCs w:val="18"/>
              </w:rPr>
            </w:pPr>
            <w:ins w:id="916" w:author="Author" w:date="2022-01-06T18:30:00Z">
              <w:r w:rsidRPr="009D2D5F">
                <w:rPr>
                  <w:rFonts w:ascii="Arial" w:hAnsi="Arial" w:cs="Arial"/>
                  <w:sz w:val="18"/>
                  <w:szCs w:val="18"/>
                </w:rPr>
                <w:t>isNullable: False</w:t>
              </w:r>
            </w:ins>
          </w:p>
        </w:tc>
      </w:tr>
      <w:tr w:rsidR="00AC5C53" w:rsidRPr="00B26339" w14:paraId="7494650E" w14:textId="77777777" w:rsidTr="00B671BB">
        <w:trPr>
          <w:cantSplit/>
          <w:jc w:val="center"/>
          <w:ins w:id="917" w:author="Author" w:date="2022-01-06T18:10:00Z"/>
        </w:trPr>
        <w:tc>
          <w:tcPr>
            <w:tcW w:w="1279" w:type="pct"/>
          </w:tcPr>
          <w:p w14:paraId="59A7707D" w14:textId="3FE59C3A" w:rsidR="00AC5C53" w:rsidRPr="00AC5C53" w:rsidRDefault="00E74E79" w:rsidP="0085334E">
            <w:pPr>
              <w:pStyle w:val="TAL"/>
              <w:rPr>
                <w:ins w:id="918" w:author="Author" w:date="2022-01-06T18:10:00Z"/>
                <w:rFonts w:cs="Arial"/>
                <w:szCs w:val="18"/>
                <w:rPrChange w:id="919" w:author="Author" w:date="2022-01-06T18:10:00Z">
                  <w:rPr>
                    <w:ins w:id="920" w:author="Author" w:date="2022-01-06T18:10:00Z"/>
                    <w:rFonts w:cs="Arial"/>
                    <w:b/>
                    <w:bCs/>
                    <w:szCs w:val="18"/>
                    <w:u w:val="single"/>
                  </w:rPr>
                </w:rPrChange>
              </w:rPr>
            </w:pPr>
            <w:ins w:id="921" w:author="Author" w:date="2022-01-06T18:30:00Z">
              <w:r>
                <w:rPr>
                  <w:rFonts w:cs="Arial"/>
                  <w:szCs w:val="18"/>
                </w:rPr>
                <w:t>timer</w:t>
              </w:r>
            </w:ins>
          </w:p>
        </w:tc>
        <w:tc>
          <w:tcPr>
            <w:tcW w:w="2766" w:type="pct"/>
          </w:tcPr>
          <w:p w14:paraId="4F163E93" w14:textId="77777777" w:rsidR="00AC5C53" w:rsidRDefault="00E74E79" w:rsidP="00A43AEC">
            <w:pPr>
              <w:pStyle w:val="TAL"/>
              <w:spacing w:before="20" w:after="20"/>
              <w:rPr>
                <w:ins w:id="922" w:author="Author" w:date="2022-01-19T11:54:00Z"/>
                <w:lang w:val="en-US" w:eastAsia="zh-CN"/>
              </w:rPr>
            </w:pPr>
            <w:ins w:id="923" w:author="Author" w:date="2022-01-06T18:30:00Z">
              <w:r w:rsidRPr="00E46D6E">
                <w:rPr>
                  <w:lang w:val="en-US" w:eastAsia="zh-CN"/>
                </w:rPr>
                <w:t>Time until the associated job is automatically cancelled</w:t>
              </w:r>
            </w:ins>
            <w:ins w:id="924" w:author="Author" w:date="2022-01-06T18:31:00Z">
              <w:r>
                <w:rPr>
                  <w:lang w:val="en-US" w:eastAsia="zh-CN"/>
                </w:rPr>
                <w:t xml:space="preserve"> </w:t>
              </w:r>
            </w:ins>
            <w:ins w:id="925" w:author="Author" w:date="2022-01-06T18:30:00Z">
              <w:r w:rsidRPr="00E46D6E">
                <w:rPr>
                  <w:lang w:val="en-US" w:eastAsia="zh-CN"/>
                </w:rPr>
                <w:t xml:space="preserve">by the </w:t>
              </w:r>
            </w:ins>
            <w:ins w:id="926" w:author="Author" w:date="2022-01-06T18:31:00Z">
              <w:r>
                <w:rPr>
                  <w:lang w:val="en-US" w:eastAsia="zh-CN"/>
                </w:rPr>
                <w:t>MnS producer</w:t>
              </w:r>
            </w:ins>
            <w:ins w:id="927" w:author="Author" w:date="2022-01-06T18:30:00Z">
              <w:r w:rsidRPr="00E46D6E">
                <w:rPr>
                  <w:lang w:val="en-US" w:eastAsia="zh-CN"/>
                </w:rPr>
                <w:t>.</w:t>
              </w:r>
              <w:r>
                <w:rPr>
                  <w:lang w:val="en-US" w:eastAsia="zh-CN"/>
                </w:rPr>
                <w:t xml:space="preserve"> </w:t>
              </w:r>
            </w:ins>
            <w:ins w:id="928" w:author="Author" w:date="2022-01-19T08:22:00Z">
              <w:r w:rsidR="00A43AEC">
                <w:rPr>
                  <w:lang w:val="en-US" w:eastAsia="zh-CN"/>
                </w:rPr>
                <w:t>T</w:t>
              </w:r>
            </w:ins>
            <w:ins w:id="929" w:author="Author" w:date="2022-01-06T18:30:00Z">
              <w:r w:rsidRPr="00E46D6E">
                <w:rPr>
                  <w:lang w:val="en-US" w:eastAsia="zh-CN"/>
                </w:rPr>
                <w:t>he system decreases the</w:t>
              </w:r>
            </w:ins>
            <w:ins w:id="930" w:author="Author" w:date="2022-01-06T18:31:00Z">
              <w:r>
                <w:rPr>
                  <w:lang w:val="en-US" w:eastAsia="zh-CN"/>
                </w:rPr>
                <w:t xml:space="preserve"> "</w:t>
              </w:r>
            </w:ins>
            <w:ins w:id="931" w:author="Author" w:date="2022-01-06T18:32:00Z">
              <w:r>
                <w:rPr>
                  <w:lang w:val="en-US" w:eastAsia="zh-CN"/>
                </w:rPr>
                <w:t>t</w:t>
              </w:r>
            </w:ins>
            <w:ins w:id="932" w:author="Author" w:date="2022-01-06T18:30:00Z">
              <w:r w:rsidRPr="00E46D6E">
                <w:rPr>
                  <w:lang w:val="en-US" w:eastAsia="zh-CN"/>
                </w:rPr>
                <w:t>imer</w:t>
              </w:r>
            </w:ins>
            <w:ins w:id="933" w:author="Author" w:date="2022-01-06T18:32:00Z">
              <w:r>
                <w:rPr>
                  <w:lang w:val="en-US" w:eastAsia="zh-CN"/>
                </w:rPr>
                <w:t>"</w:t>
              </w:r>
            </w:ins>
            <w:ins w:id="934" w:author="Author" w:date="2022-01-06T18:30:00Z">
              <w:r w:rsidRPr="00E46D6E">
                <w:rPr>
                  <w:lang w:val="en-US" w:eastAsia="zh-CN"/>
                </w:rPr>
                <w:t xml:space="preserve"> with time. When it</w:t>
              </w:r>
              <w:r>
                <w:rPr>
                  <w:lang w:val="en-US" w:eastAsia="zh-CN"/>
                </w:rPr>
                <w:t xml:space="preserve"> </w:t>
              </w:r>
              <w:r w:rsidRPr="00E46D6E">
                <w:rPr>
                  <w:lang w:val="en-US" w:eastAsia="zh-CN"/>
                </w:rPr>
                <w:t>reaches zero</w:t>
              </w:r>
            </w:ins>
            <w:ins w:id="935" w:author="Author" w:date="2022-01-06T18:32:00Z">
              <w:r>
                <w:rPr>
                  <w:lang w:val="en-US" w:eastAsia="zh-CN"/>
                </w:rPr>
                <w:t>,</w:t>
              </w:r>
            </w:ins>
            <w:ins w:id="936" w:author="Author" w:date="2022-01-06T18:30:00Z">
              <w:r w:rsidRPr="00E46D6E">
                <w:rPr>
                  <w:lang w:val="en-US" w:eastAsia="zh-CN"/>
                </w:rPr>
                <w:t xml:space="preserve"> the cancellation of the job is initiated.</w:t>
              </w:r>
            </w:ins>
            <w:ins w:id="937" w:author="Author" w:date="2022-01-19T08:23:00Z">
              <w:r w:rsidR="00A43AEC">
                <w:rPr>
                  <w:lang w:val="en-US" w:eastAsia="zh-CN"/>
                </w:rPr>
                <w:t xml:space="preserve"> The start value of the "timer" is provided in </w:t>
              </w:r>
            </w:ins>
            <w:ins w:id="938" w:author="Author" w:date="2022-01-19T08:24:00Z">
              <w:r w:rsidR="00A43AEC">
                <w:rPr>
                  <w:lang w:val="en-US" w:eastAsia="zh-CN"/>
                </w:rPr>
                <w:t>the job creation request ("maxDuration")</w:t>
              </w:r>
            </w:ins>
            <w:ins w:id="939" w:author="Author" w:date="2022-01-19T08:30:00Z">
              <w:r w:rsidR="00CA5D70">
                <w:rPr>
                  <w:lang w:val="en-US" w:eastAsia="zh-CN"/>
                </w:rPr>
                <w:t xml:space="preserve"> and set </w:t>
              </w:r>
            </w:ins>
            <w:ins w:id="940" w:author="Author" w:date="2022-01-19T09:40:00Z">
              <w:r w:rsidR="00CF4B6F">
                <w:rPr>
                  <w:lang w:val="en-US" w:eastAsia="zh-CN"/>
                </w:rPr>
                <w:t xml:space="preserve">to this value </w:t>
              </w:r>
            </w:ins>
            <w:ins w:id="941" w:author="Author" w:date="2022-01-19T08:30:00Z">
              <w:r w:rsidR="00CA5D70">
                <w:rPr>
                  <w:lang w:val="en-US" w:eastAsia="zh-CN"/>
                </w:rPr>
                <w:t xml:space="preserve">upon creation </w:t>
              </w:r>
            </w:ins>
            <w:ins w:id="942" w:author="Author" w:date="2022-01-19T08:31:00Z">
              <w:r w:rsidR="00CA5D70">
                <w:rPr>
                  <w:lang w:val="en-US" w:eastAsia="zh-CN"/>
                </w:rPr>
                <w:t>of the job</w:t>
              </w:r>
            </w:ins>
            <w:ins w:id="943" w:author="Author" w:date="2022-01-19T08:24:00Z">
              <w:r w:rsidR="00A43AEC">
                <w:rPr>
                  <w:lang w:val="en-US" w:eastAsia="zh-CN"/>
                </w:rPr>
                <w:t xml:space="preserve">. </w:t>
              </w:r>
            </w:ins>
            <w:ins w:id="944" w:author="Author" w:date="2022-01-06T18:30:00Z">
              <w:r w:rsidRPr="00E46D6E">
                <w:rPr>
                  <w:lang w:val="en-US" w:eastAsia="zh-CN"/>
                </w:rPr>
                <w:t xml:space="preserve">If not </w:t>
              </w:r>
            </w:ins>
            <w:ins w:id="945" w:author="Author" w:date="2022-01-06T18:32:00Z">
              <w:r w:rsidR="00402E90">
                <w:rPr>
                  <w:lang w:val="en-US" w:eastAsia="zh-CN"/>
                </w:rPr>
                <w:t xml:space="preserve">provided </w:t>
              </w:r>
            </w:ins>
            <w:ins w:id="946" w:author="Author" w:date="2022-01-06T18:33:00Z">
              <w:r w:rsidR="00402E90">
                <w:rPr>
                  <w:lang w:val="en-US" w:eastAsia="zh-CN"/>
                </w:rPr>
                <w:t>in the job creation request</w:t>
              </w:r>
            </w:ins>
            <w:ins w:id="947" w:author="Author" w:date="2022-01-06T18:30:00Z">
              <w:r w:rsidRPr="00E46D6E">
                <w:rPr>
                  <w:lang w:val="en-US" w:eastAsia="zh-CN"/>
                </w:rPr>
                <w:t xml:space="preserve">, </w:t>
              </w:r>
            </w:ins>
            <w:ins w:id="948" w:author="Author" w:date="2022-01-06T18:33:00Z">
              <w:r w:rsidR="00402E90">
                <w:rPr>
                  <w:lang w:val="en-US" w:eastAsia="zh-CN"/>
                </w:rPr>
                <w:t xml:space="preserve">this attribute is absent and </w:t>
              </w:r>
            </w:ins>
            <w:ins w:id="949" w:author="Author" w:date="2022-01-06T18:30:00Z">
              <w:r w:rsidRPr="00E46D6E">
                <w:rPr>
                  <w:lang w:val="en-US" w:eastAsia="zh-CN"/>
                </w:rPr>
                <w:t>there is no time limit for the job.</w:t>
              </w:r>
            </w:ins>
          </w:p>
          <w:p w14:paraId="6A1EF41D" w14:textId="5EF45076" w:rsidR="00544ECB" w:rsidRDefault="00544ECB" w:rsidP="00544ECB">
            <w:pPr>
              <w:pStyle w:val="TAL"/>
              <w:spacing w:before="20" w:after="20"/>
              <w:rPr>
                <w:ins w:id="950" w:author="Author" w:date="2022-01-19T11:55:00Z"/>
                <w:lang w:eastAsia="zh-CN"/>
              </w:rPr>
            </w:pPr>
          </w:p>
          <w:p w14:paraId="5DBFB2DB" w14:textId="27829350" w:rsidR="006105B3" w:rsidRDefault="006105B3" w:rsidP="00544ECB">
            <w:pPr>
              <w:pStyle w:val="TAL"/>
              <w:spacing w:before="20" w:after="20"/>
              <w:rPr>
                <w:ins w:id="951" w:author="Author" w:date="2022-01-19T11:55:00Z"/>
                <w:lang w:eastAsia="zh-CN"/>
              </w:rPr>
            </w:pPr>
            <w:ins w:id="952" w:author="Author" w:date="2022-01-19T11:55:00Z">
              <w:r>
                <w:rPr>
                  <w:lang w:eastAsia="zh-CN"/>
                </w:rPr>
                <w:t>Unit is minutes.</w:t>
              </w:r>
            </w:ins>
          </w:p>
          <w:p w14:paraId="783E6CE6" w14:textId="77777777" w:rsidR="006105B3" w:rsidRDefault="006105B3" w:rsidP="00544ECB">
            <w:pPr>
              <w:pStyle w:val="TAL"/>
              <w:spacing w:before="20" w:after="20"/>
              <w:rPr>
                <w:ins w:id="953" w:author="Author" w:date="2022-01-19T11:54:00Z"/>
                <w:lang w:eastAsia="zh-CN"/>
              </w:rPr>
            </w:pPr>
          </w:p>
          <w:p w14:paraId="4087DDA4" w14:textId="77777777" w:rsidR="00544ECB" w:rsidRDefault="00544ECB" w:rsidP="00544ECB">
            <w:pPr>
              <w:pStyle w:val="TAL"/>
              <w:spacing w:before="20" w:after="20"/>
              <w:rPr>
                <w:ins w:id="954" w:author="Author" w:date="2022-01-19T11:54:00Z"/>
                <w:szCs w:val="18"/>
              </w:rPr>
            </w:pPr>
            <w:ins w:id="955" w:author="Author" w:date="2022-01-19T11:54:00Z">
              <w:r w:rsidRPr="0010693E">
                <w:rPr>
                  <w:szCs w:val="18"/>
                </w:rPr>
                <w:t>allowedValues:</w:t>
              </w:r>
              <w:r>
                <w:rPr>
                  <w:szCs w:val="18"/>
                </w:rPr>
                <w:t xml:space="preserve"> N/A</w:t>
              </w:r>
            </w:ins>
          </w:p>
          <w:p w14:paraId="07935EA7" w14:textId="75A4D1EC" w:rsidR="00544ECB" w:rsidRPr="00E87947" w:rsidRDefault="00544ECB" w:rsidP="00A43AEC">
            <w:pPr>
              <w:pStyle w:val="TAL"/>
              <w:spacing w:before="20" w:after="20"/>
              <w:rPr>
                <w:ins w:id="956" w:author="Author" w:date="2022-01-06T18:10:00Z"/>
                <w:lang w:val="en-US" w:eastAsia="zh-CN"/>
              </w:rPr>
            </w:pPr>
          </w:p>
        </w:tc>
        <w:tc>
          <w:tcPr>
            <w:tcW w:w="955" w:type="pct"/>
          </w:tcPr>
          <w:p w14:paraId="6141D92B" w14:textId="46472BE1" w:rsidR="00026229" w:rsidRPr="00C5220C" w:rsidRDefault="00026229" w:rsidP="00026229">
            <w:pPr>
              <w:spacing w:after="0"/>
              <w:rPr>
                <w:ins w:id="957" w:author="Author" w:date="2022-01-06T18:13:00Z"/>
                <w:rFonts w:ascii="Arial" w:hAnsi="Arial" w:cs="Arial"/>
                <w:sz w:val="18"/>
                <w:szCs w:val="18"/>
              </w:rPr>
            </w:pPr>
            <w:ins w:id="958" w:author="Author" w:date="2022-01-06T18:13:00Z">
              <w:r w:rsidRPr="00AA5B48">
                <w:rPr>
                  <w:rFonts w:ascii="Arial" w:hAnsi="Arial" w:cs="Arial"/>
                  <w:sz w:val="18"/>
                  <w:szCs w:val="18"/>
                </w:rPr>
                <w:t xml:space="preserve">Type: </w:t>
              </w:r>
            </w:ins>
            <w:ins w:id="959" w:author="Author" w:date="2022-01-06T18:30:00Z">
              <w:r w:rsidR="00E74E79">
                <w:rPr>
                  <w:rFonts w:ascii="Arial" w:hAnsi="Arial" w:cs="Arial"/>
                  <w:sz w:val="18"/>
                  <w:szCs w:val="18"/>
                </w:rPr>
                <w:t>Integer</w:t>
              </w:r>
            </w:ins>
          </w:p>
          <w:p w14:paraId="3635304E" w14:textId="77777777" w:rsidR="00026229" w:rsidRPr="002E7AD4" w:rsidRDefault="00026229" w:rsidP="00026229">
            <w:pPr>
              <w:spacing w:after="0"/>
              <w:rPr>
                <w:ins w:id="960" w:author="Author" w:date="2022-01-06T18:13:00Z"/>
                <w:rFonts w:ascii="Arial" w:hAnsi="Arial" w:cs="Arial"/>
                <w:sz w:val="18"/>
                <w:szCs w:val="18"/>
              </w:rPr>
            </w:pPr>
            <w:ins w:id="961" w:author="Author" w:date="2022-01-06T18:13:00Z">
              <w:r w:rsidRPr="002E7AD4">
                <w:rPr>
                  <w:rFonts w:ascii="Arial" w:hAnsi="Arial" w:cs="Arial"/>
                  <w:sz w:val="18"/>
                  <w:szCs w:val="18"/>
                </w:rPr>
                <w:t>multiplicity: 1</w:t>
              </w:r>
            </w:ins>
          </w:p>
          <w:p w14:paraId="318AE738" w14:textId="77777777" w:rsidR="00026229" w:rsidRPr="00FA752D" w:rsidRDefault="00026229" w:rsidP="00026229">
            <w:pPr>
              <w:spacing w:after="0"/>
              <w:rPr>
                <w:ins w:id="962" w:author="Author" w:date="2022-01-06T18:13:00Z"/>
                <w:rFonts w:ascii="Arial" w:hAnsi="Arial" w:cs="Arial"/>
                <w:sz w:val="18"/>
                <w:szCs w:val="18"/>
              </w:rPr>
            </w:pPr>
            <w:ins w:id="963" w:author="Author" w:date="2022-01-06T18:13:00Z">
              <w:r w:rsidRPr="00EC22EB">
                <w:rPr>
                  <w:rFonts w:ascii="Arial" w:hAnsi="Arial" w:cs="Arial"/>
                  <w:sz w:val="18"/>
                  <w:szCs w:val="18"/>
                </w:rPr>
                <w:t>isOrdered: N/A</w:t>
              </w:r>
            </w:ins>
          </w:p>
          <w:p w14:paraId="38D522BD" w14:textId="77777777" w:rsidR="00026229" w:rsidRPr="00787F01" w:rsidRDefault="00026229" w:rsidP="00026229">
            <w:pPr>
              <w:spacing w:after="0"/>
              <w:rPr>
                <w:ins w:id="964" w:author="Author" w:date="2022-01-06T18:13:00Z"/>
                <w:rFonts w:ascii="Arial" w:hAnsi="Arial" w:cs="Arial"/>
                <w:sz w:val="18"/>
                <w:szCs w:val="18"/>
              </w:rPr>
            </w:pPr>
            <w:ins w:id="965" w:author="Author" w:date="2022-01-06T18:13:00Z">
              <w:r w:rsidRPr="00424998">
                <w:rPr>
                  <w:rFonts w:ascii="Arial" w:hAnsi="Arial" w:cs="Arial"/>
                  <w:sz w:val="18"/>
                  <w:szCs w:val="18"/>
                </w:rPr>
                <w:t>isUnique: N/A</w:t>
              </w:r>
            </w:ins>
          </w:p>
          <w:p w14:paraId="63A28CDE" w14:textId="77777777" w:rsidR="00026229" w:rsidRPr="001318DA" w:rsidRDefault="00026229" w:rsidP="00026229">
            <w:pPr>
              <w:spacing w:after="0"/>
              <w:rPr>
                <w:ins w:id="966" w:author="Author" w:date="2022-01-06T18:13:00Z"/>
                <w:rFonts w:ascii="Arial" w:hAnsi="Arial" w:cs="Arial"/>
                <w:sz w:val="18"/>
                <w:szCs w:val="18"/>
              </w:rPr>
            </w:pPr>
            <w:ins w:id="967" w:author="Author" w:date="2022-01-06T18:13:00Z">
              <w:r w:rsidRPr="00702590">
                <w:rPr>
                  <w:rFonts w:ascii="Arial" w:hAnsi="Arial" w:cs="Arial"/>
                  <w:sz w:val="18"/>
                  <w:szCs w:val="18"/>
                </w:rPr>
                <w:t>defaultValue: N</w:t>
              </w:r>
              <w:r w:rsidRPr="001318DA">
                <w:rPr>
                  <w:rFonts w:ascii="Arial" w:hAnsi="Arial" w:cs="Arial"/>
                  <w:sz w:val="18"/>
                  <w:szCs w:val="18"/>
                </w:rPr>
                <w:t>one</w:t>
              </w:r>
            </w:ins>
          </w:p>
          <w:p w14:paraId="3BA2EE15" w14:textId="6E03032D" w:rsidR="00AC5C53" w:rsidRPr="00AA5B48" w:rsidRDefault="00026229" w:rsidP="00026229">
            <w:pPr>
              <w:spacing w:after="0"/>
              <w:rPr>
                <w:ins w:id="968" w:author="Author" w:date="2022-01-06T18:10:00Z"/>
                <w:rFonts w:ascii="Arial" w:hAnsi="Arial" w:cs="Arial"/>
                <w:sz w:val="18"/>
                <w:szCs w:val="18"/>
              </w:rPr>
            </w:pPr>
            <w:ins w:id="969" w:author="Author" w:date="2022-01-06T18:13:00Z">
              <w:r w:rsidRPr="009D2D5F">
                <w:rPr>
                  <w:rFonts w:ascii="Arial" w:hAnsi="Arial" w:cs="Arial"/>
                  <w:sz w:val="18"/>
                  <w:szCs w:val="18"/>
                </w:rPr>
                <w:t>isNullable: False</w:t>
              </w:r>
            </w:ins>
          </w:p>
        </w:tc>
      </w:tr>
    </w:tbl>
    <w:p w14:paraId="0C841727" w14:textId="77777777" w:rsidR="008D7B0C" w:rsidRPr="008D7B0C" w:rsidRDefault="008D7B0C">
      <w:pPr>
        <w:rPr>
          <w:ins w:id="970" w:author="Author" w:date="2021-09-29T18:30:00Z"/>
        </w:rPr>
        <w:pPrChange w:id="971" w:author="Author" w:date="2021-09-29T18:31:00Z">
          <w:pPr>
            <w:pStyle w:val="Heading4"/>
          </w:pPr>
        </w:pPrChange>
      </w:pPr>
    </w:p>
    <w:p w14:paraId="35B011AE" w14:textId="1B15CDC5" w:rsidR="003823B1" w:rsidRPr="00CE6AD3" w:rsidRDefault="003823B1" w:rsidP="003823B1">
      <w:pPr>
        <w:pStyle w:val="Heading4"/>
        <w:rPr>
          <w:ins w:id="972" w:author="Author" w:date="2021-09-30T08:08:00Z"/>
        </w:rPr>
      </w:pPr>
      <w:ins w:id="973" w:author="Author" w:date="2021-09-30T08:08:00Z">
        <w:r w:rsidRPr="00CE6AD3">
          <w:lastRenderedPageBreak/>
          <w:t>4.3.</w:t>
        </w:r>
        <w:r>
          <w:t>B</w:t>
        </w:r>
        <w:r w:rsidRPr="00CE6AD3">
          <w:t>.4</w:t>
        </w:r>
        <w:r w:rsidRPr="00CE6AD3">
          <w:tab/>
          <w:t>Notifications</w:t>
        </w:r>
      </w:ins>
    </w:p>
    <w:p w14:paraId="3EA30CCA" w14:textId="77777777" w:rsidR="003823B1" w:rsidRDefault="003823B1" w:rsidP="003823B1">
      <w:pPr>
        <w:rPr>
          <w:ins w:id="974" w:author="Author" w:date="2021-09-30T08:08:00Z"/>
        </w:rPr>
      </w:pPr>
      <w:ins w:id="975" w:author="Author" w:date="2021-09-30T08:08:00Z">
        <w:r w:rsidRPr="000C7F5F">
          <w:t>The common notifications defined in clause W4.5 are not valid for this IOC. The set of notifications defined in the following table is valid.</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3823B1" w14:paraId="4DE2E600" w14:textId="77777777" w:rsidTr="004523F7">
        <w:trPr>
          <w:tblHeader/>
          <w:jc w:val="center"/>
          <w:ins w:id="976" w:author="Author" w:date="2021-09-30T08:08:00Z"/>
        </w:trPr>
        <w:tc>
          <w:tcPr>
            <w:tcW w:w="2400" w:type="pct"/>
            <w:shd w:val="clear" w:color="auto" w:fill="BFBFBF"/>
            <w:noWrap/>
          </w:tcPr>
          <w:p w14:paraId="102E6D4A" w14:textId="77777777" w:rsidR="003823B1" w:rsidRPr="00B26339" w:rsidRDefault="003823B1" w:rsidP="004523F7">
            <w:pPr>
              <w:pStyle w:val="TAH"/>
              <w:rPr>
                <w:ins w:id="977" w:author="Author" w:date="2021-09-30T08:08:00Z"/>
                <w:rFonts w:cs="Arial"/>
              </w:rPr>
            </w:pPr>
            <w:ins w:id="978" w:author="Author" w:date="2021-09-30T08:08:00Z">
              <w:r w:rsidRPr="00B26339">
                <w:rPr>
                  <w:rFonts w:cs="Arial"/>
                </w:rPr>
                <w:t>Name</w:t>
              </w:r>
            </w:ins>
          </w:p>
        </w:tc>
        <w:tc>
          <w:tcPr>
            <w:tcW w:w="200" w:type="pct"/>
            <w:shd w:val="clear" w:color="auto" w:fill="BFBFBF"/>
            <w:noWrap/>
          </w:tcPr>
          <w:p w14:paraId="6023636F" w14:textId="77777777" w:rsidR="003823B1" w:rsidRDefault="003823B1" w:rsidP="004523F7">
            <w:pPr>
              <w:pStyle w:val="TAH"/>
              <w:rPr>
                <w:ins w:id="979" w:author="Author" w:date="2021-09-30T08:08:00Z"/>
              </w:rPr>
            </w:pPr>
            <w:ins w:id="980" w:author="Author" w:date="2021-09-30T08:08:00Z">
              <w:r w:rsidRPr="00F60677">
                <w:t>S</w:t>
              </w:r>
            </w:ins>
          </w:p>
        </w:tc>
        <w:tc>
          <w:tcPr>
            <w:tcW w:w="2400" w:type="pct"/>
            <w:shd w:val="clear" w:color="auto" w:fill="BFBFBF"/>
            <w:noWrap/>
          </w:tcPr>
          <w:p w14:paraId="48AA71F7" w14:textId="77777777" w:rsidR="003823B1" w:rsidRDefault="003823B1" w:rsidP="004523F7">
            <w:pPr>
              <w:pStyle w:val="TAH"/>
              <w:rPr>
                <w:ins w:id="981" w:author="Author" w:date="2021-09-30T08:08:00Z"/>
              </w:rPr>
            </w:pPr>
            <w:ins w:id="982" w:author="Author" w:date="2021-09-30T08:08:00Z">
              <w:r>
                <w:t>Notes</w:t>
              </w:r>
            </w:ins>
          </w:p>
        </w:tc>
      </w:tr>
      <w:tr w:rsidR="003823B1" w14:paraId="39E33C63" w14:textId="77777777" w:rsidTr="004523F7">
        <w:trPr>
          <w:jc w:val="center"/>
          <w:ins w:id="983" w:author="Author" w:date="2021-09-30T08:08:00Z"/>
        </w:trPr>
        <w:tc>
          <w:tcPr>
            <w:tcW w:w="2400" w:type="pct"/>
            <w:noWrap/>
          </w:tcPr>
          <w:p w14:paraId="149E5C9A" w14:textId="5A613755" w:rsidR="003823B1" w:rsidRPr="00B26339" w:rsidRDefault="003823B1" w:rsidP="004523F7">
            <w:pPr>
              <w:pStyle w:val="TAL"/>
              <w:rPr>
                <w:ins w:id="984" w:author="Author" w:date="2021-09-30T08:08:00Z"/>
                <w:rFonts w:cs="Arial"/>
              </w:rPr>
            </w:pPr>
            <w:ins w:id="985" w:author="Author" w:date="2021-09-30T08:08:00Z">
              <w:r w:rsidRPr="00B26339">
                <w:rPr>
                  <w:rFonts w:cs="Arial"/>
                </w:rPr>
                <w:t>notifyMOICreation</w:t>
              </w:r>
            </w:ins>
          </w:p>
        </w:tc>
        <w:tc>
          <w:tcPr>
            <w:tcW w:w="200" w:type="pct"/>
            <w:noWrap/>
          </w:tcPr>
          <w:p w14:paraId="1A53482E" w14:textId="77777777" w:rsidR="003823B1" w:rsidRDefault="003823B1" w:rsidP="004523F7">
            <w:pPr>
              <w:pStyle w:val="TAL"/>
              <w:jc w:val="center"/>
              <w:rPr>
                <w:ins w:id="986" w:author="Author" w:date="2021-09-30T08:08:00Z"/>
              </w:rPr>
            </w:pPr>
            <w:ins w:id="987" w:author="Author" w:date="2021-09-30T08:08:00Z">
              <w:r>
                <w:t>M</w:t>
              </w:r>
            </w:ins>
          </w:p>
        </w:tc>
        <w:tc>
          <w:tcPr>
            <w:tcW w:w="2400" w:type="pct"/>
            <w:noWrap/>
          </w:tcPr>
          <w:p w14:paraId="0804C416" w14:textId="77777777" w:rsidR="003823B1" w:rsidRDefault="003823B1" w:rsidP="004523F7">
            <w:pPr>
              <w:pStyle w:val="TAL"/>
              <w:jc w:val="center"/>
              <w:rPr>
                <w:ins w:id="988" w:author="Author" w:date="2021-09-30T08:08:00Z"/>
              </w:rPr>
            </w:pPr>
          </w:p>
        </w:tc>
      </w:tr>
      <w:tr w:rsidR="003823B1" w14:paraId="4C4AB894" w14:textId="77777777" w:rsidTr="004523F7">
        <w:trPr>
          <w:jc w:val="center"/>
          <w:ins w:id="989" w:author="Author" w:date="2021-09-30T08:08:00Z"/>
        </w:trPr>
        <w:tc>
          <w:tcPr>
            <w:tcW w:w="2400" w:type="pct"/>
            <w:noWrap/>
          </w:tcPr>
          <w:p w14:paraId="5D9064E0" w14:textId="7A6D2297" w:rsidR="003823B1" w:rsidRPr="00B26339" w:rsidRDefault="003823B1" w:rsidP="004523F7">
            <w:pPr>
              <w:pStyle w:val="TAL"/>
              <w:rPr>
                <w:ins w:id="990" w:author="Author" w:date="2021-09-30T08:08:00Z"/>
                <w:rFonts w:cs="Arial"/>
              </w:rPr>
            </w:pPr>
            <w:ins w:id="991" w:author="Author" w:date="2021-09-30T08:08:00Z">
              <w:r w:rsidRPr="00B26339">
                <w:rPr>
                  <w:rFonts w:cs="Arial"/>
                </w:rPr>
                <w:t>notifyMOIDeletion</w:t>
              </w:r>
            </w:ins>
          </w:p>
        </w:tc>
        <w:tc>
          <w:tcPr>
            <w:tcW w:w="200" w:type="pct"/>
            <w:noWrap/>
          </w:tcPr>
          <w:p w14:paraId="077AC716" w14:textId="77777777" w:rsidR="003823B1" w:rsidRDefault="003823B1" w:rsidP="004523F7">
            <w:pPr>
              <w:pStyle w:val="TAL"/>
              <w:jc w:val="center"/>
              <w:rPr>
                <w:ins w:id="992" w:author="Author" w:date="2021-09-30T08:08:00Z"/>
              </w:rPr>
            </w:pPr>
            <w:ins w:id="993" w:author="Author" w:date="2021-09-30T08:08:00Z">
              <w:r>
                <w:t>M</w:t>
              </w:r>
            </w:ins>
          </w:p>
        </w:tc>
        <w:tc>
          <w:tcPr>
            <w:tcW w:w="2400" w:type="pct"/>
            <w:noWrap/>
          </w:tcPr>
          <w:p w14:paraId="0C344514" w14:textId="77777777" w:rsidR="003823B1" w:rsidRDefault="003823B1" w:rsidP="004523F7">
            <w:pPr>
              <w:pStyle w:val="TAL"/>
              <w:jc w:val="center"/>
              <w:rPr>
                <w:ins w:id="994" w:author="Author" w:date="2021-09-30T08:08:00Z"/>
              </w:rPr>
            </w:pPr>
          </w:p>
        </w:tc>
      </w:tr>
      <w:tr w:rsidR="003823B1" w14:paraId="494234D6" w14:textId="77777777" w:rsidTr="004523F7">
        <w:trPr>
          <w:jc w:val="center"/>
          <w:ins w:id="995" w:author="Author" w:date="2021-09-30T08:08:00Z"/>
        </w:trPr>
        <w:tc>
          <w:tcPr>
            <w:tcW w:w="2400" w:type="pct"/>
            <w:noWrap/>
          </w:tcPr>
          <w:p w14:paraId="6997D4F6" w14:textId="77777777" w:rsidR="003823B1" w:rsidRPr="00B26339" w:rsidRDefault="003823B1" w:rsidP="004523F7">
            <w:pPr>
              <w:pStyle w:val="TAL"/>
              <w:rPr>
                <w:ins w:id="996" w:author="Author" w:date="2021-09-30T08:08:00Z"/>
                <w:rFonts w:cs="Arial"/>
              </w:rPr>
            </w:pPr>
            <w:ins w:id="997" w:author="Author" w:date="2021-09-30T08:08:00Z">
              <w:r w:rsidRPr="00B26339">
                <w:rPr>
                  <w:rFonts w:cs="Arial"/>
                </w:rPr>
                <w:t>notifyMOIAttributeValueChanges</w:t>
              </w:r>
            </w:ins>
          </w:p>
        </w:tc>
        <w:tc>
          <w:tcPr>
            <w:tcW w:w="200" w:type="pct"/>
            <w:noWrap/>
          </w:tcPr>
          <w:p w14:paraId="00D1E159" w14:textId="04B12495" w:rsidR="003823B1" w:rsidRDefault="00500893" w:rsidP="004523F7">
            <w:pPr>
              <w:pStyle w:val="TAL"/>
              <w:jc w:val="center"/>
              <w:rPr>
                <w:ins w:id="998" w:author="Author" w:date="2021-09-30T08:08:00Z"/>
              </w:rPr>
            </w:pPr>
            <w:ins w:id="999" w:author="Author" w:date="2021-09-30T08:10:00Z">
              <w:r>
                <w:t>M</w:t>
              </w:r>
            </w:ins>
          </w:p>
        </w:tc>
        <w:tc>
          <w:tcPr>
            <w:tcW w:w="2400" w:type="pct"/>
            <w:noWrap/>
          </w:tcPr>
          <w:p w14:paraId="0EBED01A" w14:textId="77777777" w:rsidR="003823B1" w:rsidRDefault="003823B1" w:rsidP="004523F7">
            <w:pPr>
              <w:pStyle w:val="TAL"/>
              <w:jc w:val="center"/>
              <w:rPr>
                <w:ins w:id="1000" w:author="Author" w:date="2021-09-30T08:08:00Z"/>
              </w:rPr>
            </w:pPr>
          </w:p>
        </w:tc>
      </w:tr>
      <w:tr w:rsidR="003823B1" w14:paraId="5099BB1C" w14:textId="77777777" w:rsidTr="004523F7">
        <w:trPr>
          <w:jc w:val="center"/>
          <w:ins w:id="1001" w:author="Author" w:date="2021-09-30T08:08:00Z"/>
        </w:trPr>
        <w:tc>
          <w:tcPr>
            <w:tcW w:w="2400" w:type="pct"/>
            <w:noWrap/>
          </w:tcPr>
          <w:p w14:paraId="0BF1CE59" w14:textId="77777777" w:rsidR="003823B1" w:rsidRPr="00B26339" w:rsidRDefault="003823B1" w:rsidP="004523F7">
            <w:pPr>
              <w:pStyle w:val="TAL"/>
              <w:rPr>
                <w:ins w:id="1002" w:author="Author" w:date="2021-09-30T08:08:00Z"/>
                <w:rFonts w:cs="Arial"/>
              </w:rPr>
            </w:pPr>
            <w:ins w:id="1003" w:author="Author" w:date="2021-09-30T08:08:00Z">
              <w:r w:rsidRPr="00B26339">
                <w:rPr>
                  <w:rFonts w:cs="Arial"/>
                </w:rPr>
                <w:t>notifyMOIChanges</w:t>
              </w:r>
            </w:ins>
          </w:p>
        </w:tc>
        <w:tc>
          <w:tcPr>
            <w:tcW w:w="200" w:type="pct"/>
            <w:noWrap/>
          </w:tcPr>
          <w:p w14:paraId="5685EAF9" w14:textId="69B83FDF" w:rsidR="003823B1" w:rsidRDefault="00500893" w:rsidP="004523F7">
            <w:pPr>
              <w:pStyle w:val="TAL"/>
              <w:jc w:val="center"/>
              <w:rPr>
                <w:ins w:id="1004" w:author="Author" w:date="2021-09-30T08:08:00Z"/>
              </w:rPr>
            </w:pPr>
            <w:ins w:id="1005" w:author="Author" w:date="2021-09-30T08:10:00Z">
              <w:r>
                <w:t>M</w:t>
              </w:r>
            </w:ins>
          </w:p>
        </w:tc>
        <w:tc>
          <w:tcPr>
            <w:tcW w:w="2400" w:type="pct"/>
            <w:noWrap/>
          </w:tcPr>
          <w:p w14:paraId="6A942699" w14:textId="77777777" w:rsidR="003823B1" w:rsidRDefault="003823B1" w:rsidP="004523F7">
            <w:pPr>
              <w:pStyle w:val="TAL"/>
              <w:jc w:val="center"/>
              <w:rPr>
                <w:ins w:id="1006" w:author="Author" w:date="2021-09-30T08:08:00Z"/>
              </w:rPr>
            </w:pPr>
          </w:p>
        </w:tc>
      </w:tr>
    </w:tbl>
    <w:p w14:paraId="79C2EB47" w14:textId="430D5173" w:rsidR="008D7B0C" w:rsidRDefault="008D7B0C" w:rsidP="00F47978">
      <w:pPr>
        <w:rPr>
          <w:ins w:id="1007" w:author="Author" w:date="2021-11-21T11:44:00Z"/>
          <w:noProof/>
        </w:rPr>
      </w:pPr>
    </w:p>
    <w:p w14:paraId="70FA8AB5" w14:textId="054CAC57" w:rsidR="00DE348B" w:rsidRPr="00DE348B" w:rsidRDefault="00DE348B" w:rsidP="00F47978">
      <w:pPr>
        <w:rPr>
          <w:i/>
          <w:iCs/>
          <w:noProof/>
          <w:rPrChange w:id="1008" w:author="Author" w:date="2021-11-21T11:45:00Z">
            <w:rPr>
              <w:noProof/>
            </w:rPr>
          </w:rPrChange>
        </w:rPr>
      </w:pPr>
      <w:ins w:id="1009" w:author="Author" w:date="2021-11-21T11:44:00Z">
        <w:r w:rsidRPr="00DE348B">
          <w:rPr>
            <w:i/>
            <w:iCs/>
            <w:noProof/>
            <w:rPrChange w:id="1010" w:author="Author" w:date="2021-11-21T11:45:00Z">
              <w:rPr>
                <w:noProof/>
              </w:rPr>
            </w:rPrChange>
          </w:rPr>
          <w:t xml:space="preserve">Editor's note: </w:t>
        </w:r>
      </w:ins>
      <w:ins w:id="1011" w:author="Author" w:date="2021-11-21T11:45:00Z">
        <w:r>
          <w:rPr>
            <w:i/>
            <w:iCs/>
            <w:noProof/>
          </w:rPr>
          <w:t>This contribution does not follow the agreed NRM template in 3GPP TS 32.156. It is based inste</w:t>
        </w:r>
      </w:ins>
      <w:ins w:id="1012" w:author="Author" w:date="2021-11-21T11:48:00Z">
        <w:r>
          <w:rPr>
            <w:i/>
            <w:iCs/>
            <w:noProof/>
          </w:rPr>
          <w:t>a</w:t>
        </w:r>
      </w:ins>
      <w:ins w:id="1013" w:author="Author" w:date="2021-11-21T11:45:00Z">
        <w:r>
          <w:rPr>
            <w:i/>
            <w:iCs/>
            <w:noProof/>
          </w:rPr>
          <w:t xml:space="preserve">d on an alternative for NRM fragments </w:t>
        </w:r>
      </w:ins>
      <w:ins w:id="1014" w:author="Author" w:date="2021-11-21T11:46:00Z">
        <w:r>
          <w:rPr>
            <w:i/>
            <w:iCs/>
            <w:noProof/>
          </w:rPr>
          <w:t xml:space="preserve">that is currently under discussion. Based on the outcome of this discussion </w:t>
        </w:r>
      </w:ins>
      <w:ins w:id="1015" w:author="Author" w:date="2021-11-21T11:49:00Z">
        <w:r>
          <w:rPr>
            <w:i/>
            <w:iCs/>
            <w:noProof/>
          </w:rPr>
          <w:t>this contribution needs to be updated.</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50001442"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7A780AB" w14:textId="70B9CE58" w:rsidR="00F47978" w:rsidRDefault="00484C04" w:rsidP="00D10B1A">
            <w:pPr>
              <w:jc w:val="center"/>
              <w:rPr>
                <w:rFonts w:ascii="Arial" w:hAnsi="Arial" w:cs="Arial"/>
                <w:b/>
                <w:bCs/>
                <w:sz w:val="28"/>
                <w:szCs w:val="28"/>
                <w:lang w:val="en-US"/>
              </w:rPr>
            </w:pPr>
            <w:r>
              <w:rPr>
                <w:rFonts w:ascii="Arial" w:hAnsi="Arial" w:cs="Arial"/>
                <w:b/>
                <w:bCs/>
                <w:sz w:val="28"/>
                <w:szCs w:val="28"/>
                <w:lang w:val="en-US"/>
              </w:rPr>
              <w:t>End of</w:t>
            </w:r>
            <w:r w:rsidR="00F47978">
              <w:rPr>
                <w:rFonts w:ascii="Arial" w:hAnsi="Arial" w:cs="Arial"/>
                <w:b/>
                <w:bCs/>
                <w:sz w:val="28"/>
                <w:szCs w:val="28"/>
                <w:lang w:val="en-US"/>
              </w:rPr>
              <w:t xml:space="preserve"> modification</w:t>
            </w:r>
            <w:r>
              <w:rPr>
                <w:rFonts w:ascii="Arial" w:hAnsi="Arial" w:cs="Arial"/>
                <w:b/>
                <w:bCs/>
                <w:sz w:val="28"/>
                <w:szCs w:val="28"/>
                <w:lang w:val="en-US"/>
              </w:rPr>
              <w:t>s</w:t>
            </w:r>
          </w:p>
        </w:tc>
      </w:tr>
      <w:bookmarkEnd w:id="7"/>
    </w:tbl>
    <w:p w14:paraId="2E1616A6" w14:textId="1F32967C" w:rsidR="00F47978" w:rsidRDefault="00F47978" w:rsidP="00F47978">
      <w:pPr>
        <w:rPr>
          <w:noProof/>
        </w:rPr>
      </w:pPr>
    </w:p>
    <w:sectPr w:rsidR="00F47978">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541B5" w14:textId="77777777" w:rsidR="00506E69" w:rsidRDefault="00506E69">
      <w:r>
        <w:separator/>
      </w:r>
    </w:p>
  </w:endnote>
  <w:endnote w:type="continuationSeparator" w:id="0">
    <w:p w14:paraId="23137D6F" w14:textId="77777777" w:rsidR="00506E69" w:rsidRDefault="0050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7E8D" w14:textId="77777777" w:rsidR="00A94DAC" w:rsidRDefault="00A9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039E" w14:textId="77777777" w:rsidR="00A94DAC" w:rsidRDefault="00A94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DCEA" w14:textId="77777777" w:rsidR="00A94DAC" w:rsidRDefault="00A94D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A94DAC" w:rsidRDefault="00A94DA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EE9F7" w14:textId="77777777" w:rsidR="00506E69" w:rsidRDefault="00506E69">
      <w:r>
        <w:separator/>
      </w:r>
    </w:p>
  </w:footnote>
  <w:footnote w:type="continuationSeparator" w:id="0">
    <w:p w14:paraId="346FCFA1" w14:textId="77777777" w:rsidR="00506E69" w:rsidRDefault="0050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9382" w14:textId="77777777" w:rsidR="00A94DAC" w:rsidRDefault="00A94DA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B653" w14:textId="77777777" w:rsidR="00A94DAC" w:rsidRDefault="00A94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D930" w14:textId="77777777" w:rsidR="00A94DAC" w:rsidRDefault="00A94D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38BD67BD" w:rsidR="00A94DAC" w:rsidRDefault="00A94DAC">
    <w:pPr>
      <w:pStyle w:val="Header"/>
      <w:framePr w:wrap="auto" w:vAnchor="text" w:hAnchor="margin" w:xAlign="right" w:y="1"/>
      <w:widowControl/>
    </w:pPr>
    <w:r>
      <w:fldChar w:fldCharType="begin"/>
    </w:r>
    <w:r>
      <w:instrText xml:space="preserve"> STYLEREF ZA </w:instrText>
    </w:r>
    <w:r>
      <w:fldChar w:fldCharType="separate"/>
    </w:r>
    <w:r w:rsidR="00575CE2">
      <w:rPr>
        <w:b w:val="0"/>
        <w:bCs/>
        <w:lang w:val="en-US"/>
      </w:rPr>
      <w:t>Error! No text of specified style in document.</w:t>
    </w:r>
    <w:r>
      <w:fldChar w:fldCharType="end"/>
    </w:r>
  </w:p>
  <w:p w14:paraId="2F91218D" w14:textId="77777777" w:rsidR="00A94DAC" w:rsidRDefault="00A94DAC">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473675DD" w:rsidR="00A94DAC" w:rsidRDefault="00A94DAC">
    <w:pPr>
      <w:pStyle w:val="Header"/>
      <w:framePr w:wrap="auto" w:vAnchor="text" w:hAnchor="margin" w:y="1"/>
      <w:widowControl/>
    </w:pPr>
    <w:r>
      <w:fldChar w:fldCharType="begin"/>
    </w:r>
    <w:r>
      <w:instrText xml:space="preserve"> STYLEREF ZGSM </w:instrText>
    </w:r>
    <w:r>
      <w:fldChar w:fldCharType="separate"/>
    </w:r>
    <w:r w:rsidR="00575CE2">
      <w:rPr>
        <w:b w:val="0"/>
        <w:bCs/>
        <w:lang w:val="en-US"/>
      </w:rPr>
      <w:t>Error! No text of specified style in document.</w:t>
    </w:r>
    <w:r>
      <w:fldChar w:fldCharType="end"/>
    </w:r>
  </w:p>
  <w:p w14:paraId="1B4A79E8" w14:textId="77777777" w:rsidR="00A94DAC" w:rsidRDefault="00A94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84A3C96"/>
    <w:multiLevelType w:val="hybridMultilevel"/>
    <w:tmpl w:val="ECD2DEAC"/>
    <w:lvl w:ilvl="0" w:tplc="30E419A0">
      <w:start w:val="1"/>
      <w:numFmt w:val="bullet"/>
      <w:lvlText w:val="•"/>
      <w:lvlJc w:val="left"/>
      <w:pPr>
        <w:tabs>
          <w:tab w:val="num" w:pos="720"/>
        </w:tabs>
        <w:ind w:left="720" w:hanging="360"/>
      </w:pPr>
      <w:rPr>
        <w:rFonts w:ascii="Arial" w:hAnsi="Arial" w:hint="default"/>
      </w:rPr>
    </w:lvl>
    <w:lvl w:ilvl="1" w:tplc="7CB24D04" w:tentative="1">
      <w:start w:val="1"/>
      <w:numFmt w:val="bullet"/>
      <w:lvlText w:val="•"/>
      <w:lvlJc w:val="left"/>
      <w:pPr>
        <w:tabs>
          <w:tab w:val="num" w:pos="1440"/>
        </w:tabs>
        <w:ind w:left="1440" w:hanging="360"/>
      </w:pPr>
      <w:rPr>
        <w:rFonts w:ascii="Arial" w:hAnsi="Arial" w:hint="default"/>
      </w:rPr>
    </w:lvl>
    <w:lvl w:ilvl="2" w:tplc="05FE5688" w:tentative="1">
      <w:start w:val="1"/>
      <w:numFmt w:val="bullet"/>
      <w:lvlText w:val="•"/>
      <w:lvlJc w:val="left"/>
      <w:pPr>
        <w:tabs>
          <w:tab w:val="num" w:pos="2160"/>
        </w:tabs>
        <w:ind w:left="2160" w:hanging="360"/>
      </w:pPr>
      <w:rPr>
        <w:rFonts w:ascii="Arial" w:hAnsi="Arial" w:hint="default"/>
      </w:rPr>
    </w:lvl>
    <w:lvl w:ilvl="3" w:tplc="02C46DE2" w:tentative="1">
      <w:start w:val="1"/>
      <w:numFmt w:val="bullet"/>
      <w:lvlText w:val="•"/>
      <w:lvlJc w:val="left"/>
      <w:pPr>
        <w:tabs>
          <w:tab w:val="num" w:pos="2880"/>
        </w:tabs>
        <w:ind w:left="2880" w:hanging="360"/>
      </w:pPr>
      <w:rPr>
        <w:rFonts w:ascii="Arial" w:hAnsi="Arial" w:hint="default"/>
      </w:rPr>
    </w:lvl>
    <w:lvl w:ilvl="4" w:tplc="E2D21408" w:tentative="1">
      <w:start w:val="1"/>
      <w:numFmt w:val="bullet"/>
      <w:lvlText w:val="•"/>
      <w:lvlJc w:val="left"/>
      <w:pPr>
        <w:tabs>
          <w:tab w:val="num" w:pos="3600"/>
        </w:tabs>
        <w:ind w:left="3600" w:hanging="360"/>
      </w:pPr>
      <w:rPr>
        <w:rFonts w:ascii="Arial" w:hAnsi="Arial" w:hint="default"/>
      </w:rPr>
    </w:lvl>
    <w:lvl w:ilvl="5" w:tplc="E2B834E4" w:tentative="1">
      <w:start w:val="1"/>
      <w:numFmt w:val="bullet"/>
      <w:lvlText w:val="•"/>
      <w:lvlJc w:val="left"/>
      <w:pPr>
        <w:tabs>
          <w:tab w:val="num" w:pos="4320"/>
        </w:tabs>
        <w:ind w:left="4320" w:hanging="360"/>
      </w:pPr>
      <w:rPr>
        <w:rFonts w:ascii="Arial" w:hAnsi="Arial" w:hint="default"/>
      </w:rPr>
    </w:lvl>
    <w:lvl w:ilvl="6" w:tplc="826CF6C2" w:tentative="1">
      <w:start w:val="1"/>
      <w:numFmt w:val="bullet"/>
      <w:lvlText w:val="•"/>
      <w:lvlJc w:val="left"/>
      <w:pPr>
        <w:tabs>
          <w:tab w:val="num" w:pos="5040"/>
        </w:tabs>
        <w:ind w:left="5040" w:hanging="360"/>
      </w:pPr>
      <w:rPr>
        <w:rFonts w:ascii="Arial" w:hAnsi="Arial" w:hint="default"/>
      </w:rPr>
    </w:lvl>
    <w:lvl w:ilvl="7" w:tplc="0D26F0E8" w:tentative="1">
      <w:start w:val="1"/>
      <w:numFmt w:val="bullet"/>
      <w:lvlText w:val="•"/>
      <w:lvlJc w:val="left"/>
      <w:pPr>
        <w:tabs>
          <w:tab w:val="num" w:pos="5760"/>
        </w:tabs>
        <w:ind w:left="5760" w:hanging="360"/>
      </w:pPr>
      <w:rPr>
        <w:rFonts w:ascii="Arial" w:hAnsi="Arial" w:hint="default"/>
      </w:rPr>
    </w:lvl>
    <w:lvl w:ilvl="8" w:tplc="74DEEB1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6"/>
  </w:num>
  <w:num w:numId="7">
    <w:abstractNumId w:val="32"/>
  </w:num>
  <w:num w:numId="8">
    <w:abstractNumId w:val="29"/>
  </w:num>
  <w:num w:numId="9">
    <w:abstractNumId w:val="16"/>
  </w:num>
  <w:num w:numId="10">
    <w:abstractNumId w:val="28"/>
  </w:num>
  <w:num w:numId="11">
    <w:abstractNumId w:val="2"/>
  </w:num>
  <w:num w:numId="12">
    <w:abstractNumId w:val="10"/>
  </w:num>
  <w:num w:numId="13">
    <w:abstractNumId w:val="31"/>
  </w:num>
  <w:num w:numId="14">
    <w:abstractNumId w:val="6"/>
  </w:num>
  <w:num w:numId="15">
    <w:abstractNumId w:val="12"/>
  </w:num>
  <w:num w:numId="16">
    <w:abstractNumId w:val="21"/>
  </w:num>
  <w:num w:numId="17">
    <w:abstractNumId w:val="25"/>
  </w:num>
  <w:num w:numId="18">
    <w:abstractNumId w:val="11"/>
  </w:num>
  <w:num w:numId="19">
    <w:abstractNumId w:val="19"/>
  </w:num>
  <w:num w:numId="20">
    <w:abstractNumId w:val="23"/>
  </w:num>
  <w:num w:numId="21">
    <w:abstractNumId w:val="9"/>
  </w:num>
  <w:num w:numId="22">
    <w:abstractNumId w:val="20"/>
  </w:num>
  <w:num w:numId="23">
    <w:abstractNumId w:val="7"/>
  </w:num>
  <w:num w:numId="24">
    <w:abstractNumId w:val="13"/>
  </w:num>
  <w:num w:numId="25">
    <w:abstractNumId w:val="18"/>
  </w:num>
  <w:num w:numId="26">
    <w:abstractNumId w:val="15"/>
  </w:num>
  <w:num w:numId="27">
    <w:abstractNumId w:val="4"/>
  </w:num>
  <w:num w:numId="28">
    <w:abstractNumId w:val="30"/>
  </w:num>
  <w:num w:numId="29">
    <w:abstractNumId w:val="8"/>
  </w:num>
  <w:num w:numId="30">
    <w:abstractNumId w:val="1"/>
  </w:num>
  <w:num w:numId="31">
    <w:abstractNumId w:val="24"/>
  </w:num>
  <w:num w:numId="32">
    <w:abstractNumId w:val="22"/>
  </w:num>
  <w:num w:numId="33">
    <w:abstractNumId w:val="14"/>
  </w:num>
  <w:num w:numId="34">
    <w:abstractNumId w:val="2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1523"/>
    <w:rsid w:val="00004F45"/>
    <w:rsid w:val="000104A6"/>
    <w:rsid w:val="000142DB"/>
    <w:rsid w:val="00026229"/>
    <w:rsid w:val="00033BB3"/>
    <w:rsid w:val="0003457A"/>
    <w:rsid w:val="0003663B"/>
    <w:rsid w:val="000371E7"/>
    <w:rsid w:val="00041180"/>
    <w:rsid w:val="000414FD"/>
    <w:rsid w:val="00044454"/>
    <w:rsid w:val="00047456"/>
    <w:rsid w:val="00047E5F"/>
    <w:rsid w:val="00051BE0"/>
    <w:rsid w:val="000569E4"/>
    <w:rsid w:val="000600A3"/>
    <w:rsid w:val="0006014B"/>
    <w:rsid w:val="00064F8A"/>
    <w:rsid w:val="000654EF"/>
    <w:rsid w:val="00066C96"/>
    <w:rsid w:val="00082E02"/>
    <w:rsid w:val="00085E49"/>
    <w:rsid w:val="00090EDB"/>
    <w:rsid w:val="0009286A"/>
    <w:rsid w:val="00094177"/>
    <w:rsid w:val="00095F2F"/>
    <w:rsid w:val="0009727D"/>
    <w:rsid w:val="00097B0E"/>
    <w:rsid w:val="000A1D26"/>
    <w:rsid w:val="000A2404"/>
    <w:rsid w:val="000A3B63"/>
    <w:rsid w:val="000A6A09"/>
    <w:rsid w:val="000A6BCC"/>
    <w:rsid w:val="000A7293"/>
    <w:rsid w:val="000A73A3"/>
    <w:rsid w:val="000B259C"/>
    <w:rsid w:val="000B25DE"/>
    <w:rsid w:val="000B68DB"/>
    <w:rsid w:val="000C2B71"/>
    <w:rsid w:val="000C335F"/>
    <w:rsid w:val="000C6687"/>
    <w:rsid w:val="000C7C14"/>
    <w:rsid w:val="000C7F5F"/>
    <w:rsid w:val="000D00A2"/>
    <w:rsid w:val="000D1D4A"/>
    <w:rsid w:val="000D43EF"/>
    <w:rsid w:val="000D4DC3"/>
    <w:rsid w:val="000D506F"/>
    <w:rsid w:val="000D7B80"/>
    <w:rsid w:val="000E4FAF"/>
    <w:rsid w:val="000E5913"/>
    <w:rsid w:val="000E5FC4"/>
    <w:rsid w:val="000E6B61"/>
    <w:rsid w:val="000F131E"/>
    <w:rsid w:val="001018BF"/>
    <w:rsid w:val="00103811"/>
    <w:rsid w:val="00104EF6"/>
    <w:rsid w:val="00105EC9"/>
    <w:rsid w:val="001116B4"/>
    <w:rsid w:val="00113BBB"/>
    <w:rsid w:val="00114CE3"/>
    <w:rsid w:val="00121A3A"/>
    <w:rsid w:val="0012319B"/>
    <w:rsid w:val="001232AB"/>
    <w:rsid w:val="0012474C"/>
    <w:rsid w:val="00130122"/>
    <w:rsid w:val="0013071D"/>
    <w:rsid w:val="00132E5B"/>
    <w:rsid w:val="00135400"/>
    <w:rsid w:val="00135AF7"/>
    <w:rsid w:val="00136919"/>
    <w:rsid w:val="00141479"/>
    <w:rsid w:val="00143A2E"/>
    <w:rsid w:val="00145D78"/>
    <w:rsid w:val="001559D3"/>
    <w:rsid w:val="001608A6"/>
    <w:rsid w:val="00160DFB"/>
    <w:rsid w:val="0016277B"/>
    <w:rsid w:val="0016416B"/>
    <w:rsid w:val="001642C6"/>
    <w:rsid w:val="00166F02"/>
    <w:rsid w:val="0017137D"/>
    <w:rsid w:val="00176DF7"/>
    <w:rsid w:val="00183159"/>
    <w:rsid w:val="00184BD8"/>
    <w:rsid w:val="00192590"/>
    <w:rsid w:val="00194A5C"/>
    <w:rsid w:val="00194C74"/>
    <w:rsid w:val="00196F62"/>
    <w:rsid w:val="001A67EB"/>
    <w:rsid w:val="001A6DE9"/>
    <w:rsid w:val="001B1CBB"/>
    <w:rsid w:val="001C2076"/>
    <w:rsid w:val="001C5286"/>
    <w:rsid w:val="001C7773"/>
    <w:rsid w:val="001D0F73"/>
    <w:rsid w:val="001D18ED"/>
    <w:rsid w:val="001D3044"/>
    <w:rsid w:val="001D481C"/>
    <w:rsid w:val="001E238E"/>
    <w:rsid w:val="001E4244"/>
    <w:rsid w:val="001E44A6"/>
    <w:rsid w:val="001E7ADF"/>
    <w:rsid w:val="001F228D"/>
    <w:rsid w:val="001F32FE"/>
    <w:rsid w:val="002005EB"/>
    <w:rsid w:val="00200DF6"/>
    <w:rsid w:val="00202D1B"/>
    <w:rsid w:val="0020326F"/>
    <w:rsid w:val="00211BD6"/>
    <w:rsid w:val="00212C19"/>
    <w:rsid w:val="00213030"/>
    <w:rsid w:val="00213D1D"/>
    <w:rsid w:val="002205A4"/>
    <w:rsid w:val="00220DD6"/>
    <w:rsid w:val="00222A04"/>
    <w:rsid w:val="00222E22"/>
    <w:rsid w:val="00223520"/>
    <w:rsid w:val="00223705"/>
    <w:rsid w:val="0022546A"/>
    <w:rsid w:val="002302C6"/>
    <w:rsid w:val="002320E3"/>
    <w:rsid w:val="00233531"/>
    <w:rsid w:val="0023359F"/>
    <w:rsid w:val="00240C86"/>
    <w:rsid w:val="002417FE"/>
    <w:rsid w:val="00245A70"/>
    <w:rsid w:val="00246E3D"/>
    <w:rsid w:val="00247686"/>
    <w:rsid w:val="00252E69"/>
    <w:rsid w:val="00255568"/>
    <w:rsid w:val="00256F30"/>
    <w:rsid w:val="002619D7"/>
    <w:rsid w:val="00262BC0"/>
    <w:rsid w:val="00265384"/>
    <w:rsid w:val="002657F5"/>
    <w:rsid w:val="002724A5"/>
    <w:rsid w:val="00273F87"/>
    <w:rsid w:val="00280C23"/>
    <w:rsid w:val="0028251B"/>
    <w:rsid w:val="002830D2"/>
    <w:rsid w:val="0028342B"/>
    <w:rsid w:val="00283D9A"/>
    <w:rsid w:val="002846CB"/>
    <w:rsid w:val="00287649"/>
    <w:rsid w:val="00290205"/>
    <w:rsid w:val="00290A9A"/>
    <w:rsid w:val="00291D97"/>
    <w:rsid w:val="0029732A"/>
    <w:rsid w:val="002A0733"/>
    <w:rsid w:val="002A0AB8"/>
    <w:rsid w:val="002A13F5"/>
    <w:rsid w:val="002A3AB9"/>
    <w:rsid w:val="002A5472"/>
    <w:rsid w:val="002A55EA"/>
    <w:rsid w:val="002B21D0"/>
    <w:rsid w:val="002B6824"/>
    <w:rsid w:val="002C0AA8"/>
    <w:rsid w:val="002C1DB0"/>
    <w:rsid w:val="002C7DE1"/>
    <w:rsid w:val="002D043C"/>
    <w:rsid w:val="002D4702"/>
    <w:rsid w:val="002D6400"/>
    <w:rsid w:val="002E0F76"/>
    <w:rsid w:val="002E2D00"/>
    <w:rsid w:val="002F1E95"/>
    <w:rsid w:val="002F36E0"/>
    <w:rsid w:val="00301556"/>
    <w:rsid w:val="00301C58"/>
    <w:rsid w:val="00303C16"/>
    <w:rsid w:val="00305D4B"/>
    <w:rsid w:val="00311438"/>
    <w:rsid w:val="00312B0C"/>
    <w:rsid w:val="003164C6"/>
    <w:rsid w:val="003178E3"/>
    <w:rsid w:val="00325655"/>
    <w:rsid w:val="003267B4"/>
    <w:rsid w:val="00331434"/>
    <w:rsid w:val="003326A3"/>
    <w:rsid w:val="003358EF"/>
    <w:rsid w:val="0033597D"/>
    <w:rsid w:val="0033768D"/>
    <w:rsid w:val="00347B06"/>
    <w:rsid w:val="0035057D"/>
    <w:rsid w:val="00353ED8"/>
    <w:rsid w:val="00356023"/>
    <w:rsid w:val="00357F49"/>
    <w:rsid w:val="003730C4"/>
    <w:rsid w:val="00373C05"/>
    <w:rsid w:val="003747AF"/>
    <w:rsid w:val="00375A44"/>
    <w:rsid w:val="003823B1"/>
    <w:rsid w:val="0038327C"/>
    <w:rsid w:val="00384326"/>
    <w:rsid w:val="003856FB"/>
    <w:rsid w:val="0038576C"/>
    <w:rsid w:val="00386E03"/>
    <w:rsid w:val="00387ABD"/>
    <w:rsid w:val="00393250"/>
    <w:rsid w:val="00393576"/>
    <w:rsid w:val="00396165"/>
    <w:rsid w:val="003A6235"/>
    <w:rsid w:val="003A6FB4"/>
    <w:rsid w:val="003B3041"/>
    <w:rsid w:val="003B329A"/>
    <w:rsid w:val="003B4709"/>
    <w:rsid w:val="003B47BD"/>
    <w:rsid w:val="003B6446"/>
    <w:rsid w:val="003C29C1"/>
    <w:rsid w:val="003C5D68"/>
    <w:rsid w:val="003C713C"/>
    <w:rsid w:val="003D39E5"/>
    <w:rsid w:val="003D49F8"/>
    <w:rsid w:val="003D5B8B"/>
    <w:rsid w:val="003D699A"/>
    <w:rsid w:val="003E2B78"/>
    <w:rsid w:val="003E432E"/>
    <w:rsid w:val="003E4907"/>
    <w:rsid w:val="003E517B"/>
    <w:rsid w:val="003E721E"/>
    <w:rsid w:val="003E7C5B"/>
    <w:rsid w:val="003F10E1"/>
    <w:rsid w:val="003F168B"/>
    <w:rsid w:val="0040024A"/>
    <w:rsid w:val="004015F5"/>
    <w:rsid w:val="00402C36"/>
    <w:rsid w:val="00402E90"/>
    <w:rsid w:val="004036B8"/>
    <w:rsid w:val="004046D5"/>
    <w:rsid w:val="00405345"/>
    <w:rsid w:val="00410F5B"/>
    <w:rsid w:val="00413A89"/>
    <w:rsid w:val="00420052"/>
    <w:rsid w:val="004219EB"/>
    <w:rsid w:val="00422C6E"/>
    <w:rsid w:val="00423DDF"/>
    <w:rsid w:val="00424F40"/>
    <w:rsid w:val="00426AE9"/>
    <w:rsid w:val="00427B28"/>
    <w:rsid w:val="004307ED"/>
    <w:rsid w:val="00431153"/>
    <w:rsid w:val="0043738C"/>
    <w:rsid w:val="0043773A"/>
    <w:rsid w:val="00441423"/>
    <w:rsid w:val="004467E3"/>
    <w:rsid w:val="00450619"/>
    <w:rsid w:val="0045184C"/>
    <w:rsid w:val="004521BC"/>
    <w:rsid w:val="00452306"/>
    <w:rsid w:val="004523F7"/>
    <w:rsid w:val="00452AA5"/>
    <w:rsid w:val="00457840"/>
    <w:rsid w:val="004650BE"/>
    <w:rsid w:val="0047206C"/>
    <w:rsid w:val="004731CC"/>
    <w:rsid w:val="004778A9"/>
    <w:rsid w:val="00483163"/>
    <w:rsid w:val="004837C0"/>
    <w:rsid w:val="00484C04"/>
    <w:rsid w:val="00487A05"/>
    <w:rsid w:val="0049501B"/>
    <w:rsid w:val="00495F6C"/>
    <w:rsid w:val="004A0909"/>
    <w:rsid w:val="004A0CBA"/>
    <w:rsid w:val="004A533D"/>
    <w:rsid w:val="004A54DB"/>
    <w:rsid w:val="004A6CA8"/>
    <w:rsid w:val="004A7DB9"/>
    <w:rsid w:val="004B12B1"/>
    <w:rsid w:val="004B2E7E"/>
    <w:rsid w:val="004B3D23"/>
    <w:rsid w:val="004B6D7B"/>
    <w:rsid w:val="004C1315"/>
    <w:rsid w:val="004C2D1B"/>
    <w:rsid w:val="004C4C56"/>
    <w:rsid w:val="004D2153"/>
    <w:rsid w:val="004D4004"/>
    <w:rsid w:val="004D4E12"/>
    <w:rsid w:val="004D4EE2"/>
    <w:rsid w:val="004E43AC"/>
    <w:rsid w:val="004E4575"/>
    <w:rsid w:val="004E66DF"/>
    <w:rsid w:val="004E7056"/>
    <w:rsid w:val="004F048E"/>
    <w:rsid w:val="004F1D61"/>
    <w:rsid w:val="004F3F38"/>
    <w:rsid w:val="004F6C02"/>
    <w:rsid w:val="00500893"/>
    <w:rsid w:val="005036F2"/>
    <w:rsid w:val="00505859"/>
    <w:rsid w:val="00506E69"/>
    <w:rsid w:val="00510DE1"/>
    <w:rsid w:val="0051260A"/>
    <w:rsid w:val="00513290"/>
    <w:rsid w:val="005178A9"/>
    <w:rsid w:val="00520202"/>
    <w:rsid w:val="00523819"/>
    <w:rsid w:val="00524267"/>
    <w:rsid w:val="00524E6A"/>
    <w:rsid w:val="0052790C"/>
    <w:rsid w:val="00532CD5"/>
    <w:rsid w:val="00532FB8"/>
    <w:rsid w:val="00535420"/>
    <w:rsid w:val="00537515"/>
    <w:rsid w:val="00537E8D"/>
    <w:rsid w:val="005408C4"/>
    <w:rsid w:val="0054098E"/>
    <w:rsid w:val="00541592"/>
    <w:rsid w:val="005421B8"/>
    <w:rsid w:val="00544ECB"/>
    <w:rsid w:val="00545925"/>
    <w:rsid w:val="00546A64"/>
    <w:rsid w:val="005512B7"/>
    <w:rsid w:val="005531CD"/>
    <w:rsid w:val="00553F95"/>
    <w:rsid w:val="00555D8E"/>
    <w:rsid w:val="005576E3"/>
    <w:rsid w:val="005617B7"/>
    <w:rsid w:val="0056446E"/>
    <w:rsid w:val="005671EF"/>
    <w:rsid w:val="00575257"/>
    <w:rsid w:val="00575CE2"/>
    <w:rsid w:val="005770B6"/>
    <w:rsid w:val="005778CF"/>
    <w:rsid w:val="00577FC6"/>
    <w:rsid w:val="00586F68"/>
    <w:rsid w:val="0058786F"/>
    <w:rsid w:val="00591A08"/>
    <w:rsid w:val="005A3C80"/>
    <w:rsid w:val="005A60A3"/>
    <w:rsid w:val="005A6B8C"/>
    <w:rsid w:val="005A6F89"/>
    <w:rsid w:val="005A7D75"/>
    <w:rsid w:val="005B2264"/>
    <w:rsid w:val="005B442F"/>
    <w:rsid w:val="005B64EA"/>
    <w:rsid w:val="005C0751"/>
    <w:rsid w:val="005C1F99"/>
    <w:rsid w:val="005C29FE"/>
    <w:rsid w:val="005C2CD8"/>
    <w:rsid w:val="005C38E7"/>
    <w:rsid w:val="005C4A93"/>
    <w:rsid w:val="005C5339"/>
    <w:rsid w:val="005C684F"/>
    <w:rsid w:val="005D0085"/>
    <w:rsid w:val="005D74F8"/>
    <w:rsid w:val="005E3BE0"/>
    <w:rsid w:val="005F114E"/>
    <w:rsid w:val="005F6093"/>
    <w:rsid w:val="005F6801"/>
    <w:rsid w:val="005F730E"/>
    <w:rsid w:val="005F7C90"/>
    <w:rsid w:val="00601777"/>
    <w:rsid w:val="00604B39"/>
    <w:rsid w:val="00604DA8"/>
    <w:rsid w:val="00606D39"/>
    <w:rsid w:val="006105B3"/>
    <w:rsid w:val="00610900"/>
    <w:rsid w:val="00614A01"/>
    <w:rsid w:val="00615E76"/>
    <w:rsid w:val="0061613A"/>
    <w:rsid w:val="006174BE"/>
    <w:rsid w:val="006176B9"/>
    <w:rsid w:val="00621CFC"/>
    <w:rsid w:val="0062229D"/>
    <w:rsid w:val="00622A83"/>
    <w:rsid w:val="00624292"/>
    <w:rsid w:val="00625AD1"/>
    <w:rsid w:val="0063410F"/>
    <w:rsid w:val="0064166B"/>
    <w:rsid w:val="00644E85"/>
    <w:rsid w:val="006452CD"/>
    <w:rsid w:val="006457CE"/>
    <w:rsid w:val="0064676E"/>
    <w:rsid w:val="00646CB0"/>
    <w:rsid w:val="006506C2"/>
    <w:rsid w:val="0065207A"/>
    <w:rsid w:val="00653A82"/>
    <w:rsid w:val="0065594E"/>
    <w:rsid w:val="006569E1"/>
    <w:rsid w:val="00657F19"/>
    <w:rsid w:val="00663B3D"/>
    <w:rsid w:val="00663D23"/>
    <w:rsid w:val="00663DC8"/>
    <w:rsid w:val="00666243"/>
    <w:rsid w:val="00671B24"/>
    <w:rsid w:val="006720F1"/>
    <w:rsid w:val="00675F92"/>
    <w:rsid w:val="00676FCB"/>
    <w:rsid w:val="00680EE5"/>
    <w:rsid w:val="006822E7"/>
    <w:rsid w:val="00685E5E"/>
    <w:rsid w:val="006A1FE6"/>
    <w:rsid w:val="006A2747"/>
    <w:rsid w:val="006A336E"/>
    <w:rsid w:val="006B20FC"/>
    <w:rsid w:val="006B24CE"/>
    <w:rsid w:val="006B3D3B"/>
    <w:rsid w:val="006B6AD6"/>
    <w:rsid w:val="006C0035"/>
    <w:rsid w:val="006C5A73"/>
    <w:rsid w:val="006D00CB"/>
    <w:rsid w:val="006D0763"/>
    <w:rsid w:val="006D13DA"/>
    <w:rsid w:val="006D6577"/>
    <w:rsid w:val="006D6C63"/>
    <w:rsid w:val="006D775C"/>
    <w:rsid w:val="006E07A2"/>
    <w:rsid w:val="006E3D0C"/>
    <w:rsid w:val="006E3E7D"/>
    <w:rsid w:val="006E6941"/>
    <w:rsid w:val="006E6FCC"/>
    <w:rsid w:val="006E7C6D"/>
    <w:rsid w:val="006E7F45"/>
    <w:rsid w:val="006F0060"/>
    <w:rsid w:val="006F2233"/>
    <w:rsid w:val="006F23B1"/>
    <w:rsid w:val="006F41CD"/>
    <w:rsid w:val="00701202"/>
    <w:rsid w:val="00702D2F"/>
    <w:rsid w:val="00710047"/>
    <w:rsid w:val="007104CC"/>
    <w:rsid w:val="00711D7F"/>
    <w:rsid w:val="00713C02"/>
    <w:rsid w:val="00717D6D"/>
    <w:rsid w:val="00720431"/>
    <w:rsid w:val="00722BC2"/>
    <w:rsid w:val="00723B56"/>
    <w:rsid w:val="00725073"/>
    <w:rsid w:val="00725481"/>
    <w:rsid w:val="007311D0"/>
    <w:rsid w:val="007315BB"/>
    <w:rsid w:val="00732B02"/>
    <w:rsid w:val="007339BC"/>
    <w:rsid w:val="00735FD2"/>
    <w:rsid w:val="00736275"/>
    <w:rsid w:val="00737BC3"/>
    <w:rsid w:val="0074405C"/>
    <w:rsid w:val="00744660"/>
    <w:rsid w:val="00746528"/>
    <w:rsid w:val="00747908"/>
    <w:rsid w:val="0075079F"/>
    <w:rsid w:val="00751F3A"/>
    <w:rsid w:val="00755D0C"/>
    <w:rsid w:val="00756B6A"/>
    <w:rsid w:val="007571D0"/>
    <w:rsid w:val="00757840"/>
    <w:rsid w:val="00757A65"/>
    <w:rsid w:val="0076010A"/>
    <w:rsid w:val="00760ABB"/>
    <w:rsid w:val="00761920"/>
    <w:rsid w:val="00763167"/>
    <w:rsid w:val="00763549"/>
    <w:rsid w:val="00765532"/>
    <w:rsid w:val="0076788B"/>
    <w:rsid w:val="00771DD9"/>
    <w:rsid w:val="007721BC"/>
    <w:rsid w:val="00773F6F"/>
    <w:rsid w:val="00774AD3"/>
    <w:rsid w:val="00774EE9"/>
    <w:rsid w:val="00776C84"/>
    <w:rsid w:val="00782F2C"/>
    <w:rsid w:val="00783817"/>
    <w:rsid w:val="00787196"/>
    <w:rsid w:val="00793557"/>
    <w:rsid w:val="00795B86"/>
    <w:rsid w:val="007A31FF"/>
    <w:rsid w:val="007A41D2"/>
    <w:rsid w:val="007A6081"/>
    <w:rsid w:val="007A6D08"/>
    <w:rsid w:val="007B01E5"/>
    <w:rsid w:val="007B1852"/>
    <w:rsid w:val="007B2E43"/>
    <w:rsid w:val="007B3FD0"/>
    <w:rsid w:val="007B6156"/>
    <w:rsid w:val="007C2BA8"/>
    <w:rsid w:val="007C3649"/>
    <w:rsid w:val="007C3E2D"/>
    <w:rsid w:val="007C77C2"/>
    <w:rsid w:val="007C7B28"/>
    <w:rsid w:val="007D57D2"/>
    <w:rsid w:val="007D6E57"/>
    <w:rsid w:val="007E23B8"/>
    <w:rsid w:val="007E7E7A"/>
    <w:rsid w:val="007F03B3"/>
    <w:rsid w:val="007F24A8"/>
    <w:rsid w:val="007F54F7"/>
    <w:rsid w:val="007F65BE"/>
    <w:rsid w:val="007F76D6"/>
    <w:rsid w:val="007F7BF1"/>
    <w:rsid w:val="0080376A"/>
    <w:rsid w:val="00804166"/>
    <w:rsid w:val="00806B9D"/>
    <w:rsid w:val="00821E78"/>
    <w:rsid w:val="00822E5F"/>
    <w:rsid w:val="00824198"/>
    <w:rsid w:val="00826553"/>
    <w:rsid w:val="00830BE0"/>
    <w:rsid w:val="00832AED"/>
    <w:rsid w:val="0083399B"/>
    <w:rsid w:val="00833F2E"/>
    <w:rsid w:val="008406F6"/>
    <w:rsid w:val="00841D58"/>
    <w:rsid w:val="008445E1"/>
    <w:rsid w:val="00844F4B"/>
    <w:rsid w:val="00850347"/>
    <w:rsid w:val="0085078A"/>
    <w:rsid w:val="008507F2"/>
    <w:rsid w:val="008512F2"/>
    <w:rsid w:val="0085263D"/>
    <w:rsid w:val="0085334E"/>
    <w:rsid w:val="0086251F"/>
    <w:rsid w:val="008660D6"/>
    <w:rsid w:val="00871089"/>
    <w:rsid w:val="0087176C"/>
    <w:rsid w:val="008717CB"/>
    <w:rsid w:val="008739E2"/>
    <w:rsid w:val="00875970"/>
    <w:rsid w:val="0087638D"/>
    <w:rsid w:val="0087703F"/>
    <w:rsid w:val="00877600"/>
    <w:rsid w:val="00880DA8"/>
    <w:rsid w:val="0088186F"/>
    <w:rsid w:val="00884024"/>
    <w:rsid w:val="00885718"/>
    <w:rsid w:val="00886203"/>
    <w:rsid w:val="008877FC"/>
    <w:rsid w:val="00890506"/>
    <w:rsid w:val="00894C11"/>
    <w:rsid w:val="00896D5F"/>
    <w:rsid w:val="008A5B5B"/>
    <w:rsid w:val="008B0D5C"/>
    <w:rsid w:val="008B0F62"/>
    <w:rsid w:val="008B3829"/>
    <w:rsid w:val="008B4591"/>
    <w:rsid w:val="008B5055"/>
    <w:rsid w:val="008B7740"/>
    <w:rsid w:val="008C0584"/>
    <w:rsid w:val="008C554B"/>
    <w:rsid w:val="008C566C"/>
    <w:rsid w:val="008C61D3"/>
    <w:rsid w:val="008C7D37"/>
    <w:rsid w:val="008D0BC8"/>
    <w:rsid w:val="008D1319"/>
    <w:rsid w:val="008D3E5B"/>
    <w:rsid w:val="008D6707"/>
    <w:rsid w:val="008D7B0C"/>
    <w:rsid w:val="008D7E1B"/>
    <w:rsid w:val="008E1224"/>
    <w:rsid w:val="008E3078"/>
    <w:rsid w:val="008E321A"/>
    <w:rsid w:val="008E3E78"/>
    <w:rsid w:val="008E3E89"/>
    <w:rsid w:val="008E544E"/>
    <w:rsid w:val="008F1B20"/>
    <w:rsid w:val="008F3617"/>
    <w:rsid w:val="008F3D7F"/>
    <w:rsid w:val="008F45B6"/>
    <w:rsid w:val="008F54B2"/>
    <w:rsid w:val="008F7429"/>
    <w:rsid w:val="008F7D06"/>
    <w:rsid w:val="00901E1A"/>
    <w:rsid w:val="00902639"/>
    <w:rsid w:val="009029D4"/>
    <w:rsid w:val="009032B3"/>
    <w:rsid w:val="00903FC7"/>
    <w:rsid w:val="009050D7"/>
    <w:rsid w:val="00917AE2"/>
    <w:rsid w:val="00917FE8"/>
    <w:rsid w:val="00920CF1"/>
    <w:rsid w:val="00924FE1"/>
    <w:rsid w:val="00927A29"/>
    <w:rsid w:val="009302C1"/>
    <w:rsid w:val="00932395"/>
    <w:rsid w:val="0093242E"/>
    <w:rsid w:val="00932F99"/>
    <w:rsid w:val="00933BE3"/>
    <w:rsid w:val="00941ACC"/>
    <w:rsid w:val="00942B1B"/>
    <w:rsid w:val="00945E18"/>
    <w:rsid w:val="00950D33"/>
    <w:rsid w:val="00954417"/>
    <w:rsid w:val="0095793A"/>
    <w:rsid w:val="009715B7"/>
    <w:rsid w:val="00972BAF"/>
    <w:rsid w:val="00973105"/>
    <w:rsid w:val="00974786"/>
    <w:rsid w:val="00976070"/>
    <w:rsid w:val="009850EC"/>
    <w:rsid w:val="00986BFE"/>
    <w:rsid w:val="009873A4"/>
    <w:rsid w:val="009A3302"/>
    <w:rsid w:val="009A41F6"/>
    <w:rsid w:val="009A6B7D"/>
    <w:rsid w:val="009B3B32"/>
    <w:rsid w:val="009B6AD1"/>
    <w:rsid w:val="009B7128"/>
    <w:rsid w:val="009B7134"/>
    <w:rsid w:val="009B7262"/>
    <w:rsid w:val="009C6641"/>
    <w:rsid w:val="009D00E4"/>
    <w:rsid w:val="009D26E5"/>
    <w:rsid w:val="009D5F0C"/>
    <w:rsid w:val="009E0125"/>
    <w:rsid w:val="009E0DF8"/>
    <w:rsid w:val="009E0F06"/>
    <w:rsid w:val="009E207B"/>
    <w:rsid w:val="009E51F3"/>
    <w:rsid w:val="009E68D9"/>
    <w:rsid w:val="009E7518"/>
    <w:rsid w:val="009F01E1"/>
    <w:rsid w:val="009F589A"/>
    <w:rsid w:val="00A01A5D"/>
    <w:rsid w:val="00A023CC"/>
    <w:rsid w:val="00A05A80"/>
    <w:rsid w:val="00A05BE1"/>
    <w:rsid w:val="00A11961"/>
    <w:rsid w:val="00A144B4"/>
    <w:rsid w:val="00A2327B"/>
    <w:rsid w:val="00A254E6"/>
    <w:rsid w:val="00A25D6E"/>
    <w:rsid w:val="00A26FC6"/>
    <w:rsid w:val="00A356D3"/>
    <w:rsid w:val="00A4227B"/>
    <w:rsid w:val="00A43AEC"/>
    <w:rsid w:val="00A43D86"/>
    <w:rsid w:val="00A44582"/>
    <w:rsid w:val="00A447E1"/>
    <w:rsid w:val="00A506EB"/>
    <w:rsid w:val="00A51245"/>
    <w:rsid w:val="00A565C0"/>
    <w:rsid w:val="00A640B4"/>
    <w:rsid w:val="00A6580C"/>
    <w:rsid w:val="00A70503"/>
    <w:rsid w:val="00A721E4"/>
    <w:rsid w:val="00A7332B"/>
    <w:rsid w:val="00A748D0"/>
    <w:rsid w:val="00A75FAA"/>
    <w:rsid w:val="00A76E7C"/>
    <w:rsid w:val="00A845EA"/>
    <w:rsid w:val="00A85D0B"/>
    <w:rsid w:val="00A91683"/>
    <w:rsid w:val="00A9374B"/>
    <w:rsid w:val="00A94BA7"/>
    <w:rsid w:val="00A94DAC"/>
    <w:rsid w:val="00A96E28"/>
    <w:rsid w:val="00AA06CF"/>
    <w:rsid w:val="00AA3914"/>
    <w:rsid w:val="00AA5B85"/>
    <w:rsid w:val="00AA67EE"/>
    <w:rsid w:val="00AA6EC1"/>
    <w:rsid w:val="00AB280C"/>
    <w:rsid w:val="00AB79C9"/>
    <w:rsid w:val="00AC1AF4"/>
    <w:rsid w:val="00AC36FA"/>
    <w:rsid w:val="00AC5C53"/>
    <w:rsid w:val="00AC7335"/>
    <w:rsid w:val="00AC7ED1"/>
    <w:rsid w:val="00AD2125"/>
    <w:rsid w:val="00AD5E81"/>
    <w:rsid w:val="00AD6843"/>
    <w:rsid w:val="00AD726D"/>
    <w:rsid w:val="00AD75EE"/>
    <w:rsid w:val="00AE1607"/>
    <w:rsid w:val="00AE180C"/>
    <w:rsid w:val="00AE215E"/>
    <w:rsid w:val="00AE2526"/>
    <w:rsid w:val="00AE3891"/>
    <w:rsid w:val="00AF5F14"/>
    <w:rsid w:val="00AF79DC"/>
    <w:rsid w:val="00B02767"/>
    <w:rsid w:val="00B0567B"/>
    <w:rsid w:val="00B07508"/>
    <w:rsid w:val="00B10CDA"/>
    <w:rsid w:val="00B13263"/>
    <w:rsid w:val="00B14D34"/>
    <w:rsid w:val="00B16951"/>
    <w:rsid w:val="00B1725B"/>
    <w:rsid w:val="00B17A9E"/>
    <w:rsid w:val="00B20180"/>
    <w:rsid w:val="00B22179"/>
    <w:rsid w:val="00B22DFC"/>
    <w:rsid w:val="00B24B2F"/>
    <w:rsid w:val="00B25016"/>
    <w:rsid w:val="00B261AA"/>
    <w:rsid w:val="00B26339"/>
    <w:rsid w:val="00B272D3"/>
    <w:rsid w:val="00B302CB"/>
    <w:rsid w:val="00B335CF"/>
    <w:rsid w:val="00B34114"/>
    <w:rsid w:val="00B351FD"/>
    <w:rsid w:val="00B35485"/>
    <w:rsid w:val="00B40306"/>
    <w:rsid w:val="00B404AF"/>
    <w:rsid w:val="00B419C8"/>
    <w:rsid w:val="00B42E0E"/>
    <w:rsid w:val="00B434AE"/>
    <w:rsid w:val="00B44135"/>
    <w:rsid w:val="00B463AC"/>
    <w:rsid w:val="00B4798B"/>
    <w:rsid w:val="00B50B23"/>
    <w:rsid w:val="00B57610"/>
    <w:rsid w:val="00B60B4E"/>
    <w:rsid w:val="00B61F03"/>
    <w:rsid w:val="00B6206A"/>
    <w:rsid w:val="00B64548"/>
    <w:rsid w:val="00B6661D"/>
    <w:rsid w:val="00B671BB"/>
    <w:rsid w:val="00B70CE3"/>
    <w:rsid w:val="00B72FDF"/>
    <w:rsid w:val="00B80BCD"/>
    <w:rsid w:val="00B86D28"/>
    <w:rsid w:val="00B92E23"/>
    <w:rsid w:val="00B934E4"/>
    <w:rsid w:val="00B94255"/>
    <w:rsid w:val="00B94EBA"/>
    <w:rsid w:val="00BA3454"/>
    <w:rsid w:val="00BA3C9A"/>
    <w:rsid w:val="00BA4B2E"/>
    <w:rsid w:val="00BB3810"/>
    <w:rsid w:val="00BB7812"/>
    <w:rsid w:val="00BB7A3B"/>
    <w:rsid w:val="00BC0DA2"/>
    <w:rsid w:val="00BC46D5"/>
    <w:rsid w:val="00BD0606"/>
    <w:rsid w:val="00BD0CAD"/>
    <w:rsid w:val="00BD17A5"/>
    <w:rsid w:val="00BD53CF"/>
    <w:rsid w:val="00BD6C4E"/>
    <w:rsid w:val="00BE38E6"/>
    <w:rsid w:val="00BE596E"/>
    <w:rsid w:val="00BF2F10"/>
    <w:rsid w:val="00BF3587"/>
    <w:rsid w:val="00BF6D6F"/>
    <w:rsid w:val="00BF7007"/>
    <w:rsid w:val="00C00544"/>
    <w:rsid w:val="00C01466"/>
    <w:rsid w:val="00C014E7"/>
    <w:rsid w:val="00C03B7B"/>
    <w:rsid w:val="00C03D7B"/>
    <w:rsid w:val="00C04EAA"/>
    <w:rsid w:val="00C10DFF"/>
    <w:rsid w:val="00C12DB9"/>
    <w:rsid w:val="00C13072"/>
    <w:rsid w:val="00C146A7"/>
    <w:rsid w:val="00C250F2"/>
    <w:rsid w:val="00C27D91"/>
    <w:rsid w:val="00C326EC"/>
    <w:rsid w:val="00C333A3"/>
    <w:rsid w:val="00C336A4"/>
    <w:rsid w:val="00C37325"/>
    <w:rsid w:val="00C43168"/>
    <w:rsid w:val="00C45019"/>
    <w:rsid w:val="00C45BB8"/>
    <w:rsid w:val="00C46625"/>
    <w:rsid w:val="00C47729"/>
    <w:rsid w:val="00C50475"/>
    <w:rsid w:val="00C54B10"/>
    <w:rsid w:val="00C55A79"/>
    <w:rsid w:val="00C55A8E"/>
    <w:rsid w:val="00C60022"/>
    <w:rsid w:val="00C63316"/>
    <w:rsid w:val="00C763BD"/>
    <w:rsid w:val="00C82F4A"/>
    <w:rsid w:val="00C83DBB"/>
    <w:rsid w:val="00C841F4"/>
    <w:rsid w:val="00C84678"/>
    <w:rsid w:val="00C84EA9"/>
    <w:rsid w:val="00C92AFA"/>
    <w:rsid w:val="00C9608C"/>
    <w:rsid w:val="00C97A67"/>
    <w:rsid w:val="00C97FA2"/>
    <w:rsid w:val="00CA09C3"/>
    <w:rsid w:val="00CA5D70"/>
    <w:rsid w:val="00CA5FDF"/>
    <w:rsid w:val="00CA7000"/>
    <w:rsid w:val="00CB1DB3"/>
    <w:rsid w:val="00CB4CE5"/>
    <w:rsid w:val="00CB5818"/>
    <w:rsid w:val="00CC0704"/>
    <w:rsid w:val="00CC0F16"/>
    <w:rsid w:val="00CC2CE8"/>
    <w:rsid w:val="00CC432C"/>
    <w:rsid w:val="00CC7D47"/>
    <w:rsid w:val="00CD13A8"/>
    <w:rsid w:val="00CD27F3"/>
    <w:rsid w:val="00CD46A4"/>
    <w:rsid w:val="00CD6B2F"/>
    <w:rsid w:val="00CD7372"/>
    <w:rsid w:val="00CD73AE"/>
    <w:rsid w:val="00CE5350"/>
    <w:rsid w:val="00CE5D2C"/>
    <w:rsid w:val="00CE6AD3"/>
    <w:rsid w:val="00CE78B9"/>
    <w:rsid w:val="00CF2F86"/>
    <w:rsid w:val="00CF41F7"/>
    <w:rsid w:val="00CF4B6F"/>
    <w:rsid w:val="00D06A81"/>
    <w:rsid w:val="00D10390"/>
    <w:rsid w:val="00D10B1A"/>
    <w:rsid w:val="00D1729E"/>
    <w:rsid w:val="00D20840"/>
    <w:rsid w:val="00D20FB8"/>
    <w:rsid w:val="00D2424F"/>
    <w:rsid w:val="00D26EF5"/>
    <w:rsid w:val="00D41683"/>
    <w:rsid w:val="00D42512"/>
    <w:rsid w:val="00D4461E"/>
    <w:rsid w:val="00D47316"/>
    <w:rsid w:val="00D47442"/>
    <w:rsid w:val="00D50E66"/>
    <w:rsid w:val="00D524FB"/>
    <w:rsid w:val="00D52ABA"/>
    <w:rsid w:val="00D54E45"/>
    <w:rsid w:val="00D57669"/>
    <w:rsid w:val="00D57C2B"/>
    <w:rsid w:val="00D6540F"/>
    <w:rsid w:val="00D670D1"/>
    <w:rsid w:val="00D71708"/>
    <w:rsid w:val="00D71A55"/>
    <w:rsid w:val="00D747AF"/>
    <w:rsid w:val="00D771C7"/>
    <w:rsid w:val="00D77870"/>
    <w:rsid w:val="00D82CD3"/>
    <w:rsid w:val="00D833F4"/>
    <w:rsid w:val="00D87E34"/>
    <w:rsid w:val="00D938E9"/>
    <w:rsid w:val="00D96A10"/>
    <w:rsid w:val="00DA051A"/>
    <w:rsid w:val="00DA259C"/>
    <w:rsid w:val="00DB6FDE"/>
    <w:rsid w:val="00DB7D8A"/>
    <w:rsid w:val="00DC137D"/>
    <w:rsid w:val="00DC2489"/>
    <w:rsid w:val="00DC2A9A"/>
    <w:rsid w:val="00DC7A91"/>
    <w:rsid w:val="00DD0177"/>
    <w:rsid w:val="00DD0D31"/>
    <w:rsid w:val="00DD4025"/>
    <w:rsid w:val="00DD42DD"/>
    <w:rsid w:val="00DD52A6"/>
    <w:rsid w:val="00DD7026"/>
    <w:rsid w:val="00DD740D"/>
    <w:rsid w:val="00DE348B"/>
    <w:rsid w:val="00DE4428"/>
    <w:rsid w:val="00DF0CD3"/>
    <w:rsid w:val="00DF1379"/>
    <w:rsid w:val="00DF491E"/>
    <w:rsid w:val="00DF526B"/>
    <w:rsid w:val="00DF5D87"/>
    <w:rsid w:val="00DF6187"/>
    <w:rsid w:val="00E00C25"/>
    <w:rsid w:val="00E018A1"/>
    <w:rsid w:val="00E02814"/>
    <w:rsid w:val="00E0337F"/>
    <w:rsid w:val="00E04121"/>
    <w:rsid w:val="00E0571D"/>
    <w:rsid w:val="00E104B1"/>
    <w:rsid w:val="00E13CDA"/>
    <w:rsid w:val="00E15D60"/>
    <w:rsid w:val="00E2008F"/>
    <w:rsid w:val="00E203B7"/>
    <w:rsid w:val="00E24E5E"/>
    <w:rsid w:val="00E31E1A"/>
    <w:rsid w:val="00E341CE"/>
    <w:rsid w:val="00E44263"/>
    <w:rsid w:val="00E44903"/>
    <w:rsid w:val="00E44B05"/>
    <w:rsid w:val="00E45087"/>
    <w:rsid w:val="00E47EBE"/>
    <w:rsid w:val="00E505BB"/>
    <w:rsid w:val="00E54C54"/>
    <w:rsid w:val="00E54E43"/>
    <w:rsid w:val="00E57C67"/>
    <w:rsid w:val="00E600E8"/>
    <w:rsid w:val="00E66545"/>
    <w:rsid w:val="00E71ABE"/>
    <w:rsid w:val="00E71AD8"/>
    <w:rsid w:val="00E72F27"/>
    <w:rsid w:val="00E74E79"/>
    <w:rsid w:val="00E74EB5"/>
    <w:rsid w:val="00E763C2"/>
    <w:rsid w:val="00E80782"/>
    <w:rsid w:val="00E82931"/>
    <w:rsid w:val="00E831EE"/>
    <w:rsid w:val="00E840EA"/>
    <w:rsid w:val="00E87947"/>
    <w:rsid w:val="00E909E9"/>
    <w:rsid w:val="00E91031"/>
    <w:rsid w:val="00E91436"/>
    <w:rsid w:val="00E93386"/>
    <w:rsid w:val="00EA21DC"/>
    <w:rsid w:val="00EA2481"/>
    <w:rsid w:val="00EB714E"/>
    <w:rsid w:val="00EC08AA"/>
    <w:rsid w:val="00EC1306"/>
    <w:rsid w:val="00EC466D"/>
    <w:rsid w:val="00EC51CE"/>
    <w:rsid w:val="00EC52AD"/>
    <w:rsid w:val="00ED0663"/>
    <w:rsid w:val="00ED3717"/>
    <w:rsid w:val="00ED45ED"/>
    <w:rsid w:val="00ED7822"/>
    <w:rsid w:val="00EE1351"/>
    <w:rsid w:val="00EE20A5"/>
    <w:rsid w:val="00EE2D7B"/>
    <w:rsid w:val="00EE3425"/>
    <w:rsid w:val="00EE3E8A"/>
    <w:rsid w:val="00EE3FB2"/>
    <w:rsid w:val="00EE4304"/>
    <w:rsid w:val="00EE4C90"/>
    <w:rsid w:val="00EF088D"/>
    <w:rsid w:val="00EF23AF"/>
    <w:rsid w:val="00EF3C14"/>
    <w:rsid w:val="00EF3D63"/>
    <w:rsid w:val="00EF4F80"/>
    <w:rsid w:val="00EF6F67"/>
    <w:rsid w:val="00F00453"/>
    <w:rsid w:val="00F01E49"/>
    <w:rsid w:val="00F02D47"/>
    <w:rsid w:val="00F04C87"/>
    <w:rsid w:val="00F112F9"/>
    <w:rsid w:val="00F11701"/>
    <w:rsid w:val="00F13A80"/>
    <w:rsid w:val="00F22037"/>
    <w:rsid w:val="00F228D8"/>
    <w:rsid w:val="00F362F6"/>
    <w:rsid w:val="00F3719F"/>
    <w:rsid w:val="00F405EF"/>
    <w:rsid w:val="00F4082F"/>
    <w:rsid w:val="00F40DAA"/>
    <w:rsid w:val="00F43F7E"/>
    <w:rsid w:val="00F47978"/>
    <w:rsid w:val="00F52622"/>
    <w:rsid w:val="00F5772B"/>
    <w:rsid w:val="00F60677"/>
    <w:rsid w:val="00F62F54"/>
    <w:rsid w:val="00F63FF5"/>
    <w:rsid w:val="00F65060"/>
    <w:rsid w:val="00F674DD"/>
    <w:rsid w:val="00F702BD"/>
    <w:rsid w:val="00F70B31"/>
    <w:rsid w:val="00F72BD5"/>
    <w:rsid w:val="00F7404A"/>
    <w:rsid w:val="00F75701"/>
    <w:rsid w:val="00F77D69"/>
    <w:rsid w:val="00F825C5"/>
    <w:rsid w:val="00F84ADE"/>
    <w:rsid w:val="00F8607F"/>
    <w:rsid w:val="00F87C24"/>
    <w:rsid w:val="00F94808"/>
    <w:rsid w:val="00F957ED"/>
    <w:rsid w:val="00F97BDC"/>
    <w:rsid w:val="00FA00A0"/>
    <w:rsid w:val="00FA193E"/>
    <w:rsid w:val="00FA5176"/>
    <w:rsid w:val="00FA6126"/>
    <w:rsid w:val="00FA6A8D"/>
    <w:rsid w:val="00FA70ED"/>
    <w:rsid w:val="00FB4712"/>
    <w:rsid w:val="00FB7FF5"/>
    <w:rsid w:val="00FC2F5B"/>
    <w:rsid w:val="00FD3406"/>
    <w:rsid w:val="00FD50CD"/>
    <w:rsid w:val="00FD6A3E"/>
    <w:rsid w:val="00FD7D60"/>
    <w:rsid w:val="00FE19C2"/>
    <w:rsid w:val="00FE52C0"/>
    <w:rsid w:val="00FF03C1"/>
    <w:rsid w:val="00FF2405"/>
    <w:rsid w:val="00FF2CC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73"/>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 w:type="paragraph" w:customStyle="1" w:styleId="PlantUML">
    <w:name w:val="PlantUML"/>
    <w:basedOn w:val="Normal"/>
    <w:link w:val="PlantUMLChar"/>
    <w:autoRedefine/>
    <w:rsid w:val="00ED7822"/>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ED7822"/>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D7822"/>
    <w:pPr>
      <w:jc w:val="center"/>
    </w:pPr>
    <w:rPr>
      <w:noProof/>
    </w:rPr>
  </w:style>
  <w:style w:type="character" w:customStyle="1" w:styleId="PlantUMLImgChar">
    <w:name w:val="PlantUMLImg Char"/>
    <w:basedOn w:val="DefaultParagraphFont"/>
    <w:link w:val="PlantUMLImg"/>
    <w:rsid w:val="00ED7822"/>
    <w:rPr>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78601900">
      <w:bodyDiv w:val="1"/>
      <w:marLeft w:val="0"/>
      <w:marRight w:val="0"/>
      <w:marTop w:val="0"/>
      <w:marBottom w:val="0"/>
      <w:divBdr>
        <w:top w:val="none" w:sz="0" w:space="0" w:color="auto"/>
        <w:left w:val="none" w:sz="0" w:space="0" w:color="auto"/>
        <w:bottom w:val="none" w:sz="0" w:space="0" w:color="auto"/>
        <w:right w:val="none" w:sz="0" w:space="0" w:color="auto"/>
      </w:divBdr>
    </w:div>
    <w:div w:id="95562640">
      <w:bodyDiv w:val="1"/>
      <w:marLeft w:val="0"/>
      <w:marRight w:val="0"/>
      <w:marTop w:val="0"/>
      <w:marBottom w:val="0"/>
      <w:divBdr>
        <w:top w:val="none" w:sz="0" w:space="0" w:color="auto"/>
        <w:left w:val="none" w:sz="0" w:space="0" w:color="auto"/>
        <w:bottom w:val="none" w:sz="0" w:space="0" w:color="auto"/>
        <w:right w:val="none" w:sz="0" w:space="0" w:color="auto"/>
      </w:divBdr>
    </w:div>
    <w:div w:id="118109308">
      <w:bodyDiv w:val="1"/>
      <w:marLeft w:val="0"/>
      <w:marRight w:val="0"/>
      <w:marTop w:val="0"/>
      <w:marBottom w:val="0"/>
      <w:divBdr>
        <w:top w:val="none" w:sz="0" w:space="0" w:color="auto"/>
        <w:left w:val="none" w:sz="0" w:space="0" w:color="auto"/>
        <w:bottom w:val="none" w:sz="0" w:space="0" w:color="auto"/>
        <w:right w:val="none" w:sz="0" w:space="0" w:color="auto"/>
      </w:divBdr>
    </w:div>
    <w:div w:id="258568042">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31108645">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456030503">
      <w:bodyDiv w:val="1"/>
      <w:marLeft w:val="0"/>
      <w:marRight w:val="0"/>
      <w:marTop w:val="0"/>
      <w:marBottom w:val="0"/>
      <w:divBdr>
        <w:top w:val="none" w:sz="0" w:space="0" w:color="auto"/>
        <w:left w:val="none" w:sz="0" w:space="0" w:color="auto"/>
        <w:bottom w:val="none" w:sz="0" w:space="0" w:color="auto"/>
        <w:right w:val="none" w:sz="0" w:space="0" w:color="auto"/>
      </w:divBdr>
      <w:divsChild>
        <w:div w:id="1103188318">
          <w:marLeft w:val="446"/>
          <w:marRight w:val="0"/>
          <w:marTop w:val="0"/>
          <w:marBottom w:val="0"/>
          <w:divBdr>
            <w:top w:val="none" w:sz="0" w:space="0" w:color="auto"/>
            <w:left w:val="none" w:sz="0" w:space="0" w:color="auto"/>
            <w:bottom w:val="none" w:sz="0" w:space="0" w:color="auto"/>
            <w:right w:val="none" w:sz="0" w:space="0" w:color="auto"/>
          </w:divBdr>
        </w:div>
        <w:div w:id="781269228">
          <w:marLeft w:val="446"/>
          <w:marRight w:val="0"/>
          <w:marTop w:val="0"/>
          <w:marBottom w:val="0"/>
          <w:divBdr>
            <w:top w:val="none" w:sz="0" w:space="0" w:color="auto"/>
            <w:left w:val="none" w:sz="0" w:space="0" w:color="auto"/>
            <w:bottom w:val="none" w:sz="0" w:space="0" w:color="auto"/>
            <w:right w:val="none" w:sz="0" w:space="0" w:color="auto"/>
          </w:divBdr>
        </w:div>
        <w:div w:id="1656446503">
          <w:marLeft w:val="446"/>
          <w:marRight w:val="0"/>
          <w:marTop w:val="0"/>
          <w:marBottom w:val="0"/>
          <w:divBdr>
            <w:top w:val="none" w:sz="0" w:space="0" w:color="auto"/>
            <w:left w:val="none" w:sz="0" w:space="0" w:color="auto"/>
            <w:bottom w:val="none" w:sz="0" w:space="0" w:color="auto"/>
            <w:right w:val="none" w:sz="0" w:space="0" w:color="auto"/>
          </w:divBdr>
        </w:div>
        <w:div w:id="1289169753">
          <w:marLeft w:val="446"/>
          <w:marRight w:val="0"/>
          <w:marTop w:val="0"/>
          <w:marBottom w:val="0"/>
          <w:divBdr>
            <w:top w:val="none" w:sz="0" w:space="0" w:color="auto"/>
            <w:left w:val="none" w:sz="0" w:space="0" w:color="auto"/>
            <w:bottom w:val="none" w:sz="0" w:space="0" w:color="auto"/>
            <w:right w:val="none" w:sz="0" w:space="0" w:color="auto"/>
          </w:divBdr>
        </w:div>
      </w:divsChild>
    </w:div>
    <w:div w:id="611590183">
      <w:bodyDiv w:val="1"/>
      <w:marLeft w:val="0"/>
      <w:marRight w:val="0"/>
      <w:marTop w:val="0"/>
      <w:marBottom w:val="0"/>
      <w:divBdr>
        <w:top w:val="none" w:sz="0" w:space="0" w:color="auto"/>
        <w:left w:val="none" w:sz="0" w:space="0" w:color="auto"/>
        <w:bottom w:val="none" w:sz="0" w:space="0" w:color="auto"/>
        <w:right w:val="none" w:sz="0" w:space="0" w:color="auto"/>
      </w:divBdr>
    </w:div>
    <w:div w:id="654799521">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1044595450">
      <w:bodyDiv w:val="1"/>
      <w:marLeft w:val="0"/>
      <w:marRight w:val="0"/>
      <w:marTop w:val="0"/>
      <w:marBottom w:val="0"/>
      <w:divBdr>
        <w:top w:val="none" w:sz="0" w:space="0" w:color="auto"/>
        <w:left w:val="none" w:sz="0" w:space="0" w:color="auto"/>
        <w:bottom w:val="none" w:sz="0" w:space="0" w:color="auto"/>
        <w:right w:val="none" w:sz="0" w:space="0" w:color="auto"/>
      </w:divBdr>
      <w:divsChild>
        <w:div w:id="1484347310">
          <w:marLeft w:val="446"/>
          <w:marRight w:val="0"/>
          <w:marTop w:val="0"/>
          <w:marBottom w:val="0"/>
          <w:divBdr>
            <w:top w:val="none" w:sz="0" w:space="0" w:color="auto"/>
            <w:left w:val="none" w:sz="0" w:space="0" w:color="auto"/>
            <w:bottom w:val="none" w:sz="0" w:space="0" w:color="auto"/>
            <w:right w:val="none" w:sz="0" w:space="0" w:color="auto"/>
          </w:divBdr>
        </w:div>
        <w:div w:id="1665357857">
          <w:marLeft w:val="446"/>
          <w:marRight w:val="0"/>
          <w:marTop w:val="0"/>
          <w:marBottom w:val="0"/>
          <w:divBdr>
            <w:top w:val="none" w:sz="0" w:space="0" w:color="auto"/>
            <w:left w:val="none" w:sz="0" w:space="0" w:color="auto"/>
            <w:bottom w:val="none" w:sz="0" w:space="0" w:color="auto"/>
            <w:right w:val="none" w:sz="0" w:space="0" w:color="auto"/>
          </w:divBdr>
        </w:div>
        <w:div w:id="534544305">
          <w:marLeft w:val="446"/>
          <w:marRight w:val="0"/>
          <w:marTop w:val="0"/>
          <w:marBottom w:val="0"/>
          <w:divBdr>
            <w:top w:val="none" w:sz="0" w:space="0" w:color="auto"/>
            <w:left w:val="none" w:sz="0" w:space="0" w:color="auto"/>
            <w:bottom w:val="none" w:sz="0" w:space="0" w:color="auto"/>
            <w:right w:val="none" w:sz="0" w:space="0" w:color="auto"/>
          </w:divBdr>
        </w:div>
        <w:div w:id="2097704937">
          <w:marLeft w:val="446"/>
          <w:marRight w:val="0"/>
          <w:marTop w:val="0"/>
          <w:marBottom w:val="0"/>
          <w:divBdr>
            <w:top w:val="none" w:sz="0" w:space="0" w:color="auto"/>
            <w:left w:val="none" w:sz="0" w:space="0" w:color="auto"/>
            <w:bottom w:val="none" w:sz="0" w:space="0" w:color="auto"/>
            <w:right w:val="none" w:sz="0" w:space="0" w:color="auto"/>
          </w:divBdr>
        </w:div>
        <w:div w:id="92286439">
          <w:marLeft w:val="446"/>
          <w:marRight w:val="0"/>
          <w:marTop w:val="0"/>
          <w:marBottom w:val="0"/>
          <w:divBdr>
            <w:top w:val="none" w:sz="0" w:space="0" w:color="auto"/>
            <w:left w:val="none" w:sz="0" w:space="0" w:color="auto"/>
            <w:bottom w:val="none" w:sz="0" w:space="0" w:color="auto"/>
            <w:right w:val="none" w:sz="0" w:space="0" w:color="auto"/>
          </w:divBdr>
        </w:div>
        <w:div w:id="2089185070">
          <w:marLeft w:val="446"/>
          <w:marRight w:val="0"/>
          <w:marTop w:val="0"/>
          <w:marBottom w:val="0"/>
          <w:divBdr>
            <w:top w:val="none" w:sz="0" w:space="0" w:color="auto"/>
            <w:left w:val="none" w:sz="0" w:space="0" w:color="auto"/>
            <w:bottom w:val="none" w:sz="0" w:space="0" w:color="auto"/>
            <w:right w:val="none" w:sz="0" w:space="0" w:color="auto"/>
          </w:divBdr>
        </w:div>
        <w:div w:id="1722553548">
          <w:marLeft w:val="446"/>
          <w:marRight w:val="0"/>
          <w:marTop w:val="0"/>
          <w:marBottom w:val="0"/>
          <w:divBdr>
            <w:top w:val="none" w:sz="0" w:space="0" w:color="auto"/>
            <w:left w:val="none" w:sz="0" w:space="0" w:color="auto"/>
            <w:bottom w:val="none" w:sz="0" w:space="0" w:color="auto"/>
            <w:right w:val="none" w:sz="0" w:space="0" w:color="auto"/>
          </w:divBdr>
        </w:div>
      </w:divsChild>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73706261">
      <w:bodyDiv w:val="1"/>
      <w:marLeft w:val="0"/>
      <w:marRight w:val="0"/>
      <w:marTop w:val="0"/>
      <w:marBottom w:val="0"/>
      <w:divBdr>
        <w:top w:val="none" w:sz="0" w:space="0" w:color="auto"/>
        <w:left w:val="none" w:sz="0" w:space="0" w:color="auto"/>
        <w:bottom w:val="none" w:sz="0" w:space="0" w:color="auto"/>
        <w:right w:val="none" w:sz="0" w:space="0" w:color="auto"/>
      </w:divBdr>
      <w:divsChild>
        <w:div w:id="1515262828">
          <w:marLeft w:val="446"/>
          <w:marRight w:val="0"/>
          <w:marTop w:val="0"/>
          <w:marBottom w:val="0"/>
          <w:divBdr>
            <w:top w:val="none" w:sz="0" w:space="0" w:color="auto"/>
            <w:left w:val="none" w:sz="0" w:space="0" w:color="auto"/>
            <w:bottom w:val="none" w:sz="0" w:space="0" w:color="auto"/>
            <w:right w:val="none" w:sz="0" w:space="0" w:color="auto"/>
          </w:divBdr>
        </w:div>
        <w:div w:id="1431851612">
          <w:marLeft w:val="446"/>
          <w:marRight w:val="0"/>
          <w:marTop w:val="0"/>
          <w:marBottom w:val="0"/>
          <w:divBdr>
            <w:top w:val="none" w:sz="0" w:space="0" w:color="auto"/>
            <w:left w:val="none" w:sz="0" w:space="0" w:color="auto"/>
            <w:bottom w:val="none" w:sz="0" w:space="0" w:color="auto"/>
            <w:right w:val="none" w:sz="0" w:space="0" w:color="auto"/>
          </w:divBdr>
        </w:div>
        <w:div w:id="1913270160">
          <w:marLeft w:val="446"/>
          <w:marRight w:val="0"/>
          <w:marTop w:val="0"/>
          <w:marBottom w:val="0"/>
          <w:divBdr>
            <w:top w:val="none" w:sz="0" w:space="0" w:color="auto"/>
            <w:left w:val="none" w:sz="0" w:space="0" w:color="auto"/>
            <w:bottom w:val="none" w:sz="0" w:space="0" w:color="auto"/>
            <w:right w:val="none" w:sz="0" w:space="0" w:color="auto"/>
          </w:divBdr>
        </w:div>
        <w:div w:id="60712005">
          <w:marLeft w:val="446"/>
          <w:marRight w:val="0"/>
          <w:marTop w:val="0"/>
          <w:marBottom w:val="0"/>
          <w:divBdr>
            <w:top w:val="none" w:sz="0" w:space="0" w:color="auto"/>
            <w:left w:val="none" w:sz="0" w:space="0" w:color="auto"/>
            <w:bottom w:val="none" w:sz="0" w:space="0" w:color="auto"/>
            <w:right w:val="none" w:sz="0" w:space="0" w:color="auto"/>
          </w:divBdr>
        </w:div>
        <w:div w:id="1044713824">
          <w:marLeft w:val="446"/>
          <w:marRight w:val="0"/>
          <w:marTop w:val="0"/>
          <w:marBottom w:val="0"/>
          <w:divBdr>
            <w:top w:val="none" w:sz="0" w:space="0" w:color="auto"/>
            <w:left w:val="none" w:sz="0" w:space="0" w:color="auto"/>
            <w:bottom w:val="none" w:sz="0" w:space="0" w:color="auto"/>
            <w:right w:val="none" w:sz="0" w:space="0" w:color="auto"/>
          </w:divBdr>
        </w:div>
        <w:div w:id="317998606">
          <w:marLeft w:val="446"/>
          <w:marRight w:val="0"/>
          <w:marTop w:val="0"/>
          <w:marBottom w:val="0"/>
          <w:divBdr>
            <w:top w:val="none" w:sz="0" w:space="0" w:color="auto"/>
            <w:left w:val="none" w:sz="0" w:space="0" w:color="auto"/>
            <w:bottom w:val="none" w:sz="0" w:space="0" w:color="auto"/>
            <w:right w:val="none" w:sz="0" w:space="0" w:color="auto"/>
          </w:divBdr>
        </w:div>
        <w:div w:id="2041471918">
          <w:marLeft w:val="446"/>
          <w:marRight w:val="0"/>
          <w:marTop w:val="0"/>
          <w:marBottom w:val="0"/>
          <w:divBdr>
            <w:top w:val="none" w:sz="0" w:space="0" w:color="auto"/>
            <w:left w:val="none" w:sz="0" w:space="0" w:color="auto"/>
            <w:bottom w:val="none" w:sz="0" w:space="0" w:color="auto"/>
            <w:right w:val="none" w:sz="0" w:space="0" w:color="auto"/>
          </w:divBdr>
        </w:div>
      </w:divsChild>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84598953">
      <w:bodyDiv w:val="1"/>
      <w:marLeft w:val="0"/>
      <w:marRight w:val="0"/>
      <w:marTop w:val="0"/>
      <w:marBottom w:val="0"/>
      <w:divBdr>
        <w:top w:val="none" w:sz="0" w:space="0" w:color="auto"/>
        <w:left w:val="none" w:sz="0" w:space="0" w:color="auto"/>
        <w:bottom w:val="none" w:sz="0" w:space="0" w:color="auto"/>
        <w:right w:val="none" w:sz="0" w:space="0" w:color="auto"/>
      </w:divBdr>
    </w:div>
    <w:div w:id="1486816548">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73243705">
      <w:bodyDiv w:val="1"/>
      <w:marLeft w:val="0"/>
      <w:marRight w:val="0"/>
      <w:marTop w:val="0"/>
      <w:marBottom w:val="0"/>
      <w:divBdr>
        <w:top w:val="none" w:sz="0" w:space="0" w:color="auto"/>
        <w:left w:val="none" w:sz="0" w:space="0" w:color="auto"/>
        <w:bottom w:val="none" w:sz="0" w:space="0" w:color="auto"/>
        <w:right w:val="none" w:sz="0" w:space="0" w:color="auto"/>
      </w:divBdr>
      <w:divsChild>
        <w:div w:id="38359859">
          <w:marLeft w:val="446"/>
          <w:marRight w:val="0"/>
          <w:marTop w:val="0"/>
          <w:marBottom w:val="0"/>
          <w:divBdr>
            <w:top w:val="none" w:sz="0" w:space="0" w:color="auto"/>
            <w:left w:val="none" w:sz="0" w:space="0" w:color="auto"/>
            <w:bottom w:val="none" w:sz="0" w:space="0" w:color="auto"/>
            <w:right w:val="none" w:sz="0" w:space="0" w:color="auto"/>
          </w:divBdr>
        </w:div>
        <w:div w:id="1133402981">
          <w:marLeft w:val="446"/>
          <w:marRight w:val="0"/>
          <w:marTop w:val="0"/>
          <w:marBottom w:val="0"/>
          <w:divBdr>
            <w:top w:val="none" w:sz="0" w:space="0" w:color="auto"/>
            <w:left w:val="none" w:sz="0" w:space="0" w:color="auto"/>
            <w:bottom w:val="none" w:sz="0" w:space="0" w:color="auto"/>
            <w:right w:val="none" w:sz="0" w:space="0" w:color="auto"/>
          </w:divBdr>
        </w:div>
        <w:div w:id="1023215963">
          <w:marLeft w:val="446"/>
          <w:marRight w:val="0"/>
          <w:marTop w:val="0"/>
          <w:marBottom w:val="0"/>
          <w:divBdr>
            <w:top w:val="none" w:sz="0" w:space="0" w:color="auto"/>
            <w:left w:val="none" w:sz="0" w:space="0" w:color="auto"/>
            <w:bottom w:val="none" w:sz="0" w:space="0" w:color="auto"/>
            <w:right w:val="none" w:sz="0" w:space="0" w:color="auto"/>
          </w:divBdr>
        </w:div>
      </w:divsChild>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package" Target="embeddings/Microsoft_Word_Document3.docx"/><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image" Target="media/image8.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png"/><Relationship Id="rId32" Type="http://schemas.openxmlformats.org/officeDocument/2006/relationships/image" Target="media/image10.emf"/><Relationship Id="rId37" Type="http://schemas.openxmlformats.org/officeDocument/2006/relationships/image" Target="media/image14.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package" Target="embeddings/Microsoft_Word_Document2.docx"/><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image" Target="media/image12.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0" ma:contentTypeDescription="Create a new document." ma:contentTypeScope="" ma:versionID="e71e6f565a7fbf6687b9c67a4edd7155">
  <xsd:schema xmlns:xsd="http://www.w3.org/2001/XMLSchema" xmlns:xs="http://www.w3.org/2001/XMLSchema" xmlns:p="http://schemas.microsoft.com/office/2006/metadata/properties" xmlns:ns3="10299242-1a9f-41a3-ba29-0a43e323a3a2" targetNamespace="http://schemas.microsoft.com/office/2006/metadata/properties" ma:root="true" ma:fieldsID="c416f133ab90fda9436cad619209d0ff"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4.xml><?xml version="1.0" encoding="utf-8"?>
<ds:datastoreItem xmlns:ds="http://schemas.openxmlformats.org/officeDocument/2006/customXml" ds:itemID="{F8ED66F2-449D-434C-9B53-0CE8009DD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1996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14544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73</cp:revision>
  <dcterms:created xsi:type="dcterms:W3CDTF">2021-11-22T18:34:00Z</dcterms:created>
  <dcterms:modified xsi:type="dcterms:W3CDTF">2022-01-19T11:03:00Z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0x01010038CFD7BCCB11654597752DB982821F90</vt:lpwstr>
  </property>
</Properties>
</file>