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34CB3" w14:textId="77777777" w:rsidR="00D72703" w:rsidRDefault="00D72703" w:rsidP="00AA3233">
      <w:pPr>
        <w:pStyle w:val="CRCoverPage"/>
        <w:tabs>
          <w:tab w:val="right" w:pos="9639"/>
        </w:tabs>
        <w:spacing w:after="0"/>
        <w:rPr>
          <w:ins w:id="0" w:author="Jin Yuchao" w:date="2022-01-06T17:17:00Z"/>
          <w:b/>
          <w:noProof/>
          <w:sz w:val="24"/>
        </w:rPr>
      </w:pPr>
    </w:p>
    <w:p w14:paraId="5779668E" w14:textId="5B3F3B6C" w:rsidR="00AA3233" w:rsidRPr="00F25496" w:rsidRDefault="00AA3233" w:rsidP="00AA32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2A447E">
        <w:rPr>
          <w:b/>
          <w:i/>
          <w:noProof/>
          <w:sz w:val="28"/>
        </w:rPr>
        <w:t>1</w:t>
      </w:r>
      <w:r w:rsidR="007743D8">
        <w:rPr>
          <w:b/>
          <w:i/>
          <w:noProof/>
          <w:sz w:val="28"/>
        </w:rPr>
        <w:t>241</w:t>
      </w:r>
      <w:ins w:id="1" w:author="Jin Yuchao" w:date="2022-01-18T15:57:00Z">
        <w:r w:rsidR="0074299B">
          <w:rPr>
            <w:rFonts w:hint="eastAsia"/>
            <w:b/>
            <w:i/>
            <w:noProof/>
            <w:sz w:val="28"/>
            <w:lang w:eastAsia="zh-CN"/>
          </w:rPr>
          <w:t>rev</w:t>
        </w:r>
      </w:ins>
      <w:ins w:id="2" w:author="Jin Yuchao" w:date="2022-01-20T09:43:00Z">
        <w:r w:rsidR="001227CD">
          <w:rPr>
            <w:b/>
            <w:i/>
            <w:noProof/>
            <w:sz w:val="28"/>
          </w:rPr>
          <w:t>3</w:t>
        </w:r>
      </w:ins>
    </w:p>
    <w:p w14:paraId="55CF78DE" w14:textId="676049B9" w:rsidR="006A45BA" w:rsidRDefault="00AA3233" w:rsidP="00AA3233">
      <w:pPr>
        <w:pStyle w:val="a5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17 -26 January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4EAA208" w14:textId="77777777" w:rsidR="00B658CC" w:rsidRPr="00B658CC" w:rsidRDefault="00B658CC" w:rsidP="006C2E80">
      <w:pPr>
        <w:pStyle w:val="a5"/>
        <w:tabs>
          <w:tab w:val="right" w:pos="9638"/>
        </w:tabs>
        <w:rPr>
          <w:rFonts w:eastAsia="Yu Mincho"/>
          <w:sz w:val="20"/>
        </w:rPr>
      </w:pPr>
    </w:p>
    <w:p w14:paraId="0821AFA6" w14:textId="40A903BA" w:rsidR="00AE25BF" w:rsidRPr="00925121" w:rsidRDefault="00AE25BF" w:rsidP="00925121">
      <w:pPr>
        <w:spacing w:after="0"/>
        <w:ind w:left="2126" w:hanging="2126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 w:rsidRPr="00925121">
        <w:rPr>
          <w:rFonts w:ascii="Arial" w:hAnsi="Arial" w:cs="Arial"/>
          <w:b/>
          <w:noProof/>
          <w:sz w:val="24"/>
          <w:szCs w:val="24"/>
        </w:rPr>
        <w:t>Source:</w:t>
      </w:r>
      <w:r w:rsidRPr="00925121">
        <w:rPr>
          <w:rFonts w:ascii="Arial" w:hAnsi="Arial" w:cs="Arial"/>
          <w:b/>
          <w:noProof/>
          <w:sz w:val="24"/>
          <w:szCs w:val="24"/>
        </w:rPr>
        <w:tab/>
      </w:r>
      <w:r w:rsidR="00B658CC" w:rsidRPr="00925121">
        <w:rPr>
          <w:rFonts w:ascii="Arial" w:hAnsi="Arial" w:cs="Arial"/>
          <w:b/>
          <w:noProof/>
          <w:sz w:val="24"/>
          <w:szCs w:val="24"/>
        </w:rPr>
        <w:t>China Unicom</w:t>
      </w:r>
    </w:p>
    <w:p w14:paraId="77734250" w14:textId="5039587A" w:rsidR="006C2E80" w:rsidRPr="00925121" w:rsidRDefault="00AE25BF" w:rsidP="00925121">
      <w:pPr>
        <w:spacing w:after="0"/>
        <w:ind w:left="2126" w:hanging="2126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 w:rsidRPr="00925121">
        <w:rPr>
          <w:rFonts w:ascii="Arial" w:hAnsi="Arial" w:cs="Arial"/>
          <w:b/>
          <w:noProof/>
          <w:sz w:val="24"/>
          <w:szCs w:val="24"/>
        </w:rPr>
        <w:t>Title:</w:t>
      </w:r>
      <w:r w:rsidRPr="00925121">
        <w:rPr>
          <w:rFonts w:ascii="Arial" w:hAnsi="Arial" w:cs="Arial"/>
          <w:b/>
          <w:noProof/>
          <w:sz w:val="24"/>
          <w:szCs w:val="24"/>
        </w:rPr>
        <w:tab/>
      </w:r>
      <w:r w:rsidR="00B658CC" w:rsidRPr="00925121">
        <w:rPr>
          <w:rFonts w:ascii="Arial" w:hAnsi="Arial" w:cs="Arial"/>
          <w:b/>
          <w:noProof/>
          <w:sz w:val="24"/>
          <w:szCs w:val="24"/>
        </w:rPr>
        <w:t>New SID on Management Aspects of URLLC</w:t>
      </w:r>
      <w:r w:rsidR="00D31CC8" w:rsidRPr="00925121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5F56A0A9" w14:textId="77777777" w:rsidR="00AE25BF" w:rsidRPr="00925121" w:rsidRDefault="00AE25BF" w:rsidP="00925121">
      <w:pPr>
        <w:spacing w:after="0"/>
        <w:ind w:left="2126" w:hanging="2126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 w:rsidRPr="00925121">
        <w:rPr>
          <w:rFonts w:ascii="Arial" w:hAnsi="Arial" w:cs="Arial"/>
          <w:b/>
          <w:noProof/>
          <w:sz w:val="24"/>
          <w:szCs w:val="24"/>
        </w:rPr>
        <w:t>Document for:</w:t>
      </w:r>
      <w:r w:rsidRPr="00925121">
        <w:rPr>
          <w:rFonts w:ascii="Arial" w:hAnsi="Arial" w:cs="Arial"/>
          <w:b/>
          <w:noProof/>
          <w:sz w:val="24"/>
          <w:szCs w:val="24"/>
        </w:rPr>
        <w:tab/>
        <w:t>Approval</w:t>
      </w:r>
    </w:p>
    <w:p w14:paraId="028C079C" w14:textId="4769A06A" w:rsidR="006C2E80" w:rsidRPr="00925121" w:rsidRDefault="00AE25BF" w:rsidP="00925121">
      <w:pPr>
        <w:spacing w:after="0"/>
        <w:ind w:left="2126" w:hanging="2126"/>
        <w:jc w:val="both"/>
        <w:outlineLvl w:val="0"/>
        <w:rPr>
          <w:rFonts w:ascii="Arial" w:hAnsi="Arial" w:cs="Arial"/>
          <w:b/>
          <w:sz w:val="24"/>
          <w:szCs w:val="24"/>
          <w:lang w:val="en-US" w:eastAsia="zh-CN"/>
        </w:rPr>
      </w:pPr>
      <w:r w:rsidRPr="00925121">
        <w:rPr>
          <w:rFonts w:ascii="Arial" w:hAnsi="Arial" w:cs="Arial"/>
          <w:b/>
          <w:noProof/>
          <w:sz w:val="24"/>
          <w:szCs w:val="24"/>
        </w:rPr>
        <w:t>Agenda Item:</w:t>
      </w:r>
      <w:r w:rsidRPr="00925121">
        <w:rPr>
          <w:rFonts w:ascii="Arial" w:hAnsi="Arial" w:cs="Arial"/>
          <w:b/>
          <w:noProof/>
          <w:sz w:val="24"/>
          <w:szCs w:val="24"/>
        </w:rPr>
        <w:tab/>
      </w:r>
      <w:r w:rsidR="00B658CC" w:rsidRPr="00925121">
        <w:rPr>
          <w:rFonts w:ascii="Arial" w:hAnsi="Arial" w:cs="Arial"/>
          <w:b/>
          <w:noProof/>
          <w:sz w:val="24"/>
          <w:szCs w:val="24"/>
        </w:rPr>
        <w:t>6.2</w:t>
      </w:r>
    </w:p>
    <w:p w14:paraId="53AB929D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2D7A20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278FD656" w:rsidR="006C2E80" w:rsidRPr="00925121" w:rsidRDefault="008A76FD" w:rsidP="006C2E80">
      <w:pPr>
        <w:pStyle w:val="8"/>
        <w:rPr>
          <w:b/>
          <w:sz w:val="32"/>
          <w:szCs w:val="32"/>
        </w:rPr>
      </w:pPr>
      <w:r w:rsidRPr="006C2E80">
        <w:t>Title</w:t>
      </w:r>
      <w:r w:rsidR="00985B73" w:rsidRPr="006C2E80">
        <w:t>:</w:t>
      </w:r>
      <w:r w:rsidR="00B658CC">
        <w:t xml:space="preserve"> </w:t>
      </w:r>
      <w:r w:rsidR="00B658CC" w:rsidRPr="00925121">
        <w:rPr>
          <w:b/>
          <w:sz w:val="32"/>
          <w:szCs w:val="32"/>
        </w:rPr>
        <w:t>Study on Management Aspects of URLLC</w:t>
      </w:r>
      <w:r w:rsidR="00F41A27" w:rsidRPr="00925121">
        <w:rPr>
          <w:b/>
          <w:sz w:val="32"/>
          <w:szCs w:val="32"/>
        </w:rPr>
        <w:tab/>
      </w:r>
    </w:p>
    <w:p w14:paraId="289CB42C" w14:textId="460D9A1F" w:rsidR="006C2E80" w:rsidRDefault="00E13CB2" w:rsidP="006C2E80">
      <w:pPr>
        <w:pStyle w:val="8"/>
      </w:pPr>
      <w:r>
        <w:t>A</w:t>
      </w:r>
      <w:r w:rsidR="00B078D6">
        <w:t>cronym:</w:t>
      </w:r>
      <w:r w:rsidR="00B658CC">
        <w:t xml:space="preserve"> </w:t>
      </w:r>
      <w:ins w:id="3" w:author="Jin Yuchao" w:date="2022-01-20T22:31:00Z">
        <w:r w:rsidR="00934660" w:rsidRPr="00934660">
          <w:t>FS_URLLC_Mgt</w:t>
        </w:r>
        <w:r w:rsidR="00934660" w:rsidRPr="00934660" w:rsidDel="00934660">
          <w:t xml:space="preserve"> </w:t>
        </w:r>
      </w:ins>
      <w:bookmarkStart w:id="4" w:name="_GoBack"/>
      <w:bookmarkEnd w:id="4"/>
      <w:del w:id="5" w:author="Jin Yuchao" w:date="2022-01-20T22:31:00Z">
        <w:r w:rsidR="00B658CC" w:rsidDel="00934660">
          <w:delText>FS_MAU</w:delText>
        </w:r>
      </w:del>
      <w:r w:rsidR="006C2E80">
        <w:tab/>
      </w:r>
    </w:p>
    <w:p w14:paraId="679E2B2D" w14:textId="4AA88386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2D7A2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784FC2AB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{Rel-</w:t>
      </w:r>
      <w:r w:rsidR="00B658CC">
        <w:rPr>
          <w:i/>
          <w:iCs/>
        </w:rPr>
        <w:t>18</w:t>
      </w:r>
      <w:r w:rsidRPr="006C2E80">
        <w:rPr>
          <w:i/>
          <w:iCs/>
        </w:rPr>
        <w:t>}</w:t>
      </w:r>
    </w:p>
    <w:p w14:paraId="2D54825D" w14:textId="30FA9947" w:rsidR="004260A5" w:rsidRDefault="004260A5" w:rsidP="00925121">
      <w:pPr>
        <w:pStyle w:val="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985A76" w:rsidRPr="00985A76" w14:paraId="5D7E21EC" w14:textId="77777777" w:rsidTr="005A115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0B7FECA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DB649E0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53CDC94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3AE72189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4FFE63B4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6D43CF8C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Others (specify)</w:t>
            </w:r>
          </w:p>
        </w:tc>
      </w:tr>
      <w:tr w:rsidR="00985A76" w:rsidRPr="00985A76" w14:paraId="08AA3755" w14:textId="77777777" w:rsidTr="005A115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4AE84282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4B4C6505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4CCC4AF4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464602F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985A76">
              <w:rPr>
                <w:rFonts w:ascii="Arial" w:eastAsia="宋体" w:hAnsi="Arial"/>
                <w:sz w:val="18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29CADA58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14:paraId="662731B1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</w:tr>
      <w:tr w:rsidR="00985A76" w:rsidRPr="00985A76" w14:paraId="4A27DAE7" w14:textId="77777777" w:rsidTr="005A115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05197E2A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3E09D345" w14:textId="69862E93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985A76">
              <w:rPr>
                <w:rFonts w:ascii="Arial" w:eastAsia="宋体" w:hAnsi="Arial"/>
                <w:sz w:val="18"/>
              </w:rPr>
              <w:t>X</w:t>
            </w:r>
          </w:p>
        </w:tc>
        <w:tc>
          <w:tcPr>
            <w:tcW w:w="1037" w:type="dxa"/>
          </w:tcPr>
          <w:p w14:paraId="19FAD8E2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985A76">
              <w:rPr>
                <w:rFonts w:ascii="Arial" w:eastAsia="宋体" w:hAnsi="Arial"/>
                <w:sz w:val="18"/>
              </w:rPr>
              <w:t>X</w:t>
            </w:r>
          </w:p>
        </w:tc>
        <w:tc>
          <w:tcPr>
            <w:tcW w:w="850" w:type="dxa"/>
          </w:tcPr>
          <w:p w14:paraId="475F0F46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851" w:type="dxa"/>
          </w:tcPr>
          <w:p w14:paraId="24D9BA9C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985A76">
              <w:rPr>
                <w:rFonts w:ascii="Arial" w:eastAsia="宋体" w:hAnsi="Arial"/>
                <w:sz w:val="18"/>
              </w:rPr>
              <w:t>X</w:t>
            </w:r>
          </w:p>
        </w:tc>
        <w:tc>
          <w:tcPr>
            <w:tcW w:w="1752" w:type="dxa"/>
          </w:tcPr>
          <w:p w14:paraId="4FD8C5C4" w14:textId="65007144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985A76">
              <w:rPr>
                <w:rFonts w:ascii="Arial" w:eastAsia="宋体" w:hAnsi="Arial"/>
                <w:sz w:val="18"/>
              </w:rPr>
              <w:t>X</w:t>
            </w:r>
          </w:p>
        </w:tc>
      </w:tr>
      <w:tr w:rsidR="00985A76" w:rsidRPr="00985A76" w14:paraId="0515CFC0" w14:textId="77777777" w:rsidTr="005A115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6059C91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50545FE9" w14:textId="2793BB53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037" w:type="dxa"/>
          </w:tcPr>
          <w:p w14:paraId="4FF04396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850" w:type="dxa"/>
          </w:tcPr>
          <w:p w14:paraId="4F5DB871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851" w:type="dxa"/>
          </w:tcPr>
          <w:p w14:paraId="5979B6EB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752" w:type="dxa"/>
          </w:tcPr>
          <w:p w14:paraId="2D6B367B" w14:textId="5B79A6CA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</w:tr>
    </w:tbl>
    <w:p w14:paraId="3A87B226" w14:textId="77777777" w:rsidR="008A76FD" w:rsidRPr="006C2E80" w:rsidRDefault="008A76FD" w:rsidP="002D7A20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03E5240C" w14:textId="0036B94A" w:rsidR="00A36378" w:rsidRDefault="00A36378" w:rsidP="00B658CC">
      <w:pPr>
        <w:pStyle w:val="3"/>
      </w:pPr>
      <w:r w:rsidRPr="00A36378">
        <w:t xml:space="preserve">This work item is a </w:t>
      </w:r>
      <w:r w:rsidR="00B658CC">
        <w:t>study item.</w:t>
      </w:r>
      <w:r w:rsidR="001211F3"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925121" w:rsidRPr="00925121" w14:paraId="5A188D3E" w14:textId="77777777" w:rsidTr="005A1156">
        <w:trPr>
          <w:cantSplit/>
          <w:jc w:val="center"/>
        </w:trPr>
        <w:tc>
          <w:tcPr>
            <w:tcW w:w="452" w:type="dxa"/>
          </w:tcPr>
          <w:p w14:paraId="6A69A247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2917" w:type="dxa"/>
            <w:shd w:val="clear" w:color="auto" w:fill="E0E0E0"/>
          </w:tcPr>
          <w:p w14:paraId="71836DCF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color w:val="0000FF"/>
                <w:sz w:val="18"/>
              </w:rPr>
            </w:pPr>
            <w:r w:rsidRPr="00925121">
              <w:rPr>
                <w:rFonts w:ascii="Arial" w:eastAsia="宋体" w:hAnsi="Arial"/>
                <w:b/>
                <w:color w:val="0000FF"/>
              </w:rPr>
              <w:t>Feature</w:t>
            </w:r>
          </w:p>
        </w:tc>
      </w:tr>
      <w:tr w:rsidR="00925121" w:rsidRPr="00925121" w14:paraId="2096E11D" w14:textId="77777777" w:rsidTr="005A1156">
        <w:trPr>
          <w:cantSplit/>
          <w:jc w:val="center"/>
        </w:trPr>
        <w:tc>
          <w:tcPr>
            <w:tcW w:w="452" w:type="dxa"/>
          </w:tcPr>
          <w:p w14:paraId="7AEF64DA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4CFCFD86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25121">
              <w:rPr>
                <w:rFonts w:ascii="Arial" w:eastAsia="宋体" w:hAnsi="Arial"/>
                <w:b/>
                <w:sz w:val="18"/>
              </w:rPr>
              <w:t>Building Block</w:t>
            </w:r>
          </w:p>
        </w:tc>
      </w:tr>
      <w:tr w:rsidR="00925121" w:rsidRPr="00925121" w14:paraId="56467327" w14:textId="77777777" w:rsidTr="005A1156">
        <w:trPr>
          <w:cantSplit/>
          <w:jc w:val="center"/>
        </w:trPr>
        <w:tc>
          <w:tcPr>
            <w:tcW w:w="452" w:type="dxa"/>
          </w:tcPr>
          <w:p w14:paraId="5746CA6F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51D0E74E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i/>
                <w:sz w:val="18"/>
              </w:rPr>
            </w:pPr>
            <w:r w:rsidRPr="00925121">
              <w:rPr>
                <w:rFonts w:ascii="Arial" w:eastAsia="宋体" w:hAnsi="Arial"/>
                <w:i/>
                <w:sz w:val="16"/>
              </w:rPr>
              <w:t>Work Task</w:t>
            </w:r>
          </w:p>
        </w:tc>
      </w:tr>
      <w:tr w:rsidR="00925121" w:rsidRPr="00925121" w14:paraId="68233801" w14:textId="77777777" w:rsidTr="005A1156">
        <w:trPr>
          <w:cantSplit/>
          <w:jc w:val="center"/>
        </w:trPr>
        <w:tc>
          <w:tcPr>
            <w:tcW w:w="452" w:type="dxa"/>
          </w:tcPr>
          <w:p w14:paraId="67BC7482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sz w:val="18"/>
              </w:rPr>
            </w:pPr>
            <w:r w:rsidRPr="00925121">
              <w:rPr>
                <w:rFonts w:ascii="Arial" w:eastAsia="宋体" w:hAnsi="Arial"/>
                <w:sz w:val="18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43CE9B28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color w:val="0000FF"/>
                <w:sz w:val="18"/>
              </w:rPr>
            </w:pPr>
            <w:r w:rsidRPr="00925121">
              <w:rPr>
                <w:rFonts w:ascii="Arial" w:eastAsia="宋体" w:hAnsi="Arial"/>
                <w:b/>
                <w:color w:val="0000FF"/>
              </w:rPr>
              <w:t>Study Item</w:t>
            </w:r>
          </w:p>
        </w:tc>
      </w:tr>
    </w:tbl>
    <w:p w14:paraId="169DD7E0" w14:textId="77777777" w:rsidR="004876B9" w:rsidRDefault="004876B9" w:rsidP="002D7A20"/>
    <w:p w14:paraId="406F61A6" w14:textId="07FDA743" w:rsidR="004876B9" w:rsidRDefault="004876B9" w:rsidP="006C2E80">
      <w:pPr>
        <w:pStyle w:val="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925121" w:rsidRPr="00925121" w14:paraId="2FEC38BD" w14:textId="77777777" w:rsidTr="005A115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6963ACE2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25121">
              <w:rPr>
                <w:rFonts w:ascii="Arial" w:eastAsia="宋体" w:hAnsi="Arial"/>
                <w:b/>
                <w:sz w:val="18"/>
              </w:rPr>
              <w:t xml:space="preserve">Parent Work / Study Items </w:t>
            </w:r>
          </w:p>
        </w:tc>
      </w:tr>
      <w:tr w:rsidR="00925121" w:rsidRPr="00925121" w14:paraId="498BC121" w14:textId="77777777" w:rsidTr="005A115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4496DF3" w14:textId="77777777" w:rsidR="00925121" w:rsidRPr="00925121" w:rsidDel="00C02DF6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25121">
              <w:rPr>
                <w:rFonts w:ascii="Arial" w:eastAsia="宋体" w:hAnsi="Arial"/>
                <w:b/>
                <w:sz w:val="18"/>
              </w:rP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600BBB19" w14:textId="77777777" w:rsidR="00925121" w:rsidRPr="00925121" w:rsidDel="00C02DF6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25121">
              <w:rPr>
                <w:rFonts w:ascii="Arial" w:eastAsia="宋体" w:hAnsi="Arial"/>
                <w:b/>
                <w:sz w:val="18"/>
              </w:rP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3D159449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25121">
              <w:rPr>
                <w:rFonts w:ascii="Arial" w:eastAsia="宋体" w:hAnsi="Arial"/>
                <w:b/>
                <w:sz w:val="18"/>
              </w:rP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7FE68510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25121">
              <w:rPr>
                <w:rFonts w:ascii="Arial" w:eastAsia="宋体" w:hAnsi="Arial"/>
                <w:b/>
                <w:sz w:val="18"/>
              </w:rPr>
              <w:t>Title (as in 3GPP Work Plan)</w:t>
            </w:r>
          </w:p>
        </w:tc>
      </w:tr>
      <w:tr w:rsidR="00925121" w:rsidRPr="00925121" w14:paraId="320261D2" w14:textId="77777777" w:rsidTr="005A1156">
        <w:trPr>
          <w:cantSplit/>
          <w:jc w:val="center"/>
        </w:trPr>
        <w:tc>
          <w:tcPr>
            <w:tcW w:w="1101" w:type="dxa"/>
          </w:tcPr>
          <w:p w14:paraId="117CF4D2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 w:rsidRPr="00925121">
              <w:rPr>
                <w:rFonts w:ascii="Arial" w:eastAsia="宋体" w:hAnsi="Arial"/>
                <w:sz w:val="18"/>
              </w:rPr>
              <w:t>N/A</w:t>
            </w:r>
          </w:p>
        </w:tc>
        <w:tc>
          <w:tcPr>
            <w:tcW w:w="1101" w:type="dxa"/>
          </w:tcPr>
          <w:p w14:paraId="01C8CA00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1101" w:type="dxa"/>
          </w:tcPr>
          <w:p w14:paraId="0EFA0DD6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6010" w:type="dxa"/>
          </w:tcPr>
          <w:p w14:paraId="29F18830" w14:textId="77777777" w:rsidR="00925121" w:rsidRPr="00925121" w:rsidRDefault="00925121" w:rsidP="0092512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</w:tr>
    </w:tbl>
    <w:p w14:paraId="7C3FBD77" w14:textId="5AEC19A0" w:rsidR="004876B9" w:rsidRDefault="004876B9" w:rsidP="002D7A20">
      <w:pPr>
        <w:rPr>
          <w:rFonts w:eastAsia="Yu Mincho"/>
        </w:rPr>
      </w:pPr>
    </w:p>
    <w:p w14:paraId="2E9FEDFC" w14:textId="77777777" w:rsidR="00985A76" w:rsidRPr="00985A76" w:rsidRDefault="00985A76" w:rsidP="002D7A20">
      <w:pPr>
        <w:rPr>
          <w:rFonts w:eastAsia="Yu Mincho"/>
        </w:rPr>
      </w:pPr>
    </w:p>
    <w:p w14:paraId="783032D3" w14:textId="4879B4BD" w:rsidR="00985A76" w:rsidRDefault="004876B9" w:rsidP="00985A76">
      <w:pPr>
        <w:pStyle w:val="3"/>
        <w:rPr>
          <w:rFonts w:eastAsia="Yu Mincho"/>
        </w:rPr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985A76" w:rsidRPr="00985A76" w14:paraId="196B3519" w14:textId="77777777" w:rsidTr="005A115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7A93F6AD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Other related Work /Study Items (if any)</w:t>
            </w:r>
          </w:p>
        </w:tc>
      </w:tr>
      <w:tr w:rsidR="00985A76" w:rsidRPr="00985A76" w14:paraId="1CC0F09A" w14:textId="77777777" w:rsidTr="005A115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40E0C970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0A9CA0DD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Title</w:t>
            </w:r>
          </w:p>
        </w:tc>
        <w:tc>
          <w:tcPr>
            <w:tcW w:w="5099" w:type="dxa"/>
            <w:shd w:val="clear" w:color="auto" w:fill="E0E0E0"/>
          </w:tcPr>
          <w:p w14:paraId="35D3E33A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Nature of relationship</w:t>
            </w:r>
          </w:p>
        </w:tc>
      </w:tr>
      <w:tr w:rsidR="00985A76" w:rsidRPr="00985A76" w14:paraId="502946AF" w14:textId="77777777" w:rsidTr="005A1156">
        <w:trPr>
          <w:cantSplit/>
          <w:jc w:val="center"/>
        </w:trPr>
        <w:tc>
          <w:tcPr>
            <w:tcW w:w="1101" w:type="dxa"/>
          </w:tcPr>
          <w:p w14:paraId="30DB1731" w14:textId="4AB3AA6B" w:rsidR="00985A76" w:rsidRPr="00985A76" w:rsidRDefault="00103DE5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ins w:id="6" w:author="Jin Yuchao" w:date="2022-01-18T16:15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8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40074</w:t>
              </w:r>
            </w:ins>
          </w:p>
        </w:tc>
        <w:tc>
          <w:tcPr>
            <w:tcW w:w="3326" w:type="dxa"/>
          </w:tcPr>
          <w:p w14:paraId="60158512" w14:textId="15CD3690" w:rsidR="00985A76" w:rsidRPr="00985A76" w:rsidRDefault="00103DE5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ins w:id="7" w:author="Jin Yuchao" w:date="2022-01-18T16:15:00Z">
              <w:r w:rsidRPr="00103DE5">
                <w:rPr>
                  <w:rFonts w:ascii="Arial" w:eastAsia="宋体" w:hAnsi="Arial"/>
                  <w:sz w:val="18"/>
                </w:rPr>
                <w:t>Physical Layer Enhancements for NR Ultra-Reliable and Low Latency Communication (URLLC)</w:t>
              </w:r>
            </w:ins>
          </w:p>
        </w:tc>
        <w:tc>
          <w:tcPr>
            <w:tcW w:w="5099" w:type="dxa"/>
          </w:tcPr>
          <w:p w14:paraId="349EEE50" w14:textId="5E3264D7" w:rsidR="00985A76" w:rsidRPr="00985A76" w:rsidRDefault="00156A03" w:rsidP="00103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iCs/>
                <w:lang w:eastAsia="zh-CN"/>
              </w:rPr>
            </w:pPr>
            <w:ins w:id="8" w:author="Jin Yuchao" w:date="2022-01-18T16:31:00Z">
              <w:r w:rsidRPr="00156A03">
                <w:rPr>
                  <w:rFonts w:eastAsia="宋体"/>
                  <w:iCs/>
                  <w:lang w:eastAsia="zh-CN"/>
                </w:rPr>
                <w:t>FS_MAU</w:t>
              </w:r>
            </w:ins>
            <w:ins w:id="9" w:author="Jin Yuchao" w:date="2022-01-18T16:23:00Z">
              <w:r w:rsidR="00103DE5">
                <w:rPr>
                  <w:rFonts w:eastAsia="宋体"/>
                  <w:iCs/>
                  <w:lang w:eastAsia="zh-CN"/>
                </w:rPr>
                <w:t xml:space="preserve"> may </w:t>
              </w:r>
            </w:ins>
            <w:ins w:id="10" w:author="Jin Yuchao" w:date="2022-01-18T16:24:00Z">
              <w:r w:rsidR="00103DE5">
                <w:rPr>
                  <w:rFonts w:eastAsia="宋体"/>
                  <w:iCs/>
                  <w:lang w:eastAsia="zh-CN"/>
                </w:rPr>
                <w:t>have</w:t>
              </w:r>
            </w:ins>
            <w:ins w:id="11" w:author="Jin Yuchao" w:date="2022-01-18T16:25:00Z">
              <w:r w:rsidR="00103DE5">
                <w:rPr>
                  <w:rFonts w:eastAsia="宋体"/>
                  <w:iCs/>
                  <w:lang w:eastAsia="zh-CN"/>
                </w:rPr>
                <w:t xml:space="preserve"> relation on p</w:t>
              </w:r>
            </w:ins>
            <w:ins w:id="12" w:author="Jin Yuchao" w:date="2022-01-18T16:17:00Z">
              <w:r w:rsidR="00103DE5">
                <w:rPr>
                  <w:rFonts w:eastAsia="宋体"/>
                  <w:iCs/>
                  <w:lang w:eastAsia="zh-CN"/>
                </w:rPr>
                <w:t xml:space="preserve">hysical layer features </w:t>
              </w:r>
            </w:ins>
            <w:ins w:id="13" w:author="Jin Yuchao" w:date="2022-01-18T16:18:00Z">
              <w:r w:rsidR="00103DE5">
                <w:rPr>
                  <w:rFonts w:eastAsia="宋体"/>
                  <w:iCs/>
                  <w:lang w:eastAsia="zh-CN"/>
                </w:rPr>
                <w:t>stand</w:t>
              </w:r>
            </w:ins>
            <w:ins w:id="14" w:author="Jin Yuchao" w:date="2022-01-18T16:19:00Z">
              <w:r w:rsidR="00103DE5">
                <w:rPr>
                  <w:rFonts w:eastAsia="宋体"/>
                  <w:iCs/>
                  <w:lang w:eastAsia="zh-CN"/>
                </w:rPr>
                <w:t>ard</w:t>
              </w:r>
            </w:ins>
            <w:ins w:id="15" w:author="Jin Yuchao" w:date="2022-01-18T16:17:00Z">
              <w:r w:rsidR="00103DE5">
                <w:rPr>
                  <w:rFonts w:eastAsia="宋体"/>
                  <w:iCs/>
                  <w:lang w:eastAsia="zh-CN"/>
                </w:rPr>
                <w:t>ized</w:t>
              </w:r>
            </w:ins>
            <w:ins w:id="16" w:author="Jin Yuchao" w:date="2022-01-18T16:19:00Z">
              <w:r w:rsidR="00103DE5">
                <w:rPr>
                  <w:rFonts w:eastAsia="宋体"/>
                  <w:iCs/>
                  <w:lang w:eastAsia="zh-CN"/>
                </w:rPr>
                <w:t xml:space="preserve"> in </w:t>
              </w:r>
            </w:ins>
            <w:ins w:id="17" w:author="Jin Yuchao" w:date="2022-01-18T16:31:00Z">
              <w:r w:rsidRPr="00156A03">
                <w:rPr>
                  <w:rFonts w:eastAsia="宋体"/>
                  <w:iCs/>
                  <w:lang w:eastAsia="zh-CN"/>
                </w:rPr>
                <w:t>NR_L1enh_URLLC</w:t>
              </w:r>
            </w:ins>
            <w:ins w:id="18" w:author="Jin Yuchao" w:date="2022-01-18T16:20:00Z">
              <w:r w:rsidR="00103DE5">
                <w:rPr>
                  <w:rFonts w:eastAsia="宋体"/>
                  <w:iCs/>
                  <w:lang w:eastAsia="zh-CN"/>
                </w:rPr>
                <w:t>.</w:t>
              </w:r>
            </w:ins>
          </w:p>
        </w:tc>
      </w:tr>
      <w:tr w:rsidR="00985A76" w:rsidRPr="00985A76" w14:paraId="423734A9" w14:textId="77777777" w:rsidTr="005A1156">
        <w:trPr>
          <w:cantSplit/>
          <w:trHeight w:val="408"/>
          <w:jc w:val="center"/>
        </w:trPr>
        <w:tc>
          <w:tcPr>
            <w:tcW w:w="1101" w:type="dxa"/>
          </w:tcPr>
          <w:p w14:paraId="5A897653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3326" w:type="dxa"/>
          </w:tcPr>
          <w:p w14:paraId="668D2451" w14:textId="3B85EB2E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  <w:tc>
          <w:tcPr>
            <w:tcW w:w="5099" w:type="dxa"/>
          </w:tcPr>
          <w:p w14:paraId="4FB73348" w14:textId="7821960A" w:rsidR="00985A76" w:rsidRPr="00985A76" w:rsidRDefault="00985A76" w:rsidP="00985A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宋体"/>
                <w:bCs/>
                <w:iCs/>
                <w:lang w:val="en-US"/>
              </w:rPr>
            </w:pPr>
          </w:p>
        </w:tc>
      </w:tr>
    </w:tbl>
    <w:p w14:paraId="6BC7072F" w14:textId="77777777" w:rsidR="006C2E80" w:rsidRDefault="006C2E80" w:rsidP="002D7A20">
      <w:pPr>
        <w:pStyle w:val="FP"/>
      </w:pP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3AC4F702" w14:textId="50B87F83" w:rsidR="00D72703" w:rsidRDefault="00D72703" w:rsidP="002D7A20">
      <w:pPr>
        <w:rPr>
          <w:lang w:eastAsia="zh-CN"/>
        </w:rPr>
      </w:pPr>
      <w:r>
        <w:rPr>
          <w:rFonts w:hint="eastAsia"/>
          <w:lang w:eastAsia="zh-CN"/>
        </w:rPr>
        <w:t>eMBB</w:t>
      </w:r>
      <w:r>
        <w:rPr>
          <w:lang w:eastAsia="zh-CN"/>
        </w:rPr>
        <w:t xml:space="preserve">, a main service in 5G, is characterized by large bandwidth and high </w:t>
      </w:r>
      <w:r w:rsidR="00FB5FE8">
        <w:rPr>
          <w:lang w:eastAsia="zh-CN"/>
        </w:rPr>
        <w:t>bit-rate. It</w:t>
      </w:r>
      <w:r>
        <w:rPr>
          <w:lang w:eastAsia="zh-CN"/>
        </w:rPr>
        <w:t xml:space="preserve"> mainly meets the </w:t>
      </w:r>
      <w:r w:rsidR="00FB5FE8">
        <w:rPr>
          <w:lang w:eastAsia="zh-CN"/>
        </w:rPr>
        <w:t>demand</w:t>
      </w:r>
      <w:r>
        <w:rPr>
          <w:lang w:eastAsia="zh-CN"/>
        </w:rPr>
        <w:t xml:space="preserve"> for </w:t>
      </w:r>
      <w:r w:rsidR="00FB5FE8">
        <w:rPr>
          <w:lang w:eastAsia="zh-CN"/>
        </w:rPr>
        <w:t>heavy</w:t>
      </w:r>
      <w:r>
        <w:rPr>
          <w:lang w:eastAsia="zh-CN"/>
        </w:rPr>
        <w:t xml:space="preserve"> traffic</w:t>
      </w:r>
      <w:r w:rsidR="00FB5FE8">
        <w:rPr>
          <w:lang w:eastAsia="zh-CN"/>
        </w:rPr>
        <w:t xml:space="preserve">, wide bandwidth </w:t>
      </w:r>
      <w:r>
        <w:rPr>
          <w:lang w:eastAsia="zh-CN"/>
        </w:rPr>
        <w:t>and continuous coverage</w:t>
      </w:r>
      <w:r w:rsidR="00FB5FE8">
        <w:rPr>
          <w:lang w:eastAsia="zh-CN"/>
        </w:rPr>
        <w:t xml:space="preserve">, but it only does its best </w:t>
      </w:r>
      <w:r w:rsidR="00965BC0">
        <w:rPr>
          <w:lang w:eastAsia="zh-CN"/>
        </w:rPr>
        <w:t xml:space="preserve">rather than guarantee </w:t>
      </w:r>
      <w:r w:rsidR="00FB5FE8">
        <w:rPr>
          <w:lang w:eastAsia="zh-CN"/>
        </w:rPr>
        <w:t>for delay performance</w:t>
      </w:r>
      <w:r>
        <w:rPr>
          <w:lang w:eastAsia="zh-CN"/>
        </w:rPr>
        <w:t xml:space="preserve">. </w:t>
      </w:r>
      <w:r w:rsidR="00BF504D">
        <w:rPr>
          <w:lang w:eastAsia="zh-CN"/>
        </w:rPr>
        <w:t>URLLC, another important service in 5G, is characterized by ultra-reliability</w:t>
      </w:r>
      <w:r w:rsidR="00965BC0">
        <w:rPr>
          <w:lang w:eastAsia="zh-CN"/>
        </w:rPr>
        <w:t xml:space="preserve"> and ultra-low latency</w:t>
      </w:r>
      <w:r w:rsidR="00BF504D">
        <w:rPr>
          <w:lang w:eastAsia="zh-CN"/>
        </w:rPr>
        <w:t>. It provides time-critical communication service which can satisfy a pre-defined delay and reliability target. There is difference between the service targets of URLLC and eMBB. Consequently, in order to achieve the pre-defined target of URLLC, several new features different from that of eMBB are standardized in th</w:t>
      </w:r>
      <w:r w:rsidR="00CD74EC">
        <w:rPr>
          <w:lang w:eastAsia="zh-CN"/>
        </w:rPr>
        <w:t>e frozen specifications made by RAN to implement low latency and high reliability, some examples are shown below:</w:t>
      </w:r>
    </w:p>
    <w:p w14:paraId="2A50F7D9" w14:textId="39166455" w:rsidR="00CD74EC" w:rsidRDefault="00CD74EC" w:rsidP="002D7A20">
      <w:pPr>
        <w:pStyle w:val="a9"/>
        <w:numPr>
          <w:ilvl w:val="0"/>
          <w:numId w:val="14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elease 15: Mini-slot, UL grant free, UE fast processing capability, PDCCH monitoring, PDCP duplication, low spectral efficiency MCS/CQI tables and DL pre-emption etc.</w:t>
      </w:r>
    </w:p>
    <w:p w14:paraId="2B13F369" w14:textId="3E7886D6" w:rsidR="00CD74EC" w:rsidRDefault="00CD74EC" w:rsidP="002D7A20">
      <w:pPr>
        <w:pStyle w:val="a9"/>
        <w:numPr>
          <w:ilvl w:val="0"/>
          <w:numId w:val="14"/>
        </w:numPr>
        <w:ind w:firstLineChars="0"/>
        <w:rPr>
          <w:lang w:eastAsia="zh-CN"/>
        </w:rPr>
      </w:pPr>
      <w:r>
        <w:rPr>
          <w:lang w:eastAsia="zh-CN"/>
        </w:rPr>
        <w:t xml:space="preserve">Release 16: Configurable DCI enhancement, Sub-slot ACK/NACK, PUSCH repetition type B, DL pre-emption (Intra UE), UL pre-emption (Inter UE) </w:t>
      </w:r>
      <w:r w:rsidR="00D74DE4">
        <w:rPr>
          <w:lang w:eastAsia="zh-CN"/>
        </w:rPr>
        <w:t xml:space="preserve">and multi-TRP repetition </w:t>
      </w:r>
      <w:r>
        <w:rPr>
          <w:lang w:eastAsia="zh-CN"/>
        </w:rPr>
        <w:t xml:space="preserve">etc. </w:t>
      </w:r>
    </w:p>
    <w:p w14:paraId="3ECC389B" w14:textId="2EB8C749" w:rsidR="00E95659" w:rsidRDefault="00D74DE4" w:rsidP="002D7A20">
      <w:pPr>
        <w:rPr>
          <w:lang w:eastAsia="zh-CN"/>
        </w:rPr>
      </w:pPr>
      <w:r>
        <w:rPr>
          <w:lang w:eastAsia="zh-CN"/>
        </w:rPr>
        <w:t xml:space="preserve">Compared with the eMBB features, the features above bring in some changes in some aspects, such as: physical resource division mode, scheduling algorithm and the network deployment mode (e.g. PDCP duplication). </w:t>
      </w:r>
      <w:r w:rsidR="00225408">
        <w:rPr>
          <w:lang w:eastAsia="zh-CN"/>
        </w:rPr>
        <w:t xml:space="preserve">Corresponding mechanisms needs to be updated to manage the feature updates of network functions. </w:t>
      </w:r>
      <w:r>
        <w:rPr>
          <w:lang w:eastAsia="zh-CN"/>
        </w:rPr>
        <w:t xml:space="preserve">However, the research on management aspects of URLLC has not been carried out. </w:t>
      </w:r>
      <w:r w:rsidR="00225408">
        <w:rPr>
          <w:lang w:eastAsia="zh-CN"/>
        </w:rPr>
        <w:t>Especially f</w:t>
      </w:r>
      <w:r w:rsidR="00125412">
        <w:rPr>
          <w:lang w:eastAsia="zh-CN"/>
        </w:rPr>
        <w:t xml:space="preserve">or the scenario </w:t>
      </w:r>
      <w:r>
        <w:rPr>
          <w:lang w:eastAsia="zh-CN"/>
        </w:rPr>
        <w:t>when eMBB and URLLC c</w:t>
      </w:r>
      <w:r w:rsidR="00125412">
        <w:rPr>
          <w:lang w:eastAsia="zh-CN"/>
        </w:rPr>
        <w:t xml:space="preserve">oexist </w:t>
      </w:r>
      <w:r w:rsidR="00125412">
        <w:rPr>
          <w:rFonts w:hint="eastAsia"/>
          <w:lang w:eastAsia="zh-CN"/>
        </w:rPr>
        <w:t>on</w:t>
      </w:r>
      <w:r>
        <w:rPr>
          <w:lang w:eastAsia="zh-CN"/>
        </w:rPr>
        <w:t xml:space="preserve"> the same network, </w:t>
      </w:r>
      <w:r w:rsidR="00125412">
        <w:rPr>
          <w:lang w:eastAsia="zh-CN"/>
        </w:rPr>
        <w:t>the two service</w:t>
      </w:r>
      <w:r w:rsidR="00225408">
        <w:rPr>
          <w:lang w:eastAsia="zh-CN"/>
        </w:rPr>
        <w:t>s</w:t>
      </w:r>
      <w:r w:rsidR="00125412">
        <w:rPr>
          <w:lang w:eastAsia="zh-CN"/>
        </w:rPr>
        <w:t xml:space="preserve"> with different performance objectives and different user types shar</w:t>
      </w:r>
      <w:r w:rsidR="00A46FB1">
        <w:rPr>
          <w:lang w:eastAsia="zh-CN"/>
        </w:rPr>
        <w:t>ing</w:t>
      </w:r>
      <w:r w:rsidR="00EB1051">
        <w:rPr>
          <w:lang w:eastAsia="zh-CN"/>
        </w:rPr>
        <w:t xml:space="preserve"> </w:t>
      </w:r>
      <w:r w:rsidR="00A46FB1">
        <w:rPr>
          <w:lang w:eastAsia="zh-CN"/>
        </w:rPr>
        <w:t>r</w:t>
      </w:r>
      <w:r w:rsidR="00EB1051">
        <w:rPr>
          <w:lang w:eastAsia="zh-CN"/>
        </w:rPr>
        <w:t>esource</w:t>
      </w:r>
      <w:r w:rsidR="007E50F7">
        <w:rPr>
          <w:lang w:eastAsia="zh-CN"/>
        </w:rPr>
        <w:t xml:space="preserve"> </w:t>
      </w:r>
      <w:r w:rsidR="00A46FB1">
        <w:rPr>
          <w:lang w:eastAsia="zh-CN"/>
        </w:rPr>
        <w:t xml:space="preserve">may lead to conflictions. For example, </w:t>
      </w:r>
      <w:r w:rsidR="00E95659">
        <w:rPr>
          <w:rFonts w:hint="eastAsia"/>
          <w:lang w:eastAsia="zh-CN"/>
        </w:rPr>
        <w:t>eMBB</w:t>
      </w:r>
      <w:r w:rsidR="00E95659">
        <w:rPr>
          <w:lang w:eastAsia="zh-CN"/>
        </w:rPr>
        <w:t xml:space="preserve"> </w:t>
      </w:r>
      <w:r w:rsidR="00E95659">
        <w:rPr>
          <w:rFonts w:hint="eastAsia"/>
          <w:lang w:eastAsia="zh-CN"/>
        </w:rPr>
        <w:t>and</w:t>
      </w:r>
      <w:r w:rsidR="00E95659">
        <w:rPr>
          <w:lang w:eastAsia="zh-CN"/>
        </w:rPr>
        <w:t xml:space="preserve"> </w:t>
      </w:r>
      <w:r w:rsidR="00E95659">
        <w:rPr>
          <w:rFonts w:hint="eastAsia"/>
          <w:lang w:eastAsia="zh-CN"/>
        </w:rPr>
        <w:t>URLLC</w:t>
      </w:r>
      <w:r w:rsidR="00E95659">
        <w:rPr>
          <w:lang w:eastAsia="zh-CN"/>
        </w:rPr>
        <w:t xml:space="preserve"> need to set parameters se</w:t>
      </w:r>
      <w:r w:rsidR="00A46FB1">
        <w:rPr>
          <w:lang w:eastAsia="zh-CN"/>
        </w:rPr>
        <w:t>parately, otherwise it</w:t>
      </w:r>
      <w:r w:rsidR="00276A5F">
        <w:rPr>
          <w:lang w:eastAsia="zh-CN"/>
        </w:rPr>
        <w:t xml:space="preserve"> is</w:t>
      </w:r>
      <w:r w:rsidR="00A46FB1">
        <w:rPr>
          <w:lang w:eastAsia="zh-CN"/>
        </w:rPr>
        <w:t xml:space="preserve"> e</w:t>
      </w:r>
      <w:r w:rsidR="00276A5F">
        <w:rPr>
          <w:lang w:eastAsia="zh-CN"/>
        </w:rPr>
        <w:t>asy to overdesign eMBB or under-</w:t>
      </w:r>
      <w:r w:rsidR="00A46FB1">
        <w:rPr>
          <w:lang w:eastAsia="zh-CN"/>
        </w:rPr>
        <w:t xml:space="preserve">design URLLC. </w:t>
      </w:r>
    </w:p>
    <w:p w14:paraId="7CAB6DDF" w14:textId="27D20310" w:rsidR="00CD74EC" w:rsidRDefault="007E50F7" w:rsidP="002D7A20">
      <w:pPr>
        <w:rPr>
          <w:lang w:eastAsia="zh-CN"/>
        </w:rPr>
      </w:pPr>
      <w:r>
        <w:rPr>
          <w:lang w:eastAsia="zh-CN"/>
        </w:rPr>
        <w:t xml:space="preserve">Therefore, </w:t>
      </w:r>
      <w:r w:rsidR="00225408">
        <w:rPr>
          <w:lang w:eastAsia="zh-CN"/>
        </w:rPr>
        <w:t xml:space="preserve">it is necessary to sort out the management requirements for multi-service scenario and </w:t>
      </w:r>
      <w:r w:rsidR="00EB1051">
        <w:rPr>
          <w:lang w:eastAsia="zh-CN"/>
        </w:rPr>
        <w:t xml:space="preserve">study </w:t>
      </w:r>
      <w:r w:rsidR="00225408">
        <w:rPr>
          <w:lang w:eastAsia="zh-CN"/>
        </w:rPr>
        <w:t xml:space="preserve">network </w:t>
      </w:r>
      <w:r w:rsidR="00EB1051">
        <w:rPr>
          <w:lang w:eastAsia="zh-CN"/>
        </w:rPr>
        <w:t xml:space="preserve">management </w:t>
      </w:r>
      <w:r w:rsidR="00225408">
        <w:rPr>
          <w:lang w:eastAsia="zh-CN"/>
        </w:rPr>
        <w:t>functions for</w:t>
      </w:r>
      <w:r w:rsidR="00EB1051">
        <w:rPr>
          <w:lang w:eastAsia="zh-CN"/>
        </w:rPr>
        <w:t xml:space="preserve"> parameter management</w:t>
      </w:r>
      <w:r>
        <w:rPr>
          <w:lang w:eastAsia="zh-CN"/>
        </w:rPr>
        <w:t xml:space="preserve"> granularity</w:t>
      </w:r>
      <w:r w:rsidR="00EB1051">
        <w:rPr>
          <w:lang w:eastAsia="zh-CN"/>
        </w:rPr>
        <w:t>, performance measurements and domain management</w:t>
      </w:r>
      <w:r w:rsidR="00125412">
        <w:rPr>
          <w:lang w:eastAsia="zh-CN"/>
        </w:rPr>
        <w:t xml:space="preserve"> </w:t>
      </w:r>
      <w:r w:rsidR="00EB1051">
        <w:rPr>
          <w:lang w:eastAsia="zh-CN"/>
        </w:rPr>
        <w:t xml:space="preserve">for the two service </w:t>
      </w:r>
      <w:r w:rsidR="00282DBD">
        <w:rPr>
          <w:rFonts w:hint="eastAsia"/>
          <w:lang w:eastAsia="zh-CN"/>
        </w:rPr>
        <w:t>respectively</w:t>
      </w:r>
      <w:r w:rsidR="00EB1051" w:rsidRPr="00282DBD">
        <w:rPr>
          <w:lang w:eastAsia="zh-CN"/>
        </w:rPr>
        <w:t>.</w:t>
      </w: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32F130EA" w14:textId="4ED653A6" w:rsidR="00A46FB1" w:rsidRDefault="00A46FB1" w:rsidP="002D7A20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his item is focus on the management aspects after the introduction of URLLC, the objectives of the study item are:</w:t>
      </w:r>
    </w:p>
    <w:p w14:paraId="46B17102" w14:textId="16F62220" w:rsidR="00E94FC0" w:rsidRDefault="00F26787" w:rsidP="002D7A20">
      <w:pPr>
        <w:pStyle w:val="a9"/>
        <w:numPr>
          <w:ilvl w:val="0"/>
          <w:numId w:val="11"/>
        </w:numPr>
        <w:ind w:firstLineChars="0"/>
      </w:pPr>
      <w:r>
        <w:rPr>
          <w:lang w:eastAsia="zh-CN"/>
        </w:rPr>
        <w:t>Study p</w:t>
      </w:r>
      <w:r w:rsidR="00E94FC0">
        <w:rPr>
          <w:lang w:eastAsia="zh-CN"/>
        </w:rPr>
        <w:t>otential requirements related to management</w:t>
      </w:r>
      <w:del w:id="19" w:author="Jin Yuchao" w:date="2022-01-18T15:58:00Z">
        <w:r w:rsidR="00E94FC0" w:rsidDel="0074299B">
          <w:rPr>
            <w:lang w:eastAsia="zh-CN"/>
          </w:rPr>
          <w:delText xml:space="preserve"> </w:delText>
        </w:r>
        <w:r w:rsidR="00A46FB1" w:rsidDel="0074299B">
          <w:rPr>
            <w:lang w:eastAsia="zh-CN"/>
          </w:rPr>
          <w:delText>functions</w:delText>
        </w:r>
      </w:del>
      <w:r w:rsidR="00E94FC0">
        <w:rPr>
          <w:lang w:eastAsia="zh-CN"/>
        </w:rPr>
        <w:t xml:space="preserve"> of </w:t>
      </w:r>
      <w:ins w:id="20" w:author="Jin Yuchao" w:date="2022-01-20T21:55:00Z">
        <w:r w:rsidR="00A62FF2">
          <w:rPr>
            <w:lang w:eastAsia="zh-CN"/>
          </w:rPr>
          <w:t>URLLC serviced-based features</w:t>
        </w:r>
      </w:ins>
      <w:ins w:id="21" w:author="Jin Yuchao" w:date="2022-01-20T21:56:00Z">
        <w:r w:rsidR="00A62FF2">
          <w:rPr>
            <w:lang w:eastAsia="zh-CN"/>
          </w:rPr>
          <w:t xml:space="preserve"> in </w:t>
        </w:r>
      </w:ins>
      <w:ins w:id="22" w:author="Jin Yuchao" w:date="2022-01-18T15:58:00Z">
        <w:r w:rsidR="0074299B">
          <w:rPr>
            <w:lang w:eastAsia="zh-CN"/>
          </w:rPr>
          <w:t xml:space="preserve">RAN </w:t>
        </w:r>
      </w:ins>
      <w:r w:rsidR="00E94FC0">
        <w:rPr>
          <w:rFonts w:hint="eastAsia"/>
          <w:lang w:eastAsia="zh-CN"/>
        </w:rPr>
        <w:t>network</w:t>
      </w:r>
      <w:ins w:id="23" w:author="Jin Yuchao" w:date="2022-01-20T21:57:00Z">
        <w:r w:rsidR="00A62FF2">
          <w:rPr>
            <w:lang w:eastAsia="zh-CN"/>
          </w:rPr>
          <w:t>;</w:t>
        </w:r>
      </w:ins>
      <w:del w:id="24" w:author="Jin Yuchao" w:date="2022-01-20T21:57:00Z">
        <w:r w:rsidR="00E94FC0" w:rsidDel="00A62FF2">
          <w:rPr>
            <w:lang w:eastAsia="zh-CN"/>
          </w:rPr>
          <w:delText xml:space="preserve"> </w:delText>
        </w:r>
      </w:del>
      <w:del w:id="25" w:author="Jin Yuchao" w:date="2022-01-18T15:58:00Z">
        <w:r w:rsidR="00E94FC0" w:rsidDel="0074299B">
          <w:rPr>
            <w:lang w:eastAsia="zh-CN"/>
          </w:rPr>
          <w:delText xml:space="preserve">after the </w:delText>
        </w:r>
        <w:r w:rsidR="00A46FB1" w:rsidDel="0074299B">
          <w:rPr>
            <w:lang w:eastAsia="zh-CN"/>
          </w:rPr>
          <w:delText>introduction</w:delText>
        </w:r>
        <w:r w:rsidR="00E94FC0" w:rsidDel="0074299B">
          <w:rPr>
            <w:lang w:eastAsia="zh-CN"/>
          </w:rPr>
          <w:delText xml:space="preserve"> of </w:delText>
        </w:r>
      </w:del>
      <w:del w:id="26" w:author="Jin Yuchao" w:date="2022-01-20T21:56:00Z">
        <w:r w:rsidR="00E94FC0" w:rsidDel="00A62FF2">
          <w:rPr>
            <w:lang w:eastAsia="zh-CN"/>
          </w:rPr>
          <w:delText>URLLC service</w:delText>
        </w:r>
      </w:del>
      <w:del w:id="27" w:author="Jin Yuchao" w:date="2022-01-20T21:57:00Z">
        <w:r w:rsidR="00E94FC0" w:rsidDel="00A62FF2">
          <w:rPr>
            <w:lang w:eastAsia="zh-CN"/>
          </w:rPr>
          <w:delText>;</w:delText>
        </w:r>
      </w:del>
    </w:p>
    <w:p w14:paraId="2E90CC90" w14:textId="596682BB" w:rsidR="00E94FC0" w:rsidRDefault="00F26787" w:rsidP="002D7A20">
      <w:pPr>
        <w:pStyle w:val="a9"/>
        <w:numPr>
          <w:ilvl w:val="0"/>
          <w:numId w:val="11"/>
        </w:numPr>
        <w:ind w:firstLineChars="0"/>
      </w:pPr>
      <w:r>
        <w:rPr>
          <w:lang w:eastAsia="zh-CN"/>
        </w:rPr>
        <w:t xml:space="preserve">Study </w:t>
      </w:r>
      <w:ins w:id="28" w:author="Jin Yuchao" w:date="2022-01-18T15:59:00Z">
        <w:r w:rsidR="0074299B">
          <w:rPr>
            <w:lang w:eastAsia="zh-CN"/>
          </w:rPr>
          <w:t xml:space="preserve">the potential </w:t>
        </w:r>
      </w:ins>
      <w:del w:id="29" w:author="Jin Yuchao" w:date="2022-01-18T15:59:00Z">
        <w:r w:rsidDel="0074299B">
          <w:rPr>
            <w:lang w:eastAsia="zh-CN"/>
          </w:rPr>
          <w:delText>d</w:delText>
        </w:r>
        <w:r w:rsidRPr="00F26787" w:rsidDel="0074299B">
          <w:rPr>
            <w:lang w:eastAsia="zh-CN"/>
          </w:rPr>
          <w:delText>ifferentiated</w:delText>
        </w:r>
        <w:r w:rsidDel="0074299B">
          <w:rPr>
            <w:lang w:eastAsia="zh-CN"/>
          </w:rPr>
          <w:delText xml:space="preserve"> </w:delText>
        </w:r>
      </w:del>
      <w:r w:rsidR="00A46FB1">
        <w:rPr>
          <w:lang w:eastAsia="zh-CN"/>
        </w:rPr>
        <w:t xml:space="preserve">configuration management </w:t>
      </w:r>
      <w:ins w:id="30" w:author="Jin Yuchao" w:date="2022-01-20T21:57:00Z">
        <w:r w:rsidR="00A62FF2">
          <w:rPr>
            <w:lang w:eastAsia="zh-CN"/>
          </w:rPr>
          <w:t xml:space="preserve">requirements </w:t>
        </w:r>
      </w:ins>
      <w:r w:rsidR="006D518A">
        <w:rPr>
          <w:lang w:eastAsia="zh-CN"/>
        </w:rPr>
        <w:t xml:space="preserve">(e.g. physical resource division </w:t>
      </w:r>
      <w:r w:rsidR="00BE7777">
        <w:rPr>
          <w:lang w:eastAsia="zh-CN"/>
        </w:rPr>
        <w:t xml:space="preserve">configuration per </w:t>
      </w:r>
      <w:r w:rsidR="006D518A">
        <w:rPr>
          <w:lang w:eastAsia="zh-CN"/>
        </w:rPr>
        <w:t>BWP</w:t>
      </w:r>
      <w:r w:rsidR="00BE7777">
        <w:rPr>
          <w:lang w:eastAsia="zh-CN"/>
        </w:rPr>
        <w:t xml:space="preserve">) </w:t>
      </w:r>
      <w:r w:rsidR="00A46FB1">
        <w:rPr>
          <w:lang w:eastAsia="zh-CN"/>
        </w:rPr>
        <w:t>when eMBB and URLLC deploy different coexistence mode</w:t>
      </w:r>
      <w:ins w:id="31" w:author="Jin Yuchao" w:date="2022-01-20T21:58:00Z">
        <w:r w:rsidR="00A62FF2">
          <w:rPr>
            <w:lang w:eastAsia="zh-CN"/>
          </w:rPr>
          <w:t>s</w:t>
        </w:r>
      </w:ins>
      <w:r w:rsidR="00A46FB1">
        <w:rPr>
          <w:lang w:eastAsia="zh-CN"/>
        </w:rPr>
        <w:t xml:space="preserve"> (e.g. slice, slice+5QI, </w:t>
      </w:r>
      <w:r w:rsidR="000D33BB">
        <w:rPr>
          <w:lang w:eastAsia="zh-CN"/>
        </w:rPr>
        <w:t xml:space="preserve">BWP, </w:t>
      </w:r>
      <w:r w:rsidR="00A46FB1">
        <w:rPr>
          <w:lang w:eastAsia="zh-CN"/>
        </w:rPr>
        <w:t>independent network);</w:t>
      </w:r>
    </w:p>
    <w:p w14:paraId="5EE1F26C" w14:textId="2EA3D6EF" w:rsidR="00F26787" w:rsidRDefault="00F26787" w:rsidP="002D7A20">
      <w:pPr>
        <w:pStyle w:val="a9"/>
        <w:numPr>
          <w:ilvl w:val="0"/>
          <w:numId w:val="11"/>
        </w:numPr>
        <w:ind w:firstLineChars="0"/>
      </w:pPr>
      <w:r>
        <w:rPr>
          <w:lang w:eastAsia="zh-CN"/>
        </w:rPr>
        <w:t>Study whether new performance measurements and new key indicators needs to be introduced to TS 28.552 and TS 28.554</w:t>
      </w:r>
      <w:r w:rsidR="001B47FF">
        <w:rPr>
          <w:lang w:eastAsia="zh-CN"/>
        </w:rPr>
        <w:t xml:space="preserve"> to evaluate the performance of URLLC service</w:t>
      </w:r>
      <w:r>
        <w:rPr>
          <w:lang w:eastAsia="zh-CN"/>
        </w:rPr>
        <w:t>.</w:t>
      </w:r>
    </w:p>
    <w:p w14:paraId="38A439E1" w14:textId="088FE7EF" w:rsidR="00F26787" w:rsidDel="00156A03" w:rsidRDefault="00F26787" w:rsidP="00923037">
      <w:pPr>
        <w:pStyle w:val="a9"/>
        <w:numPr>
          <w:ilvl w:val="0"/>
          <w:numId w:val="11"/>
        </w:numPr>
        <w:ind w:firstLineChars="0"/>
        <w:rPr>
          <w:del w:id="32" w:author="Jin Yuchao" w:date="2022-01-18T16:29:00Z"/>
        </w:rPr>
      </w:pPr>
      <w:r>
        <w:rPr>
          <w:lang w:eastAsia="zh-CN"/>
        </w:rPr>
        <w:t xml:space="preserve">Specify which performance measurements defined </w:t>
      </w:r>
      <w:r w:rsidR="001B47FF">
        <w:rPr>
          <w:lang w:eastAsia="zh-CN"/>
        </w:rPr>
        <w:t xml:space="preserve">in TS 28.552 should be reported </w:t>
      </w:r>
      <w:ins w:id="33" w:author="Jin Yuchao" w:date="2022-01-20T21:58:00Z">
        <w:r w:rsidR="00A62FF2">
          <w:rPr>
            <w:lang w:eastAsia="zh-CN"/>
          </w:rPr>
          <w:t xml:space="preserve">on a </w:t>
        </w:r>
      </w:ins>
      <w:r w:rsidR="001B47FF">
        <w:rPr>
          <w:lang w:eastAsia="zh-CN"/>
        </w:rPr>
        <w:t>per</w:t>
      </w:r>
      <w:ins w:id="34" w:author="Jin Yuchao" w:date="2022-01-20T21:58:00Z">
        <w:r w:rsidR="00A62FF2">
          <w:rPr>
            <w:lang w:eastAsia="zh-CN"/>
          </w:rPr>
          <w:t>-</w:t>
        </w:r>
      </w:ins>
      <w:del w:id="35" w:author="Jin Yuchao" w:date="2022-01-20T21:58:00Z">
        <w:r w:rsidR="001B47FF" w:rsidDel="00A62FF2">
          <w:rPr>
            <w:lang w:eastAsia="zh-CN"/>
          </w:rPr>
          <w:delText xml:space="preserve"> </w:delText>
        </w:r>
      </w:del>
      <w:r w:rsidR="001B47FF">
        <w:rPr>
          <w:lang w:eastAsia="zh-CN"/>
        </w:rPr>
        <w:t xml:space="preserve">service </w:t>
      </w:r>
      <w:r w:rsidR="007204E2">
        <w:rPr>
          <w:rFonts w:hint="eastAsia"/>
          <w:lang w:eastAsia="zh-CN"/>
        </w:rPr>
        <w:t>granularity</w:t>
      </w:r>
      <w:r w:rsidR="001B47FF">
        <w:rPr>
          <w:lang w:eastAsia="zh-CN"/>
        </w:rPr>
        <w:t xml:space="preserve"> to evaluate service</w:t>
      </w:r>
      <w:r w:rsidR="00A463C4">
        <w:rPr>
          <w:lang w:eastAsia="zh-CN"/>
        </w:rPr>
        <w:t>s</w:t>
      </w:r>
      <w:r w:rsidR="001B47FF">
        <w:rPr>
          <w:lang w:eastAsia="zh-CN"/>
        </w:rPr>
        <w:t xml:space="preserve"> respectively.</w:t>
      </w:r>
    </w:p>
    <w:p w14:paraId="51B98856" w14:textId="7472758A" w:rsidR="00826825" w:rsidRDefault="001B47FF">
      <w:pPr>
        <w:pStyle w:val="a9"/>
        <w:numPr>
          <w:ilvl w:val="0"/>
          <w:numId w:val="11"/>
        </w:numPr>
        <w:ind w:firstLineChars="0"/>
        <w:rPr>
          <w:ins w:id="36" w:author="Jin Yuchao" w:date="2022-01-18T16:05:00Z"/>
        </w:rPr>
      </w:pPr>
      <w:del w:id="37" w:author="Jin Yuchao" w:date="2022-01-18T16:08:00Z">
        <w:r w:rsidRPr="001B47FF" w:rsidDel="00406ED0">
          <w:rPr>
            <w:lang w:eastAsia="zh-CN"/>
          </w:rPr>
          <w:delText xml:space="preserve">Identify if other potential changes caused by </w:delText>
        </w:r>
        <w:r w:rsidDel="00406ED0">
          <w:rPr>
            <w:lang w:eastAsia="zh-CN"/>
          </w:rPr>
          <w:delText>URLLC</w:delText>
        </w:r>
        <w:r w:rsidRPr="001B47FF" w:rsidDel="00406ED0">
          <w:rPr>
            <w:lang w:eastAsia="zh-CN"/>
          </w:rPr>
          <w:delText xml:space="preserve"> features defined in RAN group in R17, need management support.</w:delText>
        </w:r>
      </w:del>
    </w:p>
    <w:p w14:paraId="4A8C765D" w14:textId="5932FB2A" w:rsidR="00406ED0" w:rsidDel="001227CD" w:rsidRDefault="00406ED0" w:rsidP="00406ED0">
      <w:pPr>
        <w:pStyle w:val="a9"/>
        <w:numPr>
          <w:ilvl w:val="0"/>
          <w:numId w:val="11"/>
        </w:numPr>
        <w:ind w:firstLineChars="0"/>
        <w:rPr>
          <w:del w:id="38" w:author="Jin Yuchao" w:date="2022-01-20T09:43:00Z"/>
        </w:rPr>
      </w:pPr>
    </w:p>
    <w:p w14:paraId="5F67A972" w14:textId="77777777" w:rsidR="008A76FD" w:rsidRDefault="00174617" w:rsidP="006C2E80">
      <w:pPr>
        <w:pStyle w:val="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2D7A2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2D7A2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2D7A2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2D7A2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2D7A2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2D7A2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2D7A2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ECA484D" w:rsidR="006C2E80" w:rsidRPr="00985A76" w:rsidRDefault="00F41B6A" w:rsidP="002D7A20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985A76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Internal TR</w:t>
            </w:r>
          </w:p>
        </w:tc>
        <w:tc>
          <w:tcPr>
            <w:tcW w:w="1134" w:type="dxa"/>
          </w:tcPr>
          <w:p w14:paraId="43E70D9D" w14:textId="5D12B234" w:rsidR="006C2E80" w:rsidRPr="00985A76" w:rsidRDefault="00F41B6A" w:rsidP="002D7A20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985A76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28.xyz</w:t>
            </w:r>
          </w:p>
        </w:tc>
        <w:tc>
          <w:tcPr>
            <w:tcW w:w="2409" w:type="dxa"/>
          </w:tcPr>
          <w:p w14:paraId="12022B30" w14:textId="0AE04A6A" w:rsidR="006C2E80" w:rsidRPr="00985A76" w:rsidRDefault="00F41B6A" w:rsidP="002D7A20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985A76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Study on management aspects of URLLC</w:t>
            </w:r>
          </w:p>
        </w:tc>
        <w:tc>
          <w:tcPr>
            <w:tcW w:w="993" w:type="dxa"/>
          </w:tcPr>
          <w:p w14:paraId="783F7A2B" w14:textId="32391AEE" w:rsidR="006C2E80" w:rsidRPr="00985A76" w:rsidRDefault="002D7A20" w:rsidP="002D7A20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985A76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SA#96 (June 2022)</w:t>
            </w:r>
          </w:p>
        </w:tc>
        <w:tc>
          <w:tcPr>
            <w:tcW w:w="1074" w:type="dxa"/>
          </w:tcPr>
          <w:p w14:paraId="363ECA7E" w14:textId="4D7E4711" w:rsidR="006C2E80" w:rsidRPr="00985A76" w:rsidRDefault="002D7A20" w:rsidP="002D7A20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985A76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SA#97 (Sep 2022)</w:t>
            </w:r>
          </w:p>
        </w:tc>
        <w:tc>
          <w:tcPr>
            <w:tcW w:w="2186" w:type="dxa"/>
          </w:tcPr>
          <w:p w14:paraId="21EB1BD1" w14:textId="33531E63" w:rsidR="006C2E80" w:rsidRPr="00985A76" w:rsidRDefault="002D7A20" w:rsidP="002D7A20">
            <w:pPr>
              <w:pStyle w:val="Guidance"/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</w:pPr>
            <w:r w:rsidRPr="00985A76">
              <w:rPr>
                <w:rFonts w:ascii="Arial" w:hAnsi="Arial" w:cs="Arial"/>
                <w:i w:val="0"/>
                <w:sz w:val="18"/>
                <w:szCs w:val="18"/>
                <w:lang w:eastAsia="zh-CN"/>
              </w:rPr>
              <w:t>Zhaoning Wang</w:t>
            </w:r>
          </w:p>
        </w:tc>
      </w:tr>
    </w:tbl>
    <w:p w14:paraId="3D972A4A" w14:textId="77777777" w:rsidR="006C2E80" w:rsidRDefault="006C2E80" w:rsidP="002D7A20">
      <w:pPr>
        <w:pStyle w:val="FP"/>
      </w:pPr>
    </w:p>
    <w:p w14:paraId="5B510A00" w14:textId="77777777" w:rsidR="00102222" w:rsidRDefault="00102222" w:rsidP="002D7A2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2D7A2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2D7A2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2D7A2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2D7A2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2D7A2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1E62CBF6" w:rsidR="009428A9" w:rsidRPr="006C2E80" w:rsidRDefault="009428A9" w:rsidP="002D7A20">
            <w:pPr>
              <w:pStyle w:val="Guidance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6D9C407C" w:rsidR="009428A9" w:rsidRPr="006C2E80" w:rsidRDefault="009428A9" w:rsidP="002D7A20">
            <w:pPr>
              <w:pStyle w:val="Guidanc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453A6E0A" w:rsidR="009428A9" w:rsidRPr="006C2E80" w:rsidRDefault="009428A9" w:rsidP="002D7A20">
            <w:pPr>
              <w:pStyle w:val="Guidance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007936DD" w:rsidR="009428A9" w:rsidRPr="006C2E80" w:rsidRDefault="009428A9" w:rsidP="002D7A20">
            <w:pPr>
              <w:pStyle w:val="Guidance"/>
            </w:pP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2D7A2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2D7A2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2D7A2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2D7A20">
            <w:pPr>
              <w:pStyle w:val="TAL"/>
            </w:pPr>
          </w:p>
        </w:tc>
      </w:tr>
    </w:tbl>
    <w:p w14:paraId="701E09C7" w14:textId="77777777" w:rsidR="00C4305E" w:rsidRDefault="00C4305E" w:rsidP="002D7A20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30CE054D" w:rsidR="006C2E80" w:rsidRPr="006C2E80" w:rsidRDefault="00937564" w:rsidP="002D7A20">
      <w:ins w:id="39" w:author="Jin Yuchao" w:date="2022-01-18T16:32:00Z">
        <w:r>
          <w:t>&lt;Wang&gt;,&lt;Zhao</w:t>
        </w:r>
      </w:ins>
      <w:ins w:id="40" w:author="Jin Yuchao" w:date="2022-01-18T16:33:00Z">
        <w:r>
          <w:t>ning</w:t>
        </w:r>
      </w:ins>
      <w:ins w:id="41" w:author="Jin Yuchao" w:date="2022-01-18T16:32:00Z">
        <w:r>
          <w:t>&gt;</w:t>
        </w:r>
      </w:ins>
      <w:ins w:id="42" w:author="Jin Yuchao" w:date="2022-01-18T16:33:00Z">
        <w:r>
          <w:t>,&lt;China Unicom&gt;,&lt;</w:t>
        </w:r>
        <w:r w:rsidRPr="002D7A20">
          <w:t xml:space="preserve"> </w:t>
        </w:r>
      </w:ins>
      <w:r w:rsidR="002D7A20" w:rsidRPr="002D7A20">
        <w:t>wangzn18@chinaunicom.cn</w:t>
      </w:r>
      <w:ins w:id="43" w:author="Jin Yuchao" w:date="2022-01-18T16:33:00Z">
        <w:r>
          <w:t>&gt;</w:t>
        </w:r>
      </w:ins>
    </w:p>
    <w:p w14:paraId="4B2B339C" w14:textId="7777777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5BA7F984" w14:textId="17D49502" w:rsidR="00557B2E" w:rsidRPr="00557B2E" w:rsidRDefault="00F41B6A" w:rsidP="002D7A20">
      <w:pPr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>A WG5</w:t>
      </w:r>
    </w:p>
    <w:p w14:paraId="561C1584" w14:textId="77777777"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77777777" w:rsidR="006C2E80" w:rsidRPr="00557B2E" w:rsidRDefault="006C2E80" w:rsidP="002D7A20"/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</w:tblGrid>
      <w:tr w:rsidR="00985A76" w:rsidRPr="00985A76" w14:paraId="2C9F9C7E" w14:textId="77777777" w:rsidTr="005A1156">
        <w:trPr>
          <w:cantSplit/>
          <w:jc w:val="center"/>
        </w:trPr>
        <w:tc>
          <w:tcPr>
            <w:tcW w:w="2515" w:type="dxa"/>
            <w:shd w:val="clear" w:color="auto" w:fill="E0E0E0"/>
          </w:tcPr>
          <w:p w14:paraId="7F4246B5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宋体" w:hAnsi="Arial"/>
                <w:b/>
                <w:sz w:val="18"/>
              </w:rPr>
            </w:pPr>
            <w:r w:rsidRPr="00985A76">
              <w:rPr>
                <w:rFonts w:ascii="Arial" w:eastAsia="宋体" w:hAnsi="Arial"/>
                <w:b/>
                <w:sz w:val="18"/>
              </w:rPr>
              <w:t>Supporting IM name</w:t>
            </w:r>
          </w:p>
        </w:tc>
      </w:tr>
      <w:tr w:rsidR="00985A76" w:rsidRPr="00985A76" w14:paraId="6F1301E5" w14:textId="77777777" w:rsidTr="005A1156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024368AA" w14:textId="604CE142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  <w:r>
              <w:rPr>
                <w:rFonts w:ascii="Arial" w:eastAsia="宋体" w:hAnsi="Arial" w:hint="eastAsia"/>
                <w:sz w:val="18"/>
                <w:lang w:eastAsia="zh-CN"/>
              </w:rPr>
              <w:t>China</w:t>
            </w:r>
            <w:r>
              <w:rPr>
                <w:rFonts w:ascii="Arial" w:eastAsia="宋体" w:hAnsi="Arial"/>
                <w:sz w:val="18"/>
              </w:rPr>
              <w:t xml:space="preserve"> </w:t>
            </w:r>
            <w:r>
              <w:rPr>
                <w:rFonts w:ascii="Arial" w:eastAsia="宋体" w:hAnsi="Arial" w:hint="eastAsia"/>
                <w:sz w:val="18"/>
                <w:lang w:eastAsia="zh-CN"/>
              </w:rPr>
              <w:t>Unicom</w:t>
            </w:r>
          </w:p>
        </w:tc>
      </w:tr>
      <w:tr w:rsidR="00985A76" w:rsidRPr="00985A76" w14:paraId="7B046381" w14:textId="77777777" w:rsidTr="005A1156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473C9A9D" w14:textId="154F9216" w:rsidR="00985A76" w:rsidRPr="00985A76" w:rsidRDefault="00811E5B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ins w:id="44" w:author="Jin Yuchao" w:date="2022-01-18T15:55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Z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TE</w:t>
              </w:r>
            </w:ins>
          </w:p>
        </w:tc>
      </w:tr>
      <w:tr w:rsidR="00985A76" w:rsidRPr="00985A76" w14:paraId="7398D279" w14:textId="77777777" w:rsidTr="005A1156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726A5055" w14:textId="38CA4CA2" w:rsidR="00985A76" w:rsidRPr="00985A76" w:rsidRDefault="00811E5B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  <w:lang w:eastAsia="zh-CN"/>
              </w:rPr>
            </w:pPr>
            <w:ins w:id="45" w:author="Jin Yuchao" w:date="2022-01-18T15:55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H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UAWEI</w:t>
              </w:r>
            </w:ins>
          </w:p>
        </w:tc>
      </w:tr>
      <w:tr w:rsidR="00985A76" w:rsidRPr="00985A76" w14:paraId="57B1BB6F" w14:textId="77777777" w:rsidTr="005A1156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48CF6710" w14:textId="4D8B6EE3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</w:tr>
      <w:tr w:rsidR="00985A76" w:rsidRPr="00985A76" w14:paraId="6E867C80" w14:textId="77777777" w:rsidTr="005A1156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58707D5F" w14:textId="613AFEDA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</w:tr>
      <w:tr w:rsidR="00985A76" w:rsidRPr="00985A76" w14:paraId="512644B1" w14:textId="77777777" w:rsidTr="005A1156">
        <w:trPr>
          <w:cantSplit/>
          <w:jc w:val="center"/>
        </w:trPr>
        <w:tc>
          <w:tcPr>
            <w:tcW w:w="2515" w:type="dxa"/>
            <w:shd w:val="clear" w:color="auto" w:fill="auto"/>
          </w:tcPr>
          <w:p w14:paraId="38633648" w14:textId="77777777" w:rsidR="00985A76" w:rsidRPr="00985A76" w:rsidRDefault="00985A76" w:rsidP="00985A7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宋体" w:hAnsi="Arial"/>
                <w:sz w:val="18"/>
              </w:rPr>
            </w:pPr>
          </w:p>
        </w:tc>
      </w:tr>
    </w:tbl>
    <w:p w14:paraId="10A04A29" w14:textId="4928FC70" w:rsidR="0033027D" w:rsidRDefault="0033027D" w:rsidP="002D7A20">
      <w:pPr>
        <w:pStyle w:val="Guidance"/>
        <w:rPr>
          <w:rFonts w:eastAsia="Yu Mincho"/>
        </w:rPr>
      </w:pPr>
    </w:p>
    <w:p w14:paraId="44692E14" w14:textId="77777777" w:rsidR="00985A76" w:rsidRPr="00985A76" w:rsidRDefault="00985A76" w:rsidP="002D7A20">
      <w:pPr>
        <w:pStyle w:val="Guidance"/>
        <w:rPr>
          <w:rFonts w:eastAsia="Yu Mincho"/>
        </w:rPr>
      </w:pPr>
    </w:p>
    <w:p w14:paraId="2CBA0369" w14:textId="77777777" w:rsidR="00F41A27" w:rsidRPr="00641ED8" w:rsidRDefault="00F41A27" w:rsidP="002D7A20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B9894" w14:textId="77777777" w:rsidR="00FE5EDC" w:rsidRDefault="00FE5EDC" w:rsidP="002D7A20">
      <w:r>
        <w:separator/>
      </w:r>
    </w:p>
  </w:endnote>
  <w:endnote w:type="continuationSeparator" w:id="0">
    <w:p w14:paraId="356A39B3" w14:textId="77777777" w:rsidR="00FE5EDC" w:rsidRDefault="00FE5EDC" w:rsidP="002D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6B33C" w14:textId="77777777" w:rsidR="00FE5EDC" w:rsidRDefault="00FE5EDC" w:rsidP="002D7A20">
      <w:r>
        <w:separator/>
      </w:r>
    </w:p>
  </w:footnote>
  <w:footnote w:type="continuationSeparator" w:id="0">
    <w:p w14:paraId="2524C8F4" w14:textId="77777777" w:rsidR="00FE5EDC" w:rsidRDefault="00FE5EDC" w:rsidP="002D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55F2F23"/>
    <w:multiLevelType w:val="hybridMultilevel"/>
    <w:tmpl w:val="F8069A10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083B"/>
    <w:multiLevelType w:val="hybridMultilevel"/>
    <w:tmpl w:val="FF389B7C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3A589240">
      <w:start w:val="1"/>
      <w:numFmt w:val="bullet"/>
      <w:lvlText w:val="-"/>
      <w:lvlJc w:val="left"/>
      <w:pPr>
        <w:ind w:left="1560" w:hanging="42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2A27EE4"/>
    <w:multiLevelType w:val="hybridMultilevel"/>
    <w:tmpl w:val="72663C8A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5F6859C8"/>
    <w:multiLevelType w:val="hybridMultilevel"/>
    <w:tmpl w:val="36966E9E"/>
    <w:lvl w:ilvl="0" w:tplc="DF2068D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3A589240">
      <w:start w:val="1"/>
      <w:numFmt w:val="bullet"/>
      <w:lvlText w:val="-"/>
      <w:lvlJc w:val="left"/>
      <w:pPr>
        <w:ind w:left="1560" w:hanging="42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n Yuchao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0865"/>
    <w:rsid w:val="00025316"/>
    <w:rsid w:val="00037C06"/>
    <w:rsid w:val="00044DAE"/>
    <w:rsid w:val="00052BF8"/>
    <w:rsid w:val="00057116"/>
    <w:rsid w:val="00060437"/>
    <w:rsid w:val="00064CB2"/>
    <w:rsid w:val="0006609C"/>
    <w:rsid w:val="00066954"/>
    <w:rsid w:val="00067741"/>
    <w:rsid w:val="00072A56"/>
    <w:rsid w:val="00082CCB"/>
    <w:rsid w:val="000959B7"/>
    <w:rsid w:val="000A3125"/>
    <w:rsid w:val="000B0519"/>
    <w:rsid w:val="000B1ABD"/>
    <w:rsid w:val="000B61FD"/>
    <w:rsid w:val="000C0BF7"/>
    <w:rsid w:val="000C5FE3"/>
    <w:rsid w:val="000D122A"/>
    <w:rsid w:val="000D33BB"/>
    <w:rsid w:val="000E55AD"/>
    <w:rsid w:val="000E630D"/>
    <w:rsid w:val="001001BD"/>
    <w:rsid w:val="00102222"/>
    <w:rsid w:val="00103DE5"/>
    <w:rsid w:val="001051C2"/>
    <w:rsid w:val="00105A93"/>
    <w:rsid w:val="00110D0E"/>
    <w:rsid w:val="00120541"/>
    <w:rsid w:val="001211F3"/>
    <w:rsid w:val="001227CD"/>
    <w:rsid w:val="00125412"/>
    <w:rsid w:val="00127B5D"/>
    <w:rsid w:val="00127E37"/>
    <w:rsid w:val="001315E4"/>
    <w:rsid w:val="00133B51"/>
    <w:rsid w:val="00156A03"/>
    <w:rsid w:val="00171925"/>
    <w:rsid w:val="00173998"/>
    <w:rsid w:val="00174617"/>
    <w:rsid w:val="001759A7"/>
    <w:rsid w:val="001A4192"/>
    <w:rsid w:val="001A7910"/>
    <w:rsid w:val="001B47FF"/>
    <w:rsid w:val="001C5922"/>
    <w:rsid w:val="001C5C86"/>
    <w:rsid w:val="001C718D"/>
    <w:rsid w:val="001D4740"/>
    <w:rsid w:val="001E14C4"/>
    <w:rsid w:val="001F7D5F"/>
    <w:rsid w:val="001F7EB4"/>
    <w:rsid w:val="002000C2"/>
    <w:rsid w:val="00205F25"/>
    <w:rsid w:val="00221B1E"/>
    <w:rsid w:val="00225408"/>
    <w:rsid w:val="00240DCD"/>
    <w:rsid w:val="0024786B"/>
    <w:rsid w:val="00251D80"/>
    <w:rsid w:val="00254FB5"/>
    <w:rsid w:val="002640E5"/>
    <w:rsid w:val="0026436F"/>
    <w:rsid w:val="0026606E"/>
    <w:rsid w:val="00276403"/>
    <w:rsid w:val="00276A5F"/>
    <w:rsid w:val="00282DBD"/>
    <w:rsid w:val="00283472"/>
    <w:rsid w:val="002944FD"/>
    <w:rsid w:val="002A447E"/>
    <w:rsid w:val="002C0DD2"/>
    <w:rsid w:val="002C1C50"/>
    <w:rsid w:val="002D661C"/>
    <w:rsid w:val="002D7A20"/>
    <w:rsid w:val="002E6A7D"/>
    <w:rsid w:val="002E7A9E"/>
    <w:rsid w:val="002F3C41"/>
    <w:rsid w:val="002F6C5C"/>
    <w:rsid w:val="0030045C"/>
    <w:rsid w:val="003205AD"/>
    <w:rsid w:val="00321FF1"/>
    <w:rsid w:val="0033027D"/>
    <w:rsid w:val="00331A01"/>
    <w:rsid w:val="00335107"/>
    <w:rsid w:val="00335FB2"/>
    <w:rsid w:val="0034055C"/>
    <w:rsid w:val="00344158"/>
    <w:rsid w:val="00347B74"/>
    <w:rsid w:val="00355CB6"/>
    <w:rsid w:val="00366257"/>
    <w:rsid w:val="003719B8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06ED0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05A8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8DA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340CD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01E2"/>
    <w:rsid w:val="006C2E80"/>
    <w:rsid w:val="006C4991"/>
    <w:rsid w:val="006D518A"/>
    <w:rsid w:val="006E0F19"/>
    <w:rsid w:val="006E1FDA"/>
    <w:rsid w:val="006E5E87"/>
    <w:rsid w:val="006F1A44"/>
    <w:rsid w:val="00706A1A"/>
    <w:rsid w:val="00707673"/>
    <w:rsid w:val="007162BE"/>
    <w:rsid w:val="007204E2"/>
    <w:rsid w:val="00721122"/>
    <w:rsid w:val="00722267"/>
    <w:rsid w:val="007345D1"/>
    <w:rsid w:val="0074299B"/>
    <w:rsid w:val="00746F46"/>
    <w:rsid w:val="0075252A"/>
    <w:rsid w:val="0076030E"/>
    <w:rsid w:val="00764B84"/>
    <w:rsid w:val="00765028"/>
    <w:rsid w:val="007743D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E50F7"/>
    <w:rsid w:val="007F522E"/>
    <w:rsid w:val="007F7421"/>
    <w:rsid w:val="00801F7F"/>
    <w:rsid w:val="00802FD8"/>
    <w:rsid w:val="0080428C"/>
    <w:rsid w:val="00811E5B"/>
    <w:rsid w:val="00813C1F"/>
    <w:rsid w:val="008146A2"/>
    <w:rsid w:val="008174E9"/>
    <w:rsid w:val="00826825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85799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158BD"/>
    <w:rsid w:val="00922FCB"/>
    <w:rsid w:val="00923037"/>
    <w:rsid w:val="00925121"/>
    <w:rsid w:val="009327D5"/>
    <w:rsid w:val="00934660"/>
    <w:rsid w:val="00935CB0"/>
    <w:rsid w:val="00937564"/>
    <w:rsid w:val="00937C6F"/>
    <w:rsid w:val="00941D29"/>
    <w:rsid w:val="009428A9"/>
    <w:rsid w:val="009437A2"/>
    <w:rsid w:val="00944B28"/>
    <w:rsid w:val="00961C13"/>
    <w:rsid w:val="00961CDD"/>
    <w:rsid w:val="00965BC0"/>
    <w:rsid w:val="009665E7"/>
    <w:rsid w:val="00967838"/>
    <w:rsid w:val="009822EC"/>
    <w:rsid w:val="00982CD6"/>
    <w:rsid w:val="00985A76"/>
    <w:rsid w:val="00985B73"/>
    <w:rsid w:val="009870A7"/>
    <w:rsid w:val="00992266"/>
    <w:rsid w:val="00994A54"/>
    <w:rsid w:val="009A0B51"/>
    <w:rsid w:val="009A3BC4"/>
    <w:rsid w:val="009A527F"/>
    <w:rsid w:val="009A5BB0"/>
    <w:rsid w:val="009A6092"/>
    <w:rsid w:val="009B1936"/>
    <w:rsid w:val="009B493F"/>
    <w:rsid w:val="009C2977"/>
    <w:rsid w:val="009C2DCC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63C4"/>
    <w:rsid w:val="00A46FB1"/>
    <w:rsid w:val="00A47445"/>
    <w:rsid w:val="00A62FF2"/>
    <w:rsid w:val="00A6656B"/>
    <w:rsid w:val="00A70E1E"/>
    <w:rsid w:val="00A73257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77C4"/>
    <w:rsid w:val="00AE25BF"/>
    <w:rsid w:val="00AE682C"/>
    <w:rsid w:val="00AF0C13"/>
    <w:rsid w:val="00B03AF5"/>
    <w:rsid w:val="00B03C01"/>
    <w:rsid w:val="00B078D6"/>
    <w:rsid w:val="00B1248D"/>
    <w:rsid w:val="00B14709"/>
    <w:rsid w:val="00B264BB"/>
    <w:rsid w:val="00B2743D"/>
    <w:rsid w:val="00B3015C"/>
    <w:rsid w:val="00B344D8"/>
    <w:rsid w:val="00B567D1"/>
    <w:rsid w:val="00B658CC"/>
    <w:rsid w:val="00B73B4C"/>
    <w:rsid w:val="00B73F75"/>
    <w:rsid w:val="00B80524"/>
    <w:rsid w:val="00B8483E"/>
    <w:rsid w:val="00B946CD"/>
    <w:rsid w:val="00B95E4F"/>
    <w:rsid w:val="00B96481"/>
    <w:rsid w:val="00BA3A53"/>
    <w:rsid w:val="00BA3C54"/>
    <w:rsid w:val="00BA4095"/>
    <w:rsid w:val="00BA5B43"/>
    <w:rsid w:val="00BB5EBF"/>
    <w:rsid w:val="00BC642A"/>
    <w:rsid w:val="00BE7777"/>
    <w:rsid w:val="00BF504D"/>
    <w:rsid w:val="00BF7C9D"/>
    <w:rsid w:val="00C01339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2A62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D74EC"/>
    <w:rsid w:val="00CF6810"/>
    <w:rsid w:val="00D06117"/>
    <w:rsid w:val="00D21FAC"/>
    <w:rsid w:val="00D31CC8"/>
    <w:rsid w:val="00D32678"/>
    <w:rsid w:val="00D521C1"/>
    <w:rsid w:val="00D675F1"/>
    <w:rsid w:val="00D71F40"/>
    <w:rsid w:val="00D72703"/>
    <w:rsid w:val="00D74DE4"/>
    <w:rsid w:val="00D77416"/>
    <w:rsid w:val="00D80FC6"/>
    <w:rsid w:val="00D94917"/>
    <w:rsid w:val="00DA6FD1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2C57"/>
    <w:rsid w:val="00E57E7D"/>
    <w:rsid w:val="00E6525D"/>
    <w:rsid w:val="00E84CD8"/>
    <w:rsid w:val="00E90B85"/>
    <w:rsid w:val="00E91679"/>
    <w:rsid w:val="00E92452"/>
    <w:rsid w:val="00E94CC1"/>
    <w:rsid w:val="00E94FC0"/>
    <w:rsid w:val="00E95659"/>
    <w:rsid w:val="00E96431"/>
    <w:rsid w:val="00EB1051"/>
    <w:rsid w:val="00EC3039"/>
    <w:rsid w:val="00EC5235"/>
    <w:rsid w:val="00ED6B03"/>
    <w:rsid w:val="00ED7A5B"/>
    <w:rsid w:val="00F02B44"/>
    <w:rsid w:val="00F07C92"/>
    <w:rsid w:val="00F138AB"/>
    <w:rsid w:val="00F14B43"/>
    <w:rsid w:val="00F203C7"/>
    <w:rsid w:val="00F215E2"/>
    <w:rsid w:val="00F21E3F"/>
    <w:rsid w:val="00F23DC0"/>
    <w:rsid w:val="00F26787"/>
    <w:rsid w:val="00F31929"/>
    <w:rsid w:val="00F41A27"/>
    <w:rsid w:val="00F41B6A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B5FE8"/>
    <w:rsid w:val="00FC0804"/>
    <w:rsid w:val="00FC3B6D"/>
    <w:rsid w:val="00FD3A4E"/>
    <w:rsid w:val="00FD6800"/>
    <w:rsid w:val="00FE5EDC"/>
    <w:rsid w:val="00FF3F0C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D7A20"/>
    <w:pPr>
      <w:spacing w:after="180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</w:pPr>
    <w:rPr>
      <w:rFonts w:ascii="Arial" w:hAnsi="Arial"/>
      <w:sz w:val="18"/>
    </w:rPr>
  </w:style>
  <w:style w:type="paragraph" w:styleId="a3">
    <w:name w:val="Body Text"/>
    <w:basedOn w:val="a"/>
    <w:link w:val="a4"/>
    <w:pPr>
      <w:widowControl w:val="0"/>
    </w:pPr>
    <w:rPr>
      <w:i/>
      <w:lang w:val="en-US"/>
    </w:rPr>
  </w:style>
  <w:style w:type="paragraph" w:styleId="a5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</w:style>
  <w:style w:type="paragraph" w:customStyle="1" w:styleId="EW">
    <w:name w:val="EW"/>
    <w:basedOn w:val="EX"/>
    <w:rsid w:val="006C2E80"/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6">
    <w:name w:val="footer"/>
    <w:basedOn w:val="a5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a4">
    <w:name w:val="正文文本 字符"/>
    <w:basedOn w:val="a0"/>
    <w:link w:val="a3"/>
    <w:rsid w:val="006C2E80"/>
    <w:rPr>
      <w:i/>
      <w:color w:val="000000"/>
      <w:lang w:val="en-US" w:eastAsia="ja-JP"/>
    </w:rPr>
  </w:style>
  <w:style w:type="paragraph" w:styleId="a7">
    <w:name w:val="annotation text"/>
    <w:basedOn w:val="a"/>
    <w:link w:val="a8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rFonts w:ascii="Arial" w:hAnsi="Arial"/>
      <w:color w:val="auto"/>
      <w:lang w:eastAsia="en-GB"/>
    </w:rPr>
  </w:style>
  <w:style w:type="character" w:customStyle="1" w:styleId="a8">
    <w:name w:val="批注文字 字符"/>
    <w:basedOn w:val="a0"/>
    <w:link w:val="a7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a9">
    <w:name w:val="List Paragraph"/>
    <w:basedOn w:val="a"/>
    <w:uiPriority w:val="34"/>
    <w:qFormat/>
    <w:rsid w:val="00E94FC0"/>
    <w:pPr>
      <w:ind w:firstLineChars="200" w:firstLine="420"/>
    </w:pPr>
  </w:style>
  <w:style w:type="character" w:styleId="aa">
    <w:name w:val="annotation reference"/>
    <w:basedOn w:val="a0"/>
    <w:rsid w:val="00331A01"/>
    <w:rPr>
      <w:sz w:val="21"/>
      <w:szCs w:val="21"/>
    </w:rPr>
  </w:style>
  <w:style w:type="paragraph" w:styleId="ab">
    <w:name w:val="annotation subject"/>
    <w:basedOn w:val="a7"/>
    <w:next w:val="a7"/>
    <w:link w:val="ac"/>
    <w:rsid w:val="00331A01"/>
    <w:pPr>
      <w:tabs>
        <w:tab w:val="clear" w:pos="1418"/>
        <w:tab w:val="clear" w:pos="4678"/>
        <w:tab w:val="clear" w:pos="5954"/>
        <w:tab w:val="clear" w:pos="7088"/>
      </w:tabs>
      <w:spacing w:after="0"/>
    </w:pPr>
    <w:rPr>
      <w:rFonts w:ascii="Times New Roman" w:hAnsi="Times New Roman"/>
      <w:b/>
      <w:bCs/>
      <w:color w:val="000000"/>
      <w:lang w:eastAsia="ja-JP"/>
    </w:rPr>
  </w:style>
  <w:style w:type="character" w:customStyle="1" w:styleId="ac">
    <w:name w:val="批注主题 字符"/>
    <w:basedOn w:val="a8"/>
    <w:link w:val="ab"/>
    <w:rsid w:val="00331A01"/>
    <w:rPr>
      <w:rFonts w:ascii="Arial" w:hAnsi="Arial"/>
      <w:b/>
      <w:bCs/>
      <w:color w:val="000000"/>
      <w:lang w:eastAsia="ja-JP"/>
    </w:rPr>
  </w:style>
  <w:style w:type="paragraph" w:styleId="ad">
    <w:name w:val="Balloon Text"/>
    <w:basedOn w:val="a"/>
    <w:link w:val="ae"/>
    <w:rsid w:val="00331A01"/>
    <w:rPr>
      <w:sz w:val="18"/>
      <w:szCs w:val="18"/>
    </w:rPr>
  </w:style>
  <w:style w:type="character" w:customStyle="1" w:styleId="ae">
    <w:name w:val="批注框文本 字符"/>
    <w:basedOn w:val="a0"/>
    <w:link w:val="ad"/>
    <w:rsid w:val="00331A01"/>
    <w:rPr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EDFE0-36CE-46AB-8C80-5F7AF723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5193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Jin Yuchao</dc:creator>
  <cp:keywords>WID template</cp:keywords>
  <cp:lastModifiedBy>Jin Yuchao</cp:lastModifiedBy>
  <cp:revision>7</cp:revision>
  <cp:lastPrinted>2000-02-29T11:31:00Z</cp:lastPrinted>
  <dcterms:created xsi:type="dcterms:W3CDTF">2022-01-20T01:42:00Z</dcterms:created>
  <dcterms:modified xsi:type="dcterms:W3CDTF">2022-01-20T14:31:00Z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