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C34CB3" w14:textId="77777777" w:rsidR="00D72703" w:rsidRDefault="00D72703" w:rsidP="00AA3233">
      <w:pPr>
        <w:pStyle w:val="CRCoverPage"/>
        <w:tabs>
          <w:tab w:val="right" w:pos="9639"/>
        </w:tabs>
        <w:spacing w:after="0"/>
        <w:rPr>
          <w:ins w:id="0" w:author="Jin Yuchao" w:date="2022-01-06T17:17:00Z"/>
          <w:b/>
          <w:noProof/>
          <w:sz w:val="24"/>
        </w:rPr>
      </w:pPr>
    </w:p>
    <w:p w14:paraId="5779668E" w14:textId="1FA82802" w:rsidR="00AA3233" w:rsidRPr="00F25496" w:rsidRDefault="00AA3233" w:rsidP="00AA323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F25496">
        <w:rPr>
          <w:b/>
          <w:noProof/>
          <w:sz w:val="24"/>
        </w:rPr>
        <w:t>3GPP TSG-SA</w:t>
      </w:r>
      <w:r>
        <w:rPr>
          <w:b/>
          <w:noProof/>
          <w:sz w:val="24"/>
        </w:rPr>
        <w:t>5</w:t>
      </w:r>
      <w:r w:rsidRPr="00F25496">
        <w:rPr>
          <w:b/>
          <w:noProof/>
          <w:sz w:val="24"/>
        </w:rPr>
        <w:t xml:space="preserve"> Meeting #1</w:t>
      </w:r>
      <w:r>
        <w:rPr>
          <w:b/>
          <w:noProof/>
          <w:sz w:val="24"/>
        </w:rPr>
        <w:t>41</w:t>
      </w:r>
      <w:r w:rsidRPr="00F25496">
        <w:rPr>
          <w:b/>
          <w:noProof/>
          <w:sz w:val="24"/>
        </w:rPr>
        <w:t>-e</w:t>
      </w:r>
      <w:r w:rsidRPr="00F25496">
        <w:rPr>
          <w:b/>
          <w:i/>
          <w:noProof/>
          <w:sz w:val="24"/>
        </w:rPr>
        <w:t xml:space="preserve"> </w:t>
      </w:r>
      <w:r w:rsidRPr="00F25496">
        <w:rPr>
          <w:b/>
          <w:i/>
          <w:noProof/>
          <w:sz w:val="28"/>
        </w:rPr>
        <w:tab/>
      </w:r>
      <w:r w:rsidR="00031942" w:rsidRPr="00031942">
        <w:rPr>
          <w:b/>
          <w:i/>
          <w:noProof/>
          <w:sz w:val="28"/>
        </w:rPr>
        <w:t>S5-221241</w:t>
      </w:r>
    </w:p>
    <w:p w14:paraId="55CF78DE" w14:textId="676049B9" w:rsidR="006A45BA" w:rsidRDefault="00AA3233" w:rsidP="00AA3233">
      <w:pPr>
        <w:pStyle w:val="a5"/>
        <w:pBdr>
          <w:bottom w:val="single" w:sz="4" w:space="1" w:color="auto"/>
        </w:pBdr>
        <w:tabs>
          <w:tab w:val="right" w:pos="9638"/>
        </w:tabs>
        <w:rPr>
          <w:rFonts w:eastAsia="Batang" w:cs="Arial"/>
          <w:sz w:val="20"/>
          <w:lang w:eastAsia="zh-CN"/>
        </w:rPr>
      </w:pPr>
      <w:r w:rsidRPr="00F25496">
        <w:rPr>
          <w:sz w:val="24"/>
        </w:rPr>
        <w:t xml:space="preserve">e-meeting, </w:t>
      </w:r>
      <w:r>
        <w:rPr>
          <w:sz w:val="24"/>
        </w:rPr>
        <w:t>17 -26 January 2022</w:t>
      </w:r>
      <w:r w:rsidR="0033027D" w:rsidRPr="006C2E80">
        <w:rPr>
          <w:sz w:val="20"/>
        </w:rPr>
        <w:tab/>
      </w:r>
      <w:r w:rsidR="0033027D" w:rsidRPr="006C2E80">
        <w:rPr>
          <w:rFonts w:eastAsia="Batang" w:cs="Arial"/>
          <w:sz w:val="20"/>
          <w:lang w:eastAsia="zh-CN"/>
        </w:rPr>
        <w:t>(revision of xx-</w:t>
      </w:r>
      <w:r w:rsidR="00F5774F" w:rsidRPr="006C2E80">
        <w:rPr>
          <w:rFonts w:eastAsia="Batang" w:cs="Arial"/>
          <w:sz w:val="20"/>
          <w:lang w:eastAsia="zh-CN"/>
        </w:rPr>
        <w:t>yyxxxx</w:t>
      </w:r>
      <w:r w:rsidR="0033027D" w:rsidRPr="006C2E80">
        <w:rPr>
          <w:rFonts w:eastAsia="Batang" w:cs="Arial"/>
          <w:sz w:val="20"/>
          <w:lang w:eastAsia="zh-CN"/>
        </w:rPr>
        <w:t>)</w:t>
      </w:r>
    </w:p>
    <w:p w14:paraId="5FD9276E" w14:textId="63BC969B" w:rsidR="006C2E80" w:rsidRDefault="006C2E80" w:rsidP="006C2E80">
      <w:pPr>
        <w:pStyle w:val="a5"/>
        <w:tabs>
          <w:tab w:val="right" w:pos="9638"/>
        </w:tabs>
        <w:rPr>
          <w:rFonts w:eastAsia="Yu Mincho"/>
          <w:sz w:val="20"/>
        </w:rPr>
      </w:pPr>
    </w:p>
    <w:p w14:paraId="54EAA208" w14:textId="77777777" w:rsidR="00B658CC" w:rsidRPr="00B658CC" w:rsidRDefault="00B658CC" w:rsidP="006C2E80">
      <w:pPr>
        <w:pStyle w:val="a5"/>
        <w:tabs>
          <w:tab w:val="right" w:pos="9638"/>
        </w:tabs>
        <w:rPr>
          <w:rFonts w:eastAsia="Yu Mincho"/>
          <w:sz w:val="20"/>
        </w:rPr>
      </w:pPr>
    </w:p>
    <w:p w14:paraId="0821AFA6" w14:textId="40A903BA" w:rsidR="00AE25BF" w:rsidRPr="002D661C" w:rsidRDefault="00AE25BF" w:rsidP="002D7A20">
      <w:pPr>
        <w:rPr>
          <w:b/>
          <w:noProof/>
        </w:rPr>
      </w:pPr>
      <w:r w:rsidRPr="002D661C">
        <w:rPr>
          <w:b/>
          <w:noProof/>
        </w:rPr>
        <w:t>Source:</w:t>
      </w:r>
      <w:r w:rsidRPr="002D661C">
        <w:rPr>
          <w:b/>
          <w:noProof/>
        </w:rPr>
        <w:tab/>
      </w:r>
      <w:r w:rsidR="00B658CC" w:rsidRPr="002D661C">
        <w:rPr>
          <w:b/>
          <w:noProof/>
        </w:rPr>
        <w:t>China Unicom</w:t>
      </w:r>
    </w:p>
    <w:p w14:paraId="77734250" w14:textId="634062DE" w:rsidR="006C2E80" w:rsidRPr="002D661C" w:rsidRDefault="00AE25BF" w:rsidP="002D7A20">
      <w:pPr>
        <w:rPr>
          <w:b/>
          <w:noProof/>
        </w:rPr>
      </w:pPr>
      <w:r w:rsidRPr="002D661C">
        <w:rPr>
          <w:b/>
          <w:noProof/>
        </w:rPr>
        <w:t>Title:</w:t>
      </w:r>
      <w:r w:rsidRPr="002D661C">
        <w:rPr>
          <w:b/>
          <w:noProof/>
        </w:rPr>
        <w:tab/>
      </w:r>
      <w:r w:rsidR="00B658CC" w:rsidRPr="002D661C">
        <w:rPr>
          <w:rFonts w:hint="eastAsia"/>
          <w:b/>
          <w:noProof/>
        </w:rPr>
        <w:t>New</w:t>
      </w:r>
      <w:r w:rsidR="00B658CC" w:rsidRPr="002D661C">
        <w:rPr>
          <w:b/>
          <w:noProof/>
        </w:rPr>
        <w:t xml:space="preserve"> SID on Management Aspects of URLLC</w:t>
      </w:r>
      <w:r w:rsidR="00D31CC8" w:rsidRPr="002D661C">
        <w:rPr>
          <w:b/>
          <w:noProof/>
        </w:rPr>
        <w:t xml:space="preserve"> </w:t>
      </w:r>
    </w:p>
    <w:p w14:paraId="5F56A0A9" w14:textId="77777777" w:rsidR="00AE25BF" w:rsidRPr="002D661C" w:rsidRDefault="00AE25BF" w:rsidP="002D7A20">
      <w:pPr>
        <w:rPr>
          <w:b/>
          <w:noProof/>
        </w:rPr>
      </w:pPr>
      <w:r w:rsidRPr="002D661C">
        <w:rPr>
          <w:b/>
          <w:noProof/>
        </w:rPr>
        <w:t>Document for:</w:t>
      </w:r>
      <w:r w:rsidRPr="002D661C">
        <w:rPr>
          <w:b/>
          <w:noProof/>
        </w:rPr>
        <w:tab/>
        <w:t>Approval</w:t>
      </w:r>
    </w:p>
    <w:p w14:paraId="028C079C" w14:textId="4769A06A" w:rsidR="006C2E80" w:rsidRPr="002D661C" w:rsidRDefault="00AE25BF" w:rsidP="002D7A20">
      <w:pPr>
        <w:rPr>
          <w:b/>
          <w:lang w:val="en-US" w:eastAsia="zh-CN"/>
        </w:rPr>
      </w:pPr>
      <w:r w:rsidRPr="002D661C">
        <w:rPr>
          <w:b/>
          <w:noProof/>
        </w:rPr>
        <w:t>Agenda Item:</w:t>
      </w:r>
      <w:r w:rsidRPr="002D661C">
        <w:rPr>
          <w:b/>
          <w:noProof/>
        </w:rPr>
        <w:tab/>
      </w:r>
      <w:r w:rsidR="00B658CC" w:rsidRPr="002D661C">
        <w:rPr>
          <w:b/>
          <w:noProof/>
        </w:rPr>
        <w:t>6.2</w:t>
      </w:r>
    </w:p>
    <w:p w14:paraId="53AB929D" w14:textId="77777777" w:rsidR="008A76FD" w:rsidRPr="00BC642A" w:rsidRDefault="001C5C86" w:rsidP="006C2E80">
      <w:pPr>
        <w:pStyle w:val="8"/>
        <w:jc w:val="center"/>
      </w:pPr>
      <w:r w:rsidRPr="00BC642A">
        <w:t xml:space="preserve">3GPP™ </w:t>
      </w:r>
      <w:r w:rsidR="008A76FD" w:rsidRPr="00BC642A">
        <w:t>Work Item Description</w:t>
      </w:r>
    </w:p>
    <w:p w14:paraId="78246481" w14:textId="77777777" w:rsidR="00BA3A53" w:rsidRDefault="00F5774F" w:rsidP="002D7A20">
      <w:pPr>
        <w:rPr>
          <w:rFonts w:cs="Arial"/>
          <w:noProof/>
        </w:rPr>
      </w:pPr>
      <w:r>
        <w:rPr>
          <w:rFonts w:cs="Arial"/>
          <w:noProof/>
        </w:rPr>
        <w:t xml:space="preserve">Information on Work Items </w:t>
      </w:r>
      <w:r w:rsidR="00BA3A53" w:rsidRPr="00ED7A5B">
        <w:rPr>
          <w:rFonts w:cs="Arial"/>
          <w:noProof/>
        </w:rPr>
        <w:t xml:space="preserve">can be found at </w:t>
      </w:r>
      <w:hyperlink r:id="rId8" w:history="1">
        <w:r w:rsidR="00C2724D" w:rsidRPr="00E75C72">
          <w:rPr>
            <w:rFonts w:cs="Arial"/>
            <w:noProof/>
          </w:rPr>
          <w:t>http://www.3gpp.org/Work-Items</w:t>
        </w:r>
      </w:hyperlink>
      <w:r w:rsidR="00C2724D">
        <w:rPr>
          <w:rFonts w:cs="Arial"/>
          <w:noProof/>
        </w:rPr>
        <w:t xml:space="preserve"> </w:t>
      </w:r>
      <w:r w:rsidR="003D2781">
        <w:rPr>
          <w:rFonts w:cs="Arial"/>
          <w:noProof/>
        </w:rPr>
        <w:br/>
      </w:r>
      <w:r w:rsidR="00AD0751">
        <w:t>S</w:t>
      </w:r>
      <w:r w:rsidR="003D2781">
        <w:t xml:space="preserve">ee </w:t>
      </w:r>
      <w:r w:rsidR="00AD0751">
        <w:t xml:space="preserve">also the </w:t>
      </w:r>
      <w:hyperlink r:id="rId9" w:history="1">
        <w:r w:rsidR="003D2781" w:rsidRPr="00BC642A">
          <w:t>3GPP Working Procedures</w:t>
        </w:r>
      </w:hyperlink>
      <w:r w:rsidR="003D2781">
        <w:t xml:space="preserve">, article 39 and </w:t>
      </w:r>
      <w:r w:rsidR="00AD0751">
        <w:t>the TSG W</w:t>
      </w:r>
      <w:r w:rsidR="00AD0751" w:rsidRPr="00AD0751">
        <w:t xml:space="preserve">orking </w:t>
      </w:r>
      <w:r w:rsidR="00AD0751">
        <w:t>M</w:t>
      </w:r>
      <w:r w:rsidR="00AD0751" w:rsidRPr="00AD0751">
        <w:t>ethods</w:t>
      </w:r>
      <w:r w:rsidR="00AD0751">
        <w:t xml:space="preserve"> in </w:t>
      </w:r>
      <w:hyperlink r:id="rId10" w:history="1">
        <w:r w:rsidR="003D2781" w:rsidRPr="00BC642A">
          <w:t>3GPP TR 21.900</w:t>
        </w:r>
      </w:hyperlink>
    </w:p>
    <w:p w14:paraId="4961C3CA" w14:textId="278FD656" w:rsidR="006C2E80" w:rsidRPr="006C2E80" w:rsidRDefault="008A76FD" w:rsidP="006C2E80">
      <w:pPr>
        <w:pStyle w:val="8"/>
      </w:pPr>
      <w:r w:rsidRPr="006C2E80">
        <w:t>Title</w:t>
      </w:r>
      <w:r w:rsidR="00985B73" w:rsidRPr="006C2E80">
        <w:t>:</w:t>
      </w:r>
      <w:r w:rsidR="00B658CC">
        <w:t xml:space="preserve"> Study on Management Aspects of URLLC</w:t>
      </w:r>
      <w:r w:rsidR="00F41A27" w:rsidRPr="006C2E80">
        <w:tab/>
      </w:r>
    </w:p>
    <w:p w14:paraId="289CB42C" w14:textId="1C588D11" w:rsidR="006C2E80" w:rsidRDefault="00E13CB2" w:rsidP="006C2E80">
      <w:pPr>
        <w:pStyle w:val="8"/>
      </w:pPr>
      <w:r>
        <w:t>A</w:t>
      </w:r>
      <w:r w:rsidR="00B078D6">
        <w:t>cronym:</w:t>
      </w:r>
      <w:r w:rsidR="00B658CC">
        <w:t xml:space="preserve"> FS_MAU</w:t>
      </w:r>
      <w:r w:rsidR="006C2E80">
        <w:tab/>
      </w:r>
    </w:p>
    <w:p w14:paraId="679E2B2D" w14:textId="4AA88386" w:rsidR="006C2E80" w:rsidRDefault="00B078D6" w:rsidP="006C2E80">
      <w:pPr>
        <w:pStyle w:val="8"/>
      </w:pPr>
      <w:r>
        <w:t>Unique identifier</w:t>
      </w:r>
      <w:r w:rsidR="00F41A27">
        <w:t>:</w:t>
      </w:r>
      <w:r w:rsidR="006C2E80">
        <w:tab/>
      </w:r>
    </w:p>
    <w:p w14:paraId="20AE909D" w14:textId="12FB3838" w:rsidR="00B078D6" w:rsidRDefault="00D31CC8" w:rsidP="002D7A20">
      <w:pPr>
        <w:pStyle w:val="Guidance"/>
      </w:pPr>
      <w:r w:rsidRPr="006C2E80">
        <w:t>{</w:t>
      </w:r>
      <w:r w:rsidR="00240DCD" w:rsidRPr="006C2E80">
        <w:t>A number</w:t>
      </w:r>
      <w:r w:rsidR="00765028" w:rsidRPr="006C2E80">
        <w:t xml:space="preserve"> </w:t>
      </w:r>
      <w:r w:rsidRPr="006C2E80">
        <w:t>to be provided by MCC at the plenary}</w:t>
      </w:r>
      <w:r>
        <w:t xml:space="preserve"> </w:t>
      </w:r>
    </w:p>
    <w:p w14:paraId="63EE9719" w14:textId="784FC2AB" w:rsidR="003F7142" w:rsidRDefault="003F7142" w:rsidP="006C2E80">
      <w:pPr>
        <w:pStyle w:val="8"/>
      </w:pPr>
      <w:r w:rsidRPr="003F7142">
        <w:t>Potential target Release:</w:t>
      </w:r>
      <w:r w:rsidR="006C2E80">
        <w:tab/>
      </w:r>
      <w:r w:rsidRPr="006C2E80">
        <w:rPr>
          <w:i/>
          <w:iCs/>
        </w:rPr>
        <w:t>{Rel-</w:t>
      </w:r>
      <w:r w:rsidR="00B658CC">
        <w:rPr>
          <w:i/>
          <w:iCs/>
        </w:rPr>
        <w:t>18</w:t>
      </w:r>
      <w:r w:rsidRPr="006C2E80">
        <w:rPr>
          <w:i/>
          <w:iCs/>
        </w:rPr>
        <w:t>}</w:t>
      </w:r>
    </w:p>
    <w:p w14:paraId="4473B22A" w14:textId="535B28CC" w:rsidR="006C2E80" w:rsidRDefault="004260A5" w:rsidP="006C2E80">
      <w:pPr>
        <w:pStyle w:val="1"/>
      </w:pPr>
      <w:r>
        <w:t>1</w:t>
      </w:r>
      <w:r>
        <w:tab/>
        <w:t>Impacts</w:t>
      </w:r>
    </w:p>
    <w:p w14:paraId="2D54825D" w14:textId="1AB0F981" w:rsidR="004260A5" w:rsidRDefault="004260A5" w:rsidP="002D7A20">
      <w:pPr>
        <w:pStyle w:val="Guidance"/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5"/>
        <w:gridCol w:w="1275"/>
        <w:gridCol w:w="1037"/>
        <w:gridCol w:w="850"/>
        <w:gridCol w:w="851"/>
        <w:gridCol w:w="1752"/>
      </w:tblGrid>
      <w:tr w:rsidR="004260A5" w14:paraId="133B5867" w14:textId="77777777" w:rsidTr="006C2E80">
        <w:trPr>
          <w:cantSplit/>
          <w:jc w:val="center"/>
        </w:trPr>
        <w:tc>
          <w:tcPr>
            <w:tcW w:w="15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1E19EA3A" w14:textId="77777777" w:rsidR="004260A5" w:rsidRDefault="004260A5" w:rsidP="002D7A20">
            <w:pPr>
              <w:pStyle w:val="TAH"/>
            </w:pPr>
            <w:r>
              <w:t>Affects:</w:t>
            </w:r>
          </w:p>
        </w:tc>
        <w:tc>
          <w:tcPr>
            <w:tcW w:w="1275" w:type="dxa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633B6EA3" w14:textId="77777777" w:rsidR="004260A5" w:rsidRDefault="004260A5" w:rsidP="002D7A20">
            <w:pPr>
              <w:pStyle w:val="TAH"/>
            </w:pPr>
            <w:r>
              <w:t>UICC apps</w:t>
            </w:r>
          </w:p>
        </w:tc>
        <w:tc>
          <w:tcPr>
            <w:tcW w:w="1037" w:type="dxa"/>
            <w:tcBorders>
              <w:bottom w:val="single" w:sz="12" w:space="0" w:color="auto"/>
            </w:tcBorders>
            <w:shd w:val="clear" w:color="auto" w:fill="E0E0E0"/>
          </w:tcPr>
          <w:p w14:paraId="7A104C90" w14:textId="77777777" w:rsidR="004260A5" w:rsidRDefault="004260A5" w:rsidP="002D7A20">
            <w:pPr>
              <w:pStyle w:val="TAH"/>
            </w:pPr>
            <w:r>
              <w:t>ME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E0E0E0"/>
          </w:tcPr>
          <w:p w14:paraId="5E5618FC" w14:textId="77777777" w:rsidR="004260A5" w:rsidRDefault="004260A5" w:rsidP="002D7A20">
            <w:pPr>
              <w:pStyle w:val="TAH"/>
            </w:pPr>
            <w:r>
              <w:t>AN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E0E0E0"/>
          </w:tcPr>
          <w:p w14:paraId="2809724F" w14:textId="77777777" w:rsidR="004260A5" w:rsidRDefault="004260A5" w:rsidP="002D7A20">
            <w:pPr>
              <w:pStyle w:val="TAH"/>
            </w:pPr>
            <w:r>
              <w:t>CN</w:t>
            </w:r>
          </w:p>
        </w:tc>
        <w:tc>
          <w:tcPr>
            <w:tcW w:w="1752" w:type="dxa"/>
            <w:tcBorders>
              <w:bottom w:val="single" w:sz="12" w:space="0" w:color="auto"/>
            </w:tcBorders>
            <w:shd w:val="clear" w:color="auto" w:fill="E0E0E0"/>
          </w:tcPr>
          <w:p w14:paraId="0D7316B8" w14:textId="77777777" w:rsidR="004260A5" w:rsidRDefault="004260A5" w:rsidP="002D7A20">
            <w:pPr>
              <w:pStyle w:val="TAH"/>
            </w:pPr>
            <w:r>
              <w:t>Others</w:t>
            </w:r>
            <w:r w:rsidR="00BF7C9D">
              <w:t xml:space="preserve"> (specify)</w:t>
            </w:r>
          </w:p>
        </w:tc>
      </w:tr>
      <w:tr w:rsidR="004260A5" w14:paraId="1750DD45" w14:textId="77777777" w:rsidTr="006C2E80">
        <w:trPr>
          <w:cantSplit/>
          <w:jc w:val="center"/>
        </w:trPr>
        <w:tc>
          <w:tcPr>
            <w:tcW w:w="1515" w:type="dxa"/>
            <w:tcBorders>
              <w:top w:val="nil"/>
              <w:right w:val="single" w:sz="12" w:space="0" w:color="auto"/>
            </w:tcBorders>
          </w:tcPr>
          <w:p w14:paraId="66BB2CCD" w14:textId="77777777" w:rsidR="004260A5" w:rsidRDefault="004260A5" w:rsidP="002D7A20">
            <w:pPr>
              <w:pStyle w:val="TAH"/>
            </w:pPr>
            <w:r>
              <w:t>Yes</w:t>
            </w:r>
          </w:p>
        </w:tc>
        <w:tc>
          <w:tcPr>
            <w:tcW w:w="1275" w:type="dxa"/>
            <w:tcBorders>
              <w:top w:val="nil"/>
              <w:left w:val="nil"/>
            </w:tcBorders>
          </w:tcPr>
          <w:p w14:paraId="35B295F5" w14:textId="77777777" w:rsidR="004260A5" w:rsidRDefault="004260A5" w:rsidP="002D7A20">
            <w:pPr>
              <w:pStyle w:val="TAC"/>
            </w:pPr>
          </w:p>
        </w:tc>
        <w:tc>
          <w:tcPr>
            <w:tcW w:w="1037" w:type="dxa"/>
            <w:tcBorders>
              <w:top w:val="nil"/>
            </w:tcBorders>
          </w:tcPr>
          <w:p w14:paraId="1F2F978C" w14:textId="77777777" w:rsidR="004260A5" w:rsidRDefault="004260A5" w:rsidP="002D7A20">
            <w:pPr>
              <w:pStyle w:val="TAC"/>
            </w:pPr>
          </w:p>
        </w:tc>
        <w:tc>
          <w:tcPr>
            <w:tcW w:w="850" w:type="dxa"/>
            <w:tcBorders>
              <w:top w:val="nil"/>
            </w:tcBorders>
          </w:tcPr>
          <w:p w14:paraId="7FD58A88" w14:textId="1073036B" w:rsidR="004260A5" w:rsidRDefault="00B658CC" w:rsidP="002D7A20">
            <w:pPr>
              <w:pStyle w:val="TAC"/>
            </w:pPr>
            <w:r w:rsidRPr="00BB737E">
              <w:t>X</w:t>
            </w:r>
          </w:p>
        </w:tc>
        <w:tc>
          <w:tcPr>
            <w:tcW w:w="851" w:type="dxa"/>
            <w:tcBorders>
              <w:top w:val="nil"/>
            </w:tcBorders>
          </w:tcPr>
          <w:p w14:paraId="3E3077D8" w14:textId="77777777" w:rsidR="004260A5" w:rsidRDefault="004260A5" w:rsidP="002D7A20">
            <w:pPr>
              <w:pStyle w:val="TAC"/>
            </w:pPr>
          </w:p>
        </w:tc>
        <w:tc>
          <w:tcPr>
            <w:tcW w:w="1752" w:type="dxa"/>
            <w:tcBorders>
              <w:top w:val="nil"/>
            </w:tcBorders>
          </w:tcPr>
          <w:p w14:paraId="64727DCC" w14:textId="77777777" w:rsidR="004260A5" w:rsidRDefault="004260A5" w:rsidP="002D7A20">
            <w:pPr>
              <w:pStyle w:val="TAC"/>
            </w:pPr>
          </w:p>
        </w:tc>
      </w:tr>
      <w:tr w:rsidR="004260A5" w14:paraId="25977CAD" w14:textId="77777777" w:rsidTr="006C2E80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14455199" w14:textId="77777777" w:rsidR="004260A5" w:rsidRDefault="004260A5" w:rsidP="002D7A20">
            <w:pPr>
              <w:pStyle w:val="TAH"/>
            </w:pPr>
            <w:r>
              <w:t>No</w:t>
            </w:r>
          </w:p>
        </w:tc>
        <w:tc>
          <w:tcPr>
            <w:tcW w:w="1275" w:type="dxa"/>
            <w:tcBorders>
              <w:left w:val="nil"/>
            </w:tcBorders>
          </w:tcPr>
          <w:p w14:paraId="42581088" w14:textId="56811DBB" w:rsidR="004260A5" w:rsidRDefault="00B658CC" w:rsidP="002D7A20">
            <w:pPr>
              <w:pStyle w:val="TAC"/>
            </w:pPr>
            <w:r w:rsidRPr="00BB737E">
              <w:t>X</w:t>
            </w:r>
          </w:p>
        </w:tc>
        <w:tc>
          <w:tcPr>
            <w:tcW w:w="1037" w:type="dxa"/>
          </w:tcPr>
          <w:p w14:paraId="477F02DA" w14:textId="2756E9FA" w:rsidR="004260A5" w:rsidRDefault="00B658CC" w:rsidP="002D7A20">
            <w:pPr>
              <w:pStyle w:val="TAC"/>
            </w:pPr>
            <w:r w:rsidRPr="00BB737E">
              <w:t>X</w:t>
            </w:r>
          </w:p>
        </w:tc>
        <w:tc>
          <w:tcPr>
            <w:tcW w:w="850" w:type="dxa"/>
          </w:tcPr>
          <w:p w14:paraId="6E9D500A" w14:textId="77777777" w:rsidR="004260A5" w:rsidRDefault="004260A5" w:rsidP="002D7A20">
            <w:pPr>
              <w:pStyle w:val="TAC"/>
            </w:pPr>
          </w:p>
        </w:tc>
        <w:tc>
          <w:tcPr>
            <w:tcW w:w="851" w:type="dxa"/>
          </w:tcPr>
          <w:p w14:paraId="24149096" w14:textId="4C5AE7F2" w:rsidR="004260A5" w:rsidRDefault="00B658CC" w:rsidP="002D7A20">
            <w:pPr>
              <w:pStyle w:val="TAC"/>
            </w:pPr>
            <w:r w:rsidRPr="00BB737E">
              <w:t>X</w:t>
            </w:r>
          </w:p>
        </w:tc>
        <w:tc>
          <w:tcPr>
            <w:tcW w:w="1752" w:type="dxa"/>
          </w:tcPr>
          <w:p w14:paraId="43FB9532" w14:textId="77777777" w:rsidR="004260A5" w:rsidRDefault="004260A5" w:rsidP="002D7A20">
            <w:pPr>
              <w:pStyle w:val="TAC"/>
            </w:pPr>
          </w:p>
        </w:tc>
      </w:tr>
      <w:tr w:rsidR="004260A5" w14:paraId="353482B9" w14:textId="77777777" w:rsidTr="006C2E80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3F96C6B3" w14:textId="77777777" w:rsidR="004260A5" w:rsidRDefault="004260A5" w:rsidP="002D7A20">
            <w:pPr>
              <w:pStyle w:val="TAH"/>
            </w:pPr>
            <w:r>
              <w:t>Don't know</w:t>
            </w:r>
          </w:p>
        </w:tc>
        <w:tc>
          <w:tcPr>
            <w:tcW w:w="1275" w:type="dxa"/>
            <w:tcBorders>
              <w:left w:val="nil"/>
            </w:tcBorders>
          </w:tcPr>
          <w:p w14:paraId="1651904E" w14:textId="77777777" w:rsidR="004260A5" w:rsidRDefault="004260A5" w:rsidP="002D7A20">
            <w:pPr>
              <w:pStyle w:val="TAC"/>
            </w:pPr>
          </w:p>
        </w:tc>
        <w:tc>
          <w:tcPr>
            <w:tcW w:w="1037" w:type="dxa"/>
          </w:tcPr>
          <w:p w14:paraId="5219BA8E" w14:textId="77777777" w:rsidR="004260A5" w:rsidRDefault="004260A5" w:rsidP="002D7A20">
            <w:pPr>
              <w:pStyle w:val="TAC"/>
            </w:pPr>
          </w:p>
        </w:tc>
        <w:tc>
          <w:tcPr>
            <w:tcW w:w="850" w:type="dxa"/>
          </w:tcPr>
          <w:p w14:paraId="4016B898" w14:textId="77777777" w:rsidR="004260A5" w:rsidRDefault="004260A5" w:rsidP="002D7A20">
            <w:pPr>
              <w:pStyle w:val="TAC"/>
            </w:pPr>
          </w:p>
        </w:tc>
        <w:tc>
          <w:tcPr>
            <w:tcW w:w="851" w:type="dxa"/>
          </w:tcPr>
          <w:p w14:paraId="42B48559" w14:textId="77777777" w:rsidR="004260A5" w:rsidRDefault="004260A5" w:rsidP="002D7A20">
            <w:pPr>
              <w:pStyle w:val="TAC"/>
            </w:pPr>
          </w:p>
        </w:tc>
        <w:tc>
          <w:tcPr>
            <w:tcW w:w="1752" w:type="dxa"/>
          </w:tcPr>
          <w:p w14:paraId="226C70EA" w14:textId="77777777" w:rsidR="004260A5" w:rsidRDefault="004260A5" w:rsidP="002D7A20">
            <w:pPr>
              <w:pStyle w:val="TAC"/>
            </w:pPr>
          </w:p>
        </w:tc>
      </w:tr>
    </w:tbl>
    <w:p w14:paraId="3A87B226" w14:textId="77777777" w:rsidR="008A76FD" w:rsidRPr="006C2E80" w:rsidRDefault="008A76FD" w:rsidP="002D7A20"/>
    <w:p w14:paraId="02CA2577" w14:textId="77777777" w:rsidR="00F921F1" w:rsidRDefault="00DA74F3" w:rsidP="006C2E80">
      <w:pPr>
        <w:pStyle w:val="1"/>
      </w:pPr>
      <w:r>
        <w:t>2</w:t>
      </w:r>
      <w:r>
        <w:tab/>
      </w:r>
      <w:r w:rsidR="000B61FD">
        <w:t xml:space="preserve">Classification of </w:t>
      </w:r>
      <w:r w:rsidR="004260A5">
        <w:t xml:space="preserve">the Work Item </w:t>
      </w:r>
      <w:r>
        <w:t xml:space="preserve">and </w:t>
      </w:r>
      <w:r w:rsidR="000B61FD">
        <w:t>l</w:t>
      </w:r>
      <w:r>
        <w:t>inked work items</w:t>
      </w:r>
    </w:p>
    <w:p w14:paraId="200BE88D" w14:textId="77777777" w:rsidR="00DA74F3" w:rsidRDefault="00F921F1" w:rsidP="006C2E80">
      <w:pPr>
        <w:pStyle w:val="2"/>
      </w:pPr>
      <w:r>
        <w:t>2.</w:t>
      </w:r>
      <w:r w:rsidR="00765028">
        <w:t>1</w:t>
      </w:r>
      <w:r>
        <w:tab/>
        <w:t>Primary classification</w:t>
      </w:r>
    </w:p>
    <w:p w14:paraId="03E5240C" w14:textId="17F939EE" w:rsidR="00A36378" w:rsidRPr="00A36378" w:rsidRDefault="00A36378" w:rsidP="00B658CC">
      <w:pPr>
        <w:pStyle w:val="3"/>
      </w:pPr>
      <w:r w:rsidRPr="00A36378">
        <w:t xml:space="preserve">This work item is a </w:t>
      </w:r>
      <w:r w:rsidR="00B658CC">
        <w:t>study item.</w:t>
      </w:r>
      <w:r w:rsidR="001211F3" w:rsidRPr="00251D80"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2"/>
        <w:gridCol w:w="2917"/>
      </w:tblGrid>
      <w:tr w:rsidR="004876B9" w14:paraId="75435366" w14:textId="77777777" w:rsidTr="006C2E80">
        <w:trPr>
          <w:cantSplit/>
          <w:jc w:val="center"/>
        </w:trPr>
        <w:tc>
          <w:tcPr>
            <w:tcW w:w="452" w:type="dxa"/>
          </w:tcPr>
          <w:p w14:paraId="08A49B08" w14:textId="77777777" w:rsidR="004876B9" w:rsidRDefault="004876B9" w:rsidP="002D7A20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2DDC3E00" w14:textId="77777777" w:rsidR="004876B9" w:rsidRPr="006C2E80" w:rsidRDefault="004876B9" w:rsidP="002D7A20">
            <w:pPr>
              <w:pStyle w:val="TAH"/>
            </w:pPr>
            <w:r w:rsidRPr="006C2E80">
              <w:t>Feature</w:t>
            </w:r>
          </w:p>
        </w:tc>
      </w:tr>
      <w:tr w:rsidR="00335107" w:rsidRPr="00662741" w14:paraId="32171124" w14:textId="77777777" w:rsidTr="006C2E80">
        <w:trPr>
          <w:cantSplit/>
          <w:jc w:val="center"/>
        </w:trPr>
        <w:tc>
          <w:tcPr>
            <w:tcW w:w="452" w:type="dxa"/>
          </w:tcPr>
          <w:p w14:paraId="32E3623F" w14:textId="77777777" w:rsidR="004876B9" w:rsidRPr="00662741" w:rsidRDefault="004876B9" w:rsidP="002D7A20">
            <w:pPr>
              <w:pStyle w:val="TAC"/>
            </w:pPr>
          </w:p>
        </w:tc>
        <w:tc>
          <w:tcPr>
            <w:tcW w:w="2917" w:type="dxa"/>
            <w:shd w:val="clear" w:color="auto" w:fill="E0E0E0"/>
            <w:tcMar>
              <w:left w:w="227" w:type="dxa"/>
            </w:tcMar>
          </w:tcPr>
          <w:p w14:paraId="583CDDD5" w14:textId="77777777" w:rsidR="004876B9" w:rsidRPr="00662741" w:rsidRDefault="004876B9" w:rsidP="002D7A20">
            <w:pPr>
              <w:pStyle w:val="TAH"/>
            </w:pPr>
            <w:r w:rsidRPr="00662741">
              <w:t>Building Block</w:t>
            </w:r>
          </w:p>
        </w:tc>
      </w:tr>
      <w:tr w:rsidR="00335107" w:rsidRPr="00662741" w14:paraId="2C847A9A" w14:textId="77777777" w:rsidTr="006C2E80">
        <w:trPr>
          <w:cantSplit/>
          <w:jc w:val="center"/>
        </w:trPr>
        <w:tc>
          <w:tcPr>
            <w:tcW w:w="452" w:type="dxa"/>
          </w:tcPr>
          <w:p w14:paraId="39F966F9" w14:textId="77777777" w:rsidR="004876B9" w:rsidRPr="00662741" w:rsidRDefault="004876B9" w:rsidP="002D7A20">
            <w:pPr>
              <w:pStyle w:val="TAC"/>
            </w:pPr>
          </w:p>
        </w:tc>
        <w:tc>
          <w:tcPr>
            <w:tcW w:w="2917" w:type="dxa"/>
            <w:shd w:val="clear" w:color="auto" w:fill="E0E0E0"/>
            <w:tcMar>
              <w:left w:w="397" w:type="dxa"/>
            </w:tcMar>
          </w:tcPr>
          <w:p w14:paraId="2FF03094" w14:textId="77777777" w:rsidR="004876B9" w:rsidRPr="00662741" w:rsidRDefault="004876B9" w:rsidP="002D7A20">
            <w:pPr>
              <w:pStyle w:val="TAH"/>
            </w:pPr>
            <w:r w:rsidRPr="00662741">
              <w:t>Work Task</w:t>
            </w:r>
          </w:p>
        </w:tc>
      </w:tr>
      <w:tr w:rsidR="00335107" w:rsidRPr="00662741" w14:paraId="0EE231D1" w14:textId="77777777" w:rsidTr="006C2E80">
        <w:trPr>
          <w:cantSplit/>
          <w:jc w:val="center"/>
        </w:trPr>
        <w:tc>
          <w:tcPr>
            <w:tcW w:w="452" w:type="dxa"/>
          </w:tcPr>
          <w:p w14:paraId="716041CE" w14:textId="2827C933" w:rsidR="00BF7C9D" w:rsidRPr="00662741" w:rsidRDefault="002D7A20" w:rsidP="002D7A20">
            <w:pPr>
              <w:pStyle w:val="TAC"/>
            </w:pPr>
            <w:r w:rsidRPr="00BB737E">
              <w:t>X</w:t>
            </w:r>
          </w:p>
        </w:tc>
        <w:tc>
          <w:tcPr>
            <w:tcW w:w="2917" w:type="dxa"/>
            <w:shd w:val="clear" w:color="auto" w:fill="E0E0E0"/>
          </w:tcPr>
          <w:p w14:paraId="14C97034" w14:textId="77777777" w:rsidR="00BF7C9D" w:rsidRPr="006C2E80" w:rsidRDefault="00BF7C9D" w:rsidP="002D7A20">
            <w:pPr>
              <w:pStyle w:val="TAH"/>
            </w:pPr>
            <w:r w:rsidRPr="006C2E80">
              <w:t>Study Item</w:t>
            </w:r>
          </w:p>
        </w:tc>
      </w:tr>
    </w:tbl>
    <w:p w14:paraId="169DD7E0" w14:textId="77777777" w:rsidR="004876B9" w:rsidRDefault="004876B9" w:rsidP="002D7A20"/>
    <w:p w14:paraId="406F61A6" w14:textId="1480902C" w:rsidR="004876B9" w:rsidRDefault="004876B9" w:rsidP="006C2E80">
      <w:pPr>
        <w:pStyle w:val="2"/>
      </w:pPr>
      <w:r>
        <w:t>2</w:t>
      </w:r>
      <w:r w:rsidR="00A36378">
        <w:t>.</w:t>
      </w:r>
      <w:r w:rsidR="00765028">
        <w:t>2</w:t>
      </w:r>
      <w:r>
        <w:tab/>
      </w:r>
      <w:r w:rsidR="004260A5">
        <w:t>Parent Work Item</w:t>
      </w:r>
    </w:p>
    <w:p w14:paraId="2311EFBA" w14:textId="77777777" w:rsidR="002944FD" w:rsidRPr="009A6092" w:rsidRDefault="002944FD" w:rsidP="002D7A20">
      <w:r>
        <w:t xml:space="preserve">For a </w:t>
      </w:r>
      <w:r w:rsidR="0080428C">
        <w:t>brand-new</w:t>
      </w:r>
      <w:r>
        <w:t xml:space="preserve"> topic, use </w:t>
      </w:r>
      <w:r w:rsidRPr="005946E9">
        <w:t>“N/A” in the table below</w:t>
      </w:r>
      <w:r>
        <w:t>. Otherwise indicate the parent Work Item.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101"/>
        <w:gridCol w:w="1101"/>
        <w:gridCol w:w="6010"/>
      </w:tblGrid>
      <w:tr w:rsidR="008835FC" w14:paraId="02C8883F" w14:textId="77777777" w:rsidTr="006C2E80">
        <w:trPr>
          <w:cantSplit/>
          <w:jc w:val="center"/>
        </w:trPr>
        <w:tc>
          <w:tcPr>
            <w:tcW w:w="9313" w:type="dxa"/>
            <w:gridSpan w:val="4"/>
            <w:shd w:val="clear" w:color="auto" w:fill="E0E0E0"/>
          </w:tcPr>
          <w:p w14:paraId="189E0F95" w14:textId="77777777" w:rsidR="008835FC" w:rsidRDefault="008835FC" w:rsidP="002D7A20">
            <w:pPr>
              <w:pStyle w:val="TAH"/>
            </w:pPr>
            <w:r w:rsidRPr="00E92452">
              <w:lastRenderedPageBreak/>
              <w:t xml:space="preserve">Parent Work </w:t>
            </w:r>
            <w:r>
              <w:t xml:space="preserve">/ Study </w:t>
            </w:r>
            <w:r w:rsidRPr="00E92452">
              <w:t xml:space="preserve">Items </w:t>
            </w:r>
          </w:p>
        </w:tc>
      </w:tr>
      <w:tr w:rsidR="008835FC" w14:paraId="05601E44" w14:textId="77777777" w:rsidTr="006C2E80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621F9D72" w14:textId="77777777" w:rsidR="008835FC" w:rsidDel="00C02DF6" w:rsidRDefault="008835FC" w:rsidP="002D7A20">
            <w:pPr>
              <w:pStyle w:val="TAH"/>
            </w:pPr>
            <w:r>
              <w:t>Acronym</w:t>
            </w:r>
          </w:p>
        </w:tc>
        <w:tc>
          <w:tcPr>
            <w:tcW w:w="1101" w:type="dxa"/>
            <w:shd w:val="clear" w:color="auto" w:fill="E0E0E0"/>
          </w:tcPr>
          <w:p w14:paraId="71E7FFF8" w14:textId="77777777" w:rsidR="008835FC" w:rsidDel="00C02DF6" w:rsidRDefault="008835FC" w:rsidP="002D7A20">
            <w:pPr>
              <w:pStyle w:val="TAH"/>
            </w:pPr>
            <w:r>
              <w:t>Working Group</w:t>
            </w:r>
          </w:p>
        </w:tc>
        <w:tc>
          <w:tcPr>
            <w:tcW w:w="1101" w:type="dxa"/>
            <w:shd w:val="clear" w:color="auto" w:fill="E0E0E0"/>
          </w:tcPr>
          <w:p w14:paraId="6C53D0F7" w14:textId="77777777" w:rsidR="008835FC" w:rsidRDefault="008835FC" w:rsidP="002D7A20">
            <w:pPr>
              <w:pStyle w:val="TAH"/>
            </w:pPr>
            <w:r>
              <w:t>Unique ID</w:t>
            </w:r>
          </w:p>
        </w:tc>
        <w:tc>
          <w:tcPr>
            <w:tcW w:w="6010" w:type="dxa"/>
            <w:shd w:val="clear" w:color="auto" w:fill="E0E0E0"/>
          </w:tcPr>
          <w:p w14:paraId="668487F1" w14:textId="77777777" w:rsidR="008835FC" w:rsidRDefault="008835FC" w:rsidP="002D7A20">
            <w:pPr>
              <w:pStyle w:val="TAH"/>
            </w:pPr>
            <w:r>
              <w:t>Title (as in 3GPP Work Plan)</w:t>
            </w:r>
          </w:p>
        </w:tc>
      </w:tr>
      <w:tr w:rsidR="008835FC" w14:paraId="1190D4C8" w14:textId="77777777" w:rsidTr="006C2E80">
        <w:trPr>
          <w:cantSplit/>
          <w:jc w:val="center"/>
        </w:trPr>
        <w:tc>
          <w:tcPr>
            <w:tcW w:w="1101" w:type="dxa"/>
          </w:tcPr>
          <w:p w14:paraId="5375D7E4" w14:textId="77777777" w:rsidR="008835FC" w:rsidRDefault="008835FC" w:rsidP="002D7A20">
            <w:pPr>
              <w:pStyle w:val="TAL"/>
            </w:pPr>
          </w:p>
        </w:tc>
        <w:tc>
          <w:tcPr>
            <w:tcW w:w="1101" w:type="dxa"/>
          </w:tcPr>
          <w:p w14:paraId="6AE820B7" w14:textId="77777777" w:rsidR="008835FC" w:rsidRDefault="008835FC" w:rsidP="002D7A20">
            <w:pPr>
              <w:pStyle w:val="TAL"/>
            </w:pPr>
          </w:p>
        </w:tc>
        <w:tc>
          <w:tcPr>
            <w:tcW w:w="1101" w:type="dxa"/>
          </w:tcPr>
          <w:p w14:paraId="663BF2FB" w14:textId="77777777" w:rsidR="008835FC" w:rsidRDefault="008835FC" w:rsidP="002D7A20">
            <w:pPr>
              <w:pStyle w:val="TAL"/>
            </w:pPr>
          </w:p>
        </w:tc>
        <w:tc>
          <w:tcPr>
            <w:tcW w:w="6010" w:type="dxa"/>
          </w:tcPr>
          <w:p w14:paraId="24E5739B" w14:textId="77777777" w:rsidR="008835FC" w:rsidRPr="00251D80" w:rsidRDefault="008835FC" w:rsidP="002D7A20">
            <w:pPr>
              <w:pStyle w:val="TAL"/>
            </w:pPr>
          </w:p>
        </w:tc>
      </w:tr>
    </w:tbl>
    <w:p w14:paraId="7C3FBD77" w14:textId="77777777" w:rsidR="004876B9" w:rsidRDefault="004876B9" w:rsidP="002D7A20"/>
    <w:p w14:paraId="34548301" w14:textId="77777777" w:rsidR="004876B9" w:rsidRDefault="004876B9" w:rsidP="001C5C86">
      <w:pPr>
        <w:pStyle w:val="3"/>
      </w:pPr>
      <w:r>
        <w:t>2</w:t>
      </w:r>
      <w:r w:rsidR="00A36378">
        <w:t>.</w:t>
      </w:r>
      <w:r w:rsidR="00765028">
        <w:t>3</w:t>
      </w:r>
      <w:r>
        <w:tab/>
      </w:r>
      <w:r w:rsidR="0030045C">
        <w:t>O</w:t>
      </w:r>
      <w:r w:rsidR="004260A5">
        <w:t>ther related Work Items</w:t>
      </w:r>
      <w:r w:rsidR="0030045C">
        <w:t xml:space="preserve"> and dependencies</w:t>
      </w:r>
    </w:p>
    <w:p w14:paraId="2932921C" w14:textId="7EF44975" w:rsidR="00746F46" w:rsidRPr="006C2E80" w:rsidRDefault="00A9188C" w:rsidP="002D7A20">
      <w:pPr>
        <w:pStyle w:val="Guidance"/>
      </w:pPr>
      <w:r w:rsidRPr="006C2E80">
        <w:t>{List here other Work Items which relate to the proposed one</w:t>
      </w:r>
      <w:r w:rsidR="006146D2" w:rsidRPr="006C2E80">
        <w:t xml:space="preserve">, such as </w:t>
      </w:r>
      <w:r w:rsidR="00885711" w:rsidRPr="006C2E80">
        <w:t xml:space="preserve">a </w:t>
      </w:r>
      <w:r w:rsidR="006146D2" w:rsidRPr="006C2E80">
        <w:t>W</w:t>
      </w:r>
      <w:r w:rsidR="00283472" w:rsidRPr="006C2E80">
        <w:t xml:space="preserve">ork </w:t>
      </w:r>
      <w:r w:rsidR="006146D2" w:rsidRPr="006C2E80">
        <w:t>I</w:t>
      </w:r>
      <w:r w:rsidR="00283472" w:rsidRPr="006C2E80">
        <w:t>tem</w:t>
      </w:r>
      <w:r w:rsidR="00885711" w:rsidRPr="006C2E80">
        <w:t xml:space="preserve"> in an earlier Release </w:t>
      </w:r>
      <w:r w:rsidR="006146D2" w:rsidRPr="006C2E80">
        <w:t>if further enhanc</w:t>
      </w:r>
      <w:r w:rsidR="00813C1F" w:rsidRPr="006C2E80">
        <w:t>ing</w:t>
      </w:r>
      <w:r w:rsidR="006146D2" w:rsidRPr="006C2E80">
        <w:t xml:space="preserve"> </w:t>
      </w:r>
      <w:r w:rsidR="00885711" w:rsidRPr="006C2E80">
        <w:t xml:space="preserve">the </w:t>
      </w:r>
      <w:r w:rsidR="00B567D1" w:rsidRPr="006C2E80">
        <w:t>feature</w:t>
      </w:r>
      <w:r w:rsidR="00850175" w:rsidRPr="006C2E80">
        <w:t xml:space="preserve"> from </w:t>
      </w:r>
      <w:r w:rsidR="00885711" w:rsidRPr="006C2E80">
        <w:t xml:space="preserve">the </w:t>
      </w:r>
      <w:r w:rsidR="00850175" w:rsidRPr="006C2E80">
        <w:t>previous Release</w:t>
      </w:r>
      <w:r w:rsidR="006146D2" w:rsidRPr="006C2E80">
        <w:t>)</w:t>
      </w:r>
      <w:r w:rsidRPr="006C2E80">
        <w:t>}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326"/>
        <w:gridCol w:w="5099"/>
      </w:tblGrid>
      <w:tr w:rsidR="008835FC" w14:paraId="11468824" w14:textId="77777777" w:rsidTr="006C2E80">
        <w:trPr>
          <w:cantSplit/>
          <w:jc w:val="center"/>
        </w:trPr>
        <w:tc>
          <w:tcPr>
            <w:tcW w:w="9526" w:type="dxa"/>
            <w:gridSpan w:val="3"/>
            <w:shd w:val="clear" w:color="auto" w:fill="E0E0E0"/>
          </w:tcPr>
          <w:p w14:paraId="141C005C" w14:textId="77777777" w:rsidR="008835FC" w:rsidRDefault="008835FC" w:rsidP="002D7A20">
            <w:pPr>
              <w:pStyle w:val="TAH"/>
            </w:pPr>
            <w:r w:rsidRPr="00E92452">
              <w:t>Other related Work</w:t>
            </w:r>
            <w:r w:rsidR="00283472">
              <w:t xml:space="preserve"> /Study</w:t>
            </w:r>
            <w:r w:rsidRPr="00E92452">
              <w:t xml:space="preserve"> Items</w:t>
            </w:r>
            <w:r>
              <w:t xml:space="preserve"> (if any)</w:t>
            </w:r>
          </w:p>
        </w:tc>
      </w:tr>
      <w:tr w:rsidR="008835FC" w14:paraId="191F01D3" w14:textId="77777777" w:rsidTr="006C2E80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59E181D4" w14:textId="77777777" w:rsidR="008835FC" w:rsidRDefault="008835FC" w:rsidP="002D7A20">
            <w:pPr>
              <w:pStyle w:val="TAH"/>
            </w:pPr>
            <w:r>
              <w:t>Unique ID</w:t>
            </w:r>
          </w:p>
        </w:tc>
        <w:tc>
          <w:tcPr>
            <w:tcW w:w="3326" w:type="dxa"/>
            <w:shd w:val="clear" w:color="auto" w:fill="E0E0E0"/>
          </w:tcPr>
          <w:p w14:paraId="3B3E770F" w14:textId="77777777" w:rsidR="008835FC" w:rsidRDefault="008835FC" w:rsidP="002D7A20">
            <w:pPr>
              <w:pStyle w:val="TAH"/>
            </w:pPr>
            <w:r>
              <w:t>Title</w:t>
            </w:r>
          </w:p>
        </w:tc>
        <w:tc>
          <w:tcPr>
            <w:tcW w:w="5099" w:type="dxa"/>
            <w:shd w:val="clear" w:color="auto" w:fill="E0E0E0"/>
          </w:tcPr>
          <w:p w14:paraId="666A5A81" w14:textId="77777777" w:rsidR="008835FC" w:rsidRDefault="008835FC" w:rsidP="002D7A20">
            <w:pPr>
              <w:pStyle w:val="TAH"/>
            </w:pPr>
            <w:r>
              <w:t>Nature of relationship</w:t>
            </w:r>
          </w:p>
        </w:tc>
      </w:tr>
      <w:tr w:rsidR="008835FC" w14:paraId="512606E5" w14:textId="77777777" w:rsidTr="006C2E80">
        <w:trPr>
          <w:cantSplit/>
          <w:jc w:val="center"/>
        </w:trPr>
        <w:tc>
          <w:tcPr>
            <w:tcW w:w="1101" w:type="dxa"/>
          </w:tcPr>
          <w:p w14:paraId="5595B1E6" w14:textId="77777777" w:rsidR="008835FC" w:rsidRDefault="008835FC" w:rsidP="002D7A20">
            <w:pPr>
              <w:pStyle w:val="TAL"/>
            </w:pPr>
          </w:p>
        </w:tc>
        <w:tc>
          <w:tcPr>
            <w:tcW w:w="3326" w:type="dxa"/>
          </w:tcPr>
          <w:p w14:paraId="6AD6B1DF" w14:textId="77777777" w:rsidR="008835FC" w:rsidRDefault="008835FC" w:rsidP="002D7A20">
            <w:pPr>
              <w:pStyle w:val="TAL"/>
            </w:pPr>
          </w:p>
        </w:tc>
        <w:tc>
          <w:tcPr>
            <w:tcW w:w="5099" w:type="dxa"/>
          </w:tcPr>
          <w:p w14:paraId="4972B8BD" w14:textId="77777777" w:rsidR="008835FC" w:rsidRPr="00251D80" w:rsidRDefault="008835FC" w:rsidP="002D7A20">
            <w:pPr>
              <w:pStyle w:val="Guidance"/>
            </w:pPr>
            <w:r w:rsidRPr="00251D80">
              <w:t xml:space="preserve">{optional free text} </w:t>
            </w:r>
          </w:p>
        </w:tc>
      </w:tr>
    </w:tbl>
    <w:p w14:paraId="6BC7072F" w14:textId="77777777" w:rsidR="006C2E80" w:rsidRDefault="006C2E80" w:rsidP="002D7A20">
      <w:pPr>
        <w:pStyle w:val="FP"/>
      </w:pPr>
    </w:p>
    <w:p w14:paraId="3E795897" w14:textId="77777777" w:rsidR="008A76FD" w:rsidRDefault="008A76FD" w:rsidP="006C2E80">
      <w:pPr>
        <w:pStyle w:val="1"/>
      </w:pPr>
      <w:r>
        <w:t>3</w:t>
      </w:r>
      <w:r>
        <w:tab/>
        <w:t>Justification</w:t>
      </w:r>
    </w:p>
    <w:p w14:paraId="3AC4F702" w14:textId="50B87F83" w:rsidR="00D72703" w:rsidRDefault="00D72703" w:rsidP="002D7A20">
      <w:pPr>
        <w:rPr>
          <w:lang w:eastAsia="zh-CN"/>
        </w:rPr>
      </w:pPr>
      <w:proofErr w:type="spellStart"/>
      <w:r>
        <w:rPr>
          <w:rFonts w:hint="eastAsia"/>
          <w:lang w:eastAsia="zh-CN"/>
        </w:rPr>
        <w:t>eMBB</w:t>
      </w:r>
      <w:proofErr w:type="spellEnd"/>
      <w:r>
        <w:rPr>
          <w:lang w:eastAsia="zh-CN"/>
        </w:rPr>
        <w:t xml:space="preserve">, a main service in 5G, is characterized by large bandwidth and high </w:t>
      </w:r>
      <w:r w:rsidR="00FB5FE8">
        <w:rPr>
          <w:lang w:eastAsia="zh-CN"/>
        </w:rPr>
        <w:t>bit-rate. It</w:t>
      </w:r>
      <w:r>
        <w:rPr>
          <w:lang w:eastAsia="zh-CN"/>
        </w:rPr>
        <w:t xml:space="preserve"> mainly meets the </w:t>
      </w:r>
      <w:r w:rsidR="00FB5FE8">
        <w:rPr>
          <w:lang w:eastAsia="zh-CN"/>
        </w:rPr>
        <w:t>demand</w:t>
      </w:r>
      <w:r>
        <w:rPr>
          <w:lang w:eastAsia="zh-CN"/>
        </w:rPr>
        <w:t xml:space="preserve"> for </w:t>
      </w:r>
      <w:r w:rsidR="00FB5FE8">
        <w:rPr>
          <w:lang w:eastAsia="zh-CN"/>
        </w:rPr>
        <w:t>heavy</w:t>
      </w:r>
      <w:r>
        <w:rPr>
          <w:lang w:eastAsia="zh-CN"/>
        </w:rPr>
        <w:t xml:space="preserve"> traffic</w:t>
      </w:r>
      <w:r w:rsidR="00FB5FE8">
        <w:rPr>
          <w:lang w:eastAsia="zh-CN"/>
        </w:rPr>
        <w:t xml:space="preserve">, wide bandwidth </w:t>
      </w:r>
      <w:r>
        <w:rPr>
          <w:lang w:eastAsia="zh-CN"/>
        </w:rPr>
        <w:t>and continuous coverage</w:t>
      </w:r>
      <w:r w:rsidR="00FB5FE8">
        <w:rPr>
          <w:lang w:eastAsia="zh-CN"/>
        </w:rPr>
        <w:t xml:space="preserve">, but it only does its best </w:t>
      </w:r>
      <w:r w:rsidR="00965BC0">
        <w:rPr>
          <w:lang w:eastAsia="zh-CN"/>
        </w:rPr>
        <w:t xml:space="preserve">rather than guarantee </w:t>
      </w:r>
      <w:r w:rsidR="00FB5FE8">
        <w:rPr>
          <w:lang w:eastAsia="zh-CN"/>
        </w:rPr>
        <w:t>for delay performance</w:t>
      </w:r>
      <w:r>
        <w:rPr>
          <w:lang w:eastAsia="zh-CN"/>
        </w:rPr>
        <w:t xml:space="preserve">. </w:t>
      </w:r>
      <w:r w:rsidR="00BF504D">
        <w:rPr>
          <w:lang w:eastAsia="zh-CN"/>
        </w:rPr>
        <w:t>URLLC, another important service in 5G, is characterized by ultra-reliability</w:t>
      </w:r>
      <w:r w:rsidR="00965BC0">
        <w:rPr>
          <w:lang w:eastAsia="zh-CN"/>
        </w:rPr>
        <w:t xml:space="preserve"> and ultra-low latency</w:t>
      </w:r>
      <w:r w:rsidR="00BF504D">
        <w:rPr>
          <w:lang w:eastAsia="zh-CN"/>
        </w:rPr>
        <w:t xml:space="preserve">. It provides time-critical communication service which can satisfy a pre-defined delay and reliability target. There is difference between the service targets of URLLC and </w:t>
      </w:r>
      <w:proofErr w:type="spellStart"/>
      <w:r w:rsidR="00BF504D">
        <w:rPr>
          <w:lang w:eastAsia="zh-CN"/>
        </w:rPr>
        <w:t>eMBB</w:t>
      </w:r>
      <w:proofErr w:type="spellEnd"/>
      <w:r w:rsidR="00BF504D">
        <w:rPr>
          <w:lang w:eastAsia="zh-CN"/>
        </w:rPr>
        <w:t xml:space="preserve">. Consequently, in order to achieve the pre-defined target of URLLC, several new features different from that of </w:t>
      </w:r>
      <w:proofErr w:type="spellStart"/>
      <w:r w:rsidR="00BF504D">
        <w:rPr>
          <w:lang w:eastAsia="zh-CN"/>
        </w:rPr>
        <w:t>eMBB</w:t>
      </w:r>
      <w:proofErr w:type="spellEnd"/>
      <w:r w:rsidR="00BF504D">
        <w:rPr>
          <w:lang w:eastAsia="zh-CN"/>
        </w:rPr>
        <w:t xml:space="preserve"> are standardized in th</w:t>
      </w:r>
      <w:r w:rsidR="00CD74EC">
        <w:rPr>
          <w:lang w:eastAsia="zh-CN"/>
        </w:rPr>
        <w:t>e frozen specifications made by RAN to implement low latency and high reliability, some examples are shown below:</w:t>
      </w:r>
    </w:p>
    <w:p w14:paraId="2A50F7D9" w14:textId="39166455" w:rsidR="00CD74EC" w:rsidRDefault="00CD74EC" w:rsidP="002D7A20">
      <w:pPr>
        <w:pStyle w:val="a9"/>
        <w:numPr>
          <w:ilvl w:val="0"/>
          <w:numId w:val="14"/>
        </w:numPr>
        <w:ind w:firstLineChars="0"/>
        <w:rPr>
          <w:lang w:eastAsia="zh-CN"/>
        </w:rPr>
      </w:pPr>
      <w:r>
        <w:rPr>
          <w:rFonts w:hint="eastAsia"/>
          <w:lang w:eastAsia="zh-CN"/>
        </w:rPr>
        <w:t>R</w:t>
      </w:r>
      <w:r>
        <w:rPr>
          <w:lang w:eastAsia="zh-CN"/>
        </w:rPr>
        <w:t>elease 15: Mini-slot, UL grant free, UE fast processing capability, PDCCH monitoring, PDCP duplication, low spectral efficiency MCS/CQI tables and DL pre-emption etc.</w:t>
      </w:r>
    </w:p>
    <w:p w14:paraId="2B13F369" w14:textId="3E7886D6" w:rsidR="00CD74EC" w:rsidRDefault="00CD74EC" w:rsidP="002D7A20">
      <w:pPr>
        <w:pStyle w:val="a9"/>
        <w:numPr>
          <w:ilvl w:val="0"/>
          <w:numId w:val="14"/>
        </w:numPr>
        <w:ind w:firstLineChars="0"/>
        <w:rPr>
          <w:lang w:eastAsia="zh-CN"/>
        </w:rPr>
      </w:pPr>
      <w:r>
        <w:rPr>
          <w:lang w:eastAsia="zh-CN"/>
        </w:rPr>
        <w:t xml:space="preserve">Release 16: Configurable DCI enhancement, Sub-slot ACK/NACK, PUSCH repetition type B, DL pre-emption (Intra UE), UL pre-emption (Inter UE) </w:t>
      </w:r>
      <w:r w:rsidR="00D74DE4">
        <w:rPr>
          <w:lang w:eastAsia="zh-CN"/>
        </w:rPr>
        <w:t xml:space="preserve">and multi-TRP repetition </w:t>
      </w:r>
      <w:r>
        <w:rPr>
          <w:lang w:eastAsia="zh-CN"/>
        </w:rPr>
        <w:t xml:space="preserve">etc. </w:t>
      </w:r>
    </w:p>
    <w:p w14:paraId="3ECC389B" w14:textId="2EB8C749" w:rsidR="00E95659" w:rsidRDefault="00D74DE4" w:rsidP="002D7A20">
      <w:pPr>
        <w:rPr>
          <w:lang w:eastAsia="zh-CN"/>
        </w:rPr>
      </w:pPr>
      <w:r>
        <w:rPr>
          <w:lang w:eastAsia="zh-CN"/>
        </w:rPr>
        <w:t xml:space="preserve">Compared with the </w:t>
      </w:r>
      <w:proofErr w:type="spellStart"/>
      <w:r>
        <w:rPr>
          <w:lang w:eastAsia="zh-CN"/>
        </w:rPr>
        <w:t>eMBB</w:t>
      </w:r>
      <w:proofErr w:type="spellEnd"/>
      <w:r>
        <w:rPr>
          <w:lang w:eastAsia="zh-CN"/>
        </w:rPr>
        <w:t xml:space="preserve"> features, the features above bring in some changes in some aspects, such as: physical resource division mode, scheduling algorithm and the network deployment mode (e.g. PDCP duplication). </w:t>
      </w:r>
      <w:r w:rsidR="00225408">
        <w:rPr>
          <w:lang w:eastAsia="zh-CN"/>
        </w:rPr>
        <w:t xml:space="preserve">Corresponding mechanisms needs to be updated to manage the feature updates of network functions. </w:t>
      </w:r>
      <w:r>
        <w:rPr>
          <w:lang w:eastAsia="zh-CN"/>
        </w:rPr>
        <w:t xml:space="preserve">However, the research on management aspects of URLLC has not been carried out. </w:t>
      </w:r>
      <w:r w:rsidR="00225408">
        <w:rPr>
          <w:lang w:eastAsia="zh-CN"/>
        </w:rPr>
        <w:t>Especially f</w:t>
      </w:r>
      <w:r w:rsidR="00125412">
        <w:rPr>
          <w:lang w:eastAsia="zh-CN"/>
        </w:rPr>
        <w:t xml:space="preserve">or the scenario </w:t>
      </w:r>
      <w:r>
        <w:rPr>
          <w:lang w:eastAsia="zh-CN"/>
        </w:rPr>
        <w:t xml:space="preserve">when </w:t>
      </w:r>
      <w:proofErr w:type="spellStart"/>
      <w:r>
        <w:rPr>
          <w:lang w:eastAsia="zh-CN"/>
        </w:rPr>
        <w:t>eMBB</w:t>
      </w:r>
      <w:proofErr w:type="spellEnd"/>
      <w:r>
        <w:rPr>
          <w:lang w:eastAsia="zh-CN"/>
        </w:rPr>
        <w:t xml:space="preserve"> and URLLC c</w:t>
      </w:r>
      <w:r w:rsidR="00125412">
        <w:rPr>
          <w:lang w:eastAsia="zh-CN"/>
        </w:rPr>
        <w:t xml:space="preserve">oexist </w:t>
      </w:r>
      <w:r w:rsidR="00125412">
        <w:rPr>
          <w:rFonts w:hint="eastAsia"/>
          <w:lang w:eastAsia="zh-CN"/>
        </w:rPr>
        <w:t>on</w:t>
      </w:r>
      <w:r>
        <w:rPr>
          <w:lang w:eastAsia="zh-CN"/>
        </w:rPr>
        <w:t xml:space="preserve"> the same network, </w:t>
      </w:r>
      <w:r w:rsidR="00125412">
        <w:rPr>
          <w:lang w:eastAsia="zh-CN"/>
        </w:rPr>
        <w:t>the two service</w:t>
      </w:r>
      <w:r w:rsidR="00225408">
        <w:rPr>
          <w:lang w:eastAsia="zh-CN"/>
        </w:rPr>
        <w:t>s</w:t>
      </w:r>
      <w:r w:rsidR="00125412">
        <w:rPr>
          <w:lang w:eastAsia="zh-CN"/>
        </w:rPr>
        <w:t xml:space="preserve"> with different performance objectives and different user types shar</w:t>
      </w:r>
      <w:r w:rsidR="00A46FB1">
        <w:rPr>
          <w:lang w:eastAsia="zh-CN"/>
        </w:rPr>
        <w:t>ing</w:t>
      </w:r>
      <w:r w:rsidR="00EB1051">
        <w:rPr>
          <w:lang w:eastAsia="zh-CN"/>
        </w:rPr>
        <w:t xml:space="preserve"> </w:t>
      </w:r>
      <w:r w:rsidR="00A46FB1">
        <w:rPr>
          <w:lang w:eastAsia="zh-CN"/>
        </w:rPr>
        <w:t>r</w:t>
      </w:r>
      <w:r w:rsidR="00EB1051">
        <w:rPr>
          <w:lang w:eastAsia="zh-CN"/>
        </w:rPr>
        <w:t>esource</w:t>
      </w:r>
      <w:r w:rsidR="007E50F7">
        <w:rPr>
          <w:lang w:eastAsia="zh-CN"/>
        </w:rPr>
        <w:t xml:space="preserve"> </w:t>
      </w:r>
      <w:r w:rsidR="00A46FB1">
        <w:rPr>
          <w:lang w:eastAsia="zh-CN"/>
        </w:rPr>
        <w:t xml:space="preserve">may lead to conflictions. For example, </w:t>
      </w:r>
      <w:proofErr w:type="spellStart"/>
      <w:r w:rsidR="00E95659">
        <w:rPr>
          <w:rFonts w:hint="eastAsia"/>
          <w:lang w:eastAsia="zh-CN"/>
        </w:rPr>
        <w:t>eMBB</w:t>
      </w:r>
      <w:proofErr w:type="spellEnd"/>
      <w:r w:rsidR="00E95659">
        <w:rPr>
          <w:lang w:eastAsia="zh-CN"/>
        </w:rPr>
        <w:t xml:space="preserve"> </w:t>
      </w:r>
      <w:r w:rsidR="00E95659">
        <w:rPr>
          <w:rFonts w:hint="eastAsia"/>
          <w:lang w:eastAsia="zh-CN"/>
        </w:rPr>
        <w:t>and</w:t>
      </w:r>
      <w:r w:rsidR="00E95659">
        <w:rPr>
          <w:lang w:eastAsia="zh-CN"/>
        </w:rPr>
        <w:t xml:space="preserve"> </w:t>
      </w:r>
      <w:r w:rsidR="00E95659">
        <w:rPr>
          <w:rFonts w:hint="eastAsia"/>
          <w:lang w:eastAsia="zh-CN"/>
        </w:rPr>
        <w:t>URLLC</w:t>
      </w:r>
      <w:r w:rsidR="00E95659">
        <w:rPr>
          <w:lang w:eastAsia="zh-CN"/>
        </w:rPr>
        <w:t xml:space="preserve"> need to set parameters se</w:t>
      </w:r>
      <w:r w:rsidR="00A46FB1">
        <w:rPr>
          <w:lang w:eastAsia="zh-CN"/>
        </w:rPr>
        <w:t>parately, otherwise it</w:t>
      </w:r>
      <w:r w:rsidR="00276A5F">
        <w:rPr>
          <w:lang w:eastAsia="zh-CN"/>
        </w:rPr>
        <w:t xml:space="preserve"> is</w:t>
      </w:r>
      <w:r w:rsidR="00A46FB1">
        <w:rPr>
          <w:lang w:eastAsia="zh-CN"/>
        </w:rPr>
        <w:t xml:space="preserve"> e</w:t>
      </w:r>
      <w:r w:rsidR="00276A5F">
        <w:rPr>
          <w:lang w:eastAsia="zh-CN"/>
        </w:rPr>
        <w:t xml:space="preserve">asy to overdesign </w:t>
      </w:r>
      <w:proofErr w:type="spellStart"/>
      <w:r w:rsidR="00276A5F">
        <w:rPr>
          <w:lang w:eastAsia="zh-CN"/>
        </w:rPr>
        <w:t>eMBB</w:t>
      </w:r>
      <w:proofErr w:type="spellEnd"/>
      <w:r w:rsidR="00276A5F">
        <w:rPr>
          <w:lang w:eastAsia="zh-CN"/>
        </w:rPr>
        <w:t xml:space="preserve"> or under-</w:t>
      </w:r>
      <w:r w:rsidR="00A46FB1">
        <w:rPr>
          <w:lang w:eastAsia="zh-CN"/>
        </w:rPr>
        <w:t xml:space="preserve">design URLLC. </w:t>
      </w:r>
    </w:p>
    <w:p w14:paraId="7CAB6DDF" w14:textId="27D20310" w:rsidR="00CD74EC" w:rsidRDefault="007E50F7" w:rsidP="002D7A20">
      <w:pPr>
        <w:rPr>
          <w:lang w:eastAsia="zh-CN"/>
        </w:rPr>
      </w:pPr>
      <w:r>
        <w:rPr>
          <w:lang w:eastAsia="zh-CN"/>
        </w:rPr>
        <w:t xml:space="preserve">Therefore, </w:t>
      </w:r>
      <w:r w:rsidR="00225408">
        <w:rPr>
          <w:lang w:eastAsia="zh-CN"/>
        </w:rPr>
        <w:t xml:space="preserve">it is necessary to sort out the management requirements for multi-service scenario and </w:t>
      </w:r>
      <w:r w:rsidR="00EB1051">
        <w:rPr>
          <w:lang w:eastAsia="zh-CN"/>
        </w:rPr>
        <w:t xml:space="preserve">study </w:t>
      </w:r>
      <w:r w:rsidR="00225408">
        <w:rPr>
          <w:lang w:eastAsia="zh-CN"/>
        </w:rPr>
        <w:t xml:space="preserve">network </w:t>
      </w:r>
      <w:r w:rsidR="00EB1051">
        <w:rPr>
          <w:lang w:eastAsia="zh-CN"/>
        </w:rPr>
        <w:t xml:space="preserve">management </w:t>
      </w:r>
      <w:r w:rsidR="00225408">
        <w:rPr>
          <w:lang w:eastAsia="zh-CN"/>
        </w:rPr>
        <w:t>functions for</w:t>
      </w:r>
      <w:r w:rsidR="00EB1051">
        <w:rPr>
          <w:lang w:eastAsia="zh-CN"/>
        </w:rPr>
        <w:t xml:space="preserve"> parameter management</w:t>
      </w:r>
      <w:r>
        <w:rPr>
          <w:lang w:eastAsia="zh-CN"/>
        </w:rPr>
        <w:t xml:space="preserve"> granularity</w:t>
      </w:r>
      <w:r w:rsidR="00EB1051">
        <w:rPr>
          <w:lang w:eastAsia="zh-CN"/>
        </w:rPr>
        <w:t>, performance measurements and domain management</w:t>
      </w:r>
      <w:r w:rsidR="00125412">
        <w:rPr>
          <w:lang w:eastAsia="zh-CN"/>
        </w:rPr>
        <w:t xml:space="preserve"> </w:t>
      </w:r>
      <w:r w:rsidR="00EB1051">
        <w:rPr>
          <w:lang w:eastAsia="zh-CN"/>
        </w:rPr>
        <w:t xml:space="preserve">for the two service </w:t>
      </w:r>
      <w:r w:rsidR="00282DBD">
        <w:rPr>
          <w:rFonts w:hint="eastAsia"/>
          <w:lang w:eastAsia="zh-CN"/>
        </w:rPr>
        <w:t>respectively</w:t>
      </w:r>
      <w:r w:rsidR="00EB1051" w:rsidRPr="00282DBD">
        <w:rPr>
          <w:lang w:eastAsia="zh-CN"/>
        </w:rPr>
        <w:t>.</w:t>
      </w:r>
    </w:p>
    <w:p w14:paraId="04A47C84" w14:textId="77777777" w:rsidR="008A76FD" w:rsidRDefault="008A76FD" w:rsidP="006C2E80">
      <w:pPr>
        <w:pStyle w:val="1"/>
      </w:pPr>
      <w:r>
        <w:t>4</w:t>
      </w:r>
      <w:r>
        <w:tab/>
        <w:t>Objective</w:t>
      </w:r>
    </w:p>
    <w:p w14:paraId="32F130EA" w14:textId="4ED653A6" w:rsidR="00A46FB1" w:rsidRDefault="00A46FB1" w:rsidP="002D7A20">
      <w:pPr>
        <w:rPr>
          <w:lang w:eastAsia="zh-CN"/>
        </w:rPr>
      </w:pPr>
      <w:r>
        <w:rPr>
          <w:rFonts w:hint="eastAsia"/>
          <w:lang w:eastAsia="zh-CN"/>
        </w:rPr>
        <w:t>T</w:t>
      </w:r>
      <w:r>
        <w:rPr>
          <w:lang w:eastAsia="zh-CN"/>
        </w:rPr>
        <w:t>his item is focus on the management aspects after the introduction of URLLC, the objectives of the study item are:</w:t>
      </w:r>
    </w:p>
    <w:p w14:paraId="46B17102" w14:textId="0326FEAD" w:rsidR="00E94FC0" w:rsidRDefault="00F26787" w:rsidP="002D7A20">
      <w:pPr>
        <w:pStyle w:val="a9"/>
        <w:numPr>
          <w:ilvl w:val="0"/>
          <w:numId w:val="11"/>
        </w:numPr>
        <w:ind w:firstLineChars="0"/>
      </w:pPr>
      <w:r>
        <w:rPr>
          <w:lang w:eastAsia="zh-CN"/>
        </w:rPr>
        <w:t>Study p</w:t>
      </w:r>
      <w:r w:rsidR="00E94FC0">
        <w:rPr>
          <w:lang w:eastAsia="zh-CN"/>
        </w:rPr>
        <w:t xml:space="preserve">otential requirements related to management </w:t>
      </w:r>
      <w:r w:rsidR="00A46FB1">
        <w:rPr>
          <w:lang w:eastAsia="zh-CN"/>
        </w:rPr>
        <w:t>functions</w:t>
      </w:r>
      <w:r w:rsidR="00E94FC0">
        <w:rPr>
          <w:lang w:eastAsia="zh-CN"/>
        </w:rPr>
        <w:t xml:space="preserve"> of </w:t>
      </w:r>
      <w:r w:rsidR="00E94FC0">
        <w:rPr>
          <w:rFonts w:hint="eastAsia"/>
          <w:lang w:eastAsia="zh-CN"/>
        </w:rPr>
        <w:t>network</w:t>
      </w:r>
      <w:r w:rsidR="00E94FC0">
        <w:rPr>
          <w:lang w:eastAsia="zh-CN"/>
        </w:rPr>
        <w:t xml:space="preserve"> after the </w:t>
      </w:r>
      <w:r w:rsidR="00A46FB1">
        <w:rPr>
          <w:lang w:eastAsia="zh-CN"/>
        </w:rPr>
        <w:t>introduction</w:t>
      </w:r>
      <w:r w:rsidR="00E94FC0">
        <w:rPr>
          <w:lang w:eastAsia="zh-CN"/>
        </w:rPr>
        <w:t xml:space="preserve"> of URLLC service;</w:t>
      </w:r>
    </w:p>
    <w:p w14:paraId="2E90CC90" w14:textId="05BF7DC1" w:rsidR="00E94FC0" w:rsidRDefault="00F26787" w:rsidP="002D7A20">
      <w:pPr>
        <w:pStyle w:val="a9"/>
        <w:numPr>
          <w:ilvl w:val="0"/>
          <w:numId w:val="11"/>
        </w:numPr>
        <w:ind w:firstLineChars="0"/>
      </w:pPr>
      <w:r>
        <w:rPr>
          <w:lang w:eastAsia="zh-CN"/>
        </w:rPr>
        <w:t>Study d</w:t>
      </w:r>
      <w:r w:rsidRPr="00F26787">
        <w:rPr>
          <w:lang w:eastAsia="zh-CN"/>
        </w:rPr>
        <w:t>ifferentiated</w:t>
      </w:r>
      <w:r>
        <w:rPr>
          <w:lang w:eastAsia="zh-CN"/>
        </w:rPr>
        <w:t xml:space="preserve"> </w:t>
      </w:r>
      <w:r w:rsidR="00A46FB1">
        <w:rPr>
          <w:lang w:eastAsia="zh-CN"/>
        </w:rPr>
        <w:t xml:space="preserve">configuration management </w:t>
      </w:r>
      <w:r w:rsidR="006D518A">
        <w:rPr>
          <w:lang w:eastAsia="zh-CN"/>
        </w:rPr>
        <w:t xml:space="preserve">(e.g. physical resource division </w:t>
      </w:r>
      <w:r w:rsidR="00BE7777">
        <w:rPr>
          <w:lang w:eastAsia="zh-CN"/>
        </w:rPr>
        <w:t xml:space="preserve">configuration per </w:t>
      </w:r>
      <w:r w:rsidR="006D518A">
        <w:rPr>
          <w:lang w:eastAsia="zh-CN"/>
        </w:rPr>
        <w:t>BWP</w:t>
      </w:r>
      <w:r w:rsidR="00BE7777">
        <w:rPr>
          <w:lang w:eastAsia="zh-CN"/>
        </w:rPr>
        <w:t xml:space="preserve">) </w:t>
      </w:r>
      <w:r w:rsidR="00A46FB1">
        <w:rPr>
          <w:lang w:eastAsia="zh-CN"/>
        </w:rPr>
        <w:t xml:space="preserve">when </w:t>
      </w:r>
      <w:proofErr w:type="spellStart"/>
      <w:r w:rsidR="00A46FB1">
        <w:rPr>
          <w:lang w:eastAsia="zh-CN"/>
        </w:rPr>
        <w:t>eMBB</w:t>
      </w:r>
      <w:proofErr w:type="spellEnd"/>
      <w:r w:rsidR="00A46FB1">
        <w:rPr>
          <w:lang w:eastAsia="zh-CN"/>
        </w:rPr>
        <w:t xml:space="preserve"> and URLLC deploy different coexistence mode (e.g. slice, slice+5QI, </w:t>
      </w:r>
      <w:r w:rsidR="000D33BB">
        <w:rPr>
          <w:lang w:eastAsia="zh-CN"/>
        </w:rPr>
        <w:t xml:space="preserve">BWP, </w:t>
      </w:r>
      <w:r w:rsidR="00A46FB1">
        <w:rPr>
          <w:lang w:eastAsia="zh-CN"/>
        </w:rPr>
        <w:t>independent network);</w:t>
      </w:r>
    </w:p>
    <w:p w14:paraId="5EE1F26C" w14:textId="2EA3D6EF" w:rsidR="00F26787" w:rsidRDefault="00F26787" w:rsidP="002D7A20">
      <w:pPr>
        <w:pStyle w:val="a9"/>
        <w:numPr>
          <w:ilvl w:val="0"/>
          <w:numId w:val="11"/>
        </w:numPr>
        <w:ind w:firstLineChars="0"/>
      </w:pPr>
      <w:r>
        <w:rPr>
          <w:lang w:eastAsia="zh-CN"/>
        </w:rPr>
        <w:t>Study whether new performance measurements and new key indicators needs to be introduced to TS 28.552 and TS 28.554</w:t>
      </w:r>
      <w:r w:rsidR="001B47FF">
        <w:rPr>
          <w:lang w:eastAsia="zh-CN"/>
        </w:rPr>
        <w:t xml:space="preserve"> to evaluate the performance of URLLC service</w:t>
      </w:r>
      <w:r>
        <w:rPr>
          <w:lang w:eastAsia="zh-CN"/>
        </w:rPr>
        <w:t>.</w:t>
      </w:r>
    </w:p>
    <w:p w14:paraId="38A439E1" w14:textId="3FDC7FD7" w:rsidR="00F26787" w:rsidRDefault="00F26787" w:rsidP="002D7A20">
      <w:pPr>
        <w:pStyle w:val="a9"/>
        <w:numPr>
          <w:ilvl w:val="0"/>
          <w:numId w:val="11"/>
        </w:numPr>
        <w:ind w:firstLineChars="0"/>
      </w:pPr>
      <w:r>
        <w:rPr>
          <w:lang w:eastAsia="zh-CN"/>
        </w:rPr>
        <w:t xml:space="preserve">Specify which performance measurements defined </w:t>
      </w:r>
      <w:r w:rsidR="001B47FF">
        <w:rPr>
          <w:lang w:eastAsia="zh-CN"/>
        </w:rPr>
        <w:t xml:space="preserve">in TS 28.552 should be reported per service </w:t>
      </w:r>
      <w:r w:rsidR="007204E2">
        <w:rPr>
          <w:rFonts w:hint="eastAsia"/>
          <w:lang w:eastAsia="zh-CN"/>
        </w:rPr>
        <w:t>granularity</w:t>
      </w:r>
      <w:r w:rsidR="001B47FF">
        <w:rPr>
          <w:lang w:eastAsia="zh-CN"/>
        </w:rPr>
        <w:t xml:space="preserve"> to evaluate service</w:t>
      </w:r>
      <w:r w:rsidR="00A463C4">
        <w:rPr>
          <w:lang w:eastAsia="zh-CN"/>
        </w:rPr>
        <w:t>s</w:t>
      </w:r>
      <w:r w:rsidR="001B47FF">
        <w:rPr>
          <w:lang w:eastAsia="zh-CN"/>
        </w:rPr>
        <w:t xml:space="preserve"> respectively.</w:t>
      </w:r>
    </w:p>
    <w:p w14:paraId="51B98856" w14:textId="086AF281" w:rsidR="00826825" w:rsidRDefault="001B47FF" w:rsidP="002D7A20">
      <w:pPr>
        <w:pStyle w:val="a9"/>
        <w:numPr>
          <w:ilvl w:val="0"/>
          <w:numId w:val="11"/>
        </w:numPr>
        <w:ind w:firstLineChars="0"/>
      </w:pPr>
      <w:r w:rsidRPr="001B47FF">
        <w:rPr>
          <w:lang w:eastAsia="zh-CN"/>
        </w:rPr>
        <w:t xml:space="preserve">Identify if other potential changes caused by </w:t>
      </w:r>
      <w:r>
        <w:rPr>
          <w:lang w:eastAsia="zh-CN"/>
        </w:rPr>
        <w:t>URLLC</w:t>
      </w:r>
      <w:r w:rsidRPr="001B47FF">
        <w:rPr>
          <w:lang w:eastAsia="zh-CN"/>
        </w:rPr>
        <w:t xml:space="preserve"> features defined in RAN group in R17, need management support.</w:t>
      </w:r>
    </w:p>
    <w:p w14:paraId="5F67A972" w14:textId="77777777" w:rsidR="008A76FD" w:rsidRDefault="00174617" w:rsidP="006C2E80">
      <w:pPr>
        <w:pStyle w:val="1"/>
      </w:pPr>
      <w:r>
        <w:lastRenderedPageBreak/>
        <w:t>5</w:t>
      </w:r>
      <w:r w:rsidR="008A76FD">
        <w:tab/>
        <w:t>Expected Output and Time scale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1134"/>
        <w:gridCol w:w="2409"/>
        <w:gridCol w:w="993"/>
        <w:gridCol w:w="1074"/>
        <w:gridCol w:w="2186"/>
      </w:tblGrid>
      <w:tr w:rsidR="00B2743D" w:rsidRPr="00E10367" w14:paraId="6D541663" w14:textId="77777777" w:rsidTr="006C2E80">
        <w:trPr>
          <w:cantSplit/>
          <w:jc w:val="center"/>
        </w:trPr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</w:tcPr>
          <w:p w14:paraId="26DC5275" w14:textId="77777777" w:rsidR="00B2743D" w:rsidRPr="00E10367" w:rsidRDefault="00B2743D" w:rsidP="002D7A20">
            <w:pPr>
              <w:pStyle w:val="TAH"/>
            </w:pPr>
            <w:r w:rsidRPr="009C6095">
              <w:t>New specifications</w:t>
            </w:r>
            <w:r>
              <w:t xml:space="preserve"> </w:t>
            </w:r>
            <w:r w:rsidRPr="00CD3153">
              <w:t>{</w:t>
            </w:r>
            <w:r>
              <w:t>One line per specification. C</w:t>
            </w:r>
            <w:r w:rsidRPr="00CD3153">
              <w:t>reate/delete lines as needed}</w:t>
            </w:r>
          </w:p>
        </w:tc>
      </w:tr>
      <w:tr w:rsidR="00FF3F0C" w14:paraId="6EFC510F" w14:textId="77777777" w:rsidTr="006C2E80">
        <w:trPr>
          <w:cantSplit/>
          <w:jc w:val="center"/>
        </w:trPr>
        <w:tc>
          <w:tcPr>
            <w:tcW w:w="1617" w:type="dxa"/>
            <w:shd w:val="clear" w:color="auto" w:fill="D9D9D9"/>
            <w:tcMar>
              <w:left w:w="57" w:type="dxa"/>
              <w:right w:w="57" w:type="dxa"/>
            </w:tcMar>
          </w:tcPr>
          <w:p w14:paraId="4DEBC388" w14:textId="77777777" w:rsidR="00FF3F0C" w:rsidRPr="00FF3F0C" w:rsidRDefault="00FF3F0C" w:rsidP="002D7A20">
            <w:pPr>
              <w:pStyle w:val="TAH"/>
            </w:pPr>
            <w:r w:rsidRPr="00FF3F0C">
              <w:t xml:space="preserve">Type 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</w:tcPr>
          <w:p w14:paraId="68B92413" w14:textId="77777777" w:rsidR="00FF3F0C" w:rsidRPr="000C5FE3" w:rsidRDefault="00B567D1" w:rsidP="002D7A20">
            <w:pPr>
              <w:pStyle w:val="TAH"/>
            </w:pPr>
            <w:r>
              <w:t>TS/TR number</w:t>
            </w:r>
          </w:p>
        </w:tc>
        <w:tc>
          <w:tcPr>
            <w:tcW w:w="2409" w:type="dxa"/>
            <w:shd w:val="clear" w:color="auto" w:fill="D9D9D9"/>
            <w:tcMar>
              <w:left w:w="57" w:type="dxa"/>
              <w:right w:w="57" w:type="dxa"/>
            </w:tcMar>
          </w:tcPr>
          <w:p w14:paraId="21A9EDC8" w14:textId="77777777" w:rsidR="00FF3F0C" w:rsidRPr="00E10367" w:rsidRDefault="00FF3F0C" w:rsidP="002D7A20">
            <w:pPr>
              <w:pStyle w:val="TAH"/>
            </w:pPr>
            <w:r>
              <w:t>Title</w:t>
            </w:r>
          </w:p>
        </w:tc>
        <w:tc>
          <w:tcPr>
            <w:tcW w:w="993" w:type="dxa"/>
            <w:shd w:val="clear" w:color="auto" w:fill="D9D9D9"/>
            <w:tcMar>
              <w:left w:w="57" w:type="dxa"/>
              <w:right w:w="57" w:type="dxa"/>
            </w:tcMar>
          </w:tcPr>
          <w:p w14:paraId="0F13D552" w14:textId="77777777" w:rsidR="00FF3F0C" w:rsidRPr="00E10367" w:rsidRDefault="00FF3F0C" w:rsidP="002D7A20">
            <w:pPr>
              <w:pStyle w:val="TAH"/>
            </w:pPr>
            <w:r w:rsidRPr="00E10367">
              <w:t xml:space="preserve">For info </w:t>
            </w:r>
            <w:r w:rsidRPr="00E10367">
              <w:br/>
              <w:t>at TSG#</w:t>
            </w:r>
            <w:r>
              <w:t xml:space="preserve"> </w:t>
            </w:r>
          </w:p>
        </w:tc>
        <w:tc>
          <w:tcPr>
            <w:tcW w:w="1074" w:type="dxa"/>
            <w:shd w:val="clear" w:color="auto" w:fill="D9D9D9"/>
            <w:tcMar>
              <w:left w:w="57" w:type="dxa"/>
              <w:right w:w="57" w:type="dxa"/>
            </w:tcMar>
          </w:tcPr>
          <w:p w14:paraId="06EB5F18" w14:textId="77777777" w:rsidR="00FF3F0C" w:rsidRPr="00E10367" w:rsidRDefault="00FF3F0C" w:rsidP="002D7A20">
            <w:pPr>
              <w:pStyle w:val="TAH"/>
            </w:pPr>
            <w:r w:rsidRPr="00E10367">
              <w:t>For approval at TSG#</w:t>
            </w:r>
          </w:p>
        </w:tc>
        <w:tc>
          <w:tcPr>
            <w:tcW w:w="2186" w:type="dxa"/>
            <w:shd w:val="clear" w:color="auto" w:fill="D9D9D9"/>
            <w:tcMar>
              <w:left w:w="57" w:type="dxa"/>
              <w:right w:w="57" w:type="dxa"/>
            </w:tcMar>
          </w:tcPr>
          <w:p w14:paraId="0EABC6F5" w14:textId="77777777" w:rsidR="00FF3F0C" w:rsidRPr="00E10367" w:rsidRDefault="00FF3F0C" w:rsidP="002D7A20">
            <w:pPr>
              <w:pStyle w:val="TAH"/>
            </w:pPr>
            <w:r w:rsidRPr="00E10367">
              <w:t>R</w:t>
            </w:r>
            <w:r w:rsidR="00011074">
              <w:t>apporteur</w:t>
            </w:r>
          </w:p>
        </w:tc>
      </w:tr>
      <w:tr w:rsidR="006C2E80" w:rsidRPr="00251D80" w14:paraId="5396E4CF" w14:textId="77777777" w:rsidTr="006C2E80">
        <w:trPr>
          <w:cantSplit/>
          <w:jc w:val="center"/>
        </w:trPr>
        <w:tc>
          <w:tcPr>
            <w:tcW w:w="1617" w:type="dxa"/>
          </w:tcPr>
          <w:p w14:paraId="5E3F77E2" w14:textId="7ECA484D" w:rsidR="006C2E80" w:rsidRPr="00FF3F0C" w:rsidRDefault="00F41B6A" w:rsidP="002D7A20">
            <w:pPr>
              <w:pStyle w:val="Guidance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I</w:t>
            </w:r>
            <w:r>
              <w:rPr>
                <w:lang w:eastAsia="zh-CN"/>
              </w:rPr>
              <w:t>nternal TR</w:t>
            </w:r>
          </w:p>
        </w:tc>
        <w:tc>
          <w:tcPr>
            <w:tcW w:w="1134" w:type="dxa"/>
          </w:tcPr>
          <w:p w14:paraId="43E70D9D" w14:textId="5D12B234" w:rsidR="006C2E80" w:rsidRPr="00251D80" w:rsidRDefault="00F41B6A" w:rsidP="002D7A20">
            <w:pPr>
              <w:pStyle w:val="Guidance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2</w:t>
            </w:r>
            <w:r>
              <w:rPr>
                <w:lang w:eastAsia="zh-CN"/>
              </w:rPr>
              <w:t>8.xyz</w:t>
            </w:r>
          </w:p>
        </w:tc>
        <w:tc>
          <w:tcPr>
            <w:tcW w:w="2409" w:type="dxa"/>
          </w:tcPr>
          <w:p w14:paraId="12022B30" w14:textId="0AE04A6A" w:rsidR="006C2E80" w:rsidRPr="00251D80" w:rsidRDefault="00F41B6A" w:rsidP="002D7A20">
            <w:pPr>
              <w:pStyle w:val="Guidance"/>
              <w:rPr>
                <w:lang w:eastAsia="zh-CN"/>
              </w:rPr>
            </w:pPr>
            <w:r>
              <w:rPr>
                <w:lang w:eastAsia="zh-CN"/>
              </w:rPr>
              <w:t>Study on management aspects of URLLC</w:t>
            </w:r>
          </w:p>
        </w:tc>
        <w:tc>
          <w:tcPr>
            <w:tcW w:w="993" w:type="dxa"/>
          </w:tcPr>
          <w:p w14:paraId="783F7A2B" w14:textId="32391AEE" w:rsidR="006C2E80" w:rsidRPr="00251D80" w:rsidRDefault="002D7A20" w:rsidP="002D7A20">
            <w:pPr>
              <w:pStyle w:val="Guidance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S</w:t>
            </w:r>
            <w:r>
              <w:rPr>
                <w:lang w:eastAsia="zh-CN"/>
              </w:rPr>
              <w:t>A</w:t>
            </w:r>
            <w:r>
              <w:rPr>
                <w:rFonts w:hint="eastAsia"/>
                <w:lang w:eastAsia="zh-CN"/>
              </w:rPr>
              <w:t>#</w:t>
            </w:r>
            <w:r>
              <w:rPr>
                <w:lang w:eastAsia="zh-CN"/>
              </w:rPr>
              <w:t>96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lang w:eastAsia="zh-CN"/>
              </w:rPr>
              <w:t>(June 2022)</w:t>
            </w:r>
          </w:p>
        </w:tc>
        <w:tc>
          <w:tcPr>
            <w:tcW w:w="1074" w:type="dxa"/>
          </w:tcPr>
          <w:p w14:paraId="363ECA7E" w14:textId="4D7E4711" w:rsidR="006C2E80" w:rsidRPr="00251D80" w:rsidRDefault="002D7A20" w:rsidP="002D7A20">
            <w:pPr>
              <w:pStyle w:val="Guidance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S</w:t>
            </w:r>
            <w:r>
              <w:rPr>
                <w:lang w:eastAsia="zh-CN"/>
              </w:rPr>
              <w:t>A#97 (Sep 2022)</w:t>
            </w:r>
          </w:p>
        </w:tc>
        <w:tc>
          <w:tcPr>
            <w:tcW w:w="2186" w:type="dxa"/>
          </w:tcPr>
          <w:p w14:paraId="21EB1BD1" w14:textId="2F1CF3D4" w:rsidR="006C2E80" w:rsidRPr="00251D80" w:rsidRDefault="00031942" w:rsidP="002D7A20">
            <w:pPr>
              <w:pStyle w:val="Guidance"/>
              <w:rPr>
                <w:lang w:eastAsia="zh-CN"/>
              </w:rPr>
            </w:pPr>
            <w:r>
              <w:t xml:space="preserve">Zhaoning Wang, </w:t>
            </w:r>
            <w:proofErr w:type="spellStart"/>
            <w:r w:rsidRPr="006A7CE6">
              <w:t>ChinaUnicom</w:t>
            </w:r>
            <w:proofErr w:type="spellEnd"/>
            <w:r w:rsidRPr="006A7CE6">
              <w:t>,</w:t>
            </w:r>
            <w:r>
              <w:t xml:space="preserve"> </w:t>
            </w:r>
            <w:r w:rsidRPr="006A7CE6">
              <w:t>wangzn18@chinaunicom.cn</w:t>
            </w:r>
          </w:p>
        </w:tc>
      </w:tr>
    </w:tbl>
    <w:p w14:paraId="3D972A4A" w14:textId="77777777" w:rsidR="006C2E80" w:rsidRDefault="006C2E80" w:rsidP="002D7A20">
      <w:pPr>
        <w:pStyle w:val="FP"/>
      </w:pPr>
    </w:p>
    <w:p w14:paraId="5B510A00" w14:textId="77777777" w:rsidR="00102222" w:rsidRDefault="00102222" w:rsidP="002D7A20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45"/>
        <w:gridCol w:w="4344"/>
        <w:gridCol w:w="1417"/>
        <w:gridCol w:w="2101"/>
      </w:tblGrid>
      <w:tr w:rsidR="004C634D" w:rsidRPr="00C50F7C" w14:paraId="55192CE1" w14:textId="77777777" w:rsidTr="006C2E80">
        <w:trPr>
          <w:cantSplit/>
          <w:jc w:val="center"/>
        </w:trPr>
        <w:tc>
          <w:tcPr>
            <w:tcW w:w="9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EF982BB" w14:textId="77777777" w:rsidR="004C634D" w:rsidRPr="00C50F7C" w:rsidRDefault="004C634D" w:rsidP="002D7A20">
            <w:pPr>
              <w:pStyle w:val="TAH"/>
            </w:pPr>
            <w:r>
              <w:t xml:space="preserve">Impacted </w:t>
            </w:r>
            <w:r w:rsidRPr="006E1FDA">
              <w:t xml:space="preserve">existing </w:t>
            </w:r>
            <w:r>
              <w:t xml:space="preserve">TS/TR </w:t>
            </w:r>
            <w:r w:rsidR="00CD3153" w:rsidRPr="00CD3153">
              <w:t>{</w:t>
            </w:r>
            <w:r w:rsidR="00CD3153">
              <w:t>One line per specification. C</w:t>
            </w:r>
            <w:r w:rsidR="00CD3153" w:rsidRPr="00CD3153">
              <w:t>reate/delete lines as needed}</w:t>
            </w:r>
          </w:p>
        </w:tc>
      </w:tr>
      <w:tr w:rsidR="009428A9" w:rsidRPr="00C50F7C" w14:paraId="7CF6DE99" w14:textId="77777777" w:rsidTr="006C2E80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1DB91A0" w14:textId="77777777" w:rsidR="009428A9" w:rsidRPr="00C50F7C" w:rsidRDefault="009428A9" w:rsidP="002D7A20">
            <w:pPr>
              <w:pStyle w:val="TAH"/>
            </w:pPr>
            <w:r>
              <w:t xml:space="preserve">TS/TR </w:t>
            </w:r>
            <w:r w:rsidRPr="00C50F7C">
              <w:t>No.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F6E7175" w14:textId="77777777" w:rsidR="009428A9" w:rsidRPr="00C50F7C" w:rsidRDefault="009428A9" w:rsidP="002D7A20">
            <w:pPr>
              <w:pStyle w:val="TAH"/>
            </w:pPr>
            <w:r>
              <w:t>D</w:t>
            </w:r>
            <w:r w:rsidRPr="00096D53">
              <w:t xml:space="preserve">escription of change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B03502C" w14:textId="77777777" w:rsidR="009428A9" w:rsidRPr="00C50F7C" w:rsidRDefault="009428A9" w:rsidP="002D7A20">
            <w:pPr>
              <w:pStyle w:val="TAH"/>
            </w:pPr>
            <w:r>
              <w:t xml:space="preserve">Target completion </w:t>
            </w:r>
            <w:r w:rsidRPr="00C50F7C">
              <w:t>plenary#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9278A70" w14:textId="77777777" w:rsidR="009428A9" w:rsidRDefault="009428A9" w:rsidP="002D7A20">
            <w:pPr>
              <w:pStyle w:val="TAH"/>
            </w:pPr>
            <w:r>
              <w:t>Remarks</w:t>
            </w:r>
          </w:p>
        </w:tc>
      </w:tr>
      <w:tr w:rsidR="009428A9" w:rsidRPr="006C2E80" w14:paraId="2CF93975" w14:textId="77777777" w:rsidTr="006C2E80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693C9" w14:textId="1E62CBF6" w:rsidR="009428A9" w:rsidRPr="006C2E80" w:rsidRDefault="009428A9" w:rsidP="002D7A20">
            <w:pPr>
              <w:pStyle w:val="Guidance"/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3DA90" w14:textId="6D9C407C" w:rsidR="009428A9" w:rsidRPr="006C2E80" w:rsidRDefault="009428A9" w:rsidP="002D7A20">
            <w:pPr>
              <w:pStyle w:val="Guidance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906A" w14:textId="453A6E0A" w:rsidR="009428A9" w:rsidRPr="006C2E80" w:rsidRDefault="009428A9" w:rsidP="002D7A20">
            <w:pPr>
              <w:pStyle w:val="Guidance"/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52500" w14:textId="007936DD" w:rsidR="009428A9" w:rsidRPr="006C2E80" w:rsidRDefault="009428A9" w:rsidP="002D7A20">
            <w:pPr>
              <w:pStyle w:val="Guidance"/>
            </w:pPr>
          </w:p>
        </w:tc>
      </w:tr>
      <w:tr w:rsidR="006C2E80" w:rsidRPr="006C2E80" w14:paraId="7A3F27C3" w14:textId="77777777" w:rsidTr="006C2E80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3B911" w14:textId="77777777" w:rsidR="006C2E80" w:rsidRPr="006C2E80" w:rsidRDefault="006C2E80" w:rsidP="002D7A20">
            <w:pPr>
              <w:pStyle w:val="TAL"/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8B34" w14:textId="77777777" w:rsidR="006C2E80" w:rsidRPr="006C2E80" w:rsidRDefault="006C2E80" w:rsidP="002D7A20">
            <w:pPr>
              <w:pStyle w:val="T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C356A" w14:textId="77777777" w:rsidR="006C2E80" w:rsidRPr="006C2E80" w:rsidRDefault="006C2E80" w:rsidP="002D7A20">
            <w:pPr>
              <w:pStyle w:val="TAL"/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9F028" w14:textId="77777777" w:rsidR="006C2E80" w:rsidRPr="006C2E80" w:rsidRDefault="006C2E80" w:rsidP="002D7A20">
            <w:pPr>
              <w:pStyle w:val="TAL"/>
            </w:pPr>
          </w:p>
        </w:tc>
      </w:tr>
    </w:tbl>
    <w:p w14:paraId="701E09C7" w14:textId="77777777" w:rsidR="00C4305E" w:rsidRDefault="00C4305E" w:rsidP="002D7A20"/>
    <w:p w14:paraId="4B6A140C" w14:textId="77777777" w:rsidR="008A76FD" w:rsidRDefault="00174617" w:rsidP="006C2E80">
      <w:pPr>
        <w:pStyle w:val="1"/>
      </w:pPr>
      <w:r>
        <w:t>6</w:t>
      </w:r>
      <w:r w:rsidR="008A76FD">
        <w:tab/>
        <w:t xml:space="preserve">Work item </w:t>
      </w:r>
      <w:r>
        <w:t>R</w:t>
      </w:r>
      <w:r w:rsidR="008A76FD">
        <w:t>apporteur</w:t>
      </w:r>
      <w:r w:rsidR="005D44BE">
        <w:t>(</w:t>
      </w:r>
      <w:r w:rsidR="008A76FD">
        <w:t>s</w:t>
      </w:r>
      <w:r w:rsidR="005D44BE">
        <w:t>)</w:t>
      </w:r>
    </w:p>
    <w:p w14:paraId="651B77F9" w14:textId="7AA569D8" w:rsidR="006C2E80" w:rsidRPr="006C2E80" w:rsidRDefault="002D7A20" w:rsidP="002D7A20">
      <w:r w:rsidRPr="002D7A20">
        <w:t>wangzn18@chinaunicom.cn</w:t>
      </w:r>
    </w:p>
    <w:p w14:paraId="4B2B339C" w14:textId="77777777" w:rsidR="008A76FD" w:rsidRDefault="00174617" w:rsidP="006C2E80">
      <w:pPr>
        <w:pStyle w:val="1"/>
      </w:pPr>
      <w:r>
        <w:t>7</w:t>
      </w:r>
      <w:r w:rsidR="009870A7">
        <w:tab/>
      </w:r>
      <w:r w:rsidR="008A76FD">
        <w:t>Work item leadership</w:t>
      </w:r>
    </w:p>
    <w:p w14:paraId="5BA7F984" w14:textId="17D49502" w:rsidR="00557B2E" w:rsidRPr="00557B2E" w:rsidRDefault="00F41B6A" w:rsidP="002D7A20">
      <w:pPr>
        <w:rPr>
          <w:lang w:eastAsia="zh-CN"/>
        </w:rPr>
      </w:pPr>
      <w:r>
        <w:rPr>
          <w:rFonts w:hint="eastAsia"/>
          <w:lang w:eastAsia="zh-CN"/>
        </w:rPr>
        <w:t>S</w:t>
      </w:r>
      <w:r>
        <w:rPr>
          <w:lang w:eastAsia="zh-CN"/>
        </w:rPr>
        <w:t>A WG5</w:t>
      </w:r>
    </w:p>
    <w:p w14:paraId="561C1584" w14:textId="77777777" w:rsidR="00174617" w:rsidRDefault="00174617" w:rsidP="006C2E80">
      <w:pPr>
        <w:pStyle w:val="1"/>
      </w:pPr>
      <w:r>
        <w:t>8</w:t>
      </w:r>
      <w:r>
        <w:tab/>
        <w:t>A</w:t>
      </w:r>
      <w:r w:rsidRPr="00A97A52">
        <w:t xml:space="preserve">spects that involve </w:t>
      </w:r>
      <w:r>
        <w:t>other</w:t>
      </w:r>
      <w:r w:rsidRPr="00A97A52">
        <w:t xml:space="preserve"> WGs</w:t>
      </w:r>
    </w:p>
    <w:p w14:paraId="4CDD53C1" w14:textId="77777777" w:rsidR="006C2E80" w:rsidRPr="00557B2E" w:rsidRDefault="006C2E80" w:rsidP="002D7A20"/>
    <w:p w14:paraId="0BC7F21F" w14:textId="77777777" w:rsidR="008A76FD" w:rsidRDefault="00872B3B" w:rsidP="006C2E80">
      <w:pPr>
        <w:pStyle w:val="1"/>
      </w:pPr>
      <w:r>
        <w:t>9</w:t>
      </w:r>
      <w:r w:rsidR="009870A7">
        <w:tab/>
      </w:r>
      <w:r w:rsidR="008A76FD">
        <w:t xml:space="preserve">Supporting </w:t>
      </w:r>
      <w:r w:rsidR="00C57C50">
        <w:t>Individual Members</w:t>
      </w:r>
    </w:p>
    <w:p w14:paraId="10A04A29" w14:textId="36DA8685" w:rsidR="0033027D" w:rsidRPr="006C2E80" w:rsidRDefault="0033027D" w:rsidP="002D7A20">
      <w:pPr>
        <w:pStyle w:val="Guidance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9"/>
      </w:tblGrid>
      <w:tr w:rsidR="00557B2E" w14:paraId="562C6F71" w14:textId="77777777" w:rsidTr="006C2E80">
        <w:trPr>
          <w:cantSplit/>
          <w:jc w:val="center"/>
        </w:trPr>
        <w:tc>
          <w:tcPr>
            <w:tcW w:w="5029" w:type="dxa"/>
            <w:shd w:val="clear" w:color="auto" w:fill="E0E0E0"/>
          </w:tcPr>
          <w:p w14:paraId="7049B187" w14:textId="77777777" w:rsidR="00557B2E" w:rsidRDefault="00557B2E" w:rsidP="002D7A20">
            <w:pPr>
              <w:pStyle w:val="TAH"/>
            </w:pPr>
            <w:r>
              <w:t>Supporting IM name</w:t>
            </w:r>
          </w:p>
        </w:tc>
      </w:tr>
      <w:tr w:rsidR="00557B2E" w14:paraId="2C581F88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01BC355F" w14:textId="78923880" w:rsidR="00557B2E" w:rsidRDefault="00F41B6A" w:rsidP="002D7A20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C</w:t>
            </w:r>
            <w:r>
              <w:rPr>
                <w:lang w:eastAsia="zh-CN"/>
              </w:rPr>
              <w:t>hina Unicom</w:t>
            </w:r>
          </w:p>
        </w:tc>
      </w:tr>
      <w:tr w:rsidR="0048267C" w14:paraId="62EA82FF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BBE69B8" w14:textId="32363EEE" w:rsidR="0048267C" w:rsidRDefault="00C87AED" w:rsidP="002D7A20">
            <w:pPr>
              <w:pStyle w:val="TAL"/>
              <w:rPr>
                <w:rFonts w:hint="eastAsia"/>
                <w:lang w:eastAsia="zh-CN"/>
              </w:rPr>
            </w:pPr>
            <w:ins w:id="1" w:author="王昭宁" w:date="2022-01-17T17:13:00Z">
              <w:r>
                <w:rPr>
                  <w:rFonts w:hint="eastAsia"/>
                  <w:lang w:eastAsia="zh-CN"/>
                </w:rPr>
                <w:t>Z</w:t>
              </w:r>
              <w:r>
                <w:rPr>
                  <w:lang w:eastAsia="zh-CN"/>
                </w:rPr>
                <w:t>TE</w:t>
              </w:r>
            </w:ins>
          </w:p>
        </w:tc>
      </w:tr>
      <w:tr w:rsidR="0048267C" w14:paraId="5C370FB4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59B05198" w14:textId="77777777" w:rsidR="0048267C" w:rsidRDefault="0048267C" w:rsidP="002D7A20">
            <w:pPr>
              <w:pStyle w:val="TAL"/>
            </w:pPr>
          </w:p>
        </w:tc>
      </w:tr>
      <w:tr w:rsidR="0048267C" w14:paraId="24ADC33F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7626447" w14:textId="77777777" w:rsidR="0048267C" w:rsidRDefault="0048267C" w:rsidP="002D7A20">
            <w:pPr>
              <w:pStyle w:val="TAL"/>
            </w:pPr>
          </w:p>
        </w:tc>
        <w:bookmarkStart w:id="2" w:name="_GoBack"/>
        <w:bookmarkEnd w:id="2"/>
      </w:tr>
      <w:tr w:rsidR="00025316" w14:paraId="53215410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9281E5B" w14:textId="77777777" w:rsidR="00025316" w:rsidRDefault="00025316" w:rsidP="002D7A20">
            <w:pPr>
              <w:pStyle w:val="TAL"/>
            </w:pPr>
          </w:p>
        </w:tc>
      </w:tr>
      <w:tr w:rsidR="00025316" w14:paraId="3E331B1C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0A2BCD5" w14:textId="77777777" w:rsidR="00025316" w:rsidRDefault="00025316" w:rsidP="002D7A20">
            <w:pPr>
              <w:pStyle w:val="TAL"/>
            </w:pPr>
          </w:p>
        </w:tc>
      </w:tr>
    </w:tbl>
    <w:p w14:paraId="2CBA0369" w14:textId="77777777" w:rsidR="00F41A27" w:rsidRPr="00641ED8" w:rsidRDefault="00F41A27" w:rsidP="002D7A20"/>
    <w:sectPr w:rsidR="00F41A27" w:rsidRPr="00641ED8" w:rsidSect="00B14709">
      <w:pgSz w:w="11906" w:h="16838"/>
      <w:pgMar w:top="567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ECF994" w14:textId="77777777" w:rsidR="00F714B7" w:rsidRDefault="00F714B7" w:rsidP="002D7A20">
      <w:r>
        <w:separator/>
      </w:r>
    </w:p>
  </w:endnote>
  <w:endnote w:type="continuationSeparator" w:id="0">
    <w:p w14:paraId="045C288A" w14:textId="77777777" w:rsidR="00F714B7" w:rsidRDefault="00F714B7" w:rsidP="002D7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89C49B" w14:textId="77777777" w:rsidR="00F714B7" w:rsidRDefault="00F714B7" w:rsidP="002D7A20">
      <w:r>
        <w:separator/>
      </w:r>
    </w:p>
  </w:footnote>
  <w:footnote w:type="continuationSeparator" w:id="0">
    <w:p w14:paraId="22893C8D" w14:textId="77777777" w:rsidR="00F714B7" w:rsidRDefault="00F714B7" w:rsidP="002D7A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E5602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3709C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1425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4" w15:restartNumberingAfterBreak="0">
    <w:nsid w:val="055F2F23"/>
    <w:multiLevelType w:val="hybridMultilevel"/>
    <w:tmpl w:val="F8069A10"/>
    <w:lvl w:ilvl="0" w:tplc="DF2068D8">
      <w:start w:val="1"/>
      <w:numFmt w:val="bullet"/>
      <w:lvlText w:val=""/>
      <w:lvlJc w:val="left"/>
      <w:pPr>
        <w:ind w:left="11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5" w15:restartNumberingAfterBreak="0">
    <w:nsid w:val="223C1D0E"/>
    <w:multiLevelType w:val="hybridMultilevel"/>
    <w:tmpl w:val="168A266E"/>
    <w:lvl w:ilvl="0" w:tplc="21B81AC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9C083B"/>
    <w:multiLevelType w:val="hybridMultilevel"/>
    <w:tmpl w:val="FF389B7C"/>
    <w:lvl w:ilvl="0" w:tplc="DF2068D8">
      <w:start w:val="1"/>
      <w:numFmt w:val="bullet"/>
      <w:lvlText w:val=""/>
      <w:lvlJc w:val="left"/>
      <w:pPr>
        <w:ind w:left="1140" w:hanging="420"/>
      </w:pPr>
      <w:rPr>
        <w:rFonts w:ascii="Wingdings" w:hAnsi="Wingdings" w:hint="default"/>
      </w:rPr>
    </w:lvl>
    <w:lvl w:ilvl="1" w:tplc="3A589240">
      <w:start w:val="1"/>
      <w:numFmt w:val="bullet"/>
      <w:lvlText w:val="-"/>
      <w:lvlJc w:val="left"/>
      <w:pPr>
        <w:ind w:left="1560" w:hanging="420"/>
      </w:pPr>
      <w:rPr>
        <w:rFonts w:ascii="宋体" w:eastAsia="宋体" w:hAnsi="宋体" w:hint="eastAsia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7" w15:restartNumberingAfterBreak="0">
    <w:nsid w:val="34E62C81"/>
    <w:multiLevelType w:val="singleLevel"/>
    <w:tmpl w:val="34D89456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42A27EE4"/>
    <w:multiLevelType w:val="hybridMultilevel"/>
    <w:tmpl w:val="72663C8A"/>
    <w:lvl w:ilvl="0" w:tplc="DF2068D8">
      <w:start w:val="1"/>
      <w:numFmt w:val="bullet"/>
      <w:lvlText w:val=""/>
      <w:lvlJc w:val="left"/>
      <w:pPr>
        <w:ind w:left="11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9" w15:restartNumberingAfterBreak="0">
    <w:nsid w:val="547F5641"/>
    <w:multiLevelType w:val="singleLevel"/>
    <w:tmpl w:val="6DD85EF8"/>
    <w:lvl w:ilvl="0">
      <w:start w:val="9"/>
      <w:numFmt w:val="decimal"/>
      <w:lvlText w:val="%1"/>
      <w:legacy w:legacy="1" w:legacySpace="0" w:legacyIndent="1440"/>
      <w:lvlJc w:val="left"/>
      <w:pPr>
        <w:ind w:left="1440" w:hanging="1440"/>
      </w:pPr>
    </w:lvl>
  </w:abstractNum>
  <w:abstractNum w:abstractNumId="10" w15:restartNumberingAfterBreak="0">
    <w:nsid w:val="5C1E2719"/>
    <w:multiLevelType w:val="singleLevel"/>
    <w:tmpl w:val="6838BEBC"/>
    <w:lvl w:ilvl="0">
      <w:start w:val="1"/>
      <w:numFmt w:val="decimal"/>
      <w:lvlText w:val="%1"/>
      <w:legacy w:legacy="1" w:legacySpace="0" w:legacyIndent="720"/>
      <w:lvlJc w:val="left"/>
      <w:pPr>
        <w:ind w:left="720" w:hanging="720"/>
      </w:pPr>
    </w:lvl>
  </w:abstractNum>
  <w:abstractNum w:abstractNumId="11" w15:restartNumberingAfterBreak="0">
    <w:nsid w:val="5F6859C8"/>
    <w:multiLevelType w:val="hybridMultilevel"/>
    <w:tmpl w:val="36966E9E"/>
    <w:lvl w:ilvl="0" w:tplc="DF2068D8">
      <w:start w:val="1"/>
      <w:numFmt w:val="bullet"/>
      <w:lvlText w:val=""/>
      <w:lvlJc w:val="left"/>
      <w:pPr>
        <w:ind w:left="1140" w:hanging="420"/>
      </w:pPr>
      <w:rPr>
        <w:rFonts w:ascii="Wingdings" w:hAnsi="Wingdings" w:hint="default"/>
      </w:rPr>
    </w:lvl>
    <w:lvl w:ilvl="1" w:tplc="3A589240">
      <w:start w:val="1"/>
      <w:numFmt w:val="bullet"/>
      <w:lvlText w:val="-"/>
      <w:lvlJc w:val="left"/>
      <w:pPr>
        <w:ind w:left="1560" w:hanging="420"/>
      </w:pPr>
      <w:rPr>
        <w:rFonts w:ascii="宋体" w:eastAsia="宋体" w:hAnsi="宋体" w:hint="eastAsia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2" w15:restartNumberingAfterBreak="0">
    <w:nsid w:val="6D6F1709"/>
    <w:multiLevelType w:val="hybridMultilevel"/>
    <w:tmpl w:val="0E80C970"/>
    <w:lvl w:ilvl="0" w:tplc="5C6C2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94707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0"/>
  </w:num>
  <w:num w:numId="3">
    <w:abstractNumId w:val="9"/>
  </w:num>
  <w:num w:numId="4">
    <w:abstractNumId w:val="7"/>
  </w:num>
  <w:num w:numId="5">
    <w:abstractNumId w:val="13"/>
  </w:num>
  <w:num w:numId="6">
    <w:abstractNumId w:val="12"/>
  </w:num>
  <w:num w:numId="7">
    <w:abstractNumId w:val="5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  <w:num w:numId="12">
    <w:abstractNumId w:val="6"/>
  </w:num>
  <w:num w:numId="13">
    <w:abstractNumId w:val="11"/>
  </w:num>
  <w:num w:numId="14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in Yuchao">
    <w15:presenceInfo w15:providerId="Windows Live" w15:userId="dec6818e19fe0ac2"/>
  </w15:person>
  <w15:person w15:author="王昭宁">
    <w15:presenceInfo w15:providerId="Windows Live" w15:userId="687b348132bad7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38D"/>
    <w:rsid w:val="00003B9A"/>
    <w:rsid w:val="00006EF7"/>
    <w:rsid w:val="00011074"/>
    <w:rsid w:val="0001220A"/>
    <w:rsid w:val="000132D1"/>
    <w:rsid w:val="00016E0A"/>
    <w:rsid w:val="000205C5"/>
    <w:rsid w:val="00020865"/>
    <w:rsid w:val="00025316"/>
    <w:rsid w:val="00031942"/>
    <w:rsid w:val="00037C06"/>
    <w:rsid w:val="00044DAE"/>
    <w:rsid w:val="00052BF8"/>
    <w:rsid w:val="00057116"/>
    <w:rsid w:val="00060437"/>
    <w:rsid w:val="00064CB2"/>
    <w:rsid w:val="0006609C"/>
    <w:rsid w:val="00066954"/>
    <w:rsid w:val="00067741"/>
    <w:rsid w:val="00072A56"/>
    <w:rsid w:val="00082CCB"/>
    <w:rsid w:val="000959B7"/>
    <w:rsid w:val="000A3125"/>
    <w:rsid w:val="000B0519"/>
    <w:rsid w:val="000B1ABD"/>
    <w:rsid w:val="000B61FD"/>
    <w:rsid w:val="000C0BF7"/>
    <w:rsid w:val="000C5FE3"/>
    <w:rsid w:val="000D122A"/>
    <w:rsid w:val="000D33BB"/>
    <w:rsid w:val="000E55AD"/>
    <w:rsid w:val="000E630D"/>
    <w:rsid w:val="001001BD"/>
    <w:rsid w:val="00102222"/>
    <w:rsid w:val="001051C2"/>
    <w:rsid w:val="00105A93"/>
    <w:rsid w:val="00110D0E"/>
    <w:rsid w:val="00120541"/>
    <w:rsid w:val="001211F3"/>
    <w:rsid w:val="00125412"/>
    <w:rsid w:val="00127B5D"/>
    <w:rsid w:val="00133B51"/>
    <w:rsid w:val="00171925"/>
    <w:rsid w:val="00173998"/>
    <w:rsid w:val="00174617"/>
    <w:rsid w:val="001759A7"/>
    <w:rsid w:val="001A4192"/>
    <w:rsid w:val="001A7910"/>
    <w:rsid w:val="001B47FF"/>
    <w:rsid w:val="001C5922"/>
    <w:rsid w:val="001C5C86"/>
    <w:rsid w:val="001C718D"/>
    <w:rsid w:val="001D4740"/>
    <w:rsid w:val="001E14C4"/>
    <w:rsid w:val="001F7D5F"/>
    <w:rsid w:val="001F7EB4"/>
    <w:rsid w:val="002000C2"/>
    <w:rsid w:val="00205F25"/>
    <w:rsid w:val="00221B1E"/>
    <w:rsid w:val="00225408"/>
    <w:rsid w:val="00240DCD"/>
    <w:rsid w:val="0024786B"/>
    <w:rsid w:val="00251D80"/>
    <w:rsid w:val="00254FB5"/>
    <w:rsid w:val="002640E5"/>
    <w:rsid w:val="0026436F"/>
    <w:rsid w:val="0026606E"/>
    <w:rsid w:val="00276403"/>
    <w:rsid w:val="00276A5F"/>
    <w:rsid w:val="00282DBD"/>
    <w:rsid w:val="00283472"/>
    <w:rsid w:val="002944FD"/>
    <w:rsid w:val="002A447E"/>
    <w:rsid w:val="002C1C50"/>
    <w:rsid w:val="002D661C"/>
    <w:rsid w:val="002D7A20"/>
    <w:rsid w:val="002E6A7D"/>
    <w:rsid w:val="002E7A9E"/>
    <w:rsid w:val="002F3C41"/>
    <w:rsid w:val="002F6C5C"/>
    <w:rsid w:val="0030045C"/>
    <w:rsid w:val="003205AD"/>
    <w:rsid w:val="00321FF1"/>
    <w:rsid w:val="0033027D"/>
    <w:rsid w:val="00331A01"/>
    <w:rsid w:val="00335107"/>
    <w:rsid w:val="00335FB2"/>
    <w:rsid w:val="0034055C"/>
    <w:rsid w:val="00344158"/>
    <w:rsid w:val="00347B74"/>
    <w:rsid w:val="00355CB6"/>
    <w:rsid w:val="00366257"/>
    <w:rsid w:val="003719B8"/>
    <w:rsid w:val="0038516D"/>
    <w:rsid w:val="003869D7"/>
    <w:rsid w:val="003A08AA"/>
    <w:rsid w:val="003A1EB0"/>
    <w:rsid w:val="003C0F14"/>
    <w:rsid w:val="003C2DA6"/>
    <w:rsid w:val="003C6DA6"/>
    <w:rsid w:val="003D2781"/>
    <w:rsid w:val="003D62A9"/>
    <w:rsid w:val="003D7E29"/>
    <w:rsid w:val="003F04C7"/>
    <w:rsid w:val="003F268E"/>
    <w:rsid w:val="003F7142"/>
    <w:rsid w:val="003F7B3D"/>
    <w:rsid w:val="00411698"/>
    <w:rsid w:val="00414164"/>
    <w:rsid w:val="0041789B"/>
    <w:rsid w:val="004260A5"/>
    <w:rsid w:val="00432283"/>
    <w:rsid w:val="0043745F"/>
    <w:rsid w:val="00437F58"/>
    <w:rsid w:val="0044029F"/>
    <w:rsid w:val="00440BC9"/>
    <w:rsid w:val="00454609"/>
    <w:rsid w:val="00455DE4"/>
    <w:rsid w:val="0048267C"/>
    <w:rsid w:val="004876B9"/>
    <w:rsid w:val="00493A79"/>
    <w:rsid w:val="00495840"/>
    <w:rsid w:val="004A05A8"/>
    <w:rsid w:val="004A40BE"/>
    <w:rsid w:val="004A6A60"/>
    <w:rsid w:val="004C634D"/>
    <w:rsid w:val="004C755C"/>
    <w:rsid w:val="004D24B9"/>
    <w:rsid w:val="004E2CE2"/>
    <w:rsid w:val="004E313F"/>
    <w:rsid w:val="004E5172"/>
    <w:rsid w:val="004E6F8A"/>
    <w:rsid w:val="00502CD2"/>
    <w:rsid w:val="00504E33"/>
    <w:rsid w:val="0054287C"/>
    <w:rsid w:val="0055216E"/>
    <w:rsid w:val="00552C2C"/>
    <w:rsid w:val="005555B7"/>
    <w:rsid w:val="005562A8"/>
    <w:rsid w:val="005573BB"/>
    <w:rsid w:val="00557B2E"/>
    <w:rsid w:val="00561267"/>
    <w:rsid w:val="00571E3F"/>
    <w:rsid w:val="00574059"/>
    <w:rsid w:val="00586951"/>
    <w:rsid w:val="00590087"/>
    <w:rsid w:val="005A032D"/>
    <w:rsid w:val="005A3D4D"/>
    <w:rsid w:val="005A7577"/>
    <w:rsid w:val="005C28DA"/>
    <w:rsid w:val="005C29F7"/>
    <w:rsid w:val="005C4F58"/>
    <w:rsid w:val="005C5E8D"/>
    <w:rsid w:val="005C78F2"/>
    <w:rsid w:val="005D057C"/>
    <w:rsid w:val="005D3FEC"/>
    <w:rsid w:val="005D44BE"/>
    <w:rsid w:val="005D646E"/>
    <w:rsid w:val="005E088B"/>
    <w:rsid w:val="00611EC4"/>
    <w:rsid w:val="00612542"/>
    <w:rsid w:val="006146D2"/>
    <w:rsid w:val="00620B3F"/>
    <w:rsid w:val="006239E7"/>
    <w:rsid w:val="006254C4"/>
    <w:rsid w:val="006323BE"/>
    <w:rsid w:val="006418C6"/>
    <w:rsid w:val="00641ED8"/>
    <w:rsid w:val="00654893"/>
    <w:rsid w:val="00662741"/>
    <w:rsid w:val="006633A4"/>
    <w:rsid w:val="00667DD2"/>
    <w:rsid w:val="00671BBB"/>
    <w:rsid w:val="00682237"/>
    <w:rsid w:val="006A0EF8"/>
    <w:rsid w:val="006A45BA"/>
    <w:rsid w:val="006B4280"/>
    <w:rsid w:val="006B4B1C"/>
    <w:rsid w:val="006C01E2"/>
    <w:rsid w:val="006C2E80"/>
    <w:rsid w:val="006C4991"/>
    <w:rsid w:val="006D518A"/>
    <w:rsid w:val="006E0F19"/>
    <w:rsid w:val="006E1FDA"/>
    <w:rsid w:val="006E5E87"/>
    <w:rsid w:val="006F1A44"/>
    <w:rsid w:val="00706A1A"/>
    <w:rsid w:val="00707673"/>
    <w:rsid w:val="007162BE"/>
    <w:rsid w:val="007204E2"/>
    <w:rsid w:val="00721122"/>
    <w:rsid w:val="00722267"/>
    <w:rsid w:val="007345D1"/>
    <w:rsid w:val="00746F46"/>
    <w:rsid w:val="0075252A"/>
    <w:rsid w:val="0076030E"/>
    <w:rsid w:val="00764B84"/>
    <w:rsid w:val="00765028"/>
    <w:rsid w:val="0078034D"/>
    <w:rsid w:val="00790BCC"/>
    <w:rsid w:val="00795CEE"/>
    <w:rsid w:val="00796F94"/>
    <w:rsid w:val="007974F5"/>
    <w:rsid w:val="007A5AA5"/>
    <w:rsid w:val="007A6136"/>
    <w:rsid w:val="007B0F49"/>
    <w:rsid w:val="007C7E14"/>
    <w:rsid w:val="007D03D2"/>
    <w:rsid w:val="007D1AB2"/>
    <w:rsid w:val="007D36CF"/>
    <w:rsid w:val="007E50F7"/>
    <w:rsid w:val="007F522E"/>
    <w:rsid w:val="007F7421"/>
    <w:rsid w:val="00801F7F"/>
    <w:rsid w:val="00802FD8"/>
    <w:rsid w:val="0080428C"/>
    <w:rsid w:val="00813C1F"/>
    <w:rsid w:val="008146A2"/>
    <w:rsid w:val="00826825"/>
    <w:rsid w:val="00834A60"/>
    <w:rsid w:val="00837BCD"/>
    <w:rsid w:val="00850175"/>
    <w:rsid w:val="0085530D"/>
    <w:rsid w:val="00863E89"/>
    <w:rsid w:val="00872B3B"/>
    <w:rsid w:val="0088222A"/>
    <w:rsid w:val="008835FC"/>
    <w:rsid w:val="00885711"/>
    <w:rsid w:val="00885799"/>
    <w:rsid w:val="008901F6"/>
    <w:rsid w:val="00896C03"/>
    <w:rsid w:val="008A495D"/>
    <w:rsid w:val="008A76FD"/>
    <w:rsid w:val="008B114B"/>
    <w:rsid w:val="008B2D09"/>
    <w:rsid w:val="008B519F"/>
    <w:rsid w:val="008C0E78"/>
    <w:rsid w:val="008C537F"/>
    <w:rsid w:val="008D658B"/>
    <w:rsid w:val="009158BD"/>
    <w:rsid w:val="00922FCB"/>
    <w:rsid w:val="009327D5"/>
    <w:rsid w:val="00935CB0"/>
    <w:rsid w:val="00937C6F"/>
    <w:rsid w:val="009428A9"/>
    <w:rsid w:val="009437A2"/>
    <w:rsid w:val="00944B28"/>
    <w:rsid w:val="00961CDD"/>
    <w:rsid w:val="00965BC0"/>
    <w:rsid w:val="009665E7"/>
    <w:rsid w:val="00967838"/>
    <w:rsid w:val="009822EC"/>
    <w:rsid w:val="00982CD6"/>
    <w:rsid w:val="00985B73"/>
    <w:rsid w:val="009870A7"/>
    <w:rsid w:val="00992266"/>
    <w:rsid w:val="00994A54"/>
    <w:rsid w:val="009A0B51"/>
    <w:rsid w:val="009A3BC4"/>
    <w:rsid w:val="009A527F"/>
    <w:rsid w:val="009A5BB0"/>
    <w:rsid w:val="009A6092"/>
    <w:rsid w:val="009B1936"/>
    <w:rsid w:val="009B493F"/>
    <w:rsid w:val="009C2977"/>
    <w:rsid w:val="009C2DCC"/>
    <w:rsid w:val="009E6C21"/>
    <w:rsid w:val="009F7959"/>
    <w:rsid w:val="00A01CFF"/>
    <w:rsid w:val="00A10539"/>
    <w:rsid w:val="00A15763"/>
    <w:rsid w:val="00A226C6"/>
    <w:rsid w:val="00A27912"/>
    <w:rsid w:val="00A338A3"/>
    <w:rsid w:val="00A339CF"/>
    <w:rsid w:val="00A35110"/>
    <w:rsid w:val="00A36378"/>
    <w:rsid w:val="00A40015"/>
    <w:rsid w:val="00A463C4"/>
    <w:rsid w:val="00A46FB1"/>
    <w:rsid w:val="00A47445"/>
    <w:rsid w:val="00A6656B"/>
    <w:rsid w:val="00A70E1E"/>
    <w:rsid w:val="00A73257"/>
    <w:rsid w:val="00A9081F"/>
    <w:rsid w:val="00A9188C"/>
    <w:rsid w:val="00A97002"/>
    <w:rsid w:val="00A97A52"/>
    <w:rsid w:val="00AA0D6A"/>
    <w:rsid w:val="00AA3233"/>
    <w:rsid w:val="00AB58BF"/>
    <w:rsid w:val="00AC6AE6"/>
    <w:rsid w:val="00AD0751"/>
    <w:rsid w:val="00AD77C4"/>
    <w:rsid w:val="00AE25BF"/>
    <w:rsid w:val="00AE682C"/>
    <w:rsid w:val="00AF0C13"/>
    <w:rsid w:val="00B03AF5"/>
    <w:rsid w:val="00B03C01"/>
    <w:rsid w:val="00B078D6"/>
    <w:rsid w:val="00B1248D"/>
    <w:rsid w:val="00B14709"/>
    <w:rsid w:val="00B264BB"/>
    <w:rsid w:val="00B2743D"/>
    <w:rsid w:val="00B3015C"/>
    <w:rsid w:val="00B344D8"/>
    <w:rsid w:val="00B567D1"/>
    <w:rsid w:val="00B658CC"/>
    <w:rsid w:val="00B73B4C"/>
    <w:rsid w:val="00B73F75"/>
    <w:rsid w:val="00B80524"/>
    <w:rsid w:val="00B8483E"/>
    <w:rsid w:val="00B946CD"/>
    <w:rsid w:val="00B95E4F"/>
    <w:rsid w:val="00B96481"/>
    <w:rsid w:val="00BA3A53"/>
    <w:rsid w:val="00BA3C54"/>
    <w:rsid w:val="00BA4095"/>
    <w:rsid w:val="00BA5B43"/>
    <w:rsid w:val="00BB5EBF"/>
    <w:rsid w:val="00BC642A"/>
    <w:rsid w:val="00BE7777"/>
    <w:rsid w:val="00BF504D"/>
    <w:rsid w:val="00BF7C9D"/>
    <w:rsid w:val="00C01339"/>
    <w:rsid w:val="00C01E8C"/>
    <w:rsid w:val="00C02DF6"/>
    <w:rsid w:val="00C03E01"/>
    <w:rsid w:val="00C1261D"/>
    <w:rsid w:val="00C23582"/>
    <w:rsid w:val="00C2724D"/>
    <w:rsid w:val="00C27CA9"/>
    <w:rsid w:val="00C317E7"/>
    <w:rsid w:val="00C3799C"/>
    <w:rsid w:val="00C40902"/>
    <w:rsid w:val="00C4305E"/>
    <w:rsid w:val="00C43D1E"/>
    <w:rsid w:val="00C44336"/>
    <w:rsid w:val="00C50F7C"/>
    <w:rsid w:val="00C51704"/>
    <w:rsid w:val="00C5591F"/>
    <w:rsid w:val="00C57C50"/>
    <w:rsid w:val="00C715CA"/>
    <w:rsid w:val="00C72A62"/>
    <w:rsid w:val="00C7495D"/>
    <w:rsid w:val="00C77CE9"/>
    <w:rsid w:val="00C87AED"/>
    <w:rsid w:val="00CA0968"/>
    <w:rsid w:val="00CA168E"/>
    <w:rsid w:val="00CB0647"/>
    <w:rsid w:val="00CB4236"/>
    <w:rsid w:val="00CC72A4"/>
    <w:rsid w:val="00CC74B6"/>
    <w:rsid w:val="00CD3153"/>
    <w:rsid w:val="00CD74EC"/>
    <w:rsid w:val="00CF6810"/>
    <w:rsid w:val="00D06117"/>
    <w:rsid w:val="00D21FAC"/>
    <w:rsid w:val="00D31CC8"/>
    <w:rsid w:val="00D32678"/>
    <w:rsid w:val="00D521C1"/>
    <w:rsid w:val="00D675F1"/>
    <w:rsid w:val="00D71F40"/>
    <w:rsid w:val="00D72703"/>
    <w:rsid w:val="00D74DE4"/>
    <w:rsid w:val="00D77416"/>
    <w:rsid w:val="00D80FC6"/>
    <w:rsid w:val="00D94917"/>
    <w:rsid w:val="00DA6FD1"/>
    <w:rsid w:val="00DA74F3"/>
    <w:rsid w:val="00DB69F3"/>
    <w:rsid w:val="00DC4907"/>
    <w:rsid w:val="00DD017C"/>
    <w:rsid w:val="00DD397A"/>
    <w:rsid w:val="00DD58B7"/>
    <w:rsid w:val="00DD6699"/>
    <w:rsid w:val="00DE3168"/>
    <w:rsid w:val="00E007C5"/>
    <w:rsid w:val="00E00DBF"/>
    <w:rsid w:val="00E0213F"/>
    <w:rsid w:val="00E033E0"/>
    <w:rsid w:val="00E047AE"/>
    <w:rsid w:val="00E1026B"/>
    <w:rsid w:val="00E13CB2"/>
    <w:rsid w:val="00E20C37"/>
    <w:rsid w:val="00E418DE"/>
    <w:rsid w:val="00E52C57"/>
    <w:rsid w:val="00E57E7D"/>
    <w:rsid w:val="00E6525D"/>
    <w:rsid w:val="00E84CD8"/>
    <w:rsid w:val="00E90B85"/>
    <w:rsid w:val="00E91679"/>
    <w:rsid w:val="00E92452"/>
    <w:rsid w:val="00E94CC1"/>
    <w:rsid w:val="00E94FC0"/>
    <w:rsid w:val="00E95659"/>
    <w:rsid w:val="00E96431"/>
    <w:rsid w:val="00EB1051"/>
    <w:rsid w:val="00EC3039"/>
    <w:rsid w:val="00EC5235"/>
    <w:rsid w:val="00ED6B03"/>
    <w:rsid w:val="00ED7A5B"/>
    <w:rsid w:val="00F07C92"/>
    <w:rsid w:val="00F138AB"/>
    <w:rsid w:val="00F14B43"/>
    <w:rsid w:val="00F203C7"/>
    <w:rsid w:val="00F215E2"/>
    <w:rsid w:val="00F21E3F"/>
    <w:rsid w:val="00F23DC0"/>
    <w:rsid w:val="00F26787"/>
    <w:rsid w:val="00F31929"/>
    <w:rsid w:val="00F41A27"/>
    <w:rsid w:val="00F41B6A"/>
    <w:rsid w:val="00F4338D"/>
    <w:rsid w:val="00F436EF"/>
    <w:rsid w:val="00F440D3"/>
    <w:rsid w:val="00F446AC"/>
    <w:rsid w:val="00F46EAF"/>
    <w:rsid w:val="00F5774F"/>
    <w:rsid w:val="00F62688"/>
    <w:rsid w:val="00F714B7"/>
    <w:rsid w:val="00F76BE5"/>
    <w:rsid w:val="00F83D11"/>
    <w:rsid w:val="00F921F1"/>
    <w:rsid w:val="00FB127E"/>
    <w:rsid w:val="00FB5FE8"/>
    <w:rsid w:val="00FC0804"/>
    <w:rsid w:val="00FC3B6D"/>
    <w:rsid w:val="00FD3A4E"/>
    <w:rsid w:val="00FD6800"/>
    <w:rsid w:val="00FF3F0C"/>
    <w:rsid w:val="00FF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FAB174"/>
  <w15:chartTrackingRefBased/>
  <w15:docId w15:val="{53AB4B67-E181-46AF-87EB-53D34E512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rsid w:val="002D7A20"/>
    <w:pPr>
      <w:spacing w:after="180"/>
    </w:pPr>
    <w:rPr>
      <w:color w:val="000000"/>
      <w:lang w:eastAsia="ja-JP"/>
    </w:rPr>
  </w:style>
  <w:style w:type="paragraph" w:styleId="1">
    <w:name w:val="heading 1"/>
    <w:next w:val="a"/>
    <w:qFormat/>
    <w:rsid w:val="006C2E80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eastAsia="ja-JP"/>
    </w:rPr>
  </w:style>
  <w:style w:type="paragraph" w:styleId="2">
    <w:name w:val="heading 2"/>
    <w:basedOn w:val="1"/>
    <w:next w:val="a"/>
    <w:qFormat/>
    <w:rsid w:val="006C2E80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6C2E80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6C2E80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6C2E80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6C2E80"/>
    <w:pPr>
      <w:outlineLvl w:val="5"/>
    </w:pPr>
  </w:style>
  <w:style w:type="paragraph" w:styleId="7">
    <w:name w:val="heading 7"/>
    <w:basedOn w:val="H6"/>
    <w:next w:val="a"/>
    <w:qFormat/>
    <w:rsid w:val="006C2E80"/>
    <w:pPr>
      <w:outlineLvl w:val="6"/>
    </w:pPr>
  </w:style>
  <w:style w:type="paragraph" w:styleId="8">
    <w:name w:val="heading 8"/>
    <w:basedOn w:val="1"/>
    <w:next w:val="a"/>
    <w:qFormat/>
    <w:rsid w:val="006C2E80"/>
    <w:pPr>
      <w:ind w:left="2835" w:hanging="2835"/>
      <w:outlineLvl w:val="7"/>
    </w:pPr>
  </w:style>
  <w:style w:type="paragraph" w:styleId="9">
    <w:name w:val="heading 9"/>
    <w:basedOn w:val="8"/>
    <w:next w:val="a"/>
    <w:qFormat/>
    <w:rsid w:val="006C2E80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L">
    <w:name w:val="TAL"/>
    <w:basedOn w:val="a"/>
    <w:rsid w:val="006C2E80"/>
    <w:pPr>
      <w:keepNext/>
      <w:keepLines/>
    </w:pPr>
    <w:rPr>
      <w:rFonts w:ascii="Arial" w:hAnsi="Arial"/>
      <w:sz w:val="18"/>
    </w:rPr>
  </w:style>
  <w:style w:type="paragraph" w:styleId="a3">
    <w:name w:val="Body Text"/>
    <w:basedOn w:val="a"/>
    <w:link w:val="a4"/>
    <w:pPr>
      <w:widowControl w:val="0"/>
    </w:pPr>
    <w:rPr>
      <w:i/>
      <w:lang w:val="en-US"/>
    </w:rPr>
  </w:style>
  <w:style w:type="paragraph" w:styleId="a5">
    <w:name w:val="header"/>
    <w:rsid w:val="006C2E8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paragraph" w:customStyle="1" w:styleId="Heading">
    <w:name w:val="Heading"/>
    <w:basedOn w:val="a"/>
    <w:pPr>
      <w:widowControl w:val="0"/>
      <w:spacing w:after="120" w:line="240" w:lineRule="atLeast"/>
      <w:ind w:left="1260" w:hanging="551"/>
    </w:pPr>
    <w:rPr>
      <w:rFonts w:ascii="Arial" w:hAnsi="Arial"/>
      <w:b/>
      <w:sz w:val="22"/>
    </w:rPr>
  </w:style>
  <w:style w:type="paragraph" w:customStyle="1" w:styleId="TAH">
    <w:name w:val="TAH"/>
    <w:basedOn w:val="TAC"/>
    <w:rsid w:val="006C2E80"/>
    <w:rPr>
      <w:b/>
    </w:rPr>
  </w:style>
  <w:style w:type="paragraph" w:customStyle="1" w:styleId="HE">
    <w:name w:val="HE"/>
    <w:basedOn w:val="a"/>
    <w:rPr>
      <w:rFonts w:ascii="Arial" w:hAnsi="Arial"/>
      <w:b/>
    </w:rPr>
  </w:style>
  <w:style w:type="paragraph" w:styleId="80">
    <w:name w:val="toc 8"/>
    <w:basedOn w:val="10"/>
    <w:semiHidden/>
    <w:rsid w:val="006C2E80"/>
    <w:pPr>
      <w:spacing w:before="180"/>
      <w:ind w:left="2693" w:hanging="2693"/>
    </w:pPr>
    <w:rPr>
      <w:b/>
    </w:rPr>
  </w:style>
  <w:style w:type="paragraph" w:styleId="10">
    <w:name w:val="toc 1"/>
    <w:semiHidden/>
    <w:rsid w:val="006C2E80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eastAsia="ja-JP"/>
    </w:rPr>
  </w:style>
  <w:style w:type="paragraph" w:customStyle="1" w:styleId="ZT">
    <w:name w:val="ZT"/>
    <w:rsid w:val="006C2E80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eastAsia="ja-JP"/>
    </w:rPr>
  </w:style>
  <w:style w:type="paragraph" w:styleId="50">
    <w:name w:val="toc 5"/>
    <w:basedOn w:val="40"/>
    <w:semiHidden/>
    <w:rsid w:val="006C2E80"/>
    <w:pPr>
      <w:ind w:left="1701" w:hanging="1701"/>
    </w:pPr>
  </w:style>
  <w:style w:type="paragraph" w:styleId="40">
    <w:name w:val="toc 4"/>
    <w:basedOn w:val="30"/>
    <w:semiHidden/>
    <w:rsid w:val="006C2E80"/>
    <w:pPr>
      <w:ind w:left="1418" w:hanging="1418"/>
    </w:pPr>
  </w:style>
  <w:style w:type="paragraph" w:styleId="30">
    <w:name w:val="toc 3"/>
    <w:basedOn w:val="20"/>
    <w:semiHidden/>
    <w:rsid w:val="006C2E80"/>
    <w:pPr>
      <w:ind w:left="1134" w:hanging="1134"/>
    </w:pPr>
  </w:style>
  <w:style w:type="paragraph" w:styleId="20">
    <w:name w:val="toc 2"/>
    <w:basedOn w:val="10"/>
    <w:semiHidden/>
    <w:rsid w:val="006C2E80"/>
    <w:pPr>
      <w:keepNext w:val="0"/>
      <w:spacing w:before="0"/>
      <w:ind w:left="851" w:hanging="851"/>
    </w:pPr>
    <w:rPr>
      <w:sz w:val="20"/>
    </w:rPr>
  </w:style>
  <w:style w:type="paragraph" w:customStyle="1" w:styleId="ZH">
    <w:name w:val="ZH"/>
    <w:rsid w:val="006C2E80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ja-JP"/>
    </w:rPr>
  </w:style>
  <w:style w:type="paragraph" w:customStyle="1" w:styleId="TT">
    <w:name w:val="TT"/>
    <w:basedOn w:val="1"/>
    <w:next w:val="a"/>
    <w:rsid w:val="006C2E80"/>
    <w:pPr>
      <w:outlineLvl w:val="9"/>
    </w:pPr>
  </w:style>
  <w:style w:type="paragraph" w:customStyle="1" w:styleId="TAC">
    <w:name w:val="TAC"/>
    <w:basedOn w:val="TAL"/>
    <w:rsid w:val="006C2E80"/>
    <w:pPr>
      <w:jc w:val="center"/>
    </w:pPr>
  </w:style>
  <w:style w:type="paragraph" w:customStyle="1" w:styleId="TF">
    <w:name w:val="TF"/>
    <w:basedOn w:val="TH"/>
    <w:rsid w:val="006C2E80"/>
    <w:pPr>
      <w:keepNext w:val="0"/>
      <w:spacing w:before="0" w:after="240"/>
    </w:pPr>
  </w:style>
  <w:style w:type="paragraph" w:customStyle="1" w:styleId="NO">
    <w:name w:val="NO"/>
    <w:basedOn w:val="a"/>
    <w:rsid w:val="006C2E80"/>
    <w:pPr>
      <w:keepLines/>
      <w:ind w:left="1135" w:hanging="851"/>
    </w:pPr>
  </w:style>
  <w:style w:type="paragraph" w:styleId="90">
    <w:name w:val="toc 9"/>
    <w:basedOn w:val="80"/>
    <w:semiHidden/>
    <w:rsid w:val="006C2E80"/>
    <w:pPr>
      <w:ind w:left="1418" w:hanging="1418"/>
    </w:pPr>
  </w:style>
  <w:style w:type="paragraph" w:customStyle="1" w:styleId="EX">
    <w:name w:val="EX"/>
    <w:basedOn w:val="a"/>
    <w:rsid w:val="006C2E80"/>
    <w:pPr>
      <w:keepLines/>
      <w:ind w:left="1702" w:hanging="1418"/>
    </w:pPr>
  </w:style>
  <w:style w:type="paragraph" w:customStyle="1" w:styleId="FP">
    <w:name w:val="FP"/>
    <w:basedOn w:val="a"/>
    <w:rsid w:val="006C2E80"/>
  </w:style>
  <w:style w:type="paragraph" w:customStyle="1" w:styleId="LD">
    <w:name w:val="LD"/>
    <w:rsid w:val="006C2E80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eastAsia="ja-JP"/>
    </w:rPr>
  </w:style>
  <w:style w:type="paragraph" w:customStyle="1" w:styleId="NW">
    <w:name w:val="NW"/>
    <w:basedOn w:val="NO"/>
    <w:rsid w:val="006C2E80"/>
  </w:style>
  <w:style w:type="paragraph" w:customStyle="1" w:styleId="EW">
    <w:name w:val="EW"/>
    <w:basedOn w:val="EX"/>
    <w:rsid w:val="006C2E80"/>
  </w:style>
  <w:style w:type="paragraph" w:styleId="60">
    <w:name w:val="toc 6"/>
    <w:basedOn w:val="50"/>
    <w:next w:val="a"/>
    <w:semiHidden/>
    <w:rsid w:val="006C2E80"/>
    <w:pPr>
      <w:ind w:left="1985" w:hanging="1985"/>
    </w:pPr>
  </w:style>
  <w:style w:type="paragraph" w:styleId="70">
    <w:name w:val="toc 7"/>
    <w:basedOn w:val="60"/>
    <w:next w:val="a"/>
    <w:semiHidden/>
    <w:rsid w:val="006C2E80"/>
    <w:pPr>
      <w:ind w:left="2268" w:hanging="2268"/>
    </w:pPr>
  </w:style>
  <w:style w:type="paragraph" w:customStyle="1" w:styleId="EQ">
    <w:name w:val="EQ"/>
    <w:basedOn w:val="a"/>
    <w:next w:val="a"/>
    <w:rsid w:val="006C2E80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6C2E80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6C2E80"/>
    <w:pPr>
      <w:keepNext/>
    </w:pPr>
    <w:rPr>
      <w:rFonts w:ascii="Arial" w:hAnsi="Arial"/>
      <w:sz w:val="18"/>
    </w:rPr>
  </w:style>
  <w:style w:type="paragraph" w:customStyle="1" w:styleId="PL">
    <w:name w:val="PL"/>
    <w:rsid w:val="006C2E8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eastAsia="ja-JP"/>
    </w:rPr>
  </w:style>
  <w:style w:type="paragraph" w:customStyle="1" w:styleId="TAR">
    <w:name w:val="TAR"/>
    <w:basedOn w:val="TAL"/>
    <w:rsid w:val="006C2E80"/>
    <w:pPr>
      <w:jc w:val="right"/>
    </w:pPr>
  </w:style>
  <w:style w:type="paragraph" w:customStyle="1" w:styleId="H6">
    <w:name w:val="H6"/>
    <w:basedOn w:val="5"/>
    <w:next w:val="a"/>
    <w:rsid w:val="006C2E80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6C2E80"/>
    <w:pPr>
      <w:ind w:left="851" w:hanging="851"/>
    </w:pPr>
  </w:style>
  <w:style w:type="paragraph" w:customStyle="1" w:styleId="ZA">
    <w:name w:val="ZA"/>
    <w:rsid w:val="006C2E80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ja-JP"/>
    </w:rPr>
  </w:style>
  <w:style w:type="paragraph" w:customStyle="1" w:styleId="ZB">
    <w:name w:val="ZB"/>
    <w:rsid w:val="006C2E80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ja-JP"/>
    </w:rPr>
  </w:style>
  <w:style w:type="paragraph" w:customStyle="1" w:styleId="ZD">
    <w:name w:val="ZD"/>
    <w:rsid w:val="006C2E80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ja-JP"/>
    </w:rPr>
  </w:style>
  <w:style w:type="paragraph" w:customStyle="1" w:styleId="ZU">
    <w:name w:val="ZU"/>
    <w:rsid w:val="006C2E80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ZV">
    <w:name w:val="ZV"/>
    <w:basedOn w:val="ZU"/>
    <w:rsid w:val="006C2E80"/>
    <w:pPr>
      <w:framePr w:wrap="notBeside" w:y="16161"/>
    </w:pPr>
  </w:style>
  <w:style w:type="character" w:customStyle="1" w:styleId="ZGSM">
    <w:name w:val="ZGSM"/>
    <w:rsid w:val="006C2E80"/>
  </w:style>
  <w:style w:type="paragraph" w:customStyle="1" w:styleId="ZG">
    <w:name w:val="ZG"/>
    <w:rsid w:val="006C2E80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B1">
    <w:name w:val="B1"/>
    <w:basedOn w:val="a"/>
    <w:rsid w:val="006C2E80"/>
    <w:pPr>
      <w:ind w:left="568" w:hanging="284"/>
    </w:pPr>
  </w:style>
  <w:style w:type="paragraph" w:customStyle="1" w:styleId="B2">
    <w:name w:val="B2"/>
    <w:basedOn w:val="a"/>
    <w:rsid w:val="006C2E80"/>
    <w:pPr>
      <w:ind w:left="851" w:hanging="284"/>
    </w:pPr>
  </w:style>
  <w:style w:type="paragraph" w:customStyle="1" w:styleId="B3">
    <w:name w:val="B3"/>
    <w:basedOn w:val="a"/>
    <w:rsid w:val="006C2E80"/>
    <w:pPr>
      <w:ind w:left="1135" w:hanging="284"/>
    </w:pPr>
  </w:style>
  <w:style w:type="paragraph" w:customStyle="1" w:styleId="B4">
    <w:name w:val="B4"/>
    <w:basedOn w:val="a"/>
    <w:rsid w:val="006C2E80"/>
    <w:pPr>
      <w:ind w:left="1418" w:hanging="284"/>
    </w:pPr>
  </w:style>
  <w:style w:type="paragraph" w:customStyle="1" w:styleId="B5">
    <w:name w:val="B5"/>
    <w:basedOn w:val="a"/>
    <w:rsid w:val="006C2E80"/>
    <w:pPr>
      <w:ind w:left="1702" w:hanging="284"/>
    </w:pPr>
  </w:style>
  <w:style w:type="paragraph" w:styleId="a6">
    <w:name w:val="footer"/>
    <w:basedOn w:val="a5"/>
    <w:rsid w:val="006C2E80"/>
    <w:pPr>
      <w:jc w:val="center"/>
    </w:pPr>
    <w:rPr>
      <w:i/>
    </w:rPr>
  </w:style>
  <w:style w:type="paragraph" w:customStyle="1" w:styleId="ZTD">
    <w:name w:val="ZTD"/>
    <w:basedOn w:val="ZB"/>
    <w:rsid w:val="006C2E80"/>
    <w:pPr>
      <w:framePr w:hRule="auto" w:wrap="notBeside" w:y="852"/>
    </w:pPr>
    <w:rPr>
      <w:i w:val="0"/>
      <w:sz w:val="40"/>
    </w:rPr>
  </w:style>
  <w:style w:type="character" w:customStyle="1" w:styleId="THChar">
    <w:name w:val="TH Char"/>
    <w:link w:val="TH"/>
    <w:rsid w:val="006C2E80"/>
    <w:rPr>
      <w:rFonts w:ascii="Arial" w:hAnsi="Arial"/>
      <w:b/>
      <w:color w:val="000000"/>
      <w:lang w:eastAsia="ja-JP"/>
    </w:rPr>
  </w:style>
  <w:style w:type="paragraph" w:customStyle="1" w:styleId="Guidance">
    <w:name w:val="Guidance"/>
    <w:basedOn w:val="a"/>
    <w:rsid w:val="006C2E80"/>
    <w:rPr>
      <w:i/>
    </w:rPr>
  </w:style>
  <w:style w:type="character" w:customStyle="1" w:styleId="a4">
    <w:name w:val="正文文本 字符"/>
    <w:basedOn w:val="a0"/>
    <w:link w:val="a3"/>
    <w:rsid w:val="006C2E80"/>
    <w:rPr>
      <w:i/>
      <w:color w:val="000000"/>
      <w:lang w:val="en-US" w:eastAsia="ja-JP"/>
    </w:rPr>
  </w:style>
  <w:style w:type="paragraph" w:styleId="a7">
    <w:name w:val="annotation text"/>
    <w:basedOn w:val="a"/>
    <w:link w:val="a8"/>
    <w:rsid w:val="00CC74B6"/>
    <w:pPr>
      <w:tabs>
        <w:tab w:val="left" w:pos="1418"/>
        <w:tab w:val="left" w:pos="4678"/>
        <w:tab w:val="left" w:pos="5954"/>
        <w:tab w:val="left" w:pos="7088"/>
      </w:tabs>
      <w:spacing w:after="240"/>
    </w:pPr>
    <w:rPr>
      <w:rFonts w:ascii="Arial" w:hAnsi="Arial"/>
      <w:color w:val="auto"/>
      <w:lang w:eastAsia="en-GB"/>
    </w:rPr>
  </w:style>
  <w:style w:type="character" w:customStyle="1" w:styleId="a8">
    <w:name w:val="批注文字 字符"/>
    <w:basedOn w:val="a0"/>
    <w:link w:val="a7"/>
    <w:rsid w:val="00CC74B6"/>
    <w:rPr>
      <w:rFonts w:ascii="Arial" w:hAnsi="Arial"/>
    </w:rPr>
  </w:style>
  <w:style w:type="paragraph" w:customStyle="1" w:styleId="CRCoverPage">
    <w:name w:val="CR Cover Page"/>
    <w:rsid w:val="00CC74B6"/>
    <w:pPr>
      <w:spacing w:after="120"/>
    </w:pPr>
    <w:rPr>
      <w:rFonts w:ascii="Arial" w:hAnsi="Arial"/>
      <w:lang w:eastAsia="en-US"/>
    </w:rPr>
  </w:style>
  <w:style w:type="paragraph" w:styleId="a9">
    <w:name w:val="List Paragraph"/>
    <w:basedOn w:val="a"/>
    <w:uiPriority w:val="34"/>
    <w:qFormat/>
    <w:rsid w:val="00E94FC0"/>
    <w:pPr>
      <w:ind w:firstLineChars="200" w:firstLine="420"/>
    </w:pPr>
  </w:style>
  <w:style w:type="character" w:styleId="aa">
    <w:name w:val="annotation reference"/>
    <w:basedOn w:val="a0"/>
    <w:rsid w:val="00331A01"/>
    <w:rPr>
      <w:sz w:val="21"/>
      <w:szCs w:val="21"/>
    </w:rPr>
  </w:style>
  <w:style w:type="paragraph" w:styleId="ab">
    <w:name w:val="annotation subject"/>
    <w:basedOn w:val="a7"/>
    <w:next w:val="a7"/>
    <w:link w:val="ac"/>
    <w:rsid w:val="00331A01"/>
    <w:pPr>
      <w:tabs>
        <w:tab w:val="clear" w:pos="1418"/>
        <w:tab w:val="clear" w:pos="4678"/>
        <w:tab w:val="clear" w:pos="5954"/>
        <w:tab w:val="clear" w:pos="7088"/>
      </w:tabs>
      <w:spacing w:after="0"/>
    </w:pPr>
    <w:rPr>
      <w:rFonts w:ascii="Times New Roman" w:hAnsi="Times New Roman"/>
      <w:b/>
      <w:bCs/>
      <w:color w:val="000000"/>
      <w:lang w:eastAsia="ja-JP"/>
    </w:rPr>
  </w:style>
  <w:style w:type="character" w:customStyle="1" w:styleId="ac">
    <w:name w:val="批注主题 字符"/>
    <w:basedOn w:val="a8"/>
    <w:link w:val="ab"/>
    <w:rsid w:val="00331A01"/>
    <w:rPr>
      <w:rFonts w:ascii="Arial" w:hAnsi="Arial"/>
      <w:b/>
      <w:bCs/>
      <w:color w:val="000000"/>
      <w:lang w:eastAsia="ja-JP"/>
    </w:rPr>
  </w:style>
  <w:style w:type="paragraph" w:styleId="ad">
    <w:name w:val="Balloon Text"/>
    <w:basedOn w:val="a"/>
    <w:link w:val="ae"/>
    <w:rsid w:val="00331A01"/>
    <w:rPr>
      <w:sz w:val="18"/>
      <w:szCs w:val="18"/>
    </w:rPr>
  </w:style>
  <w:style w:type="character" w:customStyle="1" w:styleId="ae">
    <w:name w:val="批注框文本 字符"/>
    <w:basedOn w:val="a0"/>
    <w:link w:val="ad"/>
    <w:rsid w:val="00331A01"/>
    <w:rPr>
      <w:color w:val="000000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1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Work-Item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specifications-groups/working-procedure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7750DB-76C5-4F1E-9990-A0B6B30A6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3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WID Template</vt:lpstr>
    </vt:vector>
  </TitlesOfParts>
  <Company>ETSI</Company>
  <LinksUpToDate>false</LinksUpToDate>
  <CharactersWithSpaces>5195</CharactersWithSpaces>
  <SharedDoc>false</SharedDoc>
  <HLinks>
    <vt:vector size="30" baseType="variant">
      <vt:variant>
        <vt:i4>1441797</vt:i4>
      </vt:variant>
      <vt:variant>
        <vt:i4>12</vt:i4>
      </vt:variant>
      <vt:variant>
        <vt:i4>0</vt:i4>
      </vt:variant>
      <vt:variant>
        <vt:i4>5</vt:i4>
      </vt:variant>
      <vt:variant>
        <vt:lpwstr>http://www.3gpp.org/specifications-groups/delegates-corner/writing-a-new-spec</vt:lpwstr>
      </vt:variant>
      <vt:variant>
        <vt:lpwstr/>
      </vt:variant>
      <vt:variant>
        <vt:i4>6750290</vt:i4>
      </vt:variant>
      <vt:variant>
        <vt:i4>9</vt:i4>
      </vt:variant>
      <vt:variant>
        <vt:i4>0</vt:i4>
      </vt:variant>
      <vt:variant>
        <vt:i4>5</vt:i4>
      </vt:variant>
      <vt:variant>
        <vt:lpwstr>ftp://ftp.3gpp.org/Information/WORK_PLAN</vt:lpwstr>
      </vt:variant>
      <vt:variant>
        <vt:lpwstr/>
      </vt:variant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65543</vt:i4>
      </vt:variant>
      <vt:variant>
        <vt:i4>3</vt:i4>
      </vt:variant>
      <vt:variant>
        <vt:i4>0</vt:i4>
      </vt:variant>
      <vt:variant>
        <vt:i4>5</vt:i4>
      </vt:variant>
      <vt:variant>
        <vt:lpwstr>http://www.3gpp.org/specifications-groups/working-procedures</vt:lpwstr>
      </vt:variant>
      <vt:variant>
        <vt:lpwstr/>
      </vt:variant>
      <vt:variant>
        <vt:i4>6291582</vt:i4>
      </vt:variant>
      <vt:variant>
        <vt:i4>0</vt:i4>
      </vt:variant>
      <vt:variant>
        <vt:i4>0</vt:i4>
      </vt:variant>
      <vt:variant>
        <vt:i4>5</vt:i4>
      </vt:variant>
      <vt:variant>
        <vt:lpwstr>http://www.3gpp.org/Work-Items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WID Template</dc:title>
  <dc:subject/>
  <dc:creator>MCC/Alain Sultan</dc:creator>
  <cp:keywords>WID template</cp:keywords>
  <cp:lastModifiedBy>王昭宁</cp:lastModifiedBy>
  <cp:revision>2</cp:revision>
  <cp:lastPrinted>2000-02-29T11:31:00Z</cp:lastPrinted>
  <dcterms:created xsi:type="dcterms:W3CDTF">2022-01-17T09:13:00Z</dcterms:created>
  <dcterms:modified xsi:type="dcterms:W3CDTF">2022-01-17T09:13:00Z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_NewReviewCycle">
    <vt:lpwstr/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1567837611</vt:lpwstr>
  </property>
  <property fmtid="{D5CDD505-2E9C-101B-9397-08002B2CF9AE}" pid="8" name="MSIP_Label_6f75f480-7803-4ee9-bb54-84d0635fdbe7_Enabled">
    <vt:lpwstr>true</vt:lpwstr>
  </property>
  <property fmtid="{D5CDD505-2E9C-101B-9397-08002B2CF9AE}" pid="9" name="MSIP_Label_6f75f480-7803-4ee9-bb54-84d0635fdbe7_SetDate">
    <vt:lpwstr>2021-06-07T08:15:28Z</vt:lpwstr>
  </property>
  <property fmtid="{D5CDD505-2E9C-101B-9397-08002B2CF9AE}" pid="10" name="MSIP_Label_6f75f480-7803-4ee9-bb54-84d0635fdbe7_Method">
    <vt:lpwstr>Privileged</vt:lpwstr>
  </property>
  <property fmtid="{D5CDD505-2E9C-101B-9397-08002B2CF9AE}" pid="11" name="MSIP_Label_6f75f480-7803-4ee9-bb54-84d0635fdbe7_Name">
    <vt:lpwstr>unrestricted</vt:lpwstr>
  </property>
  <property fmtid="{D5CDD505-2E9C-101B-9397-08002B2CF9AE}" pid="12" name="MSIP_Label_6f75f480-7803-4ee9-bb54-84d0635fdbe7_SiteId">
    <vt:lpwstr>38ae3bcd-9579-4fd4-adda-b42e1495d55a</vt:lpwstr>
  </property>
  <property fmtid="{D5CDD505-2E9C-101B-9397-08002B2CF9AE}" pid="13" name="MSIP_Label_6f75f480-7803-4ee9-bb54-84d0635fdbe7_ActionId">
    <vt:lpwstr>3ea55de6-7093-4d29-95a4-0d668f089abb</vt:lpwstr>
  </property>
  <property fmtid="{D5CDD505-2E9C-101B-9397-08002B2CF9AE}" pid="14" name="MSIP_Label_6f75f480-7803-4ee9-bb54-84d0635fdbe7_ContentBits">
    <vt:lpwstr>0</vt:lpwstr>
  </property>
  <property fmtid="{D5CDD505-2E9C-101B-9397-08002B2CF9AE}" pid="15" name="Document_Confidentiality">
    <vt:lpwstr>Unrestricted</vt:lpwstr>
  </property>
</Properties>
</file>