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E47D6" w14:textId="348F6D91" w:rsidR="008E22BA" w:rsidRDefault="008E22BA" w:rsidP="008E22BA">
      <w:pPr>
        <w:pStyle w:val="CRCoverPage"/>
        <w:tabs>
          <w:tab w:val="right" w:pos="9639"/>
        </w:tabs>
        <w:spacing w:after="0"/>
        <w:rPr>
          <w:b/>
          <w:i/>
          <w:noProof/>
          <w:sz w:val="28"/>
        </w:rPr>
      </w:pPr>
      <w:r>
        <w:rPr>
          <w:b/>
          <w:noProof/>
          <w:sz w:val="24"/>
        </w:rPr>
        <w:t>3GPP TSG-</w:t>
      </w:r>
      <w:r w:rsidR="008750D0">
        <w:fldChar w:fldCharType="begin"/>
      </w:r>
      <w:r w:rsidR="008750D0">
        <w:instrText xml:space="preserve"> DOCPROPERTY  TSG/WGRef  \* MERGEFORMAT </w:instrText>
      </w:r>
      <w:r w:rsidR="008750D0">
        <w:fldChar w:fldCharType="separate"/>
      </w:r>
      <w:r>
        <w:rPr>
          <w:b/>
          <w:noProof/>
          <w:sz w:val="24"/>
        </w:rPr>
        <w:t>SA5</w:t>
      </w:r>
      <w:r w:rsidR="008750D0">
        <w:rPr>
          <w:b/>
          <w:noProof/>
          <w:sz w:val="24"/>
        </w:rPr>
        <w:fldChar w:fldCharType="end"/>
      </w:r>
      <w:r>
        <w:rPr>
          <w:b/>
          <w:noProof/>
          <w:sz w:val="24"/>
        </w:rPr>
        <w:t xml:space="preserve"> Meeting #</w:t>
      </w:r>
      <w:r w:rsidR="008750D0">
        <w:fldChar w:fldCharType="begin"/>
      </w:r>
      <w:r w:rsidR="008750D0">
        <w:instrText xml:space="preserve"> DOCPROPERTY  MtgSeq  \* MERGEFORMAT </w:instrText>
      </w:r>
      <w:r w:rsidR="008750D0">
        <w:fldChar w:fldCharType="separate"/>
      </w:r>
      <w:r>
        <w:rPr>
          <w:b/>
          <w:noProof/>
          <w:sz w:val="24"/>
        </w:rPr>
        <w:t>141</w:t>
      </w:r>
      <w:r w:rsidR="008750D0">
        <w:rPr>
          <w:b/>
          <w:noProof/>
          <w:sz w:val="24"/>
        </w:rPr>
        <w:fldChar w:fldCharType="end"/>
      </w:r>
      <w:r w:rsidR="008750D0">
        <w:fldChar w:fldCharType="begin"/>
      </w:r>
      <w:r w:rsidR="008750D0">
        <w:instrText xml:space="preserve"> DOCPROPERTY  MtgTitle  \* MERGEFORMAT </w:instrText>
      </w:r>
      <w:r w:rsidR="008750D0">
        <w:fldChar w:fldCharType="separate"/>
      </w:r>
      <w:r>
        <w:rPr>
          <w:b/>
          <w:noProof/>
          <w:sz w:val="24"/>
        </w:rPr>
        <w:t>-e</w:t>
      </w:r>
      <w:r w:rsidR="008750D0">
        <w:rPr>
          <w:b/>
          <w:noProof/>
          <w:sz w:val="24"/>
        </w:rPr>
        <w:fldChar w:fldCharType="end"/>
      </w:r>
      <w:r>
        <w:rPr>
          <w:b/>
          <w:i/>
          <w:noProof/>
          <w:sz w:val="28"/>
        </w:rPr>
        <w:tab/>
      </w:r>
      <w:r w:rsidR="008750D0">
        <w:fldChar w:fldCharType="begin"/>
      </w:r>
      <w:r w:rsidR="008750D0">
        <w:instrText xml:space="preserve"> DOCPROPERTY  Tdoc#  \* MERGEFORMAT </w:instrText>
      </w:r>
      <w:r w:rsidR="008750D0">
        <w:fldChar w:fldCharType="separate"/>
      </w:r>
      <w:r>
        <w:rPr>
          <w:b/>
          <w:i/>
          <w:noProof/>
          <w:sz w:val="28"/>
        </w:rPr>
        <w:t>S5-221240</w:t>
      </w:r>
      <w:r w:rsidR="008750D0">
        <w:rPr>
          <w:b/>
          <w:i/>
          <w:noProof/>
          <w:sz w:val="28"/>
        </w:rPr>
        <w:fldChar w:fldCharType="end"/>
      </w:r>
      <w:r w:rsidR="00B53998">
        <w:rPr>
          <w:b/>
          <w:i/>
          <w:noProof/>
          <w:sz w:val="28"/>
        </w:rPr>
        <w:t>rev</w:t>
      </w:r>
      <w:r w:rsidR="00EC7F0A">
        <w:rPr>
          <w:b/>
          <w:i/>
          <w:noProof/>
          <w:sz w:val="28"/>
        </w:rPr>
        <w:t>3</w:t>
      </w:r>
    </w:p>
    <w:p w14:paraId="6286B934" w14:textId="77777777" w:rsidR="008E22BA" w:rsidRDefault="008750D0" w:rsidP="008E22BA">
      <w:pPr>
        <w:pStyle w:val="CRCoverPage"/>
        <w:outlineLvl w:val="0"/>
        <w:rPr>
          <w:b/>
          <w:noProof/>
          <w:sz w:val="24"/>
        </w:rPr>
      </w:pPr>
      <w:r>
        <w:fldChar w:fldCharType="begin"/>
      </w:r>
      <w:r>
        <w:instrText xml:space="preserve"> DOCPROPERTY  Location  \* MERGEFORMAT </w:instrText>
      </w:r>
      <w:r>
        <w:fldChar w:fldCharType="separate"/>
      </w:r>
      <w:r w:rsidR="008E22BA">
        <w:rPr>
          <w:b/>
          <w:noProof/>
          <w:sz w:val="24"/>
        </w:rPr>
        <w:t>Online</w:t>
      </w:r>
      <w:r>
        <w:rPr>
          <w:b/>
          <w:noProof/>
          <w:sz w:val="24"/>
        </w:rPr>
        <w:fldChar w:fldCharType="end"/>
      </w:r>
      <w:r w:rsidR="008E22BA">
        <w:rPr>
          <w:b/>
          <w:noProof/>
          <w:sz w:val="24"/>
        </w:rPr>
        <w:t xml:space="preserve">, </w:t>
      </w:r>
      <w:r w:rsidR="008E22BA">
        <w:fldChar w:fldCharType="begin"/>
      </w:r>
      <w:r w:rsidR="008E22BA">
        <w:instrText xml:space="preserve"> DOCPROPERTY  Country  \* MERGEFORMAT </w:instrText>
      </w:r>
      <w:r w:rsidR="008E22BA">
        <w:fldChar w:fldCharType="end"/>
      </w:r>
      <w:r w:rsidR="008E22BA">
        <w:rPr>
          <w:b/>
          <w:noProof/>
          <w:sz w:val="24"/>
        </w:rPr>
        <w:t xml:space="preserve">, </w:t>
      </w:r>
      <w:r>
        <w:fldChar w:fldCharType="begin"/>
      </w:r>
      <w:r>
        <w:instrText xml:space="preserve"> DOCPROPERTY  StartDate  \* MERGEFORMAT </w:instrText>
      </w:r>
      <w:r>
        <w:fldChar w:fldCharType="separate"/>
      </w:r>
      <w:r w:rsidR="008E22BA">
        <w:rPr>
          <w:b/>
          <w:noProof/>
          <w:sz w:val="24"/>
        </w:rPr>
        <w:t>17th Jan 2022</w:t>
      </w:r>
      <w:r>
        <w:rPr>
          <w:b/>
          <w:noProof/>
          <w:sz w:val="24"/>
        </w:rPr>
        <w:fldChar w:fldCharType="end"/>
      </w:r>
      <w:r w:rsidR="008E22BA">
        <w:rPr>
          <w:b/>
          <w:noProof/>
          <w:sz w:val="24"/>
        </w:rPr>
        <w:t xml:space="preserve"> - </w:t>
      </w:r>
      <w:r>
        <w:fldChar w:fldCharType="begin"/>
      </w:r>
      <w:r>
        <w:instrText xml:space="preserve"> DOCPROPERTY  EndDate  \* MERGEFORMAT </w:instrText>
      </w:r>
      <w:r>
        <w:fldChar w:fldCharType="separate"/>
      </w:r>
      <w:r w:rsidR="008E22BA">
        <w:rPr>
          <w:b/>
          <w:noProof/>
          <w:sz w:val="24"/>
        </w:rPr>
        <w:t>26th Jan 2022</w:t>
      </w:r>
      <w:r>
        <w:rPr>
          <w:b/>
          <w:noProof/>
          <w:sz w:val="24"/>
        </w:rPr>
        <w:fldChar w:fldCharType="end"/>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8E22BA" w14:paraId="5C316309" w14:textId="77777777" w:rsidTr="008E22BA">
        <w:tc>
          <w:tcPr>
            <w:tcW w:w="9641" w:type="dxa"/>
            <w:gridSpan w:val="9"/>
            <w:tcBorders>
              <w:top w:val="single" w:sz="4" w:space="0" w:color="auto"/>
              <w:left w:val="single" w:sz="4" w:space="0" w:color="auto"/>
              <w:bottom w:val="nil"/>
              <w:right w:val="single" w:sz="4" w:space="0" w:color="auto"/>
            </w:tcBorders>
            <w:hideMark/>
          </w:tcPr>
          <w:p w14:paraId="657BDF46" w14:textId="77777777" w:rsidR="008E22BA" w:rsidRDefault="008E22BA">
            <w:pPr>
              <w:pStyle w:val="CRCoverPage"/>
              <w:spacing w:after="0"/>
              <w:jc w:val="right"/>
              <w:rPr>
                <w:i/>
                <w:noProof/>
              </w:rPr>
            </w:pPr>
            <w:r>
              <w:rPr>
                <w:i/>
                <w:noProof/>
                <w:sz w:val="14"/>
              </w:rPr>
              <w:t>CR-Form-v12.2</w:t>
            </w:r>
          </w:p>
        </w:tc>
      </w:tr>
      <w:tr w:rsidR="008E22BA" w14:paraId="40E2C342" w14:textId="77777777" w:rsidTr="008E22BA">
        <w:tc>
          <w:tcPr>
            <w:tcW w:w="9641" w:type="dxa"/>
            <w:gridSpan w:val="9"/>
            <w:tcBorders>
              <w:top w:val="nil"/>
              <w:left w:val="single" w:sz="4" w:space="0" w:color="auto"/>
              <w:bottom w:val="nil"/>
              <w:right w:val="single" w:sz="4" w:space="0" w:color="auto"/>
            </w:tcBorders>
            <w:hideMark/>
          </w:tcPr>
          <w:p w14:paraId="6DB12B9B" w14:textId="77777777" w:rsidR="008E22BA" w:rsidRDefault="008E22BA">
            <w:pPr>
              <w:pStyle w:val="CRCoverPage"/>
              <w:spacing w:after="0"/>
              <w:jc w:val="center"/>
              <w:rPr>
                <w:noProof/>
              </w:rPr>
            </w:pPr>
            <w:r>
              <w:rPr>
                <w:b/>
                <w:noProof/>
                <w:sz w:val="32"/>
              </w:rPr>
              <w:t>CHANGE REQUEST</w:t>
            </w:r>
          </w:p>
        </w:tc>
      </w:tr>
      <w:tr w:rsidR="008E22BA" w14:paraId="2A98F1F2" w14:textId="77777777" w:rsidTr="008E22BA">
        <w:tc>
          <w:tcPr>
            <w:tcW w:w="9641" w:type="dxa"/>
            <w:gridSpan w:val="9"/>
            <w:tcBorders>
              <w:top w:val="nil"/>
              <w:left w:val="single" w:sz="4" w:space="0" w:color="auto"/>
              <w:bottom w:val="nil"/>
              <w:right w:val="single" w:sz="4" w:space="0" w:color="auto"/>
            </w:tcBorders>
          </w:tcPr>
          <w:p w14:paraId="56698ED2" w14:textId="77777777" w:rsidR="008E22BA" w:rsidRDefault="008E22BA">
            <w:pPr>
              <w:pStyle w:val="CRCoverPage"/>
              <w:spacing w:after="0"/>
              <w:rPr>
                <w:noProof/>
                <w:sz w:val="8"/>
                <w:szCs w:val="8"/>
              </w:rPr>
            </w:pPr>
          </w:p>
        </w:tc>
      </w:tr>
      <w:tr w:rsidR="008E22BA" w14:paraId="7BE6CE11" w14:textId="77777777" w:rsidTr="008E22BA">
        <w:tc>
          <w:tcPr>
            <w:tcW w:w="142" w:type="dxa"/>
            <w:tcBorders>
              <w:top w:val="nil"/>
              <w:left w:val="single" w:sz="4" w:space="0" w:color="auto"/>
              <w:bottom w:val="nil"/>
              <w:right w:val="nil"/>
            </w:tcBorders>
          </w:tcPr>
          <w:p w14:paraId="48869AB8" w14:textId="77777777" w:rsidR="008E22BA" w:rsidRDefault="008E22BA">
            <w:pPr>
              <w:pStyle w:val="CRCoverPage"/>
              <w:spacing w:after="0"/>
              <w:jc w:val="right"/>
              <w:rPr>
                <w:noProof/>
              </w:rPr>
            </w:pPr>
          </w:p>
        </w:tc>
        <w:tc>
          <w:tcPr>
            <w:tcW w:w="1559" w:type="dxa"/>
            <w:shd w:val="pct30" w:color="FFFF00" w:fill="auto"/>
            <w:hideMark/>
          </w:tcPr>
          <w:p w14:paraId="6EEA5B75" w14:textId="77777777" w:rsidR="008E22BA" w:rsidRDefault="008750D0">
            <w:pPr>
              <w:pStyle w:val="CRCoverPage"/>
              <w:spacing w:after="0"/>
              <w:jc w:val="right"/>
              <w:rPr>
                <w:b/>
                <w:noProof/>
                <w:sz w:val="28"/>
              </w:rPr>
            </w:pPr>
            <w:r>
              <w:fldChar w:fldCharType="begin"/>
            </w:r>
            <w:r>
              <w:instrText xml:space="preserve"> DOCPROPERTY  Spec#  \* MERGEFORMAT </w:instrText>
            </w:r>
            <w:r>
              <w:fldChar w:fldCharType="separate"/>
            </w:r>
            <w:r w:rsidR="008E22BA">
              <w:rPr>
                <w:b/>
                <w:noProof/>
                <w:sz w:val="28"/>
              </w:rPr>
              <w:t>28.532</w:t>
            </w:r>
            <w:r>
              <w:rPr>
                <w:b/>
                <w:noProof/>
                <w:sz w:val="28"/>
              </w:rPr>
              <w:fldChar w:fldCharType="end"/>
            </w:r>
          </w:p>
        </w:tc>
        <w:tc>
          <w:tcPr>
            <w:tcW w:w="709" w:type="dxa"/>
            <w:hideMark/>
          </w:tcPr>
          <w:p w14:paraId="2FC396CF" w14:textId="77777777" w:rsidR="008E22BA" w:rsidRDefault="008E22BA">
            <w:pPr>
              <w:pStyle w:val="CRCoverPage"/>
              <w:spacing w:after="0"/>
              <w:jc w:val="center"/>
              <w:rPr>
                <w:noProof/>
              </w:rPr>
            </w:pPr>
            <w:r>
              <w:rPr>
                <w:b/>
                <w:noProof/>
                <w:sz w:val="28"/>
              </w:rPr>
              <w:t>CR</w:t>
            </w:r>
          </w:p>
        </w:tc>
        <w:tc>
          <w:tcPr>
            <w:tcW w:w="1276" w:type="dxa"/>
            <w:shd w:val="pct30" w:color="FFFF00" w:fill="auto"/>
            <w:hideMark/>
          </w:tcPr>
          <w:p w14:paraId="7D7D4E0D" w14:textId="77777777" w:rsidR="008E22BA" w:rsidRDefault="008750D0">
            <w:pPr>
              <w:pStyle w:val="CRCoverPage"/>
              <w:spacing w:after="0"/>
              <w:rPr>
                <w:noProof/>
              </w:rPr>
            </w:pPr>
            <w:r>
              <w:fldChar w:fldCharType="begin"/>
            </w:r>
            <w:r>
              <w:instrText xml:space="preserve"> DOCPROPERTY  Cr#  \* MERGEFORMAT </w:instrText>
            </w:r>
            <w:r>
              <w:fldChar w:fldCharType="separate"/>
            </w:r>
            <w:r w:rsidR="008E22BA">
              <w:rPr>
                <w:b/>
                <w:noProof/>
                <w:sz w:val="28"/>
              </w:rPr>
              <w:t>0196</w:t>
            </w:r>
            <w:r>
              <w:rPr>
                <w:b/>
                <w:noProof/>
                <w:sz w:val="28"/>
              </w:rPr>
              <w:fldChar w:fldCharType="end"/>
            </w:r>
          </w:p>
        </w:tc>
        <w:tc>
          <w:tcPr>
            <w:tcW w:w="709" w:type="dxa"/>
            <w:hideMark/>
          </w:tcPr>
          <w:p w14:paraId="4B28342B" w14:textId="77777777" w:rsidR="008E22BA" w:rsidRDefault="008E22BA">
            <w:pPr>
              <w:pStyle w:val="CRCoverPage"/>
              <w:tabs>
                <w:tab w:val="right" w:pos="625"/>
              </w:tabs>
              <w:spacing w:after="0"/>
              <w:jc w:val="center"/>
              <w:rPr>
                <w:noProof/>
              </w:rPr>
            </w:pPr>
            <w:r>
              <w:rPr>
                <w:b/>
                <w:bCs/>
                <w:noProof/>
                <w:sz w:val="28"/>
              </w:rPr>
              <w:t>rev</w:t>
            </w:r>
          </w:p>
        </w:tc>
        <w:tc>
          <w:tcPr>
            <w:tcW w:w="992" w:type="dxa"/>
            <w:shd w:val="pct30" w:color="FFFF00" w:fill="auto"/>
            <w:hideMark/>
          </w:tcPr>
          <w:p w14:paraId="606641BE" w14:textId="77777777" w:rsidR="008E22BA" w:rsidRDefault="008750D0">
            <w:pPr>
              <w:pStyle w:val="CRCoverPage"/>
              <w:spacing w:after="0"/>
              <w:jc w:val="center"/>
              <w:rPr>
                <w:b/>
                <w:noProof/>
              </w:rPr>
            </w:pPr>
            <w:r>
              <w:fldChar w:fldCharType="begin"/>
            </w:r>
            <w:r>
              <w:instrText xml:space="preserve"> DOCPROPERTY  Revision  \* MERGEFORMAT </w:instrText>
            </w:r>
            <w:r>
              <w:fldChar w:fldCharType="separate"/>
            </w:r>
            <w:r w:rsidR="008E22BA">
              <w:rPr>
                <w:b/>
                <w:noProof/>
                <w:sz w:val="28"/>
              </w:rPr>
              <w:t>-</w:t>
            </w:r>
            <w:r>
              <w:rPr>
                <w:b/>
                <w:noProof/>
                <w:sz w:val="28"/>
              </w:rPr>
              <w:fldChar w:fldCharType="end"/>
            </w:r>
          </w:p>
        </w:tc>
        <w:tc>
          <w:tcPr>
            <w:tcW w:w="2410" w:type="dxa"/>
            <w:hideMark/>
          </w:tcPr>
          <w:p w14:paraId="4DF4F3FC" w14:textId="77777777" w:rsidR="008E22BA" w:rsidRDefault="008E22BA">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4940DBD8" w14:textId="77777777" w:rsidR="008E22BA" w:rsidRDefault="008750D0">
            <w:pPr>
              <w:pStyle w:val="CRCoverPage"/>
              <w:spacing w:after="0"/>
              <w:jc w:val="center"/>
              <w:rPr>
                <w:noProof/>
                <w:sz w:val="28"/>
              </w:rPr>
            </w:pPr>
            <w:r>
              <w:fldChar w:fldCharType="begin"/>
            </w:r>
            <w:r>
              <w:instrText xml:space="preserve"> DOCPROPERTY  Version  \* MERGEFORMAT </w:instrText>
            </w:r>
            <w:r>
              <w:fldChar w:fldCharType="separate"/>
            </w:r>
            <w:r w:rsidR="008E22BA">
              <w:rPr>
                <w:b/>
                <w:noProof/>
                <w:sz w:val="28"/>
              </w:rPr>
              <w:t>16.10.0</w:t>
            </w:r>
            <w:r>
              <w:rPr>
                <w:b/>
                <w:noProof/>
                <w:sz w:val="28"/>
              </w:rPr>
              <w:fldChar w:fldCharType="end"/>
            </w:r>
          </w:p>
        </w:tc>
        <w:tc>
          <w:tcPr>
            <w:tcW w:w="143" w:type="dxa"/>
            <w:tcBorders>
              <w:top w:val="nil"/>
              <w:left w:val="nil"/>
              <w:bottom w:val="nil"/>
              <w:right w:val="single" w:sz="4" w:space="0" w:color="auto"/>
            </w:tcBorders>
          </w:tcPr>
          <w:p w14:paraId="583ECA61" w14:textId="77777777" w:rsidR="008E22BA" w:rsidRDefault="008E22BA">
            <w:pPr>
              <w:pStyle w:val="CRCoverPage"/>
              <w:spacing w:after="0"/>
              <w:rPr>
                <w:noProof/>
              </w:rPr>
            </w:pPr>
          </w:p>
        </w:tc>
      </w:tr>
      <w:tr w:rsidR="008E22BA" w14:paraId="1C72B09C" w14:textId="77777777" w:rsidTr="008E22BA">
        <w:tc>
          <w:tcPr>
            <w:tcW w:w="9641" w:type="dxa"/>
            <w:gridSpan w:val="9"/>
            <w:tcBorders>
              <w:top w:val="nil"/>
              <w:left w:val="single" w:sz="4" w:space="0" w:color="auto"/>
              <w:bottom w:val="nil"/>
              <w:right w:val="single" w:sz="4" w:space="0" w:color="auto"/>
            </w:tcBorders>
          </w:tcPr>
          <w:p w14:paraId="607C526B" w14:textId="77777777" w:rsidR="008E22BA" w:rsidRDefault="008E22BA">
            <w:pPr>
              <w:pStyle w:val="CRCoverPage"/>
              <w:spacing w:after="0"/>
              <w:rPr>
                <w:noProof/>
              </w:rPr>
            </w:pPr>
          </w:p>
        </w:tc>
      </w:tr>
      <w:tr w:rsidR="008E22BA" w:rsidRPr="008E22BA" w14:paraId="25780817" w14:textId="77777777" w:rsidTr="008E22BA">
        <w:tc>
          <w:tcPr>
            <w:tcW w:w="9641" w:type="dxa"/>
            <w:gridSpan w:val="9"/>
            <w:tcBorders>
              <w:top w:val="single" w:sz="4" w:space="0" w:color="auto"/>
              <w:left w:val="nil"/>
              <w:bottom w:val="nil"/>
              <w:right w:val="nil"/>
            </w:tcBorders>
            <w:hideMark/>
          </w:tcPr>
          <w:p w14:paraId="76EE0D10" w14:textId="77777777" w:rsidR="008E22BA" w:rsidRDefault="008E22BA">
            <w:pPr>
              <w:pStyle w:val="CRCoverPage"/>
              <w:spacing w:after="0"/>
              <w:jc w:val="center"/>
              <w:rPr>
                <w:rFonts w:cs="Arial"/>
                <w:i/>
                <w:noProof/>
              </w:rPr>
            </w:pPr>
            <w:r>
              <w:rPr>
                <w:rFonts w:cs="Arial"/>
                <w:i/>
                <w:noProof/>
              </w:rPr>
              <w:t xml:space="preserve">For </w:t>
            </w:r>
            <w:hyperlink r:id="rId7"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8" w:history="1">
              <w:r>
                <w:rPr>
                  <w:rStyle w:val="Hyperlink"/>
                  <w:rFonts w:cs="Arial"/>
                  <w:i/>
                  <w:noProof/>
                </w:rPr>
                <w:t>http://www.3gpp.org/Change-Requests</w:t>
              </w:r>
            </w:hyperlink>
            <w:r>
              <w:rPr>
                <w:rFonts w:cs="Arial"/>
                <w:i/>
                <w:noProof/>
              </w:rPr>
              <w:t>.</w:t>
            </w:r>
          </w:p>
        </w:tc>
      </w:tr>
      <w:tr w:rsidR="008E22BA" w:rsidRPr="008E22BA" w14:paraId="57DF2857" w14:textId="77777777" w:rsidTr="008E22BA">
        <w:tc>
          <w:tcPr>
            <w:tcW w:w="9641" w:type="dxa"/>
            <w:gridSpan w:val="9"/>
          </w:tcPr>
          <w:p w14:paraId="08DB15C7" w14:textId="77777777" w:rsidR="008E22BA" w:rsidRDefault="008E22BA">
            <w:pPr>
              <w:pStyle w:val="CRCoverPage"/>
              <w:spacing w:after="0"/>
              <w:rPr>
                <w:noProof/>
                <w:sz w:val="8"/>
                <w:szCs w:val="8"/>
              </w:rPr>
            </w:pPr>
          </w:p>
        </w:tc>
      </w:tr>
    </w:tbl>
    <w:p w14:paraId="271B8286" w14:textId="77777777" w:rsidR="008E22BA" w:rsidRDefault="008E22BA" w:rsidP="008E22B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8E22BA" w14:paraId="6156A87C" w14:textId="77777777" w:rsidTr="008E22BA">
        <w:tc>
          <w:tcPr>
            <w:tcW w:w="2835" w:type="dxa"/>
            <w:hideMark/>
          </w:tcPr>
          <w:p w14:paraId="656B1E40" w14:textId="77777777" w:rsidR="008E22BA" w:rsidRDefault="008E22BA">
            <w:pPr>
              <w:pStyle w:val="CRCoverPage"/>
              <w:tabs>
                <w:tab w:val="right" w:pos="2751"/>
              </w:tabs>
              <w:spacing w:after="0"/>
              <w:rPr>
                <w:b/>
                <w:i/>
                <w:noProof/>
              </w:rPr>
            </w:pPr>
            <w:r>
              <w:rPr>
                <w:b/>
                <w:i/>
                <w:noProof/>
              </w:rPr>
              <w:t>Proposed change affects:</w:t>
            </w:r>
          </w:p>
        </w:tc>
        <w:tc>
          <w:tcPr>
            <w:tcW w:w="1418" w:type="dxa"/>
            <w:hideMark/>
          </w:tcPr>
          <w:p w14:paraId="597479B4" w14:textId="77777777" w:rsidR="008E22BA" w:rsidRDefault="008E22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6DE347" w14:textId="77777777" w:rsidR="008E22BA" w:rsidRDefault="008E22BA">
            <w:pPr>
              <w:pStyle w:val="CRCoverPage"/>
              <w:spacing w:after="0"/>
              <w:jc w:val="center"/>
              <w:rPr>
                <w:b/>
                <w:caps/>
                <w:noProof/>
              </w:rPr>
            </w:pPr>
          </w:p>
        </w:tc>
        <w:tc>
          <w:tcPr>
            <w:tcW w:w="709" w:type="dxa"/>
            <w:tcBorders>
              <w:top w:val="nil"/>
              <w:left w:val="single" w:sz="4" w:space="0" w:color="auto"/>
              <w:bottom w:val="nil"/>
              <w:right w:val="nil"/>
            </w:tcBorders>
            <w:hideMark/>
          </w:tcPr>
          <w:p w14:paraId="66B5026B" w14:textId="77777777" w:rsidR="008E22BA" w:rsidRDefault="008E22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2AA4BA" w14:textId="77777777" w:rsidR="008E22BA" w:rsidRDefault="008E22BA">
            <w:pPr>
              <w:pStyle w:val="CRCoverPage"/>
              <w:spacing w:after="0"/>
              <w:jc w:val="center"/>
              <w:rPr>
                <w:b/>
                <w:caps/>
                <w:noProof/>
              </w:rPr>
            </w:pPr>
          </w:p>
        </w:tc>
        <w:tc>
          <w:tcPr>
            <w:tcW w:w="2126" w:type="dxa"/>
            <w:hideMark/>
          </w:tcPr>
          <w:p w14:paraId="03FE55F5" w14:textId="77777777" w:rsidR="008E22BA" w:rsidRDefault="008E22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F343813" w14:textId="4565E252" w:rsidR="008E22BA" w:rsidRDefault="008E22BA">
            <w:pPr>
              <w:pStyle w:val="CRCoverPage"/>
              <w:spacing w:after="0"/>
              <w:jc w:val="center"/>
              <w:rPr>
                <w:b/>
                <w:caps/>
                <w:noProof/>
              </w:rPr>
            </w:pPr>
            <w:r>
              <w:rPr>
                <w:b/>
                <w:caps/>
                <w:noProof/>
              </w:rPr>
              <w:t>X</w:t>
            </w:r>
          </w:p>
        </w:tc>
        <w:tc>
          <w:tcPr>
            <w:tcW w:w="1418" w:type="dxa"/>
            <w:hideMark/>
          </w:tcPr>
          <w:p w14:paraId="215800DA" w14:textId="77777777" w:rsidR="008E22BA" w:rsidRDefault="008E22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257DC4" w14:textId="70A834DC" w:rsidR="008E22BA" w:rsidRDefault="008E22BA">
            <w:pPr>
              <w:pStyle w:val="CRCoverPage"/>
              <w:spacing w:after="0"/>
              <w:jc w:val="center"/>
              <w:rPr>
                <w:b/>
                <w:bCs/>
                <w:caps/>
                <w:noProof/>
              </w:rPr>
            </w:pPr>
            <w:r>
              <w:rPr>
                <w:b/>
                <w:bCs/>
                <w:caps/>
                <w:noProof/>
              </w:rPr>
              <w:t>X</w:t>
            </w:r>
          </w:p>
        </w:tc>
      </w:tr>
    </w:tbl>
    <w:p w14:paraId="548A868C" w14:textId="77777777" w:rsidR="008E22BA" w:rsidRDefault="008E22BA" w:rsidP="008E22B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8E22BA" w14:paraId="1A2AEF41" w14:textId="77777777" w:rsidTr="008E22BA">
        <w:tc>
          <w:tcPr>
            <w:tcW w:w="9640" w:type="dxa"/>
            <w:gridSpan w:val="11"/>
          </w:tcPr>
          <w:p w14:paraId="6158791B" w14:textId="77777777" w:rsidR="008E22BA" w:rsidRDefault="008E22BA">
            <w:pPr>
              <w:pStyle w:val="CRCoverPage"/>
              <w:spacing w:after="0"/>
              <w:rPr>
                <w:noProof/>
                <w:sz w:val="8"/>
                <w:szCs w:val="8"/>
              </w:rPr>
            </w:pPr>
          </w:p>
        </w:tc>
      </w:tr>
      <w:tr w:rsidR="008E22BA" w:rsidRPr="008E22BA" w14:paraId="5DA1589A" w14:textId="77777777" w:rsidTr="008E22BA">
        <w:tc>
          <w:tcPr>
            <w:tcW w:w="1843" w:type="dxa"/>
            <w:tcBorders>
              <w:top w:val="single" w:sz="4" w:space="0" w:color="auto"/>
              <w:left w:val="single" w:sz="4" w:space="0" w:color="auto"/>
              <w:bottom w:val="nil"/>
              <w:right w:val="nil"/>
            </w:tcBorders>
            <w:hideMark/>
          </w:tcPr>
          <w:p w14:paraId="7C296069" w14:textId="77777777" w:rsidR="008E22BA" w:rsidRDefault="008E22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5A648724" w14:textId="77777777" w:rsidR="008E22BA" w:rsidRDefault="008750D0">
            <w:pPr>
              <w:pStyle w:val="CRCoverPage"/>
              <w:spacing w:after="0"/>
              <w:ind w:left="100"/>
              <w:rPr>
                <w:noProof/>
              </w:rPr>
            </w:pPr>
            <w:r>
              <w:fldChar w:fldCharType="begin"/>
            </w:r>
            <w:r>
              <w:instrText xml:space="preserve"> DOCPROPERTY  CrTitle  \* MERGEFORMAT </w:instrText>
            </w:r>
            <w:r>
              <w:fldChar w:fldCharType="separate"/>
            </w:r>
            <w:r w:rsidR="008E22BA">
              <w:t>Rel-17 CR 28.532 Add jobId to FileInfo</w:t>
            </w:r>
            <w:r>
              <w:fldChar w:fldCharType="end"/>
            </w:r>
          </w:p>
        </w:tc>
      </w:tr>
      <w:tr w:rsidR="008E22BA" w:rsidRPr="008E22BA" w14:paraId="2331ACEF" w14:textId="77777777" w:rsidTr="008E22BA">
        <w:tc>
          <w:tcPr>
            <w:tcW w:w="1843" w:type="dxa"/>
            <w:tcBorders>
              <w:top w:val="nil"/>
              <w:left w:val="single" w:sz="4" w:space="0" w:color="auto"/>
              <w:bottom w:val="nil"/>
              <w:right w:val="nil"/>
            </w:tcBorders>
          </w:tcPr>
          <w:p w14:paraId="11D0F4B3" w14:textId="77777777" w:rsidR="008E22BA" w:rsidRDefault="008E22BA">
            <w:pPr>
              <w:pStyle w:val="CRCoverPage"/>
              <w:spacing w:after="0"/>
              <w:rPr>
                <w:b/>
                <w:i/>
                <w:noProof/>
                <w:sz w:val="8"/>
                <w:szCs w:val="8"/>
              </w:rPr>
            </w:pPr>
          </w:p>
        </w:tc>
        <w:tc>
          <w:tcPr>
            <w:tcW w:w="7797" w:type="dxa"/>
            <w:gridSpan w:val="10"/>
            <w:tcBorders>
              <w:top w:val="nil"/>
              <w:left w:val="nil"/>
              <w:bottom w:val="nil"/>
              <w:right w:val="single" w:sz="4" w:space="0" w:color="auto"/>
            </w:tcBorders>
          </w:tcPr>
          <w:p w14:paraId="184827F5" w14:textId="77777777" w:rsidR="008E22BA" w:rsidRDefault="008E22BA">
            <w:pPr>
              <w:pStyle w:val="CRCoverPage"/>
              <w:spacing w:after="0"/>
              <w:rPr>
                <w:noProof/>
                <w:sz w:val="8"/>
                <w:szCs w:val="8"/>
              </w:rPr>
            </w:pPr>
          </w:p>
        </w:tc>
      </w:tr>
      <w:tr w:rsidR="008E22BA" w14:paraId="439C4E78" w14:textId="77777777" w:rsidTr="008E22BA">
        <w:tc>
          <w:tcPr>
            <w:tcW w:w="1843" w:type="dxa"/>
            <w:tcBorders>
              <w:top w:val="nil"/>
              <w:left w:val="single" w:sz="4" w:space="0" w:color="auto"/>
              <w:bottom w:val="nil"/>
              <w:right w:val="nil"/>
            </w:tcBorders>
            <w:hideMark/>
          </w:tcPr>
          <w:p w14:paraId="43C418E0" w14:textId="77777777" w:rsidR="008E22BA" w:rsidRDefault="008E22BA">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54FB313A" w14:textId="77777777" w:rsidR="008E22BA" w:rsidRDefault="008750D0">
            <w:pPr>
              <w:pStyle w:val="CRCoverPage"/>
              <w:spacing w:after="0"/>
              <w:ind w:left="100"/>
              <w:rPr>
                <w:noProof/>
              </w:rPr>
            </w:pPr>
            <w:r>
              <w:fldChar w:fldCharType="begin"/>
            </w:r>
            <w:r>
              <w:instrText xml:space="preserve"> DOCPROPERTY  SourceIfWg  \* MERGEFORMAT </w:instrText>
            </w:r>
            <w:r>
              <w:fldChar w:fldCharType="separate"/>
            </w:r>
            <w:r w:rsidR="008E22BA">
              <w:rPr>
                <w:noProof/>
              </w:rPr>
              <w:t>Nokia, Nokia Shanghai Bell</w:t>
            </w:r>
            <w:r>
              <w:rPr>
                <w:noProof/>
              </w:rPr>
              <w:fldChar w:fldCharType="end"/>
            </w:r>
          </w:p>
        </w:tc>
      </w:tr>
      <w:tr w:rsidR="008E22BA" w14:paraId="0E64819B" w14:textId="77777777" w:rsidTr="008E22BA">
        <w:tc>
          <w:tcPr>
            <w:tcW w:w="1843" w:type="dxa"/>
            <w:tcBorders>
              <w:top w:val="nil"/>
              <w:left w:val="single" w:sz="4" w:space="0" w:color="auto"/>
              <w:bottom w:val="nil"/>
              <w:right w:val="nil"/>
            </w:tcBorders>
            <w:hideMark/>
          </w:tcPr>
          <w:p w14:paraId="5E7B279C" w14:textId="77777777" w:rsidR="008E22BA" w:rsidRDefault="008E22BA">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35AB7998" w14:textId="4F716FE4" w:rsidR="008E22BA" w:rsidRDefault="008E22BA">
            <w:pPr>
              <w:pStyle w:val="CRCoverPage"/>
              <w:spacing w:after="0"/>
              <w:ind w:left="100"/>
              <w:rPr>
                <w:noProof/>
              </w:rPr>
            </w:pPr>
            <w:r>
              <w:t>SA5</w:t>
            </w:r>
            <w:r>
              <w:fldChar w:fldCharType="begin"/>
            </w:r>
            <w:r>
              <w:instrText xml:space="preserve"> DOCPROPERTY  SourceIfTsg  \* MERGEFORMAT </w:instrText>
            </w:r>
            <w:r>
              <w:fldChar w:fldCharType="end"/>
            </w:r>
          </w:p>
        </w:tc>
      </w:tr>
      <w:tr w:rsidR="008E22BA" w14:paraId="115B5A8B" w14:textId="77777777" w:rsidTr="008E22BA">
        <w:tc>
          <w:tcPr>
            <w:tcW w:w="1843" w:type="dxa"/>
            <w:tcBorders>
              <w:top w:val="nil"/>
              <w:left w:val="single" w:sz="4" w:space="0" w:color="auto"/>
              <w:bottom w:val="nil"/>
              <w:right w:val="nil"/>
            </w:tcBorders>
          </w:tcPr>
          <w:p w14:paraId="40CCD26D" w14:textId="77777777" w:rsidR="008E22BA" w:rsidRDefault="008E22BA">
            <w:pPr>
              <w:pStyle w:val="CRCoverPage"/>
              <w:spacing w:after="0"/>
              <w:rPr>
                <w:b/>
                <w:i/>
                <w:noProof/>
                <w:sz w:val="8"/>
                <w:szCs w:val="8"/>
              </w:rPr>
            </w:pPr>
          </w:p>
        </w:tc>
        <w:tc>
          <w:tcPr>
            <w:tcW w:w="7797" w:type="dxa"/>
            <w:gridSpan w:val="10"/>
            <w:tcBorders>
              <w:top w:val="nil"/>
              <w:left w:val="nil"/>
              <w:bottom w:val="nil"/>
              <w:right w:val="single" w:sz="4" w:space="0" w:color="auto"/>
            </w:tcBorders>
          </w:tcPr>
          <w:p w14:paraId="0CB18581" w14:textId="77777777" w:rsidR="008E22BA" w:rsidRDefault="008E22BA">
            <w:pPr>
              <w:pStyle w:val="CRCoverPage"/>
              <w:spacing w:after="0"/>
              <w:rPr>
                <w:noProof/>
                <w:sz w:val="8"/>
                <w:szCs w:val="8"/>
              </w:rPr>
            </w:pPr>
          </w:p>
        </w:tc>
      </w:tr>
      <w:tr w:rsidR="008E22BA" w14:paraId="0920C47F" w14:textId="77777777" w:rsidTr="008E22BA">
        <w:tc>
          <w:tcPr>
            <w:tcW w:w="1843" w:type="dxa"/>
            <w:tcBorders>
              <w:top w:val="nil"/>
              <w:left w:val="single" w:sz="4" w:space="0" w:color="auto"/>
              <w:bottom w:val="nil"/>
              <w:right w:val="nil"/>
            </w:tcBorders>
            <w:hideMark/>
          </w:tcPr>
          <w:p w14:paraId="78AD2E34" w14:textId="77777777" w:rsidR="008E22BA" w:rsidRDefault="008E22BA">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26D28B6F" w14:textId="77777777" w:rsidR="008E22BA" w:rsidRDefault="008750D0">
            <w:pPr>
              <w:pStyle w:val="CRCoverPage"/>
              <w:spacing w:after="0"/>
              <w:ind w:left="100"/>
              <w:rPr>
                <w:noProof/>
              </w:rPr>
            </w:pPr>
            <w:r>
              <w:fldChar w:fldCharType="begin"/>
            </w:r>
            <w:r>
              <w:instrText xml:space="preserve"> DOCPROPERTY  RelatedWis  \* MERGEFORMAT </w:instrText>
            </w:r>
            <w:r>
              <w:fldChar w:fldCharType="separate"/>
            </w:r>
            <w:r w:rsidR="008E22BA">
              <w:rPr>
                <w:noProof/>
              </w:rPr>
              <w:t>FIMA</w:t>
            </w:r>
            <w:r>
              <w:rPr>
                <w:noProof/>
              </w:rPr>
              <w:fldChar w:fldCharType="end"/>
            </w:r>
          </w:p>
        </w:tc>
        <w:tc>
          <w:tcPr>
            <w:tcW w:w="567" w:type="dxa"/>
          </w:tcPr>
          <w:p w14:paraId="763BF59E" w14:textId="77777777" w:rsidR="008E22BA" w:rsidRDefault="008E22BA">
            <w:pPr>
              <w:pStyle w:val="CRCoverPage"/>
              <w:spacing w:after="0"/>
              <w:ind w:right="100"/>
              <w:rPr>
                <w:noProof/>
              </w:rPr>
            </w:pPr>
          </w:p>
        </w:tc>
        <w:tc>
          <w:tcPr>
            <w:tcW w:w="1417" w:type="dxa"/>
            <w:gridSpan w:val="3"/>
            <w:hideMark/>
          </w:tcPr>
          <w:p w14:paraId="754A957F" w14:textId="77777777" w:rsidR="008E22BA" w:rsidRDefault="008E22BA">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495626F1" w14:textId="77777777" w:rsidR="008E22BA" w:rsidRDefault="008750D0">
            <w:pPr>
              <w:pStyle w:val="CRCoverPage"/>
              <w:spacing w:after="0"/>
              <w:ind w:left="100"/>
              <w:rPr>
                <w:noProof/>
              </w:rPr>
            </w:pPr>
            <w:r>
              <w:fldChar w:fldCharType="begin"/>
            </w:r>
            <w:r>
              <w:instrText xml:space="preserve"> DOCPROPERTY  ResDate  \* MERGEFORMAT </w:instrText>
            </w:r>
            <w:r>
              <w:fldChar w:fldCharType="separate"/>
            </w:r>
            <w:r w:rsidR="008E22BA">
              <w:rPr>
                <w:noProof/>
              </w:rPr>
              <w:t>2022-01-07</w:t>
            </w:r>
            <w:r>
              <w:rPr>
                <w:noProof/>
              </w:rPr>
              <w:fldChar w:fldCharType="end"/>
            </w:r>
          </w:p>
        </w:tc>
      </w:tr>
      <w:tr w:rsidR="008E22BA" w14:paraId="28628D29" w14:textId="77777777" w:rsidTr="008E22BA">
        <w:tc>
          <w:tcPr>
            <w:tcW w:w="1843" w:type="dxa"/>
            <w:tcBorders>
              <w:top w:val="nil"/>
              <w:left w:val="single" w:sz="4" w:space="0" w:color="auto"/>
              <w:bottom w:val="nil"/>
              <w:right w:val="nil"/>
            </w:tcBorders>
          </w:tcPr>
          <w:p w14:paraId="491EE08D" w14:textId="77777777" w:rsidR="008E22BA" w:rsidRDefault="008E22BA">
            <w:pPr>
              <w:pStyle w:val="CRCoverPage"/>
              <w:spacing w:after="0"/>
              <w:rPr>
                <w:b/>
                <w:i/>
                <w:noProof/>
                <w:sz w:val="8"/>
                <w:szCs w:val="8"/>
              </w:rPr>
            </w:pPr>
          </w:p>
        </w:tc>
        <w:tc>
          <w:tcPr>
            <w:tcW w:w="1986" w:type="dxa"/>
            <w:gridSpan w:val="4"/>
          </w:tcPr>
          <w:p w14:paraId="409965B4" w14:textId="77777777" w:rsidR="008E22BA" w:rsidRDefault="008E22BA">
            <w:pPr>
              <w:pStyle w:val="CRCoverPage"/>
              <w:spacing w:after="0"/>
              <w:rPr>
                <w:noProof/>
                <w:sz w:val="8"/>
                <w:szCs w:val="8"/>
              </w:rPr>
            </w:pPr>
          </w:p>
        </w:tc>
        <w:tc>
          <w:tcPr>
            <w:tcW w:w="2267" w:type="dxa"/>
            <w:gridSpan w:val="2"/>
          </w:tcPr>
          <w:p w14:paraId="57DF741E" w14:textId="77777777" w:rsidR="008E22BA" w:rsidRDefault="008E22BA">
            <w:pPr>
              <w:pStyle w:val="CRCoverPage"/>
              <w:spacing w:after="0"/>
              <w:rPr>
                <w:noProof/>
                <w:sz w:val="8"/>
                <w:szCs w:val="8"/>
              </w:rPr>
            </w:pPr>
          </w:p>
        </w:tc>
        <w:tc>
          <w:tcPr>
            <w:tcW w:w="1417" w:type="dxa"/>
            <w:gridSpan w:val="3"/>
          </w:tcPr>
          <w:p w14:paraId="327698E9" w14:textId="77777777" w:rsidR="008E22BA" w:rsidRDefault="008E22BA">
            <w:pPr>
              <w:pStyle w:val="CRCoverPage"/>
              <w:spacing w:after="0"/>
              <w:rPr>
                <w:noProof/>
                <w:sz w:val="8"/>
                <w:szCs w:val="8"/>
              </w:rPr>
            </w:pPr>
          </w:p>
        </w:tc>
        <w:tc>
          <w:tcPr>
            <w:tcW w:w="2127" w:type="dxa"/>
            <w:tcBorders>
              <w:top w:val="nil"/>
              <w:left w:val="nil"/>
              <w:bottom w:val="nil"/>
              <w:right w:val="single" w:sz="4" w:space="0" w:color="auto"/>
            </w:tcBorders>
          </w:tcPr>
          <w:p w14:paraId="0AD4FFB6" w14:textId="77777777" w:rsidR="008E22BA" w:rsidRDefault="008E22BA">
            <w:pPr>
              <w:pStyle w:val="CRCoverPage"/>
              <w:spacing w:after="0"/>
              <w:rPr>
                <w:noProof/>
                <w:sz w:val="8"/>
                <w:szCs w:val="8"/>
              </w:rPr>
            </w:pPr>
          </w:p>
        </w:tc>
      </w:tr>
      <w:tr w:rsidR="008E22BA" w14:paraId="2CF53346" w14:textId="77777777" w:rsidTr="008E22BA">
        <w:trPr>
          <w:cantSplit/>
        </w:trPr>
        <w:tc>
          <w:tcPr>
            <w:tcW w:w="1843" w:type="dxa"/>
            <w:tcBorders>
              <w:top w:val="nil"/>
              <w:left w:val="single" w:sz="4" w:space="0" w:color="auto"/>
              <w:bottom w:val="nil"/>
              <w:right w:val="nil"/>
            </w:tcBorders>
            <w:hideMark/>
          </w:tcPr>
          <w:p w14:paraId="67CE1F88" w14:textId="77777777" w:rsidR="008E22BA" w:rsidRDefault="008E22BA">
            <w:pPr>
              <w:pStyle w:val="CRCoverPage"/>
              <w:tabs>
                <w:tab w:val="right" w:pos="1759"/>
              </w:tabs>
              <w:spacing w:after="0"/>
              <w:rPr>
                <w:b/>
                <w:i/>
                <w:noProof/>
              </w:rPr>
            </w:pPr>
            <w:r>
              <w:rPr>
                <w:b/>
                <w:i/>
                <w:noProof/>
              </w:rPr>
              <w:t>Category:</w:t>
            </w:r>
          </w:p>
        </w:tc>
        <w:tc>
          <w:tcPr>
            <w:tcW w:w="851" w:type="dxa"/>
            <w:shd w:val="pct30" w:color="FFFF00" w:fill="auto"/>
            <w:hideMark/>
          </w:tcPr>
          <w:p w14:paraId="699C82BD" w14:textId="77777777" w:rsidR="008E22BA" w:rsidRDefault="008750D0">
            <w:pPr>
              <w:pStyle w:val="CRCoverPage"/>
              <w:spacing w:after="0"/>
              <w:ind w:left="100" w:right="-609"/>
              <w:rPr>
                <w:b/>
                <w:noProof/>
              </w:rPr>
            </w:pPr>
            <w:r>
              <w:fldChar w:fldCharType="begin"/>
            </w:r>
            <w:r>
              <w:instrText xml:space="preserve"> DOCPROPERTY  Cat  \* MERGEFORMAT </w:instrText>
            </w:r>
            <w:r>
              <w:fldChar w:fldCharType="separate"/>
            </w:r>
            <w:r w:rsidR="008E22BA">
              <w:rPr>
                <w:b/>
                <w:noProof/>
              </w:rPr>
              <w:t>B</w:t>
            </w:r>
            <w:r>
              <w:rPr>
                <w:b/>
                <w:noProof/>
              </w:rPr>
              <w:fldChar w:fldCharType="end"/>
            </w:r>
          </w:p>
        </w:tc>
        <w:tc>
          <w:tcPr>
            <w:tcW w:w="3402" w:type="dxa"/>
            <w:gridSpan w:val="5"/>
          </w:tcPr>
          <w:p w14:paraId="345080CD" w14:textId="77777777" w:rsidR="008E22BA" w:rsidRDefault="008E22BA">
            <w:pPr>
              <w:pStyle w:val="CRCoverPage"/>
              <w:spacing w:after="0"/>
              <w:rPr>
                <w:noProof/>
              </w:rPr>
            </w:pPr>
          </w:p>
        </w:tc>
        <w:tc>
          <w:tcPr>
            <w:tcW w:w="1417" w:type="dxa"/>
            <w:gridSpan w:val="3"/>
            <w:hideMark/>
          </w:tcPr>
          <w:p w14:paraId="0F6A00C8" w14:textId="77777777" w:rsidR="008E22BA" w:rsidRDefault="008E22BA">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70ACB6FE" w14:textId="77777777" w:rsidR="008E22BA" w:rsidRDefault="008750D0">
            <w:pPr>
              <w:pStyle w:val="CRCoverPage"/>
              <w:spacing w:after="0"/>
              <w:ind w:left="100"/>
              <w:rPr>
                <w:noProof/>
              </w:rPr>
            </w:pPr>
            <w:r>
              <w:fldChar w:fldCharType="begin"/>
            </w:r>
            <w:r>
              <w:instrText xml:space="preserve"> DOCPROPERTY  Release  \* MERGEFORMAT </w:instrText>
            </w:r>
            <w:r>
              <w:fldChar w:fldCharType="separate"/>
            </w:r>
            <w:r w:rsidR="008E22BA">
              <w:rPr>
                <w:noProof/>
              </w:rPr>
              <w:t>Rel-17</w:t>
            </w:r>
            <w:r>
              <w:rPr>
                <w:noProof/>
              </w:rPr>
              <w:fldChar w:fldCharType="end"/>
            </w:r>
          </w:p>
        </w:tc>
      </w:tr>
      <w:tr w:rsidR="008E22BA" w14:paraId="3B972555" w14:textId="77777777" w:rsidTr="008E22BA">
        <w:tc>
          <w:tcPr>
            <w:tcW w:w="1843" w:type="dxa"/>
            <w:tcBorders>
              <w:top w:val="nil"/>
              <w:left w:val="single" w:sz="4" w:space="0" w:color="auto"/>
              <w:bottom w:val="single" w:sz="4" w:space="0" w:color="auto"/>
              <w:right w:val="nil"/>
            </w:tcBorders>
          </w:tcPr>
          <w:p w14:paraId="55BCC7CA" w14:textId="77777777" w:rsidR="008E22BA" w:rsidRDefault="008E22BA">
            <w:pPr>
              <w:pStyle w:val="CRCoverPage"/>
              <w:spacing w:after="0"/>
              <w:rPr>
                <w:b/>
                <w:i/>
                <w:noProof/>
              </w:rPr>
            </w:pPr>
          </w:p>
        </w:tc>
        <w:tc>
          <w:tcPr>
            <w:tcW w:w="4677" w:type="dxa"/>
            <w:gridSpan w:val="8"/>
            <w:tcBorders>
              <w:top w:val="nil"/>
              <w:left w:val="nil"/>
              <w:bottom w:val="single" w:sz="4" w:space="0" w:color="auto"/>
              <w:right w:val="nil"/>
            </w:tcBorders>
            <w:hideMark/>
          </w:tcPr>
          <w:p w14:paraId="46497589" w14:textId="77777777" w:rsidR="008E22BA" w:rsidRDefault="008E22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2EEADB" w14:textId="77777777" w:rsidR="008E22BA" w:rsidRDefault="008E22BA">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21F47E1F" w14:textId="77777777" w:rsidR="008E22BA" w:rsidRDefault="008E22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8E22BA" w14:paraId="64270F22" w14:textId="77777777" w:rsidTr="008E22BA">
        <w:tc>
          <w:tcPr>
            <w:tcW w:w="1843" w:type="dxa"/>
          </w:tcPr>
          <w:p w14:paraId="307FFEF4" w14:textId="77777777" w:rsidR="008E22BA" w:rsidRDefault="008E22BA">
            <w:pPr>
              <w:pStyle w:val="CRCoverPage"/>
              <w:spacing w:after="0"/>
              <w:rPr>
                <w:b/>
                <w:i/>
                <w:noProof/>
                <w:sz w:val="8"/>
                <w:szCs w:val="8"/>
              </w:rPr>
            </w:pPr>
          </w:p>
        </w:tc>
        <w:tc>
          <w:tcPr>
            <w:tcW w:w="7797" w:type="dxa"/>
            <w:gridSpan w:val="10"/>
          </w:tcPr>
          <w:p w14:paraId="39649EA6" w14:textId="77777777" w:rsidR="008E22BA" w:rsidRDefault="008E22BA">
            <w:pPr>
              <w:pStyle w:val="CRCoverPage"/>
              <w:spacing w:after="0"/>
              <w:rPr>
                <w:noProof/>
                <w:sz w:val="8"/>
                <w:szCs w:val="8"/>
              </w:rPr>
            </w:pPr>
          </w:p>
        </w:tc>
      </w:tr>
      <w:tr w:rsidR="008E22BA" w:rsidRPr="004A04C9" w14:paraId="29E1A64C" w14:textId="77777777" w:rsidTr="008E22BA">
        <w:tc>
          <w:tcPr>
            <w:tcW w:w="2694" w:type="dxa"/>
            <w:gridSpan w:val="2"/>
            <w:tcBorders>
              <w:top w:val="single" w:sz="4" w:space="0" w:color="auto"/>
              <w:left w:val="single" w:sz="4" w:space="0" w:color="auto"/>
              <w:bottom w:val="nil"/>
              <w:right w:val="nil"/>
            </w:tcBorders>
            <w:hideMark/>
          </w:tcPr>
          <w:p w14:paraId="497C7A78" w14:textId="77777777" w:rsidR="008E22BA" w:rsidRDefault="008E22BA">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477335BE" w14:textId="01B2E74C" w:rsidR="008E22BA" w:rsidRDefault="004A04C9">
            <w:pPr>
              <w:pStyle w:val="CRCoverPage"/>
              <w:spacing w:after="0"/>
              <w:ind w:left="100"/>
              <w:rPr>
                <w:noProof/>
              </w:rPr>
            </w:pPr>
            <w:r>
              <w:rPr>
                <w:noProof/>
              </w:rPr>
              <w:t xml:space="preserve">The notifications </w:t>
            </w:r>
            <w:r w:rsidR="00207D29">
              <w:rPr>
                <w:noProof/>
              </w:rPr>
              <w:t>"</w:t>
            </w:r>
            <w:r>
              <w:rPr>
                <w:noProof/>
              </w:rPr>
              <w:t>notifyFileReady</w:t>
            </w:r>
            <w:r w:rsidR="00207D29">
              <w:rPr>
                <w:noProof/>
              </w:rPr>
              <w:t>"</w:t>
            </w:r>
            <w:r>
              <w:rPr>
                <w:noProof/>
              </w:rPr>
              <w:t xml:space="preserve"> and </w:t>
            </w:r>
            <w:r w:rsidR="00207D29">
              <w:rPr>
                <w:noProof/>
              </w:rPr>
              <w:t>"</w:t>
            </w:r>
            <w:r>
              <w:rPr>
                <w:noProof/>
              </w:rPr>
              <w:t>notifyFilePreparationError</w:t>
            </w:r>
            <w:r w:rsidR="00207D29">
              <w:rPr>
                <w:noProof/>
              </w:rPr>
              <w:t>"</w:t>
            </w:r>
            <w:r>
              <w:rPr>
                <w:noProof/>
              </w:rPr>
              <w:t xml:space="preserve"> do not include an identification of the related job, that produced the file. It is h</w:t>
            </w:r>
            <w:r w:rsidR="00207D29">
              <w:rPr>
                <w:noProof/>
              </w:rPr>
              <w:t>e</w:t>
            </w:r>
            <w:r>
              <w:rPr>
                <w:noProof/>
              </w:rPr>
              <w:t>nce not possible to provide subscriptions for notifications that are related to jobs a MnS consumer created or is interested in.</w:t>
            </w:r>
          </w:p>
        </w:tc>
      </w:tr>
      <w:tr w:rsidR="008E22BA" w:rsidRPr="004A04C9" w14:paraId="4995D8CC" w14:textId="77777777" w:rsidTr="008E22BA">
        <w:tc>
          <w:tcPr>
            <w:tcW w:w="2694" w:type="dxa"/>
            <w:gridSpan w:val="2"/>
            <w:tcBorders>
              <w:top w:val="nil"/>
              <w:left w:val="single" w:sz="4" w:space="0" w:color="auto"/>
              <w:bottom w:val="nil"/>
              <w:right w:val="nil"/>
            </w:tcBorders>
          </w:tcPr>
          <w:p w14:paraId="50B57724" w14:textId="77777777" w:rsidR="008E22BA" w:rsidRDefault="008E22BA">
            <w:pPr>
              <w:pStyle w:val="CRCoverPage"/>
              <w:spacing w:after="0"/>
              <w:rPr>
                <w:b/>
                <w:i/>
                <w:noProof/>
                <w:sz w:val="8"/>
                <w:szCs w:val="8"/>
              </w:rPr>
            </w:pPr>
          </w:p>
        </w:tc>
        <w:tc>
          <w:tcPr>
            <w:tcW w:w="6946" w:type="dxa"/>
            <w:gridSpan w:val="9"/>
            <w:tcBorders>
              <w:top w:val="nil"/>
              <w:left w:val="nil"/>
              <w:bottom w:val="nil"/>
              <w:right w:val="single" w:sz="4" w:space="0" w:color="auto"/>
            </w:tcBorders>
          </w:tcPr>
          <w:p w14:paraId="5CA88F7F" w14:textId="77777777" w:rsidR="008E22BA" w:rsidRDefault="008E22BA">
            <w:pPr>
              <w:pStyle w:val="CRCoverPage"/>
              <w:spacing w:after="0"/>
              <w:rPr>
                <w:noProof/>
                <w:sz w:val="8"/>
                <w:szCs w:val="8"/>
              </w:rPr>
            </w:pPr>
          </w:p>
        </w:tc>
      </w:tr>
      <w:tr w:rsidR="008E22BA" w:rsidRPr="00207D29" w14:paraId="3EBFAED3" w14:textId="77777777" w:rsidTr="008E22BA">
        <w:tc>
          <w:tcPr>
            <w:tcW w:w="2694" w:type="dxa"/>
            <w:gridSpan w:val="2"/>
            <w:tcBorders>
              <w:top w:val="nil"/>
              <w:left w:val="single" w:sz="4" w:space="0" w:color="auto"/>
              <w:bottom w:val="nil"/>
              <w:right w:val="nil"/>
            </w:tcBorders>
            <w:hideMark/>
          </w:tcPr>
          <w:p w14:paraId="14AAE5E6" w14:textId="77777777" w:rsidR="008E22BA" w:rsidRDefault="008E22BA">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10E73814" w14:textId="77777777" w:rsidR="008E22BA" w:rsidRDefault="00207D29">
            <w:pPr>
              <w:pStyle w:val="CRCoverPage"/>
              <w:spacing w:after="0"/>
              <w:ind w:left="100"/>
              <w:rPr>
                <w:noProof/>
              </w:rPr>
            </w:pPr>
            <w:r>
              <w:rPr>
                <w:noProof/>
              </w:rPr>
              <w:t>The attributes "jobId" and "jobRef" are added to "FileInfo".</w:t>
            </w:r>
          </w:p>
          <w:p w14:paraId="7B426F95" w14:textId="38DE8160" w:rsidR="00AE1A7D" w:rsidRDefault="00AE1A7D">
            <w:pPr>
              <w:pStyle w:val="CRCoverPage"/>
              <w:spacing w:after="0"/>
              <w:ind w:left="100"/>
              <w:rPr>
                <w:noProof/>
              </w:rPr>
            </w:pPr>
            <w:r>
              <w:rPr>
                <w:noProof/>
              </w:rPr>
              <w:t>In addition, the order of some parameters is modified to align with TS 28.622 (editorial modification).</w:t>
            </w:r>
          </w:p>
        </w:tc>
      </w:tr>
      <w:tr w:rsidR="008E22BA" w:rsidRPr="00207D29" w14:paraId="69CAA66D" w14:textId="77777777" w:rsidTr="008E22BA">
        <w:tc>
          <w:tcPr>
            <w:tcW w:w="2694" w:type="dxa"/>
            <w:gridSpan w:val="2"/>
            <w:tcBorders>
              <w:top w:val="nil"/>
              <w:left w:val="single" w:sz="4" w:space="0" w:color="auto"/>
              <w:bottom w:val="nil"/>
              <w:right w:val="nil"/>
            </w:tcBorders>
          </w:tcPr>
          <w:p w14:paraId="5AA2ACB1" w14:textId="77777777" w:rsidR="008E22BA" w:rsidRDefault="008E22BA">
            <w:pPr>
              <w:pStyle w:val="CRCoverPage"/>
              <w:spacing w:after="0"/>
              <w:rPr>
                <w:b/>
                <w:i/>
                <w:noProof/>
                <w:sz w:val="8"/>
                <w:szCs w:val="8"/>
              </w:rPr>
            </w:pPr>
          </w:p>
        </w:tc>
        <w:tc>
          <w:tcPr>
            <w:tcW w:w="6946" w:type="dxa"/>
            <w:gridSpan w:val="9"/>
            <w:tcBorders>
              <w:top w:val="nil"/>
              <w:left w:val="nil"/>
              <w:bottom w:val="nil"/>
              <w:right w:val="single" w:sz="4" w:space="0" w:color="auto"/>
            </w:tcBorders>
          </w:tcPr>
          <w:p w14:paraId="2DC7EC8D" w14:textId="77777777" w:rsidR="008E22BA" w:rsidRDefault="008E22BA">
            <w:pPr>
              <w:pStyle w:val="CRCoverPage"/>
              <w:spacing w:after="0"/>
              <w:rPr>
                <w:noProof/>
                <w:sz w:val="8"/>
                <w:szCs w:val="8"/>
              </w:rPr>
            </w:pPr>
          </w:p>
        </w:tc>
      </w:tr>
      <w:tr w:rsidR="008E22BA" w:rsidRPr="00207D29" w14:paraId="0C29C1E7" w14:textId="77777777" w:rsidTr="008E22BA">
        <w:tc>
          <w:tcPr>
            <w:tcW w:w="2694" w:type="dxa"/>
            <w:gridSpan w:val="2"/>
            <w:tcBorders>
              <w:top w:val="nil"/>
              <w:left w:val="single" w:sz="4" w:space="0" w:color="auto"/>
              <w:bottom w:val="single" w:sz="4" w:space="0" w:color="auto"/>
              <w:right w:val="nil"/>
            </w:tcBorders>
            <w:hideMark/>
          </w:tcPr>
          <w:p w14:paraId="1E5F8F32" w14:textId="77777777" w:rsidR="008E22BA" w:rsidRDefault="008E22BA">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530544B5" w14:textId="09582536" w:rsidR="008E22BA" w:rsidRDefault="00207D29">
            <w:pPr>
              <w:pStyle w:val="CRCoverPage"/>
              <w:spacing w:after="0"/>
              <w:ind w:left="100"/>
              <w:rPr>
                <w:noProof/>
              </w:rPr>
            </w:pPr>
            <w:r>
              <w:rPr>
                <w:noProof/>
              </w:rPr>
              <w:t>It is not possible to create subscriptions for specific jobs only.</w:t>
            </w:r>
          </w:p>
        </w:tc>
      </w:tr>
      <w:tr w:rsidR="008E22BA" w:rsidRPr="00207D29" w14:paraId="54AD4685" w14:textId="77777777" w:rsidTr="008E22BA">
        <w:tc>
          <w:tcPr>
            <w:tcW w:w="2694" w:type="dxa"/>
            <w:gridSpan w:val="2"/>
          </w:tcPr>
          <w:p w14:paraId="39006ED8" w14:textId="77777777" w:rsidR="008E22BA" w:rsidRDefault="008E22BA">
            <w:pPr>
              <w:pStyle w:val="CRCoverPage"/>
              <w:spacing w:after="0"/>
              <w:rPr>
                <w:b/>
                <w:i/>
                <w:noProof/>
                <w:sz w:val="8"/>
                <w:szCs w:val="8"/>
              </w:rPr>
            </w:pPr>
          </w:p>
        </w:tc>
        <w:tc>
          <w:tcPr>
            <w:tcW w:w="6946" w:type="dxa"/>
            <w:gridSpan w:val="9"/>
          </w:tcPr>
          <w:p w14:paraId="60A92996" w14:textId="77777777" w:rsidR="008E22BA" w:rsidRDefault="008E22BA">
            <w:pPr>
              <w:pStyle w:val="CRCoverPage"/>
              <w:spacing w:after="0"/>
              <w:rPr>
                <w:noProof/>
                <w:sz w:val="8"/>
                <w:szCs w:val="8"/>
              </w:rPr>
            </w:pPr>
          </w:p>
        </w:tc>
      </w:tr>
      <w:tr w:rsidR="008E22BA" w14:paraId="53DFE5F2" w14:textId="77777777" w:rsidTr="008E22BA">
        <w:tc>
          <w:tcPr>
            <w:tcW w:w="2694" w:type="dxa"/>
            <w:gridSpan w:val="2"/>
            <w:tcBorders>
              <w:top w:val="single" w:sz="4" w:space="0" w:color="auto"/>
              <w:left w:val="single" w:sz="4" w:space="0" w:color="auto"/>
              <w:bottom w:val="nil"/>
              <w:right w:val="nil"/>
            </w:tcBorders>
            <w:hideMark/>
          </w:tcPr>
          <w:p w14:paraId="16772CCB" w14:textId="77777777" w:rsidR="008E22BA" w:rsidRDefault="008E22BA">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74FE1E5E" w14:textId="0AD81D28" w:rsidR="008E22BA" w:rsidRDefault="008E22BA">
            <w:pPr>
              <w:pStyle w:val="CRCoverPage"/>
              <w:spacing w:after="0"/>
              <w:ind w:left="100"/>
              <w:rPr>
                <w:noProof/>
              </w:rPr>
            </w:pPr>
            <w:r w:rsidRPr="00747535">
              <w:rPr>
                <w:lang w:val="fr-FR"/>
              </w:rPr>
              <w:t>11</w:t>
            </w:r>
            <w:r>
              <w:rPr>
                <w:lang w:val="fr-FR"/>
              </w:rPr>
              <w:t>.6</w:t>
            </w:r>
            <w:r w:rsidRPr="00747535">
              <w:rPr>
                <w:lang w:val="fr-FR"/>
              </w:rPr>
              <w:t>.1.1.2</w:t>
            </w:r>
            <w:r>
              <w:rPr>
                <w:lang w:val="fr-FR"/>
              </w:rPr>
              <w:t xml:space="preserve">, </w:t>
            </w:r>
            <w:r>
              <w:rPr>
                <w:lang w:eastAsia="zh-CN"/>
              </w:rPr>
              <w:t>12.6.1.4.2</w:t>
            </w:r>
            <w:r>
              <w:t>.1, A.7.2</w:t>
            </w:r>
          </w:p>
        </w:tc>
      </w:tr>
      <w:tr w:rsidR="008E22BA" w14:paraId="52BFCCBB" w14:textId="77777777" w:rsidTr="008E22BA">
        <w:tc>
          <w:tcPr>
            <w:tcW w:w="2694" w:type="dxa"/>
            <w:gridSpan w:val="2"/>
            <w:tcBorders>
              <w:top w:val="nil"/>
              <w:left w:val="single" w:sz="4" w:space="0" w:color="auto"/>
              <w:bottom w:val="nil"/>
              <w:right w:val="nil"/>
            </w:tcBorders>
          </w:tcPr>
          <w:p w14:paraId="4F856109" w14:textId="77777777" w:rsidR="008E22BA" w:rsidRDefault="008E22BA">
            <w:pPr>
              <w:pStyle w:val="CRCoverPage"/>
              <w:spacing w:after="0"/>
              <w:rPr>
                <w:b/>
                <w:i/>
                <w:noProof/>
                <w:sz w:val="8"/>
                <w:szCs w:val="8"/>
              </w:rPr>
            </w:pPr>
          </w:p>
        </w:tc>
        <w:tc>
          <w:tcPr>
            <w:tcW w:w="6946" w:type="dxa"/>
            <w:gridSpan w:val="9"/>
            <w:tcBorders>
              <w:top w:val="nil"/>
              <w:left w:val="nil"/>
              <w:bottom w:val="nil"/>
              <w:right w:val="single" w:sz="4" w:space="0" w:color="auto"/>
            </w:tcBorders>
          </w:tcPr>
          <w:p w14:paraId="4AE8743B" w14:textId="77777777" w:rsidR="008E22BA" w:rsidRDefault="008E22BA">
            <w:pPr>
              <w:pStyle w:val="CRCoverPage"/>
              <w:spacing w:after="0"/>
              <w:rPr>
                <w:noProof/>
                <w:sz w:val="8"/>
                <w:szCs w:val="8"/>
              </w:rPr>
            </w:pPr>
          </w:p>
        </w:tc>
      </w:tr>
      <w:tr w:rsidR="008E22BA" w14:paraId="63FB0A58" w14:textId="77777777" w:rsidTr="008E22BA">
        <w:tc>
          <w:tcPr>
            <w:tcW w:w="2694" w:type="dxa"/>
            <w:gridSpan w:val="2"/>
            <w:tcBorders>
              <w:top w:val="nil"/>
              <w:left w:val="single" w:sz="4" w:space="0" w:color="auto"/>
              <w:bottom w:val="nil"/>
              <w:right w:val="nil"/>
            </w:tcBorders>
          </w:tcPr>
          <w:p w14:paraId="231DFED9" w14:textId="77777777" w:rsidR="008E22BA" w:rsidRDefault="008E22B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50C6874C" w14:textId="77777777" w:rsidR="008E22BA" w:rsidRDefault="008E22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6B415EDA" w14:textId="77777777" w:rsidR="008E22BA" w:rsidRDefault="008E22BA">
            <w:pPr>
              <w:pStyle w:val="CRCoverPage"/>
              <w:spacing w:after="0"/>
              <w:jc w:val="center"/>
              <w:rPr>
                <w:b/>
                <w:caps/>
                <w:noProof/>
              </w:rPr>
            </w:pPr>
            <w:r>
              <w:rPr>
                <w:b/>
                <w:caps/>
                <w:noProof/>
              </w:rPr>
              <w:t>N</w:t>
            </w:r>
          </w:p>
        </w:tc>
        <w:tc>
          <w:tcPr>
            <w:tcW w:w="2977" w:type="dxa"/>
            <w:gridSpan w:val="4"/>
          </w:tcPr>
          <w:p w14:paraId="45E0AEC8" w14:textId="77777777" w:rsidR="008E22BA" w:rsidRDefault="008E22BA">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579E038D" w14:textId="77777777" w:rsidR="008E22BA" w:rsidRDefault="008E22BA">
            <w:pPr>
              <w:pStyle w:val="CRCoverPage"/>
              <w:spacing w:after="0"/>
              <w:ind w:left="99"/>
              <w:rPr>
                <w:noProof/>
              </w:rPr>
            </w:pPr>
          </w:p>
        </w:tc>
      </w:tr>
      <w:tr w:rsidR="008E22BA" w14:paraId="0AFB7BE7" w14:textId="77777777" w:rsidTr="008E22BA">
        <w:tc>
          <w:tcPr>
            <w:tcW w:w="2694" w:type="dxa"/>
            <w:gridSpan w:val="2"/>
            <w:tcBorders>
              <w:top w:val="nil"/>
              <w:left w:val="single" w:sz="4" w:space="0" w:color="auto"/>
              <w:bottom w:val="nil"/>
              <w:right w:val="nil"/>
            </w:tcBorders>
            <w:hideMark/>
          </w:tcPr>
          <w:p w14:paraId="30C8AECE" w14:textId="77777777" w:rsidR="008E22BA" w:rsidRDefault="008E22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DE6F0B3" w14:textId="77777777" w:rsidR="008E22BA" w:rsidRDefault="008E22B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ACD107" w14:textId="4DDE6FA5" w:rsidR="008E22BA" w:rsidRDefault="008E22BA">
            <w:pPr>
              <w:pStyle w:val="CRCoverPage"/>
              <w:spacing w:after="0"/>
              <w:jc w:val="center"/>
              <w:rPr>
                <w:b/>
                <w:caps/>
                <w:noProof/>
              </w:rPr>
            </w:pPr>
            <w:r>
              <w:rPr>
                <w:b/>
                <w:caps/>
                <w:noProof/>
              </w:rPr>
              <w:t>X</w:t>
            </w:r>
          </w:p>
        </w:tc>
        <w:tc>
          <w:tcPr>
            <w:tcW w:w="2977" w:type="dxa"/>
            <w:gridSpan w:val="4"/>
            <w:hideMark/>
          </w:tcPr>
          <w:p w14:paraId="63DBD6C0" w14:textId="77777777" w:rsidR="008E22BA" w:rsidRDefault="008E22BA">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03CA8275" w14:textId="77777777" w:rsidR="008E22BA" w:rsidRDefault="008E22BA">
            <w:pPr>
              <w:pStyle w:val="CRCoverPage"/>
              <w:spacing w:after="0"/>
              <w:ind w:left="99"/>
              <w:rPr>
                <w:noProof/>
              </w:rPr>
            </w:pPr>
            <w:r>
              <w:rPr>
                <w:noProof/>
              </w:rPr>
              <w:t xml:space="preserve">TS/TR ... CR ... </w:t>
            </w:r>
          </w:p>
        </w:tc>
      </w:tr>
      <w:tr w:rsidR="008E22BA" w14:paraId="590BC9F5" w14:textId="77777777" w:rsidTr="008E22BA">
        <w:tc>
          <w:tcPr>
            <w:tcW w:w="2694" w:type="dxa"/>
            <w:gridSpan w:val="2"/>
            <w:tcBorders>
              <w:top w:val="nil"/>
              <w:left w:val="single" w:sz="4" w:space="0" w:color="auto"/>
              <w:bottom w:val="nil"/>
              <w:right w:val="nil"/>
            </w:tcBorders>
            <w:hideMark/>
          </w:tcPr>
          <w:p w14:paraId="6CCD05A3" w14:textId="77777777" w:rsidR="008E22BA" w:rsidRDefault="008E22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105E2B50" w14:textId="77777777" w:rsidR="008E22BA" w:rsidRDefault="008E22B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B06186" w14:textId="696DE368" w:rsidR="008E22BA" w:rsidRDefault="008E22BA">
            <w:pPr>
              <w:pStyle w:val="CRCoverPage"/>
              <w:spacing w:after="0"/>
              <w:jc w:val="center"/>
              <w:rPr>
                <w:b/>
                <w:caps/>
                <w:noProof/>
              </w:rPr>
            </w:pPr>
            <w:r>
              <w:rPr>
                <w:b/>
                <w:caps/>
                <w:noProof/>
              </w:rPr>
              <w:t>X</w:t>
            </w:r>
          </w:p>
        </w:tc>
        <w:tc>
          <w:tcPr>
            <w:tcW w:w="2977" w:type="dxa"/>
            <w:gridSpan w:val="4"/>
            <w:hideMark/>
          </w:tcPr>
          <w:p w14:paraId="149A13C5" w14:textId="77777777" w:rsidR="008E22BA" w:rsidRDefault="008E22BA">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75F527FB" w14:textId="77777777" w:rsidR="008E22BA" w:rsidRDefault="008E22BA">
            <w:pPr>
              <w:pStyle w:val="CRCoverPage"/>
              <w:spacing w:after="0"/>
              <w:ind w:left="99"/>
              <w:rPr>
                <w:noProof/>
              </w:rPr>
            </w:pPr>
            <w:r>
              <w:rPr>
                <w:noProof/>
              </w:rPr>
              <w:t xml:space="preserve">TS/TR ... CR ... </w:t>
            </w:r>
          </w:p>
        </w:tc>
      </w:tr>
      <w:tr w:rsidR="008E22BA" w14:paraId="7733370B" w14:textId="77777777" w:rsidTr="008E22BA">
        <w:tc>
          <w:tcPr>
            <w:tcW w:w="2694" w:type="dxa"/>
            <w:gridSpan w:val="2"/>
            <w:tcBorders>
              <w:top w:val="nil"/>
              <w:left w:val="single" w:sz="4" w:space="0" w:color="auto"/>
              <w:bottom w:val="nil"/>
              <w:right w:val="nil"/>
            </w:tcBorders>
            <w:hideMark/>
          </w:tcPr>
          <w:p w14:paraId="344FACEC" w14:textId="77777777" w:rsidR="008E22BA" w:rsidRDefault="008E22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6FA9A94E" w14:textId="77777777" w:rsidR="008E22BA" w:rsidRDefault="008E22B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D111CA" w14:textId="37B9FE26" w:rsidR="008E22BA" w:rsidRDefault="008E22BA">
            <w:pPr>
              <w:pStyle w:val="CRCoverPage"/>
              <w:spacing w:after="0"/>
              <w:jc w:val="center"/>
              <w:rPr>
                <w:b/>
                <w:caps/>
                <w:noProof/>
              </w:rPr>
            </w:pPr>
            <w:r>
              <w:rPr>
                <w:b/>
                <w:caps/>
                <w:noProof/>
              </w:rPr>
              <w:t>X</w:t>
            </w:r>
          </w:p>
        </w:tc>
        <w:tc>
          <w:tcPr>
            <w:tcW w:w="2977" w:type="dxa"/>
            <w:gridSpan w:val="4"/>
            <w:hideMark/>
          </w:tcPr>
          <w:p w14:paraId="21A46759" w14:textId="77777777" w:rsidR="008E22BA" w:rsidRDefault="008E22BA">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3B1D8990" w14:textId="77777777" w:rsidR="008E22BA" w:rsidRDefault="008E22BA">
            <w:pPr>
              <w:pStyle w:val="CRCoverPage"/>
              <w:spacing w:after="0"/>
              <w:ind w:left="99"/>
              <w:rPr>
                <w:noProof/>
              </w:rPr>
            </w:pPr>
            <w:r>
              <w:rPr>
                <w:noProof/>
              </w:rPr>
              <w:t xml:space="preserve">TS/TR ... CR ... </w:t>
            </w:r>
          </w:p>
        </w:tc>
      </w:tr>
      <w:tr w:rsidR="008E22BA" w14:paraId="52CEBDA6" w14:textId="77777777" w:rsidTr="008E22BA">
        <w:tc>
          <w:tcPr>
            <w:tcW w:w="2694" w:type="dxa"/>
            <w:gridSpan w:val="2"/>
            <w:tcBorders>
              <w:top w:val="nil"/>
              <w:left w:val="single" w:sz="4" w:space="0" w:color="auto"/>
              <w:bottom w:val="nil"/>
              <w:right w:val="nil"/>
            </w:tcBorders>
          </w:tcPr>
          <w:p w14:paraId="02D3AA1E" w14:textId="77777777" w:rsidR="008E22BA" w:rsidRDefault="008E22BA">
            <w:pPr>
              <w:pStyle w:val="CRCoverPage"/>
              <w:spacing w:after="0"/>
              <w:rPr>
                <w:b/>
                <w:i/>
                <w:noProof/>
              </w:rPr>
            </w:pPr>
          </w:p>
        </w:tc>
        <w:tc>
          <w:tcPr>
            <w:tcW w:w="6946" w:type="dxa"/>
            <w:gridSpan w:val="9"/>
            <w:tcBorders>
              <w:top w:val="nil"/>
              <w:left w:val="nil"/>
              <w:bottom w:val="nil"/>
              <w:right w:val="single" w:sz="4" w:space="0" w:color="auto"/>
            </w:tcBorders>
          </w:tcPr>
          <w:p w14:paraId="0D3203F6" w14:textId="77777777" w:rsidR="008E22BA" w:rsidRDefault="008E22BA">
            <w:pPr>
              <w:pStyle w:val="CRCoverPage"/>
              <w:spacing w:after="0"/>
              <w:rPr>
                <w:noProof/>
              </w:rPr>
            </w:pPr>
          </w:p>
        </w:tc>
      </w:tr>
      <w:tr w:rsidR="008E22BA" w14:paraId="4EC58912" w14:textId="77777777" w:rsidTr="008E22BA">
        <w:tc>
          <w:tcPr>
            <w:tcW w:w="2694" w:type="dxa"/>
            <w:gridSpan w:val="2"/>
            <w:tcBorders>
              <w:top w:val="nil"/>
              <w:left w:val="single" w:sz="4" w:space="0" w:color="auto"/>
              <w:bottom w:val="single" w:sz="4" w:space="0" w:color="auto"/>
              <w:right w:val="nil"/>
            </w:tcBorders>
            <w:hideMark/>
          </w:tcPr>
          <w:p w14:paraId="604E6C80" w14:textId="77777777" w:rsidR="008E22BA" w:rsidRDefault="008E22BA">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3BA547F0" w14:textId="77777777" w:rsidR="008E22BA" w:rsidRDefault="008E22BA">
            <w:pPr>
              <w:pStyle w:val="CRCoverPage"/>
              <w:spacing w:after="0"/>
              <w:ind w:left="100"/>
              <w:rPr>
                <w:noProof/>
              </w:rPr>
            </w:pPr>
          </w:p>
        </w:tc>
      </w:tr>
      <w:tr w:rsidR="008E22BA" w14:paraId="6D487C6F" w14:textId="77777777" w:rsidTr="008E22BA">
        <w:tc>
          <w:tcPr>
            <w:tcW w:w="2694" w:type="dxa"/>
            <w:gridSpan w:val="2"/>
            <w:tcBorders>
              <w:top w:val="single" w:sz="4" w:space="0" w:color="auto"/>
              <w:left w:val="nil"/>
              <w:bottom w:val="single" w:sz="4" w:space="0" w:color="auto"/>
              <w:right w:val="nil"/>
            </w:tcBorders>
          </w:tcPr>
          <w:p w14:paraId="0B284AF0" w14:textId="77777777" w:rsidR="008E22BA" w:rsidRDefault="008E22BA">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23CF9309" w14:textId="77777777" w:rsidR="008E22BA" w:rsidRDefault="008E22BA">
            <w:pPr>
              <w:pStyle w:val="CRCoverPage"/>
              <w:spacing w:after="0"/>
              <w:ind w:left="100"/>
              <w:rPr>
                <w:noProof/>
                <w:sz w:val="8"/>
                <w:szCs w:val="8"/>
              </w:rPr>
            </w:pPr>
          </w:p>
        </w:tc>
      </w:tr>
      <w:tr w:rsidR="008E22BA" w14:paraId="6C0BCD97" w14:textId="77777777" w:rsidTr="008E22BA">
        <w:tc>
          <w:tcPr>
            <w:tcW w:w="2694" w:type="dxa"/>
            <w:gridSpan w:val="2"/>
            <w:tcBorders>
              <w:top w:val="single" w:sz="4" w:space="0" w:color="auto"/>
              <w:left w:val="single" w:sz="4" w:space="0" w:color="auto"/>
              <w:bottom w:val="single" w:sz="4" w:space="0" w:color="auto"/>
              <w:right w:val="nil"/>
            </w:tcBorders>
            <w:hideMark/>
          </w:tcPr>
          <w:p w14:paraId="10DAA90F" w14:textId="77777777" w:rsidR="008E22BA" w:rsidRDefault="008E22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2F946C4F" w14:textId="77777777" w:rsidR="008E22BA" w:rsidRDefault="008E22BA">
            <w:pPr>
              <w:pStyle w:val="CRCoverPage"/>
              <w:spacing w:after="0"/>
              <w:ind w:left="100"/>
              <w:rPr>
                <w:noProof/>
              </w:rPr>
            </w:pPr>
          </w:p>
        </w:tc>
      </w:tr>
    </w:tbl>
    <w:p w14:paraId="1BDB1138" w14:textId="77777777" w:rsidR="008E22BA" w:rsidRDefault="008E22BA" w:rsidP="008E22BA">
      <w:pPr>
        <w:pStyle w:val="CRCoverPage"/>
        <w:spacing w:after="0"/>
        <w:rPr>
          <w:noProof/>
          <w:sz w:val="8"/>
          <w:szCs w:val="8"/>
        </w:rPr>
      </w:pPr>
    </w:p>
    <w:p w14:paraId="3E305275" w14:textId="77777777" w:rsidR="008E22BA" w:rsidRDefault="008E22BA" w:rsidP="008E22BA">
      <w:pPr>
        <w:spacing w:after="0"/>
        <w:rPr>
          <w:noProof/>
        </w:rPr>
        <w:sectPr w:rsidR="008E22BA">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pgMar w:top="1418" w:right="1134" w:bottom="1134" w:left="1134" w:header="680" w:footer="567" w:gutter="0"/>
          <w:cols w:space="720"/>
        </w:sectPr>
      </w:pPr>
    </w:p>
    <w:p w14:paraId="5ED8266C" w14:textId="77777777" w:rsidR="008E22BA" w:rsidRDefault="008E22BA" w:rsidP="008E22BA">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5B1A73" w14:paraId="44B7A21F" w14:textId="77777777" w:rsidTr="009E20DE">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084B1D81" w14:textId="77777777" w:rsidR="005B1A73" w:rsidRDefault="005B1A73" w:rsidP="009E20DE">
            <w:pPr>
              <w:jc w:val="center"/>
              <w:rPr>
                <w:rFonts w:ascii="Arial" w:hAnsi="Arial" w:cs="Arial"/>
                <w:b/>
                <w:bCs/>
                <w:sz w:val="28"/>
                <w:szCs w:val="28"/>
                <w:lang w:val="en-US"/>
              </w:rPr>
            </w:pPr>
            <w:r>
              <w:rPr>
                <w:rFonts w:ascii="Arial" w:hAnsi="Arial" w:cs="Arial"/>
                <w:b/>
                <w:bCs/>
                <w:sz w:val="28"/>
                <w:szCs w:val="28"/>
                <w:lang w:val="en-US"/>
              </w:rPr>
              <w:t>First modification</w:t>
            </w:r>
          </w:p>
        </w:tc>
      </w:tr>
    </w:tbl>
    <w:p w14:paraId="53D36B4F" w14:textId="77777777" w:rsidR="005B1A73" w:rsidRDefault="005B1A73" w:rsidP="005B1A73">
      <w:pPr>
        <w:rPr>
          <w:noProof/>
        </w:rPr>
      </w:pPr>
    </w:p>
    <w:p w14:paraId="0994DEA1" w14:textId="77777777" w:rsidR="00747535" w:rsidRPr="00747535" w:rsidRDefault="00747535" w:rsidP="00747535">
      <w:pPr>
        <w:pStyle w:val="Heading2"/>
        <w:rPr>
          <w:lang w:eastAsia="zh-CN"/>
        </w:rPr>
      </w:pPr>
      <w:bookmarkStart w:id="1" w:name="_Toc51580997"/>
      <w:bookmarkStart w:id="2" w:name="_Toc52356260"/>
      <w:bookmarkStart w:id="3" w:name="_Toc55227830"/>
      <w:bookmarkStart w:id="4" w:name="_Toc90024723"/>
      <w:r w:rsidRPr="00747535">
        <w:rPr>
          <w:lang w:eastAsia="zh-CN"/>
        </w:rPr>
        <w:t>11</w:t>
      </w:r>
      <w:r>
        <w:rPr>
          <w:lang w:eastAsia="zh-CN"/>
        </w:rPr>
        <w:t>.6</w:t>
      </w:r>
      <w:r w:rsidRPr="00747535">
        <w:rPr>
          <w:lang w:eastAsia="zh-CN"/>
        </w:rPr>
        <w:tab/>
        <w:t>File data reporting service</w:t>
      </w:r>
      <w:bookmarkEnd w:id="1"/>
      <w:bookmarkEnd w:id="2"/>
      <w:bookmarkEnd w:id="3"/>
      <w:bookmarkEnd w:id="4"/>
    </w:p>
    <w:p w14:paraId="2F2D89B3" w14:textId="77777777" w:rsidR="00747535" w:rsidRPr="00747535" w:rsidRDefault="00747535" w:rsidP="00747535">
      <w:pPr>
        <w:pStyle w:val="Heading3"/>
        <w:rPr>
          <w:lang w:eastAsia="zh-CN"/>
        </w:rPr>
      </w:pPr>
      <w:bookmarkStart w:id="5" w:name="_Toc51580998"/>
      <w:bookmarkStart w:id="6" w:name="_Toc52356261"/>
      <w:bookmarkStart w:id="7" w:name="_Toc55227831"/>
      <w:bookmarkStart w:id="8" w:name="_Toc90024724"/>
      <w:r w:rsidRPr="00747535">
        <w:rPr>
          <w:lang w:eastAsia="zh-CN"/>
        </w:rPr>
        <w:t>11</w:t>
      </w:r>
      <w:r>
        <w:rPr>
          <w:lang w:eastAsia="zh-CN"/>
        </w:rPr>
        <w:t>.6</w:t>
      </w:r>
      <w:r w:rsidRPr="00747535">
        <w:rPr>
          <w:lang w:eastAsia="zh-CN"/>
        </w:rPr>
        <w:t>.1</w:t>
      </w:r>
      <w:r w:rsidRPr="00747535">
        <w:rPr>
          <w:lang w:eastAsia="zh-CN"/>
        </w:rPr>
        <w:tab/>
        <w:t>Operations and notifications</w:t>
      </w:r>
      <w:bookmarkEnd w:id="5"/>
      <w:bookmarkEnd w:id="6"/>
      <w:bookmarkEnd w:id="7"/>
      <w:bookmarkEnd w:id="8"/>
    </w:p>
    <w:p w14:paraId="01086F3F" w14:textId="52899724" w:rsidR="00747535" w:rsidRPr="00747535" w:rsidRDefault="00747535" w:rsidP="00747535">
      <w:pPr>
        <w:pStyle w:val="Heading4"/>
        <w:rPr>
          <w:sz w:val="32"/>
          <w:lang w:eastAsia="zh-CN"/>
        </w:rPr>
      </w:pPr>
      <w:bookmarkStart w:id="9" w:name="_Toc51580999"/>
      <w:bookmarkStart w:id="10" w:name="_Toc52356262"/>
      <w:bookmarkStart w:id="11" w:name="_Toc55227832"/>
      <w:bookmarkStart w:id="12" w:name="_Toc90024725"/>
      <w:r w:rsidRPr="00747535">
        <w:t>11</w:t>
      </w:r>
      <w:r>
        <w:t>.6</w:t>
      </w:r>
      <w:r w:rsidRPr="00747535">
        <w:t>.1.1</w:t>
      </w:r>
      <w:r w:rsidRPr="00747535">
        <w:tab/>
        <w:t xml:space="preserve">Notification </w:t>
      </w:r>
      <w:r w:rsidRPr="00971FE6">
        <w:rPr>
          <w:rFonts w:cs="Arial"/>
        </w:rPr>
        <w:t>notifyFileReady</w:t>
      </w:r>
      <w:bookmarkEnd w:id="9"/>
      <w:bookmarkEnd w:id="10"/>
      <w:bookmarkEnd w:id="11"/>
      <w:bookmarkEnd w:id="12"/>
    </w:p>
    <w:p w14:paraId="3BA087D9" w14:textId="77777777" w:rsidR="00747535" w:rsidRPr="00747535" w:rsidRDefault="00747535" w:rsidP="00747535">
      <w:pPr>
        <w:pStyle w:val="Heading5"/>
      </w:pPr>
      <w:bookmarkStart w:id="13" w:name="_Toc51581000"/>
      <w:bookmarkStart w:id="14" w:name="_Toc52356263"/>
      <w:bookmarkStart w:id="15" w:name="_Toc55227833"/>
      <w:bookmarkStart w:id="16" w:name="_Toc90024726"/>
      <w:r w:rsidRPr="00747535">
        <w:t>11</w:t>
      </w:r>
      <w:r>
        <w:t>.6</w:t>
      </w:r>
      <w:r w:rsidRPr="00747535">
        <w:t>.1.1.1</w:t>
      </w:r>
      <w:r w:rsidRPr="00747535">
        <w:tab/>
        <w:t>Definition</w:t>
      </w:r>
      <w:bookmarkEnd w:id="13"/>
      <w:bookmarkEnd w:id="14"/>
      <w:bookmarkEnd w:id="15"/>
      <w:bookmarkEnd w:id="16"/>
    </w:p>
    <w:p w14:paraId="685F0E47" w14:textId="26F7D5AB" w:rsidR="007C30F6" w:rsidRDefault="007C30F6" w:rsidP="007C30F6">
      <w:pPr>
        <w:rPr>
          <w:color w:val="000000"/>
        </w:rPr>
      </w:pPr>
      <w:r>
        <w:rPr>
          <w:color w:val="000000"/>
        </w:rPr>
        <w:t xml:space="preserve">A MnS producer sends this notification to </w:t>
      </w:r>
      <w:proofErr w:type="gramStart"/>
      <w:r>
        <w:rPr>
          <w:color w:val="000000"/>
        </w:rPr>
        <w:t>subscribed</w:t>
      </w:r>
      <w:proofErr w:type="gramEnd"/>
      <w:r>
        <w:rPr>
          <w:color w:val="000000"/>
        </w:rPr>
        <w:t xml:space="preserve"> MnS consumers when a new file </w:t>
      </w:r>
      <w:r w:rsidR="002C3B29" w:rsidRPr="002C3B29">
        <w:rPr>
          <w:color w:val="000000"/>
        </w:rPr>
        <w:t>becomes</w:t>
      </w:r>
      <w:r>
        <w:rPr>
          <w:color w:val="000000"/>
        </w:rPr>
        <w:t xml:space="preserve"> ready (available) on the MnS producer for upload by MnS consumer</w:t>
      </w:r>
      <w:r w:rsidR="002C3B29" w:rsidRPr="002C3B29">
        <w:rPr>
          <w:color w:val="000000"/>
        </w:rPr>
        <w:t>s</w:t>
      </w:r>
      <w:r>
        <w:rPr>
          <w:color w:val="000000"/>
        </w:rPr>
        <w:t>. The "fileInfoList" parameter provides information (meta data) about the new file and optionally, in addition to that, information about all other files, which became ready for upload earlier and are still available for upload when the notification is sent.</w:t>
      </w:r>
    </w:p>
    <w:p w14:paraId="42D7F94E" w14:textId="135E9BB5" w:rsidR="00747535" w:rsidRDefault="007C30F6" w:rsidP="00747535">
      <w:pPr>
        <w:keepNext/>
      </w:pPr>
      <w:r>
        <w:rPr>
          <w:color w:val="000000"/>
        </w:rPr>
        <w:t xml:space="preserve">The "objectClass" and "objectInstance" parameters </w:t>
      </w:r>
      <w:r w:rsidR="002F0CEE">
        <w:rPr>
          <w:color w:val="000000"/>
        </w:rPr>
        <w:t xml:space="preserve">of the notification header </w:t>
      </w:r>
      <w:r>
        <w:rPr>
          <w:color w:val="000000"/>
        </w:rPr>
        <w:t xml:space="preserve">identify the object representing the function (process) making the file available for retrieval, such as the "PerfMetricJob" or the "TraceJob" defined in TS 28.622 [11]. When no dedicated object is standardized or instantiated, the "ManagedElement", where the file is </w:t>
      </w:r>
      <w:r>
        <w:rPr>
          <w:color w:val="000000"/>
        </w:rPr>
        <w:lastRenderedPageBreak/>
        <w:t>processed, shall be used.</w:t>
      </w:r>
      <w:r w:rsidR="002C3B29" w:rsidRPr="002C3B29">
        <w:rPr>
          <w:color w:val="000000"/>
        </w:rPr>
        <w:t xml:space="preserve"> For the case that the file is processed on a mangement node, the "ManagementNode", where the file is processed, shall be used instead.</w:t>
      </w:r>
    </w:p>
    <w:p w14:paraId="7283F13C" w14:textId="5C2F00D7" w:rsidR="00747535" w:rsidRPr="00747535" w:rsidRDefault="00747535" w:rsidP="00747535">
      <w:pPr>
        <w:pStyle w:val="Heading5"/>
        <w:rPr>
          <w:lang w:val="fr-FR"/>
        </w:rPr>
      </w:pPr>
      <w:bookmarkStart w:id="17" w:name="_Toc51581001"/>
      <w:bookmarkStart w:id="18" w:name="_Toc52356264"/>
      <w:bookmarkStart w:id="19" w:name="_Toc55227834"/>
      <w:bookmarkStart w:id="20" w:name="_Toc90024727"/>
      <w:r w:rsidRPr="00747535">
        <w:rPr>
          <w:lang w:val="fr-FR"/>
        </w:rPr>
        <w:t>11</w:t>
      </w:r>
      <w:r>
        <w:rPr>
          <w:lang w:val="fr-FR"/>
        </w:rPr>
        <w:t>.6</w:t>
      </w:r>
      <w:r w:rsidRPr="00747535">
        <w:rPr>
          <w:lang w:val="fr-FR"/>
        </w:rPr>
        <w:t>.1.1.2</w:t>
      </w:r>
      <w:r w:rsidRPr="00747535">
        <w:rPr>
          <w:lang w:val="fr-FR"/>
        </w:rPr>
        <w:tab/>
      </w:r>
      <w:r w:rsidR="00FF48D5" w:rsidRPr="00971FE6">
        <w:rPr>
          <w:lang w:val="en-US"/>
        </w:rPr>
        <w:t>Input parameters</w:t>
      </w:r>
      <w:bookmarkEnd w:id="17"/>
      <w:bookmarkEnd w:id="18"/>
      <w:bookmarkEnd w:id="19"/>
      <w:bookmarkEnd w:id="20"/>
    </w:p>
    <w:p w14:paraId="4ACA8B13" w14:textId="03C6DC24" w:rsidR="00747535" w:rsidRPr="00747535" w:rsidDel="00B24879" w:rsidRDefault="00747535" w:rsidP="00747535">
      <w:pPr>
        <w:pStyle w:val="TH"/>
        <w:rPr>
          <w:del w:id="21" w:author="Author"/>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41"/>
        <w:gridCol w:w="445"/>
        <w:gridCol w:w="6325"/>
        <w:gridCol w:w="1318"/>
      </w:tblGrid>
      <w:tr w:rsidR="00FF48D5" w14:paraId="1B58E6EA" w14:textId="77777777" w:rsidTr="001D11CC">
        <w:trPr>
          <w:tblHeader/>
          <w:jc w:val="center"/>
        </w:trPr>
        <w:tc>
          <w:tcPr>
            <w:tcW w:w="1576" w:type="dxa"/>
            <w:tcBorders>
              <w:top w:val="single" w:sz="4" w:space="0" w:color="auto"/>
              <w:left w:val="single" w:sz="4" w:space="0" w:color="auto"/>
              <w:bottom w:val="single" w:sz="4" w:space="0" w:color="auto"/>
              <w:right w:val="single" w:sz="4" w:space="0" w:color="auto"/>
            </w:tcBorders>
            <w:shd w:val="clear" w:color="auto" w:fill="BFBFBF"/>
            <w:hideMark/>
          </w:tcPr>
          <w:p w14:paraId="5746308B" w14:textId="77777777" w:rsidR="00747535" w:rsidRDefault="00747535" w:rsidP="00087D02">
            <w:pPr>
              <w:pStyle w:val="TAH"/>
              <w:rPr>
                <w:lang w:val="fr-FR"/>
              </w:rPr>
            </w:pPr>
            <w:r>
              <w:rPr>
                <w:lang w:val="fr-FR"/>
              </w:rPr>
              <w:lastRenderedPageBreak/>
              <w:t>Parameter Name</w:t>
            </w:r>
          </w:p>
        </w:tc>
        <w:tc>
          <w:tcPr>
            <w:tcW w:w="454" w:type="dxa"/>
            <w:tcBorders>
              <w:top w:val="single" w:sz="4" w:space="0" w:color="auto"/>
              <w:left w:val="single" w:sz="4" w:space="0" w:color="auto"/>
              <w:bottom w:val="single" w:sz="4" w:space="0" w:color="auto"/>
              <w:right w:val="single" w:sz="4" w:space="0" w:color="auto"/>
            </w:tcBorders>
            <w:shd w:val="clear" w:color="auto" w:fill="BFBFBF"/>
            <w:hideMark/>
          </w:tcPr>
          <w:p w14:paraId="3AC119C4" w14:textId="5CE48BCB" w:rsidR="00747535" w:rsidRDefault="00FF48D5" w:rsidP="00E521D6">
            <w:pPr>
              <w:pStyle w:val="TAH"/>
              <w:rPr>
                <w:lang w:val="fr-FR"/>
              </w:rPr>
            </w:pPr>
            <w:r>
              <w:rPr>
                <w:lang w:val="fr-FR"/>
              </w:rPr>
              <w:t>S</w:t>
            </w:r>
          </w:p>
        </w:tc>
        <w:tc>
          <w:tcPr>
            <w:tcW w:w="6476" w:type="dxa"/>
            <w:tcBorders>
              <w:top w:val="single" w:sz="4" w:space="0" w:color="auto"/>
              <w:left w:val="single" w:sz="4" w:space="0" w:color="auto"/>
              <w:bottom w:val="single" w:sz="4" w:space="0" w:color="auto"/>
              <w:right w:val="single" w:sz="4" w:space="0" w:color="auto"/>
            </w:tcBorders>
            <w:shd w:val="clear" w:color="auto" w:fill="BFBFBF"/>
            <w:hideMark/>
          </w:tcPr>
          <w:p w14:paraId="1D0642CE" w14:textId="77777777" w:rsidR="00747535" w:rsidRDefault="00747535" w:rsidP="00087D02">
            <w:pPr>
              <w:pStyle w:val="TAH"/>
              <w:rPr>
                <w:lang w:val="fr-FR"/>
              </w:rPr>
            </w:pPr>
            <w:r>
              <w:rPr>
                <w:lang w:val="fr-FR"/>
              </w:rPr>
              <w:t xml:space="preserve">Information </w:t>
            </w:r>
            <w:r>
              <w:rPr>
                <w:lang w:val="fr-FR" w:eastAsia="zh-CN"/>
              </w:rPr>
              <w:t>Type</w:t>
            </w:r>
          </w:p>
        </w:tc>
        <w:tc>
          <w:tcPr>
            <w:tcW w:w="1348" w:type="dxa"/>
            <w:tcBorders>
              <w:top w:val="single" w:sz="4" w:space="0" w:color="auto"/>
              <w:left w:val="single" w:sz="4" w:space="0" w:color="auto"/>
              <w:bottom w:val="single" w:sz="4" w:space="0" w:color="auto"/>
              <w:right w:val="single" w:sz="4" w:space="0" w:color="auto"/>
            </w:tcBorders>
            <w:shd w:val="clear" w:color="auto" w:fill="BFBFBF"/>
            <w:hideMark/>
          </w:tcPr>
          <w:p w14:paraId="143DA112" w14:textId="77777777" w:rsidR="00747535" w:rsidRDefault="00747535" w:rsidP="00087D02">
            <w:pPr>
              <w:pStyle w:val="TAH"/>
              <w:rPr>
                <w:lang w:val="fr-FR"/>
              </w:rPr>
            </w:pPr>
            <w:r>
              <w:rPr>
                <w:lang w:val="fr-FR"/>
              </w:rPr>
              <w:t>Comment</w:t>
            </w:r>
          </w:p>
        </w:tc>
      </w:tr>
      <w:tr w:rsidR="00FF48D5" w14:paraId="7ADAA6D7" w14:textId="77777777" w:rsidTr="001D11CC">
        <w:trPr>
          <w:jc w:val="center"/>
        </w:trPr>
        <w:tc>
          <w:tcPr>
            <w:tcW w:w="1576" w:type="dxa"/>
            <w:tcBorders>
              <w:top w:val="single" w:sz="4" w:space="0" w:color="auto"/>
              <w:left w:val="single" w:sz="4" w:space="0" w:color="auto"/>
              <w:bottom w:val="single" w:sz="4" w:space="0" w:color="auto"/>
              <w:right w:val="single" w:sz="4" w:space="0" w:color="auto"/>
            </w:tcBorders>
            <w:hideMark/>
          </w:tcPr>
          <w:p w14:paraId="3C9F5B67" w14:textId="77777777" w:rsidR="00747535" w:rsidRPr="00971FE6" w:rsidRDefault="00747535" w:rsidP="00FF48D5">
            <w:pPr>
              <w:pStyle w:val="TAL"/>
            </w:pPr>
            <w:r w:rsidRPr="00971FE6">
              <w:t>objectClass</w:t>
            </w:r>
          </w:p>
        </w:tc>
        <w:tc>
          <w:tcPr>
            <w:tcW w:w="454" w:type="dxa"/>
            <w:tcBorders>
              <w:top w:val="single" w:sz="4" w:space="0" w:color="auto"/>
              <w:left w:val="single" w:sz="4" w:space="0" w:color="auto"/>
              <w:bottom w:val="single" w:sz="4" w:space="0" w:color="auto"/>
              <w:right w:val="single" w:sz="4" w:space="0" w:color="auto"/>
            </w:tcBorders>
            <w:hideMark/>
          </w:tcPr>
          <w:p w14:paraId="48824154" w14:textId="46D3D31F" w:rsidR="00747535" w:rsidRDefault="00747535" w:rsidP="001D11CC">
            <w:pPr>
              <w:pStyle w:val="TAL"/>
              <w:jc w:val="center"/>
              <w:rPr>
                <w:lang w:val="fr-FR"/>
              </w:rPr>
            </w:pPr>
            <w:r>
              <w:rPr>
                <w:lang w:val="fr-FR"/>
              </w:rPr>
              <w:t>M</w:t>
            </w:r>
          </w:p>
        </w:tc>
        <w:tc>
          <w:tcPr>
            <w:tcW w:w="6476" w:type="dxa"/>
            <w:tcBorders>
              <w:top w:val="single" w:sz="4" w:space="0" w:color="auto"/>
              <w:left w:val="single" w:sz="4" w:space="0" w:color="auto"/>
              <w:bottom w:val="single" w:sz="4" w:space="0" w:color="auto"/>
              <w:right w:val="single" w:sz="4" w:space="0" w:color="auto"/>
            </w:tcBorders>
            <w:hideMark/>
          </w:tcPr>
          <w:p w14:paraId="48111539" w14:textId="47572713" w:rsidR="00747535" w:rsidRPr="00087D02" w:rsidRDefault="00FF48D5" w:rsidP="00FF48D5">
            <w:pPr>
              <w:pStyle w:val="TAL"/>
            </w:pPr>
            <w:r>
              <w:t>Entity.objectClass</w:t>
            </w:r>
          </w:p>
        </w:tc>
        <w:tc>
          <w:tcPr>
            <w:tcW w:w="1348" w:type="dxa"/>
            <w:tcBorders>
              <w:top w:val="single" w:sz="4" w:space="0" w:color="auto"/>
              <w:left w:val="single" w:sz="4" w:space="0" w:color="auto"/>
              <w:bottom w:val="single" w:sz="4" w:space="0" w:color="auto"/>
              <w:right w:val="single" w:sz="4" w:space="0" w:color="auto"/>
            </w:tcBorders>
            <w:hideMark/>
          </w:tcPr>
          <w:p w14:paraId="52680027" w14:textId="395C09DE" w:rsidR="00747535" w:rsidRPr="00087D02" w:rsidRDefault="00FF48D5" w:rsidP="00FF48D5">
            <w:pPr>
              <w:pStyle w:val="TAL"/>
            </w:pPr>
            <w:r>
              <w:t>See clause 11.6.1.1.1 for the definition of Entity</w:t>
            </w:r>
          </w:p>
        </w:tc>
      </w:tr>
      <w:tr w:rsidR="00FF48D5" w14:paraId="13AF9814" w14:textId="77777777" w:rsidTr="001D11CC">
        <w:trPr>
          <w:jc w:val="center"/>
        </w:trPr>
        <w:tc>
          <w:tcPr>
            <w:tcW w:w="1576" w:type="dxa"/>
            <w:tcBorders>
              <w:top w:val="single" w:sz="4" w:space="0" w:color="auto"/>
              <w:left w:val="single" w:sz="4" w:space="0" w:color="auto"/>
              <w:bottom w:val="single" w:sz="4" w:space="0" w:color="auto"/>
              <w:right w:val="single" w:sz="4" w:space="0" w:color="auto"/>
            </w:tcBorders>
            <w:hideMark/>
          </w:tcPr>
          <w:p w14:paraId="313F7BAB" w14:textId="77777777" w:rsidR="00747535" w:rsidRPr="00971FE6" w:rsidRDefault="00747535" w:rsidP="00FF48D5">
            <w:pPr>
              <w:pStyle w:val="TAL"/>
            </w:pPr>
            <w:r w:rsidRPr="00971FE6">
              <w:t>objectInstance</w:t>
            </w:r>
          </w:p>
        </w:tc>
        <w:tc>
          <w:tcPr>
            <w:tcW w:w="454" w:type="dxa"/>
            <w:tcBorders>
              <w:top w:val="single" w:sz="4" w:space="0" w:color="auto"/>
              <w:left w:val="single" w:sz="4" w:space="0" w:color="auto"/>
              <w:bottom w:val="single" w:sz="4" w:space="0" w:color="auto"/>
              <w:right w:val="single" w:sz="4" w:space="0" w:color="auto"/>
            </w:tcBorders>
            <w:hideMark/>
          </w:tcPr>
          <w:p w14:paraId="6B7828CF" w14:textId="1AF35CE5" w:rsidR="00747535" w:rsidRDefault="00747535" w:rsidP="001D11CC">
            <w:pPr>
              <w:pStyle w:val="TAL"/>
              <w:jc w:val="center"/>
              <w:rPr>
                <w:lang w:val="fr-FR"/>
              </w:rPr>
            </w:pPr>
            <w:r>
              <w:rPr>
                <w:lang w:val="fr-FR"/>
              </w:rPr>
              <w:t>M</w:t>
            </w:r>
          </w:p>
        </w:tc>
        <w:tc>
          <w:tcPr>
            <w:tcW w:w="6476" w:type="dxa"/>
            <w:tcBorders>
              <w:top w:val="single" w:sz="4" w:space="0" w:color="auto"/>
              <w:left w:val="single" w:sz="4" w:space="0" w:color="auto"/>
              <w:bottom w:val="single" w:sz="4" w:space="0" w:color="auto"/>
              <w:right w:val="single" w:sz="4" w:space="0" w:color="auto"/>
            </w:tcBorders>
            <w:hideMark/>
          </w:tcPr>
          <w:p w14:paraId="7BC2774B" w14:textId="053F8F77" w:rsidR="00747535" w:rsidRPr="00087D02" w:rsidRDefault="00FF48D5" w:rsidP="00FF48D5">
            <w:pPr>
              <w:pStyle w:val="TAL"/>
            </w:pPr>
            <w:r>
              <w:t>Entity.objectInstance</w:t>
            </w:r>
          </w:p>
        </w:tc>
        <w:tc>
          <w:tcPr>
            <w:tcW w:w="1348" w:type="dxa"/>
            <w:tcBorders>
              <w:top w:val="single" w:sz="4" w:space="0" w:color="auto"/>
              <w:left w:val="single" w:sz="4" w:space="0" w:color="auto"/>
              <w:bottom w:val="single" w:sz="4" w:space="0" w:color="auto"/>
              <w:right w:val="single" w:sz="4" w:space="0" w:color="auto"/>
            </w:tcBorders>
            <w:hideMark/>
          </w:tcPr>
          <w:p w14:paraId="6E67803D" w14:textId="3C734333" w:rsidR="00747535" w:rsidRPr="00087D02" w:rsidRDefault="00FF48D5" w:rsidP="00FF48D5">
            <w:pPr>
              <w:pStyle w:val="TAL"/>
            </w:pPr>
            <w:r>
              <w:t>See clause 11.6.1.1.1 for the definition of Entity</w:t>
            </w:r>
          </w:p>
        </w:tc>
      </w:tr>
      <w:tr w:rsidR="00FF48D5" w14:paraId="3CF1CEE7" w14:textId="77777777" w:rsidTr="001D11CC">
        <w:trPr>
          <w:jc w:val="center"/>
        </w:trPr>
        <w:tc>
          <w:tcPr>
            <w:tcW w:w="1576" w:type="dxa"/>
            <w:tcBorders>
              <w:top w:val="single" w:sz="4" w:space="0" w:color="auto"/>
              <w:left w:val="single" w:sz="4" w:space="0" w:color="auto"/>
              <w:bottom w:val="single" w:sz="4" w:space="0" w:color="auto"/>
              <w:right w:val="single" w:sz="4" w:space="0" w:color="auto"/>
            </w:tcBorders>
            <w:hideMark/>
          </w:tcPr>
          <w:p w14:paraId="5269EABE" w14:textId="77777777" w:rsidR="00747535" w:rsidRPr="00FF48D5" w:rsidRDefault="00747535" w:rsidP="00FF48D5">
            <w:pPr>
              <w:pStyle w:val="TAL"/>
            </w:pPr>
            <w:r w:rsidRPr="00FF48D5">
              <w:t>notificationId</w:t>
            </w:r>
          </w:p>
        </w:tc>
        <w:tc>
          <w:tcPr>
            <w:tcW w:w="454" w:type="dxa"/>
            <w:tcBorders>
              <w:top w:val="single" w:sz="4" w:space="0" w:color="auto"/>
              <w:left w:val="single" w:sz="4" w:space="0" w:color="auto"/>
              <w:bottom w:val="single" w:sz="4" w:space="0" w:color="auto"/>
              <w:right w:val="single" w:sz="4" w:space="0" w:color="auto"/>
            </w:tcBorders>
            <w:hideMark/>
          </w:tcPr>
          <w:p w14:paraId="445F4CB2" w14:textId="2CE5CA47" w:rsidR="00747535" w:rsidRDefault="00747535" w:rsidP="001D11CC">
            <w:pPr>
              <w:pStyle w:val="TAL"/>
              <w:jc w:val="center"/>
              <w:rPr>
                <w:lang w:val="fr-FR"/>
              </w:rPr>
            </w:pPr>
            <w:r>
              <w:rPr>
                <w:lang w:val="fr-FR"/>
              </w:rPr>
              <w:t>M</w:t>
            </w:r>
          </w:p>
        </w:tc>
        <w:tc>
          <w:tcPr>
            <w:tcW w:w="6476" w:type="dxa"/>
            <w:tcBorders>
              <w:top w:val="single" w:sz="4" w:space="0" w:color="auto"/>
              <w:left w:val="single" w:sz="4" w:space="0" w:color="auto"/>
              <w:bottom w:val="single" w:sz="4" w:space="0" w:color="auto"/>
              <w:right w:val="single" w:sz="4" w:space="0" w:color="auto"/>
            </w:tcBorders>
            <w:hideMark/>
          </w:tcPr>
          <w:p w14:paraId="170E220E" w14:textId="068DDBF7" w:rsidR="00747535" w:rsidRPr="00087D02" w:rsidRDefault="00FF48D5" w:rsidP="00FF48D5">
            <w:pPr>
              <w:pStyle w:val="TAL"/>
              <w:rPr>
                <w:lang w:eastAsia="zh-CN"/>
              </w:rPr>
            </w:pPr>
            <w:r>
              <w:t>--</w:t>
            </w:r>
          </w:p>
        </w:tc>
        <w:tc>
          <w:tcPr>
            <w:tcW w:w="1348" w:type="dxa"/>
            <w:tcBorders>
              <w:top w:val="single" w:sz="4" w:space="0" w:color="auto"/>
              <w:left w:val="single" w:sz="4" w:space="0" w:color="auto"/>
              <w:bottom w:val="single" w:sz="4" w:space="0" w:color="auto"/>
              <w:right w:val="single" w:sz="4" w:space="0" w:color="auto"/>
            </w:tcBorders>
            <w:hideMark/>
          </w:tcPr>
          <w:p w14:paraId="0CFF65D2" w14:textId="1693CFD5" w:rsidR="00747535" w:rsidRPr="00087D02" w:rsidRDefault="00747535" w:rsidP="00FF48D5">
            <w:pPr>
              <w:pStyle w:val="TAL"/>
            </w:pPr>
          </w:p>
        </w:tc>
      </w:tr>
      <w:tr w:rsidR="00FF48D5" w14:paraId="7E652925" w14:textId="77777777" w:rsidTr="001D11CC">
        <w:trPr>
          <w:jc w:val="center"/>
        </w:trPr>
        <w:tc>
          <w:tcPr>
            <w:tcW w:w="1576" w:type="dxa"/>
            <w:tcBorders>
              <w:top w:val="single" w:sz="4" w:space="0" w:color="auto"/>
              <w:left w:val="single" w:sz="4" w:space="0" w:color="auto"/>
              <w:bottom w:val="single" w:sz="4" w:space="0" w:color="auto"/>
              <w:right w:val="single" w:sz="4" w:space="0" w:color="auto"/>
            </w:tcBorders>
          </w:tcPr>
          <w:p w14:paraId="4531B4AB" w14:textId="5A0EFFCA" w:rsidR="00FF48D5" w:rsidRPr="00FF48D5" w:rsidRDefault="00FF48D5" w:rsidP="00FF48D5">
            <w:pPr>
              <w:pStyle w:val="TAL"/>
            </w:pPr>
            <w:r w:rsidRPr="00971FE6">
              <w:rPr>
                <w:lang w:val="de-DE"/>
              </w:rPr>
              <w:t>notificationType</w:t>
            </w:r>
          </w:p>
        </w:tc>
        <w:tc>
          <w:tcPr>
            <w:tcW w:w="454" w:type="dxa"/>
            <w:tcBorders>
              <w:top w:val="single" w:sz="4" w:space="0" w:color="auto"/>
              <w:left w:val="single" w:sz="4" w:space="0" w:color="auto"/>
              <w:bottom w:val="single" w:sz="4" w:space="0" w:color="auto"/>
              <w:right w:val="single" w:sz="4" w:space="0" w:color="auto"/>
            </w:tcBorders>
          </w:tcPr>
          <w:p w14:paraId="1EECECA6" w14:textId="0C77BCFB" w:rsidR="00FF48D5" w:rsidRDefault="00FF48D5" w:rsidP="001D11CC">
            <w:pPr>
              <w:pStyle w:val="TAL"/>
              <w:jc w:val="center"/>
              <w:rPr>
                <w:lang w:val="fr-FR"/>
              </w:rPr>
            </w:pPr>
            <w:r>
              <w:rPr>
                <w:lang w:val="fr-FR"/>
              </w:rPr>
              <w:t>M</w:t>
            </w:r>
          </w:p>
        </w:tc>
        <w:tc>
          <w:tcPr>
            <w:tcW w:w="6476" w:type="dxa"/>
            <w:tcBorders>
              <w:top w:val="single" w:sz="4" w:space="0" w:color="auto"/>
              <w:left w:val="single" w:sz="4" w:space="0" w:color="auto"/>
              <w:bottom w:val="single" w:sz="4" w:space="0" w:color="auto"/>
              <w:right w:val="single" w:sz="4" w:space="0" w:color="auto"/>
            </w:tcBorders>
          </w:tcPr>
          <w:p w14:paraId="023F5EB2" w14:textId="68999F6E" w:rsidR="00FF48D5" w:rsidRPr="00087D02" w:rsidRDefault="00FF48D5" w:rsidP="00FF48D5">
            <w:pPr>
              <w:pStyle w:val="TAL"/>
            </w:pPr>
            <w:r>
              <w:rPr>
                <w:lang w:val="fr-FR"/>
              </w:rPr>
              <w:t>"notifyFileReady"</w:t>
            </w:r>
          </w:p>
        </w:tc>
        <w:tc>
          <w:tcPr>
            <w:tcW w:w="1348" w:type="dxa"/>
            <w:tcBorders>
              <w:top w:val="single" w:sz="4" w:space="0" w:color="auto"/>
              <w:left w:val="single" w:sz="4" w:space="0" w:color="auto"/>
              <w:bottom w:val="single" w:sz="4" w:space="0" w:color="auto"/>
              <w:right w:val="single" w:sz="4" w:space="0" w:color="auto"/>
            </w:tcBorders>
          </w:tcPr>
          <w:p w14:paraId="54208397" w14:textId="77777777" w:rsidR="00FF48D5" w:rsidRPr="00087D02" w:rsidRDefault="00FF48D5" w:rsidP="00FF48D5">
            <w:pPr>
              <w:pStyle w:val="TAL"/>
            </w:pPr>
          </w:p>
        </w:tc>
      </w:tr>
      <w:tr w:rsidR="00FF48D5" w14:paraId="66B6ECC4" w14:textId="77777777" w:rsidTr="001D11CC">
        <w:trPr>
          <w:jc w:val="center"/>
        </w:trPr>
        <w:tc>
          <w:tcPr>
            <w:tcW w:w="1576" w:type="dxa"/>
            <w:tcBorders>
              <w:top w:val="single" w:sz="4" w:space="0" w:color="auto"/>
              <w:left w:val="single" w:sz="4" w:space="0" w:color="auto"/>
              <w:bottom w:val="single" w:sz="4" w:space="0" w:color="auto"/>
              <w:right w:val="single" w:sz="4" w:space="0" w:color="auto"/>
            </w:tcBorders>
            <w:hideMark/>
          </w:tcPr>
          <w:p w14:paraId="239B54CD" w14:textId="77777777" w:rsidR="00747535" w:rsidRPr="00FF48D5" w:rsidRDefault="00747535" w:rsidP="00FF48D5">
            <w:pPr>
              <w:pStyle w:val="TAL"/>
            </w:pPr>
            <w:r w:rsidRPr="00FF48D5">
              <w:t>eventTime</w:t>
            </w:r>
          </w:p>
        </w:tc>
        <w:tc>
          <w:tcPr>
            <w:tcW w:w="454" w:type="dxa"/>
            <w:tcBorders>
              <w:top w:val="single" w:sz="4" w:space="0" w:color="auto"/>
              <w:left w:val="single" w:sz="4" w:space="0" w:color="auto"/>
              <w:bottom w:val="single" w:sz="4" w:space="0" w:color="auto"/>
              <w:right w:val="single" w:sz="4" w:space="0" w:color="auto"/>
            </w:tcBorders>
            <w:hideMark/>
          </w:tcPr>
          <w:p w14:paraId="191110FF" w14:textId="3F98D6E0" w:rsidR="00747535" w:rsidRDefault="00747535" w:rsidP="001D11CC">
            <w:pPr>
              <w:pStyle w:val="TAL"/>
              <w:jc w:val="center"/>
              <w:rPr>
                <w:lang w:val="fr-FR"/>
              </w:rPr>
            </w:pPr>
            <w:r>
              <w:rPr>
                <w:lang w:val="fr-FR"/>
              </w:rPr>
              <w:t>M</w:t>
            </w:r>
          </w:p>
        </w:tc>
        <w:tc>
          <w:tcPr>
            <w:tcW w:w="6476" w:type="dxa"/>
            <w:tcBorders>
              <w:top w:val="single" w:sz="4" w:space="0" w:color="auto"/>
              <w:left w:val="single" w:sz="4" w:space="0" w:color="auto"/>
              <w:bottom w:val="single" w:sz="4" w:space="0" w:color="auto"/>
              <w:right w:val="single" w:sz="4" w:space="0" w:color="auto"/>
            </w:tcBorders>
            <w:hideMark/>
          </w:tcPr>
          <w:p w14:paraId="3EC5B5EB" w14:textId="65782790" w:rsidR="00747535" w:rsidRPr="00087D02" w:rsidRDefault="00FF48D5" w:rsidP="00FF48D5">
            <w:pPr>
              <w:pStyle w:val="TAL"/>
            </w:pPr>
            <w:r>
              <w:t>--</w:t>
            </w:r>
          </w:p>
        </w:tc>
        <w:tc>
          <w:tcPr>
            <w:tcW w:w="1348" w:type="dxa"/>
            <w:tcBorders>
              <w:top w:val="single" w:sz="4" w:space="0" w:color="auto"/>
              <w:left w:val="single" w:sz="4" w:space="0" w:color="auto"/>
              <w:bottom w:val="single" w:sz="4" w:space="0" w:color="auto"/>
              <w:right w:val="single" w:sz="4" w:space="0" w:color="auto"/>
            </w:tcBorders>
            <w:hideMark/>
          </w:tcPr>
          <w:p w14:paraId="41E0C373" w14:textId="4D92B77F" w:rsidR="00747535" w:rsidRPr="00087D02" w:rsidRDefault="00FF48D5" w:rsidP="00FF48D5">
            <w:pPr>
              <w:pStyle w:val="TAL"/>
            </w:pPr>
            <w:r>
              <w:t>Time when the file, that triggered this notification, was ready for upload.</w:t>
            </w:r>
          </w:p>
        </w:tc>
      </w:tr>
      <w:tr w:rsidR="00FF48D5" w14:paraId="3C68B7B8" w14:textId="77777777" w:rsidTr="001D11CC">
        <w:trPr>
          <w:jc w:val="center"/>
        </w:trPr>
        <w:tc>
          <w:tcPr>
            <w:tcW w:w="1576" w:type="dxa"/>
            <w:tcBorders>
              <w:top w:val="single" w:sz="4" w:space="0" w:color="auto"/>
              <w:left w:val="single" w:sz="4" w:space="0" w:color="auto"/>
              <w:bottom w:val="single" w:sz="4" w:space="0" w:color="auto"/>
              <w:right w:val="single" w:sz="4" w:space="0" w:color="auto"/>
            </w:tcBorders>
          </w:tcPr>
          <w:p w14:paraId="18A0F83A" w14:textId="2A944F75" w:rsidR="00FF48D5" w:rsidRPr="00FF48D5" w:rsidRDefault="00FF48D5" w:rsidP="00FF48D5">
            <w:pPr>
              <w:pStyle w:val="TAL"/>
            </w:pPr>
            <w:r w:rsidRPr="00971FE6">
              <w:rPr>
                <w:lang w:val="de-DE"/>
              </w:rPr>
              <w:t>systemDN</w:t>
            </w:r>
          </w:p>
        </w:tc>
        <w:tc>
          <w:tcPr>
            <w:tcW w:w="454" w:type="dxa"/>
            <w:tcBorders>
              <w:top w:val="single" w:sz="4" w:space="0" w:color="auto"/>
              <w:left w:val="single" w:sz="4" w:space="0" w:color="auto"/>
              <w:bottom w:val="single" w:sz="4" w:space="0" w:color="auto"/>
              <w:right w:val="single" w:sz="4" w:space="0" w:color="auto"/>
            </w:tcBorders>
          </w:tcPr>
          <w:p w14:paraId="725F817D" w14:textId="16B91605" w:rsidR="00FF48D5" w:rsidRDefault="00FF48D5" w:rsidP="001D11CC">
            <w:pPr>
              <w:pStyle w:val="TAL"/>
              <w:jc w:val="center"/>
              <w:rPr>
                <w:lang w:val="fr-FR"/>
              </w:rPr>
            </w:pPr>
            <w:r>
              <w:rPr>
                <w:lang w:val="fr-FR"/>
              </w:rPr>
              <w:t>M</w:t>
            </w:r>
          </w:p>
        </w:tc>
        <w:tc>
          <w:tcPr>
            <w:tcW w:w="6476" w:type="dxa"/>
            <w:tcBorders>
              <w:top w:val="single" w:sz="4" w:space="0" w:color="auto"/>
              <w:left w:val="single" w:sz="4" w:space="0" w:color="auto"/>
              <w:bottom w:val="single" w:sz="4" w:space="0" w:color="auto"/>
              <w:right w:val="single" w:sz="4" w:space="0" w:color="auto"/>
            </w:tcBorders>
          </w:tcPr>
          <w:p w14:paraId="54F78FFF" w14:textId="77777777" w:rsidR="00FF48D5" w:rsidRPr="00087D02" w:rsidRDefault="00FF48D5" w:rsidP="00FF48D5">
            <w:pPr>
              <w:pStyle w:val="TAL"/>
            </w:pPr>
          </w:p>
        </w:tc>
        <w:tc>
          <w:tcPr>
            <w:tcW w:w="1348" w:type="dxa"/>
            <w:tcBorders>
              <w:top w:val="single" w:sz="4" w:space="0" w:color="auto"/>
              <w:left w:val="single" w:sz="4" w:space="0" w:color="auto"/>
              <w:bottom w:val="single" w:sz="4" w:space="0" w:color="auto"/>
              <w:right w:val="single" w:sz="4" w:space="0" w:color="auto"/>
            </w:tcBorders>
          </w:tcPr>
          <w:p w14:paraId="385BFF95" w14:textId="77777777" w:rsidR="00FF48D5" w:rsidRPr="00087D02" w:rsidRDefault="00FF48D5" w:rsidP="00FF48D5">
            <w:pPr>
              <w:pStyle w:val="TAL"/>
            </w:pPr>
          </w:p>
        </w:tc>
      </w:tr>
      <w:tr w:rsidR="00FF48D5" w14:paraId="639F3D7B" w14:textId="77777777" w:rsidTr="001D11CC">
        <w:trPr>
          <w:jc w:val="center"/>
        </w:trPr>
        <w:tc>
          <w:tcPr>
            <w:tcW w:w="1576" w:type="dxa"/>
            <w:tcBorders>
              <w:top w:val="single" w:sz="4" w:space="0" w:color="auto"/>
              <w:left w:val="single" w:sz="4" w:space="0" w:color="auto"/>
              <w:bottom w:val="single" w:sz="4" w:space="0" w:color="auto"/>
              <w:right w:val="single" w:sz="4" w:space="0" w:color="auto"/>
            </w:tcBorders>
            <w:hideMark/>
          </w:tcPr>
          <w:p w14:paraId="203003FD" w14:textId="77777777" w:rsidR="00747535" w:rsidRPr="00971FE6" w:rsidRDefault="00747535" w:rsidP="00FF48D5">
            <w:pPr>
              <w:pStyle w:val="TAL"/>
            </w:pPr>
            <w:r w:rsidRPr="00971FE6">
              <w:lastRenderedPageBreak/>
              <w:t>fileInfoList</w:t>
            </w:r>
          </w:p>
        </w:tc>
        <w:tc>
          <w:tcPr>
            <w:tcW w:w="454" w:type="dxa"/>
            <w:tcBorders>
              <w:top w:val="single" w:sz="4" w:space="0" w:color="auto"/>
              <w:left w:val="single" w:sz="4" w:space="0" w:color="auto"/>
              <w:bottom w:val="single" w:sz="4" w:space="0" w:color="auto"/>
              <w:right w:val="single" w:sz="4" w:space="0" w:color="auto"/>
            </w:tcBorders>
            <w:hideMark/>
          </w:tcPr>
          <w:p w14:paraId="6D15B236" w14:textId="10966A77" w:rsidR="00747535" w:rsidRDefault="00747535" w:rsidP="001D11CC">
            <w:pPr>
              <w:pStyle w:val="TAL"/>
              <w:jc w:val="center"/>
              <w:rPr>
                <w:lang w:val="fr-FR"/>
              </w:rPr>
            </w:pPr>
            <w:r>
              <w:rPr>
                <w:lang w:val="fr-FR"/>
              </w:rPr>
              <w:t>M</w:t>
            </w:r>
          </w:p>
        </w:tc>
        <w:tc>
          <w:tcPr>
            <w:tcW w:w="6476" w:type="dxa"/>
            <w:tcBorders>
              <w:top w:val="single" w:sz="4" w:space="0" w:color="auto"/>
              <w:left w:val="single" w:sz="4" w:space="0" w:color="auto"/>
              <w:bottom w:val="single" w:sz="4" w:space="0" w:color="auto"/>
              <w:right w:val="single" w:sz="4" w:space="0" w:color="auto"/>
            </w:tcBorders>
            <w:hideMark/>
          </w:tcPr>
          <w:p w14:paraId="7EBFDDE7" w14:textId="77777777" w:rsidR="002F0CEE" w:rsidRDefault="00747535" w:rsidP="00FF48D5">
            <w:pPr>
              <w:pStyle w:val="TAL"/>
            </w:pPr>
            <w:r w:rsidRPr="00087D02">
              <w:t>List of struct</w:t>
            </w:r>
          </w:p>
          <w:p w14:paraId="7462AF62" w14:textId="7B33F8BE" w:rsidR="00747535" w:rsidRPr="00087D02" w:rsidRDefault="00747535" w:rsidP="00FF48D5">
            <w:pPr>
              <w:pStyle w:val="TAL"/>
            </w:pPr>
            <w:r w:rsidRPr="00087D02">
              <w:t>&lt;</w:t>
            </w:r>
          </w:p>
          <w:p w14:paraId="08EF46DB" w14:textId="5DE0AFC8" w:rsidR="00747535" w:rsidRPr="00FF48D5" w:rsidRDefault="00FF48D5" w:rsidP="00FF48D5">
            <w:pPr>
              <w:pStyle w:val="TAL"/>
            </w:pPr>
            <w:r>
              <w:t xml:space="preserve">  </w:t>
            </w:r>
            <w:r w:rsidR="00747535" w:rsidRPr="00971FE6">
              <w:t>fileLocation</w:t>
            </w:r>
            <w:r w:rsidR="002F0CEE">
              <w:t xml:space="preserve"> (M)</w:t>
            </w:r>
            <w:r w:rsidR="00747535" w:rsidRPr="00FF48D5">
              <w:t>,</w:t>
            </w:r>
          </w:p>
          <w:p w14:paraId="3B8A1DEA" w14:textId="77777777" w:rsidR="00F50F91" w:rsidRPr="00FF48D5" w:rsidRDefault="00F50F91" w:rsidP="00F50F91">
            <w:pPr>
              <w:pStyle w:val="TAL"/>
              <w:rPr>
                <w:ins w:id="22" w:author="Author"/>
              </w:rPr>
            </w:pPr>
            <w:ins w:id="23" w:author="Author">
              <w:r>
                <w:t xml:space="preserve">  </w:t>
              </w:r>
              <w:r w:rsidRPr="00971FE6">
                <w:t>fileCompression</w:t>
              </w:r>
              <w:r>
                <w:t xml:space="preserve"> (M)</w:t>
              </w:r>
              <w:r w:rsidRPr="00FF48D5">
                <w:t>,</w:t>
              </w:r>
            </w:ins>
          </w:p>
          <w:p w14:paraId="5E7DE399" w14:textId="22CA2E59" w:rsidR="00747535" w:rsidRPr="00FF48D5" w:rsidRDefault="00FF48D5" w:rsidP="00FF48D5">
            <w:pPr>
              <w:pStyle w:val="TAL"/>
            </w:pPr>
            <w:r>
              <w:t xml:space="preserve">  </w:t>
            </w:r>
            <w:r w:rsidR="00747535" w:rsidRPr="00971FE6">
              <w:t>fileSize</w:t>
            </w:r>
            <w:r w:rsidR="002F0CEE">
              <w:t xml:space="preserve"> (O)</w:t>
            </w:r>
            <w:r w:rsidR="002C3B29">
              <w:t>,</w:t>
            </w:r>
          </w:p>
          <w:p w14:paraId="62BF3FB5" w14:textId="77777777" w:rsidR="00F50F91" w:rsidRPr="00FF48D5" w:rsidRDefault="00F50F91" w:rsidP="00F50F91">
            <w:pPr>
              <w:pStyle w:val="TAL"/>
              <w:rPr>
                <w:ins w:id="24" w:author="Author"/>
                <w:lang w:eastAsia="zh-CN"/>
              </w:rPr>
            </w:pPr>
            <w:ins w:id="25" w:author="Author">
              <w:r>
                <w:t xml:space="preserve">  </w:t>
              </w:r>
              <w:r w:rsidRPr="00971FE6">
                <w:t>fileDataType</w:t>
              </w:r>
              <w:r>
                <w:t xml:space="preserve"> (M)</w:t>
              </w:r>
              <w:r w:rsidRPr="00971FE6">
                <w:t>,</w:t>
              </w:r>
            </w:ins>
          </w:p>
          <w:p w14:paraId="72F71F4B" w14:textId="77777777" w:rsidR="00F50F91" w:rsidRPr="00971FE6" w:rsidRDefault="00F50F91" w:rsidP="00F50F91">
            <w:pPr>
              <w:pStyle w:val="TAL"/>
              <w:rPr>
                <w:ins w:id="26" w:author="Author"/>
              </w:rPr>
            </w:pPr>
            <w:ins w:id="27" w:author="Author">
              <w:r>
                <w:t xml:space="preserve">  </w:t>
              </w:r>
              <w:r w:rsidRPr="00971FE6">
                <w:t>fileFormat</w:t>
              </w:r>
              <w:r>
                <w:t xml:space="preserve"> (M)</w:t>
              </w:r>
              <w:r w:rsidRPr="00FF48D5">
                <w:t>,</w:t>
              </w:r>
            </w:ins>
          </w:p>
          <w:p w14:paraId="1E914C96" w14:textId="3140D580" w:rsidR="00747535" w:rsidRPr="00FF48D5" w:rsidRDefault="00FF48D5" w:rsidP="00FF48D5">
            <w:pPr>
              <w:pStyle w:val="TAL"/>
            </w:pPr>
            <w:r>
              <w:t xml:space="preserve">  </w:t>
            </w:r>
            <w:r w:rsidR="00747535" w:rsidRPr="00971FE6">
              <w:t>file</w:t>
            </w:r>
            <w:r w:rsidR="00747535" w:rsidRPr="00971FE6">
              <w:rPr>
                <w:lang w:eastAsia="zh-CN"/>
              </w:rPr>
              <w:t>Ready</w:t>
            </w:r>
            <w:r w:rsidR="00747535" w:rsidRPr="00971FE6">
              <w:t>Time</w:t>
            </w:r>
            <w:r w:rsidR="002F0CEE">
              <w:t xml:space="preserve"> (O)</w:t>
            </w:r>
            <w:r w:rsidR="002C3B29">
              <w:t>,</w:t>
            </w:r>
          </w:p>
          <w:p w14:paraId="4733CE77" w14:textId="4DE6CD3B" w:rsidR="00747535" w:rsidRDefault="00FF48D5" w:rsidP="00FF48D5">
            <w:pPr>
              <w:pStyle w:val="TAL"/>
              <w:rPr>
                <w:ins w:id="28" w:author="Author"/>
              </w:rPr>
            </w:pPr>
            <w:r>
              <w:t xml:space="preserve">  </w:t>
            </w:r>
            <w:r w:rsidR="00747535" w:rsidRPr="00971FE6">
              <w:t>fileExpirationTime</w:t>
            </w:r>
            <w:r w:rsidR="002F0CEE">
              <w:t xml:space="preserve"> (O)</w:t>
            </w:r>
            <w:r w:rsidR="002C3B29">
              <w:t>,</w:t>
            </w:r>
          </w:p>
          <w:p w14:paraId="730BFFCA" w14:textId="597B42D7" w:rsidR="007544AE" w:rsidRPr="00FF48D5" w:rsidRDefault="007544AE" w:rsidP="00FF48D5">
            <w:pPr>
              <w:pStyle w:val="TAL"/>
              <w:rPr>
                <w:lang w:eastAsia="zh-CN"/>
              </w:rPr>
            </w:pPr>
            <w:ins w:id="29" w:author="Author">
              <w:r>
                <w:t>…jobId (C</w:t>
              </w:r>
              <w:r w:rsidR="00B53998">
                <w:t>O</w:t>
              </w:r>
              <w:r>
                <w:t>)</w:t>
              </w:r>
            </w:ins>
          </w:p>
          <w:p w14:paraId="29847902" w14:textId="668C9DAF" w:rsidR="00747535" w:rsidRPr="00FF48D5" w:rsidDel="00F50F91" w:rsidRDefault="00FF48D5" w:rsidP="00FF48D5">
            <w:pPr>
              <w:pStyle w:val="TAL"/>
              <w:rPr>
                <w:del w:id="30" w:author="Author"/>
              </w:rPr>
            </w:pPr>
            <w:del w:id="31" w:author="Author">
              <w:r w:rsidDel="00F50F91">
                <w:delText xml:space="preserve">  </w:delText>
              </w:r>
              <w:r w:rsidR="00747535" w:rsidRPr="00971FE6" w:rsidDel="00F50F91">
                <w:delText>fileCompression</w:delText>
              </w:r>
              <w:r w:rsidR="002F0CEE" w:rsidDel="00F50F91">
                <w:delText xml:space="preserve"> (M)</w:delText>
              </w:r>
              <w:r w:rsidR="00747535" w:rsidRPr="00FF48D5" w:rsidDel="00F50F91">
                <w:delText>,</w:delText>
              </w:r>
            </w:del>
          </w:p>
          <w:p w14:paraId="3D8EE862" w14:textId="6B8BF306" w:rsidR="008D36BD" w:rsidRPr="00971FE6" w:rsidDel="00F50F91" w:rsidRDefault="00FF48D5" w:rsidP="00971FE6">
            <w:pPr>
              <w:pStyle w:val="TAL"/>
              <w:rPr>
                <w:del w:id="32" w:author="Author"/>
              </w:rPr>
            </w:pPr>
            <w:del w:id="33" w:author="Author">
              <w:r w:rsidDel="00F50F91">
                <w:delText xml:space="preserve">  </w:delText>
              </w:r>
              <w:r w:rsidR="00747535" w:rsidRPr="00971FE6" w:rsidDel="00F50F91">
                <w:delText>fileFormat</w:delText>
              </w:r>
              <w:r w:rsidR="002F0CEE" w:rsidDel="00F50F91">
                <w:delText xml:space="preserve"> (M)</w:delText>
              </w:r>
              <w:r w:rsidR="00747535" w:rsidRPr="00FF48D5" w:rsidDel="00F50F91">
                <w:delText>,</w:delText>
              </w:r>
            </w:del>
          </w:p>
          <w:p w14:paraId="5A230A08" w14:textId="4E59B69B" w:rsidR="00747535" w:rsidRPr="00FF48D5" w:rsidDel="00F50F91" w:rsidRDefault="00FF48D5" w:rsidP="00FF48D5">
            <w:pPr>
              <w:pStyle w:val="TAL"/>
              <w:rPr>
                <w:del w:id="34" w:author="Author"/>
                <w:lang w:eastAsia="zh-CN"/>
              </w:rPr>
            </w:pPr>
            <w:del w:id="35" w:author="Author">
              <w:r w:rsidDel="00F50F91">
                <w:delText xml:space="preserve">  </w:delText>
              </w:r>
              <w:r w:rsidR="008D36BD" w:rsidRPr="00971FE6" w:rsidDel="00F50F91">
                <w:delText>file</w:delText>
              </w:r>
              <w:r w:rsidRPr="00971FE6" w:rsidDel="00F50F91">
                <w:delText>Data</w:delText>
              </w:r>
              <w:r w:rsidR="008D36BD" w:rsidRPr="00971FE6" w:rsidDel="00F50F91">
                <w:delText>Type</w:delText>
              </w:r>
              <w:r w:rsidR="002F0CEE" w:rsidDel="00F50F91">
                <w:delText xml:space="preserve"> (M)</w:delText>
              </w:r>
              <w:r w:rsidR="008D36BD" w:rsidRPr="00971FE6" w:rsidDel="00F50F91">
                <w:delText>,</w:delText>
              </w:r>
            </w:del>
          </w:p>
          <w:p w14:paraId="0D44B99D" w14:textId="07D78A82" w:rsidR="00747535" w:rsidRDefault="00747535" w:rsidP="00FF48D5">
            <w:pPr>
              <w:pStyle w:val="TAL"/>
            </w:pPr>
            <w:r w:rsidRPr="00087D02">
              <w:t>&gt;</w:t>
            </w:r>
          </w:p>
          <w:p w14:paraId="43ED3AD8" w14:textId="77777777" w:rsidR="002C3B29" w:rsidRPr="00087D02" w:rsidRDefault="002C3B29" w:rsidP="00FF48D5">
            <w:pPr>
              <w:pStyle w:val="TAL"/>
            </w:pPr>
          </w:p>
          <w:p w14:paraId="2091744F" w14:textId="77777777" w:rsidR="00747535" w:rsidRPr="00087D02" w:rsidRDefault="00747535" w:rsidP="00FF48D5">
            <w:pPr>
              <w:pStyle w:val="TAL"/>
            </w:pPr>
            <w:r w:rsidRPr="00087D02">
              <w:t>Each element is defined as following:</w:t>
            </w:r>
          </w:p>
          <w:p w14:paraId="0727BDFD" w14:textId="3145DFBB" w:rsidR="00747535" w:rsidRPr="00087D02" w:rsidRDefault="00747535" w:rsidP="00FF48D5">
            <w:pPr>
              <w:pStyle w:val="TAL"/>
            </w:pPr>
            <w:r w:rsidRPr="00FF48D5">
              <w:rPr>
                <w:rFonts w:cs="Arial"/>
                <w:lang w:eastAsia="zh-CN"/>
              </w:rPr>
              <w:t xml:space="preserve">- </w:t>
            </w:r>
            <w:r w:rsidR="002C3B29">
              <w:rPr>
                <w:rFonts w:cs="Arial"/>
                <w:lang w:eastAsia="zh-CN"/>
              </w:rPr>
              <w:t>"</w:t>
            </w:r>
            <w:r w:rsidRPr="00971FE6">
              <w:rPr>
                <w:rFonts w:cs="Arial"/>
              </w:rPr>
              <w:t>fileLocation</w:t>
            </w:r>
            <w:r w:rsidR="002C3B29">
              <w:rPr>
                <w:rFonts w:cs="Arial"/>
              </w:rPr>
              <w:t>"</w:t>
            </w:r>
            <w:r w:rsidRPr="00FF48D5">
              <w:rPr>
                <w:rFonts w:cs="Arial"/>
              </w:rPr>
              <w:t>:</w:t>
            </w:r>
            <w:r w:rsidRPr="00087D02">
              <w:t xml:space="preserve"> </w:t>
            </w:r>
            <w:r w:rsidR="002C3B29">
              <w:t>L</w:t>
            </w:r>
            <w:r w:rsidRPr="00087D02">
              <w:t>ocation of the file. The location may be a directory path or a URL</w:t>
            </w:r>
            <w:r w:rsidR="00671A2C">
              <w:t>, for example</w:t>
            </w:r>
          </w:p>
          <w:p w14:paraId="1AB04ABC" w14:textId="30351C42" w:rsidR="00747535" w:rsidRPr="00087D02" w:rsidRDefault="002C3B29" w:rsidP="00FF48D5">
            <w:pPr>
              <w:pStyle w:val="TAL"/>
            </w:pPr>
            <w:r>
              <w:t xml:space="preserve">   "</w:t>
            </w:r>
            <w:hyperlink w:history="1"/>
            <w:r w:rsidRPr="00311DB3">
              <w:t>\\202.112.101.1\D:\user\Files\&lt;xxx&gt;</w:t>
            </w:r>
            <w:r>
              <w:t>"</w:t>
            </w:r>
            <w:r w:rsidR="00671A2C">
              <w:t>,</w:t>
            </w:r>
            <w:r w:rsidR="00747535" w:rsidRPr="00087D02">
              <w:t xml:space="preserve"> or</w:t>
            </w:r>
          </w:p>
          <w:p w14:paraId="6E4592D7" w14:textId="13DA7F3F" w:rsidR="002F0CEE" w:rsidRDefault="00C459DD" w:rsidP="00FF48D5">
            <w:pPr>
              <w:pStyle w:val="TAL"/>
            </w:pPr>
            <w:r>
              <w:t xml:space="preserve">   </w:t>
            </w:r>
            <w:r w:rsidR="00747535" w:rsidRPr="00087D02">
              <w:t>"</w:t>
            </w:r>
            <w:r w:rsidR="003C35F6" w:rsidRPr="00971FE6">
              <w:t>ftp://nms.telecom_org.com/datastore/&lt;xxx&gt;</w:t>
            </w:r>
            <w:r w:rsidR="00747535" w:rsidRPr="00087D02">
              <w:t>,</w:t>
            </w:r>
          </w:p>
          <w:p w14:paraId="782FCE22" w14:textId="40504EDB" w:rsidR="00747535" w:rsidRPr="00087D02" w:rsidRDefault="00747535" w:rsidP="00FF48D5">
            <w:pPr>
              <w:pStyle w:val="TAL"/>
            </w:pPr>
            <w:r w:rsidRPr="00087D02">
              <w:t>where &lt;xxx&gt; is the filename</w:t>
            </w:r>
            <w:r w:rsidR="00671A2C">
              <w:t>.</w:t>
            </w:r>
          </w:p>
          <w:p w14:paraId="1A9DE5D2" w14:textId="77777777" w:rsidR="002143AC" w:rsidRPr="00087D02" w:rsidRDefault="002143AC" w:rsidP="002143AC">
            <w:pPr>
              <w:pStyle w:val="TAL"/>
              <w:rPr>
                <w:ins w:id="36" w:author="Author"/>
              </w:rPr>
            </w:pPr>
            <w:ins w:id="37" w:author="Author">
              <w:r w:rsidRPr="00087D02">
                <w:rPr>
                  <w:lang w:eastAsia="zh-CN"/>
                </w:rPr>
                <w:t>-</w:t>
              </w:r>
              <w:r w:rsidRPr="00671A2C">
                <w:rPr>
                  <w:rFonts w:cs="Arial"/>
                  <w:lang w:eastAsia="zh-CN"/>
                </w:rPr>
                <w:t xml:space="preserve"> </w:t>
              </w:r>
              <w:r>
                <w:rPr>
                  <w:rFonts w:cs="Arial"/>
                  <w:lang w:eastAsia="zh-CN"/>
                </w:rPr>
                <w:t>"</w:t>
              </w:r>
              <w:r w:rsidRPr="00971FE6">
                <w:rPr>
                  <w:rFonts w:cs="Arial"/>
                </w:rPr>
                <w:t>fileCompression</w:t>
              </w:r>
              <w:r>
                <w:rPr>
                  <w:rFonts w:cs="Arial"/>
                </w:rPr>
                <w:t>"</w:t>
              </w:r>
              <w:r w:rsidRPr="00671A2C">
                <w:rPr>
                  <w:rFonts w:cs="Arial"/>
                </w:rPr>
                <w:t>:</w:t>
              </w:r>
              <w:r w:rsidRPr="00087D02">
                <w:t xml:space="preserve"> </w:t>
              </w:r>
              <w:r>
                <w:t>N</w:t>
              </w:r>
              <w:r w:rsidRPr="00087D02">
                <w:t>ame of the algorithm</w:t>
              </w:r>
              <w:r>
                <w:t xml:space="preserve"> </w:t>
              </w:r>
              <w:r w:rsidRPr="00087D02">
                <w:t xml:space="preserve">used for </w:t>
              </w:r>
              <w:r>
                <w:t xml:space="preserve">compressing </w:t>
              </w:r>
              <w:r w:rsidRPr="00087D02">
                <w:t xml:space="preserve">the file. An empty </w:t>
              </w:r>
              <w:r>
                <w:t>or absent "</w:t>
              </w:r>
              <w:r w:rsidRPr="00971FE6">
                <w:rPr>
                  <w:rFonts w:cs="Arial"/>
                </w:rPr>
                <w:t>fileCompression</w:t>
              </w:r>
              <w:r>
                <w:rPr>
                  <w:rFonts w:cs="Arial"/>
                </w:rPr>
                <w:t>"</w:t>
              </w:r>
              <w:r w:rsidRPr="00087D02">
                <w:t xml:space="preserve"> </w:t>
              </w:r>
              <w:r>
                <w:t>parameter indicates the file is not compressed</w:t>
              </w:r>
              <w:r w:rsidRPr="00087D02">
                <w:t xml:space="preserve">. </w:t>
              </w:r>
              <w:r>
                <w:t>The MnS producer selects the compression algorithm.</w:t>
              </w:r>
              <w:r w:rsidRPr="00087D02">
                <w:t xml:space="preserve"> </w:t>
              </w:r>
              <w:r>
                <w:t xml:space="preserve">It </w:t>
              </w:r>
              <w:r w:rsidRPr="00087D02">
                <w:t xml:space="preserve">is encouraged to use </w:t>
              </w:r>
              <w:r>
                <w:t xml:space="preserve">popular </w:t>
              </w:r>
              <w:r w:rsidRPr="00087D02">
                <w:t>algorithm</w:t>
              </w:r>
              <w:r>
                <w:t>s</w:t>
              </w:r>
              <w:r w:rsidRPr="00087D02">
                <w:t xml:space="preserve"> such as GZIP.</w:t>
              </w:r>
            </w:ins>
          </w:p>
          <w:p w14:paraId="5D03E543" w14:textId="3C709AF6" w:rsidR="00747535" w:rsidRPr="00087D02" w:rsidRDefault="00747535" w:rsidP="00FF48D5">
            <w:pPr>
              <w:pStyle w:val="TAL"/>
            </w:pPr>
            <w:r w:rsidRPr="00671A2C">
              <w:rPr>
                <w:rFonts w:cs="Arial"/>
                <w:lang w:eastAsia="zh-CN"/>
              </w:rPr>
              <w:t xml:space="preserve">- </w:t>
            </w:r>
            <w:r w:rsidR="00671A2C">
              <w:rPr>
                <w:rFonts w:cs="Arial"/>
                <w:lang w:eastAsia="zh-CN"/>
              </w:rPr>
              <w:t>"</w:t>
            </w:r>
            <w:r w:rsidRPr="00971FE6">
              <w:rPr>
                <w:rFonts w:cs="Arial"/>
              </w:rPr>
              <w:t>fileSize</w:t>
            </w:r>
            <w:r w:rsidR="00671A2C">
              <w:rPr>
                <w:rFonts w:cs="Arial"/>
              </w:rPr>
              <w:t>"</w:t>
            </w:r>
            <w:r w:rsidRPr="00671A2C">
              <w:rPr>
                <w:rFonts w:cs="Arial"/>
              </w:rPr>
              <w:t>:</w:t>
            </w:r>
            <w:r w:rsidRPr="00087D02">
              <w:t xml:space="preserve"> </w:t>
            </w:r>
            <w:r w:rsidR="00C459DD">
              <w:t>S</w:t>
            </w:r>
            <w:r w:rsidRPr="00087D02">
              <w:t xml:space="preserve">ize of the file. Its value is </w:t>
            </w:r>
            <w:r w:rsidR="00C459DD">
              <w:t xml:space="preserve">a </w:t>
            </w:r>
            <w:proofErr w:type="gramStart"/>
            <w:r w:rsidR="002F0CEE">
              <w:t>non negative</w:t>
            </w:r>
            <w:proofErr w:type="gramEnd"/>
            <w:r w:rsidRPr="00087D02">
              <w:t xml:space="preserve"> </w:t>
            </w:r>
            <w:r w:rsidR="002F0CEE">
              <w:t>i</w:t>
            </w:r>
            <w:r w:rsidR="002F0CEE" w:rsidRPr="00087D02">
              <w:t>nteger</w:t>
            </w:r>
            <w:r w:rsidR="00C459DD">
              <w:t>.</w:t>
            </w:r>
            <w:r w:rsidRPr="00087D02">
              <w:t xml:space="preserve"> </w:t>
            </w:r>
            <w:r w:rsidR="00C459DD">
              <w:t>T</w:t>
            </w:r>
            <w:r w:rsidRPr="00087D02">
              <w:t>he unit is byte.</w:t>
            </w:r>
          </w:p>
          <w:p w14:paraId="6C6EE803" w14:textId="77777777" w:rsidR="002143AC" w:rsidRDefault="002143AC" w:rsidP="002143AC">
            <w:pPr>
              <w:pStyle w:val="TAL"/>
              <w:rPr>
                <w:ins w:id="38" w:author="Author"/>
              </w:rPr>
            </w:pPr>
            <w:ins w:id="39" w:author="Author">
              <w:r>
                <w:rPr>
                  <w:lang w:eastAsia="zh-CN"/>
                </w:rPr>
                <w:t>- "</w:t>
              </w:r>
              <w:r w:rsidRPr="00971FE6">
                <w:rPr>
                  <w:rFonts w:cs="Arial"/>
                </w:rPr>
                <w:t>fileDataType</w:t>
              </w:r>
              <w:r>
                <w:rPr>
                  <w:rFonts w:cs="Arial"/>
                </w:rPr>
                <w:t>"</w:t>
              </w:r>
              <w:r w:rsidRPr="00671A2C">
                <w:rPr>
                  <w:rFonts w:cs="Arial"/>
                </w:rPr>
                <w:t>:</w:t>
              </w:r>
              <w:r>
                <w:t xml:space="preserve"> Type of the management data stored in the file. Allowed values are</w:t>
              </w:r>
              <w:r>
                <w:rPr>
                  <w:rFonts w:ascii="Courier New" w:hAnsi="Courier New" w:cs="Courier New"/>
                </w:rPr>
                <w:t>:</w:t>
              </w:r>
            </w:ins>
          </w:p>
          <w:p w14:paraId="75C7A87B" w14:textId="77777777" w:rsidR="002143AC" w:rsidRDefault="002143AC" w:rsidP="002143AC">
            <w:pPr>
              <w:pStyle w:val="TAL"/>
              <w:rPr>
                <w:ins w:id="40" w:author="Author"/>
              </w:rPr>
            </w:pPr>
            <w:ins w:id="41" w:author="Author">
              <w:r>
                <w:t xml:space="preserve">  - "</w:t>
              </w:r>
              <w:r w:rsidRPr="00361DBF">
                <w:t>PERFORMANCE</w:t>
              </w:r>
              <w:r>
                <w:t>"</w:t>
              </w:r>
            </w:ins>
          </w:p>
          <w:p w14:paraId="07977E62" w14:textId="77777777" w:rsidR="002143AC" w:rsidRDefault="002143AC" w:rsidP="002143AC">
            <w:pPr>
              <w:pStyle w:val="TAL"/>
              <w:rPr>
                <w:ins w:id="42" w:author="Author"/>
              </w:rPr>
            </w:pPr>
            <w:ins w:id="43" w:author="Author">
              <w:r>
                <w:t xml:space="preserve">  - "</w:t>
              </w:r>
              <w:r w:rsidRPr="00361DBF">
                <w:t>TRACE</w:t>
              </w:r>
              <w:r>
                <w:t>"</w:t>
              </w:r>
            </w:ins>
          </w:p>
          <w:p w14:paraId="59D82747" w14:textId="77777777" w:rsidR="002143AC" w:rsidRDefault="002143AC" w:rsidP="002143AC">
            <w:pPr>
              <w:pStyle w:val="TAL"/>
              <w:rPr>
                <w:ins w:id="44" w:author="Author"/>
              </w:rPr>
            </w:pPr>
            <w:ins w:id="45" w:author="Author">
              <w:r>
                <w:t xml:space="preserve">  - "</w:t>
              </w:r>
              <w:r w:rsidRPr="00361DBF">
                <w:t>ANALYTICS</w:t>
              </w:r>
              <w:r>
                <w:t>"</w:t>
              </w:r>
            </w:ins>
          </w:p>
          <w:p w14:paraId="5467B90A" w14:textId="002CD726" w:rsidR="002143AC" w:rsidRDefault="002143AC" w:rsidP="002143AC">
            <w:pPr>
              <w:pStyle w:val="TAL"/>
              <w:rPr>
                <w:ins w:id="46" w:author="Author"/>
              </w:rPr>
            </w:pPr>
            <w:ins w:id="47" w:author="Author">
              <w:r>
                <w:t xml:space="preserve">  - "</w:t>
              </w:r>
              <w:r w:rsidRPr="00361DBF">
                <w:t>PROPRIETARY</w:t>
              </w:r>
              <w:r>
                <w:t>"</w:t>
              </w:r>
            </w:ins>
          </w:p>
          <w:p w14:paraId="53468EF7" w14:textId="50858E5C" w:rsidR="006555EB" w:rsidRDefault="006555EB" w:rsidP="002143AC">
            <w:pPr>
              <w:pStyle w:val="TAL"/>
              <w:rPr>
                <w:ins w:id="48" w:author="Author"/>
              </w:rPr>
            </w:pPr>
            <w:ins w:id="49" w:author="Author">
              <w:r>
                <w:t>The value "PERFORMANCE" refers to measurements and KPIs.</w:t>
              </w:r>
            </w:ins>
          </w:p>
          <w:p w14:paraId="73D2241F" w14:textId="77777777" w:rsidR="002143AC" w:rsidRDefault="002143AC" w:rsidP="002143AC">
            <w:pPr>
              <w:pStyle w:val="TAL"/>
              <w:rPr>
                <w:ins w:id="50" w:author="Author"/>
              </w:rPr>
            </w:pPr>
            <w:ins w:id="51" w:author="Author">
              <w:r w:rsidRPr="003154C6">
                <w:rPr>
                  <w:lang w:eastAsia="zh-CN"/>
                </w:rPr>
                <w:t>- "</w:t>
              </w:r>
              <w:r w:rsidRPr="003154C6">
                <w:rPr>
                  <w:rFonts w:cs="Arial"/>
                </w:rPr>
                <w:t>fileFormat":</w:t>
              </w:r>
              <w:r w:rsidRPr="003154C6">
                <w:t xml:space="preserve"> </w:t>
              </w:r>
              <w:r>
                <w:t>Identifier of the XML or ASN.1 schema (incl. its version) used to produce the file content.</w:t>
              </w:r>
            </w:ins>
          </w:p>
          <w:p w14:paraId="797F1F5E" w14:textId="46F59CB1" w:rsidR="00747535" w:rsidRPr="00087D02" w:rsidRDefault="00747535" w:rsidP="00FF48D5">
            <w:pPr>
              <w:pStyle w:val="TAL"/>
            </w:pPr>
            <w:r w:rsidRPr="00671A2C">
              <w:rPr>
                <w:rFonts w:cs="Arial"/>
                <w:lang w:eastAsia="zh-CN"/>
              </w:rPr>
              <w:t xml:space="preserve">- </w:t>
            </w:r>
            <w:r w:rsidR="00671A2C">
              <w:rPr>
                <w:rFonts w:cs="Arial"/>
                <w:lang w:eastAsia="zh-CN"/>
              </w:rPr>
              <w:t>"</w:t>
            </w:r>
            <w:r w:rsidRPr="00971FE6">
              <w:rPr>
                <w:rFonts w:cs="Arial"/>
              </w:rPr>
              <w:t>file</w:t>
            </w:r>
            <w:r w:rsidRPr="00971FE6">
              <w:rPr>
                <w:rFonts w:cs="Arial"/>
                <w:lang w:eastAsia="zh-CN"/>
              </w:rPr>
              <w:t>Ready</w:t>
            </w:r>
            <w:r w:rsidRPr="00971FE6">
              <w:rPr>
                <w:rFonts w:cs="Arial"/>
              </w:rPr>
              <w:t>Time</w:t>
            </w:r>
            <w:r w:rsidR="00671A2C">
              <w:rPr>
                <w:rFonts w:cs="Arial"/>
              </w:rPr>
              <w:t>"</w:t>
            </w:r>
            <w:r w:rsidRPr="00671A2C">
              <w:rPr>
                <w:rFonts w:cs="Arial"/>
              </w:rPr>
              <w:t>:</w:t>
            </w:r>
            <w:r w:rsidRPr="00087D02">
              <w:t xml:space="preserve"> </w:t>
            </w:r>
            <w:r w:rsidR="00C459DD">
              <w:t>D</w:t>
            </w:r>
            <w:r w:rsidRPr="00087D02">
              <w:t xml:space="preserve">ate and time when the file was closed </w:t>
            </w:r>
            <w:r w:rsidR="00C459DD">
              <w:t xml:space="preserve">(the last time) </w:t>
            </w:r>
            <w:r w:rsidRPr="00087D02">
              <w:t xml:space="preserve">and made available </w:t>
            </w:r>
            <w:r w:rsidR="00C459DD">
              <w:t>on the MnS producer</w:t>
            </w:r>
            <w:r w:rsidR="002F0CEE">
              <w:t xml:space="preserve">. </w:t>
            </w:r>
            <w:r w:rsidR="00C459DD">
              <w:t>T</w:t>
            </w:r>
            <w:r w:rsidRPr="00087D02">
              <w:t>he file content will not be changed</w:t>
            </w:r>
            <w:r w:rsidR="00C459DD">
              <w:t xml:space="preserve"> anymore</w:t>
            </w:r>
            <w:r w:rsidRPr="00087D02">
              <w:t>.</w:t>
            </w:r>
          </w:p>
          <w:p w14:paraId="1CE345CC" w14:textId="51B26452" w:rsidR="00747535" w:rsidRPr="00087D02" w:rsidDel="008B5BA6" w:rsidRDefault="00747535" w:rsidP="00FF48D5">
            <w:pPr>
              <w:pStyle w:val="TAL"/>
              <w:rPr>
                <w:del w:id="52" w:author="Author"/>
              </w:rPr>
            </w:pPr>
            <w:r w:rsidRPr="00087D02">
              <w:rPr>
                <w:lang w:eastAsia="zh-CN"/>
              </w:rPr>
              <w:t>-</w:t>
            </w:r>
            <w:r w:rsidRPr="00671A2C">
              <w:rPr>
                <w:rFonts w:cs="Arial"/>
                <w:lang w:eastAsia="zh-CN"/>
              </w:rPr>
              <w:t xml:space="preserve"> </w:t>
            </w:r>
            <w:r w:rsidR="00671A2C">
              <w:rPr>
                <w:rFonts w:cs="Arial"/>
                <w:lang w:eastAsia="zh-CN"/>
              </w:rPr>
              <w:t>"</w:t>
            </w:r>
            <w:r w:rsidRPr="00971FE6">
              <w:rPr>
                <w:rFonts w:cs="Arial"/>
              </w:rPr>
              <w:t>fileExpirationTime</w:t>
            </w:r>
            <w:r w:rsidR="00671A2C">
              <w:rPr>
                <w:rFonts w:cs="Arial"/>
              </w:rPr>
              <w:t>"</w:t>
            </w:r>
            <w:r w:rsidRPr="00671A2C">
              <w:rPr>
                <w:rFonts w:cs="Arial"/>
              </w:rPr>
              <w:t>:</w:t>
            </w:r>
            <w:r w:rsidRPr="00087D02">
              <w:t xml:space="preserve"> </w:t>
            </w:r>
            <w:r w:rsidR="00C459DD">
              <w:t>D</w:t>
            </w:r>
            <w:r w:rsidRPr="00087D02">
              <w:t xml:space="preserve">ate and time </w:t>
            </w:r>
            <w:r w:rsidR="00C459DD">
              <w:t>after</w:t>
            </w:r>
            <w:r w:rsidR="00C459DD" w:rsidRPr="00087D02">
              <w:t xml:space="preserve"> </w:t>
            </w:r>
            <w:r w:rsidRPr="00087D02">
              <w:t xml:space="preserve">which the file may be deleted. It shall not be empty and shall be later than </w:t>
            </w:r>
            <w:r w:rsidR="00C459DD">
              <w:t>"</w:t>
            </w:r>
            <w:r w:rsidRPr="00087D02">
              <w:t>file</w:t>
            </w:r>
            <w:r w:rsidRPr="00087D02">
              <w:rPr>
                <w:lang w:eastAsia="zh-CN"/>
              </w:rPr>
              <w:t>Ready</w:t>
            </w:r>
            <w:r w:rsidRPr="00087D02">
              <w:t>Time</w:t>
            </w:r>
            <w:r w:rsidR="00C459DD">
              <w:t>"</w:t>
            </w:r>
            <w:r w:rsidRPr="00087D02">
              <w:t>.</w:t>
            </w:r>
          </w:p>
          <w:p w14:paraId="7FF8FF41" w14:textId="377B9207" w:rsidR="00F75075" w:rsidRPr="00087D02" w:rsidDel="002143AC" w:rsidRDefault="00F75075" w:rsidP="00F75075">
            <w:pPr>
              <w:pStyle w:val="TAL"/>
              <w:rPr>
                <w:del w:id="53" w:author="Author"/>
              </w:rPr>
            </w:pPr>
            <w:del w:id="54" w:author="Author">
              <w:r w:rsidRPr="00087D02" w:rsidDel="002143AC">
                <w:rPr>
                  <w:lang w:eastAsia="zh-CN"/>
                </w:rPr>
                <w:delText>-</w:delText>
              </w:r>
              <w:r w:rsidRPr="00671A2C" w:rsidDel="002143AC">
                <w:rPr>
                  <w:rFonts w:cs="Arial"/>
                  <w:lang w:eastAsia="zh-CN"/>
                </w:rPr>
                <w:delText xml:space="preserve"> </w:delText>
              </w:r>
              <w:r w:rsidDel="002143AC">
                <w:rPr>
                  <w:rFonts w:cs="Arial"/>
                  <w:lang w:eastAsia="zh-CN"/>
                </w:rPr>
                <w:delText>"</w:delText>
              </w:r>
              <w:r w:rsidRPr="00971FE6" w:rsidDel="002143AC">
                <w:rPr>
                  <w:rFonts w:cs="Arial"/>
                </w:rPr>
                <w:delText>fileCompression</w:delText>
              </w:r>
              <w:r w:rsidDel="002143AC">
                <w:rPr>
                  <w:rFonts w:cs="Arial"/>
                </w:rPr>
                <w:delText>"</w:delText>
              </w:r>
              <w:r w:rsidRPr="00671A2C" w:rsidDel="002143AC">
                <w:rPr>
                  <w:rFonts w:cs="Arial"/>
                </w:rPr>
                <w:delText>:</w:delText>
              </w:r>
              <w:r w:rsidRPr="00087D02" w:rsidDel="002143AC">
                <w:delText xml:space="preserve"> </w:delText>
              </w:r>
              <w:r w:rsidDel="002143AC">
                <w:delText>N</w:delText>
              </w:r>
              <w:r w:rsidRPr="00087D02" w:rsidDel="002143AC">
                <w:delText>ame of the algorithm</w:delText>
              </w:r>
              <w:r w:rsidDel="002143AC">
                <w:delText xml:space="preserve"> </w:delText>
              </w:r>
              <w:r w:rsidRPr="00087D02" w:rsidDel="002143AC">
                <w:delText xml:space="preserve">used for </w:delText>
              </w:r>
              <w:r w:rsidDel="002143AC">
                <w:delText xml:space="preserve">compressing </w:delText>
              </w:r>
              <w:r w:rsidRPr="00087D02" w:rsidDel="002143AC">
                <w:delText xml:space="preserve">the file. An empty </w:delText>
              </w:r>
              <w:r w:rsidDel="002143AC">
                <w:delText>or absent "</w:delText>
              </w:r>
              <w:r w:rsidRPr="00971FE6" w:rsidDel="002143AC">
                <w:rPr>
                  <w:rFonts w:cs="Arial"/>
                </w:rPr>
                <w:delText>fileCompression</w:delText>
              </w:r>
              <w:r w:rsidDel="002143AC">
                <w:rPr>
                  <w:rFonts w:cs="Arial"/>
                </w:rPr>
                <w:delText>"</w:delText>
              </w:r>
              <w:r w:rsidRPr="00087D02" w:rsidDel="002143AC">
                <w:delText xml:space="preserve"> </w:delText>
              </w:r>
              <w:r w:rsidDel="002143AC">
                <w:delText>parameter indicates the file is not compressed</w:delText>
              </w:r>
              <w:r w:rsidRPr="00087D02" w:rsidDel="002143AC">
                <w:delText xml:space="preserve">. </w:delText>
              </w:r>
              <w:r w:rsidDel="002143AC">
                <w:delText>The MnS producer selects the compression algorithm.</w:delText>
              </w:r>
              <w:r w:rsidRPr="00087D02" w:rsidDel="002143AC">
                <w:delText xml:space="preserve"> </w:delText>
              </w:r>
              <w:r w:rsidDel="002143AC">
                <w:delText xml:space="preserve">It </w:delText>
              </w:r>
              <w:r w:rsidRPr="00087D02" w:rsidDel="002143AC">
                <w:delText xml:space="preserve">is encouraged to use </w:delText>
              </w:r>
              <w:r w:rsidDel="002143AC">
                <w:delText xml:space="preserve">popular </w:delText>
              </w:r>
              <w:r w:rsidRPr="00087D02" w:rsidDel="002143AC">
                <w:delText>algorithm</w:delText>
              </w:r>
              <w:r w:rsidDel="002143AC">
                <w:delText>s</w:delText>
              </w:r>
              <w:r w:rsidRPr="00087D02" w:rsidDel="002143AC">
                <w:delText xml:space="preserve"> such as GZIP.</w:delText>
              </w:r>
            </w:del>
          </w:p>
          <w:p w14:paraId="55A0D937" w14:textId="56863F48" w:rsidR="005C282F" w:rsidRDefault="00F75075" w:rsidP="002F0CEE">
            <w:pPr>
              <w:pStyle w:val="TAL"/>
              <w:rPr>
                <w:ins w:id="55" w:author="Author"/>
              </w:rPr>
            </w:pPr>
            <w:del w:id="56" w:author="Author">
              <w:r w:rsidRPr="003154C6" w:rsidDel="00C52A11">
                <w:rPr>
                  <w:lang w:eastAsia="zh-CN"/>
                </w:rPr>
                <w:delText>- "</w:delText>
              </w:r>
              <w:r w:rsidRPr="003154C6" w:rsidDel="00C52A11">
                <w:rPr>
                  <w:rFonts w:cs="Arial"/>
                </w:rPr>
                <w:delText>fileFormat":</w:delText>
              </w:r>
              <w:r w:rsidRPr="003154C6" w:rsidDel="00C52A11">
                <w:delText xml:space="preserve"> </w:delText>
              </w:r>
              <w:r w:rsidDel="00C52A11">
                <w:delText>Identifier of the XML or ASN.1 schema (incl. its version) used to produce the file content.</w:delText>
              </w:r>
            </w:del>
          </w:p>
          <w:p w14:paraId="45F11644" w14:textId="184413B4" w:rsidR="005C282F" w:rsidDel="008B5BA6" w:rsidRDefault="005C282F" w:rsidP="002F0CEE">
            <w:pPr>
              <w:pStyle w:val="TAL"/>
              <w:rPr>
                <w:del w:id="57" w:author="Author"/>
              </w:rPr>
            </w:pPr>
            <w:ins w:id="58" w:author="Author">
              <w:r>
                <w:t xml:space="preserve">- "jobId": </w:t>
              </w:r>
              <w:r w:rsidR="009E20DE">
                <w:t>Job</w:t>
              </w:r>
              <w:r w:rsidRPr="005C282F">
                <w:t xml:space="preserve"> </w:t>
              </w:r>
              <w:r>
                <w:t>identifier</w:t>
              </w:r>
              <w:r w:rsidRPr="005C282F">
                <w:t xml:space="preserve"> of the "PerfMetricJob" </w:t>
              </w:r>
              <w:r>
                <w:rPr>
                  <w:color w:val="000000"/>
                </w:rPr>
                <w:t>(</w:t>
              </w:r>
              <w:r>
                <w:t xml:space="preserve">3GPP TS 28.622 [11]) </w:t>
              </w:r>
              <w:r w:rsidRPr="005C282F">
                <w:t xml:space="preserve">or "TraceJob" </w:t>
              </w:r>
              <w:r>
                <w:rPr>
                  <w:color w:val="000000"/>
                </w:rPr>
                <w:t>(</w:t>
              </w:r>
              <w:r>
                <w:t xml:space="preserve">3GPP TS 28.622 [11]) </w:t>
              </w:r>
              <w:r w:rsidRPr="005C282F">
                <w:t>that produced the file.</w:t>
              </w:r>
              <w:r w:rsidR="001D21EA">
                <w:t xml:space="preserve"> This parameter </w:t>
              </w:r>
              <w:r w:rsidR="003453B2">
                <w:t>should be</w:t>
              </w:r>
              <w:r w:rsidR="001D21EA">
                <w:t xml:space="preserve"> present, when the file is related to a job and that job is represented by </w:t>
              </w:r>
              <w:r w:rsidR="00FE45DD">
                <w:t xml:space="preserve">a </w:t>
              </w:r>
              <w:r w:rsidR="001D21EA">
                <w:t>"PerfMetricJob" or "TraceJob".</w:t>
              </w:r>
              <w:r w:rsidR="00FE45DD">
                <w:t xml:space="preserve"> Multiple jobs may share the same job identifier. </w:t>
              </w:r>
              <w:r w:rsidR="00AA4C2B">
                <w:t xml:space="preserve">This may for example be the case for jobs collecting measurements to compuate a KPI or for jobs related to a specific task in some analytics application. </w:t>
              </w:r>
              <w:r w:rsidR="00900056">
                <w:t>Note a</w:t>
              </w:r>
              <w:r w:rsidR="00FE45DD">
                <w:t xml:space="preserve"> specific job </w:t>
              </w:r>
              <w:r w:rsidR="00036AE9">
                <w:t>is identified by the objectClass/objectInstance parameters of the notification header.</w:t>
              </w:r>
            </w:ins>
          </w:p>
          <w:p w14:paraId="5A6913A2" w14:textId="20700820" w:rsidR="002F0CEE" w:rsidDel="002143AC" w:rsidRDefault="002F0CEE" w:rsidP="002F0CEE">
            <w:pPr>
              <w:pStyle w:val="TAL"/>
              <w:rPr>
                <w:del w:id="59" w:author="Author"/>
              </w:rPr>
            </w:pPr>
            <w:del w:id="60" w:author="Author">
              <w:r w:rsidDel="002143AC">
                <w:rPr>
                  <w:lang w:eastAsia="zh-CN"/>
                </w:rPr>
                <w:delText>- "</w:delText>
              </w:r>
              <w:r w:rsidRPr="00971FE6" w:rsidDel="002143AC">
                <w:rPr>
                  <w:rFonts w:cs="Arial"/>
                </w:rPr>
                <w:delText>fileDataType</w:delText>
              </w:r>
              <w:r w:rsidDel="002143AC">
                <w:rPr>
                  <w:rFonts w:cs="Arial"/>
                </w:rPr>
                <w:delText>"</w:delText>
              </w:r>
              <w:r w:rsidRPr="00671A2C" w:rsidDel="002143AC">
                <w:rPr>
                  <w:rFonts w:cs="Arial"/>
                </w:rPr>
                <w:delText>:</w:delText>
              </w:r>
              <w:r w:rsidDel="002143AC">
                <w:delText xml:space="preserve"> Type of the management data stored in the file. Allowed values are</w:delText>
              </w:r>
              <w:r w:rsidDel="002143AC">
                <w:rPr>
                  <w:rFonts w:ascii="Courier New" w:hAnsi="Courier New" w:cs="Courier New"/>
                </w:rPr>
                <w:delText>:</w:delText>
              </w:r>
            </w:del>
          </w:p>
          <w:p w14:paraId="0C230153" w14:textId="55994239" w:rsidR="002F0CEE" w:rsidDel="002143AC" w:rsidRDefault="002F0CEE" w:rsidP="002F0CEE">
            <w:pPr>
              <w:pStyle w:val="TAL"/>
              <w:rPr>
                <w:del w:id="61" w:author="Author"/>
              </w:rPr>
            </w:pPr>
            <w:del w:id="62" w:author="Author">
              <w:r w:rsidDel="002143AC">
                <w:delText xml:space="preserve">  - "</w:delText>
              </w:r>
              <w:r w:rsidRPr="00361DBF" w:rsidDel="002143AC">
                <w:delText>PERFORMANCE</w:delText>
              </w:r>
              <w:r w:rsidDel="002143AC">
                <w:delText>"</w:delText>
              </w:r>
            </w:del>
          </w:p>
          <w:p w14:paraId="35F68DF7" w14:textId="72151DF4" w:rsidR="002F0CEE" w:rsidDel="002143AC" w:rsidRDefault="002F0CEE" w:rsidP="002F0CEE">
            <w:pPr>
              <w:pStyle w:val="TAL"/>
              <w:rPr>
                <w:del w:id="63" w:author="Author"/>
              </w:rPr>
            </w:pPr>
            <w:del w:id="64" w:author="Author">
              <w:r w:rsidDel="002143AC">
                <w:delText xml:space="preserve">  - "</w:delText>
              </w:r>
              <w:r w:rsidRPr="00361DBF" w:rsidDel="002143AC">
                <w:delText>TRACE</w:delText>
              </w:r>
              <w:r w:rsidDel="002143AC">
                <w:delText>"</w:delText>
              </w:r>
            </w:del>
          </w:p>
          <w:p w14:paraId="4EB11B24" w14:textId="693E98EB" w:rsidR="002F0CEE" w:rsidDel="002143AC" w:rsidRDefault="002F0CEE" w:rsidP="002F0CEE">
            <w:pPr>
              <w:pStyle w:val="TAL"/>
              <w:rPr>
                <w:del w:id="65" w:author="Author"/>
              </w:rPr>
            </w:pPr>
            <w:del w:id="66" w:author="Author">
              <w:r w:rsidDel="002143AC">
                <w:delText xml:space="preserve">  - "</w:delText>
              </w:r>
              <w:r w:rsidRPr="00361DBF" w:rsidDel="002143AC">
                <w:delText>ANALYTICS</w:delText>
              </w:r>
              <w:r w:rsidDel="002143AC">
                <w:delText>"</w:delText>
              </w:r>
            </w:del>
          </w:p>
          <w:p w14:paraId="7B6B08D2" w14:textId="145DC583" w:rsidR="002F0CEE" w:rsidDel="002143AC" w:rsidRDefault="002F0CEE" w:rsidP="002F0CEE">
            <w:pPr>
              <w:pStyle w:val="TAL"/>
              <w:rPr>
                <w:del w:id="67" w:author="Author"/>
              </w:rPr>
            </w:pPr>
            <w:del w:id="68" w:author="Author">
              <w:r w:rsidDel="002143AC">
                <w:delText xml:space="preserve">  - "</w:delText>
              </w:r>
              <w:r w:rsidRPr="00361DBF" w:rsidDel="002143AC">
                <w:delText>PROPRIETARY</w:delText>
              </w:r>
              <w:r w:rsidDel="002143AC">
                <w:delText>"</w:delText>
              </w:r>
            </w:del>
          </w:p>
          <w:p w14:paraId="0E654E63" w14:textId="543E4AD6" w:rsidR="00F75075" w:rsidDel="008B5BA6" w:rsidRDefault="002F0CEE" w:rsidP="002F0CEE">
            <w:pPr>
              <w:pStyle w:val="TAL"/>
              <w:rPr>
                <w:del w:id="69" w:author="Author"/>
              </w:rPr>
            </w:pPr>
            <w:del w:id="70" w:author="Author">
              <w:r w:rsidDel="008B5BA6">
                <w:delText>The value "PERFORMANCE" refers to measurements and KPIs.</w:delText>
              </w:r>
            </w:del>
          </w:p>
          <w:p w14:paraId="2C6E904A" w14:textId="26EA5BB6" w:rsidR="00611943" w:rsidDel="008B5BA6" w:rsidRDefault="00611943" w:rsidP="00971FE6">
            <w:pPr>
              <w:pStyle w:val="TAL"/>
              <w:rPr>
                <w:del w:id="71" w:author="Author"/>
              </w:rPr>
            </w:pPr>
          </w:p>
          <w:p w14:paraId="5BAEF0D1" w14:textId="589C8765" w:rsidR="00747535" w:rsidRPr="00087D02" w:rsidRDefault="00747535">
            <w:pPr>
              <w:pStyle w:val="TAL"/>
              <w:pPrChange w:id="72" w:author="Author">
                <w:pPr>
                  <w:pStyle w:val="TAL"/>
                  <w:ind w:left="284"/>
                </w:pPr>
              </w:pPrChange>
            </w:pPr>
          </w:p>
        </w:tc>
        <w:tc>
          <w:tcPr>
            <w:tcW w:w="1348" w:type="dxa"/>
            <w:tcBorders>
              <w:top w:val="single" w:sz="4" w:space="0" w:color="auto"/>
              <w:left w:val="single" w:sz="4" w:space="0" w:color="auto"/>
              <w:bottom w:val="single" w:sz="4" w:space="0" w:color="auto"/>
              <w:right w:val="single" w:sz="4" w:space="0" w:color="auto"/>
            </w:tcBorders>
          </w:tcPr>
          <w:p w14:paraId="3BC08446" w14:textId="020CB654" w:rsidR="00747535" w:rsidRPr="00087D02" w:rsidRDefault="00FC1A8C" w:rsidP="00FF48D5">
            <w:pPr>
              <w:pStyle w:val="TAL"/>
            </w:pPr>
            <w:r>
              <w:t>Information (meta data) about the new file, that became ready for upload and triggered this notification, and information about files, which became ready for upload earlier and are still available for upload when the notification is sent.</w:t>
            </w:r>
          </w:p>
        </w:tc>
      </w:tr>
      <w:tr w:rsidR="00FF48D5" w14:paraId="25C7A2FE" w14:textId="77777777" w:rsidTr="001D11CC">
        <w:trPr>
          <w:jc w:val="center"/>
        </w:trPr>
        <w:tc>
          <w:tcPr>
            <w:tcW w:w="1576" w:type="dxa"/>
            <w:tcBorders>
              <w:top w:val="single" w:sz="4" w:space="0" w:color="auto"/>
              <w:left w:val="single" w:sz="4" w:space="0" w:color="auto"/>
              <w:bottom w:val="single" w:sz="4" w:space="0" w:color="auto"/>
              <w:right w:val="single" w:sz="4" w:space="0" w:color="auto"/>
            </w:tcBorders>
            <w:hideMark/>
          </w:tcPr>
          <w:p w14:paraId="6F067F88" w14:textId="77777777" w:rsidR="00747535" w:rsidRPr="00971FE6" w:rsidRDefault="00747535" w:rsidP="00FF48D5">
            <w:pPr>
              <w:pStyle w:val="TAL"/>
            </w:pPr>
            <w:r w:rsidRPr="00971FE6">
              <w:lastRenderedPageBreak/>
              <w:t>additionalText</w:t>
            </w:r>
          </w:p>
        </w:tc>
        <w:tc>
          <w:tcPr>
            <w:tcW w:w="454" w:type="dxa"/>
            <w:tcBorders>
              <w:top w:val="single" w:sz="4" w:space="0" w:color="auto"/>
              <w:left w:val="single" w:sz="4" w:space="0" w:color="auto"/>
              <w:bottom w:val="single" w:sz="4" w:space="0" w:color="auto"/>
              <w:right w:val="single" w:sz="4" w:space="0" w:color="auto"/>
            </w:tcBorders>
            <w:hideMark/>
          </w:tcPr>
          <w:p w14:paraId="67577B2A" w14:textId="26F11580" w:rsidR="00747535" w:rsidRDefault="00747535" w:rsidP="001D11CC">
            <w:pPr>
              <w:pStyle w:val="TAL"/>
              <w:jc w:val="center"/>
              <w:rPr>
                <w:lang w:val="fr-FR"/>
              </w:rPr>
            </w:pPr>
            <w:r>
              <w:rPr>
                <w:lang w:val="fr-FR"/>
              </w:rPr>
              <w:t>O</w:t>
            </w:r>
          </w:p>
        </w:tc>
        <w:tc>
          <w:tcPr>
            <w:tcW w:w="6476" w:type="dxa"/>
            <w:tcBorders>
              <w:top w:val="single" w:sz="4" w:space="0" w:color="auto"/>
              <w:left w:val="single" w:sz="4" w:space="0" w:color="auto"/>
              <w:bottom w:val="single" w:sz="4" w:space="0" w:color="auto"/>
              <w:right w:val="single" w:sz="4" w:space="0" w:color="auto"/>
            </w:tcBorders>
            <w:hideMark/>
          </w:tcPr>
          <w:p w14:paraId="221CF6B7" w14:textId="09D2A8AB" w:rsidR="00747535" w:rsidRPr="00087D02" w:rsidRDefault="00B90D4C" w:rsidP="00FF48D5">
            <w:pPr>
              <w:pStyle w:val="TAL"/>
            </w:pPr>
            <w:r>
              <w:t>--</w:t>
            </w:r>
          </w:p>
        </w:tc>
        <w:tc>
          <w:tcPr>
            <w:tcW w:w="1348" w:type="dxa"/>
            <w:tcBorders>
              <w:top w:val="single" w:sz="4" w:space="0" w:color="auto"/>
              <w:left w:val="single" w:sz="4" w:space="0" w:color="auto"/>
              <w:bottom w:val="single" w:sz="4" w:space="0" w:color="auto"/>
              <w:right w:val="single" w:sz="4" w:space="0" w:color="auto"/>
            </w:tcBorders>
            <w:hideMark/>
          </w:tcPr>
          <w:p w14:paraId="4C319901" w14:textId="719D6170" w:rsidR="00747535" w:rsidRPr="00087D02" w:rsidRDefault="00B90D4C" w:rsidP="00FF48D5">
            <w:pPr>
              <w:pStyle w:val="TAL"/>
            </w:pPr>
            <w:r>
              <w:rPr>
                <w:lang w:eastAsia="de-DE"/>
              </w:rPr>
              <w:t xml:space="preserve">Allows a free form text description to be reported </w:t>
            </w:r>
            <w:r>
              <w:t xml:space="preserve">as defined in </w:t>
            </w:r>
            <w:r>
              <w:rPr>
                <w:szCs w:val="18"/>
              </w:rPr>
              <w:t>ITU-T Rec. X. 733 [4]</w:t>
            </w:r>
          </w:p>
        </w:tc>
      </w:tr>
    </w:tbl>
    <w:p w14:paraId="69A6A6DA" w14:textId="77777777" w:rsidR="005B1A73" w:rsidRDefault="005B1A73" w:rsidP="005B1A73">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5B1A73" w14:paraId="147C3DC5" w14:textId="77777777" w:rsidTr="009E20DE">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95BDEB9" w14:textId="6855523B" w:rsidR="005B1A73" w:rsidRDefault="005B1A73" w:rsidP="009E20DE">
            <w:pPr>
              <w:jc w:val="center"/>
              <w:rPr>
                <w:rFonts w:ascii="Arial" w:hAnsi="Arial" w:cs="Arial"/>
                <w:b/>
                <w:bCs/>
                <w:sz w:val="28"/>
                <w:szCs w:val="28"/>
                <w:lang w:val="en-US"/>
              </w:rPr>
            </w:pPr>
            <w:r>
              <w:rPr>
                <w:rFonts w:ascii="Arial" w:hAnsi="Arial" w:cs="Arial"/>
                <w:b/>
                <w:bCs/>
                <w:sz w:val="28"/>
                <w:szCs w:val="28"/>
                <w:lang w:val="en-US"/>
              </w:rPr>
              <w:t>Next modification</w:t>
            </w:r>
          </w:p>
        </w:tc>
      </w:tr>
    </w:tbl>
    <w:p w14:paraId="7D5A6AE1" w14:textId="77777777" w:rsidR="005B1A73" w:rsidRDefault="005B1A73" w:rsidP="005B1A73">
      <w:pPr>
        <w:rPr>
          <w:noProof/>
        </w:rPr>
      </w:pPr>
    </w:p>
    <w:p w14:paraId="066DDF9E" w14:textId="77777777" w:rsidR="009D587C" w:rsidRDefault="009D587C" w:rsidP="009D587C">
      <w:pPr>
        <w:pStyle w:val="H6"/>
      </w:pPr>
      <w:r>
        <w:rPr>
          <w:lang w:eastAsia="zh-CN"/>
        </w:rPr>
        <w:t>12.6.1.4.2</w:t>
      </w:r>
      <w:r>
        <w:t>.1</w:t>
      </w:r>
      <w:r>
        <w:tab/>
        <w:t>Type FileInfo</w:t>
      </w:r>
    </w:p>
    <w:p w14:paraId="402851AB" w14:textId="77777777" w:rsidR="009D587C" w:rsidRDefault="009D587C" w:rsidP="009D587C">
      <w:pPr>
        <w:pStyle w:val="TH"/>
        <w:rPr>
          <w:noProof/>
        </w:rPr>
      </w:pPr>
      <w:r>
        <w:rPr>
          <w:noProof/>
        </w:rPr>
        <w:t xml:space="preserve">Table </w:t>
      </w:r>
      <w:r>
        <w:rPr>
          <w:lang w:eastAsia="zh-CN"/>
        </w:rPr>
        <w:t>12.6.1.4.2</w:t>
      </w:r>
      <w:r>
        <w:t>.1</w:t>
      </w:r>
      <w:r>
        <w:rPr>
          <w:noProof/>
        </w:rPr>
        <w:t>-1: Definition of FileInfo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41"/>
        <w:gridCol w:w="1955"/>
        <w:gridCol w:w="5438"/>
        <w:gridCol w:w="395"/>
      </w:tblGrid>
      <w:tr w:rsidR="009D587C" w14:paraId="7547691D" w14:textId="77777777" w:rsidTr="001D11CC">
        <w:tc>
          <w:tcPr>
            <w:tcW w:w="956" w:type="pct"/>
            <w:tcBorders>
              <w:top w:val="single" w:sz="4" w:space="0" w:color="auto"/>
              <w:left w:val="single" w:sz="4" w:space="0" w:color="auto"/>
              <w:bottom w:val="single" w:sz="4" w:space="0" w:color="auto"/>
              <w:right w:val="single" w:sz="4" w:space="0" w:color="auto"/>
            </w:tcBorders>
            <w:shd w:val="clear" w:color="auto" w:fill="BFBFBF"/>
            <w:hideMark/>
          </w:tcPr>
          <w:p w14:paraId="65D1D979" w14:textId="77777777" w:rsidR="009D587C" w:rsidRDefault="009D587C" w:rsidP="0038617A">
            <w:pPr>
              <w:keepNext/>
              <w:keepLines/>
              <w:spacing w:after="0"/>
              <w:jc w:val="center"/>
              <w:rPr>
                <w:rFonts w:ascii="Arial" w:hAnsi="Arial"/>
                <w:b/>
                <w:noProof/>
                <w:sz w:val="18"/>
                <w:lang w:val="x-none"/>
              </w:rPr>
            </w:pPr>
            <w:r>
              <w:rPr>
                <w:rFonts w:ascii="Arial" w:hAnsi="Arial"/>
                <w:b/>
                <w:noProof/>
                <w:sz w:val="18"/>
                <w:lang w:val="x-none"/>
              </w:rPr>
              <w:t>Attribute name</w:t>
            </w:r>
          </w:p>
        </w:tc>
        <w:tc>
          <w:tcPr>
            <w:tcW w:w="1015" w:type="pct"/>
            <w:tcBorders>
              <w:top w:val="single" w:sz="4" w:space="0" w:color="auto"/>
              <w:left w:val="single" w:sz="4" w:space="0" w:color="auto"/>
              <w:bottom w:val="single" w:sz="4" w:space="0" w:color="auto"/>
              <w:right w:val="single" w:sz="4" w:space="0" w:color="auto"/>
            </w:tcBorders>
            <w:shd w:val="clear" w:color="auto" w:fill="BFBFBF"/>
            <w:hideMark/>
          </w:tcPr>
          <w:p w14:paraId="3E90D451" w14:textId="77777777" w:rsidR="009D587C" w:rsidRDefault="009D587C" w:rsidP="0038617A">
            <w:pPr>
              <w:keepNext/>
              <w:keepLines/>
              <w:spacing w:after="0"/>
              <w:jc w:val="center"/>
              <w:rPr>
                <w:rFonts w:ascii="Arial" w:hAnsi="Arial"/>
                <w:b/>
                <w:noProof/>
                <w:sz w:val="18"/>
                <w:lang w:val="x-none"/>
              </w:rPr>
            </w:pPr>
            <w:r>
              <w:rPr>
                <w:rFonts w:ascii="Arial" w:hAnsi="Arial"/>
                <w:b/>
                <w:noProof/>
                <w:sz w:val="18"/>
                <w:lang w:val="x-none"/>
              </w:rPr>
              <w:t>Data type</w:t>
            </w:r>
          </w:p>
        </w:tc>
        <w:tc>
          <w:tcPr>
            <w:tcW w:w="2824" w:type="pct"/>
            <w:tcBorders>
              <w:top w:val="single" w:sz="4" w:space="0" w:color="auto"/>
              <w:left w:val="single" w:sz="4" w:space="0" w:color="auto"/>
              <w:bottom w:val="single" w:sz="4" w:space="0" w:color="auto"/>
              <w:right w:val="single" w:sz="4" w:space="0" w:color="auto"/>
            </w:tcBorders>
            <w:shd w:val="clear" w:color="auto" w:fill="BFBFBF"/>
            <w:hideMark/>
          </w:tcPr>
          <w:p w14:paraId="552E0DB4" w14:textId="77777777" w:rsidR="009D587C" w:rsidRDefault="009D587C" w:rsidP="0038617A">
            <w:pPr>
              <w:keepNext/>
              <w:keepLines/>
              <w:spacing w:after="0"/>
              <w:jc w:val="center"/>
              <w:rPr>
                <w:rFonts w:ascii="Arial" w:hAnsi="Arial"/>
                <w:b/>
                <w:noProof/>
                <w:sz w:val="18"/>
                <w:lang w:val="x-none"/>
              </w:rPr>
            </w:pPr>
            <w:r>
              <w:rPr>
                <w:rFonts w:ascii="Arial" w:hAnsi="Arial"/>
                <w:b/>
                <w:noProof/>
                <w:sz w:val="18"/>
                <w:lang w:val="x-none"/>
              </w:rPr>
              <w:t>Description</w:t>
            </w:r>
          </w:p>
        </w:tc>
        <w:tc>
          <w:tcPr>
            <w:tcW w:w="205" w:type="pct"/>
            <w:tcBorders>
              <w:top w:val="single" w:sz="4" w:space="0" w:color="auto"/>
              <w:left w:val="single" w:sz="4" w:space="0" w:color="auto"/>
              <w:bottom w:val="single" w:sz="4" w:space="0" w:color="auto"/>
              <w:right w:val="single" w:sz="4" w:space="0" w:color="auto"/>
            </w:tcBorders>
            <w:shd w:val="clear" w:color="auto" w:fill="BFBFBF"/>
            <w:hideMark/>
          </w:tcPr>
          <w:p w14:paraId="62D089E8" w14:textId="77777777" w:rsidR="009D587C" w:rsidRDefault="009D587C" w:rsidP="0038617A">
            <w:pPr>
              <w:keepNext/>
              <w:keepLines/>
              <w:spacing w:after="0"/>
              <w:jc w:val="center"/>
              <w:rPr>
                <w:rFonts w:ascii="Arial" w:hAnsi="Arial"/>
                <w:b/>
                <w:noProof/>
                <w:sz w:val="18"/>
                <w:lang w:val="x-none"/>
              </w:rPr>
            </w:pPr>
            <w:r>
              <w:rPr>
                <w:rFonts w:ascii="Arial" w:hAnsi="Arial"/>
                <w:b/>
                <w:noProof/>
                <w:sz w:val="18"/>
                <w:lang w:val="x-none"/>
              </w:rPr>
              <w:t>S</w:t>
            </w:r>
          </w:p>
        </w:tc>
      </w:tr>
      <w:tr w:rsidR="009D587C" w14:paraId="41DD05A0" w14:textId="77777777" w:rsidTr="001D11CC">
        <w:tc>
          <w:tcPr>
            <w:tcW w:w="956" w:type="pct"/>
            <w:tcBorders>
              <w:top w:val="single" w:sz="4" w:space="0" w:color="auto"/>
              <w:left w:val="single" w:sz="4" w:space="0" w:color="auto"/>
              <w:bottom w:val="single" w:sz="4" w:space="0" w:color="auto"/>
              <w:right w:val="single" w:sz="4" w:space="0" w:color="auto"/>
            </w:tcBorders>
            <w:hideMark/>
          </w:tcPr>
          <w:p w14:paraId="4F986396" w14:textId="77777777" w:rsidR="009D587C" w:rsidRPr="00811A1F" w:rsidRDefault="009D587C" w:rsidP="0038617A">
            <w:pPr>
              <w:keepNext/>
              <w:keepLines/>
              <w:spacing w:after="0"/>
              <w:rPr>
                <w:rFonts w:ascii="Arial" w:hAnsi="Arial" w:cs="Arial"/>
                <w:sz w:val="18"/>
                <w:szCs w:val="18"/>
                <w:lang w:eastAsia="zh-CN"/>
              </w:rPr>
            </w:pPr>
            <w:r w:rsidRPr="00811A1F">
              <w:rPr>
                <w:rFonts w:ascii="Arial" w:hAnsi="Arial" w:cs="Arial"/>
                <w:sz w:val="18"/>
                <w:szCs w:val="18"/>
                <w:lang w:eastAsia="zh-CN"/>
              </w:rPr>
              <w:t>fileLocation</w:t>
            </w:r>
          </w:p>
        </w:tc>
        <w:tc>
          <w:tcPr>
            <w:tcW w:w="1015" w:type="pct"/>
            <w:tcBorders>
              <w:top w:val="single" w:sz="4" w:space="0" w:color="auto"/>
              <w:left w:val="single" w:sz="4" w:space="0" w:color="auto"/>
              <w:bottom w:val="single" w:sz="4" w:space="0" w:color="auto"/>
              <w:right w:val="single" w:sz="4" w:space="0" w:color="auto"/>
            </w:tcBorders>
            <w:hideMark/>
          </w:tcPr>
          <w:p w14:paraId="24315A9E" w14:textId="77777777" w:rsidR="009D587C" w:rsidRPr="00811A1F" w:rsidRDefault="009D587C" w:rsidP="0038617A">
            <w:pPr>
              <w:keepNext/>
              <w:keepLines/>
              <w:spacing w:after="0"/>
              <w:rPr>
                <w:rFonts w:ascii="Arial" w:hAnsi="Arial" w:cs="Arial"/>
                <w:sz w:val="18"/>
                <w:szCs w:val="18"/>
                <w:lang w:eastAsia="zh-CN"/>
              </w:rPr>
            </w:pPr>
            <w:r>
              <w:rPr>
                <w:rFonts w:ascii="Arial" w:hAnsi="Arial" w:cs="Arial"/>
                <w:sz w:val="18"/>
                <w:szCs w:val="18"/>
                <w:lang w:eastAsia="zh-CN"/>
              </w:rPr>
              <w:t>U</w:t>
            </w:r>
            <w:r w:rsidRPr="00811A1F">
              <w:rPr>
                <w:rFonts w:ascii="Arial" w:hAnsi="Arial" w:cs="Arial"/>
                <w:sz w:val="18"/>
                <w:szCs w:val="18"/>
                <w:lang w:eastAsia="zh-CN"/>
              </w:rPr>
              <w:t>ri</w:t>
            </w:r>
          </w:p>
        </w:tc>
        <w:tc>
          <w:tcPr>
            <w:tcW w:w="2824" w:type="pct"/>
            <w:tcBorders>
              <w:top w:val="single" w:sz="4" w:space="0" w:color="auto"/>
              <w:left w:val="single" w:sz="4" w:space="0" w:color="auto"/>
              <w:bottom w:val="single" w:sz="4" w:space="0" w:color="auto"/>
              <w:right w:val="single" w:sz="4" w:space="0" w:color="auto"/>
            </w:tcBorders>
            <w:hideMark/>
          </w:tcPr>
          <w:p w14:paraId="146E332C" w14:textId="77777777" w:rsidR="009D587C" w:rsidRPr="00594A63" w:rsidRDefault="009D587C" w:rsidP="0038617A">
            <w:pPr>
              <w:keepNext/>
              <w:keepLines/>
              <w:spacing w:after="0"/>
              <w:rPr>
                <w:rFonts w:ascii="Arial" w:hAnsi="Arial" w:cs="Arial"/>
                <w:noProof/>
                <w:sz w:val="18"/>
                <w:szCs w:val="18"/>
                <w:lang w:val="en-US"/>
              </w:rPr>
            </w:pPr>
            <w:r>
              <w:rPr>
                <w:rFonts w:ascii="Arial" w:hAnsi="Arial" w:cs="Arial"/>
                <w:noProof/>
                <w:sz w:val="18"/>
                <w:szCs w:val="18"/>
                <w:lang w:val="en-US"/>
              </w:rPr>
              <w:t>L</w:t>
            </w:r>
            <w:r w:rsidRPr="00594A63">
              <w:rPr>
                <w:rFonts w:ascii="Arial" w:hAnsi="Arial" w:cs="Arial"/>
                <w:noProof/>
                <w:sz w:val="18"/>
                <w:szCs w:val="18"/>
                <w:lang w:val="en-US"/>
              </w:rPr>
              <w:t>ocation of the file</w:t>
            </w:r>
          </w:p>
        </w:tc>
        <w:tc>
          <w:tcPr>
            <w:tcW w:w="205" w:type="pct"/>
            <w:tcBorders>
              <w:top w:val="single" w:sz="4" w:space="0" w:color="auto"/>
              <w:left w:val="single" w:sz="4" w:space="0" w:color="auto"/>
              <w:bottom w:val="single" w:sz="4" w:space="0" w:color="auto"/>
              <w:right w:val="single" w:sz="4" w:space="0" w:color="auto"/>
            </w:tcBorders>
            <w:hideMark/>
          </w:tcPr>
          <w:p w14:paraId="62ADD54E" w14:textId="77777777" w:rsidR="009D587C" w:rsidRPr="00646712" w:rsidRDefault="009D587C" w:rsidP="0038617A">
            <w:pPr>
              <w:keepNext/>
              <w:keepLines/>
              <w:spacing w:after="0"/>
              <w:jc w:val="center"/>
              <w:rPr>
                <w:rFonts w:ascii="Arial" w:hAnsi="Arial" w:cs="Arial"/>
                <w:noProof/>
                <w:sz w:val="18"/>
                <w:szCs w:val="18"/>
                <w:lang w:val="de-DE"/>
              </w:rPr>
            </w:pPr>
            <w:r w:rsidRPr="00646712">
              <w:rPr>
                <w:rFonts w:ascii="Arial" w:hAnsi="Arial" w:cs="Arial"/>
                <w:noProof/>
                <w:sz w:val="18"/>
                <w:szCs w:val="18"/>
                <w:lang w:val="de-DE"/>
              </w:rPr>
              <w:t>M</w:t>
            </w:r>
          </w:p>
        </w:tc>
      </w:tr>
      <w:tr w:rsidR="006A1407" w14:paraId="148A8EF6" w14:textId="77777777" w:rsidTr="009E20DE">
        <w:tc>
          <w:tcPr>
            <w:tcW w:w="956" w:type="pct"/>
            <w:tcBorders>
              <w:top w:val="single" w:sz="4" w:space="0" w:color="auto"/>
              <w:left w:val="single" w:sz="4" w:space="0" w:color="auto"/>
              <w:bottom w:val="single" w:sz="4" w:space="0" w:color="auto"/>
              <w:right w:val="single" w:sz="4" w:space="0" w:color="auto"/>
            </w:tcBorders>
            <w:hideMark/>
          </w:tcPr>
          <w:p w14:paraId="4E35920D" w14:textId="77777777" w:rsidR="006A1407" w:rsidRPr="00811A1F" w:rsidRDefault="006A1407" w:rsidP="009E20DE">
            <w:pPr>
              <w:keepNext/>
              <w:keepLines/>
              <w:spacing w:after="0"/>
              <w:rPr>
                <w:moveTo w:id="73" w:author="Author"/>
                <w:rFonts w:ascii="Arial" w:hAnsi="Arial" w:cs="Arial"/>
                <w:sz w:val="18"/>
                <w:szCs w:val="18"/>
                <w:lang w:eastAsia="zh-CN"/>
              </w:rPr>
            </w:pPr>
            <w:moveToRangeStart w:id="74" w:author="Author" w:name="move92362193"/>
            <w:moveTo w:id="75" w:author="Author">
              <w:r w:rsidRPr="00811A1F">
                <w:rPr>
                  <w:rFonts w:ascii="Arial" w:hAnsi="Arial" w:cs="Arial"/>
                  <w:sz w:val="18"/>
                  <w:szCs w:val="18"/>
                  <w:lang w:eastAsia="zh-CN"/>
                </w:rPr>
                <w:t>fileCompression</w:t>
              </w:r>
            </w:moveTo>
          </w:p>
        </w:tc>
        <w:tc>
          <w:tcPr>
            <w:tcW w:w="1015" w:type="pct"/>
            <w:tcBorders>
              <w:top w:val="single" w:sz="4" w:space="0" w:color="auto"/>
              <w:left w:val="single" w:sz="4" w:space="0" w:color="auto"/>
              <w:bottom w:val="single" w:sz="4" w:space="0" w:color="auto"/>
              <w:right w:val="single" w:sz="4" w:space="0" w:color="auto"/>
            </w:tcBorders>
            <w:hideMark/>
          </w:tcPr>
          <w:p w14:paraId="7830CBC5" w14:textId="77777777" w:rsidR="006A1407" w:rsidRPr="00594A63" w:rsidRDefault="006A1407" w:rsidP="009E20DE">
            <w:pPr>
              <w:keepNext/>
              <w:keepLines/>
              <w:spacing w:after="0"/>
              <w:rPr>
                <w:moveTo w:id="76" w:author="Author"/>
                <w:rFonts w:ascii="Arial" w:hAnsi="Arial" w:cs="Arial"/>
                <w:sz w:val="18"/>
                <w:szCs w:val="18"/>
                <w:lang w:eastAsia="zh-CN"/>
              </w:rPr>
            </w:pPr>
            <w:moveTo w:id="77" w:author="Author">
              <w:r w:rsidRPr="00594A63">
                <w:rPr>
                  <w:rFonts w:ascii="Arial" w:hAnsi="Arial" w:cs="Arial"/>
                  <w:sz w:val="18"/>
                  <w:szCs w:val="18"/>
                  <w:lang w:eastAsia="zh-CN"/>
                </w:rPr>
                <w:t>string</w:t>
              </w:r>
            </w:moveTo>
          </w:p>
        </w:tc>
        <w:tc>
          <w:tcPr>
            <w:tcW w:w="2824" w:type="pct"/>
            <w:tcBorders>
              <w:top w:val="single" w:sz="4" w:space="0" w:color="auto"/>
              <w:left w:val="single" w:sz="4" w:space="0" w:color="auto"/>
              <w:bottom w:val="single" w:sz="4" w:space="0" w:color="auto"/>
              <w:right w:val="single" w:sz="4" w:space="0" w:color="auto"/>
            </w:tcBorders>
            <w:hideMark/>
          </w:tcPr>
          <w:p w14:paraId="0306369C" w14:textId="77777777" w:rsidR="006A1407" w:rsidRPr="00646712" w:rsidRDefault="006A1407" w:rsidP="009E20DE">
            <w:pPr>
              <w:keepNext/>
              <w:keepLines/>
              <w:spacing w:after="0"/>
              <w:rPr>
                <w:moveTo w:id="78" w:author="Author"/>
                <w:rFonts w:ascii="Arial" w:hAnsi="Arial" w:cs="Arial"/>
                <w:noProof/>
                <w:sz w:val="18"/>
                <w:szCs w:val="18"/>
                <w:lang w:val="en-US"/>
              </w:rPr>
            </w:pPr>
            <w:moveTo w:id="79" w:author="Author">
              <w:r>
                <w:rPr>
                  <w:rFonts w:ascii="Arial" w:hAnsi="Arial" w:cs="Arial"/>
                  <w:noProof/>
                  <w:sz w:val="18"/>
                  <w:szCs w:val="18"/>
                </w:rPr>
                <w:t>N</w:t>
              </w:r>
              <w:r w:rsidRPr="00646712">
                <w:rPr>
                  <w:rFonts w:ascii="Arial" w:hAnsi="Arial" w:cs="Arial"/>
                  <w:noProof/>
                  <w:sz w:val="18"/>
                  <w:szCs w:val="18"/>
                  <w:lang w:val="en-US"/>
                </w:rPr>
                <w:t xml:space="preserve">ame of the compression algorithm used for </w:t>
              </w:r>
              <w:r>
                <w:rPr>
                  <w:rFonts w:ascii="Arial" w:hAnsi="Arial" w:cs="Arial"/>
                  <w:noProof/>
                  <w:sz w:val="18"/>
                  <w:szCs w:val="18"/>
                  <w:lang w:val="en-US"/>
                </w:rPr>
                <w:t xml:space="preserve">compressing </w:t>
              </w:r>
              <w:r w:rsidRPr="00646712">
                <w:rPr>
                  <w:rFonts w:ascii="Arial" w:hAnsi="Arial" w:cs="Arial"/>
                  <w:noProof/>
                  <w:sz w:val="18"/>
                  <w:szCs w:val="18"/>
                  <w:lang w:val="en-US"/>
                </w:rPr>
                <w:t>the file</w:t>
              </w:r>
            </w:moveTo>
          </w:p>
        </w:tc>
        <w:tc>
          <w:tcPr>
            <w:tcW w:w="205" w:type="pct"/>
            <w:tcBorders>
              <w:top w:val="single" w:sz="4" w:space="0" w:color="auto"/>
              <w:left w:val="single" w:sz="4" w:space="0" w:color="auto"/>
              <w:bottom w:val="single" w:sz="4" w:space="0" w:color="auto"/>
              <w:right w:val="single" w:sz="4" w:space="0" w:color="auto"/>
            </w:tcBorders>
            <w:hideMark/>
          </w:tcPr>
          <w:p w14:paraId="2069C3D5" w14:textId="77777777" w:rsidR="006A1407" w:rsidRPr="0044277F" w:rsidRDefault="006A1407" w:rsidP="009E20DE">
            <w:pPr>
              <w:keepNext/>
              <w:keepLines/>
              <w:spacing w:after="0"/>
              <w:jc w:val="center"/>
              <w:rPr>
                <w:moveTo w:id="80" w:author="Author"/>
                <w:rFonts w:ascii="Arial" w:hAnsi="Arial" w:cs="Arial"/>
                <w:noProof/>
                <w:sz w:val="18"/>
                <w:szCs w:val="18"/>
                <w:lang w:val="de-DE"/>
              </w:rPr>
            </w:pPr>
            <w:moveTo w:id="81" w:author="Author">
              <w:r w:rsidRPr="0044277F">
                <w:rPr>
                  <w:rFonts w:ascii="Arial" w:hAnsi="Arial" w:cs="Arial"/>
                  <w:noProof/>
                  <w:sz w:val="18"/>
                  <w:szCs w:val="18"/>
                  <w:lang w:val="de-DE"/>
                </w:rPr>
                <w:t>M</w:t>
              </w:r>
            </w:moveTo>
          </w:p>
        </w:tc>
      </w:tr>
      <w:moveToRangeEnd w:id="74"/>
      <w:tr w:rsidR="009D587C" w14:paraId="2E2EFBA4" w14:textId="77777777" w:rsidTr="001D11CC">
        <w:tc>
          <w:tcPr>
            <w:tcW w:w="956" w:type="pct"/>
            <w:tcBorders>
              <w:top w:val="single" w:sz="4" w:space="0" w:color="auto"/>
              <w:left w:val="single" w:sz="4" w:space="0" w:color="auto"/>
              <w:bottom w:val="single" w:sz="4" w:space="0" w:color="auto"/>
              <w:right w:val="single" w:sz="4" w:space="0" w:color="auto"/>
            </w:tcBorders>
            <w:hideMark/>
          </w:tcPr>
          <w:p w14:paraId="572DA15E" w14:textId="77777777" w:rsidR="009D587C" w:rsidRPr="00811A1F" w:rsidRDefault="009D587C" w:rsidP="0038617A">
            <w:pPr>
              <w:keepNext/>
              <w:keepLines/>
              <w:spacing w:after="0"/>
              <w:rPr>
                <w:rFonts w:ascii="Arial" w:hAnsi="Arial" w:cs="Arial"/>
                <w:sz w:val="18"/>
                <w:szCs w:val="18"/>
                <w:lang w:eastAsia="zh-CN"/>
              </w:rPr>
            </w:pPr>
            <w:r w:rsidRPr="00811A1F">
              <w:rPr>
                <w:rFonts w:ascii="Arial" w:hAnsi="Arial" w:cs="Arial"/>
                <w:sz w:val="18"/>
                <w:szCs w:val="18"/>
                <w:lang w:eastAsia="zh-CN"/>
              </w:rPr>
              <w:t>fileSize</w:t>
            </w:r>
          </w:p>
        </w:tc>
        <w:tc>
          <w:tcPr>
            <w:tcW w:w="1015" w:type="pct"/>
            <w:tcBorders>
              <w:top w:val="single" w:sz="4" w:space="0" w:color="auto"/>
              <w:left w:val="single" w:sz="4" w:space="0" w:color="auto"/>
              <w:bottom w:val="single" w:sz="4" w:space="0" w:color="auto"/>
              <w:right w:val="single" w:sz="4" w:space="0" w:color="auto"/>
            </w:tcBorders>
            <w:hideMark/>
          </w:tcPr>
          <w:p w14:paraId="0C946F9D" w14:textId="77777777" w:rsidR="009D587C" w:rsidRPr="00A0635A" w:rsidRDefault="009D587C" w:rsidP="0038617A">
            <w:pPr>
              <w:keepNext/>
              <w:keepLines/>
              <w:spacing w:after="0"/>
              <w:rPr>
                <w:rFonts w:ascii="Arial" w:hAnsi="Arial" w:cs="Arial"/>
                <w:sz w:val="18"/>
                <w:szCs w:val="18"/>
                <w:lang w:eastAsia="zh-CN"/>
              </w:rPr>
            </w:pPr>
            <w:r>
              <w:rPr>
                <w:rFonts w:ascii="Arial" w:hAnsi="Arial" w:cs="Arial"/>
                <w:sz w:val="18"/>
                <w:szCs w:val="18"/>
                <w:lang w:eastAsia="zh-CN"/>
              </w:rPr>
              <w:t>integer</w:t>
            </w:r>
          </w:p>
        </w:tc>
        <w:tc>
          <w:tcPr>
            <w:tcW w:w="2824" w:type="pct"/>
            <w:tcBorders>
              <w:top w:val="single" w:sz="4" w:space="0" w:color="auto"/>
              <w:left w:val="single" w:sz="4" w:space="0" w:color="auto"/>
              <w:bottom w:val="single" w:sz="4" w:space="0" w:color="auto"/>
              <w:right w:val="single" w:sz="4" w:space="0" w:color="auto"/>
            </w:tcBorders>
            <w:hideMark/>
          </w:tcPr>
          <w:p w14:paraId="358A930E" w14:textId="77777777" w:rsidR="009D587C" w:rsidRPr="00646712" w:rsidRDefault="009D587C" w:rsidP="0038617A">
            <w:pPr>
              <w:keepNext/>
              <w:keepLines/>
              <w:spacing w:after="0"/>
              <w:rPr>
                <w:rFonts w:ascii="Arial" w:hAnsi="Arial" w:cs="Arial"/>
                <w:noProof/>
                <w:sz w:val="18"/>
                <w:szCs w:val="18"/>
                <w:lang w:val="en-US"/>
              </w:rPr>
            </w:pPr>
            <w:r>
              <w:rPr>
                <w:rFonts w:ascii="Arial" w:hAnsi="Arial" w:cs="Arial"/>
                <w:noProof/>
                <w:sz w:val="18"/>
                <w:szCs w:val="18"/>
                <w:lang w:val="en-US"/>
              </w:rPr>
              <w:t>S</w:t>
            </w:r>
            <w:r w:rsidRPr="00594A63">
              <w:rPr>
                <w:rFonts w:ascii="Arial" w:hAnsi="Arial" w:cs="Arial"/>
                <w:noProof/>
                <w:sz w:val="18"/>
                <w:szCs w:val="18"/>
                <w:lang w:val="en-US"/>
              </w:rPr>
              <w:t>ize of the file</w:t>
            </w:r>
            <w:r>
              <w:rPr>
                <w:rFonts w:ascii="Arial" w:hAnsi="Arial" w:cs="Arial"/>
                <w:noProof/>
                <w:sz w:val="18"/>
                <w:szCs w:val="18"/>
                <w:lang w:val="en-US"/>
              </w:rPr>
              <w:t xml:space="preserve">, </w:t>
            </w:r>
            <w:r w:rsidRPr="00594A63">
              <w:rPr>
                <w:rFonts w:ascii="Arial" w:hAnsi="Arial" w:cs="Arial"/>
                <w:noProof/>
                <w:sz w:val="18"/>
                <w:szCs w:val="18"/>
                <w:lang w:val="en-US"/>
              </w:rPr>
              <w:t>unit is byte</w:t>
            </w:r>
          </w:p>
        </w:tc>
        <w:tc>
          <w:tcPr>
            <w:tcW w:w="205" w:type="pct"/>
            <w:tcBorders>
              <w:top w:val="single" w:sz="4" w:space="0" w:color="auto"/>
              <w:left w:val="single" w:sz="4" w:space="0" w:color="auto"/>
              <w:bottom w:val="single" w:sz="4" w:space="0" w:color="auto"/>
              <w:right w:val="single" w:sz="4" w:space="0" w:color="auto"/>
            </w:tcBorders>
            <w:hideMark/>
          </w:tcPr>
          <w:p w14:paraId="203862B2" w14:textId="77777777" w:rsidR="009D587C" w:rsidRPr="0044277F" w:rsidRDefault="009D587C" w:rsidP="0038617A">
            <w:pPr>
              <w:keepNext/>
              <w:keepLines/>
              <w:spacing w:after="0"/>
              <w:jc w:val="center"/>
              <w:rPr>
                <w:rFonts w:ascii="Arial" w:hAnsi="Arial" w:cs="Arial"/>
                <w:noProof/>
                <w:sz w:val="18"/>
                <w:szCs w:val="18"/>
                <w:lang w:val="de-DE"/>
              </w:rPr>
            </w:pPr>
            <w:r w:rsidRPr="0044277F">
              <w:rPr>
                <w:rFonts w:ascii="Arial" w:hAnsi="Arial" w:cs="Arial"/>
                <w:noProof/>
                <w:sz w:val="18"/>
                <w:szCs w:val="18"/>
                <w:lang w:val="de-DE"/>
              </w:rPr>
              <w:t>M</w:t>
            </w:r>
          </w:p>
        </w:tc>
      </w:tr>
      <w:tr w:rsidR="006A1407" w14:paraId="1F2E2FC6" w14:textId="77777777" w:rsidTr="009E20DE">
        <w:tc>
          <w:tcPr>
            <w:tcW w:w="956" w:type="pct"/>
            <w:tcBorders>
              <w:top w:val="single" w:sz="4" w:space="0" w:color="auto"/>
              <w:left w:val="single" w:sz="4" w:space="0" w:color="auto"/>
              <w:bottom w:val="single" w:sz="4" w:space="0" w:color="auto"/>
              <w:right w:val="single" w:sz="4" w:space="0" w:color="auto"/>
            </w:tcBorders>
          </w:tcPr>
          <w:p w14:paraId="41E46A46" w14:textId="77777777" w:rsidR="006A1407" w:rsidRPr="00811A1F" w:rsidRDefault="006A1407" w:rsidP="009E20DE">
            <w:pPr>
              <w:keepNext/>
              <w:keepLines/>
              <w:spacing w:after="0"/>
              <w:rPr>
                <w:moveTo w:id="82" w:author="Author"/>
                <w:rFonts w:ascii="Arial" w:hAnsi="Arial" w:cs="Arial"/>
                <w:sz w:val="18"/>
                <w:szCs w:val="18"/>
                <w:lang w:eastAsia="zh-CN"/>
              </w:rPr>
            </w:pPr>
            <w:moveToRangeStart w:id="83" w:author="Author" w:name="move92362204"/>
            <w:moveTo w:id="84" w:author="Author">
              <w:r>
                <w:rPr>
                  <w:rFonts w:ascii="Arial" w:hAnsi="Arial" w:cs="Arial"/>
                  <w:sz w:val="18"/>
                  <w:szCs w:val="18"/>
                  <w:lang w:eastAsia="zh-CN"/>
                </w:rPr>
                <w:t>fileData</w:t>
              </w:r>
              <w:r w:rsidRPr="00811A1F">
                <w:rPr>
                  <w:rFonts w:ascii="Arial" w:hAnsi="Arial" w:cs="Arial"/>
                  <w:sz w:val="18"/>
                  <w:szCs w:val="18"/>
                  <w:lang w:eastAsia="zh-CN"/>
                </w:rPr>
                <w:t>Type</w:t>
              </w:r>
            </w:moveTo>
          </w:p>
        </w:tc>
        <w:tc>
          <w:tcPr>
            <w:tcW w:w="1015" w:type="pct"/>
            <w:tcBorders>
              <w:top w:val="single" w:sz="4" w:space="0" w:color="auto"/>
              <w:left w:val="single" w:sz="4" w:space="0" w:color="auto"/>
              <w:bottom w:val="single" w:sz="4" w:space="0" w:color="auto"/>
              <w:right w:val="single" w:sz="4" w:space="0" w:color="auto"/>
            </w:tcBorders>
          </w:tcPr>
          <w:p w14:paraId="72CDEA33" w14:textId="77777777" w:rsidR="006A1407" w:rsidRPr="00811A1F" w:rsidRDefault="006A1407" w:rsidP="009E20DE">
            <w:pPr>
              <w:keepNext/>
              <w:keepLines/>
              <w:spacing w:after="0"/>
              <w:rPr>
                <w:moveTo w:id="85" w:author="Author"/>
                <w:rFonts w:ascii="Arial" w:hAnsi="Arial" w:cs="Arial"/>
                <w:sz w:val="18"/>
                <w:szCs w:val="18"/>
                <w:lang w:eastAsia="zh-CN"/>
              </w:rPr>
            </w:pPr>
            <w:moveTo w:id="86" w:author="Author">
              <w:r>
                <w:rPr>
                  <w:rFonts w:ascii="Arial" w:hAnsi="Arial" w:cs="Arial"/>
                  <w:sz w:val="18"/>
                  <w:szCs w:val="18"/>
                </w:rPr>
                <w:t>FileData</w:t>
              </w:r>
              <w:r w:rsidRPr="00971FE6">
                <w:rPr>
                  <w:rFonts w:ascii="Arial" w:hAnsi="Arial" w:cs="Arial"/>
                  <w:sz w:val="18"/>
                  <w:szCs w:val="18"/>
                </w:rPr>
                <w:t>Type</w:t>
              </w:r>
            </w:moveTo>
          </w:p>
        </w:tc>
        <w:tc>
          <w:tcPr>
            <w:tcW w:w="2824" w:type="pct"/>
            <w:tcBorders>
              <w:top w:val="single" w:sz="4" w:space="0" w:color="auto"/>
              <w:left w:val="single" w:sz="4" w:space="0" w:color="auto"/>
              <w:bottom w:val="single" w:sz="4" w:space="0" w:color="auto"/>
              <w:right w:val="single" w:sz="4" w:space="0" w:color="auto"/>
            </w:tcBorders>
          </w:tcPr>
          <w:p w14:paraId="609EA082" w14:textId="77777777" w:rsidR="006A1407" w:rsidRPr="00971FE6" w:rsidRDefault="006A1407" w:rsidP="009E20DE">
            <w:pPr>
              <w:keepNext/>
              <w:keepLines/>
              <w:spacing w:after="0"/>
              <w:rPr>
                <w:moveTo w:id="87" w:author="Author"/>
                <w:rFonts w:ascii="Arial" w:hAnsi="Arial" w:cs="Arial"/>
                <w:sz w:val="18"/>
                <w:szCs w:val="18"/>
              </w:rPr>
            </w:pPr>
            <w:moveTo w:id="88" w:author="Author">
              <w:r>
                <w:rPr>
                  <w:rFonts w:ascii="Arial" w:hAnsi="Arial" w:cs="Arial"/>
                  <w:sz w:val="18"/>
                  <w:szCs w:val="18"/>
                </w:rPr>
                <w:t>T</w:t>
              </w:r>
              <w:r w:rsidRPr="00594A63">
                <w:rPr>
                  <w:rFonts w:ascii="Arial" w:hAnsi="Arial" w:cs="Arial"/>
                  <w:sz w:val="18"/>
                  <w:szCs w:val="18"/>
                </w:rPr>
                <w:t>ype of management data stored in the file</w:t>
              </w:r>
            </w:moveTo>
          </w:p>
        </w:tc>
        <w:tc>
          <w:tcPr>
            <w:tcW w:w="205" w:type="pct"/>
            <w:tcBorders>
              <w:top w:val="single" w:sz="4" w:space="0" w:color="auto"/>
              <w:left w:val="single" w:sz="4" w:space="0" w:color="auto"/>
              <w:bottom w:val="single" w:sz="4" w:space="0" w:color="auto"/>
              <w:right w:val="single" w:sz="4" w:space="0" w:color="auto"/>
            </w:tcBorders>
          </w:tcPr>
          <w:p w14:paraId="40809057" w14:textId="77777777" w:rsidR="006A1407" w:rsidRPr="00811A1F" w:rsidRDefault="006A1407" w:rsidP="009E20DE">
            <w:pPr>
              <w:keepNext/>
              <w:keepLines/>
              <w:spacing w:after="0"/>
              <w:jc w:val="center"/>
              <w:rPr>
                <w:moveTo w:id="89" w:author="Author"/>
                <w:rFonts w:ascii="Arial" w:hAnsi="Arial" w:cs="Arial"/>
                <w:noProof/>
                <w:sz w:val="18"/>
                <w:szCs w:val="18"/>
                <w:lang w:val="de-DE"/>
              </w:rPr>
            </w:pPr>
            <w:moveTo w:id="90" w:author="Author">
              <w:r w:rsidRPr="00A0635A">
                <w:rPr>
                  <w:rFonts w:ascii="Arial" w:hAnsi="Arial" w:cs="Arial"/>
                  <w:noProof/>
                  <w:sz w:val="18"/>
                  <w:szCs w:val="18"/>
                  <w:lang w:val="de-DE" w:eastAsia="zh-CN"/>
                </w:rPr>
                <w:t>M</w:t>
              </w:r>
            </w:moveTo>
          </w:p>
        </w:tc>
      </w:tr>
      <w:tr w:rsidR="006A1407" w14:paraId="2AB1BA86" w14:textId="77777777" w:rsidTr="009E20DE">
        <w:tc>
          <w:tcPr>
            <w:tcW w:w="956" w:type="pct"/>
            <w:tcBorders>
              <w:top w:val="single" w:sz="4" w:space="0" w:color="auto"/>
              <w:left w:val="single" w:sz="4" w:space="0" w:color="auto"/>
              <w:bottom w:val="single" w:sz="4" w:space="0" w:color="auto"/>
              <w:right w:val="single" w:sz="4" w:space="0" w:color="auto"/>
            </w:tcBorders>
            <w:hideMark/>
          </w:tcPr>
          <w:p w14:paraId="49939C54" w14:textId="77777777" w:rsidR="006A1407" w:rsidRPr="00811A1F" w:rsidRDefault="006A1407" w:rsidP="009E20DE">
            <w:pPr>
              <w:keepNext/>
              <w:keepLines/>
              <w:spacing w:after="0"/>
              <w:rPr>
                <w:moveTo w:id="91" w:author="Author"/>
                <w:rFonts w:ascii="Arial" w:hAnsi="Arial" w:cs="Arial"/>
                <w:sz w:val="18"/>
                <w:szCs w:val="18"/>
                <w:lang w:eastAsia="zh-CN"/>
              </w:rPr>
            </w:pPr>
            <w:moveToRangeStart w:id="92" w:author="Author" w:name="move92362230"/>
            <w:moveToRangeEnd w:id="83"/>
            <w:moveTo w:id="93" w:author="Author">
              <w:r w:rsidRPr="00811A1F">
                <w:rPr>
                  <w:rFonts w:ascii="Arial" w:hAnsi="Arial" w:cs="Arial"/>
                  <w:sz w:val="18"/>
                  <w:szCs w:val="18"/>
                  <w:lang w:eastAsia="zh-CN"/>
                </w:rPr>
                <w:t>fileFormat</w:t>
              </w:r>
            </w:moveTo>
          </w:p>
        </w:tc>
        <w:tc>
          <w:tcPr>
            <w:tcW w:w="1015" w:type="pct"/>
            <w:tcBorders>
              <w:top w:val="single" w:sz="4" w:space="0" w:color="auto"/>
              <w:left w:val="single" w:sz="4" w:space="0" w:color="auto"/>
              <w:bottom w:val="single" w:sz="4" w:space="0" w:color="auto"/>
              <w:right w:val="single" w:sz="4" w:space="0" w:color="auto"/>
            </w:tcBorders>
            <w:hideMark/>
          </w:tcPr>
          <w:p w14:paraId="3EE125A5" w14:textId="77777777" w:rsidR="006A1407" w:rsidRPr="00594A63" w:rsidRDefault="006A1407" w:rsidP="009E20DE">
            <w:pPr>
              <w:keepNext/>
              <w:keepLines/>
              <w:spacing w:after="0"/>
              <w:rPr>
                <w:moveTo w:id="94" w:author="Author"/>
                <w:rFonts w:ascii="Arial" w:hAnsi="Arial" w:cs="Arial"/>
                <w:sz w:val="18"/>
                <w:szCs w:val="18"/>
                <w:lang w:eastAsia="zh-CN"/>
              </w:rPr>
            </w:pPr>
            <w:moveTo w:id="95" w:author="Author">
              <w:r w:rsidRPr="00594A63">
                <w:rPr>
                  <w:rFonts w:ascii="Arial" w:hAnsi="Arial" w:cs="Arial"/>
                  <w:sz w:val="18"/>
                  <w:szCs w:val="18"/>
                  <w:lang w:eastAsia="zh-CN"/>
                </w:rPr>
                <w:t>string</w:t>
              </w:r>
            </w:moveTo>
          </w:p>
        </w:tc>
        <w:tc>
          <w:tcPr>
            <w:tcW w:w="2824" w:type="pct"/>
            <w:tcBorders>
              <w:top w:val="single" w:sz="4" w:space="0" w:color="auto"/>
              <w:left w:val="single" w:sz="4" w:space="0" w:color="auto"/>
              <w:bottom w:val="single" w:sz="4" w:space="0" w:color="auto"/>
              <w:right w:val="single" w:sz="4" w:space="0" w:color="auto"/>
            </w:tcBorders>
            <w:hideMark/>
          </w:tcPr>
          <w:p w14:paraId="5E6E10B1" w14:textId="77777777" w:rsidR="006A1407" w:rsidRPr="0003105D" w:rsidRDefault="006A1407" w:rsidP="009E20DE">
            <w:pPr>
              <w:keepNext/>
              <w:keepLines/>
              <w:spacing w:after="0"/>
              <w:rPr>
                <w:moveTo w:id="96" w:author="Author"/>
                <w:rFonts w:ascii="Arial" w:hAnsi="Arial" w:cs="Arial"/>
                <w:noProof/>
                <w:sz w:val="18"/>
                <w:szCs w:val="18"/>
                <w:lang w:val="en-US"/>
              </w:rPr>
            </w:pPr>
            <w:moveTo w:id="97" w:author="Author">
              <w:r>
                <w:rPr>
                  <w:rFonts w:ascii="Arial" w:hAnsi="Arial" w:cs="Arial"/>
                  <w:noProof/>
                  <w:sz w:val="18"/>
                  <w:szCs w:val="18"/>
                  <w:lang w:val="en-US"/>
                </w:rPr>
                <w:t>E</w:t>
              </w:r>
              <w:r w:rsidRPr="00646712">
                <w:rPr>
                  <w:rFonts w:ascii="Arial" w:hAnsi="Arial" w:cs="Arial"/>
                  <w:noProof/>
                  <w:sz w:val="18"/>
                  <w:szCs w:val="18"/>
                  <w:lang w:val="en-US"/>
                </w:rPr>
                <w:t xml:space="preserve">ncoding technique used </w:t>
              </w:r>
              <w:r>
                <w:rPr>
                  <w:rFonts w:ascii="Arial" w:hAnsi="Arial" w:cs="Arial"/>
                  <w:noProof/>
                  <w:sz w:val="18"/>
                  <w:szCs w:val="18"/>
                  <w:lang w:val="en-US"/>
                </w:rPr>
                <w:t>for encoding</w:t>
              </w:r>
              <w:r w:rsidRPr="00646712">
                <w:rPr>
                  <w:rFonts w:ascii="Arial" w:hAnsi="Arial" w:cs="Arial"/>
                  <w:noProof/>
                  <w:sz w:val="18"/>
                  <w:szCs w:val="18"/>
                  <w:lang w:val="en-US"/>
                </w:rPr>
                <w:t xml:space="preserve"> the file. </w:t>
              </w:r>
              <w:r w:rsidRPr="0016547A">
                <w:rPr>
                  <w:rFonts w:ascii="Arial" w:hAnsi="Arial" w:cs="Arial"/>
                  <w:noProof/>
                  <w:sz w:val="18"/>
                  <w:szCs w:val="18"/>
                  <w:lang w:val="en-US"/>
                </w:rPr>
                <w:t>Its value should indicate the version of the file format specification plus to indicate if "ASN1" or "XML-sc</w:t>
              </w:r>
              <w:r w:rsidRPr="00315CC9">
                <w:rPr>
                  <w:rFonts w:ascii="Arial" w:hAnsi="Arial" w:cs="Arial"/>
                  <w:noProof/>
                  <w:sz w:val="18"/>
                  <w:szCs w:val="18"/>
                  <w:lang w:val="en-US"/>
                </w:rPr>
                <w:t>hema" is used</w:t>
              </w:r>
            </w:moveTo>
          </w:p>
        </w:tc>
        <w:tc>
          <w:tcPr>
            <w:tcW w:w="205" w:type="pct"/>
            <w:tcBorders>
              <w:top w:val="single" w:sz="4" w:space="0" w:color="auto"/>
              <w:left w:val="single" w:sz="4" w:space="0" w:color="auto"/>
              <w:bottom w:val="single" w:sz="4" w:space="0" w:color="auto"/>
              <w:right w:val="single" w:sz="4" w:space="0" w:color="auto"/>
            </w:tcBorders>
            <w:hideMark/>
          </w:tcPr>
          <w:p w14:paraId="3F8349C4" w14:textId="77777777" w:rsidR="006A1407" w:rsidRPr="00407938" w:rsidRDefault="006A1407" w:rsidP="009E20DE">
            <w:pPr>
              <w:keepNext/>
              <w:keepLines/>
              <w:spacing w:after="0"/>
              <w:jc w:val="center"/>
              <w:rPr>
                <w:moveTo w:id="98" w:author="Author"/>
                <w:rFonts w:ascii="Arial" w:hAnsi="Arial" w:cs="Arial"/>
                <w:noProof/>
                <w:sz w:val="18"/>
                <w:szCs w:val="18"/>
                <w:lang w:val="de-DE"/>
              </w:rPr>
            </w:pPr>
            <w:moveTo w:id="99" w:author="Author">
              <w:r w:rsidRPr="00407938">
                <w:rPr>
                  <w:rFonts w:ascii="Arial" w:hAnsi="Arial" w:cs="Arial"/>
                  <w:noProof/>
                  <w:sz w:val="18"/>
                  <w:szCs w:val="18"/>
                  <w:lang w:val="de-DE"/>
                </w:rPr>
                <w:t>M</w:t>
              </w:r>
            </w:moveTo>
          </w:p>
        </w:tc>
      </w:tr>
      <w:moveToRangeEnd w:id="92"/>
      <w:tr w:rsidR="009D587C" w14:paraId="6F013276" w14:textId="77777777" w:rsidTr="001D11CC">
        <w:tc>
          <w:tcPr>
            <w:tcW w:w="956" w:type="pct"/>
            <w:tcBorders>
              <w:top w:val="single" w:sz="4" w:space="0" w:color="auto"/>
              <w:left w:val="single" w:sz="4" w:space="0" w:color="auto"/>
              <w:bottom w:val="single" w:sz="4" w:space="0" w:color="auto"/>
              <w:right w:val="single" w:sz="4" w:space="0" w:color="auto"/>
            </w:tcBorders>
            <w:hideMark/>
          </w:tcPr>
          <w:p w14:paraId="5B788629" w14:textId="77777777" w:rsidR="009D587C" w:rsidRPr="00811A1F" w:rsidRDefault="009D587C" w:rsidP="0038617A">
            <w:pPr>
              <w:keepNext/>
              <w:keepLines/>
              <w:spacing w:after="0"/>
              <w:rPr>
                <w:rFonts w:ascii="Arial" w:hAnsi="Arial" w:cs="Arial"/>
                <w:sz w:val="18"/>
                <w:szCs w:val="18"/>
                <w:lang w:eastAsia="zh-CN"/>
              </w:rPr>
            </w:pPr>
            <w:r w:rsidRPr="00811A1F">
              <w:rPr>
                <w:rFonts w:ascii="Arial" w:hAnsi="Arial" w:cs="Arial"/>
                <w:sz w:val="18"/>
                <w:szCs w:val="18"/>
                <w:lang w:eastAsia="zh-CN"/>
              </w:rPr>
              <w:t>fileReadyTime</w:t>
            </w:r>
          </w:p>
        </w:tc>
        <w:tc>
          <w:tcPr>
            <w:tcW w:w="1015" w:type="pct"/>
            <w:tcBorders>
              <w:top w:val="single" w:sz="4" w:space="0" w:color="auto"/>
              <w:left w:val="single" w:sz="4" w:space="0" w:color="auto"/>
              <w:bottom w:val="single" w:sz="4" w:space="0" w:color="auto"/>
              <w:right w:val="single" w:sz="4" w:space="0" w:color="auto"/>
            </w:tcBorders>
            <w:hideMark/>
          </w:tcPr>
          <w:p w14:paraId="39BFCCF4" w14:textId="77777777" w:rsidR="009D587C" w:rsidRPr="00594A63" w:rsidRDefault="009D587C" w:rsidP="0038617A">
            <w:pPr>
              <w:keepNext/>
              <w:keepLines/>
              <w:spacing w:after="0"/>
              <w:rPr>
                <w:rFonts w:ascii="Arial" w:hAnsi="Arial" w:cs="Arial"/>
                <w:sz w:val="18"/>
                <w:szCs w:val="18"/>
                <w:lang w:eastAsia="zh-CN"/>
              </w:rPr>
            </w:pPr>
            <w:r>
              <w:rPr>
                <w:rFonts w:ascii="Arial" w:hAnsi="Arial" w:cs="Arial"/>
                <w:sz w:val="18"/>
                <w:szCs w:val="18"/>
              </w:rPr>
              <w:t>D</w:t>
            </w:r>
            <w:r w:rsidRPr="00594A63">
              <w:rPr>
                <w:rFonts w:ascii="Arial" w:hAnsi="Arial" w:cs="Arial"/>
                <w:sz w:val="18"/>
                <w:szCs w:val="18"/>
              </w:rPr>
              <w:t>at</w:t>
            </w:r>
            <w:r>
              <w:rPr>
                <w:rFonts w:ascii="Arial" w:hAnsi="Arial" w:cs="Arial"/>
                <w:sz w:val="18"/>
                <w:szCs w:val="18"/>
              </w:rPr>
              <w:t>e</w:t>
            </w:r>
            <w:r w:rsidRPr="00594A63">
              <w:rPr>
                <w:rFonts w:ascii="Arial" w:hAnsi="Arial" w:cs="Arial"/>
                <w:sz w:val="18"/>
                <w:szCs w:val="18"/>
              </w:rPr>
              <w:t>Time</w:t>
            </w:r>
          </w:p>
        </w:tc>
        <w:tc>
          <w:tcPr>
            <w:tcW w:w="2824" w:type="pct"/>
            <w:tcBorders>
              <w:top w:val="single" w:sz="4" w:space="0" w:color="auto"/>
              <w:left w:val="single" w:sz="4" w:space="0" w:color="auto"/>
              <w:bottom w:val="single" w:sz="4" w:space="0" w:color="auto"/>
              <w:right w:val="single" w:sz="4" w:space="0" w:color="auto"/>
            </w:tcBorders>
            <w:hideMark/>
          </w:tcPr>
          <w:p w14:paraId="0E26825D" w14:textId="77777777" w:rsidR="009D587C" w:rsidRPr="00646712" w:rsidRDefault="009D587C" w:rsidP="0038617A">
            <w:pPr>
              <w:keepNext/>
              <w:keepLines/>
              <w:spacing w:after="0"/>
              <w:rPr>
                <w:rFonts w:ascii="Arial" w:hAnsi="Arial" w:cs="Arial"/>
                <w:noProof/>
                <w:sz w:val="18"/>
                <w:szCs w:val="18"/>
                <w:lang w:val="en-US"/>
              </w:rPr>
            </w:pPr>
            <w:r>
              <w:rPr>
                <w:rFonts w:ascii="Arial" w:hAnsi="Arial" w:cs="Arial"/>
                <w:noProof/>
                <w:sz w:val="18"/>
                <w:szCs w:val="18"/>
                <w:lang w:val="en-US"/>
              </w:rPr>
              <w:t>D</w:t>
            </w:r>
            <w:r w:rsidRPr="00646712">
              <w:rPr>
                <w:rFonts w:ascii="Arial" w:hAnsi="Arial" w:cs="Arial"/>
                <w:noProof/>
                <w:sz w:val="18"/>
                <w:szCs w:val="18"/>
                <w:lang w:val="en-US"/>
              </w:rPr>
              <w:t xml:space="preserve">ate and time when the file was last closed and made available in the </w:t>
            </w:r>
            <w:r>
              <w:rPr>
                <w:rFonts w:ascii="Arial" w:hAnsi="Arial" w:cs="Arial"/>
                <w:noProof/>
                <w:sz w:val="18"/>
                <w:szCs w:val="18"/>
                <w:lang w:val="en-US"/>
              </w:rPr>
              <w:t>MnS producer. The</w:t>
            </w:r>
            <w:r w:rsidRPr="00646712">
              <w:rPr>
                <w:rFonts w:ascii="Arial" w:hAnsi="Arial" w:cs="Arial"/>
                <w:noProof/>
                <w:sz w:val="18"/>
                <w:szCs w:val="18"/>
                <w:lang w:val="en-US"/>
              </w:rPr>
              <w:t xml:space="preserve"> file content will not be changed</w:t>
            </w:r>
            <w:r>
              <w:rPr>
                <w:rFonts w:ascii="Arial" w:hAnsi="Arial" w:cs="Arial"/>
                <w:noProof/>
                <w:sz w:val="18"/>
                <w:szCs w:val="18"/>
                <w:lang w:val="en-US"/>
              </w:rPr>
              <w:t xml:space="preserve"> any more.</w:t>
            </w:r>
          </w:p>
        </w:tc>
        <w:tc>
          <w:tcPr>
            <w:tcW w:w="205" w:type="pct"/>
            <w:tcBorders>
              <w:top w:val="single" w:sz="4" w:space="0" w:color="auto"/>
              <w:left w:val="single" w:sz="4" w:space="0" w:color="auto"/>
              <w:bottom w:val="single" w:sz="4" w:space="0" w:color="auto"/>
              <w:right w:val="single" w:sz="4" w:space="0" w:color="auto"/>
            </w:tcBorders>
            <w:hideMark/>
          </w:tcPr>
          <w:p w14:paraId="7663D577" w14:textId="77777777" w:rsidR="009D587C" w:rsidRPr="0044277F" w:rsidRDefault="009D587C" w:rsidP="0038617A">
            <w:pPr>
              <w:keepNext/>
              <w:keepLines/>
              <w:spacing w:after="0"/>
              <w:jc w:val="center"/>
              <w:rPr>
                <w:rFonts w:ascii="Arial" w:hAnsi="Arial" w:cs="Arial"/>
                <w:noProof/>
                <w:sz w:val="18"/>
                <w:szCs w:val="18"/>
                <w:lang w:val="de-DE"/>
              </w:rPr>
            </w:pPr>
            <w:r w:rsidRPr="0044277F">
              <w:rPr>
                <w:rFonts w:ascii="Arial" w:hAnsi="Arial" w:cs="Arial"/>
                <w:noProof/>
                <w:sz w:val="18"/>
                <w:szCs w:val="18"/>
                <w:lang w:val="de-DE"/>
              </w:rPr>
              <w:t>M</w:t>
            </w:r>
          </w:p>
        </w:tc>
      </w:tr>
      <w:tr w:rsidR="009D587C" w14:paraId="474902AA" w14:textId="77777777" w:rsidTr="001D11CC">
        <w:tc>
          <w:tcPr>
            <w:tcW w:w="956" w:type="pct"/>
            <w:tcBorders>
              <w:top w:val="single" w:sz="4" w:space="0" w:color="auto"/>
              <w:left w:val="single" w:sz="4" w:space="0" w:color="auto"/>
              <w:bottom w:val="single" w:sz="4" w:space="0" w:color="auto"/>
              <w:right w:val="single" w:sz="4" w:space="0" w:color="auto"/>
            </w:tcBorders>
            <w:hideMark/>
          </w:tcPr>
          <w:p w14:paraId="1BF9B901" w14:textId="77777777" w:rsidR="009D587C" w:rsidRPr="00811A1F" w:rsidRDefault="009D587C" w:rsidP="0038617A">
            <w:pPr>
              <w:keepNext/>
              <w:keepLines/>
              <w:spacing w:after="0"/>
              <w:rPr>
                <w:rFonts w:ascii="Arial" w:hAnsi="Arial" w:cs="Arial"/>
                <w:sz w:val="18"/>
                <w:szCs w:val="18"/>
                <w:lang w:eastAsia="zh-CN"/>
              </w:rPr>
            </w:pPr>
            <w:r w:rsidRPr="00811A1F">
              <w:rPr>
                <w:rFonts w:ascii="Arial" w:hAnsi="Arial" w:cs="Arial"/>
                <w:sz w:val="18"/>
                <w:szCs w:val="18"/>
                <w:lang w:eastAsia="zh-CN"/>
              </w:rPr>
              <w:t>fileExpirationTime</w:t>
            </w:r>
          </w:p>
        </w:tc>
        <w:tc>
          <w:tcPr>
            <w:tcW w:w="1015" w:type="pct"/>
            <w:tcBorders>
              <w:top w:val="single" w:sz="4" w:space="0" w:color="auto"/>
              <w:left w:val="single" w:sz="4" w:space="0" w:color="auto"/>
              <w:bottom w:val="single" w:sz="4" w:space="0" w:color="auto"/>
              <w:right w:val="single" w:sz="4" w:space="0" w:color="auto"/>
            </w:tcBorders>
            <w:hideMark/>
          </w:tcPr>
          <w:p w14:paraId="563B10A3" w14:textId="77777777" w:rsidR="009D587C" w:rsidRPr="00594A63" w:rsidRDefault="009D587C" w:rsidP="0038617A">
            <w:pPr>
              <w:keepNext/>
              <w:keepLines/>
              <w:spacing w:after="0"/>
              <w:rPr>
                <w:rFonts w:ascii="Arial" w:hAnsi="Arial" w:cs="Arial"/>
                <w:sz w:val="18"/>
                <w:szCs w:val="18"/>
                <w:lang w:eastAsia="zh-CN"/>
              </w:rPr>
            </w:pPr>
            <w:r>
              <w:rPr>
                <w:rFonts w:ascii="Arial" w:hAnsi="Arial" w:cs="Arial"/>
                <w:sz w:val="18"/>
                <w:szCs w:val="18"/>
              </w:rPr>
              <w:t>D</w:t>
            </w:r>
            <w:r w:rsidRPr="00594A63">
              <w:rPr>
                <w:rFonts w:ascii="Arial" w:hAnsi="Arial" w:cs="Arial"/>
                <w:sz w:val="18"/>
                <w:szCs w:val="18"/>
              </w:rPr>
              <w:t>at</w:t>
            </w:r>
            <w:r>
              <w:rPr>
                <w:rFonts w:ascii="Arial" w:hAnsi="Arial" w:cs="Arial"/>
                <w:sz w:val="18"/>
                <w:szCs w:val="18"/>
              </w:rPr>
              <w:t>e</w:t>
            </w:r>
            <w:r w:rsidRPr="00594A63">
              <w:rPr>
                <w:rFonts w:ascii="Arial" w:hAnsi="Arial" w:cs="Arial"/>
                <w:sz w:val="18"/>
                <w:szCs w:val="18"/>
              </w:rPr>
              <w:t>Time</w:t>
            </w:r>
          </w:p>
        </w:tc>
        <w:tc>
          <w:tcPr>
            <w:tcW w:w="2824" w:type="pct"/>
            <w:tcBorders>
              <w:top w:val="single" w:sz="4" w:space="0" w:color="auto"/>
              <w:left w:val="single" w:sz="4" w:space="0" w:color="auto"/>
              <w:bottom w:val="single" w:sz="4" w:space="0" w:color="auto"/>
              <w:right w:val="single" w:sz="4" w:space="0" w:color="auto"/>
            </w:tcBorders>
            <w:hideMark/>
          </w:tcPr>
          <w:p w14:paraId="32FA1CAD" w14:textId="77777777" w:rsidR="009D587C" w:rsidRPr="00646712" w:rsidRDefault="009D587C" w:rsidP="0038617A">
            <w:pPr>
              <w:keepNext/>
              <w:keepLines/>
              <w:spacing w:after="0"/>
              <w:rPr>
                <w:rFonts w:ascii="Arial" w:hAnsi="Arial" w:cs="Arial"/>
                <w:noProof/>
                <w:sz w:val="18"/>
                <w:szCs w:val="18"/>
                <w:lang w:val="en-US"/>
              </w:rPr>
            </w:pPr>
            <w:r>
              <w:rPr>
                <w:rFonts w:ascii="Arial" w:hAnsi="Arial" w:cs="Arial"/>
                <w:noProof/>
                <w:sz w:val="18"/>
                <w:szCs w:val="18"/>
                <w:lang w:val="en-US"/>
              </w:rPr>
              <w:t>D</w:t>
            </w:r>
            <w:r w:rsidRPr="00646712">
              <w:rPr>
                <w:rFonts w:ascii="Arial" w:hAnsi="Arial" w:cs="Arial"/>
                <w:noProof/>
                <w:sz w:val="18"/>
                <w:szCs w:val="18"/>
                <w:lang w:val="en-US"/>
              </w:rPr>
              <w:t xml:space="preserve">ate and time </w:t>
            </w:r>
            <w:r>
              <w:rPr>
                <w:rFonts w:ascii="Arial" w:hAnsi="Arial" w:cs="Arial"/>
                <w:noProof/>
                <w:sz w:val="18"/>
                <w:szCs w:val="18"/>
                <w:lang w:val="en-US"/>
              </w:rPr>
              <w:t>after</w:t>
            </w:r>
            <w:r w:rsidRPr="00646712">
              <w:rPr>
                <w:rFonts w:ascii="Arial" w:hAnsi="Arial" w:cs="Arial"/>
                <w:noProof/>
                <w:sz w:val="18"/>
                <w:szCs w:val="18"/>
                <w:lang w:val="en-US"/>
              </w:rPr>
              <w:t xml:space="preserve"> which the file may be deleted</w:t>
            </w:r>
          </w:p>
        </w:tc>
        <w:tc>
          <w:tcPr>
            <w:tcW w:w="205" w:type="pct"/>
            <w:tcBorders>
              <w:top w:val="single" w:sz="4" w:space="0" w:color="auto"/>
              <w:left w:val="single" w:sz="4" w:space="0" w:color="auto"/>
              <w:bottom w:val="single" w:sz="4" w:space="0" w:color="auto"/>
              <w:right w:val="single" w:sz="4" w:space="0" w:color="auto"/>
            </w:tcBorders>
            <w:hideMark/>
          </w:tcPr>
          <w:p w14:paraId="402ADC0F" w14:textId="77777777" w:rsidR="009D587C" w:rsidRPr="0044277F" w:rsidRDefault="009D587C" w:rsidP="0038617A">
            <w:pPr>
              <w:keepNext/>
              <w:keepLines/>
              <w:spacing w:after="0"/>
              <w:jc w:val="center"/>
              <w:rPr>
                <w:rFonts w:ascii="Arial" w:hAnsi="Arial" w:cs="Arial"/>
                <w:noProof/>
                <w:sz w:val="18"/>
                <w:szCs w:val="18"/>
                <w:lang w:val="de-DE"/>
              </w:rPr>
            </w:pPr>
            <w:r w:rsidRPr="0044277F">
              <w:rPr>
                <w:rFonts w:ascii="Arial" w:hAnsi="Arial" w:cs="Arial"/>
                <w:noProof/>
                <w:sz w:val="18"/>
                <w:szCs w:val="18"/>
                <w:lang w:val="de-DE"/>
              </w:rPr>
              <w:t>M</w:t>
            </w:r>
          </w:p>
        </w:tc>
      </w:tr>
      <w:tr w:rsidR="00522F78" w14:paraId="41C9A274" w14:textId="77777777" w:rsidTr="001D11CC">
        <w:trPr>
          <w:ins w:id="100" w:author="Author"/>
        </w:trPr>
        <w:tc>
          <w:tcPr>
            <w:tcW w:w="956" w:type="pct"/>
            <w:tcBorders>
              <w:top w:val="single" w:sz="4" w:space="0" w:color="auto"/>
              <w:left w:val="single" w:sz="4" w:space="0" w:color="auto"/>
              <w:bottom w:val="single" w:sz="4" w:space="0" w:color="auto"/>
              <w:right w:val="single" w:sz="4" w:space="0" w:color="auto"/>
            </w:tcBorders>
          </w:tcPr>
          <w:p w14:paraId="30A14E4E" w14:textId="6E85D8B9" w:rsidR="00522F78" w:rsidRPr="00811A1F" w:rsidRDefault="00522F78" w:rsidP="0038617A">
            <w:pPr>
              <w:keepNext/>
              <w:keepLines/>
              <w:spacing w:after="0"/>
              <w:rPr>
                <w:ins w:id="101" w:author="Author"/>
                <w:rFonts w:ascii="Arial" w:hAnsi="Arial" w:cs="Arial"/>
                <w:sz w:val="18"/>
                <w:szCs w:val="18"/>
                <w:lang w:eastAsia="zh-CN"/>
              </w:rPr>
            </w:pPr>
            <w:ins w:id="102" w:author="Author">
              <w:r>
                <w:rPr>
                  <w:rFonts w:ascii="Arial" w:hAnsi="Arial" w:cs="Arial"/>
                  <w:sz w:val="18"/>
                  <w:szCs w:val="18"/>
                  <w:lang w:eastAsia="zh-CN"/>
                </w:rPr>
                <w:t>jobId</w:t>
              </w:r>
            </w:ins>
          </w:p>
        </w:tc>
        <w:tc>
          <w:tcPr>
            <w:tcW w:w="1015" w:type="pct"/>
            <w:tcBorders>
              <w:top w:val="single" w:sz="4" w:space="0" w:color="auto"/>
              <w:left w:val="single" w:sz="4" w:space="0" w:color="auto"/>
              <w:bottom w:val="single" w:sz="4" w:space="0" w:color="auto"/>
              <w:right w:val="single" w:sz="4" w:space="0" w:color="auto"/>
            </w:tcBorders>
          </w:tcPr>
          <w:p w14:paraId="3745DF6D" w14:textId="5EB8D7C1" w:rsidR="00522F78" w:rsidRDefault="00522F78" w:rsidP="0038617A">
            <w:pPr>
              <w:keepNext/>
              <w:keepLines/>
              <w:spacing w:after="0"/>
              <w:rPr>
                <w:ins w:id="103" w:author="Author"/>
                <w:rFonts w:ascii="Arial" w:hAnsi="Arial" w:cs="Arial"/>
                <w:sz w:val="18"/>
                <w:szCs w:val="18"/>
              </w:rPr>
            </w:pPr>
            <w:ins w:id="104" w:author="Author">
              <w:r>
                <w:rPr>
                  <w:rFonts w:ascii="Arial" w:hAnsi="Arial" w:cs="Arial"/>
                  <w:sz w:val="18"/>
                  <w:szCs w:val="18"/>
                </w:rPr>
                <w:t>string</w:t>
              </w:r>
            </w:ins>
          </w:p>
        </w:tc>
        <w:tc>
          <w:tcPr>
            <w:tcW w:w="2824" w:type="pct"/>
            <w:tcBorders>
              <w:top w:val="single" w:sz="4" w:space="0" w:color="auto"/>
              <w:left w:val="single" w:sz="4" w:space="0" w:color="auto"/>
              <w:bottom w:val="single" w:sz="4" w:space="0" w:color="auto"/>
              <w:right w:val="single" w:sz="4" w:space="0" w:color="auto"/>
            </w:tcBorders>
          </w:tcPr>
          <w:p w14:paraId="0E993151" w14:textId="13610ECD" w:rsidR="00522F78" w:rsidRDefault="009E20DE" w:rsidP="0038617A">
            <w:pPr>
              <w:keepNext/>
              <w:keepLines/>
              <w:spacing w:after="0"/>
              <w:rPr>
                <w:ins w:id="105" w:author="Author"/>
                <w:rFonts w:ascii="Arial" w:hAnsi="Arial" w:cs="Arial"/>
                <w:noProof/>
                <w:sz w:val="18"/>
                <w:szCs w:val="18"/>
                <w:lang w:val="en-US"/>
              </w:rPr>
            </w:pPr>
            <w:ins w:id="106" w:author="Author">
              <w:r>
                <w:rPr>
                  <w:rFonts w:ascii="Arial" w:hAnsi="Arial" w:cs="Arial"/>
                  <w:noProof/>
                  <w:sz w:val="18"/>
                  <w:szCs w:val="18"/>
                </w:rPr>
                <w:t>Job</w:t>
              </w:r>
              <w:r w:rsidR="00522F78" w:rsidRPr="00522F78">
                <w:rPr>
                  <w:rFonts w:ascii="Arial" w:hAnsi="Arial" w:cs="Arial"/>
                  <w:noProof/>
                  <w:sz w:val="18"/>
                  <w:szCs w:val="18"/>
                  <w:lang w:val="en-US"/>
                </w:rPr>
                <w:t xml:space="preserve"> i</w:t>
              </w:r>
              <w:r w:rsidR="00522F78">
                <w:rPr>
                  <w:rFonts w:ascii="Arial" w:hAnsi="Arial" w:cs="Arial"/>
                  <w:noProof/>
                  <w:sz w:val="18"/>
                  <w:szCs w:val="18"/>
                  <w:lang w:val="en-US"/>
                </w:rPr>
                <w:t>dentifier</w:t>
              </w:r>
              <w:r w:rsidR="00522F78" w:rsidRPr="00522F78">
                <w:rPr>
                  <w:rFonts w:ascii="Arial" w:hAnsi="Arial" w:cs="Arial"/>
                  <w:noProof/>
                  <w:sz w:val="18"/>
                  <w:szCs w:val="18"/>
                  <w:lang w:val="en-US"/>
                </w:rPr>
                <w:t xml:space="preserve"> of the "PerfMetricJob" or "TraceJob" that produced the file</w:t>
              </w:r>
            </w:ins>
          </w:p>
        </w:tc>
        <w:tc>
          <w:tcPr>
            <w:tcW w:w="205" w:type="pct"/>
            <w:tcBorders>
              <w:top w:val="single" w:sz="4" w:space="0" w:color="auto"/>
              <w:left w:val="single" w:sz="4" w:space="0" w:color="auto"/>
              <w:bottom w:val="single" w:sz="4" w:space="0" w:color="auto"/>
              <w:right w:val="single" w:sz="4" w:space="0" w:color="auto"/>
            </w:tcBorders>
          </w:tcPr>
          <w:p w14:paraId="2605A64D" w14:textId="5DE82102" w:rsidR="00522F78" w:rsidRPr="0044277F" w:rsidRDefault="00522F78" w:rsidP="0038617A">
            <w:pPr>
              <w:keepNext/>
              <w:keepLines/>
              <w:spacing w:after="0"/>
              <w:jc w:val="center"/>
              <w:rPr>
                <w:ins w:id="107" w:author="Author"/>
                <w:rFonts w:ascii="Arial" w:hAnsi="Arial" w:cs="Arial"/>
                <w:noProof/>
                <w:sz w:val="18"/>
                <w:szCs w:val="18"/>
                <w:lang w:val="de-DE"/>
              </w:rPr>
            </w:pPr>
            <w:ins w:id="108" w:author="Author">
              <w:r>
                <w:rPr>
                  <w:rFonts w:ascii="Arial" w:hAnsi="Arial" w:cs="Arial"/>
                  <w:noProof/>
                  <w:sz w:val="18"/>
                  <w:szCs w:val="18"/>
                  <w:lang w:val="de-DE"/>
                </w:rPr>
                <w:t>CM</w:t>
              </w:r>
            </w:ins>
          </w:p>
        </w:tc>
      </w:tr>
      <w:tr w:rsidR="009D587C" w:rsidDel="006A1407" w14:paraId="78290CC9" w14:textId="71651723" w:rsidTr="001D11CC">
        <w:tc>
          <w:tcPr>
            <w:tcW w:w="956" w:type="pct"/>
            <w:tcBorders>
              <w:top w:val="single" w:sz="4" w:space="0" w:color="auto"/>
              <w:left w:val="single" w:sz="4" w:space="0" w:color="auto"/>
              <w:bottom w:val="single" w:sz="4" w:space="0" w:color="auto"/>
              <w:right w:val="single" w:sz="4" w:space="0" w:color="auto"/>
            </w:tcBorders>
            <w:hideMark/>
          </w:tcPr>
          <w:p w14:paraId="56F81E14" w14:textId="0569A74E" w:rsidR="009D587C" w:rsidRPr="00811A1F" w:rsidDel="006A1407" w:rsidRDefault="009D587C" w:rsidP="0038617A">
            <w:pPr>
              <w:keepNext/>
              <w:keepLines/>
              <w:spacing w:after="0"/>
              <w:rPr>
                <w:moveFrom w:id="109" w:author="Author"/>
                <w:rFonts w:ascii="Arial" w:hAnsi="Arial" w:cs="Arial"/>
                <w:sz w:val="18"/>
                <w:szCs w:val="18"/>
                <w:lang w:eastAsia="zh-CN"/>
              </w:rPr>
            </w:pPr>
            <w:moveFromRangeStart w:id="110" w:author="Author" w:name="move92362193"/>
            <w:moveFrom w:id="111" w:author="Author">
              <w:r w:rsidRPr="00811A1F" w:rsidDel="006A1407">
                <w:rPr>
                  <w:rFonts w:ascii="Arial" w:hAnsi="Arial" w:cs="Arial"/>
                  <w:sz w:val="18"/>
                  <w:szCs w:val="18"/>
                  <w:lang w:eastAsia="zh-CN"/>
                </w:rPr>
                <w:t>fileCompression</w:t>
              </w:r>
            </w:moveFrom>
          </w:p>
        </w:tc>
        <w:tc>
          <w:tcPr>
            <w:tcW w:w="1015" w:type="pct"/>
            <w:tcBorders>
              <w:top w:val="single" w:sz="4" w:space="0" w:color="auto"/>
              <w:left w:val="single" w:sz="4" w:space="0" w:color="auto"/>
              <w:bottom w:val="single" w:sz="4" w:space="0" w:color="auto"/>
              <w:right w:val="single" w:sz="4" w:space="0" w:color="auto"/>
            </w:tcBorders>
            <w:hideMark/>
          </w:tcPr>
          <w:p w14:paraId="07A6DBCE" w14:textId="68F68A62" w:rsidR="009D587C" w:rsidRPr="00594A63" w:rsidDel="006A1407" w:rsidRDefault="009D587C" w:rsidP="0038617A">
            <w:pPr>
              <w:keepNext/>
              <w:keepLines/>
              <w:spacing w:after="0"/>
              <w:rPr>
                <w:moveFrom w:id="112" w:author="Author"/>
                <w:rFonts w:ascii="Arial" w:hAnsi="Arial" w:cs="Arial"/>
                <w:sz w:val="18"/>
                <w:szCs w:val="18"/>
                <w:lang w:eastAsia="zh-CN"/>
              </w:rPr>
            </w:pPr>
            <w:moveFrom w:id="113" w:author="Author">
              <w:r w:rsidRPr="00594A63" w:rsidDel="006A1407">
                <w:rPr>
                  <w:rFonts w:ascii="Arial" w:hAnsi="Arial" w:cs="Arial"/>
                  <w:sz w:val="18"/>
                  <w:szCs w:val="18"/>
                  <w:lang w:eastAsia="zh-CN"/>
                </w:rPr>
                <w:t>string</w:t>
              </w:r>
            </w:moveFrom>
          </w:p>
        </w:tc>
        <w:tc>
          <w:tcPr>
            <w:tcW w:w="2824" w:type="pct"/>
            <w:tcBorders>
              <w:top w:val="single" w:sz="4" w:space="0" w:color="auto"/>
              <w:left w:val="single" w:sz="4" w:space="0" w:color="auto"/>
              <w:bottom w:val="single" w:sz="4" w:space="0" w:color="auto"/>
              <w:right w:val="single" w:sz="4" w:space="0" w:color="auto"/>
            </w:tcBorders>
            <w:hideMark/>
          </w:tcPr>
          <w:p w14:paraId="274B2EF3" w14:textId="3A0F1EE9" w:rsidR="009D587C" w:rsidRPr="00646712" w:rsidDel="006A1407" w:rsidRDefault="009D587C" w:rsidP="0038617A">
            <w:pPr>
              <w:keepNext/>
              <w:keepLines/>
              <w:spacing w:after="0"/>
              <w:rPr>
                <w:moveFrom w:id="114" w:author="Author"/>
                <w:rFonts w:ascii="Arial" w:hAnsi="Arial" w:cs="Arial"/>
                <w:noProof/>
                <w:sz w:val="18"/>
                <w:szCs w:val="18"/>
                <w:lang w:val="en-US"/>
              </w:rPr>
            </w:pPr>
            <w:moveFrom w:id="115" w:author="Author">
              <w:r w:rsidDel="006A1407">
                <w:rPr>
                  <w:rFonts w:ascii="Arial" w:hAnsi="Arial" w:cs="Arial"/>
                  <w:noProof/>
                  <w:sz w:val="18"/>
                  <w:szCs w:val="18"/>
                </w:rPr>
                <w:t>N</w:t>
              </w:r>
              <w:r w:rsidRPr="00646712" w:rsidDel="006A1407">
                <w:rPr>
                  <w:rFonts w:ascii="Arial" w:hAnsi="Arial" w:cs="Arial"/>
                  <w:noProof/>
                  <w:sz w:val="18"/>
                  <w:szCs w:val="18"/>
                  <w:lang w:val="en-US"/>
                </w:rPr>
                <w:t xml:space="preserve">ame of the compression algorithm used for </w:t>
              </w:r>
              <w:r w:rsidDel="006A1407">
                <w:rPr>
                  <w:rFonts w:ascii="Arial" w:hAnsi="Arial" w:cs="Arial"/>
                  <w:noProof/>
                  <w:sz w:val="18"/>
                  <w:szCs w:val="18"/>
                  <w:lang w:val="en-US"/>
                </w:rPr>
                <w:t xml:space="preserve">compressing </w:t>
              </w:r>
              <w:r w:rsidRPr="00646712" w:rsidDel="006A1407">
                <w:rPr>
                  <w:rFonts w:ascii="Arial" w:hAnsi="Arial" w:cs="Arial"/>
                  <w:noProof/>
                  <w:sz w:val="18"/>
                  <w:szCs w:val="18"/>
                  <w:lang w:val="en-US"/>
                </w:rPr>
                <w:t>the file</w:t>
              </w:r>
            </w:moveFrom>
          </w:p>
        </w:tc>
        <w:tc>
          <w:tcPr>
            <w:tcW w:w="205" w:type="pct"/>
            <w:tcBorders>
              <w:top w:val="single" w:sz="4" w:space="0" w:color="auto"/>
              <w:left w:val="single" w:sz="4" w:space="0" w:color="auto"/>
              <w:bottom w:val="single" w:sz="4" w:space="0" w:color="auto"/>
              <w:right w:val="single" w:sz="4" w:space="0" w:color="auto"/>
            </w:tcBorders>
            <w:hideMark/>
          </w:tcPr>
          <w:p w14:paraId="0A54F433" w14:textId="33B2E76D" w:rsidR="009D587C" w:rsidRPr="0044277F" w:rsidDel="006A1407" w:rsidRDefault="009D587C" w:rsidP="0038617A">
            <w:pPr>
              <w:keepNext/>
              <w:keepLines/>
              <w:spacing w:after="0"/>
              <w:jc w:val="center"/>
              <w:rPr>
                <w:moveFrom w:id="116" w:author="Author"/>
                <w:rFonts w:ascii="Arial" w:hAnsi="Arial" w:cs="Arial"/>
                <w:noProof/>
                <w:sz w:val="18"/>
                <w:szCs w:val="18"/>
                <w:lang w:val="de-DE"/>
              </w:rPr>
            </w:pPr>
            <w:moveFrom w:id="117" w:author="Author">
              <w:r w:rsidRPr="0044277F" w:rsidDel="006A1407">
                <w:rPr>
                  <w:rFonts w:ascii="Arial" w:hAnsi="Arial" w:cs="Arial"/>
                  <w:noProof/>
                  <w:sz w:val="18"/>
                  <w:szCs w:val="18"/>
                  <w:lang w:val="de-DE"/>
                </w:rPr>
                <w:t>M</w:t>
              </w:r>
            </w:moveFrom>
          </w:p>
        </w:tc>
      </w:tr>
      <w:tr w:rsidR="009D587C" w:rsidDel="006A1407" w14:paraId="1E24E91F" w14:textId="54E75423" w:rsidTr="001D11CC">
        <w:tc>
          <w:tcPr>
            <w:tcW w:w="956" w:type="pct"/>
            <w:tcBorders>
              <w:top w:val="single" w:sz="4" w:space="0" w:color="auto"/>
              <w:left w:val="single" w:sz="4" w:space="0" w:color="auto"/>
              <w:bottom w:val="single" w:sz="4" w:space="0" w:color="auto"/>
              <w:right w:val="single" w:sz="4" w:space="0" w:color="auto"/>
            </w:tcBorders>
            <w:hideMark/>
          </w:tcPr>
          <w:p w14:paraId="59DC6711" w14:textId="7D448CE6" w:rsidR="009D587C" w:rsidRPr="00811A1F" w:rsidDel="006A1407" w:rsidRDefault="009D587C" w:rsidP="0038617A">
            <w:pPr>
              <w:keepNext/>
              <w:keepLines/>
              <w:spacing w:after="0"/>
              <w:rPr>
                <w:moveFrom w:id="118" w:author="Author"/>
                <w:rFonts w:ascii="Arial" w:hAnsi="Arial" w:cs="Arial"/>
                <w:sz w:val="18"/>
                <w:szCs w:val="18"/>
                <w:lang w:eastAsia="zh-CN"/>
              </w:rPr>
            </w:pPr>
            <w:moveFromRangeStart w:id="119" w:author="Author" w:name="move92362230"/>
            <w:moveFromRangeEnd w:id="110"/>
            <w:moveFrom w:id="120" w:author="Author">
              <w:r w:rsidRPr="00811A1F" w:rsidDel="006A1407">
                <w:rPr>
                  <w:rFonts w:ascii="Arial" w:hAnsi="Arial" w:cs="Arial"/>
                  <w:sz w:val="18"/>
                  <w:szCs w:val="18"/>
                  <w:lang w:eastAsia="zh-CN"/>
                </w:rPr>
                <w:t>fileFormat</w:t>
              </w:r>
            </w:moveFrom>
          </w:p>
        </w:tc>
        <w:tc>
          <w:tcPr>
            <w:tcW w:w="1015" w:type="pct"/>
            <w:tcBorders>
              <w:top w:val="single" w:sz="4" w:space="0" w:color="auto"/>
              <w:left w:val="single" w:sz="4" w:space="0" w:color="auto"/>
              <w:bottom w:val="single" w:sz="4" w:space="0" w:color="auto"/>
              <w:right w:val="single" w:sz="4" w:space="0" w:color="auto"/>
            </w:tcBorders>
            <w:hideMark/>
          </w:tcPr>
          <w:p w14:paraId="776ACE50" w14:textId="71542A64" w:rsidR="009D587C" w:rsidRPr="00594A63" w:rsidDel="006A1407" w:rsidRDefault="009D587C" w:rsidP="0038617A">
            <w:pPr>
              <w:keepNext/>
              <w:keepLines/>
              <w:spacing w:after="0"/>
              <w:rPr>
                <w:moveFrom w:id="121" w:author="Author"/>
                <w:rFonts w:ascii="Arial" w:hAnsi="Arial" w:cs="Arial"/>
                <w:sz w:val="18"/>
                <w:szCs w:val="18"/>
                <w:lang w:eastAsia="zh-CN"/>
              </w:rPr>
            </w:pPr>
            <w:moveFrom w:id="122" w:author="Author">
              <w:r w:rsidRPr="00594A63" w:rsidDel="006A1407">
                <w:rPr>
                  <w:rFonts w:ascii="Arial" w:hAnsi="Arial" w:cs="Arial"/>
                  <w:sz w:val="18"/>
                  <w:szCs w:val="18"/>
                  <w:lang w:eastAsia="zh-CN"/>
                </w:rPr>
                <w:t>string</w:t>
              </w:r>
            </w:moveFrom>
          </w:p>
        </w:tc>
        <w:tc>
          <w:tcPr>
            <w:tcW w:w="2824" w:type="pct"/>
            <w:tcBorders>
              <w:top w:val="single" w:sz="4" w:space="0" w:color="auto"/>
              <w:left w:val="single" w:sz="4" w:space="0" w:color="auto"/>
              <w:bottom w:val="single" w:sz="4" w:space="0" w:color="auto"/>
              <w:right w:val="single" w:sz="4" w:space="0" w:color="auto"/>
            </w:tcBorders>
            <w:hideMark/>
          </w:tcPr>
          <w:p w14:paraId="5779DCC8" w14:textId="0BC32D40" w:rsidR="009D587C" w:rsidRPr="0003105D" w:rsidDel="006A1407" w:rsidRDefault="009D587C" w:rsidP="0038617A">
            <w:pPr>
              <w:keepNext/>
              <w:keepLines/>
              <w:spacing w:after="0"/>
              <w:rPr>
                <w:moveFrom w:id="123" w:author="Author"/>
                <w:rFonts w:ascii="Arial" w:hAnsi="Arial" w:cs="Arial"/>
                <w:noProof/>
                <w:sz w:val="18"/>
                <w:szCs w:val="18"/>
                <w:lang w:val="en-US"/>
              </w:rPr>
            </w:pPr>
            <w:moveFrom w:id="124" w:author="Author">
              <w:r w:rsidDel="006A1407">
                <w:rPr>
                  <w:rFonts w:ascii="Arial" w:hAnsi="Arial" w:cs="Arial"/>
                  <w:noProof/>
                  <w:sz w:val="18"/>
                  <w:szCs w:val="18"/>
                  <w:lang w:val="en-US"/>
                </w:rPr>
                <w:t>E</w:t>
              </w:r>
              <w:r w:rsidRPr="00646712" w:rsidDel="006A1407">
                <w:rPr>
                  <w:rFonts w:ascii="Arial" w:hAnsi="Arial" w:cs="Arial"/>
                  <w:noProof/>
                  <w:sz w:val="18"/>
                  <w:szCs w:val="18"/>
                  <w:lang w:val="en-US"/>
                </w:rPr>
                <w:t xml:space="preserve">ncoding technique used </w:t>
              </w:r>
              <w:r w:rsidDel="006A1407">
                <w:rPr>
                  <w:rFonts w:ascii="Arial" w:hAnsi="Arial" w:cs="Arial"/>
                  <w:noProof/>
                  <w:sz w:val="18"/>
                  <w:szCs w:val="18"/>
                  <w:lang w:val="en-US"/>
                </w:rPr>
                <w:t>for encoding</w:t>
              </w:r>
              <w:r w:rsidRPr="00646712" w:rsidDel="006A1407">
                <w:rPr>
                  <w:rFonts w:ascii="Arial" w:hAnsi="Arial" w:cs="Arial"/>
                  <w:noProof/>
                  <w:sz w:val="18"/>
                  <w:szCs w:val="18"/>
                  <w:lang w:val="en-US"/>
                </w:rPr>
                <w:t xml:space="preserve"> the file. </w:t>
              </w:r>
              <w:r w:rsidRPr="0016547A" w:rsidDel="006A1407">
                <w:rPr>
                  <w:rFonts w:ascii="Arial" w:hAnsi="Arial" w:cs="Arial"/>
                  <w:noProof/>
                  <w:sz w:val="18"/>
                  <w:szCs w:val="18"/>
                  <w:lang w:val="en-US"/>
                </w:rPr>
                <w:t>Its value should indicate the version of the file format specification plus to indicate if "ASN1" or "XML-sc</w:t>
              </w:r>
              <w:r w:rsidRPr="00315CC9" w:rsidDel="006A1407">
                <w:rPr>
                  <w:rFonts w:ascii="Arial" w:hAnsi="Arial" w:cs="Arial"/>
                  <w:noProof/>
                  <w:sz w:val="18"/>
                  <w:szCs w:val="18"/>
                  <w:lang w:val="en-US"/>
                </w:rPr>
                <w:t>hema" is used</w:t>
              </w:r>
            </w:moveFrom>
          </w:p>
        </w:tc>
        <w:tc>
          <w:tcPr>
            <w:tcW w:w="205" w:type="pct"/>
            <w:tcBorders>
              <w:top w:val="single" w:sz="4" w:space="0" w:color="auto"/>
              <w:left w:val="single" w:sz="4" w:space="0" w:color="auto"/>
              <w:bottom w:val="single" w:sz="4" w:space="0" w:color="auto"/>
              <w:right w:val="single" w:sz="4" w:space="0" w:color="auto"/>
            </w:tcBorders>
            <w:hideMark/>
          </w:tcPr>
          <w:p w14:paraId="7917B919" w14:textId="29D469B0" w:rsidR="009D587C" w:rsidRPr="00407938" w:rsidDel="006A1407" w:rsidRDefault="009D587C" w:rsidP="0038617A">
            <w:pPr>
              <w:keepNext/>
              <w:keepLines/>
              <w:spacing w:after="0"/>
              <w:jc w:val="center"/>
              <w:rPr>
                <w:moveFrom w:id="125" w:author="Author"/>
                <w:rFonts w:ascii="Arial" w:hAnsi="Arial" w:cs="Arial"/>
                <w:noProof/>
                <w:sz w:val="18"/>
                <w:szCs w:val="18"/>
                <w:lang w:val="de-DE"/>
              </w:rPr>
            </w:pPr>
            <w:moveFrom w:id="126" w:author="Author">
              <w:r w:rsidRPr="00407938" w:rsidDel="006A1407">
                <w:rPr>
                  <w:rFonts w:ascii="Arial" w:hAnsi="Arial" w:cs="Arial"/>
                  <w:noProof/>
                  <w:sz w:val="18"/>
                  <w:szCs w:val="18"/>
                  <w:lang w:val="de-DE"/>
                </w:rPr>
                <w:t>M</w:t>
              </w:r>
            </w:moveFrom>
          </w:p>
        </w:tc>
      </w:tr>
      <w:tr w:rsidR="009D587C" w:rsidDel="006A1407" w14:paraId="65527644" w14:textId="366E55F5" w:rsidTr="001D11CC">
        <w:tc>
          <w:tcPr>
            <w:tcW w:w="956" w:type="pct"/>
            <w:tcBorders>
              <w:top w:val="single" w:sz="4" w:space="0" w:color="auto"/>
              <w:left w:val="single" w:sz="4" w:space="0" w:color="auto"/>
              <w:bottom w:val="single" w:sz="4" w:space="0" w:color="auto"/>
              <w:right w:val="single" w:sz="4" w:space="0" w:color="auto"/>
            </w:tcBorders>
          </w:tcPr>
          <w:p w14:paraId="0910199D" w14:textId="694A6FF6" w:rsidR="009D587C" w:rsidRPr="00811A1F" w:rsidDel="006A1407" w:rsidRDefault="009D587C" w:rsidP="0038617A">
            <w:pPr>
              <w:keepNext/>
              <w:keepLines/>
              <w:spacing w:after="0"/>
              <w:rPr>
                <w:moveFrom w:id="127" w:author="Author"/>
                <w:rFonts w:ascii="Arial" w:hAnsi="Arial" w:cs="Arial"/>
                <w:sz w:val="18"/>
                <w:szCs w:val="18"/>
                <w:lang w:eastAsia="zh-CN"/>
              </w:rPr>
            </w:pPr>
            <w:moveFromRangeStart w:id="128" w:author="Author" w:name="move92362204"/>
            <w:moveFromRangeEnd w:id="119"/>
            <w:moveFrom w:id="129" w:author="Author">
              <w:r w:rsidDel="006A1407">
                <w:rPr>
                  <w:rFonts w:ascii="Arial" w:hAnsi="Arial" w:cs="Arial"/>
                  <w:sz w:val="18"/>
                  <w:szCs w:val="18"/>
                  <w:lang w:eastAsia="zh-CN"/>
                </w:rPr>
                <w:t>fileData</w:t>
              </w:r>
              <w:r w:rsidRPr="00811A1F" w:rsidDel="006A1407">
                <w:rPr>
                  <w:rFonts w:ascii="Arial" w:hAnsi="Arial" w:cs="Arial"/>
                  <w:sz w:val="18"/>
                  <w:szCs w:val="18"/>
                  <w:lang w:eastAsia="zh-CN"/>
                </w:rPr>
                <w:t>Type</w:t>
              </w:r>
            </w:moveFrom>
          </w:p>
        </w:tc>
        <w:tc>
          <w:tcPr>
            <w:tcW w:w="1015" w:type="pct"/>
            <w:tcBorders>
              <w:top w:val="single" w:sz="4" w:space="0" w:color="auto"/>
              <w:left w:val="single" w:sz="4" w:space="0" w:color="auto"/>
              <w:bottom w:val="single" w:sz="4" w:space="0" w:color="auto"/>
              <w:right w:val="single" w:sz="4" w:space="0" w:color="auto"/>
            </w:tcBorders>
          </w:tcPr>
          <w:p w14:paraId="49B35D39" w14:textId="6C6015EF" w:rsidR="009D587C" w:rsidRPr="00811A1F" w:rsidDel="006A1407" w:rsidRDefault="009D587C" w:rsidP="0038617A">
            <w:pPr>
              <w:keepNext/>
              <w:keepLines/>
              <w:spacing w:after="0"/>
              <w:rPr>
                <w:moveFrom w:id="130" w:author="Author"/>
                <w:rFonts w:ascii="Arial" w:hAnsi="Arial" w:cs="Arial"/>
                <w:sz w:val="18"/>
                <w:szCs w:val="18"/>
                <w:lang w:eastAsia="zh-CN"/>
              </w:rPr>
            </w:pPr>
            <w:moveFrom w:id="131" w:author="Author">
              <w:r w:rsidDel="006A1407">
                <w:rPr>
                  <w:rFonts w:ascii="Arial" w:hAnsi="Arial" w:cs="Arial"/>
                  <w:sz w:val="18"/>
                  <w:szCs w:val="18"/>
                </w:rPr>
                <w:t>FileData</w:t>
              </w:r>
              <w:r w:rsidRPr="00971FE6" w:rsidDel="006A1407">
                <w:rPr>
                  <w:rFonts w:ascii="Arial" w:hAnsi="Arial" w:cs="Arial"/>
                  <w:sz w:val="18"/>
                  <w:szCs w:val="18"/>
                </w:rPr>
                <w:t>Type</w:t>
              </w:r>
            </w:moveFrom>
          </w:p>
        </w:tc>
        <w:tc>
          <w:tcPr>
            <w:tcW w:w="2824" w:type="pct"/>
            <w:tcBorders>
              <w:top w:val="single" w:sz="4" w:space="0" w:color="auto"/>
              <w:left w:val="single" w:sz="4" w:space="0" w:color="auto"/>
              <w:bottom w:val="single" w:sz="4" w:space="0" w:color="auto"/>
              <w:right w:val="single" w:sz="4" w:space="0" w:color="auto"/>
            </w:tcBorders>
          </w:tcPr>
          <w:p w14:paraId="010C2E99" w14:textId="1D57F3D0" w:rsidR="009D587C" w:rsidRPr="00971FE6" w:rsidDel="006A1407" w:rsidRDefault="009D587C" w:rsidP="0038617A">
            <w:pPr>
              <w:keepNext/>
              <w:keepLines/>
              <w:spacing w:after="0"/>
              <w:rPr>
                <w:moveFrom w:id="132" w:author="Author"/>
                <w:rFonts w:ascii="Arial" w:hAnsi="Arial" w:cs="Arial"/>
                <w:sz w:val="18"/>
                <w:szCs w:val="18"/>
              </w:rPr>
            </w:pPr>
            <w:moveFrom w:id="133" w:author="Author">
              <w:r w:rsidDel="006A1407">
                <w:rPr>
                  <w:rFonts w:ascii="Arial" w:hAnsi="Arial" w:cs="Arial"/>
                  <w:sz w:val="18"/>
                  <w:szCs w:val="18"/>
                </w:rPr>
                <w:t>T</w:t>
              </w:r>
              <w:r w:rsidRPr="00594A63" w:rsidDel="006A1407">
                <w:rPr>
                  <w:rFonts w:ascii="Arial" w:hAnsi="Arial" w:cs="Arial"/>
                  <w:sz w:val="18"/>
                  <w:szCs w:val="18"/>
                </w:rPr>
                <w:t>ype of management data stored in the file</w:t>
              </w:r>
            </w:moveFrom>
          </w:p>
        </w:tc>
        <w:tc>
          <w:tcPr>
            <w:tcW w:w="205" w:type="pct"/>
            <w:tcBorders>
              <w:top w:val="single" w:sz="4" w:space="0" w:color="auto"/>
              <w:left w:val="single" w:sz="4" w:space="0" w:color="auto"/>
              <w:bottom w:val="single" w:sz="4" w:space="0" w:color="auto"/>
              <w:right w:val="single" w:sz="4" w:space="0" w:color="auto"/>
            </w:tcBorders>
          </w:tcPr>
          <w:p w14:paraId="4B6463B8" w14:textId="461F362E" w:rsidR="009D587C" w:rsidRPr="00811A1F" w:rsidDel="006A1407" w:rsidRDefault="009D587C" w:rsidP="0038617A">
            <w:pPr>
              <w:keepNext/>
              <w:keepLines/>
              <w:spacing w:after="0"/>
              <w:jc w:val="center"/>
              <w:rPr>
                <w:moveFrom w:id="134" w:author="Author"/>
                <w:rFonts w:ascii="Arial" w:hAnsi="Arial" w:cs="Arial"/>
                <w:noProof/>
                <w:sz w:val="18"/>
                <w:szCs w:val="18"/>
                <w:lang w:val="de-DE"/>
              </w:rPr>
            </w:pPr>
            <w:moveFrom w:id="135" w:author="Author">
              <w:r w:rsidRPr="00A0635A" w:rsidDel="006A1407">
                <w:rPr>
                  <w:rFonts w:ascii="Arial" w:hAnsi="Arial" w:cs="Arial"/>
                  <w:noProof/>
                  <w:sz w:val="18"/>
                  <w:szCs w:val="18"/>
                  <w:lang w:val="de-DE" w:eastAsia="zh-CN"/>
                </w:rPr>
                <w:t>M</w:t>
              </w:r>
            </w:moveFrom>
          </w:p>
        </w:tc>
      </w:tr>
      <w:moveFromRangeEnd w:id="128"/>
    </w:tbl>
    <w:p w14:paraId="278FEDA4" w14:textId="77777777" w:rsidR="009D587C" w:rsidRPr="00811A1F" w:rsidRDefault="009D587C" w:rsidP="00971FE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5B1A73" w14:paraId="29E00292" w14:textId="77777777" w:rsidTr="009E20DE">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2222BE01" w14:textId="77777777" w:rsidR="005B1A73" w:rsidRDefault="005B1A73" w:rsidP="009E20DE">
            <w:pPr>
              <w:jc w:val="center"/>
              <w:rPr>
                <w:rFonts w:ascii="Arial" w:hAnsi="Arial" w:cs="Arial"/>
                <w:b/>
                <w:bCs/>
                <w:sz w:val="28"/>
                <w:szCs w:val="28"/>
                <w:lang w:val="en-US"/>
              </w:rPr>
            </w:pPr>
            <w:bookmarkStart w:id="136" w:name="_Toc51581337"/>
            <w:bookmarkStart w:id="137" w:name="_Toc52356600"/>
            <w:bookmarkStart w:id="138" w:name="_Toc55228170"/>
            <w:r>
              <w:rPr>
                <w:rFonts w:ascii="Arial" w:hAnsi="Arial" w:cs="Arial"/>
                <w:b/>
                <w:bCs/>
                <w:sz w:val="28"/>
                <w:szCs w:val="28"/>
                <w:lang w:val="en-US"/>
              </w:rPr>
              <w:t>Next modification</w:t>
            </w:r>
          </w:p>
        </w:tc>
      </w:tr>
    </w:tbl>
    <w:p w14:paraId="11CF60D7" w14:textId="77777777" w:rsidR="005B1A73" w:rsidRDefault="005B1A73" w:rsidP="005B1A73">
      <w:pPr>
        <w:rPr>
          <w:noProof/>
        </w:rPr>
      </w:pPr>
    </w:p>
    <w:p w14:paraId="13414884" w14:textId="0475BE69" w:rsidR="00413497" w:rsidRPr="00E7164F" w:rsidRDefault="00413497" w:rsidP="00413497">
      <w:pPr>
        <w:pStyle w:val="Heading2"/>
        <w:rPr>
          <w:lang w:eastAsia="de-DE"/>
        </w:rPr>
      </w:pPr>
      <w:bookmarkStart w:id="139" w:name="_Toc90025054"/>
      <w:r>
        <w:t>A.7.2</w:t>
      </w:r>
      <w:r>
        <w:tab/>
      </w:r>
      <w:r>
        <w:rPr>
          <w:lang w:eastAsia="de-DE"/>
        </w:rPr>
        <w:t>OpenAPI document "</w:t>
      </w:r>
      <w:r w:rsidR="00951B7A">
        <w:rPr>
          <w:lang w:eastAsia="de-DE"/>
        </w:rPr>
        <w:t>fileDataReportingMnS</w:t>
      </w:r>
      <w:r>
        <w:rPr>
          <w:lang w:eastAsia="de-DE"/>
        </w:rPr>
        <w:t>.yaml"</w:t>
      </w:r>
      <w:bookmarkEnd w:id="136"/>
      <w:bookmarkEnd w:id="137"/>
      <w:bookmarkEnd w:id="138"/>
      <w:bookmarkEnd w:id="139"/>
    </w:p>
    <w:p w14:paraId="68C1FC32" w14:textId="77777777" w:rsidR="003A65AC" w:rsidRDefault="003A65AC" w:rsidP="003A65AC">
      <w:pPr>
        <w:pStyle w:val="PL"/>
        <w:rPr>
          <w:noProof w:val="0"/>
          <w:lang w:eastAsia="de-DE"/>
        </w:rPr>
      </w:pPr>
      <w:bookmarkStart w:id="140" w:name="OLE_LINK40"/>
      <w:r>
        <w:rPr>
          <w:noProof w:val="0"/>
          <w:lang w:eastAsia="de-DE"/>
        </w:rPr>
        <w:t>openapi: 3.0.1</w:t>
      </w:r>
    </w:p>
    <w:p w14:paraId="74F4FB4E" w14:textId="77777777" w:rsidR="003A65AC" w:rsidRDefault="003A65AC" w:rsidP="003A65AC">
      <w:pPr>
        <w:pStyle w:val="PL"/>
        <w:rPr>
          <w:noProof w:val="0"/>
          <w:lang w:eastAsia="de-DE"/>
        </w:rPr>
      </w:pPr>
      <w:r>
        <w:rPr>
          <w:noProof w:val="0"/>
          <w:lang w:eastAsia="de-DE"/>
        </w:rPr>
        <w:t>info:</w:t>
      </w:r>
    </w:p>
    <w:p w14:paraId="7559C3D0" w14:textId="77777777" w:rsidR="003A65AC" w:rsidRDefault="003A65AC" w:rsidP="003A65AC">
      <w:pPr>
        <w:pStyle w:val="PL"/>
        <w:rPr>
          <w:noProof w:val="0"/>
          <w:lang w:eastAsia="de-DE"/>
        </w:rPr>
      </w:pPr>
      <w:r>
        <w:rPr>
          <w:noProof w:val="0"/>
          <w:lang w:eastAsia="de-DE"/>
        </w:rPr>
        <w:t xml:space="preserve">  title: File Data Reporting MnS</w:t>
      </w:r>
    </w:p>
    <w:p w14:paraId="0FB9F2BC" w14:textId="3CE0A3A8" w:rsidR="003A65AC" w:rsidRDefault="003A65AC" w:rsidP="003A65AC">
      <w:pPr>
        <w:pStyle w:val="PL"/>
        <w:rPr>
          <w:noProof w:val="0"/>
          <w:lang w:eastAsia="de-DE"/>
        </w:rPr>
      </w:pPr>
      <w:r>
        <w:rPr>
          <w:noProof w:val="0"/>
          <w:lang w:eastAsia="de-DE"/>
        </w:rPr>
        <w:t xml:space="preserve">  version: 1</w:t>
      </w:r>
      <w:ins w:id="141" w:author="Author">
        <w:r w:rsidR="00164F1C">
          <w:rPr>
            <w:noProof w:val="0"/>
            <w:lang w:eastAsia="de-DE"/>
          </w:rPr>
          <w:t>7</w:t>
        </w:r>
      </w:ins>
      <w:del w:id="142" w:author="Author">
        <w:r w:rsidDel="00164F1C">
          <w:rPr>
            <w:noProof w:val="0"/>
            <w:lang w:eastAsia="de-DE"/>
          </w:rPr>
          <w:delText>6</w:delText>
        </w:r>
      </w:del>
      <w:r>
        <w:rPr>
          <w:noProof w:val="0"/>
          <w:lang w:eastAsia="de-DE"/>
        </w:rPr>
        <w:t>.</w:t>
      </w:r>
      <w:r w:rsidR="004B25CF">
        <w:rPr>
          <w:noProof w:val="0"/>
          <w:lang w:eastAsia="de-DE"/>
        </w:rPr>
        <w:t>1</w:t>
      </w:r>
      <w:del w:id="143" w:author="Author">
        <w:r w:rsidR="004B25CF" w:rsidDel="00164F1C">
          <w:rPr>
            <w:noProof w:val="0"/>
            <w:lang w:eastAsia="de-DE"/>
          </w:rPr>
          <w:delText>0</w:delText>
        </w:r>
      </w:del>
      <w:r>
        <w:rPr>
          <w:noProof w:val="0"/>
          <w:lang w:eastAsia="de-DE"/>
        </w:rPr>
        <w:t>.0</w:t>
      </w:r>
    </w:p>
    <w:p w14:paraId="6BA1C6A0" w14:textId="77777777" w:rsidR="003A65AC" w:rsidRDefault="003A65AC" w:rsidP="003A65AC">
      <w:pPr>
        <w:pStyle w:val="PL"/>
        <w:rPr>
          <w:noProof w:val="0"/>
          <w:lang w:eastAsia="de-DE"/>
        </w:rPr>
      </w:pPr>
      <w:r>
        <w:rPr>
          <w:noProof w:val="0"/>
          <w:lang w:eastAsia="de-DE"/>
        </w:rPr>
        <w:t xml:space="preserve">  description: &gt;-</w:t>
      </w:r>
    </w:p>
    <w:p w14:paraId="384DC809" w14:textId="77777777" w:rsidR="003A65AC" w:rsidRDefault="003A65AC" w:rsidP="003A65AC">
      <w:pPr>
        <w:pStyle w:val="PL"/>
        <w:rPr>
          <w:noProof w:val="0"/>
          <w:lang w:eastAsia="de-DE"/>
        </w:rPr>
      </w:pPr>
      <w:r>
        <w:rPr>
          <w:noProof w:val="0"/>
          <w:lang w:eastAsia="de-DE"/>
        </w:rPr>
        <w:t xml:space="preserve">    OAS 3.0.1 definition of the File Data Reporting MnS</w:t>
      </w:r>
    </w:p>
    <w:p w14:paraId="1AFFC7EE" w14:textId="10F3266C" w:rsidR="003A65AC" w:rsidRDefault="003A65AC" w:rsidP="003A65AC">
      <w:pPr>
        <w:pStyle w:val="PL"/>
        <w:rPr>
          <w:noProof w:val="0"/>
          <w:lang w:eastAsia="de-DE"/>
        </w:rPr>
      </w:pPr>
      <w:r>
        <w:rPr>
          <w:noProof w:val="0"/>
          <w:lang w:eastAsia="de-DE"/>
        </w:rPr>
        <w:t xml:space="preserve">    © 202</w:t>
      </w:r>
      <w:ins w:id="144" w:author="Author">
        <w:r w:rsidR="00164F1C">
          <w:rPr>
            <w:noProof w:val="0"/>
            <w:lang w:eastAsia="de-DE"/>
          </w:rPr>
          <w:t>2</w:t>
        </w:r>
      </w:ins>
      <w:del w:id="145" w:author="Author">
        <w:r w:rsidDel="00164F1C">
          <w:rPr>
            <w:noProof w:val="0"/>
            <w:lang w:eastAsia="de-DE"/>
          </w:rPr>
          <w:delText>1</w:delText>
        </w:r>
      </w:del>
      <w:r>
        <w:rPr>
          <w:noProof w:val="0"/>
          <w:lang w:eastAsia="de-DE"/>
        </w:rPr>
        <w:t>, 3GPP Organizational Partners (ARIB, ATIS, CCSA, ETSI, TSDSI, TTA, TTC).</w:t>
      </w:r>
    </w:p>
    <w:p w14:paraId="61A5B3F3" w14:textId="77777777" w:rsidR="003A65AC" w:rsidRDefault="003A65AC" w:rsidP="003A65AC">
      <w:pPr>
        <w:pStyle w:val="PL"/>
        <w:rPr>
          <w:noProof w:val="0"/>
          <w:lang w:eastAsia="de-DE"/>
        </w:rPr>
      </w:pPr>
      <w:r>
        <w:rPr>
          <w:noProof w:val="0"/>
          <w:lang w:eastAsia="de-DE"/>
        </w:rPr>
        <w:t xml:space="preserve">    All rights reserved.</w:t>
      </w:r>
    </w:p>
    <w:p w14:paraId="2CF55DDA" w14:textId="77777777" w:rsidR="003A65AC" w:rsidRDefault="003A65AC" w:rsidP="003A65AC">
      <w:pPr>
        <w:pStyle w:val="PL"/>
        <w:rPr>
          <w:noProof w:val="0"/>
          <w:lang w:eastAsia="de-DE"/>
        </w:rPr>
      </w:pPr>
      <w:r>
        <w:rPr>
          <w:noProof w:val="0"/>
          <w:lang w:eastAsia="de-DE"/>
        </w:rPr>
        <w:t>externalDocs:</w:t>
      </w:r>
    </w:p>
    <w:p w14:paraId="5C1E2F3D" w14:textId="77777777" w:rsidR="003A65AC" w:rsidRDefault="003A65AC" w:rsidP="003A65AC">
      <w:pPr>
        <w:pStyle w:val="PL"/>
        <w:rPr>
          <w:noProof w:val="0"/>
          <w:lang w:eastAsia="de-DE"/>
        </w:rPr>
      </w:pPr>
      <w:r>
        <w:rPr>
          <w:noProof w:val="0"/>
          <w:lang w:eastAsia="de-DE"/>
        </w:rPr>
        <w:t xml:space="preserve">  description: 3GPP TS 28.532; Generic management services</w:t>
      </w:r>
    </w:p>
    <w:p w14:paraId="0D071619" w14:textId="77777777" w:rsidR="003A65AC" w:rsidRDefault="003A65AC" w:rsidP="003A65AC">
      <w:pPr>
        <w:pStyle w:val="PL"/>
        <w:rPr>
          <w:noProof w:val="0"/>
          <w:lang w:eastAsia="de-DE"/>
        </w:rPr>
      </w:pPr>
      <w:r>
        <w:rPr>
          <w:noProof w:val="0"/>
          <w:lang w:eastAsia="de-DE"/>
        </w:rPr>
        <w:t xml:space="preserve">  url: http://www.3gpp.org/ftp/Specs/archive/28_series/28.532/</w:t>
      </w:r>
    </w:p>
    <w:p w14:paraId="63E775E0" w14:textId="77777777" w:rsidR="003A65AC" w:rsidRDefault="003A65AC" w:rsidP="003A65AC">
      <w:pPr>
        <w:pStyle w:val="PL"/>
        <w:rPr>
          <w:noProof w:val="0"/>
          <w:lang w:eastAsia="de-DE"/>
        </w:rPr>
      </w:pPr>
      <w:r>
        <w:rPr>
          <w:noProof w:val="0"/>
          <w:lang w:eastAsia="de-DE"/>
        </w:rPr>
        <w:t>servers:</w:t>
      </w:r>
    </w:p>
    <w:p w14:paraId="41A20670" w14:textId="77777777" w:rsidR="003A65AC" w:rsidRDefault="003A65AC" w:rsidP="003A65AC">
      <w:pPr>
        <w:pStyle w:val="PL"/>
        <w:rPr>
          <w:noProof w:val="0"/>
          <w:lang w:eastAsia="de-DE"/>
        </w:rPr>
      </w:pPr>
      <w:r>
        <w:rPr>
          <w:noProof w:val="0"/>
          <w:lang w:eastAsia="de-DE"/>
        </w:rPr>
        <w:t xml:space="preserve">  - url: '{MnSRoot}/fileDataReportingMnS/{MnSVersion}'</w:t>
      </w:r>
    </w:p>
    <w:p w14:paraId="7FDDDE62" w14:textId="77777777" w:rsidR="003A65AC" w:rsidRDefault="003A65AC" w:rsidP="003A65AC">
      <w:pPr>
        <w:pStyle w:val="PL"/>
        <w:rPr>
          <w:noProof w:val="0"/>
          <w:lang w:eastAsia="de-DE"/>
        </w:rPr>
      </w:pPr>
      <w:r>
        <w:rPr>
          <w:noProof w:val="0"/>
          <w:lang w:eastAsia="de-DE"/>
        </w:rPr>
        <w:t xml:space="preserve">    variables:</w:t>
      </w:r>
    </w:p>
    <w:p w14:paraId="7DA964C9" w14:textId="77777777" w:rsidR="003A65AC" w:rsidRDefault="003A65AC" w:rsidP="003A65AC">
      <w:pPr>
        <w:pStyle w:val="PL"/>
        <w:rPr>
          <w:noProof w:val="0"/>
          <w:lang w:eastAsia="de-DE"/>
        </w:rPr>
      </w:pPr>
      <w:r>
        <w:rPr>
          <w:noProof w:val="0"/>
          <w:lang w:eastAsia="de-DE"/>
        </w:rPr>
        <w:t xml:space="preserve">      MnSRoot:</w:t>
      </w:r>
    </w:p>
    <w:p w14:paraId="668C77B7" w14:textId="764C0F4B" w:rsidR="003A65AC" w:rsidRDefault="003A65AC" w:rsidP="003A65AC">
      <w:pPr>
        <w:pStyle w:val="PL"/>
        <w:rPr>
          <w:noProof w:val="0"/>
          <w:lang w:eastAsia="de-DE"/>
        </w:rPr>
      </w:pPr>
      <w:r>
        <w:rPr>
          <w:noProof w:val="0"/>
          <w:lang w:eastAsia="de-DE"/>
        </w:rPr>
        <w:t xml:space="preserve">        description: See clause 4.4.</w:t>
      </w:r>
      <w:r w:rsidR="004B25CF">
        <w:rPr>
          <w:noProof w:val="0"/>
          <w:lang w:eastAsia="de-DE"/>
        </w:rPr>
        <w:t xml:space="preserve">3 </w:t>
      </w:r>
      <w:r>
        <w:rPr>
          <w:noProof w:val="0"/>
          <w:lang w:eastAsia="de-DE"/>
        </w:rPr>
        <w:t>of TS 32.158</w:t>
      </w:r>
    </w:p>
    <w:p w14:paraId="35D99BB2" w14:textId="77777777" w:rsidR="003A65AC" w:rsidRPr="00B24879" w:rsidRDefault="003A65AC" w:rsidP="003A65AC">
      <w:pPr>
        <w:pStyle w:val="PL"/>
        <w:rPr>
          <w:noProof w:val="0"/>
          <w:lang w:val="de-DE" w:eastAsia="de-DE"/>
          <w:rPrChange w:id="146" w:author="Author">
            <w:rPr>
              <w:noProof w:val="0"/>
              <w:lang w:eastAsia="de-DE"/>
            </w:rPr>
          </w:rPrChange>
        </w:rPr>
      </w:pPr>
      <w:r>
        <w:rPr>
          <w:noProof w:val="0"/>
          <w:lang w:eastAsia="de-DE"/>
        </w:rPr>
        <w:t xml:space="preserve">        </w:t>
      </w:r>
      <w:r w:rsidRPr="00B24879">
        <w:rPr>
          <w:noProof w:val="0"/>
          <w:lang w:val="de-DE" w:eastAsia="de-DE"/>
          <w:rPrChange w:id="147" w:author="Author">
            <w:rPr>
              <w:noProof w:val="0"/>
              <w:lang w:eastAsia="de-DE"/>
            </w:rPr>
          </w:rPrChange>
        </w:rPr>
        <w:t>default: http://example.com/3GPPManagement</w:t>
      </w:r>
    </w:p>
    <w:p w14:paraId="7836CAEF" w14:textId="77777777" w:rsidR="003A65AC" w:rsidRPr="00B24879" w:rsidRDefault="003A65AC" w:rsidP="003A65AC">
      <w:pPr>
        <w:pStyle w:val="PL"/>
        <w:rPr>
          <w:noProof w:val="0"/>
          <w:lang w:val="de-DE" w:eastAsia="de-DE"/>
          <w:rPrChange w:id="148" w:author="Author">
            <w:rPr>
              <w:noProof w:val="0"/>
              <w:lang w:eastAsia="de-DE"/>
            </w:rPr>
          </w:rPrChange>
        </w:rPr>
      </w:pPr>
      <w:r w:rsidRPr="00B24879">
        <w:rPr>
          <w:noProof w:val="0"/>
          <w:lang w:val="de-DE" w:eastAsia="de-DE"/>
          <w:rPrChange w:id="149" w:author="Author">
            <w:rPr>
              <w:noProof w:val="0"/>
              <w:lang w:eastAsia="de-DE"/>
            </w:rPr>
          </w:rPrChange>
        </w:rPr>
        <w:t xml:space="preserve">      MnSVersion:</w:t>
      </w:r>
    </w:p>
    <w:p w14:paraId="691439C5" w14:textId="77777777" w:rsidR="003A65AC" w:rsidRDefault="003A65AC" w:rsidP="003A65AC">
      <w:pPr>
        <w:pStyle w:val="PL"/>
        <w:rPr>
          <w:noProof w:val="0"/>
          <w:lang w:eastAsia="de-DE"/>
        </w:rPr>
      </w:pPr>
      <w:r w:rsidRPr="00B24879">
        <w:rPr>
          <w:noProof w:val="0"/>
          <w:lang w:val="de-DE" w:eastAsia="de-DE"/>
          <w:rPrChange w:id="150" w:author="Author">
            <w:rPr>
              <w:noProof w:val="0"/>
              <w:lang w:eastAsia="de-DE"/>
            </w:rPr>
          </w:rPrChange>
        </w:rPr>
        <w:t xml:space="preserve">        </w:t>
      </w:r>
      <w:r>
        <w:rPr>
          <w:noProof w:val="0"/>
          <w:lang w:eastAsia="de-DE"/>
        </w:rPr>
        <w:t>description: Version number of the OpenAPI definition</w:t>
      </w:r>
    </w:p>
    <w:p w14:paraId="47F919A6" w14:textId="77777777" w:rsidR="003A65AC" w:rsidRDefault="003A65AC" w:rsidP="003A65AC">
      <w:pPr>
        <w:pStyle w:val="PL"/>
        <w:rPr>
          <w:noProof w:val="0"/>
          <w:lang w:eastAsia="de-DE"/>
        </w:rPr>
      </w:pPr>
      <w:r>
        <w:rPr>
          <w:noProof w:val="0"/>
          <w:lang w:eastAsia="de-DE"/>
        </w:rPr>
        <w:t xml:space="preserve">        default: XXX</w:t>
      </w:r>
    </w:p>
    <w:p w14:paraId="3A59E267" w14:textId="77777777" w:rsidR="003A65AC" w:rsidRDefault="003A65AC" w:rsidP="003A65AC">
      <w:pPr>
        <w:pStyle w:val="PL"/>
        <w:rPr>
          <w:noProof w:val="0"/>
          <w:lang w:eastAsia="de-DE"/>
        </w:rPr>
      </w:pPr>
      <w:r>
        <w:rPr>
          <w:noProof w:val="0"/>
          <w:lang w:eastAsia="de-DE"/>
        </w:rPr>
        <w:t>paths:</w:t>
      </w:r>
    </w:p>
    <w:p w14:paraId="254F4EE1" w14:textId="77777777" w:rsidR="003A65AC" w:rsidRDefault="003A65AC" w:rsidP="003A65AC">
      <w:pPr>
        <w:pStyle w:val="PL"/>
        <w:rPr>
          <w:noProof w:val="0"/>
          <w:lang w:eastAsia="de-DE"/>
        </w:rPr>
      </w:pPr>
      <w:r>
        <w:rPr>
          <w:noProof w:val="0"/>
          <w:lang w:eastAsia="de-DE"/>
        </w:rPr>
        <w:t xml:space="preserve">  /files:</w:t>
      </w:r>
    </w:p>
    <w:p w14:paraId="6E91CFD3" w14:textId="77777777" w:rsidR="003A65AC" w:rsidRDefault="003A65AC" w:rsidP="003A65AC">
      <w:pPr>
        <w:pStyle w:val="PL"/>
        <w:rPr>
          <w:noProof w:val="0"/>
          <w:lang w:eastAsia="de-DE"/>
        </w:rPr>
      </w:pPr>
      <w:r>
        <w:rPr>
          <w:noProof w:val="0"/>
          <w:lang w:eastAsia="de-DE"/>
        </w:rPr>
        <w:lastRenderedPageBreak/>
        <w:t xml:space="preserve">    get:</w:t>
      </w:r>
    </w:p>
    <w:p w14:paraId="6ADEB36E" w14:textId="77777777" w:rsidR="003A65AC" w:rsidRDefault="003A65AC" w:rsidP="003A65AC">
      <w:pPr>
        <w:pStyle w:val="PL"/>
        <w:rPr>
          <w:noProof w:val="0"/>
          <w:lang w:eastAsia="de-DE"/>
        </w:rPr>
      </w:pPr>
      <w:r>
        <w:rPr>
          <w:noProof w:val="0"/>
          <w:lang w:eastAsia="de-DE"/>
        </w:rPr>
        <w:t xml:space="preserve">      summary: Read information about available files</w:t>
      </w:r>
    </w:p>
    <w:p w14:paraId="7C9684CF" w14:textId="77777777" w:rsidR="003A65AC" w:rsidRDefault="003A65AC" w:rsidP="003A65AC">
      <w:pPr>
        <w:pStyle w:val="PL"/>
        <w:rPr>
          <w:noProof w:val="0"/>
          <w:lang w:eastAsia="de-DE"/>
        </w:rPr>
      </w:pPr>
      <w:r>
        <w:rPr>
          <w:noProof w:val="0"/>
          <w:lang w:eastAsia="de-DE"/>
        </w:rPr>
        <w:t xml:space="preserve">      description: &gt;-</w:t>
      </w:r>
    </w:p>
    <w:p w14:paraId="3571F129" w14:textId="77777777" w:rsidR="003A65AC" w:rsidRDefault="003A65AC" w:rsidP="003A65AC">
      <w:pPr>
        <w:pStyle w:val="PL"/>
        <w:rPr>
          <w:noProof w:val="0"/>
          <w:lang w:eastAsia="de-DE"/>
        </w:rPr>
      </w:pPr>
      <w:r>
        <w:rPr>
          <w:noProof w:val="0"/>
          <w:lang w:eastAsia="de-DE"/>
        </w:rPr>
        <w:t xml:space="preserve">        Information about available files is read with HTTP GET. The files for</w:t>
      </w:r>
    </w:p>
    <w:p w14:paraId="6F3D8463" w14:textId="77777777" w:rsidR="003A65AC" w:rsidRDefault="003A65AC" w:rsidP="003A65AC">
      <w:pPr>
        <w:pStyle w:val="PL"/>
        <w:rPr>
          <w:noProof w:val="0"/>
          <w:lang w:eastAsia="de-DE"/>
        </w:rPr>
      </w:pPr>
      <w:r>
        <w:rPr>
          <w:noProof w:val="0"/>
          <w:lang w:eastAsia="de-DE"/>
        </w:rPr>
        <w:t xml:space="preserve">        which information shall be returned are identified with the path</w:t>
      </w:r>
    </w:p>
    <w:p w14:paraId="260CC9A5" w14:textId="77777777" w:rsidR="003A65AC" w:rsidRDefault="003A65AC" w:rsidP="003A65AC">
      <w:pPr>
        <w:pStyle w:val="PL"/>
        <w:rPr>
          <w:noProof w:val="0"/>
          <w:lang w:eastAsia="de-DE"/>
        </w:rPr>
      </w:pPr>
      <w:r>
        <w:rPr>
          <w:noProof w:val="0"/>
          <w:lang w:eastAsia="de-DE"/>
        </w:rPr>
        <w:t xml:space="preserve">        component (base resource) and the query component (fileDataType, beginTime,</w:t>
      </w:r>
    </w:p>
    <w:p w14:paraId="53A08633" w14:textId="77777777" w:rsidR="003A65AC" w:rsidRDefault="003A65AC" w:rsidP="003A65AC">
      <w:pPr>
        <w:pStyle w:val="PL"/>
        <w:rPr>
          <w:noProof w:val="0"/>
          <w:lang w:eastAsia="de-DE"/>
        </w:rPr>
      </w:pPr>
      <w:r>
        <w:rPr>
          <w:noProof w:val="0"/>
          <w:lang w:eastAsia="de-DE"/>
        </w:rPr>
        <w:t xml:space="preserve">        endTime) of the URI.</w:t>
      </w:r>
    </w:p>
    <w:p w14:paraId="50492266" w14:textId="77777777" w:rsidR="003A65AC" w:rsidRDefault="003A65AC" w:rsidP="003A65AC">
      <w:pPr>
        <w:pStyle w:val="PL"/>
        <w:rPr>
          <w:noProof w:val="0"/>
          <w:lang w:eastAsia="de-DE"/>
        </w:rPr>
      </w:pPr>
      <w:r>
        <w:rPr>
          <w:noProof w:val="0"/>
          <w:lang w:eastAsia="de-DE"/>
        </w:rPr>
        <w:t xml:space="preserve">      parameters:</w:t>
      </w:r>
    </w:p>
    <w:p w14:paraId="20B99506" w14:textId="77777777" w:rsidR="003A65AC" w:rsidRDefault="003A65AC" w:rsidP="003A65AC">
      <w:pPr>
        <w:pStyle w:val="PL"/>
        <w:rPr>
          <w:noProof w:val="0"/>
          <w:lang w:eastAsia="de-DE"/>
        </w:rPr>
      </w:pPr>
      <w:r>
        <w:rPr>
          <w:noProof w:val="0"/>
          <w:lang w:eastAsia="de-DE"/>
        </w:rPr>
        <w:t xml:space="preserve">        - name: fileDataType</w:t>
      </w:r>
    </w:p>
    <w:p w14:paraId="0A96C539" w14:textId="77777777" w:rsidR="003A65AC" w:rsidRDefault="003A65AC" w:rsidP="003A65AC">
      <w:pPr>
        <w:pStyle w:val="PL"/>
        <w:rPr>
          <w:noProof w:val="0"/>
          <w:lang w:eastAsia="de-DE"/>
        </w:rPr>
      </w:pPr>
      <w:r>
        <w:rPr>
          <w:noProof w:val="0"/>
          <w:lang w:eastAsia="de-DE"/>
        </w:rPr>
        <w:t xml:space="preserve">          in: query</w:t>
      </w:r>
    </w:p>
    <w:p w14:paraId="5518DE78" w14:textId="77777777" w:rsidR="003A65AC" w:rsidRDefault="003A65AC" w:rsidP="003A65AC">
      <w:pPr>
        <w:pStyle w:val="PL"/>
        <w:rPr>
          <w:noProof w:val="0"/>
          <w:lang w:eastAsia="de-DE"/>
        </w:rPr>
      </w:pPr>
      <w:r>
        <w:rPr>
          <w:noProof w:val="0"/>
          <w:lang w:eastAsia="de-DE"/>
        </w:rPr>
        <w:t xml:space="preserve">          description: &gt;-</w:t>
      </w:r>
    </w:p>
    <w:p w14:paraId="361B755D" w14:textId="77777777" w:rsidR="003A65AC" w:rsidRDefault="003A65AC" w:rsidP="003A65AC">
      <w:pPr>
        <w:pStyle w:val="PL"/>
        <w:rPr>
          <w:noProof w:val="0"/>
          <w:lang w:eastAsia="de-DE"/>
        </w:rPr>
      </w:pPr>
      <w:r>
        <w:rPr>
          <w:noProof w:val="0"/>
          <w:lang w:eastAsia="de-DE"/>
        </w:rPr>
        <w:t xml:space="preserve">            This parameter selects files based on the file data type.</w:t>
      </w:r>
    </w:p>
    <w:p w14:paraId="56724D78" w14:textId="77777777" w:rsidR="003A65AC" w:rsidRDefault="003A65AC" w:rsidP="003A65AC">
      <w:pPr>
        <w:pStyle w:val="PL"/>
        <w:rPr>
          <w:noProof w:val="0"/>
          <w:lang w:eastAsia="de-DE"/>
        </w:rPr>
      </w:pPr>
      <w:r>
        <w:rPr>
          <w:noProof w:val="0"/>
          <w:lang w:eastAsia="de-DE"/>
        </w:rPr>
        <w:t xml:space="preserve">          required: true</w:t>
      </w:r>
    </w:p>
    <w:p w14:paraId="7A12E8E1" w14:textId="77777777" w:rsidR="003A65AC" w:rsidRDefault="003A65AC" w:rsidP="003A65AC">
      <w:pPr>
        <w:pStyle w:val="PL"/>
        <w:rPr>
          <w:noProof w:val="0"/>
          <w:lang w:eastAsia="de-DE"/>
        </w:rPr>
      </w:pPr>
      <w:r>
        <w:rPr>
          <w:noProof w:val="0"/>
          <w:lang w:eastAsia="de-DE"/>
        </w:rPr>
        <w:t xml:space="preserve">          schema:</w:t>
      </w:r>
    </w:p>
    <w:p w14:paraId="427CFC58" w14:textId="77777777" w:rsidR="003A65AC" w:rsidRDefault="003A65AC" w:rsidP="003A65AC">
      <w:pPr>
        <w:pStyle w:val="PL"/>
        <w:rPr>
          <w:noProof w:val="0"/>
          <w:lang w:eastAsia="de-DE"/>
        </w:rPr>
      </w:pPr>
      <w:r>
        <w:rPr>
          <w:noProof w:val="0"/>
          <w:lang w:eastAsia="de-DE"/>
        </w:rPr>
        <w:t xml:space="preserve">            $ref: '#/components/schemas/FileDataType'</w:t>
      </w:r>
    </w:p>
    <w:p w14:paraId="4FE99881" w14:textId="77777777" w:rsidR="003A65AC" w:rsidRDefault="003A65AC" w:rsidP="003A65AC">
      <w:pPr>
        <w:pStyle w:val="PL"/>
        <w:rPr>
          <w:noProof w:val="0"/>
          <w:lang w:eastAsia="de-DE"/>
        </w:rPr>
      </w:pPr>
      <w:r>
        <w:rPr>
          <w:noProof w:val="0"/>
          <w:lang w:eastAsia="de-DE"/>
        </w:rPr>
        <w:t xml:space="preserve">        - name: beginTime</w:t>
      </w:r>
    </w:p>
    <w:p w14:paraId="4F8C7337" w14:textId="77777777" w:rsidR="003A65AC" w:rsidRDefault="003A65AC" w:rsidP="003A65AC">
      <w:pPr>
        <w:pStyle w:val="PL"/>
        <w:rPr>
          <w:noProof w:val="0"/>
          <w:lang w:eastAsia="de-DE"/>
        </w:rPr>
      </w:pPr>
      <w:r>
        <w:rPr>
          <w:noProof w:val="0"/>
          <w:lang w:eastAsia="de-DE"/>
        </w:rPr>
        <w:t xml:space="preserve">          in: query</w:t>
      </w:r>
    </w:p>
    <w:p w14:paraId="5A2CE377" w14:textId="77777777" w:rsidR="003A65AC" w:rsidRDefault="003A65AC" w:rsidP="003A65AC">
      <w:pPr>
        <w:pStyle w:val="PL"/>
        <w:rPr>
          <w:noProof w:val="0"/>
          <w:lang w:eastAsia="de-DE"/>
        </w:rPr>
      </w:pPr>
      <w:r>
        <w:rPr>
          <w:noProof w:val="0"/>
          <w:lang w:eastAsia="de-DE"/>
        </w:rPr>
        <w:t xml:space="preserve">          description: &gt;-</w:t>
      </w:r>
    </w:p>
    <w:p w14:paraId="071F27F2" w14:textId="77777777" w:rsidR="003A65AC" w:rsidRDefault="003A65AC" w:rsidP="003A65AC">
      <w:pPr>
        <w:pStyle w:val="PL"/>
        <w:rPr>
          <w:noProof w:val="0"/>
          <w:lang w:eastAsia="de-DE"/>
        </w:rPr>
      </w:pPr>
      <w:r>
        <w:rPr>
          <w:noProof w:val="0"/>
          <w:lang w:eastAsia="de-DE"/>
        </w:rPr>
        <w:t xml:space="preserve">            This parameter selects files based on the earliest time they</w:t>
      </w:r>
    </w:p>
    <w:p w14:paraId="514C2EFA" w14:textId="77777777" w:rsidR="003A65AC" w:rsidRDefault="003A65AC" w:rsidP="003A65AC">
      <w:pPr>
        <w:pStyle w:val="PL"/>
        <w:rPr>
          <w:noProof w:val="0"/>
          <w:lang w:eastAsia="de-DE"/>
        </w:rPr>
      </w:pPr>
      <w:r>
        <w:rPr>
          <w:noProof w:val="0"/>
          <w:lang w:eastAsia="de-DE"/>
        </w:rPr>
        <w:t xml:space="preserve">            became available</w:t>
      </w:r>
    </w:p>
    <w:p w14:paraId="72B31245" w14:textId="77777777" w:rsidR="003A65AC" w:rsidRDefault="003A65AC" w:rsidP="003A65AC">
      <w:pPr>
        <w:pStyle w:val="PL"/>
        <w:rPr>
          <w:noProof w:val="0"/>
          <w:lang w:eastAsia="de-DE"/>
        </w:rPr>
      </w:pPr>
      <w:r>
        <w:rPr>
          <w:noProof w:val="0"/>
          <w:lang w:eastAsia="de-DE"/>
        </w:rPr>
        <w:t xml:space="preserve">          required: false</w:t>
      </w:r>
    </w:p>
    <w:p w14:paraId="5AD0DF05" w14:textId="77777777" w:rsidR="003A65AC" w:rsidRDefault="003A65AC" w:rsidP="003A65AC">
      <w:pPr>
        <w:pStyle w:val="PL"/>
        <w:rPr>
          <w:noProof w:val="0"/>
          <w:lang w:eastAsia="de-DE"/>
        </w:rPr>
      </w:pPr>
      <w:r>
        <w:rPr>
          <w:noProof w:val="0"/>
          <w:lang w:eastAsia="de-DE"/>
        </w:rPr>
        <w:t xml:space="preserve">          schema:</w:t>
      </w:r>
    </w:p>
    <w:p w14:paraId="1A08A9B2" w14:textId="77777777" w:rsidR="003A65AC" w:rsidRDefault="003A65AC" w:rsidP="003A65AC">
      <w:pPr>
        <w:pStyle w:val="PL"/>
        <w:rPr>
          <w:noProof w:val="0"/>
          <w:lang w:eastAsia="de-DE"/>
        </w:rPr>
      </w:pPr>
      <w:r>
        <w:rPr>
          <w:noProof w:val="0"/>
          <w:lang w:eastAsia="de-DE"/>
        </w:rPr>
        <w:t xml:space="preserve">            $ref: 'comDefs.yaml#/components/schemas/DateTime'</w:t>
      </w:r>
    </w:p>
    <w:p w14:paraId="5962D433" w14:textId="77777777" w:rsidR="003A65AC" w:rsidRDefault="003A65AC" w:rsidP="003A65AC">
      <w:pPr>
        <w:pStyle w:val="PL"/>
        <w:rPr>
          <w:noProof w:val="0"/>
          <w:lang w:eastAsia="de-DE"/>
        </w:rPr>
      </w:pPr>
      <w:r>
        <w:rPr>
          <w:noProof w:val="0"/>
          <w:lang w:eastAsia="de-DE"/>
        </w:rPr>
        <w:t xml:space="preserve">        - name: endTime</w:t>
      </w:r>
    </w:p>
    <w:p w14:paraId="3F738DC1" w14:textId="77777777" w:rsidR="003A65AC" w:rsidRDefault="003A65AC" w:rsidP="003A65AC">
      <w:pPr>
        <w:pStyle w:val="PL"/>
        <w:rPr>
          <w:noProof w:val="0"/>
          <w:lang w:eastAsia="de-DE"/>
        </w:rPr>
      </w:pPr>
      <w:r>
        <w:rPr>
          <w:noProof w:val="0"/>
          <w:lang w:eastAsia="de-DE"/>
        </w:rPr>
        <w:t xml:space="preserve">          in: query</w:t>
      </w:r>
    </w:p>
    <w:p w14:paraId="4F120E2A" w14:textId="77777777" w:rsidR="003A65AC" w:rsidRDefault="003A65AC" w:rsidP="003A65AC">
      <w:pPr>
        <w:pStyle w:val="PL"/>
        <w:rPr>
          <w:noProof w:val="0"/>
          <w:lang w:eastAsia="de-DE"/>
        </w:rPr>
      </w:pPr>
      <w:r>
        <w:rPr>
          <w:noProof w:val="0"/>
          <w:lang w:eastAsia="de-DE"/>
        </w:rPr>
        <w:t xml:space="preserve">          description: &gt;-</w:t>
      </w:r>
    </w:p>
    <w:p w14:paraId="02B62E10" w14:textId="77777777" w:rsidR="003A65AC" w:rsidRDefault="003A65AC" w:rsidP="003A65AC">
      <w:pPr>
        <w:pStyle w:val="PL"/>
        <w:rPr>
          <w:noProof w:val="0"/>
          <w:lang w:eastAsia="de-DE"/>
        </w:rPr>
      </w:pPr>
      <w:r>
        <w:rPr>
          <w:noProof w:val="0"/>
          <w:lang w:eastAsia="de-DE"/>
        </w:rPr>
        <w:t xml:space="preserve">            This parameter selects files based on the latest time they</w:t>
      </w:r>
    </w:p>
    <w:p w14:paraId="2211D642" w14:textId="77777777" w:rsidR="003A65AC" w:rsidRDefault="003A65AC" w:rsidP="003A65AC">
      <w:pPr>
        <w:pStyle w:val="PL"/>
        <w:rPr>
          <w:noProof w:val="0"/>
          <w:lang w:eastAsia="de-DE"/>
        </w:rPr>
      </w:pPr>
      <w:r>
        <w:rPr>
          <w:noProof w:val="0"/>
          <w:lang w:eastAsia="de-DE"/>
        </w:rPr>
        <w:t xml:space="preserve">            became available</w:t>
      </w:r>
    </w:p>
    <w:p w14:paraId="21556F88" w14:textId="77777777" w:rsidR="003A65AC" w:rsidRDefault="003A65AC" w:rsidP="003A65AC">
      <w:pPr>
        <w:pStyle w:val="PL"/>
        <w:rPr>
          <w:noProof w:val="0"/>
          <w:lang w:eastAsia="de-DE"/>
        </w:rPr>
      </w:pPr>
      <w:r>
        <w:rPr>
          <w:noProof w:val="0"/>
          <w:lang w:eastAsia="de-DE"/>
        </w:rPr>
        <w:t xml:space="preserve">          required: false</w:t>
      </w:r>
    </w:p>
    <w:p w14:paraId="65A47ECF" w14:textId="77777777" w:rsidR="003A65AC" w:rsidRDefault="003A65AC" w:rsidP="003A65AC">
      <w:pPr>
        <w:pStyle w:val="PL"/>
        <w:rPr>
          <w:noProof w:val="0"/>
          <w:lang w:eastAsia="de-DE"/>
        </w:rPr>
      </w:pPr>
      <w:r>
        <w:rPr>
          <w:noProof w:val="0"/>
          <w:lang w:eastAsia="de-DE"/>
        </w:rPr>
        <w:t xml:space="preserve">          schema:</w:t>
      </w:r>
    </w:p>
    <w:p w14:paraId="72A1B332" w14:textId="77777777" w:rsidR="003A65AC" w:rsidRDefault="003A65AC" w:rsidP="003A65AC">
      <w:pPr>
        <w:pStyle w:val="PL"/>
        <w:rPr>
          <w:noProof w:val="0"/>
          <w:lang w:eastAsia="de-DE"/>
        </w:rPr>
      </w:pPr>
      <w:r>
        <w:rPr>
          <w:noProof w:val="0"/>
          <w:lang w:eastAsia="de-DE"/>
        </w:rPr>
        <w:t xml:space="preserve">            $ref: 'comDefs.yaml#/components/schemas/DateTime'</w:t>
      </w:r>
    </w:p>
    <w:p w14:paraId="406489DD" w14:textId="77777777" w:rsidR="003A65AC" w:rsidRDefault="003A65AC" w:rsidP="003A65AC">
      <w:pPr>
        <w:pStyle w:val="PL"/>
        <w:rPr>
          <w:noProof w:val="0"/>
          <w:lang w:eastAsia="de-DE"/>
        </w:rPr>
      </w:pPr>
      <w:r>
        <w:rPr>
          <w:noProof w:val="0"/>
          <w:lang w:eastAsia="de-DE"/>
        </w:rPr>
        <w:t xml:space="preserve">      responses:</w:t>
      </w:r>
    </w:p>
    <w:p w14:paraId="6C09B122" w14:textId="77777777" w:rsidR="003A65AC" w:rsidRDefault="003A65AC" w:rsidP="003A65AC">
      <w:pPr>
        <w:pStyle w:val="PL"/>
        <w:rPr>
          <w:noProof w:val="0"/>
          <w:lang w:eastAsia="de-DE"/>
        </w:rPr>
      </w:pPr>
      <w:r>
        <w:rPr>
          <w:noProof w:val="0"/>
          <w:lang w:eastAsia="de-DE"/>
        </w:rPr>
        <w:t xml:space="preserve">        '200':</w:t>
      </w:r>
    </w:p>
    <w:p w14:paraId="4ADD5AFD" w14:textId="77777777" w:rsidR="003A65AC" w:rsidRDefault="003A65AC" w:rsidP="003A65AC">
      <w:pPr>
        <w:pStyle w:val="PL"/>
        <w:rPr>
          <w:noProof w:val="0"/>
          <w:lang w:eastAsia="de-DE"/>
        </w:rPr>
      </w:pPr>
      <w:r>
        <w:rPr>
          <w:noProof w:val="0"/>
          <w:lang w:eastAsia="de-DE"/>
        </w:rPr>
        <w:t xml:space="preserve">          description: &gt;-</w:t>
      </w:r>
    </w:p>
    <w:p w14:paraId="28F87CA5" w14:textId="77777777" w:rsidR="003A65AC" w:rsidRDefault="003A65AC" w:rsidP="003A65AC">
      <w:pPr>
        <w:pStyle w:val="PL"/>
        <w:rPr>
          <w:noProof w:val="0"/>
          <w:lang w:eastAsia="de-DE"/>
        </w:rPr>
      </w:pPr>
      <w:r>
        <w:rPr>
          <w:noProof w:val="0"/>
          <w:lang w:eastAsia="de-DE"/>
        </w:rPr>
        <w:t xml:space="preserve">            'Success case ("200 OK").</w:t>
      </w:r>
    </w:p>
    <w:p w14:paraId="5FD28C86" w14:textId="77777777" w:rsidR="003A65AC" w:rsidRDefault="003A65AC" w:rsidP="003A65AC">
      <w:pPr>
        <w:pStyle w:val="PL"/>
        <w:rPr>
          <w:noProof w:val="0"/>
          <w:lang w:eastAsia="de-DE"/>
        </w:rPr>
      </w:pPr>
      <w:r>
        <w:rPr>
          <w:noProof w:val="0"/>
          <w:lang w:eastAsia="de-DE"/>
        </w:rPr>
        <w:t xml:space="preserve">            The resources identified in the request for retrieval are returned</w:t>
      </w:r>
    </w:p>
    <w:p w14:paraId="2B65CE91" w14:textId="77777777" w:rsidR="003A65AC" w:rsidRDefault="003A65AC" w:rsidP="003A65AC">
      <w:pPr>
        <w:pStyle w:val="PL"/>
        <w:rPr>
          <w:noProof w:val="0"/>
          <w:lang w:eastAsia="de-DE"/>
        </w:rPr>
      </w:pPr>
      <w:r>
        <w:rPr>
          <w:noProof w:val="0"/>
          <w:lang w:eastAsia="de-DE"/>
        </w:rPr>
        <w:t xml:space="preserve">            in the response message body.'</w:t>
      </w:r>
    </w:p>
    <w:p w14:paraId="7BB25B00" w14:textId="77777777" w:rsidR="003A65AC" w:rsidRDefault="003A65AC" w:rsidP="003A65AC">
      <w:pPr>
        <w:pStyle w:val="PL"/>
        <w:rPr>
          <w:noProof w:val="0"/>
          <w:lang w:eastAsia="de-DE"/>
        </w:rPr>
      </w:pPr>
      <w:r>
        <w:rPr>
          <w:noProof w:val="0"/>
          <w:lang w:eastAsia="de-DE"/>
        </w:rPr>
        <w:t xml:space="preserve">          content:</w:t>
      </w:r>
    </w:p>
    <w:p w14:paraId="045A1666" w14:textId="77777777" w:rsidR="003A65AC" w:rsidRDefault="003A65AC" w:rsidP="003A65AC">
      <w:pPr>
        <w:pStyle w:val="PL"/>
        <w:rPr>
          <w:noProof w:val="0"/>
          <w:lang w:eastAsia="de-DE"/>
        </w:rPr>
      </w:pPr>
      <w:r>
        <w:rPr>
          <w:noProof w:val="0"/>
          <w:lang w:eastAsia="de-DE"/>
        </w:rPr>
        <w:t xml:space="preserve">            application/json:</w:t>
      </w:r>
    </w:p>
    <w:p w14:paraId="0F1A033A" w14:textId="77777777" w:rsidR="003A65AC" w:rsidRDefault="003A65AC" w:rsidP="003A65AC">
      <w:pPr>
        <w:pStyle w:val="PL"/>
        <w:rPr>
          <w:noProof w:val="0"/>
          <w:lang w:eastAsia="de-DE"/>
        </w:rPr>
      </w:pPr>
      <w:r>
        <w:rPr>
          <w:noProof w:val="0"/>
          <w:lang w:eastAsia="de-DE"/>
        </w:rPr>
        <w:t xml:space="preserve">              schema:</w:t>
      </w:r>
    </w:p>
    <w:p w14:paraId="73FA7613" w14:textId="77777777" w:rsidR="003A65AC" w:rsidRDefault="003A65AC" w:rsidP="003A65AC">
      <w:pPr>
        <w:pStyle w:val="PL"/>
        <w:rPr>
          <w:noProof w:val="0"/>
          <w:lang w:eastAsia="de-DE"/>
        </w:rPr>
      </w:pPr>
      <w:r>
        <w:rPr>
          <w:noProof w:val="0"/>
          <w:lang w:eastAsia="de-DE"/>
        </w:rPr>
        <w:t xml:space="preserve">                type: array</w:t>
      </w:r>
    </w:p>
    <w:p w14:paraId="6A90A4F8" w14:textId="77777777" w:rsidR="003A65AC" w:rsidRDefault="003A65AC" w:rsidP="003A65AC">
      <w:pPr>
        <w:pStyle w:val="PL"/>
        <w:rPr>
          <w:noProof w:val="0"/>
          <w:lang w:eastAsia="de-DE"/>
        </w:rPr>
      </w:pPr>
      <w:r>
        <w:rPr>
          <w:noProof w:val="0"/>
          <w:lang w:eastAsia="de-DE"/>
        </w:rPr>
        <w:t xml:space="preserve">                items:</w:t>
      </w:r>
    </w:p>
    <w:p w14:paraId="4A15B7DA" w14:textId="77777777" w:rsidR="003A65AC" w:rsidRDefault="003A65AC" w:rsidP="003A65AC">
      <w:pPr>
        <w:pStyle w:val="PL"/>
        <w:rPr>
          <w:noProof w:val="0"/>
          <w:lang w:eastAsia="de-DE"/>
        </w:rPr>
      </w:pPr>
      <w:r>
        <w:rPr>
          <w:noProof w:val="0"/>
          <w:lang w:eastAsia="de-DE"/>
        </w:rPr>
        <w:t xml:space="preserve">                  $ref: '#/components/schemas/FileInfo'</w:t>
      </w:r>
    </w:p>
    <w:p w14:paraId="3E3B0667" w14:textId="77777777" w:rsidR="003A65AC" w:rsidRDefault="003A65AC" w:rsidP="003A65AC">
      <w:pPr>
        <w:pStyle w:val="PL"/>
        <w:rPr>
          <w:noProof w:val="0"/>
          <w:lang w:eastAsia="de-DE"/>
        </w:rPr>
      </w:pPr>
      <w:r>
        <w:rPr>
          <w:noProof w:val="0"/>
          <w:lang w:eastAsia="de-DE"/>
        </w:rPr>
        <w:t xml:space="preserve">        default:</w:t>
      </w:r>
    </w:p>
    <w:p w14:paraId="79717FF2" w14:textId="77777777" w:rsidR="003A65AC" w:rsidRDefault="003A65AC" w:rsidP="003A65AC">
      <w:pPr>
        <w:pStyle w:val="PL"/>
        <w:rPr>
          <w:noProof w:val="0"/>
          <w:lang w:eastAsia="de-DE"/>
        </w:rPr>
      </w:pPr>
      <w:r>
        <w:rPr>
          <w:noProof w:val="0"/>
          <w:lang w:eastAsia="de-DE"/>
        </w:rPr>
        <w:t xml:space="preserve">          description: Error case.</w:t>
      </w:r>
    </w:p>
    <w:p w14:paraId="124661A6" w14:textId="77777777" w:rsidR="003A65AC" w:rsidRDefault="003A65AC" w:rsidP="003A65AC">
      <w:pPr>
        <w:pStyle w:val="PL"/>
        <w:rPr>
          <w:noProof w:val="0"/>
          <w:lang w:eastAsia="de-DE"/>
        </w:rPr>
      </w:pPr>
      <w:r>
        <w:rPr>
          <w:noProof w:val="0"/>
          <w:lang w:eastAsia="de-DE"/>
        </w:rPr>
        <w:t xml:space="preserve">          content:</w:t>
      </w:r>
    </w:p>
    <w:p w14:paraId="311CE52A" w14:textId="77777777" w:rsidR="003A65AC" w:rsidRDefault="003A65AC" w:rsidP="003A65AC">
      <w:pPr>
        <w:pStyle w:val="PL"/>
        <w:rPr>
          <w:noProof w:val="0"/>
          <w:lang w:eastAsia="de-DE"/>
        </w:rPr>
      </w:pPr>
      <w:r>
        <w:rPr>
          <w:noProof w:val="0"/>
          <w:lang w:eastAsia="de-DE"/>
        </w:rPr>
        <w:t xml:space="preserve">            application/json:</w:t>
      </w:r>
    </w:p>
    <w:p w14:paraId="3C903727" w14:textId="77777777" w:rsidR="003A65AC" w:rsidRDefault="003A65AC" w:rsidP="003A65AC">
      <w:pPr>
        <w:pStyle w:val="PL"/>
        <w:rPr>
          <w:noProof w:val="0"/>
          <w:lang w:eastAsia="de-DE"/>
        </w:rPr>
      </w:pPr>
      <w:r>
        <w:rPr>
          <w:noProof w:val="0"/>
          <w:lang w:eastAsia="de-DE"/>
        </w:rPr>
        <w:t xml:space="preserve">              schema:</w:t>
      </w:r>
    </w:p>
    <w:p w14:paraId="03A0A42B" w14:textId="77777777" w:rsidR="003A65AC" w:rsidRDefault="003A65AC" w:rsidP="003A65AC">
      <w:pPr>
        <w:pStyle w:val="PL"/>
        <w:rPr>
          <w:noProof w:val="0"/>
          <w:lang w:eastAsia="de-DE"/>
        </w:rPr>
      </w:pPr>
      <w:r>
        <w:rPr>
          <w:noProof w:val="0"/>
          <w:lang w:eastAsia="de-DE"/>
        </w:rPr>
        <w:t xml:space="preserve">                $ref: 'comDefs.yaml#/components/schemas/ErrorResponse'</w:t>
      </w:r>
    </w:p>
    <w:p w14:paraId="44C6C6A9" w14:textId="77777777" w:rsidR="003A65AC" w:rsidRDefault="003A65AC" w:rsidP="003A65AC">
      <w:pPr>
        <w:pStyle w:val="PL"/>
        <w:rPr>
          <w:noProof w:val="0"/>
          <w:lang w:eastAsia="de-DE"/>
        </w:rPr>
      </w:pPr>
      <w:r>
        <w:rPr>
          <w:noProof w:val="0"/>
          <w:lang w:eastAsia="de-DE"/>
        </w:rPr>
        <w:t xml:space="preserve">  /subscriptions:</w:t>
      </w:r>
    </w:p>
    <w:p w14:paraId="18C00E59" w14:textId="77777777" w:rsidR="003A65AC" w:rsidRDefault="003A65AC" w:rsidP="003A65AC">
      <w:pPr>
        <w:pStyle w:val="PL"/>
        <w:rPr>
          <w:noProof w:val="0"/>
          <w:lang w:eastAsia="de-DE"/>
        </w:rPr>
      </w:pPr>
      <w:r>
        <w:rPr>
          <w:noProof w:val="0"/>
          <w:lang w:eastAsia="de-DE"/>
        </w:rPr>
        <w:t xml:space="preserve">    post:</w:t>
      </w:r>
    </w:p>
    <w:p w14:paraId="1AF334B7" w14:textId="77777777" w:rsidR="003A65AC" w:rsidRDefault="003A65AC" w:rsidP="003A65AC">
      <w:pPr>
        <w:pStyle w:val="PL"/>
        <w:rPr>
          <w:noProof w:val="0"/>
          <w:lang w:eastAsia="de-DE"/>
        </w:rPr>
      </w:pPr>
      <w:r>
        <w:rPr>
          <w:noProof w:val="0"/>
          <w:lang w:eastAsia="de-DE"/>
        </w:rPr>
        <w:t xml:space="preserve">      summary: Create a subscription</w:t>
      </w:r>
    </w:p>
    <w:p w14:paraId="7F3A15C9" w14:textId="77777777" w:rsidR="003A65AC" w:rsidRDefault="003A65AC" w:rsidP="003A65AC">
      <w:pPr>
        <w:pStyle w:val="PL"/>
        <w:rPr>
          <w:noProof w:val="0"/>
          <w:lang w:eastAsia="de-DE"/>
        </w:rPr>
      </w:pPr>
      <w:r>
        <w:rPr>
          <w:noProof w:val="0"/>
          <w:lang w:eastAsia="de-DE"/>
        </w:rPr>
        <w:t xml:space="preserve">      description: &gt;-</w:t>
      </w:r>
    </w:p>
    <w:p w14:paraId="7262C0E5" w14:textId="77777777" w:rsidR="003A65AC" w:rsidRDefault="003A65AC" w:rsidP="003A65AC">
      <w:pPr>
        <w:pStyle w:val="PL"/>
        <w:rPr>
          <w:noProof w:val="0"/>
          <w:lang w:eastAsia="de-DE"/>
        </w:rPr>
      </w:pPr>
      <w:r>
        <w:rPr>
          <w:noProof w:val="0"/>
          <w:lang w:eastAsia="de-DE"/>
        </w:rPr>
        <w:t xml:space="preserve">        To create a subscription the representation of the subscription is</w:t>
      </w:r>
    </w:p>
    <w:p w14:paraId="518EFB37" w14:textId="77777777" w:rsidR="003A65AC" w:rsidRDefault="003A65AC" w:rsidP="003A65AC">
      <w:pPr>
        <w:pStyle w:val="PL"/>
        <w:rPr>
          <w:noProof w:val="0"/>
          <w:lang w:eastAsia="de-DE"/>
        </w:rPr>
      </w:pPr>
      <w:r>
        <w:rPr>
          <w:noProof w:val="0"/>
          <w:lang w:eastAsia="de-DE"/>
        </w:rPr>
        <w:t xml:space="preserve">        POSTed on the /subscriptions collection resource.</w:t>
      </w:r>
    </w:p>
    <w:p w14:paraId="754847B7" w14:textId="77777777" w:rsidR="003A65AC" w:rsidRDefault="003A65AC" w:rsidP="003A65AC">
      <w:pPr>
        <w:pStyle w:val="PL"/>
        <w:rPr>
          <w:noProof w:val="0"/>
          <w:lang w:eastAsia="de-DE"/>
        </w:rPr>
      </w:pPr>
      <w:r>
        <w:rPr>
          <w:noProof w:val="0"/>
          <w:lang w:eastAsia="de-DE"/>
        </w:rPr>
        <w:t xml:space="preserve">      requestBody:</w:t>
      </w:r>
    </w:p>
    <w:p w14:paraId="70F43668" w14:textId="77777777" w:rsidR="003A65AC" w:rsidRDefault="003A65AC" w:rsidP="003A65AC">
      <w:pPr>
        <w:pStyle w:val="PL"/>
        <w:rPr>
          <w:noProof w:val="0"/>
          <w:lang w:eastAsia="de-DE"/>
        </w:rPr>
      </w:pPr>
      <w:r>
        <w:rPr>
          <w:noProof w:val="0"/>
          <w:lang w:eastAsia="de-DE"/>
        </w:rPr>
        <w:t xml:space="preserve">        required: true</w:t>
      </w:r>
    </w:p>
    <w:p w14:paraId="63D82898" w14:textId="77777777" w:rsidR="003A65AC" w:rsidRDefault="003A65AC" w:rsidP="003A65AC">
      <w:pPr>
        <w:pStyle w:val="PL"/>
        <w:rPr>
          <w:noProof w:val="0"/>
          <w:lang w:eastAsia="de-DE"/>
        </w:rPr>
      </w:pPr>
      <w:r>
        <w:rPr>
          <w:noProof w:val="0"/>
          <w:lang w:eastAsia="de-DE"/>
        </w:rPr>
        <w:t xml:space="preserve">        content:</w:t>
      </w:r>
    </w:p>
    <w:p w14:paraId="769A2FF3" w14:textId="77777777" w:rsidR="003A65AC" w:rsidRDefault="003A65AC" w:rsidP="003A65AC">
      <w:pPr>
        <w:pStyle w:val="PL"/>
        <w:rPr>
          <w:noProof w:val="0"/>
          <w:lang w:eastAsia="de-DE"/>
        </w:rPr>
      </w:pPr>
      <w:r>
        <w:rPr>
          <w:noProof w:val="0"/>
          <w:lang w:eastAsia="de-DE"/>
        </w:rPr>
        <w:t xml:space="preserve">          application/json:</w:t>
      </w:r>
    </w:p>
    <w:p w14:paraId="142E6A3A" w14:textId="77777777" w:rsidR="003A65AC" w:rsidRDefault="003A65AC" w:rsidP="003A65AC">
      <w:pPr>
        <w:pStyle w:val="PL"/>
        <w:rPr>
          <w:noProof w:val="0"/>
          <w:lang w:eastAsia="de-DE"/>
        </w:rPr>
      </w:pPr>
      <w:r>
        <w:rPr>
          <w:noProof w:val="0"/>
          <w:lang w:eastAsia="de-DE"/>
        </w:rPr>
        <w:t xml:space="preserve">            schema:</w:t>
      </w:r>
    </w:p>
    <w:p w14:paraId="53ADEABE" w14:textId="77777777" w:rsidR="003A65AC" w:rsidRDefault="003A65AC" w:rsidP="003A65AC">
      <w:pPr>
        <w:pStyle w:val="PL"/>
        <w:rPr>
          <w:noProof w:val="0"/>
          <w:lang w:eastAsia="de-DE"/>
        </w:rPr>
      </w:pPr>
      <w:r>
        <w:rPr>
          <w:noProof w:val="0"/>
          <w:lang w:eastAsia="de-DE"/>
        </w:rPr>
        <w:t xml:space="preserve">              $ref: 'faultMnS.yaml#/components/schemas/Subscription'</w:t>
      </w:r>
    </w:p>
    <w:p w14:paraId="5213534A" w14:textId="77777777" w:rsidR="003A65AC" w:rsidRDefault="003A65AC" w:rsidP="003A65AC">
      <w:pPr>
        <w:pStyle w:val="PL"/>
        <w:rPr>
          <w:noProof w:val="0"/>
          <w:lang w:eastAsia="de-DE"/>
        </w:rPr>
      </w:pPr>
      <w:r>
        <w:rPr>
          <w:noProof w:val="0"/>
          <w:lang w:eastAsia="de-DE"/>
        </w:rPr>
        <w:t xml:space="preserve">      responses:</w:t>
      </w:r>
    </w:p>
    <w:p w14:paraId="4A6F16AC" w14:textId="77777777" w:rsidR="003A65AC" w:rsidRDefault="003A65AC" w:rsidP="003A65AC">
      <w:pPr>
        <w:pStyle w:val="PL"/>
        <w:rPr>
          <w:noProof w:val="0"/>
          <w:lang w:eastAsia="de-DE"/>
        </w:rPr>
      </w:pPr>
      <w:r>
        <w:rPr>
          <w:noProof w:val="0"/>
          <w:lang w:eastAsia="de-DE"/>
        </w:rPr>
        <w:t xml:space="preserve">        '201':</w:t>
      </w:r>
    </w:p>
    <w:p w14:paraId="22C5A7B1" w14:textId="77777777" w:rsidR="003A65AC" w:rsidRDefault="003A65AC" w:rsidP="003A65AC">
      <w:pPr>
        <w:pStyle w:val="PL"/>
        <w:rPr>
          <w:noProof w:val="0"/>
          <w:lang w:eastAsia="de-DE"/>
        </w:rPr>
      </w:pPr>
      <w:r>
        <w:rPr>
          <w:noProof w:val="0"/>
          <w:lang w:eastAsia="de-DE"/>
        </w:rPr>
        <w:t xml:space="preserve">          description: &gt;-</w:t>
      </w:r>
    </w:p>
    <w:p w14:paraId="13BEF7A9" w14:textId="77777777" w:rsidR="003A65AC" w:rsidRDefault="003A65AC" w:rsidP="003A65AC">
      <w:pPr>
        <w:pStyle w:val="PL"/>
        <w:rPr>
          <w:noProof w:val="0"/>
          <w:lang w:eastAsia="de-DE"/>
        </w:rPr>
      </w:pPr>
      <w:r>
        <w:rPr>
          <w:noProof w:val="0"/>
          <w:lang w:eastAsia="de-DE"/>
        </w:rPr>
        <w:t xml:space="preserve">            Success case ("201 Created").</w:t>
      </w:r>
    </w:p>
    <w:p w14:paraId="202FD761" w14:textId="77777777" w:rsidR="003A65AC" w:rsidRDefault="003A65AC" w:rsidP="003A65AC">
      <w:pPr>
        <w:pStyle w:val="PL"/>
        <w:rPr>
          <w:noProof w:val="0"/>
          <w:lang w:eastAsia="de-DE"/>
        </w:rPr>
      </w:pPr>
      <w:r>
        <w:rPr>
          <w:noProof w:val="0"/>
          <w:lang w:eastAsia="de-DE"/>
        </w:rPr>
        <w:t xml:space="preserve">            The representation of the newly created subscription resource shall</w:t>
      </w:r>
    </w:p>
    <w:p w14:paraId="66665491" w14:textId="77777777" w:rsidR="003A65AC" w:rsidRDefault="003A65AC" w:rsidP="003A65AC">
      <w:pPr>
        <w:pStyle w:val="PL"/>
        <w:rPr>
          <w:noProof w:val="0"/>
          <w:lang w:eastAsia="de-DE"/>
        </w:rPr>
      </w:pPr>
      <w:r>
        <w:rPr>
          <w:noProof w:val="0"/>
          <w:lang w:eastAsia="de-DE"/>
        </w:rPr>
        <w:t xml:space="preserve">            be returned.</w:t>
      </w:r>
    </w:p>
    <w:p w14:paraId="7EC71E95" w14:textId="77777777" w:rsidR="003A65AC" w:rsidRDefault="003A65AC" w:rsidP="003A65AC">
      <w:pPr>
        <w:pStyle w:val="PL"/>
        <w:rPr>
          <w:noProof w:val="0"/>
          <w:lang w:eastAsia="de-DE"/>
        </w:rPr>
      </w:pPr>
      <w:r>
        <w:rPr>
          <w:noProof w:val="0"/>
          <w:lang w:eastAsia="de-DE"/>
        </w:rPr>
        <w:t xml:space="preserve">          content:</w:t>
      </w:r>
    </w:p>
    <w:p w14:paraId="37ED2727" w14:textId="77777777" w:rsidR="003A65AC" w:rsidRDefault="003A65AC" w:rsidP="003A65AC">
      <w:pPr>
        <w:pStyle w:val="PL"/>
        <w:rPr>
          <w:noProof w:val="0"/>
          <w:lang w:eastAsia="de-DE"/>
        </w:rPr>
      </w:pPr>
      <w:r>
        <w:rPr>
          <w:noProof w:val="0"/>
          <w:lang w:eastAsia="de-DE"/>
        </w:rPr>
        <w:t xml:space="preserve">            application/json:</w:t>
      </w:r>
    </w:p>
    <w:p w14:paraId="2003C1BC" w14:textId="77777777" w:rsidR="003A65AC" w:rsidRDefault="003A65AC" w:rsidP="003A65AC">
      <w:pPr>
        <w:pStyle w:val="PL"/>
        <w:rPr>
          <w:noProof w:val="0"/>
          <w:lang w:eastAsia="de-DE"/>
        </w:rPr>
      </w:pPr>
      <w:r>
        <w:rPr>
          <w:noProof w:val="0"/>
          <w:lang w:eastAsia="de-DE"/>
        </w:rPr>
        <w:t xml:space="preserve">              schema:</w:t>
      </w:r>
    </w:p>
    <w:p w14:paraId="4B2C1679" w14:textId="77777777" w:rsidR="003A65AC" w:rsidRDefault="003A65AC" w:rsidP="003A65AC">
      <w:pPr>
        <w:pStyle w:val="PL"/>
        <w:rPr>
          <w:noProof w:val="0"/>
          <w:lang w:eastAsia="de-DE"/>
        </w:rPr>
      </w:pPr>
      <w:r>
        <w:rPr>
          <w:noProof w:val="0"/>
          <w:lang w:eastAsia="de-DE"/>
        </w:rPr>
        <w:t xml:space="preserve">                $ref: 'faultMnS.yaml#/components/schemas/Subscription'</w:t>
      </w:r>
    </w:p>
    <w:p w14:paraId="7566FD3D" w14:textId="77777777" w:rsidR="003A65AC" w:rsidRDefault="003A65AC" w:rsidP="003A65AC">
      <w:pPr>
        <w:pStyle w:val="PL"/>
        <w:rPr>
          <w:noProof w:val="0"/>
          <w:lang w:eastAsia="de-DE"/>
        </w:rPr>
      </w:pPr>
      <w:r>
        <w:rPr>
          <w:noProof w:val="0"/>
          <w:lang w:eastAsia="de-DE"/>
        </w:rPr>
        <w:t xml:space="preserve">          headers:</w:t>
      </w:r>
    </w:p>
    <w:p w14:paraId="0B0E12D6" w14:textId="77777777" w:rsidR="003A65AC" w:rsidRDefault="003A65AC" w:rsidP="003A65AC">
      <w:pPr>
        <w:pStyle w:val="PL"/>
        <w:rPr>
          <w:noProof w:val="0"/>
          <w:lang w:eastAsia="de-DE"/>
        </w:rPr>
      </w:pPr>
      <w:r>
        <w:rPr>
          <w:noProof w:val="0"/>
          <w:lang w:eastAsia="de-DE"/>
        </w:rPr>
        <w:t xml:space="preserve">            Location:</w:t>
      </w:r>
    </w:p>
    <w:p w14:paraId="35F55104" w14:textId="77777777" w:rsidR="003A65AC" w:rsidRDefault="003A65AC" w:rsidP="003A65AC">
      <w:pPr>
        <w:pStyle w:val="PL"/>
        <w:rPr>
          <w:noProof w:val="0"/>
          <w:lang w:eastAsia="de-DE"/>
        </w:rPr>
      </w:pPr>
      <w:r>
        <w:rPr>
          <w:noProof w:val="0"/>
          <w:lang w:eastAsia="de-DE"/>
        </w:rPr>
        <w:t xml:space="preserve">              description: URI of the newly created subscription resource</w:t>
      </w:r>
    </w:p>
    <w:p w14:paraId="1F31E5EA" w14:textId="77777777" w:rsidR="003A65AC" w:rsidRDefault="003A65AC" w:rsidP="003A65AC">
      <w:pPr>
        <w:pStyle w:val="PL"/>
        <w:rPr>
          <w:noProof w:val="0"/>
          <w:lang w:eastAsia="de-DE"/>
        </w:rPr>
      </w:pPr>
      <w:r>
        <w:rPr>
          <w:noProof w:val="0"/>
          <w:lang w:eastAsia="de-DE"/>
        </w:rPr>
        <w:t xml:space="preserve">              required: true</w:t>
      </w:r>
    </w:p>
    <w:p w14:paraId="584E0538" w14:textId="77777777" w:rsidR="003A65AC" w:rsidRDefault="003A65AC" w:rsidP="003A65AC">
      <w:pPr>
        <w:pStyle w:val="PL"/>
        <w:rPr>
          <w:noProof w:val="0"/>
          <w:lang w:eastAsia="de-DE"/>
        </w:rPr>
      </w:pPr>
      <w:r>
        <w:rPr>
          <w:noProof w:val="0"/>
          <w:lang w:eastAsia="de-DE"/>
        </w:rPr>
        <w:t xml:space="preserve">              schema:</w:t>
      </w:r>
    </w:p>
    <w:p w14:paraId="442B0C8F" w14:textId="77777777" w:rsidR="003A65AC" w:rsidRDefault="003A65AC" w:rsidP="003A65AC">
      <w:pPr>
        <w:pStyle w:val="PL"/>
        <w:rPr>
          <w:noProof w:val="0"/>
          <w:lang w:eastAsia="de-DE"/>
        </w:rPr>
      </w:pPr>
      <w:r>
        <w:rPr>
          <w:noProof w:val="0"/>
          <w:lang w:eastAsia="de-DE"/>
        </w:rPr>
        <w:t xml:space="preserve">                type: string</w:t>
      </w:r>
    </w:p>
    <w:p w14:paraId="428DB446" w14:textId="77777777" w:rsidR="003A65AC" w:rsidRDefault="003A65AC" w:rsidP="003A65AC">
      <w:pPr>
        <w:pStyle w:val="PL"/>
        <w:rPr>
          <w:noProof w:val="0"/>
          <w:lang w:eastAsia="de-DE"/>
        </w:rPr>
      </w:pPr>
      <w:r>
        <w:rPr>
          <w:noProof w:val="0"/>
          <w:lang w:eastAsia="de-DE"/>
        </w:rPr>
        <w:t xml:space="preserve">        default:</w:t>
      </w:r>
    </w:p>
    <w:p w14:paraId="5149B19A" w14:textId="77777777" w:rsidR="003A65AC" w:rsidRDefault="003A65AC" w:rsidP="003A65AC">
      <w:pPr>
        <w:pStyle w:val="PL"/>
        <w:rPr>
          <w:noProof w:val="0"/>
          <w:lang w:eastAsia="de-DE"/>
        </w:rPr>
      </w:pPr>
      <w:r>
        <w:rPr>
          <w:noProof w:val="0"/>
          <w:lang w:eastAsia="de-DE"/>
        </w:rPr>
        <w:lastRenderedPageBreak/>
        <w:t xml:space="preserve">          description: Error case.</w:t>
      </w:r>
    </w:p>
    <w:p w14:paraId="132F486D" w14:textId="77777777" w:rsidR="003A65AC" w:rsidRDefault="003A65AC" w:rsidP="003A65AC">
      <w:pPr>
        <w:pStyle w:val="PL"/>
        <w:rPr>
          <w:noProof w:val="0"/>
          <w:lang w:eastAsia="de-DE"/>
        </w:rPr>
      </w:pPr>
      <w:r>
        <w:rPr>
          <w:noProof w:val="0"/>
          <w:lang w:eastAsia="de-DE"/>
        </w:rPr>
        <w:t xml:space="preserve">          content:</w:t>
      </w:r>
    </w:p>
    <w:p w14:paraId="17FA2B28" w14:textId="77777777" w:rsidR="003A65AC" w:rsidRDefault="003A65AC" w:rsidP="003A65AC">
      <w:pPr>
        <w:pStyle w:val="PL"/>
        <w:rPr>
          <w:noProof w:val="0"/>
          <w:lang w:eastAsia="de-DE"/>
        </w:rPr>
      </w:pPr>
      <w:r>
        <w:rPr>
          <w:noProof w:val="0"/>
          <w:lang w:eastAsia="de-DE"/>
        </w:rPr>
        <w:t xml:space="preserve">            application/json:</w:t>
      </w:r>
    </w:p>
    <w:p w14:paraId="735661CA" w14:textId="77777777" w:rsidR="003A65AC" w:rsidRDefault="003A65AC" w:rsidP="003A65AC">
      <w:pPr>
        <w:pStyle w:val="PL"/>
        <w:rPr>
          <w:noProof w:val="0"/>
          <w:lang w:eastAsia="de-DE"/>
        </w:rPr>
      </w:pPr>
      <w:r>
        <w:rPr>
          <w:noProof w:val="0"/>
          <w:lang w:eastAsia="de-DE"/>
        </w:rPr>
        <w:t xml:space="preserve">              schema:</w:t>
      </w:r>
    </w:p>
    <w:p w14:paraId="53F26E6E" w14:textId="77777777" w:rsidR="003A65AC" w:rsidRDefault="003A65AC" w:rsidP="003A65AC">
      <w:pPr>
        <w:pStyle w:val="PL"/>
        <w:rPr>
          <w:noProof w:val="0"/>
          <w:lang w:eastAsia="de-DE"/>
        </w:rPr>
      </w:pPr>
      <w:r>
        <w:rPr>
          <w:noProof w:val="0"/>
          <w:lang w:eastAsia="de-DE"/>
        </w:rPr>
        <w:t xml:space="preserve">                $ref: 'comDefs.yaml#/components/schemas/ErrorResponse'</w:t>
      </w:r>
    </w:p>
    <w:p w14:paraId="1683491B" w14:textId="77777777" w:rsidR="003A65AC" w:rsidRDefault="003A65AC" w:rsidP="003A65AC">
      <w:pPr>
        <w:pStyle w:val="PL"/>
        <w:rPr>
          <w:noProof w:val="0"/>
          <w:lang w:eastAsia="de-DE"/>
        </w:rPr>
      </w:pPr>
      <w:r>
        <w:rPr>
          <w:noProof w:val="0"/>
          <w:lang w:eastAsia="de-DE"/>
        </w:rPr>
        <w:t xml:space="preserve">      callbacks:</w:t>
      </w:r>
    </w:p>
    <w:p w14:paraId="45984DCD" w14:textId="77777777" w:rsidR="003A65AC" w:rsidRDefault="003A65AC" w:rsidP="003A65AC">
      <w:pPr>
        <w:pStyle w:val="PL"/>
        <w:rPr>
          <w:noProof w:val="0"/>
          <w:lang w:eastAsia="de-DE"/>
        </w:rPr>
      </w:pPr>
      <w:r>
        <w:rPr>
          <w:noProof w:val="0"/>
          <w:lang w:eastAsia="de-DE"/>
        </w:rPr>
        <w:t xml:space="preserve">        notifyFileReady:</w:t>
      </w:r>
    </w:p>
    <w:p w14:paraId="7EED85C3" w14:textId="77777777" w:rsidR="003A65AC" w:rsidRDefault="003A65AC" w:rsidP="003A65AC">
      <w:pPr>
        <w:pStyle w:val="PL"/>
        <w:rPr>
          <w:noProof w:val="0"/>
          <w:lang w:eastAsia="de-DE"/>
        </w:rPr>
      </w:pPr>
      <w:r>
        <w:rPr>
          <w:noProof w:val="0"/>
          <w:lang w:eastAsia="de-DE"/>
        </w:rPr>
        <w:t xml:space="preserve">          '{request.body#/consumerReference}':</w:t>
      </w:r>
    </w:p>
    <w:p w14:paraId="7931974D" w14:textId="77777777" w:rsidR="003A65AC" w:rsidRDefault="003A65AC" w:rsidP="003A65AC">
      <w:pPr>
        <w:pStyle w:val="PL"/>
        <w:rPr>
          <w:noProof w:val="0"/>
          <w:lang w:eastAsia="de-DE"/>
        </w:rPr>
      </w:pPr>
      <w:r>
        <w:rPr>
          <w:noProof w:val="0"/>
          <w:lang w:eastAsia="de-DE"/>
        </w:rPr>
        <w:t xml:space="preserve">            post:</w:t>
      </w:r>
    </w:p>
    <w:p w14:paraId="7E8662C6" w14:textId="77777777" w:rsidR="003A65AC" w:rsidRDefault="003A65AC" w:rsidP="003A65AC">
      <w:pPr>
        <w:pStyle w:val="PL"/>
        <w:rPr>
          <w:noProof w:val="0"/>
          <w:lang w:eastAsia="de-DE"/>
        </w:rPr>
      </w:pPr>
      <w:r>
        <w:rPr>
          <w:noProof w:val="0"/>
          <w:lang w:eastAsia="de-DE"/>
        </w:rPr>
        <w:t xml:space="preserve">              requestBody:</w:t>
      </w:r>
    </w:p>
    <w:p w14:paraId="0488453D" w14:textId="77777777" w:rsidR="003A65AC" w:rsidRDefault="003A65AC" w:rsidP="003A65AC">
      <w:pPr>
        <w:pStyle w:val="PL"/>
        <w:rPr>
          <w:noProof w:val="0"/>
          <w:lang w:eastAsia="de-DE"/>
        </w:rPr>
      </w:pPr>
      <w:r>
        <w:rPr>
          <w:noProof w:val="0"/>
          <w:lang w:eastAsia="de-DE"/>
        </w:rPr>
        <w:t xml:space="preserve">                required: true</w:t>
      </w:r>
    </w:p>
    <w:p w14:paraId="7AD4D9A6" w14:textId="77777777" w:rsidR="003A65AC" w:rsidRDefault="003A65AC" w:rsidP="003A65AC">
      <w:pPr>
        <w:pStyle w:val="PL"/>
        <w:rPr>
          <w:noProof w:val="0"/>
          <w:lang w:eastAsia="de-DE"/>
        </w:rPr>
      </w:pPr>
      <w:r>
        <w:rPr>
          <w:noProof w:val="0"/>
          <w:lang w:eastAsia="de-DE"/>
        </w:rPr>
        <w:t xml:space="preserve">                content:</w:t>
      </w:r>
    </w:p>
    <w:p w14:paraId="52AEA0C0" w14:textId="77777777" w:rsidR="003A65AC" w:rsidRDefault="003A65AC" w:rsidP="003A65AC">
      <w:pPr>
        <w:pStyle w:val="PL"/>
        <w:rPr>
          <w:noProof w:val="0"/>
          <w:lang w:eastAsia="de-DE"/>
        </w:rPr>
      </w:pPr>
      <w:r>
        <w:rPr>
          <w:noProof w:val="0"/>
          <w:lang w:eastAsia="de-DE"/>
        </w:rPr>
        <w:t xml:space="preserve">                  application/json:</w:t>
      </w:r>
    </w:p>
    <w:p w14:paraId="1059D1E0" w14:textId="77777777" w:rsidR="003A65AC" w:rsidRDefault="003A65AC" w:rsidP="003A65AC">
      <w:pPr>
        <w:pStyle w:val="PL"/>
        <w:rPr>
          <w:noProof w:val="0"/>
          <w:lang w:eastAsia="de-DE"/>
        </w:rPr>
      </w:pPr>
      <w:r>
        <w:rPr>
          <w:noProof w:val="0"/>
          <w:lang w:eastAsia="de-DE"/>
        </w:rPr>
        <w:t xml:space="preserve">                    schema:</w:t>
      </w:r>
    </w:p>
    <w:p w14:paraId="60D535F8" w14:textId="77777777" w:rsidR="003A65AC" w:rsidRDefault="003A65AC" w:rsidP="003A65AC">
      <w:pPr>
        <w:pStyle w:val="PL"/>
        <w:rPr>
          <w:noProof w:val="0"/>
          <w:lang w:eastAsia="de-DE"/>
        </w:rPr>
      </w:pPr>
      <w:r>
        <w:rPr>
          <w:noProof w:val="0"/>
          <w:lang w:eastAsia="de-DE"/>
        </w:rPr>
        <w:t xml:space="preserve">                      $ref: '#/components/schemas/NotifyFileReady'</w:t>
      </w:r>
    </w:p>
    <w:p w14:paraId="6E8462C0" w14:textId="77777777" w:rsidR="003A65AC" w:rsidRDefault="003A65AC" w:rsidP="003A65AC">
      <w:pPr>
        <w:pStyle w:val="PL"/>
        <w:rPr>
          <w:noProof w:val="0"/>
          <w:lang w:eastAsia="de-DE"/>
        </w:rPr>
      </w:pPr>
      <w:r>
        <w:rPr>
          <w:noProof w:val="0"/>
          <w:lang w:eastAsia="de-DE"/>
        </w:rPr>
        <w:t xml:space="preserve">              responses:</w:t>
      </w:r>
    </w:p>
    <w:p w14:paraId="67CD6306" w14:textId="77777777" w:rsidR="003A65AC" w:rsidRDefault="003A65AC" w:rsidP="003A65AC">
      <w:pPr>
        <w:pStyle w:val="PL"/>
        <w:rPr>
          <w:noProof w:val="0"/>
          <w:lang w:eastAsia="de-DE"/>
        </w:rPr>
      </w:pPr>
      <w:r>
        <w:rPr>
          <w:noProof w:val="0"/>
          <w:lang w:eastAsia="de-DE"/>
        </w:rPr>
        <w:t xml:space="preserve">                '204':</w:t>
      </w:r>
    </w:p>
    <w:p w14:paraId="4D5CC002" w14:textId="77777777" w:rsidR="003A65AC" w:rsidRDefault="003A65AC" w:rsidP="003A65AC">
      <w:pPr>
        <w:pStyle w:val="PL"/>
        <w:rPr>
          <w:noProof w:val="0"/>
          <w:lang w:eastAsia="de-DE"/>
        </w:rPr>
      </w:pPr>
      <w:r>
        <w:rPr>
          <w:noProof w:val="0"/>
          <w:lang w:eastAsia="de-DE"/>
        </w:rPr>
        <w:t xml:space="preserve">                  description: &gt;-</w:t>
      </w:r>
    </w:p>
    <w:p w14:paraId="7A3EFCF7" w14:textId="77777777" w:rsidR="003A65AC" w:rsidRDefault="003A65AC" w:rsidP="003A65AC">
      <w:pPr>
        <w:pStyle w:val="PL"/>
        <w:rPr>
          <w:noProof w:val="0"/>
          <w:lang w:eastAsia="de-DE"/>
        </w:rPr>
      </w:pPr>
      <w:r>
        <w:rPr>
          <w:noProof w:val="0"/>
          <w:lang w:eastAsia="de-DE"/>
        </w:rPr>
        <w:t xml:space="preserve">                    Success case ("204 No Content").</w:t>
      </w:r>
    </w:p>
    <w:p w14:paraId="5D7B93AD" w14:textId="77777777" w:rsidR="003A65AC" w:rsidRDefault="003A65AC" w:rsidP="003A65AC">
      <w:pPr>
        <w:pStyle w:val="PL"/>
        <w:rPr>
          <w:noProof w:val="0"/>
          <w:lang w:eastAsia="de-DE"/>
        </w:rPr>
      </w:pPr>
      <w:r>
        <w:rPr>
          <w:noProof w:val="0"/>
          <w:lang w:eastAsia="de-DE"/>
        </w:rPr>
        <w:t xml:space="preserve">                    The notification is successfully delivered. The response message</w:t>
      </w:r>
    </w:p>
    <w:p w14:paraId="68DD4F1A" w14:textId="77777777" w:rsidR="003A65AC" w:rsidRDefault="003A65AC" w:rsidP="003A65AC">
      <w:pPr>
        <w:pStyle w:val="PL"/>
        <w:rPr>
          <w:noProof w:val="0"/>
          <w:lang w:eastAsia="de-DE"/>
        </w:rPr>
      </w:pPr>
      <w:r>
        <w:rPr>
          <w:noProof w:val="0"/>
          <w:lang w:eastAsia="de-DE"/>
        </w:rPr>
        <w:t xml:space="preserve">                    body is absent.</w:t>
      </w:r>
    </w:p>
    <w:p w14:paraId="0D3090EF" w14:textId="77777777" w:rsidR="003A65AC" w:rsidRDefault="003A65AC" w:rsidP="003A65AC">
      <w:pPr>
        <w:pStyle w:val="PL"/>
        <w:rPr>
          <w:noProof w:val="0"/>
          <w:lang w:eastAsia="de-DE"/>
        </w:rPr>
      </w:pPr>
      <w:r>
        <w:rPr>
          <w:noProof w:val="0"/>
          <w:lang w:eastAsia="de-DE"/>
        </w:rPr>
        <w:t xml:space="preserve">                default:</w:t>
      </w:r>
    </w:p>
    <w:p w14:paraId="1B34D74D" w14:textId="77777777" w:rsidR="003A65AC" w:rsidRDefault="003A65AC" w:rsidP="003A65AC">
      <w:pPr>
        <w:pStyle w:val="PL"/>
        <w:rPr>
          <w:noProof w:val="0"/>
          <w:lang w:eastAsia="de-DE"/>
        </w:rPr>
      </w:pPr>
      <w:r>
        <w:rPr>
          <w:noProof w:val="0"/>
          <w:lang w:eastAsia="de-DE"/>
        </w:rPr>
        <w:t xml:space="preserve">                  description: Error case.</w:t>
      </w:r>
    </w:p>
    <w:p w14:paraId="55345A78" w14:textId="77777777" w:rsidR="003A65AC" w:rsidRDefault="003A65AC" w:rsidP="003A65AC">
      <w:pPr>
        <w:pStyle w:val="PL"/>
        <w:rPr>
          <w:noProof w:val="0"/>
          <w:lang w:eastAsia="de-DE"/>
        </w:rPr>
      </w:pPr>
      <w:r>
        <w:rPr>
          <w:noProof w:val="0"/>
          <w:lang w:eastAsia="de-DE"/>
        </w:rPr>
        <w:t xml:space="preserve">                  content:</w:t>
      </w:r>
    </w:p>
    <w:p w14:paraId="547FA1F5" w14:textId="77777777" w:rsidR="003A65AC" w:rsidRDefault="003A65AC" w:rsidP="003A65AC">
      <w:pPr>
        <w:pStyle w:val="PL"/>
        <w:rPr>
          <w:noProof w:val="0"/>
          <w:lang w:eastAsia="de-DE"/>
        </w:rPr>
      </w:pPr>
      <w:r>
        <w:rPr>
          <w:noProof w:val="0"/>
          <w:lang w:eastAsia="de-DE"/>
        </w:rPr>
        <w:t xml:space="preserve">                    application/json:</w:t>
      </w:r>
    </w:p>
    <w:p w14:paraId="3F751137" w14:textId="77777777" w:rsidR="003A65AC" w:rsidRDefault="003A65AC" w:rsidP="003A65AC">
      <w:pPr>
        <w:pStyle w:val="PL"/>
        <w:rPr>
          <w:noProof w:val="0"/>
          <w:lang w:eastAsia="de-DE"/>
        </w:rPr>
      </w:pPr>
      <w:r>
        <w:rPr>
          <w:noProof w:val="0"/>
          <w:lang w:eastAsia="de-DE"/>
        </w:rPr>
        <w:t xml:space="preserve">                      schema:</w:t>
      </w:r>
    </w:p>
    <w:p w14:paraId="09224353" w14:textId="77777777" w:rsidR="003A65AC" w:rsidRDefault="003A65AC" w:rsidP="003A65AC">
      <w:pPr>
        <w:pStyle w:val="PL"/>
        <w:rPr>
          <w:noProof w:val="0"/>
          <w:lang w:eastAsia="de-DE"/>
        </w:rPr>
      </w:pPr>
      <w:r>
        <w:rPr>
          <w:noProof w:val="0"/>
          <w:lang w:eastAsia="de-DE"/>
        </w:rPr>
        <w:t xml:space="preserve">                        $ref: 'comDefs.yaml#/components/schemas/ErrorResponse'</w:t>
      </w:r>
    </w:p>
    <w:p w14:paraId="027D808D" w14:textId="77777777" w:rsidR="003A65AC" w:rsidRDefault="003A65AC" w:rsidP="003A65AC">
      <w:pPr>
        <w:pStyle w:val="PL"/>
        <w:rPr>
          <w:noProof w:val="0"/>
          <w:lang w:eastAsia="de-DE"/>
        </w:rPr>
      </w:pPr>
      <w:r>
        <w:rPr>
          <w:noProof w:val="0"/>
          <w:lang w:eastAsia="de-DE"/>
        </w:rPr>
        <w:t xml:space="preserve">        notifyFilePreparationError:</w:t>
      </w:r>
    </w:p>
    <w:p w14:paraId="23B959F2" w14:textId="77777777" w:rsidR="003A65AC" w:rsidRDefault="003A65AC" w:rsidP="003A65AC">
      <w:pPr>
        <w:pStyle w:val="PL"/>
        <w:rPr>
          <w:noProof w:val="0"/>
          <w:lang w:eastAsia="de-DE"/>
        </w:rPr>
      </w:pPr>
      <w:r>
        <w:rPr>
          <w:noProof w:val="0"/>
          <w:lang w:eastAsia="de-DE"/>
        </w:rPr>
        <w:t xml:space="preserve">          '{request.body#/consumerReference}':</w:t>
      </w:r>
    </w:p>
    <w:p w14:paraId="18BC5FA7" w14:textId="77777777" w:rsidR="003A65AC" w:rsidRDefault="003A65AC" w:rsidP="003A65AC">
      <w:pPr>
        <w:pStyle w:val="PL"/>
        <w:rPr>
          <w:noProof w:val="0"/>
          <w:lang w:eastAsia="de-DE"/>
        </w:rPr>
      </w:pPr>
      <w:r>
        <w:rPr>
          <w:noProof w:val="0"/>
          <w:lang w:eastAsia="de-DE"/>
        </w:rPr>
        <w:t xml:space="preserve">            post:</w:t>
      </w:r>
    </w:p>
    <w:p w14:paraId="0DAE3FC5" w14:textId="77777777" w:rsidR="003A65AC" w:rsidRDefault="003A65AC" w:rsidP="003A65AC">
      <w:pPr>
        <w:pStyle w:val="PL"/>
        <w:rPr>
          <w:noProof w:val="0"/>
          <w:lang w:eastAsia="de-DE"/>
        </w:rPr>
      </w:pPr>
      <w:r>
        <w:rPr>
          <w:noProof w:val="0"/>
          <w:lang w:eastAsia="de-DE"/>
        </w:rPr>
        <w:t xml:space="preserve">              requestBody:</w:t>
      </w:r>
    </w:p>
    <w:p w14:paraId="70D12196" w14:textId="77777777" w:rsidR="003A65AC" w:rsidRDefault="003A65AC" w:rsidP="003A65AC">
      <w:pPr>
        <w:pStyle w:val="PL"/>
        <w:rPr>
          <w:noProof w:val="0"/>
          <w:lang w:eastAsia="de-DE"/>
        </w:rPr>
      </w:pPr>
      <w:r>
        <w:rPr>
          <w:noProof w:val="0"/>
          <w:lang w:eastAsia="de-DE"/>
        </w:rPr>
        <w:t xml:space="preserve">                required: true</w:t>
      </w:r>
    </w:p>
    <w:p w14:paraId="22025A1A" w14:textId="77777777" w:rsidR="003A65AC" w:rsidRDefault="003A65AC" w:rsidP="003A65AC">
      <w:pPr>
        <w:pStyle w:val="PL"/>
        <w:rPr>
          <w:noProof w:val="0"/>
          <w:lang w:eastAsia="de-DE"/>
        </w:rPr>
      </w:pPr>
      <w:r>
        <w:rPr>
          <w:noProof w:val="0"/>
          <w:lang w:eastAsia="de-DE"/>
        </w:rPr>
        <w:t xml:space="preserve">                content:</w:t>
      </w:r>
    </w:p>
    <w:p w14:paraId="4F474C6B" w14:textId="77777777" w:rsidR="003A65AC" w:rsidRDefault="003A65AC" w:rsidP="003A65AC">
      <w:pPr>
        <w:pStyle w:val="PL"/>
        <w:rPr>
          <w:noProof w:val="0"/>
          <w:lang w:eastAsia="de-DE"/>
        </w:rPr>
      </w:pPr>
      <w:r>
        <w:rPr>
          <w:noProof w:val="0"/>
          <w:lang w:eastAsia="de-DE"/>
        </w:rPr>
        <w:t xml:space="preserve">                  application/json:</w:t>
      </w:r>
    </w:p>
    <w:p w14:paraId="7D4B8ED1" w14:textId="77777777" w:rsidR="003A65AC" w:rsidRDefault="003A65AC" w:rsidP="003A65AC">
      <w:pPr>
        <w:pStyle w:val="PL"/>
        <w:rPr>
          <w:noProof w:val="0"/>
          <w:lang w:eastAsia="de-DE"/>
        </w:rPr>
      </w:pPr>
      <w:r>
        <w:rPr>
          <w:noProof w:val="0"/>
          <w:lang w:eastAsia="de-DE"/>
        </w:rPr>
        <w:t xml:space="preserve">                    schema:</w:t>
      </w:r>
    </w:p>
    <w:p w14:paraId="56B2E1FC" w14:textId="77777777" w:rsidR="003A65AC" w:rsidRDefault="003A65AC" w:rsidP="003A65AC">
      <w:pPr>
        <w:pStyle w:val="PL"/>
        <w:rPr>
          <w:noProof w:val="0"/>
          <w:lang w:eastAsia="de-DE"/>
        </w:rPr>
      </w:pPr>
      <w:r>
        <w:rPr>
          <w:noProof w:val="0"/>
          <w:lang w:eastAsia="de-DE"/>
        </w:rPr>
        <w:t xml:space="preserve">                      $ref: '#/components/schemas/NotifyFilePreparationError'</w:t>
      </w:r>
    </w:p>
    <w:p w14:paraId="27945657" w14:textId="77777777" w:rsidR="003A65AC" w:rsidRDefault="003A65AC" w:rsidP="003A65AC">
      <w:pPr>
        <w:pStyle w:val="PL"/>
        <w:rPr>
          <w:noProof w:val="0"/>
          <w:lang w:eastAsia="de-DE"/>
        </w:rPr>
      </w:pPr>
      <w:r>
        <w:rPr>
          <w:noProof w:val="0"/>
          <w:lang w:eastAsia="de-DE"/>
        </w:rPr>
        <w:t xml:space="preserve">              responses:</w:t>
      </w:r>
    </w:p>
    <w:p w14:paraId="00C120A0" w14:textId="77777777" w:rsidR="003A65AC" w:rsidRDefault="003A65AC" w:rsidP="003A65AC">
      <w:pPr>
        <w:pStyle w:val="PL"/>
        <w:rPr>
          <w:noProof w:val="0"/>
          <w:lang w:eastAsia="de-DE"/>
        </w:rPr>
      </w:pPr>
      <w:r>
        <w:rPr>
          <w:noProof w:val="0"/>
          <w:lang w:eastAsia="de-DE"/>
        </w:rPr>
        <w:t xml:space="preserve">                '204':</w:t>
      </w:r>
    </w:p>
    <w:p w14:paraId="0C0D4583" w14:textId="77777777" w:rsidR="003A65AC" w:rsidRDefault="003A65AC" w:rsidP="003A65AC">
      <w:pPr>
        <w:pStyle w:val="PL"/>
        <w:rPr>
          <w:noProof w:val="0"/>
          <w:lang w:eastAsia="de-DE"/>
        </w:rPr>
      </w:pPr>
      <w:r>
        <w:rPr>
          <w:noProof w:val="0"/>
          <w:lang w:eastAsia="de-DE"/>
        </w:rPr>
        <w:t xml:space="preserve">                  description: &gt;-</w:t>
      </w:r>
    </w:p>
    <w:p w14:paraId="74306C95" w14:textId="77777777" w:rsidR="003A65AC" w:rsidRDefault="003A65AC" w:rsidP="003A65AC">
      <w:pPr>
        <w:pStyle w:val="PL"/>
        <w:rPr>
          <w:noProof w:val="0"/>
          <w:lang w:eastAsia="de-DE"/>
        </w:rPr>
      </w:pPr>
      <w:r>
        <w:rPr>
          <w:noProof w:val="0"/>
          <w:lang w:eastAsia="de-DE"/>
        </w:rPr>
        <w:t xml:space="preserve">                    Success case ("204 No Content").</w:t>
      </w:r>
    </w:p>
    <w:p w14:paraId="00C28C1A" w14:textId="77777777" w:rsidR="003A65AC" w:rsidRDefault="003A65AC" w:rsidP="003A65AC">
      <w:pPr>
        <w:pStyle w:val="PL"/>
        <w:rPr>
          <w:noProof w:val="0"/>
          <w:lang w:eastAsia="de-DE"/>
        </w:rPr>
      </w:pPr>
      <w:r>
        <w:rPr>
          <w:noProof w:val="0"/>
          <w:lang w:eastAsia="de-DE"/>
        </w:rPr>
        <w:t xml:space="preserve">                    The notification is successfully delivered. The response message</w:t>
      </w:r>
    </w:p>
    <w:p w14:paraId="428575F8" w14:textId="77777777" w:rsidR="003A65AC" w:rsidRDefault="003A65AC" w:rsidP="003A65AC">
      <w:pPr>
        <w:pStyle w:val="PL"/>
        <w:rPr>
          <w:noProof w:val="0"/>
          <w:lang w:eastAsia="de-DE"/>
        </w:rPr>
      </w:pPr>
      <w:r>
        <w:rPr>
          <w:noProof w:val="0"/>
          <w:lang w:eastAsia="de-DE"/>
        </w:rPr>
        <w:t xml:space="preserve">                    body is absent.</w:t>
      </w:r>
    </w:p>
    <w:p w14:paraId="150B919A" w14:textId="77777777" w:rsidR="003A65AC" w:rsidRDefault="003A65AC" w:rsidP="003A65AC">
      <w:pPr>
        <w:pStyle w:val="PL"/>
        <w:rPr>
          <w:noProof w:val="0"/>
          <w:lang w:eastAsia="de-DE"/>
        </w:rPr>
      </w:pPr>
      <w:r>
        <w:rPr>
          <w:noProof w:val="0"/>
          <w:lang w:eastAsia="de-DE"/>
        </w:rPr>
        <w:t xml:space="preserve">                default:</w:t>
      </w:r>
    </w:p>
    <w:p w14:paraId="77DD6C1A" w14:textId="77777777" w:rsidR="003A65AC" w:rsidRDefault="003A65AC" w:rsidP="003A65AC">
      <w:pPr>
        <w:pStyle w:val="PL"/>
        <w:rPr>
          <w:noProof w:val="0"/>
          <w:lang w:eastAsia="de-DE"/>
        </w:rPr>
      </w:pPr>
      <w:r>
        <w:rPr>
          <w:noProof w:val="0"/>
          <w:lang w:eastAsia="de-DE"/>
        </w:rPr>
        <w:t xml:space="preserve">                  description: Error case.</w:t>
      </w:r>
    </w:p>
    <w:p w14:paraId="04891344" w14:textId="77777777" w:rsidR="003A65AC" w:rsidRDefault="003A65AC" w:rsidP="003A65AC">
      <w:pPr>
        <w:pStyle w:val="PL"/>
        <w:rPr>
          <w:noProof w:val="0"/>
          <w:lang w:eastAsia="de-DE"/>
        </w:rPr>
      </w:pPr>
      <w:r>
        <w:rPr>
          <w:noProof w:val="0"/>
          <w:lang w:eastAsia="de-DE"/>
        </w:rPr>
        <w:t xml:space="preserve">                  content:</w:t>
      </w:r>
    </w:p>
    <w:p w14:paraId="19B4C7E2" w14:textId="77777777" w:rsidR="003A65AC" w:rsidRDefault="003A65AC" w:rsidP="003A65AC">
      <w:pPr>
        <w:pStyle w:val="PL"/>
        <w:rPr>
          <w:noProof w:val="0"/>
          <w:lang w:eastAsia="de-DE"/>
        </w:rPr>
      </w:pPr>
      <w:r>
        <w:rPr>
          <w:noProof w:val="0"/>
          <w:lang w:eastAsia="de-DE"/>
        </w:rPr>
        <w:t xml:space="preserve">                    application/json:</w:t>
      </w:r>
    </w:p>
    <w:p w14:paraId="4764FB13" w14:textId="77777777" w:rsidR="003A65AC" w:rsidRDefault="003A65AC" w:rsidP="003A65AC">
      <w:pPr>
        <w:pStyle w:val="PL"/>
        <w:rPr>
          <w:noProof w:val="0"/>
          <w:lang w:eastAsia="de-DE"/>
        </w:rPr>
      </w:pPr>
      <w:r>
        <w:rPr>
          <w:noProof w:val="0"/>
          <w:lang w:eastAsia="de-DE"/>
        </w:rPr>
        <w:t xml:space="preserve">                      schema:</w:t>
      </w:r>
    </w:p>
    <w:p w14:paraId="0800D6CE" w14:textId="77777777" w:rsidR="003A65AC" w:rsidRDefault="003A65AC" w:rsidP="003A65AC">
      <w:pPr>
        <w:pStyle w:val="PL"/>
        <w:rPr>
          <w:noProof w:val="0"/>
          <w:lang w:eastAsia="de-DE"/>
        </w:rPr>
      </w:pPr>
      <w:r>
        <w:rPr>
          <w:noProof w:val="0"/>
          <w:lang w:eastAsia="de-DE"/>
        </w:rPr>
        <w:t xml:space="preserve">                        $ref: 'comDefs.yaml#/components/schemas/ErrorResponse'</w:t>
      </w:r>
    </w:p>
    <w:p w14:paraId="233D5A94" w14:textId="77777777" w:rsidR="003A65AC" w:rsidRDefault="003A65AC" w:rsidP="003A65AC">
      <w:pPr>
        <w:pStyle w:val="PL"/>
        <w:rPr>
          <w:noProof w:val="0"/>
          <w:lang w:eastAsia="de-DE"/>
        </w:rPr>
      </w:pPr>
      <w:r>
        <w:rPr>
          <w:noProof w:val="0"/>
          <w:lang w:eastAsia="de-DE"/>
        </w:rPr>
        <w:t xml:space="preserve">  /subscriptions/{subscriptionId}:</w:t>
      </w:r>
    </w:p>
    <w:p w14:paraId="03C8AD05" w14:textId="77777777" w:rsidR="003A65AC" w:rsidRDefault="003A65AC" w:rsidP="003A65AC">
      <w:pPr>
        <w:pStyle w:val="PL"/>
        <w:rPr>
          <w:noProof w:val="0"/>
          <w:lang w:eastAsia="de-DE"/>
        </w:rPr>
      </w:pPr>
      <w:r>
        <w:rPr>
          <w:noProof w:val="0"/>
          <w:lang w:eastAsia="de-DE"/>
        </w:rPr>
        <w:t xml:space="preserve">    delete:</w:t>
      </w:r>
    </w:p>
    <w:p w14:paraId="44A256B5" w14:textId="77777777" w:rsidR="003A65AC" w:rsidRDefault="003A65AC" w:rsidP="003A65AC">
      <w:pPr>
        <w:pStyle w:val="PL"/>
        <w:rPr>
          <w:noProof w:val="0"/>
          <w:lang w:eastAsia="de-DE"/>
        </w:rPr>
      </w:pPr>
      <w:r>
        <w:rPr>
          <w:noProof w:val="0"/>
          <w:lang w:eastAsia="de-DE"/>
        </w:rPr>
        <w:t xml:space="preserve">      summary: Delete a subscription</w:t>
      </w:r>
    </w:p>
    <w:p w14:paraId="22E538F2" w14:textId="77777777" w:rsidR="003A65AC" w:rsidRDefault="003A65AC" w:rsidP="003A65AC">
      <w:pPr>
        <w:pStyle w:val="PL"/>
        <w:rPr>
          <w:noProof w:val="0"/>
          <w:lang w:eastAsia="de-DE"/>
        </w:rPr>
      </w:pPr>
      <w:r>
        <w:rPr>
          <w:noProof w:val="0"/>
          <w:lang w:eastAsia="de-DE"/>
        </w:rPr>
        <w:t xml:space="preserve">      description: &gt;-</w:t>
      </w:r>
    </w:p>
    <w:p w14:paraId="4EC65190" w14:textId="77777777" w:rsidR="003A65AC" w:rsidRDefault="003A65AC" w:rsidP="003A65AC">
      <w:pPr>
        <w:pStyle w:val="PL"/>
        <w:rPr>
          <w:noProof w:val="0"/>
          <w:lang w:eastAsia="de-DE"/>
        </w:rPr>
      </w:pPr>
      <w:r>
        <w:rPr>
          <w:noProof w:val="0"/>
          <w:lang w:eastAsia="de-DE"/>
        </w:rPr>
        <w:t xml:space="preserve">        The subscription is deleted by deleting the corresponding subscription</w:t>
      </w:r>
    </w:p>
    <w:p w14:paraId="2933DD40" w14:textId="77777777" w:rsidR="003A65AC" w:rsidRDefault="003A65AC" w:rsidP="003A65AC">
      <w:pPr>
        <w:pStyle w:val="PL"/>
        <w:rPr>
          <w:noProof w:val="0"/>
          <w:lang w:eastAsia="de-DE"/>
        </w:rPr>
      </w:pPr>
      <w:r>
        <w:rPr>
          <w:noProof w:val="0"/>
          <w:lang w:eastAsia="de-DE"/>
        </w:rPr>
        <w:t xml:space="preserve">        resource. The resource to be deleted is identified with the path</w:t>
      </w:r>
    </w:p>
    <w:p w14:paraId="45BBB538" w14:textId="77777777" w:rsidR="003A65AC" w:rsidRDefault="003A65AC" w:rsidP="003A65AC">
      <w:pPr>
        <w:pStyle w:val="PL"/>
        <w:rPr>
          <w:noProof w:val="0"/>
          <w:lang w:eastAsia="de-DE"/>
        </w:rPr>
      </w:pPr>
      <w:r>
        <w:rPr>
          <w:noProof w:val="0"/>
          <w:lang w:eastAsia="de-DE"/>
        </w:rPr>
        <w:t xml:space="preserve">        component of the URI.</w:t>
      </w:r>
    </w:p>
    <w:p w14:paraId="4D23FE6F" w14:textId="77777777" w:rsidR="003A65AC" w:rsidRDefault="003A65AC" w:rsidP="003A65AC">
      <w:pPr>
        <w:pStyle w:val="PL"/>
        <w:rPr>
          <w:noProof w:val="0"/>
          <w:lang w:eastAsia="de-DE"/>
        </w:rPr>
      </w:pPr>
      <w:r>
        <w:rPr>
          <w:noProof w:val="0"/>
          <w:lang w:eastAsia="de-DE"/>
        </w:rPr>
        <w:t xml:space="preserve">      parameters:</w:t>
      </w:r>
    </w:p>
    <w:p w14:paraId="78E4C109" w14:textId="77777777" w:rsidR="003A65AC" w:rsidRDefault="003A65AC" w:rsidP="003A65AC">
      <w:pPr>
        <w:pStyle w:val="PL"/>
        <w:rPr>
          <w:noProof w:val="0"/>
          <w:lang w:eastAsia="de-DE"/>
        </w:rPr>
      </w:pPr>
      <w:r>
        <w:rPr>
          <w:noProof w:val="0"/>
          <w:lang w:eastAsia="de-DE"/>
        </w:rPr>
        <w:t xml:space="preserve">        - name: subscriptionId</w:t>
      </w:r>
    </w:p>
    <w:p w14:paraId="7ACE78DE" w14:textId="77777777" w:rsidR="003A65AC" w:rsidRDefault="003A65AC" w:rsidP="003A65AC">
      <w:pPr>
        <w:pStyle w:val="PL"/>
        <w:rPr>
          <w:noProof w:val="0"/>
          <w:lang w:eastAsia="de-DE"/>
        </w:rPr>
      </w:pPr>
      <w:r>
        <w:rPr>
          <w:noProof w:val="0"/>
          <w:lang w:eastAsia="de-DE"/>
        </w:rPr>
        <w:t xml:space="preserve">          in: path</w:t>
      </w:r>
    </w:p>
    <w:p w14:paraId="5DFFCD90" w14:textId="77777777" w:rsidR="003A65AC" w:rsidRDefault="003A65AC" w:rsidP="003A65AC">
      <w:pPr>
        <w:pStyle w:val="PL"/>
        <w:rPr>
          <w:noProof w:val="0"/>
          <w:lang w:eastAsia="de-DE"/>
        </w:rPr>
      </w:pPr>
      <w:r>
        <w:rPr>
          <w:noProof w:val="0"/>
          <w:lang w:eastAsia="de-DE"/>
        </w:rPr>
        <w:t xml:space="preserve">          description: Identifies the subscription to be deleted.</w:t>
      </w:r>
    </w:p>
    <w:p w14:paraId="397E0353" w14:textId="77777777" w:rsidR="003A65AC" w:rsidRDefault="003A65AC" w:rsidP="003A65AC">
      <w:pPr>
        <w:pStyle w:val="PL"/>
        <w:rPr>
          <w:noProof w:val="0"/>
          <w:lang w:eastAsia="de-DE"/>
        </w:rPr>
      </w:pPr>
      <w:r>
        <w:rPr>
          <w:noProof w:val="0"/>
          <w:lang w:eastAsia="de-DE"/>
        </w:rPr>
        <w:t xml:space="preserve">          required: true</w:t>
      </w:r>
    </w:p>
    <w:p w14:paraId="32526437" w14:textId="77777777" w:rsidR="003A65AC" w:rsidRDefault="003A65AC" w:rsidP="003A65AC">
      <w:pPr>
        <w:pStyle w:val="PL"/>
        <w:rPr>
          <w:noProof w:val="0"/>
          <w:lang w:eastAsia="de-DE"/>
        </w:rPr>
      </w:pPr>
      <w:r>
        <w:rPr>
          <w:noProof w:val="0"/>
          <w:lang w:eastAsia="de-DE"/>
        </w:rPr>
        <w:t xml:space="preserve">          schema:</w:t>
      </w:r>
    </w:p>
    <w:p w14:paraId="1DDB5C63" w14:textId="77777777" w:rsidR="003A65AC" w:rsidRDefault="003A65AC" w:rsidP="003A65AC">
      <w:pPr>
        <w:pStyle w:val="PL"/>
        <w:rPr>
          <w:noProof w:val="0"/>
          <w:lang w:eastAsia="de-DE"/>
        </w:rPr>
      </w:pPr>
      <w:r>
        <w:rPr>
          <w:noProof w:val="0"/>
          <w:lang w:eastAsia="de-DE"/>
        </w:rPr>
        <w:t xml:space="preserve">            type: string</w:t>
      </w:r>
    </w:p>
    <w:p w14:paraId="0374039B" w14:textId="77777777" w:rsidR="003A65AC" w:rsidRDefault="003A65AC" w:rsidP="003A65AC">
      <w:pPr>
        <w:pStyle w:val="PL"/>
        <w:rPr>
          <w:noProof w:val="0"/>
          <w:lang w:eastAsia="de-DE"/>
        </w:rPr>
      </w:pPr>
      <w:r>
        <w:rPr>
          <w:noProof w:val="0"/>
          <w:lang w:eastAsia="de-DE"/>
        </w:rPr>
        <w:t xml:space="preserve">      responses:</w:t>
      </w:r>
    </w:p>
    <w:p w14:paraId="14BB0948" w14:textId="77777777" w:rsidR="003A65AC" w:rsidRDefault="003A65AC" w:rsidP="003A65AC">
      <w:pPr>
        <w:pStyle w:val="PL"/>
        <w:rPr>
          <w:noProof w:val="0"/>
          <w:lang w:eastAsia="de-DE"/>
        </w:rPr>
      </w:pPr>
      <w:r>
        <w:rPr>
          <w:noProof w:val="0"/>
          <w:lang w:eastAsia="de-DE"/>
        </w:rPr>
        <w:t xml:space="preserve">        '204':</w:t>
      </w:r>
    </w:p>
    <w:p w14:paraId="665FDCEE" w14:textId="77777777" w:rsidR="003A65AC" w:rsidRDefault="003A65AC" w:rsidP="003A65AC">
      <w:pPr>
        <w:pStyle w:val="PL"/>
        <w:rPr>
          <w:noProof w:val="0"/>
          <w:lang w:eastAsia="de-DE"/>
        </w:rPr>
      </w:pPr>
      <w:r>
        <w:rPr>
          <w:noProof w:val="0"/>
          <w:lang w:eastAsia="de-DE"/>
        </w:rPr>
        <w:t xml:space="preserve">          description: &gt;-</w:t>
      </w:r>
    </w:p>
    <w:p w14:paraId="06AB8522" w14:textId="77777777" w:rsidR="003A65AC" w:rsidRDefault="003A65AC" w:rsidP="003A65AC">
      <w:pPr>
        <w:pStyle w:val="PL"/>
        <w:rPr>
          <w:noProof w:val="0"/>
          <w:lang w:eastAsia="de-DE"/>
        </w:rPr>
      </w:pPr>
      <w:r>
        <w:rPr>
          <w:noProof w:val="0"/>
          <w:lang w:eastAsia="de-DE"/>
        </w:rPr>
        <w:t xml:space="preserve">            Success case ("204 No Content").</w:t>
      </w:r>
    </w:p>
    <w:p w14:paraId="7D1F27B0" w14:textId="77777777" w:rsidR="003A65AC" w:rsidRDefault="003A65AC" w:rsidP="003A65AC">
      <w:pPr>
        <w:pStyle w:val="PL"/>
        <w:rPr>
          <w:noProof w:val="0"/>
          <w:lang w:eastAsia="de-DE"/>
        </w:rPr>
      </w:pPr>
      <w:r>
        <w:rPr>
          <w:noProof w:val="0"/>
          <w:lang w:eastAsia="de-DE"/>
        </w:rPr>
        <w:t xml:space="preserve">            The subscription resource has been deleted. The response message body</w:t>
      </w:r>
    </w:p>
    <w:p w14:paraId="2F428FF0" w14:textId="77777777" w:rsidR="003A65AC" w:rsidRDefault="003A65AC" w:rsidP="003A65AC">
      <w:pPr>
        <w:pStyle w:val="PL"/>
        <w:rPr>
          <w:noProof w:val="0"/>
          <w:lang w:eastAsia="de-DE"/>
        </w:rPr>
      </w:pPr>
      <w:r>
        <w:rPr>
          <w:noProof w:val="0"/>
          <w:lang w:eastAsia="de-DE"/>
        </w:rPr>
        <w:t xml:space="preserve">            is absent.</w:t>
      </w:r>
    </w:p>
    <w:p w14:paraId="2798AD8D" w14:textId="77777777" w:rsidR="003A65AC" w:rsidRDefault="003A65AC" w:rsidP="003A65AC">
      <w:pPr>
        <w:pStyle w:val="PL"/>
        <w:rPr>
          <w:noProof w:val="0"/>
          <w:lang w:eastAsia="de-DE"/>
        </w:rPr>
      </w:pPr>
      <w:r>
        <w:rPr>
          <w:noProof w:val="0"/>
          <w:lang w:eastAsia="de-DE"/>
        </w:rPr>
        <w:t xml:space="preserve">        default:</w:t>
      </w:r>
    </w:p>
    <w:p w14:paraId="2746B904" w14:textId="77777777" w:rsidR="003A65AC" w:rsidRDefault="003A65AC" w:rsidP="003A65AC">
      <w:pPr>
        <w:pStyle w:val="PL"/>
        <w:rPr>
          <w:noProof w:val="0"/>
          <w:lang w:eastAsia="de-DE"/>
        </w:rPr>
      </w:pPr>
      <w:r>
        <w:rPr>
          <w:noProof w:val="0"/>
          <w:lang w:eastAsia="de-DE"/>
        </w:rPr>
        <w:t xml:space="preserve">          description: Error case.</w:t>
      </w:r>
    </w:p>
    <w:p w14:paraId="5F348A2B" w14:textId="77777777" w:rsidR="003A65AC" w:rsidRDefault="003A65AC" w:rsidP="003A65AC">
      <w:pPr>
        <w:pStyle w:val="PL"/>
        <w:rPr>
          <w:noProof w:val="0"/>
          <w:lang w:eastAsia="de-DE"/>
        </w:rPr>
      </w:pPr>
      <w:r>
        <w:rPr>
          <w:noProof w:val="0"/>
          <w:lang w:eastAsia="de-DE"/>
        </w:rPr>
        <w:t xml:space="preserve">          content:</w:t>
      </w:r>
    </w:p>
    <w:p w14:paraId="7DA58AE7" w14:textId="77777777" w:rsidR="003A65AC" w:rsidRDefault="003A65AC" w:rsidP="003A65AC">
      <w:pPr>
        <w:pStyle w:val="PL"/>
        <w:rPr>
          <w:noProof w:val="0"/>
          <w:lang w:eastAsia="de-DE"/>
        </w:rPr>
      </w:pPr>
      <w:r>
        <w:rPr>
          <w:noProof w:val="0"/>
          <w:lang w:eastAsia="de-DE"/>
        </w:rPr>
        <w:t xml:space="preserve">            application/json:</w:t>
      </w:r>
    </w:p>
    <w:p w14:paraId="52CEC6B7" w14:textId="77777777" w:rsidR="003A65AC" w:rsidRDefault="003A65AC" w:rsidP="003A65AC">
      <w:pPr>
        <w:pStyle w:val="PL"/>
        <w:rPr>
          <w:noProof w:val="0"/>
          <w:lang w:eastAsia="de-DE"/>
        </w:rPr>
      </w:pPr>
      <w:r>
        <w:rPr>
          <w:noProof w:val="0"/>
          <w:lang w:eastAsia="de-DE"/>
        </w:rPr>
        <w:t xml:space="preserve">              schema:</w:t>
      </w:r>
    </w:p>
    <w:p w14:paraId="61AA2BA0" w14:textId="77777777" w:rsidR="003A65AC" w:rsidRDefault="003A65AC" w:rsidP="003A65AC">
      <w:pPr>
        <w:pStyle w:val="PL"/>
        <w:rPr>
          <w:noProof w:val="0"/>
          <w:lang w:eastAsia="de-DE"/>
        </w:rPr>
      </w:pPr>
      <w:r>
        <w:rPr>
          <w:noProof w:val="0"/>
          <w:lang w:eastAsia="de-DE"/>
        </w:rPr>
        <w:t xml:space="preserve">                $ref: 'comDefs.yaml#/components/schemas/ErrorResponse'</w:t>
      </w:r>
    </w:p>
    <w:p w14:paraId="58588E76" w14:textId="77777777" w:rsidR="003A65AC" w:rsidRDefault="003A65AC" w:rsidP="003A65AC">
      <w:pPr>
        <w:pStyle w:val="PL"/>
        <w:rPr>
          <w:noProof w:val="0"/>
          <w:lang w:eastAsia="de-DE"/>
        </w:rPr>
      </w:pPr>
      <w:r>
        <w:rPr>
          <w:noProof w:val="0"/>
          <w:lang w:eastAsia="de-DE"/>
        </w:rPr>
        <w:t>components:</w:t>
      </w:r>
    </w:p>
    <w:p w14:paraId="585E2FF0" w14:textId="77777777" w:rsidR="003A65AC" w:rsidRDefault="003A65AC" w:rsidP="003A65AC">
      <w:pPr>
        <w:pStyle w:val="PL"/>
        <w:rPr>
          <w:noProof w:val="0"/>
          <w:lang w:eastAsia="de-DE"/>
        </w:rPr>
      </w:pPr>
      <w:r>
        <w:rPr>
          <w:noProof w:val="0"/>
          <w:lang w:eastAsia="de-DE"/>
        </w:rPr>
        <w:t xml:space="preserve">  schemas:</w:t>
      </w:r>
    </w:p>
    <w:p w14:paraId="3061F9AF" w14:textId="77777777" w:rsidR="003A65AC" w:rsidRDefault="003A65AC" w:rsidP="003A65AC">
      <w:pPr>
        <w:pStyle w:val="PL"/>
        <w:rPr>
          <w:noProof w:val="0"/>
          <w:lang w:eastAsia="de-DE"/>
        </w:rPr>
      </w:pPr>
      <w:r>
        <w:rPr>
          <w:noProof w:val="0"/>
          <w:lang w:eastAsia="de-DE"/>
        </w:rPr>
        <w:t xml:space="preserve">    FileDataType:</w:t>
      </w:r>
    </w:p>
    <w:p w14:paraId="39B46CD7" w14:textId="77777777" w:rsidR="003A65AC" w:rsidRDefault="003A65AC" w:rsidP="003A65AC">
      <w:pPr>
        <w:pStyle w:val="PL"/>
        <w:rPr>
          <w:noProof w:val="0"/>
          <w:lang w:eastAsia="de-DE"/>
        </w:rPr>
      </w:pPr>
      <w:r>
        <w:rPr>
          <w:noProof w:val="0"/>
          <w:lang w:eastAsia="de-DE"/>
        </w:rPr>
        <w:t xml:space="preserve">      type: string</w:t>
      </w:r>
    </w:p>
    <w:p w14:paraId="59C04BC5" w14:textId="77777777" w:rsidR="003A65AC" w:rsidRDefault="003A65AC" w:rsidP="003A65AC">
      <w:pPr>
        <w:pStyle w:val="PL"/>
        <w:rPr>
          <w:noProof w:val="0"/>
          <w:lang w:eastAsia="de-DE"/>
        </w:rPr>
      </w:pPr>
      <w:r>
        <w:rPr>
          <w:noProof w:val="0"/>
          <w:lang w:eastAsia="de-DE"/>
        </w:rPr>
        <w:lastRenderedPageBreak/>
        <w:t xml:space="preserve">      enum:</w:t>
      </w:r>
    </w:p>
    <w:p w14:paraId="4127B256" w14:textId="77777777" w:rsidR="003A65AC" w:rsidRDefault="003A65AC" w:rsidP="003A65AC">
      <w:pPr>
        <w:pStyle w:val="PL"/>
        <w:rPr>
          <w:noProof w:val="0"/>
          <w:lang w:eastAsia="de-DE"/>
        </w:rPr>
      </w:pPr>
      <w:r>
        <w:rPr>
          <w:noProof w:val="0"/>
          <w:lang w:eastAsia="de-DE"/>
        </w:rPr>
        <w:t xml:space="preserve">        - Performance</w:t>
      </w:r>
    </w:p>
    <w:p w14:paraId="2AF16B0E" w14:textId="77777777" w:rsidR="003A65AC" w:rsidRDefault="003A65AC" w:rsidP="003A65AC">
      <w:pPr>
        <w:pStyle w:val="PL"/>
        <w:rPr>
          <w:noProof w:val="0"/>
          <w:lang w:eastAsia="de-DE"/>
        </w:rPr>
      </w:pPr>
      <w:r>
        <w:rPr>
          <w:noProof w:val="0"/>
          <w:lang w:eastAsia="de-DE"/>
        </w:rPr>
        <w:t xml:space="preserve">        - Trace</w:t>
      </w:r>
    </w:p>
    <w:p w14:paraId="0AA4BB73" w14:textId="77777777" w:rsidR="003A65AC" w:rsidRDefault="003A65AC" w:rsidP="003A65AC">
      <w:pPr>
        <w:pStyle w:val="PL"/>
        <w:rPr>
          <w:noProof w:val="0"/>
          <w:lang w:eastAsia="de-DE"/>
        </w:rPr>
      </w:pPr>
      <w:r>
        <w:rPr>
          <w:noProof w:val="0"/>
          <w:lang w:eastAsia="de-DE"/>
        </w:rPr>
        <w:t xml:space="preserve">        - Anatytics</w:t>
      </w:r>
    </w:p>
    <w:p w14:paraId="6CB7E991" w14:textId="77777777" w:rsidR="003A65AC" w:rsidRDefault="003A65AC" w:rsidP="003A65AC">
      <w:pPr>
        <w:pStyle w:val="PL"/>
        <w:rPr>
          <w:noProof w:val="0"/>
          <w:lang w:eastAsia="de-DE"/>
        </w:rPr>
      </w:pPr>
      <w:r>
        <w:rPr>
          <w:noProof w:val="0"/>
          <w:lang w:eastAsia="de-DE"/>
        </w:rPr>
        <w:t xml:space="preserve">        - Proprietary</w:t>
      </w:r>
    </w:p>
    <w:p w14:paraId="668841C1" w14:textId="77777777" w:rsidR="003A65AC" w:rsidRDefault="003A65AC" w:rsidP="003A65AC">
      <w:pPr>
        <w:pStyle w:val="PL"/>
        <w:rPr>
          <w:noProof w:val="0"/>
          <w:lang w:eastAsia="de-DE"/>
        </w:rPr>
      </w:pPr>
      <w:r>
        <w:rPr>
          <w:noProof w:val="0"/>
          <w:lang w:eastAsia="de-DE"/>
        </w:rPr>
        <w:t xml:space="preserve">    FileNotificationTypes:</w:t>
      </w:r>
    </w:p>
    <w:p w14:paraId="144F807A" w14:textId="77777777" w:rsidR="003A65AC" w:rsidRDefault="003A65AC" w:rsidP="003A65AC">
      <w:pPr>
        <w:pStyle w:val="PL"/>
        <w:rPr>
          <w:noProof w:val="0"/>
          <w:lang w:eastAsia="de-DE"/>
        </w:rPr>
      </w:pPr>
      <w:r>
        <w:rPr>
          <w:noProof w:val="0"/>
          <w:lang w:eastAsia="de-DE"/>
        </w:rPr>
        <w:t xml:space="preserve">      type: string</w:t>
      </w:r>
    </w:p>
    <w:p w14:paraId="4900895C" w14:textId="77777777" w:rsidR="003A65AC" w:rsidRDefault="003A65AC" w:rsidP="003A65AC">
      <w:pPr>
        <w:pStyle w:val="PL"/>
        <w:rPr>
          <w:noProof w:val="0"/>
          <w:lang w:eastAsia="de-DE"/>
        </w:rPr>
      </w:pPr>
      <w:r>
        <w:rPr>
          <w:noProof w:val="0"/>
          <w:lang w:eastAsia="de-DE"/>
        </w:rPr>
        <w:t xml:space="preserve">      enum:</w:t>
      </w:r>
    </w:p>
    <w:p w14:paraId="34A25B60" w14:textId="77777777" w:rsidR="003A65AC" w:rsidRDefault="003A65AC" w:rsidP="003A65AC">
      <w:pPr>
        <w:pStyle w:val="PL"/>
        <w:rPr>
          <w:noProof w:val="0"/>
          <w:lang w:eastAsia="de-DE"/>
        </w:rPr>
      </w:pPr>
      <w:r>
        <w:rPr>
          <w:noProof w:val="0"/>
          <w:lang w:eastAsia="de-DE"/>
        </w:rPr>
        <w:t xml:space="preserve">        - notifyFileReady</w:t>
      </w:r>
    </w:p>
    <w:p w14:paraId="53983A41" w14:textId="77777777" w:rsidR="003A65AC" w:rsidRDefault="003A65AC" w:rsidP="003A65AC">
      <w:pPr>
        <w:pStyle w:val="PL"/>
        <w:rPr>
          <w:noProof w:val="0"/>
          <w:lang w:eastAsia="de-DE"/>
        </w:rPr>
      </w:pPr>
      <w:r>
        <w:rPr>
          <w:noProof w:val="0"/>
          <w:lang w:eastAsia="de-DE"/>
        </w:rPr>
        <w:t xml:space="preserve">        - notifyFilePreparationError</w:t>
      </w:r>
    </w:p>
    <w:p w14:paraId="11FFBB4A" w14:textId="77777777" w:rsidR="003A65AC" w:rsidRDefault="003A65AC" w:rsidP="003A65AC">
      <w:pPr>
        <w:pStyle w:val="PL"/>
        <w:rPr>
          <w:noProof w:val="0"/>
          <w:lang w:eastAsia="de-DE"/>
        </w:rPr>
      </w:pPr>
      <w:r>
        <w:rPr>
          <w:noProof w:val="0"/>
          <w:lang w:eastAsia="de-DE"/>
        </w:rPr>
        <w:t xml:space="preserve">    FileInfo:</w:t>
      </w:r>
    </w:p>
    <w:p w14:paraId="1AC0BA09" w14:textId="77777777" w:rsidR="003A65AC" w:rsidRDefault="003A65AC" w:rsidP="003A65AC">
      <w:pPr>
        <w:pStyle w:val="PL"/>
        <w:rPr>
          <w:noProof w:val="0"/>
          <w:lang w:eastAsia="de-DE"/>
        </w:rPr>
      </w:pPr>
      <w:r>
        <w:rPr>
          <w:noProof w:val="0"/>
          <w:lang w:eastAsia="de-DE"/>
        </w:rPr>
        <w:t xml:space="preserve">      type: object</w:t>
      </w:r>
    </w:p>
    <w:p w14:paraId="6EADAEED" w14:textId="77777777" w:rsidR="003A65AC" w:rsidRDefault="003A65AC" w:rsidP="003A65AC">
      <w:pPr>
        <w:pStyle w:val="PL"/>
        <w:rPr>
          <w:noProof w:val="0"/>
          <w:lang w:eastAsia="de-DE"/>
        </w:rPr>
      </w:pPr>
      <w:r>
        <w:rPr>
          <w:noProof w:val="0"/>
          <w:lang w:eastAsia="de-DE"/>
        </w:rPr>
        <w:t xml:space="preserve">      properties:</w:t>
      </w:r>
    </w:p>
    <w:p w14:paraId="181CBB20" w14:textId="77777777" w:rsidR="003A65AC" w:rsidRDefault="003A65AC" w:rsidP="003A65AC">
      <w:pPr>
        <w:pStyle w:val="PL"/>
        <w:rPr>
          <w:noProof w:val="0"/>
          <w:lang w:eastAsia="de-DE"/>
        </w:rPr>
      </w:pPr>
      <w:r>
        <w:rPr>
          <w:noProof w:val="0"/>
          <w:lang w:eastAsia="de-DE"/>
        </w:rPr>
        <w:t xml:space="preserve">        fileLocation:</w:t>
      </w:r>
    </w:p>
    <w:p w14:paraId="21438C60" w14:textId="77777777" w:rsidR="003A65AC" w:rsidRDefault="003A65AC" w:rsidP="003A65AC">
      <w:pPr>
        <w:pStyle w:val="PL"/>
        <w:rPr>
          <w:noProof w:val="0"/>
          <w:lang w:eastAsia="de-DE"/>
        </w:rPr>
      </w:pPr>
      <w:r>
        <w:rPr>
          <w:noProof w:val="0"/>
          <w:lang w:eastAsia="de-DE"/>
        </w:rPr>
        <w:t xml:space="preserve">          $ref: 'comDefs.yaml#/components/schemas/Uri'</w:t>
      </w:r>
    </w:p>
    <w:p w14:paraId="2D9884BA" w14:textId="77777777" w:rsidR="002520FE" w:rsidRDefault="002520FE" w:rsidP="002520FE">
      <w:pPr>
        <w:pStyle w:val="PL"/>
        <w:rPr>
          <w:moveTo w:id="151" w:author="Author"/>
          <w:noProof w:val="0"/>
          <w:lang w:eastAsia="de-DE"/>
        </w:rPr>
      </w:pPr>
      <w:moveToRangeStart w:id="152" w:author="Author" w:name="move92363047"/>
      <w:moveTo w:id="153" w:author="Author">
        <w:r>
          <w:rPr>
            <w:noProof w:val="0"/>
            <w:lang w:eastAsia="de-DE"/>
          </w:rPr>
          <w:t xml:space="preserve">        fileCompression:</w:t>
        </w:r>
      </w:moveTo>
    </w:p>
    <w:p w14:paraId="4F28B161" w14:textId="77777777" w:rsidR="002520FE" w:rsidRDefault="002520FE" w:rsidP="002520FE">
      <w:pPr>
        <w:pStyle w:val="PL"/>
        <w:rPr>
          <w:moveTo w:id="154" w:author="Author"/>
          <w:noProof w:val="0"/>
          <w:lang w:eastAsia="de-DE"/>
        </w:rPr>
      </w:pPr>
      <w:moveTo w:id="155" w:author="Author">
        <w:r>
          <w:rPr>
            <w:noProof w:val="0"/>
            <w:lang w:eastAsia="de-DE"/>
          </w:rPr>
          <w:t xml:space="preserve">          type: string</w:t>
        </w:r>
      </w:moveTo>
    </w:p>
    <w:moveToRangeEnd w:id="152"/>
    <w:p w14:paraId="376CF8DF" w14:textId="77777777" w:rsidR="003A65AC" w:rsidRDefault="003A65AC" w:rsidP="003A65AC">
      <w:pPr>
        <w:pStyle w:val="PL"/>
        <w:rPr>
          <w:noProof w:val="0"/>
          <w:lang w:eastAsia="de-DE"/>
        </w:rPr>
      </w:pPr>
      <w:r>
        <w:rPr>
          <w:noProof w:val="0"/>
          <w:lang w:eastAsia="de-DE"/>
        </w:rPr>
        <w:t xml:space="preserve">        fileSize:</w:t>
      </w:r>
    </w:p>
    <w:p w14:paraId="6A944D1D" w14:textId="77777777" w:rsidR="003A65AC" w:rsidRDefault="003A65AC" w:rsidP="003A65AC">
      <w:pPr>
        <w:pStyle w:val="PL"/>
        <w:rPr>
          <w:noProof w:val="0"/>
          <w:lang w:eastAsia="de-DE"/>
        </w:rPr>
      </w:pPr>
      <w:r>
        <w:rPr>
          <w:noProof w:val="0"/>
          <w:lang w:eastAsia="de-DE"/>
        </w:rPr>
        <w:t xml:space="preserve">          type: integer</w:t>
      </w:r>
    </w:p>
    <w:p w14:paraId="1EBDF54B" w14:textId="77777777" w:rsidR="00642E98" w:rsidRDefault="00642E98" w:rsidP="00642E98">
      <w:pPr>
        <w:pStyle w:val="PL"/>
        <w:rPr>
          <w:moveTo w:id="156" w:author="Author"/>
          <w:noProof w:val="0"/>
          <w:lang w:eastAsia="de-DE"/>
        </w:rPr>
      </w:pPr>
      <w:moveToRangeStart w:id="157" w:author="Author" w:name="move92363063"/>
      <w:moveTo w:id="158" w:author="Author">
        <w:r>
          <w:rPr>
            <w:noProof w:val="0"/>
            <w:lang w:eastAsia="de-DE"/>
          </w:rPr>
          <w:t xml:space="preserve">        fileDataType:</w:t>
        </w:r>
      </w:moveTo>
    </w:p>
    <w:p w14:paraId="7878117D" w14:textId="77777777" w:rsidR="00642E98" w:rsidRDefault="00642E98" w:rsidP="00642E98">
      <w:pPr>
        <w:pStyle w:val="PL"/>
        <w:rPr>
          <w:moveTo w:id="159" w:author="Author"/>
          <w:noProof w:val="0"/>
          <w:lang w:eastAsia="de-DE"/>
        </w:rPr>
      </w:pPr>
      <w:moveTo w:id="160" w:author="Author">
        <w:r>
          <w:rPr>
            <w:noProof w:val="0"/>
            <w:lang w:eastAsia="de-DE"/>
          </w:rPr>
          <w:t xml:space="preserve">           $ref: '#/components/schemas/FileDataType'</w:t>
        </w:r>
      </w:moveTo>
    </w:p>
    <w:p w14:paraId="3AAEE661" w14:textId="77777777" w:rsidR="00642E98" w:rsidRDefault="00642E98" w:rsidP="00642E98">
      <w:pPr>
        <w:pStyle w:val="PL"/>
        <w:rPr>
          <w:moveTo w:id="161" w:author="Author"/>
          <w:noProof w:val="0"/>
          <w:lang w:eastAsia="de-DE"/>
        </w:rPr>
      </w:pPr>
      <w:moveToRangeStart w:id="162" w:author="Author" w:name="move92363071"/>
      <w:moveToRangeEnd w:id="157"/>
      <w:moveTo w:id="163" w:author="Author">
        <w:r>
          <w:rPr>
            <w:noProof w:val="0"/>
            <w:lang w:eastAsia="de-DE"/>
          </w:rPr>
          <w:t xml:space="preserve">        fileFormat:</w:t>
        </w:r>
      </w:moveTo>
    </w:p>
    <w:p w14:paraId="62C8EB9B" w14:textId="77777777" w:rsidR="00642E98" w:rsidRDefault="00642E98" w:rsidP="00642E98">
      <w:pPr>
        <w:pStyle w:val="PL"/>
        <w:rPr>
          <w:moveTo w:id="164" w:author="Author"/>
          <w:noProof w:val="0"/>
          <w:lang w:eastAsia="de-DE"/>
        </w:rPr>
      </w:pPr>
      <w:moveTo w:id="165" w:author="Author">
        <w:r>
          <w:rPr>
            <w:noProof w:val="0"/>
            <w:lang w:eastAsia="de-DE"/>
          </w:rPr>
          <w:t xml:space="preserve">          type: string</w:t>
        </w:r>
      </w:moveTo>
    </w:p>
    <w:moveToRangeEnd w:id="162"/>
    <w:p w14:paraId="565F4406" w14:textId="77777777" w:rsidR="003A65AC" w:rsidRDefault="003A65AC" w:rsidP="003A65AC">
      <w:pPr>
        <w:pStyle w:val="PL"/>
        <w:rPr>
          <w:noProof w:val="0"/>
          <w:lang w:eastAsia="de-DE"/>
        </w:rPr>
      </w:pPr>
      <w:r>
        <w:rPr>
          <w:noProof w:val="0"/>
          <w:lang w:eastAsia="de-DE"/>
        </w:rPr>
        <w:t xml:space="preserve">        fileReadyTime:</w:t>
      </w:r>
    </w:p>
    <w:p w14:paraId="1FC18900" w14:textId="77777777" w:rsidR="003A65AC" w:rsidRDefault="003A65AC" w:rsidP="003A65AC">
      <w:pPr>
        <w:pStyle w:val="PL"/>
        <w:rPr>
          <w:noProof w:val="0"/>
          <w:lang w:eastAsia="de-DE"/>
        </w:rPr>
      </w:pPr>
      <w:r>
        <w:rPr>
          <w:noProof w:val="0"/>
          <w:lang w:eastAsia="de-DE"/>
        </w:rPr>
        <w:t xml:space="preserve">          $ref: 'comDefs.yaml#/components/schemas/DateTime'</w:t>
      </w:r>
    </w:p>
    <w:p w14:paraId="5EB19147" w14:textId="77777777" w:rsidR="003A65AC" w:rsidRDefault="003A65AC" w:rsidP="003A65AC">
      <w:pPr>
        <w:pStyle w:val="PL"/>
        <w:rPr>
          <w:noProof w:val="0"/>
          <w:lang w:eastAsia="de-DE"/>
        </w:rPr>
      </w:pPr>
      <w:r>
        <w:rPr>
          <w:noProof w:val="0"/>
          <w:lang w:eastAsia="de-DE"/>
        </w:rPr>
        <w:t xml:space="preserve">        fileExpirationTime:</w:t>
      </w:r>
    </w:p>
    <w:p w14:paraId="5D1F272F" w14:textId="77777777" w:rsidR="003A65AC" w:rsidRDefault="003A65AC" w:rsidP="003A65AC">
      <w:pPr>
        <w:pStyle w:val="PL"/>
        <w:rPr>
          <w:noProof w:val="0"/>
          <w:lang w:eastAsia="de-DE"/>
        </w:rPr>
      </w:pPr>
      <w:r>
        <w:rPr>
          <w:noProof w:val="0"/>
          <w:lang w:eastAsia="de-DE"/>
        </w:rPr>
        <w:t xml:space="preserve">          $ref: 'comDefs.yaml#/components/schemas/DateTime'</w:t>
      </w:r>
    </w:p>
    <w:p w14:paraId="58B905EA" w14:textId="59835948" w:rsidR="00642E98" w:rsidRDefault="00642E98" w:rsidP="00642E98">
      <w:pPr>
        <w:pStyle w:val="PL"/>
        <w:rPr>
          <w:ins w:id="166" w:author="Author"/>
          <w:noProof w:val="0"/>
          <w:lang w:eastAsia="de-DE"/>
        </w:rPr>
      </w:pPr>
      <w:ins w:id="167" w:author="Author">
        <w:r>
          <w:rPr>
            <w:noProof w:val="0"/>
            <w:lang w:eastAsia="de-DE"/>
          </w:rPr>
          <w:t xml:space="preserve">        jobId:</w:t>
        </w:r>
      </w:ins>
    </w:p>
    <w:p w14:paraId="4D24C271" w14:textId="77777777" w:rsidR="00642E98" w:rsidRDefault="00642E98" w:rsidP="00642E98">
      <w:pPr>
        <w:pStyle w:val="PL"/>
        <w:rPr>
          <w:ins w:id="168" w:author="Author"/>
          <w:noProof w:val="0"/>
          <w:lang w:eastAsia="de-DE"/>
        </w:rPr>
      </w:pPr>
      <w:ins w:id="169" w:author="Author">
        <w:r>
          <w:rPr>
            <w:noProof w:val="0"/>
            <w:lang w:eastAsia="de-DE"/>
          </w:rPr>
          <w:t xml:space="preserve">          type: string</w:t>
        </w:r>
      </w:ins>
    </w:p>
    <w:p w14:paraId="0F2F207A" w14:textId="51038761" w:rsidR="003A65AC" w:rsidDel="002520FE" w:rsidRDefault="003A65AC" w:rsidP="003A65AC">
      <w:pPr>
        <w:pStyle w:val="PL"/>
        <w:rPr>
          <w:moveFrom w:id="170" w:author="Author"/>
          <w:noProof w:val="0"/>
          <w:lang w:eastAsia="de-DE"/>
        </w:rPr>
      </w:pPr>
      <w:moveFromRangeStart w:id="171" w:author="Author" w:name="move92363047"/>
      <w:moveFrom w:id="172" w:author="Author">
        <w:r w:rsidDel="002520FE">
          <w:rPr>
            <w:noProof w:val="0"/>
            <w:lang w:eastAsia="de-DE"/>
          </w:rPr>
          <w:t xml:space="preserve">        fileCompression:</w:t>
        </w:r>
      </w:moveFrom>
    </w:p>
    <w:p w14:paraId="1DFD991A" w14:textId="5D3DF979" w:rsidR="003A65AC" w:rsidDel="002520FE" w:rsidRDefault="003A65AC" w:rsidP="003A65AC">
      <w:pPr>
        <w:pStyle w:val="PL"/>
        <w:rPr>
          <w:moveFrom w:id="173" w:author="Author"/>
          <w:noProof w:val="0"/>
          <w:lang w:eastAsia="de-DE"/>
        </w:rPr>
      </w:pPr>
      <w:moveFrom w:id="174" w:author="Author">
        <w:r w:rsidDel="002520FE">
          <w:rPr>
            <w:noProof w:val="0"/>
            <w:lang w:eastAsia="de-DE"/>
          </w:rPr>
          <w:t xml:space="preserve">          type: string</w:t>
        </w:r>
      </w:moveFrom>
    </w:p>
    <w:p w14:paraId="24E73770" w14:textId="7F6DDF21" w:rsidR="003A65AC" w:rsidDel="00642E98" w:rsidRDefault="003A65AC" w:rsidP="003A65AC">
      <w:pPr>
        <w:pStyle w:val="PL"/>
        <w:rPr>
          <w:moveFrom w:id="175" w:author="Author"/>
          <w:noProof w:val="0"/>
          <w:lang w:eastAsia="de-DE"/>
        </w:rPr>
      </w:pPr>
      <w:moveFromRangeStart w:id="176" w:author="Author" w:name="move92363071"/>
      <w:moveFromRangeEnd w:id="171"/>
      <w:moveFrom w:id="177" w:author="Author">
        <w:r w:rsidDel="00642E98">
          <w:rPr>
            <w:noProof w:val="0"/>
            <w:lang w:eastAsia="de-DE"/>
          </w:rPr>
          <w:t xml:space="preserve">        fileFormat:</w:t>
        </w:r>
      </w:moveFrom>
    </w:p>
    <w:p w14:paraId="554697FB" w14:textId="601903AD" w:rsidR="003A65AC" w:rsidDel="00642E98" w:rsidRDefault="003A65AC" w:rsidP="003A65AC">
      <w:pPr>
        <w:pStyle w:val="PL"/>
        <w:rPr>
          <w:moveFrom w:id="178" w:author="Author"/>
          <w:noProof w:val="0"/>
          <w:lang w:eastAsia="de-DE"/>
        </w:rPr>
      </w:pPr>
      <w:moveFrom w:id="179" w:author="Author">
        <w:r w:rsidDel="00642E98">
          <w:rPr>
            <w:noProof w:val="0"/>
            <w:lang w:eastAsia="de-DE"/>
          </w:rPr>
          <w:t xml:space="preserve">          type: string</w:t>
        </w:r>
      </w:moveFrom>
    </w:p>
    <w:p w14:paraId="10415F4A" w14:textId="5D060F2C" w:rsidR="003A65AC" w:rsidDel="00642E98" w:rsidRDefault="003A65AC" w:rsidP="003A65AC">
      <w:pPr>
        <w:pStyle w:val="PL"/>
        <w:rPr>
          <w:moveFrom w:id="180" w:author="Author"/>
          <w:noProof w:val="0"/>
          <w:lang w:eastAsia="de-DE"/>
        </w:rPr>
      </w:pPr>
      <w:moveFromRangeStart w:id="181" w:author="Author" w:name="move92363063"/>
      <w:moveFromRangeEnd w:id="176"/>
      <w:moveFrom w:id="182" w:author="Author">
        <w:r w:rsidDel="00642E98">
          <w:rPr>
            <w:noProof w:val="0"/>
            <w:lang w:eastAsia="de-DE"/>
          </w:rPr>
          <w:t xml:space="preserve">        fileDataType:</w:t>
        </w:r>
      </w:moveFrom>
    </w:p>
    <w:p w14:paraId="36F14AF6" w14:textId="0C972D9F" w:rsidR="003A65AC" w:rsidDel="00642E98" w:rsidRDefault="003A65AC" w:rsidP="003A65AC">
      <w:pPr>
        <w:pStyle w:val="PL"/>
        <w:rPr>
          <w:moveFrom w:id="183" w:author="Author"/>
          <w:noProof w:val="0"/>
          <w:lang w:eastAsia="de-DE"/>
        </w:rPr>
      </w:pPr>
      <w:moveFrom w:id="184" w:author="Author">
        <w:r w:rsidDel="00642E98">
          <w:rPr>
            <w:noProof w:val="0"/>
            <w:lang w:eastAsia="de-DE"/>
          </w:rPr>
          <w:t xml:space="preserve">           $ref: '#/components/schemas/FileDataType'</w:t>
        </w:r>
      </w:moveFrom>
    </w:p>
    <w:moveFromRangeEnd w:id="181"/>
    <w:p w14:paraId="61D5983B" w14:textId="77777777" w:rsidR="003A65AC" w:rsidRDefault="003A65AC" w:rsidP="003A65AC">
      <w:pPr>
        <w:pStyle w:val="PL"/>
        <w:rPr>
          <w:noProof w:val="0"/>
          <w:lang w:eastAsia="de-DE"/>
        </w:rPr>
      </w:pPr>
      <w:r>
        <w:rPr>
          <w:noProof w:val="0"/>
          <w:lang w:eastAsia="de-DE"/>
        </w:rPr>
        <w:t xml:space="preserve">    NotifyFileReady:</w:t>
      </w:r>
    </w:p>
    <w:p w14:paraId="5A3DF99B" w14:textId="77777777" w:rsidR="003A65AC" w:rsidRDefault="003A65AC" w:rsidP="003A65AC">
      <w:pPr>
        <w:pStyle w:val="PL"/>
        <w:rPr>
          <w:noProof w:val="0"/>
          <w:lang w:eastAsia="de-DE"/>
        </w:rPr>
      </w:pPr>
      <w:r>
        <w:rPr>
          <w:noProof w:val="0"/>
          <w:lang w:eastAsia="de-DE"/>
        </w:rPr>
        <w:t xml:space="preserve">      allOf:</w:t>
      </w:r>
    </w:p>
    <w:p w14:paraId="169D97E9" w14:textId="77777777" w:rsidR="003A65AC" w:rsidRDefault="003A65AC" w:rsidP="003A65AC">
      <w:pPr>
        <w:pStyle w:val="PL"/>
        <w:rPr>
          <w:noProof w:val="0"/>
          <w:lang w:eastAsia="de-DE"/>
        </w:rPr>
      </w:pPr>
      <w:r>
        <w:rPr>
          <w:noProof w:val="0"/>
          <w:lang w:eastAsia="de-DE"/>
        </w:rPr>
        <w:t xml:space="preserve">        - $ref: 'comDefs.yaml#/components/schemas/NotificationHeader'</w:t>
      </w:r>
    </w:p>
    <w:p w14:paraId="36D98F00" w14:textId="77777777" w:rsidR="003A65AC" w:rsidRDefault="003A65AC" w:rsidP="003A65AC">
      <w:pPr>
        <w:pStyle w:val="PL"/>
        <w:rPr>
          <w:noProof w:val="0"/>
          <w:lang w:eastAsia="de-DE"/>
        </w:rPr>
      </w:pPr>
      <w:r>
        <w:rPr>
          <w:noProof w:val="0"/>
          <w:lang w:eastAsia="de-DE"/>
        </w:rPr>
        <w:t xml:space="preserve">        - type: object</w:t>
      </w:r>
    </w:p>
    <w:p w14:paraId="534FC62B" w14:textId="77777777" w:rsidR="003A65AC" w:rsidRDefault="003A65AC" w:rsidP="003A65AC">
      <w:pPr>
        <w:pStyle w:val="PL"/>
        <w:rPr>
          <w:noProof w:val="0"/>
          <w:lang w:eastAsia="de-DE"/>
        </w:rPr>
      </w:pPr>
      <w:r>
        <w:rPr>
          <w:noProof w:val="0"/>
          <w:lang w:eastAsia="de-DE"/>
        </w:rPr>
        <w:t xml:space="preserve">          properties:</w:t>
      </w:r>
    </w:p>
    <w:p w14:paraId="3672514A" w14:textId="77777777" w:rsidR="003A65AC" w:rsidRDefault="003A65AC" w:rsidP="003A65AC">
      <w:pPr>
        <w:pStyle w:val="PL"/>
        <w:rPr>
          <w:noProof w:val="0"/>
          <w:lang w:eastAsia="de-DE"/>
        </w:rPr>
      </w:pPr>
      <w:r>
        <w:rPr>
          <w:noProof w:val="0"/>
          <w:lang w:eastAsia="de-DE"/>
        </w:rPr>
        <w:t xml:space="preserve">            fileInfoList:</w:t>
      </w:r>
    </w:p>
    <w:p w14:paraId="5AA54C69" w14:textId="77777777" w:rsidR="003A65AC" w:rsidRDefault="003A65AC" w:rsidP="003A65AC">
      <w:pPr>
        <w:pStyle w:val="PL"/>
        <w:rPr>
          <w:noProof w:val="0"/>
          <w:lang w:eastAsia="de-DE"/>
        </w:rPr>
      </w:pPr>
      <w:r>
        <w:rPr>
          <w:noProof w:val="0"/>
          <w:lang w:eastAsia="de-DE"/>
        </w:rPr>
        <w:t xml:space="preserve">              type: array</w:t>
      </w:r>
    </w:p>
    <w:p w14:paraId="127151C2" w14:textId="77777777" w:rsidR="003A65AC" w:rsidRDefault="003A65AC" w:rsidP="003A65AC">
      <w:pPr>
        <w:pStyle w:val="PL"/>
        <w:rPr>
          <w:noProof w:val="0"/>
          <w:lang w:eastAsia="de-DE"/>
        </w:rPr>
      </w:pPr>
      <w:r>
        <w:rPr>
          <w:noProof w:val="0"/>
          <w:lang w:eastAsia="de-DE"/>
        </w:rPr>
        <w:t xml:space="preserve">              items:</w:t>
      </w:r>
    </w:p>
    <w:p w14:paraId="205A2B63" w14:textId="77777777" w:rsidR="003A65AC" w:rsidRDefault="003A65AC" w:rsidP="003A65AC">
      <w:pPr>
        <w:pStyle w:val="PL"/>
        <w:rPr>
          <w:noProof w:val="0"/>
          <w:lang w:eastAsia="de-DE"/>
        </w:rPr>
      </w:pPr>
      <w:r>
        <w:rPr>
          <w:noProof w:val="0"/>
          <w:lang w:eastAsia="de-DE"/>
        </w:rPr>
        <w:t xml:space="preserve">                $ref: '#/components/schemas/FileInfo'</w:t>
      </w:r>
    </w:p>
    <w:p w14:paraId="3E3F3960" w14:textId="77777777" w:rsidR="003A65AC" w:rsidRDefault="003A65AC" w:rsidP="003A65AC">
      <w:pPr>
        <w:pStyle w:val="PL"/>
        <w:rPr>
          <w:noProof w:val="0"/>
          <w:lang w:eastAsia="de-DE"/>
        </w:rPr>
      </w:pPr>
      <w:r>
        <w:rPr>
          <w:noProof w:val="0"/>
          <w:lang w:eastAsia="de-DE"/>
        </w:rPr>
        <w:t xml:space="preserve">            additionalText:</w:t>
      </w:r>
    </w:p>
    <w:p w14:paraId="1A88EB7F" w14:textId="77777777" w:rsidR="003A65AC" w:rsidRDefault="003A65AC" w:rsidP="003A65AC">
      <w:pPr>
        <w:pStyle w:val="PL"/>
        <w:rPr>
          <w:noProof w:val="0"/>
          <w:lang w:eastAsia="de-DE"/>
        </w:rPr>
      </w:pPr>
      <w:r>
        <w:rPr>
          <w:noProof w:val="0"/>
          <w:lang w:eastAsia="de-DE"/>
        </w:rPr>
        <w:t xml:space="preserve">              type: string</w:t>
      </w:r>
    </w:p>
    <w:p w14:paraId="11BF35E4" w14:textId="77777777" w:rsidR="003A65AC" w:rsidRDefault="003A65AC" w:rsidP="003A65AC">
      <w:pPr>
        <w:pStyle w:val="PL"/>
        <w:rPr>
          <w:noProof w:val="0"/>
          <w:lang w:eastAsia="de-DE"/>
        </w:rPr>
      </w:pPr>
      <w:r>
        <w:rPr>
          <w:noProof w:val="0"/>
          <w:lang w:eastAsia="de-DE"/>
        </w:rPr>
        <w:t xml:space="preserve">    NotifyFilePreparationError:</w:t>
      </w:r>
    </w:p>
    <w:p w14:paraId="6F831BA1" w14:textId="77777777" w:rsidR="003A65AC" w:rsidRDefault="003A65AC" w:rsidP="003A65AC">
      <w:pPr>
        <w:pStyle w:val="PL"/>
        <w:rPr>
          <w:noProof w:val="0"/>
          <w:lang w:eastAsia="de-DE"/>
        </w:rPr>
      </w:pPr>
      <w:r>
        <w:rPr>
          <w:noProof w:val="0"/>
          <w:lang w:eastAsia="de-DE"/>
        </w:rPr>
        <w:t xml:space="preserve">      allOf:</w:t>
      </w:r>
    </w:p>
    <w:p w14:paraId="13C7EB59" w14:textId="77777777" w:rsidR="003A65AC" w:rsidRDefault="003A65AC" w:rsidP="003A65AC">
      <w:pPr>
        <w:pStyle w:val="PL"/>
        <w:rPr>
          <w:noProof w:val="0"/>
          <w:lang w:eastAsia="de-DE"/>
        </w:rPr>
      </w:pPr>
      <w:r>
        <w:rPr>
          <w:noProof w:val="0"/>
          <w:lang w:eastAsia="de-DE"/>
        </w:rPr>
        <w:t xml:space="preserve">        - $ref: 'comDefs.yaml#/components/schemas/NotificationHeader'</w:t>
      </w:r>
    </w:p>
    <w:p w14:paraId="779C728C" w14:textId="77777777" w:rsidR="003A65AC" w:rsidRDefault="003A65AC" w:rsidP="003A65AC">
      <w:pPr>
        <w:pStyle w:val="PL"/>
        <w:rPr>
          <w:noProof w:val="0"/>
          <w:lang w:eastAsia="de-DE"/>
        </w:rPr>
      </w:pPr>
      <w:r>
        <w:rPr>
          <w:noProof w:val="0"/>
          <w:lang w:eastAsia="de-DE"/>
        </w:rPr>
        <w:t xml:space="preserve">        - type: object</w:t>
      </w:r>
    </w:p>
    <w:p w14:paraId="47E34E0F" w14:textId="77777777" w:rsidR="003A65AC" w:rsidRDefault="003A65AC" w:rsidP="003A65AC">
      <w:pPr>
        <w:pStyle w:val="PL"/>
        <w:rPr>
          <w:noProof w:val="0"/>
          <w:lang w:eastAsia="de-DE"/>
        </w:rPr>
      </w:pPr>
      <w:r>
        <w:rPr>
          <w:noProof w:val="0"/>
          <w:lang w:eastAsia="de-DE"/>
        </w:rPr>
        <w:t xml:space="preserve">          properties:</w:t>
      </w:r>
    </w:p>
    <w:p w14:paraId="7636702F" w14:textId="77777777" w:rsidR="003A65AC" w:rsidRDefault="003A65AC" w:rsidP="003A65AC">
      <w:pPr>
        <w:pStyle w:val="PL"/>
        <w:rPr>
          <w:noProof w:val="0"/>
          <w:lang w:eastAsia="de-DE"/>
        </w:rPr>
      </w:pPr>
      <w:r>
        <w:rPr>
          <w:noProof w:val="0"/>
          <w:lang w:eastAsia="de-DE"/>
        </w:rPr>
        <w:t xml:space="preserve">            fileInfoList:</w:t>
      </w:r>
    </w:p>
    <w:p w14:paraId="217ABA01" w14:textId="77777777" w:rsidR="003A65AC" w:rsidRDefault="003A65AC" w:rsidP="003A65AC">
      <w:pPr>
        <w:pStyle w:val="PL"/>
        <w:rPr>
          <w:noProof w:val="0"/>
          <w:lang w:eastAsia="de-DE"/>
        </w:rPr>
      </w:pPr>
      <w:r>
        <w:rPr>
          <w:noProof w:val="0"/>
          <w:lang w:eastAsia="de-DE"/>
        </w:rPr>
        <w:t xml:space="preserve">              type: array</w:t>
      </w:r>
    </w:p>
    <w:p w14:paraId="7C3E86CF" w14:textId="77777777" w:rsidR="003A65AC" w:rsidRDefault="003A65AC" w:rsidP="003A65AC">
      <w:pPr>
        <w:pStyle w:val="PL"/>
        <w:rPr>
          <w:noProof w:val="0"/>
          <w:lang w:eastAsia="de-DE"/>
        </w:rPr>
      </w:pPr>
      <w:r>
        <w:rPr>
          <w:noProof w:val="0"/>
          <w:lang w:eastAsia="de-DE"/>
        </w:rPr>
        <w:t xml:space="preserve">              items:</w:t>
      </w:r>
    </w:p>
    <w:p w14:paraId="05C6BA39" w14:textId="77777777" w:rsidR="003A65AC" w:rsidRDefault="003A65AC" w:rsidP="003A65AC">
      <w:pPr>
        <w:pStyle w:val="PL"/>
        <w:rPr>
          <w:noProof w:val="0"/>
          <w:lang w:eastAsia="de-DE"/>
        </w:rPr>
      </w:pPr>
      <w:r>
        <w:rPr>
          <w:noProof w:val="0"/>
          <w:lang w:eastAsia="de-DE"/>
        </w:rPr>
        <w:t xml:space="preserve">                $ref: '#/components/schemas/FileInfo'</w:t>
      </w:r>
    </w:p>
    <w:p w14:paraId="33E2DC79" w14:textId="77777777" w:rsidR="003A65AC" w:rsidRDefault="003A65AC" w:rsidP="003A65AC">
      <w:pPr>
        <w:pStyle w:val="PL"/>
        <w:rPr>
          <w:noProof w:val="0"/>
          <w:lang w:eastAsia="de-DE"/>
        </w:rPr>
      </w:pPr>
      <w:r>
        <w:rPr>
          <w:noProof w:val="0"/>
          <w:lang w:eastAsia="de-DE"/>
        </w:rPr>
        <w:t xml:space="preserve">            reason:</w:t>
      </w:r>
    </w:p>
    <w:p w14:paraId="2130D78A" w14:textId="77777777" w:rsidR="003A65AC" w:rsidRDefault="003A65AC" w:rsidP="003A65AC">
      <w:pPr>
        <w:pStyle w:val="PL"/>
        <w:rPr>
          <w:noProof w:val="0"/>
          <w:lang w:eastAsia="de-DE"/>
        </w:rPr>
      </w:pPr>
      <w:r>
        <w:rPr>
          <w:noProof w:val="0"/>
          <w:lang w:eastAsia="de-DE"/>
        </w:rPr>
        <w:t xml:space="preserve">              type: string</w:t>
      </w:r>
    </w:p>
    <w:p w14:paraId="69C98AD8" w14:textId="77777777" w:rsidR="003A65AC" w:rsidRDefault="003A65AC" w:rsidP="003A65AC">
      <w:pPr>
        <w:pStyle w:val="PL"/>
        <w:rPr>
          <w:noProof w:val="0"/>
          <w:lang w:eastAsia="de-DE"/>
        </w:rPr>
      </w:pPr>
      <w:r>
        <w:rPr>
          <w:noProof w:val="0"/>
          <w:lang w:eastAsia="de-DE"/>
        </w:rPr>
        <w:t xml:space="preserve">            additionalText:</w:t>
      </w:r>
    </w:p>
    <w:p w14:paraId="73E065C5" w14:textId="77777777" w:rsidR="003A65AC" w:rsidRDefault="003A65AC" w:rsidP="003A65AC">
      <w:pPr>
        <w:pStyle w:val="PL"/>
        <w:rPr>
          <w:noProof w:val="0"/>
          <w:lang w:eastAsia="de-DE"/>
        </w:rPr>
      </w:pPr>
      <w:r>
        <w:rPr>
          <w:noProof w:val="0"/>
          <w:lang w:eastAsia="de-DE"/>
        </w:rPr>
        <w:t xml:space="preserve">              type: string</w:t>
      </w:r>
    </w:p>
    <w:bookmarkEnd w:id="140"/>
    <w:p w14:paraId="57F339AC" w14:textId="1F1F30AC" w:rsidR="00413497" w:rsidRDefault="00413497" w:rsidP="009C51B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5B1A73" w14:paraId="3FFAB980" w14:textId="77777777" w:rsidTr="009E20DE">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66254CA8" w14:textId="5DF55281" w:rsidR="005B1A73" w:rsidRDefault="005B1A73" w:rsidP="009E20DE">
            <w:pPr>
              <w:jc w:val="center"/>
              <w:rPr>
                <w:rFonts w:ascii="Arial" w:hAnsi="Arial" w:cs="Arial"/>
                <w:b/>
                <w:bCs/>
                <w:sz w:val="28"/>
                <w:szCs w:val="28"/>
                <w:lang w:val="en-US"/>
              </w:rPr>
            </w:pPr>
            <w:r>
              <w:rPr>
                <w:rFonts w:ascii="Arial" w:hAnsi="Arial" w:cs="Arial"/>
                <w:b/>
                <w:bCs/>
                <w:sz w:val="28"/>
                <w:szCs w:val="28"/>
                <w:lang w:val="en-US"/>
              </w:rPr>
              <w:t>End of modifications</w:t>
            </w:r>
          </w:p>
        </w:tc>
      </w:tr>
    </w:tbl>
    <w:p w14:paraId="10AB2FA1" w14:textId="77777777" w:rsidR="005B1A73" w:rsidRDefault="005B1A73" w:rsidP="005B1A73">
      <w:pPr>
        <w:rPr>
          <w:noProof/>
        </w:rPr>
      </w:pPr>
    </w:p>
    <w:sectPr w:rsidR="005B1A73" w:rsidSect="00D11B57">
      <w:headerReference w:type="default" r:id="rId16"/>
      <w:footerReference w:type="default" r:id="rId17"/>
      <w:footnotePr>
        <w:numRestart w:val="eachSect"/>
      </w:footnotePr>
      <w:pgSz w:w="11907" w:h="16840" w:code="9"/>
      <w:pgMar w:top="1417" w:right="1134" w:bottom="1134" w:left="1134"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C2E50" w14:textId="77777777" w:rsidR="008750D0" w:rsidRDefault="008750D0">
      <w:r>
        <w:separator/>
      </w:r>
    </w:p>
  </w:endnote>
  <w:endnote w:type="continuationSeparator" w:id="0">
    <w:p w14:paraId="7037BB70" w14:textId="77777777" w:rsidR="008750D0" w:rsidRDefault="0087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3EA63" w14:textId="77777777" w:rsidR="009E20DE" w:rsidRDefault="009E2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58026" w14:textId="77777777" w:rsidR="009E20DE" w:rsidRDefault="009E20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87CAE" w14:textId="77777777" w:rsidR="009E20DE" w:rsidRDefault="009E20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283AF" w14:textId="77777777" w:rsidR="009E20DE" w:rsidRPr="00C3228E" w:rsidRDefault="009E20DE" w:rsidP="00C32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BC738" w14:textId="77777777" w:rsidR="008750D0" w:rsidRDefault="008750D0">
      <w:r>
        <w:separator/>
      </w:r>
    </w:p>
  </w:footnote>
  <w:footnote w:type="continuationSeparator" w:id="0">
    <w:p w14:paraId="08C2BFA4" w14:textId="77777777" w:rsidR="008750D0" w:rsidRDefault="00875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20723" w14:textId="77777777" w:rsidR="009E20DE" w:rsidRDefault="009E2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91C69" w14:textId="77777777" w:rsidR="009E20DE" w:rsidRDefault="009E20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0A286" w14:textId="77777777" w:rsidR="009E20DE" w:rsidRDefault="009E20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5BC3A" w14:textId="77777777" w:rsidR="009E20DE" w:rsidRPr="00C3228E" w:rsidRDefault="009E20DE" w:rsidP="00C32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0B13"/>
    <w:multiLevelType w:val="hybridMultilevel"/>
    <w:tmpl w:val="63B0BD34"/>
    <w:lvl w:ilvl="0" w:tplc="EFF2C68C">
      <w:start w:val="1"/>
      <w:numFmt w:val="lowerLetter"/>
      <w:pStyle w:val="Bullets"/>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51723A"/>
    <w:multiLevelType w:val="hybridMultilevel"/>
    <w:tmpl w:val="C37ABCC4"/>
    <w:lvl w:ilvl="0" w:tplc="04150017">
      <w:start w:val="1"/>
      <w:numFmt w:val="lowerLetter"/>
      <w:pStyle w:val="List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1B1077"/>
    <w:multiLevelType w:val="hybridMultilevel"/>
    <w:tmpl w:val="910884F6"/>
    <w:lvl w:ilvl="0" w:tplc="8D72BCEE">
      <w:start w:val="1"/>
      <w:numFmt w:val="lowerLetter"/>
      <w:pStyle w:val="List11"/>
      <w:lvlText w:val="%1)"/>
      <w:legacy w:legacy="1" w:legacySpace="0" w:legacyIndent="283"/>
      <w:lvlJc w:val="left"/>
      <w:pPr>
        <w:ind w:left="567" w:hanging="283"/>
      </w:pPr>
    </w:lvl>
    <w:lvl w:ilvl="1" w:tplc="04090019">
      <w:start w:val="1"/>
      <w:numFmt w:val="lowerLetter"/>
      <w:pStyle w:val="List21"/>
      <w:lvlText w:val="%2."/>
      <w:lvlJc w:val="left"/>
      <w:pPr>
        <w:tabs>
          <w:tab w:val="num" w:pos="1440"/>
        </w:tabs>
        <w:ind w:left="1440" w:hanging="360"/>
      </w:pPr>
    </w:lvl>
    <w:lvl w:ilvl="2" w:tplc="0409001B">
      <w:start w:val="1"/>
      <w:numFmt w:val="lowerRoman"/>
      <w:pStyle w:val="List31"/>
      <w:lvlText w:val="%3."/>
      <w:lvlJc w:val="right"/>
      <w:pPr>
        <w:tabs>
          <w:tab w:val="num" w:pos="2160"/>
        </w:tabs>
        <w:ind w:left="2160" w:hanging="180"/>
      </w:pPr>
    </w:lvl>
    <w:lvl w:ilvl="3" w:tplc="0409000F">
      <w:start w:val="1"/>
      <w:numFmt w:val="decimal"/>
      <w:pStyle w:val="List41"/>
      <w:lvlText w:val="%4."/>
      <w:lvlJc w:val="left"/>
      <w:pPr>
        <w:tabs>
          <w:tab w:val="num" w:pos="2880"/>
        </w:tabs>
        <w:ind w:left="2880" w:hanging="360"/>
      </w:pPr>
    </w:lvl>
    <w:lvl w:ilvl="4" w:tplc="04090019">
      <w:start w:val="1"/>
      <w:numFmt w:val="lowerLetter"/>
      <w:pStyle w:val="List51"/>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E7B620B"/>
    <w:multiLevelType w:val="hybridMultilevel"/>
    <w:tmpl w:val="500433DC"/>
    <w:lvl w:ilvl="0" w:tplc="0409000F">
      <w:start w:val="1"/>
      <w:numFmt w:val="decimal"/>
      <w:pStyle w:val="norn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pStyle w:val="Lista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E2071C"/>
    <w:multiLevelType w:val="hybridMultilevel"/>
    <w:tmpl w:val="63B0BD34"/>
    <w:lvl w:ilvl="0" w:tplc="EFF2C68C">
      <w:start w:val="1"/>
      <w:numFmt w:val="lowerLetter"/>
      <w:pStyle w:val="cpde"/>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23828FB"/>
    <w:multiLevelType w:val="hybridMultilevel"/>
    <w:tmpl w:val="4440CF18"/>
    <w:lvl w:ilvl="0" w:tplc="A7E82002">
      <w:numFmt w:val="bullet"/>
      <w:pStyle w:val="deftexte"/>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5DE2808"/>
    <w:multiLevelType w:val="hybridMultilevel"/>
    <w:tmpl w:val="7FDC8D18"/>
    <w:lvl w:ilvl="0" w:tplc="1BCCA188">
      <w:start w:val="1"/>
      <w:numFmt w:val="decimal"/>
      <w:pStyle w:val="listbullettight"/>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C330F5"/>
    <w:multiLevelType w:val="hybridMultilevel"/>
    <w:tmpl w:val="C2769C2A"/>
    <w:lvl w:ilvl="0" w:tplc="FFFFFFFF">
      <w:start w:val="1"/>
      <w:numFmt w:val="bullet"/>
      <w:pStyle w:val="CharCharCharCharCharChar1Char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8"/>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10"/>
  </w:num>
  <w:num w:numId="9">
    <w:abstractNumId w:val="11"/>
  </w:num>
  <w:num w:numId="10">
    <w:abstractNumId w:val="5"/>
  </w:num>
  <w:num w:numId="11">
    <w:abstractNumId w:val="12"/>
  </w:num>
  <w:num w:numId="12">
    <w:abstractNumId w:val="1"/>
  </w:num>
  <w:num w:numId="13">
    <w:abstractNumId w:val="6"/>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doNotDisplayPageBoundaries/>
  <w:printFractionalCharacterWidth/>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CFE"/>
    <w:rsid w:val="00004BF8"/>
    <w:rsid w:val="00004C03"/>
    <w:rsid w:val="00007AAF"/>
    <w:rsid w:val="00007B69"/>
    <w:rsid w:val="000101CC"/>
    <w:rsid w:val="00010541"/>
    <w:rsid w:val="00010A03"/>
    <w:rsid w:val="00010D2B"/>
    <w:rsid w:val="00012D71"/>
    <w:rsid w:val="00012F30"/>
    <w:rsid w:val="00013FF2"/>
    <w:rsid w:val="00014DA4"/>
    <w:rsid w:val="0001647A"/>
    <w:rsid w:val="00017EC8"/>
    <w:rsid w:val="00020051"/>
    <w:rsid w:val="00023421"/>
    <w:rsid w:val="00023FE5"/>
    <w:rsid w:val="00024453"/>
    <w:rsid w:val="00027185"/>
    <w:rsid w:val="000306C5"/>
    <w:rsid w:val="00031D89"/>
    <w:rsid w:val="00032706"/>
    <w:rsid w:val="00034473"/>
    <w:rsid w:val="00034DB1"/>
    <w:rsid w:val="00035B20"/>
    <w:rsid w:val="0003639E"/>
    <w:rsid w:val="00036AE9"/>
    <w:rsid w:val="000425DD"/>
    <w:rsid w:val="00045843"/>
    <w:rsid w:val="00050460"/>
    <w:rsid w:val="000516BC"/>
    <w:rsid w:val="00051FAA"/>
    <w:rsid w:val="00062579"/>
    <w:rsid w:val="0006487C"/>
    <w:rsid w:val="00070486"/>
    <w:rsid w:val="00071C16"/>
    <w:rsid w:val="00071DD3"/>
    <w:rsid w:val="00071E1E"/>
    <w:rsid w:val="0007220B"/>
    <w:rsid w:val="000743FC"/>
    <w:rsid w:val="00074BCE"/>
    <w:rsid w:val="00075335"/>
    <w:rsid w:val="00075796"/>
    <w:rsid w:val="00077B60"/>
    <w:rsid w:val="000826DD"/>
    <w:rsid w:val="000844DD"/>
    <w:rsid w:val="00084F82"/>
    <w:rsid w:val="00085897"/>
    <w:rsid w:val="00087D02"/>
    <w:rsid w:val="00093DF4"/>
    <w:rsid w:val="0009679F"/>
    <w:rsid w:val="00096D4C"/>
    <w:rsid w:val="000A08D0"/>
    <w:rsid w:val="000A0E2B"/>
    <w:rsid w:val="000A1CF8"/>
    <w:rsid w:val="000A2170"/>
    <w:rsid w:val="000A2577"/>
    <w:rsid w:val="000A5EE2"/>
    <w:rsid w:val="000A6325"/>
    <w:rsid w:val="000A6F26"/>
    <w:rsid w:val="000B00CE"/>
    <w:rsid w:val="000B2C16"/>
    <w:rsid w:val="000B4A99"/>
    <w:rsid w:val="000B5B76"/>
    <w:rsid w:val="000B7E12"/>
    <w:rsid w:val="000B7FA1"/>
    <w:rsid w:val="000C0D19"/>
    <w:rsid w:val="000C179F"/>
    <w:rsid w:val="000C1C0B"/>
    <w:rsid w:val="000C2810"/>
    <w:rsid w:val="000C2E58"/>
    <w:rsid w:val="000C3B81"/>
    <w:rsid w:val="000C43A7"/>
    <w:rsid w:val="000C49A3"/>
    <w:rsid w:val="000C5929"/>
    <w:rsid w:val="000D00C8"/>
    <w:rsid w:val="000D028C"/>
    <w:rsid w:val="000D216E"/>
    <w:rsid w:val="000D515D"/>
    <w:rsid w:val="000E236D"/>
    <w:rsid w:val="000E2F7D"/>
    <w:rsid w:val="000E3042"/>
    <w:rsid w:val="000E3B70"/>
    <w:rsid w:val="000E51B7"/>
    <w:rsid w:val="000E716D"/>
    <w:rsid w:val="000F3017"/>
    <w:rsid w:val="000F3AC4"/>
    <w:rsid w:val="000F4D4B"/>
    <w:rsid w:val="000F5CDA"/>
    <w:rsid w:val="000F68C6"/>
    <w:rsid w:val="000F733C"/>
    <w:rsid w:val="000F754C"/>
    <w:rsid w:val="001014D4"/>
    <w:rsid w:val="001030AB"/>
    <w:rsid w:val="00103CB9"/>
    <w:rsid w:val="00104BE7"/>
    <w:rsid w:val="00105F8E"/>
    <w:rsid w:val="00106EEB"/>
    <w:rsid w:val="001142BC"/>
    <w:rsid w:val="00114CF2"/>
    <w:rsid w:val="001150B9"/>
    <w:rsid w:val="00115D00"/>
    <w:rsid w:val="00116DDA"/>
    <w:rsid w:val="00117D8F"/>
    <w:rsid w:val="001203FF"/>
    <w:rsid w:val="00120BA9"/>
    <w:rsid w:val="00120BE4"/>
    <w:rsid w:val="00122423"/>
    <w:rsid w:val="00123B87"/>
    <w:rsid w:val="0012553F"/>
    <w:rsid w:val="00125984"/>
    <w:rsid w:val="00126106"/>
    <w:rsid w:val="0013112B"/>
    <w:rsid w:val="00131C35"/>
    <w:rsid w:val="001329B9"/>
    <w:rsid w:val="00133511"/>
    <w:rsid w:val="0014051D"/>
    <w:rsid w:val="00141A44"/>
    <w:rsid w:val="0014382A"/>
    <w:rsid w:val="00144168"/>
    <w:rsid w:val="00144C83"/>
    <w:rsid w:val="00146FA0"/>
    <w:rsid w:val="0015206E"/>
    <w:rsid w:val="001541C4"/>
    <w:rsid w:val="00154737"/>
    <w:rsid w:val="00154BBB"/>
    <w:rsid w:val="00155165"/>
    <w:rsid w:val="00157AA4"/>
    <w:rsid w:val="00160FED"/>
    <w:rsid w:val="001624DD"/>
    <w:rsid w:val="00164F1C"/>
    <w:rsid w:val="00165FC3"/>
    <w:rsid w:val="001678F3"/>
    <w:rsid w:val="00170075"/>
    <w:rsid w:val="00170381"/>
    <w:rsid w:val="00170BD9"/>
    <w:rsid w:val="00175D07"/>
    <w:rsid w:val="00186F54"/>
    <w:rsid w:val="0019001E"/>
    <w:rsid w:val="0019081C"/>
    <w:rsid w:val="00191365"/>
    <w:rsid w:val="00193A0A"/>
    <w:rsid w:val="0019633F"/>
    <w:rsid w:val="0019675C"/>
    <w:rsid w:val="00197A1A"/>
    <w:rsid w:val="001A01DB"/>
    <w:rsid w:val="001A1D52"/>
    <w:rsid w:val="001A5E7C"/>
    <w:rsid w:val="001A633F"/>
    <w:rsid w:val="001A6400"/>
    <w:rsid w:val="001A69EF"/>
    <w:rsid w:val="001B2ACA"/>
    <w:rsid w:val="001B33DA"/>
    <w:rsid w:val="001B4BD6"/>
    <w:rsid w:val="001B50BA"/>
    <w:rsid w:val="001B6E03"/>
    <w:rsid w:val="001C2271"/>
    <w:rsid w:val="001C4A57"/>
    <w:rsid w:val="001C5F74"/>
    <w:rsid w:val="001C680B"/>
    <w:rsid w:val="001C756F"/>
    <w:rsid w:val="001C7B51"/>
    <w:rsid w:val="001D0157"/>
    <w:rsid w:val="001D11CC"/>
    <w:rsid w:val="001D21EA"/>
    <w:rsid w:val="001D2BFF"/>
    <w:rsid w:val="001D7A67"/>
    <w:rsid w:val="001E0433"/>
    <w:rsid w:val="001E0468"/>
    <w:rsid w:val="001E24F4"/>
    <w:rsid w:val="001E2B6F"/>
    <w:rsid w:val="001E2CDE"/>
    <w:rsid w:val="001E3F3B"/>
    <w:rsid w:val="001F1088"/>
    <w:rsid w:val="001F1150"/>
    <w:rsid w:val="001F19B5"/>
    <w:rsid w:val="001F2D44"/>
    <w:rsid w:val="001F398E"/>
    <w:rsid w:val="001F3AC2"/>
    <w:rsid w:val="001F6701"/>
    <w:rsid w:val="0020115C"/>
    <w:rsid w:val="0020201A"/>
    <w:rsid w:val="0020239B"/>
    <w:rsid w:val="00204534"/>
    <w:rsid w:val="00204B3A"/>
    <w:rsid w:val="00207D29"/>
    <w:rsid w:val="002101BE"/>
    <w:rsid w:val="00210996"/>
    <w:rsid w:val="002119B1"/>
    <w:rsid w:val="00212ACA"/>
    <w:rsid w:val="002143AC"/>
    <w:rsid w:val="00215D3C"/>
    <w:rsid w:val="00216F44"/>
    <w:rsid w:val="00220A05"/>
    <w:rsid w:val="002234CE"/>
    <w:rsid w:val="00223A14"/>
    <w:rsid w:val="00224C52"/>
    <w:rsid w:val="00227298"/>
    <w:rsid w:val="0023047F"/>
    <w:rsid w:val="00230F73"/>
    <w:rsid w:val="00231D4A"/>
    <w:rsid w:val="00233767"/>
    <w:rsid w:val="00234739"/>
    <w:rsid w:val="0023580F"/>
    <w:rsid w:val="00240FA0"/>
    <w:rsid w:val="002466A6"/>
    <w:rsid w:val="002520FE"/>
    <w:rsid w:val="002607D5"/>
    <w:rsid w:val="00263488"/>
    <w:rsid w:val="00265452"/>
    <w:rsid w:val="002658D8"/>
    <w:rsid w:val="0026632B"/>
    <w:rsid w:val="00266A81"/>
    <w:rsid w:val="00266C24"/>
    <w:rsid w:val="002728D9"/>
    <w:rsid w:val="00273CEA"/>
    <w:rsid w:val="00274BF5"/>
    <w:rsid w:val="0027525E"/>
    <w:rsid w:val="0027766F"/>
    <w:rsid w:val="00280D9B"/>
    <w:rsid w:val="00282C2C"/>
    <w:rsid w:val="00283375"/>
    <w:rsid w:val="00283979"/>
    <w:rsid w:val="00283F08"/>
    <w:rsid w:val="0028465D"/>
    <w:rsid w:val="0028530E"/>
    <w:rsid w:val="00287702"/>
    <w:rsid w:val="00290FC0"/>
    <w:rsid w:val="002916D1"/>
    <w:rsid w:val="00293B31"/>
    <w:rsid w:val="002946D5"/>
    <w:rsid w:val="00294CD6"/>
    <w:rsid w:val="00297E6A"/>
    <w:rsid w:val="00297EE3"/>
    <w:rsid w:val="002A0631"/>
    <w:rsid w:val="002A16AD"/>
    <w:rsid w:val="002A3694"/>
    <w:rsid w:val="002A7060"/>
    <w:rsid w:val="002A7198"/>
    <w:rsid w:val="002A7ADB"/>
    <w:rsid w:val="002B07E6"/>
    <w:rsid w:val="002B4041"/>
    <w:rsid w:val="002B51CD"/>
    <w:rsid w:val="002B66C8"/>
    <w:rsid w:val="002C19E7"/>
    <w:rsid w:val="002C1FDB"/>
    <w:rsid w:val="002C30F4"/>
    <w:rsid w:val="002C3B29"/>
    <w:rsid w:val="002C418E"/>
    <w:rsid w:val="002C5325"/>
    <w:rsid w:val="002C6485"/>
    <w:rsid w:val="002D01B0"/>
    <w:rsid w:val="002D1461"/>
    <w:rsid w:val="002D28D2"/>
    <w:rsid w:val="002D2FFE"/>
    <w:rsid w:val="002D420B"/>
    <w:rsid w:val="002D453C"/>
    <w:rsid w:val="002D4C43"/>
    <w:rsid w:val="002D744F"/>
    <w:rsid w:val="002E074B"/>
    <w:rsid w:val="002E089C"/>
    <w:rsid w:val="002E1BE9"/>
    <w:rsid w:val="002E3876"/>
    <w:rsid w:val="002E4994"/>
    <w:rsid w:val="002E4A73"/>
    <w:rsid w:val="002E4B6A"/>
    <w:rsid w:val="002E6C81"/>
    <w:rsid w:val="002F06EC"/>
    <w:rsid w:val="002F0CEE"/>
    <w:rsid w:val="002F267B"/>
    <w:rsid w:val="002F3B56"/>
    <w:rsid w:val="002F4B84"/>
    <w:rsid w:val="002F4D78"/>
    <w:rsid w:val="002F51D2"/>
    <w:rsid w:val="002F6EE9"/>
    <w:rsid w:val="002F7904"/>
    <w:rsid w:val="00300311"/>
    <w:rsid w:val="00300C0D"/>
    <w:rsid w:val="00302219"/>
    <w:rsid w:val="003022B7"/>
    <w:rsid w:val="0030289B"/>
    <w:rsid w:val="00306A28"/>
    <w:rsid w:val="003076BF"/>
    <w:rsid w:val="00307F8A"/>
    <w:rsid w:val="0031098E"/>
    <w:rsid w:val="00311875"/>
    <w:rsid w:val="0031188C"/>
    <w:rsid w:val="00311DB3"/>
    <w:rsid w:val="00313517"/>
    <w:rsid w:val="003144A8"/>
    <w:rsid w:val="003145E6"/>
    <w:rsid w:val="003147BE"/>
    <w:rsid w:val="003157D4"/>
    <w:rsid w:val="003175D1"/>
    <w:rsid w:val="0031790B"/>
    <w:rsid w:val="00323A8D"/>
    <w:rsid w:val="00330AB4"/>
    <w:rsid w:val="00331FC9"/>
    <w:rsid w:val="00332023"/>
    <w:rsid w:val="00332E89"/>
    <w:rsid w:val="00335F34"/>
    <w:rsid w:val="003360A4"/>
    <w:rsid w:val="00337B9A"/>
    <w:rsid w:val="00340D32"/>
    <w:rsid w:val="003411B1"/>
    <w:rsid w:val="00341663"/>
    <w:rsid w:val="00342E59"/>
    <w:rsid w:val="003431F1"/>
    <w:rsid w:val="00343E12"/>
    <w:rsid w:val="003453B2"/>
    <w:rsid w:val="00345640"/>
    <w:rsid w:val="003533E6"/>
    <w:rsid w:val="0035517A"/>
    <w:rsid w:val="00361C78"/>
    <w:rsid w:val="00363F02"/>
    <w:rsid w:val="0036429E"/>
    <w:rsid w:val="00364C8D"/>
    <w:rsid w:val="00365371"/>
    <w:rsid w:val="00366ED5"/>
    <w:rsid w:val="00372330"/>
    <w:rsid w:val="00377851"/>
    <w:rsid w:val="003814F7"/>
    <w:rsid w:val="00381EDE"/>
    <w:rsid w:val="00383A0A"/>
    <w:rsid w:val="003844D4"/>
    <w:rsid w:val="003851AC"/>
    <w:rsid w:val="00385B3E"/>
    <w:rsid w:val="00385FBA"/>
    <w:rsid w:val="0038617A"/>
    <w:rsid w:val="003873E2"/>
    <w:rsid w:val="00393684"/>
    <w:rsid w:val="00395B94"/>
    <w:rsid w:val="003966FD"/>
    <w:rsid w:val="003968D2"/>
    <w:rsid w:val="00397685"/>
    <w:rsid w:val="003A05E2"/>
    <w:rsid w:val="003A08C4"/>
    <w:rsid w:val="003A1A3E"/>
    <w:rsid w:val="003A238A"/>
    <w:rsid w:val="003A65AC"/>
    <w:rsid w:val="003B1319"/>
    <w:rsid w:val="003B1414"/>
    <w:rsid w:val="003B26D1"/>
    <w:rsid w:val="003B428E"/>
    <w:rsid w:val="003B7CCD"/>
    <w:rsid w:val="003B7D51"/>
    <w:rsid w:val="003C0330"/>
    <w:rsid w:val="003C35F6"/>
    <w:rsid w:val="003C3BB3"/>
    <w:rsid w:val="003C43EB"/>
    <w:rsid w:val="003C4F14"/>
    <w:rsid w:val="003C5F7D"/>
    <w:rsid w:val="003C6AFA"/>
    <w:rsid w:val="003C6C7C"/>
    <w:rsid w:val="003C6D0E"/>
    <w:rsid w:val="003C7584"/>
    <w:rsid w:val="003C77F7"/>
    <w:rsid w:val="003D057D"/>
    <w:rsid w:val="003D1432"/>
    <w:rsid w:val="003D1FF4"/>
    <w:rsid w:val="003D2B23"/>
    <w:rsid w:val="003D72CB"/>
    <w:rsid w:val="003E019B"/>
    <w:rsid w:val="003E1775"/>
    <w:rsid w:val="003E21AC"/>
    <w:rsid w:val="003E2B63"/>
    <w:rsid w:val="003E31A4"/>
    <w:rsid w:val="003E629C"/>
    <w:rsid w:val="003E6B43"/>
    <w:rsid w:val="003F027E"/>
    <w:rsid w:val="003F1C0F"/>
    <w:rsid w:val="003F501B"/>
    <w:rsid w:val="003F5DEC"/>
    <w:rsid w:val="003F7D8D"/>
    <w:rsid w:val="0040196B"/>
    <w:rsid w:val="0040197A"/>
    <w:rsid w:val="0040403C"/>
    <w:rsid w:val="00404721"/>
    <w:rsid w:val="0040686D"/>
    <w:rsid w:val="00410C56"/>
    <w:rsid w:val="00412F63"/>
    <w:rsid w:val="00413497"/>
    <w:rsid w:val="00413DA7"/>
    <w:rsid w:val="00414392"/>
    <w:rsid w:val="004144EE"/>
    <w:rsid w:val="00414F08"/>
    <w:rsid w:val="00417F5C"/>
    <w:rsid w:val="004205BC"/>
    <w:rsid w:val="00424345"/>
    <w:rsid w:val="00424B75"/>
    <w:rsid w:val="00425626"/>
    <w:rsid w:val="004306AC"/>
    <w:rsid w:val="0043444F"/>
    <w:rsid w:val="00435F91"/>
    <w:rsid w:val="004405C4"/>
    <w:rsid w:val="00441897"/>
    <w:rsid w:val="00442303"/>
    <w:rsid w:val="004432FF"/>
    <w:rsid w:val="004454AD"/>
    <w:rsid w:val="00445A02"/>
    <w:rsid w:val="004462CD"/>
    <w:rsid w:val="00452541"/>
    <w:rsid w:val="00452A72"/>
    <w:rsid w:val="00452D8C"/>
    <w:rsid w:val="00453136"/>
    <w:rsid w:val="004544E4"/>
    <w:rsid w:val="00454721"/>
    <w:rsid w:val="00456835"/>
    <w:rsid w:val="00456C79"/>
    <w:rsid w:val="00464D2F"/>
    <w:rsid w:val="00465A02"/>
    <w:rsid w:val="00465AAE"/>
    <w:rsid w:val="00466FEB"/>
    <w:rsid w:val="00471B2A"/>
    <w:rsid w:val="00472A56"/>
    <w:rsid w:val="004736D6"/>
    <w:rsid w:val="00473B40"/>
    <w:rsid w:val="00475687"/>
    <w:rsid w:val="00476D96"/>
    <w:rsid w:val="00483171"/>
    <w:rsid w:val="00484A3C"/>
    <w:rsid w:val="00491BA7"/>
    <w:rsid w:val="004920A2"/>
    <w:rsid w:val="004935F1"/>
    <w:rsid w:val="0049421C"/>
    <w:rsid w:val="004944A7"/>
    <w:rsid w:val="00494A10"/>
    <w:rsid w:val="00494E15"/>
    <w:rsid w:val="00497B1B"/>
    <w:rsid w:val="004A04C9"/>
    <w:rsid w:val="004A1A05"/>
    <w:rsid w:val="004A1E4B"/>
    <w:rsid w:val="004A28CD"/>
    <w:rsid w:val="004A68B4"/>
    <w:rsid w:val="004A77BF"/>
    <w:rsid w:val="004B25CF"/>
    <w:rsid w:val="004B423D"/>
    <w:rsid w:val="004B5EDE"/>
    <w:rsid w:val="004C1266"/>
    <w:rsid w:val="004C14F4"/>
    <w:rsid w:val="004C16E7"/>
    <w:rsid w:val="004C2A8E"/>
    <w:rsid w:val="004C3BBE"/>
    <w:rsid w:val="004C4A21"/>
    <w:rsid w:val="004C540E"/>
    <w:rsid w:val="004C5A95"/>
    <w:rsid w:val="004C5B1A"/>
    <w:rsid w:val="004C5F90"/>
    <w:rsid w:val="004C77A7"/>
    <w:rsid w:val="004D1D1C"/>
    <w:rsid w:val="004D2A62"/>
    <w:rsid w:val="004D4235"/>
    <w:rsid w:val="004D6D12"/>
    <w:rsid w:val="004D7399"/>
    <w:rsid w:val="004D7705"/>
    <w:rsid w:val="004D78EE"/>
    <w:rsid w:val="004D7D6F"/>
    <w:rsid w:val="004E0221"/>
    <w:rsid w:val="004E12E3"/>
    <w:rsid w:val="004E1B4D"/>
    <w:rsid w:val="004E1C5C"/>
    <w:rsid w:val="004E42D3"/>
    <w:rsid w:val="004F0279"/>
    <w:rsid w:val="004F13F4"/>
    <w:rsid w:val="004F29FC"/>
    <w:rsid w:val="004F5885"/>
    <w:rsid w:val="004F791B"/>
    <w:rsid w:val="00503193"/>
    <w:rsid w:val="00503AF1"/>
    <w:rsid w:val="005044AE"/>
    <w:rsid w:val="00506969"/>
    <w:rsid w:val="00510A0C"/>
    <w:rsid w:val="005140C1"/>
    <w:rsid w:val="005174A6"/>
    <w:rsid w:val="00517658"/>
    <w:rsid w:val="00520672"/>
    <w:rsid w:val="00521688"/>
    <w:rsid w:val="00521B6B"/>
    <w:rsid w:val="00522F78"/>
    <w:rsid w:val="0052370E"/>
    <w:rsid w:val="0052535C"/>
    <w:rsid w:val="00527781"/>
    <w:rsid w:val="00535071"/>
    <w:rsid w:val="00536A99"/>
    <w:rsid w:val="005403E1"/>
    <w:rsid w:val="00541723"/>
    <w:rsid w:val="00541B35"/>
    <w:rsid w:val="00542E36"/>
    <w:rsid w:val="00543433"/>
    <w:rsid w:val="005437FC"/>
    <w:rsid w:val="005440EB"/>
    <w:rsid w:val="005451A6"/>
    <w:rsid w:val="005459BF"/>
    <w:rsid w:val="005464F1"/>
    <w:rsid w:val="00546BDF"/>
    <w:rsid w:val="00547419"/>
    <w:rsid w:val="005512D5"/>
    <w:rsid w:val="0055142F"/>
    <w:rsid w:val="00552225"/>
    <w:rsid w:val="0055598A"/>
    <w:rsid w:val="005563DD"/>
    <w:rsid w:val="005573A4"/>
    <w:rsid w:val="00560072"/>
    <w:rsid w:val="00570934"/>
    <w:rsid w:val="005709C4"/>
    <w:rsid w:val="00571B61"/>
    <w:rsid w:val="00574A8C"/>
    <w:rsid w:val="00574FC2"/>
    <w:rsid w:val="0057633D"/>
    <w:rsid w:val="00582C29"/>
    <w:rsid w:val="00582E9D"/>
    <w:rsid w:val="00583D5D"/>
    <w:rsid w:val="00583DB3"/>
    <w:rsid w:val="005842BB"/>
    <w:rsid w:val="00584C15"/>
    <w:rsid w:val="005911BE"/>
    <w:rsid w:val="00592086"/>
    <w:rsid w:val="00592C68"/>
    <w:rsid w:val="005944FB"/>
    <w:rsid w:val="00595131"/>
    <w:rsid w:val="005957B3"/>
    <w:rsid w:val="005A044D"/>
    <w:rsid w:val="005A07A0"/>
    <w:rsid w:val="005A3981"/>
    <w:rsid w:val="005A6538"/>
    <w:rsid w:val="005A6FDA"/>
    <w:rsid w:val="005B079C"/>
    <w:rsid w:val="005B1114"/>
    <w:rsid w:val="005B1A73"/>
    <w:rsid w:val="005B57F8"/>
    <w:rsid w:val="005B6265"/>
    <w:rsid w:val="005B734C"/>
    <w:rsid w:val="005C282F"/>
    <w:rsid w:val="005C3A9B"/>
    <w:rsid w:val="005C3D2D"/>
    <w:rsid w:val="005C40A8"/>
    <w:rsid w:val="005C6F84"/>
    <w:rsid w:val="005C70FF"/>
    <w:rsid w:val="005D1339"/>
    <w:rsid w:val="005D17CD"/>
    <w:rsid w:val="005D2752"/>
    <w:rsid w:val="005D2A19"/>
    <w:rsid w:val="005D31ED"/>
    <w:rsid w:val="005D4349"/>
    <w:rsid w:val="005D50E7"/>
    <w:rsid w:val="005D5CCF"/>
    <w:rsid w:val="005D5ECB"/>
    <w:rsid w:val="005E0518"/>
    <w:rsid w:val="005E0F5B"/>
    <w:rsid w:val="005E2A3F"/>
    <w:rsid w:val="005E657D"/>
    <w:rsid w:val="005E7964"/>
    <w:rsid w:val="005E79A0"/>
    <w:rsid w:val="005F1F6B"/>
    <w:rsid w:val="005F2195"/>
    <w:rsid w:val="005F29EE"/>
    <w:rsid w:val="005F2D92"/>
    <w:rsid w:val="005F4D29"/>
    <w:rsid w:val="005F5CCB"/>
    <w:rsid w:val="005F6197"/>
    <w:rsid w:val="005F653C"/>
    <w:rsid w:val="005F7F0D"/>
    <w:rsid w:val="00601B93"/>
    <w:rsid w:val="00601F81"/>
    <w:rsid w:val="00603DA9"/>
    <w:rsid w:val="00605B28"/>
    <w:rsid w:val="006067E5"/>
    <w:rsid w:val="00611943"/>
    <w:rsid w:val="00612166"/>
    <w:rsid w:val="006127C9"/>
    <w:rsid w:val="00612D6B"/>
    <w:rsid w:val="00616C29"/>
    <w:rsid w:val="00616D70"/>
    <w:rsid w:val="0062202B"/>
    <w:rsid w:val="00622153"/>
    <w:rsid w:val="00622928"/>
    <w:rsid w:val="006251DD"/>
    <w:rsid w:val="006255FC"/>
    <w:rsid w:val="00625BFB"/>
    <w:rsid w:val="006300DF"/>
    <w:rsid w:val="00630F8E"/>
    <w:rsid w:val="006321F8"/>
    <w:rsid w:val="00634E0A"/>
    <w:rsid w:val="00635CC5"/>
    <w:rsid w:val="006373A1"/>
    <w:rsid w:val="00642E98"/>
    <w:rsid w:val="006434B4"/>
    <w:rsid w:val="00643DFD"/>
    <w:rsid w:val="0064496F"/>
    <w:rsid w:val="00645434"/>
    <w:rsid w:val="006456D3"/>
    <w:rsid w:val="0064573B"/>
    <w:rsid w:val="00645756"/>
    <w:rsid w:val="00647C76"/>
    <w:rsid w:val="006507C5"/>
    <w:rsid w:val="00651115"/>
    <w:rsid w:val="00651E12"/>
    <w:rsid w:val="006553BF"/>
    <w:rsid w:val="006555EB"/>
    <w:rsid w:val="00655A97"/>
    <w:rsid w:val="00657481"/>
    <w:rsid w:val="00660A62"/>
    <w:rsid w:val="00661B89"/>
    <w:rsid w:val="006623B1"/>
    <w:rsid w:val="00664114"/>
    <w:rsid w:val="006660FB"/>
    <w:rsid w:val="00666656"/>
    <w:rsid w:val="0066745C"/>
    <w:rsid w:val="00671A2C"/>
    <w:rsid w:val="00672847"/>
    <w:rsid w:val="006774D0"/>
    <w:rsid w:val="006802E1"/>
    <w:rsid w:val="00680641"/>
    <w:rsid w:val="00690B8E"/>
    <w:rsid w:val="00693053"/>
    <w:rsid w:val="00693211"/>
    <w:rsid w:val="00694F27"/>
    <w:rsid w:val="00696036"/>
    <w:rsid w:val="00696A39"/>
    <w:rsid w:val="006971F6"/>
    <w:rsid w:val="006977AF"/>
    <w:rsid w:val="006A1407"/>
    <w:rsid w:val="006A2D89"/>
    <w:rsid w:val="006A3C68"/>
    <w:rsid w:val="006A47CF"/>
    <w:rsid w:val="006A5594"/>
    <w:rsid w:val="006A6B3E"/>
    <w:rsid w:val="006A6BF4"/>
    <w:rsid w:val="006A6EF4"/>
    <w:rsid w:val="006A759F"/>
    <w:rsid w:val="006B0578"/>
    <w:rsid w:val="006B0A73"/>
    <w:rsid w:val="006B0BED"/>
    <w:rsid w:val="006B3900"/>
    <w:rsid w:val="006B4C0A"/>
    <w:rsid w:val="006B5E4E"/>
    <w:rsid w:val="006B642D"/>
    <w:rsid w:val="006B77CD"/>
    <w:rsid w:val="006C0722"/>
    <w:rsid w:val="006C087F"/>
    <w:rsid w:val="006C09FA"/>
    <w:rsid w:val="006C0E85"/>
    <w:rsid w:val="006C2448"/>
    <w:rsid w:val="006C5421"/>
    <w:rsid w:val="006C5AF4"/>
    <w:rsid w:val="006C6260"/>
    <w:rsid w:val="006C63C0"/>
    <w:rsid w:val="006C7FE8"/>
    <w:rsid w:val="006D04CB"/>
    <w:rsid w:val="006D0E1F"/>
    <w:rsid w:val="006D1427"/>
    <w:rsid w:val="006D4E4F"/>
    <w:rsid w:val="006D6585"/>
    <w:rsid w:val="006D68FD"/>
    <w:rsid w:val="006D7A97"/>
    <w:rsid w:val="006E007A"/>
    <w:rsid w:val="006E0673"/>
    <w:rsid w:val="006E0AC5"/>
    <w:rsid w:val="006E37C9"/>
    <w:rsid w:val="006E40C2"/>
    <w:rsid w:val="006E5917"/>
    <w:rsid w:val="006F1B8D"/>
    <w:rsid w:val="006F1E2F"/>
    <w:rsid w:val="006F47ED"/>
    <w:rsid w:val="006F72D1"/>
    <w:rsid w:val="006F76AA"/>
    <w:rsid w:val="007005B3"/>
    <w:rsid w:val="0070128E"/>
    <w:rsid w:val="007056CE"/>
    <w:rsid w:val="0071026E"/>
    <w:rsid w:val="00713255"/>
    <w:rsid w:val="007135E4"/>
    <w:rsid w:val="00715886"/>
    <w:rsid w:val="00720346"/>
    <w:rsid w:val="00722DC2"/>
    <w:rsid w:val="00722E25"/>
    <w:rsid w:val="00724298"/>
    <w:rsid w:val="007250B8"/>
    <w:rsid w:val="007277BE"/>
    <w:rsid w:val="00727A4A"/>
    <w:rsid w:val="00731143"/>
    <w:rsid w:val="00731FE1"/>
    <w:rsid w:val="007338C2"/>
    <w:rsid w:val="007422F9"/>
    <w:rsid w:val="007425D5"/>
    <w:rsid w:val="007450DE"/>
    <w:rsid w:val="007451E2"/>
    <w:rsid w:val="00747535"/>
    <w:rsid w:val="00747AD7"/>
    <w:rsid w:val="007536A7"/>
    <w:rsid w:val="007544AE"/>
    <w:rsid w:val="0075621E"/>
    <w:rsid w:val="007567B6"/>
    <w:rsid w:val="00756A2A"/>
    <w:rsid w:val="00760080"/>
    <w:rsid w:val="00761755"/>
    <w:rsid w:val="00761DAD"/>
    <w:rsid w:val="007678F0"/>
    <w:rsid w:val="00767A6B"/>
    <w:rsid w:val="007702C3"/>
    <w:rsid w:val="0077121A"/>
    <w:rsid w:val="00772E8A"/>
    <w:rsid w:val="00774E33"/>
    <w:rsid w:val="00775A4D"/>
    <w:rsid w:val="0077774D"/>
    <w:rsid w:val="00781E31"/>
    <w:rsid w:val="00782CC1"/>
    <w:rsid w:val="00783069"/>
    <w:rsid w:val="00784C38"/>
    <w:rsid w:val="00786D3D"/>
    <w:rsid w:val="00786F6E"/>
    <w:rsid w:val="007901A1"/>
    <w:rsid w:val="00794346"/>
    <w:rsid w:val="007959E9"/>
    <w:rsid w:val="00795F22"/>
    <w:rsid w:val="007A0CEF"/>
    <w:rsid w:val="007A21DA"/>
    <w:rsid w:val="007A2605"/>
    <w:rsid w:val="007A2D8D"/>
    <w:rsid w:val="007A3A47"/>
    <w:rsid w:val="007A3D1A"/>
    <w:rsid w:val="007A6E63"/>
    <w:rsid w:val="007B0012"/>
    <w:rsid w:val="007B032A"/>
    <w:rsid w:val="007B1814"/>
    <w:rsid w:val="007B2E7C"/>
    <w:rsid w:val="007B39BE"/>
    <w:rsid w:val="007B5C50"/>
    <w:rsid w:val="007B5E64"/>
    <w:rsid w:val="007B643B"/>
    <w:rsid w:val="007B7C8A"/>
    <w:rsid w:val="007C1FE5"/>
    <w:rsid w:val="007C20FB"/>
    <w:rsid w:val="007C30F6"/>
    <w:rsid w:val="007C3294"/>
    <w:rsid w:val="007C3862"/>
    <w:rsid w:val="007C3A2C"/>
    <w:rsid w:val="007C4923"/>
    <w:rsid w:val="007C70E8"/>
    <w:rsid w:val="007C7164"/>
    <w:rsid w:val="007D0FF7"/>
    <w:rsid w:val="007D3D83"/>
    <w:rsid w:val="007D4B6A"/>
    <w:rsid w:val="007D6BE8"/>
    <w:rsid w:val="007D77B2"/>
    <w:rsid w:val="007D7E68"/>
    <w:rsid w:val="007E0524"/>
    <w:rsid w:val="007E0569"/>
    <w:rsid w:val="007E2C0D"/>
    <w:rsid w:val="007E31E3"/>
    <w:rsid w:val="007E7583"/>
    <w:rsid w:val="007F0127"/>
    <w:rsid w:val="007F0C74"/>
    <w:rsid w:val="007F5DFC"/>
    <w:rsid w:val="007F62BF"/>
    <w:rsid w:val="007F78D8"/>
    <w:rsid w:val="007F7D41"/>
    <w:rsid w:val="008016B1"/>
    <w:rsid w:val="00802787"/>
    <w:rsid w:val="00802D49"/>
    <w:rsid w:val="00803737"/>
    <w:rsid w:val="0080436F"/>
    <w:rsid w:val="008132B3"/>
    <w:rsid w:val="00813C6F"/>
    <w:rsid w:val="008141E1"/>
    <w:rsid w:val="008158B5"/>
    <w:rsid w:val="00815DBB"/>
    <w:rsid w:val="00820A1B"/>
    <w:rsid w:val="00823EA6"/>
    <w:rsid w:val="00826E1F"/>
    <w:rsid w:val="00827DDD"/>
    <w:rsid w:val="0083004B"/>
    <w:rsid w:val="0083045B"/>
    <w:rsid w:val="008304E9"/>
    <w:rsid w:val="00830635"/>
    <w:rsid w:val="0083382A"/>
    <w:rsid w:val="0083438A"/>
    <w:rsid w:val="00834531"/>
    <w:rsid w:val="00835755"/>
    <w:rsid w:val="00836B56"/>
    <w:rsid w:val="008405A7"/>
    <w:rsid w:val="00843826"/>
    <w:rsid w:val="00846C5C"/>
    <w:rsid w:val="0085131D"/>
    <w:rsid w:val="00851529"/>
    <w:rsid w:val="00851E6D"/>
    <w:rsid w:val="00853F9A"/>
    <w:rsid w:val="00861F6E"/>
    <w:rsid w:val="00862032"/>
    <w:rsid w:val="00863A89"/>
    <w:rsid w:val="0086417A"/>
    <w:rsid w:val="0086466F"/>
    <w:rsid w:val="0086558D"/>
    <w:rsid w:val="0086563F"/>
    <w:rsid w:val="00866822"/>
    <w:rsid w:val="0087033F"/>
    <w:rsid w:val="008707F7"/>
    <w:rsid w:val="008708AD"/>
    <w:rsid w:val="008730B8"/>
    <w:rsid w:val="00873E62"/>
    <w:rsid w:val="008750D0"/>
    <w:rsid w:val="00875350"/>
    <w:rsid w:val="00875C95"/>
    <w:rsid w:val="008760A5"/>
    <w:rsid w:val="00884333"/>
    <w:rsid w:val="008856F7"/>
    <w:rsid w:val="00886052"/>
    <w:rsid w:val="0088722A"/>
    <w:rsid w:val="00887DBF"/>
    <w:rsid w:val="00893437"/>
    <w:rsid w:val="008952DB"/>
    <w:rsid w:val="008A0925"/>
    <w:rsid w:val="008A2862"/>
    <w:rsid w:val="008A361D"/>
    <w:rsid w:val="008A3E44"/>
    <w:rsid w:val="008A418D"/>
    <w:rsid w:val="008A4497"/>
    <w:rsid w:val="008A4CB2"/>
    <w:rsid w:val="008A508B"/>
    <w:rsid w:val="008B2747"/>
    <w:rsid w:val="008B4BA9"/>
    <w:rsid w:val="008B5BA6"/>
    <w:rsid w:val="008B6D1D"/>
    <w:rsid w:val="008B7878"/>
    <w:rsid w:val="008C0A75"/>
    <w:rsid w:val="008C0D7A"/>
    <w:rsid w:val="008D0FD2"/>
    <w:rsid w:val="008D20FE"/>
    <w:rsid w:val="008D36BD"/>
    <w:rsid w:val="008D5561"/>
    <w:rsid w:val="008D58BA"/>
    <w:rsid w:val="008D7300"/>
    <w:rsid w:val="008D7419"/>
    <w:rsid w:val="008E004F"/>
    <w:rsid w:val="008E22BA"/>
    <w:rsid w:val="008E45A5"/>
    <w:rsid w:val="008E4EE4"/>
    <w:rsid w:val="008E5854"/>
    <w:rsid w:val="008E6332"/>
    <w:rsid w:val="008E6420"/>
    <w:rsid w:val="008F0234"/>
    <w:rsid w:val="008F0300"/>
    <w:rsid w:val="008F15E9"/>
    <w:rsid w:val="008F1712"/>
    <w:rsid w:val="008F2C0B"/>
    <w:rsid w:val="008F4545"/>
    <w:rsid w:val="00900056"/>
    <w:rsid w:val="00900EDB"/>
    <w:rsid w:val="0090283A"/>
    <w:rsid w:val="009030C2"/>
    <w:rsid w:val="009031F5"/>
    <w:rsid w:val="00903A1E"/>
    <w:rsid w:val="00904119"/>
    <w:rsid w:val="009054ED"/>
    <w:rsid w:val="00911EFA"/>
    <w:rsid w:val="00913E88"/>
    <w:rsid w:val="009150CE"/>
    <w:rsid w:val="009150EA"/>
    <w:rsid w:val="00920064"/>
    <w:rsid w:val="00920CF5"/>
    <w:rsid w:val="009214EF"/>
    <w:rsid w:val="00921DC5"/>
    <w:rsid w:val="009227D5"/>
    <w:rsid w:val="00922DBE"/>
    <w:rsid w:val="00933017"/>
    <w:rsid w:val="00933F21"/>
    <w:rsid w:val="00943788"/>
    <w:rsid w:val="00945284"/>
    <w:rsid w:val="00947826"/>
    <w:rsid w:val="00951864"/>
    <w:rsid w:val="00951B7A"/>
    <w:rsid w:val="00954C2A"/>
    <w:rsid w:val="009567E0"/>
    <w:rsid w:val="00956BC9"/>
    <w:rsid w:val="00956CA4"/>
    <w:rsid w:val="0096199B"/>
    <w:rsid w:val="00962F47"/>
    <w:rsid w:val="00963002"/>
    <w:rsid w:val="00965AF7"/>
    <w:rsid w:val="009673CF"/>
    <w:rsid w:val="00967897"/>
    <w:rsid w:val="00967A45"/>
    <w:rsid w:val="00967AF9"/>
    <w:rsid w:val="00970C24"/>
    <w:rsid w:val="00971045"/>
    <w:rsid w:val="00971C32"/>
    <w:rsid w:val="00971FE6"/>
    <w:rsid w:val="009730A0"/>
    <w:rsid w:val="00973AB4"/>
    <w:rsid w:val="00975AD1"/>
    <w:rsid w:val="00975CBC"/>
    <w:rsid w:val="00976BB1"/>
    <w:rsid w:val="00976E4D"/>
    <w:rsid w:val="009807E9"/>
    <w:rsid w:val="00980854"/>
    <w:rsid w:val="00983864"/>
    <w:rsid w:val="00985BA9"/>
    <w:rsid w:val="009907DD"/>
    <w:rsid w:val="00991448"/>
    <w:rsid w:val="009915BA"/>
    <w:rsid w:val="00993235"/>
    <w:rsid w:val="00993BB7"/>
    <w:rsid w:val="00994B7B"/>
    <w:rsid w:val="00995AC8"/>
    <w:rsid w:val="00996AC7"/>
    <w:rsid w:val="009A3B19"/>
    <w:rsid w:val="009A6756"/>
    <w:rsid w:val="009B1EFB"/>
    <w:rsid w:val="009B1F2D"/>
    <w:rsid w:val="009B2E58"/>
    <w:rsid w:val="009B33A5"/>
    <w:rsid w:val="009B3410"/>
    <w:rsid w:val="009B47F5"/>
    <w:rsid w:val="009C1028"/>
    <w:rsid w:val="009C1387"/>
    <w:rsid w:val="009C315A"/>
    <w:rsid w:val="009C3531"/>
    <w:rsid w:val="009C48F5"/>
    <w:rsid w:val="009C51BC"/>
    <w:rsid w:val="009C7E1B"/>
    <w:rsid w:val="009D2648"/>
    <w:rsid w:val="009D587C"/>
    <w:rsid w:val="009D7441"/>
    <w:rsid w:val="009D7800"/>
    <w:rsid w:val="009E20DE"/>
    <w:rsid w:val="009E5164"/>
    <w:rsid w:val="009F091B"/>
    <w:rsid w:val="009F1DA4"/>
    <w:rsid w:val="009F28E1"/>
    <w:rsid w:val="009F2F42"/>
    <w:rsid w:val="009F3AD6"/>
    <w:rsid w:val="009F730B"/>
    <w:rsid w:val="009F7405"/>
    <w:rsid w:val="009F7DFF"/>
    <w:rsid w:val="00A00EC6"/>
    <w:rsid w:val="00A02BD2"/>
    <w:rsid w:val="00A04B11"/>
    <w:rsid w:val="00A04FD5"/>
    <w:rsid w:val="00A06CDC"/>
    <w:rsid w:val="00A06DC6"/>
    <w:rsid w:val="00A078B5"/>
    <w:rsid w:val="00A1162F"/>
    <w:rsid w:val="00A12382"/>
    <w:rsid w:val="00A123FD"/>
    <w:rsid w:val="00A1344E"/>
    <w:rsid w:val="00A15814"/>
    <w:rsid w:val="00A15B5B"/>
    <w:rsid w:val="00A16B6F"/>
    <w:rsid w:val="00A212AC"/>
    <w:rsid w:val="00A215E2"/>
    <w:rsid w:val="00A26550"/>
    <w:rsid w:val="00A26DA6"/>
    <w:rsid w:val="00A277DA"/>
    <w:rsid w:val="00A27D42"/>
    <w:rsid w:val="00A30F1F"/>
    <w:rsid w:val="00A32054"/>
    <w:rsid w:val="00A32816"/>
    <w:rsid w:val="00A328BF"/>
    <w:rsid w:val="00A34A8A"/>
    <w:rsid w:val="00A35487"/>
    <w:rsid w:val="00A3559D"/>
    <w:rsid w:val="00A35BBA"/>
    <w:rsid w:val="00A4098D"/>
    <w:rsid w:val="00A42C77"/>
    <w:rsid w:val="00A43312"/>
    <w:rsid w:val="00A45863"/>
    <w:rsid w:val="00A46851"/>
    <w:rsid w:val="00A46DF1"/>
    <w:rsid w:val="00A47400"/>
    <w:rsid w:val="00A47E54"/>
    <w:rsid w:val="00A50F04"/>
    <w:rsid w:val="00A53CFE"/>
    <w:rsid w:val="00A549A6"/>
    <w:rsid w:val="00A55355"/>
    <w:rsid w:val="00A55A6A"/>
    <w:rsid w:val="00A560E4"/>
    <w:rsid w:val="00A62EBC"/>
    <w:rsid w:val="00A637A8"/>
    <w:rsid w:val="00A67C78"/>
    <w:rsid w:val="00A705AC"/>
    <w:rsid w:val="00A90E90"/>
    <w:rsid w:val="00A91F34"/>
    <w:rsid w:val="00A94755"/>
    <w:rsid w:val="00A9611F"/>
    <w:rsid w:val="00A972A1"/>
    <w:rsid w:val="00A975B3"/>
    <w:rsid w:val="00AA07C2"/>
    <w:rsid w:val="00AA127A"/>
    <w:rsid w:val="00AA2A50"/>
    <w:rsid w:val="00AA4C2B"/>
    <w:rsid w:val="00AA5B9C"/>
    <w:rsid w:val="00AA6AD1"/>
    <w:rsid w:val="00AB0460"/>
    <w:rsid w:val="00AB4935"/>
    <w:rsid w:val="00AB6B9A"/>
    <w:rsid w:val="00AC0585"/>
    <w:rsid w:val="00AC22B8"/>
    <w:rsid w:val="00AC292E"/>
    <w:rsid w:val="00AC428B"/>
    <w:rsid w:val="00AC4A83"/>
    <w:rsid w:val="00AC4D48"/>
    <w:rsid w:val="00AC4F21"/>
    <w:rsid w:val="00AC7BE8"/>
    <w:rsid w:val="00AD2814"/>
    <w:rsid w:val="00AD3042"/>
    <w:rsid w:val="00AD5DAB"/>
    <w:rsid w:val="00AD5EB9"/>
    <w:rsid w:val="00AD6280"/>
    <w:rsid w:val="00AE04F2"/>
    <w:rsid w:val="00AE090F"/>
    <w:rsid w:val="00AE0917"/>
    <w:rsid w:val="00AE1A7D"/>
    <w:rsid w:val="00AE3FF9"/>
    <w:rsid w:val="00AE5F56"/>
    <w:rsid w:val="00AF18E4"/>
    <w:rsid w:val="00AF1D20"/>
    <w:rsid w:val="00AF24F6"/>
    <w:rsid w:val="00AF5724"/>
    <w:rsid w:val="00B00977"/>
    <w:rsid w:val="00B02444"/>
    <w:rsid w:val="00B03E74"/>
    <w:rsid w:val="00B078CF"/>
    <w:rsid w:val="00B10FB7"/>
    <w:rsid w:val="00B127F7"/>
    <w:rsid w:val="00B12D74"/>
    <w:rsid w:val="00B13A0F"/>
    <w:rsid w:val="00B14427"/>
    <w:rsid w:val="00B152D1"/>
    <w:rsid w:val="00B15E1B"/>
    <w:rsid w:val="00B17AAE"/>
    <w:rsid w:val="00B17ABE"/>
    <w:rsid w:val="00B17E41"/>
    <w:rsid w:val="00B2154A"/>
    <w:rsid w:val="00B234CB"/>
    <w:rsid w:val="00B23D78"/>
    <w:rsid w:val="00B23F48"/>
    <w:rsid w:val="00B24879"/>
    <w:rsid w:val="00B255B0"/>
    <w:rsid w:val="00B25CDF"/>
    <w:rsid w:val="00B261F7"/>
    <w:rsid w:val="00B26532"/>
    <w:rsid w:val="00B303EF"/>
    <w:rsid w:val="00B31BED"/>
    <w:rsid w:val="00B35EF8"/>
    <w:rsid w:val="00B37715"/>
    <w:rsid w:val="00B409AB"/>
    <w:rsid w:val="00B40C9E"/>
    <w:rsid w:val="00B411F6"/>
    <w:rsid w:val="00B42192"/>
    <w:rsid w:val="00B4261B"/>
    <w:rsid w:val="00B44580"/>
    <w:rsid w:val="00B46084"/>
    <w:rsid w:val="00B46BA4"/>
    <w:rsid w:val="00B47D65"/>
    <w:rsid w:val="00B53998"/>
    <w:rsid w:val="00B549DC"/>
    <w:rsid w:val="00B55CF9"/>
    <w:rsid w:val="00B63C3A"/>
    <w:rsid w:val="00B64570"/>
    <w:rsid w:val="00B66812"/>
    <w:rsid w:val="00B71622"/>
    <w:rsid w:val="00B72054"/>
    <w:rsid w:val="00B72177"/>
    <w:rsid w:val="00B73949"/>
    <w:rsid w:val="00B75240"/>
    <w:rsid w:val="00B77FC6"/>
    <w:rsid w:val="00B8185F"/>
    <w:rsid w:val="00B8344A"/>
    <w:rsid w:val="00B863C3"/>
    <w:rsid w:val="00B86D3E"/>
    <w:rsid w:val="00B86F65"/>
    <w:rsid w:val="00B8704A"/>
    <w:rsid w:val="00B90D4C"/>
    <w:rsid w:val="00B93200"/>
    <w:rsid w:val="00B93351"/>
    <w:rsid w:val="00B94C01"/>
    <w:rsid w:val="00B9584D"/>
    <w:rsid w:val="00B96F8E"/>
    <w:rsid w:val="00B977EA"/>
    <w:rsid w:val="00BA1697"/>
    <w:rsid w:val="00BA2964"/>
    <w:rsid w:val="00BA48FD"/>
    <w:rsid w:val="00BA4B2A"/>
    <w:rsid w:val="00BA4F5C"/>
    <w:rsid w:val="00BB1F37"/>
    <w:rsid w:val="00BB224E"/>
    <w:rsid w:val="00BB2740"/>
    <w:rsid w:val="00BB2925"/>
    <w:rsid w:val="00BB64AC"/>
    <w:rsid w:val="00BB69DE"/>
    <w:rsid w:val="00BC1BB0"/>
    <w:rsid w:val="00BC1EC3"/>
    <w:rsid w:val="00BD4802"/>
    <w:rsid w:val="00BD60C8"/>
    <w:rsid w:val="00BD6C66"/>
    <w:rsid w:val="00BD6F0F"/>
    <w:rsid w:val="00BD70F1"/>
    <w:rsid w:val="00BD7129"/>
    <w:rsid w:val="00BE0707"/>
    <w:rsid w:val="00BE0757"/>
    <w:rsid w:val="00BE10AA"/>
    <w:rsid w:val="00BE13F8"/>
    <w:rsid w:val="00BE3573"/>
    <w:rsid w:val="00BE3769"/>
    <w:rsid w:val="00BE417D"/>
    <w:rsid w:val="00BE454B"/>
    <w:rsid w:val="00BE5D88"/>
    <w:rsid w:val="00BE724D"/>
    <w:rsid w:val="00BF1AAB"/>
    <w:rsid w:val="00BF201C"/>
    <w:rsid w:val="00BF6129"/>
    <w:rsid w:val="00BF6135"/>
    <w:rsid w:val="00BF6A24"/>
    <w:rsid w:val="00BF6EB2"/>
    <w:rsid w:val="00BF7540"/>
    <w:rsid w:val="00BF76A4"/>
    <w:rsid w:val="00BF781B"/>
    <w:rsid w:val="00C00422"/>
    <w:rsid w:val="00C01A56"/>
    <w:rsid w:val="00C01EE9"/>
    <w:rsid w:val="00C02850"/>
    <w:rsid w:val="00C046FC"/>
    <w:rsid w:val="00C073D5"/>
    <w:rsid w:val="00C0778B"/>
    <w:rsid w:val="00C10F1F"/>
    <w:rsid w:val="00C1186F"/>
    <w:rsid w:val="00C12083"/>
    <w:rsid w:val="00C12127"/>
    <w:rsid w:val="00C12374"/>
    <w:rsid w:val="00C12B4E"/>
    <w:rsid w:val="00C12EB8"/>
    <w:rsid w:val="00C13054"/>
    <w:rsid w:val="00C17223"/>
    <w:rsid w:val="00C173AE"/>
    <w:rsid w:val="00C206D8"/>
    <w:rsid w:val="00C2248D"/>
    <w:rsid w:val="00C22A1C"/>
    <w:rsid w:val="00C23627"/>
    <w:rsid w:val="00C23BB0"/>
    <w:rsid w:val="00C26077"/>
    <w:rsid w:val="00C2707E"/>
    <w:rsid w:val="00C3228E"/>
    <w:rsid w:val="00C365BC"/>
    <w:rsid w:val="00C40ED2"/>
    <w:rsid w:val="00C43824"/>
    <w:rsid w:val="00C43C83"/>
    <w:rsid w:val="00C459DD"/>
    <w:rsid w:val="00C52A11"/>
    <w:rsid w:val="00C554D8"/>
    <w:rsid w:val="00C56088"/>
    <w:rsid w:val="00C5715A"/>
    <w:rsid w:val="00C61D68"/>
    <w:rsid w:val="00C64698"/>
    <w:rsid w:val="00C66DF8"/>
    <w:rsid w:val="00C71C2E"/>
    <w:rsid w:val="00C72D35"/>
    <w:rsid w:val="00C739AA"/>
    <w:rsid w:val="00C806E9"/>
    <w:rsid w:val="00C80842"/>
    <w:rsid w:val="00C83A8D"/>
    <w:rsid w:val="00C85BEE"/>
    <w:rsid w:val="00C8616B"/>
    <w:rsid w:val="00C866C6"/>
    <w:rsid w:val="00C9195B"/>
    <w:rsid w:val="00C9449D"/>
    <w:rsid w:val="00C94BFA"/>
    <w:rsid w:val="00C95556"/>
    <w:rsid w:val="00C97280"/>
    <w:rsid w:val="00C97D81"/>
    <w:rsid w:val="00CA05D4"/>
    <w:rsid w:val="00CA0D07"/>
    <w:rsid w:val="00CA25D3"/>
    <w:rsid w:val="00CA2860"/>
    <w:rsid w:val="00CA2C32"/>
    <w:rsid w:val="00CB0F30"/>
    <w:rsid w:val="00CB1224"/>
    <w:rsid w:val="00CB1B22"/>
    <w:rsid w:val="00CB26EA"/>
    <w:rsid w:val="00CB3865"/>
    <w:rsid w:val="00CB4182"/>
    <w:rsid w:val="00CB45B1"/>
    <w:rsid w:val="00CB6C47"/>
    <w:rsid w:val="00CC1AAA"/>
    <w:rsid w:val="00CC2D3D"/>
    <w:rsid w:val="00CC30AA"/>
    <w:rsid w:val="00CC4C56"/>
    <w:rsid w:val="00CC64E5"/>
    <w:rsid w:val="00CD1CA8"/>
    <w:rsid w:val="00CD2024"/>
    <w:rsid w:val="00CD3E8B"/>
    <w:rsid w:val="00CD45B3"/>
    <w:rsid w:val="00CD4989"/>
    <w:rsid w:val="00CD79BF"/>
    <w:rsid w:val="00CE02A6"/>
    <w:rsid w:val="00CE0A9B"/>
    <w:rsid w:val="00CE25AD"/>
    <w:rsid w:val="00CE6D04"/>
    <w:rsid w:val="00CE720D"/>
    <w:rsid w:val="00CF025E"/>
    <w:rsid w:val="00CF0DD1"/>
    <w:rsid w:val="00CF419E"/>
    <w:rsid w:val="00CF51E0"/>
    <w:rsid w:val="00CF5311"/>
    <w:rsid w:val="00CF5D56"/>
    <w:rsid w:val="00D0098B"/>
    <w:rsid w:val="00D051B3"/>
    <w:rsid w:val="00D05AE8"/>
    <w:rsid w:val="00D10BF1"/>
    <w:rsid w:val="00D11998"/>
    <w:rsid w:val="00D11B57"/>
    <w:rsid w:val="00D120B9"/>
    <w:rsid w:val="00D12BCB"/>
    <w:rsid w:val="00D17BB5"/>
    <w:rsid w:val="00D224D4"/>
    <w:rsid w:val="00D2485F"/>
    <w:rsid w:val="00D256AF"/>
    <w:rsid w:val="00D264F5"/>
    <w:rsid w:val="00D274AC"/>
    <w:rsid w:val="00D326F9"/>
    <w:rsid w:val="00D34745"/>
    <w:rsid w:val="00D4067E"/>
    <w:rsid w:val="00D40D8B"/>
    <w:rsid w:val="00D41832"/>
    <w:rsid w:val="00D428A1"/>
    <w:rsid w:val="00D43CA5"/>
    <w:rsid w:val="00D44338"/>
    <w:rsid w:val="00D4486A"/>
    <w:rsid w:val="00D47A04"/>
    <w:rsid w:val="00D47EFB"/>
    <w:rsid w:val="00D5155E"/>
    <w:rsid w:val="00D52FBA"/>
    <w:rsid w:val="00D539AB"/>
    <w:rsid w:val="00D551AA"/>
    <w:rsid w:val="00D551B9"/>
    <w:rsid w:val="00D55ACF"/>
    <w:rsid w:val="00D5687E"/>
    <w:rsid w:val="00D56FA9"/>
    <w:rsid w:val="00D572B9"/>
    <w:rsid w:val="00D61026"/>
    <w:rsid w:val="00D64458"/>
    <w:rsid w:val="00D64CD3"/>
    <w:rsid w:val="00D6522F"/>
    <w:rsid w:val="00D67B8C"/>
    <w:rsid w:val="00D71592"/>
    <w:rsid w:val="00D73F2E"/>
    <w:rsid w:val="00D749F2"/>
    <w:rsid w:val="00D769CA"/>
    <w:rsid w:val="00D77F32"/>
    <w:rsid w:val="00D80A51"/>
    <w:rsid w:val="00D86CB1"/>
    <w:rsid w:val="00D870DA"/>
    <w:rsid w:val="00D871CD"/>
    <w:rsid w:val="00D917F6"/>
    <w:rsid w:val="00D933D5"/>
    <w:rsid w:val="00D94228"/>
    <w:rsid w:val="00D957DF"/>
    <w:rsid w:val="00DA092E"/>
    <w:rsid w:val="00DA243A"/>
    <w:rsid w:val="00DA6951"/>
    <w:rsid w:val="00DB1A04"/>
    <w:rsid w:val="00DB43D4"/>
    <w:rsid w:val="00DB507B"/>
    <w:rsid w:val="00DB6ABC"/>
    <w:rsid w:val="00DB79F4"/>
    <w:rsid w:val="00DC0650"/>
    <w:rsid w:val="00DC3F0B"/>
    <w:rsid w:val="00DC79A6"/>
    <w:rsid w:val="00DD0727"/>
    <w:rsid w:val="00DD6C7A"/>
    <w:rsid w:val="00DE0030"/>
    <w:rsid w:val="00DE06CC"/>
    <w:rsid w:val="00DE4216"/>
    <w:rsid w:val="00DE46C9"/>
    <w:rsid w:val="00DE47D4"/>
    <w:rsid w:val="00DE4DB0"/>
    <w:rsid w:val="00DF0593"/>
    <w:rsid w:val="00DF1AA9"/>
    <w:rsid w:val="00DF39FC"/>
    <w:rsid w:val="00DF4556"/>
    <w:rsid w:val="00DF7664"/>
    <w:rsid w:val="00E02695"/>
    <w:rsid w:val="00E0471C"/>
    <w:rsid w:val="00E06709"/>
    <w:rsid w:val="00E06E30"/>
    <w:rsid w:val="00E07062"/>
    <w:rsid w:val="00E075B6"/>
    <w:rsid w:val="00E07E21"/>
    <w:rsid w:val="00E10F08"/>
    <w:rsid w:val="00E134F9"/>
    <w:rsid w:val="00E16803"/>
    <w:rsid w:val="00E16BAF"/>
    <w:rsid w:val="00E20174"/>
    <w:rsid w:val="00E215CB"/>
    <w:rsid w:val="00E2191A"/>
    <w:rsid w:val="00E236A1"/>
    <w:rsid w:val="00E24A6B"/>
    <w:rsid w:val="00E26D2A"/>
    <w:rsid w:val="00E27073"/>
    <w:rsid w:val="00E314A6"/>
    <w:rsid w:val="00E332D3"/>
    <w:rsid w:val="00E335E2"/>
    <w:rsid w:val="00E40914"/>
    <w:rsid w:val="00E4137B"/>
    <w:rsid w:val="00E4182F"/>
    <w:rsid w:val="00E41D43"/>
    <w:rsid w:val="00E438F9"/>
    <w:rsid w:val="00E44C10"/>
    <w:rsid w:val="00E504E9"/>
    <w:rsid w:val="00E52002"/>
    <w:rsid w:val="00E521D6"/>
    <w:rsid w:val="00E5275A"/>
    <w:rsid w:val="00E5581B"/>
    <w:rsid w:val="00E569A3"/>
    <w:rsid w:val="00E56C7B"/>
    <w:rsid w:val="00E6261F"/>
    <w:rsid w:val="00E63619"/>
    <w:rsid w:val="00E637A4"/>
    <w:rsid w:val="00E6382F"/>
    <w:rsid w:val="00E65D04"/>
    <w:rsid w:val="00E6737C"/>
    <w:rsid w:val="00E67DD8"/>
    <w:rsid w:val="00E70A62"/>
    <w:rsid w:val="00E757DD"/>
    <w:rsid w:val="00E7722A"/>
    <w:rsid w:val="00E808B6"/>
    <w:rsid w:val="00E82558"/>
    <w:rsid w:val="00E93D36"/>
    <w:rsid w:val="00E94493"/>
    <w:rsid w:val="00E94849"/>
    <w:rsid w:val="00E95BD6"/>
    <w:rsid w:val="00E965D7"/>
    <w:rsid w:val="00E97389"/>
    <w:rsid w:val="00E978A8"/>
    <w:rsid w:val="00EA150C"/>
    <w:rsid w:val="00EA2838"/>
    <w:rsid w:val="00EA5F53"/>
    <w:rsid w:val="00EA6BE0"/>
    <w:rsid w:val="00EA77B6"/>
    <w:rsid w:val="00EB2017"/>
    <w:rsid w:val="00EB2B41"/>
    <w:rsid w:val="00EB5948"/>
    <w:rsid w:val="00EB61AE"/>
    <w:rsid w:val="00EB71B2"/>
    <w:rsid w:val="00EB7B5A"/>
    <w:rsid w:val="00EC02EF"/>
    <w:rsid w:val="00EC308E"/>
    <w:rsid w:val="00EC4F8E"/>
    <w:rsid w:val="00EC640B"/>
    <w:rsid w:val="00EC7362"/>
    <w:rsid w:val="00EC7F0A"/>
    <w:rsid w:val="00ED1B33"/>
    <w:rsid w:val="00ED24B4"/>
    <w:rsid w:val="00ED4F8D"/>
    <w:rsid w:val="00ED5C50"/>
    <w:rsid w:val="00EE2856"/>
    <w:rsid w:val="00EE40EE"/>
    <w:rsid w:val="00EE420E"/>
    <w:rsid w:val="00EE4E98"/>
    <w:rsid w:val="00EF02B4"/>
    <w:rsid w:val="00EF1893"/>
    <w:rsid w:val="00EF1FCF"/>
    <w:rsid w:val="00EF5A96"/>
    <w:rsid w:val="00F01661"/>
    <w:rsid w:val="00F01A90"/>
    <w:rsid w:val="00F03690"/>
    <w:rsid w:val="00F10401"/>
    <w:rsid w:val="00F10846"/>
    <w:rsid w:val="00F137D3"/>
    <w:rsid w:val="00F140EA"/>
    <w:rsid w:val="00F21081"/>
    <w:rsid w:val="00F23E39"/>
    <w:rsid w:val="00F246ED"/>
    <w:rsid w:val="00F25244"/>
    <w:rsid w:val="00F26B71"/>
    <w:rsid w:val="00F27E3D"/>
    <w:rsid w:val="00F300C8"/>
    <w:rsid w:val="00F31A8A"/>
    <w:rsid w:val="00F31C23"/>
    <w:rsid w:val="00F31C9C"/>
    <w:rsid w:val="00F330B3"/>
    <w:rsid w:val="00F34528"/>
    <w:rsid w:val="00F3769E"/>
    <w:rsid w:val="00F43E3B"/>
    <w:rsid w:val="00F4401A"/>
    <w:rsid w:val="00F45CD1"/>
    <w:rsid w:val="00F46829"/>
    <w:rsid w:val="00F4769C"/>
    <w:rsid w:val="00F50DFC"/>
    <w:rsid w:val="00F50F91"/>
    <w:rsid w:val="00F52860"/>
    <w:rsid w:val="00F5424F"/>
    <w:rsid w:val="00F56EC6"/>
    <w:rsid w:val="00F570F2"/>
    <w:rsid w:val="00F609BA"/>
    <w:rsid w:val="00F61453"/>
    <w:rsid w:val="00F64CF4"/>
    <w:rsid w:val="00F66129"/>
    <w:rsid w:val="00F70124"/>
    <w:rsid w:val="00F75075"/>
    <w:rsid w:val="00F755E1"/>
    <w:rsid w:val="00F76548"/>
    <w:rsid w:val="00F81783"/>
    <w:rsid w:val="00F8458C"/>
    <w:rsid w:val="00F85852"/>
    <w:rsid w:val="00F933DB"/>
    <w:rsid w:val="00F93444"/>
    <w:rsid w:val="00F936AA"/>
    <w:rsid w:val="00F959E6"/>
    <w:rsid w:val="00F96121"/>
    <w:rsid w:val="00F973AA"/>
    <w:rsid w:val="00F97C5B"/>
    <w:rsid w:val="00FA2988"/>
    <w:rsid w:val="00FA2D12"/>
    <w:rsid w:val="00FA3775"/>
    <w:rsid w:val="00FA38C6"/>
    <w:rsid w:val="00FA5C0A"/>
    <w:rsid w:val="00FA6D0A"/>
    <w:rsid w:val="00FA7163"/>
    <w:rsid w:val="00FB70BD"/>
    <w:rsid w:val="00FC0D95"/>
    <w:rsid w:val="00FC106D"/>
    <w:rsid w:val="00FC1A8C"/>
    <w:rsid w:val="00FC1FB1"/>
    <w:rsid w:val="00FC3304"/>
    <w:rsid w:val="00FC534B"/>
    <w:rsid w:val="00FC6578"/>
    <w:rsid w:val="00FC7A86"/>
    <w:rsid w:val="00FD011F"/>
    <w:rsid w:val="00FD05AE"/>
    <w:rsid w:val="00FD31A6"/>
    <w:rsid w:val="00FD3602"/>
    <w:rsid w:val="00FD4E9E"/>
    <w:rsid w:val="00FD586B"/>
    <w:rsid w:val="00FD793B"/>
    <w:rsid w:val="00FE127C"/>
    <w:rsid w:val="00FE2714"/>
    <w:rsid w:val="00FE3DFC"/>
    <w:rsid w:val="00FE45DD"/>
    <w:rsid w:val="00FE4BFA"/>
    <w:rsid w:val="00FE65D1"/>
    <w:rsid w:val="00FE7625"/>
    <w:rsid w:val="00FE778F"/>
    <w:rsid w:val="00FE7E3E"/>
    <w:rsid w:val="00FF1970"/>
    <w:rsid w:val="00FF2246"/>
    <w:rsid w:val="00FF4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5C3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annotation reference"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4E15"/>
    <w:pPr>
      <w:overflowPunct w:val="0"/>
      <w:autoSpaceDE w:val="0"/>
      <w:autoSpaceDN w:val="0"/>
      <w:adjustRightInd w:val="0"/>
      <w:spacing w:after="180"/>
      <w:textAlignment w:val="baseline"/>
    </w:pPr>
    <w:rPr>
      <w:rFonts w:eastAsia="Times New Roman"/>
      <w:lang w:val="en-GB" w:eastAsia="en-US"/>
    </w:rPr>
  </w:style>
  <w:style w:type="paragraph" w:styleId="Heading1">
    <w:name w:val="heading 1"/>
    <w:aliases w:val=" Char1,Char1"/>
    <w:next w:val="Normal"/>
    <w:link w:val="Heading1Char"/>
    <w:qFormat/>
    <w:rsid w:val="00D11B5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aliases w:val="H2,h2,2nd level,†berschrift 2,õberschrift 2,UNDERRUBRIK 1-2"/>
    <w:basedOn w:val="Heading1"/>
    <w:next w:val="Normal"/>
    <w:link w:val="Heading2Char"/>
    <w:qFormat/>
    <w:rsid w:val="00D11B57"/>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D11B57"/>
    <w:pPr>
      <w:spacing w:before="120"/>
      <w:outlineLvl w:val="2"/>
    </w:pPr>
    <w:rPr>
      <w:sz w:val="28"/>
    </w:rPr>
  </w:style>
  <w:style w:type="paragraph" w:styleId="Heading4">
    <w:name w:val="heading 4"/>
    <w:basedOn w:val="Heading3"/>
    <w:next w:val="Normal"/>
    <w:link w:val="Heading4Char"/>
    <w:qFormat/>
    <w:rsid w:val="00D11B57"/>
    <w:pPr>
      <w:ind w:left="1418" w:hanging="1418"/>
      <w:outlineLvl w:val="3"/>
    </w:pPr>
    <w:rPr>
      <w:sz w:val="24"/>
    </w:rPr>
  </w:style>
  <w:style w:type="paragraph" w:styleId="Heading5">
    <w:name w:val="heading 5"/>
    <w:basedOn w:val="Heading4"/>
    <w:next w:val="Normal"/>
    <w:link w:val="Heading5Char"/>
    <w:qFormat/>
    <w:rsid w:val="00D11B57"/>
    <w:pPr>
      <w:ind w:left="1701" w:hanging="1701"/>
      <w:outlineLvl w:val="4"/>
    </w:pPr>
    <w:rPr>
      <w:sz w:val="22"/>
    </w:rPr>
  </w:style>
  <w:style w:type="paragraph" w:styleId="Heading6">
    <w:name w:val="heading 6"/>
    <w:basedOn w:val="H6"/>
    <w:next w:val="Normal"/>
    <w:link w:val="Heading6Char"/>
    <w:qFormat/>
    <w:rsid w:val="00D11B57"/>
    <w:pPr>
      <w:outlineLvl w:val="5"/>
    </w:pPr>
  </w:style>
  <w:style w:type="paragraph" w:styleId="Heading7">
    <w:name w:val="heading 7"/>
    <w:basedOn w:val="H6"/>
    <w:next w:val="Normal"/>
    <w:link w:val="Heading7Char"/>
    <w:qFormat/>
    <w:rsid w:val="00D11B57"/>
    <w:pPr>
      <w:outlineLvl w:val="6"/>
    </w:pPr>
  </w:style>
  <w:style w:type="paragraph" w:styleId="Heading8">
    <w:name w:val="heading 8"/>
    <w:basedOn w:val="Heading1"/>
    <w:next w:val="Normal"/>
    <w:link w:val="Heading8Char"/>
    <w:qFormat/>
    <w:rsid w:val="00D11B57"/>
    <w:pPr>
      <w:ind w:left="0" w:firstLine="0"/>
      <w:outlineLvl w:val="7"/>
    </w:pPr>
  </w:style>
  <w:style w:type="paragraph" w:styleId="Heading9">
    <w:name w:val="heading 9"/>
    <w:basedOn w:val="Heading8"/>
    <w:next w:val="Normal"/>
    <w:link w:val="Heading9Char"/>
    <w:qFormat/>
    <w:rsid w:val="00D11B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1 Char,Char1 Char"/>
    <w:link w:val="Heading1"/>
    <w:rPr>
      <w:rFonts w:ascii="Arial" w:eastAsia="Times New Roman" w:hAnsi="Arial"/>
      <w:sz w:val="36"/>
      <w:lang w:eastAsia="en-US"/>
    </w:rPr>
  </w:style>
  <w:style w:type="character" w:customStyle="1" w:styleId="Heading2Char">
    <w:name w:val="Heading 2 Char"/>
    <w:aliases w:val="H2 Char,h2 Char,2nd level Char,†berschrift 2 Char,õberschrift 2 Char,UNDERRUBRIK 1-2 Char"/>
    <w:link w:val="Heading2"/>
    <w:rPr>
      <w:rFonts w:ascii="Arial" w:eastAsia="Times New Roman" w:hAnsi="Arial"/>
      <w:sz w:val="32"/>
      <w:lang w:eastAsia="en-US"/>
    </w:rPr>
  </w:style>
  <w:style w:type="character" w:customStyle="1" w:styleId="Heading3Char">
    <w:name w:val="Heading 3 Char"/>
    <w:aliases w:val="h3 Char"/>
    <w:link w:val="Heading3"/>
    <w:rPr>
      <w:rFonts w:ascii="Arial" w:eastAsia="Times New Roman" w:hAnsi="Arial"/>
      <w:sz w:val="28"/>
      <w:lang w:eastAsia="en-US"/>
    </w:rPr>
  </w:style>
  <w:style w:type="character" w:customStyle="1" w:styleId="Heading4Char">
    <w:name w:val="Heading 4 Char"/>
    <w:link w:val="Heading4"/>
    <w:locked/>
    <w:rsid w:val="00CB4182"/>
    <w:rPr>
      <w:rFonts w:ascii="Arial" w:eastAsia="Times New Roman" w:hAnsi="Arial"/>
      <w:sz w:val="24"/>
      <w:lang w:eastAsia="en-US"/>
    </w:rPr>
  </w:style>
  <w:style w:type="character" w:customStyle="1" w:styleId="Heading5Char">
    <w:name w:val="Heading 5 Char"/>
    <w:link w:val="Heading5"/>
    <w:rsid w:val="006A5594"/>
    <w:rPr>
      <w:rFonts w:ascii="Arial" w:eastAsia="Times New Roman" w:hAnsi="Arial"/>
      <w:sz w:val="22"/>
      <w:lang w:eastAsia="en-US"/>
    </w:rPr>
  </w:style>
  <w:style w:type="paragraph" w:customStyle="1" w:styleId="H6">
    <w:name w:val="H6"/>
    <w:basedOn w:val="Heading5"/>
    <w:next w:val="Normal"/>
    <w:rsid w:val="00D11B57"/>
    <w:pPr>
      <w:ind w:left="1985" w:hanging="1985"/>
      <w:outlineLvl w:val="9"/>
    </w:pPr>
    <w:rPr>
      <w:sz w:val="20"/>
    </w:rPr>
  </w:style>
  <w:style w:type="character" w:customStyle="1" w:styleId="Heading6Char">
    <w:name w:val="Heading 6 Char"/>
    <w:link w:val="Heading6"/>
    <w:rsid w:val="006A5594"/>
    <w:rPr>
      <w:rFonts w:ascii="Arial" w:eastAsia="Times New Roman" w:hAnsi="Arial"/>
      <w:lang w:eastAsia="en-US"/>
    </w:rPr>
  </w:style>
  <w:style w:type="paragraph" w:styleId="TOC9">
    <w:name w:val="toc 9"/>
    <w:basedOn w:val="TOC8"/>
    <w:uiPriority w:val="39"/>
    <w:rsid w:val="00D11B57"/>
    <w:pPr>
      <w:ind w:left="1418" w:hanging="1418"/>
    </w:pPr>
  </w:style>
  <w:style w:type="paragraph" w:styleId="TOC8">
    <w:name w:val="toc 8"/>
    <w:basedOn w:val="TOC1"/>
    <w:uiPriority w:val="39"/>
    <w:rsid w:val="00D11B57"/>
    <w:pPr>
      <w:spacing w:before="180"/>
      <w:ind w:left="2693" w:hanging="2693"/>
    </w:pPr>
    <w:rPr>
      <w:b/>
    </w:rPr>
  </w:style>
  <w:style w:type="paragraph" w:styleId="TOC1">
    <w:name w:val="toc 1"/>
    <w:uiPriority w:val="39"/>
    <w:rsid w:val="00D11B57"/>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rsid w:val="00D11B57"/>
    <w:pPr>
      <w:keepLines/>
      <w:tabs>
        <w:tab w:val="center" w:pos="4536"/>
        <w:tab w:val="right" w:pos="9072"/>
      </w:tabs>
    </w:pPr>
    <w:rPr>
      <w:noProof/>
    </w:rPr>
  </w:style>
  <w:style w:type="character" w:customStyle="1" w:styleId="ZGSM">
    <w:name w:val="ZGSM"/>
    <w:rsid w:val="00D11B57"/>
  </w:style>
  <w:style w:type="paragraph" w:styleId="Header">
    <w:name w:val="header"/>
    <w:aliases w:val="header odd,header,header odd1,header odd2,header odd3,header odd4,header odd5,header odd6"/>
    <w:link w:val="HeaderChar"/>
    <w:rsid w:val="00D11B57"/>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D11B5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uiPriority w:val="39"/>
    <w:rsid w:val="00D11B57"/>
    <w:pPr>
      <w:ind w:left="1701" w:hanging="1701"/>
    </w:pPr>
  </w:style>
  <w:style w:type="paragraph" w:styleId="TOC4">
    <w:name w:val="toc 4"/>
    <w:basedOn w:val="TOC3"/>
    <w:uiPriority w:val="39"/>
    <w:rsid w:val="00D11B57"/>
    <w:pPr>
      <w:ind w:left="1418" w:hanging="1418"/>
    </w:pPr>
  </w:style>
  <w:style w:type="paragraph" w:styleId="TOC3">
    <w:name w:val="toc 3"/>
    <w:basedOn w:val="TOC2"/>
    <w:uiPriority w:val="39"/>
    <w:rsid w:val="00D11B57"/>
    <w:pPr>
      <w:ind w:left="1134" w:hanging="1134"/>
    </w:pPr>
  </w:style>
  <w:style w:type="paragraph" w:styleId="TOC2">
    <w:name w:val="toc 2"/>
    <w:basedOn w:val="TOC1"/>
    <w:uiPriority w:val="39"/>
    <w:rsid w:val="00D11B57"/>
    <w:pPr>
      <w:spacing w:before="0"/>
      <w:ind w:left="851" w:hanging="851"/>
    </w:pPr>
    <w:rPr>
      <w:sz w:val="20"/>
    </w:rPr>
  </w:style>
  <w:style w:type="paragraph" w:styleId="Index1">
    <w:name w:val="index 1"/>
    <w:basedOn w:val="Normal"/>
    <w:rsid w:val="00D11B57"/>
    <w:pPr>
      <w:keepLines/>
    </w:pPr>
  </w:style>
  <w:style w:type="paragraph" w:styleId="Index2">
    <w:name w:val="index 2"/>
    <w:basedOn w:val="Index1"/>
    <w:rsid w:val="00D11B57"/>
    <w:pPr>
      <w:ind w:left="284"/>
    </w:pPr>
  </w:style>
  <w:style w:type="paragraph" w:customStyle="1" w:styleId="TT">
    <w:name w:val="TT"/>
    <w:basedOn w:val="Heading1"/>
    <w:next w:val="Normal"/>
    <w:rsid w:val="00D11B57"/>
    <w:pPr>
      <w:outlineLvl w:val="9"/>
    </w:pPr>
  </w:style>
  <w:style w:type="paragraph" w:styleId="Footer">
    <w:name w:val="footer"/>
    <w:basedOn w:val="Header"/>
    <w:link w:val="FooterChar"/>
    <w:rsid w:val="00D11B57"/>
    <w:pPr>
      <w:jc w:val="center"/>
    </w:pPr>
    <w:rPr>
      <w:i/>
    </w:rPr>
  </w:style>
  <w:style w:type="character" w:styleId="FootnoteReference">
    <w:name w:val="footnote reference"/>
    <w:rsid w:val="00D11B57"/>
    <w:rPr>
      <w:b/>
      <w:position w:val="6"/>
      <w:sz w:val="16"/>
    </w:rPr>
  </w:style>
  <w:style w:type="paragraph" w:styleId="FootnoteText">
    <w:name w:val="footnote text"/>
    <w:basedOn w:val="Normal"/>
    <w:link w:val="FootnoteTextChar"/>
    <w:rsid w:val="00D11B57"/>
    <w:pPr>
      <w:keepLines/>
      <w:ind w:left="454" w:hanging="454"/>
    </w:pPr>
    <w:rPr>
      <w:sz w:val="16"/>
    </w:rPr>
  </w:style>
  <w:style w:type="character" w:customStyle="1" w:styleId="FootnoteTextChar">
    <w:name w:val="Footnote Text Char"/>
    <w:link w:val="FootnoteText"/>
    <w:rsid w:val="00B75240"/>
    <w:rPr>
      <w:rFonts w:eastAsia="Times New Roman"/>
      <w:sz w:val="16"/>
      <w:lang w:eastAsia="en-US"/>
    </w:rPr>
  </w:style>
  <w:style w:type="paragraph" w:customStyle="1" w:styleId="NF">
    <w:name w:val="NF"/>
    <w:basedOn w:val="NO"/>
    <w:rsid w:val="00D11B57"/>
    <w:pPr>
      <w:keepNext/>
      <w:spacing w:after="0"/>
    </w:pPr>
    <w:rPr>
      <w:rFonts w:ascii="Arial" w:hAnsi="Arial"/>
      <w:sz w:val="18"/>
    </w:rPr>
  </w:style>
  <w:style w:type="paragraph" w:customStyle="1" w:styleId="NO">
    <w:name w:val="NO"/>
    <w:basedOn w:val="Normal"/>
    <w:link w:val="NOChar"/>
    <w:qFormat/>
    <w:rsid w:val="00D11B57"/>
    <w:pPr>
      <w:keepLines/>
      <w:ind w:left="1135" w:hanging="851"/>
    </w:pPr>
  </w:style>
  <w:style w:type="character" w:customStyle="1" w:styleId="NOChar">
    <w:name w:val="NO Char"/>
    <w:link w:val="NO"/>
    <w:qFormat/>
    <w:rsid w:val="006A5594"/>
    <w:rPr>
      <w:rFonts w:eastAsia="Times New Roman"/>
      <w:lang w:eastAsia="en-US"/>
    </w:rPr>
  </w:style>
  <w:style w:type="paragraph" w:customStyle="1" w:styleId="PL">
    <w:name w:val="PL"/>
    <w:link w:val="PLChar"/>
    <w:qFormat/>
    <w:rsid w:val="00D11B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character" w:customStyle="1" w:styleId="PLChar">
    <w:name w:val="PL Char"/>
    <w:link w:val="PL"/>
    <w:qFormat/>
    <w:rsid w:val="00B75240"/>
    <w:rPr>
      <w:rFonts w:ascii="Courier New" w:eastAsia="Times New Roman" w:hAnsi="Courier New"/>
      <w:noProof/>
      <w:sz w:val="16"/>
      <w:lang w:eastAsia="en-US"/>
    </w:rPr>
  </w:style>
  <w:style w:type="paragraph" w:customStyle="1" w:styleId="TAR">
    <w:name w:val="TAR"/>
    <w:basedOn w:val="TAL"/>
    <w:rsid w:val="00D11B57"/>
    <w:pPr>
      <w:jc w:val="right"/>
    </w:pPr>
  </w:style>
  <w:style w:type="paragraph" w:customStyle="1" w:styleId="TAL">
    <w:name w:val="TAL"/>
    <w:basedOn w:val="Normal"/>
    <w:link w:val="TALChar"/>
    <w:qFormat/>
    <w:rsid w:val="00D11B57"/>
    <w:pPr>
      <w:keepNext/>
      <w:keepLines/>
      <w:spacing w:after="0"/>
    </w:pPr>
    <w:rPr>
      <w:rFonts w:ascii="Arial" w:hAnsi="Arial"/>
      <w:sz w:val="18"/>
    </w:rPr>
  </w:style>
  <w:style w:type="character" w:customStyle="1" w:styleId="TALChar">
    <w:name w:val="TAL Char"/>
    <w:link w:val="TAL"/>
    <w:qFormat/>
    <w:rsid w:val="003C0330"/>
    <w:rPr>
      <w:rFonts w:ascii="Arial" w:eastAsia="Times New Roman" w:hAnsi="Arial"/>
      <w:sz w:val="18"/>
      <w:lang w:eastAsia="en-US"/>
    </w:rPr>
  </w:style>
  <w:style w:type="paragraph" w:styleId="ListNumber2">
    <w:name w:val="List Number 2"/>
    <w:basedOn w:val="ListNumber"/>
    <w:rsid w:val="00D11B57"/>
    <w:pPr>
      <w:ind w:left="851"/>
    </w:pPr>
  </w:style>
  <w:style w:type="paragraph" w:styleId="ListNumber">
    <w:name w:val="List Number"/>
    <w:basedOn w:val="List"/>
    <w:rsid w:val="00D11B57"/>
  </w:style>
  <w:style w:type="paragraph" w:styleId="List">
    <w:name w:val="List"/>
    <w:basedOn w:val="Normal"/>
    <w:rsid w:val="00D11B57"/>
    <w:pPr>
      <w:ind w:left="568" w:hanging="284"/>
    </w:pPr>
  </w:style>
  <w:style w:type="paragraph" w:customStyle="1" w:styleId="TAH">
    <w:name w:val="TAH"/>
    <w:basedOn w:val="TAC"/>
    <w:link w:val="TAHChar"/>
    <w:qFormat/>
    <w:rsid w:val="00D11B57"/>
    <w:rPr>
      <w:b/>
    </w:rPr>
  </w:style>
  <w:style w:type="paragraph" w:customStyle="1" w:styleId="TAC">
    <w:name w:val="TAC"/>
    <w:basedOn w:val="TAL"/>
    <w:link w:val="TACChar"/>
    <w:rsid w:val="00D11B57"/>
    <w:pPr>
      <w:jc w:val="center"/>
    </w:pPr>
  </w:style>
  <w:style w:type="character" w:customStyle="1" w:styleId="TACChar">
    <w:name w:val="TAC Char"/>
    <w:link w:val="TAC"/>
    <w:rsid w:val="00B75240"/>
    <w:rPr>
      <w:rFonts w:ascii="Arial" w:eastAsia="Times New Roman" w:hAnsi="Arial"/>
      <w:sz w:val="18"/>
      <w:lang w:eastAsia="en-US"/>
    </w:rPr>
  </w:style>
  <w:style w:type="character" w:customStyle="1" w:styleId="TAHChar">
    <w:name w:val="TAH Char"/>
    <w:link w:val="TAH"/>
    <w:rsid w:val="009227D5"/>
    <w:rPr>
      <w:rFonts w:ascii="Arial" w:eastAsia="Times New Roman" w:hAnsi="Arial"/>
      <w:b/>
      <w:sz w:val="18"/>
      <w:lang w:eastAsia="en-US"/>
    </w:rPr>
  </w:style>
  <w:style w:type="paragraph" w:customStyle="1" w:styleId="LD">
    <w:name w:val="LD"/>
    <w:rsid w:val="00D11B5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link w:val="EXChar"/>
    <w:qFormat/>
    <w:rsid w:val="00D11B57"/>
    <w:pPr>
      <w:keepLines/>
      <w:ind w:left="1702" w:hanging="1418"/>
    </w:pPr>
  </w:style>
  <w:style w:type="character" w:customStyle="1" w:styleId="EXChar">
    <w:name w:val="EX Char"/>
    <w:link w:val="EX"/>
    <w:rsid w:val="001A633F"/>
    <w:rPr>
      <w:rFonts w:eastAsia="Times New Roman"/>
      <w:lang w:eastAsia="en-US"/>
    </w:rPr>
  </w:style>
  <w:style w:type="paragraph" w:customStyle="1" w:styleId="FP">
    <w:name w:val="FP"/>
    <w:basedOn w:val="Normal"/>
    <w:rsid w:val="00D11B57"/>
    <w:pPr>
      <w:spacing w:after="0"/>
    </w:pPr>
  </w:style>
  <w:style w:type="paragraph" w:customStyle="1" w:styleId="NW">
    <w:name w:val="NW"/>
    <w:basedOn w:val="NO"/>
    <w:rsid w:val="00D11B57"/>
    <w:pPr>
      <w:spacing w:after="0"/>
    </w:pPr>
  </w:style>
  <w:style w:type="paragraph" w:customStyle="1" w:styleId="EW">
    <w:name w:val="EW"/>
    <w:basedOn w:val="EX"/>
    <w:rsid w:val="00D11B57"/>
    <w:pPr>
      <w:spacing w:after="0"/>
    </w:pPr>
  </w:style>
  <w:style w:type="paragraph" w:customStyle="1" w:styleId="B10">
    <w:name w:val="B1"/>
    <w:basedOn w:val="List"/>
    <w:link w:val="B1Char"/>
    <w:qFormat/>
    <w:rsid w:val="00D11B57"/>
  </w:style>
  <w:style w:type="character" w:customStyle="1" w:styleId="B1Char">
    <w:name w:val="B1 Char"/>
    <w:link w:val="B10"/>
    <w:qFormat/>
    <w:rsid w:val="004A68B4"/>
    <w:rPr>
      <w:rFonts w:eastAsia="Times New Roman"/>
      <w:lang w:eastAsia="en-US"/>
    </w:rPr>
  </w:style>
  <w:style w:type="paragraph" w:styleId="TOC6">
    <w:name w:val="toc 6"/>
    <w:basedOn w:val="TOC5"/>
    <w:next w:val="Normal"/>
    <w:uiPriority w:val="39"/>
    <w:rsid w:val="00D11B57"/>
    <w:pPr>
      <w:ind w:left="1985" w:hanging="1985"/>
    </w:pPr>
  </w:style>
  <w:style w:type="paragraph" w:styleId="TOC7">
    <w:name w:val="toc 7"/>
    <w:basedOn w:val="TOC6"/>
    <w:next w:val="Normal"/>
    <w:uiPriority w:val="39"/>
    <w:rsid w:val="00D11B57"/>
    <w:pPr>
      <w:ind w:left="2268" w:hanging="2268"/>
    </w:pPr>
  </w:style>
  <w:style w:type="paragraph" w:styleId="ListBullet2">
    <w:name w:val="List Bullet 2"/>
    <w:basedOn w:val="ListBullet"/>
    <w:rsid w:val="00D11B57"/>
    <w:pPr>
      <w:ind w:left="851"/>
    </w:pPr>
  </w:style>
  <w:style w:type="paragraph" w:styleId="ListBullet">
    <w:name w:val="List Bullet"/>
    <w:basedOn w:val="List"/>
    <w:rsid w:val="00D11B57"/>
  </w:style>
  <w:style w:type="paragraph" w:customStyle="1" w:styleId="EditorsNote">
    <w:name w:val="Editor's Note"/>
    <w:basedOn w:val="NO"/>
    <w:link w:val="EditorsNoteChar"/>
    <w:rsid w:val="00D11B57"/>
    <w:rPr>
      <w:color w:val="FF0000"/>
    </w:rPr>
  </w:style>
  <w:style w:type="paragraph" w:customStyle="1" w:styleId="TH">
    <w:name w:val="TH"/>
    <w:basedOn w:val="Normal"/>
    <w:link w:val="THChar"/>
    <w:qFormat/>
    <w:rsid w:val="00D11B57"/>
    <w:pPr>
      <w:keepNext/>
      <w:keepLines/>
      <w:spacing w:before="60"/>
      <w:jc w:val="center"/>
    </w:pPr>
    <w:rPr>
      <w:rFonts w:ascii="Arial" w:hAnsi="Arial"/>
      <w:b/>
    </w:rPr>
  </w:style>
  <w:style w:type="character" w:customStyle="1" w:styleId="THChar">
    <w:name w:val="TH Char"/>
    <w:link w:val="TH"/>
    <w:rsid w:val="00452D8C"/>
    <w:rPr>
      <w:rFonts w:ascii="Arial" w:eastAsia="Times New Roman" w:hAnsi="Arial"/>
      <w:b/>
      <w:lang w:eastAsia="en-US"/>
    </w:rPr>
  </w:style>
  <w:style w:type="paragraph" w:customStyle="1" w:styleId="ZA">
    <w:name w:val="ZA"/>
    <w:rsid w:val="00D11B5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D11B5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D11B5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D11B5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D11B57"/>
    <w:pPr>
      <w:ind w:left="851" w:hanging="851"/>
    </w:pPr>
  </w:style>
  <w:style w:type="paragraph" w:customStyle="1" w:styleId="ZH">
    <w:name w:val="ZH"/>
    <w:rsid w:val="00D11B5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aliases w:val="left"/>
    <w:basedOn w:val="TH"/>
    <w:link w:val="TFChar"/>
    <w:qFormat/>
    <w:rsid w:val="00D11B57"/>
    <w:pPr>
      <w:keepNext w:val="0"/>
      <w:spacing w:before="0" w:after="240"/>
    </w:pPr>
  </w:style>
  <w:style w:type="character" w:customStyle="1" w:styleId="TFChar">
    <w:name w:val="TF Char"/>
    <w:link w:val="TF"/>
    <w:rsid w:val="00454721"/>
    <w:rPr>
      <w:rFonts w:ascii="Arial" w:eastAsia="Times New Roman" w:hAnsi="Arial"/>
      <w:b/>
      <w:lang w:eastAsia="en-US"/>
    </w:rPr>
  </w:style>
  <w:style w:type="paragraph" w:customStyle="1" w:styleId="ZG">
    <w:name w:val="ZG"/>
    <w:rsid w:val="00D11B5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rsid w:val="00D11B57"/>
    <w:pPr>
      <w:ind w:left="1135"/>
    </w:pPr>
  </w:style>
  <w:style w:type="paragraph" w:styleId="List2">
    <w:name w:val="List 2"/>
    <w:basedOn w:val="List"/>
    <w:rsid w:val="00D11B57"/>
    <w:pPr>
      <w:ind w:left="851"/>
    </w:pPr>
  </w:style>
  <w:style w:type="paragraph" w:styleId="List3">
    <w:name w:val="List 3"/>
    <w:basedOn w:val="List2"/>
    <w:rsid w:val="00D11B57"/>
    <w:pPr>
      <w:ind w:left="1135"/>
    </w:pPr>
  </w:style>
  <w:style w:type="paragraph" w:styleId="List4">
    <w:name w:val="List 4"/>
    <w:basedOn w:val="List3"/>
    <w:rsid w:val="00D11B57"/>
    <w:pPr>
      <w:ind w:left="1418"/>
    </w:pPr>
  </w:style>
  <w:style w:type="paragraph" w:styleId="List5">
    <w:name w:val="List 5"/>
    <w:basedOn w:val="List4"/>
    <w:rsid w:val="00D11B57"/>
    <w:pPr>
      <w:ind w:left="1702"/>
    </w:pPr>
  </w:style>
  <w:style w:type="paragraph" w:styleId="ListBullet4">
    <w:name w:val="List Bullet 4"/>
    <w:basedOn w:val="ListBullet3"/>
    <w:rsid w:val="00D11B57"/>
    <w:pPr>
      <w:ind w:left="1418"/>
    </w:pPr>
  </w:style>
  <w:style w:type="paragraph" w:styleId="ListBullet5">
    <w:name w:val="List Bullet 5"/>
    <w:basedOn w:val="ListBullet4"/>
    <w:rsid w:val="00D11B57"/>
    <w:pPr>
      <w:ind w:left="1702"/>
    </w:pPr>
  </w:style>
  <w:style w:type="paragraph" w:customStyle="1" w:styleId="B2">
    <w:name w:val="B2"/>
    <w:basedOn w:val="List2"/>
    <w:rsid w:val="00D11B57"/>
  </w:style>
  <w:style w:type="paragraph" w:customStyle="1" w:styleId="B3">
    <w:name w:val="B3"/>
    <w:basedOn w:val="List3"/>
    <w:rsid w:val="00D11B57"/>
  </w:style>
  <w:style w:type="paragraph" w:customStyle="1" w:styleId="B4">
    <w:name w:val="B4"/>
    <w:basedOn w:val="List4"/>
    <w:rsid w:val="00D11B57"/>
  </w:style>
  <w:style w:type="paragraph" w:customStyle="1" w:styleId="B5">
    <w:name w:val="B5"/>
    <w:basedOn w:val="List5"/>
    <w:rsid w:val="00D11B57"/>
  </w:style>
  <w:style w:type="paragraph" w:customStyle="1" w:styleId="ZTD">
    <w:name w:val="ZTD"/>
    <w:basedOn w:val="ZB"/>
    <w:rsid w:val="00D11B57"/>
    <w:pPr>
      <w:framePr w:hRule="auto" w:wrap="notBeside" w:y="852"/>
    </w:pPr>
    <w:rPr>
      <w:i w:val="0"/>
      <w:sz w:val="40"/>
    </w:rPr>
  </w:style>
  <w:style w:type="paragraph" w:customStyle="1" w:styleId="ZV">
    <w:name w:val="ZV"/>
    <w:basedOn w:val="ZU"/>
    <w:rsid w:val="00D11B57"/>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styleId="ListParagraph">
    <w:name w:val="List Paragraph"/>
    <w:basedOn w:val="Normal"/>
    <w:link w:val="ListParagraphChar"/>
    <w:uiPriority w:val="34"/>
    <w:qFormat/>
    <w:rsid w:val="002658D8"/>
    <w:pPr>
      <w:overflowPunct/>
      <w:autoSpaceDE/>
      <w:autoSpaceDN/>
      <w:adjustRightInd/>
      <w:spacing w:after="0"/>
      <w:ind w:left="720"/>
      <w:textAlignment w:val="auto"/>
    </w:pPr>
    <w:rPr>
      <w:rFonts w:ascii="Calibri" w:eastAsia="Calibri" w:hAnsi="Calibri"/>
      <w:sz w:val="22"/>
      <w:szCs w:val="22"/>
    </w:rPr>
  </w:style>
  <w:style w:type="character" w:customStyle="1" w:styleId="ListParagraphChar">
    <w:name w:val="List Paragraph Char"/>
    <w:link w:val="ListParagraph"/>
    <w:uiPriority w:val="34"/>
    <w:locked/>
    <w:rsid w:val="002658D8"/>
    <w:rPr>
      <w:rFonts w:ascii="Calibri" w:eastAsia="Calibri" w:hAnsi="Calibri"/>
      <w:sz w:val="22"/>
      <w:szCs w:val="22"/>
      <w:lang w:eastAsia="en-US"/>
    </w:rPr>
  </w:style>
  <w:style w:type="paragraph" w:customStyle="1" w:styleId="B1">
    <w:name w:val="B1+"/>
    <w:basedOn w:val="B10"/>
    <w:link w:val="B1Car"/>
    <w:rsid w:val="007135E4"/>
    <w:pPr>
      <w:numPr>
        <w:numId w:val="1"/>
      </w:numPr>
    </w:pPr>
  </w:style>
  <w:style w:type="character" w:customStyle="1" w:styleId="B1Car">
    <w:name w:val="B1+ Car"/>
    <w:link w:val="B1"/>
    <w:rsid w:val="007135E4"/>
    <w:rPr>
      <w:rFonts w:eastAsia="Times New Roman"/>
      <w:lang w:eastAsia="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character" w:customStyle="1" w:styleId="DocumentMapChar">
    <w:name w:val="Document Map Char"/>
    <w:link w:val="DocumentMap"/>
    <w:rsid w:val="006B77CD"/>
    <w:rPr>
      <w:rFonts w:ascii="Tahoma" w:hAnsi="Tahoma"/>
      <w:shd w:val="clear" w:color="auto" w:fill="000080"/>
      <w:lang w:val="en-GB" w:eastAsia="en-US"/>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sid w:val="00131C35"/>
    <w:rPr>
      <w:rFonts w:ascii="Courier New" w:eastAsia="Times New Roman" w:hAnsi="Courier New"/>
      <w:lang w:val="nb-NO" w:eastAsia="en-US"/>
    </w:rPr>
  </w:style>
  <w:style w:type="paragraph" w:styleId="BodyText">
    <w:name w:val="Body Text"/>
    <w:basedOn w:val="Normal"/>
    <w:link w:val="BodyTextChar"/>
  </w:style>
  <w:style w:type="character" w:customStyle="1" w:styleId="BodyTextChar">
    <w:name w:val="Body Text Char"/>
    <w:link w:val="BodyText"/>
    <w:rsid w:val="00131C35"/>
    <w:rPr>
      <w:rFonts w:eastAsia="Times New Roman"/>
      <w:lang w:eastAsia="en-US"/>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customStyle="1" w:styleId="CommentTextChar">
    <w:name w:val="Comment Text Char"/>
    <w:link w:val="CommentText"/>
    <w:qFormat/>
    <w:rsid w:val="009227D5"/>
    <w:rPr>
      <w:lang w:val="en-GB" w:eastAsia="en-US"/>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sid w:val="006B77CD"/>
    <w:rPr>
      <w:rFonts w:ascii="Tahoma" w:hAnsi="Tahoma" w:cs="Tahoma"/>
      <w:sz w:val="16"/>
      <w:szCs w:val="16"/>
      <w:lang w:val="en-GB" w:eastAsia="en-US"/>
    </w:rPr>
  </w:style>
  <w:style w:type="paragraph" w:styleId="Revision">
    <w:name w:val="Revision"/>
    <w:hidden/>
    <w:uiPriority w:val="99"/>
    <w:semiHidden/>
    <w:rsid w:val="005F5CCB"/>
    <w:rPr>
      <w:lang w:val="en-GB" w:eastAsia="en-US"/>
    </w:rPr>
  </w:style>
  <w:style w:type="paragraph" w:styleId="CommentSubject">
    <w:name w:val="annotation subject"/>
    <w:basedOn w:val="CommentText"/>
    <w:next w:val="CommentText"/>
    <w:link w:val="CommentSubjectChar"/>
    <w:rsid w:val="009227D5"/>
    <w:rPr>
      <w:b/>
      <w:bCs/>
    </w:rPr>
  </w:style>
  <w:style w:type="character" w:customStyle="1" w:styleId="CommentSubjectChar">
    <w:name w:val="Comment Subject Char"/>
    <w:link w:val="CommentSubject"/>
    <w:rsid w:val="00131C35"/>
    <w:rPr>
      <w:rFonts w:eastAsia="Times New Roman"/>
      <w:b/>
      <w:bCs/>
      <w:lang w:eastAsia="en-US"/>
    </w:rPr>
  </w:style>
  <w:style w:type="character" w:customStyle="1" w:styleId="Char">
    <w:name w:val="批注主题 Char"/>
    <w:rsid w:val="009227D5"/>
    <w:rPr>
      <w:lang w:val="en-GB" w:eastAsia="en-US"/>
    </w:rPr>
  </w:style>
  <w:style w:type="paragraph" w:customStyle="1" w:styleId="a">
    <w:rsid w:val="00B75240"/>
    <w:pPr>
      <w:spacing w:after="180"/>
    </w:pPr>
    <w:rPr>
      <w:lang w:val="en-GB" w:eastAsia="en-US"/>
    </w:rPr>
  </w:style>
  <w:style w:type="character" w:customStyle="1" w:styleId="msoins0">
    <w:name w:val="msoins"/>
    <w:basedOn w:val="DefaultParagraphFont"/>
    <w:rsid w:val="00B75240"/>
  </w:style>
  <w:style w:type="paragraph" w:styleId="HTMLPreformatted">
    <w:name w:val="HTML Preformatted"/>
    <w:basedOn w:val="Normal"/>
    <w:link w:val="HTMLPreformattedChar"/>
    <w:uiPriority w:val="99"/>
    <w:unhideWhenUsed/>
    <w:rsid w:val="00B75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lang w:val="de-DE" w:eastAsia="de-DE"/>
    </w:rPr>
  </w:style>
  <w:style w:type="character" w:customStyle="1" w:styleId="HTMLPreformattedChar">
    <w:name w:val="HTML Preformatted Char"/>
    <w:link w:val="HTMLPreformatted"/>
    <w:uiPriority w:val="99"/>
    <w:rsid w:val="00B75240"/>
    <w:rPr>
      <w:rFonts w:ascii="Courier New" w:eastAsia="Times New Roman" w:hAnsi="Courier New" w:cs="Courier New"/>
      <w:lang w:val="de-DE" w:eastAsia="de-DE"/>
    </w:rPr>
  </w:style>
  <w:style w:type="character" w:customStyle="1" w:styleId="fontstyle01">
    <w:name w:val="fontstyle01"/>
    <w:rsid w:val="00B75240"/>
    <w:rPr>
      <w:rFonts w:ascii="Helvetica-Bold" w:hAnsi="Helvetica-Bold" w:hint="default"/>
      <w:b/>
      <w:bCs/>
      <w:i w:val="0"/>
      <w:iCs w:val="0"/>
      <w:color w:val="000000"/>
      <w:sz w:val="20"/>
      <w:szCs w:val="20"/>
    </w:rPr>
  </w:style>
  <w:style w:type="character" w:customStyle="1" w:styleId="TAHCar">
    <w:name w:val="TAH Car"/>
    <w:rsid w:val="00103CB9"/>
    <w:rPr>
      <w:rFonts w:ascii="Arial" w:hAnsi="Arial"/>
      <w:b/>
      <w:sz w:val="18"/>
      <w:lang w:val="en-GB" w:eastAsia="en-US"/>
    </w:rPr>
  </w:style>
  <w:style w:type="character" w:styleId="UnresolvedMention">
    <w:name w:val="Unresolved Mention"/>
    <w:uiPriority w:val="99"/>
    <w:semiHidden/>
    <w:unhideWhenUsed/>
    <w:rsid w:val="00E93D36"/>
    <w:rPr>
      <w:color w:val="808080"/>
      <w:shd w:val="clear" w:color="auto" w:fill="E6E6E6"/>
    </w:rPr>
  </w:style>
  <w:style w:type="table" w:styleId="TableGrid">
    <w:name w:val="Table Grid"/>
    <w:basedOn w:val="TableNormal"/>
    <w:rsid w:val="00E93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3D36"/>
    <w:pPr>
      <w:pBdr>
        <w:top w:val="none" w:sz="0" w:space="0" w:color="auto"/>
      </w:pBdr>
      <w:spacing w:after="0" w:line="259" w:lineRule="auto"/>
      <w:outlineLvl w:val="9"/>
    </w:pPr>
    <w:rPr>
      <w:rFonts w:ascii="Calibri Light" w:hAnsi="Calibri Light"/>
      <w:color w:val="2F5496"/>
      <w:sz w:val="32"/>
      <w:szCs w:val="32"/>
      <w:lang w:val="en-US"/>
    </w:rPr>
  </w:style>
  <w:style w:type="paragraph" w:customStyle="1" w:styleId="FL">
    <w:name w:val="FL"/>
    <w:basedOn w:val="Normal"/>
    <w:rsid w:val="00D11B57"/>
    <w:pPr>
      <w:keepNext/>
      <w:keepLines/>
      <w:spacing w:before="60"/>
      <w:jc w:val="center"/>
    </w:pPr>
    <w:rPr>
      <w:rFonts w:ascii="Arial" w:hAnsi="Arial"/>
      <w:b/>
    </w:rPr>
  </w:style>
  <w:style w:type="paragraph" w:customStyle="1" w:styleId="CRCoverPage">
    <w:name w:val="CR Cover Page"/>
    <w:rsid w:val="00131C35"/>
    <w:pPr>
      <w:spacing w:after="120"/>
    </w:pPr>
    <w:rPr>
      <w:rFonts w:ascii="Arial" w:eastAsia="Times New Roman" w:hAnsi="Arial"/>
      <w:lang w:val="en-GB" w:eastAsia="en-US"/>
    </w:rPr>
  </w:style>
  <w:style w:type="paragraph" w:customStyle="1" w:styleId="tdoc-header">
    <w:name w:val="tdoc-header"/>
    <w:rsid w:val="00131C35"/>
    <w:rPr>
      <w:rFonts w:ascii="Arial" w:eastAsia="Times New Roman" w:hAnsi="Arial"/>
      <w:noProof/>
      <w:sz w:val="24"/>
      <w:lang w:val="en-GB" w:eastAsia="en-US"/>
    </w:rPr>
  </w:style>
  <w:style w:type="character" w:customStyle="1" w:styleId="UnresolvedMention1">
    <w:name w:val="Unresolved Mention1"/>
    <w:uiPriority w:val="99"/>
    <w:semiHidden/>
    <w:unhideWhenUsed/>
    <w:rsid w:val="006A5594"/>
    <w:rPr>
      <w:color w:val="808080"/>
      <w:shd w:val="clear" w:color="auto" w:fill="E6E6E6"/>
    </w:rPr>
  </w:style>
  <w:style w:type="character" w:customStyle="1" w:styleId="ObjetducommentaireCar">
    <w:name w:val="Objet du commentaire Car"/>
    <w:rsid w:val="006A5594"/>
    <w:rPr>
      <w:rFonts w:eastAsia="Times New Roman"/>
      <w:b/>
      <w:bCs/>
      <w:lang w:eastAsia="en-US"/>
    </w:rPr>
  </w:style>
  <w:style w:type="character" w:customStyle="1" w:styleId="1">
    <w:name w:val="未处理的提及1"/>
    <w:uiPriority w:val="99"/>
    <w:semiHidden/>
    <w:unhideWhenUsed/>
    <w:rsid w:val="006A5594"/>
    <w:rPr>
      <w:color w:val="808080"/>
      <w:shd w:val="clear" w:color="auto" w:fill="E6E6E6"/>
    </w:rPr>
  </w:style>
  <w:style w:type="character" w:customStyle="1" w:styleId="EXCar">
    <w:name w:val="EX Car"/>
    <w:locked/>
    <w:rsid w:val="006A5594"/>
    <w:rPr>
      <w:rFonts w:ascii="Times New Roman" w:hAnsi="Times New Roman"/>
      <w:lang w:val="en-GB" w:eastAsia="en-US"/>
    </w:rPr>
  </w:style>
  <w:style w:type="paragraph" w:customStyle="1" w:styleId="code">
    <w:name w:val="code"/>
    <w:basedOn w:val="Normal"/>
    <w:rsid w:val="006A5594"/>
    <w:pPr>
      <w:spacing w:after="0"/>
    </w:pPr>
    <w:rPr>
      <w:rFonts w:ascii="Courier New" w:hAnsi="Courier New"/>
      <w:noProof/>
    </w:rPr>
  </w:style>
  <w:style w:type="paragraph" w:customStyle="1" w:styleId="StyleHeading3h3CourierNew">
    <w:name w:val="Style Heading 3h3 + Courier New"/>
    <w:basedOn w:val="Heading3"/>
    <w:link w:val="StyleHeading3h3CourierNewChar"/>
    <w:rsid w:val="006A5594"/>
    <w:pPr>
      <w:spacing w:before="360" w:after="120"/>
    </w:pPr>
    <w:rPr>
      <w:rFonts w:ascii="Courier New" w:hAnsi="Courier New"/>
    </w:rPr>
  </w:style>
  <w:style w:type="character" w:customStyle="1" w:styleId="StyleHeading3h3CourierNewChar">
    <w:name w:val="Style Heading 3h3 + Courier New Char"/>
    <w:link w:val="StyleHeading3h3CourierNew"/>
    <w:rsid w:val="006A5594"/>
    <w:rPr>
      <w:rFonts w:ascii="Courier New" w:eastAsia="Times New Roman" w:hAnsi="Courier New"/>
      <w:sz w:val="28"/>
      <w:lang w:eastAsia="en-US"/>
    </w:rPr>
  </w:style>
  <w:style w:type="paragraph" w:customStyle="1" w:styleId="TAJ">
    <w:name w:val="TAJ"/>
    <w:basedOn w:val="TH"/>
    <w:rsid w:val="006A5594"/>
    <w:pPr>
      <w:overflowPunct/>
      <w:autoSpaceDE/>
      <w:autoSpaceDN/>
      <w:adjustRightInd/>
      <w:textAlignment w:val="auto"/>
    </w:pPr>
    <w:rPr>
      <w:rFonts w:eastAsia="SimSun"/>
    </w:rPr>
  </w:style>
  <w:style w:type="paragraph" w:customStyle="1" w:styleId="INDENT1">
    <w:name w:val="INDENT1"/>
    <w:basedOn w:val="Normal"/>
    <w:rsid w:val="006A5594"/>
    <w:pPr>
      <w:overflowPunct/>
      <w:autoSpaceDE/>
      <w:autoSpaceDN/>
      <w:adjustRightInd/>
      <w:ind w:left="851"/>
      <w:textAlignment w:val="auto"/>
    </w:pPr>
    <w:rPr>
      <w:rFonts w:eastAsia="SimSun"/>
    </w:rPr>
  </w:style>
  <w:style w:type="paragraph" w:customStyle="1" w:styleId="INDENT2">
    <w:name w:val="INDENT2"/>
    <w:basedOn w:val="Normal"/>
    <w:rsid w:val="006A5594"/>
    <w:pPr>
      <w:overflowPunct/>
      <w:autoSpaceDE/>
      <w:autoSpaceDN/>
      <w:adjustRightInd/>
      <w:ind w:left="1135" w:hanging="284"/>
      <w:textAlignment w:val="auto"/>
    </w:pPr>
    <w:rPr>
      <w:rFonts w:eastAsia="SimSun"/>
    </w:rPr>
  </w:style>
  <w:style w:type="paragraph" w:customStyle="1" w:styleId="INDENT3">
    <w:name w:val="INDENT3"/>
    <w:basedOn w:val="Normal"/>
    <w:rsid w:val="006A5594"/>
    <w:pPr>
      <w:overflowPunct/>
      <w:autoSpaceDE/>
      <w:autoSpaceDN/>
      <w:adjustRightInd/>
      <w:ind w:left="1701" w:hanging="567"/>
      <w:textAlignment w:val="auto"/>
    </w:pPr>
    <w:rPr>
      <w:rFonts w:eastAsia="SimSun"/>
    </w:rPr>
  </w:style>
  <w:style w:type="paragraph" w:customStyle="1" w:styleId="FigureTitle">
    <w:name w:val="Figure_Title"/>
    <w:basedOn w:val="Normal"/>
    <w:next w:val="Normal"/>
    <w:rsid w:val="006A5594"/>
    <w:pPr>
      <w:keepLines/>
      <w:tabs>
        <w:tab w:val="left" w:pos="794"/>
        <w:tab w:val="left" w:pos="1191"/>
        <w:tab w:val="left" w:pos="1588"/>
        <w:tab w:val="left" w:pos="1985"/>
      </w:tabs>
      <w:overflowPunct/>
      <w:autoSpaceDE/>
      <w:autoSpaceDN/>
      <w:adjustRightInd/>
      <w:spacing w:before="120" w:after="480"/>
      <w:jc w:val="center"/>
      <w:textAlignment w:val="auto"/>
    </w:pPr>
    <w:rPr>
      <w:rFonts w:eastAsia="SimSun"/>
      <w:b/>
      <w:sz w:val="24"/>
    </w:rPr>
  </w:style>
  <w:style w:type="paragraph" w:customStyle="1" w:styleId="RecCCITT">
    <w:name w:val="Rec_CCITT_#"/>
    <w:basedOn w:val="Normal"/>
    <w:rsid w:val="006A5594"/>
    <w:pPr>
      <w:keepNext/>
      <w:keepLines/>
      <w:overflowPunct/>
      <w:autoSpaceDE/>
      <w:autoSpaceDN/>
      <w:adjustRightInd/>
      <w:textAlignment w:val="auto"/>
    </w:pPr>
    <w:rPr>
      <w:rFonts w:eastAsia="SimSun"/>
      <w:b/>
    </w:rPr>
  </w:style>
  <w:style w:type="paragraph" w:customStyle="1" w:styleId="enumlev2">
    <w:name w:val="enumlev2"/>
    <w:basedOn w:val="Normal"/>
    <w:rsid w:val="006A5594"/>
    <w:pPr>
      <w:tabs>
        <w:tab w:val="left" w:pos="794"/>
        <w:tab w:val="left" w:pos="1191"/>
        <w:tab w:val="left" w:pos="1588"/>
        <w:tab w:val="left" w:pos="1985"/>
      </w:tabs>
      <w:overflowPunct/>
      <w:autoSpaceDE/>
      <w:autoSpaceDN/>
      <w:adjustRightInd/>
      <w:spacing w:before="86"/>
      <w:ind w:left="1588" w:hanging="397"/>
      <w:jc w:val="both"/>
      <w:textAlignment w:val="auto"/>
    </w:pPr>
    <w:rPr>
      <w:rFonts w:eastAsia="SimSun"/>
      <w:lang w:val="en-US"/>
    </w:rPr>
  </w:style>
  <w:style w:type="paragraph" w:customStyle="1" w:styleId="CouvRecTitle">
    <w:name w:val="Couv Rec Title"/>
    <w:basedOn w:val="Normal"/>
    <w:rsid w:val="006A5594"/>
    <w:pPr>
      <w:keepNext/>
      <w:keepLines/>
      <w:overflowPunct/>
      <w:autoSpaceDE/>
      <w:autoSpaceDN/>
      <w:adjustRightInd/>
      <w:spacing w:before="240"/>
      <w:ind w:left="1418"/>
      <w:textAlignment w:val="auto"/>
    </w:pPr>
    <w:rPr>
      <w:rFonts w:ascii="Arial" w:eastAsia="SimSun" w:hAnsi="Arial"/>
      <w:b/>
      <w:sz w:val="36"/>
      <w:lang w:val="en-US"/>
    </w:rPr>
  </w:style>
  <w:style w:type="paragraph" w:customStyle="1" w:styleId="Guidance">
    <w:name w:val="Guidance"/>
    <w:basedOn w:val="Normal"/>
    <w:rsid w:val="006A5594"/>
    <w:pPr>
      <w:overflowPunct/>
      <w:autoSpaceDE/>
      <w:autoSpaceDN/>
      <w:adjustRightInd/>
      <w:textAlignment w:val="auto"/>
    </w:pPr>
    <w:rPr>
      <w:rFonts w:eastAsia="SimSun"/>
      <w:i/>
      <w:color w:val="0000FF"/>
    </w:rPr>
  </w:style>
  <w:style w:type="paragraph" w:customStyle="1" w:styleId="CharCharCharCharCharChar1CharCharCharCharCharChar">
    <w:name w:val="Char Char Char Char Char Char1 Char Char Char Char Char Char"/>
    <w:autoRedefine/>
    <w:semiHidden/>
    <w:rsid w:val="006A5594"/>
    <w:pPr>
      <w:keepNext/>
      <w:numPr>
        <w:numId w:val="2"/>
      </w:numPr>
      <w:autoSpaceDE w:val="0"/>
      <w:autoSpaceDN w:val="0"/>
      <w:adjustRightInd w:val="0"/>
      <w:spacing w:before="60" w:after="60"/>
      <w:jc w:val="both"/>
    </w:pPr>
    <w:rPr>
      <w:rFonts w:ascii="Arial" w:hAnsi="Arial" w:cs="Arial"/>
      <w:color w:val="0000FF"/>
      <w:kern w:val="2"/>
      <w:lang w:val="en-US" w:eastAsia="zh-CN"/>
    </w:rPr>
  </w:style>
  <w:style w:type="paragraph" w:customStyle="1" w:styleId="CharCharChar">
    <w:name w:val="Char Char Char"/>
    <w:autoRedefine/>
    <w:semiHidden/>
    <w:rsid w:val="006A55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Char"/>
    <w:autoRedefine/>
    <w:semiHidden/>
    <w:rsid w:val="006A55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
    <w:name w:val="Char Char Char Char"/>
    <w:basedOn w:val="Normal"/>
    <w:semiHidden/>
    <w:rsid w:val="006A5594"/>
    <w:pPr>
      <w:overflowPunct/>
      <w:autoSpaceDE/>
      <w:autoSpaceDN/>
      <w:adjustRightInd/>
      <w:spacing w:after="160" w:line="240" w:lineRule="exact"/>
      <w:textAlignment w:val="auto"/>
    </w:pPr>
    <w:rPr>
      <w:rFonts w:ascii="Arial" w:eastAsia="SimSun" w:hAnsi="Arial"/>
      <w:szCs w:val="22"/>
      <w:lang w:val="en-US"/>
    </w:rPr>
  </w:style>
  <w:style w:type="paragraph" w:customStyle="1" w:styleId="tal0">
    <w:name w:val="tal"/>
    <w:basedOn w:val="Normal"/>
    <w:rsid w:val="006A5594"/>
    <w:pPr>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xmsolistbullet">
    <w:name w:val="x_msolistbullet"/>
    <w:basedOn w:val="Normal"/>
    <w:rsid w:val="006A5594"/>
    <w:pPr>
      <w:overflowPunct/>
      <w:autoSpaceDE/>
      <w:autoSpaceDN/>
      <w:adjustRightInd/>
      <w:spacing w:before="100" w:beforeAutospacing="1" w:after="100" w:afterAutospacing="1"/>
      <w:textAlignment w:val="auto"/>
    </w:pPr>
    <w:rPr>
      <w:rFonts w:eastAsia="SimSun"/>
      <w:sz w:val="24"/>
      <w:szCs w:val="24"/>
      <w:lang w:val="de-DE" w:eastAsia="de-DE"/>
    </w:rPr>
  </w:style>
  <w:style w:type="character" w:styleId="Strong">
    <w:name w:val="Strong"/>
    <w:qFormat/>
    <w:rsid w:val="006A5594"/>
    <w:rPr>
      <w:b/>
      <w:bCs/>
    </w:rPr>
  </w:style>
  <w:style w:type="paragraph" w:customStyle="1" w:styleId="Reference">
    <w:name w:val="Reference"/>
    <w:basedOn w:val="Normal"/>
    <w:rsid w:val="006A5594"/>
    <w:pPr>
      <w:tabs>
        <w:tab w:val="left" w:pos="851"/>
      </w:tabs>
      <w:overflowPunct/>
      <w:autoSpaceDE/>
      <w:autoSpaceDN/>
      <w:adjustRightInd/>
      <w:ind w:left="851" w:hanging="851"/>
      <w:textAlignment w:val="auto"/>
    </w:pPr>
    <w:rPr>
      <w:rFonts w:eastAsia="SimSun"/>
    </w:rPr>
  </w:style>
  <w:style w:type="character" w:customStyle="1" w:styleId="B1Char1">
    <w:name w:val="B1 Char1"/>
    <w:qFormat/>
    <w:rsid w:val="006A5594"/>
    <w:rPr>
      <w:rFonts w:eastAsia="Times New Roman"/>
      <w:lang w:eastAsia="ja-JP"/>
    </w:rPr>
  </w:style>
  <w:style w:type="character" w:customStyle="1" w:styleId="Heading7Char">
    <w:name w:val="Heading 7 Char"/>
    <w:link w:val="Heading7"/>
    <w:rsid w:val="001E3F3B"/>
    <w:rPr>
      <w:rFonts w:ascii="Arial" w:eastAsia="Times New Roman" w:hAnsi="Arial"/>
      <w:lang w:eastAsia="en-US"/>
    </w:rPr>
  </w:style>
  <w:style w:type="character" w:customStyle="1" w:styleId="Heading8Char">
    <w:name w:val="Heading 8 Char"/>
    <w:link w:val="Heading8"/>
    <w:rsid w:val="00B71622"/>
    <w:rPr>
      <w:rFonts w:ascii="Arial" w:eastAsia="Times New Roman" w:hAnsi="Arial"/>
      <w:sz w:val="36"/>
      <w:lang w:eastAsia="en-US"/>
    </w:rPr>
  </w:style>
  <w:style w:type="character" w:customStyle="1" w:styleId="Heading9Char">
    <w:name w:val="Heading 9 Char"/>
    <w:link w:val="Heading9"/>
    <w:rsid w:val="00B71622"/>
    <w:rPr>
      <w:rFonts w:ascii="Arial" w:eastAsia="Times New Roman" w:hAnsi="Arial"/>
      <w:sz w:val="36"/>
      <w:lang w:eastAsia="en-US"/>
    </w:rPr>
  </w:style>
  <w:style w:type="character" w:customStyle="1" w:styleId="1Char1">
    <w:name w:val="标题 1 Char1"/>
    <w:aliases w:val="Char1 Char1"/>
    <w:rsid w:val="00B71622"/>
    <w:rPr>
      <w:rFonts w:eastAsia="Times New Roman"/>
      <w:b/>
      <w:bCs/>
      <w:kern w:val="44"/>
      <w:sz w:val="44"/>
      <w:szCs w:val="44"/>
      <w:lang w:val="en-GB" w:eastAsia="en-US"/>
    </w:rPr>
  </w:style>
  <w:style w:type="character" w:customStyle="1" w:styleId="2Char1">
    <w:name w:val="标题 2 Char1"/>
    <w:aliases w:val="H2 Char1,h2 Char1,2nd level Char1,†berschrift 2 Char1,õberschrift 2 Char1,UNDERRUBRIK 1-2 Char1,Heading 2 Char1"/>
    <w:semiHidden/>
    <w:rsid w:val="00B71622"/>
    <w:rPr>
      <w:rFonts w:ascii="Cambria" w:eastAsia="SimSun" w:hAnsi="Cambria" w:cs="Times New Roman"/>
      <w:b/>
      <w:bCs/>
      <w:sz w:val="32"/>
      <w:szCs w:val="32"/>
      <w:lang w:val="en-GB" w:eastAsia="en-US"/>
    </w:rPr>
  </w:style>
  <w:style w:type="character" w:customStyle="1" w:styleId="3Char1">
    <w:name w:val="标题 3 Char1"/>
    <w:aliases w:val="h3 Char1"/>
    <w:semiHidden/>
    <w:rsid w:val="00B71622"/>
    <w:rPr>
      <w:rFonts w:eastAsia="Times New Roman"/>
      <w:b/>
      <w:bCs/>
      <w:sz w:val="32"/>
      <w:szCs w:val="32"/>
      <w:lang w:val="en-GB" w:eastAsia="en-US"/>
    </w:rPr>
  </w:style>
  <w:style w:type="character" w:customStyle="1" w:styleId="HeaderChar">
    <w:name w:val="Header Char"/>
    <w:aliases w:val="header odd Char1,header Char1,header odd1 Char1,header odd2 Char1,header odd3 Char1,header odd4 Char1,header odd5 Char1,header odd6 Char1"/>
    <w:link w:val="Header"/>
    <w:locked/>
    <w:rsid w:val="00B71622"/>
    <w:rPr>
      <w:rFonts w:ascii="Arial" w:eastAsia="Times New Roman" w:hAnsi="Arial"/>
      <w:b/>
      <w:noProof/>
      <w:sz w:val="18"/>
      <w:lang w:eastAsia="en-US"/>
    </w:rPr>
  </w:style>
  <w:style w:type="character" w:customStyle="1" w:styleId="Char1">
    <w:name w:val="页眉 Char1"/>
    <w:aliases w:val="header odd Char,header Char,header odd1 Char,header odd2 Char,header odd3 Char,header odd4 Char,header odd5 Char,header odd6 Char"/>
    <w:semiHidden/>
    <w:rsid w:val="00B71622"/>
    <w:rPr>
      <w:rFonts w:ascii="Times New Roman" w:eastAsia="Times New Roman" w:hAnsi="Times New Roman"/>
      <w:sz w:val="18"/>
      <w:szCs w:val="18"/>
      <w:lang w:val="en-GB" w:eastAsia="en-US"/>
    </w:rPr>
  </w:style>
  <w:style w:type="character" w:customStyle="1" w:styleId="FooterChar">
    <w:name w:val="Footer Char"/>
    <w:link w:val="Footer"/>
    <w:rsid w:val="00B71622"/>
    <w:rPr>
      <w:rFonts w:ascii="Arial" w:eastAsia="Times New Roman" w:hAnsi="Arial"/>
      <w:b/>
      <w:i/>
      <w:noProof/>
      <w:sz w:val="18"/>
      <w:lang w:eastAsia="en-US"/>
    </w:rPr>
  </w:style>
  <w:style w:type="paragraph" w:customStyle="1" w:styleId="H7">
    <w:name w:val="H7"/>
    <w:basedOn w:val="H6"/>
    <w:rsid w:val="00F97C5B"/>
  </w:style>
  <w:style w:type="paragraph" w:customStyle="1" w:styleId="H8">
    <w:name w:val="H8"/>
    <w:basedOn w:val="H6"/>
    <w:rsid w:val="00F97C5B"/>
    <w:rPr>
      <w:lang w:eastAsia="zh-CN"/>
    </w:rPr>
  </w:style>
  <w:style w:type="paragraph" w:customStyle="1" w:styleId="Default">
    <w:name w:val="Default"/>
    <w:unhideWhenUsed/>
    <w:rsid w:val="006255FC"/>
    <w:pPr>
      <w:widowControl w:val="0"/>
      <w:autoSpaceDE w:val="0"/>
      <w:autoSpaceDN w:val="0"/>
      <w:adjustRightInd w:val="0"/>
    </w:pPr>
    <w:rPr>
      <w:rFonts w:ascii="Arial" w:hAnsi="Arial" w:hint="eastAsia"/>
      <w:color w:val="000000"/>
      <w:sz w:val="24"/>
      <w:lang w:val="en-US" w:eastAsia="zh-CN"/>
    </w:rPr>
  </w:style>
  <w:style w:type="character" w:customStyle="1" w:styleId="normaltextrun1">
    <w:name w:val="normaltextrun1"/>
    <w:rsid w:val="006255FC"/>
  </w:style>
  <w:style w:type="character" w:customStyle="1" w:styleId="EditorsNoteChar">
    <w:name w:val="Editor's Note Char"/>
    <w:link w:val="EditorsNote"/>
    <w:rsid w:val="006255FC"/>
    <w:rPr>
      <w:rFonts w:eastAsia="Times New Roman"/>
      <w:color w:val="FF0000"/>
      <w:lang w:eastAsia="en-US"/>
    </w:rPr>
  </w:style>
  <w:style w:type="paragraph" w:customStyle="1" w:styleId="Frontcover">
    <w:name w:val="Front_cover"/>
    <w:rsid w:val="006255FC"/>
    <w:rPr>
      <w:rFonts w:ascii="Arial" w:eastAsia="Times New Roman" w:hAnsi="Arial"/>
      <w:lang w:val="en-GB" w:eastAsia="en-US"/>
    </w:rPr>
  </w:style>
  <w:style w:type="paragraph" w:styleId="BodyTextIndent">
    <w:name w:val="Body Text Indent"/>
    <w:basedOn w:val="Normal"/>
    <w:link w:val="BodyTextIndentChar"/>
    <w:rsid w:val="006255FC"/>
    <w:pPr>
      <w:widowControl w:val="0"/>
      <w:overflowPunct/>
      <w:autoSpaceDE/>
      <w:autoSpaceDN/>
      <w:adjustRightInd/>
      <w:spacing w:after="0"/>
      <w:ind w:left="-142"/>
      <w:textAlignment w:val="auto"/>
    </w:pPr>
    <w:rPr>
      <w:sz w:val="22"/>
    </w:rPr>
  </w:style>
  <w:style w:type="character" w:customStyle="1" w:styleId="BodyTextIndentChar">
    <w:name w:val="Body Text Indent Char"/>
    <w:link w:val="BodyTextIndent"/>
    <w:rsid w:val="006255FC"/>
    <w:rPr>
      <w:rFonts w:eastAsia="Times New Roman"/>
      <w:sz w:val="22"/>
      <w:lang w:eastAsia="en-US"/>
    </w:rPr>
  </w:style>
  <w:style w:type="paragraph" w:customStyle="1" w:styleId="Lista2">
    <w:name w:val="Lista 2"/>
    <w:basedOn w:val="Normal"/>
    <w:rsid w:val="006255FC"/>
    <w:pPr>
      <w:numPr>
        <w:ilvl w:val="1"/>
        <w:numId w:val="3"/>
      </w:numPr>
      <w:tabs>
        <w:tab w:val="left" w:pos="2058"/>
      </w:tabs>
      <w:spacing w:after="120"/>
    </w:pPr>
    <w:rPr>
      <w:sz w:val="24"/>
    </w:rPr>
  </w:style>
  <w:style w:type="paragraph" w:customStyle="1" w:styleId="List1">
    <w:name w:val="List 1"/>
    <w:basedOn w:val="Normal"/>
    <w:rsid w:val="006255FC"/>
    <w:pPr>
      <w:numPr>
        <w:numId w:val="4"/>
      </w:numPr>
      <w:spacing w:after="120"/>
      <w:ind w:left="2410" w:hanging="1559"/>
    </w:pPr>
    <w:rPr>
      <w:sz w:val="24"/>
    </w:rPr>
  </w:style>
  <w:style w:type="paragraph" w:customStyle="1" w:styleId="List11">
    <w:name w:val="List 1.1"/>
    <w:basedOn w:val="Normal"/>
    <w:rsid w:val="006255FC"/>
    <w:pPr>
      <w:numPr>
        <w:numId w:val="5"/>
      </w:numPr>
      <w:tabs>
        <w:tab w:val="left" w:pos="2041"/>
      </w:tabs>
      <w:spacing w:after="120"/>
    </w:pPr>
    <w:rPr>
      <w:sz w:val="24"/>
    </w:rPr>
  </w:style>
  <w:style w:type="paragraph" w:customStyle="1" w:styleId="List21">
    <w:name w:val="List 2.1"/>
    <w:basedOn w:val="List11"/>
    <w:rsid w:val="006255FC"/>
    <w:pPr>
      <w:numPr>
        <w:ilvl w:val="1"/>
      </w:numPr>
      <w:tabs>
        <w:tab w:val="clear" w:pos="2041"/>
        <w:tab w:val="num" w:pos="360"/>
        <w:tab w:val="num" w:pos="2608"/>
      </w:tabs>
      <w:ind w:left="2608" w:hanging="567"/>
    </w:pPr>
  </w:style>
  <w:style w:type="paragraph" w:customStyle="1" w:styleId="List31">
    <w:name w:val="List 3.1"/>
    <w:basedOn w:val="List21"/>
    <w:rsid w:val="006255FC"/>
    <w:pPr>
      <w:numPr>
        <w:ilvl w:val="2"/>
      </w:numPr>
      <w:tabs>
        <w:tab w:val="num" w:pos="360"/>
        <w:tab w:val="num" w:pos="1440"/>
        <w:tab w:val="left" w:pos="3175"/>
      </w:tabs>
      <w:ind w:left="360" w:hanging="794"/>
    </w:pPr>
  </w:style>
  <w:style w:type="paragraph" w:customStyle="1" w:styleId="List41">
    <w:name w:val="List 4.1"/>
    <w:basedOn w:val="List31"/>
    <w:rsid w:val="006255FC"/>
    <w:pPr>
      <w:numPr>
        <w:ilvl w:val="3"/>
      </w:numPr>
      <w:tabs>
        <w:tab w:val="num" w:pos="360"/>
        <w:tab w:val="num" w:pos="1440"/>
        <w:tab w:val="left" w:pos="3742"/>
      </w:tabs>
      <w:ind w:left="3743" w:hanging="1021"/>
    </w:pPr>
  </w:style>
  <w:style w:type="paragraph" w:customStyle="1" w:styleId="List51">
    <w:name w:val="List 5.1"/>
    <w:basedOn w:val="List41"/>
    <w:rsid w:val="006255FC"/>
    <w:pPr>
      <w:numPr>
        <w:ilvl w:val="4"/>
      </w:numPr>
      <w:tabs>
        <w:tab w:val="clear" w:pos="3175"/>
        <w:tab w:val="clear" w:pos="3742"/>
        <w:tab w:val="num" w:pos="360"/>
        <w:tab w:val="num" w:pos="1440"/>
        <w:tab w:val="left" w:pos="4253"/>
      </w:tabs>
      <w:ind w:left="4253" w:hanging="1191"/>
    </w:pPr>
  </w:style>
  <w:style w:type="paragraph" w:customStyle="1" w:styleId="cpde">
    <w:name w:val="cpde"/>
    <w:basedOn w:val="Normal"/>
    <w:rsid w:val="006255FC"/>
    <w:pPr>
      <w:numPr>
        <w:numId w:val="6"/>
      </w:numPr>
      <w:spacing w:before="120" w:after="0"/>
    </w:pPr>
    <w:rPr>
      <w:rFonts w:ascii="Helvetica" w:hAnsi="Helvetica"/>
      <w:lang w:val="en-US"/>
    </w:rPr>
  </w:style>
  <w:style w:type="paragraph" w:customStyle="1" w:styleId="GDMOindent">
    <w:name w:val="GDMO indent"/>
    <w:basedOn w:val="ASN1Cont"/>
    <w:rsid w:val="006255FC"/>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6255FC"/>
    <w:pPr>
      <w:tabs>
        <w:tab w:val="clear" w:pos="794"/>
        <w:tab w:val="clear" w:pos="1191"/>
        <w:tab w:val="clear" w:pos="1588"/>
        <w:tab w:val="clear" w:pos="1985"/>
      </w:tabs>
      <w:spacing w:before="0"/>
      <w:jc w:val="left"/>
    </w:pPr>
  </w:style>
  <w:style w:type="paragraph" w:customStyle="1" w:styleId="ASN1">
    <w:name w:val="ASN.1"/>
    <w:basedOn w:val="Normal"/>
    <w:next w:val="ASN1Cont0"/>
    <w:rsid w:val="006255FC"/>
    <w:pPr>
      <w:tabs>
        <w:tab w:val="left" w:pos="794"/>
        <w:tab w:val="left" w:pos="1191"/>
        <w:tab w:val="left" w:pos="1588"/>
        <w:tab w:val="left" w:pos="1985"/>
      </w:tabs>
      <w:spacing w:before="136" w:after="0"/>
      <w:jc w:val="both"/>
    </w:pPr>
    <w:rPr>
      <w:rFonts w:ascii="Helvetica" w:hAnsi="Helvetica"/>
      <w:b/>
      <w:sz w:val="18"/>
    </w:rPr>
  </w:style>
  <w:style w:type="paragraph" w:customStyle="1" w:styleId="ASN1Cont0">
    <w:name w:val="ASN.1 Cont."/>
    <w:basedOn w:val="ASN1"/>
    <w:rsid w:val="006255FC"/>
    <w:pPr>
      <w:spacing w:before="0"/>
      <w:jc w:val="left"/>
    </w:pPr>
  </w:style>
  <w:style w:type="paragraph" w:styleId="BodyTextIndent3">
    <w:name w:val="Body Text Indent 3"/>
    <w:basedOn w:val="Normal"/>
    <w:link w:val="BodyTextIndent3Char"/>
    <w:rsid w:val="006255FC"/>
    <w:pPr>
      <w:spacing w:before="120" w:after="0"/>
      <w:ind w:left="360"/>
    </w:pPr>
    <w:rPr>
      <w:rFonts w:ascii="Helvetica" w:hAnsi="Helvetica"/>
      <w:lang w:val="en-US"/>
    </w:rPr>
  </w:style>
  <w:style w:type="character" w:customStyle="1" w:styleId="BodyTextIndent3Char">
    <w:name w:val="Body Text Indent 3 Char"/>
    <w:link w:val="BodyTextIndent3"/>
    <w:rsid w:val="006255FC"/>
    <w:rPr>
      <w:rFonts w:ascii="Helvetica" w:eastAsia="Times New Roman" w:hAnsi="Helvetica"/>
      <w:lang w:val="en-US" w:eastAsia="en-US"/>
    </w:rPr>
  </w:style>
  <w:style w:type="paragraph" w:styleId="BodyText3">
    <w:name w:val="Body Text 3"/>
    <w:basedOn w:val="Normal"/>
    <w:link w:val="BodyText3Char"/>
    <w:rsid w:val="006255FC"/>
    <w:pPr>
      <w:spacing w:before="120" w:after="0"/>
    </w:pPr>
    <w:rPr>
      <w:rFonts w:ascii="Helvetica" w:hAnsi="Helvetica"/>
      <w:i/>
      <w:lang w:val="en-US"/>
    </w:rPr>
  </w:style>
  <w:style w:type="character" w:customStyle="1" w:styleId="BodyText3Char">
    <w:name w:val="Body Text 3 Char"/>
    <w:link w:val="BodyText3"/>
    <w:rsid w:val="006255FC"/>
    <w:rPr>
      <w:rFonts w:ascii="Helvetica" w:eastAsia="Times New Roman" w:hAnsi="Helvetica"/>
      <w:i/>
      <w:lang w:val="en-US" w:eastAsia="en-US"/>
    </w:rPr>
  </w:style>
  <w:style w:type="paragraph" w:styleId="BodyTextIndent2">
    <w:name w:val="Body Text Indent 2"/>
    <w:basedOn w:val="Normal"/>
    <w:link w:val="BodyTextIndent2Char"/>
    <w:rsid w:val="006255FC"/>
    <w:pPr>
      <w:spacing w:before="120" w:after="0"/>
      <w:ind w:left="720" w:hanging="720"/>
    </w:pPr>
    <w:rPr>
      <w:rFonts w:ascii="Arial" w:hAnsi="Arial"/>
      <w:lang w:val="en-US"/>
    </w:rPr>
  </w:style>
  <w:style w:type="character" w:customStyle="1" w:styleId="BodyTextIndent2Char">
    <w:name w:val="Body Text Indent 2 Char"/>
    <w:link w:val="BodyTextIndent2"/>
    <w:rsid w:val="006255FC"/>
    <w:rPr>
      <w:rFonts w:ascii="Arial" w:eastAsia="Times New Roman" w:hAnsi="Arial"/>
      <w:lang w:val="en-US" w:eastAsia="en-US"/>
    </w:rPr>
  </w:style>
  <w:style w:type="paragraph" w:customStyle="1" w:styleId="GDMO">
    <w:name w:val="GDMO"/>
    <w:basedOn w:val="ASN1Cont"/>
    <w:rsid w:val="006255FC"/>
    <w:pPr>
      <w:tabs>
        <w:tab w:val="left" w:pos="1588"/>
        <w:tab w:val="left" w:pos="2268"/>
        <w:tab w:val="left" w:pos="2892"/>
        <w:tab w:val="left" w:pos="3572"/>
      </w:tabs>
    </w:pPr>
    <w:rPr>
      <w:b w:val="0"/>
    </w:rPr>
  </w:style>
  <w:style w:type="paragraph" w:styleId="NormalIndent">
    <w:name w:val="Normal Indent"/>
    <w:basedOn w:val="Normal"/>
    <w:rsid w:val="006255FC"/>
    <w:pPr>
      <w:spacing w:before="120" w:after="0"/>
      <w:ind w:left="720"/>
    </w:pPr>
    <w:rPr>
      <w:rFonts w:ascii="Helvetica" w:hAnsi="Helvetica"/>
      <w:lang w:val="en-US"/>
    </w:rPr>
  </w:style>
  <w:style w:type="paragraph" w:customStyle="1" w:styleId="listbullettight">
    <w:name w:val="list bullet tight"/>
    <w:basedOn w:val="cpde"/>
    <w:rsid w:val="006255FC"/>
    <w:pPr>
      <w:numPr>
        <w:numId w:val="9"/>
      </w:numPr>
      <w:overflowPunct/>
      <w:autoSpaceDE/>
      <w:autoSpaceDN/>
      <w:adjustRightInd/>
      <w:textAlignment w:val="auto"/>
    </w:pPr>
  </w:style>
  <w:style w:type="paragraph" w:customStyle="1" w:styleId="nornal">
    <w:name w:val="nornal"/>
    <w:basedOn w:val="cpde"/>
    <w:rsid w:val="006255FC"/>
    <w:pPr>
      <w:numPr>
        <w:numId w:val="10"/>
      </w:numPr>
      <w:overflowPunct/>
      <w:autoSpaceDE/>
      <w:autoSpaceDN/>
      <w:adjustRightInd/>
      <w:textAlignment w:val="auto"/>
    </w:pPr>
  </w:style>
  <w:style w:type="paragraph" w:customStyle="1" w:styleId="enumlev1">
    <w:name w:val="enumlev1"/>
    <w:basedOn w:val="Normal"/>
    <w:rsid w:val="006255FC"/>
    <w:pPr>
      <w:tabs>
        <w:tab w:val="left" w:pos="794"/>
        <w:tab w:val="left" w:pos="1191"/>
        <w:tab w:val="left" w:pos="1588"/>
        <w:tab w:val="left" w:pos="1985"/>
      </w:tabs>
      <w:spacing w:before="86" w:after="0"/>
      <w:ind w:left="1191" w:hanging="397"/>
      <w:jc w:val="both"/>
    </w:pPr>
    <w:rPr>
      <w:rFonts w:ascii="Times" w:hAnsi="Times"/>
    </w:rPr>
  </w:style>
  <w:style w:type="paragraph" w:customStyle="1" w:styleId="Figure">
    <w:name w:val="Figure_#"/>
    <w:basedOn w:val="Normal"/>
    <w:next w:val="Normal"/>
    <w:rsid w:val="006255FC"/>
    <w:pPr>
      <w:keepNext/>
      <w:spacing w:before="567" w:after="113"/>
      <w:jc w:val="center"/>
    </w:pPr>
    <w:rPr>
      <w:lang w:val="en-US"/>
    </w:rPr>
  </w:style>
  <w:style w:type="paragraph" w:styleId="BodyText2">
    <w:name w:val="Body Text 2"/>
    <w:basedOn w:val="Normal"/>
    <w:link w:val="BodyText2Char"/>
    <w:rsid w:val="006255FC"/>
    <w:pPr>
      <w:spacing w:before="120" w:after="0"/>
    </w:pPr>
    <w:rPr>
      <w:rFonts w:ascii="Helvetica" w:hAnsi="Helvetica"/>
      <w:i/>
      <w:lang w:val="en-US"/>
    </w:rPr>
  </w:style>
  <w:style w:type="character" w:customStyle="1" w:styleId="BodyText2Char">
    <w:name w:val="Body Text 2 Char"/>
    <w:link w:val="BodyText2"/>
    <w:rsid w:val="006255FC"/>
    <w:rPr>
      <w:rFonts w:ascii="Helvetica" w:eastAsia="Times New Roman" w:hAnsi="Helvetica"/>
      <w:i/>
      <w:lang w:val="en-US" w:eastAsia="en-US"/>
    </w:rPr>
  </w:style>
  <w:style w:type="paragraph" w:customStyle="1" w:styleId="Buffer">
    <w:name w:val="Buffer"/>
    <w:basedOn w:val="Normal"/>
    <w:rsid w:val="006255FC"/>
    <w:pPr>
      <w:keepNext/>
      <w:spacing w:before="120" w:after="0" w:line="80" w:lineRule="atLeast"/>
    </w:pPr>
    <w:rPr>
      <w:rFonts w:ascii="Helvetica" w:hAnsi="Helvetica"/>
      <w:color w:val="000000"/>
      <w:sz w:val="8"/>
      <w:lang w:val="en-US"/>
    </w:rPr>
  </w:style>
  <w:style w:type="character" w:styleId="PageNumber">
    <w:name w:val="page number"/>
    <w:rsid w:val="006255FC"/>
  </w:style>
  <w:style w:type="paragraph" w:customStyle="1" w:styleId="Caption1">
    <w:name w:val="Caption1"/>
    <w:basedOn w:val="Normal"/>
    <w:next w:val="Normal"/>
    <w:rsid w:val="006255FC"/>
    <w:pPr>
      <w:framePr w:hSpace="181" w:wrap="notBeside" w:hAnchor="margin" w:xAlign="center" w:yAlign="top"/>
      <w:pBdr>
        <w:top w:val="single" w:sz="6" w:space="1" w:color="auto"/>
        <w:left w:val="single" w:sz="6" w:space="1" w:color="auto"/>
        <w:bottom w:val="single" w:sz="6" w:space="1" w:color="auto"/>
        <w:right w:val="single" w:sz="6" w:space="1" w:color="auto"/>
      </w:pBdr>
      <w:spacing w:before="120" w:after="120" w:line="260" w:lineRule="atLeast"/>
      <w:jc w:val="center"/>
    </w:pPr>
    <w:rPr>
      <w:rFonts w:ascii="Helvetica" w:hAnsi="Helvetica"/>
    </w:rPr>
  </w:style>
  <w:style w:type="paragraph" w:customStyle="1" w:styleId="listtext1">
    <w:name w:val="list text 1"/>
    <w:basedOn w:val="Normal"/>
    <w:rsid w:val="006255FC"/>
    <w:pPr>
      <w:tabs>
        <w:tab w:val="left" w:pos="860"/>
        <w:tab w:val="left" w:pos="1700"/>
      </w:tabs>
      <w:spacing w:before="80" w:after="0"/>
      <w:ind w:left="840" w:right="9" w:hanging="540"/>
      <w:jc w:val="both"/>
    </w:pPr>
    <w:rPr>
      <w:rFonts w:ascii="Helvetica" w:hAnsi="Helvetica"/>
      <w:color w:val="000000"/>
      <w:sz w:val="22"/>
    </w:rPr>
  </w:style>
  <w:style w:type="paragraph" w:customStyle="1" w:styleId="Note">
    <w:name w:val="Note"/>
    <w:basedOn w:val="Normal"/>
    <w:rsid w:val="006255FC"/>
    <w:pPr>
      <w:spacing w:before="80" w:after="80"/>
      <w:ind w:left="720" w:right="720" w:hanging="360"/>
    </w:pPr>
    <w:rPr>
      <w:rFonts w:ascii="Helvetica" w:hAnsi="Helvetica"/>
      <w:i/>
      <w:color w:val="000000"/>
      <w:lang w:val="en-US"/>
    </w:rPr>
  </w:style>
  <w:style w:type="paragraph" w:customStyle="1" w:styleId="ASN1ital">
    <w:name w:val="ASN.1 ital"/>
    <w:basedOn w:val="Normal"/>
    <w:next w:val="ASN1Cont0"/>
    <w:rsid w:val="006255FC"/>
    <w:pPr>
      <w:tabs>
        <w:tab w:val="left" w:pos="794"/>
        <w:tab w:val="left" w:pos="1191"/>
        <w:tab w:val="left" w:pos="1588"/>
        <w:tab w:val="left" w:pos="1985"/>
      </w:tabs>
      <w:spacing w:after="0"/>
      <w:jc w:val="both"/>
    </w:pPr>
    <w:rPr>
      <w:i/>
      <w:lang w:val="en-US"/>
    </w:rPr>
  </w:style>
  <w:style w:type="paragraph" w:customStyle="1" w:styleId="SourceCode">
    <w:name w:val="Source Code"/>
    <w:basedOn w:val="Normal"/>
    <w:rsid w:val="006255FC"/>
    <w:pPr>
      <w:tabs>
        <w:tab w:val="left" w:pos="1701"/>
        <w:tab w:val="left" w:pos="2410"/>
        <w:tab w:val="left" w:pos="2977"/>
      </w:tabs>
      <w:spacing w:after="0"/>
      <w:ind w:left="851"/>
    </w:pPr>
    <w:rPr>
      <w:rFonts w:ascii="Courier New" w:hAnsi="Courier New"/>
      <w:noProof/>
      <w:snapToGrid w:val="0"/>
      <w:sz w:val="18"/>
    </w:rPr>
  </w:style>
  <w:style w:type="paragraph" w:customStyle="1" w:styleId="deftexte">
    <w:name w:val="def texte"/>
    <w:basedOn w:val="Normal"/>
    <w:rsid w:val="006255FC"/>
    <w:pPr>
      <w:numPr>
        <w:numId w:val="8"/>
      </w:numPr>
      <w:tabs>
        <w:tab w:val="left" w:pos="794"/>
        <w:tab w:val="left" w:pos="1191"/>
        <w:tab w:val="left" w:pos="1588"/>
        <w:tab w:val="left" w:pos="1985"/>
      </w:tabs>
      <w:spacing w:before="136" w:after="0"/>
      <w:jc w:val="both"/>
    </w:pPr>
    <w:rPr>
      <w:rFonts w:ascii="Times" w:hAnsi="Times"/>
    </w:rPr>
  </w:style>
  <w:style w:type="character" w:styleId="Emphasis">
    <w:name w:val="Emphasis"/>
    <w:qFormat/>
    <w:rsid w:val="006255FC"/>
    <w:rPr>
      <w:i/>
    </w:rPr>
  </w:style>
  <w:style w:type="paragraph" w:customStyle="1" w:styleId="DefinitionTerm">
    <w:name w:val="Definition Term"/>
    <w:basedOn w:val="Normal"/>
    <w:next w:val="DefinitionList"/>
    <w:rsid w:val="006255FC"/>
    <w:pPr>
      <w:spacing w:after="0"/>
    </w:pPr>
    <w:rPr>
      <w:snapToGrid w:val="0"/>
      <w:sz w:val="24"/>
      <w:lang w:val="sv-SE"/>
    </w:rPr>
  </w:style>
  <w:style w:type="paragraph" w:customStyle="1" w:styleId="DefinitionList">
    <w:name w:val="Definition List"/>
    <w:basedOn w:val="Normal"/>
    <w:next w:val="DefinitionTerm"/>
    <w:rsid w:val="006255FC"/>
    <w:pPr>
      <w:spacing w:after="0"/>
      <w:ind w:left="360"/>
    </w:pPr>
    <w:rPr>
      <w:snapToGrid w:val="0"/>
      <w:sz w:val="24"/>
      <w:lang w:val="sv-SE"/>
    </w:rPr>
  </w:style>
  <w:style w:type="paragraph" w:customStyle="1" w:styleId="Blockquote">
    <w:name w:val="Blockquote"/>
    <w:basedOn w:val="Normal"/>
    <w:rsid w:val="006255FC"/>
    <w:pPr>
      <w:spacing w:before="100" w:after="100"/>
      <w:ind w:left="360" w:right="360"/>
    </w:pPr>
    <w:rPr>
      <w:snapToGrid w:val="0"/>
      <w:sz w:val="24"/>
      <w:lang w:val="sv-SE"/>
    </w:rPr>
  </w:style>
  <w:style w:type="paragraph" w:styleId="BlockText">
    <w:name w:val="Block Text"/>
    <w:basedOn w:val="Normal"/>
    <w:rsid w:val="006255FC"/>
    <w:pPr>
      <w:spacing w:after="0"/>
      <w:ind w:left="1440" w:right="720"/>
    </w:pPr>
    <w:rPr>
      <w:rFonts w:ascii="Courier New" w:hAnsi="Courier New"/>
      <w:lang w:val="en-US"/>
    </w:rPr>
  </w:style>
  <w:style w:type="paragraph" w:customStyle="1" w:styleId="Style1">
    <w:name w:val="Style1"/>
    <w:basedOn w:val="Normal"/>
    <w:rsid w:val="006255FC"/>
    <w:pPr>
      <w:spacing w:before="120" w:after="0"/>
    </w:pPr>
  </w:style>
  <w:style w:type="paragraph" w:customStyle="1" w:styleId="Bulletlist">
    <w:name w:val="Bullet list"/>
    <w:basedOn w:val="Normal"/>
    <w:rsid w:val="006255FC"/>
    <w:pPr>
      <w:spacing w:before="120" w:after="0"/>
    </w:pPr>
  </w:style>
  <w:style w:type="paragraph" w:customStyle="1" w:styleId="Bullets">
    <w:name w:val="Bullets"/>
    <w:basedOn w:val="Normal"/>
    <w:rsid w:val="006255FC"/>
    <w:pPr>
      <w:keepLines/>
      <w:numPr>
        <w:numId w:val="7"/>
      </w:numPr>
      <w:tabs>
        <w:tab w:val="left" w:pos="1247"/>
        <w:tab w:val="left" w:pos="2552"/>
        <w:tab w:val="num" w:pos="2977"/>
        <w:tab w:val="left" w:pos="3856"/>
        <w:tab w:val="left" w:pos="5216"/>
        <w:tab w:val="left" w:pos="6464"/>
        <w:tab w:val="left" w:pos="7768"/>
        <w:tab w:val="left" w:pos="9072"/>
        <w:tab w:val="left" w:pos="10206"/>
      </w:tabs>
      <w:spacing w:after="120"/>
      <w:ind w:left="2977" w:hanging="425"/>
    </w:pPr>
    <w:rPr>
      <w:rFonts w:ascii="Arial" w:hAnsi="Arial"/>
      <w:sz w:val="22"/>
    </w:rPr>
  </w:style>
  <w:style w:type="paragraph" w:customStyle="1" w:styleId="mifGrammar">
    <w:name w:val="mifGrammar"/>
    <w:basedOn w:val="Normal"/>
    <w:rsid w:val="006255FC"/>
    <w:pPr>
      <w:keepNext/>
      <w:keepLines/>
      <w:tabs>
        <w:tab w:val="left" w:pos="720"/>
        <w:tab w:val="left" w:pos="1440"/>
        <w:tab w:val="left" w:pos="2160"/>
        <w:tab w:val="left" w:pos="2880"/>
        <w:tab w:val="left" w:pos="3600"/>
      </w:tabs>
      <w:spacing w:after="0"/>
      <w:ind w:left="1152"/>
    </w:pPr>
    <w:rPr>
      <w:rFonts w:ascii="Courier New" w:hAnsi="Courier New"/>
      <w:sz w:val="18"/>
      <w:lang w:val="en-US"/>
    </w:rPr>
  </w:style>
  <w:style w:type="paragraph" w:customStyle="1" w:styleId="TableTitle">
    <w:name w:val="Table_Title"/>
    <w:basedOn w:val="Table"/>
    <w:next w:val="TableText"/>
    <w:rsid w:val="006255FC"/>
    <w:pPr>
      <w:spacing w:before="0"/>
    </w:pPr>
    <w:rPr>
      <w:b/>
    </w:rPr>
  </w:style>
  <w:style w:type="paragraph" w:customStyle="1" w:styleId="Table">
    <w:name w:val="Table_#"/>
    <w:basedOn w:val="Normal"/>
    <w:next w:val="TableTitle"/>
    <w:rsid w:val="006255FC"/>
    <w:pPr>
      <w:keepNext/>
      <w:tabs>
        <w:tab w:val="left" w:pos="794"/>
        <w:tab w:val="left" w:pos="1191"/>
        <w:tab w:val="left" w:pos="1588"/>
        <w:tab w:val="left" w:pos="1985"/>
      </w:tabs>
      <w:spacing w:before="567" w:after="113"/>
      <w:jc w:val="center"/>
    </w:pPr>
    <w:rPr>
      <w:rFonts w:ascii="CG Times" w:hAnsi="CG Times"/>
      <w:sz w:val="18"/>
    </w:rPr>
  </w:style>
  <w:style w:type="paragraph" w:customStyle="1" w:styleId="TableText">
    <w:name w:val="Table_Text"/>
    <w:basedOn w:val="TableLegend"/>
    <w:rsid w:val="006255FC"/>
    <w:pPr>
      <w:spacing w:before="142" w:after="142"/>
    </w:pPr>
  </w:style>
  <w:style w:type="paragraph" w:customStyle="1" w:styleId="TableLegend">
    <w:name w:val="Table_Legend"/>
    <w:basedOn w:val="Normal"/>
    <w:next w:val="Normal"/>
    <w:rsid w:val="006255FC"/>
    <w:pPr>
      <w:keepNext/>
      <w:tabs>
        <w:tab w:val="left" w:pos="794"/>
        <w:tab w:val="left" w:pos="1191"/>
        <w:tab w:val="left" w:pos="1588"/>
        <w:tab w:val="left" w:pos="1985"/>
      </w:tabs>
      <w:spacing w:before="113" w:after="480"/>
    </w:pPr>
    <w:rPr>
      <w:rFonts w:ascii="CG Times" w:hAnsi="CG Times"/>
      <w:sz w:val="18"/>
    </w:rPr>
  </w:style>
  <w:style w:type="paragraph" w:customStyle="1" w:styleId="TableFin">
    <w:name w:val="Table_Fin"/>
    <w:basedOn w:val="Normal"/>
    <w:next w:val="Normal"/>
    <w:rsid w:val="006255FC"/>
    <w:pPr>
      <w:spacing w:before="284" w:after="0"/>
      <w:jc w:val="both"/>
    </w:pPr>
    <w:rPr>
      <w:rFonts w:ascii="CG Times" w:hAnsi="CG Times"/>
    </w:rPr>
  </w:style>
  <w:style w:type="paragraph" w:customStyle="1" w:styleId="Appendix">
    <w:name w:val="Appendix"/>
    <w:basedOn w:val="Heading1"/>
    <w:next w:val="Normal"/>
    <w:rsid w:val="006255FC"/>
    <w:pPr>
      <w:keepLines w:val="0"/>
      <w:pageBreakBefore/>
      <w:pBdr>
        <w:top w:val="none" w:sz="0" w:space="0" w:color="auto"/>
      </w:pBdr>
      <w:spacing w:before="120" w:after="60"/>
      <w:ind w:left="0" w:firstLine="0"/>
    </w:pPr>
    <w:rPr>
      <w:b/>
      <w:kern w:val="28"/>
      <w:sz w:val="28"/>
      <w:lang w:val="en-US"/>
    </w:rPr>
  </w:style>
  <w:style w:type="paragraph" w:customStyle="1" w:styleId="Tablebold">
    <w:name w:val="Table bold"/>
    <w:basedOn w:val="Normal"/>
    <w:next w:val="Tablenormal0"/>
    <w:rsid w:val="006255FC"/>
    <w:pPr>
      <w:keepNext/>
      <w:spacing w:before="60" w:after="60"/>
    </w:pPr>
    <w:rPr>
      <w:rFonts w:ascii="Arial" w:hAnsi="Arial"/>
      <w:b/>
      <w:sz w:val="16"/>
      <w:lang w:val="en-US"/>
    </w:rPr>
  </w:style>
  <w:style w:type="paragraph" w:customStyle="1" w:styleId="Tablenormal0">
    <w:name w:val="Table normal"/>
    <w:basedOn w:val="Normal"/>
    <w:rsid w:val="006255FC"/>
    <w:pPr>
      <w:spacing w:before="60" w:after="60"/>
    </w:pPr>
    <w:rPr>
      <w:rFonts w:ascii="Arial" w:hAnsi="Arial"/>
      <w:sz w:val="16"/>
      <w:lang w:val="en-US"/>
    </w:rPr>
  </w:style>
  <w:style w:type="paragraph" w:customStyle="1" w:styleId="H1">
    <w:name w:val="H1"/>
    <w:basedOn w:val="Normal"/>
    <w:next w:val="Normal"/>
    <w:rsid w:val="006255FC"/>
    <w:pPr>
      <w:keepNext/>
      <w:spacing w:before="100" w:after="100"/>
      <w:outlineLvl w:val="1"/>
    </w:pPr>
    <w:rPr>
      <w:b/>
      <w:snapToGrid w:val="0"/>
      <w:kern w:val="36"/>
      <w:sz w:val="48"/>
      <w:lang w:val="sv-SE"/>
    </w:rPr>
  </w:style>
  <w:style w:type="paragraph" w:customStyle="1" w:styleId="Figure0">
    <w:name w:val="Figure"/>
    <w:basedOn w:val="Normal"/>
    <w:next w:val="Normal"/>
    <w:rsid w:val="006255FC"/>
    <w:pPr>
      <w:tabs>
        <w:tab w:val="left" w:pos="794"/>
        <w:tab w:val="left" w:pos="1191"/>
        <w:tab w:val="left" w:pos="1588"/>
        <w:tab w:val="left" w:pos="1985"/>
      </w:tabs>
      <w:spacing w:before="240" w:after="480"/>
      <w:jc w:val="center"/>
    </w:pPr>
    <w:rPr>
      <w:rFonts w:ascii="CG Times" w:hAnsi="CG Times"/>
    </w:rPr>
  </w:style>
  <w:style w:type="paragraph" w:customStyle="1" w:styleId="cdpe">
    <w:name w:val="cdpe"/>
    <w:basedOn w:val="enumlev1"/>
    <w:rsid w:val="006255FC"/>
  </w:style>
  <w:style w:type="paragraph" w:styleId="NormalWeb">
    <w:name w:val="Normal (Web)"/>
    <w:basedOn w:val="Normal"/>
    <w:rsid w:val="006255FC"/>
    <w:pPr>
      <w:spacing w:before="100" w:beforeAutospacing="1" w:after="100" w:afterAutospacing="1"/>
    </w:pPr>
    <w:rPr>
      <w:rFonts w:ascii="Arial Unicode MS" w:eastAsia="Arial Unicode MS" w:hAnsi="Arial Unicode MS" w:cs="Arial Unicode MS"/>
      <w:sz w:val="24"/>
      <w:szCs w:val="24"/>
    </w:rPr>
  </w:style>
  <w:style w:type="paragraph" w:customStyle="1" w:styleId="I1">
    <w:name w:val="I1"/>
    <w:basedOn w:val="List"/>
    <w:rsid w:val="006255FC"/>
  </w:style>
  <w:style w:type="paragraph" w:customStyle="1" w:styleId="I2">
    <w:name w:val="I2"/>
    <w:basedOn w:val="List2"/>
    <w:rsid w:val="006255FC"/>
  </w:style>
  <w:style w:type="paragraph" w:customStyle="1" w:styleId="I3">
    <w:name w:val="I3"/>
    <w:basedOn w:val="List3"/>
    <w:rsid w:val="006255FC"/>
  </w:style>
  <w:style w:type="paragraph" w:customStyle="1" w:styleId="IB3">
    <w:name w:val="IB3"/>
    <w:basedOn w:val="Normal"/>
    <w:rsid w:val="006255FC"/>
    <w:pPr>
      <w:numPr>
        <w:numId w:val="12"/>
      </w:numPr>
      <w:tabs>
        <w:tab w:val="clear" w:pos="927"/>
        <w:tab w:val="left" w:pos="851"/>
      </w:tabs>
      <w:ind w:left="851" w:hanging="567"/>
    </w:pPr>
  </w:style>
  <w:style w:type="paragraph" w:customStyle="1" w:styleId="IB1">
    <w:name w:val="IB1"/>
    <w:basedOn w:val="Normal"/>
    <w:rsid w:val="006255FC"/>
    <w:pPr>
      <w:tabs>
        <w:tab w:val="left" w:pos="284"/>
      </w:tabs>
      <w:ind w:left="284" w:hanging="284"/>
    </w:pPr>
  </w:style>
  <w:style w:type="paragraph" w:customStyle="1" w:styleId="IB2">
    <w:name w:val="IB2"/>
    <w:basedOn w:val="Normal"/>
    <w:rsid w:val="006255FC"/>
    <w:pPr>
      <w:numPr>
        <w:numId w:val="11"/>
      </w:numPr>
      <w:tabs>
        <w:tab w:val="clear" w:pos="644"/>
        <w:tab w:val="left" w:pos="567"/>
      </w:tabs>
      <w:ind w:left="568" w:hanging="284"/>
    </w:pPr>
  </w:style>
  <w:style w:type="paragraph" w:customStyle="1" w:styleId="IBN">
    <w:name w:val="IBN"/>
    <w:basedOn w:val="Normal"/>
    <w:rsid w:val="006255FC"/>
    <w:pPr>
      <w:numPr>
        <w:numId w:val="13"/>
      </w:numPr>
      <w:tabs>
        <w:tab w:val="clear" w:pos="644"/>
        <w:tab w:val="left" w:pos="567"/>
      </w:tabs>
      <w:ind w:left="568" w:hanging="284"/>
    </w:pPr>
  </w:style>
  <w:style w:type="paragraph" w:customStyle="1" w:styleId="IBL">
    <w:name w:val="IBL"/>
    <w:basedOn w:val="Normal"/>
    <w:rsid w:val="006255FC"/>
    <w:pPr>
      <w:numPr>
        <w:numId w:val="14"/>
      </w:numPr>
      <w:tabs>
        <w:tab w:val="clear" w:pos="360"/>
        <w:tab w:val="left" w:pos="284"/>
      </w:tabs>
    </w:pPr>
  </w:style>
  <w:style w:type="paragraph" w:customStyle="1" w:styleId="Normalaftertitle">
    <w:name w:val="Normal after title"/>
    <w:basedOn w:val="Heading1"/>
    <w:next w:val="Normal"/>
    <w:rsid w:val="006255FC"/>
    <w:pPr>
      <w:widowControl w:val="0"/>
      <w:pBdr>
        <w:top w:val="none" w:sz="0" w:space="0" w:color="auto"/>
      </w:pBdr>
      <w:tabs>
        <w:tab w:val="left" w:pos="794"/>
      </w:tabs>
      <w:spacing w:before="313" w:after="0"/>
      <w:ind w:left="567" w:hanging="283"/>
      <w:jc w:val="both"/>
      <w:outlineLvl w:val="9"/>
    </w:pPr>
    <w:rPr>
      <w:rFonts w:ascii="Times" w:hAnsi="Times"/>
      <w:sz w:val="20"/>
      <w:lang w:val="en-US"/>
    </w:rPr>
  </w:style>
  <w:style w:type="paragraph" w:customStyle="1" w:styleId="StyleBefore0pt">
    <w:name w:val="Style Before:  0 pt"/>
    <w:basedOn w:val="Normal"/>
    <w:rsid w:val="006255FC"/>
    <w:pPr>
      <w:overflowPunct/>
      <w:autoSpaceDE/>
      <w:autoSpaceDN/>
      <w:adjustRightInd/>
      <w:spacing w:before="120" w:after="0"/>
      <w:textAlignment w:val="auto"/>
    </w:pPr>
    <w:rPr>
      <w:sz w:val="24"/>
      <w:lang w:val="en-US"/>
    </w:rPr>
  </w:style>
  <w:style w:type="paragraph" w:styleId="ListNumber4">
    <w:name w:val="List Number 4"/>
    <w:basedOn w:val="Normal"/>
    <w:rsid w:val="006255FC"/>
    <w:pPr>
      <w:tabs>
        <w:tab w:val="num" w:pos="1209"/>
      </w:tabs>
      <w:overflowPunct/>
      <w:autoSpaceDE/>
      <w:autoSpaceDN/>
      <w:adjustRightInd/>
      <w:spacing w:after="0"/>
      <w:ind w:left="1209" w:hanging="360"/>
      <w:jc w:val="both"/>
      <w:textAlignment w:val="auto"/>
    </w:pPr>
    <w:rPr>
      <w:rFonts w:ascii="Arial" w:eastAsia="SimSun" w:hAnsi="Arial"/>
      <w:lang w:eastAsia="de-DE"/>
    </w:rPr>
  </w:style>
  <w:style w:type="paragraph" w:customStyle="1" w:styleId="msonormal0">
    <w:name w:val="msonormal"/>
    <w:basedOn w:val="Normal"/>
    <w:rsid w:val="006255FC"/>
    <w:pPr>
      <w:overflowPunct/>
      <w:autoSpaceDE/>
      <w:autoSpaceDN/>
      <w:adjustRightInd/>
      <w:spacing w:before="100" w:beforeAutospacing="1" w:after="100" w:afterAutospacing="1"/>
      <w:textAlignment w:val="auto"/>
    </w:pPr>
    <w:rPr>
      <w:sz w:val="24"/>
      <w:szCs w:val="24"/>
      <w:lang w:eastAsia="en-GB"/>
    </w:rPr>
  </w:style>
  <w:style w:type="character" w:customStyle="1" w:styleId="NOZchn">
    <w:name w:val="NO Zchn"/>
    <w:locked/>
    <w:rsid w:val="006255FC"/>
    <w:rPr>
      <w:lang w:eastAsia="en-US"/>
    </w:rPr>
  </w:style>
  <w:style w:type="paragraph" w:customStyle="1" w:styleId="a0">
    <w:name w:val="表格文本"/>
    <w:basedOn w:val="Normal"/>
    <w:autoRedefine/>
    <w:rsid w:val="006255FC"/>
    <w:pPr>
      <w:widowControl w:val="0"/>
      <w:tabs>
        <w:tab w:val="decimal" w:pos="0"/>
      </w:tabs>
      <w:spacing w:after="0" w:line="0" w:lineRule="atLeast"/>
      <w:textAlignment w:val="auto"/>
    </w:pPr>
    <w:rPr>
      <w:rFonts w:ascii="Arial" w:eastAsia="SimSun" w:hAnsi="Arial"/>
      <w:sz w:val="16"/>
      <w:szCs w:val="16"/>
      <w:lang w:val="en-US" w:eastAsia="zh-CN"/>
    </w:rPr>
  </w:style>
  <w:style w:type="paragraph" w:customStyle="1" w:styleId="paragraph">
    <w:name w:val="paragraph"/>
    <w:basedOn w:val="Normal"/>
    <w:rsid w:val="006255FC"/>
    <w:pPr>
      <w:spacing w:after="0"/>
      <w:textAlignment w:val="auto"/>
    </w:pPr>
    <w:rPr>
      <w:sz w:val="24"/>
      <w:szCs w:val="24"/>
      <w:lang w:val="en-US"/>
    </w:rPr>
  </w:style>
  <w:style w:type="character" w:customStyle="1" w:styleId="spellingerror">
    <w:name w:val="spellingerror"/>
    <w:rsid w:val="006255FC"/>
  </w:style>
  <w:style w:type="character" w:customStyle="1" w:styleId="eop">
    <w:name w:val="eop"/>
    <w:rsid w:val="006255FC"/>
  </w:style>
  <w:style w:type="character" w:customStyle="1" w:styleId="desc">
    <w:name w:val="desc"/>
    <w:rsid w:val="006255FC"/>
  </w:style>
  <w:style w:type="character" w:customStyle="1" w:styleId="hljs-tag">
    <w:name w:val="hljs-tag"/>
    <w:rsid w:val="006255FC"/>
  </w:style>
  <w:style w:type="character" w:customStyle="1" w:styleId="hljs-name">
    <w:name w:val="hljs-name"/>
    <w:rsid w:val="006255FC"/>
  </w:style>
  <w:style w:type="character" w:customStyle="1" w:styleId="hljs-attr">
    <w:name w:val="hljs-attr"/>
    <w:rsid w:val="006255FC"/>
  </w:style>
  <w:style w:type="character" w:customStyle="1" w:styleId="hljs-string">
    <w:name w:val="hljs-string"/>
    <w:rsid w:val="006255FC"/>
  </w:style>
  <w:style w:type="character" w:customStyle="1" w:styleId="TALChar1">
    <w:name w:val="TAL Char1"/>
    <w:rsid w:val="006255FC"/>
    <w:rPr>
      <w:rFonts w:ascii="Arial" w:hAnsi="Arial"/>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77511">
      <w:bodyDiv w:val="1"/>
      <w:marLeft w:val="0"/>
      <w:marRight w:val="0"/>
      <w:marTop w:val="0"/>
      <w:marBottom w:val="0"/>
      <w:divBdr>
        <w:top w:val="none" w:sz="0" w:space="0" w:color="auto"/>
        <w:left w:val="none" w:sz="0" w:space="0" w:color="auto"/>
        <w:bottom w:val="none" w:sz="0" w:space="0" w:color="auto"/>
        <w:right w:val="none" w:sz="0" w:space="0" w:color="auto"/>
      </w:divBdr>
    </w:div>
    <w:div w:id="105930538">
      <w:bodyDiv w:val="1"/>
      <w:marLeft w:val="0"/>
      <w:marRight w:val="0"/>
      <w:marTop w:val="0"/>
      <w:marBottom w:val="0"/>
      <w:divBdr>
        <w:top w:val="none" w:sz="0" w:space="0" w:color="auto"/>
        <w:left w:val="none" w:sz="0" w:space="0" w:color="auto"/>
        <w:bottom w:val="none" w:sz="0" w:space="0" w:color="auto"/>
        <w:right w:val="none" w:sz="0" w:space="0" w:color="auto"/>
      </w:divBdr>
    </w:div>
    <w:div w:id="171770328">
      <w:bodyDiv w:val="1"/>
      <w:marLeft w:val="0"/>
      <w:marRight w:val="0"/>
      <w:marTop w:val="0"/>
      <w:marBottom w:val="0"/>
      <w:divBdr>
        <w:top w:val="none" w:sz="0" w:space="0" w:color="auto"/>
        <w:left w:val="none" w:sz="0" w:space="0" w:color="auto"/>
        <w:bottom w:val="none" w:sz="0" w:space="0" w:color="auto"/>
        <w:right w:val="none" w:sz="0" w:space="0" w:color="auto"/>
      </w:divBdr>
    </w:div>
    <w:div w:id="250359423">
      <w:bodyDiv w:val="1"/>
      <w:marLeft w:val="0"/>
      <w:marRight w:val="0"/>
      <w:marTop w:val="0"/>
      <w:marBottom w:val="0"/>
      <w:divBdr>
        <w:top w:val="none" w:sz="0" w:space="0" w:color="auto"/>
        <w:left w:val="none" w:sz="0" w:space="0" w:color="auto"/>
        <w:bottom w:val="none" w:sz="0" w:space="0" w:color="auto"/>
        <w:right w:val="none" w:sz="0" w:space="0" w:color="auto"/>
      </w:divBdr>
    </w:div>
    <w:div w:id="272370310">
      <w:bodyDiv w:val="1"/>
      <w:marLeft w:val="0"/>
      <w:marRight w:val="0"/>
      <w:marTop w:val="0"/>
      <w:marBottom w:val="0"/>
      <w:divBdr>
        <w:top w:val="none" w:sz="0" w:space="0" w:color="auto"/>
        <w:left w:val="none" w:sz="0" w:space="0" w:color="auto"/>
        <w:bottom w:val="none" w:sz="0" w:space="0" w:color="auto"/>
        <w:right w:val="none" w:sz="0" w:space="0" w:color="auto"/>
      </w:divBdr>
    </w:div>
    <w:div w:id="551423362">
      <w:bodyDiv w:val="1"/>
      <w:marLeft w:val="0"/>
      <w:marRight w:val="0"/>
      <w:marTop w:val="0"/>
      <w:marBottom w:val="0"/>
      <w:divBdr>
        <w:top w:val="none" w:sz="0" w:space="0" w:color="auto"/>
        <w:left w:val="none" w:sz="0" w:space="0" w:color="auto"/>
        <w:bottom w:val="none" w:sz="0" w:space="0" w:color="auto"/>
        <w:right w:val="none" w:sz="0" w:space="0" w:color="auto"/>
      </w:divBdr>
    </w:div>
    <w:div w:id="636375403">
      <w:bodyDiv w:val="1"/>
      <w:marLeft w:val="0"/>
      <w:marRight w:val="0"/>
      <w:marTop w:val="0"/>
      <w:marBottom w:val="0"/>
      <w:divBdr>
        <w:top w:val="none" w:sz="0" w:space="0" w:color="auto"/>
        <w:left w:val="none" w:sz="0" w:space="0" w:color="auto"/>
        <w:bottom w:val="none" w:sz="0" w:space="0" w:color="auto"/>
        <w:right w:val="none" w:sz="0" w:space="0" w:color="auto"/>
      </w:divBdr>
    </w:div>
    <w:div w:id="675304048">
      <w:bodyDiv w:val="1"/>
      <w:marLeft w:val="0"/>
      <w:marRight w:val="0"/>
      <w:marTop w:val="0"/>
      <w:marBottom w:val="0"/>
      <w:divBdr>
        <w:top w:val="none" w:sz="0" w:space="0" w:color="auto"/>
        <w:left w:val="none" w:sz="0" w:space="0" w:color="auto"/>
        <w:bottom w:val="none" w:sz="0" w:space="0" w:color="auto"/>
        <w:right w:val="none" w:sz="0" w:space="0" w:color="auto"/>
      </w:divBdr>
    </w:div>
    <w:div w:id="813185789">
      <w:bodyDiv w:val="1"/>
      <w:marLeft w:val="0"/>
      <w:marRight w:val="0"/>
      <w:marTop w:val="0"/>
      <w:marBottom w:val="0"/>
      <w:divBdr>
        <w:top w:val="none" w:sz="0" w:space="0" w:color="auto"/>
        <w:left w:val="none" w:sz="0" w:space="0" w:color="auto"/>
        <w:bottom w:val="none" w:sz="0" w:space="0" w:color="auto"/>
        <w:right w:val="none" w:sz="0" w:space="0" w:color="auto"/>
      </w:divBdr>
    </w:div>
    <w:div w:id="910653431">
      <w:bodyDiv w:val="1"/>
      <w:marLeft w:val="0"/>
      <w:marRight w:val="0"/>
      <w:marTop w:val="0"/>
      <w:marBottom w:val="0"/>
      <w:divBdr>
        <w:top w:val="none" w:sz="0" w:space="0" w:color="auto"/>
        <w:left w:val="none" w:sz="0" w:space="0" w:color="auto"/>
        <w:bottom w:val="none" w:sz="0" w:space="0" w:color="auto"/>
        <w:right w:val="none" w:sz="0" w:space="0" w:color="auto"/>
      </w:divBdr>
    </w:div>
    <w:div w:id="972295109">
      <w:bodyDiv w:val="1"/>
      <w:marLeft w:val="0"/>
      <w:marRight w:val="0"/>
      <w:marTop w:val="0"/>
      <w:marBottom w:val="0"/>
      <w:divBdr>
        <w:top w:val="none" w:sz="0" w:space="0" w:color="auto"/>
        <w:left w:val="none" w:sz="0" w:space="0" w:color="auto"/>
        <w:bottom w:val="none" w:sz="0" w:space="0" w:color="auto"/>
        <w:right w:val="none" w:sz="0" w:space="0" w:color="auto"/>
      </w:divBdr>
    </w:div>
    <w:div w:id="1082675723">
      <w:bodyDiv w:val="1"/>
      <w:marLeft w:val="0"/>
      <w:marRight w:val="0"/>
      <w:marTop w:val="0"/>
      <w:marBottom w:val="0"/>
      <w:divBdr>
        <w:top w:val="none" w:sz="0" w:space="0" w:color="auto"/>
        <w:left w:val="none" w:sz="0" w:space="0" w:color="auto"/>
        <w:bottom w:val="none" w:sz="0" w:space="0" w:color="auto"/>
        <w:right w:val="none" w:sz="0" w:space="0" w:color="auto"/>
      </w:divBdr>
    </w:div>
    <w:div w:id="1293173548">
      <w:bodyDiv w:val="1"/>
      <w:marLeft w:val="0"/>
      <w:marRight w:val="0"/>
      <w:marTop w:val="0"/>
      <w:marBottom w:val="0"/>
      <w:divBdr>
        <w:top w:val="none" w:sz="0" w:space="0" w:color="auto"/>
        <w:left w:val="none" w:sz="0" w:space="0" w:color="auto"/>
        <w:bottom w:val="none" w:sz="0" w:space="0" w:color="auto"/>
        <w:right w:val="none" w:sz="0" w:space="0" w:color="auto"/>
      </w:divBdr>
    </w:div>
    <w:div w:id="1476602360">
      <w:bodyDiv w:val="1"/>
      <w:marLeft w:val="0"/>
      <w:marRight w:val="0"/>
      <w:marTop w:val="0"/>
      <w:marBottom w:val="0"/>
      <w:divBdr>
        <w:top w:val="none" w:sz="0" w:space="0" w:color="auto"/>
        <w:left w:val="none" w:sz="0" w:space="0" w:color="auto"/>
        <w:bottom w:val="none" w:sz="0" w:space="0" w:color="auto"/>
        <w:right w:val="none" w:sz="0" w:space="0" w:color="auto"/>
      </w:divBdr>
    </w:div>
    <w:div w:id="1565608200">
      <w:bodyDiv w:val="1"/>
      <w:marLeft w:val="0"/>
      <w:marRight w:val="0"/>
      <w:marTop w:val="0"/>
      <w:marBottom w:val="0"/>
      <w:divBdr>
        <w:top w:val="none" w:sz="0" w:space="0" w:color="auto"/>
        <w:left w:val="none" w:sz="0" w:space="0" w:color="auto"/>
        <w:bottom w:val="none" w:sz="0" w:space="0" w:color="auto"/>
        <w:right w:val="none" w:sz="0" w:space="0" w:color="auto"/>
      </w:divBdr>
    </w:div>
    <w:div w:id="2008747833">
      <w:bodyDiv w:val="1"/>
      <w:marLeft w:val="0"/>
      <w:marRight w:val="0"/>
      <w:marTop w:val="0"/>
      <w:marBottom w:val="0"/>
      <w:divBdr>
        <w:top w:val="none" w:sz="0" w:space="0" w:color="auto"/>
        <w:left w:val="none" w:sz="0" w:space="0" w:color="auto"/>
        <w:bottom w:val="none" w:sz="0" w:space="0" w:color="auto"/>
        <w:right w:val="none" w:sz="0" w:space="0" w:color="auto"/>
      </w:divBdr>
    </w:div>
    <w:div w:id="2089426209">
      <w:bodyDiv w:val="1"/>
      <w:marLeft w:val="0"/>
      <w:marRight w:val="0"/>
      <w:marTop w:val="0"/>
      <w:marBottom w:val="0"/>
      <w:divBdr>
        <w:top w:val="none" w:sz="0" w:space="0" w:color="auto"/>
        <w:left w:val="none" w:sz="0" w:space="0" w:color="auto"/>
        <w:bottom w:val="none" w:sz="0" w:space="0" w:color="auto"/>
        <w:right w:val="none" w:sz="0" w:space="0" w:color="auto"/>
      </w:divBdr>
    </w:div>
    <w:div w:id="209161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942\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9</Pages>
  <Words>2271</Words>
  <Characters>14308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16546</CharactersWithSpaces>
  <SharedDoc>false</SharedDoc>
  <HyperlinkBase/>
  <HLinks>
    <vt:vector size="12" baseType="variant">
      <vt:variant>
        <vt:i4>2555929</vt:i4>
      </vt:variant>
      <vt:variant>
        <vt:i4>1974</vt:i4>
      </vt:variant>
      <vt:variant>
        <vt:i4>0</vt:i4>
      </vt:variant>
      <vt:variant>
        <vt:i4>5</vt:i4>
      </vt:variant>
      <vt:variant>
        <vt:lpwstr>ftp://nms.telecom_org.com/datastore/&lt;xxx&gt;</vt:lpwstr>
      </vt:variant>
      <vt:variant>
        <vt:lpwstr/>
      </vt:variant>
      <vt:variant>
        <vt:i4>2818152</vt:i4>
      </vt:variant>
      <vt:variant>
        <vt:i4>1968</vt:i4>
      </vt:variant>
      <vt:variant>
        <vt:i4>0</vt:i4>
      </vt:variant>
      <vt:variant>
        <vt:i4>5</vt:i4>
      </vt:variant>
      <vt:variant>
        <vt:lpwstr>https://github.com/OAI/OpenAPI-Specification/blob/master/versions/3.0.1.md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2021-06-28T10:55:00Z</dcterms:created>
  <dcterms:modified xsi:type="dcterms:W3CDTF">2022-01-25T16:07:00Z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28.532%Rel-16%%28.532%Rel-16%%28.532%Rel-16%0002%28.532%Rel-16%0003%28.532%Rel-16%0004%28.532%Rel-16%0005%28.532%Rel-16%0006%28.532%Rel-16%0009%28.532%Rel-16%0010%28.532%Rel-16%0012%28.532%Rel-16%0018%28.532%Rel-16%0020%28.532%Rel-16%0021%28.532%Rel-16%00</vt:lpwstr>
  </property>
  <property fmtid="{D5CDD505-2E9C-101B-9397-08002B2CF9AE}" pid="3" name="MCCCRsImpl1">
    <vt:lpwstr>22%28.532%Rel-16%0025%28.532%Rel-16%0029%28.532%Rel-16%0031%28.532%Rel-16%0038%28.532%Rel-16%0038A%28.532%Rel-16%0055%28.532%Rel-16%0059%28.532%Rel-16%0061%28.532%Rel-16%0069%28.532%Rel-16%0071%28.532%Rel-16%0073%28.532%Rel-16%0075%28.532%Rel-16%0076%28.5</vt:lpwstr>
  </property>
  <property fmtid="{D5CDD505-2E9C-101B-9397-08002B2CF9AE}" pid="4" name="MCCCRsImpl2">
    <vt:lpwstr>32%Rel-16%0081%28.532%Rel-16%0082%28.532%Rel-16%0089%28.532%Rel-16%0092%28.532%Rel-16%0094%28.532%Rel-16%0096%28.532%Rel-16%0098%28.532%Rel-16%0101%28.532%Rel-16%0103%28.532%Rel-16%0104%28.532%Rel-16%0105%28.532%Rel-16%0100%28.532%Rel-16%0102%28.532%Rel-1</vt:lpwstr>
  </property>
  <property fmtid="{D5CDD505-2E9C-101B-9397-08002B2CF9AE}" pid="5" name="MCCCRsImpl3">
    <vt:lpwstr>6%0107%28.532%Rel-16%0111%28.532%Rel-16%0113%28.532%Rel-16%0114%28.532%Rel-16%0115%28.532%Rel-16%0116%28.532%Rel-16%0117%28.532%Rel-16%0118%28.532%Rel-16%0119%28.532%Rel-16%0120%28.532%Rel-16%0121%28.532%Rel-16%0123%28.532%Rel-16%0126%28.532%Rel-16%0127%2</vt:lpwstr>
  </property>
  <property fmtid="{D5CDD505-2E9C-101B-9397-08002B2CF9AE}" pid="6" name="MCCCRsImpl4">
    <vt:lpwstr>%%28.532%Rel-16%0148%28.532%Rel-16%0149%28.532%Rel-16%0150%28.532%Rel-16%0152%28.532%Rel-16%0153%28.532%Rel-16%0154%28.532%Rel-16%0155%28.532%Rel-16%0156%28.532%Rel-16%0157%28.532%Rel-16%0158%28.532%Rel-16%0160%28.532%Rel-16%0161%28.532%Rel-16%0162%28.532</vt:lpwstr>
  </property>
  <property fmtid="{D5CDD505-2E9C-101B-9397-08002B2CF9AE}" pid="7" name="MCCCRsImpl6">
    <vt:lpwstr>%Rel-16%0164%</vt:lpwstr>
  </property>
</Properties>
</file>