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EF95" w14:textId="65617C80"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9A53AF">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009A53AF">
        <w:rPr>
          <w:b/>
          <w:i/>
          <w:noProof/>
          <w:sz w:val="28"/>
        </w:rPr>
        <w:t>-22</w:t>
      </w:r>
      <w:r w:rsidR="004D7E4F">
        <w:rPr>
          <w:b/>
          <w:i/>
          <w:noProof/>
          <w:sz w:val="28"/>
        </w:rPr>
        <w:t>1236</w:t>
      </w:r>
    </w:p>
    <w:p w14:paraId="7CB45193" w14:textId="698C2378" w:rsidR="001E41F3" w:rsidRPr="003A49CB" w:rsidRDefault="009A53AF" w:rsidP="003A49CB">
      <w:pPr>
        <w:pStyle w:val="CRCoverPage"/>
        <w:outlineLvl w:val="0"/>
        <w:rPr>
          <w:b/>
          <w:bCs/>
          <w:noProof/>
          <w:sz w:val="24"/>
        </w:rPr>
      </w:pPr>
      <w:r>
        <w:rPr>
          <w:b/>
          <w:bCs/>
          <w:sz w:val="24"/>
        </w:rPr>
        <w:t xml:space="preserve">e-meeting, 17 - 26 </w:t>
      </w:r>
      <w:r>
        <w:rPr>
          <w:rFonts w:hint="eastAsia"/>
          <w:b/>
          <w:bCs/>
          <w:sz w:val="24"/>
          <w:lang w:eastAsia="zh-CN"/>
        </w:rPr>
        <w:t>January</w:t>
      </w:r>
      <w:r>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F5EF36" w:rsidR="001E41F3" w:rsidRPr="00410371" w:rsidRDefault="00BE0AC4" w:rsidP="009A53AF">
            <w:pPr>
              <w:pStyle w:val="CRCoverPage"/>
              <w:spacing w:after="0"/>
              <w:jc w:val="right"/>
              <w:rPr>
                <w:b/>
                <w:noProof/>
                <w:sz w:val="28"/>
              </w:rPr>
            </w:pPr>
            <w:fldSimple w:instr=" DOCPROPERTY  Spec#  \* MERGEFORMAT ">
              <w:r w:rsidR="009A53AF">
                <w:rPr>
                  <w:b/>
                  <w:noProof/>
                  <w:sz w:val="28"/>
                </w:rPr>
                <w:t>28.552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2F6ABA" w:rsidR="001E41F3" w:rsidRPr="00410371" w:rsidRDefault="00BE0AC4" w:rsidP="00547111">
            <w:pPr>
              <w:pStyle w:val="CRCoverPage"/>
              <w:spacing w:after="0"/>
              <w:rPr>
                <w:noProof/>
              </w:rPr>
            </w:pPr>
            <w:del w:id="0" w:author="Jin Yuchao" w:date="2022-01-18T18:43:00Z">
              <w:r w:rsidDel="00870DFD">
                <w:fldChar w:fldCharType="begin"/>
              </w:r>
              <w:r w:rsidDel="00870DFD">
                <w:delInstrText xml:space="preserve"> DOCPROPERTY  Cr#  \* MERGEFORMAT </w:delInstrText>
              </w:r>
              <w:r w:rsidDel="00870DFD">
                <w:fldChar w:fldCharType="separate"/>
              </w:r>
              <w:r w:rsidR="00E13F3D" w:rsidRPr="00410371" w:rsidDel="00870DFD">
                <w:rPr>
                  <w:b/>
                  <w:noProof/>
                  <w:sz w:val="28"/>
                </w:rPr>
                <w:delText>&lt;CR#&gt;</w:delText>
              </w:r>
              <w:r w:rsidDel="00870DFD">
                <w:rPr>
                  <w:b/>
                  <w:noProof/>
                  <w:sz w:val="28"/>
                </w:rPr>
                <w:fldChar w:fldCharType="end"/>
              </w:r>
            </w:del>
            <w:ins w:id="1" w:author="Jin Yuchao" w:date="2022-01-18T18:43:00Z">
              <w:r w:rsidR="00870DFD">
                <w:rPr>
                  <w:b/>
                  <w:noProof/>
                  <w:sz w:val="28"/>
                </w:rPr>
                <w:t>0344</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81F3767" w:rsidR="001E41F3" w:rsidRPr="00410371" w:rsidRDefault="004D7E4F" w:rsidP="00E13F3D">
            <w:pPr>
              <w:pStyle w:val="CRCoverPage"/>
              <w:spacing w:after="0"/>
              <w:jc w:val="center"/>
              <w:rPr>
                <w:b/>
                <w:noProof/>
                <w:lang w:eastAsia="zh-CN"/>
              </w:rPr>
            </w:pPr>
            <w:del w:id="2" w:author="Jin Yuchao" w:date="2022-01-18T18:41:00Z">
              <w:r w:rsidRPr="004D7E4F" w:rsidDel="00870DFD">
                <w:rPr>
                  <w:rFonts w:hint="eastAsia"/>
                  <w:b/>
                  <w:noProof/>
                  <w:sz w:val="28"/>
                </w:rPr>
                <w:delText>0</w:delText>
              </w:r>
              <w:r w:rsidRPr="004D7E4F" w:rsidDel="00870DFD">
                <w:rPr>
                  <w:b/>
                  <w:noProof/>
                  <w:sz w:val="28"/>
                </w:rPr>
                <w:delText>344</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F39DB5A" w:rsidR="001E41F3" w:rsidRPr="00410371" w:rsidRDefault="00BE0AC4" w:rsidP="009A53AF">
            <w:pPr>
              <w:pStyle w:val="CRCoverPage"/>
              <w:spacing w:after="0"/>
              <w:jc w:val="center"/>
              <w:rPr>
                <w:noProof/>
                <w:sz w:val="28"/>
              </w:rPr>
            </w:pPr>
            <w:fldSimple w:instr=" DOCPROPERTY  Version  \* MERGEFORMAT ">
              <w:r w:rsidR="009A53AF">
                <w:rPr>
                  <w:b/>
                  <w:noProof/>
                  <w:sz w:val="28"/>
                </w:rPr>
                <w:t>17.5.0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503B5" w:rsidR="00F25D98" w:rsidRDefault="009A53AF" w:rsidP="001E41F3">
            <w:pPr>
              <w:pStyle w:val="CRCoverPage"/>
              <w:spacing w:after="0"/>
              <w:jc w:val="center"/>
              <w:rPr>
                <w:b/>
                <w:caps/>
                <w:noProof/>
              </w:rPr>
            </w:pPr>
            <w:r w:rsidRPr="003D4BE4">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4D020A" w:rsidR="001E41F3" w:rsidRDefault="00C75228">
            <w:pPr>
              <w:pStyle w:val="CRCoverPage"/>
              <w:spacing w:after="0"/>
              <w:ind w:left="100"/>
              <w:rPr>
                <w:noProof/>
                <w:lang w:eastAsia="zh-CN"/>
              </w:rPr>
            </w:pPr>
            <w:r>
              <w:rPr>
                <w:noProof/>
                <w:lang w:eastAsia="zh-CN"/>
              </w:rPr>
              <w:t>Modify</w:t>
            </w:r>
            <w:r w:rsidR="009A53AF">
              <w:rPr>
                <w:noProof/>
                <w:lang w:eastAsia="zh-CN"/>
              </w:rPr>
              <w:t xml:space="preserve"> Description of MIMO PRB Usage for Cell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2CF8EF7" w:rsidR="001E41F3" w:rsidRDefault="009A53AF">
            <w:pPr>
              <w:pStyle w:val="CRCoverPage"/>
              <w:spacing w:after="0"/>
              <w:ind w:left="100"/>
              <w:rPr>
                <w:noProof/>
                <w:lang w:eastAsia="zh-CN"/>
              </w:rPr>
            </w:pPr>
            <w:r>
              <w:rPr>
                <w:rFonts w:hint="eastAsia"/>
                <w:noProof/>
                <w:lang w:eastAsia="zh-CN"/>
              </w:rPr>
              <w:t>C</w:t>
            </w:r>
            <w:r>
              <w:rPr>
                <w:noProof/>
                <w:lang w:eastAsia="zh-CN"/>
              </w:rPr>
              <w:t>hina Unicom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6C7717" w:rsidR="001E41F3" w:rsidRDefault="009A53AF">
            <w:pPr>
              <w:pStyle w:val="CRCoverPage"/>
              <w:spacing w:after="0"/>
              <w:ind w:left="100"/>
              <w:rPr>
                <w:noProof/>
              </w:rPr>
            </w:pPr>
            <w:r w:rsidRPr="003D4BE4">
              <w:rPr>
                <w:rFonts w:cs="Arial"/>
                <w:color w:val="000000"/>
                <w:sz w:val="18"/>
                <w:szCs w:val="18"/>
              </w:rPr>
              <w:t>ePM_KPI_5G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F0AF81B" w:rsidR="001E41F3" w:rsidRDefault="009A53AF">
            <w:pPr>
              <w:pStyle w:val="CRCoverPage"/>
              <w:spacing w:after="0"/>
              <w:ind w:left="100"/>
              <w:rPr>
                <w:noProof/>
              </w:rPr>
            </w:pPr>
            <w:r>
              <w:t>2021-12-30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8A0C77" w:rsidR="001E41F3" w:rsidRPr="009A53AF" w:rsidRDefault="00870DFD" w:rsidP="00D24991">
            <w:pPr>
              <w:pStyle w:val="CRCoverPage"/>
              <w:spacing w:after="0"/>
              <w:ind w:left="100" w:right="-609"/>
              <w:rPr>
                <w:b/>
                <w:noProof/>
              </w:rPr>
            </w:pPr>
            <w:ins w:id="4" w:author="Jin Yuchao" w:date="2022-01-18T18:41:00Z">
              <w:r>
                <w:rPr>
                  <w:b/>
                </w:rPr>
                <w:t>F</w:t>
              </w:r>
            </w:ins>
            <w:del w:id="5" w:author="Jin Yuchao" w:date="2022-01-18T18:41:00Z">
              <w:r w:rsidR="00444A41" w:rsidDel="00870DFD">
                <w:rPr>
                  <w:b/>
                </w:rPr>
                <w:delText>D</w:delText>
              </w:r>
            </w:del>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A486F" w:rsidR="001E41F3" w:rsidRDefault="00BE0AC4" w:rsidP="009A53AF">
            <w:pPr>
              <w:pStyle w:val="CRCoverPage"/>
              <w:spacing w:after="0"/>
              <w:ind w:left="100"/>
              <w:rPr>
                <w:noProof/>
              </w:rPr>
            </w:pPr>
            <w:fldSimple w:instr=" DOCPROPERTY  Release  \* MERGEFORMAT ">
              <w:r w:rsidR="009A53AF">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DEC1301" w:rsidR="001E41F3" w:rsidRDefault="008E5DD2" w:rsidP="009A53AF">
            <w:pPr>
              <w:pStyle w:val="CRCoverPage"/>
              <w:spacing w:after="0"/>
              <w:ind w:left="100"/>
              <w:rPr>
                <w:noProof/>
              </w:rPr>
            </w:pPr>
            <w:r>
              <w:rPr>
                <w:noProof/>
              </w:rPr>
              <w:t xml:space="preserve">5.1.1.30.3 PDSCH </w:t>
            </w:r>
            <w:r w:rsidR="009A53AF">
              <w:rPr>
                <w:noProof/>
              </w:rPr>
              <w:t xml:space="preserve">Time domian averaged maximum scheduled layer number is used as spatial factor in the formula of </w:t>
            </w:r>
            <w:r>
              <w:rPr>
                <w:noProof/>
              </w:rPr>
              <w:t>5.1.1.2.11</w:t>
            </w:r>
            <w:r w:rsidR="009A53AF">
              <w:rPr>
                <w:noProof/>
              </w:rPr>
              <w:t>PDSCH PRB usage per cell for MIMO</w:t>
            </w:r>
            <w:r>
              <w:rPr>
                <w:noProof/>
              </w:rPr>
              <w:t>.</w:t>
            </w:r>
            <w:r w:rsidR="009A53AF">
              <w:rPr>
                <w:noProof/>
              </w:rPr>
              <w:t xml:space="preserve"> </w:t>
            </w:r>
            <w:r>
              <w:rPr>
                <w:noProof/>
              </w:rPr>
              <w:t xml:space="preserve">5.1.1.30.4 PUSCH time domian averaged maximum scheduled layer number is used as spatial factor in the formula of 5.1.1.2.12 </w:t>
            </w:r>
            <w:r w:rsidR="009A53AF">
              <w:rPr>
                <w:noProof/>
              </w:rPr>
              <w:t>PUSCH PRB usage per cell for MIMO. But the reference relation among the measurements is not explicitly specified.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50E2FB1" w:rsidR="0091657F" w:rsidRDefault="009A53AF" w:rsidP="0091657F">
            <w:pPr>
              <w:pStyle w:val="CRCoverPage"/>
              <w:spacing w:after="0"/>
              <w:ind w:left="100"/>
              <w:rPr>
                <w:noProof/>
                <w:lang w:eastAsia="zh-CN"/>
              </w:rPr>
            </w:pPr>
            <w:r>
              <w:rPr>
                <w:noProof/>
                <w:lang w:eastAsia="zh-CN"/>
              </w:rPr>
              <w:t>Specify the clause number and name of time domain averaged maximum scheduled layer number in the description of LM(T) used in the formula calculating PDSCH PRB usage per cell for MIMO and PUSCH PRB usage per cell for MIMO.</w:t>
            </w:r>
            <w:r w:rsidR="0091657F">
              <w:rPr>
                <w:noProof/>
                <w:lang w:eastAsia="zh-CN"/>
              </w:rPr>
              <w:t xml:space="preserve"> Modify note for LM(T) accordingly.</w:t>
            </w:r>
          </w:p>
        </w:tc>
        <w:bookmarkStart w:id="6" w:name="_GoBack"/>
        <w:bookmarkEnd w:id="6"/>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777A95" w:rsidR="001E41F3" w:rsidRDefault="00870DFD">
            <w:pPr>
              <w:pStyle w:val="CRCoverPage"/>
              <w:spacing w:after="0"/>
              <w:ind w:left="100"/>
              <w:rPr>
                <w:rFonts w:hint="eastAsia"/>
                <w:noProof/>
                <w:lang w:eastAsia="zh-CN"/>
              </w:rPr>
            </w:pPr>
            <w:ins w:id="7" w:author="Jin Yuchao" w:date="2022-01-18T18:44:00Z">
              <w:r>
                <w:rPr>
                  <w:rFonts w:hint="eastAsia"/>
                  <w:noProof/>
                  <w:lang w:eastAsia="zh-CN"/>
                </w:rPr>
                <w:t xml:space="preserve">The </w:t>
              </w:r>
              <w:r>
                <w:rPr>
                  <w:noProof/>
                  <w:lang w:eastAsia="zh-CN"/>
                </w:rPr>
                <w:t>reference relation will not be clear.</w:t>
              </w:r>
            </w:ins>
            <w:ins w:id="8" w:author="Jin Yuchao" w:date="2022-01-18T18:45:00Z">
              <w:r>
                <w:rPr>
                  <w:noProof/>
                  <w:lang w:eastAsia="zh-CN"/>
                </w:rPr>
                <w:t xml:space="preserve"> And some confusions maybe caused when using the measurements.</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D692057" w:rsidR="001E41F3" w:rsidRDefault="009A53AF">
            <w:pPr>
              <w:pStyle w:val="CRCoverPage"/>
              <w:spacing w:after="0"/>
              <w:ind w:left="100"/>
              <w:rPr>
                <w:noProof/>
                <w:lang w:eastAsia="zh-CN"/>
              </w:rPr>
            </w:pPr>
            <w:r>
              <w:rPr>
                <w:rFonts w:hint="eastAsia"/>
                <w:noProof/>
                <w:lang w:eastAsia="zh-CN"/>
              </w:rPr>
              <w:t>5</w:t>
            </w:r>
            <w:r>
              <w:rPr>
                <w:noProof/>
                <w:lang w:eastAsia="zh-CN"/>
              </w:rPr>
              <w:t>.1.1.2.11, 5.1.1.2.12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722AD8D" w:rsidR="001E41F3" w:rsidRDefault="009A53A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50EE73" w:rsidR="001E41F3" w:rsidRDefault="009A53A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0E64" w:rsidRPr="003D4BE4" w14:paraId="06A57B53" w14:textId="77777777" w:rsidTr="006014F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46C94E" w14:textId="77777777" w:rsidR="00F60E64" w:rsidRPr="003D4BE4" w:rsidRDefault="00F60E64" w:rsidP="006014F7">
            <w:pPr>
              <w:jc w:val="center"/>
              <w:rPr>
                <w:rFonts w:ascii="Arial" w:hAnsi="Arial" w:cs="Arial"/>
                <w:b/>
                <w:bCs/>
                <w:sz w:val="28"/>
                <w:szCs w:val="28"/>
              </w:rPr>
            </w:pPr>
            <w:bookmarkStart w:id="9" w:name="OLE_LINK18"/>
            <w:bookmarkStart w:id="10" w:name="OLE_LINK19"/>
            <w:bookmarkStart w:id="11" w:name="OLE_LINK20"/>
            <w:bookmarkStart w:id="12" w:name="OLE_LINK21"/>
            <w:r w:rsidRPr="003D4BE4">
              <w:rPr>
                <w:rFonts w:ascii="Arial" w:hAnsi="Arial" w:cs="Arial"/>
                <w:b/>
                <w:bCs/>
                <w:sz w:val="28"/>
                <w:szCs w:val="28"/>
                <w:lang w:eastAsia="zh-CN"/>
              </w:rPr>
              <w:lastRenderedPageBreak/>
              <w:t>1</w:t>
            </w:r>
            <w:r w:rsidRPr="003D4BE4">
              <w:rPr>
                <w:rFonts w:ascii="Arial" w:hAnsi="Arial" w:cs="Arial"/>
                <w:b/>
                <w:bCs/>
                <w:sz w:val="28"/>
                <w:szCs w:val="28"/>
                <w:vertAlign w:val="superscript"/>
                <w:lang w:eastAsia="zh-CN"/>
              </w:rPr>
              <w:t>st</w:t>
            </w:r>
            <w:r w:rsidRPr="003D4BE4">
              <w:rPr>
                <w:rFonts w:ascii="Arial" w:hAnsi="Arial" w:cs="Arial"/>
                <w:b/>
                <w:bCs/>
                <w:sz w:val="28"/>
                <w:szCs w:val="28"/>
                <w:lang w:eastAsia="zh-CN"/>
              </w:rPr>
              <w:t xml:space="preserve"> Change</w:t>
            </w:r>
          </w:p>
        </w:tc>
      </w:tr>
    </w:tbl>
    <w:p w14:paraId="1578C54B" w14:textId="34197AE7" w:rsidR="00F60E64" w:rsidRPr="00C10507" w:rsidRDefault="00F60E64" w:rsidP="00F60E64">
      <w:pPr>
        <w:pStyle w:val="5"/>
        <w:rPr>
          <w:rFonts w:ascii="Times New Roman" w:hAnsi="Times New Roman"/>
          <w:color w:val="000000"/>
          <w:sz w:val="20"/>
        </w:rPr>
      </w:pPr>
      <w:bookmarkStart w:id="13" w:name="_Toc74819728"/>
      <w:bookmarkStart w:id="14" w:name="_Toc58515348"/>
      <w:bookmarkStart w:id="15" w:name="_Toc51775965"/>
      <w:bookmarkStart w:id="16" w:name="_Toc51775349"/>
      <w:bookmarkStart w:id="17" w:name="_Toc51774735"/>
      <w:bookmarkStart w:id="18" w:name="_Toc51750475"/>
      <w:bookmarkStart w:id="19" w:name="_Toc51689801"/>
      <w:bookmarkStart w:id="20" w:name="_Toc44491874"/>
      <w:bookmarkStart w:id="21" w:name="_Toc35955903"/>
      <w:bookmarkStart w:id="22" w:name="_Toc27473248"/>
      <w:bookmarkStart w:id="23" w:name="_Toc20132213"/>
      <w:bookmarkEnd w:id="9"/>
      <w:bookmarkEnd w:id="10"/>
      <w:bookmarkEnd w:id="11"/>
      <w:bookmarkEnd w:id="12"/>
      <w:r w:rsidRPr="00C10507">
        <w:rPr>
          <w:rFonts w:ascii="Times New Roman" w:hAnsi="Times New Roman"/>
          <w:color w:val="000000"/>
          <w:sz w:val="20"/>
        </w:rPr>
        <w:t>5.1.</w:t>
      </w:r>
      <w:r w:rsidRPr="00C10507">
        <w:rPr>
          <w:rFonts w:ascii="Times New Roman" w:hAnsi="Times New Roman"/>
          <w:color w:val="000000"/>
          <w:sz w:val="20"/>
          <w:lang w:eastAsia="zh-CN"/>
        </w:rPr>
        <w:t>1</w:t>
      </w:r>
      <w:r w:rsidRPr="00C10507">
        <w:rPr>
          <w:rFonts w:ascii="Times New Roman" w:hAnsi="Times New Roman"/>
          <w:color w:val="000000"/>
          <w:sz w:val="20"/>
        </w:rPr>
        <w:t>.2</w:t>
      </w:r>
      <w:r w:rsidRPr="00C10507">
        <w:rPr>
          <w:rFonts w:ascii="Times New Roman" w:hAnsi="Times New Roman"/>
          <w:color w:val="000000"/>
          <w:sz w:val="20"/>
          <w:lang w:eastAsia="zh-CN"/>
        </w:rPr>
        <w:t>.</w:t>
      </w:r>
      <w:r>
        <w:rPr>
          <w:rFonts w:ascii="Times New Roman" w:hAnsi="Times New Roman"/>
          <w:color w:val="000000"/>
          <w:sz w:val="20"/>
          <w:lang w:eastAsia="zh-CN"/>
        </w:rPr>
        <w:t>11</w:t>
      </w:r>
      <w:r w:rsidRPr="00C10507">
        <w:rPr>
          <w:rFonts w:ascii="Times New Roman" w:hAnsi="Times New Roman"/>
          <w:color w:val="000000"/>
          <w:sz w:val="20"/>
        </w:rPr>
        <w:tab/>
        <w:t>PDSCH PRB Usage per cell for MIMO</w:t>
      </w:r>
    </w:p>
    <w:p w14:paraId="5535932E" w14:textId="77777777" w:rsidR="00F60E64" w:rsidRPr="00C10507" w:rsidRDefault="00F60E64" w:rsidP="00F60E64">
      <w:pPr>
        <w:pStyle w:val="B1"/>
      </w:pPr>
      <w:r w:rsidRPr="00C10507">
        <w:t>a)</w:t>
      </w:r>
      <w:r w:rsidRPr="00C10507">
        <w:tab/>
        <w:t>This measurement provides the total usage (in percentage) of physical resource blocks (PRBs) per cell for MIMO with time domain averaged maximum scheduled layer number as spatial factor in the downlink.</w:t>
      </w:r>
    </w:p>
    <w:p w14:paraId="035C29C0" w14:textId="77777777" w:rsidR="00F60E64" w:rsidRPr="00C10507" w:rsidRDefault="00F60E64" w:rsidP="00F60E64">
      <w:pPr>
        <w:pStyle w:val="B1"/>
      </w:pPr>
      <w:r w:rsidRPr="00C10507">
        <w:t>b)</w:t>
      </w:r>
      <w:r w:rsidRPr="00C10507">
        <w:tab/>
        <w:t>SI</w:t>
      </w:r>
      <w:r w:rsidRPr="00C10507">
        <w:rPr>
          <w:noProof/>
          <w:lang w:val="en-US" w:eastAsia="zh-CN"/>
        </w:rPr>
        <w:t xml:space="preserve"> </w:t>
      </w:r>
    </w:p>
    <w:p w14:paraId="01BA5CA8" w14:textId="77777777" w:rsidR="00F60E64" w:rsidRPr="00C10507" w:rsidRDefault="00F60E64" w:rsidP="00F60E64">
      <w:pPr>
        <w:ind w:left="568" w:hanging="284"/>
      </w:pPr>
      <w:r w:rsidRPr="00C10507">
        <w:rPr>
          <w:snapToGrid w:val="0"/>
        </w:rPr>
        <w:t>c)</w:t>
      </w:r>
      <w:r w:rsidRPr="00C10507">
        <w:rPr>
          <w:snapToGrid w:val="0"/>
        </w:rPr>
        <w:tab/>
        <w:t xml:space="preserve">This measurement is obtained </w:t>
      </w:r>
      <w:r w:rsidRPr="00C10507">
        <w:t>as:</w:t>
      </w:r>
    </w:p>
    <w:p w14:paraId="65814B75" w14:textId="77777777" w:rsidR="00F60E64" w:rsidRPr="00C10507" w:rsidRDefault="00F60E64" w:rsidP="008E5DD2">
      <w:pPr>
        <w:pStyle w:val="MTDisplayEquation"/>
        <w:rPr>
          <w:rFonts w:ascii="Times New Roman" w:hAnsi="Times New Roman" w:cs="Times New Roman"/>
          <w:sz w:val="20"/>
          <w:szCs w:val="20"/>
        </w:rPr>
      </w:pPr>
      <w:r w:rsidRPr="00C10507">
        <w:rPr>
          <w:rFonts w:ascii="Times New Roman" w:hAnsi="Times New Roman" w:cs="Times New Roman"/>
          <w:sz w:val="20"/>
          <w:szCs w:val="20"/>
        </w:rPr>
        <w:tab/>
      </w:r>
      <w:r w:rsidRPr="008E5DD2">
        <w:rPr>
          <w:rFonts w:ascii="Times New Roman" w:hAnsi="Times New Roman" w:cs="Times New Roman"/>
          <w:position w:val="-28"/>
          <w:sz w:val="20"/>
          <w:szCs w:val="20"/>
        </w:rPr>
        <w:object w:dxaOrig="2439" w:dyaOrig="639" w14:anchorId="1A192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2.25pt" o:ole="">
            <v:imagedata r:id="rId12" o:title=""/>
          </v:shape>
          <o:OLEObject Type="Embed" ProgID="Equation.DSMT4" ShapeID="_x0000_i1025" DrawAspect="Content" ObjectID="_1704036822" r:id="rId13"/>
        </w:object>
      </w:r>
      <w:r w:rsidRPr="00C10507">
        <w:rPr>
          <w:rFonts w:ascii="Times New Roman" w:hAnsi="Times New Roman" w:cs="Times New Roman"/>
          <w:sz w:val="20"/>
          <w:szCs w:val="20"/>
        </w:rPr>
        <w:t xml:space="preserve"> </w:t>
      </w:r>
    </w:p>
    <w:p w14:paraId="2C38AAB6" w14:textId="77777777" w:rsidR="00F60E64" w:rsidRPr="00C10507" w:rsidRDefault="00F60E64" w:rsidP="00F60E64">
      <w:pPr>
        <w:ind w:left="567"/>
        <w:rPr>
          <w:lang w:eastAsia="zh-CN"/>
        </w:rPr>
      </w:pPr>
      <w:r w:rsidRPr="00C10507">
        <w:rPr>
          <w:lang w:eastAsia="zh-CN"/>
        </w:rPr>
        <w:t>Where</w:t>
      </w:r>
    </w:p>
    <w:p w14:paraId="14F9E57B" w14:textId="77777777" w:rsidR="00F60E64" w:rsidRPr="00C10507" w:rsidRDefault="00F60E64" w:rsidP="00F60E64">
      <w:pPr>
        <w:ind w:left="567"/>
        <w:rPr>
          <w:lang w:eastAsia="zh-CN"/>
        </w:rPr>
      </w:pPr>
      <w:r w:rsidRPr="00C10507">
        <w:rPr>
          <w:lang w:eastAsia="zh-CN"/>
        </w:rPr>
        <w:t xml:space="preserve"> </w:t>
      </w: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Pr="00C10507">
        <w:rPr>
          <w:lang w:eastAsia="zh-CN"/>
        </w:rPr>
        <w:t xml:space="preserve"> denotes total PDSCH PRB usage per cell which is percentage of PRBs used, averaged during time period </w:t>
      </w:r>
      <w:r w:rsidRPr="00C10507">
        <w:rPr>
          <w:rFonts w:ascii="Cambria Math" w:hAnsi="Cambria Math" w:cs="Cambria Math"/>
          <w:lang w:eastAsia="zh-CN"/>
        </w:rPr>
        <w:t>𝑇</w:t>
      </w:r>
      <w:r w:rsidRPr="00C10507">
        <w:rPr>
          <w:lang w:eastAsia="zh-CN"/>
        </w:rPr>
        <w:t xml:space="preserve"> with integer value range: 0-100; </w:t>
      </w:r>
    </w:p>
    <w:p w14:paraId="51E55F99" w14:textId="77777777" w:rsidR="00F60E64" w:rsidRPr="00C10507" w:rsidRDefault="006D6489" w:rsidP="00F60E64">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60E64" w:rsidRPr="00C10507">
        <w:rPr>
          <w:lang w:eastAsia="zh-CN"/>
        </w:rPr>
        <w:t xml:space="preserve"> denotes the number of PDSCH PRBs multiplexed by </w:t>
      </w:r>
      <w:r w:rsidR="00F60E64" w:rsidRPr="00C10507">
        <w:rPr>
          <w:i/>
          <w:lang w:eastAsia="zh-CN"/>
        </w:rPr>
        <w:t>i</w:t>
      </w:r>
      <w:r w:rsidR="00F60E64" w:rsidRPr="00C10507">
        <w:rPr>
          <w:lang w:eastAsia="zh-CN"/>
        </w:rPr>
        <w:t xml:space="preserve"> MIMO layers at sampling occasion </w:t>
      </w:r>
      <w:r w:rsidR="00F60E64" w:rsidRPr="008E5DD2">
        <w:rPr>
          <w:i/>
          <w:lang w:eastAsia="zh-CN"/>
        </w:rPr>
        <w:t>j</w:t>
      </w:r>
      <w:r w:rsidR="00F60E64" w:rsidRPr="00C10507">
        <w:rPr>
          <w:lang w:eastAsia="zh-CN"/>
        </w:rPr>
        <w:t>.</w:t>
      </w:r>
    </w:p>
    <w:p w14:paraId="67914819" w14:textId="77777777" w:rsidR="00F60E64" w:rsidRPr="00C10507" w:rsidRDefault="006D6489" w:rsidP="00F60E64">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60E64" w:rsidRPr="00C10507">
        <w:rPr>
          <w:lang w:eastAsia="zh-CN"/>
        </w:rPr>
        <w:t xml:space="preserve">  denotes total number of PDSCH PRBs available for</w:t>
      </w:r>
      <w:r w:rsidR="00F60E64">
        <w:rPr>
          <w:lang w:eastAsia="zh-CN"/>
        </w:rPr>
        <w:t xml:space="preserve"> </w:t>
      </w:r>
      <w:r w:rsidR="00F60E64" w:rsidRPr="00C10507">
        <w:rPr>
          <w:lang w:eastAsia="zh-CN"/>
        </w:rPr>
        <w:t xml:space="preserve">sampling occasion </w:t>
      </w:r>
      <w:r w:rsidR="00F60E64">
        <w:rPr>
          <w:lang w:eastAsia="zh-CN"/>
        </w:rPr>
        <w:t xml:space="preserve">j </w:t>
      </w:r>
      <w:r w:rsidR="00F60E64" w:rsidRPr="00C10507">
        <w:rPr>
          <w:lang w:eastAsia="zh-CN"/>
        </w:rPr>
        <w:t xml:space="preserve">on single MIMO layer per cell; </w:t>
      </w:r>
    </w:p>
    <w:p w14:paraId="4B87C6EA" w14:textId="5FE2E1BC" w:rsidR="00F60E64" w:rsidRPr="00C10507" w:rsidRDefault="00F60E64" w:rsidP="00F60E64">
      <w:pPr>
        <w:ind w:left="567"/>
        <w:rPr>
          <w:lang w:eastAsia="zh-CN"/>
        </w:rPr>
      </w:pPr>
      <w:r w:rsidRPr="00C10507">
        <w:rPr>
          <w:i/>
          <w:lang w:eastAsia="zh-CN"/>
        </w:rPr>
        <w:t>LM(T)</w:t>
      </w:r>
      <w:r w:rsidRPr="00C10507">
        <w:rPr>
          <w:lang w:eastAsia="zh-CN"/>
        </w:rPr>
        <w:t xml:space="preserve"> denotes the </w:t>
      </w:r>
      <w:ins w:id="24" w:author="Jin Yuchao" w:date="2021-12-30T19:01:00Z">
        <w:r w:rsidR="00AB2FED">
          <w:rPr>
            <w:lang w:eastAsia="zh-CN"/>
          </w:rPr>
          <w:t xml:space="preserve">time-domain averaged </w:t>
        </w:r>
      </w:ins>
      <w:r w:rsidRPr="00C10507">
        <w:rPr>
          <w:lang w:eastAsia="zh-CN"/>
        </w:rPr>
        <w:t>maximum scheduled layer number of PDSCH in time period T defined in TS 28.552</w:t>
      </w:r>
      <w:ins w:id="25" w:author="Jin Yuchao" w:date="2021-12-30T19:01:00Z">
        <w:r w:rsidR="00AB2FED">
          <w:rPr>
            <w:lang w:eastAsia="zh-CN"/>
          </w:rPr>
          <w:t xml:space="preserve"> clause 5.1.1.30.3</w:t>
        </w:r>
      </w:ins>
      <w:r w:rsidRPr="00C10507">
        <w:rPr>
          <w:lang w:eastAsia="zh-CN"/>
        </w:rPr>
        <w:t>;</w:t>
      </w:r>
    </w:p>
    <w:p w14:paraId="32E6E510" w14:textId="63C93855" w:rsidR="00F60E64" w:rsidRPr="008E5DD2" w:rsidRDefault="00F60E64" w:rsidP="008E5DD2">
      <w:pPr>
        <w:pStyle w:val="NO"/>
        <w:rPr>
          <w:lang w:eastAsia="zh-CN"/>
        </w:rPr>
      </w:pPr>
      <w:r w:rsidRPr="008E5DD2">
        <w:rPr>
          <w:lang w:eastAsia="zh-CN"/>
        </w:rPr>
        <w:t xml:space="preserve">NOTE:  </w:t>
      </w:r>
      <w:r>
        <w:rPr>
          <w:lang w:eastAsia="zh-CN"/>
        </w:rPr>
        <w:t>A</w:t>
      </w:r>
      <w:r w:rsidRPr="00C10507">
        <w:rPr>
          <w:rFonts w:eastAsia="宋体"/>
        </w:rPr>
        <w:t xml:space="preserve">t every sampling occasion the maximum scheduled </w:t>
      </w:r>
      <w:r>
        <w:rPr>
          <w:rFonts w:eastAsia="宋体"/>
        </w:rPr>
        <w:t>l</w:t>
      </w:r>
      <w:r w:rsidRPr="00C10507">
        <w:rPr>
          <w:rFonts w:eastAsia="宋体"/>
        </w:rPr>
        <w:t xml:space="preserve">ayer number of all PRBs included in PDSCH is collected as </w:t>
      </w:r>
      <w:r>
        <w:rPr>
          <w:rFonts w:eastAsia="宋体"/>
        </w:rPr>
        <w:t xml:space="preserve">a </w:t>
      </w:r>
      <w:r w:rsidRPr="00C10507">
        <w:rPr>
          <w:rFonts w:eastAsia="宋体"/>
        </w:rPr>
        <w:t xml:space="preserve">sampling value and at the end of statistical duration the average of all </w:t>
      </w:r>
      <w:ins w:id="26" w:author="Jin Yuchao" w:date="2021-12-30T19:02:00Z">
        <w:r w:rsidR="00AB2FED">
          <w:rPr>
            <w:rFonts w:eastAsia="宋体"/>
          </w:rPr>
          <w:t xml:space="preserve">non-zero </w:t>
        </w:r>
      </w:ins>
      <w:r w:rsidRPr="00C10507">
        <w:rPr>
          <w:rFonts w:eastAsia="宋体"/>
        </w:rPr>
        <w:t>sampling values is the measuremnt result as defined in TS 28.552</w:t>
      </w:r>
      <w:ins w:id="27" w:author="Jin Yuchao" w:date="2021-12-30T19:02:00Z">
        <w:r w:rsidR="00AB2FED">
          <w:rPr>
            <w:rFonts w:eastAsia="宋体"/>
          </w:rPr>
          <w:t xml:space="preserve"> clause 5.1.1.30.3</w:t>
        </w:r>
      </w:ins>
      <w:r w:rsidRPr="008E5DD2">
        <w:rPr>
          <w:lang w:eastAsia="zh-CN"/>
        </w:rPr>
        <w:t xml:space="preserve">. </w:t>
      </w:r>
    </w:p>
    <w:p w14:paraId="5EEE596C" w14:textId="77777777" w:rsidR="00F60E64" w:rsidRPr="00C10507" w:rsidRDefault="00F60E64" w:rsidP="00F60E64">
      <w:pPr>
        <w:ind w:left="567"/>
        <w:rPr>
          <w:lang w:eastAsia="zh-CN"/>
        </w:rPr>
      </w:pPr>
      <w:r w:rsidRPr="00C10507">
        <w:rPr>
          <w:i/>
          <w:lang w:eastAsia="zh-CN"/>
        </w:rPr>
        <w:t>T</w:t>
      </w:r>
      <w:r w:rsidRPr="00C10507">
        <w:rPr>
          <w:lang w:eastAsia="zh-CN"/>
        </w:rPr>
        <w:t xml:space="preserve"> denotes the time period during which measurement is performed;</w:t>
      </w:r>
    </w:p>
    <w:p w14:paraId="78E9706D" w14:textId="77777777" w:rsidR="00F60E64" w:rsidRPr="00C10507" w:rsidRDefault="00F60E64" w:rsidP="00F60E64">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2E8B10E4" w14:textId="77777777" w:rsidR="00F60E64" w:rsidRPr="00C10507" w:rsidRDefault="00F60E64" w:rsidP="00F60E64">
      <w:pPr>
        <w:ind w:left="567"/>
        <w:rPr>
          <w:lang w:eastAsia="zh-CN"/>
        </w:rPr>
      </w:pPr>
      <w:r w:rsidRPr="00C10507">
        <w:rPr>
          <w:i/>
          <w:lang w:eastAsia="zh-CN"/>
        </w:rPr>
        <w:t>j</w:t>
      </w:r>
      <w:r w:rsidRPr="00C10507">
        <w:rPr>
          <w:lang w:eastAsia="zh-CN"/>
        </w:rPr>
        <w:t xml:space="preserve"> denotes sampling occasion (e.g. 1 slot) during time period T.</w:t>
      </w:r>
    </w:p>
    <w:p w14:paraId="2813C815" w14:textId="77777777" w:rsidR="00F60E64" w:rsidRPr="00C10507" w:rsidRDefault="00F60E64" w:rsidP="00F60E64">
      <w:pPr>
        <w:pStyle w:val="B1"/>
      </w:pPr>
      <w:r w:rsidRPr="00C10507">
        <w:t>d)</w:t>
      </w:r>
      <w:r w:rsidRPr="00C10507">
        <w:tab/>
        <w:t>A single integer value from 0 to 100.</w:t>
      </w:r>
    </w:p>
    <w:p w14:paraId="19EF8B86" w14:textId="77777777" w:rsidR="00F60E64" w:rsidRPr="00C10507" w:rsidRDefault="00F60E64" w:rsidP="00F60E64">
      <w:pPr>
        <w:pStyle w:val="B1"/>
        <w:rPr>
          <w:lang w:val="en-US"/>
        </w:rPr>
      </w:pPr>
      <w:r w:rsidRPr="00C10507">
        <w:rPr>
          <w:lang w:val="en-US"/>
        </w:rPr>
        <w:t>e)</w:t>
      </w:r>
      <w:r w:rsidRPr="00C10507">
        <w:rPr>
          <w:lang w:val="en-US"/>
        </w:rPr>
        <w:tab/>
        <w:t>RRU.PrbTotDlMimo</w:t>
      </w:r>
      <w:r w:rsidRPr="00C10507">
        <w:rPr>
          <w:lang w:val="en-US" w:eastAsia="zh-CN"/>
        </w:rPr>
        <w:t xml:space="preserve">, </w:t>
      </w:r>
      <w:r w:rsidRPr="00C10507">
        <w:rPr>
          <w:i/>
          <w:iCs/>
          <w:lang w:val="en-US" w:eastAsia="zh-CN"/>
        </w:rPr>
        <w:t>which indicates the PDSCH PRB Usage per cell for MIMO</w:t>
      </w:r>
    </w:p>
    <w:p w14:paraId="15C84882" w14:textId="77777777" w:rsidR="00F60E64" w:rsidRPr="00C10507" w:rsidRDefault="00F60E64" w:rsidP="00F60E64">
      <w:pPr>
        <w:pStyle w:val="B1"/>
      </w:pPr>
      <w:r w:rsidRPr="00C10507">
        <w:t>f)</w:t>
      </w:r>
      <w:r w:rsidRPr="00C10507">
        <w:tab/>
        <w:t xml:space="preserve">NRCellDU </w:t>
      </w:r>
    </w:p>
    <w:p w14:paraId="3F9258E0" w14:textId="77777777" w:rsidR="00F60E64" w:rsidRPr="00C10507" w:rsidRDefault="00F60E64" w:rsidP="00F60E64">
      <w:pPr>
        <w:pStyle w:val="B1"/>
      </w:pPr>
      <w:r w:rsidRPr="00C10507">
        <w:t>g)</w:t>
      </w:r>
      <w:r w:rsidRPr="00C10507">
        <w:tab/>
        <w:t>Valid for packet switched traffic</w:t>
      </w:r>
    </w:p>
    <w:p w14:paraId="6C68654F" w14:textId="77777777" w:rsidR="00F60E64" w:rsidRPr="00C10507" w:rsidRDefault="00F60E64" w:rsidP="00F60E64">
      <w:pPr>
        <w:pStyle w:val="B1"/>
      </w:pPr>
      <w:r w:rsidRPr="00C10507">
        <w:rPr>
          <w:lang w:eastAsia="zh-CN"/>
        </w:rPr>
        <w:t>h)</w:t>
      </w:r>
      <w:r w:rsidRPr="00C10507">
        <w:rPr>
          <w:lang w:eastAsia="zh-CN"/>
        </w:rPr>
        <w:tab/>
        <w:t>5GS</w:t>
      </w:r>
    </w:p>
    <w:p w14:paraId="7C038307" w14:textId="5E048563" w:rsidR="00F60E64" w:rsidRDefault="00F60E64" w:rsidP="00F60E64">
      <w:pPr>
        <w:pStyle w:val="B1"/>
        <w:rPr>
          <w:lang w:eastAsia="zh-CN"/>
        </w:rPr>
      </w:pPr>
      <w:r w:rsidRPr="00C10507">
        <w:rPr>
          <w:lang w:eastAsia="zh-CN"/>
        </w:rPr>
        <w:t>i)</w:t>
      </w:r>
      <w:r w:rsidRPr="00C10507">
        <w:rPr>
          <w:lang w:eastAsia="zh-CN"/>
        </w:rPr>
        <w:tab/>
        <w:t>One usage of this measurement is for monitoring the load of the radio physical layer under MIMO scenario.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0E64" w:rsidRPr="003D4BE4" w14:paraId="2A3A22BE" w14:textId="77777777" w:rsidTr="006014F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66222F" w14:textId="77777777" w:rsidR="00F60E64" w:rsidRPr="003D4BE4" w:rsidRDefault="00F60E64" w:rsidP="006014F7">
            <w:pPr>
              <w:jc w:val="center"/>
              <w:rPr>
                <w:rFonts w:ascii="Arial" w:hAnsi="Arial" w:cs="Arial"/>
                <w:b/>
                <w:bCs/>
                <w:sz w:val="28"/>
                <w:szCs w:val="28"/>
              </w:rPr>
            </w:pPr>
            <w:r w:rsidRPr="003D4BE4">
              <w:rPr>
                <w:rFonts w:ascii="Arial" w:hAnsi="Arial" w:cs="Arial"/>
                <w:b/>
                <w:bCs/>
                <w:sz w:val="28"/>
                <w:szCs w:val="28"/>
                <w:lang w:eastAsia="zh-CN"/>
              </w:rPr>
              <w:t>2</w:t>
            </w:r>
            <w:r w:rsidRPr="003D4BE4">
              <w:rPr>
                <w:rFonts w:ascii="Arial" w:hAnsi="Arial" w:cs="Arial"/>
                <w:b/>
                <w:bCs/>
                <w:sz w:val="28"/>
                <w:szCs w:val="28"/>
                <w:vertAlign w:val="superscript"/>
                <w:lang w:eastAsia="zh-CN"/>
              </w:rPr>
              <w:t>nd</w:t>
            </w:r>
            <w:r w:rsidRPr="003D4BE4">
              <w:rPr>
                <w:rFonts w:ascii="Arial" w:hAnsi="Arial" w:cs="Arial"/>
                <w:b/>
                <w:bCs/>
                <w:sz w:val="28"/>
                <w:szCs w:val="28"/>
                <w:lang w:eastAsia="zh-CN"/>
              </w:rPr>
              <w:t xml:space="preserve">  Change</w:t>
            </w:r>
          </w:p>
        </w:tc>
      </w:tr>
    </w:tbl>
    <w:p w14:paraId="55E5F6A1" w14:textId="77777777" w:rsidR="00F60E64" w:rsidRPr="00C10507" w:rsidRDefault="00F60E64" w:rsidP="00F60E64">
      <w:pPr>
        <w:pStyle w:val="B1"/>
      </w:pPr>
    </w:p>
    <w:p w14:paraId="2DC6A326" w14:textId="0F357EFF" w:rsidR="00F60E64" w:rsidRPr="00C10507" w:rsidRDefault="00F60E64" w:rsidP="00F60E64">
      <w:pPr>
        <w:pStyle w:val="5"/>
        <w:rPr>
          <w:rFonts w:ascii="Times New Roman" w:hAnsi="Times New Roman"/>
          <w:color w:val="000000"/>
          <w:sz w:val="20"/>
        </w:rPr>
      </w:pPr>
      <w:r w:rsidRPr="00C10507">
        <w:rPr>
          <w:rFonts w:ascii="Times New Roman" w:hAnsi="Times New Roman"/>
          <w:color w:val="000000"/>
          <w:sz w:val="20"/>
        </w:rPr>
        <w:t>5.1.</w:t>
      </w:r>
      <w:r w:rsidRPr="00C10507">
        <w:rPr>
          <w:rFonts w:ascii="Times New Roman" w:hAnsi="Times New Roman"/>
          <w:color w:val="000000"/>
          <w:sz w:val="20"/>
          <w:lang w:eastAsia="zh-CN"/>
        </w:rPr>
        <w:t>1</w:t>
      </w:r>
      <w:r w:rsidRPr="00C10507">
        <w:rPr>
          <w:rFonts w:ascii="Times New Roman" w:hAnsi="Times New Roman"/>
          <w:color w:val="000000"/>
          <w:sz w:val="20"/>
        </w:rPr>
        <w:t>.</w:t>
      </w:r>
      <w:r w:rsidRPr="00C10507">
        <w:rPr>
          <w:rFonts w:ascii="Times New Roman" w:hAnsi="Times New Roman"/>
          <w:color w:val="000000"/>
          <w:sz w:val="20"/>
          <w:lang w:eastAsia="zh-CN"/>
        </w:rPr>
        <w:t>2.</w:t>
      </w:r>
      <w:r>
        <w:rPr>
          <w:rFonts w:ascii="Times New Roman" w:hAnsi="Times New Roman"/>
          <w:color w:val="000000"/>
          <w:sz w:val="20"/>
          <w:lang w:eastAsia="zh-CN"/>
        </w:rPr>
        <w:t>12</w:t>
      </w:r>
      <w:r w:rsidRPr="00C10507">
        <w:rPr>
          <w:rFonts w:ascii="Times New Roman" w:hAnsi="Times New Roman"/>
          <w:color w:val="000000"/>
          <w:sz w:val="20"/>
        </w:rPr>
        <w:tab/>
        <w:t>PUSCH PRB Usage per cell for MIMO</w:t>
      </w:r>
    </w:p>
    <w:p w14:paraId="386DA92B" w14:textId="77777777" w:rsidR="00F60E64" w:rsidRPr="00C10507" w:rsidRDefault="00F60E64" w:rsidP="00F60E64">
      <w:pPr>
        <w:pStyle w:val="B1"/>
      </w:pPr>
      <w:r w:rsidRPr="00C10507">
        <w:t>a)</w:t>
      </w:r>
      <w:r w:rsidRPr="00C10507">
        <w:tab/>
        <w:t>This measurement provides the total usage (in percentage) of physical resource blocks (PRBs) per cell for MIMO with time domain averaged maximum scheduled layer number as spatial factor in the uplink.</w:t>
      </w:r>
    </w:p>
    <w:p w14:paraId="61FFB195" w14:textId="77777777" w:rsidR="00F60E64" w:rsidRPr="00C10507" w:rsidRDefault="00F60E64" w:rsidP="00F60E64">
      <w:pPr>
        <w:pStyle w:val="B1"/>
      </w:pPr>
      <w:r w:rsidRPr="00C10507">
        <w:t>b)</w:t>
      </w:r>
      <w:r w:rsidRPr="00C10507">
        <w:tab/>
        <w:t>SI</w:t>
      </w:r>
    </w:p>
    <w:p w14:paraId="294C8E9A" w14:textId="77777777" w:rsidR="00F60E64" w:rsidRPr="00C10507" w:rsidRDefault="00F60E64" w:rsidP="00F60E64">
      <w:pPr>
        <w:ind w:left="568" w:hanging="284"/>
      </w:pPr>
      <w:r w:rsidRPr="00C10507">
        <w:rPr>
          <w:snapToGrid w:val="0"/>
        </w:rPr>
        <w:t>c)</w:t>
      </w:r>
      <w:r w:rsidRPr="00C10507">
        <w:rPr>
          <w:snapToGrid w:val="0"/>
        </w:rPr>
        <w:tab/>
        <w:t xml:space="preserve">This measurement is obtained </w:t>
      </w:r>
      <w:r w:rsidRPr="00C10507">
        <w:t>as:</w:t>
      </w:r>
    </w:p>
    <w:p w14:paraId="79076BE1" w14:textId="77777777" w:rsidR="00F60E64" w:rsidRPr="00C10507" w:rsidRDefault="00F60E64" w:rsidP="00F60E64">
      <w:pPr>
        <w:ind w:left="568" w:hanging="284"/>
        <w:jc w:val="center"/>
        <w:rPr>
          <w:lang w:eastAsia="zh-CN"/>
        </w:rPr>
      </w:pPr>
      <w:r w:rsidRPr="00C10507">
        <w:rPr>
          <w:position w:val="-28"/>
        </w:rPr>
        <w:object w:dxaOrig="2439" w:dyaOrig="639" w14:anchorId="53341642">
          <v:shape id="_x0000_i1026" type="#_x0000_t75" style="width:121.5pt;height:32.25pt" o:ole="">
            <v:imagedata r:id="rId14" o:title=""/>
          </v:shape>
          <o:OLEObject Type="Embed" ProgID="Equation.DSMT4" ShapeID="_x0000_i1026" DrawAspect="Content" ObjectID="_1704036823" r:id="rId15"/>
        </w:object>
      </w:r>
      <w:r w:rsidRPr="00C10507">
        <w:rPr>
          <w:lang w:eastAsia="zh-CN"/>
        </w:rPr>
        <w:t>,</w:t>
      </w:r>
    </w:p>
    <w:p w14:paraId="2CC290F3" w14:textId="77777777" w:rsidR="00F60E64" w:rsidRPr="00C10507" w:rsidRDefault="00F60E64" w:rsidP="00F60E64">
      <w:pPr>
        <w:ind w:left="567"/>
        <w:rPr>
          <w:lang w:eastAsia="zh-CN"/>
        </w:rPr>
      </w:pPr>
      <w:r w:rsidRPr="00C10507">
        <w:rPr>
          <w:lang w:eastAsia="zh-CN"/>
        </w:rPr>
        <w:lastRenderedPageBreak/>
        <w:t>Where</w:t>
      </w:r>
    </w:p>
    <w:p w14:paraId="3F3F77A5" w14:textId="77777777" w:rsidR="00F60E64" w:rsidRPr="00C10507" w:rsidRDefault="006D6489" w:rsidP="00F60E64">
      <w:pPr>
        <w:ind w:left="567"/>
        <w:rPr>
          <w:lang w:eastAsia="zh-CN"/>
        </w:rPr>
      </w:pPr>
      <m:oMath>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E</m:t>
            </m:r>
          </m:sub>
        </m:sSub>
        <m:d>
          <m:dPr>
            <m:ctrlPr>
              <w:rPr>
                <w:rFonts w:ascii="Cambria Math" w:hAnsi="Cambria Math"/>
                <w:lang w:eastAsia="zh-CN"/>
              </w:rPr>
            </m:ctrlPr>
          </m:dPr>
          <m:e>
            <m:r>
              <w:rPr>
                <w:rFonts w:ascii="Cambria Math" w:hAnsi="Cambria Math"/>
                <w:lang w:eastAsia="zh-CN"/>
              </w:rPr>
              <m:t>T</m:t>
            </m:r>
          </m:e>
        </m:d>
      </m:oMath>
      <w:r w:rsidR="00F60E64" w:rsidRPr="00C10507">
        <w:rPr>
          <w:lang w:eastAsia="zh-CN"/>
        </w:rPr>
        <w:t xml:space="preserve"> denotes total PUSCH PRB usage per cell which is percentage of PRBs used, averaged during time period </w:t>
      </w:r>
      <w:r w:rsidR="00F60E64" w:rsidRPr="00C10507">
        <w:rPr>
          <w:rFonts w:ascii="Cambria Math" w:hAnsi="Cambria Math" w:cs="Cambria Math"/>
          <w:lang w:eastAsia="zh-CN"/>
        </w:rPr>
        <w:t>𝑇</w:t>
      </w:r>
      <w:r w:rsidR="00F60E64" w:rsidRPr="00C10507">
        <w:rPr>
          <w:lang w:eastAsia="zh-CN"/>
        </w:rPr>
        <w:t xml:space="preserve"> with integer value range: 0-100; </w:t>
      </w:r>
    </w:p>
    <w:p w14:paraId="00DDC5B8" w14:textId="77777777" w:rsidR="00F60E64" w:rsidRPr="00C10507" w:rsidRDefault="006D6489" w:rsidP="00F60E64">
      <w:pPr>
        <w:ind w:left="567"/>
        <w:rPr>
          <w:lang w:eastAsia="zh-CN"/>
        </w:rPr>
      </w:pPr>
      <m:oMath>
        <m:sSub>
          <m:sSubPr>
            <m:ctrlPr>
              <w:rPr>
                <w:rFonts w:ascii="Cambria Math" w:hAnsi="Cambria Math"/>
                <w:lang w:eastAsia="zh-CN"/>
              </w:rPr>
            </m:ctrlPr>
          </m:sSubPr>
          <m:e>
            <m:r>
              <w:rPr>
                <w:rFonts w:ascii="Cambria Math" w:hAnsi="Cambria Math"/>
                <w:lang w:eastAsia="zh-CN"/>
              </w:rPr>
              <m:t>R</m:t>
            </m:r>
          </m:e>
          <m:sub>
            <m:r>
              <w:rPr>
                <w:rFonts w:ascii="Cambria Math" w:hAnsi="Cambria Math"/>
                <w:lang w:eastAsia="zh-CN"/>
              </w:rPr>
              <m:t>ij</m:t>
            </m:r>
          </m:sub>
        </m:sSub>
        <m:d>
          <m:dPr>
            <m:ctrlPr>
              <w:rPr>
                <w:rFonts w:ascii="Cambria Math" w:hAnsi="Cambria Math"/>
                <w:lang w:eastAsia="zh-CN"/>
              </w:rPr>
            </m:ctrlPr>
          </m:dPr>
          <m:e>
            <m:r>
              <w:rPr>
                <w:rFonts w:ascii="Cambria Math" w:hAnsi="Cambria Math"/>
                <w:lang w:eastAsia="zh-CN"/>
              </w:rPr>
              <m:t>T</m:t>
            </m:r>
          </m:e>
        </m:d>
      </m:oMath>
      <w:r w:rsidR="00F60E64" w:rsidRPr="00C10507">
        <w:rPr>
          <w:lang w:eastAsia="zh-CN"/>
        </w:rPr>
        <w:t xml:space="preserve"> denotes the number of PUSCH PRBs multiplexed by </w:t>
      </w:r>
      <w:r w:rsidR="00F60E64" w:rsidRPr="00C10507">
        <w:rPr>
          <w:i/>
          <w:lang w:eastAsia="zh-CN"/>
        </w:rPr>
        <w:t>i</w:t>
      </w:r>
      <w:r w:rsidR="00F60E64" w:rsidRPr="00C10507">
        <w:rPr>
          <w:lang w:eastAsia="zh-CN"/>
        </w:rPr>
        <w:t xml:space="preserve"> MIMO layers at sampling occasion </w:t>
      </w:r>
      <w:r w:rsidR="00F60E64" w:rsidRPr="00C10507">
        <w:rPr>
          <w:i/>
          <w:lang w:eastAsia="zh-CN"/>
        </w:rPr>
        <w:t>j</w:t>
      </w:r>
      <w:r w:rsidR="00F60E64" w:rsidRPr="00C10507">
        <w:rPr>
          <w:lang w:eastAsia="zh-CN"/>
        </w:rPr>
        <w:t>.</w:t>
      </w:r>
    </w:p>
    <w:p w14:paraId="56F6CFFA" w14:textId="7A1B9183" w:rsidR="00F60E64" w:rsidRPr="00C10507" w:rsidRDefault="006D6489" w:rsidP="00F60E64">
      <w:pPr>
        <w:ind w:left="567"/>
        <w:rPr>
          <w:lang w:eastAsia="zh-CN"/>
        </w:rPr>
      </w:pPr>
      <m:oMath>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j</m:t>
            </m:r>
          </m:sub>
        </m:sSub>
        <m:d>
          <m:dPr>
            <m:ctrlPr>
              <w:rPr>
                <w:rFonts w:ascii="Cambria Math" w:hAnsi="Cambria Math"/>
                <w:lang w:eastAsia="zh-CN"/>
              </w:rPr>
            </m:ctrlPr>
          </m:dPr>
          <m:e>
            <m:r>
              <w:rPr>
                <w:rFonts w:ascii="Cambria Math" w:hAnsi="Cambria Math"/>
                <w:lang w:eastAsia="zh-CN"/>
              </w:rPr>
              <m:t>T</m:t>
            </m:r>
          </m:e>
        </m:d>
      </m:oMath>
      <w:r w:rsidR="00F60E64" w:rsidRPr="00C10507">
        <w:rPr>
          <w:lang w:eastAsia="zh-CN"/>
        </w:rPr>
        <w:t xml:space="preserve"> denotes total number of PUSCH PRBs available for sampling occasion j on single MIMO layer per cell; </w:t>
      </w:r>
    </w:p>
    <w:p w14:paraId="55958323" w14:textId="28E1EB01" w:rsidR="00F60E64" w:rsidRDefault="00F60E64" w:rsidP="00F60E64">
      <w:pPr>
        <w:ind w:left="567"/>
        <w:rPr>
          <w:lang w:eastAsia="zh-CN"/>
        </w:rPr>
      </w:pPr>
      <w:r w:rsidRPr="00C10507">
        <w:rPr>
          <w:i/>
          <w:lang w:eastAsia="zh-CN"/>
        </w:rPr>
        <w:t>LM(T)</w:t>
      </w:r>
      <w:r w:rsidRPr="00C10507">
        <w:rPr>
          <w:lang w:eastAsia="zh-CN"/>
        </w:rPr>
        <w:t xml:space="preserve"> denotes the </w:t>
      </w:r>
      <w:ins w:id="28" w:author="Jin Yuchao" w:date="2021-12-30T19:02:00Z">
        <w:r w:rsidR="00B571F1">
          <w:rPr>
            <w:lang w:eastAsia="zh-CN"/>
          </w:rPr>
          <w:t>time-d</w:t>
        </w:r>
      </w:ins>
      <w:ins w:id="29" w:author="Jin Yuchao" w:date="2021-12-30T19:03:00Z">
        <w:r w:rsidR="00B571F1">
          <w:rPr>
            <w:lang w:eastAsia="zh-CN"/>
          </w:rPr>
          <w:t xml:space="preserve">omain averaged </w:t>
        </w:r>
      </w:ins>
      <w:r w:rsidRPr="00C10507">
        <w:rPr>
          <w:lang w:eastAsia="zh-CN"/>
        </w:rPr>
        <w:t>maximum scheduled layer number of PUSCH in time period T defined in TS 28.552</w:t>
      </w:r>
      <w:ins w:id="30" w:author="Jin Yuchao" w:date="2021-12-30T19:03:00Z">
        <w:r w:rsidR="00B571F1">
          <w:rPr>
            <w:lang w:eastAsia="zh-CN"/>
          </w:rPr>
          <w:t xml:space="preserve"> clause 5.1.1.30.4</w:t>
        </w:r>
      </w:ins>
      <w:r w:rsidRPr="00C10507">
        <w:rPr>
          <w:lang w:eastAsia="zh-CN"/>
        </w:rPr>
        <w:t>;</w:t>
      </w:r>
    </w:p>
    <w:p w14:paraId="63D4A86F" w14:textId="40EB163F" w:rsidR="00F60E64" w:rsidRPr="00C10507" w:rsidRDefault="00F60E64" w:rsidP="008E5DD2">
      <w:pPr>
        <w:pStyle w:val="NO"/>
        <w:rPr>
          <w:lang w:eastAsia="zh-CN"/>
        </w:rPr>
      </w:pPr>
      <w:r w:rsidRPr="00874EAC">
        <w:rPr>
          <w:lang w:eastAsia="zh-CN"/>
        </w:rPr>
        <w:t xml:space="preserve">NOTE:  </w:t>
      </w:r>
      <w:r>
        <w:rPr>
          <w:lang w:eastAsia="zh-CN"/>
        </w:rPr>
        <w:t>A</w:t>
      </w:r>
      <w:r w:rsidRPr="00C10507">
        <w:rPr>
          <w:rFonts w:eastAsia="宋体"/>
        </w:rPr>
        <w:t xml:space="preserve">t every sampling occasion the maximum scheduled </w:t>
      </w:r>
      <w:r>
        <w:rPr>
          <w:rFonts w:eastAsia="宋体"/>
        </w:rPr>
        <w:t>l</w:t>
      </w:r>
      <w:r w:rsidRPr="00C10507">
        <w:rPr>
          <w:rFonts w:eastAsia="宋体"/>
        </w:rPr>
        <w:t>ayer n</w:t>
      </w:r>
      <w:r>
        <w:rPr>
          <w:rFonts w:eastAsia="宋体"/>
        </w:rPr>
        <w:t>umber of all PRBs included in PU</w:t>
      </w:r>
      <w:r w:rsidRPr="00C10507">
        <w:rPr>
          <w:rFonts w:eastAsia="宋体"/>
        </w:rPr>
        <w:t xml:space="preserve">SCH is collected as </w:t>
      </w:r>
      <w:r>
        <w:rPr>
          <w:rFonts w:eastAsia="宋体"/>
        </w:rPr>
        <w:t xml:space="preserve">a </w:t>
      </w:r>
      <w:r w:rsidRPr="00C10507">
        <w:rPr>
          <w:rFonts w:eastAsia="宋体"/>
        </w:rPr>
        <w:t xml:space="preserve">sampling value and at the end of statistical duration the average of all </w:t>
      </w:r>
      <w:ins w:id="31" w:author="Jin Yuchao" w:date="2021-12-30T19:03:00Z">
        <w:r w:rsidR="00B571F1">
          <w:rPr>
            <w:rFonts w:eastAsia="宋体"/>
          </w:rPr>
          <w:t xml:space="preserve">non-zero </w:t>
        </w:r>
      </w:ins>
      <w:r w:rsidRPr="00C10507">
        <w:rPr>
          <w:rFonts w:eastAsia="宋体"/>
        </w:rPr>
        <w:t>sampling values is the measuremnt result as defined in TS 28.552</w:t>
      </w:r>
      <w:ins w:id="32" w:author="Jin Yuchao" w:date="2021-12-30T19:04:00Z">
        <w:r w:rsidR="00B571F1">
          <w:rPr>
            <w:rFonts w:eastAsia="宋体"/>
          </w:rPr>
          <w:t xml:space="preserve"> clause 5.1.1.30.4</w:t>
        </w:r>
      </w:ins>
      <w:r w:rsidRPr="00874EAC">
        <w:rPr>
          <w:lang w:eastAsia="zh-CN"/>
        </w:rPr>
        <w:t xml:space="preserve">. </w:t>
      </w:r>
    </w:p>
    <w:p w14:paraId="704E988B" w14:textId="77777777" w:rsidR="00F60E64" w:rsidRPr="00C10507" w:rsidRDefault="00F60E64" w:rsidP="00F60E64">
      <w:pPr>
        <w:ind w:left="567"/>
        <w:rPr>
          <w:lang w:eastAsia="zh-CN"/>
        </w:rPr>
      </w:pPr>
      <w:r w:rsidRPr="00C10507">
        <w:rPr>
          <w:i/>
          <w:lang w:eastAsia="zh-CN"/>
        </w:rPr>
        <w:t>T</w:t>
      </w:r>
      <w:r w:rsidRPr="00C10507">
        <w:rPr>
          <w:lang w:eastAsia="zh-CN"/>
        </w:rPr>
        <w:t xml:space="preserve"> denotes the time period during which measurement is performed;</w:t>
      </w:r>
    </w:p>
    <w:p w14:paraId="123EEDC2" w14:textId="77777777" w:rsidR="00F60E64" w:rsidRPr="00C10507" w:rsidRDefault="00F60E64" w:rsidP="00F60E64">
      <w:pPr>
        <w:ind w:left="567"/>
        <w:rPr>
          <w:lang w:eastAsia="zh-CN"/>
        </w:rPr>
      </w:pPr>
      <w:r w:rsidRPr="00C10507">
        <w:rPr>
          <w:i/>
          <w:lang w:eastAsia="zh-CN"/>
        </w:rPr>
        <w:t>i</w:t>
      </w:r>
      <w:r w:rsidRPr="00C10507">
        <w:rPr>
          <w:lang w:eastAsia="zh-CN"/>
        </w:rPr>
        <w:t xml:space="preserve"> is an integer denoting a MIMO layer number that is scheduled in time period T;</w:t>
      </w:r>
    </w:p>
    <w:p w14:paraId="1333D644" w14:textId="77777777" w:rsidR="00F60E64" w:rsidRPr="00C10507" w:rsidRDefault="00F60E64" w:rsidP="00F60E64">
      <w:pPr>
        <w:ind w:left="567"/>
        <w:rPr>
          <w:lang w:eastAsia="zh-CN"/>
        </w:rPr>
      </w:pPr>
      <w:r w:rsidRPr="00C10507">
        <w:rPr>
          <w:i/>
          <w:lang w:eastAsia="zh-CN"/>
        </w:rPr>
        <w:t>j</w:t>
      </w:r>
      <w:r w:rsidRPr="00C10507">
        <w:rPr>
          <w:lang w:eastAsia="zh-CN"/>
        </w:rPr>
        <w:t xml:space="preserve"> denotes sampling occasion (e.g. 1 slot) during time period T.</w:t>
      </w:r>
    </w:p>
    <w:p w14:paraId="46AF9750" w14:textId="77777777" w:rsidR="00F60E64" w:rsidRPr="00C10507" w:rsidRDefault="00F60E64" w:rsidP="00F60E64">
      <w:pPr>
        <w:pStyle w:val="B1"/>
      </w:pPr>
      <w:r w:rsidRPr="00C10507">
        <w:t>d)</w:t>
      </w:r>
      <w:r w:rsidRPr="00C10507">
        <w:tab/>
        <w:t>A single integer value from 0 to 100.</w:t>
      </w:r>
    </w:p>
    <w:p w14:paraId="594CC322" w14:textId="77777777" w:rsidR="00F60E64" w:rsidRPr="00C10507" w:rsidRDefault="00F60E64" w:rsidP="00F60E64">
      <w:pPr>
        <w:pStyle w:val="B1"/>
        <w:rPr>
          <w:lang w:val="en-US"/>
        </w:rPr>
      </w:pPr>
      <w:r w:rsidRPr="00C10507">
        <w:rPr>
          <w:lang w:val="en-US"/>
        </w:rPr>
        <w:t>e)</w:t>
      </w:r>
      <w:r w:rsidRPr="00C10507">
        <w:rPr>
          <w:lang w:val="en-US"/>
        </w:rPr>
        <w:tab/>
        <w:t>RRU.PrbTotUlMimo</w:t>
      </w:r>
      <w:r w:rsidRPr="00C10507">
        <w:rPr>
          <w:lang w:val="en-US" w:eastAsia="zh-CN"/>
        </w:rPr>
        <w:t xml:space="preserve">, </w:t>
      </w:r>
      <w:r w:rsidRPr="00C10507">
        <w:rPr>
          <w:i/>
          <w:iCs/>
          <w:lang w:val="en-US" w:eastAsia="zh-CN"/>
        </w:rPr>
        <w:t>which indicates the PUSCH PRB Usage per cell for MIMO</w:t>
      </w:r>
    </w:p>
    <w:p w14:paraId="70E6DED8" w14:textId="77777777" w:rsidR="00F60E64" w:rsidRPr="00C10507" w:rsidRDefault="00F60E64" w:rsidP="00F60E64">
      <w:pPr>
        <w:pStyle w:val="B1"/>
      </w:pPr>
      <w:r w:rsidRPr="00C10507">
        <w:t>f)</w:t>
      </w:r>
      <w:r w:rsidRPr="00C10507">
        <w:tab/>
        <w:t>NRCellDU</w:t>
      </w:r>
    </w:p>
    <w:p w14:paraId="63FFE918" w14:textId="77777777" w:rsidR="00F60E64" w:rsidRPr="00C10507" w:rsidRDefault="00F60E64" w:rsidP="00F60E64">
      <w:pPr>
        <w:pStyle w:val="B1"/>
      </w:pPr>
      <w:r w:rsidRPr="00C10507">
        <w:t>g)</w:t>
      </w:r>
      <w:r w:rsidRPr="00C10507">
        <w:tab/>
        <w:t>Valid for packet switched traffic</w:t>
      </w:r>
    </w:p>
    <w:p w14:paraId="6B9E3BD2" w14:textId="77777777" w:rsidR="00F60E64" w:rsidRPr="00C10507" w:rsidRDefault="00F60E64" w:rsidP="00F60E64">
      <w:pPr>
        <w:pStyle w:val="B1"/>
      </w:pPr>
      <w:r w:rsidRPr="00C10507">
        <w:rPr>
          <w:lang w:eastAsia="zh-CN"/>
        </w:rPr>
        <w:t>h)</w:t>
      </w:r>
      <w:r w:rsidRPr="00C10507">
        <w:rPr>
          <w:lang w:eastAsia="zh-CN"/>
        </w:rPr>
        <w:tab/>
        <w:t>5GS</w:t>
      </w:r>
    </w:p>
    <w:p w14:paraId="3069DC07" w14:textId="77777777" w:rsidR="00F60E64" w:rsidRPr="00C10507" w:rsidRDefault="00F60E64" w:rsidP="00F60E64">
      <w:pPr>
        <w:pStyle w:val="B1"/>
      </w:pPr>
      <w:r w:rsidRPr="00C10507">
        <w:rPr>
          <w:lang w:eastAsia="zh-CN"/>
        </w:rPr>
        <w:t>i)</w:t>
      </w:r>
      <w:r w:rsidRPr="00C10507">
        <w:rPr>
          <w:lang w:eastAsia="zh-CN"/>
        </w:rPr>
        <w:tab/>
        <w:t>One usage of this measurement is for monitoring the load of the radio physical layer under MIMO scenario.</w:t>
      </w:r>
    </w:p>
    <w:bookmarkEnd w:id="13"/>
    <w:bookmarkEnd w:id="14"/>
    <w:bookmarkEnd w:id="15"/>
    <w:bookmarkEnd w:id="16"/>
    <w:bookmarkEnd w:id="17"/>
    <w:bookmarkEnd w:id="18"/>
    <w:bookmarkEnd w:id="19"/>
    <w:bookmarkEnd w:id="20"/>
    <w:bookmarkEnd w:id="21"/>
    <w:bookmarkEnd w:id="22"/>
    <w:bookmarkEnd w:id="23"/>
    <w:p w14:paraId="132F7EB5" w14:textId="1255C6D2" w:rsidR="00F60E64" w:rsidRPr="004379FA" w:rsidRDefault="00F60E64" w:rsidP="00F60E64">
      <w:pPr>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60E64" w:rsidRPr="003D4BE4" w14:paraId="07DB33D2" w14:textId="77777777" w:rsidTr="006014F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1CB1BC" w14:textId="77777777" w:rsidR="00F60E64" w:rsidRPr="003D4BE4" w:rsidRDefault="00F60E64" w:rsidP="006014F7">
            <w:pPr>
              <w:jc w:val="center"/>
              <w:rPr>
                <w:rFonts w:ascii="Arial" w:hAnsi="Arial" w:cs="Arial"/>
                <w:b/>
                <w:bCs/>
                <w:sz w:val="28"/>
                <w:szCs w:val="28"/>
              </w:rPr>
            </w:pPr>
            <w:r w:rsidRPr="003D4BE4">
              <w:rPr>
                <w:rFonts w:ascii="Arial" w:hAnsi="Arial" w:cs="Arial"/>
                <w:b/>
                <w:bCs/>
                <w:sz w:val="28"/>
                <w:szCs w:val="28"/>
                <w:lang w:eastAsia="zh-CN"/>
              </w:rPr>
              <w:t>End of  Change</w:t>
            </w:r>
          </w:p>
        </w:tc>
      </w:tr>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4580" w14:textId="77777777" w:rsidR="006D6489" w:rsidRDefault="006D6489">
      <w:r>
        <w:separator/>
      </w:r>
    </w:p>
  </w:endnote>
  <w:endnote w:type="continuationSeparator" w:id="0">
    <w:p w14:paraId="16EC0516" w14:textId="77777777" w:rsidR="006D6489" w:rsidRDefault="006D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DC1E" w14:textId="77777777" w:rsidR="006D6489" w:rsidRDefault="006D6489">
      <w:r>
        <w:separator/>
      </w:r>
    </w:p>
  </w:footnote>
  <w:footnote w:type="continuationSeparator" w:id="0">
    <w:p w14:paraId="5DDEFA79" w14:textId="77777777" w:rsidR="006D6489" w:rsidRDefault="006D6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 Yuchao">
    <w15:presenceInfo w15:providerId="Windows Live" w15:userId="dec6818e19f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5D43"/>
    <w:rsid w:val="00192C46"/>
    <w:rsid w:val="001A08B3"/>
    <w:rsid w:val="001A7B60"/>
    <w:rsid w:val="001B52F0"/>
    <w:rsid w:val="001B7A65"/>
    <w:rsid w:val="001E293E"/>
    <w:rsid w:val="001E41F3"/>
    <w:rsid w:val="0026004D"/>
    <w:rsid w:val="002640DD"/>
    <w:rsid w:val="00275D12"/>
    <w:rsid w:val="00284FEB"/>
    <w:rsid w:val="002860C4"/>
    <w:rsid w:val="002B5741"/>
    <w:rsid w:val="002E472E"/>
    <w:rsid w:val="00305409"/>
    <w:rsid w:val="0034108E"/>
    <w:rsid w:val="003609EF"/>
    <w:rsid w:val="0036231A"/>
    <w:rsid w:val="00374DD4"/>
    <w:rsid w:val="003A49CB"/>
    <w:rsid w:val="003E1A36"/>
    <w:rsid w:val="00410371"/>
    <w:rsid w:val="004242F1"/>
    <w:rsid w:val="00444A41"/>
    <w:rsid w:val="004A52C6"/>
    <w:rsid w:val="004A7FA8"/>
    <w:rsid w:val="004B75B7"/>
    <w:rsid w:val="004D7E4F"/>
    <w:rsid w:val="005009D9"/>
    <w:rsid w:val="0051580D"/>
    <w:rsid w:val="00547111"/>
    <w:rsid w:val="00592D74"/>
    <w:rsid w:val="005E2C44"/>
    <w:rsid w:val="00621188"/>
    <w:rsid w:val="006257ED"/>
    <w:rsid w:val="006407D1"/>
    <w:rsid w:val="0065536E"/>
    <w:rsid w:val="00665C47"/>
    <w:rsid w:val="0068622F"/>
    <w:rsid w:val="00695808"/>
    <w:rsid w:val="006B46FB"/>
    <w:rsid w:val="006D6489"/>
    <w:rsid w:val="006E21FB"/>
    <w:rsid w:val="00785599"/>
    <w:rsid w:val="00792342"/>
    <w:rsid w:val="007977A8"/>
    <w:rsid w:val="007B512A"/>
    <w:rsid w:val="007C2097"/>
    <w:rsid w:val="007D6A07"/>
    <w:rsid w:val="007F7259"/>
    <w:rsid w:val="008040A8"/>
    <w:rsid w:val="008279FA"/>
    <w:rsid w:val="008626E7"/>
    <w:rsid w:val="00870DFD"/>
    <w:rsid w:val="00870EE7"/>
    <w:rsid w:val="00880A55"/>
    <w:rsid w:val="008863B9"/>
    <w:rsid w:val="008A45A6"/>
    <w:rsid w:val="008B7764"/>
    <w:rsid w:val="008D39FE"/>
    <w:rsid w:val="008E5DD2"/>
    <w:rsid w:val="008F3789"/>
    <w:rsid w:val="008F686C"/>
    <w:rsid w:val="009148DE"/>
    <w:rsid w:val="0091657F"/>
    <w:rsid w:val="00941E30"/>
    <w:rsid w:val="009777D9"/>
    <w:rsid w:val="00991B88"/>
    <w:rsid w:val="009A53AF"/>
    <w:rsid w:val="009A5753"/>
    <w:rsid w:val="009A579D"/>
    <w:rsid w:val="009E3297"/>
    <w:rsid w:val="009F734F"/>
    <w:rsid w:val="00A1069F"/>
    <w:rsid w:val="00A246B6"/>
    <w:rsid w:val="00A47E70"/>
    <w:rsid w:val="00A50CF0"/>
    <w:rsid w:val="00A7671C"/>
    <w:rsid w:val="00AA2CBC"/>
    <w:rsid w:val="00AB2FED"/>
    <w:rsid w:val="00AC5820"/>
    <w:rsid w:val="00AD1CD8"/>
    <w:rsid w:val="00B13F88"/>
    <w:rsid w:val="00B258BB"/>
    <w:rsid w:val="00B463BD"/>
    <w:rsid w:val="00B571F1"/>
    <w:rsid w:val="00B67B97"/>
    <w:rsid w:val="00B968C8"/>
    <w:rsid w:val="00BA3EC5"/>
    <w:rsid w:val="00BA51D9"/>
    <w:rsid w:val="00BB5DFC"/>
    <w:rsid w:val="00BD279D"/>
    <w:rsid w:val="00BD6BB8"/>
    <w:rsid w:val="00BE0AC4"/>
    <w:rsid w:val="00C12D8A"/>
    <w:rsid w:val="00C66BA2"/>
    <w:rsid w:val="00C75228"/>
    <w:rsid w:val="00C95985"/>
    <w:rsid w:val="00CA0426"/>
    <w:rsid w:val="00CC5026"/>
    <w:rsid w:val="00CC68D0"/>
    <w:rsid w:val="00CF5C18"/>
    <w:rsid w:val="00D03F9A"/>
    <w:rsid w:val="00D06D51"/>
    <w:rsid w:val="00D24991"/>
    <w:rsid w:val="00D50255"/>
    <w:rsid w:val="00D66520"/>
    <w:rsid w:val="00DE34CF"/>
    <w:rsid w:val="00E13F3D"/>
    <w:rsid w:val="00E34898"/>
    <w:rsid w:val="00EB09B7"/>
    <w:rsid w:val="00EC4581"/>
    <w:rsid w:val="00EE7D7C"/>
    <w:rsid w:val="00F25D98"/>
    <w:rsid w:val="00F300FB"/>
    <w:rsid w:val="00F60E6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B1Char">
    <w:name w:val="B1 Char"/>
    <w:link w:val="B1"/>
    <w:qFormat/>
    <w:locked/>
    <w:rsid w:val="00F60E64"/>
    <w:rPr>
      <w:rFonts w:ascii="Times New Roman" w:hAnsi="Times New Roman"/>
      <w:lang w:val="en-GB" w:eastAsia="en-US"/>
    </w:rPr>
  </w:style>
  <w:style w:type="paragraph" w:customStyle="1" w:styleId="MTDisplayEquation">
    <w:name w:val="MTDisplayEquation"/>
    <w:basedOn w:val="a"/>
    <w:next w:val="a"/>
    <w:link w:val="MTDisplayEquation0"/>
    <w:rsid w:val="00F60E64"/>
    <w:pPr>
      <w:tabs>
        <w:tab w:val="center" w:pos="5100"/>
        <w:tab w:val="right" w:pos="9640"/>
      </w:tabs>
      <w:spacing w:after="200" w:line="276" w:lineRule="auto"/>
      <w:ind w:left="568" w:hanging="284"/>
      <w:jc w:val="center"/>
    </w:pPr>
    <w:rPr>
      <w:rFonts w:asciiTheme="minorHAnsi" w:hAnsiTheme="minorHAnsi" w:cstheme="minorBidi"/>
      <w:sz w:val="22"/>
      <w:szCs w:val="22"/>
      <w:lang w:val="de-CH"/>
    </w:rPr>
  </w:style>
  <w:style w:type="character" w:customStyle="1" w:styleId="MTDisplayEquation0">
    <w:name w:val="MTDisplayEquation 字符"/>
    <w:basedOn w:val="a0"/>
    <w:link w:val="MTDisplayEquation"/>
    <w:rsid w:val="00F60E64"/>
    <w:rPr>
      <w:rFonts w:asciiTheme="minorHAnsi" w:hAnsiTheme="minorHAnsi" w:cstheme="minorBidi"/>
      <w:sz w:val="22"/>
      <w:szCs w:val="22"/>
      <w:lang w:val="de-CH" w:eastAsia="en-US"/>
    </w:rPr>
  </w:style>
  <w:style w:type="character" w:customStyle="1" w:styleId="NOChar">
    <w:name w:val="NO Char"/>
    <w:link w:val="NO"/>
    <w:qFormat/>
    <w:locked/>
    <w:rsid w:val="00F60E6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7402-271D-4FDF-B706-D2955C5E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Jin Yuchao</cp:lastModifiedBy>
  <cp:revision>2</cp:revision>
  <cp:lastPrinted>1899-12-31T23:00:00Z</cp:lastPrinted>
  <dcterms:created xsi:type="dcterms:W3CDTF">2022-01-18T10:46:00Z</dcterms:created>
  <dcterms:modified xsi:type="dcterms:W3CDTF">2022-01-18T10:46:00Z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