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pBdr>
          <w:bottom w:val="single" w:color="auto" w:sz="4" w:space="1"/>
        </w:pBdr>
        <w:tabs>
          <w:tab w:val="right" w:pos="9639"/>
        </w:tabs>
        <w:spacing w:after="0"/>
        <w:outlineLvl w:val="0"/>
        <w:rPr>
          <w:rFonts w:ascii="Arial" w:hAnsi="Arial" w:cs="Arial"/>
          <w:b/>
          <w:sz w:val="24"/>
          <w:lang w:eastAsia="zh-CN"/>
        </w:rPr>
      </w:pPr>
      <w:r>
        <w:rPr>
          <w:rFonts w:ascii="Arial" w:hAnsi="Arial" w:cs="Arial"/>
          <w:b/>
          <w:sz w:val="24"/>
        </w:rPr>
        <w:t>3GPP TSG-</w:t>
      </w:r>
      <w:r>
        <w:rPr>
          <w:rFonts w:ascii="Arial" w:hAnsi="Arial" w:cs="Arial"/>
        </w:rPr>
        <w:fldChar w:fldCharType="begin"/>
      </w:r>
      <w:r>
        <w:rPr>
          <w:rFonts w:ascii="Arial" w:hAnsi="Arial" w:cs="Arial"/>
        </w:rPr>
        <w:instrText xml:space="preserve"> DOCPROPERTY  TSG/WGRef  \* MERGEFORMAT </w:instrText>
      </w:r>
      <w:r>
        <w:rPr>
          <w:rFonts w:ascii="Arial" w:hAnsi="Arial" w:cs="Arial"/>
        </w:rPr>
        <w:fldChar w:fldCharType="separate"/>
      </w:r>
      <w:r>
        <w:rPr>
          <w:rFonts w:ascii="Arial" w:hAnsi="Arial" w:cs="Arial"/>
          <w:b/>
          <w:sz w:val="24"/>
        </w:rPr>
        <w:t>SA5</w:t>
      </w:r>
      <w:r>
        <w:rPr>
          <w:rFonts w:ascii="Arial" w:hAnsi="Arial" w:cs="Arial"/>
          <w:b/>
          <w:sz w:val="24"/>
        </w:rPr>
        <w:fldChar w:fldCharType="end"/>
      </w:r>
      <w:r>
        <w:rPr>
          <w:rFonts w:ascii="Arial" w:hAnsi="Arial" w:cs="Arial"/>
          <w:b/>
          <w:sz w:val="24"/>
        </w:rPr>
        <w:t xml:space="preserve"> Meeting #</w:t>
      </w:r>
      <w:r>
        <w:rPr>
          <w:rFonts w:ascii="Arial" w:hAnsi="Arial" w:cs="Arial"/>
        </w:rPr>
        <w:fldChar w:fldCharType="begin"/>
      </w:r>
      <w:r>
        <w:rPr>
          <w:rFonts w:ascii="Arial" w:hAnsi="Arial" w:cs="Arial"/>
        </w:rPr>
        <w:instrText xml:space="preserve"> DOCPROPERTY  MtgSeq  \* MERGEFORMAT </w:instrText>
      </w:r>
      <w:r>
        <w:rPr>
          <w:rFonts w:ascii="Arial" w:hAnsi="Arial" w:cs="Arial"/>
        </w:rPr>
        <w:fldChar w:fldCharType="separate"/>
      </w:r>
      <w:r>
        <w:rPr>
          <w:rFonts w:ascii="Arial" w:hAnsi="Arial" w:cs="Arial"/>
          <w:b/>
          <w:sz w:val="24"/>
        </w:rPr>
        <w:t>141e</w:t>
      </w:r>
      <w:r>
        <w:rPr>
          <w:rFonts w:ascii="Arial" w:hAnsi="Arial" w:cs="Arial"/>
          <w:b/>
          <w:sz w:val="24"/>
        </w:rPr>
        <w:fldChar w:fldCharType="end"/>
      </w:r>
      <w:r>
        <w:rPr>
          <w:rFonts w:ascii="Arial" w:hAnsi="Arial" w:cs="Arial"/>
        </w:rPr>
        <w:fldChar w:fldCharType="begin"/>
      </w:r>
      <w:r>
        <w:rPr>
          <w:rFonts w:ascii="Arial" w:hAnsi="Arial" w:cs="Arial"/>
        </w:rPr>
        <w:instrText xml:space="preserve"> DOCPROPERTY  MtgTitle  \* MERGEFORMAT </w:instrText>
      </w:r>
      <w:r>
        <w:rPr>
          <w:rFonts w:ascii="Arial" w:hAnsi="Arial" w:cs="Arial"/>
        </w:rPr>
        <w:fldChar w:fldCharType="end"/>
      </w:r>
      <w:r>
        <w:rPr>
          <w:rFonts w:ascii="Arial" w:hAnsi="Arial" w:cs="Arial"/>
          <w:b/>
          <w:i/>
          <w:sz w:val="28"/>
        </w:rPr>
        <w:tab/>
      </w:r>
      <w:r>
        <w:rPr>
          <w:rFonts w:ascii="Arial" w:hAnsi="Arial" w:cs="Arial"/>
          <w:b/>
          <w:sz w:val="24"/>
        </w:rPr>
        <w:t>S5-221234</w:t>
      </w:r>
    </w:p>
    <w:p>
      <w:pPr>
        <w:keepNext/>
        <w:pBdr>
          <w:bottom w:val="single" w:color="auto" w:sz="4" w:space="1"/>
        </w:pBdr>
        <w:tabs>
          <w:tab w:val="right" w:pos="9639"/>
        </w:tabs>
        <w:outlineLvl w:val="0"/>
        <w:rPr>
          <w:rFonts w:ascii="Arial" w:hAnsi="Arial" w:cs="Arial"/>
          <w:b/>
          <w:sz w:val="24"/>
        </w:rPr>
      </w:pPr>
      <w:r>
        <w:rPr>
          <w:rFonts w:ascii="Arial" w:hAnsi="Arial" w:cs="Arial"/>
          <w:b/>
          <w:sz w:val="24"/>
          <w:lang w:eastAsia="zh-CN"/>
        </w:rPr>
        <w:t xml:space="preserve">17 January </w:t>
      </w:r>
      <w:r>
        <w:rPr>
          <w:rFonts w:ascii="Arial" w:hAnsi="Arial" w:cs="Arial"/>
          <w:b/>
          <w:sz w:val="24"/>
        </w:rPr>
        <w:t xml:space="preserve">to 26 </w:t>
      </w:r>
      <w:r>
        <w:rPr>
          <w:rFonts w:ascii="Arial" w:hAnsi="Arial" w:cs="Arial"/>
          <w:b/>
          <w:sz w:val="24"/>
          <w:lang w:eastAsia="zh-CN"/>
        </w:rPr>
        <w:t>January</w:t>
      </w:r>
      <w:r>
        <w:rPr>
          <w:rFonts w:ascii="Arial" w:hAnsi="Arial" w:cs="Arial"/>
          <w:b/>
          <w:sz w:val="24"/>
        </w:rPr>
        <w:t xml:space="preserve"> 2022, E-meeting                                                                                  </w:t>
      </w:r>
    </w:p>
    <w:p>
      <w:pPr>
        <w:keepNext/>
        <w:tabs>
          <w:tab w:val="left" w:pos="2127"/>
        </w:tabs>
        <w:spacing w:after="0"/>
        <w:ind w:left="2126" w:hanging="2126"/>
        <w:outlineLvl w:val="0"/>
        <w:rPr>
          <w:rFonts w:hint="eastAsia" w:ascii="Arial" w:hAnsi="Arial"/>
          <w:b/>
          <w:lang w:val="en-US" w:eastAsia="zh-CN"/>
        </w:rPr>
      </w:pPr>
      <w:r>
        <w:rPr>
          <w:rFonts w:ascii="Arial" w:hAnsi="Arial"/>
          <w:b/>
          <w:lang w:val="en-US"/>
        </w:rPr>
        <w:t>Source:</w:t>
      </w:r>
      <w:r>
        <w:rPr>
          <w:rFonts w:ascii="Arial" w:hAnsi="Arial"/>
          <w:b/>
          <w:lang w:val="en-US"/>
        </w:rPr>
        <w:tab/>
      </w:r>
      <w:r>
        <w:rPr>
          <w:rFonts w:hint="eastAsia" w:ascii="Arial" w:hAnsi="Arial"/>
          <w:b/>
          <w:lang w:val="en-US" w:eastAsia="zh-CN"/>
        </w:rPr>
        <w:t>China</w:t>
      </w:r>
      <w:r>
        <w:rPr>
          <w:rFonts w:ascii="Arial" w:hAnsi="Arial"/>
          <w:b/>
          <w:lang w:val="en-US"/>
        </w:rPr>
        <w:t xml:space="preserve"> </w:t>
      </w:r>
      <w:r>
        <w:rPr>
          <w:rFonts w:hint="eastAsia" w:ascii="Arial" w:hAnsi="Arial"/>
          <w:b/>
          <w:lang w:val="en-US" w:eastAsia="zh-CN"/>
        </w:rPr>
        <w:t>Mobile</w:t>
      </w:r>
    </w:p>
    <w:p>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Pr>
          <w:rFonts w:ascii="Arial" w:hAnsi="Arial" w:cs="Arial"/>
          <w:b/>
        </w:rPr>
        <w:t>pCR 28.312 Update the clause 4.5, 6.2.1 and annex A to align with intent definition</w:t>
      </w:r>
    </w:p>
    <w:p>
      <w:pPr>
        <w:keepNext/>
        <w:tabs>
          <w:tab w:val="left" w:pos="2127"/>
        </w:tabs>
        <w:spacing w:after="0"/>
        <w:ind w:left="2126" w:hanging="2126"/>
        <w:outlineLvl w:val="0"/>
        <w:rPr>
          <w:rFonts w:ascii="Arial" w:hAnsi="Arial" w:cs="Arial"/>
          <w:b/>
        </w:rPr>
      </w:pPr>
      <w:r>
        <w:rPr>
          <w:rFonts w:ascii="Arial" w:hAnsi="Arial" w:cs="Arial"/>
          <w:b/>
        </w:rPr>
        <w:t>Document for:</w:t>
      </w:r>
      <w:r>
        <w:rPr>
          <w:rFonts w:ascii="Arial" w:hAnsi="Arial" w:cs="Arial"/>
          <w:b/>
        </w:rPr>
        <w:tab/>
      </w:r>
      <w:r>
        <w:rPr>
          <w:rFonts w:ascii="Arial" w:hAnsi="Arial" w:cs="Arial"/>
          <w:b/>
        </w:rPr>
        <w:t>approval</w:t>
      </w:r>
    </w:p>
    <w:p>
      <w:pPr>
        <w:keepNext/>
        <w:tabs>
          <w:tab w:val="left" w:pos="2127"/>
        </w:tabs>
        <w:spacing w:after="0"/>
        <w:ind w:left="2126" w:hanging="2126"/>
        <w:outlineLvl w:val="0"/>
        <w:rPr>
          <w:rFonts w:ascii="Arial" w:hAnsi="Arial" w:cs="Arial"/>
          <w:b/>
        </w:rPr>
      </w:pPr>
      <w:r>
        <w:rPr>
          <w:rFonts w:ascii="Arial" w:hAnsi="Arial" w:cs="Arial"/>
          <w:b/>
        </w:rPr>
        <w:t>Agenda Item:</w:t>
      </w:r>
      <w:r>
        <w:rPr>
          <w:rFonts w:ascii="Arial" w:hAnsi="Arial" w:cs="Arial"/>
          <w:b/>
        </w:rPr>
        <w:tab/>
      </w:r>
      <w:r>
        <w:rPr>
          <w:rFonts w:ascii="Arial" w:hAnsi="Arial" w:cs="Arial"/>
          <w:b/>
        </w:rPr>
        <w:t>6.4.9</w:t>
      </w:r>
    </w:p>
    <w:p>
      <w:pPr>
        <w:pStyle w:val="2"/>
      </w:pPr>
      <w:r>
        <w:t>1</w:t>
      </w:r>
      <w:r>
        <w:tab/>
      </w:r>
      <w:r>
        <w:t>Decision/action requested</w:t>
      </w:r>
    </w:p>
    <w:p>
      <w:pPr>
        <w:pBdr>
          <w:top w:val="single" w:color="auto" w:sz="4" w:space="1"/>
          <w:left w:val="single" w:color="auto" w:sz="4" w:space="4"/>
          <w:bottom w:val="single" w:color="auto" w:sz="4" w:space="1"/>
          <w:right w:val="single" w:color="auto" w:sz="4" w:space="4"/>
        </w:pBdr>
        <w:shd w:val="clear" w:color="auto" w:fill="FFFF99"/>
        <w:jc w:val="center"/>
        <w:rPr>
          <w:rFonts w:hint="eastAsia"/>
          <w:lang w:eastAsia="zh-CN"/>
        </w:rPr>
      </w:pPr>
      <w:r>
        <w:rPr>
          <w:b/>
          <w:i/>
        </w:rPr>
        <w:t>The group is asked to discuss and agree on the proposal.</w:t>
      </w:r>
    </w:p>
    <w:p>
      <w:pPr>
        <w:pStyle w:val="2"/>
      </w:pPr>
      <w:r>
        <w:t>2</w:t>
      </w:r>
      <w:r>
        <w:tab/>
      </w:r>
      <w:r>
        <w:t>References</w:t>
      </w:r>
    </w:p>
    <w:p>
      <w:pPr>
        <w:rPr>
          <w:lang w:eastAsia="zh-CN"/>
        </w:rPr>
      </w:pPr>
      <w:r>
        <w:rPr>
          <w:lang w:eastAsia="zh-CN"/>
        </w:rPr>
        <w:t>[1]</w:t>
      </w:r>
      <w:r>
        <w:rPr>
          <w:lang w:eastAsia="zh-CN"/>
        </w:rPr>
        <w:tab/>
      </w:r>
      <w:r>
        <w:t>3GPP draft TS 28.312: “Management and orchestration; Intent driven management services for mobile networks v0.7.0”.</w:t>
      </w:r>
    </w:p>
    <w:p>
      <w:pPr>
        <w:pStyle w:val="2"/>
      </w:pPr>
      <w:r>
        <w:t>3</w:t>
      </w:r>
      <w:r>
        <w:tab/>
      </w:r>
      <w:r>
        <w:t>Rationale</w:t>
      </w:r>
    </w:p>
    <w:p>
      <w:pPr>
        <w:rPr>
          <w:lang w:eastAsia="zh-CN"/>
        </w:rPr>
      </w:pPr>
      <w:r>
        <w:rPr>
          <w:lang w:eastAsia="zh-CN"/>
        </w:rPr>
        <w:t>This pCR aimes to resolve the editor’s notes by updating the term alignment based on intent definition.</w:t>
      </w:r>
    </w:p>
    <w:p>
      <w:pPr>
        <w:rPr>
          <w:lang w:eastAsia="zh-CN"/>
        </w:rPr>
      </w:pPr>
      <w:r>
        <w:rPr>
          <w:lang w:eastAsia="zh-CN"/>
        </w:rPr>
        <w:t xml:space="preserve">There is no statement to clarify why a new term is introduced in clause 4.5. The difference and relation between “context” and “constraint” are not clear. In the first sentence of clause 4.5.4, context and constraint look like equally. Therefore, a solution is introduced </w:t>
      </w:r>
      <w:ins w:id="0" w:author="ZhangJC-rev1" w:date="2022-01-20T15:34:29Z">
        <w:r>
          <w:rPr>
            <w:lang w:eastAsia="zh-CN"/>
          </w:rPr>
          <w:t xml:space="preserve"> </w:t>
        </w:r>
      </w:ins>
      <w:ins w:id="1" w:author="ZhangJC-rev1" w:date="2022-01-20T15:34:29Z">
        <w:bookmarkStart w:id="159" w:name="_GoBack"/>
        <w:r>
          <w:rPr>
            <w:rFonts w:hint="eastAsia"/>
            <w:lang w:val="en-US" w:eastAsia="zh-CN"/>
          </w:rPr>
          <w:t xml:space="preserve">that regarding </w:t>
        </w:r>
      </w:ins>
      <w:ins w:id="2" w:author="ZhangJC-rev1" w:date="2022-01-20T15:34:29Z">
        <w:r>
          <w:rPr>
            <w:rFonts w:hint="default"/>
            <w:lang w:val="en-US" w:eastAsia="zh-CN"/>
          </w:rPr>
          <w:t>“</w:t>
        </w:r>
      </w:ins>
      <w:ins w:id="3" w:author="ZhangJC-rev1" w:date="2022-01-20T15:34:29Z">
        <w:r>
          <w:rPr>
            <w:rFonts w:hint="eastAsia"/>
            <w:lang w:val="en-US" w:eastAsia="zh-CN"/>
          </w:rPr>
          <w:t>context</w:t>
        </w:r>
      </w:ins>
      <w:ins w:id="4" w:author="ZhangJC-rev1" w:date="2022-01-20T15:34:29Z">
        <w:r>
          <w:rPr>
            <w:rFonts w:hint="default"/>
            <w:lang w:val="en-US" w:eastAsia="zh-CN"/>
          </w:rPr>
          <w:t>”</w:t>
        </w:r>
      </w:ins>
      <w:ins w:id="5" w:author="ZhangJC-rev1" w:date="2022-01-20T15:34:29Z">
        <w:r>
          <w:rPr>
            <w:rFonts w:hint="eastAsia"/>
            <w:lang w:val="en-US" w:eastAsia="zh-CN"/>
          </w:rPr>
          <w:t xml:space="preserve"> as a </w:t>
        </w:r>
      </w:ins>
      <w:ins w:id="6" w:author="ZhangJC-rev1" w:date="2022-01-20T16:07:11Z">
        <w:r>
          <w:rPr>
            <w:rFonts w:hint="eastAsia" w:ascii="Times New Roman" w:hAnsi="Times New Roman" w:eastAsia="宋体" w:cs="Times New Roman"/>
            <w:i w:val="0"/>
            <w:iCs w:val="0"/>
            <w:caps w:val="0"/>
            <w:color w:val="auto"/>
            <w:spacing w:val="0"/>
            <w:sz w:val="20"/>
            <w:szCs w:val="20"/>
            <w:shd w:val="clear" w:fill="auto"/>
            <w:lang w:val="en-US" w:eastAsia="zh-CN"/>
          </w:rPr>
          <w:t>complement</w:t>
        </w:r>
      </w:ins>
      <w:ins w:id="7" w:author="ZhangJC-rev1" w:date="2022-01-20T16:07:15Z">
        <w:r>
          <w:rPr>
            <w:rFonts w:hint="eastAsia" w:cs="Times New Roman"/>
            <w:i w:val="0"/>
            <w:iCs w:val="0"/>
            <w:caps w:val="0"/>
            <w:color w:val="auto"/>
            <w:spacing w:val="0"/>
            <w:sz w:val="20"/>
            <w:szCs w:val="20"/>
            <w:shd w:val="clear" w:fill="auto"/>
            <w:lang w:val="en-US" w:eastAsia="zh-CN"/>
          </w:rPr>
          <w:t xml:space="preserve"> </w:t>
        </w:r>
      </w:ins>
      <w:ins w:id="8" w:author="ZhangJC-rev1" w:date="2022-01-20T16:07:17Z">
        <w:r>
          <w:rPr>
            <w:rFonts w:hint="eastAsia" w:cs="Times New Roman"/>
            <w:i w:val="0"/>
            <w:iCs w:val="0"/>
            <w:caps w:val="0"/>
            <w:color w:val="auto"/>
            <w:spacing w:val="0"/>
            <w:sz w:val="20"/>
            <w:szCs w:val="20"/>
            <w:shd w:val="clear" w:fill="auto"/>
            <w:lang w:val="en-US" w:eastAsia="zh-CN"/>
          </w:rPr>
          <w:t>co</w:t>
        </w:r>
      </w:ins>
      <w:ins w:id="9" w:author="ZhangJC-rev1" w:date="2022-01-20T16:07:18Z">
        <w:r>
          <w:rPr>
            <w:rFonts w:hint="eastAsia" w:cs="Times New Roman"/>
            <w:i w:val="0"/>
            <w:iCs w:val="0"/>
            <w:caps w:val="0"/>
            <w:color w:val="auto"/>
            <w:spacing w:val="0"/>
            <w:sz w:val="20"/>
            <w:szCs w:val="20"/>
            <w:shd w:val="clear" w:fill="auto"/>
            <w:lang w:val="en-US" w:eastAsia="zh-CN"/>
          </w:rPr>
          <w:t>m</w:t>
        </w:r>
      </w:ins>
      <w:ins w:id="10" w:author="ZhangJC-rev1" w:date="2022-01-20T16:07:19Z">
        <w:r>
          <w:rPr>
            <w:rFonts w:hint="eastAsia" w:cs="Times New Roman"/>
            <w:i w:val="0"/>
            <w:iCs w:val="0"/>
            <w:caps w:val="0"/>
            <w:color w:val="auto"/>
            <w:spacing w:val="0"/>
            <w:sz w:val="20"/>
            <w:szCs w:val="20"/>
            <w:shd w:val="clear" w:fill="auto"/>
            <w:lang w:val="en-US" w:eastAsia="zh-CN"/>
          </w:rPr>
          <w:t>po</w:t>
        </w:r>
      </w:ins>
      <w:ins w:id="11" w:author="ZhangJC-rev1" w:date="2022-01-20T16:07:20Z">
        <w:r>
          <w:rPr>
            <w:rFonts w:hint="eastAsia" w:cs="Times New Roman"/>
            <w:i w:val="0"/>
            <w:iCs w:val="0"/>
            <w:caps w:val="0"/>
            <w:color w:val="auto"/>
            <w:spacing w:val="0"/>
            <w:sz w:val="20"/>
            <w:szCs w:val="20"/>
            <w:shd w:val="clear" w:fill="auto"/>
            <w:lang w:val="en-US" w:eastAsia="zh-CN"/>
          </w:rPr>
          <w:t>ne</w:t>
        </w:r>
      </w:ins>
      <w:ins w:id="12" w:author="ZhangJC-rev1" w:date="2022-01-20T16:07:21Z">
        <w:r>
          <w:rPr>
            <w:rFonts w:hint="eastAsia" w:cs="Times New Roman"/>
            <w:i w:val="0"/>
            <w:iCs w:val="0"/>
            <w:caps w:val="0"/>
            <w:color w:val="auto"/>
            <w:spacing w:val="0"/>
            <w:sz w:val="20"/>
            <w:szCs w:val="20"/>
            <w:shd w:val="clear" w:fill="auto"/>
            <w:lang w:val="en-US" w:eastAsia="zh-CN"/>
          </w:rPr>
          <w:t>nt</w:t>
        </w:r>
      </w:ins>
      <w:ins w:id="13" w:author="ZhangJC-rev1" w:date="2022-01-20T15:34:29Z">
        <w:r>
          <w:rPr>
            <w:rFonts w:hint="eastAsia"/>
            <w:lang w:val="en-US" w:eastAsia="zh-CN"/>
          </w:rPr>
          <w:t xml:space="preserve"> to be used in intent modelling, and needn</w:t>
        </w:r>
      </w:ins>
      <w:ins w:id="14" w:author="ZhangJC-rev1" w:date="2022-01-20T15:34:29Z">
        <w:r>
          <w:rPr>
            <w:rFonts w:hint="default"/>
            <w:lang w:val="en-US" w:eastAsia="zh-CN"/>
          </w:rPr>
          <w:t>’</w:t>
        </w:r>
      </w:ins>
      <w:ins w:id="15" w:author="ZhangJC-rev1" w:date="2022-01-20T15:34:29Z">
        <w:r>
          <w:rPr>
            <w:rFonts w:hint="eastAsia"/>
            <w:lang w:val="en-US" w:eastAsia="zh-CN"/>
          </w:rPr>
          <w:t>t to change  the definition of intent.</w:t>
        </w:r>
        <w:bookmarkEnd w:id="159"/>
      </w:ins>
      <w:del w:id="16" w:author="ZhangJC-rev1" w:date="2022-01-20T15:34:29Z">
        <w:r>
          <w:rPr>
            <w:lang w:eastAsia="zh-CN"/>
          </w:rPr>
          <w:delText>which is replace the “context” with “constraint”. Because “constraint” is existing in the intent definition already.</w:delText>
        </w:r>
      </w:del>
    </w:p>
    <w:p>
      <w:pPr>
        <w:rPr>
          <w:rFonts w:hint="eastAsia"/>
          <w:lang w:eastAsia="zh-CN"/>
        </w:rPr>
      </w:pPr>
      <w:r>
        <w:rPr>
          <w:lang w:eastAsia="zh-CN"/>
        </w:rPr>
        <w:t xml:space="preserve">Similiarly, the clause 6.2.1 </w:t>
      </w:r>
      <w:del w:id="17" w:author="ZhangJC-rev1" w:date="2022-01-20T15:34:42Z">
        <w:r>
          <w:rPr>
            <w:lang w:eastAsia="zh-CN"/>
          </w:rPr>
          <w:delText xml:space="preserve">and annex A </w:delText>
        </w:r>
      </w:del>
      <w:r>
        <w:rPr>
          <w:lang w:eastAsia="zh-CN"/>
        </w:rPr>
        <w:t>should be updated either.</w:t>
      </w:r>
    </w:p>
    <w:p>
      <w:pPr>
        <w:pStyle w:val="2"/>
      </w:pPr>
      <w:r>
        <w:t>4</w:t>
      </w:r>
      <w:r>
        <w:tab/>
      </w:r>
      <w:r>
        <w:t>Detailed proposal</w:t>
      </w:r>
      <w:bookmarkStart w:id="0" w:name="_Toc500147184"/>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noWrap w:val="0"/>
            <w:vAlign w:val="center"/>
          </w:tcPr>
          <w:p>
            <w:pPr>
              <w:jc w:val="center"/>
              <w:rPr>
                <w:rFonts w:ascii="MS LineDraw" w:hAnsi="MS LineDraw" w:cs="MS LineDraw"/>
                <w:b/>
                <w:bCs/>
                <w:sz w:val="28"/>
                <w:szCs w:val="28"/>
              </w:rPr>
            </w:pPr>
            <w:bookmarkStart w:id="1" w:name="_Toc384916783"/>
            <w:bookmarkStart w:id="2" w:name="_Toc384916784"/>
            <w:r>
              <w:rPr>
                <w:b/>
                <w:bCs/>
                <w:sz w:val="28"/>
                <w:szCs w:val="28"/>
                <w:lang w:eastAsia="zh-CN"/>
              </w:rPr>
              <w:t>1st Modified Section</w:t>
            </w:r>
          </w:p>
        </w:tc>
      </w:tr>
      <w:bookmarkEnd w:id="0"/>
      <w:bookmarkEnd w:id="1"/>
      <w:bookmarkEnd w:id="2"/>
    </w:tbl>
    <w:p>
      <w:pPr>
        <w:pStyle w:val="3"/>
        <w:ind w:left="0" w:firstLine="0"/>
        <w:rPr>
          <w:lang w:eastAsia="zh-CN"/>
        </w:rPr>
      </w:pPr>
      <w:bookmarkStart w:id="3" w:name="_Toc89415377"/>
      <w:bookmarkStart w:id="4" w:name="_Toc89415908"/>
      <w:bookmarkStart w:id="5" w:name="_Toc89416324"/>
      <w:bookmarkStart w:id="6" w:name="_Toc89416349"/>
      <w:bookmarkStart w:id="7" w:name="_Toc89415933"/>
      <w:bookmarkStart w:id="8" w:name="_Toc89153643"/>
      <w:bookmarkStart w:id="9" w:name="_Toc89415402"/>
      <w:bookmarkStart w:id="10" w:name="_Toc72396741"/>
      <w:bookmarkStart w:id="11" w:name="_Toc57208999"/>
      <w:bookmarkStart w:id="12" w:name="_Toc66442268"/>
      <w:bookmarkStart w:id="13" w:name="_Toc57209007"/>
      <w:r>
        <w:rPr>
          <w:lang w:eastAsia="zh-CN"/>
        </w:rPr>
        <w:t>4.5</w:t>
      </w:r>
      <w:r>
        <w:rPr>
          <w:lang w:eastAsia="zh-CN"/>
        </w:rPr>
        <w:tab/>
      </w:r>
      <w:r>
        <w:rPr>
          <w:lang w:eastAsia="zh-CN"/>
        </w:rPr>
        <w:t xml:space="preserve">General </w:t>
      </w:r>
      <w:r>
        <w:rPr>
          <w:rFonts w:hint="eastAsia"/>
          <w:lang w:eastAsia="zh-CN"/>
        </w:rPr>
        <w:t>conc</w:t>
      </w:r>
      <w:r>
        <w:rPr>
          <w:lang w:eastAsia="zh-CN"/>
        </w:rPr>
        <w:t>ept of Intent Content</w:t>
      </w:r>
      <w:bookmarkEnd w:id="3"/>
      <w:bookmarkEnd w:id="4"/>
      <w:bookmarkEnd w:id="5"/>
    </w:p>
    <w:p>
      <w:pPr>
        <w:pStyle w:val="4"/>
        <w:rPr>
          <w:lang w:eastAsia="zh-CN"/>
        </w:rPr>
      </w:pPr>
      <w:bookmarkStart w:id="14" w:name="_Toc89416325"/>
      <w:bookmarkStart w:id="15" w:name="_Toc89415378"/>
      <w:bookmarkStart w:id="16" w:name="_Toc89415909"/>
      <w:r>
        <w:rPr>
          <w:lang w:eastAsia="zh-CN"/>
        </w:rPr>
        <w:t>4.5.1</w:t>
      </w:r>
      <w:r>
        <w:rPr>
          <w:lang w:eastAsia="zh-CN"/>
        </w:rPr>
        <w:tab/>
      </w:r>
      <w:r>
        <w:rPr>
          <w:lang w:eastAsia="zh-CN"/>
        </w:rPr>
        <w:t>Intent Expectation</w:t>
      </w:r>
      <w:bookmarkEnd w:id="14"/>
      <w:bookmarkEnd w:id="15"/>
      <w:bookmarkEnd w:id="16"/>
    </w:p>
    <w:p>
      <w:pPr>
        <w:spacing w:after="120"/>
        <w:rPr>
          <w:lang w:val="en-US"/>
        </w:rPr>
      </w:pPr>
      <w:r>
        <w:rPr>
          <w:lang w:val="en-US"/>
        </w:rPr>
        <w:t>In the most basic form, a consumer may use an intent to express to the producer the need for:</w:t>
      </w:r>
    </w:p>
    <w:p>
      <w:pPr>
        <w:spacing w:after="120"/>
        <w:jc w:val="center"/>
        <w:rPr>
          <w:lang w:val="en-US"/>
        </w:rPr>
      </w:pPr>
      <w:r>
        <w:rPr>
          <w:lang w:val="en-US"/>
        </w:rPr>
        <w:t>"an object O with characteristics S".</w:t>
      </w:r>
    </w:p>
    <w:p>
      <w:pPr>
        <w:rPr>
          <w:lang w:val="en-US"/>
        </w:rPr>
      </w:pPr>
      <w:r>
        <w:rPr>
          <w:lang w:val="en-US"/>
        </w:rPr>
        <w:t xml:space="preserve">Where the characteristics S reflect the requirements, goals and </w:t>
      </w:r>
      <w:del w:id="18" w:author="ZhangJC" w:date="2022-01-06T19:00:00Z">
        <w:r>
          <w:rPr>
            <w:lang w:val="en-US"/>
          </w:rPr>
          <w:delText>contexts</w:delText>
        </w:r>
      </w:del>
      <w:ins w:id="19" w:author="ZhangJC" w:date="2022-01-06T19:00:00Z">
        <w:r>
          <w:rPr>
            <w:lang w:val="en-US"/>
          </w:rPr>
          <w:t>constraints</w:t>
        </w:r>
      </w:ins>
      <w:r>
        <w:rPr>
          <w:lang w:val="en-US"/>
        </w:rPr>
        <w:t xml:space="preserve"> for the object.</w:t>
      </w:r>
    </w:p>
    <w:p>
      <w:pPr>
        <w:rPr>
          <w:lang w:val="en-US"/>
        </w:rPr>
      </w:pPr>
      <w:r>
        <w:rPr>
          <w:lang w:val="en-US"/>
        </w:rPr>
        <w:t xml:space="preserve">The object may be a 3GPP managed object like a slice, subnetwork (e.g. radio network) or other objects like a service. The consumer may desire the same requirements, goals and </w:t>
      </w:r>
      <w:del w:id="20" w:author="ZhangJC" w:date="2022-01-06T19:00:00Z">
        <w:r>
          <w:rPr>
            <w:lang w:val="en-US"/>
          </w:rPr>
          <w:delText>contexts</w:delText>
        </w:r>
      </w:del>
      <w:ins w:id="21" w:author="ZhangJC" w:date="2022-01-06T19:00:00Z">
        <w:r>
          <w:rPr>
            <w:lang w:val="en-US"/>
          </w:rPr>
          <w:t>constraints</w:t>
        </w:r>
      </w:ins>
      <w:r>
        <w:rPr>
          <w:lang w:val="en-US"/>
        </w:rPr>
        <w:t xml:space="preserve"> for multiple objects with the same properties, in which case the intent may be stated for a list of objects as </w:t>
      </w:r>
    </w:p>
    <w:p>
      <w:pPr>
        <w:spacing w:after="120"/>
        <w:jc w:val="center"/>
        <w:rPr>
          <w:lang w:val="en-US"/>
        </w:rPr>
      </w:pPr>
      <w:r>
        <w:rPr>
          <w:lang w:val="en-US"/>
        </w:rPr>
        <w:t>"objects {O</w:t>
      </w:r>
      <w:r>
        <w:rPr>
          <w:vertAlign w:val="subscript"/>
          <w:lang w:val="en-US"/>
        </w:rPr>
        <w:t>1</w:t>
      </w:r>
      <w:r>
        <w:rPr>
          <w:lang w:val="en-US"/>
        </w:rPr>
        <w:t>,O</w:t>
      </w:r>
      <w:r>
        <w:rPr>
          <w:vertAlign w:val="subscript"/>
          <w:lang w:val="en-US"/>
        </w:rPr>
        <w:t>2</w:t>
      </w:r>
      <w:r>
        <w:rPr>
          <w:lang w:val="en-US"/>
        </w:rPr>
        <w:t>, …O</w:t>
      </w:r>
      <w:r>
        <w:rPr>
          <w:vertAlign w:val="subscript"/>
          <w:lang w:val="en-US"/>
        </w:rPr>
        <w:t>N</w:t>
      </w:r>
      <w:r>
        <w:rPr>
          <w:lang w:val="en-US"/>
        </w:rPr>
        <w:t>} with characteristics S"</w:t>
      </w:r>
    </w:p>
    <w:p>
      <w:pPr>
        <w:rPr>
          <w:lang w:val="en-US"/>
        </w:rPr>
      </w:pPr>
      <w:r>
        <w:rPr>
          <w:lang w:val="en-US"/>
        </w:rPr>
        <w:t>However, the consumer may wish to state different requirements, goal</w:t>
      </w:r>
      <w:ins w:id="22" w:author="ZhangJC" w:date="2022-01-06T19:01:00Z">
        <w:r>
          <w:rPr>
            <w:lang w:val="en-US"/>
          </w:rPr>
          <w:t>s</w:t>
        </w:r>
      </w:ins>
      <w:r>
        <w:rPr>
          <w:lang w:val="en-US"/>
        </w:rPr>
        <w:t xml:space="preserve"> and </w:t>
      </w:r>
      <w:del w:id="23" w:author="ZhangJC" w:date="2022-01-06T19:00:00Z">
        <w:r>
          <w:rPr>
            <w:lang w:val="en-US"/>
          </w:rPr>
          <w:delText>contexts</w:delText>
        </w:r>
      </w:del>
      <w:ins w:id="24" w:author="ZhangJC" w:date="2022-01-06T19:00:00Z">
        <w:r>
          <w:rPr>
            <w:lang w:val="en-US"/>
          </w:rPr>
          <w:t>constraints</w:t>
        </w:r>
      </w:ins>
      <w:r>
        <w:rPr>
          <w:lang w:val="en-US"/>
        </w:rPr>
        <w:t xml:space="preserve"> for objects of different properties. It is in that case necessary to distinguish the requirements, goal</w:t>
      </w:r>
      <w:ins w:id="25" w:author="ZhangJC" w:date="2022-01-06T19:01:00Z">
        <w:r>
          <w:rPr>
            <w:lang w:val="en-US"/>
          </w:rPr>
          <w:t>s</w:t>
        </w:r>
      </w:ins>
      <w:r>
        <w:rPr>
          <w:lang w:val="en-US"/>
        </w:rPr>
        <w:t xml:space="preserve"> and </w:t>
      </w:r>
      <w:del w:id="26" w:author="ZhangJC" w:date="2022-01-06T19:00:00Z">
        <w:r>
          <w:rPr>
            <w:lang w:val="en-US"/>
          </w:rPr>
          <w:delText>contexts</w:delText>
        </w:r>
      </w:del>
      <w:ins w:id="27" w:author="ZhangJC" w:date="2022-01-06T19:00:00Z">
        <w:r>
          <w:rPr>
            <w:lang w:val="en-US"/>
          </w:rPr>
          <w:t>constraints</w:t>
        </w:r>
      </w:ins>
      <w:r>
        <w:rPr>
          <w:lang w:val="en-US"/>
        </w:rPr>
        <w:t xml:space="preserve"> to be achieved for each set of objects with the same properties. Correspondingly, the combination of requirements, goals and constraints for each set of objects with the same properties is the IntentExpectation. Also</w:t>
      </w:r>
      <w:ins w:id="28" w:author="ZhangJC" w:date="2022-01-06T19:20:00Z">
        <w:r>
          <w:rPr>
            <w:lang w:val="en-US"/>
          </w:rPr>
          <w:t>,</w:t>
        </w:r>
      </w:ins>
      <w:r>
        <w:rPr>
          <w:lang w:val="en-US"/>
        </w:rPr>
        <w:t xml:space="preserve"> the consumer may wish to distinguish the requirements, goal</w:t>
      </w:r>
      <w:ins w:id="29" w:author="ZhangJC" w:date="2022-01-06T19:02:00Z">
        <w:r>
          <w:rPr>
            <w:lang w:val="en-US"/>
          </w:rPr>
          <w:t>s</w:t>
        </w:r>
      </w:ins>
      <w:r>
        <w:rPr>
          <w:lang w:val="en-US"/>
        </w:rPr>
        <w:t xml:space="preserve"> and </w:t>
      </w:r>
      <w:ins w:id="30" w:author="ZhangJC" w:date="2022-01-06T19:02:00Z">
        <w:r>
          <w:rPr>
            <w:lang w:val="en-US"/>
          </w:rPr>
          <w:t>constraints</w:t>
        </w:r>
      </w:ins>
      <w:del w:id="31" w:author="ZhangJC" w:date="2022-01-06T19:02:00Z">
        <w:r>
          <w:rPr>
            <w:lang w:val="en-US"/>
          </w:rPr>
          <w:delText>context</w:delText>
        </w:r>
      </w:del>
      <w:r>
        <w:rPr>
          <w:lang w:val="en-US"/>
        </w:rPr>
        <w:t xml:space="preserve"> for different objects with the same properties, in this case, the combination of requirements, goals and constraints for each instance may be contained in a separate IntentExpectations or requirements, goals and constraints for the multiple instances may be combined in a single IntentExpectation.</w:t>
      </w:r>
    </w:p>
    <w:p>
      <w:pPr>
        <w:pStyle w:val="4"/>
        <w:rPr>
          <w:lang w:eastAsia="zh-CN"/>
        </w:rPr>
      </w:pPr>
      <w:bookmarkStart w:id="17" w:name="_Toc89416326"/>
      <w:bookmarkStart w:id="18" w:name="_Toc89415379"/>
      <w:bookmarkStart w:id="19" w:name="_Toc89415910"/>
      <w:r>
        <w:rPr>
          <w:lang w:eastAsia="zh-CN"/>
        </w:rPr>
        <w:t>4.5.2</w:t>
      </w:r>
      <w:r>
        <w:rPr>
          <w:lang w:eastAsia="zh-CN"/>
        </w:rPr>
        <w:tab/>
      </w:r>
      <w:r>
        <w:rPr>
          <w:lang w:eastAsia="zh-CN"/>
        </w:rPr>
        <w:t>E</w:t>
      </w:r>
      <w:r>
        <w:rPr>
          <w:lang w:val="en-US"/>
        </w:rPr>
        <w:t>xpectation</w:t>
      </w:r>
      <w:r>
        <w:rPr>
          <w:lang w:eastAsia="zh-CN"/>
        </w:rPr>
        <w:t xml:space="preserve"> Targets</w:t>
      </w:r>
      <w:bookmarkEnd w:id="17"/>
      <w:bookmarkEnd w:id="18"/>
      <w:bookmarkEnd w:id="19"/>
    </w:p>
    <w:p>
      <w:pPr>
        <w:rPr>
          <w:lang w:val="en-US"/>
        </w:rPr>
      </w:pPr>
      <w:r>
        <w:rPr>
          <w:lang w:val="en-US"/>
        </w:rPr>
        <w:t xml:space="preserve">For a given intent expectation, the desired characteristics of the object(s) are the expectation targets to be achieved. The targets may include the metrics that characterize the performance of the object(s) or some abstract index that expresses the behavior of the object(s)). A given intent expectation may include multiple targets on the same object or on objects with the same properties. A consumer may for example require for the Slice object(s) that </w:t>
      </w:r>
      <w:r>
        <w:rPr>
          <w:szCs w:val="18"/>
        </w:rPr>
        <w:t>User throughput</w:t>
      </w:r>
      <w:r>
        <w:rPr>
          <w:lang w:val="en-US"/>
        </w:rPr>
        <w:t xml:space="preserve"> &gt; 5Mbps and latency &lt; 1ms.</w:t>
      </w:r>
      <w:r>
        <w:rPr>
          <w:b/>
          <w:bCs/>
          <w:lang w:val="en-US"/>
        </w:rPr>
        <w:t xml:space="preserve"> </w:t>
      </w:r>
      <w:r>
        <w:rPr>
          <w:lang w:val="en-US"/>
        </w:rPr>
        <w:t>The expectation targets may also be context specific, i.e. the intent may require a specific targets given a specific context. As such with the characteristics as a combination of intent targets and contexts, the intent expectation may be stated as</w:t>
      </w:r>
    </w:p>
    <w:p>
      <w:pPr>
        <w:spacing w:after="0"/>
        <w:ind w:left="992"/>
        <w:rPr>
          <w:lang w:val="en-US"/>
        </w:rPr>
      </w:pPr>
      <w:r>
        <w:rPr>
          <w:lang w:val="en-US"/>
        </w:rPr>
        <w:t xml:space="preserve">"ensure that for </w:t>
      </w:r>
    </w:p>
    <w:p>
      <w:pPr>
        <w:spacing w:after="0"/>
        <w:ind w:left="992" w:firstLine="720"/>
        <w:rPr>
          <w:lang w:val="en-US"/>
        </w:rPr>
      </w:pPr>
      <w:r>
        <w:rPr>
          <w:lang w:val="en-US"/>
        </w:rPr>
        <w:t xml:space="preserve">Applicable Object O,  </w:t>
      </w:r>
    </w:p>
    <w:p>
      <w:pPr>
        <w:spacing w:after="0"/>
        <w:ind w:left="992" w:firstLine="720"/>
        <w:rPr>
          <w:lang w:val="en-US"/>
        </w:rPr>
      </w:pPr>
      <w:r>
        <w:rPr>
          <w:lang w:val="en-US"/>
        </w:rPr>
        <w:t>Target_1 is T_1, Conext_1 is C_1</w:t>
      </w:r>
    </w:p>
    <w:p>
      <w:pPr>
        <w:spacing w:after="0"/>
        <w:ind w:left="992" w:firstLine="720"/>
        <w:rPr>
          <w:lang w:val="en-US"/>
        </w:rPr>
      </w:pPr>
      <w:r>
        <w:rPr>
          <w:lang w:val="en-US"/>
        </w:rPr>
        <w:t xml:space="preserve"> …., </w:t>
      </w:r>
    </w:p>
    <w:p>
      <w:pPr>
        <w:spacing w:after="0"/>
        <w:ind w:left="992" w:firstLine="720"/>
        <w:rPr>
          <w:lang w:val="en-US"/>
        </w:rPr>
      </w:pPr>
      <w:r>
        <w:rPr>
          <w:lang w:val="en-US"/>
        </w:rPr>
        <w:t xml:space="preserve">Target_m is T_m, Context_k is C_k;  </w:t>
      </w:r>
    </w:p>
    <w:p>
      <w:pPr>
        <w:spacing w:after="0"/>
        <w:ind w:left="992" w:firstLine="720"/>
        <w:rPr>
          <w:lang w:val="en-US"/>
        </w:rPr>
      </w:pPr>
    </w:p>
    <w:p>
      <w:pPr>
        <w:spacing w:after="120"/>
        <w:rPr>
          <w:lang w:val="en-US"/>
        </w:rPr>
      </w:pPr>
      <w:r>
        <w:rPr>
          <w:lang w:val="en-US"/>
        </w:rPr>
        <w:t>Each Target expresses an aspect of the characteristics of the object under consideration, i.e. it expresses a desired outcome on a specific object State attribute. Each of the object state attributes may be set to be equivalent to a specific value or constrained to a value or a range of values, e.g. as listed in Table 1. The combination of the name of state attribute (or simply the targetName), the condition constraining the attribute and the value or value range for the attribute is the target, i.e. the target is the tuple</w:t>
      </w:r>
    </w:p>
    <w:p>
      <w:pPr>
        <w:spacing w:after="120"/>
        <w:jc w:val="center"/>
        <w:rPr>
          <w:lang w:val="en-US"/>
        </w:rPr>
      </w:pPr>
      <w:r>
        <w:rPr>
          <w:lang w:val="en-US"/>
        </w:rPr>
        <w:t>target = [targetName, condition, value range]</w:t>
      </w:r>
    </w:p>
    <w:p>
      <w:pPr>
        <w:spacing w:after="120"/>
        <w:rPr>
          <w:lang w:val="en-US"/>
        </w:rPr>
      </w:pPr>
      <w:r>
        <w:rPr>
          <w:lang w:val="en-US"/>
        </w:rPr>
        <w:t xml:space="preserve">Table 1: Example intent targets for different Objects </w:t>
      </w:r>
    </w:p>
    <w:tbl>
      <w:tblPr>
        <w:tblStyle w:val="44"/>
        <w:tblW w:w="90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5"/>
        <w:gridCol w:w="2255"/>
        <w:gridCol w:w="2183"/>
        <w:gridCol w:w="146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shd w:val="clear" w:color="auto" w:fill="AEAAAA"/>
            <w:noWrap w:val="0"/>
            <w:vAlign w:val="top"/>
          </w:tcPr>
          <w:p>
            <w:pPr>
              <w:spacing w:after="0"/>
              <w:rPr>
                <w:b/>
                <w:bCs/>
                <w:szCs w:val="18"/>
              </w:rPr>
            </w:pPr>
            <w:r>
              <w:rPr>
                <w:b/>
                <w:bCs/>
                <w:szCs w:val="18"/>
              </w:rPr>
              <w:t>example of target</w:t>
            </w:r>
          </w:p>
        </w:tc>
        <w:tc>
          <w:tcPr>
            <w:tcW w:w="2255" w:type="dxa"/>
            <w:shd w:val="clear" w:color="auto" w:fill="AEAAAA"/>
            <w:noWrap w:val="0"/>
            <w:vAlign w:val="top"/>
          </w:tcPr>
          <w:p>
            <w:pPr>
              <w:spacing w:after="0"/>
              <w:rPr>
                <w:b/>
                <w:bCs/>
                <w:szCs w:val="18"/>
              </w:rPr>
            </w:pPr>
            <w:r>
              <w:rPr>
                <w:b/>
                <w:bCs/>
                <w:lang w:val="en-US"/>
              </w:rPr>
              <w:t>Applicable</w:t>
            </w:r>
            <w:r>
              <w:rPr>
                <w:b/>
                <w:bCs/>
                <w:szCs w:val="18"/>
              </w:rPr>
              <w:t xml:space="preserve">Object </w:t>
            </w:r>
          </w:p>
        </w:tc>
        <w:tc>
          <w:tcPr>
            <w:tcW w:w="2183" w:type="dxa"/>
            <w:shd w:val="clear" w:color="auto" w:fill="AEAAAA"/>
            <w:noWrap w:val="0"/>
            <w:vAlign w:val="top"/>
          </w:tcPr>
          <w:p>
            <w:pPr>
              <w:spacing w:after="0"/>
              <w:rPr>
                <w:b/>
                <w:bCs/>
                <w:szCs w:val="18"/>
              </w:rPr>
            </w:pPr>
            <w:r>
              <w:rPr>
                <w:b/>
                <w:bCs/>
                <w:szCs w:val="18"/>
              </w:rPr>
              <w:t>targetName</w:t>
            </w:r>
          </w:p>
        </w:tc>
        <w:tc>
          <w:tcPr>
            <w:tcW w:w="1460" w:type="dxa"/>
            <w:shd w:val="clear" w:color="auto" w:fill="AEAAAA"/>
            <w:noWrap w:val="0"/>
            <w:vAlign w:val="top"/>
          </w:tcPr>
          <w:p>
            <w:pPr>
              <w:spacing w:after="0"/>
              <w:rPr>
                <w:b/>
                <w:bCs/>
                <w:szCs w:val="18"/>
              </w:rPr>
            </w:pPr>
            <w:r>
              <w:rPr>
                <w:b/>
                <w:bCs/>
                <w:szCs w:val="18"/>
              </w:rPr>
              <w:t>Condition</w:t>
            </w:r>
          </w:p>
        </w:tc>
        <w:tc>
          <w:tcPr>
            <w:tcW w:w="1589" w:type="dxa"/>
            <w:shd w:val="clear" w:color="auto" w:fill="AEAAAA"/>
            <w:noWrap w:val="0"/>
            <w:vAlign w:val="top"/>
          </w:tcPr>
          <w:p>
            <w:pPr>
              <w:spacing w:after="0"/>
              <w:rPr>
                <w:b/>
                <w:bCs/>
                <w:szCs w:val="18"/>
              </w:rPr>
            </w:pPr>
            <w:r>
              <w:rPr>
                <w:b/>
                <w:bCs/>
                <w:szCs w:val="18"/>
              </w:rPr>
              <w:t>Value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shd w:val="clear" w:color="auto" w:fill="auto"/>
            <w:noWrap w:val="0"/>
            <w:vAlign w:val="top"/>
          </w:tcPr>
          <w:p>
            <w:pPr>
              <w:spacing w:after="0"/>
              <w:rPr>
                <w:szCs w:val="18"/>
              </w:rPr>
            </w:pPr>
            <w:r>
              <w:rPr>
                <w:szCs w:val="18"/>
              </w:rPr>
              <w:t>example 1</w:t>
            </w:r>
          </w:p>
        </w:tc>
        <w:tc>
          <w:tcPr>
            <w:tcW w:w="2255" w:type="dxa"/>
            <w:shd w:val="clear" w:color="auto" w:fill="auto"/>
            <w:noWrap w:val="0"/>
            <w:vAlign w:val="top"/>
          </w:tcPr>
          <w:p>
            <w:pPr>
              <w:spacing w:after="0"/>
              <w:rPr>
                <w:szCs w:val="18"/>
              </w:rPr>
            </w:pPr>
            <w:r>
              <w:rPr>
                <w:szCs w:val="18"/>
              </w:rPr>
              <w:t>Slice</w:t>
            </w:r>
          </w:p>
        </w:tc>
        <w:tc>
          <w:tcPr>
            <w:tcW w:w="2183" w:type="dxa"/>
            <w:shd w:val="clear" w:color="auto" w:fill="auto"/>
            <w:noWrap w:val="0"/>
            <w:vAlign w:val="top"/>
          </w:tcPr>
          <w:p>
            <w:pPr>
              <w:spacing w:after="0"/>
              <w:rPr>
                <w:szCs w:val="18"/>
              </w:rPr>
            </w:pPr>
            <w:r>
              <w:rPr>
                <w:szCs w:val="18"/>
              </w:rPr>
              <w:t>Coverage area</w:t>
            </w:r>
          </w:p>
        </w:tc>
        <w:tc>
          <w:tcPr>
            <w:tcW w:w="1460" w:type="dxa"/>
            <w:shd w:val="clear" w:color="auto" w:fill="auto"/>
            <w:noWrap w:val="0"/>
            <w:vAlign w:val="top"/>
          </w:tcPr>
          <w:p>
            <w:pPr>
              <w:spacing w:after="0"/>
              <w:rPr>
                <w:szCs w:val="18"/>
              </w:rPr>
            </w:pPr>
            <w:r>
              <w:rPr>
                <w:szCs w:val="18"/>
              </w:rPr>
              <w:t>Is at least</w:t>
            </w:r>
          </w:p>
        </w:tc>
        <w:tc>
          <w:tcPr>
            <w:tcW w:w="1589" w:type="dxa"/>
            <w:shd w:val="clear" w:color="auto" w:fill="auto"/>
            <w:noWrap w:val="0"/>
            <w:vAlign w:val="top"/>
          </w:tcPr>
          <w:p>
            <w:pPr>
              <w:spacing w:after="0"/>
              <w:rPr>
                <w:szCs w:val="18"/>
              </w:rPr>
            </w:pPr>
            <w:r>
              <w:rPr>
                <w:szCs w:val="18"/>
              </w:rPr>
              <w:t>40km radius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5" w:type="dxa"/>
            <w:shd w:val="clear" w:color="auto" w:fill="auto"/>
            <w:noWrap w:val="0"/>
            <w:vAlign w:val="top"/>
          </w:tcPr>
          <w:p>
            <w:pPr>
              <w:spacing w:after="0"/>
              <w:rPr>
                <w:szCs w:val="18"/>
              </w:rPr>
            </w:pPr>
            <w:r>
              <w:rPr>
                <w:szCs w:val="18"/>
              </w:rPr>
              <w:t>example 2</w:t>
            </w:r>
          </w:p>
        </w:tc>
        <w:tc>
          <w:tcPr>
            <w:tcW w:w="2255" w:type="dxa"/>
            <w:shd w:val="clear" w:color="auto" w:fill="auto"/>
            <w:noWrap w:val="0"/>
            <w:vAlign w:val="top"/>
          </w:tcPr>
          <w:p>
            <w:pPr>
              <w:spacing w:after="0"/>
              <w:rPr>
                <w:szCs w:val="18"/>
              </w:rPr>
            </w:pPr>
            <w:r>
              <w:rPr>
                <w:szCs w:val="18"/>
              </w:rPr>
              <w:t>Communication Service</w:t>
            </w:r>
          </w:p>
        </w:tc>
        <w:tc>
          <w:tcPr>
            <w:tcW w:w="2183" w:type="dxa"/>
            <w:shd w:val="clear" w:color="auto" w:fill="auto"/>
            <w:noWrap w:val="0"/>
            <w:vAlign w:val="top"/>
          </w:tcPr>
          <w:p>
            <w:pPr>
              <w:spacing w:after="0"/>
              <w:rPr>
                <w:szCs w:val="18"/>
              </w:rPr>
            </w:pPr>
            <w:r>
              <w:rPr>
                <w:szCs w:val="18"/>
              </w:rPr>
              <w:t>User throughput</w:t>
            </w:r>
          </w:p>
        </w:tc>
        <w:tc>
          <w:tcPr>
            <w:tcW w:w="1460" w:type="dxa"/>
            <w:shd w:val="clear" w:color="auto" w:fill="auto"/>
            <w:noWrap w:val="0"/>
            <w:vAlign w:val="top"/>
          </w:tcPr>
          <w:p>
            <w:pPr>
              <w:spacing w:after="0"/>
              <w:rPr>
                <w:szCs w:val="18"/>
              </w:rPr>
            </w:pPr>
            <w:r>
              <w:rPr>
                <w:szCs w:val="18"/>
              </w:rPr>
              <w:t>Is greater than</w:t>
            </w:r>
          </w:p>
        </w:tc>
        <w:tc>
          <w:tcPr>
            <w:tcW w:w="1589" w:type="dxa"/>
            <w:shd w:val="clear" w:color="auto" w:fill="auto"/>
            <w:noWrap w:val="0"/>
            <w:vAlign w:val="top"/>
          </w:tcPr>
          <w:p>
            <w:pPr>
              <w:spacing w:after="0"/>
              <w:rPr>
                <w:szCs w:val="18"/>
              </w:rPr>
            </w:pPr>
            <w:r>
              <w:rPr>
                <w:szCs w:val="18"/>
              </w:rPr>
              <w:t>2Mbps</w:t>
            </w:r>
          </w:p>
        </w:tc>
      </w:tr>
    </w:tbl>
    <w:p>
      <w:pPr>
        <w:rPr>
          <w:lang w:val="en-US"/>
        </w:rPr>
      </w:pPr>
    </w:p>
    <w:p>
      <w:pPr>
        <w:pStyle w:val="4"/>
      </w:pPr>
      <w:bookmarkStart w:id="20" w:name="_Toc89416327"/>
      <w:bookmarkStart w:id="21" w:name="_Toc89415911"/>
      <w:bookmarkStart w:id="22" w:name="_Toc89415380"/>
      <w:bookmarkStart w:id="23" w:name="_Hlk89333658"/>
      <w:r>
        <w:t xml:space="preserve">4.5.3 </w:t>
      </w:r>
      <w:r>
        <w:tab/>
      </w:r>
      <w:r>
        <w:t>IntentObjects</w:t>
      </w:r>
      <w:bookmarkEnd w:id="20"/>
      <w:bookmarkEnd w:id="21"/>
      <w:bookmarkEnd w:id="22"/>
    </w:p>
    <w:p>
      <w:r>
        <w:rPr>
          <w:lang w:val="en-US"/>
        </w:rPr>
        <w:t xml:space="preserve">The </w:t>
      </w:r>
      <w:r>
        <w:t>object</w:t>
      </w:r>
      <w:r>
        <w:rPr>
          <w:lang w:val="en-US"/>
        </w:rPr>
        <w:t xml:space="preserve"> (s) for which a given expectation is addressed can be expressed with the object's identifier. This may, however, not always be adequate (e.g., if the consumer does not have or know the identifiers of the object)</w:t>
      </w:r>
      <w:r>
        <w:rPr>
          <w:rFonts w:hint="eastAsia"/>
          <w:color w:val="00B050"/>
          <w:lang w:val="en-US"/>
        </w:rPr>
        <w:t xml:space="preserve"> </w:t>
      </w:r>
      <w:r>
        <w:rPr>
          <w:lang w:val="en-US"/>
        </w:rPr>
        <w:t>or may be cumbersome for some intents. For example, it may be easier to state "all slices in city ABC" as opposed to listing the individual slices. As such it may be easier to identify the objects by stating the o</w:t>
      </w:r>
      <w:r>
        <w:t xml:space="preserve">bject context information that filters and identifies the desired objects. The </w:t>
      </w:r>
      <w:r>
        <w:rPr>
          <w:lang w:val="en-US"/>
        </w:rPr>
        <w:t>o</w:t>
      </w:r>
      <w:r>
        <w:t>bjectContext is in form of a context list whose entries are each a tuple (</w:t>
      </w:r>
      <w:r>
        <w:rPr>
          <w:lang w:val="en-US"/>
        </w:rPr>
        <w:t xml:space="preserve">attribute, condition, value range). For example, in the case of "all slices in a city" there is a </w:t>
      </w:r>
      <w:r>
        <w:t>object context, which is the tuple "location, =, city_ABC" and "objectType=slice".</w:t>
      </w:r>
    </w:p>
    <w:bookmarkEnd w:id="23"/>
    <w:p/>
    <w:p>
      <w:pPr>
        <w:pStyle w:val="4"/>
        <w:rPr>
          <w:lang w:eastAsia="zh-CN"/>
        </w:rPr>
      </w:pPr>
      <w:bookmarkStart w:id="24" w:name="_Toc89415381"/>
      <w:bookmarkStart w:id="25" w:name="_Toc89415912"/>
      <w:bookmarkStart w:id="26" w:name="_Toc89416328"/>
      <w:r>
        <w:rPr>
          <w:lang w:eastAsia="zh-CN"/>
        </w:rPr>
        <w:t>4.5.4</w:t>
      </w:r>
      <w:r>
        <w:rPr>
          <w:lang w:eastAsia="zh-CN"/>
        </w:rPr>
        <w:tab/>
      </w:r>
      <w:r>
        <w:rPr>
          <w:lang w:eastAsia="zh-CN"/>
        </w:rPr>
        <w:t>Context</w:t>
      </w:r>
      <w:bookmarkEnd w:id="24"/>
      <w:bookmarkEnd w:id="25"/>
      <w:bookmarkEnd w:id="26"/>
      <w:r>
        <w:rPr>
          <w:lang w:eastAsia="zh-CN"/>
        </w:rPr>
        <w:t xml:space="preserve"> </w:t>
      </w:r>
    </w:p>
    <w:p>
      <w:pPr>
        <w:rPr>
          <w:lang w:val="en-US"/>
        </w:rPr>
      </w:pPr>
      <w:r>
        <w:rPr>
          <w:lang w:val="en-US"/>
        </w:rPr>
        <w:t xml:space="preserve">Each target may be </w:t>
      </w:r>
      <w:ins w:id="32" w:author="ZhangJC-rev1" w:date="2022-01-20T15:46:22Z">
        <w:r>
          <w:rPr>
            <w:lang w:val="en-US"/>
          </w:rPr>
          <w:t xml:space="preserve"> </w:t>
        </w:r>
      </w:ins>
      <w:ins w:id="33" w:author="ZhangJC-rev1" w:date="2022-01-20T15:46:22Z">
        <w:r>
          <w:rPr>
            <w:rFonts w:hint="eastAsia"/>
            <w:lang w:val="en-US" w:eastAsia="zh-CN"/>
          </w:rPr>
          <w:t>restricted</w:t>
        </w:r>
      </w:ins>
      <w:ins w:id="34" w:author="ZhangJC-rev1" w:date="2022-01-20T15:46:22Z">
        <w:r>
          <w:rPr>
            <w:lang w:val="en-US"/>
          </w:rPr>
          <w:t xml:space="preserve"> </w:t>
        </w:r>
      </w:ins>
      <w:del w:id="35" w:author="ZhangJC-rev1" w:date="2022-01-20T15:46:22Z">
        <w:r>
          <w:rPr>
            <w:lang w:val="en-US"/>
          </w:rPr>
          <w:delText>constrained</w:delText>
        </w:r>
      </w:del>
      <w:r>
        <w:rPr>
          <w:lang w:val="en-US"/>
        </w:rPr>
        <w:t xml:space="preserve"> to only be achieved for a very specific set of </w:t>
      </w:r>
      <w:ins w:id="36" w:author="ZhangJC-rev1" w:date="2022-01-20T15:46:14Z">
        <w:r>
          <w:rPr>
            <w:rFonts w:hint="eastAsia"/>
            <w:lang w:val="en-US" w:eastAsia="zh-CN"/>
          </w:rPr>
          <w:t>context</w:t>
        </w:r>
      </w:ins>
      <w:ins w:id="37" w:author="ZhangJC-rev1" w:date="2022-01-20T15:46:14Z">
        <w:r>
          <w:rPr>
            <w:lang w:val="en-US"/>
          </w:rPr>
          <w:t>s</w:t>
        </w:r>
      </w:ins>
      <w:del w:id="38" w:author="ZhangJC-rev1" w:date="2022-01-20T15:46:14Z">
        <w:r>
          <w:rPr>
            <w:lang w:val="en-US"/>
          </w:rPr>
          <w:delText>constraints</w:delText>
        </w:r>
      </w:del>
      <w:r>
        <w:rPr>
          <w:lang w:val="en-US"/>
        </w:rPr>
        <w:t xml:space="preserve">. For example, the consumer may state that: </w:t>
      </w:r>
      <w:r>
        <w:rPr>
          <w:i/>
          <w:iCs/>
          <w:lang w:val="en-US"/>
        </w:rPr>
        <w:t>"ensure that handoverFailureRate &lt; 2% if Load &gt; 80%"</w:t>
      </w:r>
      <w:r>
        <w:rPr>
          <w:lang w:val="en-US"/>
        </w:rPr>
        <w:t xml:space="preserve">, where the target </w:t>
      </w:r>
      <w:r>
        <w:rPr>
          <w:i/>
          <w:iCs/>
          <w:lang w:val="en-US"/>
        </w:rPr>
        <w:t>"HandoverFailureRate &lt; 2%"</w:t>
      </w:r>
      <w:r>
        <w:rPr>
          <w:lang w:val="en-US"/>
        </w:rPr>
        <w:t xml:space="preserve"> is only to be achieved only in the context </w:t>
      </w:r>
      <w:r>
        <w:rPr>
          <w:i/>
          <w:iCs/>
          <w:lang w:val="en-US"/>
        </w:rPr>
        <w:t>"Load &gt; 80%"</w:t>
      </w:r>
      <w:r>
        <w:rPr>
          <w:lang w:val="en-US"/>
        </w:rPr>
        <w:t xml:space="preserve">. </w:t>
      </w:r>
    </w:p>
    <w:p>
      <w:pPr>
        <w:rPr>
          <w:lang w:val="en-US"/>
        </w:rPr>
      </w:pPr>
      <w:r>
        <w:rPr>
          <w:lang w:val="en-US"/>
        </w:rPr>
        <w:t>Similar to the target, the context is also a tuple of &lt; attribute, condition, value range &gt; but which the values having a different semantics.</w:t>
      </w:r>
    </w:p>
    <w:p>
      <w:pPr>
        <w:rPr>
          <w:ins w:id="39" w:author="ZhangJC-rev1" w:date="2022-01-20T15:46:32Z"/>
          <w:rFonts w:hint="default"/>
          <w:lang w:val="en-US"/>
        </w:rPr>
      </w:pPr>
      <w:r>
        <w:rPr>
          <w:lang w:eastAsia="zh-CN"/>
        </w:rPr>
        <w:t>Although contexts and targets have the same structure, to distinguish between what must be achieved and the context which is only to be considered as required conditions, the Context has to be explicitly stated separate from the target. For example, if the consumer may wish that the Radio Link Failure rate (RLF) is less than 2% when the load is more than 50%. If the context (i.e. load &gt; 50%) is not explicitly stated/</w:t>
      </w:r>
      <w:del w:id="40" w:author="ZhangJC-rev1" w:date="2022-01-20T15:46:35Z">
        <w:r>
          <w:rPr>
            <w:lang w:eastAsia="zh-CN"/>
          </w:rPr>
          <w:delText>modelled</w:delText>
        </w:r>
      </w:del>
      <w:ins w:id="41" w:author="ZhangJC-rev1" w:date="2022-01-20T15:46:35Z">
        <w:r>
          <w:rPr>
            <w:rFonts w:hint="eastAsia"/>
            <w:lang w:eastAsia="zh-CN"/>
          </w:rPr>
          <w:t>modeled</w:t>
        </w:r>
      </w:ins>
      <w:r>
        <w:rPr>
          <w:lang w:eastAsia="zh-CN"/>
        </w:rPr>
        <w:t xml:space="preserve"> as context, the producer could interpret the request to mean (RLF&lt;2% and load &gt; 50%).</w:t>
      </w:r>
      <w:ins w:id="42" w:author="ZhangJC-rev1" w:date="2022-01-20T15:46:32Z">
        <w:r>
          <w:rPr>
            <w:rFonts w:hint="eastAsia"/>
            <w:lang w:val="en-US" w:eastAsia="zh-CN"/>
          </w:rPr>
          <w:t xml:space="preserve">In above example, the context can be regard as </w:t>
        </w:r>
      </w:ins>
      <w:ins w:id="43" w:author="ZhangJC-rev1" w:date="2022-01-20T15:48:32Z">
        <w:r>
          <w:rPr>
            <w:rFonts w:hint="eastAsia"/>
            <w:lang w:val="en-US" w:eastAsia="zh-CN"/>
          </w:rPr>
          <w:t>a</w:t>
        </w:r>
      </w:ins>
      <w:ins w:id="44" w:author="ZhangJC-rev1" w:date="2022-01-20T15:48:33Z">
        <w:r>
          <w:rPr>
            <w:rFonts w:hint="eastAsia"/>
            <w:lang w:val="en-US" w:eastAsia="zh-CN"/>
          </w:rPr>
          <w:t xml:space="preserve"> </w:t>
        </w:r>
      </w:ins>
      <w:ins w:id="45" w:author="ZhangJC-rev1" w:date="2022-01-20T16:03:20Z">
        <w:r>
          <w:rPr>
            <w:rFonts w:hint="eastAsia" w:ascii="Times New Roman" w:hAnsi="Times New Roman" w:eastAsia="宋体" w:cs="Times New Roman"/>
            <w:i w:val="0"/>
            <w:iCs w:val="0"/>
            <w:caps w:val="0"/>
            <w:color w:val="auto"/>
            <w:spacing w:val="0"/>
            <w:sz w:val="20"/>
            <w:szCs w:val="20"/>
            <w:shd w:val="clear" w:fill="auto"/>
            <w:lang w:val="en-US" w:eastAsia="zh-CN"/>
            <w:rPrChange w:id="46" w:author="ZhangJC-rev1" w:date="2022-01-20T16:03:29Z">
              <w:rPr>
                <w:rFonts w:ascii="Arial" w:hAnsi="Arial" w:eastAsia="宋体" w:cs="Arial"/>
                <w:i w:val="0"/>
                <w:iCs w:val="0"/>
                <w:caps w:val="0"/>
                <w:color w:val="333333"/>
                <w:spacing w:val="0"/>
                <w:sz w:val="14"/>
                <w:szCs w:val="14"/>
                <w:shd w:val="clear" w:fill="F9F9F9"/>
              </w:rPr>
            </w:rPrChange>
          </w:rPr>
          <w:t>complement</w:t>
        </w:r>
      </w:ins>
      <w:ins w:id="47" w:author="ZhangJC-rev1" w:date="2022-01-20T15:48:40Z">
        <w:r>
          <w:rPr>
            <w:rFonts w:hint="eastAsia"/>
            <w:lang w:val="en-US" w:eastAsia="zh-CN"/>
          </w:rPr>
          <w:t xml:space="preserve"> </w:t>
        </w:r>
      </w:ins>
      <w:ins w:id="48" w:author="ZhangJC-rev1" w:date="2022-01-20T15:48:43Z">
        <w:r>
          <w:rPr>
            <w:rFonts w:hint="eastAsia"/>
            <w:lang w:val="en-US" w:eastAsia="zh-CN"/>
          </w:rPr>
          <w:t>of</w:t>
        </w:r>
      </w:ins>
      <w:ins w:id="49" w:author="ZhangJC-rev1" w:date="2022-01-20T15:48:44Z">
        <w:r>
          <w:rPr>
            <w:rFonts w:hint="eastAsia"/>
            <w:lang w:val="en-US" w:eastAsia="zh-CN"/>
          </w:rPr>
          <w:t xml:space="preserve"> </w:t>
        </w:r>
      </w:ins>
      <w:ins w:id="50" w:author="ZhangJC-rev1" w:date="2022-01-20T15:48:48Z">
        <w:r>
          <w:rPr>
            <w:rFonts w:hint="eastAsia"/>
            <w:lang w:val="en-US" w:eastAsia="zh-CN"/>
          </w:rPr>
          <w:t>in</w:t>
        </w:r>
      </w:ins>
      <w:ins w:id="51" w:author="ZhangJC-rev1" w:date="2022-01-20T15:48:49Z">
        <w:r>
          <w:rPr>
            <w:rFonts w:hint="eastAsia"/>
            <w:lang w:val="en-US" w:eastAsia="zh-CN"/>
          </w:rPr>
          <w:t xml:space="preserve">tent </w:t>
        </w:r>
      </w:ins>
      <w:ins w:id="52" w:author="ZhangJC-rev1" w:date="2022-01-20T15:48:57Z">
        <w:r>
          <w:rPr>
            <w:rFonts w:hint="eastAsia"/>
            <w:lang w:val="en-US" w:eastAsia="zh-CN"/>
          </w:rPr>
          <w:t>exp</w:t>
        </w:r>
      </w:ins>
      <w:ins w:id="53" w:author="ZhangJC-rev1" w:date="2022-01-20T15:48:58Z">
        <w:r>
          <w:rPr>
            <w:rFonts w:hint="eastAsia"/>
            <w:lang w:val="en-US" w:eastAsia="zh-CN"/>
          </w:rPr>
          <w:t>ect</w:t>
        </w:r>
      </w:ins>
      <w:ins w:id="54" w:author="ZhangJC-rev1" w:date="2022-01-20T15:48:59Z">
        <w:r>
          <w:rPr>
            <w:rFonts w:hint="eastAsia"/>
            <w:lang w:val="en-US" w:eastAsia="zh-CN"/>
          </w:rPr>
          <w:t>ation</w:t>
        </w:r>
      </w:ins>
      <w:ins w:id="55" w:author="ZhangJC-rev1" w:date="2022-01-20T15:49:00Z">
        <w:r>
          <w:rPr>
            <w:rFonts w:hint="eastAsia"/>
            <w:lang w:val="en-US" w:eastAsia="zh-CN"/>
          </w:rPr>
          <w:t>s</w:t>
        </w:r>
      </w:ins>
      <w:ins w:id="56" w:author="ZhangJC-rev1" w:date="2022-01-20T15:46:32Z">
        <w:r>
          <w:rPr>
            <w:rFonts w:hint="eastAsia"/>
            <w:lang w:val="en-US" w:eastAsia="zh-CN"/>
          </w:rPr>
          <w:t xml:space="preserve"> to be used in intent modelling. </w:t>
        </w:r>
      </w:ins>
      <w:ins w:id="57" w:author="ZhangJC-rev1" w:date="2022-01-20T15:49:12Z">
        <w:r>
          <w:rPr>
            <w:rFonts w:hint="eastAsia"/>
            <w:lang w:val="en-US" w:eastAsia="zh-CN"/>
          </w:rPr>
          <w:t xml:space="preserve"> </w:t>
        </w:r>
      </w:ins>
      <w:ins w:id="58" w:author="ZhangJC-rev1" w:date="2022-01-20T15:49:14Z">
        <w:r>
          <w:rPr>
            <w:rFonts w:hint="eastAsia"/>
            <w:lang w:val="en-US" w:eastAsia="zh-CN"/>
          </w:rPr>
          <w:t>G</w:t>
        </w:r>
      </w:ins>
      <w:ins w:id="59" w:author="ZhangJC-rev1" w:date="2022-01-20T15:49:15Z">
        <w:r>
          <w:rPr>
            <w:rFonts w:hint="eastAsia"/>
            <w:lang w:val="en-US" w:eastAsia="zh-CN"/>
          </w:rPr>
          <w:t>ene</w:t>
        </w:r>
      </w:ins>
      <w:ins w:id="60" w:author="ZhangJC-rev1" w:date="2022-01-20T15:49:20Z">
        <w:r>
          <w:rPr>
            <w:rFonts w:hint="eastAsia"/>
            <w:lang w:val="en-US" w:eastAsia="zh-CN"/>
          </w:rPr>
          <w:t>r</w:t>
        </w:r>
      </w:ins>
      <w:ins w:id="61" w:author="ZhangJC-rev1" w:date="2022-01-20T15:49:21Z">
        <w:r>
          <w:rPr>
            <w:rFonts w:hint="eastAsia"/>
            <w:lang w:val="en-US" w:eastAsia="zh-CN"/>
          </w:rPr>
          <w:t>al</w:t>
        </w:r>
      </w:ins>
      <w:ins w:id="62" w:author="ZhangJC-rev1" w:date="2022-01-20T15:49:22Z">
        <w:r>
          <w:rPr>
            <w:rFonts w:hint="eastAsia"/>
            <w:lang w:val="en-US" w:eastAsia="zh-CN"/>
          </w:rPr>
          <w:t>ly</w:t>
        </w:r>
      </w:ins>
      <w:ins w:id="63" w:author="ZhangJC-rev1" w:date="2022-01-20T15:49:23Z">
        <w:r>
          <w:rPr>
            <w:rFonts w:hint="eastAsia"/>
            <w:lang w:val="en-US" w:eastAsia="zh-CN"/>
          </w:rPr>
          <w:t>,</w:t>
        </w:r>
      </w:ins>
      <w:ins w:id="64" w:author="ZhangJC-rev1" w:date="2022-01-20T15:49:24Z">
        <w:r>
          <w:rPr>
            <w:rFonts w:hint="eastAsia"/>
            <w:lang w:val="en-US" w:eastAsia="zh-CN"/>
          </w:rPr>
          <w:t xml:space="preserve"> </w:t>
        </w:r>
      </w:ins>
      <w:ins w:id="65" w:author="ZhangJC-rev1" w:date="2022-01-20T15:52:47Z">
        <w:r>
          <w:rPr>
            <w:rFonts w:hint="eastAsia"/>
            <w:lang w:val="en-US" w:eastAsia="zh-CN"/>
          </w:rPr>
          <w:t>co</w:t>
        </w:r>
      </w:ins>
      <w:ins w:id="66" w:author="ZhangJC-rev1" w:date="2022-01-20T15:52:48Z">
        <w:r>
          <w:rPr>
            <w:rFonts w:hint="eastAsia"/>
            <w:lang w:val="en-US" w:eastAsia="zh-CN"/>
          </w:rPr>
          <w:t>ntext</w:t>
        </w:r>
      </w:ins>
      <w:ins w:id="67" w:author="ZhangJC-rev1" w:date="2022-01-20T16:00:11Z">
        <w:r>
          <w:rPr>
            <w:rFonts w:hint="eastAsia"/>
            <w:lang w:val="en-US" w:eastAsia="zh-CN"/>
          </w:rPr>
          <w:t>s</w:t>
        </w:r>
      </w:ins>
      <w:ins w:id="68" w:author="ZhangJC-rev1" w:date="2022-01-20T15:52:49Z">
        <w:r>
          <w:rPr>
            <w:rFonts w:hint="eastAsia"/>
            <w:lang w:val="en-US" w:eastAsia="zh-CN"/>
          </w:rPr>
          <w:t xml:space="preserve"> </w:t>
        </w:r>
      </w:ins>
      <w:ins w:id="69" w:author="ZhangJC-rev1" w:date="2022-01-20T15:52:50Z">
        <w:r>
          <w:rPr>
            <w:rFonts w:hint="eastAsia"/>
            <w:lang w:val="en-US" w:eastAsia="zh-CN"/>
          </w:rPr>
          <w:t>c</w:t>
        </w:r>
      </w:ins>
      <w:ins w:id="70" w:author="ZhangJC-rev1" w:date="2022-01-20T15:52:51Z">
        <w:r>
          <w:rPr>
            <w:rFonts w:hint="eastAsia"/>
            <w:lang w:val="en-US" w:eastAsia="zh-CN"/>
          </w:rPr>
          <w:t>an</w:t>
        </w:r>
      </w:ins>
      <w:ins w:id="71" w:author="ZhangJC-rev1" w:date="2022-01-20T15:52:52Z">
        <w:r>
          <w:rPr>
            <w:rFonts w:hint="eastAsia"/>
            <w:lang w:val="en-US" w:eastAsia="zh-CN"/>
          </w:rPr>
          <w:t xml:space="preserve"> be </w:t>
        </w:r>
      </w:ins>
      <w:ins w:id="72" w:author="ZhangJC-rev1" w:date="2022-01-20T15:52:53Z">
        <w:r>
          <w:rPr>
            <w:rFonts w:hint="eastAsia"/>
            <w:lang w:val="en-US" w:eastAsia="zh-CN"/>
          </w:rPr>
          <w:t>used</w:t>
        </w:r>
      </w:ins>
      <w:ins w:id="73" w:author="ZhangJC-rev1" w:date="2022-01-20T15:52:54Z">
        <w:r>
          <w:rPr>
            <w:rFonts w:hint="eastAsia"/>
            <w:lang w:val="en-US" w:eastAsia="zh-CN"/>
          </w:rPr>
          <w:t xml:space="preserve"> to </w:t>
        </w:r>
      </w:ins>
      <w:ins w:id="74" w:author="ZhangJC-rev1" w:date="2022-01-20T15:57:14Z">
        <w:r>
          <w:rPr>
            <w:rFonts w:hint="eastAsia"/>
            <w:lang w:val="en-US" w:eastAsia="zh-CN"/>
          </w:rPr>
          <w:t>d</w:t>
        </w:r>
      </w:ins>
      <w:ins w:id="75" w:author="ZhangJC-rev1" w:date="2022-01-20T15:57:15Z">
        <w:r>
          <w:rPr>
            <w:rFonts w:hint="eastAsia"/>
            <w:lang w:val="en-US" w:eastAsia="zh-CN"/>
          </w:rPr>
          <w:t>es</w:t>
        </w:r>
      </w:ins>
      <w:ins w:id="76" w:author="ZhangJC-rev1" w:date="2022-01-20T15:57:29Z">
        <w:r>
          <w:rPr>
            <w:rFonts w:hint="eastAsia"/>
            <w:lang w:val="en-US" w:eastAsia="zh-CN"/>
          </w:rPr>
          <w:t>crib</w:t>
        </w:r>
      </w:ins>
      <w:ins w:id="77" w:author="ZhangJC-rev1" w:date="2022-01-20T15:57:30Z">
        <w:r>
          <w:rPr>
            <w:rFonts w:hint="eastAsia"/>
            <w:lang w:val="en-US" w:eastAsia="zh-CN"/>
          </w:rPr>
          <w:t>e</w:t>
        </w:r>
      </w:ins>
      <w:ins w:id="78" w:author="ZhangJC-rev1" w:date="2022-01-20T15:57:32Z">
        <w:r>
          <w:rPr>
            <w:rFonts w:hint="eastAsia"/>
            <w:lang w:val="en-US" w:eastAsia="zh-CN"/>
          </w:rPr>
          <w:t xml:space="preserve"> </w:t>
        </w:r>
      </w:ins>
      <w:ins w:id="79" w:author="ZhangJC-rev1" w:date="2022-01-20T15:57:34Z">
        <w:r>
          <w:rPr>
            <w:rFonts w:hint="eastAsia"/>
            <w:lang w:val="en-US" w:eastAsia="zh-CN"/>
          </w:rPr>
          <w:t xml:space="preserve">the </w:t>
        </w:r>
      </w:ins>
      <w:ins w:id="80" w:author="ZhangJC-rev1" w:date="2022-01-20T15:57:47Z">
        <w:r>
          <w:rPr>
            <w:rFonts w:hint="eastAsia"/>
            <w:lang w:val="en-US" w:eastAsia="zh-CN"/>
          </w:rPr>
          <w:t>sc</w:t>
        </w:r>
      </w:ins>
      <w:ins w:id="81" w:author="ZhangJC-rev1" w:date="2022-01-20T15:57:48Z">
        <w:r>
          <w:rPr>
            <w:rFonts w:hint="eastAsia"/>
            <w:lang w:val="en-US" w:eastAsia="zh-CN"/>
          </w:rPr>
          <w:t>e</w:t>
        </w:r>
      </w:ins>
      <w:ins w:id="82" w:author="ZhangJC-rev1" w:date="2022-01-20T15:57:49Z">
        <w:r>
          <w:rPr>
            <w:rFonts w:hint="eastAsia"/>
            <w:lang w:val="en-US" w:eastAsia="zh-CN"/>
          </w:rPr>
          <w:t>n</w:t>
        </w:r>
      </w:ins>
      <w:ins w:id="83" w:author="ZhangJC-rev1" w:date="2022-01-20T15:57:50Z">
        <w:r>
          <w:rPr>
            <w:rFonts w:hint="eastAsia"/>
            <w:lang w:val="en-US" w:eastAsia="zh-CN"/>
          </w:rPr>
          <w:t>ario</w:t>
        </w:r>
      </w:ins>
      <w:ins w:id="84" w:author="ZhangJC-rev1" w:date="2022-01-20T15:57:53Z">
        <w:r>
          <w:rPr>
            <w:rFonts w:hint="eastAsia"/>
            <w:lang w:val="en-US" w:eastAsia="zh-CN"/>
          </w:rPr>
          <w:t>s</w:t>
        </w:r>
      </w:ins>
      <w:ins w:id="85" w:author="ZhangJC-rev1" w:date="2022-01-20T15:57:55Z">
        <w:r>
          <w:rPr>
            <w:rFonts w:hint="eastAsia"/>
            <w:lang w:val="en-US" w:eastAsia="zh-CN"/>
          </w:rPr>
          <w:t xml:space="preserve"> </w:t>
        </w:r>
      </w:ins>
      <w:ins w:id="86" w:author="ZhangJC-rev1" w:date="2022-01-20T15:57:57Z">
        <w:r>
          <w:rPr>
            <w:rFonts w:hint="eastAsia"/>
            <w:lang w:val="en-US" w:eastAsia="zh-CN"/>
          </w:rPr>
          <w:t>and</w:t>
        </w:r>
      </w:ins>
      <w:ins w:id="87" w:author="ZhangJC-rev1" w:date="2022-01-20T15:57:58Z">
        <w:r>
          <w:rPr>
            <w:rFonts w:hint="eastAsia"/>
            <w:lang w:val="en-US" w:eastAsia="zh-CN"/>
          </w:rPr>
          <w:t>/</w:t>
        </w:r>
      </w:ins>
      <w:ins w:id="88" w:author="ZhangJC-rev1" w:date="2022-01-20T15:58:00Z">
        <w:r>
          <w:rPr>
            <w:rFonts w:hint="eastAsia"/>
            <w:lang w:val="en-US" w:eastAsia="zh-CN"/>
          </w:rPr>
          <w:t xml:space="preserve">or </w:t>
        </w:r>
      </w:ins>
      <w:ins w:id="89" w:author="ZhangJC-rev1" w:date="2022-01-20T15:58:11Z">
        <w:r>
          <w:rPr>
            <w:rFonts w:hint="eastAsia"/>
            <w:lang w:val="en-US" w:eastAsia="zh-CN"/>
          </w:rPr>
          <w:t>a</w:t>
        </w:r>
      </w:ins>
      <w:ins w:id="90" w:author="ZhangJC-rev1" w:date="2022-01-20T15:58:12Z">
        <w:r>
          <w:rPr>
            <w:rFonts w:hint="eastAsia"/>
            <w:lang w:val="en-US" w:eastAsia="zh-CN"/>
          </w:rPr>
          <w:t>pp</w:t>
        </w:r>
      </w:ins>
      <w:ins w:id="91" w:author="ZhangJC-rev1" w:date="2022-01-20T15:58:13Z">
        <w:r>
          <w:rPr>
            <w:rFonts w:hint="eastAsia"/>
            <w:lang w:val="en-US" w:eastAsia="zh-CN"/>
          </w:rPr>
          <w:t>li</w:t>
        </w:r>
      </w:ins>
      <w:ins w:id="92" w:author="ZhangJC-rev1" w:date="2022-01-20T15:58:14Z">
        <w:r>
          <w:rPr>
            <w:rFonts w:hint="eastAsia"/>
            <w:lang w:val="en-US" w:eastAsia="zh-CN"/>
          </w:rPr>
          <w:t>ca</w:t>
        </w:r>
      </w:ins>
      <w:ins w:id="93" w:author="ZhangJC-rev1" w:date="2022-01-20T15:58:15Z">
        <w:r>
          <w:rPr>
            <w:rFonts w:hint="eastAsia"/>
            <w:lang w:val="en-US" w:eastAsia="zh-CN"/>
          </w:rPr>
          <w:t xml:space="preserve">ble </w:t>
        </w:r>
      </w:ins>
      <w:ins w:id="94" w:author="ZhangJC-rev1" w:date="2022-01-20T15:58:16Z">
        <w:r>
          <w:rPr>
            <w:rFonts w:hint="eastAsia"/>
            <w:lang w:val="en-US" w:eastAsia="zh-CN"/>
          </w:rPr>
          <w:t>con</w:t>
        </w:r>
      </w:ins>
      <w:ins w:id="95" w:author="ZhangJC-rev1" w:date="2022-01-20T15:58:17Z">
        <w:r>
          <w:rPr>
            <w:rFonts w:hint="eastAsia"/>
            <w:lang w:val="en-US" w:eastAsia="zh-CN"/>
          </w:rPr>
          <w:t>ditio</w:t>
        </w:r>
      </w:ins>
      <w:ins w:id="96" w:author="ZhangJC-rev1" w:date="2022-01-20T15:58:18Z">
        <w:r>
          <w:rPr>
            <w:rFonts w:hint="eastAsia"/>
            <w:lang w:val="en-US" w:eastAsia="zh-CN"/>
          </w:rPr>
          <w:t>ns</w:t>
        </w:r>
      </w:ins>
      <w:ins w:id="97" w:author="ZhangJC-rev1" w:date="2022-01-20T15:58:21Z">
        <w:r>
          <w:rPr>
            <w:rFonts w:hint="eastAsia"/>
            <w:lang w:val="en-US" w:eastAsia="zh-CN"/>
          </w:rPr>
          <w:t>.</w:t>
        </w:r>
      </w:ins>
    </w:p>
    <w:p>
      <w:pPr>
        <w:rPr>
          <w:lang w:val="en-US"/>
        </w:rPr>
      </w:pPr>
    </w:p>
    <w:p>
      <w:pPr>
        <w:rPr>
          <w:lang w:val="en-US"/>
        </w:rPr>
      </w:pPr>
      <w:r>
        <w:rPr>
          <w:lang w:val="en-US"/>
        </w:rPr>
        <w:t xml:space="preserve">For a given expectation, the specific list of targets may be desired to be achieved for given combined contexts, i.e., besides the Target, an expectation may state a list of contexts which apply to all targets within the intent expectation. Similarly, there may be contexts that apply to all expectations within a given intent. Correspondingly, both Intent expectations and intents should be </w:t>
      </w:r>
      <w:del w:id="98" w:author="ZhangJC-rev1" w:date="2022-01-20T15:46:38Z">
        <w:r>
          <w:rPr>
            <w:lang w:val="en-US"/>
          </w:rPr>
          <w:delText>modelled</w:delText>
        </w:r>
      </w:del>
      <w:ins w:id="99" w:author="ZhangJC-rev1" w:date="2022-01-20T15:46:38Z">
        <w:r>
          <w:rPr>
            <w:rFonts w:hint="eastAsia"/>
            <w:lang w:val="en-US" w:eastAsia="zh-CN"/>
          </w:rPr>
          <w:t>modeled</w:t>
        </w:r>
      </w:ins>
      <w:r>
        <w:rPr>
          <w:lang w:val="en-US"/>
        </w:rPr>
        <w:t xml:space="preserve"> to contain aggregate contexts that apply to all the contained sub elements.</w:t>
      </w:r>
    </w:p>
    <w:p>
      <w:pPr>
        <w:pStyle w:val="77"/>
        <w:rPr>
          <w:lang w:val="en-US" w:eastAsia="zh-CN"/>
        </w:rPr>
      </w:pPr>
      <w:del w:id="100" w:author="ZhangJC" w:date="2022-01-06T19:19:00Z">
        <w:r>
          <w:rPr>
            <w:lang w:val="en-US" w:eastAsia="zh-CN"/>
          </w:rPr>
          <w:delText>Editor’s Note: whether using the context or constraint is FFS, which needs to discuss together with intent definition.</w:delText>
        </w:r>
      </w:del>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fixed"/>
        <w:tblCellMar>
          <w:top w:w="113"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4883" w:type="pct"/>
            <w:shd w:val="clear" w:color="auto" w:fill="FFFFCC"/>
            <w:noWrap w:val="0"/>
            <w:vAlign w:val="center"/>
          </w:tcPr>
          <w:p>
            <w:pPr>
              <w:jc w:val="center"/>
              <w:rPr>
                <w:rFonts w:ascii="MS LineDraw" w:hAnsi="MS LineDraw" w:cs="MS LineDraw"/>
                <w:b/>
                <w:bCs/>
                <w:sz w:val="28"/>
                <w:szCs w:val="28"/>
              </w:rPr>
            </w:pPr>
            <w:r>
              <w:rPr>
                <w:b/>
                <w:bCs/>
                <w:sz w:val="28"/>
                <w:szCs w:val="28"/>
                <w:lang w:eastAsia="zh-CN"/>
              </w:rPr>
              <w:t>2</w:t>
            </w:r>
            <w:r>
              <w:rPr>
                <w:rFonts w:hint="eastAsia"/>
                <w:b/>
                <w:bCs/>
                <w:sz w:val="28"/>
                <w:szCs w:val="28"/>
                <w:lang w:eastAsia="zh-CN"/>
              </w:rPr>
              <w:t>nd</w:t>
            </w:r>
            <w:r>
              <w:rPr>
                <w:b/>
                <w:bCs/>
                <w:sz w:val="28"/>
                <w:szCs w:val="28"/>
                <w:lang w:eastAsia="zh-CN"/>
              </w:rPr>
              <w:t xml:space="preserve"> Modified Section</w:t>
            </w:r>
          </w:p>
        </w:tc>
      </w:tr>
    </w:tbl>
    <w:p>
      <w:pPr>
        <w:pStyle w:val="3"/>
        <w:tabs>
          <w:tab w:val="left" w:pos="1140"/>
        </w:tabs>
      </w:pPr>
      <w:r>
        <w:t>6.2</w:t>
      </w:r>
      <w:r>
        <w:tab/>
      </w:r>
      <w:r>
        <w:t>Information model definition for Intent (MnS component typeB)</w:t>
      </w:r>
      <w:bookmarkEnd w:id="6"/>
      <w:bookmarkEnd w:id="7"/>
      <w:bookmarkEnd w:id="8"/>
      <w:bookmarkEnd w:id="9"/>
    </w:p>
    <w:p>
      <w:pPr>
        <w:pStyle w:val="4"/>
      </w:pPr>
      <w:bookmarkStart w:id="27" w:name="_Toc89415934"/>
      <w:bookmarkStart w:id="28" w:name="_Toc89153644"/>
      <w:bookmarkStart w:id="29" w:name="_Toc89416350"/>
      <w:bookmarkStart w:id="30" w:name="_Toc89415403"/>
      <w:r>
        <w:t>6.2.1</w:t>
      </w:r>
      <w:r>
        <w:tab/>
      </w:r>
      <w:r>
        <w:t>Information model definition for Intent</w:t>
      </w:r>
      <w:bookmarkEnd w:id="27"/>
      <w:bookmarkEnd w:id="28"/>
      <w:bookmarkEnd w:id="29"/>
      <w:bookmarkEnd w:id="30"/>
    </w:p>
    <w:p>
      <w:pPr>
        <w:pStyle w:val="77"/>
      </w:pPr>
      <w:bookmarkStart w:id="31" w:name="OLE_LINK89"/>
      <w:bookmarkStart w:id="32" w:name="OLE_LINK100"/>
      <w:r>
        <w:t>Editor’s Note: The following information model needs to be revisited based on the further discussion</w:t>
      </w:r>
      <w:r>
        <w:rPr>
          <w:rFonts w:hint="eastAsia"/>
        </w:rPr>
        <w:t>,</w:t>
      </w:r>
      <w:r>
        <w:t xml:space="preserve"> and the alignment/coordination work with other SDO needs to be considered, which may impact the following information model.</w:t>
      </w:r>
    </w:p>
    <w:bookmarkEnd w:id="31"/>
    <w:bookmarkEnd w:id="32"/>
    <w:p>
      <w:pPr>
        <w:pStyle w:val="5"/>
      </w:pPr>
      <w:bookmarkStart w:id="33" w:name="_Toc59182423"/>
      <w:bookmarkStart w:id="34" w:name="_Toc59194824"/>
      <w:bookmarkStart w:id="35" w:name="_Toc59183889"/>
      <w:bookmarkStart w:id="36" w:name="_Toc59439250"/>
      <w:bookmarkStart w:id="37" w:name="_Toc89153645"/>
      <w:bookmarkStart w:id="38" w:name="_Toc89415404"/>
      <w:bookmarkStart w:id="39" w:name="_Toc89415935"/>
      <w:bookmarkStart w:id="40" w:name="_Toc89416351"/>
      <w:r>
        <w:t>6.2.1.1</w:t>
      </w:r>
      <w:r>
        <w:tab/>
      </w:r>
      <w:r>
        <w:t>Class diagram</w:t>
      </w:r>
      <w:bookmarkEnd w:id="33"/>
      <w:bookmarkEnd w:id="34"/>
      <w:bookmarkEnd w:id="35"/>
      <w:bookmarkEnd w:id="36"/>
      <w:bookmarkEnd w:id="37"/>
      <w:bookmarkEnd w:id="38"/>
      <w:bookmarkEnd w:id="39"/>
      <w:bookmarkEnd w:id="40"/>
    </w:p>
    <w:p>
      <w:pPr>
        <w:pStyle w:val="6"/>
        <w:rPr>
          <w:lang w:eastAsia="zh-CN"/>
        </w:rPr>
      </w:pPr>
      <w:bookmarkStart w:id="41" w:name="_Toc89153646"/>
      <w:bookmarkStart w:id="42" w:name="_Toc89416352"/>
      <w:bookmarkStart w:id="43" w:name="_Toc89415405"/>
      <w:bookmarkStart w:id="44" w:name="_Toc89415936"/>
      <w:r>
        <w:rPr>
          <w:rFonts w:hint="eastAsia"/>
          <w:lang w:eastAsia="zh-CN"/>
        </w:rPr>
        <w:t>6</w:t>
      </w:r>
      <w:r>
        <w:rPr>
          <w:lang w:eastAsia="zh-CN"/>
        </w:rPr>
        <w:t>.2.1.1.1</w:t>
      </w:r>
      <w:r>
        <w:rPr>
          <w:lang w:eastAsia="zh-CN"/>
        </w:rPr>
        <w:tab/>
      </w:r>
      <w:r>
        <w:rPr>
          <w:lang w:eastAsia="zh-CN"/>
        </w:rPr>
        <w:t>Relationship</w:t>
      </w:r>
      <w:bookmarkEnd w:id="41"/>
      <w:bookmarkEnd w:id="42"/>
      <w:bookmarkEnd w:id="43"/>
      <w:bookmarkEnd w:id="44"/>
    </w:p>
    <w:p>
      <w:pPr>
        <w:jc w:val="center"/>
        <w:rPr>
          <w:lang w:val="en-US" w:eastAsia="zh-CN"/>
        </w:rPr>
      </w:pPr>
      <w:r>
        <w:rPr>
          <w:lang w:val="en-US" w:eastAsia="zh-CN"/>
        </w:rPr>
        <w:t xml:space="preserve"> </w:t>
      </w:r>
      <w:bookmarkStart w:id="45" w:name="OLE_LINK112"/>
      <w:bookmarkStart w:id="46" w:name="OLE_LINK113"/>
    </w:p>
    <w:bookmarkEnd w:id="45"/>
    <w:bookmarkEnd w:id="46"/>
    <w:p>
      <w:pPr>
        <w:jc w:val="center"/>
        <w:rPr>
          <w:lang w:val="en-US" w:eastAsia="zh-CN"/>
        </w:rPr>
      </w:pPr>
    </w:p>
    <w:p>
      <w:pPr>
        <w:jc w:val="center"/>
        <w:rPr>
          <w:lang w:val="en-US" w:eastAsia="zh-CN"/>
        </w:rPr>
      </w:pPr>
    </w:p>
    <w:p>
      <w:pPr>
        <w:jc w:val="center"/>
        <w:rPr>
          <w:lang w:val="en-US" w:eastAsia="zh-CN"/>
        </w:rPr>
      </w:pPr>
    </w:p>
    <w:p>
      <w:pPr>
        <w:jc w:val="center"/>
        <w:rPr>
          <w:lang w:val="en-US" w:eastAsia="zh-CN"/>
        </w:rPr>
      </w:pPr>
      <w:r>
        <w:rPr>
          <w:lang w:val="en-US" w:eastAsia="zh-CN"/>
        </w:rPr>
        <w:drawing>
          <wp:inline distT="0" distB="0" distL="114300" distR="114300">
            <wp:extent cx="4316095" cy="4003040"/>
            <wp:effectExtent l="0" t="0" r="1905" b="10160"/>
            <wp:docPr id="1" name="Picture 4" descr="Generated by PlantUML"/>
            <wp:cNvGraphicFramePr/>
            <a:graphic xmlns:a="http://schemas.openxmlformats.org/drawingml/2006/main">
              <a:graphicData uri="http://schemas.openxmlformats.org/drawingml/2006/picture">
                <pic:pic xmlns:pic="http://schemas.openxmlformats.org/drawingml/2006/picture">
                  <pic:nvPicPr>
                    <pic:cNvPr id="1" name="Picture 4" descr="Generated by PlantUML"/>
                    <pic:cNvPicPr/>
                  </pic:nvPicPr>
                  <pic:blipFill>
                    <a:blip r:embed="rId6"/>
                    <a:stretch>
                      <a:fillRect/>
                    </a:stretch>
                  </pic:blipFill>
                  <pic:spPr>
                    <a:xfrm>
                      <a:off x="0" y="0"/>
                      <a:ext cx="4316095" cy="4003040"/>
                    </a:xfrm>
                    <a:prstGeom prst="rect">
                      <a:avLst/>
                    </a:prstGeom>
                    <a:noFill/>
                    <a:ln>
                      <a:noFill/>
                    </a:ln>
                  </pic:spPr>
                </pic:pic>
              </a:graphicData>
            </a:graphic>
          </wp:inline>
        </w:drawing>
      </w:r>
    </w:p>
    <w:p>
      <w:pPr>
        <w:jc w:val="center"/>
        <w:rPr>
          <w:lang w:val="en-US" w:eastAsia="zh-CN"/>
        </w:rPr>
      </w:pPr>
      <w:r>
        <w:rPr>
          <w:lang w:val="en-US" w:eastAsia="zh-CN"/>
        </w:rPr>
        <w:t xml:space="preserve">Figure 6.2.1.1.1-1 Relationship UML diagram for intent  </w:t>
      </w:r>
    </w:p>
    <w:p>
      <w:pPr>
        <w:jc w:val="center"/>
        <w:rPr>
          <w:lang w:eastAsia="zh-CN"/>
        </w:rPr>
      </w:pPr>
      <w:r>
        <w:rPr>
          <w:lang w:val="en-US" w:eastAsia="zh-CN"/>
        </w:rPr>
        <w:t>Note: Above XOR means an instance of Context can only be name contained by either the Intent, IntentExpectation or IntentTarget.</w:t>
      </w:r>
    </w:p>
    <w:p>
      <w:pPr>
        <w:pStyle w:val="77"/>
        <w:rPr>
          <w:lang w:eastAsia="zh-CN"/>
        </w:rPr>
      </w:pPr>
      <w:r>
        <w:rPr>
          <w:lang w:val="en-US" w:eastAsia="zh-CN"/>
        </w:rPr>
        <w:t xml:space="preserve">Editor’s Note: The detailed model for Intent, IntentReport and IntentExpectation objects (e.g. is it &lt;&lt;IOC&gt;&gt;, &lt;&lt;DataType&gt;&gt;, or string) is FFS as their relationship needs to be decided later based on the content of these three objects </w:t>
      </w:r>
      <w:r>
        <w:rPr>
          <w:rFonts w:hint="eastAsia"/>
          <w:lang w:eastAsia="zh-CN"/>
        </w:rPr>
        <w:t>6</w:t>
      </w:r>
      <w:r>
        <w:rPr>
          <w:lang w:eastAsia="zh-CN"/>
        </w:rPr>
        <w:t>.2.1.1.2</w:t>
      </w:r>
      <w:r>
        <w:rPr>
          <w:lang w:eastAsia="zh-CN"/>
        </w:rPr>
        <w:tab/>
      </w:r>
      <w:r>
        <w:rPr>
          <w:lang w:eastAsia="zh-CN"/>
        </w:rPr>
        <w:t>Inheritance</w:t>
      </w:r>
    </w:p>
    <w:p>
      <w:pPr>
        <w:pStyle w:val="77"/>
        <w:rPr>
          <w:del w:id="101" w:author="ZhangJC-rev1" w:date="2022-01-20T16:05:09Z"/>
          <w:lang w:eastAsia="zh-CN"/>
        </w:rPr>
      </w:pPr>
      <w:del w:id="102" w:author="ZhangJC-rev1" w:date="2022-01-20T16:05:09Z">
        <w:r>
          <w:rPr>
            <w:lang w:eastAsia="zh-CN"/>
          </w:rPr>
          <w:delText xml:space="preserve">Editor’s Note: whether using the context or constraint is FFS, which needs to discuss together with intent definition.” </w:delText>
        </w:r>
      </w:del>
    </w:p>
    <w:p>
      <w:pPr>
        <w:pStyle w:val="77"/>
        <w:rPr>
          <w:del w:id="103" w:author="ZhangJC-rev1" w:date="2022-01-20T16:05:09Z"/>
          <w:lang w:eastAsia="zh-CN"/>
        </w:rPr>
      </w:pPr>
      <w:del w:id="104" w:author="ZhangJC-rev1" w:date="2022-01-20T16:05:09Z">
        <w:r>
          <w:rPr>
            <w:lang w:eastAsia="zh-CN"/>
          </w:rPr>
          <w:delText xml:space="preserve"> Editor’s Note: the relationship related to context in above figure need further study</w:delText>
        </w:r>
      </w:del>
    </w:p>
    <w:p>
      <w:pPr>
        <w:pStyle w:val="77"/>
        <w:rPr>
          <w:lang w:eastAsia="zh-CN"/>
        </w:rPr>
      </w:pPr>
    </w:p>
    <w:p>
      <w:pPr>
        <w:jc w:val="center"/>
        <w:rPr>
          <w:lang w:val="en-US" w:eastAsia="zh-CN"/>
        </w:rPr>
      </w:pPr>
    </w:p>
    <w:p>
      <w:pPr>
        <w:jc w:val="center"/>
        <w:rPr>
          <w:lang w:val="en-US" w:eastAsia="zh-CN"/>
        </w:rPr>
      </w:pPr>
      <w:r>
        <w:rPr>
          <w:lang w:val="en-US" w:eastAsia="zh-CN"/>
        </w:rPr>
        <w:drawing>
          <wp:inline distT="0" distB="0" distL="114300" distR="114300">
            <wp:extent cx="1513205" cy="1447800"/>
            <wp:effectExtent l="0" t="0" r="10795" b="0"/>
            <wp:docPr id="2" name="Picture 7" descr="Generated by PlantUML"/>
            <wp:cNvGraphicFramePr/>
            <a:graphic xmlns:a="http://schemas.openxmlformats.org/drawingml/2006/main">
              <a:graphicData uri="http://schemas.openxmlformats.org/drawingml/2006/picture">
                <pic:pic xmlns:pic="http://schemas.openxmlformats.org/drawingml/2006/picture">
                  <pic:nvPicPr>
                    <pic:cNvPr id="2" name="Picture 7" descr="Generated by PlantUML"/>
                    <pic:cNvPicPr/>
                  </pic:nvPicPr>
                  <pic:blipFill>
                    <a:blip r:embed="rId7"/>
                    <a:stretch>
                      <a:fillRect/>
                    </a:stretch>
                  </pic:blipFill>
                  <pic:spPr>
                    <a:xfrm>
                      <a:off x="0" y="0"/>
                      <a:ext cx="1513205" cy="1447800"/>
                    </a:xfrm>
                    <a:prstGeom prst="rect">
                      <a:avLst/>
                    </a:prstGeom>
                    <a:noFill/>
                    <a:ln>
                      <a:noFill/>
                    </a:ln>
                  </pic:spPr>
                </pic:pic>
              </a:graphicData>
            </a:graphic>
          </wp:inline>
        </w:drawing>
      </w:r>
    </w:p>
    <w:p>
      <w:pPr>
        <w:jc w:val="center"/>
        <w:rPr>
          <w:lang w:eastAsia="zh-CN"/>
        </w:rPr>
      </w:pPr>
      <w:r>
        <w:rPr>
          <w:lang w:val="en-US" w:eastAsia="zh-CN"/>
        </w:rPr>
        <w:t xml:space="preserve">Figure 6.2.1.1.2-1 Inheritance UML diagram for intent  </w:t>
      </w:r>
    </w:p>
    <w:p>
      <w:pPr>
        <w:pStyle w:val="5"/>
      </w:pPr>
      <w:bookmarkStart w:id="47" w:name="_Toc89415937"/>
      <w:bookmarkStart w:id="48" w:name="_Toc89153647"/>
      <w:bookmarkStart w:id="49" w:name="_Toc89415406"/>
      <w:bookmarkStart w:id="50" w:name="_Toc89416353"/>
      <w:r>
        <w:t>6.2.1.2</w:t>
      </w:r>
      <w:r>
        <w:tab/>
      </w:r>
      <w:r>
        <w:t>Class definition</w:t>
      </w:r>
      <w:bookmarkEnd w:id="47"/>
      <w:bookmarkEnd w:id="48"/>
      <w:bookmarkEnd w:id="49"/>
      <w:bookmarkEnd w:id="50"/>
    </w:p>
    <w:p>
      <w:pPr>
        <w:pStyle w:val="6"/>
        <w:rPr>
          <w:rFonts w:ascii="Courier New" w:hAnsi="Courier New" w:cs="Courier New"/>
          <w:lang w:eastAsia="zh-CN"/>
        </w:rPr>
      </w:pPr>
      <w:bookmarkStart w:id="51" w:name="_Toc89415407"/>
      <w:bookmarkStart w:id="52" w:name="_Toc89416354"/>
      <w:bookmarkStart w:id="53" w:name="_Toc89153648"/>
      <w:bookmarkStart w:id="54" w:name="_Toc89415938"/>
      <w:r>
        <w:t xml:space="preserve">6.2.1.2.1 </w:t>
      </w:r>
      <w:r>
        <w:tab/>
      </w:r>
      <w:r>
        <w:rPr>
          <w:rFonts w:ascii="Courier New" w:hAnsi="Courier New" w:cs="Courier New"/>
          <w:lang w:eastAsia="zh-CN"/>
        </w:rPr>
        <w:t>Intent &lt;&lt;IOC&gt;&gt;</w:t>
      </w:r>
      <w:bookmarkEnd w:id="51"/>
      <w:bookmarkEnd w:id="52"/>
      <w:bookmarkEnd w:id="53"/>
      <w:bookmarkEnd w:id="54"/>
    </w:p>
    <w:p>
      <w:pPr>
        <w:pStyle w:val="7"/>
        <w:rPr>
          <w:lang w:eastAsia="zh-CN"/>
        </w:rPr>
      </w:pPr>
      <w:bookmarkStart w:id="55" w:name="_Toc89415408"/>
      <w:bookmarkStart w:id="56" w:name="_Toc89416355"/>
      <w:bookmarkStart w:id="57" w:name="_Toc89153649"/>
      <w:bookmarkStart w:id="58" w:name="_Toc89415939"/>
      <w:bookmarkStart w:id="59" w:name="OLE_LINK12"/>
      <w:bookmarkStart w:id="60" w:name="OLE_LINK13"/>
      <w:r>
        <w:rPr>
          <w:rFonts w:hint="eastAsia"/>
          <w:lang w:eastAsia="zh-CN"/>
        </w:rPr>
        <w:t>6</w:t>
      </w:r>
      <w:r>
        <w:rPr>
          <w:lang w:eastAsia="zh-CN"/>
        </w:rPr>
        <w:t>.2.1.2.1.1</w:t>
      </w:r>
      <w:r>
        <w:rPr>
          <w:lang w:eastAsia="zh-CN"/>
        </w:rPr>
        <w:tab/>
      </w:r>
      <w:r>
        <w:rPr>
          <w:lang w:eastAsia="zh-CN"/>
        </w:rPr>
        <w:t>Definition</w:t>
      </w:r>
      <w:bookmarkEnd w:id="55"/>
      <w:bookmarkEnd w:id="56"/>
      <w:bookmarkEnd w:id="57"/>
      <w:bookmarkEnd w:id="58"/>
    </w:p>
    <w:bookmarkEnd w:id="59"/>
    <w:bookmarkEnd w:id="60"/>
    <w:p>
      <w:pPr>
        <w:jc w:val="both"/>
        <w:rPr>
          <w:i/>
          <w:iCs/>
        </w:rPr>
      </w:pPr>
      <w:r>
        <w:t xml:space="preserve">This IOC represents the properties of an </w:t>
      </w:r>
      <w:r>
        <w:rPr>
          <w:rFonts w:ascii="Courier New" w:hAnsi="Courier New" w:cs="Courier New"/>
          <w:lang w:eastAsia="zh-CN"/>
        </w:rPr>
        <w:t>Intent</w:t>
      </w:r>
      <w:r>
        <w:t xml:space="preserve">. The </w:t>
      </w:r>
      <w:r>
        <w:rPr>
          <w:rFonts w:ascii="Courier New" w:hAnsi="Courier New" w:cs="Courier New"/>
          <w:lang w:eastAsia="zh-CN"/>
        </w:rPr>
        <w:t>Intent</w:t>
      </w:r>
      <w:r>
        <w:t xml:space="preserve"> IOC </w:t>
      </w:r>
      <w:r>
        <w:rPr>
          <w:lang w:eastAsia="zh-CN"/>
        </w:rPr>
        <w:t>contains</w:t>
      </w:r>
      <w:r>
        <w:t xml:space="preserve"> one or m</w:t>
      </w:r>
      <w:r>
        <w:rPr>
          <w:lang w:eastAsia="zh-CN"/>
        </w:rPr>
        <w:t>ultiple intentExpectation(s) which in</w:t>
      </w:r>
      <w:r>
        <w:t>cludes MnS consumer’s requirements, goals and constraints given to a 3</w:t>
      </w:r>
      <w:r>
        <w:rPr>
          <w:lang w:eastAsia="zh-CN"/>
        </w:rPr>
        <w:t>GPP</w:t>
      </w:r>
      <w:r>
        <w:t xml:space="preserve"> system</w:t>
      </w:r>
      <w:r>
        <w:rPr>
          <w:i/>
          <w:iCs/>
        </w:rPr>
        <w:t>.</w:t>
      </w:r>
    </w:p>
    <w:p>
      <w:pPr>
        <w:jc w:val="both"/>
      </w:pPr>
      <w:r>
        <w:rPr>
          <w:lang w:eastAsia="zh-CN"/>
        </w:rPr>
        <w:t xml:space="preserve">The </w:t>
      </w:r>
      <w:r>
        <w:rPr>
          <w:rFonts w:ascii="Courier New" w:hAnsi="Courier New" w:cs="Courier New"/>
          <w:lang w:eastAsia="zh-CN"/>
        </w:rPr>
        <w:t>Intent</w:t>
      </w:r>
      <w:r>
        <w:rPr>
          <w:lang w:eastAsia="zh-CN"/>
        </w:rPr>
        <w:t xml:space="preserve"> IOC includes the attribute </w:t>
      </w:r>
      <w:r>
        <w:rPr>
          <w:rFonts w:ascii="Courier New" w:hAnsi="Courier New" w:cs="Courier New"/>
          <w:lang w:eastAsia="zh-CN"/>
        </w:rPr>
        <w:t>objectClass</w:t>
      </w:r>
      <w:r>
        <w:t xml:space="preserve"> </w:t>
      </w:r>
      <w:r>
        <w:rPr>
          <w:lang w:eastAsia="zh-CN"/>
        </w:rPr>
        <w:t>and</w:t>
      </w:r>
      <w:r>
        <w:t xml:space="preserve"> </w:t>
      </w:r>
      <w:r>
        <w:rPr>
          <w:rFonts w:ascii="Courier New" w:hAnsi="Courier New" w:cs="Courier New"/>
          <w:lang w:eastAsia="zh-CN"/>
        </w:rPr>
        <w:t>objectInstance</w:t>
      </w:r>
      <w:r>
        <w:t xml:space="preserve"> </w:t>
      </w:r>
      <w:r>
        <w:rPr>
          <w:lang w:eastAsia="zh-CN"/>
        </w:rPr>
        <w:t>from the</w:t>
      </w:r>
      <w:r>
        <w:t xml:space="preserve"> </w:t>
      </w:r>
      <w:r>
        <w:rPr>
          <w:rFonts w:ascii="Courier New" w:hAnsi="Courier New" w:cs="Courier New"/>
          <w:lang w:eastAsia="zh-CN"/>
        </w:rPr>
        <w:t>TOP</w:t>
      </w:r>
      <w:r>
        <w:t xml:space="preserve"> </w:t>
      </w:r>
      <w:r>
        <w:rPr>
          <w:lang w:eastAsia="zh-CN"/>
        </w:rPr>
        <w:t xml:space="preserve">IOC. The value of attribute </w:t>
      </w:r>
      <w:r>
        <w:rPr>
          <w:rFonts w:ascii="Courier New" w:hAnsi="Courier New" w:cs="Courier New"/>
          <w:lang w:eastAsia="zh-CN"/>
        </w:rPr>
        <w:t>objectClass</w:t>
      </w:r>
      <w:r>
        <w:t xml:space="preserve"> </w:t>
      </w:r>
      <w:r>
        <w:rPr>
          <w:lang w:eastAsia="zh-CN"/>
        </w:rPr>
        <w:t xml:space="preserve">is </w:t>
      </w:r>
      <w:r>
        <w:rPr>
          <w:rFonts w:ascii="Courier New" w:hAnsi="Courier New" w:cs="Courier New"/>
          <w:lang w:eastAsia="zh-CN"/>
        </w:rPr>
        <w:t>“Intent”</w:t>
      </w:r>
      <w:r>
        <w:rPr>
          <w:lang w:eastAsia="zh-CN"/>
        </w:rPr>
        <w:t xml:space="preserve"> and the value of attribute </w:t>
      </w:r>
      <w:r>
        <w:rPr>
          <w:rFonts w:ascii="Courier New" w:hAnsi="Courier New" w:cs="Courier New"/>
          <w:lang w:eastAsia="zh-CN"/>
        </w:rPr>
        <w:t>objectInstance</w:t>
      </w:r>
      <w:r>
        <w:t xml:space="preserve"> </w:t>
      </w:r>
      <w:r>
        <w:rPr>
          <w:lang w:eastAsia="zh-CN"/>
        </w:rPr>
        <w:t>is the</w:t>
      </w:r>
      <w:r>
        <w:t xml:space="preserve"> DN of </w:t>
      </w:r>
      <w:r>
        <w:rPr>
          <w:lang w:eastAsia="zh-CN"/>
        </w:rPr>
        <w:t>the instance of</w:t>
      </w:r>
      <w:r>
        <w:t xml:space="preserve"> </w:t>
      </w:r>
      <w:r>
        <w:rPr>
          <w:rFonts w:ascii="Courier New" w:hAnsi="Courier New" w:cs="Courier New"/>
          <w:lang w:eastAsia="zh-CN"/>
        </w:rPr>
        <w:t>Intent</w:t>
      </w:r>
      <w:r>
        <w:t xml:space="preserve"> </w:t>
      </w:r>
      <w:r>
        <w:rPr>
          <w:lang w:eastAsia="zh-CN"/>
        </w:rPr>
        <w:t>IOC</w:t>
      </w:r>
      <w:r>
        <w:t>.</w:t>
      </w:r>
    </w:p>
    <w:p>
      <w:pPr>
        <w:pStyle w:val="7"/>
        <w:rPr>
          <w:lang w:eastAsia="zh-CN"/>
        </w:rPr>
      </w:pPr>
      <w:bookmarkStart w:id="61" w:name="_Toc89415409"/>
      <w:bookmarkStart w:id="62" w:name="_Toc89153650"/>
      <w:bookmarkStart w:id="63" w:name="_Toc89415940"/>
      <w:bookmarkStart w:id="64" w:name="_Toc89416356"/>
      <w:r>
        <w:rPr>
          <w:rFonts w:hint="eastAsia"/>
          <w:lang w:eastAsia="zh-CN"/>
        </w:rPr>
        <w:t>6</w:t>
      </w:r>
      <w:r>
        <w:rPr>
          <w:lang w:eastAsia="zh-CN"/>
        </w:rPr>
        <w:t>.2.1.2.1.2</w:t>
      </w:r>
      <w:r>
        <w:rPr>
          <w:lang w:eastAsia="zh-CN"/>
        </w:rPr>
        <w:tab/>
      </w:r>
      <w:r>
        <w:rPr>
          <w:lang w:eastAsia="zh-CN"/>
        </w:rPr>
        <w:t>Attributes</w:t>
      </w:r>
      <w:bookmarkEnd w:id="61"/>
      <w:bookmarkEnd w:id="62"/>
      <w:bookmarkEnd w:id="63"/>
      <w:bookmarkEnd w:id="64"/>
    </w:p>
    <w:p>
      <w:pPr>
        <w:jc w:val="both"/>
      </w:pPr>
      <w:r>
        <w:t xml:space="preserve">The </w:t>
      </w:r>
      <w:r>
        <w:rPr>
          <w:rFonts w:ascii="Courier New" w:hAnsi="Courier New" w:cs="Courier New"/>
          <w:lang w:eastAsia="zh-CN"/>
        </w:rPr>
        <w:t>Intent</w:t>
      </w:r>
      <w:r>
        <w:t xml:space="preserve"> includes attributes inherited from</w:t>
      </w:r>
      <w:r>
        <w:rPr>
          <w:i/>
        </w:rPr>
        <w:t xml:space="preserve"> </w:t>
      </w:r>
      <w:r>
        <w:rPr>
          <w:rFonts w:ascii="Courier New" w:hAnsi="Courier New" w:cs="Courier New"/>
          <w:lang w:eastAsia="zh-CN"/>
        </w:rPr>
        <w:t xml:space="preserve">TOP </w:t>
      </w:r>
      <w:r>
        <w:t>IOC (defined in TS 28.622) and the following attributes:</w:t>
      </w:r>
    </w:p>
    <w:tbl>
      <w:tblPr>
        <w:tblStyle w:val="44"/>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6"/>
        <w:gridCol w:w="1363"/>
        <w:gridCol w:w="1251"/>
        <w:gridCol w:w="1199"/>
        <w:gridCol w:w="1348"/>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2966"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ind w:right="318"/>
            </w:pPr>
            <w:r>
              <w:t>Attribute Name</w:t>
            </w:r>
          </w:p>
        </w:tc>
        <w:tc>
          <w:tcPr>
            <w:tcW w:w="1363"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Support Qualifier</w:t>
            </w:r>
          </w:p>
        </w:tc>
        <w:tc>
          <w:tcPr>
            <w:tcW w:w="1251"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 xml:space="preserve">isReadable </w:t>
            </w:r>
          </w:p>
          <w:p>
            <w:pPr>
              <w:pStyle w:val="54"/>
            </w:pPr>
          </w:p>
        </w:tc>
        <w:tc>
          <w:tcPr>
            <w:tcW w:w="1199"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isWritable</w:t>
            </w:r>
          </w:p>
          <w:p>
            <w:pPr>
              <w:pStyle w:val="54"/>
            </w:pPr>
          </w:p>
        </w:tc>
        <w:tc>
          <w:tcPr>
            <w:tcW w:w="1348"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isInvariant</w:t>
            </w:r>
          </w:p>
        </w:tc>
        <w:tc>
          <w:tcPr>
            <w:tcW w:w="1380"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isNotifyable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2966"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szCs w:val="18"/>
                <w:lang w:eastAsia="zh-CN"/>
              </w:rPr>
              <w:t>intentExpectation</w:t>
            </w:r>
          </w:p>
        </w:tc>
        <w:tc>
          <w:tcPr>
            <w:tcW w:w="13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M</w:t>
            </w:r>
          </w:p>
        </w:tc>
        <w:tc>
          <w:tcPr>
            <w:tcW w:w="125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34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80"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2966"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hint="eastAsia" w:ascii="Courier New" w:hAnsi="Courier New" w:cs="Courier New"/>
                <w:lang w:eastAsia="zh-CN"/>
              </w:rPr>
              <w:t>u</w:t>
            </w:r>
            <w:r>
              <w:rPr>
                <w:rFonts w:ascii="Courier New" w:hAnsi="Courier New" w:cs="Courier New"/>
                <w:lang w:eastAsia="zh-CN"/>
              </w:rPr>
              <w:t>serLabel</w:t>
            </w:r>
          </w:p>
        </w:tc>
        <w:tc>
          <w:tcPr>
            <w:tcW w:w="13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M</w:t>
            </w:r>
          </w:p>
        </w:tc>
        <w:tc>
          <w:tcPr>
            <w:tcW w:w="125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34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80"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 w:hRule="atLeast"/>
          <w:jc w:val="center"/>
        </w:trPr>
        <w:tc>
          <w:tcPr>
            <w:tcW w:w="2966"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lang w:eastAsia="zh-CN"/>
              </w:rPr>
              <w:t>intentContexts</w:t>
            </w:r>
          </w:p>
        </w:tc>
        <w:tc>
          <w:tcPr>
            <w:tcW w:w="13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O</w:t>
            </w:r>
          </w:p>
        </w:tc>
        <w:tc>
          <w:tcPr>
            <w:tcW w:w="125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34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80"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2966"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szCs w:val="18"/>
                <w:lang w:eastAsia="zh-CN"/>
              </w:rPr>
            </w:pPr>
            <w:bookmarkStart w:id="65" w:name="OLE_LINK52"/>
            <w:bookmarkStart w:id="66" w:name="OLE_LINK82"/>
            <w:r>
              <w:rPr>
                <w:rFonts w:ascii="Courier New" w:hAnsi="Courier New" w:cs="Courier New"/>
                <w:szCs w:val="18"/>
                <w:lang w:eastAsia="zh-CN"/>
              </w:rPr>
              <w:t>intentFulfil</w:t>
            </w:r>
            <w:r>
              <w:rPr>
                <w:rFonts w:ascii="Courier New" w:hAnsi="Courier New" w:cs="Courier New"/>
              </w:rPr>
              <w:t>Status</w:t>
            </w:r>
            <w:bookmarkEnd w:id="65"/>
            <w:bookmarkEnd w:id="66"/>
          </w:p>
        </w:tc>
        <w:tc>
          <w:tcPr>
            <w:tcW w:w="13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M</w:t>
            </w:r>
          </w:p>
        </w:tc>
        <w:tc>
          <w:tcPr>
            <w:tcW w:w="125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99"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F</w:t>
            </w:r>
          </w:p>
        </w:tc>
        <w:tc>
          <w:tcPr>
            <w:tcW w:w="134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80"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bl>
    <w:p>
      <w:pPr>
        <w:rPr>
          <w:lang w:eastAsia="zh-CN"/>
        </w:rPr>
      </w:pPr>
    </w:p>
    <w:p>
      <w:pPr>
        <w:pStyle w:val="77"/>
        <w:rPr>
          <w:lang w:eastAsia="zh-CN"/>
        </w:rPr>
      </w:pPr>
      <w:r>
        <w:rPr>
          <w:lang w:eastAsia="zh-CN"/>
        </w:rPr>
        <w:t>Editor’s Note: whether other the attributes are needed for the Intent IOC needs further discussion.</w:t>
      </w:r>
    </w:p>
    <w:p>
      <w:pPr>
        <w:pStyle w:val="7"/>
        <w:rPr>
          <w:lang w:eastAsia="zh-CN"/>
        </w:rPr>
      </w:pPr>
      <w:bookmarkStart w:id="67" w:name="_Toc89415941"/>
      <w:bookmarkStart w:id="68" w:name="_Toc89415410"/>
      <w:bookmarkStart w:id="69" w:name="_Toc89153651"/>
      <w:bookmarkStart w:id="70" w:name="_Toc89416357"/>
      <w:r>
        <w:rPr>
          <w:rFonts w:hint="eastAsia"/>
          <w:lang w:eastAsia="zh-CN"/>
        </w:rPr>
        <w:t>6</w:t>
      </w:r>
      <w:r>
        <w:rPr>
          <w:lang w:eastAsia="zh-CN"/>
        </w:rPr>
        <w:t>.2.1.2.1.3</w:t>
      </w:r>
      <w:r>
        <w:rPr>
          <w:lang w:eastAsia="zh-CN"/>
        </w:rPr>
        <w:tab/>
      </w:r>
      <w:r>
        <w:rPr>
          <w:lang w:eastAsia="zh-CN"/>
        </w:rPr>
        <w:t>Attribute constraints</w:t>
      </w:r>
      <w:bookmarkEnd w:id="67"/>
      <w:bookmarkEnd w:id="68"/>
      <w:bookmarkEnd w:id="69"/>
      <w:bookmarkEnd w:id="70"/>
    </w:p>
    <w:p>
      <w:pPr>
        <w:rPr>
          <w:lang w:eastAsia="zh-CN"/>
        </w:rPr>
      </w:pPr>
      <w:r>
        <w:rPr>
          <w:rFonts w:hint="eastAsia"/>
          <w:lang w:eastAsia="zh-CN"/>
        </w:rPr>
        <w:t>N</w:t>
      </w:r>
      <w:r>
        <w:rPr>
          <w:lang w:eastAsia="zh-CN"/>
        </w:rPr>
        <w:t>one</w:t>
      </w:r>
    </w:p>
    <w:p>
      <w:pPr>
        <w:pStyle w:val="6"/>
        <w:rPr>
          <w:rFonts w:ascii="Courier New" w:hAnsi="Courier New" w:cs="Courier New"/>
          <w:lang w:eastAsia="zh-CN"/>
        </w:rPr>
      </w:pPr>
      <w:bookmarkStart w:id="71" w:name="_Toc89415942"/>
      <w:bookmarkStart w:id="72" w:name="_Toc89153652"/>
      <w:bookmarkStart w:id="73" w:name="_Toc89415411"/>
      <w:bookmarkStart w:id="74" w:name="_Toc89416358"/>
      <w:r>
        <w:t>6.2.1.2.2</w:t>
      </w:r>
      <w:r>
        <w:tab/>
      </w:r>
      <w:bookmarkStart w:id="75" w:name="OLE_LINK87"/>
      <w:bookmarkStart w:id="76" w:name="OLE_LINK88"/>
      <w:bookmarkStart w:id="77" w:name="OLE_LINK90"/>
      <w:bookmarkStart w:id="78" w:name="OLE_LINK98"/>
      <w:r>
        <w:rPr>
          <w:rFonts w:ascii="Courier New" w:hAnsi="Courier New" w:cs="Courier New"/>
          <w:lang w:eastAsia="zh-CN"/>
        </w:rPr>
        <w:t>IntentExpectation</w:t>
      </w:r>
      <w:bookmarkEnd w:id="71"/>
      <w:bookmarkEnd w:id="72"/>
      <w:bookmarkEnd w:id="73"/>
      <w:bookmarkEnd w:id="74"/>
      <w:bookmarkEnd w:id="75"/>
      <w:bookmarkEnd w:id="76"/>
      <w:bookmarkEnd w:id="77"/>
      <w:r>
        <w:rPr>
          <w:rFonts w:ascii="Courier New" w:hAnsi="Courier New" w:cs="Courier New"/>
          <w:lang w:eastAsia="zh-CN"/>
        </w:rPr>
        <w:t xml:space="preserve"> </w:t>
      </w:r>
      <w:bookmarkEnd w:id="78"/>
      <w:bookmarkStart w:id="79" w:name="OLE_LINK77"/>
    </w:p>
    <w:bookmarkEnd w:id="79"/>
    <w:p>
      <w:pPr>
        <w:pStyle w:val="7"/>
        <w:rPr>
          <w:lang w:eastAsia="zh-CN"/>
        </w:rPr>
      </w:pPr>
      <w:bookmarkStart w:id="80" w:name="_Toc89153653"/>
      <w:bookmarkStart w:id="81" w:name="_Toc89416359"/>
      <w:bookmarkStart w:id="82" w:name="_Toc89415943"/>
      <w:bookmarkStart w:id="83" w:name="_Toc89415412"/>
      <w:r>
        <w:rPr>
          <w:rFonts w:hint="eastAsia"/>
          <w:lang w:eastAsia="zh-CN"/>
        </w:rPr>
        <w:t>6</w:t>
      </w:r>
      <w:r>
        <w:rPr>
          <w:lang w:eastAsia="zh-CN"/>
        </w:rPr>
        <w:t>.2.1.2.2.1</w:t>
      </w:r>
      <w:r>
        <w:rPr>
          <w:lang w:eastAsia="zh-CN"/>
        </w:rPr>
        <w:tab/>
      </w:r>
      <w:r>
        <w:rPr>
          <w:lang w:eastAsia="zh-CN"/>
        </w:rPr>
        <w:t>Definition</w:t>
      </w:r>
      <w:bookmarkEnd w:id="80"/>
      <w:bookmarkEnd w:id="81"/>
      <w:bookmarkEnd w:id="82"/>
      <w:bookmarkEnd w:id="83"/>
    </w:p>
    <w:p>
      <w:pPr>
        <w:rPr>
          <w:i/>
          <w:iCs/>
        </w:rPr>
      </w:pPr>
      <w:r>
        <w:t>IntentExpectation class r</w:t>
      </w:r>
      <w:r>
        <w:rPr>
          <w:lang w:eastAsia="zh-CN"/>
        </w:rPr>
        <w:t xml:space="preserve">epresent </w:t>
      </w:r>
      <w:r>
        <w:t>MnS consumer’s requirements, goals and constraints given to a 3</w:t>
      </w:r>
      <w:r>
        <w:rPr>
          <w:lang w:eastAsia="zh-CN"/>
        </w:rPr>
        <w:t>GPP</w:t>
      </w:r>
      <w:r>
        <w:t xml:space="preserve"> system</w:t>
      </w:r>
      <w:r>
        <w:rPr>
          <w:i/>
          <w:iCs/>
        </w:rPr>
        <w:t>.</w:t>
      </w:r>
    </w:p>
    <w:p>
      <w:pPr>
        <w:pStyle w:val="77"/>
        <w:rPr>
          <w:lang w:eastAsia="zh-CN"/>
        </w:rPr>
      </w:pPr>
      <w:r>
        <w:rPr>
          <w:lang w:eastAsia="zh-CN"/>
        </w:rPr>
        <w:t>Editor’s Note: more description for IntentExpectation will be added later based on the further discussion.</w:t>
      </w:r>
    </w:p>
    <w:p>
      <w:pPr>
        <w:pStyle w:val="7"/>
        <w:rPr>
          <w:lang w:eastAsia="zh-CN"/>
        </w:rPr>
      </w:pPr>
      <w:bookmarkStart w:id="84" w:name="_Toc89415413"/>
      <w:bookmarkStart w:id="85" w:name="_Toc89416360"/>
      <w:bookmarkStart w:id="86" w:name="_Toc89415944"/>
      <w:bookmarkStart w:id="87" w:name="_Toc89153654"/>
      <w:r>
        <w:rPr>
          <w:rFonts w:hint="eastAsia"/>
          <w:lang w:eastAsia="zh-CN"/>
        </w:rPr>
        <w:t>6</w:t>
      </w:r>
      <w:r>
        <w:rPr>
          <w:lang w:eastAsia="zh-CN"/>
        </w:rPr>
        <w:t>.2.1.2.2.2</w:t>
      </w:r>
      <w:r>
        <w:rPr>
          <w:lang w:eastAsia="zh-CN"/>
        </w:rPr>
        <w:tab/>
      </w:r>
      <w:r>
        <w:rPr>
          <w:lang w:eastAsia="zh-CN"/>
        </w:rPr>
        <w:t>Attributes</w:t>
      </w:r>
      <w:bookmarkEnd w:id="84"/>
      <w:bookmarkEnd w:id="85"/>
      <w:bookmarkEnd w:id="86"/>
      <w:bookmarkEnd w:id="87"/>
    </w:p>
    <w:p>
      <w:pPr>
        <w:rPr>
          <w:lang w:eastAsia="zh-CN"/>
        </w:rPr>
      </w:pPr>
    </w:p>
    <w:p>
      <w:pPr>
        <w:jc w:val="both"/>
      </w:pPr>
      <w:r>
        <w:t xml:space="preserve">The </w:t>
      </w:r>
      <w:r>
        <w:rPr>
          <w:rFonts w:ascii="Courier New" w:hAnsi="Courier New" w:cs="Courier New"/>
          <w:lang w:eastAsia="zh-CN"/>
        </w:rPr>
        <w:t xml:space="preserve">IntentExpectation </w:t>
      </w:r>
      <w:r>
        <w:t>includes the following attributes:</w:t>
      </w:r>
    </w:p>
    <w:tbl>
      <w:tblPr>
        <w:tblStyle w:val="4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58"/>
        <w:gridCol w:w="1288"/>
        <w:gridCol w:w="1275"/>
        <w:gridCol w:w="1133"/>
        <w:gridCol w:w="126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3258"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ind w:right="318"/>
            </w:pPr>
            <w:r>
              <w:t>Attribute Name</w:t>
            </w:r>
          </w:p>
        </w:tc>
        <w:tc>
          <w:tcPr>
            <w:tcW w:w="1288"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Support Qualifier</w:t>
            </w:r>
          </w:p>
        </w:tc>
        <w:tc>
          <w:tcPr>
            <w:tcW w:w="1275"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 xml:space="preserve">isReadable </w:t>
            </w:r>
          </w:p>
          <w:p>
            <w:pPr>
              <w:pStyle w:val="54"/>
            </w:pPr>
          </w:p>
        </w:tc>
        <w:tc>
          <w:tcPr>
            <w:tcW w:w="1133"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isWritable</w:t>
            </w:r>
          </w:p>
          <w:p>
            <w:pPr>
              <w:pStyle w:val="54"/>
            </w:pPr>
          </w:p>
        </w:tc>
        <w:tc>
          <w:tcPr>
            <w:tcW w:w="1263"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isInvariant</w:t>
            </w:r>
          </w:p>
        </w:tc>
        <w:tc>
          <w:tcPr>
            <w:tcW w:w="1417"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isNotifyable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3258"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bCs/>
                <w:lang w:eastAsia="zh-CN"/>
              </w:rPr>
            </w:pPr>
            <w:r>
              <w:rPr>
                <w:rFonts w:ascii="Courier New" w:hAnsi="Courier New" w:cs="Courier New"/>
                <w:bCs/>
                <w:lang w:eastAsia="zh-CN"/>
              </w:rPr>
              <w:t>expectationId</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M</w:t>
            </w:r>
          </w:p>
        </w:tc>
        <w:tc>
          <w:tcPr>
            <w:tcW w:w="1275" w:type="dxa"/>
            <w:tcBorders>
              <w:top w:val="single" w:color="auto" w:sz="4" w:space="0"/>
              <w:left w:val="single" w:color="auto" w:sz="4" w:space="0"/>
              <w:bottom w:val="single" w:color="auto" w:sz="4" w:space="0"/>
              <w:right w:val="single" w:color="auto" w:sz="4" w:space="0"/>
            </w:tcBorders>
            <w:noWrap w:val="0"/>
            <w:vAlign w:val="bottom"/>
          </w:tcPr>
          <w:p>
            <w:pPr>
              <w:pStyle w:val="56"/>
              <w:jc w:val="center"/>
              <w:rPr>
                <w:lang w:eastAsia="zh-CN"/>
              </w:rPr>
            </w:pPr>
            <w:r>
              <w:t>T</w:t>
            </w:r>
          </w:p>
        </w:tc>
        <w:tc>
          <w:tcPr>
            <w:tcW w:w="1133" w:type="dxa"/>
            <w:tcBorders>
              <w:top w:val="single" w:color="auto" w:sz="4" w:space="0"/>
              <w:left w:val="single" w:color="auto" w:sz="4" w:space="0"/>
              <w:bottom w:val="single" w:color="auto" w:sz="4" w:space="0"/>
              <w:right w:val="single" w:color="auto" w:sz="4" w:space="0"/>
            </w:tcBorders>
            <w:noWrap w:val="0"/>
            <w:vAlign w:val="bottom"/>
          </w:tcPr>
          <w:p>
            <w:pPr>
              <w:pStyle w:val="56"/>
              <w:jc w:val="center"/>
              <w:rPr>
                <w:lang w:eastAsia="zh-CN"/>
              </w:rPr>
            </w:pPr>
            <w:r>
              <w:t>T</w:t>
            </w:r>
          </w:p>
        </w:tc>
        <w:tc>
          <w:tcPr>
            <w:tcW w:w="12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T</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3258"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bCs/>
                <w:lang w:eastAsia="zh-CN"/>
              </w:rPr>
            </w:pPr>
            <w:bookmarkStart w:id="88" w:name="_Hlk83978175"/>
            <w:r>
              <w:rPr>
                <w:rFonts w:ascii="Courier New" w:hAnsi="Courier New" w:cs="Courier New"/>
                <w:lang w:eastAsia="zh-CN"/>
              </w:rPr>
              <w:t>expectationObject</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56"/>
              <w:jc w:val="center"/>
            </w:pPr>
            <w:r>
              <w:t>O</w:t>
            </w: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56"/>
              <w:jc w:val="center"/>
            </w:pPr>
            <w:r>
              <w:rPr>
                <w:rFonts w:hint="eastAsia"/>
                <w:lang w:eastAsia="zh-CN"/>
              </w:rPr>
              <w:t>T</w:t>
            </w:r>
          </w:p>
        </w:tc>
        <w:tc>
          <w:tcPr>
            <w:tcW w:w="1133" w:type="dxa"/>
            <w:tcBorders>
              <w:top w:val="single" w:color="auto" w:sz="4" w:space="0"/>
              <w:left w:val="single" w:color="auto" w:sz="4" w:space="0"/>
              <w:bottom w:val="single" w:color="auto" w:sz="4" w:space="0"/>
              <w:right w:val="single" w:color="auto" w:sz="4" w:space="0"/>
            </w:tcBorders>
            <w:noWrap w:val="0"/>
            <w:vAlign w:val="top"/>
          </w:tcPr>
          <w:p>
            <w:pPr>
              <w:pStyle w:val="56"/>
              <w:jc w:val="center"/>
            </w:pPr>
            <w:r>
              <w:rPr>
                <w:rFonts w:hint="eastAsia"/>
                <w:lang w:eastAsia="zh-CN"/>
              </w:rPr>
              <w:t>T</w:t>
            </w:r>
          </w:p>
        </w:tc>
        <w:tc>
          <w:tcPr>
            <w:tcW w:w="1263" w:type="dxa"/>
            <w:tcBorders>
              <w:top w:val="single" w:color="auto" w:sz="4" w:space="0"/>
              <w:left w:val="single" w:color="auto" w:sz="4" w:space="0"/>
              <w:bottom w:val="single" w:color="auto" w:sz="4" w:space="0"/>
              <w:right w:val="single" w:color="auto" w:sz="4" w:space="0"/>
            </w:tcBorders>
            <w:noWrap w:val="0"/>
            <w:vAlign w:val="top"/>
          </w:tcPr>
          <w:p>
            <w:pPr>
              <w:pStyle w:val="56"/>
              <w:jc w:val="center"/>
            </w:pPr>
            <w:r>
              <w:rPr>
                <w:rFonts w:hint="eastAsia"/>
                <w:lang w:eastAsia="zh-CN"/>
              </w:rPr>
              <w:t>F</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56"/>
              <w:jc w:val="cente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3258"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lang w:eastAsia="zh-CN"/>
              </w:rPr>
              <w:t>expectationObjectContexts</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O</w:t>
            </w: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2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3258"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lang w:eastAsia="zh-CN"/>
              </w:rPr>
              <w:t>expectation</w:t>
            </w:r>
            <w:r>
              <w:rPr>
                <w:rFonts w:ascii="Courier New" w:hAnsi="Courier New" w:cs="Courier New"/>
                <w:bCs/>
                <w:lang w:eastAsia="zh-CN"/>
              </w:rPr>
              <w:t>Targets</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O</w:t>
            </w: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2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3258"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lang w:eastAsia="zh-CN"/>
              </w:rPr>
              <w:t>expectationContexts</w:t>
            </w:r>
          </w:p>
        </w:tc>
        <w:tc>
          <w:tcPr>
            <w:tcW w:w="1288"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O</w:t>
            </w: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263"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41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bookmarkEnd w:id="88"/>
    </w:tbl>
    <w:p>
      <w:pPr>
        <w:rPr>
          <w:lang w:eastAsia="zh-CN"/>
        </w:rPr>
      </w:pPr>
    </w:p>
    <w:p>
      <w:pPr>
        <w:rPr>
          <w:lang w:eastAsia="zh-CN"/>
        </w:rPr>
      </w:pPr>
      <w:r>
        <w:rPr>
          <w:lang w:eastAsia="zh-CN"/>
        </w:rPr>
        <w:t>Note: The scenario/requirements-specific IntentExpectations are defined utilizing the constructs of this generic IntentExpectation model.</w:t>
      </w:r>
    </w:p>
    <w:p>
      <w:pPr>
        <w:pStyle w:val="77"/>
        <w:rPr>
          <w:lang w:eastAsia="zh-CN"/>
        </w:rPr>
      </w:pPr>
      <w:r>
        <w:rPr>
          <w:lang w:eastAsia="zh-CN"/>
        </w:rPr>
        <w:t xml:space="preserve">Editor’s Note: whether other the attributes are needed for the </w:t>
      </w:r>
      <w:r>
        <w:rPr>
          <w:rFonts w:ascii="Courier New" w:hAnsi="Courier New" w:cs="Courier New"/>
          <w:lang w:eastAsia="zh-CN"/>
        </w:rPr>
        <w:t xml:space="preserve">IntentExpectation </w:t>
      </w:r>
      <w:r>
        <w:rPr>
          <w:lang w:eastAsia="zh-CN"/>
        </w:rPr>
        <w:t>IOC needs further discussion.</w:t>
      </w:r>
    </w:p>
    <w:p>
      <w:pPr>
        <w:pStyle w:val="77"/>
        <w:rPr>
          <w:lang w:eastAsia="zh-CN"/>
        </w:rPr>
      </w:pPr>
      <w:r>
        <w:rPr>
          <w:lang w:eastAsia="zh-CN"/>
        </w:rPr>
        <w:t>Editor’s Note: The naming of the terms may need further discussion.</w:t>
      </w:r>
    </w:p>
    <w:p>
      <w:pPr>
        <w:pStyle w:val="77"/>
        <w:rPr>
          <w:lang w:eastAsia="zh-CN"/>
        </w:rPr>
      </w:pPr>
      <w:r>
        <w:rPr>
          <w:lang w:eastAsia="zh-CN"/>
        </w:rPr>
        <w:t xml:space="preserve">Editor’s Note: whether both </w:t>
      </w:r>
      <w:r>
        <w:rPr>
          <w:rFonts w:ascii="Courier New" w:hAnsi="Courier New" w:cs="Courier New"/>
          <w:lang w:eastAsia="zh-CN"/>
        </w:rPr>
        <w:t>expectionObjectContexts</w:t>
      </w:r>
      <w:r>
        <w:rPr>
          <w:lang w:eastAsia="zh-CN"/>
        </w:rPr>
        <w:t xml:space="preserve"> and </w:t>
      </w:r>
      <w:r>
        <w:rPr>
          <w:rFonts w:ascii="Courier New" w:hAnsi="Courier New" w:cs="Courier New"/>
          <w:lang w:eastAsia="zh-CN"/>
        </w:rPr>
        <w:t>Expetation</w:t>
      </w:r>
      <w:r>
        <w:rPr>
          <w:rFonts w:ascii="Courier New" w:hAnsi="Courier New" w:cs="Courier New"/>
          <w:bCs/>
          <w:lang w:eastAsia="zh-CN"/>
        </w:rPr>
        <w:t>Targets</w:t>
      </w:r>
      <w:r>
        <w:rPr>
          <w:lang w:eastAsia="zh-CN"/>
        </w:rPr>
        <w:t xml:space="preserve"> are mandatory is FFS.</w:t>
      </w:r>
    </w:p>
    <w:p>
      <w:pPr>
        <w:rPr>
          <w:lang w:eastAsia="zh-CN"/>
        </w:rPr>
      </w:pPr>
    </w:p>
    <w:p>
      <w:pPr>
        <w:pStyle w:val="7"/>
        <w:rPr>
          <w:lang w:eastAsia="zh-CN"/>
        </w:rPr>
      </w:pPr>
      <w:bookmarkStart w:id="89" w:name="_Toc89415414"/>
      <w:bookmarkStart w:id="90" w:name="_Toc89415945"/>
      <w:bookmarkStart w:id="91" w:name="_Toc89153655"/>
      <w:bookmarkStart w:id="92" w:name="_Toc89416361"/>
      <w:r>
        <w:rPr>
          <w:rFonts w:hint="eastAsia"/>
          <w:lang w:eastAsia="zh-CN"/>
        </w:rPr>
        <w:t>6</w:t>
      </w:r>
      <w:r>
        <w:rPr>
          <w:lang w:eastAsia="zh-CN"/>
        </w:rPr>
        <w:t>.2.1.2.2.3</w:t>
      </w:r>
      <w:r>
        <w:rPr>
          <w:lang w:eastAsia="zh-CN"/>
        </w:rPr>
        <w:tab/>
      </w:r>
      <w:r>
        <w:rPr>
          <w:lang w:eastAsia="zh-CN"/>
        </w:rPr>
        <w:t>Attribute constraints</w:t>
      </w:r>
      <w:bookmarkEnd w:id="89"/>
      <w:bookmarkEnd w:id="90"/>
      <w:bookmarkEnd w:id="91"/>
      <w:bookmarkEnd w:id="92"/>
    </w:p>
    <w:p>
      <w:pPr>
        <w:rPr>
          <w:lang w:val="en-US" w:eastAsia="zh-CN"/>
        </w:rPr>
      </w:pPr>
      <w:r>
        <w:rPr>
          <w:lang w:val="en-US" w:eastAsia="zh-CN"/>
        </w:rPr>
        <w:t>TBD</w:t>
      </w:r>
    </w:p>
    <w:p>
      <w:pPr>
        <w:pStyle w:val="6"/>
        <w:rPr>
          <w:rFonts w:ascii="Courier New" w:hAnsi="Courier New" w:cs="Courier New"/>
          <w:lang w:eastAsia="zh-CN"/>
        </w:rPr>
      </w:pPr>
      <w:bookmarkStart w:id="93" w:name="_Toc89415415"/>
      <w:bookmarkStart w:id="94" w:name="_Toc89416362"/>
      <w:bookmarkStart w:id="95" w:name="_Toc89415946"/>
      <w:bookmarkStart w:id="96" w:name="_Toc89153656"/>
      <w:r>
        <w:t>6.2.1.2.3</w:t>
      </w:r>
      <w:r>
        <w:tab/>
      </w:r>
      <w:r>
        <w:rPr>
          <w:rFonts w:ascii="Courier New" w:hAnsi="Courier New" w:cs="Courier New"/>
          <w:lang w:eastAsia="zh-CN"/>
        </w:rPr>
        <w:t>IntentReport</w:t>
      </w:r>
      <w:bookmarkEnd w:id="93"/>
      <w:bookmarkEnd w:id="94"/>
      <w:bookmarkEnd w:id="95"/>
      <w:bookmarkEnd w:id="96"/>
      <w:r>
        <w:rPr>
          <w:rFonts w:ascii="Courier New" w:hAnsi="Courier New" w:cs="Courier New"/>
          <w:lang w:eastAsia="zh-CN"/>
        </w:rPr>
        <w:t xml:space="preserve"> </w:t>
      </w:r>
    </w:p>
    <w:p>
      <w:pPr>
        <w:pStyle w:val="7"/>
        <w:rPr>
          <w:lang w:eastAsia="zh-CN"/>
        </w:rPr>
      </w:pPr>
      <w:bookmarkStart w:id="97" w:name="_Toc89415947"/>
      <w:bookmarkStart w:id="98" w:name="_Toc89153657"/>
      <w:bookmarkStart w:id="99" w:name="_Toc89416363"/>
      <w:bookmarkStart w:id="100" w:name="_Toc89415416"/>
      <w:r>
        <w:rPr>
          <w:rFonts w:hint="eastAsia"/>
          <w:lang w:eastAsia="zh-CN"/>
        </w:rPr>
        <w:t>6</w:t>
      </w:r>
      <w:r>
        <w:rPr>
          <w:lang w:eastAsia="zh-CN"/>
        </w:rPr>
        <w:t>.2.1.2.3.1</w:t>
      </w:r>
      <w:r>
        <w:rPr>
          <w:lang w:eastAsia="zh-CN"/>
        </w:rPr>
        <w:tab/>
      </w:r>
      <w:r>
        <w:rPr>
          <w:lang w:eastAsia="zh-CN"/>
        </w:rPr>
        <w:t>Definition</w:t>
      </w:r>
      <w:bookmarkEnd w:id="97"/>
      <w:bookmarkEnd w:id="98"/>
      <w:bookmarkEnd w:id="99"/>
      <w:bookmarkEnd w:id="100"/>
    </w:p>
    <w:p>
      <w:r>
        <w:rPr>
          <w:lang w:eastAsia="zh-CN"/>
        </w:rPr>
        <w:t xml:space="preserve">IntentReport class represent </w:t>
      </w:r>
      <w:r>
        <w:t>intent fulfilment feedback information that MnS consumer can obtained from a 3gpp system.</w:t>
      </w:r>
    </w:p>
    <w:p>
      <w:pPr>
        <w:pStyle w:val="77"/>
        <w:rPr>
          <w:lang w:eastAsia="zh-CN"/>
        </w:rPr>
      </w:pPr>
      <w:r>
        <w:rPr>
          <w:lang w:eastAsia="zh-CN"/>
        </w:rPr>
        <w:t>Editor’s Note: more description for IntentReport will be added later based on the further discussion.</w:t>
      </w:r>
    </w:p>
    <w:p>
      <w:pPr>
        <w:pStyle w:val="7"/>
        <w:rPr>
          <w:lang w:eastAsia="zh-CN"/>
        </w:rPr>
      </w:pPr>
      <w:bookmarkStart w:id="101" w:name="_Toc89153658"/>
      <w:bookmarkStart w:id="102" w:name="_Toc89415948"/>
      <w:bookmarkStart w:id="103" w:name="_Toc89416364"/>
      <w:bookmarkStart w:id="104" w:name="_Toc89415417"/>
      <w:r>
        <w:rPr>
          <w:rFonts w:hint="eastAsia"/>
          <w:lang w:eastAsia="zh-CN"/>
        </w:rPr>
        <w:t>6</w:t>
      </w:r>
      <w:r>
        <w:rPr>
          <w:lang w:eastAsia="zh-CN"/>
        </w:rPr>
        <w:t>.2.1.2.3.2</w:t>
      </w:r>
      <w:r>
        <w:rPr>
          <w:lang w:eastAsia="zh-CN"/>
        </w:rPr>
        <w:tab/>
      </w:r>
      <w:r>
        <w:rPr>
          <w:lang w:eastAsia="zh-CN"/>
        </w:rPr>
        <w:t>Attributes</w:t>
      </w:r>
      <w:bookmarkEnd w:id="101"/>
      <w:bookmarkEnd w:id="102"/>
      <w:bookmarkEnd w:id="103"/>
      <w:bookmarkEnd w:id="104"/>
    </w:p>
    <w:p>
      <w:pPr>
        <w:rPr>
          <w:lang w:eastAsia="zh-CN"/>
        </w:rPr>
      </w:pPr>
      <w:r>
        <w:rPr>
          <w:lang w:eastAsia="zh-CN"/>
        </w:rPr>
        <w:t>TBD</w:t>
      </w:r>
    </w:p>
    <w:p>
      <w:pPr>
        <w:pStyle w:val="7"/>
        <w:rPr>
          <w:lang w:eastAsia="zh-CN"/>
        </w:rPr>
      </w:pPr>
      <w:bookmarkStart w:id="105" w:name="_Toc89415418"/>
      <w:bookmarkStart w:id="106" w:name="_Toc89153659"/>
      <w:bookmarkStart w:id="107" w:name="_Toc89416365"/>
      <w:bookmarkStart w:id="108" w:name="_Toc89415949"/>
      <w:r>
        <w:rPr>
          <w:rFonts w:hint="eastAsia"/>
          <w:lang w:eastAsia="zh-CN"/>
        </w:rPr>
        <w:t>6</w:t>
      </w:r>
      <w:r>
        <w:rPr>
          <w:lang w:eastAsia="zh-CN"/>
        </w:rPr>
        <w:t>.2.1.2.3.3</w:t>
      </w:r>
      <w:r>
        <w:rPr>
          <w:lang w:eastAsia="zh-CN"/>
        </w:rPr>
        <w:tab/>
      </w:r>
      <w:r>
        <w:rPr>
          <w:lang w:eastAsia="zh-CN"/>
        </w:rPr>
        <w:t>Attribute constraints</w:t>
      </w:r>
      <w:bookmarkEnd w:id="105"/>
      <w:bookmarkEnd w:id="106"/>
      <w:bookmarkEnd w:id="107"/>
      <w:bookmarkEnd w:id="108"/>
    </w:p>
    <w:p>
      <w:pPr>
        <w:rPr>
          <w:lang w:val="en-US" w:eastAsia="zh-CN"/>
        </w:rPr>
      </w:pPr>
      <w:r>
        <w:rPr>
          <w:lang w:val="en-US" w:eastAsia="zh-CN"/>
        </w:rPr>
        <w:t>TBD</w:t>
      </w:r>
    </w:p>
    <w:p>
      <w:pPr>
        <w:pStyle w:val="6"/>
        <w:rPr>
          <w:rFonts w:ascii="Courier New" w:hAnsi="Courier New" w:cs="Courier New"/>
          <w:lang w:eastAsia="zh-CN"/>
        </w:rPr>
      </w:pPr>
      <w:bookmarkStart w:id="109" w:name="_Toc89415950"/>
      <w:bookmarkStart w:id="110" w:name="_Toc89415419"/>
      <w:bookmarkStart w:id="111" w:name="_Toc89416366"/>
      <w:bookmarkStart w:id="112" w:name="_Toc89153660"/>
      <w:r>
        <w:t>6.2.1.2.4</w:t>
      </w:r>
      <w:r>
        <w:tab/>
      </w:r>
      <w:r>
        <w:rPr>
          <w:rFonts w:ascii="Courier New" w:hAnsi="Courier New" w:cs="Courier New"/>
          <w:lang w:eastAsia="zh-CN"/>
        </w:rPr>
        <w:t>IntentExpectation</w:t>
      </w:r>
      <w:bookmarkEnd w:id="109"/>
      <w:bookmarkEnd w:id="110"/>
      <w:bookmarkEnd w:id="111"/>
      <w:bookmarkEnd w:id="112"/>
      <w:r>
        <w:rPr>
          <w:rFonts w:ascii="Courier New" w:hAnsi="Courier New" w:cs="Courier New"/>
          <w:lang w:eastAsia="zh-CN"/>
        </w:rPr>
        <w:t xml:space="preserve"> </w:t>
      </w:r>
    </w:p>
    <w:p>
      <w:pPr>
        <w:pStyle w:val="7"/>
        <w:rPr>
          <w:lang w:eastAsia="zh-CN"/>
        </w:rPr>
      </w:pPr>
      <w:bookmarkStart w:id="113" w:name="_Toc89415420"/>
      <w:bookmarkStart w:id="114" w:name="_Toc89416367"/>
      <w:bookmarkStart w:id="115" w:name="_Toc89153661"/>
      <w:bookmarkStart w:id="116" w:name="_Toc89415951"/>
      <w:r>
        <w:rPr>
          <w:rFonts w:hint="eastAsia"/>
          <w:lang w:eastAsia="zh-CN"/>
        </w:rPr>
        <w:t>6</w:t>
      </w:r>
      <w:r>
        <w:rPr>
          <w:lang w:eastAsia="zh-CN"/>
        </w:rPr>
        <w:t>.2.1.2.4.1</w:t>
      </w:r>
      <w:r>
        <w:rPr>
          <w:lang w:eastAsia="zh-CN"/>
        </w:rPr>
        <w:tab/>
      </w:r>
      <w:r>
        <w:rPr>
          <w:lang w:eastAsia="zh-CN"/>
        </w:rPr>
        <w:t>Definition</w:t>
      </w:r>
      <w:bookmarkEnd w:id="113"/>
      <w:bookmarkEnd w:id="114"/>
      <w:bookmarkEnd w:id="115"/>
      <w:bookmarkEnd w:id="116"/>
    </w:p>
    <w:p>
      <w:pPr>
        <w:rPr>
          <w:lang w:eastAsia="zh-CN"/>
        </w:rPr>
      </w:pPr>
      <w:r>
        <w:rPr>
          <w:lang w:eastAsia="zh-CN"/>
        </w:rPr>
        <w:t>Following Content for MnS’s expectation on a radio network is used as example to discuss the concrete model for IntentExpectation:</w:t>
      </w:r>
    </w:p>
    <w:p>
      <w:pPr>
        <w:pStyle w:val="77"/>
        <w:rPr>
          <w:lang w:eastAsia="zh-CN"/>
        </w:rPr>
      </w:pPr>
      <w:r>
        <w:rPr>
          <w:lang w:eastAsia="zh-CN"/>
        </w:rPr>
        <w:t>Editor’s Note: following content needs to be revisited based on further discussion for intent model, how to model IntentExpectation is FFS.</w:t>
      </w:r>
    </w:p>
    <w:p>
      <w:pPr>
        <w:jc w:val="both"/>
        <w:rPr>
          <w:lang w:eastAsia="zh-CN"/>
        </w:rPr>
      </w:pPr>
      <w:r>
        <w:rPr>
          <w:lang w:eastAsia="zh-CN"/>
        </w:rPr>
        <w:t>Following described the information/attributes for MnS Consumer’ s expectation to deliver/ensure on a radio network,</w:t>
      </w:r>
    </w:p>
    <w:p>
      <w:pPr>
        <w:pStyle w:val="56"/>
        <w:rPr>
          <w:rFonts w:ascii="Times New Roman" w:hAnsi="Times New Roman"/>
          <w:sz w:val="20"/>
          <w:lang w:eastAsia="zh-CN"/>
        </w:rPr>
      </w:pPr>
      <w:r>
        <w:rPr>
          <w:rFonts w:ascii="Times New Roman" w:hAnsi="Times New Roman"/>
          <w:sz w:val="20"/>
          <w:lang w:eastAsia="zh-CN"/>
        </w:rPr>
        <w:t>-</w:t>
      </w:r>
      <w:r>
        <w:rPr>
          <w:rFonts w:ascii="Times New Roman" w:hAnsi="Times New Roman"/>
          <w:sz w:val="20"/>
          <w:lang w:eastAsia="zh-CN"/>
        </w:rPr>
        <w:tab/>
      </w:r>
      <w:r>
        <w:rPr>
          <w:rFonts w:ascii="Times New Roman" w:hAnsi="Times New Roman"/>
          <w:sz w:val="20"/>
          <w:lang w:eastAsia="zh-CN"/>
        </w:rPr>
        <w:t>ManagedObject, it describes the managed object (i.e. RadioNetwork) expressed by MnS’s expectation on a radio network.</w:t>
      </w:r>
    </w:p>
    <w:p>
      <w:pPr>
        <w:jc w:val="both"/>
      </w:pPr>
      <w:r>
        <w:rPr>
          <w:lang w:eastAsia="zh-CN"/>
        </w:rPr>
        <w:t>-</w:t>
      </w:r>
      <w:r>
        <w:rPr>
          <w:lang w:eastAsia="zh-CN"/>
        </w:rPr>
        <w:tab/>
      </w:r>
      <w:r>
        <w:rPr>
          <w:lang w:eastAsia="zh-CN"/>
        </w:rPr>
        <w:t xml:space="preserve">ExpectedAreas, it describes a list of coverage </w:t>
      </w:r>
      <w:r>
        <w:rPr>
          <w:lang w:val="en-US" w:eastAsia="zh-CN"/>
        </w:rPr>
        <w:t xml:space="preserve">areas for radio network. This can be implemented by </w:t>
      </w:r>
      <w:r>
        <w:t>multiple choices, e.g. CoverageAreaPolygon, TrackingAreaCode.</w:t>
      </w:r>
    </w:p>
    <w:p>
      <w:pPr>
        <w:jc w:val="both"/>
        <w:rPr>
          <w:lang w:eastAsia="zh-CN"/>
        </w:rPr>
      </w:pPr>
      <w:r>
        <w:rPr>
          <w:lang w:eastAsia="zh-CN"/>
        </w:rPr>
        <w:t>-</w:t>
      </w:r>
      <w:r>
        <w:rPr>
          <w:lang w:eastAsia="zh-CN"/>
        </w:rPr>
        <w:tab/>
      </w:r>
      <w:r>
        <w:rPr>
          <w:lang w:eastAsia="zh-CN"/>
        </w:rPr>
        <w:t>RANCoverageTarget, it describes the properties of coverage quality for the radio network, which includes:</w:t>
      </w:r>
    </w:p>
    <w:p>
      <w:pPr>
        <w:ind w:left="568" w:hanging="281"/>
        <w:jc w:val="both"/>
        <w:rPr>
          <w:lang w:eastAsia="zh-CN"/>
        </w:rPr>
      </w:pPr>
      <w:r>
        <w:rPr>
          <w:lang w:eastAsia="zh-CN"/>
        </w:rPr>
        <w:t>-</w:t>
      </w:r>
      <w:r>
        <w:rPr>
          <w:lang w:eastAsia="zh-CN"/>
        </w:rPr>
        <w:tab/>
      </w:r>
      <w:r>
        <w:rPr>
          <w:lang w:eastAsia="zh-CN"/>
        </w:rPr>
        <w:t>targetWeakRSRPRatioInfo, it describes the list of target Weak RSRP Ratio for the radio network. Each TargetWeakRSRPRatioInfo includes WeakRSRPRatio and WeakRSRPThreshold.</w:t>
      </w:r>
    </w:p>
    <w:p>
      <w:pPr>
        <w:ind w:left="568" w:hanging="281"/>
        <w:jc w:val="both"/>
        <w:rPr>
          <w:lang w:eastAsia="zh-CN"/>
        </w:rPr>
      </w:pPr>
      <w:r>
        <w:rPr>
          <w:lang w:eastAsia="zh-CN"/>
        </w:rPr>
        <w:t>-</w:t>
      </w:r>
      <w:r>
        <w:rPr>
          <w:lang w:eastAsia="zh-CN"/>
        </w:rPr>
        <w:tab/>
      </w:r>
      <w:r>
        <w:rPr>
          <w:lang w:eastAsia="zh-CN"/>
        </w:rPr>
        <w:t>targetLowSINRRatioInfos, it describes the list of target low SINR Ratio for the radio network. Each TargetLowSINRRatioInfo includes LowSINRThreshold and</w:t>
      </w:r>
      <w:bookmarkStart w:id="117" w:name="OLE_LINK40"/>
      <w:r>
        <w:rPr>
          <w:lang w:eastAsia="zh-CN"/>
        </w:rPr>
        <w:t xml:space="preserve"> LowSINRRatio.</w:t>
      </w:r>
      <w:bookmarkEnd w:id="117"/>
    </w:p>
    <w:p>
      <w:pPr>
        <w:jc w:val="both"/>
        <w:rPr>
          <w:lang w:eastAsia="zh-CN"/>
        </w:rPr>
      </w:pPr>
      <w:r>
        <w:rPr>
          <w:lang w:eastAsia="zh-CN"/>
        </w:rPr>
        <w:t>-</w:t>
      </w:r>
      <w:r>
        <w:rPr>
          <w:lang w:eastAsia="zh-CN"/>
        </w:rPr>
        <w:tab/>
      </w:r>
      <w:r>
        <w:rPr>
          <w:lang w:eastAsia="zh-CN"/>
        </w:rPr>
        <w:t>RANCapacityTarget, it describes the properties of network capacity for the radio network, which includes：</w:t>
      </w:r>
    </w:p>
    <w:p>
      <w:pPr>
        <w:ind w:firstLine="284"/>
        <w:jc w:val="both"/>
        <w:rPr>
          <w:lang w:eastAsia="de-DE"/>
        </w:rPr>
      </w:pPr>
      <w:r>
        <w:rPr>
          <w:lang w:eastAsia="de-DE"/>
        </w:rPr>
        <w:t>-</w:t>
      </w:r>
      <w:r>
        <w:rPr>
          <w:lang w:eastAsia="de-DE"/>
        </w:rPr>
        <w:tab/>
      </w:r>
      <w:r>
        <w:rPr>
          <w:lang w:eastAsia="de-DE"/>
        </w:rPr>
        <w:t>targetMaximumUENumber, it describes the maximum number of should be supported by the radio network</w:t>
      </w:r>
    </w:p>
    <w:p>
      <w:pPr>
        <w:jc w:val="both"/>
        <w:rPr>
          <w:lang w:eastAsia="de-DE"/>
        </w:rPr>
      </w:pPr>
      <w:r>
        <w:rPr>
          <w:lang w:eastAsia="de-DE"/>
        </w:rPr>
        <w:tab/>
      </w:r>
      <w:r>
        <w:rPr>
          <w:lang w:eastAsia="de-DE"/>
        </w:rPr>
        <w:t>-</w:t>
      </w:r>
      <w:r>
        <w:rPr>
          <w:lang w:eastAsia="de-DE"/>
        </w:rPr>
        <w:tab/>
      </w:r>
      <w:r>
        <w:rPr>
          <w:lang w:eastAsia="de-DE"/>
        </w:rPr>
        <w:t>targetActivityFactor, it describes the maximum number of should be supported by the radio network</w:t>
      </w:r>
    </w:p>
    <w:p>
      <w:pPr>
        <w:jc w:val="both"/>
        <w:rPr>
          <w:lang w:eastAsia="zh-CN"/>
        </w:rPr>
      </w:pPr>
      <w:r>
        <w:rPr>
          <w:lang w:eastAsia="zh-CN"/>
        </w:rPr>
        <w:t>-</w:t>
      </w:r>
      <w:r>
        <w:rPr>
          <w:lang w:eastAsia="zh-CN"/>
        </w:rPr>
        <w:tab/>
      </w:r>
      <w:r>
        <w:rPr>
          <w:lang w:eastAsia="zh-CN"/>
        </w:rPr>
        <w:t>RANUEThptTarget, it describes the properties of the RAN UE throughput for the radio network, which includes:</w:t>
      </w:r>
    </w:p>
    <w:p>
      <w:pPr>
        <w:ind w:firstLine="284"/>
        <w:jc w:val="both"/>
        <w:rPr>
          <w:lang w:eastAsia="de-DE"/>
        </w:rPr>
      </w:pPr>
      <w:r>
        <w:rPr>
          <w:lang w:eastAsia="de-DE"/>
        </w:rPr>
        <w:t>-</w:t>
      </w:r>
      <w:r>
        <w:rPr>
          <w:lang w:eastAsia="de-DE"/>
        </w:rPr>
        <w:tab/>
      </w:r>
      <w:r>
        <w:rPr>
          <w:lang w:eastAsia="de-DE"/>
        </w:rPr>
        <w:t>targetAveULRANUEThpt, it describes the average UL RAN UE throughput for the radio network</w:t>
      </w:r>
    </w:p>
    <w:p>
      <w:pPr>
        <w:ind w:firstLine="284"/>
        <w:jc w:val="both"/>
        <w:rPr>
          <w:lang w:eastAsia="de-DE"/>
        </w:rPr>
      </w:pPr>
      <w:r>
        <w:rPr>
          <w:lang w:eastAsia="de-DE"/>
        </w:rPr>
        <w:t>-</w:t>
      </w:r>
      <w:r>
        <w:rPr>
          <w:lang w:eastAsia="de-DE"/>
        </w:rPr>
        <w:tab/>
      </w:r>
      <w:r>
        <w:rPr>
          <w:lang w:eastAsia="de-DE"/>
        </w:rPr>
        <w:t>targetAveDLRANUEthpt, it describes the average UL RAN UE throughput for the radio network</w:t>
      </w:r>
    </w:p>
    <w:p>
      <w:pPr>
        <w:ind w:left="564" w:hanging="280"/>
        <w:jc w:val="both"/>
        <w:rPr>
          <w:lang w:eastAsia="de-DE"/>
        </w:rPr>
      </w:pPr>
      <w:r>
        <w:rPr>
          <w:lang w:eastAsia="de-DE"/>
        </w:rPr>
        <w:t>-</w:t>
      </w:r>
      <w:r>
        <w:rPr>
          <w:lang w:eastAsia="de-DE"/>
        </w:rPr>
        <w:tab/>
      </w:r>
      <w:r>
        <w:rPr>
          <w:lang w:eastAsia="de-DE"/>
        </w:rPr>
        <w:t>targetLowULRANUEThptRatioInfos, it describes the list of target low uplink RAN UE throughput ratio for the network, which includes LowULRANUEThptRatio and LowULRANUEThptThreshold</w:t>
      </w:r>
    </w:p>
    <w:p>
      <w:pPr>
        <w:pStyle w:val="56"/>
        <w:jc w:val="both"/>
        <w:rPr>
          <w:rFonts w:ascii="Times New Roman" w:hAnsi="Times New Roman"/>
          <w:sz w:val="20"/>
          <w:lang w:eastAsia="de-DE"/>
        </w:rPr>
      </w:pPr>
      <w:r>
        <w:rPr>
          <w:rFonts w:ascii="Times New Roman" w:hAnsi="Times New Roman"/>
          <w:sz w:val="20"/>
          <w:lang w:eastAsia="de-DE"/>
        </w:rPr>
        <w:tab/>
      </w:r>
      <w:r>
        <w:rPr>
          <w:rFonts w:ascii="Times New Roman" w:hAnsi="Times New Roman"/>
          <w:sz w:val="20"/>
          <w:lang w:eastAsia="de-DE"/>
        </w:rPr>
        <w:t>-</w:t>
      </w:r>
      <w:r>
        <w:rPr>
          <w:rFonts w:ascii="Times New Roman" w:hAnsi="Times New Roman"/>
          <w:sz w:val="20"/>
          <w:lang w:eastAsia="de-DE"/>
        </w:rPr>
        <w:tab/>
      </w:r>
      <w:r>
        <w:rPr>
          <w:rFonts w:ascii="Times New Roman" w:hAnsi="Times New Roman"/>
          <w:sz w:val="20"/>
          <w:lang w:eastAsia="de-DE"/>
        </w:rPr>
        <w:t>targetLowDLRANUEThptRatioInfos, it describes the list of target low downlink RAN UE throughput ratio for the radio network, which includes LowDLRANUEThptThreshold and LowDLRANUEThptRatio</w:t>
      </w:r>
    </w:p>
    <w:p>
      <w:pPr>
        <w:jc w:val="both"/>
        <w:rPr>
          <w:lang w:eastAsia="zh-CN"/>
        </w:rPr>
      </w:pPr>
    </w:p>
    <w:p>
      <w:pPr>
        <w:jc w:val="both"/>
        <w:rPr>
          <w:lang w:eastAsia="zh-CN"/>
        </w:rPr>
      </w:pPr>
      <w:r>
        <w:rPr>
          <w:lang w:eastAsia="zh-CN"/>
        </w:rPr>
        <w:t>-</w:t>
      </w:r>
      <w:r>
        <w:rPr>
          <w:lang w:eastAsia="zh-CN"/>
        </w:rPr>
        <w:tab/>
      </w:r>
      <w:r>
        <w:rPr>
          <w:lang w:eastAsia="zh-CN"/>
        </w:rPr>
        <w:t>RANConstraint, it describes the properties of a set of constraints for the radio network, which includes:</w:t>
      </w:r>
    </w:p>
    <w:p>
      <w:pPr>
        <w:ind w:left="564" w:hanging="280"/>
        <w:jc w:val="both"/>
        <w:rPr>
          <w:lang w:eastAsia="zh-CN"/>
        </w:rPr>
      </w:pPr>
      <w:r>
        <w:rPr>
          <w:lang w:eastAsia="zh-CN"/>
        </w:rPr>
        <w:t>-</w:t>
      </w:r>
      <w:r>
        <w:rPr>
          <w:lang w:eastAsia="zh-CN"/>
        </w:rPr>
        <w:tab/>
      </w:r>
      <w:r>
        <w:rPr>
          <w:lang w:eastAsia="zh-CN"/>
        </w:rPr>
        <w:t>radioConstraints, it describes the properties of a set of radio constraints for the radio network, which includes cellIdRanges, gNBIdRanges, tACRanges, pLMNIdList and nRPCIRanges.</w:t>
      </w:r>
    </w:p>
    <w:p>
      <w:pPr>
        <w:ind w:left="564" w:hanging="280"/>
        <w:jc w:val="both"/>
        <w:rPr>
          <w:lang w:eastAsia="zh-CN"/>
        </w:rPr>
      </w:pPr>
      <w:r>
        <w:rPr>
          <w:lang w:eastAsia="zh-CN"/>
        </w:rPr>
        <w:t>-</w:t>
      </w:r>
      <w:r>
        <w:rPr>
          <w:lang w:eastAsia="zh-CN"/>
        </w:rPr>
        <w:tab/>
      </w:r>
      <w:r>
        <w:rPr>
          <w:lang w:eastAsia="zh-CN"/>
        </w:rPr>
        <w:t>frequencyConstraints, it describes the properties of a set of frequency constraints for radio network, which includes arfcnUL/DL and bSChannelBwUL/DL</w:t>
      </w:r>
    </w:p>
    <w:p>
      <w:pPr>
        <w:ind w:left="564" w:hanging="280"/>
        <w:jc w:val="both"/>
        <w:rPr>
          <w:lang w:eastAsia="zh-CN"/>
        </w:rPr>
      </w:pPr>
      <w:r>
        <w:rPr>
          <w:lang w:eastAsia="zh-CN"/>
        </w:rPr>
        <w:t>-</w:t>
      </w:r>
      <w:r>
        <w:rPr>
          <w:lang w:eastAsia="zh-CN"/>
        </w:rPr>
        <w:tab/>
      </w:r>
      <w:r>
        <w:rPr>
          <w:lang w:eastAsia="zh-CN"/>
        </w:rPr>
        <w:t>transportConstraints, it describes the properties of a set of transport constraints to be used in the radio network, including ngcLocalIpAddressList, nguRemoteIpAddressList, logicInterfaceId and nextHopInfo.</w:t>
      </w:r>
    </w:p>
    <w:p>
      <w:pPr>
        <w:rPr>
          <w:lang w:eastAsia="zh-CN"/>
        </w:rPr>
      </w:pPr>
    </w:p>
    <w:p>
      <w:pPr>
        <w:pStyle w:val="5"/>
      </w:pPr>
      <w:bookmarkStart w:id="118" w:name="_Toc89416368"/>
      <w:bookmarkStart w:id="119" w:name="_Toc89415952"/>
      <w:bookmarkStart w:id="120" w:name="_Toc89415421"/>
      <w:r>
        <w:t>6.2.1.3</w:t>
      </w:r>
      <w:r>
        <w:tab/>
      </w:r>
      <w:r>
        <w:t>DataType definition</w:t>
      </w:r>
      <w:bookmarkEnd w:id="118"/>
      <w:bookmarkEnd w:id="119"/>
      <w:bookmarkEnd w:id="120"/>
    </w:p>
    <w:p>
      <w:pPr>
        <w:pStyle w:val="6"/>
        <w:rPr>
          <w:rFonts w:ascii="Courier New" w:hAnsi="Courier New" w:cs="Courier New"/>
          <w:lang w:eastAsia="zh-CN"/>
        </w:rPr>
      </w:pPr>
      <w:bookmarkStart w:id="121" w:name="_Toc89415953"/>
      <w:bookmarkStart w:id="122" w:name="_Toc89415422"/>
      <w:bookmarkStart w:id="123" w:name="_Toc89416369"/>
      <w:r>
        <w:t xml:space="preserve">6.2.1.3.1 </w:t>
      </w:r>
      <w:r>
        <w:tab/>
      </w:r>
      <w:r>
        <w:rPr>
          <w:rFonts w:ascii="Courier New" w:hAnsi="Courier New" w:cs="Courier New"/>
          <w:lang w:eastAsia="zh-CN"/>
        </w:rPr>
        <w:t>expectationTarget &lt;&lt;dataType&gt;&gt;</w:t>
      </w:r>
      <w:bookmarkEnd w:id="121"/>
      <w:bookmarkEnd w:id="122"/>
      <w:bookmarkEnd w:id="123"/>
    </w:p>
    <w:p>
      <w:pPr>
        <w:pStyle w:val="7"/>
        <w:rPr>
          <w:lang w:eastAsia="zh-CN"/>
        </w:rPr>
      </w:pPr>
      <w:bookmarkStart w:id="124" w:name="_Toc89416370"/>
      <w:bookmarkStart w:id="125" w:name="_Toc89415423"/>
      <w:bookmarkStart w:id="126" w:name="_Toc89415954"/>
      <w:r>
        <w:rPr>
          <w:rFonts w:hint="eastAsia"/>
          <w:lang w:eastAsia="zh-CN"/>
        </w:rPr>
        <w:t>6</w:t>
      </w:r>
      <w:r>
        <w:rPr>
          <w:lang w:eastAsia="zh-CN"/>
        </w:rPr>
        <w:t>.2.1.3.1.1</w:t>
      </w:r>
      <w:r>
        <w:rPr>
          <w:lang w:eastAsia="zh-CN"/>
        </w:rPr>
        <w:tab/>
      </w:r>
      <w:r>
        <w:rPr>
          <w:lang w:eastAsia="zh-CN"/>
        </w:rPr>
        <w:t>Definition</w:t>
      </w:r>
      <w:bookmarkEnd w:id="124"/>
      <w:bookmarkEnd w:id="125"/>
      <w:bookmarkEnd w:id="126"/>
    </w:p>
    <w:p>
      <w:pPr>
        <w:jc w:val="both"/>
      </w:pPr>
      <w:r>
        <w:t xml:space="preserve">This &lt;&lt;dataType&gt;&gt; represents the  </w:t>
      </w:r>
      <w:r>
        <w:rPr>
          <w:rFonts w:ascii="Courier New" w:hAnsi="Courier New" w:cs="Courier New"/>
          <w:lang w:eastAsia="zh-CN"/>
        </w:rPr>
        <w:t xml:space="preserve">Targets </w:t>
      </w:r>
      <w:r>
        <w:t>of the</w:t>
      </w:r>
      <w:r>
        <w:rPr>
          <w:rFonts w:ascii="Courier New" w:hAnsi="Courier New" w:cs="Courier New"/>
          <w:lang w:eastAsia="zh-CN"/>
        </w:rPr>
        <w:t xml:space="preserve"> IntentExpectation </w:t>
      </w:r>
      <w:r>
        <w:t xml:space="preserve">that are required to be achieved . </w:t>
      </w:r>
    </w:p>
    <w:p>
      <w:pPr>
        <w:pStyle w:val="7"/>
        <w:rPr>
          <w:lang w:eastAsia="zh-CN"/>
        </w:rPr>
      </w:pPr>
      <w:bookmarkStart w:id="127" w:name="_Toc89415424"/>
      <w:bookmarkStart w:id="128" w:name="_Toc89416371"/>
      <w:bookmarkStart w:id="129" w:name="_Toc89415955"/>
      <w:r>
        <w:rPr>
          <w:rFonts w:hint="eastAsia"/>
          <w:lang w:eastAsia="zh-CN"/>
        </w:rPr>
        <w:t>6</w:t>
      </w:r>
      <w:r>
        <w:rPr>
          <w:lang w:eastAsia="zh-CN"/>
        </w:rPr>
        <w:t>.2.1.3.1.2</w:t>
      </w:r>
      <w:r>
        <w:rPr>
          <w:lang w:eastAsia="zh-CN"/>
        </w:rPr>
        <w:tab/>
      </w:r>
      <w:r>
        <w:rPr>
          <w:lang w:eastAsia="zh-CN"/>
        </w:rPr>
        <w:t>Attributes</w:t>
      </w:r>
      <w:bookmarkEnd w:id="127"/>
      <w:bookmarkEnd w:id="128"/>
      <w:bookmarkEnd w:id="129"/>
    </w:p>
    <w:p>
      <w:pPr>
        <w:jc w:val="both"/>
      </w:pPr>
      <w:r>
        <w:t xml:space="preserve">The </w:t>
      </w:r>
      <w:r>
        <w:rPr>
          <w:rFonts w:ascii="Courier New" w:hAnsi="Courier New" w:cs="Courier New"/>
          <w:lang w:eastAsia="zh-CN"/>
        </w:rPr>
        <w:t xml:space="preserve">expectationTarget </w:t>
      </w:r>
      <w:r>
        <w:t>includes the following attributes:</w:t>
      </w:r>
    </w:p>
    <w:tbl>
      <w:tblPr>
        <w:tblStyle w:val="44"/>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701"/>
        <w:gridCol w:w="1287"/>
        <w:gridCol w:w="1134"/>
        <w:gridCol w:w="1134"/>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2830"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ind w:right="318"/>
            </w:pPr>
            <w:r>
              <w:t>Attribute Name</w:t>
            </w:r>
          </w:p>
        </w:tc>
        <w:tc>
          <w:tcPr>
            <w:tcW w:w="1701"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Support Qualifier</w:t>
            </w:r>
          </w:p>
        </w:tc>
        <w:tc>
          <w:tcPr>
            <w:tcW w:w="1287"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 xml:space="preserve">isReadable </w:t>
            </w:r>
          </w:p>
          <w:p>
            <w:pPr>
              <w:pStyle w:val="54"/>
            </w:pPr>
          </w:p>
        </w:tc>
        <w:tc>
          <w:tcPr>
            <w:tcW w:w="1134"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isWritable</w:t>
            </w:r>
          </w:p>
          <w:p>
            <w:pPr>
              <w:pStyle w:val="54"/>
            </w:pPr>
          </w:p>
        </w:tc>
        <w:tc>
          <w:tcPr>
            <w:tcW w:w="1134"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isInvariant</w:t>
            </w:r>
          </w:p>
        </w:tc>
        <w:tc>
          <w:tcPr>
            <w:tcW w:w="1321"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isNotifyable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2830"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bCs/>
                <w:lang w:eastAsia="zh-CN"/>
              </w:rPr>
            </w:pPr>
            <w:r>
              <w:rPr>
                <w:rFonts w:ascii="Courier New" w:hAnsi="Courier New" w:cs="Courier New"/>
                <w:bCs/>
                <w:lang w:eastAsia="zh-CN"/>
              </w:rPr>
              <w:t>targetName</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M</w:t>
            </w:r>
          </w:p>
        </w:tc>
        <w:tc>
          <w:tcPr>
            <w:tcW w:w="1287" w:type="dxa"/>
            <w:tcBorders>
              <w:top w:val="single" w:color="auto" w:sz="4" w:space="0"/>
              <w:left w:val="single" w:color="auto" w:sz="4" w:space="0"/>
              <w:bottom w:val="single" w:color="auto" w:sz="4" w:space="0"/>
              <w:right w:val="single" w:color="auto" w:sz="4" w:space="0"/>
            </w:tcBorders>
            <w:noWrap w:val="0"/>
            <w:vAlign w:val="bottom"/>
          </w:tcPr>
          <w:p>
            <w:pPr>
              <w:pStyle w:val="56"/>
              <w:jc w:val="center"/>
              <w:rPr>
                <w:lang w:eastAsia="zh-CN"/>
              </w:rPr>
            </w:pPr>
            <w:r>
              <w:t>T</w:t>
            </w:r>
          </w:p>
        </w:tc>
        <w:tc>
          <w:tcPr>
            <w:tcW w:w="1134" w:type="dxa"/>
            <w:tcBorders>
              <w:top w:val="single" w:color="auto" w:sz="4" w:space="0"/>
              <w:left w:val="single" w:color="auto" w:sz="4" w:space="0"/>
              <w:bottom w:val="single" w:color="auto" w:sz="4" w:space="0"/>
              <w:right w:val="single" w:color="auto" w:sz="4" w:space="0"/>
            </w:tcBorders>
            <w:noWrap w:val="0"/>
            <w:vAlign w:val="bottom"/>
          </w:tcPr>
          <w:p>
            <w:pPr>
              <w:pStyle w:val="56"/>
              <w:jc w:val="center"/>
              <w:rPr>
                <w:lang w:eastAsia="zh-CN"/>
              </w:rPr>
            </w:pPr>
            <w: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T</w:t>
            </w:r>
          </w:p>
        </w:tc>
        <w:tc>
          <w:tcPr>
            <w:tcW w:w="132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2830"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lang w:eastAsia="zh-CN"/>
              </w:rPr>
              <w:t>targetCondition</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M</w:t>
            </w:r>
          </w:p>
        </w:tc>
        <w:tc>
          <w:tcPr>
            <w:tcW w:w="128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2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2830"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lang w:eastAsia="zh-CN"/>
              </w:rPr>
              <w:t>target</w:t>
            </w:r>
            <w:r>
              <w:rPr>
                <w:rFonts w:ascii="Courier New" w:hAnsi="Courier New" w:cs="Courier New"/>
                <w:bCs/>
                <w:lang w:eastAsia="zh-CN"/>
              </w:rPr>
              <w:t>ValueRange</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M</w:t>
            </w:r>
          </w:p>
        </w:tc>
        <w:tc>
          <w:tcPr>
            <w:tcW w:w="128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2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2830"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lang w:eastAsia="zh-CN"/>
              </w:rPr>
              <w:t>targetContexts</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O</w:t>
            </w:r>
          </w:p>
        </w:tc>
        <w:tc>
          <w:tcPr>
            <w:tcW w:w="128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2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bl>
    <w:p>
      <w:pPr>
        <w:rPr>
          <w:lang w:eastAsia="zh-CN"/>
        </w:rPr>
      </w:pPr>
    </w:p>
    <w:p>
      <w:pPr>
        <w:pStyle w:val="7"/>
        <w:rPr>
          <w:lang w:eastAsia="zh-CN"/>
        </w:rPr>
      </w:pPr>
      <w:bookmarkStart w:id="130" w:name="_Toc89415425"/>
      <w:bookmarkStart w:id="131" w:name="_Toc89416372"/>
      <w:bookmarkStart w:id="132" w:name="_Toc89415956"/>
      <w:r>
        <w:rPr>
          <w:rFonts w:hint="eastAsia"/>
          <w:lang w:eastAsia="zh-CN"/>
        </w:rPr>
        <w:t>6</w:t>
      </w:r>
      <w:r>
        <w:rPr>
          <w:lang w:eastAsia="zh-CN"/>
        </w:rPr>
        <w:t>.2.1.3.1.3</w:t>
      </w:r>
      <w:r>
        <w:rPr>
          <w:lang w:eastAsia="zh-CN"/>
        </w:rPr>
        <w:tab/>
      </w:r>
      <w:r>
        <w:rPr>
          <w:lang w:eastAsia="zh-CN"/>
        </w:rPr>
        <w:t>Attribute constraints</w:t>
      </w:r>
      <w:bookmarkEnd w:id="130"/>
      <w:bookmarkEnd w:id="131"/>
      <w:bookmarkEnd w:id="132"/>
    </w:p>
    <w:p>
      <w:pPr>
        <w:rPr>
          <w:lang w:eastAsia="zh-CN"/>
        </w:rPr>
      </w:pPr>
      <w:r>
        <w:rPr>
          <w:rFonts w:hint="eastAsia"/>
          <w:lang w:eastAsia="zh-CN"/>
        </w:rPr>
        <w:t>N</w:t>
      </w:r>
      <w:r>
        <w:rPr>
          <w:lang w:eastAsia="zh-CN"/>
        </w:rPr>
        <w:t>one</w:t>
      </w:r>
    </w:p>
    <w:p>
      <w:pPr>
        <w:pStyle w:val="6"/>
        <w:rPr>
          <w:rFonts w:ascii="Courier New" w:hAnsi="Courier New" w:cs="Courier New"/>
          <w:lang w:eastAsia="zh-CN"/>
        </w:rPr>
      </w:pPr>
      <w:bookmarkStart w:id="133" w:name="_Toc89416373"/>
      <w:bookmarkStart w:id="134" w:name="_Toc89415426"/>
      <w:bookmarkStart w:id="135" w:name="_Toc89415957"/>
      <w:r>
        <w:t xml:space="preserve">6.2.1.3.2 </w:t>
      </w:r>
      <w:r>
        <w:tab/>
      </w:r>
      <w:r>
        <w:rPr>
          <w:rFonts w:ascii="Courier New" w:hAnsi="Courier New" w:cs="Courier New"/>
          <w:lang w:eastAsia="zh-CN"/>
        </w:rPr>
        <w:t>context &lt;&lt; dataType &gt;&gt;</w:t>
      </w:r>
      <w:bookmarkEnd w:id="133"/>
      <w:bookmarkEnd w:id="134"/>
      <w:bookmarkEnd w:id="135"/>
    </w:p>
    <w:p>
      <w:pPr>
        <w:pStyle w:val="7"/>
        <w:rPr>
          <w:lang w:eastAsia="zh-CN"/>
        </w:rPr>
      </w:pPr>
      <w:bookmarkStart w:id="136" w:name="_Toc89415427"/>
      <w:bookmarkStart w:id="137" w:name="_Toc89416374"/>
      <w:bookmarkStart w:id="138" w:name="_Toc89415958"/>
      <w:r>
        <w:rPr>
          <w:rFonts w:hint="eastAsia"/>
          <w:lang w:eastAsia="zh-CN"/>
        </w:rPr>
        <w:t>6</w:t>
      </w:r>
      <w:r>
        <w:rPr>
          <w:lang w:eastAsia="zh-CN"/>
        </w:rPr>
        <w:t>.2.1.3.2.1</w:t>
      </w:r>
      <w:r>
        <w:rPr>
          <w:lang w:eastAsia="zh-CN"/>
        </w:rPr>
        <w:tab/>
      </w:r>
      <w:r>
        <w:rPr>
          <w:lang w:eastAsia="zh-CN"/>
        </w:rPr>
        <w:t>Definition</w:t>
      </w:r>
      <w:bookmarkEnd w:id="136"/>
      <w:bookmarkEnd w:id="137"/>
      <w:bookmarkEnd w:id="138"/>
    </w:p>
    <w:p>
      <w:r>
        <w:t xml:space="preserve">This IOC represents the properties of a </w:t>
      </w:r>
      <w:r>
        <w:rPr>
          <w:rFonts w:ascii="Courier New" w:hAnsi="Courier New" w:cs="Courier New"/>
          <w:lang w:eastAsia="zh-CN"/>
        </w:rPr>
        <w:t>context</w:t>
      </w:r>
      <w:r>
        <w:t xml:space="preserve">. A </w:t>
      </w:r>
      <w:r>
        <w:rPr>
          <w:rFonts w:ascii="Courier New" w:hAnsi="Courier New" w:cs="Courier New"/>
          <w:lang w:eastAsia="zh-CN"/>
        </w:rPr>
        <w:t>context</w:t>
      </w:r>
      <w:r>
        <w:t xml:space="preserve"> describes the list of constraints and conditions that should evaluate to True when the targets are fulfilled but are themselves not to be enforced. The context may apply to the intent, the intent expectation, the intent targets or to the object as filter information used to identify the manged objects to which the targets are intended.</w:t>
      </w:r>
    </w:p>
    <w:p>
      <w:pPr>
        <w:pStyle w:val="7"/>
        <w:rPr>
          <w:lang w:eastAsia="zh-CN"/>
        </w:rPr>
      </w:pPr>
      <w:bookmarkStart w:id="139" w:name="_Toc89416375"/>
      <w:bookmarkStart w:id="140" w:name="_Toc89415959"/>
      <w:bookmarkStart w:id="141" w:name="_Toc89415428"/>
      <w:r>
        <w:rPr>
          <w:rFonts w:hint="eastAsia"/>
          <w:lang w:eastAsia="zh-CN"/>
        </w:rPr>
        <w:t>6</w:t>
      </w:r>
      <w:r>
        <w:rPr>
          <w:lang w:eastAsia="zh-CN"/>
        </w:rPr>
        <w:t>.2.1.3.2.2</w:t>
      </w:r>
      <w:r>
        <w:rPr>
          <w:lang w:eastAsia="zh-CN"/>
        </w:rPr>
        <w:tab/>
      </w:r>
      <w:r>
        <w:rPr>
          <w:lang w:eastAsia="zh-CN"/>
        </w:rPr>
        <w:t>Attributes</w:t>
      </w:r>
      <w:bookmarkEnd w:id="139"/>
      <w:bookmarkEnd w:id="140"/>
      <w:bookmarkEnd w:id="141"/>
    </w:p>
    <w:p>
      <w:pPr>
        <w:jc w:val="both"/>
      </w:pPr>
      <w:r>
        <w:t xml:space="preserve">The </w:t>
      </w:r>
      <w:r>
        <w:rPr>
          <w:rFonts w:ascii="Courier New" w:hAnsi="Courier New" w:cs="Courier New"/>
          <w:lang w:eastAsia="zh-CN"/>
        </w:rPr>
        <w:t xml:space="preserve">context </w:t>
      </w:r>
      <w:r>
        <w:t>includes the following attributes:</w:t>
      </w:r>
    </w:p>
    <w:tbl>
      <w:tblPr>
        <w:tblStyle w:val="44"/>
        <w:tblW w:w="9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0"/>
        <w:gridCol w:w="1701"/>
        <w:gridCol w:w="1287"/>
        <w:gridCol w:w="1134"/>
        <w:gridCol w:w="1134"/>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5" w:hRule="atLeast"/>
          <w:jc w:val="center"/>
        </w:trPr>
        <w:tc>
          <w:tcPr>
            <w:tcW w:w="2830"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ind w:right="318"/>
            </w:pPr>
            <w:r>
              <w:t>Attribute Name</w:t>
            </w:r>
          </w:p>
        </w:tc>
        <w:tc>
          <w:tcPr>
            <w:tcW w:w="1701"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Support Qualifier</w:t>
            </w:r>
          </w:p>
        </w:tc>
        <w:tc>
          <w:tcPr>
            <w:tcW w:w="1287"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 xml:space="preserve">isReadable </w:t>
            </w:r>
          </w:p>
          <w:p>
            <w:pPr>
              <w:pStyle w:val="54"/>
            </w:pPr>
          </w:p>
        </w:tc>
        <w:tc>
          <w:tcPr>
            <w:tcW w:w="1134" w:type="dxa"/>
            <w:tcBorders>
              <w:top w:val="single" w:color="auto" w:sz="4" w:space="0"/>
              <w:left w:val="single" w:color="auto" w:sz="4" w:space="0"/>
              <w:bottom w:val="single" w:color="auto" w:sz="4" w:space="0"/>
              <w:right w:val="single" w:color="auto" w:sz="4" w:space="0"/>
            </w:tcBorders>
            <w:shd w:val="pct10" w:color="auto" w:fill="FFFFFF"/>
            <w:noWrap w:val="0"/>
            <w:vAlign w:val="bottom"/>
          </w:tcPr>
          <w:p>
            <w:pPr>
              <w:pStyle w:val="54"/>
            </w:pPr>
            <w:r>
              <w:t>isWritable</w:t>
            </w:r>
          </w:p>
          <w:p>
            <w:pPr>
              <w:pStyle w:val="54"/>
            </w:pPr>
          </w:p>
        </w:tc>
        <w:tc>
          <w:tcPr>
            <w:tcW w:w="1134"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isInvariant</w:t>
            </w:r>
          </w:p>
        </w:tc>
        <w:tc>
          <w:tcPr>
            <w:tcW w:w="1321" w:type="dxa"/>
            <w:tcBorders>
              <w:top w:val="single" w:color="auto" w:sz="4" w:space="0"/>
              <w:left w:val="single" w:color="auto" w:sz="4" w:space="0"/>
              <w:bottom w:val="single" w:color="auto" w:sz="4" w:space="0"/>
              <w:right w:val="single" w:color="auto" w:sz="4" w:space="0"/>
            </w:tcBorders>
            <w:shd w:val="pct10" w:color="auto" w:fill="FFFFFF"/>
            <w:noWrap w:val="0"/>
            <w:vAlign w:val="top"/>
          </w:tcPr>
          <w:p>
            <w:pPr>
              <w:pStyle w:val="54"/>
            </w:pPr>
            <w:r>
              <w:t>isNotifyable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 w:hRule="atLeast"/>
          <w:jc w:val="center"/>
        </w:trPr>
        <w:tc>
          <w:tcPr>
            <w:tcW w:w="2830"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bCs/>
                <w:lang w:eastAsia="zh-CN"/>
              </w:rPr>
            </w:pPr>
            <w:r>
              <w:rPr>
                <w:rFonts w:ascii="Courier New" w:hAnsi="Courier New" w:cs="Courier New"/>
                <w:bCs/>
                <w:lang w:eastAsia="zh-CN"/>
              </w:rPr>
              <w:t>contextAttribute</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M</w:t>
            </w:r>
          </w:p>
        </w:tc>
        <w:tc>
          <w:tcPr>
            <w:tcW w:w="1287" w:type="dxa"/>
            <w:tcBorders>
              <w:top w:val="single" w:color="auto" w:sz="4" w:space="0"/>
              <w:left w:val="single" w:color="auto" w:sz="4" w:space="0"/>
              <w:bottom w:val="single" w:color="auto" w:sz="4" w:space="0"/>
              <w:right w:val="single" w:color="auto" w:sz="4" w:space="0"/>
            </w:tcBorders>
            <w:noWrap w:val="0"/>
            <w:vAlign w:val="bottom"/>
          </w:tcPr>
          <w:p>
            <w:pPr>
              <w:pStyle w:val="56"/>
              <w:jc w:val="center"/>
              <w:rPr>
                <w:lang w:eastAsia="zh-CN"/>
              </w:rPr>
            </w:pPr>
            <w:r>
              <w:t>T</w:t>
            </w:r>
          </w:p>
        </w:tc>
        <w:tc>
          <w:tcPr>
            <w:tcW w:w="1134" w:type="dxa"/>
            <w:tcBorders>
              <w:top w:val="single" w:color="auto" w:sz="4" w:space="0"/>
              <w:left w:val="single" w:color="auto" w:sz="4" w:space="0"/>
              <w:bottom w:val="single" w:color="auto" w:sz="4" w:space="0"/>
              <w:right w:val="single" w:color="auto" w:sz="4" w:space="0"/>
            </w:tcBorders>
            <w:noWrap w:val="0"/>
            <w:vAlign w:val="bottom"/>
          </w:tcPr>
          <w:p>
            <w:pPr>
              <w:pStyle w:val="56"/>
              <w:jc w:val="center"/>
              <w:rPr>
                <w:lang w:eastAsia="zh-CN"/>
              </w:rPr>
            </w:pPr>
            <w:r>
              <w:t>F</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T</w:t>
            </w:r>
          </w:p>
        </w:tc>
        <w:tc>
          <w:tcPr>
            <w:tcW w:w="132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2830"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bCs/>
                <w:lang w:eastAsia="zh-CN"/>
              </w:rPr>
              <w:t>context</w:t>
            </w:r>
            <w:r>
              <w:rPr>
                <w:rFonts w:ascii="Courier New" w:hAnsi="Courier New" w:cs="Courier New"/>
                <w:lang w:eastAsia="zh-CN"/>
              </w:rPr>
              <w:t>Condition</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M</w:t>
            </w:r>
          </w:p>
        </w:tc>
        <w:tc>
          <w:tcPr>
            <w:tcW w:w="128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2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jc w:val="center"/>
        </w:trPr>
        <w:tc>
          <w:tcPr>
            <w:tcW w:w="2830" w:type="dxa"/>
            <w:tcBorders>
              <w:top w:val="single" w:color="auto" w:sz="4" w:space="0"/>
              <w:left w:val="single" w:color="auto" w:sz="4" w:space="0"/>
              <w:bottom w:val="single" w:color="auto" w:sz="4" w:space="0"/>
              <w:right w:val="single" w:color="auto" w:sz="4" w:space="0"/>
            </w:tcBorders>
            <w:noWrap w:val="0"/>
            <w:vAlign w:val="top"/>
          </w:tcPr>
          <w:p>
            <w:pPr>
              <w:pStyle w:val="56"/>
              <w:ind w:right="318"/>
              <w:rPr>
                <w:rFonts w:ascii="Courier New" w:hAnsi="Courier New" w:cs="Courier New"/>
                <w:lang w:eastAsia="zh-CN"/>
              </w:rPr>
            </w:pPr>
            <w:r>
              <w:rPr>
                <w:rFonts w:ascii="Courier New" w:hAnsi="Courier New" w:cs="Courier New"/>
                <w:bCs/>
                <w:lang w:eastAsia="zh-CN"/>
              </w:rPr>
              <w:t>contextValueRange</w:t>
            </w:r>
          </w:p>
        </w:tc>
        <w:tc>
          <w:tcPr>
            <w:tcW w:w="170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lang w:eastAsia="zh-CN"/>
              </w:rPr>
              <w:t>M</w:t>
            </w:r>
          </w:p>
        </w:tc>
        <w:tc>
          <w:tcPr>
            <w:tcW w:w="1287"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c>
          <w:tcPr>
            <w:tcW w:w="1134"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F</w:t>
            </w:r>
          </w:p>
        </w:tc>
        <w:tc>
          <w:tcPr>
            <w:tcW w:w="1321" w:type="dxa"/>
            <w:tcBorders>
              <w:top w:val="single" w:color="auto" w:sz="4" w:space="0"/>
              <w:left w:val="single" w:color="auto" w:sz="4" w:space="0"/>
              <w:bottom w:val="single" w:color="auto" w:sz="4" w:space="0"/>
              <w:right w:val="single" w:color="auto" w:sz="4" w:space="0"/>
            </w:tcBorders>
            <w:noWrap w:val="0"/>
            <w:vAlign w:val="top"/>
          </w:tcPr>
          <w:p>
            <w:pPr>
              <w:pStyle w:val="56"/>
              <w:jc w:val="center"/>
              <w:rPr>
                <w:lang w:eastAsia="zh-CN"/>
              </w:rPr>
            </w:pPr>
            <w:r>
              <w:rPr>
                <w:rFonts w:hint="eastAsia"/>
                <w:lang w:eastAsia="zh-CN"/>
              </w:rPr>
              <w:t>T</w:t>
            </w:r>
          </w:p>
        </w:tc>
      </w:tr>
    </w:tbl>
    <w:p>
      <w:pPr>
        <w:jc w:val="both"/>
      </w:pPr>
    </w:p>
    <w:p>
      <w:pPr>
        <w:pStyle w:val="7"/>
        <w:rPr>
          <w:lang w:eastAsia="zh-CN"/>
        </w:rPr>
      </w:pPr>
      <w:bookmarkStart w:id="142" w:name="_Toc89416376"/>
      <w:bookmarkStart w:id="143" w:name="_Toc89415960"/>
      <w:bookmarkStart w:id="144" w:name="_Toc89415429"/>
      <w:r>
        <w:rPr>
          <w:rFonts w:hint="eastAsia"/>
          <w:lang w:eastAsia="zh-CN"/>
        </w:rPr>
        <w:t>6</w:t>
      </w:r>
      <w:r>
        <w:rPr>
          <w:lang w:eastAsia="zh-CN"/>
        </w:rPr>
        <w:t>.2.1.3.2.3</w:t>
      </w:r>
      <w:r>
        <w:rPr>
          <w:lang w:eastAsia="zh-CN"/>
        </w:rPr>
        <w:tab/>
      </w:r>
      <w:r>
        <w:rPr>
          <w:lang w:eastAsia="zh-CN"/>
        </w:rPr>
        <w:t>Attribute constraints</w:t>
      </w:r>
      <w:bookmarkEnd w:id="142"/>
      <w:bookmarkEnd w:id="143"/>
      <w:bookmarkEnd w:id="144"/>
    </w:p>
    <w:p>
      <w:pPr>
        <w:rPr>
          <w:lang w:eastAsia="zh-CN"/>
        </w:rPr>
      </w:pPr>
      <w:r>
        <w:rPr>
          <w:rFonts w:hint="eastAsia"/>
          <w:lang w:eastAsia="zh-CN"/>
        </w:rPr>
        <w:t>N</w:t>
      </w:r>
      <w:r>
        <w:rPr>
          <w:lang w:eastAsia="zh-CN"/>
        </w:rPr>
        <w:t>one</w:t>
      </w:r>
    </w:p>
    <w:p>
      <w:pPr>
        <w:rPr>
          <w:b/>
          <w:lang w:eastAsia="zh-CN"/>
        </w:rPr>
      </w:pPr>
    </w:p>
    <w:p>
      <w:pPr>
        <w:pStyle w:val="5"/>
      </w:pPr>
      <w:bookmarkStart w:id="145" w:name="_Toc89415961"/>
      <w:bookmarkStart w:id="146" w:name="_Toc89416377"/>
      <w:bookmarkStart w:id="147" w:name="_Toc89153662"/>
      <w:bookmarkStart w:id="148" w:name="_Toc89415430"/>
      <w:r>
        <w:t>6.2.1.4</w:t>
      </w:r>
      <w:r>
        <w:tab/>
      </w:r>
      <w:r>
        <w:t>Attribute definition</w:t>
      </w:r>
      <w:bookmarkEnd w:id="145"/>
      <w:bookmarkEnd w:id="146"/>
      <w:bookmarkEnd w:id="147"/>
      <w:bookmarkEnd w:id="148"/>
    </w:p>
    <w:tbl>
      <w:tblPr>
        <w:tblStyle w:val="44"/>
        <w:tblW w:w="5000" w:type="pct"/>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43" w:type="dxa"/>
          <w:left w:w="115" w:type="dxa"/>
          <w:bottom w:w="43" w:type="dxa"/>
          <w:right w:w="115" w:type="dxa"/>
        </w:tblCellMar>
      </w:tblPr>
      <w:tblGrid>
        <w:gridCol w:w="115"/>
        <w:gridCol w:w="2694"/>
        <w:gridCol w:w="5387"/>
        <w:gridCol w:w="1557"/>
        <w:gridCol w:w="11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rPr>
          <w:tblHeader/>
        </w:trPr>
        <w:tc>
          <w:tcPr>
            <w:tcW w:w="1423" w:type="pct"/>
            <w:gridSpan w:val="2"/>
            <w:tcBorders>
              <w:top w:val="single" w:color="auto" w:sz="4" w:space="0"/>
              <w:left w:val="single" w:color="auto" w:sz="4" w:space="0"/>
              <w:bottom w:val="single" w:color="auto" w:sz="6" w:space="0"/>
              <w:right w:val="single" w:color="auto" w:sz="6" w:space="0"/>
            </w:tcBorders>
            <w:shd w:val="clear" w:color="auto" w:fill="D9D9D9"/>
            <w:noWrap w:val="0"/>
            <w:vAlign w:val="top"/>
          </w:tcPr>
          <w:p>
            <w:pPr>
              <w:pStyle w:val="54"/>
              <w:rPr>
                <w:lang w:val="en-US"/>
              </w:rPr>
            </w:pPr>
            <w:r>
              <w:rPr>
                <w:lang w:val="en-US"/>
              </w:rPr>
              <w:t>Attribute Name</w:t>
            </w:r>
          </w:p>
        </w:tc>
        <w:tc>
          <w:tcPr>
            <w:tcW w:w="2729" w:type="pct"/>
            <w:tcBorders>
              <w:top w:val="single" w:color="auto" w:sz="4" w:space="0"/>
              <w:left w:val="single" w:color="auto" w:sz="6" w:space="0"/>
              <w:bottom w:val="single" w:color="auto" w:sz="6" w:space="0"/>
              <w:right w:val="single" w:color="auto" w:sz="6" w:space="0"/>
            </w:tcBorders>
            <w:shd w:val="clear" w:color="auto" w:fill="D9D9D9"/>
            <w:noWrap w:val="0"/>
            <w:vAlign w:val="top"/>
          </w:tcPr>
          <w:p>
            <w:pPr>
              <w:pStyle w:val="54"/>
              <w:rPr>
                <w:lang w:val="en-US"/>
              </w:rPr>
            </w:pPr>
            <w:r>
              <w:rPr>
                <w:lang w:val="en-US"/>
              </w:rPr>
              <w:t>Documentation and Allowed Values</w:t>
            </w:r>
          </w:p>
        </w:tc>
        <w:tc>
          <w:tcPr>
            <w:tcW w:w="848" w:type="pct"/>
            <w:gridSpan w:val="2"/>
            <w:tcBorders>
              <w:top w:val="single" w:color="auto" w:sz="4" w:space="0"/>
              <w:left w:val="single" w:color="auto" w:sz="6" w:space="0"/>
              <w:bottom w:val="single" w:color="auto" w:sz="6" w:space="0"/>
              <w:right w:val="single" w:color="auto" w:sz="4" w:space="0"/>
            </w:tcBorders>
            <w:shd w:val="clear" w:color="auto" w:fill="D9D9D9"/>
            <w:noWrap w:val="0"/>
            <w:vAlign w:val="top"/>
          </w:tcPr>
          <w:p>
            <w:pPr>
              <w:pStyle w:val="54"/>
              <w:rPr>
                <w:lang w:val="en-US"/>
              </w:rPr>
            </w:pPr>
            <w:r>
              <w:rPr>
                <w:lang w:val="en-US"/>
              </w:rPr>
              <w:t>Properties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lang w:eastAsia="zh-CN"/>
              </w:rPr>
            </w:pPr>
            <w:r>
              <w:rPr>
                <w:rFonts w:hint="eastAsia" w:ascii="Courier New" w:hAnsi="Courier New" w:cs="Courier New"/>
                <w:lang w:eastAsia="zh-CN"/>
              </w:rPr>
              <w:t>u</w:t>
            </w:r>
            <w:r>
              <w:rPr>
                <w:rFonts w:ascii="Courier New" w:hAnsi="Courier New" w:cs="Courier New"/>
                <w:lang w:eastAsia="zh-CN"/>
              </w:rPr>
              <w:t>serLabel</w:t>
            </w:r>
          </w:p>
        </w:tc>
        <w:tc>
          <w:tcPr>
            <w:tcW w:w="2729" w:type="pct"/>
            <w:tcBorders>
              <w:top w:val="single" w:color="auto" w:sz="6" w:space="0"/>
              <w:left w:val="single" w:color="auto" w:sz="6" w:space="0"/>
              <w:bottom w:val="single" w:color="auto" w:sz="6" w:space="0"/>
              <w:right w:val="single" w:color="auto" w:sz="6" w:space="0"/>
            </w:tcBorders>
            <w:noWrap w:val="0"/>
            <w:vAlign w:val="top"/>
          </w:tcPr>
          <w:p>
            <w:pPr>
              <w:pStyle w:val="56"/>
              <w:rPr>
                <w:lang w:val="en-US" w:eastAsia="zh-CN"/>
              </w:rPr>
            </w:pPr>
            <w:r>
              <w:rPr>
                <w:lang w:val="en-US" w:eastAsia="zh-CN"/>
              </w:rPr>
              <w:t>A user-friendly (and user assignable) name of the intent.</w:t>
            </w:r>
          </w:p>
          <w:p>
            <w:pPr>
              <w:pStyle w:val="56"/>
              <w:rPr>
                <w:lang w:val="en-US" w:eastAsia="zh-CN"/>
              </w:rPr>
            </w:pPr>
          </w:p>
          <w:p>
            <w:pPr>
              <w:pStyle w:val="56"/>
              <w:rPr>
                <w:lang w:val="en-US" w:eastAsia="zh-CN"/>
              </w:rPr>
            </w:pPr>
          </w:p>
          <w:p>
            <w:pPr>
              <w:pStyle w:val="56"/>
              <w:rPr>
                <w:lang w:val="en-US" w:eastAsia="zh-CN"/>
              </w:rPr>
            </w:pPr>
          </w:p>
          <w:p>
            <w:pPr>
              <w:pStyle w:val="56"/>
              <w:ind w:right="318"/>
              <w:rPr>
                <w:rFonts w:cs="Arial"/>
                <w:sz w:val="20"/>
              </w:rPr>
            </w:pPr>
            <w:r>
              <w:rPr>
                <w:lang w:val="en-US" w:eastAsia="zh-CN"/>
              </w:rPr>
              <w:t xml:space="preserve">allowedValues: </w:t>
            </w:r>
            <w:r>
              <w:rPr>
                <w:rFonts w:cs="Arial"/>
                <w:szCs w:val="18"/>
              </w:rPr>
              <w:t>Not Applicable</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bookmarkStart w:id="149" w:name="OLE_LINK50"/>
            <w:r>
              <w:rPr>
                <w:rFonts w:ascii="Arial" w:hAnsi="Arial" w:cs="Arial"/>
                <w:sz w:val="18"/>
                <w:szCs w:val="18"/>
              </w:rPr>
              <w:t>type: String</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w:t>
            </w:r>
          </w:p>
          <w:p>
            <w:pPr>
              <w:spacing w:after="0"/>
              <w:rPr>
                <w:rFonts w:ascii="Arial" w:hAnsi="Arial" w:cs="Arial"/>
                <w:sz w:val="18"/>
                <w:szCs w:val="18"/>
              </w:rPr>
            </w:pPr>
            <w:r>
              <w:rPr>
                <w:rFonts w:ascii="Arial" w:hAnsi="Arial" w:cs="Arial"/>
                <w:sz w:val="18"/>
                <w:szCs w:val="18"/>
              </w:rPr>
              <w:t xml:space="preserve">isUnique: </w:t>
            </w:r>
            <w:r>
              <w:rPr>
                <w:rFonts w:hint="eastAsia" w:ascii="Arial" w:hAnsi="Arial" w:cs="Arial"/>
                <w:sz w:val="18"/>
                <w:szCs w:val="18"/>
                <w:lang w:eastAsia="zh-CN"/>
              </w:rPr>
              <w:t>F</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bookmarkEnd w:id="149"/>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lang w:eastAsia="zh-CN"/>
              </w:rPr>
            </w:pPr>
            <w:r>
              <w:rPr>
                <w:rFonts w:ascii="Courier New" w:hAnsi="Courier New" w:cs="Courier New"/>
                <w:szCs w:val="18"/>
                <w:lang w:eastAsia="zh-CN"/>
              </w:rPr>
              <w:t>intent</w:t>
            </w:r>
            <w:bookmarkStart w:id="150" w:name="OLE_LINK102"/>
            <w:bookmarkStart w:id="151" w:name="OLE_LINK104"/>
            <w:r>
              <w:rPr>
                <w:rFonts w:ascii="Courier New" w:hAnsi="Courier New" w:cs="Courier New"/>
                <w:szCs w:val="18"/>
                <w:lang w:eastAsia="zh-CN"/>
              </w:rPr>
              <w:t>Expectation</w:t>
            </w:r>
            <w:bookmarkEnd w:id="150"/>
            <w:bookmarkEnd w:id="151"/>
          </w:p>
        </w:tc>
        <w:tc>
          <w:tcPr>
            <w:tcW w:w="2729" w:type="pct"/>
            <w:tcBorders>
              <w:top w:val="single" w:color="auto" w:sz="6" w:space="0"/>
              <w:left w:val="single" w:color="auto" w:sz="6" w:space="0"/>
              <w:bottom w:val="single" w:color="auto" w:sz="6" w:space="0"/>
              <w:right w:val="single" w:color="auto" w:sz="6" w:space="0"/>
            </w:tcBorders>
            <w:noWrap w:val="0"/>
            <w:vAlign w:val="top"/>
          </w:tcPr>
          <w:p>
            <w:pPr>
              <w:pStyle w:val="56"/>
            </w:pPr>
            <w:r>
              <w:t>It indicat</w:t>
            </w:r>
            <w:r>
              <w:rPr>
                <w:lang w:val="en-US" w:eastAsia="zh-CN"/>
              </w:rPr>
              <w:t xml:space="preserve">es </w:t>
            </w:r>
            <w:bookmarkStart w:id="152" w:name="OLE_LINK84"/>
            <w:bookmarkStart w:id="153" w:name="OLE_LINK86"/>
            <w:bookmarkStart w:id="154" w:name="OLE_LINK85"/>
            <w:r>
              <w:t xml:space="preserve">the expectations </w:t>
            </w:r>
            <w:bookmarkStart w:id="155" w:name="OLE_LINK101"/>
            <w:r>
              <w:t xml:space="preserve">including requirements, goals and </w:t>
            </w:r>
            <w:del w:id="105" w:author="ZhangJC" w:date="2022-01-06T20:22:00Z">
              <w:r>
                <w:rPr/>
                <w:delText>context</w:delText>
              </w:r>
            </w:del>
            <w:ins w:id="106" w:author="ZhangJC" w:date="2022-01-06T20:22:00Z">
              <w:r>
                <w:rPr/>
                <w:t>constraint</w:t>
              </w:r>
            </w:ins>
            <w:del w:id="107" w:author="ZhangJC" w:date="2022-01-06T20:23:00Z">
              <w:r>
                <w:rPr/>
                <w:delText xml:space="preserve"> (including constraints and filter information)</w:delText>
              </w:r>
            </w:del>
            <w:r>
              <w:t xml:space="preserve"> given to a 3</w:t>
            </w:r>
            <w:r>
              <w:rPr>
                <w:lang w:eastAsia="zh-CN"/>
              </w:rPr>
              <w:t>GPP</w:t>
            </w:r>
            <w:r>
              <w:t xml:space="preserve"> system</w:t>
            </w:r>
            <w:bookmarkEnd w:id="155"/>
            <w:r>
              <w:t>. It states the list of specific outcomes desired to be realized for a certain object</w:t>
            </w:r>
          </w:p>
          <w:p>
            <w:pPr>
              <w:pStyle w:val="56"/>
            </w:pPr>
          </w:p>
          <w:p>
            <w:pPr>
              <w:pStyle w:val="56"/>
              <w:rPr>
                <w:lang w:val="en-US" w:eastAsia="zh-CN"/>
              </w:rPr>
            </w:pPr>
          </w:p>
          <w:bookmarkEnd w:id="152"/>
          <w:bookmarkEnd w:id="153"/>
          <w:bookmarkEnd w:id="154"/>
          <w:p>
            <w:pPr>
              <w:pStyle w:val="77"/>
              <w:rPr>
                <w:lang w:eastAsia="zh-CN"/>
              </w:rPr>
            </w:pP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FFS</w:t>
            </w:r>
          </w:p>
          <w:p>
            <w:pPr>
              <w:spacing w:after="0"/>
              <w:rPr>
                <w:rFonts w:ascii="Arial" w:hAnsi="Arial" w:cs="Arial"/>
                <w:sz w:val="18"/>
                <w:szCs w:val="18"/>
              </w:rPr>
            </w:pPr>
            <w:r>
              <w:rPr>
                <w:rFonts w:ascii="Arial" w:hAnsi="Arial" w:cs="Arial"/>
                <w:sz w:val="18"/>
                <w:szCs w:val="18"/>
              </w:rPr>
              <w:t>multiplicity: *</w:t>
            </w:r>
          </w:p>
          <w:p>
            <w:pPr>
              <w:spacing w:after="0"/>
              <w:rPr>
                <w:rFonts w:ascii="Arial" w:hAnsi="Arial" w:cs="Arial"/>
                <w:sz w:val="18"/>
                <w:szCs w:val="18"/>
              </w:rPr>
            </w:pPr>
            <w:r>
              <w:rPr>
                <w:rFonts w:ascii="Arial" w:hAnsi="Arial" w:cs="Arial"/>
                <w:sz w:val="18"/>
                <w:szCs w:val="18"/>
              </w:rPr>
              <w:t>isOrdered: F</w:t>
            </w:r>
          </w:p>
          <w:p>
            <w:pPr>
              <w:spacing w:after="0"/>
              <w:rPr>
                <w:rFonts w:ascii="Arial" w:hAnsi="Arial" w:cs="Arial"/>
                <w:sz w:val="18"/>
                <w:szCs w:val="18"/>
              </w:rPr>
            </w:pPr>
            <w:r>
              <w:rPr>
                <w:rFonts w:ascii="Arial" w:hAnsi="Arial" w:cs="Arial"/>
                <w:sz w:val="18"/>
                <w:szCs w:val="18"/>
              </w:rPr>
              <w:t xml:space="preserve">isUnique: </w:t>
            </w:r>
            <w:r>
              <w:rPr>
                <w:rFonts w:hint="eastAsia" w:ascii="Arial" w:hAnsi="Arial" w:cs="Arial"/>
                <w:sz w:val="18"/>
                <w:szCs w:val="18"/>
                <w:lang w:eastAsia="zh-CN"/>
              </w:rPr>
              <w:t>F</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 xml:space="preserve">isNullable: False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intentFulfil</w:t>
            </w:r>
            <w:r>
              <w:rPr>
                <w:rFonts w:ascii="Courier New" w:hAnsi="Courier New" w:cs="Courier New"/>
              </w:rPr>
              <w:t>Status</w:t>
            </w:r>
          </w:p>
        </w:tc>
        <w:tc>
          <w:tcPr>
            <w:tcW w:w="2729" w:type="pct"/>
            <w:tcBorders>
              <w:top w:val="single" w:color="auto" w:sz="6" w:space="0"/>
              <w:left w:val="single" w:color="auto" w:sz="6" w:space="0"/>
              <w:bottom w:val="single" w:color="auto" w:sz="6" w:space="0"/>
              <w:right w:val="single" w:color="auto" w:sz="6" w:space="0"/>
            </w:tcBorders>
            <w:noWrap w:val="0"/>
            <w:vAlign w:val="top"/>
          </w:tcPr>
          <w:p>
            <w:pPr>
              <w:spacing w:after="0"/>
            </w:pPr>
            <w:r>
              <w:t xml:space="preserve">It describes </w:t>
            </w:r>
            <w:bookmarkStart w:id="156" w:name="OLE_LINK105"/>
            <w:r>
              <w:t>the current status of the intent fulfilment result</w:t>
            </w:r>
            <w:bookmarkEnd w:id="156"/>
            <w:r>
              <w:t>, which is configured by MnS producer and can be read by MnS consumer.</w:t>
            </w:r>
          </w:p>
          <w:p>
            <w:pPr>
              <w:spacing w:after="0"/>
            </w:pPr>
          </w:p>
          <w:p>
            <w:pPr>
              <w:pStyle w:val="56"/>
              <w:rPr>
                <w:rFonts w:cs="Arial"/>
                <w:szCs w:val="18"/>
              </w:rPr>
            </w:pPr>
            <w:r>
              <w:t>allowedValues</w:t>
            </w:r>
            <w:r>
              <w:rPr>
                <w:rFonts w:cs="Arial"/>
                <w:szCs w:val="18"/>
              </w:rPr>
              <w:t>: "FULFILLED", “NOT_FULFILLED</w:t>
            </w:r>
          </w:p>
          <w:p>
            <w:pPr>
              <w:pStyle w:val="56"/>
              <w:rPr>
                <w:rFonts w:cs="Arial"/>
                <w:szCs w:val="18"/>
              </w:rPr>
            </w:pPr>
          </w:p>
          <w:p>
            <w:pPr>
              <w:pStyle w:val="77"/>
              <w:rPr>
                <w:lang w:val="en-US" w:eastAsia="zh-CN"/>
              </w:rPr>
            </w:pPr>
            <w:r>
              <w:t>Editor’s Note: whether other allowed values should be supported is FFS, and the name for the attribute intentFulfilStatus is FFS.</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ENUM</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N/A</w:t>
            </w:r>
          </w:p>
          <w:p>
            <w:pPr>
              <w:spacing w:after="0"/>
              <w:rPr>
                <w:rFonts w:ascii="Arial" w:hAnsi="Arial" w:cs="Arial"/>
                <w:sz w:val="18"/>
                <w:szCs w:val="18"/>
              </w:rPr>
            </w:pPr>
            <w:r>
              <w:rPr>
                <w:rFonts w:ascii="Arial" w:hAnsi="Arial" w:cs="Arial"/>
                <w:sz w:val="18"/>
                <w:szCs w:val="18"/>
              </w:rPr>
              <w:t>isUnique: N/A</w:t>
            </w:r>
          </w:p>
          <w:p>
            <w:pPr>
              <w:spacing w:after="0"/>
              <w:rPr>
                <w:rFonts w:ascii="Arial" w:hAnsi="Arial" w:cs="Arial"/>
                <w:sz w:val="18"/>
                <w:szCs w:val="18"/>
              </w:rPr>
            </w:pPr>
            <w:r>
              <w:rPr>
                <w:rFonts w:ascii="Arial" w:hAnsi="Arial" w:cs="Arial"/>
                <w:sz w:val="18"/>
                <w:szCs w:val="18"/>
              </w:rPr>
              <w:t xml:space="preserve">defaultValue: None </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intentContext</w:t>
            </w:r>
          </w:p>
        </w:tc>
        <w:tc>
          <w:tcPr>
            <w:tcW w:w="2729" w:type="pct"/>
            <w:tcBorders>
              <w:top w:val="single" w:color="auto" w:sz="6" w:space="0"/>
              <w:left w:val="single" w:color="auto" w:sz="6" w:space="0"/>
              <w:bottom w:val="single" w:color="auto" w:sz="6" w:space="0"/>
              <w:right w:val="single" w:color="auto" w:sz="6" w:space="0"/>
            </w:tcBorders>
            <w:noWrap w:val="0"/>
            <w:vAlign w:val="top"/>
          </w:tcPr>
          <w:p>
            <w:r>
              <w:t>It describes the list of constraints and conditions that should apply for the entire intent even if there may be specific constraints and conditions defined for specific parts of the intent.</w:t>
            </w:r>
          </w:p>
          <w:p>
            <w:pPr>
              <w:spacing w:after="0"/>
            </w:pPr>
            <w:r>
              <w:t>allowedValues: triple of (attribute, condition, value range)</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Context</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expectationId</w:t>
            </w:r>
          </w:p>
        </w:tc>
        <w:tc>
          <w:tcPr>
            <w:tcW w:w="2729" w:type="pct"/>
            <w:tcBorders>
              <w:top w:val="single" w:color="auto" w:sz="6" w:space="0"/>
              <w:left w:val="single" w:color="auto" w:sz="6" w:space="0"/>
              <w:bottom w:val="single" w:color="auto" w:sz="6" w:space="0"/>
              <w:right w:val="single" w:color="auto" w:sz="6" w:space="0"/>
            </w:tcBorders>
            <w:noWrap w:val="0"/>
            <w:vAlign w:val="top"/>
          </w:tcPr>
          <w:p>
            <w:r>
              <w:t>A user-friendly (and user assignable) name of the intentExpectation.</w:t>
            </w:r>
          </w:p>
          <w:p/>
          <w:p>
            <w:r>
              <w:t>allowedValues: Not Applicable</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String</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expectionObject</w:t>
            </w:r>
          </w:p>
          <w:p>
            <w:pPr>
              <w:pStyle w:val="56"/>
              <w:ind w:right="318"/>
              <w:rPr>
                <w:rFonts w:ascii="Courier New" w:hAnsi="Courier New" w:cs="Courier New"/>
                <w:szCs w:val="18"/>
                <w:lang w:eastAsia="zh-CN"/>
              </w:rPr>
            </w:pPr>
          </w:p>
        </w:tc>
        <w:tc>
          <w:tcPr>
            <w:tcW w:w="2729" w:type="pct"/>
            <w:tcBorders>
              <w:top w:val="single" w:color="auto" w:sz="6" w:space="0"/>
              <w:left w:val="single" w:color="auto" w:sz="6" w:space="0"/>
              <w:bottom w:val="single" w:color="auto" w:sz="6" w:space="0"/>
              <w:right w:val="single" w:color="auto" w:sz="6" w:space="0"/>
            </w:tcBorders>
            <w:noWrap w:val="0"/>
            <w:vAlign w:val="top"/>
          </w:tcPr>
          <w:p>
            <w:r>
              <w:rPr>
                <w:rFonts w:ascii="Courier New" w:hAnsi="Courier New" w:cs="Courier New"/>
                <w:szCs w:val="18"/>
                <w:lang w:eastAsia="zh-CN"/>
              </w:rPr>
              <w:t>expectation</w:t>
            </w:r>
            <w:r>
              <w:t xml:space="preserve"> carries requirements (expectations, goals and constrains) on an </w:t>
            </w:r>
            <w:r>
              <w:rPr>
                <w:rFonts w:ascii="Courier New" w:hAnsi="Courier New" w:cs="Courier New"/>
                <w:szCs w:val="18"/>
                <w:lang w:eastAsia="zh-CN"/>
              </w:rPr>
              <w:t>expectationObject</w:t>
            </w:r>
            <w:r>
              <w:t xml:space="preserve">. </w:t>
            </w:r>
          </w:p>
          <w:p>
            <w:pPr>
              <w:rPr>
                <w:rFonts w:ascii="Calibri" w:hAnsi="Calibri"/>
                <w:color w:val="0000FF"/>
                <w:sz w:val="22"/>
                <w:szCs w:val="22"/>
                <w:lang w:val="en-IE"/>
              </w:rPr>
            </w:pPr>
            <w:r>
              <w:rPr>
                <w:rFonts w:ascii="Courier New" w:hAnsi="Courier New" w:cs="Courier New"/>
                <w:szCs w:val="18"/>
                <w:lang w:eastAsia="zh-CN"/>
              </w:rPr>
              <w:t>expectionObject</w:t>
            </w:r>
            <w:r>
              <w:t xml:space="preserve"> refers to an object (e.g. instance of managed object) to which the </w:t>
            </w:r>
            <w:r>
              <w:rPr>
                <w:rFonts w:ascii="Courier New" w:hAnsi="Courier New" w:cs="Courier New"/>
                <w:szCs w:val="18"/>
                <w:lang w:eastAsia="zh-CN"/>
              </w:rPr>
              <w:t>intentExpectation</w:t>
            </w:r>
            <w:r>
              <w:t xml:space="preserve"> should apply. This means, which object the requirements specified by the expectation are meant for.  </w:t>
            </w:r>
            <w:r>
              <w:rPr>
                <w:rFonts w:ascii="Courier New" w:hAnsi="Courier New" w:cs="Courier New"/>
                <w:szCs w:val="18"/>
                <w:lang w:eastAsia="zh-CN"/>
              </w:rPr>
              <w:t>expectionObject</w:t>
            </w:r>
            <w:r>
              <w:t xml:space="preserve"> is optional.</w:t>
            </w:r>
            <w:r>
              <w:rPr>
                <w:rFonts w:ascii="Calibri" w:hAnsi="Calibri"/>
                <w:color w:val="0000FF"/>
                <w:sz w:val="22"/>
                <w:szCs w:val="22"/>
                <w:lang w:val="en-IE"/>
              </w:rPr>
              <w:t xml:space="preserve">  </w:t>
            </w:r>
          </w:p>
          <w:p>
            <w:r>
              <w:t>allowedValues: NA</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DN</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expectionobjectContext</w:t>
            </w:r>
          </w:p>
        </w:tc>
        <w:tc>
          <w:tcPr>
            <w:tcW w:w="2729" w:type="pct"/>
            <w:tcBorders>
              <w:top w:val="single" w:color="auto" w:sz="6" w:space="0"/>
              <w:left w:val="single" w:color="auto" w:sz="6" w:space="0"/>
              <w:bottom w:val="single" w:color="auto" w:sz="6" w:space="0"/>
              <w:right w:val="single" w:color="auto" w:sz="6" w:space="0"/>
            </w:tcBorders>
            <w:noWrap w:val="0"/>
            <w:vAlign w:val="top"/>
          </w:tcPr>
          <w:p>
            <w:r>
              <w:t xml:space="preserve">It describes the list of constraints and conditions to be used as filter information to identify the specific object to which a given intentExpectation should apply.  Note there may be other constraints and conditions defined either for the entire intent, for the specific intentExpectation or for the </w:t>
            </w:r>
            <w:r>
              <w:rPr>
                <w:rFonts w:ascii="Courier New" w:hAnsi="Courier New" w:cs="Courier New"/>
                <w:lang w:eastAsia="zh-CN"/>
              </w:rPr>
              <w:t>expectation</w:t>
            </w:r>
            <w:r>
              <w:t>Target of the considered intentExpectation.</w:t>
            </w:r>
          </w:p>
          <w:p>
            <w:pPr>
              <w:rPr>
                <w:rFonts w:ascii="Courier New" w:hAnsi="Courier New" w:cs="Courier New"/>
                <w:szCs w:val="18"/>
                <w:lang w:eastAsia="zh-CN"/>
              </w:rPr>
            </w:pPr>
            <w:r>
              <w:t>allowedValues: depends on Object in the IntentExpectation</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Context</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expectionTargets</w:t>
            </w:r>
          </w:p>
        </w:tc>
        <w:tc>
          <w:tcPr>
            <w:tcW w:w="2729" w:type="pct"/>
            <w:tcBorders>
              <w:top w:val="single" w:color="auto" w:sz="6" w:space="0"/>
              <w:left w:val="single" w:color="auto" w:sz="6" w:space="0"/>
              <w:bottom w:val="single" w:color="auto" w:sz="6" w:space="0"/>
              <w:right w:val="single" w:color="auto" w:sz="6" w:space="0"/>
            </w:tcBorders>
            <w:noWrap w:val="0"/>
            <w:vAlign w:val="top"/>
          </w:tcPr>
          <w:p>
            <w:r>
              <w:t xml:space="preserve">It describes the list of specific outcomes on metrics and observables related to the Object (e.g. </w:t>
            </w:r>
            <w:r>
              <w:rPr>
                <w:lang w:val="en-US"/>
              </w:rPr>
              <w:t>the metrics that characterize the performance of the object(s) or some abstract index that expresses the behavior of the object(s)</w:t>
            </w:r>
            <w:r>
              <w:t>) that are desired to be realized for a given intentExpectation.</w:t>
            </w:r>
          </w:p>
          <w:p>
            <w:r>
              <w:t>allowedValues: depends on Object in the IntentExpectation</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expectationTarget</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expectationContext</w:t>
            </w:r>
          </w:p>
        </w:tc>
        <w:tc>
          <w:tcPr>
            <w:tcW w:w="2729" w:type="pct"/>
            <w:tcBorders>
              <w:top w:val="single" w:color="auto" w:sz="6" w:space="0"/>
              <w:left w:val="single" w:color="auto" w:sz="6" w:space="0"/>
              <w:bottom w:val="single" w:color="auto" w:sz="6" w:space="0"/>
              <w:right w:val="single" w:color="auto" w:sz="6" w:space="0"/>
            </w:tcBorders>
            <w:noWrap w:val="0"/>
            <w:vAlign w:val="top"/>
          </w:tcPr>
          <w:p>
            <w:r>
              <w:t>It describes the list of constraints and conditions that should apply for a specific intentExpectation. Note there may be other constraints and conditions defined for the entire intent or for specific parts of the intentExpectation.</w:t>
            </w:r>
          </w:p>
          <w:p>
            <w:r>
              <w:t>allowedValues: depends on Object in the IntentExpectation</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Context</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targetName</w:t>
            </w:r>
          </w:p>
        </w:tc>
        <w:tc>
          <w:tcPr>
            <w:tcW w:w="2729" w:type="pct"/>
            <w:tcBorders>
              <w:top w:val="single" w:color="auto" w:sz="6" w:space="0"/>
              <w:left w:val="single" w:color="auto" w:sz="6" w:space="0"/>
              <w:bottom w:val="single" w:color="auto" w:sz="6" w:space="0"/>
              <w:right w:val="single" w:color="auto" w:sz="6" w:space="0"/>
            </w:tcBorders>
            <w:noWrap w:val="0"/>
            <w:vAlign w:val="top"/>
          </w:tcPr>
          <w:p>
            <w:r>
              <w:t>It describes a specific attribute of the object on which the outcomes are stated, either a configuration or observable of that object. The attributes may be a parameter, gauge, counter, KPI, weighted metric, etc. related to that object</w:t>
            </w:r>
          </w:p>
          <w:p>
            <w:r>
              <w:t>allowedValues: depends on Object in the IntentExpectation</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string</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Null</w:t>
            </w:r>
          </w:p>
          <w:p>
            <w:pPr>
              <w:spacing w:after="0"/>
              <w:rPr>
                <w:rFonts w:ascii="Arial" w:hAnsi="Arial" w:cs="Arial"/>
                <w:sz w:val="18"/>
                <w:szCs w:val="18"/>
              </w:rPr>
            </w:pPr>
            <w:r>
              <w:rPr>
                <w:rFonts w:ascii="Arial" w:hAnsi="Arial" w:cs="Arial"/>
                <w:sz w:val="18"/>
                <w:szCs w:val="18"/>
              </w:rPr>
              <w:t>isNullable: True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targetCondition</w:t>
            </w:r>
          </w:p>
        </w:tc>
        <w:tc>
          <w:tcPr>
            <w:tcW w:w="2729" w:type="pct"/>
            <w:tcBorders>
              <w:top w:val="single" w:color="auto" w:sz="6" w:space="0"/>
              <w:left w:val="single" w:color="auto" w:sz="6" w:space="0"/>
              <w:bottom w:val="single" w:color="auto" w:sz="6" w:space="0"/>
              <w:right w:val="single" w:color="auto" w:sz="6" w:space="0"/>
            </w:tcBorders>
            <w:noWrap w:val="0"/>
            <w:vAlign w:val="top"/>
          </w:tcPr>
          <w:p>
            <w:r>
              <w:t xml:space="preserve">It expresses the limits within which the </w:t>
            </w:r>
            <w:r>
              <w:rPr>
                <w:rFonts w:ascii="Courier New" w:hAnsi="Courier New" w:cs="Courier New"/>
                <w:szCs w:val="18"/>
                <w:lang w:eastAsia="zh-CN"/>
              </w:rPr>
              <w:t xml:space="preserve">targetName </w:t>
            </w:r>
            <w:r>
              <w:t xml:space="preserve">is allowed/supposed to be </w:t>
            </w:r>
          </w:p>
          <w:p>
            <w:r>
              <w:t xml:space="preserve">allowedValues: is equal to; is less than; is greater than; </w:t>
            </w:r>
          </w:p>
          <w:p>
            <w:r>
              <w:t>Note: Others conditions like "is within the range" or "is outside the range" can be expressed in terms of these basic conditions</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enum</w:t>
            </w:r>
          </w:p>
          <w:p>
            <w:pPr>
              <w:spacing w:after="0"/>
              <w:rPr>
                <w:rFonts w:ascii="Arial" w:hAnsi="Arial" w:cs="Arial"/>
                <w:sz w:val="18"/>
                <w:szCs w:val="18"/>
              </w:rPr>
            </w:pPr>
            <w:r>
              <w:rPr>
                <w:rFonts w:ascii="Arial" w:hAnsi="Arial" w:cs="Arial"/>
                <w:sz w:val="18"/>
                <w:szCs w:val="18"/>
              </w:rPr>
              <w:t>multiplicity: upto 2</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"is equal to"</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targetValueRange</w:t>
            </w:r>
          </w:p>
        </w:tc>
        <w:tc>
          <w:tcPr>
            <w:tcW w:w="2729" w:type="pct"/>
            <w:tcBorders>
              <w:top w:val="single" w:color="auto" w:sz="6" w:space="0"/>
              <w:left w:val="single" w:color="auto" w:sz="6" w:space="0"/>
              <w:bottom w:val="single" w:color="auto" w:sz="6" w:space="0"/>
              <w:right w:val="single" w:color="auto" w:sz="6" w:space="0"/>
            </w:tcBorders>
            <w:noWrap w:val="0"/>
            <w:vAlign w:val="top"/>
          </w:tcPr>
          <w:p>
            <w:r>
              <w:t xml:space="preserve">It describes the range of values that applicable to the targetName and the TargetCondition. </w:t>
            </w:r>
          </w:p>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FFS</w:t>
            </w:r>
          </w:p>
          <w:p>
            <w:pPr>
              <w:spacing w:after="0"/>
              <w:rPr>
                <w:rFonts w:ascii="Arial" w:hAnsi="Arial" w:cs="Arial"/>
                <w:sz w:val="18"/>
                <w:szCs w:val="18"/>
              </w:rPr>
            </w:pPr>
            <w:r>
              <w:rPr>
                <w:rFonts w:ascii="Arial" w:hAnsi="Arial" w:cs="Arial"/>
                <w:sz w:val="18"/>
                <w:szCs w:val="18"/>
              </w:rPr>
              <w:t>multiplicity: upto 2</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Null</w:t>
            </w:r>
          </w:p>
          <w:p>
            <w:pPr>
              <w:spacing w:after="0"/>
              <w:rPr>
                <w:rFonts w:ascii="Arial" w:hAnsi="Arial" w:cs="Arial"/>
                <w:sz w:val="18"/>
                <w:szCs w:val="18"/>
              </w:rPr>
            </w:pPr>
            <w:r>
              <w:rPr>
                <w:rFonts w:ascii="Arial" w:hAnsi="Arial" w:cs="Arial"/>
                <w:sz w:val="18"/>
                <w:szCs w:val="18"/>
              </w:rPr>
              <w:t>isNullable: True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targetContext</w:t>
            </w:r>
          </w:p>
        </w:tc>
        <w:tc>
          <w:tcPr>
            <w:tcW w:w="2729" w:type="pct"/>
            <w:tcBorders>
              <w:top w:val="single" w:color="auto" w:sz="6" w:space="0"/>
              <w:left w:val="single" w:color="auto" w:sz="6" w:space="0"/>
              <w:bottom w:val="single" w:color="auto" w:sz="6" w:space="0"/>
              <w:right w:val="single" w:color="auto" w:sz="6" w:space="0"/>
            </w:tcBorders>
            <w:noWrap w:val="0"/>
            <w:vAlign w:val="top"/>
          </w:tcPr>
          <w:p>
            <w:r>
              <w:t xml:space="preserve">It describes the list of constraints and conditions that should apply for a specific </w:t>
            </w:r>
            <w:r>
              <w:rPr>
                <w:rFonts w:ascii="Arial" w:hAnsi="Arial" w:cs="Arial"/>
                <w:sz w:val="18"/>
                <w:szCs w:val="18"/>
              </w:rPr>
              <w:t>expectation</w:t>
            </w:r>
            <w:r>
              <w:t>Target. Note there may be other constraints and conditions defined for the entire intent or the intentExpectation.</w:t>
            </w:r>
          </w:p>
          <w:p>
            <w:r>
              <w:t>allowedValues: triple of (attribute, condition, value range)</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Context</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None</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contextAttribute</w:t>
            </w:r>
          </w:p>
        </w:tc>
        <w:tc>
          <w:tcPr>
            <w:tcW w:w="2729" w:type="pct"/>
            <w:tcBorders>
              <w:top w:val="single" w:color="auto" w:sz="6" w:space="0"/>
              <w:left w:val="single" w:color="auto" w:sz="6" w:space="0"/>
              <w:bottom w:val="single" w:color="auto" w:sz="6" w:space="0"/>
              <w:right w:val="single" w:color="auto" w:sz="6" w:space="0"/>
            </w:tcBorders>
            <w:noWrap w:val="0"/>
            <w:vAlign w:val="top"/>
          </w:tcPr>
          <w:p>
            <w:r>
              <w:t>It describes a specific attribute of or related to the object or to characteristics thereof (e.g. its control parameter, gauge, counter, KPI, weighted metric, etc) to which the expectation should apply or an attribute related to the operating conditions of the object (such as weather conditions, load conditions, etc).</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DN</w:t>
            </w:r>
          </w:p>
          <w:p>
            <w:pPr>
              <w:spacing w:after="0"/>
              <w:rPr>
                <w:rFonts w:ascii="Arial" w:hAnsi="Arial" w:cs="Arial"/>
                <w:sz w:val="18"/>
                <w:szCs w:val="18"/>
              </w:rPr>
            </w:pPr>
            <w:r>
              <w:rPr>
                <w:rFonts w:ascii="Arial" w:hAnsi="Arial" w:cs="Arial"/>
                <w:sz w:val="18"/>
                <w:szCs w:val="18"/>
              </w:rPr>
              <w:t>multiplicity: 1</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Null</w:t>
            </w:r>
          </w:p>
          <w:p>
            <w:pPr>
              <w:spacing w:after="0"/>
              <w:rPr>
                <w:rFonts w:ascii="Arial" w:hAnsi="Arial" w:cs="Arial"/>
                <w:sz w:val="18"/>
                <w:szCs w:val="18"/>
              </w:rPr>
            </w:pPr>
            <w:r>
              <w:rPr>
                <w:rFonts w:ascii="Arial" w:hAnsi="Arial" w:cs="Arial"/>
                <w:sz w:val="18"/>
                <w:szCs w:val="18"/>
              </w:rPr>
              <w:t>isNullable: True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contextCondition</w:t>
            </w:r>
          </w:p>
        </w:tc>
        <w:tc>
          <w:tcPr>
            <w:tcW w:w="2729" w:type="pct"/>
            <w:tcBorders>
              <w:top w:val="single" w:color="auto" w:sz="6" w:space="0"/>
              <w:left w:val="single" w:color="auto" w:sz="6" w:space="0"/>
              <w:bottom w:val="single" w:color="auto" w:sz="6" w:space="0"/>
              <w:right w:val="single" w:color="auto" w:sz="6" w:space="0"/>
            </w:tcBorders>
            <w:noWrap w:val="0"/>
            <w:vAlign w:val="top"/>
          </w:tcPr>
          <w:p>
            <w:r>
              <w:t xml:space="preserve">It expresses the limits within which the ContextAttribute is allowed/supposed to be </w:t>
            </w:r>
          </w:p>
          <w:p>
            <w:r>
              <w:t xml:space="preserve">allowedValues: is equal to; is less than; is greater than; </w:t>
            </w:r>
          </w:p>
          <w:p>
            <w:r>
              <w:t>Note: Others conditions like "is within the range" or "is outside the range" can be expressed in terms of these basic conditions</w:t>
            </w:r>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enum</w:t>
            </w:r>
          </w:p>
          <w:p>
            <w:pPr>
              <w:spacing w:after="0"/>
              <w:rPr>
                <w:rFonts w:ascii="Arial" w:hAnsi="Arial" w:cs="Arial"/>
                <w:sz w:val="18"/>
                <w:szCs w:val="18"/>
              </w:rPr>
            </w:pPr>
            <w:r>
              <w:rPr>
                <w:rFonts w:ascii="Arial" w:hAnsi="Arial" w:cs="Arial"/>
                <w:sz w:val="18"/>
                <w:szCs w:val="18"/>
              </w:rPr>
              <w:t>multiplicity: upto 2</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"is equal to"</w:t>
            </w:r>
          </w:p>
          <w:p>
            <w:pPr>
              <w:spacing w:after="0"/>
              <w:rPr>
                <w:rFonts w:ascii="Arial" w:hAnsi="Arial" w:cs="Arial"/>
                <w:sz w:val="18"/>
                <w:szCs w:val="18"/>
              </w:rPr>
            </w:pPr>
            <w:r>
              <w:rPr>
                <w:rFonts w:ascii="Arial" w:hAnsi="Arial" w:cs="Arial"/>
                <w:sz w:val="18"/>
                <w:szCs w:val="18"/>
              </w:rPr>
              <w:t>isNullable: False</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43" w:type="dxa"/>
            <w:left w:w="115" w:type="dxa"/>
            <w:bottom w:w="43" w:type="dxa"/>
            <w:right w:w="115" w:type="dxa"/>
          </w:tblCellMar>
        </w:tblPrEx>
        <w:tc>
          <w:tcPr>
            <w:tcW w:w="1423" w:type="pct"/>
            <w:gridSpan w:val="2"/>
            <w:tcBorders>
              <w:top w:val="single" w:color="auto" w:sz="6" w:space="0"/>
              <w:left w:val="single" w:color="auto" w:sz="4" w:space="0"/>
              <w:bottom w:val="single" w:color="auto" w:sz="6" w:space="0"/>
              <w:right w:val="single" w:color="auto" w:sz="6" w:space="0"/>
            </w:tcBorders>
            <w:noWrap w:val="0"/>
            <w:vAlign w:val="top"/>
          </w:tcPr>
          <w:p>
            <w:pPr>
              <w:pStyle w:val="56"/>
              <w:ind w:right="318"/>
              <w:rPr>
                <w:rFonts w:ascii="Courier New" w:hAnsi="Courier New" w:cs="Courier New"/>
                <w:szCs w:val="18"/>
                <w:lang w:eastAsia="zh-CN"/>
              </w:rPr>
            </w:pPr>
            <w:r>
              <w:rPr>
                <w:rFonts w:ascii="Courier New" w:hAnsi="Courier New" w:cs="Courier New"/>
                <w:szCs w:val="18"/>
                <w:lang w:eastAsia="zh-CN"/>
              </w:rPr>
              <w:t>contextValueRange</w:t>
            </w:r>
          </w:p>
        </w:tc>
        <w:tc>
          <w:tcPr>
            <w:tcW w:w="2729" w:type="pct"/>
            <w:tcBorders>
              <w:top w:val="single" w:color="auto" w:sz="6" w:space="0"/>
              <w:left w:val="single" w:color="auto" w:sz="6" w:space="0"/>
              <w:bottom w:val="single" w:color="auto" w:sz="6" w:space="0"/>
              <w:right w:val="single" w:color="auto" w:sz="6" w:space="0"/>
            </w:tcBorders>
            <w:noWrap w:val="0"/>
            <w:vAlign w:val="top"/>
          </w:tcPr>
          <w:p>
            <w:r>
              <w:t xml:space="preserve">It describes the range of values that explicatable to the ContextAttribute and the ContextCondition. </w:t>
            </w:r>
          </w:p>
          <w:p/>
        </w:tc>
        <w:tc>
          <w:tcPr>
            <w:tcW w:w="848" w:type="pct"/>
            <w:gridSpan w:val="2"/>
            <w:tcBorders>
              <w:top w:val="single" w:color="auto" w:sz="6" w:space="0"/>
              <w:left w:val="single" w:color="auto" w:sz="6" w:space="0"/>
              <w:bottom w:val="single" w:color="auto" w:sz="6" w:space="0"/>
              <w:right w:val="single" w:color="auto" w:sz="4" w:space="0"/>
            </w:tcBorders>
            <w:noWrap w:val="0"/>
            <w:vAlign w:val="top"/>
          </w:tcPr>
          <w:p>
            <w:pPr>
              <w:spacing w:after="0"/>
              <w:rPr>
                <w:rFonts w:ascii="Arial" w:hAnsi="Arial" w:cs="Arial"/>
                <w:sz w:val="18"/>
                <w:szCs w:val="18"/>
              </w:rPr>
            </w:pPr>
            <w:r>
              <w:rPr>
                <w:rFonts w:ascii="Arial" w:hAnsi="Arial" w:cs="Arial"/>
                <w:sz w:val="18"/>
                <w:szCs w:val="18"/>
              </w:rPr>
              <w:t>type: FFS</w:t>
            </w:r>
          </w:p>
          <w:p>
            <w:pPr>
              <w:spacing w:after="0"/>
              <w:rPr>
                <w:rFonts w:ascii="Arial" w:hAnsi="Arial" w:cs="Arial"/>
                <w:sz w:val="18"/>
                <w:szCs w:val="18"/>
              </w:rPr>
            </w:pPr>
            <w:r>
              <w:rPr>
                <w:rFonts w:ascii="Arial" w:hAnsi="Arial" w:cs="Arial"/>
                <w:sz w:val="18"/>
                <w:szCs w:val="18"/>
              </w:rPr>
              <w:t>multiplicity: upto 2</w:t>
            </w:r>
          </w:p>
          <w:p>
            <w:pPr>
              <w:spacing w:after="0"/>
              <w:rPr>
                <w:rFonts w:ascii="Arial" w:hAnsi="Arial" w:cs="Arial"/>
                <w:sz w:val="18"/>
                <w:szCs w:val="18"/>
              </w:rPr>
            </w:pPr>
            <w:r>
              <w:rPr>
                <w:rFonts w:ascii="Arial" w:hAnsi="Arial" w:cs="Arial"/>
                <w:sz w:val="18"/>
                <w:szCs w:val="18"/>
              </w:rPr>
              <w:t>isOrdered: False</w:t>
            </w:r>
          </w:p>
          <w:p>
            <w:pPr>
              <w:spacing w:after="0"/>
              <w:rPr>
                <w:rFonts w:ascii="Arial" w:hAnsi="Arial" w:cs="Arial"/>
                <w:sz w:val="18"/>
                <w:szCs w:val="18"/>
              </w:rPr>
            </w:pPr>
            <w:r>
              <w:rPr>
                <w:rFonts w:ascii="Arial" w:hAnsi="Arial" w:cs="Arial"/>
                <w:sz w:val="18"/>
                <w:szCs w:val="18"/>
              </w:rPr>
              <w:t>isUnique: False</w:t>
            </w:r>
          </w:p>
          <w:p>
            <w:pPr>
              <w:spacing w:after="0"/>
              <w:rPr>
                <w:rFonts w:ascii="Arial" w:hAnsi="Arial" w:cs="Arial"/>
                <w:sz w:val="18"/>
                <w:szCs w:val="18"/>
              </w:rPr>
            </w:pPr>
            <w:r>
              <w:rPr>
                <w:rFonts w:ascii="Arial" w:hAnsi="Arial" w:cs="Arial"/>
                <w:sz w:val="18"/>
                <w:szCs w:val="18"/>
              </w:rPr>
              <w:t>defaultValue: Null</w:t>
            </w:r>
          </w:p>
          <w:p>
            <w:pPr>
              <w:spacing w:after="0"/>
              <w:rPr>
                <w:rFonts w:ascii="Arial" w:hAnsi="Arial" w:cs="Arial"/>
                <w:sz w:val="18"/>
                <w:szCs w:val="18"/>
              </w:rPr>
            </w:pPr>
            <w:r>
              <w:rPr>
                <w:rFonts w:ascii="Arial" w:hAnsi="Arial" w:cs="Arial"/>
                <w:sz w:val="18"/>
                <w:szCs w:val="18"/>
              </w:rPr>
              <w:t>isNullable: True</w:t>
            </w:r>
          </w:p>
        </w:tc>
      </w:tr>
      <w:bookmarkEnd w:id="10"/>
      <w:bookmarkEnd w:id="11"/>
      <w:bookmarkEnd w:id="12"/>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rPr>
          <w:gridBefore w:val="1"/>
          <w:gridAfter w:val="1"/>
          <w:wBefore w:w="58" w:type="pct"/>
          <w:wAfter w:w="59" w:type="pct"/>
        </w:trPr>
        <w:tc>
          <w:tcPr>
            <w:tcW w:w="4883" w:type="pct"/>
            <w:gridSpan w:val="3"/>
            <w:shd w:val="clear" w:color="auto" w:fill="FFFFCC"/>
            <w:noWrap w:val="0"/>
            <w:vAlign w:val="center"/>
          </w:tcPr>
          <w:p>
            <w:pPr>
              <w:jc w:val="center"/>
              <w:rPr>
                <w:rFonts w:ascii="MS LineDraw" w:hAnsi="MS LineDraw" w:cs="MS LineDraw"/>
                <w:b/>
                <w:bCs/>
                <w:sz w:val="28"/>
                <w:szCs w:val="28"/>
              </w:rPr>
            </w:pPr>
            <w:r>
              <w:rPr>
                <w:b/>
                <w:bCs/>
                <w:sz w:val="28"/>
                <w:szCs w:val="28"/>
                <w:lang w:eastAsia="zh-CN"/>
              </w:rPr>
              <w:t>3rd Modified Section</w:t>
            </w:r>
          </w:p>
        </w:tc>
      </w:tr>
    </w:tbl>
    <w:p>
      <w:pPr>
        <w:pStyle w:val="2"/>
      </w:pPr>
      <w:bookmarkStart w:id="157" w:name="_Toc89415979"/>
      <w:bookmarkStart w:id="158" w:name="_Toc89416395"/>
      <w:r>
        <w:t>Annex C (informative): Mapping the 3GPP and the TM Forum intentExpectation Models</w:t>
      </w:r>
      <w:bookmarkEnd w:id="157"/>
      <w:bookmarkEnd w:id="158"/>
      <w:r>
        <w:br w:type="textWrapping"/>
      </w:r>
    </w:p>
    <w:p>
      <w:pPr>
        <w:rPr>
          <w:rFonts w:ascii="Courier New" w:hAnsi="Courier New" w:cs="Courier New"/>
          <w:lang w:eastAsia="zh-CN"/>
        </w:rPr>
      </w:pPr>
      <w:r>
        <w:t xml:space="preserve">The TM forum defines the structure of an intent as a list of expectations with each expectation containing the requirements goals and constraints to be achieved. The expectation is defined to contain 2 attributes - the imm:target and the imm:params. On the hand, the intentExpectation defined in 3GPP (see clause 6.2.1.2.2) contain more attributes some of which (the </w:t>
      </w:r>
      <w:r>
        <w:rPr>
          <w:rFonts w:ascii="Courier New" w:hAnsi="Courier New" w:cs="Courier New"/>
          <w:lang w:eastAsia="zh-CN"/>
        </w:rPr>
        <w:t>expectionObject, expectionObjectContexts,</w:t>
      </w:r>
      <w:r>
        <w:rPr>
          <w:rFonts w:ascii="Courier New" w:hAnsi="Courier New" w:cs="Courier New"/>
          <w:bCs/>
          <w:lang w:eastAsia="zh-CN"/>
        </w:rPr>
        <w:t xml:space="preserve"> </w:t>
      </w:r>
      <w:r>
        <w:rPr>
          <w:rFonts w:ascii="Courier New" w:hAnsi="Courier New" w:cs="Courier New"/>
          <w:lang w:eastAsia="zh-CN"/>
        </w:rPr>
        <w:t>expectation</w:t>
      </w:r>
      <w:r>
        <w:rPr>
          <w:rFonts w:ascii="Courier New" w:hAnsi="Courier New" w:cs="Courier New"/>
          <w:bCs/>
          <w:lang w:eastAsia="zh-CN"/>
        </w:rPr>
        <w:t>Targets</w:t>
      </w:r>
      <w:r>
        <w:t xml:space="preserve"> and </w:t>
      </w:r>
      <w:r>
        <w:rPr>
          <w:rFonts w:ascii="Courier New" w:hAnsi="Courier New" w:cs="Courier New"/>
          <w:lang w:eastAsia="zh-CN"/>
        </w:rPr>
        <w:t>expectationContexts)</w:t>
      </w:r>
      <w:r>
        <w:t>can be mapped to the TM Forum model</w:t>
      </w:r>
      <w:r>
        <w:rPr>
          <w:rFonts w:ascii="Courier New" w:hAnsi="Courier New" w:cs="Courier New"/>
          <w:lang w:eastAsia="zh-CN"/>
        </w:rPr>
        <w:t>.</w:t>
      </w:r>
    </w:p>
    <w:p>
      <w:r>
        <w:t>Following the table to illustrate the attributes mapping between 3GPP Intent Expectation and TM Forum IntentExpectation</w:t>
      </w:r>
    </w:p>
    <w:tbl>
      <w:tblPr>
        <w:tblStyle w:val="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71"/>
        <w:gridCol w:w="4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1" w:type="dxa"/>
            <w:tcBorders>
              <w:top w:val="single" w:color="auto" w:sz="12" w:space="0"/>
              <w:left w:val="single" w:color="auto" w:sz="12" w:space="0"/>
              <w:right w:val="single" w:color="auto" w:sz="12" w:space="0"/>
            </w:tcBorders>
            <w:shd w:val="clear" w:color="auto" w:fill="AEAAAA"/>
            <w:noWrap/>
            <w:tcMar>
              <w:top w:w="57" w:type="dxa"/>
              <w:bottom w:w="57" w:type="dxa"/>
            </w:tcMar>
            <w:vAlign w:val="center"/>
          </w:tcPr>
          <w:p>
            <w:pPr>
              <w:spacing w:after="0"/>
              <w:jc w:val="center"/>
              <w:rPr>
                <w:b/>
                <w:bCs/>
                <w:sz w:val="22"/>
                <w:szCs w:val="22"/>
              </w:rPr>
            </w:pPr>
            <w:r>
              <w:rPr>
                <w:b/>
                <w:bCs/>
                <w:sz w:val="22"/>
                <w:szCs w:val="22"/>
              </w:rPr>
              <w:t xml:space="preserve">3GPP Intent Expectation </w:t>
            </w:r>
          </w:p>
        </w:tc>
        <w:tc>
          <w:tcPr>
            <w:tcW w:w="4364" w:type="dxa"/>
            <w:tcBorders>
              <w:top w:val="single" w:color="auto" w:sz="12" w:space="0"/>
              <w:left w:val="single" w:color="auto" w:sz="12" w:space="0"/>
              <w:right w:val="single" w:color="auto" w:sz="12" w:space="0"/>
            </w:tcBorders>
            <w:shd w:val="clear" w:color="auto" w:fill="AEAAAA"/>
            <w:noWrap/>
            <w:tcMar>
              <w:top w:w="57" w:type="dxa"/>
              <w:bottom w:w="57" w:type="dxa"/>
            </w:tcMar>
            <w:vAlign w:val="center"/>
          </w:tcPr>
          <w:p>
            <w:pPr>
              <w:spacing w:after="0"/>
              <w:jc w:val="center"/>
              <w:rPr>
                <w:b/>
                <w:bCs/>
                <w:sz w:val="22"/>
                <w:szCs w:val="22"/>
              </w:rPr>
            </w:pPr>
            <w:r>
              <w:rPr>
                <w:b/>
                <w:bCs/>
                <w:sz w:val="22"/>
                <w:szCs w:val="22"/>
              </w:rPr>
              <w:t>TM Forum Intent Expectation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1" w:type="dxa"/>
            <w:tcBorders>
              <w:left w:val="single" w:color="auto" w:sz="12" w:space="0"/>
              <w:bottom w:val="single" w:color="auto" w:sz="12" w:space="0"/>
              <w:right w:val="single" w:color="auto" w:sz="12" w:space="0"/>
            </w:tcBorders>
            <w:shd w:val="clear" w:color="auto" w:fill="auto"/>
            <w:noWrap/>
            <w:tcMar>
              <w:top w:w="57" w:type="dxa"/>
              <w:bottom w:w="57" w:type="dxa"/>
            </w:tcMar>
            <w:vAlign w:val="center"/>
          </w:tcPr>
          <w:p>
            <w:pPr>
              <w:spacing w:after="0"/>
              <w:jc w:val="center"/>
              <w:rPr>
                <w:b/>
                <w:bCs/>
              </w:rPr>
            </w:pPr>
            <w:r>
              <w:rPr>
                <w:b/>
                <w:bCs/>
              </w:rPr>
              <w:t>Class Property</w:t>
            </w:r>
          </w:p>
        </w:tc>
        <w:tc>
          <w:tcPr>
            <w:tcW w:w="4364" w:type="dxa"/>
            <w:tcBorders>
              <w:left w:val="single" w:color="auto" w:sz="12" w:space="0"/>
              <w:bottom w:val="single" w:color="auto" w:sz="12" w:space="0"/>
              <w:right w:val="single" w:color="auto" w:sz="12" w:space="0"/>
            </w:tcBorders>
            <w:shd w:val="clear" w:color="auto" w:fill="auto"/>
            <w:noWrap/>
            <w:tcMar>
              <w:top w:w="57" w:type="dxa"/>
              <w:bottom w:w="57" w:type="dxa"/>
            </w:tcMar>
            <w:vAlign w:val="center"/>
          </w:tcPr>
          <w:p>
            <w:pPr>
              <w:spacing w:after="0"/>
              <w:jc w:val="center"/>
              <w:rPr>
                <w:b/>
                <w:bCs/>
              </w:rPr>
            </w:pPr>
            <w:r>
              <w:rPr>
                <w:b/>
                <w:bCs/>
              </w:rPr>
              <w:t>Attribute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71" w:type="dxa"/>
            <w:tcBorders>
              <w:top w:val="single" w:color="auto" w:sz="12" w:space="0"/>
              <w:left w:val="single" w:color="auto" w:sz="12" w:space="0"/>
              <w:right w:val="single" w:color="auto" w:sz="12" w:space="0"/>
            </w:tcBorders>
            <w:shd w:val="clear" w:color="auto" w:fill="auto"/>
            <w:noWrap/>
            <w:tcMar>
              <w:top w:w="57" w:type="dxa"/>
              <w:bottom w:w="57" w:type="dxa"/>
            </w:tcMar>
            <w:vAlign w:val="center"/>
          </w:tcPr>
          <w:p>
            <w:pPr>
              <w:spacing w:after="0"/>
            </w:pPr>
            <w:r>
              <w:rPr>
                <w:rFonts w:ascii="Courier New" w:hAnsi="Courier New" w:cs="Courier New"/>
                <w:lang w:eastAsia="zh-CN"/>
              </w:rPr>
              <w:t>expectionObject</w:t>
            </w:r>
          </w:p>
        </w:tc>
        <w:tc>
          <w:tcPr>
            <w:tcW w:w="4364" w:type="dxa"/>
            <w:tcBorders>
              <w:top w:val="single" w:color="auto" w:sz="12" w:space="0"/>
              <w:left w:val="single" w:color="auto" w:sz="12" w:space="0"/>
              <w:right w:val="single" w:color="auto" w:sz="12" w:space="0"/>
            </w:tcBorders>
            <w:shd w:val="clear" w:color="auto" w:fill="auto"/>
            <w:noWrap/>
            <w:tcMar>
              <w:top w:w="57" w:type="dxa"/>
              <w:bottom w:w="57" w:type="dxa"/>
            </w:tcMar>
            <w:vAlign w:val="center"/>
          </w:tcPr>
          <w:p>
            <w:pPr>
              <w:spacing w:after="0"/>
            </w:pPr>
            <w:r>
              <w:rPr>
                <w:rFonts w:ascii="Courier New" w:hAnsi="Courier New" w:cs="Courier New"/>
                <w:lang w:eastAsia="zh-CN"/>
              </w:rPr>
              <w:t>imm:target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671" w:type="dxa"/>
            <w:tcBorders>
              <w:left w:val="single" w:color="auto" w:sz="12" w:space="0"/>
              <w:right w:val="single" w:color="auto" w:sz="12" w:space="0"/>
            </w:tcBorders>
            <w:shd w:val="clear" w:color="auto" w:fill="auto"/>
            <w:noWrap/>
            <w:tcMar>
              <w:top w:w="57" w:type="dxa"/>
              <w:bottom w:w="57" w:type="dxa"/>
            </w:tcMar>
            <w:vAlign w:val="center"/>
          </w:tcPr>
          <w:p>
            <w:pPr>
              <w:spacing w:after="0"/>
            </w:pPr>
            <w:r>
              <w:rPr>
                <w:rFonts w:ascii="Courier New" w:hAnsi="Courier New" w:cs="Courier New"/>
                <w:lang w:eastAsia="zh-CN"/>
              </w:rPr>
              <w:t>expectionObjectContexts</w:t>
            </w:r>
            <w:r>
              <w:t xml:space="preserve"> </w:t>
            </w:r>
          </w:p>
        </w:tc>
        <w:tc>
          <w:tcPr>
            <w:tcW w:w="4364" w:type="dxa"/>
            <w:vMerge w:val="restart"/>
            <w:tcBorders>
              <w:left w:val="single" w:color="auto" w:sz="12" w:space="0"/>
              <w:right w:val="single" w:color="auto" w:sz="12" w:space="0"/>
            </w:tcBorders>
            <w:shd w:val="clear" w:color="auto" w:fill="auto"/>
            <w:noWrap/>
            <w:tcMar>
              <w:top w:w="57" w:type="dxa"/>
              <w:bottom w:w="57" w:type="dxa"/>
            </w:tcMar>
            <w:vAlign w:val="center"/>
          </w:tcPr>
          <w:p>
            <w:pPr>
              <w:spacing w:after="0"/>
            </w:pPr>
            <w:r>
              <w:t xml:space="preserve"> </w:t>
            </w:r>
            <w:r>
              <w:rPr>
                <w:rFonts w:ascii="Courier New" w:hAnsi="Courier New" w:cs="Courier New"/>
                <w:lang w:eastAsia="zh-CN"/>
              </w:rPr>
              <w:t>imm:params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671" w:type="dxa"/>
            <w:tcBorders>
              <w:left w:val="single" w:color="auto" w:sz="12" w:space="0"/>
              <w:right w:val="single" w:color="auto" w:sz="12" w:space="0"/>
            </w:tcBorders>
            <w:shd w:val="clear" w:color="auto" w:fill="auto"/>
            <w:noWrap/>
            <w:tcMar>
              <w:top w:w="57" w:type="dxa"/>
              <w:bottom w:w="57" w:type="dxa"/>
            </w:tcMar>
            <w:vAlign w:val="center"/>
          </w:tcPr>
          <w:p>
            <w:pPr>
              <w:spacing w:after="0"/>
            </w:pPr>
            <w:r>
              <w:rPr>
                <w:rFonts w:ascii="Courier New" w:hAnsi="Courier New" w:cs="Courier New"/>
                <w:lang w:eastAsia="zh-CN"/>
              </w:rPr>
              <w:t>expectation</w:t>
            </w:r>
            <w:r>
              <w:rPr>
                <w:rFonts w:ascii="Courier New" w:hAnsi="Courier New" w:cs="Courier New"/>
                <w:bCs/>
                <w:lang w:eastAsia="zh-CN"/>
              </w:rPr>
              <w:t>Targets</w:t>
            </w:r>
          </w:p>
        </w:tc>
        <w:tc>
          <w:tcPr>
            <w:tcW w:w="4364" w:type="dxa"/>
            <w:vMerge w:val="continue"/>
            <w:tcBorders>
              <w:left w:val="single" w:color="auto" w:sz="12" w:space="0"/>
              <w:right w:val="single" w:color="auto" w:sz="12" w:space="0"/>
            </w:tcBorders>
            <w:shd w:val="clear" w:color="auto" w:fill="auto"/>
            <w:noWrap/>
            <w:tcMar>
              <w:top w:w="57" w:type="dxa"/>
              <w:bottom w:w="57" w:type="dxa"/>
            </w:tcMar>
            <w:vAlign w:val="center"/>
          </w:tcPr>
          <w:p>
            <w:p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jc w:val="center"/>
        </w:trPr>
        <w:tc>
          <w:tcPr>
            <w:tcW w:w="3671" w:type="dxa"/>
            <w:tcBorders>
              <w:left w:val="single" w:color="auto" w:sz="12" w:space="0"/>
              <w:right w:val="single" w:color="auto" w:sz="12" w:space="0"/>
            </w:tcBorders>
            <w:shd w:val="clear" w:color="auto" w:fill="auto"/>
            <w:noWrap/>
            <w:tcMar>
              <w:top w:w="57" w:type="dxa"/>
              <w:bottom w:w="57" w:type="dxa"/>
            </w:tcMar>
            <w:vAlign w:val="center"/>
          </w:tcPr>
          <w:p>
            <w:pPr>
              <w:spacing w:after="0"/>
            </w:pPr>
            <w:r>
              <w:rPr>
                <w:rFonts w:ascii="Courier New" w:hAnsi="Courier New" w:cs="Courier New"/>
                <w:lang w:eastAsia="zh-CN"/>
              </w:rPr>
              <w:t>expectationContexts</w:t>
            </w:r>
          </w:p>
        </w:tc>
        <w:tc>
          <w:tcPr>
            <w:tcW w:w="4364" w:type="dxa"/>
            <w:vMerge w:val="continue"/>
            <w:tcBorders>
              <w:left w:val="single" w:color="auto" w:sz="12" w:space="0"/>
              <w:right w:val="single" w:color="auto" w:sz="12" w:space="0"/>
            </w:tcBorders>
            <w:shd w:val="clear" w:color="auto" w:fill="auto"/>
            <w:noWrap/>
            <w:tcMar>
              <w:top w:w="57" w:type="dxa"/>
              <w:bottom w:w="57" w:type="dxa"/>
            </w:tcMar>
            <w:vAlign w:val="center"/>
          </w:tcPr>
          <w:p>
            <w:pPr>
              <w:spacing w:after="0"/>
            </w:pPr>
          </w:p>
        </w:tc>
      </w:tr>
    </w:tbl>
    <w:p>
      <w:pPr>
        <w:rPr>
          <w:rFonts w:hint="eastAsia"/>
          <w:lang w:val="en-GB" w:eastAsia="zh-CN"/>
        </w:rPr>
      </w:pPr>
    </w:p>
    <w:tbl>
      <w:tblPr>
        <w:tblStyle w:val="4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Layout w:type="autofit"/>
        <w:tblCellMar>
          <w:top w:w="113" w:type="dxa"/>
          <w:left w:w="108" w:type="dxa"/>
          <w:bottom w:w="0" w:type="dxa"/>
          <w:right w:w="108" w:type="dxa"/>
        </w:tblCellMar>
      </w:tblPr>
      <w:tblGrid>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CC"/>
          <w:tblCellMar>
            <w:top w:w="113" w:type="dxa"/>
            <w:left w:w="108" w:type="dxa"/>
            <w:bottom w:w="0" w:type="dxa"/>
            <w:right w:w="108" w:type="dxa"/>
          </w:tblCellMar>
        </w:tblPrEx>
        <w:tc>
          <w:tcPr>
            <w:tcW w:w="9639" w:type="dxa"/>
            <w:shd w:val="clear" w:color="auto" w:fill="FFFFCC"/>
            <w:noWrap w:val="0"/>
            <w:vAlign w:val="center"/>
          </w:tcPr>
          <w:p>
            <w:pPr>
              <w:jc w:val="center"/>
              <w:rPr>
                <w:rFonts w:ascii="MS LineDraw" w:hAnsi="MS LineDraw" w:cs="MS LineDraw"/>
                <w:b/>
                <w:bCs/>
                <w:sz w:val="28"/>
                <w:szCs w:val="28"/>
              </w:rPr>
            </w:pPr>
            <w:r>
              <w:rPr>
                <w:b/>
                <w:bCs/>
                <w:sz w:val="28"/>
                <w:szCs w:val="28"/>
                <w:lang w:eastAsia="zh-CN"/>
              </w:rPr>
              <w:t>End of Modified Sections</w:t>
            </w:r>
          </w:p>
        </w:tc>
      </w:tr>
    </w:tbl>
    <w:p/>
    <w:sectPr>
      <w:headerReference r:id="rId4" w:type="default"/>
      <w:footnotePr>
        <w:numRestart w:val="eachSect"/>
      </w:footnotePr>
      <w:pgSz w:w="11907" w:h="16840"/>
      <w:pgMar w:top="1418" w:right="1134" w:bottom="1134" w:left="1134" w:header="680" w:footer="567" w:gutter="0"/>
      <w:lnNumType w:countBy="0" w:distance="576"/>
      <w:cols w:space="720" w:num="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MS LineDraw">
    <w:altName w:val="Adobe 宋体 Std L"/>
    <w:panose1 w:val="00000000000000000000"/>
    <w:charset w:val="02"/>
    <w:family w:val="modern"/>
    <w:pitch w:val="default"/>
    <w:sig w:usb0="00000000" w:usb1="00000000" w:usb2="00000000" w:usb3="00000000" w:csb0="00040001" w:csb1="00000000"/>
  </w:font>
  <w:font w:name="Adobe 宋体 Std L">
    <w:panose1 w:val="02020300000000000000"/>
    <w:charset w:val="86"/>
    <w:family w:val="auto"/>
    <w:pitch w:val="default"/>
    <w:sig w:usb0="00000001" w:usb1="0A0F1810" w:usb2="00000016" w:usb3="00000000" w:csb0="00060007"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978E9"/>
    <w:multiLevelType w:val="multilevel"/>
    <w:tmpl w:val="29F978E9"/>
    <w:lvl w:ilvl="0" w:tentative="0">
      <w:start w:val="1"/>
      <w:numFmt w:val="bullet"/>
      <w:pStyle w:val="94"/>
      <w:lvlText w:val=""/>
      <w:lvlJc w:val="left"/>
      <w:pPr>
        <w:tabs>
          <w:tab w:val="left" w:pos="737"/>
        </w:tabs>
        <w:ind w:left="737" w:hanging="453"/>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angJC-rev1">
    <w15:presenceInfo w15:providerId="None" w15:userId="ZhangJC-rev1"/>
  </w15:person>
  <w15:person w15:author="ZhangJC">
    <w15:presenceInfo w15:providerId="None" w15:userId="ZhangJ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284"/>
  <w:hyphenationZone w:val="360"/>
  <w:doNotHyphenateCaps/>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doNotCompress"/>
  <w:footnotePr>
    <w:numRestart w:val="eachSect"/>
    <w:footnote w:id="0"/>
    <w:footnote w:id="1"/>
  </w:foot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0485"/>
    <w:rsid w:val="00000976"/>
    <w:rsid w:val="00000A7F"/>
    <w:rsid w:val="000010CE"/>
    <w:rsid w:val="00002973"/>
    <w:rsid w:val="00002DCE"/>
    <w:rsid w:val="00003B05"/>
    <w:rsid w:val="00004FF0"/>
    <w:rsid w:val="00005A8B"/>
    <w:rsid w:val="00007429"/>
    <w:rsid w:val="00007802"/>
    <w:rsid w:val="00010A14"/>
    <w:rsid w:val="0001264C"/>
    <w:rsid w:val="00012728"/>
    <w:rsid w:val="0001296D"/>
    <w:rsid w:val="00013234"/>
    <w:rsid w:val="00013924"/>
    <w:rsid w:val="00013D72"/>
    <w:rsid w:val="00013F1F"/>
    <w:rsid w:val="0001431B"/>
    <w:rsid w:val="00015912"/>
    <w:rsid w:val="00015ECC"/>
    <w:rsid w:val="000162FF"/>
    <w:rsid w:val="00016453"/>
    <w:rsid w:val="0001696B"/>
    <w:rsid w:val="00016BF0"/>
    <w:rsid w:val="000172E5"/>
    <w:rsid w:val="00017713"/>
    <w:rsid w:val="000204CD"/>
    <w:rsid w:val="00020DD1"/>
    <w:rsid w:val="000225BF"/>
    <w:rsid w:val="00022CE1"/>
    <w:rsid w:val="00022E4A"/>
    <w:rsid w:val="00023070"/>
    <w:rsid w:val="000235EB"/>
    <w:rsid w:val="000249B6"/>
    <w:rsid w:val="000249BD"/>
    <w:rsid w:val="00025291"/>
    <w:rsid w:val="000255ED"/>
    <w:rsid w:val="000279B4"/>
    <w:rsid w:val="00027FE9"/>
    <w:rsid w:val="00030477"/>
    <w:rsid w:val="00031406"/>
    <w:rsid w:val="000315E9"/>
    <w:rsid w:val="0003267B"/>
    <w:rsid w:val="000345D9"/>
    <w:rsid w:val="00034658"/>
    <w:rsid w:val="00034C00"/>
    <w:rsid w:val="00034DBE"/>
    <w:rsid w:val="00035716"/>
    <w:rsid w:val="00035E0F"/>
    <w:rsid w:val="00035F28"/>
    <w:rsid w:val="000361C6"/>
    <w:rsid w:val="0003634D"/>
    <w:rsid w:val="00036579"/>
    <w:rsid w:val="0003673A"/>
    <w:rsid w:val="00036D1D"/>
    <w:rsid w:val="000377B2"/>
    <w:rsid w:val="00037F51"/>
    <w:rsid w:val="0004127A"/>
    <w:rsid w:val="000428C2"/>
    <w:rsid w:val="000451C1"/>
    <w:rsid w:val="00046825"/>
    <w:rsid w:val="000477B0"/>
    <w:rsid w:val="0004783E"/>
    <w:rsid w:val="00050578"/>
    <w:rsid w:val="00052CBE"/>
    <w:rsid w:val="000537C1"/>
    <w:rsid w:val="00053F46"/>
    <w:rsid w:val="0005418D"/>
    <w:rsid w:val="000548C6"/>
    <w:rsid w:val="00054AEA"/>
    <w:rsid w:val="000557E4"/>
    <w:rsid w:val="000601A4"/>
    <w:rsid w:val="0006085B"/>
    <w:rsid w:val="00060BF3"/>
    <w:rsid w:val="00060F3A"/>
    <w:rsid w:val="000611A8"/>
    <w:rsid w:val="0006367B"/>
    <w:rsid w:val="00063E3E"/>
    <w:rsid w:val="0006424D"/>
    <w:rsid w:val="000645E5"/>
    <w:rsid w:val="000650DD"/>
    <w:rsid w:val="000651BD"/>
    <w:rsid w:val="00065A5A"/>
    <w:rsid w:val="000666F6"/>
    <w:rsid w:val="00066767"/>
    <w:rsid w:val="00067F3A"/>
    <w:rsid w:val="000700CF"/>
    <w:rsid w:val="00070F2E"/>
    <w:rsid w:val="00070FDE"/>
    <w:rsid w:val="000719F8"/>
    <w:rsid w:val="00071A95"/>
    <w:rsid w:val="00072B9D"/>
    <w:rsid w:val="00074FF3"/>
    <w:rsid w:val="000750D6"/>
    <w:rsid w:val="000764D6"/>
    <w:rsid w:val="0007700F"/>
    <w:rsid w:val="00077211"/>
    <w:rsid w:val="000778EF"/>
    <w:rsid w:val="000808F3"/>
    <w:rsid w:val="00082229"/>
    <w:rsid w:val="00083051"/>
    <w:rsid w:val="000852FA"/>
    <w:rsid w:val="0008644D"/>
    <w:rsid w:val="0008731B"/>
    <w:rsid w:val="00087655"/>
    <w:rsid w:val="0008774B"/>
    <w:rsid w:val="00087A8E"/>
    <w:rsid w:val="00087E91"/>
    <w:rsid w:val="00087FBD"/>
    <w:rsid w:val="0009301C"/>
    <w:rsid w:val="00093068"/>
    <w:rsid w:val="00093E7E"/>
    <w:rsid w:val="00094446"/>
    <w:rsid w:val="000948BF"/>
    <w:rsid w:val="00094FCE"/>
    <w:rsid w:val="00096391"/>
    <w:rsid w:val="000A0FA7"/>
    <w:rsid w:val="000A2354"/>
    <w:rsid w:val="000A2428"/>
    <w:rsid w:val="000A3874"/>
    <w:rsid w:val="000A4B32"/>
    <w:rsid w:val="000A4DD4"/>
    <w:rsid w:val="000A4F1C"/>
    <w:rsid w:val="000A53BD"/>
    <w:rsid w:val="000A6394"/>
    <w:rsid w:val="000B0618"/>
    <w:rsid w:val="000B3278"/>
    <w:rsid w:val="000B36BB"/>
    <w:rsid w:val="000B442A"/>
    <w:rsid w:val="000B55F3"/>
    <w:rsid w:val="000B67FC"/>
    <w:rsid w:val="000B6CCB"/>
    <w:rsid w:val="000B7043"/>
    <w:rsid w:val="000C038A"/>
    <w:rsid w:val="000C1C8A"/>
    <w:rsid w:val="000C1FE4"/>
    <w:rsid w:val="000C20EB"/>
    <w:rsid w:val="000C2424"/>
    <w:rsid w:val="000C2769"/>
    <w:rsid w:val="000C3534"/>
    <w:rsid w:val="000C463A"/>
    <w:rsid w:val="000C4A02"/>
    <w:rsid w:val="000C5D57"/>
    <w:rsid w:val="000C6598"/>
    <w:rsid w:val="000C6A85"/>
    <w:rsid w:val="000C72CE"/>
    <w:rsid w:val="000C7BDF"/>
    <w:rsid w:val="000D2576"/>
    <w:rsid w:val="000D3C26"/>
    <w:rsid w:val="000D3C9B"/>
    <w:rsid w:val="000D3C9E"/>
    <w:rsid w:val="000D4EB9"/>
    <w:rsid w:val="000D726E"/>
    <w:rsid w:val="000D74FF"/>
    <w:rsid w:val="000D78B8"/>
    <w:rsid w:val="000D7EBD"/>
    <w:rsid w:val="000E0179"/>
    <w:rsid w:val="000E058B"/>
    <w:rsid w:val="000E199D"/>
    <w:rsid w:val="000E1E55"/>
    <w:rsid w:val="000E1FC2"/>
    <w:rsid w:val="000E214D"/>
    <w:rsid w:val="000E4AFC"/>
    <w:rsid w:val="000E4B53"/>
    <w:rsid w:val="000E4D85"/>
    <w:rsid w:val="000E4FC3"/>
    <w:rsid w:val="000E5566"/>
    <w:rsid w:val="000E5B38"/>
    <w:rsid w:val="000E6468"/>
    <w:rsid w:val="000E6C91"/>
    <w:rsid w:val="000E7093"/>
    <w:rsid w:val="000E7DDE"/>
    <w:rsid w:val="000E7F8F"/>
    <w:rsid w:val="000F058D"/>
    <w:rsid w:val="000F18B6"/>
    <w:rsid w:val="000F339F"/>
    <w:rsid w:val="000F349C"/>
    <w:rsid w:val="000F46BA"/>
    <w:rsid w:val="000F483F"/>
    <w:rsid w:val="000F4926"/>
    <w:rsid w:val="000F4948"/>
    <w:rsid w:val="000F4EE1"/>
    <w:rsid w:val="000F5920"/>
    <w:rsid w:val="000F62BB"/>
    <w:rsid w:val="000F6B35"/>
    <w:rsid w:val="000F6B75"/>
    <w:rsid w:val="000F713D"/>
    <w:rsid w:val="000F78C4"/>
    <w:rsid w:val="00100840"/>
    <w:rsid w:val="00100F0C"/>
    <w:rsid w:val="0010101E"/>
    <w:rsid w:val="00101ED5"/>
    <w:rsid w:val="00102A46"/>
    <w:rsid w:val="0010325F"/>
    <w:rsid w:val="0010431F"/>
    <w:rsid w:val="00104DCA"/>
    <w:rsid w:val="001051D1"/>
    <w:rsid w:val="0010527C"/>
    <w:rsid w:val="00105288"/>
    <w:rsid w:val="00105D60"/>
    <w:rsid w:val="001063D2"/>
    <w:rsid w:val="00106835"/>
    <w:rsid w:val="00107586"/>
    <w:rsid w:val="00110648"/>
    <w:rsid w:val="0011072E"/>
    <w:rsid w:val="00111500"/>
    <w:rsid w:val="00111D30"/>
    <w:rsid w:val="00112128"/>
    <w:rsid w:val="00112686"/>
    <w:rsid w:val="00113EDD"/>
    <w:rsid w:val="00114705"/>
    <w:rsid w:val="001154BB"/>
    <w:rsid w:val="001207E9"/>
    <w:rsid w:val="001210F5"/>
    <w:rsid w:val="00121A5D"/>
    <w:rsid w:val="00121F43"/>
    <w:rsid w:val="00122A07"/>
    <w:rsid w:val="00123A42"/>
    <w:rsid w:val="00123AB4"/>
    <w:rsid w:val="0012486C"/>
    <w:rsid w:val="00125D25"/>
    <w:rsid w:val="00126280"/>
    <w:rsid w:val="001269EE"/>
    <w:rsid w:val="0012712C"/>
    <w:rsid w:val="00130E2E"/>
    <w:rsid w:val="00130F9E"/>
    <w:rsid w:val="001313DC"/>
    <w:rsid w:val="001328C3"/>
    <w:rsid w:val="00133747"/>
    <w:rsid w:val="001342C0"/>
    <w:rsid w:val="00134BB3"/>
    <w:rsid w:val="00134DBF"/>
    <w:rsid w:val="001368DF"/>
    <w:rsid w:val="00136E14"/>
    <w:rsid w:val="00136E31"/>
    <w:rsid w:val="001371AD"/>
    <w:rsid w:val="00137B39"/>
    <w:rsid w:val="0014134B"/>
    <w:rsid w:val="001415D0"/>
    <w:rsid w:val="00141ACB"/>
    <w:rsid w:val="00141DFF"/>
    <w:rsid w:val="00142395"/>
    <w:rsid w:val="00142DF0"/>
    <w:rsid w:val="00142F20"/>
    <w:rsid w:val="00143424"/>
    <w:rsid w:val="00143839"/>
    <w:rsid w:val="001456FC"/>
    <w:rsid w:val="00145D43"/>
    <w:rsid w:val="00146527"/>
    <w:rsid w:val="00146C80"/>
    <w:rsid w:val="00147028"/>
    <w:rsid w:val="0015092C"/>
    <w:rsid w:val="0015103C"/>
    <w:rsid w:val="001531AA"/>
    <w:rsid w:val="00154E6E"/>
    <w:rsid w:val="00157372"/>
    <w:rsid w:val="001573FB"/>
    <w:rsid w:val="001574CF"/>
    <w:rsid w:val="001576EE"/>
    <w:rsid w:val="0015799C"/>
    <w:rsid w:val="00160AA6"/>
    <w:rsid w:val="00160EF9"/>
    <w:rsid w:val="00160F8D"/>
    <w:rsid w:val="001613FE"/>
    <w:rsid w:val="001629A1"/>
    <w:rsid w:val="00164192"/>
    <w:rsid w:val="00164F65"/>
    <w:rsid w:val="0016682B"/>
    <w:rsid w:val="00167F37"/>
    <w:rsid w:val="00170171"/>
    <w:rsid w:val="001702A2"/>
    <w:rsid w:val="001710BB"/>
    <w:rsid w:val="001713A8"/>
    <w:rsid w:val="0017158D"/>
    <w:rsid w:val="00171DAD"/>
    <w:rsid w:val="0017251D"/>
    <w:rsid w:val="00172C60"/>
    <w:rsid w:val="00173BFE"/>
    <w:rsid w:val="0017400E"/>
    <w:rsid w:val="0017486C"/>
    <w:rsid w:val="00175736"/>
    <w:rsid w:val="00177410"/>
    <w:rsid w:val="0017776E"/>
    <w:rsid w:val="00177E94"/>
    <w:rsid w:val="00183510"/>
    <w:rsid w:val="0018372E"/>
    <w:rsid w:val="00183AD6"/>
    <w:rsid w:val="00184E91"/>
    <w:rsid w:val="00186696"/>
    <w:rsid w:val="001877AF"/>
    <w:rsid w:val="00187B2C"/>
    <w:rsid w:val="00190458"/>
    <w:rsid w:val="001905F0"/>
    <w:rsid w:val="0019200C"/>
    <w:rsid w:val="001921E5"/>
    <w:rsid w:val="00192269"/>
    <w:rsid w:val="00192C46"/>
    <w:rsid w:val="0019315E"/>
    <w:rsid w:val="00193421"/>
    <w:rsid w:val="00194AAA"/>
    <w:rsid w:val="001951B8"/>
    <w:rsid w:val="001954FD"/>
    <w:rsid w:val="00195D93"/>
    <w:rsid w:val="001974DC"/>
    <w:rsid w:val="001A049B"/>
    <w:rsid w:val="001A0766"/>
    <w:rsid w:val="001A0C00"/>
    <w:rsid w:val="001A0E27"/>
    <w:rsid w:val="001A184F"/>
    <w:rsid w:val="001A2479"/>
    <w:rsid w:val="001A2C00"/>
    <w:rsid w:val="001A30FD"/>
    <w:rsid w:val="001A3508"/>
    <w:rsid w:val="001A4B7A"/>
    <w:rsid w:val="001A634E"/>
    <w:rsid w:val="001A64BB"/>
    <w:rsid w:val="001A7142"/>
    <w:rsid w:val="001A7B60"/>
    <w:rsid w:val="001A7DB4"/>
    <w:rsid w:val="001B01AB"/>
    <w:rsid w:val="001B05BD"/>
    <w:rsid w:val="001B097C"/>
    <w:rsid w:val="001B0F93"/>
    <w:rsid w:val="001B0FDF"/>
    <w:rsid w:val="001B11F4"/>
    <w:rsid w:val="001B13FC"/>
    <w:rsid w:val="001B1DF5"/>
    <w:rsid w:val="001B2FA9"/>
    <w:rsid w:val="001B37A2"/>
    <w:rsid w:val="001B39E2"/>
    <w:rsid w:val="001B3AD1"/>
    <w:rsid w:val="001B3F55"/>
    <w:rsid w:val="001B4385"/>
    <w:rsid w:val="001B6194"/>
    <w:rsid w:val="001B74CF"/>
    <w:rsid w:val="001B7A65"/>
    <w:rsid w:val="001C12A1"/>
    <w:rsid w:val="001C1FAA"/>
    <w:rsid w:val="001C2A67"/>
    <w:rsid w:val="001C2C85"/>
    <w:rsid w:val="001C3D05"/>
    <w:rsid w:val="001C4273"/>
    <w:rsid w:val="001C50B4"/>
    <w:rsid w:val="001C62C7"/>
    <w:rsid w:val="001C639B"/>
    <w:rsid w:val="001C6E97"/>
    <w:rsid w:val="001C7366"/>
    <w:rsid w:val="001C77E1"/>
    <w:rsid w:val="001C7EC9"/>
    <w:rsid w:val="001D0AE2"/>
    <w:rsid w:val="001D151A"/>
    <w:rsid w:val="001D1983"/>
    <w:rsid w:val="001D24E3"/>
    <w:rsid w:val="001D2DC5"/>
    <w:rsid w:val="001D307E"/>
    <w:rsid w:val="001D5697"/>
    <w:rsid w:val="001D56E9"/>
    <w:rsid w:val="001D64B8"/>
    <w:rsid w:val="001D736C"/>
    <w:rsid w:val="001D7447"/>
    <w:rsid w:val="001D7D15"/>
    <w:rsid w:val="001D7EA8"/>
    <w:rsid w:val="001E0B29"/>
    <w:rsid w:val="001E1BC5"/>
    <w:rsid w:val="001E1FB1"/>
    <w:rsid w:val="001E1FDC"/>
    <w:rsid w:val="001E2538"/>
    <w:rsid w:val="001E3029"/>
    <w:rsid w:val="001E3925"/>
    <w:rsid w:val="001E41F3"/>
    <w:rsid w:val="001F1338"/>
    <w:rsid w:val="001F1484"/>
    <w:rsid w:val="001F15FF"/>
    <w:rsid w:val="001F287D"/>
    <w:rsid w:val="001F311B"/>
    <w:rsid w:val="001F36DE"/>
    <w:rsid w:val="001F41F9"/>
    <w:rsid w:val="001F45F9"/>
    <w:rsid w:val="001F4CE2"/>
    <w:rsid w:val="001F4F67"/>
    <w:rsid w:val="001F5E92"/>
    <w:rsid w:val="001F73BC"/>
    <w:rsid w:val="001F7D40"/>
    <w:rsid w:val="001F7EB2"/>
    <w:rsid w:val="001F7FBB"/>
    <w:rsid w:val="00200321"/>
    <w:rsid w:val="00201A14"/>
    <w:rsid w:val="00201F8D"/>
    <w:rsid w:val="002043E1"/>
    <w:rsid w:val="00205F71"/>
    <w:rsid w:val="00207231"/>
    <w:rsid w:val="002100BA"/>
    <w:rsid w:val="00210425"/>
    <w:rsid w:val="00211BB0"/>
    <w:rsid w:val="002125A4"/>
    <w:rsid w:val="002127E3"/>
    <w:rsid w:val="0021283D"/>
    <w:rsid w:val="00212A67"/>
    <w:rsid w:val="00213FE8"/>
    <w:rsid w:val="00214A91"/>
    <w:rsid w:val="00214C06"/>
    <w:rsid w:val="00214C0D"/>
    <w:rsid w:val="002152B4"/>
    <w:rsid w:val="00215654"/>
    <w:rsid w:val="00215888"/>
    <w:rsid w:val="00216FE9"/>
    <w:rsid w:val="00217A9F"/>
    <w:rsid w:val="002201D4"/>
    <w:rsid w:val="00220752"/>
    <w:rsid w:val="00220900"/>
    <w:rsid w:val="00220F51"/>
    <w:rsid w:val="00221263"/>
    <w:rsid w:val="002217A4"/>
    <w:rsid w:val="00221F51"/>
    <w:rsid w:val="00222A67"/>
    <w:rsid w:val="00223EC4"/>
    <w:rsid w:val="00225DDE"/>
    <w:rsid w:val="00225E62"/>
    <w:rsid w:val="00226481"/>
    <w:rsid w:val="00226FE9"/>
    <w:rsid w:val="0022712E"/>
    <w:rsid w:val="00230295"/>
    <w:rsid w:val="00231CEE"/>
    <w:rsid w:val="002325E5"/>
    <w:rsid w:val="00232A30"/>
    <w:rsid w:val="00232D97"/>
    <w:rsid w:val="00233E08"/>
    <w:rsid w:val="00233E0B"/>
    <w:rsid w:val="002340D4"/>
    <w:rsid w:val="002342F4"/>
    <w:rsid w:val="00234BE4"/>
    <w:rsid w:val="00234CAD"/>
    <w:rsid w:val="0023545B"/>
    <w:rsid w:val="00235CBC"/>
    <w:rsid w:val="002362A7"/>
    <w:rsid w:val="00237B3B"/>
    <w:rsid w:val="0024030F"/>
    <w:rsid w:val="002403F0"/>
    <w:rsid w:val="0024058E"/>
    <w:rsid w:val="00240DA3"/>
    <w:rsid w:val="00241598"/>
    <w:rsid w:val="00241D97"/>
    <w:rsid w:val="00242F60"/>
    <w:rsid w:val="00244CF4"/>
    <w:rsid w:val="002451D1"/>
    <w:rsid w:val="00245A08"/>
    <w:rsid w:val="00245AF1"/>
    <w:rsid w:val="00245C33"/>
    <w:rsid w:val="00245EAA"/>
    <w:rsid w:val="0024654E"/>
    <w:rsid w:val="00247CE5"/>
    <w:rsid w:val="0025113C"/>
    <w:rsid w:val="00251B19"/>
    <w:rsid w:val="00251CA8"/>
    <w:rsid w:val="00251E17"/>
    <w:rsid w:val="00252622"/>
    <w:rsid w:val="00253850"/>
    <w:rsid w:val="00253A9A"/>
    <w:rsid w:val="002542E5"/>
    <w:rsid w:val="00254588"/>
    <w:rsid w:val="00254A93"/>
    <w:rsid w:val="00254D5A"/>
    <w:rsid w:val="00255330"/>
    <w:rsid w:val="00256562"/>
    <w:rsid w:val="002575A7"/>
    <w:rsid w:val="0026004D"/>
    <w:rsid w:val="00260B46"/>
    <w:rsid w:val="002616D1"/>
    <w:rsid w:val="00261A72"/>
    <w:rsid w:val="00262027"/>
    <w:rsid w:val="002625B0"/>
    <w:rsid w:val="00262F76"/>
    <w:rsid w:val="00263069"/>
    <w:rsid w:val="00263D4A"/>
    <w:rsid w:val="00264414"/>
    <w:rsid w:val="00264EDE"/>
    <w:rsid w:val="00265885"/>
    <w:rsid w:val="002659DF"/>
    <w:rsid w:val="002667D0"/>
    <w:rsid w:val="00266973"/>
    <w:rsid w:val="00271212"/>
    <w:rsid w:val="00271B44"/>
    <w:rsid w:val="0027269B"/>
    <w:rsid w:val="00272AF0"/>
    <w:rsid w:val="00272FA7"/>
    <w:rsid w:val="0027423E"/>
    <w:rsid w:val="002748FF"/>
    <w:rsid w:val="00275D12"/>
    <w:rsid w:val="00276A37"/>
    <w:rsid w:val="00276BA5"/>
    <w:rsid w:val="00277006"/>
    <w:rsid w:val="002771ED"/>
    <w:rsid w:val="002776DB"/>
    <w:rsid w:val="002807F6"/>
    <w:rsid w:val="0028191F"/>
    <w:rsid w:val="00281ADD"/>
    <w:rsid w:val="002824A1"/>
    <w:rsid w:val="0028292B"/>
    <w:rsid w:val="00283B97"/>
    <w:rsid w:val="00283BF5"/>
    <w:rsid w:val="00283F9E"/>
    <w:rsid w:val="0028416E"/>
    <w:rsid w:val="002845BC"/>
    <w:rsid w:val="00284B38"/>
    <w:rsid w:val="002856C1"/>
    <w:rsid w:val="002860C4"/>
    <w:rsid w:val="0028691A"/>
    <w:rsid w:val="0028761E"/>
    <w:rsid w:val="00290E0E"/>
    <w:rsid w:val="0029199C"/>
    <w:rsid w:val="0029210E"/>
    <w:rsid w:val="002923B6"/>
    <w:rsid w:val="00292DAA"/>
    <w:rsid w:val="002938AA"/>
    <w:rsid w:val="00293B08"/>
    <w:rsid w:val="00293B36"/>
    <w:rsid w:val="00294299"/>
    <w:rsid w:val="00294877"/>
    <w:rsid w:val="002958EA"/>
    <w:rsid w:val="002978A3"/>
    <w:rsid w:val="002A01CC"/>
    <w:rsid w:val="002A0ED9"/>
    <w:rsid w:val="002A3704"/>
    <w:rsid w:val="002A4694"/>
    <w:rsid w:val="002A53FE"/>
    <w:rsid w:val="002A6B08"/>
    <w:rsid w:val="002A6C02"/>
    <w:rsid w:val="002A6DAB"/>
    <w:rsid w:val="002A7F80"/>
    <w:rsid w:val="002B00F9"/>
    <w:rsid w:val="002B088C"/>
    <w:rsid w:val="002B148E"/>
    <w:rsid w:val="002B1574"/>
    <w:rsid w:val="002B3887"/>
    <w:rsid w:val="002B49EE"/>
    <w:rsid w:val="002B4BC9"/>
    <w:rsid w:val="002B50CD"/>
    <w:rsid w:val="002B54C9"/>
    <w:rsid w:val="002B5741"/>
    <w:rsid w:val="002C0531"/>
    <w:rsid w:val="002C116E"/>
    <w:rsid w:val="002C17ED"/>
    <w:rsid w:val="002C19C7"/>
    <w:rsid w:val="002C2971"/>
    <w:rsid w:val="002C2992"/>
    <w:rsid w:val="002C36C5"/>
    <w:rsid w:val="002C3A1C"/>
    <w:rsid w:val="002C475D"/>
    <w:rsid w:val="002C4A91"/>
    <w:rsid w:val="002C57EB"/>
    <w:rsid w:val="002C6D5B"/>
    <w:rsid w:val="002D009B"/>
    <w:rsid w:val="002D0321"/>
    <w:rsid w:val="002D1035"/>
    <w:rsid w:val="002D1C94"/>
    <w:rsid w:val="002D1E39"/>
    <w:rsid w:val="002D3924"/>
    <w:rsid w:val="002D3D33"/>
    <w:rsid w:val="002D3F34"/>
    <w:rsid w:val="002D45DF"/>
    <w:rsid w:val="002D52D6"/>
    <w:rsid w:val="002D56A1"/>
    <w:rsid w:val="002D7293"/>
    <w:rsid w:val="002E0721"/>
    <w:rsid w:val="002E077B"/>
    <w:rsid w:val="002E1980"/>
    <w:rsid w:val="002E38AD"/>
    <w:rsid w:val="002E44E0"/>
    <w:rsid w:val="002E4C0D"/>
    <w:rsid w:val="002E5894"/>
    <w:rsid w:val="002E6DCA"/>
    <w:rsid w:val="002E785A"/>
    <w:rsid w:val="002E7F1B"/>
    <w:rsid w:val="002F00A5"/>
    <w:rsid w:val="002F2E08"/>
    <w:rsid w:val="002F30FF"/>
    <w:rsid w:val="002F5124"/>
    <w:rsid w:val="002F6430"/>
    <w:rsid w:val="002F65CF"/>
    <w:rsid w:val="002F6A04"/>
    <w:rsid w:val="0030131C"/>
    <w:rsid w:val="003018E3"/>
    <w:rsid w:val="00302A58"/>
    <w:rsid w:val="00302A67"/>
    <w:rsid w:val="0030318A"/>
    <w:rsid w:val="00303257"/>
    <w:rsid w:val="00303AD0"/>
    <w:rsid w:val="00303BFB"/>
    <w:rsid w:val="00303F27"/>
    <w:rsid w:val="00304163"/>
    <w:rsid w:val="0030453F"/>
    <w:rsid w:val="0030496D"/>
    <w:rsid w:val="00304FEB"/>
    <w:rsid w:val="00305083"/>
    <w:rsid w:val="00305409"/>
    <w:rsid w:val="00305EB6"/>
    <w:rsid w:val="00306A24"/>
    <w:rsid w:val="00306E41"/>
    <w:rsid w:val="0031198B"/>
    <w:rsid w:val="00311CB4"/>
    <w:rsid w:val="00314B7A"/>
    <w:rsid w:val="003154A4"/>
    <w:rsid w:val="003159BC"/>
    <w:rsid w:val="00316C1C"/>
    <w:rsid w:val="0031754A"/>
    <w:rsid w:val="00317EAF"/>
    <w:rsid w:val="003208B5"/>
    <w:rsid w:val="00320A58"/>
    <w:rsid w:val="00321B74"/>
    <w:rsid w:val="00321C79"/>
    <w:rsid w:val="003238AE"/>
    <w:rsid w:val="00324297"/>
    <w:rsid w:val="0032539C"/>
    <w:rsid w:val="003257E9"/>
    <w:rsid w:val="00326182"/>
    <w:rsid w:val="0032666B"/>
    <w:rsid w:val="0032746B"/>
    <w:rsid w:val="00332BED"/>
    <w:rsid w:val="00332C19"/>
    <w:rsid w:val="00333D26"/>
    <w:rsid w:val="00334222"/>
    <w:rsid w:val="00334A31"/>
    <w:rsid w:val="00335A2D"/>
    <w:rsid w:val="00335F5D"/>
    <w:rsid w:val="00336203"/>
    <w:rsid w:val="00336689"/>
    <w:rsid w:val="0033672D"/>
    <w:rsid w:val="003367DE"/>
    <w:rsid w:val="00336C31"/>
    <w:rsid w:val="00336D03"/>
    <w:rsid w:val="0034078B"/>
    <w:rsid w:val="00340913"/>
    <w:rsid w:val="00340C01"/>
    <w:rsid w:val="00341269"/>
    <w:rsid w:val="00342278"/>
    <w:rsid w:val="00342A5B"/>
    <w:rsid w:val="00345DB6"/>
    <w:rsid w:val="00347D93"/>
    <w:rsid w:val="003508A9"/>
    <w:rsid w:val="003511DF"/>
    <w:rsid w:val="00351207"/>
    <w:rsid w:val="0035140A"/>
    <w:rsid w:val="0035157D"/>
    <w:rsid w:val="00351610"/>
    <w:rsid w:val="00351F7C"/>
    <w:rsid w:val="00354357"/>
    <w:rsid w:val="003544BF"/>
    <w:rsid w:val="00354E3A"/>
    <w:rsid w:val="003558F0"/>
    <w:rsid w:val="00355A54"/>
    <w:rsid w:val="003566FA"/>
    <w:rsid w:val="00363F4A"/>
    <w:rsid w:val="0036460B"/>
    <w:rsid w:val="00364687"/>
    <w:rsid w:val="0036498C"/>
    <w:rsid w:val="0036551C"/>
    <w:rsid w:val="00365BE9"/>
    <w:rsid w:val="00365EBF"/>
    <w:rsid w:val="003664B6"/>
    <w:rsid w:val="00366751"/>
    <w:rsid w:val="003668C8"/>
    <w:rsid w:val="003672AD"/>
    <w:rsid w:val="00370EDB"/>
    <w:rsid w:val="00371857"/>
    <w:rsid w:val="00371EAC"/>
    <w:rsid w:val="00372665"/>
    <w:rsid w:val="00372925"/>
    <w:rsid w:val="00372FCA"/>
    <w:rsid w:val="00374849"/>
    <w:rsid w:val="00374AD2"/>
    <w:rsid w:val="00374EA6"/>
    <w:rsid w:val="0037508A"/>
    <w:rsid w:val="00376DFD"/>
    <w:rsid w:val="0037725F"/>
    <w:rsid w:val="0037771C"/>
    <w:rsid w:val="003809DF"/>
    <w:rsid w:val="00380BB5"/>
    <w:rsid w:val="003818DF"/>
    <w:rsid w:val="00381E3A"/>
    <w:rsid w:val="003856CB"/>
    <w:rsid w:val="00386A52"/>
    <w:rsid w:val="00386CD1"/>
    <w:rsid w:val="00386EDB"/>
    <w:rsid w:val="00392904"/>
    <w:rsid w:val="00392AA5"/>
    <w:rsid w:val="00393E5A"/>
    <w:rsid w:val="00394791"/>
    <w:rsid w:val="00396890"/>
    <w:rsid w:val="003A077A"/>
    <w:rsid w:val="003A0B17"/>
    <w:rsid w:val="003A0C7E"/>
    <w:rsid w:val="003A0CE1"/>
    <w:rsid w:val="003A2AA6"/>
    <w:rsid w:val="003A3064"/>
    <w:rsid w:val="003A4023"/>
    <w:rsid w:val="003A45B7"/>
    <w:rsid w:val="003A4D4D"/>
    <w:rsid w:val="003A5270"/>
    <w:rsid w:val="003A5656"/>
    <w:rsid w:val="003A581D"/>
    <w:rsid w:val="003A584C"/>
    <w:rsid w:val="003A5B1D"/>
    <w:rsid w:val="003A5B43"/>
    <w:rsid w:val="003A6375"/>
    <w:rsid w:val="003A6509"/>
    <w:rsid w:val="003A700B"/>
    <w:rsid w:val="003A7A08"/>
    <w:rsid w:val="003B106F"/>
    <w:rsid w:val="003B148F"/>
    <w:rsid w:val="003B2856"/>
    <w:rsid w:val="003B36F5"/>
    <w:rsid w:val="003B3F9A"/>
    <w:rsid w:val="003B40F4"/>
    <w:rsid w:val="003B4361"/>
    <w:rsid w:val="003B471F"/>
    <w:rsid w:val="003B5966"/>
    <w:rsid w:val="003B5BC0"/>
    <w:rsid w:val="003B5DEA"/>
    <w:rsid w:val="003B6215"/>
    <w:rsid w:val="003B6381"/>
    <w:rsid w:val="003B698B"/>
    <w:rsid w:val="003B6EE5"/>
    <w:rsid w:val="003B709D"/>
    <w:rsid w:val="003B73B2"/>
    <w:rsid w:val="003B7CC4"/>
    <w:rsid w:val="003C0EA0"/>
    <w:rsid w:val="003C16FD"/>
    <w:rsid w:val="003C1EF4"/>
    <w:rsid w:val="003C3310"/>
    <w:rsid w:val="003C4AC6"/>
    <w:rsid w:val="003C55C7"/>
    <w:rsid w:val="003C700D"/>
    <w:rsid w:val="003C7914"/>
    <w:rsid w:val="003D02BB"/>
    <w:rsid w:val="003D0364"/>
    <w:rsid w:val="003D04E9"/>
    <w:rsid w:val="003D0A32"/>
    <w:rsid w:val="003D0F9F"/>
    <w:rsid w:val="003D2CF5"/>
    <w:rsid w:val="003D3CEA"/>
    <w:rsid w:val="003D3E02"/>
    <w:rsid w:val="003D4D3F"/>
    <w:rsid w:val="003D5DC5"/>
    <w:rsid w:val="003D696D"/>
    <w:rsid w:val="003D6B43"/>
    <w:rsid w:val="003D6BE0"/>
    <w:rsid w:val="003D6CB7"/>
    <w:rsid w:val="003D75E3"/>
    <w:rsid w:val="003D7758"/>
    <w:rsid w:val="003D7D4C"/>
    <w:rsid w:val="003E1A36"/>
    <w:rsid w:val="003E1D77"/>
    <w:rsid w:val="003E2181"/>
    <w:rsid w:val="003E2AAB"/>
    <w:rsid w:val="003E3277"/>
    <w:rsid w:val="003E3A61"/>
    <w:rsid w:val="003E4468"/>
    <w:rsid w:val="003E44B8"/>
    <w:rsid w:val="003E501B"/>
    <w:rsid w:val="003E5CAF"/>
    <w:rsid w:val="003E5D91"/>
    <w:rsid w:val="003E60ED"/>
    <w:rsid w:val="003F0956"/>
    <w:rsid w:val="003F1B01"/>
    <w:rsid w:val="003F2428"/>
    <w:rsid w:val="003F243A"/>
    <w:rsid w:val="003F4757"/>
    <w:rsid w:val="003F56C0"/>
    <w:rsid w:val="003F63B3"/>
    <w:rsid w:val="003F67D8"/>
    <w:rsid w:val="003F7D3D"/>
    <w:rsid w:val="00401D7B"/>
    <w:rsid w:val="00401E0E"/>
    <w:rsid w:val="004024E7"/>
    <w:rsid w:val="00402501"/>
    <w:rsid w:val="004044DF"/>
    <w:rsid w:val="0040674B"/>
    <w:rsid w:val="00406CF3"/>
    <w:rsid w:val="00412C8B"/>
    <w:rsid w:val="00412CF3"/>
    <w:rsid w:val="00413A69"/>
    <w:rsid w:val="004141BB"/>
    <w:rsid w:val="004142E9"/>
    <w:rsid w:val="004156EC"/>
    <w:rsid w:val="00415CF7"/>
    <w:rsid w:val="00416D6B"/>
    <w:rsid w:val="00416FA9"/>
    <w:rsid w:val="0041740F"/>
    <w:rsid w:val="00420949"/>
    <w:rsid w:val="00420B7F"/>
    <w:rsid w:val="00420E2C"/>
    <w:rsid w:val="00421FA3"/>
    <w:rsid w:val="00422032"/>
    <w:rsid w:val="00422690"/>
    <w:rsid w:val="00423C03"/>
    <w:rsid w:val="004242F1"/>
    <w:rsid w:val="004243D6"/>
    <w:rsid w:val="00424569"/>
    <w:rsid w:val="004253F9"/>
    <w:rsid w:val="00425BB3"/>
    <w:rsid w:val="00425E3A"/>
    <w:rsid w:val="00426B04"/>
    <w:rsid w:val="00426BAF"/>
    <w:rsid w:val="00426D67"/>
    <w:rsid w:val="00426E88"/>
    <w:rsid w:val="0043063B"/>
    <w:rsid w:val="00430D43"/>
    <w:rsid w:val="00431262"/>
    <w:rsid w:val="00431E39"/>
    <w:rsid w:val="0043346D"/>
    <w:rsid w:val="0043384D"/>
    <w:rsid w:val="004358F6"/>
    <w:rsid w:val="004359A4"/>
    <w:rsid w:val="004361D1"/>
    <w:rsid w:val="0043677E"/>
    <w:rsid w:val="0044209D"/>
    <w:rsid w:val="0044242B"/>
    <w:rsid w:val="00444B00"/>
    <w:rsid w:val="0044657A"/>
    <w:rsid w:val="00446725"/>
    <w:rsid w:val="00447075"/>
    <w:rsid w:val="0044719D"/>
    <w:rsid w:val="00450B16"/>
    <w:rsid w:val="0045106E"/>
    <w:rsid w:val="00451288"/>
    <w:rsid w:val="0045251B"/>
    <w:rsid w:val="00452E18"/>
    <w:rsid w:val="00453B13"/>
    <w:rsid w:val="00453C14"/>
    <w:rsid w:val="004549EE"/>
    <w:rsid w:val="004561FD"/>
    <w:rsid w:val="00456599"/>
    <w:rsid w:val="004570F3"/>
    <w:rsid w:val="0046001B"/>
    <w:rsid w:val="00460C1A"/>
    <w:rsid w:val="004611A0"/>
    <w:rsid w:val="0046167A"/>
    <w:rsid w:val="00463027"/>
    <w:rsid w:val="00463C90"/>
    <w:rsid w:val="00463F51"/>
    <w:rsid w:val="0046454C"/>
    <w:rsid w:val="0046644C"/>
    <w:rsid w:val="0047018B"/>
    <w:rsid w:val="004704F5"/>
    <w:rsid w:val="00470E70"/>
    <w:rsid w:val="0047104E"/>
    <w:rsid w:val="00471DC0"/>
    <w:rsid w:val="00471E91"/>
    <w:rsid w:val="0047465B"/>
    <w:rsid w:val="0047484D"/>
    <w:rsid w:val="00474C69"/>
    <w:rsid w:val="00474CCF"/>
    <w:rsid w:val="004755A5"/>
    <w:rsid w:val="00475EE4"/>
    <w:rsid w:val="00476708"/>
    <w:rsid w:val="0048058D"/>
    <w:rsid w:val="00481D93"/>
    <w:rsid w:val="0048253B"/>
    <w:rsid w:val="004827B9"/>
    <w:rsid w:val="00484D26"/>
    <w:rsid w:val="004855B1"/>
    <w:rsid w:val="00485DFD"/>
    <w:rsid w:val="004871DF"/>
    <w:rsid w:val="00487B55"/>
    <w:rsid w:val="00487D2F"/>
    <w:rsid w:val="004905C6"/>
    <w:rsid w:val="00490C44"/>
    <w:rsid w:val="00490CA0"/>
    <w:rsid w:val="0049101E"/>
    <w:rsid w:val="00491CD9"/>
    <w:rsid w:val="00491ED0"/>
    <w:rsid w:val="004926EF"/>
    <w:rsid w:val="00492772"/>
    <w:rsid w:val="00493BDB"/>
    <w:rsid w:val="00493DB5"/>
    <w:rsid w:val="00494A9C"/>
    <w:rsid w:val="0049584A"/>
    <w:rsid w:val="00497647"/>
    <w:rsid w:val="00497FC3"/>
    <w:rsid w:val="004A0F8A"/>
    <w:rsid w:val="004A16EE"/>
    <w:rsid w:val="004A1E50"/>
    <w:rsid w:val="004A2DAD"/>
    <w:rsid w:val="004A2DDF"/>
    <w:rsid w:val="004A32E0"/>
    <w:rsid w:val="004A3692"/>
    <w:rsid w:val="004A568E"/>
    <w:rsid w:val="004A5BE5"/>
    <w:rsid w:val="004A6399"/>
    <w:rsid w:val="004A6832"/>
    <w:rsid w:val="004B0F03"/>
    <w:rsid w:val="004B17C7"/>
    <w:rsid w:val="004B197A"/>
    <w:rsid w:val="004B2229"/>
    <w:rsid w:val="004B2970"/>
    <w:rsid w:val="004B2D57"/>
    <w:rsid w:val="004B41DE"/>
    <w:rsid w:val="004B45D4"/>
    <w:rsid w:val="004B57C4"/>
    <w:rsid w:val="004B6016"/>
    <w:rsid w:val="004B6078"/>
    <w:rsid w:val="004B72CE"/>
    <w:rsid w:val="004B75B7"/>
    <w:rsid w:val="004C0A09"/>
    <w:rsid w:val="004C127B"/>
    <w:rsid w:val="004C2D2C"/>
    <w:rsid w:val="004C2F2B"/>
    <w:rsid w:val="004C533F"/>
    <w:rsid w:val="004C5449"/>
    <w:rsid w:val="004C60C4"/>
    <w:rsid w:val="004C71C6"/>
    <w:rsid w:val="004C752A"/>
    <w:rsid w:val="004C7B12"/>
    <w:rsid w:val="004D08B6"/>
    <w:rsid w:val="004D14F0"/>
    <w:rsid w:val="004D1659"/>
    <w:rsid w:val="004D17DF"/>
    <w:rsid w:val="004D3E66"/>
    <w:rsid w:val="004D422A"/>
    <w:rsid w:val="004D6EC1"/>
    <w:rsid w:val="004D6EE1"/>
    <w:rsid w:val="004E0D41"/>
    <w:rsid w:val="004E1D02"/>
    <w:rsid w:val="004E3395"/>
    <w:rsid w:val="004E357A"/>
    <w:rsid w:val="004E3A3C"/>
    <w:rsid w:val="004E3AE4"/>
    <w:rsid w:val="004E3B56"/>
    <w:rsid w:val="004E3D75"/>
    <w:rsid w:val="004E3E47"/>
    <w:rsid w:val="004E551B"/>
    <w:rsid w:val="004E624E"/>
    <w:rsid w:val="004E62F2"/>
    <w:rsid w:val="004E7D2A"/>
    <w:rsid w:val="004F1AEA"/>
    <w:rsid w:val="004F1E31"/>
    <w:rsid w:val="004F2CA0"/>
    <w:rsid w:val="004F650E"/>
    <w:rsid w:val="004F6A7E"/>
    <w:rsid w:val="004F6E02"/>
    <w:rsid w:val="004F71CE"/>
    <w:rsid w:val="00500169"/>
    <w:rsid w:val="00500653"/>
    <w:rsid w:val="0050193A"/>
    <w:rsid w:val="00501CDB"/>
    <w:rsid w:val="0050233A"/>
    <w:rsid w:val="00502750"/>
    <w:rsid w:val="0050308A"/>
    <w:rsid w:val="005038FB"/>
    <w:rsid w:val="00503DBA"/>
    <w:rsid w:val="00504C03"/>
    <w:rsid w:val="005051DE"/>
    <w:rsid w:val="00506D34"/>
    <w:rsid w:val="00506F4D"/>
    <w:rsid w:val="005105E5"/>
    <w:rsid w:val="00511C6A"/>
    <w:rsid w:val="00512B34"/>
    <w:rsid w:val="00514C95"/>
    <w:rsid w:val="0051507F"/>
    <w:rsid w:val="0051518C"/>
    <w:rsid w:val="0051580D"/>
    <w:rsid w:val="00515A59"/>
    <w:rsid w:val="00516193"/>
    <w:rsid w:val="005161D4"/>
    <w:rsid w:val="00516E85"/>
    <w:rsid w:val="005170D1"/>
    <w:rsid w:val="00517ECE"/>
    <w:rsid w:val="0052042F"/>
    <w:rsid w:val="00520821"/>
    <w:rsid w:val="00520824"/>
    <w:rsid w:val="005215ED"/>
    <w:rsid w:val="00521971"/>
    <w:rsid w:val="00522E3E"/>
    <w:rsid w:val="005232FC"/>
    <w:rsid w:val="005238AB"/>
    <w:rsid w:val="005239D7"/>
    <w:rsid w:val="005255EE"/>
    <w:rsid w:val="00525D4A"/>
    <w:rsid w:val="00526CB5"/>
    <w:rsid w:val="005305BA"/>
    <w:rsid w:val="005311D7"/>
    <w:rsid w:val="0053324F"/>
    <w:rsid w:val="0053396E"/>
    <w:rsid w:val="00533EFF"/>
    <w:rsid w:val="005372F0"/>
    <w:rsid w:val="005377E0"/>
    <w:rsid w:val="00540007"/>
    <w:rsid w:val="00540647"/>
    <w:rsid w:val="00540FD9"/>
    <w:rsid w:val="00541809"/>
    <w:rsid w:val="00541B28"/>
    <w:rsid w:val="00542157"/>
    <w:rsid w:val="0054246F"/>
    <w:rsid w:val="00542CF3"/>
    <w:rsid w:val="00542F27"/>
    <w:rsid w:val="0054347F"/>
    <w:rsid w:val="00543576"/>
    <w:rsid w:val="00543A71"/>
    <w:rsid w:val="00544857"/>
    <w:rsid w:val="005450E2"/>
    <w:rsid w:val="00546666"/>
    <w:rsid w:val="005467E2"/>
    <w:rsid w:val="00547A62"/>
    <w:rsid w:val="00547DC2"/>
    <w:rsid w:val="00547E25"/>
    <w:rsid w:val="00550263"/>
    <w:rsid w:val="005528FB"/>
    <w:rsid w:val="005529CE"/>
    <w:rsid w:val="00553B36"/>
    <w:rsid w:val="00553B79"/>
    <w:rsid w:val="00554501"/>
    <w:rsid w:val="00554525"/>
    <w:rsid w:val="005572BF"/>
    <w:rsid w:val="005601A6"/>
    <w:rsid w:val="005614A9"/>
    <w:rsid w:val="0056228A"/>
    <w:rsid w:val="005624CB"/>
    <w:rsid w:val="00562E48"/>
    <w:rsid w:val="005630DF"/>
    <w:rsid w:val="005633F3"/>
    <w:rsid w:val="0056373F"/>
    <w:rsid w:val="00563D14"/>
    <w:rsid w:val="00563F2B"/>
    <w:rsid w:val="005652AE"/>
    <w:rsid w:val="005663CB"/>
    <w:rsid w:val="005665B1"/>
    <w:rsid w:val="005674C7"/>
    <w:rsid w:val="00567929"/>
    <w:rsid w:val="00567F7F"/>
    <w:rsid w:val="00570A9D"/>
    <w:rsid w:val="00570DE6"/>
    <w:rsid w:val="0057224D"/>
    <w:rsid w:val="00572899"/>
    <w:rsid w:val="005728E4"/>
    <w:rsid w:val="00573102"/>
    <w:rsid w:val="00573862"/>
    <w:rsid w:val="00573F3C"/>
    <w:rsid w:val="005746F8"/>
    <w:rsid w:val="005752AC"/>
    <w:rsid w:val="00575ABE"/>
    <w:rsid w:val="0057608A"/>
    <w:rsid w:val="00576663"/>
    <w:rsid w:val="00576F04"/>
    <w:rsid w:val="00577419"/>
    <w:rsid w:val="00580A2E"/>
    <w:rsid w:val="00580CA7"/>
    <w:rsid w:val="00581F5E"/>
    <w:rsid w:val="0058225C"/>
    <w:rsid w:val="005822A5"/>
    <w:rsid w:val="005832E1"/>
    <w:rsid w:val="00584E26"/>
    <w:rsid w:val="0058533A"/>
    <w:rsid w:val="00586D6F"/>
    <w:rsid w:val="00590723"/>
    <w:rsid w:val="00591170"/>
    <w:rsid w:val="00591E92"/>
    <w:rsid w:val="0059252F"/>
    <w:rsid w:val="0059297E"/>
    <w:rsid w:val="00592D74"/>
    <w:rsid w:val="00592E01"/>
    <w:rsid w:val="00592EC2"/>
    <w:rsid w:val="005930DE"/>
    <w:rsid w:val="005952AB"/>
    <w:rsid w:val="00595DBB"/>
    <w:rsid w:val="00595FEE"/>
    <w:rsid w:val="005968E7"/>
    <w:rsid w:val="00596BAB"/>
    <w:rsid w:val="00596F0C"/>
    <w:rsid w:val="00597695"/>
    <w:rsid w:val="00597E29"/>
    <w:rsid w:val="005A03B2"/>
    <w:rsid w:val="005A0C71"/>
    <w:rsid w:val="005A3639"/>
    <w:rsid w:val="005A3EF0"/>
    <w:rsid w:val="005A6CC9"/>
    <w:rsid w:val="005B1112"/>
    <w:rsid w:val="005B15C9"/>
    <w:rsid w:val="005B3186"/>
    <w:rsid w:val="005B3B9B"/>
    <w:rsid w:val="005B6C9D"/>
    <w:rsid w:val="005B6EE5"/>
    <w:rsid w:val="005C0535"/>
    <w:rsid w:val="005C058A"/>
    <w:rsid w:val="005C131F"/>
    <w:rsid w:val="005C38A8"/>
    <w:rsid w:val="005C3E2C"/>
    <w:rsid w:val="005C4F9B"/>
    <w:rsid w:val="005C5D89"/>
    <w:rsid w:val="005C5E8A"/>
    <w:rsid w:val="005C6BBB"/>
    <w:rsid w:val="005C7120"/>
    <w:rsid w:val="005C7290"/>
    <w:rsid w:val="005C7877"/>
    <w:rsid w:val="005C7F3C"/>
    <w:rsid w:val="005D2765"/>
    <w:rsid w:val="005D4423"/>
    <w:rsid w:val="005D48DD"/>
    <w:rsid w:val="005D64A0"/>
    <w:rsid w:val="005D65C7"/>
    <w:rsid w:val="005D6E06"/>
    <w:rsid w:val="005D6EB7"/>
    <w:rsid w:val="005D701B"/>
    <w:rsid w:val="005D77E2"/>
    <w:rsid w:val="005E11A2"/>
    <w:rsid w:val="005E13F6"/>
    <w:rsid w:val="005E1CA0"/>
    <w:rsid w:val="005E2009"/>
    <w:rsid w:val="005E2823"/>
    <w:rsid w:val="005E2C44"/>
    <w:rsid w:val="005E3171"/>
    <w:rsid w:val="005E35F7"/>
    <w:rsid w:val="005E3792"/>
    <w:rsid w:val="005E42C3"/>
    <w:rsid w:val="005E4D33"/>
    <w:rsid w:val="005E4EE5"/>
    <w:rsid w:val="005E5563"/>
    <w:rsid w:val="005E7F35"/>
    <w:rsid w:val="005F0117"/>
    <w:rsid w:val="005F0814"/>
    <w:rsid w:val="005F150A"/>
    <w:rsid w:val="005F24A6"/>
    <w:rsid w:val="005F2913"/>
    <w:rsid w:val="005F36CC"/>
    <w:rsid w:val="005F3C2E"/>
    <w:rsid w:val="005F3E45"/>
    <w:rsid w:val="005F3F71"/>
    <w:rsid w:val="005F41D9"/>
    <w:rsid w:val="005F49E0"/>
    <w:rsid w:val="005F5731"/>
    <w:rsid w:val="006003B1"/>
    <w:rsid w:val="0060049A"/>
    <w:rsid w:val="006012B4"/>
    <w:rsid w:val="006015FD"/>
    <w:rsid w:val="0060178C"/>
    <w:rsid w:val="00602003"/>
    <w:rsid w:val="00603695"/>
    <w:rsid w:val="00604685"/>
    <w:rsid w:val="0060516F"/>
    <w:rsid w:val="0060550A"/>
    <w:rsid w:val="00605CDA"/>
    <w:rsid w:val="006071E2"/>
    <w:rsid w:val="0061121C"/>
    <w:rsid w:val="006112F9"/>
    <w:rsid w:val="00612291"/>
    <w:rsid w:val="006124F0"/>
    <w:rsid w:val="0061289E"/>
    <w:rsid w:val="0061294D"/>
    <w:rsid w:val="00613046"/>
    <w:rsid w:val="00613372"/>
    <w:rsid w:val="00613700"/>
    <w:rsid w:val="006142B4"/>
    <w:rsid w:val="006157B1"/>
    <w:rsid w:val="00616E75"/>
    <w:rsid w:val="00617E5F"/>
    <w:rsid w:val="0062002A"/>
    <w:rsid w:val="00620368"/>
    <w:rsid w:val="00620455"/>
    <w:rsid w:val="00620C8A"/>
    <w:rsid w:val="00620F30"/>
    <w:rsid w:val="00621188"/>
    <w:rsid w:val="0062135E"/>
    <w:rsid w:val="00621BFB"/>
    <w:rsid w:val="006229F5"/>
    <w:rsid w:val="0062366D"/>
    <w:rsid w:val="00623877"/>
    <w:rsid w:val="00623BC6"/>
    <w:rsid w:val="0062442E"/>
    <w:rsid w:val="00624F2D"/>
    <w:rsid w:val="00625147"/>
    <w:rsid w:val="006257ED"/>
    <w:rsid w:val="00625CB9"/>
    <w:rsid w:val="006274A2"/>
    <w:rsid w:val="00627FE1"/>
    <w:rsid w:val="00630197"/>
    <w:rsid w:val="00630275"/>
    <w:rsid w:val="00630C8C"/>
    <w:rsid w:val="00630CD9"/>
    <w:rsid w:val="00630E1A"/>
    <w:rsid w:val="0063276C"/>
    <w:rsid w:val="00632F63"/>
    <w:rsid w:val="00634807"/>
    <w:rsid w:val="00634CEF"/>
    <w:rsid w:val="00635AAC"/>
    <w:rsid w:val="006372E7"/>
    <w:rsid w:val="006376CD"/>
    <w:rsid w:val="00637EA9"/>
    <w:rsid w:val="0064081B"/>
    <w:rsid w:val="00640AFF"/>
    <w:rsid w:val="00642341"/>
    <w:rsid w:val="00643981"/>
    <w:rsid w:val="00643DBD"/>
    <w:rsid w:val="00645A5C"/>
    <w:rsid w:val="00645E78"/>
    <w:rsid w:val="00646754"/>
    <w:rsid w:val="00646E95"/>
    <w:rsid w:val="0064708B"/>
    <w:rsid w:val="00647144"/>
    <w:rsid w:val="00647859"/>
    <w:rsid w:val="006505ED"/>
    <w:rsid w:val="00651E33"/>
    <w:rsid w:val="00652E1E"/>
    <w:rsid w:val="00653657"/>
    <w:rsid w:val="00653FF5"/>
    <w:rsid w:val="00654EED"/>
    <w:rsid w:val="0065787E"/>
    <w:rsid w:val="00657D47"/>
    <w:rsid w:val="00660BC1"/>
    <w:rsid w:val="00660E8F"/>
    <w:rsid w:val="00661BC8"/>
    <w:rsid w:val="0066287C"/>
    <w:rsid w:val="00663095"/>
    <w:rsid w:val="00663490"/>
    <w:rsid w:val="0066378A"/>
    <w:rsid w:val="00663915"/>
    <w:rsid w:val="00666117"/>
    <w:rsid w:val="006664BA"/>
    <w:rsid w:val="00666BD6"/>
    <w:rsid w:val="00667371"/>
    <w:rsid w:val="00667C8A"/>
    <w:rsid w:val="00670982"/>
    <w:rsid w:val="006719E8"/>
    <w:rsid w:val="0067262E"/>
    <w:rsid w:val="006731DB"/>
    <w:rsid w:val="0067321D"/>
    <w:rsid w:val="00675B84"/>
    <w:rsid w:val="0067778A"/>
    <w:rsid w:val="00680ADF"/>
    <w:rsid w:val="00680FF2"/>
    <w:rsid w:val="006831D5"/>
    <w:rsid w:val="006847FC"/>
    <w:rsid w:val="006850DA"/>
    <w:rsid w:val="0068511F"/>
    <w:rsid w:val="00686E70"/>
    <w:rsid w:val="006878DA"/>
    <w:rsid w:val="00691535"/>
    <w:rsid w:val="00691622"/>
    <w:rsid w:val="00693C5A"/>
    <w:rsid w:val="00693EB7"/>
    <w:rsid w:val="00695808"/>
    <w:rsid w:val="00697214"/>
    <w:rsid w:val="006A0258"/>
    <w:rsid w:val="006A04E5"/>
    <w:rsid w:val="006A1934"/>
    <w:rsid w:val="006A1B92"/>
    <w:rsid w:val="006A1F4A"/>
    <w:rsid w:val="006A2155"/>
    <w:rsid w:val="006A2946"/>
    <w:rsid w:val="006A2E9C"/>
    <w:rsid w:val="006A37AB"/>
    <w:rsid w:val="006A4235"/>
    <w:rsid w:val="006A4572"/>
    <w:rsid w:val="006A4829"/>
    <w:rsid w:val="006A4CC4"/>
    <w:rsid w:val="006A564D"/>
    <w:rsid w:val="006A6D70"/>
    <w:rsid w:val="006B224B"/>
    <w:rsid w:val="006B324E"/>
    <w:rsid w:val="006B3918"/>
    <w:rsid w:val="006B3943"/>
    <w:rsid w:val="006B3B42"/>
    <w:rsid w:val="006B46FB"/>
    <w:rsid w:val="006B51E4"/>
    <w:rsid w:val="006B5682"/>
    <w:rsid w:val="006B5F7B"/>
    <w:rsid w:val="006B66B5"/>
    <w:rsid w:val="006C1C28"/>
    <w:rsid w:val="006C4304"/>
    <w:rsid w:val="006C5715"/>
    <w:rsid w:val="006C7502"/>
    <w:rsid w:val="006C7B62"/>
    <w:rsid w:val="006D0A87"/>
    <w:rsid w:val="006D137F"/>
    <w:rsid w:val="006D1481"/>
    <w:rsid w:val="006D2041"/>
    <w:rsid w:val="006D2239"/>
    <w:rsid w:val="006D3254"/>
    <w:rsid w:val="006D542B"/>
    <w:rsid w:val="006D5A8B"/>
    <w:rsid w:val="006D5DD7"/>
    <w:rsid w:val="006D642D"/>
    <w:rsid w:val="006D71B5"/>
    <w:rsid w:val="006D7404"/>
    <w:rsid w:val="006E09BD"/>
    <w:rsid w:val="006E0B6D"/>
    <w:rsid w:val="006E1452"/>
    <w:rsid w:val="006E1C22"/>
    <w:rsid w:val="006E21FB"/>
    <w:rsid w:val="006E3164"/>
    <w:rsid w:val="006E3419"/>
    <w:rsid w:val="006E407E"/>
    <w:rsid w:val="006E46AC"/>
    <w:rsid w:val="006E4DE7"/>
    <w:rsid w:val="006E5681"/>
    <w:rsid w:val="006E6BFC"/>
    <w:rsid w:val="006E6C58"/>
    <w:rsid w:val="006E7A46"/>
    <w:rsid w:val="006F1024"/>
    <w:rsid w:val="006F1ED4"/>
    <w:rsid w:val="006F2A2F"/>
    <w:rsid w:val="006F2E22"/>
    <w:rsid w:val="006F3BB0"/>
    <w:rsid w:val="006F3C3B"/>
    <w:rsid w:val="006F3F98"/>
    <w:rsid w:val="006F4ABE"/>
    <w:rsid w:val="006F5E7D"/>
    <w:rsid w:val="006F6C47"/>
    <w:rsid w:val="006F7986"/>
    <w:rsid w:val="00700279"/>
    <w:rsid w:val="007002D9"/>
    <w:rsid w:val="00700AE7"/>
    <w:rsid w:val="007011F9"/>
    <w:rsid w:val="00701A11"/>
    <w:rsid w:val="00701E8B"/>
    <w:rsid w:val="00701EB1"/>
    <w:rsid w:val="00703C8A"/>
    <w:rsid w:val="007105A8"/>
    <w:rsid w:val="0071204C"/>
    <w:rsid w:val="007120BA"/>
    <w:rsid w:val="00713383"/>
    <w:rsid w:val="007141BE"/>
    <w:rsid w:val="0071423F"/>
    <w:rsid w:val="0071424E"/>
    <w:rsid w:val="00714398"/>
    <w:rsid w:val="0071442D"/>
    <w:rsid w:val="0071732A"/>
    <w:rsid w:val="00717C96"/>
    <w:rsid w:val="00720DA2"/>
    <w:rsid w:val="00722802"/>
    <w:rsid w:val="00722C57"/>
    <w:rsid w:val="00723E03"/>
    <w:rsid w:val="00723E6A"/>
    <w:rsid w:val="00724F6C"/>
    <w:rsid w:val="0072550E"/>
    <w:rsid w:val="00725DE8"/>
    <w:rsid w:val="00726071"/>
    <w:rsid w:val="00726424"/>
    <w:rsid w:val="00726AEF"/>
    <w:rsid w:val="00726FAA"/>
    <w:rsid w:val="00726FDC"/>
    <w:rsid w:val="007270F2"/>
    <w:rsid w:val="0073045A"/>
    <w:rsid w:val="0073085B"/>
    <w:rsid w:val="00730DED"/>
    <w:rsid w:val="00732574"/>
    <w:rsid w:val="0073283A"/>
    <w:rsid w:val="00732CA2"/>
    <w:rsid w:val="0073324F"/>
    <w:rsid w:val="007344AC"/>
    <w:rsid w:val="007357A8"/>
    <w:rsid w:val="00735C14"/>
    <w:rsid w:val="00737D17"/>
    <w:rsid w:val="00737D88"/>
    <w:rsid w:val="007404B7"/>
    <w:rsid w:val="007405FC"/>
    <w:rsid w:val="00740FF4"/>
    <w:rsid w:val="00743015"/>
    <w:rsid w:val="007440EA"/>
    <w:rsid w:val="00744A2E"/>
    <w:rsid w:val="0074554F"/>
    <w:rsid w:val="007464C0"/>
    <w:rsid w:val="007474ED"/>
    <w:rsid w:val="007505BC"/>
    <w:rsid w:val="00751188"/>
    <w:rsid w:val="007520D9"/>
    <w:rsid w:val="00753B1E"/>
    <w:rsid w:val="00755C59"/>
    <w:rsid w:val="007564E1"/>
    <w:rsid w:val="007569BF"/>
    <w:rsid w:val="00756A3E"/>
    <w:rsid w:val="00756C88"/>
    <w:rsid w:val="007571B7"/>
    <w:rsid w:val="00757320"/>
    <w:rsid w:val="00757A3C"/>
    <w:rsid w:val="0076092E"/>
    <w:rsid w:val="00761333"/>
    <w:rsid w:val="007615F4"/>
    <w:rsid w:val="0076180C"/>
    <w:rsid w:val="00761E46"/>
    <w:rsid w:val="0076224E"/>
    <w:rsid w:val="0076338B"/>
    <w:rsid w:val="00763676"/>
    <w:rsid w:val="00763B23"/>
    <w:rsid w:val="00764441"/>
    <w:rsid w:val="00764C98"/>
    <w:rsid w:val="0076545F"/>
    <w:rsid w:val="00767379"/>
    <w:rsid w:val="0076748A"/>
    <w:rsid w:val="0076774B"/>
    <w:rsid w:val="00767E78"/>
    <w:rsid w:val="0077079B"/>
    <w:rsid w:val="00770C6F"/>
    <w:rsid w:val="00770C8A"/>
    <w:rsid w:val="0077133C"/>
    <w:rsid w:val="00771442"/>
    <w:rsid w:val="0077153C"/>
    <w:rsid w:val="0077183E"/>
    <w:rsid w:val="007723CF"/>
    <w:rsid w:val="00772E55"/>
    <w:rsid w:val="007752A0"/>
    <w:rsid w:val="00775F27"/>
    <w:rsid w:val="00777DBF"/>
    <w:rsid w:val="007813FD"/>
    <w:rsid w:val="00781F3F"/>
    <w:rsid w:val="0078220A"/>
    <w:rsid w:val="00782768"/>
    <w:rsid w:val="00782F55"/>
    <w:rsid w:val="00783140"/>
    <w:rsid w:val="007831DB"/>
    <w:rsid w:val="007836C9"/>
    <w:rsid w:val="00783C71"/>
    <w:rsid w:val="00784996"/>
    <w:rsid w:val="00784FB5"/>
    <w:rsid w:val="00785989"/>
    <w:rsid w:val="0078612A"/>
    <w:rsid w:val="00786A15"/>
    <w:rsid w:val="00786E60"/>
    <w:rsid w:val="0079091F"/>
    <w:rsid w:val="00790B12"/>
    <w:rsid w:val="00792342"/>
    <w:rsid w:val="0079257B"/>
    <w:rsid w:val="00792751"/>
    <w:rsid w:val="0079378B"/>
    <w:rsid w:val="007951A5"/>
    <w:rsid w:val="00795955"/>
    <w:rsid w:val="00795C23"/>
    <w:rsid w:val="007969F4"/>
    <w:rsid w:val="007974A8"/>
    <w:rsid w:val="00797C7D"/>
    <w:rsid w:val="007A0A44"/>
    <w:rsid w:val="007A2060"/>
    <w:rsid w:val="007A3039"/>
    <w:rsid w:val="007A3200"/>
    <w:rsid w:val="007A35D2"/>
    <w:rsid w:val="007A3838"/>
    <w:rsid w:val="007A4158"/>
    <w:rsid w:val="007A4F09"/>
    <w:rsid w:val="007A577D"/>
    <w:rsid w:val="007A5B1D"/>
    <w:rsid w:val="007A5B96"/>
    <w:rsid w:val="007A5F58"/>
    <w:rsid w:val="007A6671"/>
    <w:rsid w:val="007A6D64"/>
    <w:rsid w:val="007B1906"/>
    <w:rsid w:val="007B2BDA"/>
    <w:rsid w:val="007B2D79"/>
    <w:rsid w:val="007B3802"/>
    <w:rsid w:val="007B38B7"/>
    <w:rsid w:val="007B512A"/>
    <w:rsid w:val="007B57A8"/>
    <w:rsid w:val="007B5C59"/>
    <w:rsid w:val="007B5F6B"/>
    <w:rsid w:val="007C05D7"/>
    <w:rsid w:val="007C0E41"/>
    <w:rsid w:val="007C2097"/>
    <w:rsid w:val="007C244C"/>
    <w:rsid w:val="007C319E"/>
    <w:rsid w:val="007C355D"/>
    <w:rsid w:val="007C6083"/>
    <w:rsid w:val="007C6710"/>
    <w:rsid w:val="007C7404"/>
    <w:rsid w:val="007D0403"/>
    <w:rsid w:val="007D1650"/>
    <w:rsid w:val="007D3190"/>
    <w:rsid w:val="007D3B96"/>
    <w:rsid w:val="007D46FB"/>
    <w:rsid w:val="007D5384"/>
    <w:rsid w:val="007D6A07"/>
    <w:rsid w:val="007D6B22"/>
    <w:rsid w:val="007D6F88"/>
    <w:rsid w:val="007D734E"/>
    <w:rsid w:val="007E0478"/>
    <w:rsid w:val="007E04B9"/>
    <w:rsid w:val="007E08FA"/>
    <w:rsid w:val="007E2BE3"/>
    <w:rsid w:val="007E3EAC"/>
    <w:rsid w:val="007E43F0"/>
    <w:rsid w:val="007E4944"/>
    <w:rsid w:val="007E4FF0"/>
    <w:rsid w:val="007E5272"/>
    <w:rsid w:val="007E56AE"/>
    <w:rsid w:val="007E5C63"/>
    <w:rsid w:val="007E628F"/>
    <w:rsid w:val="007E7453"/>
    <w:rsid w:val="007E7518"/>
    <w:rsid w:val="007F0CEC"/>
    <w:rsid w:val="007F1B23"/>
    <w:rsid w:val="007F1FC5"/>
    <w:rsid w:val="007F296E"/>
    <w:rsid w:val="007F2A4F"/>
    <w:rsid w:val="007F37F9"/>
    <w:rsid w:val="007F41D9"/>
    <w:rsid w:val="007F4681"/>
    <w:rsid w:val="007F5401"/>
    <w:rsid w:val="007F59A8"/>
    <w:rsid w:val="007F5F50"/>
    <w:rsid w:val="007F6117"/>
    <w:rsid w:val="007F64A3"/>
    <w:rsid w:val="00800E10"/>
    <w:rsid w:val="008013C0"/>
    <w:rsid w:val="0080152E"/>
    <w:rsid w:val="00801974"/>
    <w:rsid w:val="00803EF5"/>
    <w:rsid w:val="00804285"/>
    <w:rsid w:val="00804FC8"/>
    <w:rsid w:val="00805211"/>
    <w:rsid w:val="00805439"/>
    <w:rsid w:val="00806060"/>
    <w:rsid w:val="00806757"/>
    <w:rsid w:val="00806F68"/>
    <w:rsid w:val="00807BF2"/>
    <w:rsid w:val="008105A0"/>
    <w:rsid w:val="00810A66"/>
    <w:rsid w:val="00811211"/>
    <w:rsid w:val="008119B7"/>
    <w:rsid w:val="008126AC"/>
    <w:rsid w:val="00812CA9"/>
    <w:rsid w:val="00812DE1"/>
    <w:rsid w:val="00813368"/>
    <w:rsid w:val="00813D46"/>
    <w:rsid w:val="00814B74"/>
    <w:rsid w:val="00815C0B"/>
    <w:rsid w:val="00817274"/>
    <w:rsid w:val="008205EC"/>
    <w:rsid w:val="00820D14"/>
    <w:rsid w:val="00820DA2"/>
    <w:rsid w:val="00820E26"/>
    <w:rsid w:val="00821029"/>
    <w:rsid w:val="0082137F"/>
    <w:rsid w:val="00822D06"/>
    <w:rsid w:val="008248B1"/>
    <w:rsid w:val="00824ED5"/>
    <w:rsid w:val="008250BE"/>
    <w:rsid w:val="0082513E"/>
    <w:rsid w:val="00825D2E"/>
    <w:rsid w:val="00826400"/>
    <w:rsid w:val="00826FDA"/>
    <w:rsid w:val="00827282"/>
    <w:rsid w:val="008272DC"/>
    <w:rsid w:val="008276EE"/>
    <w:rsid w:val="00827949"/>
    <w:rsid w:val="008279FA"/>
    <w:rsid w:val="00827E68"/>
    <w:rsid w:val="00832519"/>
    <w:rsid w:val="0083275B"/>
    <w:rsid w:val="0083276F"/>
    <w:rsid w:val="00832A4D"/>
    <w:rsid w:val="00832EC1"/>
    <w:rsid w:val="008335D2"/>
    <w:rsid w:val="00833633"/>
    <w:rsid w:val="00834923"/>
    <w:rsid w:val="00834F7F"/>
    <w:rsid w:val="00836050"/>
    <w:rsid w:val="0083605E"/>
    <w:rsid w:val="00837059"/>
    <w:rsid w:val="008373A5"/>
    <w:rsid w:val="008374AB"/>
    <w:rsid w:val="0083786F"/>
    <w:rsid w:val="008407DB"/>
    <w:rsid w:val="00841458"/>
    <w:rsid w:val="008415B1"/>
    <w:rsid w:val="00841BC7"/>
    <w:rsid w:val="00842233"/>
    <w:rsid w:val="008427A7"/>
    <w:rsid w:val="008470A2"/>
    <w:rsid w:val="008474A8"/>
    <w:rsid w:val="0085068B"/>
    <w:rsid w:val="00853728"/>
    <w:rsid w:val="00854035"/>
    <w:rsid w:val="00854966"/>
    <w:rsid w:val="0085601F"/>
    <w:rsid w:val="008564A1"/>
    <w:rsid w:val="00856853"/>
    <w:rsid w:val="00857212"/>
    <w:rsid w:val="008573F6"/>
    <w:rsid w:val="00857E30"/>
    <w:rsid w:val="008605DA"/>
    <w:rsid w:val="00860857"/>
    <w:rsid w:val="008609BD"/>
    <w:rsid w:val="00861168"/>
    <w:rsid w:val="008626E7"/>
    <w:rsid w:val="008631AD"/>
    <w:rsid w:val="00863578"/>
    <w:rsid w:val="00863F72"/>
    <w:rsid w:val="008646A5"/>
    <w:rsid w:val="0086532F"/>
    <w:rsid w:val="00866435"/>
    <w:rsid w:val="0086699D"/>
    <w:rsid w:val="00866D4C"/>
    <w:rsid w:val="008678F7"/>
    <w:rsid w:val="00870CFD"/>
    <w:rsid w:val="00870EE7"/>
    <w:rsid w:val="00871108"/>
    <w:rsid w:val="00871DD8"/>
    <w:rsid w:val="0087285C"/>
    <w:rsid w:val="00872CE4"/>
    <w:rsid w:val="008733B0"/>
    <w:rsid w:val="0087423D"/>
    <w:rsid w:val="00875926"/>
    <w:rsid w:val="00875FA6"/>
    <w:rsid w:val="008762A1"/>
    <w:rsid w:val="008765D0"/>
    <w:rsid w:val="008767F6"/>
    <w:rsid w:val="0088102A"/>
    <w:rsid w:val="008816BB"/>
    <w:rsid w:val="008821F1"/>
    <w:rsid w:val="008826C2"/>
    <w:rsid w:val="00882784"/>
    <w:rsid w:val="008828C8"/>
    <w:rsid w:val="008863B1"/>
    <w:rsid w:val="00886D4C"/>
    <w:rsid w:val="00886F17"/>
    <w:rsid w:val="008877FD"/>
    <w:rsid w:val="008912A7"/>
    <w:rsid w:val="0089153F"/>
    <w:rsid w:val="00892177"/>
    <w:rsid w:val="008924D7"/>
    <w:rsid w:val="00892617"/>
    <w:rsid w:val="008929F6"/>
    <w:rsid w:val="008944D4"/>
    <w:rsid w:val="00895816"/>
    <w:rsid w:val="0089797B"/>
    <w:rsid w:val="008A06F5"/>
    <w:rsid w:val="008A0815"/>
    <w:rsid w:val="008A0A06"/>
    <w:rsid w:val="008A173E"/>
    <w:rsid w:val="008A17B0"/>
    <w:rsid w:val="008A2347"/>
    <w:rsid w:val="008A319A"/>
    <w:rsid w:val="008A321D"/>
    <w:rsid w:val="008A3421"/>
    <w:rsid w:val="008A36AD"/>
    <w:rsid w:val="008A4A8D"/>
    <w:rsid w:val="008A4EA2"/>
    <w:rsid w:val="008A57A5"/>
    <w:rsid w:val="008A5AB6"/>
    <w:rsid w:val="008A5E24"/>
    <w:rsid w:val="008A5EC4"/>
    <w:rsid w:val="008A621B"/>
    <w:rsid w:val="008A6A8C"/>
    <w:rsid w:val="008A7ECD"/>
    <w:rsid w:val="008A7F68"/>
    <w:rsid w:val="008B0876"/>
    <w:rsid w:val="008B12AC"/>
    <w:rsid w:val="008B5D7C"/>
    <w:rsid w:val="008B745F"/>
    <w:rsid w:val="008C0B2F"/>
    <w:rsid w:val="008C0E6D"/>
    <w:rsid w:val="008C23FD"/>
    <w:rsid w:val="008C3866"/>
    <w:rsid w:val="008C3985"/>
    <w:rsid w:val="008C3CF7"/>
    <w:rsid w:val="008C6894"/>
    <w:rsid w:val="008C6944"/>
    <w:rsid w:val="008C6B4D"/>
    <w:rsid w:val="008D06AF"/>
    <w:rsid w:val="008D108B"/>
    <w:rsid w:val="008D1D6E"/>
    <w:rsid w:val="008D1FE7"/>
    <w:rsid w:val="008D3150"/>
    <w:rsid w:val="008D318C"/>
    <w:rsid w:val="008D3690"/>
    <w:rsid w:val="008D561F"/>
    <w:rsid w:val="008D5BBC"/>
    <w:rsid w:val="008D60EA"/>
    <w:rsid w:val="008E0144"/>
    <w:rsid w:val="008E0881"/>
    <w:rsid w:val="008E0CF1"/>
    <w:rsid w:val="008E1938"/>
    <w:rsid w:val="008E1FAD"/>
    <w:rsid w:val="008E2036"/>
    <w:rsid w:val="008E4584"/>
    <w:rsid w:val="008E48AF"/>
    <w:rsid w:val="008E695E"/>
    <w:rsid w:val="008F04EE"/>
    <w:rsid w:val="008F0841"/>
    <w:rsid w:val="008F15CB"/>
    <w:rsid w:val="008F202E"/>
    <w:rsid w:val="008F2B3F"/>
    <w:rsid w:val="008F31A0"/>
    <w:rsid w:val="008F4268"/>
    <w:rsid w:val="008F47C8"/>
    <w:rsid w:val="008F530B"/>
    <w:rsid w:val="008F56A4"/>
    <w:rsid w:val="008F62DE"/>
    <w:rsid w:val="008F686C"/>
    <w:rsid w:val="008F7360"/>
    <w:rsid w:val="00900144"/>
    <w:rsid w:val="0090087F"/>
    <w:rsid w:val="00900997"/>
    <w:rsid w:val="00900F8B"/>
    <w:rsid w:val="009027AD"/>
    <w:rsid w:val="00902FB7"/>
    <w:rsid w:val="009046D7"/>
    <w:rsid w:val="00906854"/>
    <w:rsid w:val="009069BC"/>
    <w:rsid w:val="00906FD5"/>
    <w:rsid w:val="00907256"/>
    <w:rsid w:val="00907479"/>
    <w:rsid w:val="00910737"/>
    <w:rsid w:val="00910C16"/>
    <w:rsid w:val="00910D95"/>
    <w:rsid w:val="009130A5"/>
    <w:rsid w:val="00913B72"/>
    <w:rsid w:val="00913E28"/>
    <w:rsid w:val="009145C8"/>
    <w:rsid w:val="00914A42"/>
    <w:rsid w:val="009153D3"/>
    <w:rsid w:val="009156BD"/>
    <w:rsid w:val="00915AA0"/>
    <w:rsid w:val="00915E3C"/>
    <w:rsid w:val="0091624E"/>
    <w:rsid w:val="00916A7A"/>
    <w:rsid w:val="009172CA"/>
    <w:rsid w:val="00917F08"/>
    <w:rsid w:val="009209A0"/>
    <w:rsid w:val="00921F65"/>
    <w:rsid w:val="00922EB3"/>
    <w:rsid w:val="00922F23"/>
    <w:rsid w:val="009230EA"/>
    <w:rsid w:val="009233AF"/>
    <w:rsid w:val="00923A17"/>
    <w:rsid w:val="00923D05"/>
    <w:rsid w:val="00924C71"/>
    <w:rsid w:val="009271AA"/>
    <w:rsid w:val="0092724B"/>
    <w:rsid w:val="00927D8D"/>
    <w:rsid w:val="00930D1C"/>
    <w:rsid w:val="009313E1"/>
    <w:rsid w:val="00932746"/>
    <w:rsid w:val="00932D74"/>
    <w:rsid w:val="009341C7"/>
    <w:rsid w:val="009349B5"/>
    <w:rsid w:val="00934E7A"/>
    <w:rsid w:val="0093566E"/>
    <w:rsid w:val="009366FE"/>
    <w:rsid w:val="009369D9"/>
    <w:rsid w:val="00936A81"/>
    <w:rsid w:val="00940418"/>
    <w:rsid w:val="009411A7"/>
    <w:rsid w:val="0094178A"/>
    <w:rsid w:val="00942680"/>
    <w:rsid w:val="00942C45"/>
    <w:rsid w:val="00942DCA"/>
    <w:rsid w:val="00947FAD"/>
    <w:rsid w:val="00950FEC"/>
    <w:rsid w:val="009513F1"/>
    <w:rsid w:val="00954F77"/>
    <w:rsid w:val="009553CF"/>
    <w:rsid w:val="009567BD"/>
    <w:rsid w:val="00956AD6"/>
    <w:rsid w:val="009603DF"/>
    <w:rsid w:val="009611F5"/>
    <w:rsid w:val="00962382"/>
    <w:rsid w:val="00962456"/>
    <w:rsid w:val="00962C2B"/>
    <w:rsid w:val="00962D1E"/>
    <w:rsid w:val="0096451F"/>
    <w:rsid w:val="00964737"/>
    <w:rsid w:val="00964F75"/>
    <w:rsid w:val="00965842"/>
    <w:rsid w:val="00966042"/>
    <w:rsid w:val="009660AD"/>
    <w:rsid w:val="00967252"/>
    <w:rsid w:val="00967797"/>
    <w:rsid w:val="009704B9"/>
    <w:rsid w:val="00971660"/>
    <w:rsid w:val="00971AC2"/>
    <w:rsid w:val="009728D7"/>
    <w:rsid w:val="00972E35"/>
    <w:rsid w:val="0097343C"/>
    <w:rsid w:val="009742F1"/>
    <w:rsid w:val="009743AC"/>
    <w:rsid w:val="00976857"/>
    <w:rsid w:val="009777D9"/>
    <w:rsid w:val="00977D03"/>
    <w:rsid w:val="00977F77"/>
    <w:rsid w:val="00980B6F"/>
    <w:rsid w:val="00980B9F"/>
    <w:rsid w:val="00980DBA"/>
    <w:rsid w:val="00981A85"/>
    <w:rsid w:val="0098465C"/>
    <w:rsid w:val="009857D7"/>
    <w:rsid w:val="00985C32"/>
    <w:rsid w:val="00985EE1"/>
    <w:rsid w:val="0098799A"/>
    <w:rsid w:val="00987EE5"/>
    <w:rsid w:val="00990485"/>
    <w:rsid w:val="0099094A"/>
    <w:rsid w:val="00991B88"/>
    <w:rsid w:val="00991EAD"/>
    <w:rsid w:val="00992896"/>
    <w:rsid w:val="00992B0C"/>
    <w:rsid w:val="00992E64"/>
    <w:rsid w:val="00993144"/>
    <w:rsid w:val="00994462"/>
    <w:rsid w:val="009955F0"/>
    <w:rsid w:val="0099672C"/>
    <w:rsid w:val="00996903"/>
    <w:rsid w:val="00996EB4"/>
    <w:rsid w:val="00997F7D"/>
    <w:rsid w:val="009A0D33"/>
    <w:rsid w:val="009A13F1"/>
    <w:rsid w:val="009A18C1"/>
    <w:rsid w:val="009A22FE"/>
    <w:rsid w:val="009A279F"/>
    <w:rsid w:val="009A3246"/>
    <w:rsid w:val="009A5217"/>
    <w:rsid w:val="009A560E"/>
    <w:rsid w:val="009A579D"/>
    <w:rsid w:val="009A58D9"/>
    <w:rsid w:val="009A5C5A"/>
    <w:rsid w:val="009A6CC7"/>
    <w:rsid w:val="009B2FDA"/>
    <w:rsid w:val="009B3115"/>
    <w:rsid w:val="009B3715"/>
    <w:rsid w:val="009B37A4"/>
    <w:rsid w:val="009B5A47"/>
    <w:rsid w:val="009B5FCA"/>
    <w:rsid w:val="009B693F"/>
    <w:rsid w:val="009B6ACB"/>
    <w:rsid w:val="009C0C8F"/>
    <w:rsid w:val="009C1148"/>
    <w:rsid w:val="009C13F0"/>
    <w:rsid w:val="009C17BF"/>
    <w:rsid w:val="009C185A"/>
    <w:rsid w:val="009C2BF2"/>
    <w:rsid w:val="009C3E96"/>
    <w:rsid w:val="009C4893"/>
    <w:rsid w:val="009C59A1"/>
    <w:rsid w:val="009C6A8B"/>
    <w:rsid w:val="009C747F"/>
    <w:rsid w:val="009D0D0E"/>
    <w:rsid w:val="009D1190"/>
    <w:rsid w:val="009D23E8"/>
    <w:rsid w:val="009D27AE"/>
    <w:rsid w:val="009D2DC1"/>
    <w:rsid w:val="009D3154"/>
    <w:rsid w:val="009D3320"/>
    <w:rsid w:val="009D369F"/>
    <w:rsid w:val="009D48BD"/>
    <w:rsid w:val="009D4F68"/>
    <w:rsid w:val="009D5663"/>
    <w:rsid w:val="009D6748"/>
    <w:rsid w:val="009D6C36"/>
    <w:rsid w:val="009D7333"/>
    <w:rsid w:val="009D7DF1"/>
    <w:rsid w:val="009E0686"/>
    <w:rsid w:val="009E0722"/>
    <w:rsid w:val="009E1354"/>
    <w:rsid w:val="009E21D5"/>
    <w:rsid w:val="009E22F6"/>
    <w:rsid w:val="009E25DF"/>
    <w:rsid w:val="009E27B2"/>
    <w:rsid w:val="009E2E9B"/>
    <w:rsid w:val="009E3297"/>
    <w:rsid w:val="009E41FE"/>
    <w:rsid w:val="009E46D7"/>
    <w:rsid w:val="009E67B3"/>
    <w:rsid w:val="009E7906"/>
    <w:rsid w:val="009F0947"/>
    <w:rsid w:val="009F0E14"/>
    <w:rsid w:val="009F3436"/>
    <w:rsid w:val="009F3910"/>
    <w:rsid w:val="009F3B69"/>
    <w:rsid w:val="009F5832"/>
    <w:rsid w:val="009F586E"/>
    <w:rsid w:val="009F6A9E"/>
    <w:rsid w:val="009F734F"/>
    <w:rsid w:val="009F7633"/>
    <w:rsid w:val="00A00885"/>
    <w:rsid w:val="00A0088D"/>
    <w:rsid w:val="00A00ADC"/>
    <w:rsid w:val="00A0120D"/>
    <w:rsid w:val="00A0171B"/>
    <w:rsid w:val="00A01DFE"/>
    <w:rsid w:val="00A039D2"/>
    <w:rsid w:val="00A04701"/>
    <w:rsid w:val="00A05BB7"/>
    <w:rsid w:val="00A06609"/>
    <w:rsid w:val="00A06D25"/>
    <w:rsid w:val="00A10DAA"/>
    <w:rsid w:val="00A11046"/>
    <w:rsid w:val="00A1365E"/>
    <w:rsid w:val="00A13DA6"/>
    <w:rsid w:val="00A14D95"/>
    <w:rsid w:val="00A14FAD"/>
    <w:rsid w:val="00A150AB"/>
    <w:rsid w:val="00A152B1"/>
    <w:rsid w:val="00A154B5"/>
    <w:rsid w:val="00A1641C"/>
    <w:rsid w:val="00A17A18"/>
    <w:rsid w:val="00A226D3"/>
    <w:rsid w:val="00A22D83"/>
    <w:rsid w:val="00A23BF0"/>
    <w:rsid w:val="00A241F9"/>
    <w:rsid w:val="00A245E7"/>
    <w:rsid w:val="00A245FD"/>
    <w:rsid w:val="00A246B6"/>
    <w:rsid w:val="00A246FC"/>
    <w:rsid w:val="00A249A0"/>
    <w:rsid w:val="00A24E3C"/>
    <w:rsid w:val="00A26FC1"/>
    <w:rsid w:val="00A27C13"/>
    <w:rsid w:val="00A27E68"/>
    <w:rsid w:val="00A27FDA"/>
    <w:rsid w:val="00A30BEF"/>
    <w:rsid w:val="00A31544"/>
    <w:rsid w:val="00A3280F"/>
    <w:rsid w:val="00A33A49"/>
    <w:rsid w:val="00A350D1"/>
    <w:rsid w:val="00A358AD"/>
    <w:rsid w:val="00A35E18"/>
    <w:rsid w:val="00A36333"/>
    <w:rsid w:val="00A363CD"/>
    <w:rsid w:val="00A370AF"/>
    <w:rsid w:val="00A3767A"/>
    <w:rsid w:val="00A37735"/>
    <w:rsid w:val="00A37C45"/>
    <w:rsid w:val="00A400A1"/>
    <w:rsid w:val="00A40F54"/>
    <w:rsid w:val="00A4124E"/>
    <w:rsid w:val="00A41BE7"/>
    <w:rsid w:val="00A42FB9"/>
    <w:rsid w:val="00A43F7F"/>
    <w:rsid w:val="00A47E70"/>
    <w:rsid w:val="00A50236"/>
    <w:rsid w:val="00A51CF3"/>
    <w:rsid w:val="00A5518D"/>
    <w:rsid w:val="00A555B9"/>
    <w:rsid w:val="00A55E2C"/>
    <w:rsid w:val="00A55EE3"/>
    <w:rsid w:val="00A56D80"/>
    <w:rsid w:val="00A57D95"/>
    <w:rsid w:val="00A60A3C"/>
    <w:rsid w:val="00A610B8"/>
    <w:rsid w:val="00A61B86"/>
    <w:rsid w:val="00A62510"/>
    <w:rsid w:val="00A62A7B"/>
    <w:rsid w:val="00A634F2"/>
    <w:rsid w:val="00A638C7"/>
    <w:rsid w:val="00A63FD1"/>
    <w:rsid w:val="00A65580"/>
    <w:rsid w:val="00A661B0"/>
    <w:rsid w:val="00A6633F"/>
    <w:rsid w:val="00A66934"/>
    <w:rsid w:val="00A67002"/>
    <w:rsid w:val="00A67959"/>
    <w:rsid w:val="00A72AD1"/>
    <w:rsid w:val="00A7321D"/>
    <w:rsid w:val="00A737F3"/>
    <w:rsid w:val="00A74D34"/>
    <w:rsid w:val="00A7614F"/>
    <w:rsid w:val="00A7671C"/>
    <w:rsid w:val="00A76F09"/>
    <w:rsid w:val="00A80F44"/>
    <w:rsid w:val="00A80F56"/>
    <w:rsid w:val="00A81AD8"/>
    <w:rsid w:val="00A82DA0"/>
    <w:rsid w:val="00A8375E"/>
    <w:rsid w:val="00A84718"/>
    <w:rsid w:val="00A86763"/>
    <w:rsid w:val="00A87547"/>
    <w:rsid w:val="00A8799D"/>
    <w:rsid w:val="00A91075"/>
    <w:rsid w:val="00A91795"/>
    <w:rsid w:val="00A91ED4"/>
    <w:rsid w:val="00A934BF"/>
    <w:rsid w:val="00A93E10"/>
    <w:rsid w:val="00A95BE7"/>
    <w:rsid w:val="00A96C05"/>
    <w:rsid w:val="00A96E7C"/>
    <w:rsid w:val="00AA0566"/>
    <w:rsid w:val="00AA1472"/>
    <w:rsid w:val="00AA1EF8"/>
    <w:rsid w:val="00AA2140"/>
    <w:rsid w:val="00AA2AA8"/>
    <w:rsid w:val="00AA2AAC"/>
    <w:rsid w:val="00AA47AF"/>
    <w:rsid w:val="00AA50A2"/>
    <w:rsid w:val="00AA617F"/>
    <w:rsid w:val="00AA7460"/>
    <w:rsid w:val="00AA752A"/>
    <w:rsid w:val="00AA7B5B"/>
    <w:rsid w:val="00AA7DB3"/>
    <w:rsid w:val="00AB0611"/>
    <w:rsid w:val="00AB13B3"/>
    <w:rsid w:val="00AB16B9"/>
    <w:rsid w:val="00AB30E4"/>
    <w:rsid w:val="00AB437D"/>
    <w:rsid w:val="00AB45ED"/>
    <w:rsid w:val="00AB5637"/>
    <w:rsid w:val="00AB61BF"/>
    <w:rsid w:val="00AC1298"/>
    <w:rsid w:val="00AC1CB4"/>
    <w:rsid w:val="00AC218C"/>
    <w:rsid w:val="00AC21C4"/>
    <w:rsid w:val="00AC2282"/>
    <w:rsid w:val="00AC3620"/>
    <w:rsid w:val="00AC3C47"/>
    <w:rsid w:val="00AC40A2"/>
    <w:rsid w:val="00AC42B6"/>
    <w:rsid w:val="00AC4DB5"/>
    <w:rsid w:val="00AC5552"/>
    <w:rsid w:val="00AC6308"/>
    <w:rsid w:val="00AC6535"/>
    <w:rsid w:val="00AC6C58"/>
    <w:rsid w:val="00AC79A8"/>
    <w:rsid w:val="00AC7E08"/>
    <w:rsid w:val="00AD07E6"/>
    <w:rsid w:val="00AD0C15"/>
    <w:rsid w:val="00AD0D1B"/>
    <w:rsid w:val="00AD0E1F"/>
    <w:rsid w:val="00AD0E90"/>
    <w:rsid w:val="00AD1B1D"/>
    <w:rsid w:val="00AD1CD8"/>
    <w:rsid w:val="00AD2510"/>
    <w:rsid w:val="00AD7DC3"/>
    <w:rsid w:val="00AE034D"/>
    <w:rsid w:val="00AE17F0"/>
    <w:rsid w:val="00AE336A"/>
    <w:rsid w:val="00AE34A5"/>
    <w:rsid w:val="00AE394A"/>
    <w:rsid w:val="00AE3BB7"/>
    <w:rsid w:val="00AE43A1"/>
    <w:rsid w:val="00AE67E4"/>
    <w:rsid w:val="00AE69B6"/>
    <w:rsid w:val="00AE6AC7"/>
    <w:rsid w:val="00AE6B6D"/>
    <w:rsid w:val="00AE6DE9"/>
    <w:rsid w:val="00AF0CD6"/>
    <w:rsid w:val="00AF0DA6"/>
    <w:rsid w:val="00AF11C9"/>
    <w:rsid w:val="00AF1355"/>
    <w:rsid w:val="00AF1A7B"/>
    <w:rsid w:val="00AF2026"/>
    <w:rsid w:val="00AF2EF2"/>
    <w:rsid w:val="00AF3F19"/>
    <w:rsid w:val="00AF4A2F"/>
    <w:rsid w:val="00AF5533"/>
    <w:rsid w:val="00AF5C55"/>
    <w:rsid w:val="00AF73E6"/>
    <w:rsid w:val="00AF746A"/>
    <w:rsid w:val="00AF7C9A"/>
    <w:rsid w:val="00B008E3"/>
    <w:rsid w:val="00B00F4E"/>
    <w:rsid w:val="00B00FE2"/>
    <w:rsid w:val="00B016CF"/>
    <w:rsid w:val="00B01C0A"/>
    <w:rsid w:val="00B01D31"/>
    <w:rsid w:val="00B04920"/>
    <w:rsid w:val="00B0562E"/>
    <w:rsid w:val="00B066B0"/>
    <w:rsid w:val="00B06C68"/>
    <w:rsid w:val="00B07015"/>
    <w:rsid w:val="00B108AD"/>
    <w:rsid w:val="00B110A1"/>
    <w:rsid w:val="00B11436"/>
    <w:rsid w:val="00B11BC7"/>
    <w:rsid w:val="00B13628"/>
    <w:rsid w:val="00B138E3"/>
    <w:rsid w:val="00B14E38"/>
    <w:rsid w:val="00B14EE9"/>
    <w:rsid w:val="00B15F77"/>
    <w:rsid w:val="00B167C6"/>
    <w:rsid w:val="00B17517"/>
    <w:rsid w:val="00B17594"/>
    <w:rsid w:val="00B2048C"/>
    <w:rsid w:val="00B20700"/>
    <w:rsid w:val="00B2109A"/>
    <w:rsid w:val="00B21227"/>
    <w:rsid w:val="00B213B0"/>
    <w:rsid w:val="00B216C3"/>
    <w:rsid w:val="00B21BBE"/>
    <w:rsid w:val="00B220A1"/>
    <w:rsid w:val="00B2212E"/>
    <w:rsid w:val="00B224D1"/>
    <w:rsid w:val="00B22D3A"/>
    <w:rsid w:val="00B236DD"/>
    <w:rsid w:val="00B25000"/>
    <w:rsid w:val="00B258BB"/>
    <w:rsid w:val="00B30007"/>
    <w:rsid w:val="00B3182D"/>
    <w:rsid w:val="00B31EB9"/>
    <w:rsid w:val="00B31F1F"/>
    <w:rsid w:val="00B3312D"/>
    <w:rsid w:val="00B33548"/>
    <w:rsid w:val="00B33583"/>
    <w:rsid w:val="00B34A89"/>
    <w:rsid w:val="00B34E6E"/>
    <w:rsid w:val="00B34F0C"/>
    <w:rsid w:val="00B35C11"/>
    <w:rsid w:val="00B35C40"/>
    <w:rsid w:val="00B35CD3"/>
    <w:rsid w:val="00B36DC1"/>
    <w:rsid w:val="00B36E15"/>
    <w:rsid w:val="00B37DFB"/>
    <w:rsid w:val="00B40370"/>
    <w:rsid w:val="00B40661"/>
    <w:rsid w:val="00B40965"/>
    <w:rsid w:val="00B41D7D"/>
    <w:rsid w:val="00B42029"/>
    <w:rsid w:val="00B42B0C"/>
    <w:rsid w:val="00B42D7B"/>
    <w:rsid w:val="00B4354C"/>
    <w:rsid w:val="00B44C9B"/>
    <w:rsid w:val="00B44E04"/>
    <w:rsid w:val="00B44F35"/>
    <w:rsid w:val="00B45C03"/>
    <w:rsid w:val="00B460E2"/>
    <w:rsid w:val="00B463FF"/>
    <w:rsid w:val="00B4695D"/>
    <w:rsid w:val="00B47FE3"/>
    <w:rsid w:val="00B50CFF"/>
    <w:rsid w:val="00B50F9B"/>
    <w:rsid w:val="00B522B5"/>
    <w:rsid w:val="00B53069"/>
    <w:rsid w:val="00B53C10"/>
    <w:rsid w:val="00B54E70"/>
    <w:rsid w:val="00B55263"/>
    <w:rsid w:val="00B558BF"/>
    <w:rsid w:val="00B56434"/>
    <w:rsid w:val="00B567EC"/>
    <w:rsid w:val="00B5792C"/>
    <w:rsid w:val="00B579A1"/>
    <w:rsid w:val="00B6033D"/>
    <w:rsid w:val="00B60E66"/>
    <w:rsid w:val="00B6125A"/>
    <w:rsid w:val="00B626A3"/>
    <w:rsid w:val="00B6279A"/>
    <w:rsid w:val="00B635E6"/>
    <w:rsid w:val="00B64D5D"/>
    <w:rsid w:val="00B6737A"/>
    <w:rsid w:val="00B6771E"/>
    <w:rsid w:val="00B67B97"/>
    <w:rsid w:val="00B67D8F"/>
    <w:rsid w:val="00B704B6"/>
    <w:rsid w:val="00B70975"/>
    <w:rsid w:val="00B70B85"/>
    <w:rsid w:val="00B7269E"/>
    <w:rsid w:val="00B7482F"/>
    <w:rsid w:val="00B7609E"/>
    <w:rsid w:val="00B76288"/>
    <w:rsid w:val="00B76FC0"/>
    <w:rsid w:val="00B77BBC"/>
    <w:rsid w:val="00B80284"/>
    <w:rsid w:val="00B80DC8"/>
    <w:rsid w:val="00B80F7B"/>
    <w:rsid w:val="00B81D13"/>
    <w:rsid w:val="00B83137"/>
    <w:rsid w:val="00B83393"/>
    <w:rsid w:val="00B83DA2"/>
    <w:rsid w:val="00B8421F"/>
    <w:rsid w:val="00B86AB2"/>
    <w:rsid w:val="00B87A6B"/>
    <w:rsid w:val="00B87EAA"/>
    <w:rsid w:val="00B90045"/>
    <w:rsid w:val="00B90788"/>
    <w:rsid w:val="00B917A6"/>
    <w:rsid w:val="00B91CF6"/>
    <w:rsid w:val="00B91E52"/>
    <w:rsid w:val="00B93BA1"/>
    <w:rsid w:val="00B95774"/>
    <w:rsid w:val="00B96637"/>
    <w:rsid w:val="00B96738"/>
    <w:rsid w:val="00B968C8"/>
    <w:rsid w:val="00B97D86"/>
    <w:rsid w:val="00BA0219"/>
    <w:rsid w:val="00BA21D2"/>
    <w:rsid w:val="00BA27AB"/>
    <w:rsid w:val="00BA2C57"/>
    <w:rsid w:val="00BA2DFD"/>
    <w:rsid w:val="00BA3EC5"/>
    <w:rsid w:val="00BA4543"/>
    <w:rsid w:val="00BA581C"/>
    <w:rsid w:val="00BA674A"/>
    <w:rsid w:val="00BA6F80"/>
    <w:rsid w:val="00BA7781"/>
    <w:rsid w:val="00BB0EE7"/>
    <w:rsid w:val="00BB13B1"/>
    <w:rsid w:val="00BB14A4"/>
    <w:rsid w:val="00BB21C0"/>
    <w:rsid w:val="00BB25A9"/>
    <w:rsid w:val="00BB3A24"/>
    <w:rsid w:val="00BB3EBB"/>
    <w:rsid w:val="00BB5263"/>
    <w:rsid w:val="00BB5B96"/>
    <w:rsid w:val="00BB5D5F"/>
    <w:rsid w:val="00BB5DFC"/>
    <w:rsid w:val="00BB6956"/>
    <w:rsid w:val="00BB69CE"/>
    <w:rsid w:val="00BB6FA1"/>
    <w:rsid w:val="00BB71BA"/>
    <w:rsid w:val="00BB75C1"/>
    <w:rsid w:val="00BC08E7"/>
    <w:rsid w:val="00BC0988"/>
    <w:rsid w:val="00BC0CB1"/>
    <w:rsid w:val="00BC10DB"/>
    <w:rsid w:val="00BC1A09"/>
    <w:rsid w:val="00BC287C"/>
    <w:rsid w:val="00BC4203"/>
    <w:rsid w:val="00BC43BC"/>
    <w:rsid w:val="00BC47FD"/>
    <w:rsid w:val="00BC49FB"/>
    <w:rsid w:val="00BC4EB3"/>
    <w:rsid w:val="00BC571B"/>
    <w:rsid w:val="00BC6CC5"/>
    <w:rsid w:val="00BC72C6"/>
    <w:rsid w:val="00BC7DED"/>
    <w:rsid w:val="00BD00CE"/>
    <w:rsid w:val="00BD013F"/>
    <w:rsid w:val="00BD0CD1"/>
    <w:rsid w:val="00BD1DB8"/>
    <w:rsid w:val="00BD1F63"/>
    <w:rsid w:val="00BD279D"/>
    <w:rsid w:val="00BD2FC9"/>
    <w:rsid w:val="00BD3033"/>
    <w:rsid w:val="00BD3319"/>
    <w:rsid w:val="00BD3524"/>
    <w:rsid w:val="00BD3AA4"/>
    <w:rsid w:val="00BD409D"/>
    <w:rsid w:val="00BD4632"/>
    <w:rsid w:val="00BD5116"/>
    <w:rsid w:val="00BD559E"/>
    <w:rsid w:val="00BD58A2"/>
    <w:rsid w:val="00BD5E1D"/>
    <w:rsid w:val="00BD6BB8"/>
    <w:rsid w:val="00BD6BC5"/>
    <w:rsid w:val="00BD6C1B"/>
    <w:rsid w:val="00BD6F30"/>
    <w:rsid w:val="00BD7CE8"/>
    <w:rsid w:val="00BE0024"/>
    <w:rsid w:val="00BE109C"/>
    <w:rsid w:val="00BE10BA"/>
    <w:rsid w:val="00BE1E1E"/>
    <w:rsid w:val="00BE1EC5"/>
    <w:rsid w:val="00BE320C"/>
    <w:rsid w:val="00BE3707"/>
    <w:rsid w:val="00BE513D"/>
    <w:rsid w:val="00BE53CB"/>
    <w:rsid w:val="00BE5842"/>
    <w:rsid w:val="00BE5995"/>
    <w:rsid w:val="00BE5BC6"/>
    <w:rsid w:val="00BE62A8"/>
    <w:rsid w:val="00BE76AB"/>
    <w:rsid w:val="00BF0008"/>
    <w:rsid w:val="00BF0191"/>
    <w:rsid w:val="00BF1CD5"/>
    <w:rsid w:val="00BF323E"/>
    <w:rsid w:val="00BF3E0A"/>
    <w:rsid w:val="00BF4575"/>
    <w:rsid w:val="00BF483E"/>
    <w:rsid w:val="00BF5052"/>
    <w:rsid w:val="00BF5737"/>
    <w:rsid w:val="00BF636F"/>
    <w:rsid w:val="00BF682D"/>
    <w:rsid w:val="00BF68E3"/>
    <w:rsid w:val="00BF6A27"/>
    <w:rsid w:val="00BF7275"/>
    <w:rsid w:val="00BF7617"/>
    <w:rsid w:val="00C0050C"/>
    <w:rsid w:val="00C007A7"/>
    <w:rsid w:val="00C01BB0"/>
    <w:rsid w:val="00C035DD"/>
    <w:rsid w:val="00C0423D"/>
    <w:rsid w:val="00C0464D"/>
    <w:rsid w:val="00C06578"/>
    <w:rsid w:val="00C07210"/>
    <w:rsid w:val="00C110A9"/>
    <w:rsid w:val="00C14C23"/>
    <w:rsid w:val="00C154DF"/>
    <w:rsid w:val="00C15BD9"/>
    <w:rsid w:val="00C1633D"/>
    <w:rsid w:val="00C165B6"/>
    <w:rsid w:val="00C165ED"/>
    <w:rsid w:val="00C1685B"/>
    <w:rsid w:val="00C21931"/>
    <w:rsid w:val="00C21AE9"/>
    <w:rsid w:val="00C21D6D"/>
    <w:rsid w:val="00C21DC0"/>
    <w:rsid w:val="00C22817"/>
    <w:rsid w:val="00C22B0E"/>
    <w:rsid w:val="00C22BE4"/>
    <w:rsid w:val="00C22CC5"/>
    <w:rsid w:val="00C2309B"/>
    <w:rsid w:val="00C23604"/>
    <w:rsid w:val="00C23862"/>
    <w:rsid w:val="00C23994"/>
    <w:rsid w:val="00C23F03"/>
    <w:rsid w:val="00C23FA6"/>
    <w:rsid w:val="00C24D48"/>
    <w:rsid w:val="00C253E1"/>
    <w:rsid w:val="00C2556C"/>
    <w:rsid w:val="00C259F2"/>
    <w:rsid w:val="00C26A78"/>
    <w:rsid w:val="00C26F3C"/>
    <w:rsid w:val="00C27322"/>
    <w:rsid w:val="00C27414"/>
    <w:rsid w:val="00C30661"/>
    <w:rsid w:val="00C30699"/>
    <w:rsid w:val="00C319BB"/>
    <w:rsid w:val="00C324E3"/>
    <w:rsid w:val="00C32E99"/>
    <w:rsid w:val="00C32F23"/>
    <w:rsid w:val="00C340F2"/>
    <w:rsid w:val="00C34242"/>
    <w:rsid w:val="00C35216"/>
    <w:rsid w:val="00C36093"/>
    <w:rsid w:val="00C363C1"/>
    <w:rsid w:val="00C363F5"/>
    <w:rsid w:val="00C36B5A"/>
    <w:rsid w:val="00C4057F"/>
    <w:rsid w:val="00C40F65"/>
    <w:rsid w:val="00C425C7"/>
    <w:rsid w:val="00C437A2"/>
    <w:rsid w:val="00C44087"/>
    <w:rsid w:val="00C448AF"/>
    <w:rsid w:val="00C44DB2"/>
    <w:rsid w:val="00C45DD2"/>
    <w:rsid w:val="00C460C0"/>
    <w:rsid w:val="00C47103"/>
    <w:rsid w:val="00C476E1"/>
    <w:rsid w:val="00C50062"/>
    <w:rsid w:val="00C50233"/>
    <w:rsid w:val="00C50674"/>
    <w:rsid w:val="00C51512"/>
    <w:rsid w:val="00C515F6"/>
    <w:rsid w:val="00C523F4"/>
    <w:rsid w:val="00C52642"/>
    <w:rsid w:val="00C5347A"/>
    <w:rsid w:val="00C53829"/>
    <w:rsid w:val="00C539FA"/>
    <w:rsid w:val="00C53B24"/>
    <w:rsid w:val="00C53E93"/>
    <w:rsid w:val="00C54589"/>
    <w:rsid w:val="00C55610"/>
    <w:rsid w:val="00C55E29"/>
    <w:rsid w:val="00C56215"/>
    <w:rsid w:val="00C57422"/>
    <w:rsid w:val="00C576C5"/>
    <w:rsid w:val="00C576DC"/>
    <w:rsid w:val="00C57AD8"/>
    <w:rsid w:val="00C57E68"/>
    <w:rsid w:val="00C61CE6"/>
    <w:rsid w:val="00C62715"/>
    <w:rsid w:val="00C62EDD"/>
    <w:rsid w:val="00C630C5"/>
    <w:rsid w:val="00C6368B"/>
    <w:rsid w:val="00C651C7"/>
    <w:rsid w:val="00C66D2E"/>
    <w:rsid w:val="00C703B8"/>
    <w:rsid w:val="00C704A8"/>
    <w:rsid w:val="00C705A2"/>
    <w:rsid w:val="00C710BC"/>
    <w:rsid w:val="00C7118C"/>
    <w:rsid w:val="00C71700"/>
    <w:rsid w:val="00C71AF8"/>
    <w:rsid w:val="00C71F4E"/>
    <w:rsid w:val="00C72656"/>
    <w:rsid w:val="00C72906"/>
    <w:rsid w:val="00C74559"/>
    <w:rsid w:val="00C7462C"/>
    <w:rsid w:val="00C76260"/>
    <w:rsid w:val="00C777D0"/>
    <w:rsid w:val="00C77D37"/>
    <w:rsid w:val="00C8081C"/>
    <w:rsid w:val="00C8143E"/>
    <w:rsid w:val="00C81733"/>
    <w:rsid w:val="00C81814"/>
    <w:rsid w:val="00C8224C"/>
    <w:rsid w:val="00C824BE"/>
    <w:rsid w:val="00C82A09"/>
    <w:rsid w:val="00C82C36"/>
    <w:rsid w:val="00C8326F"/>
    <w:rsid w:val="00C83D18"/>
    <w:rsid w:val="00C8402D"/>
    <w:rsid w:val="00C84352"/>
    <w:rsid w:val="00C84EDE"/>
    <w:rsid w:val="00C87988"/>
    <w:rsid w:val="00C87FE7"/>
    <w:rsid w:val="00C9181A"/>
    <w:rsid w:val="00C92859"/>
    <w:rsid w:val="00C936E5"/>
    <w:rsid w:val="00C94786"/>
    <w:rsid w:val="00C95985"/>
    <w:rsid w:val="00C96092"/>
    <w:rsid w:val="00C96ADB"/>
    <w:rsid w:val="00C96B75"/>
    <w:rsid w:val="00C97689"/>
    <w:rsid w:val="00C97A2A"/>
    <w:rsid w:val="00CA0796"/>
    <w:rsid w:val="00CA0A29"/>
    <w:rsid w:val="00CA1A58"/>
    <w:rsid w:val="00CA1BF4"/>
    <w:rsid w:val="00CA3107"/>
    <w:rsid w:val="00CA3661"/>
    <w:rsid w:val="00CA3AD8"/>
    <w:rsid w:val="00CA5553"/>
    <w:rsid w:val="00CA5CFE"/>
    <w:rsid w:val="00CA6CA2"/>
    <w:rsid w:val="00CA7CE1"/>
    <w:rsid w:val="00CB06E2"/>
    <w:rsid w:val="00CB19DA"/>
    <w:rsid w:val="00CB2974"/>
    <w:rsid w:val="00CB2AFC"/>
    <w:rsid w:val="00CB49DD"/>
    <w:rsid w:val="00CB4FCC"/>
    <w:rsid w:val="00CB5113"/>
    <w:rsid w:val="00CB5158"/>
    <w:rsid w:val="00CB52EE"/>
    <w:rsid w:val="00CB5449"/>
    <w:rsid w:val="00CB5DD8"/>
    <w:rsid w:val="00CB7046"/>
    <w:rsid w:val="00CC0DC3"/>
    <w:rsid w:val="00CC173B"/>
    <w:rsid w:val="00CC1D45"/>
    <w:rsid w:val="00CC2113"/>
    <w:rsid w:val="00CC2BFF"/>
    <w:rsid w:val="00CC3388"/>
    <w:rsid w:val="00CC3863"/>
    <w:rsid w:val="00CC4596"/>
    <w:rsid w:val="00CC5026"/>
    <w:rsid w:val="00CC523A"/>
    <w:rsid w:val="00CC55D7"/>
    <w:rsid w:val="00CC6527"/>
    <w:rsid w:val="00CC747C"/>
    <w:rsid w:val="00CC74B7"/>
    <w:rsid w:val="00CC7E08"/>
    <w:rsid w:val="00CC7E21"/>
    <w:rsid w:val="00CD021C"/>
    <w:rsid w:val="00CD1264"/>
    <w:rsid w:val="00CD1340"/>
    <w:rsid w:val="00CD1C7B"/>
    <w:rsid w:val="00CD222C"/>
    <w:rsid w:val="00CD3ABA"/>
    <w:rsid w:val="00CD3FA7"/>
    <w:rsid w:val="00CD4834"/>
    <w:rsid w:val="00CD4B66"/>
    <w:rsid w:val="00CD504C"/>
    <w:rsid w:val="00CD5706"/>
    <w:rsid w:val="00CD5C8C"/>
    <w:rsid w:val="00CD6936"/>
    <w:rsid w:val="00CD6A6A"/>
    <w:rsid w:val="00CD6FED"/>
    <w:rsid w:val="00CD7446"/>
    <w:rsid w:val="00CE15FE"/>
    <w:rsid w:val="00CE1E8D"/>
    <w:rsid w:val="00CE3435"/>
    <w:rsid w:val="00CE3719"/>
    <w:rsid w:val="00CE43A8"/>
    <w:rsid w:val="00CE48D4"/>
    <w:rsid w:val="00CE5C7B"/>
    <w:rsid w:val="00CE5FA7"/>
    <w:rsid w:val="00CE76CD"/>
    <w:rsid w:val="00CE7F8A"/>
    <w:rsid w:val="00CE7F97"/>
    <w:rsid w:val="00CF085F"/>
    <w:rsid w:val="00CF0A77"/>
    <w:rsid w:val="00CF0E56"/>
    <w:rsid w:val="00CF17A5"/>
    <w:rsid w:val="00CF2C8C"/>
    <w:rsid w:val="00CF2DAF"/>
    <w:rsid w:val="00CF331F"/>
    <w:rsid w:val="00CF4B86"/>
    <w:rsid w:val="00CF4CA9"/>
    <w:rsid w:val="00CF5202"/>
    <w:rsid w:val="00CF5C2F"/>
    <w:rsid w:val="00CF6173"/>
    <w:rsid w:val="00CF6A62"/>
    <w:rsid w:val="00CF7B4A"/>
    <w:rsid w:val="00D00DEF"/>
    <w:rsid w:val="00D027DA"/>
    <w:rsid w:val="00D03F9A"/>
    <w:rsid w:val="00D049BB"/>
    <w:rsid w:val="00D04B91"/>
    <w:rsid w:val="00D0546D"/>
    <w:rsid w:val="00D05488"/>
    <w:rsid w:val="00D05ABA"/>
    <w:rsid w:val="00D06A57"/>
    <w:rsid w:val="00D070C2"/>
    <w:rsid w:val="00D0790C"/>
    <w:rsid w:val="00D11BA4"/>
    <w:rsid w:val="00D132C8"/>
    <w:rsid w:val="00D13983"/>
    <w:rsid w:val="00D15903"/>
    <w:rsid w:val="00D165AA"/>
    <w:rsid w:val="00D17600"/>
    <w:rsid w:val="00D17A15"/>
    <w:rsid w:val="00D20568"/>
    <w:rsid w:val="00D211FB"/>
    <w:rsid w:val="00D22961"/>
    <w:rsid w:val="00D2488B"/>
    <w:rsid w:val="00D260E5"/>
    <w:rsid w:val="00D264B9"/>
    <w:rsid w:val="00D269E2"/>
    <w:rsid w:val="00D30C81"/>
    <w:rsid w:val="00D310B7"/>
    <w:rsid w:val="00D31B57"/>
    <w:rsid w:val="00D31D5E"/>
    <w:rsid w:val="00D339A6"/>
    <w:rsid w:val="00D33DC2"/>
    <w:rsid w:val="00D34F9A"/>
    <w:rsid w:val="00D35863"/>
    <w:rsid w:val="00D35DF3"/>
    <w:rsid w:val="00D36281"/>
    <w:rsid w:val="00D3675C"/>
    <w:rsid w:val="00D37C2D"/>
    <w:rsid w:val="00D37C9B"/>
    <w:rsid w:val="00D41369"/>
    <w:rsid w:val="00D41E29"/>
    <w:rsid w:val="00D41F26"/>
    <w:rsid w:val="00D43C63"/>
    <w:rsid w:val="00D43D42"/>
    <w:rsid w:val="00D44506"/>
    <w:rsid w:val="00D44755"/>
    <w:rsid w:val="00D449F6"/>
    <w:rsid w:val="00D45715"/>
    <w:rsid w:val="00D4627A"/>
    <w:rsid w:val="00D462D7"/>
    <w:rsid w:val="00D46A90"/>
    <w:rsid w:val="00D470C1"/>
    <w:rsid w:val="00D51010"/>
    <w:rsid w:val="00D51B90"/>
    <w:rsid w:val="00D51BF4"/>
    <w:rsid w:val="00D52F87"/>
    <w:rsid w:val="00D5305B"/>
    <w:rsid w:val="00D54874"/>
    <w:rsid w:val="00D54C5C"/>
    <w:rsid w:val="00D55FDA"/>
    <w:rsid w:val="00D5659E"/>
    <w:rsid w:val="00D57B28"/>
    <w:rsid w:val="00D62A34"/>
    <w:rsid w:val="00D62C40"/>
    <w:rsid w:val="00D63164"/>
    <w:rsid w:val="00D64587"/>
    <w:rsid w:val="00D64656"/>
    <w:rsid w:val="00D64E41"/>
    <w:rsid w:val="00D65AA2"/>
    <w:rsid w:val="00D671DC"/>
    <w:rsid w:val="00D703D0"/>
    <w:rsid w:val="00D70432"/>
    <w:rsid w:val="00D70EBA"/>
    <w:rsid w:val="00D72A24"/>
    <w:rsid w:val="00D73844"/>
    <w:rsid w:val="00D748BD"/>
    <w:rsid w:val="00D74ABF"/>
    <w:rsid w:val="00D75002"/>
    <w:rsid w:val="00D75753"/>
    <w:rsid w:val="00D75904"/>
    <w:rsid w:val="00D766AE"/>
    <w:rsid w:val="00D7670D"/>
    <w:rsid w:val="00D77128"/>
    <w:rsid w:val="00D774EC"/>
    <w:rsid w:val="00D80EF8"/>
    <w:rsid w:val="00D80F80"/>
    <w:rsid w:val="00D81F38"/>
    <w:rsid w:val="00D83DD6"/>
    <w:rsid w:val="00D83DF4"/>
    <w:rsid w:val="00D840FD"/>
    <w:rsid w:val="00D849D9"/>
    <w:rsid w:val="00D854CD"/>
    <w:rsid w:val="00D873FE"/>
    <w:rsid w:val="00D877BE"/>
    <w:rsid w:val="00D90697"/>
    <w:rsid w:val="00D90BAB"/>
    <w:rsid w:val="00D91527"/>
    <w:rsid w:val="00D91A0D"/>
    <w:rsid w:val="00D91E65"/>
    <w:rsid w:val="00D92CF4"/>
    <w:rsid w:val="00D94079"/>
    <w:rsid w:val="00D9456F"/>
    <w:rsid w:val="00D945DB"/>
    <w:rsid w:val="00D950B0"/>
    <w:rsid w:val="00D956FE"/>
    <w:rsid w:val="00D95838"/>
    <w:rsid w:val="00D959AD"/>
    <w:rsid w:val="00D9738A"/>
    <w:rsid w:val="00DA279B"/>
    <w:rsid w:val="00DA2932"/>
    <w:rsid w:val="00DA2B1B"/>
    <w:rsid w:val="00DA3608"/>
    <w:rsid w:val="00DA4653"/>
    <w:rsid w:val="00DA519A"/>
    <w:rsid w:val="00DA5BEA"/>
    <w:rsid w:val="00DA6F97"/>
    <w:rsid w:val="00DB144F"/>
    <w:rsid w:val="00DB3C15"/>
    <w:rsid w:val="00DB4333"/>
    <w:rsid w:val="00DB43AA"/>
    <w:rsid w:val="00DB45E3"/>
    <w:rsid w:val="00DB57FC"/>
    <w:rsid w:val="00DB5CAC"/>
    <w:rsid w:val="00DB5D98"/>
    <w:rsid w:val="00DB68DE"/>
    <w:rsid w:val="00DB7AC0"/>
    <w:rsid w:val="00DC06EC"/>
    <w:rsid w:val="00DC0BDA"/>
    <w:rsid w:val="00DC0DC2"/>
    <w:rsid w:val="00DC24ED"/>
    <w:rsid w:val="00DC2DDB"/>
    <w:rsid w:val="00DC3066"/>
    <w:rsid w:val="00DC3169"/>
    <w:rsid w:val="00DC36E7"/>
    <w:rsid w:val="00DC53B4"/>
    <w:rsid w:val="00DC5C39"/>
    <w:rsid w:val="00DC5E1B"/>
    <w:rsid w:val="00DC7233"/>
    <w:rsid w:val="00DD034B"/>
    <w:rsid w:val="00DD0AAF"/>
    <w:rsid w:val="00DD0F4A"/>
    <w:rsid w:val="00DD19AC"/>
    <w:rsid w:val="00DD2C25"/>
    <w:rsid w:val="00DD33CA"/>
    <w:rsid w:val="00DD48CB"/>
    <w:rsid w:val="00DD5CEE"/>
    <w:rsid w:val="00DD5DE3"/>
    <w:rsid w:val="00DD5E66"/>
    <w:rsid w:val="00DD6ABC"/>
    <w:rsid w:val="00DD6C80"/>
    <w:rsid w:val="00DD7363"/>
    <w:rsid w:val="00DE0D9A"/>
    <w:rsid w:val="00DE1787"/>
    <w:rsid w:val="00DE21B3"/>
    <w:rsid w:val="00DE34CF"/>
    <w:rsid w:val="00DE410C"/>
    <w:rsid w:val="00DE59DD"/>
    <w:rsid w:val="00DE5CA9"/>
    <w:rsid w:val="00DE5FEC"/>
    <w:rsid w:val="00DE613C"/>
    <w:rsid w:val="00DE61BC"/>
    <w:rsid w:val="00DF031A"/>
    <w:rsid w:val="00DF037A"/>
    <w:rsid w:val="00DF0B2E"/>
    <w:rsid w:val="00DF0C51"/>
    <w:rsid w:val="00DF11A3"/>
    <w:rsid w:val="00DF2484"/>
    <w:rsid w:val="00DF3AB7"/>
    <w:rsid w:val="00DF4C60"/>
    <w:rsid w:val="00DF4D0E"/>
    <w:rsid w:val="00DF634F"/>
    <w:rsid w:val="00DF6A22"/>
    <w:rsid w:val="00DF6CD5"/>
    <w:rsid w:val="00DF749E"/>
    <w:rsid w:val="00DF7533"/>
    <w:rsid w:val="00E01119"/>
    <w:rsid w:val="00E02D8C"/>
    <w:rsid w:val="00E03CC0"/>
    <w:rsid w:val="00E042AE"/>
    <w:rsid w:val="00E05061"/>
    <w:rsid w:val="00E05DCB"/>
    <w:rsid w:val="00E06031"/>
    <w:rsid w:val="00E06742"/>
    <w:rsid w:val="00E06AE1"/>
    <w:rsid w:val="00E06E9A"/>
    <w:rsid w:val="00E077FC"/>
    <w:rsid w:val="00E07D38"/>
    <w:rsid w:val="00E10460"/>
    <w:rsid w:val="00E1083F"/>
    <w:rsid w:val="00E1159D"/>
    <w:rsid w:val="00E119EB"/>
    <w:rsid w:val="00E12863"/>
    <w:rsid w:val="00E12AF1"/>
    <w:rsid w:val="00E143C8"/>
    <w:rsid w:val="00E14495"/>
    <w:rsid w:val="00E159A4"/>
    <w:rsid w:val="00E178D8"/>
    <w:rsid w:val="00E17A68"/>
    <w:rsid w:val="00E20805"/>
    <w:rsid w:val="00E20902"/>
    <w:rsid w:val="00E2120C"/>
    <w:rsid w:val="00E213BF"/>
    <w:rsid w:val="00E22DAC"/>
    <w:rsid w:val="00E22F84"/>
    <w:rsid w:val="00E237F4"/>
    <w:rsid w:val="00E23904"/>
    <w:rsid w:val="00E24769"/>
    <w:rsid w:val="00E2552F"/>
    <w:rsid w:val="00E25C48"/>
    <w:rsid w:val="00E27043"/>
    <w:rsid w:val="00E2778D"/>
    <w:rsid w:val="00E278E4"/>
    <w:rsid w:val="00E27E41"/>
    <w:rsid w:val="00E306EF"/>
    <w:rsid w:val="00E30871"/>
    <w:rsid w:val="00E30BEC"/>
    <w:rsid w:val="00E315BC"/>
    <w:rsid w:val="00E321F9"/>
    <w:rsid w:val="00E322E8"/>
    <w:rsid w:val="00E323B5"/>
    <w:rsid w:val="00E32DBE"/>
    <w:rsid w:val="00E331A3"/>
    <w:rsid w:val="00E33270"/>
    <w:rsid w:val="00E339B7"/>
    <w:rsid w:val="00E34A6B"/>
    <w:rsid w:val="00E35B2A"/>
    <w:rsid w:val="00E360D3"/>
    <w:rsid w:val="00E3637C"/>
    <w:rsid w:val="00E37025"/>
    <w:rsid w:val="00E37FC1"/>
    <w:rsid w:val="00E40172"/>
    <w:rsid w:val="00E4058C"/>
    <w:rsid w:val="00E40E28"/>
    <w:rsid w:val="00E40F9E"/>
    <w:rsid w:val="00E41712"/>
    <w:rsid w:val="00E44362"/>
    <w:rsid w:val="00E443A2"/>
    <w:rsid w:val="00E44652"/>
    <w:rsid w:val="00E44DBB"/>
    <w:rsid w:val="00E464EB"/>
    <w:rsid w:val="00E46663"/>
    <w:rsid w:val="00E504F9"/>
    <w:rsid w:val="00E50CF5"/>
    <w:rsid w:val="00E52963"/>
    <w:rsid w:val="00E54319"/>
    <w:rsid w:val="00E5487F"/>
    <w:rsid w:val="00E54E10"/>
    <w:rsid w:val="00E56907"/>
    <w:rsid w:val="00E60646"/>
    <w:rsid w:val="00E60F82"/>
    <w:rsid w:val="00E61B9E"/>
    <w:rsid w:val="00E6268D"/>
    <w:rsid w:val="00E63571"/>
    <w:rsid w:val="00E64EA7"/>
    <w:rsid w:val="00E65E93"/>
    <w:rsid w:val="00E6710E"/>
    <w:rsid w:val="00E70C5B"/>
    <w:rsid w:val="00E71DDA"/>
    <w:rsid w:val="00E72F02"/>
    <w:rsid w:val="00E73964"/>
    <w:rsid w:val="00E7396C"/>
    <w:rsid w:val="00E73A79"/>
    <w:rsid w:val="00E73D84"/>
    <w:rsid w:val="00E7457F"/>
    <w:rsid w:val="00E750AA"/>
    <w:rsid w:val="00E75F0C"/>
    <w:rsid w:val="00E76B5A"/>
    <w:rsid w:val="00E76E49"/>
    <w:rsid w:val="00E779DD"/>
    <w:rsid w:val="00E810CE"/>
    <w:rsid w:val="00E81A5E"/>
    <w:rsid w:val="00E81C44"/>
    <w:rsid w:val="00E822E2"/>
    <w:rsid w:val="00E83FB7"/>
    <w:rsid w:val="00E844AC"/>
    <w:rsid w:val="00E84B00"/>
    <w:rsid w:val="00E8562B"/>
    <w:rsid w:val="00E92A3D"/>
    <w:rsid w:val="00E931CE"/>
    <w:rsid w:val="00E93276"/>
    <w:rsid w:val="00E93932"/>
    <w:rsid w:val="00E94649"/>
    <w:rsid w:val="00E954D3"/>
    <w:rsid w:val="00E964E8"/>
    <w:rsid w:val="00E965CE"/>
    <w:rsid w:val="00E97D2E"/>
    <w:rsid w:val="00E97EDD"/>
    <w:rsid w:val="00EA040D"/>
    <w:rsid w:val="00EA1BE5"/>
    <w:rsid w:val="00EA20EA"/>
    <w:rsid w:val="00EA2D62"/>
    <w:rsid w:val="00EA3892"/>
    <w:rsid w:val="00EA3AE1"/>
    <w:rsid w:val="00EA464C"/>
    <w:rsid w:val="00EA479A"/>
    <w:rsid w:val="00EA4845"/>
    <w:rsid w:val="00EA7566"/>
    <w:rsid w:val="00EA7F88"/>
    <w:rsid w:val="00EB0751"/>
    <w:rsid w:val="00EB2636"/>
    <w:rsid w:val="00EB27A6"/>
    <w:rsid w:val="00EB2AB2"/>
    <w:rsid w:val="00EB38A9"/>
    <w:rsid w:val="00EB4341"/>
    <w:rsid w:val="00EB45EC"/>
    <w:rsid w:val="00EB4B94"/>
    <w:rsid w:val="00EB4FFD"/>
    <w:rsid w:val="00EB573D"/>
    <w:rsid w:val="00EB6603"/>
    <w:rsid w:val="00EB7175"/>
    <w:rsid w:val="00EB7424"/>
    <w:rsid w:val="00EC02E6"/>
    <w:rsid w:val="00EC079E"/>
    <w:rsid w:val="00EC10B7"/>
    <w:rsid w:val="00EC1599"/>
    <w:rsid w:val="00EC19B4"/>
    <w:rsid w:val="00EC64EC"/>
    <w:rsid w:val="00EC672A"/>
    <w:rsid w:val="00EC7178"/>
    <w:rsid w:val="00ED07DD"/>
    <w:rsid w:val="00ED14AC"/>
    <w:rsid w:val="00ED3891"/>
    <w:rsid w:val="00ED4FAD"/>
    <w:rsid w:val="00ED5FAA"/>
    <w:rsid w:val="00ED683E"/>
    <w:rsid w:val="00ED6D11"/>
    <w:rsid w:val="00EE0191"/>
    <w:rsid w:val="00EE073B"/>
    <w:rsid w:val="00EE0857"/>
    <w:rsid w:val="00EE106D"/>
    <w:rsid w:val="00EE1272"/>
    <w:rsid w:val="00EE3893"/>
    <w:rsid w:val="00EE5514"/>
    <w:rsid w:val="00EE577C"/>
    <w:rsid w:val="00EE5A70"/>
    <w:rsid w:val="00EE5F37"/>
    <w:rsid w:val="00EE7793"/>
    <w:rsid w:val="00EE77F9"/>
    <w:rsid w:val="00EE7BB7"/>
    <w:rsid w:val="00EE7D7C"/>
    <w:rsid w:val="00EF0FC5"/>
    <w:rsid w:val="00EF1056"/>
    <w:rsid w:val="00EF21FC"/>
    <w:rsid w:val="00EF3141"/>
    <w:rsid w:val="00EF333F"/>
    <w:rsid w:val="00EF3983"/>
    <w:rsid w:val="00EF3CEB"/>
    <w:rsid w:val="00EF47CC"/>
    <w:rsid w:val="00EF5D71"/>
    <w:rsid w:val="00EF694B"/>
    <w:rsid w:val="00F01176"/>
    <w:rsid w:val="00F03112"/>
    <w:rsid w:val="00F03178"/>
    <w:rsid w:val="00F04E25"/>
    <w:rsid w:val="00F054FD"/>
    <w:rsid w:val="00F057F9"/>
    <w:rsid w:val="00F0783E"/>
    <w:rsid w:val="00F11818"/>
    <w:rsid w:val="00F11B75"/>
    <w:rsid w:val="00F11D27"/>
    <w:rsid w:val="00F13B2B"/>
    <w:rsid w:val="00F146F3"/>
    <w:rsid w:val="00F148FC"/>
    <w:rsid w:val="00F15160"/>
    <w:rsid w:val="00F16FA0"/>
    <w:rsid w:val="00F17AD3"/>
    <w:rsid w:val="00F2021B"/>
    <w:rsid w:val="00F20C06"/>
    <w:rsid w:val="00F21DA1"/>
    <w:rsid w:val="00F2213E"/>
    <w:rsid w:val="00F25290"/>
    <w:rsid w:val="00F25D98"/>
    <w:rsid w:val="00F272BD"/>
    <w:rsid w:val="00F27A1F"/>
    <w:rsid w:val="00F300FB"/>
    <w:rsid w:val="00F312B7"/>
    <w:rsid w:val="00F31C14"/>
    <w:rsid w:val="00F33457"/>
    <w:rsid w:val="00F3434B"/>
    <w:rsid w:val="00F34526"/>
    <w:rsid w:val="00F346B5"/>
    <w:rsid w:val="00F35FD0"/>
    <w:rsid w:val="00F37EA6"/>
    <w:rsid w:val="00F414F4"/>
    <w:rsid w:val="00F419FA"/>
    <w:rsid w:val="00F41B2D"/>
    <w:rsid w:val="00F426C4"/>
    <w:rsid w:val="00F427CD"/>
    <w:rsid w:val="00F42ECC"/>
    <w:rsid w:val="00F45891"/>
    <w:rsid w:val="00F45C9A"/>
    <w:rsid w:val="00F45CE9"/>
    <w:rsid w:val="00F46090"/>
    <w:rsid w:val="00F466EA"/>
    <w:rsid w:val="00F46B9E"/>
    <w:rsid w:val="00F46D70"/>
    <w:rsid w:val="00F5025B"/>
    <w:rsid w:val="00F50A91"/>
    <w:rsid w:val="00F518AC"/>
    <w:rsid w:val="00F529BE"/>
    <w:rsid w:val="00F52E0B"/>
    <w:rsid w:val="00F536D0"/>
    <w:rsid w:val="00F541CF"/>
    <w:rsid w:val="00F542C4"/>
    <w:rsid w:val="00F55228"/>
    <w:rsid w:val="00F569BF"/>
    <w:rsid w:val="00F56B23"/>
    <w:rsid w:val="00F56FE8"/>
    <w:rsid w:val="00F570CD"/>
    <w:rsid w:val="00F60FB0"/>
    <w:rsid w:val="00F60FC7"/>
    <w:rsid w:val="00F617B3"/>
    <w:rsid w:val="00F61B75"/>
    <w:rsid w:val="00F61B84"/>
    <w:rsid w:val="00F61E1D"/>
    <w:rsid w:val="00F62F78"/>
    <w:rsid w:val="00F63140"/>
    <w:rsid w:val="00F63ACD"/>
    <w:rsid w:val="00F6420A"/>
    <w:rsid w:val="00F644E2"/>
    <w:rsid w:val="00F64848"/>
    <w:rsid w:val="00F64FC5"/>
    <w:rsid w:val="00F651DC"/>
    <w:rsid w:val="00F66FB3"/>
    <w:rsid w:val="00F670B8"/>
    <w:rsid w:val="00F712A9"/>
    <w:rsid w:val="00F71CE7"/>
    <w:rsid w:val="00F76A8C"/>
    <w:rsid w:val="00F76F2E"/>
    <w:rsid w:val="00F773BD"/>
    <w:rsid w:val="00F7761B"/>
    <w:rsid w:val="00F77677"/>
    <w:rsid w:val="00F81B72"/>
    <w:rsid w:val="00F8234E"/>
    <w:rsid w:val="00F839D3"/>
    <w:rsid w:val="00F84584"/>
    <w:rsid w:val="00F84738"/>
    <w:rsid w:val="00F84875"/>
    <w:rsid w:val="00F859E0"/>
    <w:rsid w:val="00F85B36"/>
    <w:rsid w:val="00F85C47"/>
    <w:rsid w:val="00F863F9"/>
    <w:rsid w:val="00F86C9A"/>
    <w:rsid w:val="00F86EF0"/>
    <w:rsid w:val="00F86F81"/>
    <w:rsid w:val="00F8759F"/>
    <w:rsid w:val="00F87ED4"/>
    <w:rsid w:val="00F912C7"/>
    <w:rsid w:val="00F916D7"/>
    <w:rsid w:val="00F91ED4"/>
    <w:rsid w:val="00F92476"/>
    <w:rsid w:val="00F935B3"/>
    <w:rsid w:val="00F938A4"/>
    <w:rsid w:val="00F94BC0"/>
    <w:rsid w:val="00F94BFA"/>
    <w:rsid w:val="00F94D0D"/>
    <w:rsid w:val="00F95A6E"/>
    <w:rsid w:val="00F95B4D"/>
    <w:rsid w:val="00F96616"/>
    <w:rsid w:val="00FA3504"/>
    <w:rsid w:val="00FA4528"/>
    <w:rsid w:val="00FA468A"/>
    <w:rsid w:val="00FA606C"/>
    <w:rsid w:val="00FA7922"/>
    <w:rsid w:val="00FB05A3"/>
    <w:rsid w:val="00FB0F04"/>
    <w:rsid w:val="00FB3878"/>
    <w:rsid w:val="00FB3EAA"/>
    <w:rsid w:val="00FB49B7"/>
    <w:rsid w:val="00FB4B70"/>
    <w:rsid w:val="00FB586E"/>
    <w:rsid w:val="00FB6386"/>
    <w:rsid w:val="00FB7F4A"/>
    <w:rsid w:val="00FC19E4"/>
    <w:rsid w:val="00FC1C64"/>
    <w:rsid w:val="00FC21D2"/>
    <w:rsid w:val="00FC3130"/>
    <w:rsid w:val="00FC517A"/>
    <w:rsid w:val="00FC5315"/>
    <w:rsid w:val="00FC572F"/>
    <w:rsid w:val="00FC6346"/>
    <w:rsid w:val="00FC6C72"/>
    <w:rsid w:val="00FC746C"/>
    <w:rsid w:val="00FD2047"/>
    <w:rsid w:val="00FD2682"/>
    <w:rsid w:val="00FD2945"/>
    <w:rsid w:val="00FD31B0"/>
    <w:rsid w:val="00FD37FB"/>
    <w:rsid w:val="00FD3E7C"/>
    <w:rsid w:val="00FD414D"/>
    <w:rsid w:val="00FD4570"/>
    <w:rsid w:val="00FD4969"/>
    <w:rsid w:val="00FD4A40"/>
    <w:rsid w:val="00FD4D09"/>
    <w:rsid w:val="00FD603E"/>
    <w:rsid w:val="00FD7EDE"/>
    <w:rsid w:val="00FE0988"/>
    <w:rsid w:val="00FE0DE5"/>
    <w:rsid w:val="00FE1013"/>
    <w:rsid w:val="00FE16CC"/>
    <w:rsid w:val="00FE1FB8"/>
    <w:rsid w:val="00FE33C7"/>
    <w:rsid w:val="00FE384C"/>
    <w:rsid w:val="00FE3B75"/>
    <w:rsid w:val="00FE4221"/>
    <w:rsid w:val="00FE4313"/>
    <w:rsid w:val="00FE48BC"/>
    <w:rsid w:val="00FE61AD"/>
    <w:rsid w:val="00FF0100"/>
    <w:rsid w:val="00FF033F"/>
    <w:rsid w:val="00FF169C"/>
    <w:rsid w:val="00FF3244"/>
    <w:rsid w:val="00FF3588"/>
    <w:rsid w:val="00FF5834"/>
    <w:rsid w:val="00FF5FE6"/>
    <w:rsid w:val="00FF6171"/>
    <w:rsid w:val="00FF7091"/>
    <w:rsid w:val="00FF7870"/>
    <w:rsid w:val="3DFD1875"/>
    <w:rsid w:val="58A91C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name="toc 2"/>
    <w:lsdException w:unhideWhenUsed="0" w:uiPriority="0" w:name="toc 3"/>
    <w:lsdException w:qFormat="1" w:unhideWhenUsed="0" w:uiPriority="0" w:name="toc 4"/>
    <w:lsdException w:unhideWhenUsed="0" w:uiPriority="0" w:name="toc 5"/>
    <w:lsdException w:qFormat="1" w:unhideWhenUsed="0" w:uiPriority="0" w:name="toc 6"/>
    <w:lsdException w:qFormat="1" w:unhideWhenUsed="0" w:uiPriority="0" w:name="toc 7"/>
    <w:lsdException w:qFormat="1" w:unhideWhenUsed="0" w:uiPriority="0" w:name="toc 8"/>
    <w:lsdException w:unhideWhenUsed="0" w:uiPriority="0" w:name="toc 9"/>
    <w:lsdException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80"/>
    </w:pPr>
    <w:rPr>
      <w:rFonts w:ascii="Times New Roman" w:hAnsi="Times New Roman" w:eastAsia="宋体" w:cs="Times New Roman"/>
      <w:lang w:val="en-GB" w:eastAsia="en-US" w:bidi="ar-SA"/>
    </w:rPr>
  </w:style>
  <w:style w:type="paragraph" w:styleId="2">
    <w:name w:val="heading 1"/>
    <w:next w:val="1"/>
    <w:link w:val="93"/>
    <w:qFormat/>
    <w:uiPriority w:val="0"/>
    <w:pPr>
      <w:keepNext/>
      <w:keepLines/>
      <w:pBdr>
        <w:top w:val="single" w:color="auto" w:sz="12" w:space="3"/>
      </w:pBdr>
      <w:spacing w:before="240" w:after="180"/>
      <w:ind w:left="1134" w:hanging="1134"/>
      <w:outlineLvl w:val="0"/>
    </w:pPr>
    <w:rPr>
      <w:rFonts w:ascii="Arial" w:hAnsi="Arial" w:eastAsia="宋体" w:cs="Times New Roman"/>
      <w:sz w:val="36"/>
      <w:lang w:val="en-GB" w:eastAsia="en-US" w:bidi="ar-SA"/>
    </w:rPr>
  </w:style>
  <w:style w:type="paragraph" w:styleId="3">
    <w:name w:val="heading 2"/>
    <w:basedOn w:val="2"/>
    <w:next w:val="1"/>
    <w:link w:val="100"/>
    <w:qFormat/>
    <w:uiPriority w:val="0"/>
    <w:pPr>
      <w:pBdr>
        <w:top w:val="none" w:color="auto" w:sz="0" w:space="0"/>
      </w:pBdr>
      <w:spacing w:before="180"/>
      <w:outlineLvl w:val="1"/>
    </w:pPr>
    <w:rPr>
      <w:sz w:val="32"/>
    </w:rPr>
  </w:style>
  <w:style w:type="paragraph" w:styleId="4">
    <w:name w:val="heading 3"/>
    <w:basedOn w:val="3"/>
    <w:next w:val="1"/>
    <w:qFormat/>
    <w:uiPriority w:val="0"/>
    <w:pPr>
      <w:spacing w:before="120"/>
      <w:outlineLvl w:val="2"/>
    </w:pPr>
    <w:rPr>
      <w:sz w:val="28"/>
    </w:rPr>
  </w:style>
  <w:style w:type="paragraph" w:styleId="5">
    <w:name w:val="heading 4"/>
    <w:basedOn w:val="4"/>
    <w:next w:val="1"/>
    <w:qFormat/>
    <w:uiPriority w:val="0"/>
    <w:pPr>
      <w:ind w:left="1418" w:hanging="1418"/>
      <w:outlineLvl w:val="3"/>
    </w:pPr>
    <w:rPr>
      <w:sz w:val="24"/>
    </w:rPr>
  </w:style>
  <w:style w:type="paragraph" w:styleId="6">
    <w:name w:val="heading 5"/>
    <w:basedOn w:val="5"/>
    <w:next w:val="1"/>
    <w:qFormat/>
    <w:uiPriority w:val="0"/>
    <w:pPr>
      <w:ind w:left="1701" w:hanging="1701"/>
      <w:outlineLvl w:val="4"/>
    </w:pPr>
    <w:rPr>
      <w:sz w:val="22"/>
    </w:rPr>
  </w:style>
  <w:style w:type="paragraph" w:styleId="7">
    <w:name w:val="heading 6"/>
    <w:basedOn w:val="8"/>
    <w:next w:val="1"/>
    <w:qFormat/>
    <w:uiPriority w:val="0"/>
    <w:pPr>
      <w:outlineLvl w:val="5"/>
    </w:pPr>
  </w:style>
  <w:style w:type="paragraph" w:styleId="9">
    <w:name w:val="heading 7"/>
    <w:basedOn w:val="8"/>
    <w:next w:val="1"/>
    <w:qFormat/>
    <w:uiPriority w:val="0"/>
    <w:pPr>
      <w:outlineLvl w:val="6"/>
    </w:pPr>
  </w:style>
  <w:style w:type="paragraph" w:styleId="10">
    <w:name w:val="heading 8"/>
    <w:basedOn w:val="2"/>
    <w:next w:val="1"/>
    <w:qFormat/>
    <w:uiPriority w:val="0"/>
    <w:pPr>
      <w:ind w:left="0" w:firstLine="0"/>
      <w:outlineLvl w:val="7"/>
    </w:pPr>
  </w:style>
  <w:style w:type="paragraph" w:styleId="11">
    <w:name w:val="heading 9"/>
    <w:basedOn w:val="10"/>
    <w:next w:val="1"/>
    <w:qFormat/>
    <w:uiPriority w:val="0"/>
    <w:pPr>
      <w:outlineLvl w:val="8"/>
    </w:pPr>
  </w:style>
  <w:style w:type="character" w:default="1" w:styleId="46">
    <w:name w:val="Default Paragraph Font"/>
    <w:semiHidden/>
    <w:qFormat/>
    <w:uiPriority w:val="0"/>
  </w:style>
  <w:style w:type="table" w:default="1" w:styleId="44">
    <w:name w:val="Normal Table"/>
    <w:semiHidden/>
    <w:qFormat/>
    <w:uiPriority w:val="0"/>
    <w:tblPr>
      <w:tblCellMar>
        <w:top w:w="0" w:type="dxa"/>
        <w:left w:w="108" w:type="dxa"/>
        <w:bottom w:w="0" w:type="dxa"/>
        <w:right w:w="108" w:type="dxa"/>
      </w:tblCellMar>
    </w:tblPr>
  </w:style>
  <w:style w:type="paragraph" w:customStyle="1" w:styleId="8">
    <w:name w:val="H6"/>
    <w:basedOn w:val="6"/>
    <w:next w:val="1"/>
    <w:uiPriority w:val="0"/>
    <w:pPr>
      <w:ind w:left="1985" w:hanging="1985"/>
      <w:outlineLvl w:val="9"/>
    </w:pPr>
    <w:rPr>
      <w:sz w:val="20"/>
    </w:rPr>
  </w:style>
  <w:style w:type="paragraph" w:styleId="12">
    <w:name w:val="List 3"/>
    <w:basedOn w:val="13"/>
    <w:qFormat/>
    <w:uiPriority w:val="0"/>
    <w:pPr>
      <w:ind w:left="1135"/>
    </w:pPr>
  </w:style>
  <w:style w:type="paragraph" w:styleId="13">
    <w:name w:val="List 2"/>
    <w:basedOn w:val="14"/>
    <w:qFormat/>
    <w:uiPriority w:val="0"/>
    <w:pPr>
      <w:ind w:left="851"/>
    </w:pPr>
  </w:style>
  <w:style w:type="paragraph" w:styleId="14">
    <w:name w:val="List"/>
    <w:basedOn w:val="1"/>
    <w:qFormat/>
    <w:uiPriority w:val="0"/>
    <w:pPr>
      <w:ind w:left="568" w:hanging="284"/>
    </w:pPr>
  </w:style>
  <w:style w:type="paragraph" w:styleId="15">
    <w:name w:val="toc 7"/>
    <w:basedOn w:val="16"/>
    <w:next w:val="1"/>
    <w:semiHidden/>
    <w:qFormat/>
    <w:uiPriority w:val="0"/>
    <w:pPr>
      <w:tabs>
        <w:tab w:val="right" w:leader="dot" w:pos="9639"/>
      </w:tabs>
      <w:ind w:left="2268" w:hanging="2268"/>
    </w:pPr>
  </w:style>
  <w:style w:type="paragraph" w:styleId="16">
    <w:name w:val="toc 6"/>
    <w:basedOn w:val="17"/>
    <w:next w:val="1"/>
    <w:semiHidden/>
    <w:qFormat/>
    <w:uiPriority w:val="0"/>
    <w:pPr>
      <w:tabs>
        <w:tab w:val="right" w:leader="dot" w:pos="9639"/>
      </w:tabs>
      <w:ind w:left="1985" w:hanging="1985"/>
    </w:pPr>
  </w:style>
  <w:style w:type="paragraph" w:styleId="17">
    <w:name w:val="toc 5"/>
    <w:basedOn w:val="18"/>
    <w:next w:val="1"/>
    <w:semiHidden/>
    <w:uiPriority w:val="0"/>
    <w:pPr>
      <w:tabs>
        <w:tab w:val="right" w:leader="dot" w:pos="9639"/>
      </w:tabs>
      <w:ind w:left="1701" w:hanging="1701"/>
    </w:pPr>
  </w:style>
  <w:style w:type="paragraph" w:styleId="18">
    <w:name w:val="toc 4"/>
    <w:basedOn w:val="19"/>
    <w:next w:val="1"/>
    <w:semiHidden/>
    <w:qFormat/>
    <w:uiPriority w:val="0"/>
    <w:pPr>
      <w:tabs>
        <w:tab w:val="right" w:leader="dot" w:pos="9639"/>
      </w:tabs>
      <w:ind w:left="1418" w:hanging="1418"/>
    </w:pPr>
  </w:style>
  <w:style w:type="paragraph" w:styleId="19">
    <w:name w:val="toc 3"/>
    <w:basedOn w:val="20"/>
    <w:next w:val="1"/>
    <w:semiHidden/>
    <w:uiPriority w:val="0"/>
    <w:pPr>
      <w:tabs>
        <w:tab w:val="right" w:leader="dot" w:pos="9639"/>
      </w:tabs>
      <w:ind w:left="1134" w:hanging="1134"/>
    </w:pPr>
  </w:style>
  <w:style w:type="paragraph" w:styleId="20">
    <w:name w:val="toc 2"/>
    <w:basedOn w:val="21"/>
    <w:next w:val="1"/>
    <w:semiHidden/>
    <w:uiPriority w:val="0"/>
    <w:pPr>
      <w:keepNext w:val="0"/>
      <w:tabs>
        <w:tab w:val="right" w:leader="dot" w:pos="9639"/>
      </w:tabs>
      <w:spacing w:before="0"/>
      <w:ind w:left="851" w:hanging="851"/>
    </w:pPr>
    <w:rPr>
      <w:sz w:val="20"/>
    </w:rPr>
  </w:style>
  <w:style w:type="paragraph" w:styleId="21">
    <w:name w:val="toc 1"/>
    <w:next w:val="1"/>
    <w:semiHidden/>
    <w:qFormat/>
    <w:uiPriority w:val="0"/>
    <w:pPr>
      <w:keepNext/>
      <w:keepLines/>
      <w:widowControl w:val="0"/>
      <w:tabs>
        <w:tab w:val="right" w:leader="dot" w:pos="9639"/>
      </w:tabs>
      <w:spacing w:before="120"/>
      <w:ind w:left="567" w:right="425" w:hanging="567"/>
    </w:pPr>
    <w:rPr>
      <w:rFonts w:ascii="Times New Roman" w:hAnsi="Times New Roman" w:eastAsia="宋体" w:cs="Times New Roman"/>
      <w:sz w:val="22"/>
      <w:lang w:val="en-GB" w:eastAsia="en-US" w:bidi="ar-SA"/>
    </w:rPr>
  </w:style>
  <w:style w:type="paragraph" w:styleId="22">
    <w:name w:val="List Number 2"/>
    <w:basedOn w:val="23"/>
    <w:uiPriority w:val="0"/>
    <w:pPr>
      <w:ind w:left="851"/>
    </w:pPr>
  </w:style>
  <w:style w:type="paragraph" w:styleId="23">
    <w:name w:val="List Number"/>
    <w:basedOn w:val="14"/>
    <w:qFormat/>
    <w:uiPriority w:val="0"/>
    <w:pPr>
      <w:numPr>
        <w:ilvl w:val="0"/>
        <w:numId w:val="0"/>
      </w:numPr>
    </w:pPr>
  </w:style>
  <w:style w:type="paragraph" w:styleId="24">
    <w:name w:val="List Bullet 4"/>
    <w:basedOn w:val="25"/>
    <w:qFormat/>
    <w:uiPriority w:val="0"/>
    <w:pPr>
      <w:ind w:left="1418"/>
    </w:pPr>
  </w:style>
  <w:style w:type="paragraph" w:styleId="25">
    <w:name w:val="List Bullet 3"/>
    <w:basedOn w:val="26"/>
    <w:uiPriority w:val="0"/>
    <w:pPr>
      <w:ind w:left="1135"/>
    </w:pPr>
  </w:style>
  <w:style w:type="paragraph" w:styleId="26">
    <w:name w:val="List Bullet 2"/>
    <w:basedOn w:val="27"/>
    <w:qFormat/>
    <w:uiPriority w:val="0"/>
    <w:pPr>
      <w:ind w:left="851"/>
    </w:pPr>
  </w:style>
  <w:style w:type="paragraph" w:styleId="27">
    <w:name w:val="List Bullet"/>
    <w:basedOn w:val="14"/>
    <w:qFormat/>
    <w:uiPriority w:val="0"/>
    <w:pPr>
      <w:numPr>
        <w:ilvl w:val="0"/>
        <w:numId w:val="0"/>
      </w:numPr>
    </w:pPr>
  </w:style>
  <w:style w:type="paragraph" w:styleId="28">
    <w:name w:val="caption"/>
    <w:basedOn w:val="1"/>
    <w:next w:val="1"/>
    <w:unhideWhenUsed/>
    <w:qFormat/>
    <w:uiPriority w:val="0"/>
    <w:rPr>
      <w:b/>
      <w:bCs/>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semiHidden/>
    <w:qFormat/>
    <w:uiPriority w:val="0"/>
  </w:style>
  <w:style w:type="paragraph" w:styleId="31">
    <w:name w:val="List Bullet 5"/>
    <w:basedOn w:val="24"/>
    <w:qFormat/>
    <w:uiPriority w:val="0"/>
    <w:pPr>
      <w:ind w:left="1702"/>
    </w:pPr>
  </w:style>
  <w:style w:type="paragraph" w:styleId="32">
    <w:name w:val="toc 8"/>
    <w:basedOn w:val="21"/>
    <w:next w:val="1"/>
    <w:semiHidden/>
    <w:qFormat/>
    <w:uiPriority w:val="0"/>
    <w:pPr>
      <w:spacing w:before="180"/>
      <w:ind w:left="2693" w:hanging="2693"/>
    </w:pPr>
    <w:rPr>
      <w:b/>
    </w:rPr>
  </w:style>
  <w:style w:type="paragraph" w:styleId="33">
    <w:name w:val="Balloon Text"/>
    <w:basedOn w:val="1"/>
    <w:semiHidden/>
    <w:uiPriority w:val="0"/>
    <w:rPr>
      <w:rFonts w:ascii="Tahoma" w:hAnsi="Tahoma" w:cs="Tahoma"/>
      <w:sz w:val="16"/>
      <w:szCs w:val="16"/>
    </w:rPr>
  </w:style>
  <w:style w:type="paragraph" w:styleId="34">
    <w:name w:val="footer"/>
    <w:basedOn w:val="35"/>
    <w:uiPriority w:val="0"/>
    <w:pPr>
      <w:jc w:val="center"/>
    </w:pPr>
    <w:rPr>
      <w:i/>
    </w:rPr>
  </w:style>
  <w:style w:type="paragraph" w:styleId="35">
    <w:name w:val="header"/>
    <w:qFormat/>
    <w:uiPriority w:val="0"/>
    <w:pPr>
      <w:widowControl w:val="0"/>
    </w:pPr>
    <w:rPr>
      <w:rFonts w:ascii="Arial" w:hAnsi="Arial" w:eastAsia="宋体" w:cs="Times New Roman"/>
      <w:b/>
      <w:sz w:val="18"/>
      <w:lang w:val="en-GB" w:eastAsia="en-US" w:bidi="ar-SA"/>
    </w:rPr>
  </w:style>
  <w:style w:type="paragraph" w:styleId="36">
    <w:name w:val="footnote text"/>
    <w:basedOn w:val="1"/>
    <w:semiHidden/>
    <w:qFormat/>
    <w:uiPriority w:val="0"/>
    <w:pPr>
      <w:keepLines/>
      <w:spacing w:after="0"/>
      <w:ind w:left="454" w:hanging="454"/>
    </w:pPr>
    <w:rPr>
      <w:sz w:val="16"/>
    </w:rPr>
  </w:style>
  <w:style w:type="paragraph" w:styleId="37">
    <w:name w:val="List 5"/>
    <w:basedOn w:val="38"/>
    <w:qFormat/>
    <w:uiPriority w:val="0"/>
    <w:pPr>
      <w:ind w:left="1702"/>
    </w:pPr>
  </w:style>
  <w:style w:type="paragraph" w:styleId="38">
    <w:name w:val="List 4"/>
    <w:basedOn w:val="12"/>
    <w:qFormat/>
    <w:uiPriority w:val="0"/>
    <w:pPr>
      <w:ind w:left="1418"/>
    </w:pPr>
  </w:style>
  <w:style w:type="paragraph" w:styleId="39">
    <w:name w:val="toc 9"/>
    <w:basedOn w:val="32"/>
    <w:next w:val="1"/>
    <w:semiHidden/>
    <w:uiPriority w:val="0"/>
    <w:pPr>
      <w:ind w:left="1418" w:hanging="1418"/>
    </w:pPr>
  </w:style>
  <w:style w:type="paragraph" w:styleId="40">
    <w:name w:val="Normal (Web)"/>
    <w:basedOn w:val="1"/>
    <w:unhideWhenUsed/>
    <w:qFormat/>
    <w:uiPriority w:val="99"/>
    <w:pPr>
      <w:spacing w:before="100" w:beforeAutospacing="1" w:after="100" w:afterAutospacing="1"/>
    </w:pPr>
    <w:rPr>
      <w:rFonts w:eastAsia="Times New Roman"/>
      <w:sz w:val="24"/>
      <w:szCs w:val="24"/>
      <w:lang w:val="en-US" w:eastAsia="zh-CN"/>
    </w:rPr>
  </w:style>
  <w:style w:type="paragraph" w:styleId="41">
    <w:name w:val="index 1"/>
    <w:basedOn w:val="1"/>
    <w:next w:val="1"/>
    <w:semiHidden/>
    <w:uiPriority w:val="0"/>
    <w:pPr>
      <w:keepLines/>
      <w:spacing w:after="0"/>
    </w:pPr>
  </w:style>
  <w:style w:type="paragraph" w:styleId="42">
    <w:name w:val="index 2"/>
    <w:basedOn w:val="41"/>
    <w:next w:val="1"/>
    <w:semiHidden/>
    <w:uiPriority w:val="0"/>
    <w:pPr>
      <w:ind w:left="284"/>
    </w:pPr>
  </w:style>
  <w:style w:type="paragraph" w:styleId="43">
    <w:name w:val="annotation subject"/>
    <w:basedOn w:val="30"/>
    <w:next w:val="30"/>
    <w:semiHidden/>
    <w:qFormat/>
    <w:uiPriority w:val="0"/>
    <w:rPr>
      <w:b/>
      <w:bCs/>
    </w:rPr>
  </w:style>
  <w:style w:type="table" w:styleId="45">
    <w:name w:val="Table Grid"/>
    <w:basedOn w:val="44"/>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7">
    <w:name w:val="FollowedHyperlink"/>
    <w:qFormat/>
    <w:uiPriority w:val="0"/>
    <w:rPr>
      <w:color w:val="800080"/>
      <w:u w:val="single"/>
    </w:rPr>
  </w:style>
  <w:style w:type="character" w:styleId="48">
    <w:name w:val="Hyperlink"/>
    <w:uiPriority w:val="0"/>
    <w:rPr>
      <w:color w:val="0000FF"/>
      <w:u w:val="single"/>
    </w:rPr>
  </w:style>
  <w:style w:type="character" w:styleId="49">
    <w:name w:val="annotation reference"/>
    <w:semiHidden/>
    <w:uiPriority w:val="0"/>
    <w:rPr>
      <w:sz w:val="16"/>
    </w:rPr>
  </w:style>
  <w:style w:type="character" w:styleId="50">
    <w:name w:val="footnote reference"/>
    <w:semiHidden/>
    <w:qFormat/>
    <w:uiPriority w:val="0"/>
    <w:rPr>
      <w:b/>
      <w:position w:val="6"/>
      <w:sz w:val="16"/>
    </w:rPr>
  </w:style>
  <w:style w:type="paragraph" w:customStyle="1" w:styleId="51">
    <w:name w:val="ZT"/>
    <w:qFormat/>
    <w:uiPriority w:val="0"/>
    <w:pPr>
      <w:framePr w:wrap="notBeside" w:vAnchor="margin" w:hAnchor="margin" w:yAlign="center"/>
      <w:widowControl w:val="0"/>
      <w:spacing w:line="240" w:lineRule="atLeast"/>
      <w:jc w:val="right"/>
    </w:pPr>
    <w:rPr>
      <w:rFonts w:ascii="Arial" w:hAnsi="Arial" w:eastAsia="宋体" w:cs="Times New Roman"/>
      <w:b/>
      <w:sz w:val="34"/>
      <w:lang w:val="en-GB" w:eastAsia="en-US" w:bidi="ar-SA"/>
    </w:rPr>
  </w:style>
  <w:style w:type="paragraph" w:customStyle="1" w:styleId="52">
    <w:name w:val="ZH"/>
    <w:uiPriority w:val="0"/>
    <w:pPr>
      <w:framePr w:wrap="notBeside" w:vAnchor="page" w:hAnchor="margin" w:xAlign="center" w:y="6805"/>
      <w:widowControl w:val="0"/>
    </w:pPr>
    <w:rPr>
      <w:rFonts w:ascii="Arial" w:hAnsi="Arial" w:eastAsia="宋体" w:cs="Times New Roman"/>
      <w:lang w:val="en-GB" w:eastAsia="en-US" w:bidi="ar-SA"/>
    </w:rPr>
  </w:style>
  <w:style w:type="paragraph" w:customStyle="1" w:styleId="53">
    <w:name w:val="TT"/>
    <w:basedOn w:val="2"/>
    <w:next w:val="1"/>
    <w:qFormat/>
    <w:uiPriority w:val="0"/>
    <w:pPr>
      <w:outlineLvl w:val="9"/>
    </w:pPr>
  </w:style>
  <w:style w:type="paragraph" w:customStyle="1" w:styleId="54">
    <w:name w:val="TAH"/>
    <w:basedOn w:val="55"/>
    <w:link w:val="88"/>
    <w:qFormat/>
    <w:uiPriority w:val="0"/>
    <w:rPr>
      <w:b/>
    </w:rPr>
  </w:style>
  <w:style w:type="paragraph" w:customStyle="1" w:styleId="55">
    <w:name w:val="TAC"/>
    <w:basedOn w:val="56"/>
    <w:link w:val="90"/>
    <w:uiPriority w:val="0"/>
    <w:pPr>
      <w:jc w:val="center"/>
    </w:pPr>
  </w:style>
  <w:style w:type="paragraph" w:customStyle="1" w:styleId="56">
    <w:name w:val="TAL"/>
    <w:basedOn w:val="1"/>
    <w:link w:val="86"/>
    <w:qFormat/>
    <w:uiPriority w:val="0"/>
    <w:pPr>
      <w:keepNext/>
      <w:keepLines/>
      <w:spacing w:after="0"/>
    </w:pPr>
    <w:rPr>
      <w:rFonts w:ascii="Arial" w:hAnsi="Arial"/>
      <w:sz w:val="18"/>
    </w:rPr>
  </w:style>
  <w:style w:type="paragraph" w:customStyle="1" w:styleId="57">
    <w:name w:val="TF"/>
    <w:basedOn w:val="58"/>
    <w:link w:val="91"/>
    <w:qFormat/>
    <w:uiPriority w:val="0"/>
    <w:pPr>
      <w:keepNext w:val="0"/>
      <w:keepLines/>
      <w:spacing w:before="0" w:after="240"/>
    </w:pPr>
  </w:style>
  <w:style w:type="paragraph" w:customStyle="1" w:styleId="58">
    <w:name w:val="TH"/>
    <w:basedOn w:val="1"/>
    <w:link w:val="89"/>
    <w:qFormat/>
    <w:uiPriority w:val="0"/>
    <w:pPr>
      <w:keepNext/>
      <w:keepLines/>
      <w:spacing w:before="60"/>
      <w:jc w:val="center"/>
    </w:pPr>
    <w:rPr>
      <w:rFonts w:ascii="Arial" w:hAnsi="Arial"/>
      <w:b/>
    </w:rPr>
  </w:style>
  <w:style w:type="paragraph" w:customStyle="1" w:styleId="59">
    <w:name w:val="NO"/>
    <w:basedOn w:val="1"/>
    <w:link w:val="98"/>
    <w:qFormat/>
    <w:uiPriority w:val="0"/>
    <w:pPr>
      <w:keepLines/>
      <w:ind w:left="1135" w:hanging="851"/>
    </w:pPr>
  </w:style>
  <w:style w:type="paragraph" w:customStyle="1" w:styleId="60">
    <w:name w:val="EX"/>
    <w:basedOn w:val="1"/>
    <w:link w:val="96"/>
    <w:qFormat/>
    <w:uiPriority w:val="0"/>
    <w:pPr>
      <w:keepLines/>
      <w:ind w:left="1702" w:hanging="1418"/>
    </w:pPr>
  </w:style>
  <w:style w:type="paragraph" w:customStyle="1" w:styleId="61">
    <w:name w:val="FP"/>
    <w:basedOn w:val="1"/>
    <w:qFormat/>
    <w:uiPriority w:val="0"/>
    <w:pPr>
      <w:spacing w:after="0"/>
    </w:pPr>
  </w:style>
  <w:style w:type="paragraph" w:customStyle="1" w:styleId="62">
    <w:name w:val="LD"/>
    <w:uiPriority w:val="0"/>
    <w:pPr>
      <w:keepNext/>
      <w:keepLines/>
      <w:spacing w:line="180" w:lineRule="exact"/>
    </w:pPr>
    <w:rPr>
      <w:rFonts w:ascii="MS LineDraw" w:hAnsi="MS LineDraw" w:eastAsia="宋体" w:cs="Times New Roman"/>
      <w:lang w:val="en-GB" w:eastAsia="en-US" w:bidi="ar-SA"/>
    </w:rPr>
  </w:style>
  <w:style w:type="paragraph" w:customStyle="1" w:styleId="63">
    <w:name w:val="NW"/>
    <w:basedOn w:val="59"/>
    <w:qFormat/>
    <w:uiPriority w:val="0"/>
    <w:pPr>
      <w:spacing w:after="0"/>
    </w:pPr>
  </w:style>
  <w:style w:type="paragraph" w:customStyle="1" w:styleId="64">
    <w:name w:val="EW"/>
    <w:basedOn w:val="60"/>
    <w:qFormat/>
    <w:uiPriority w:val="0"/>
    <w:pPr>
      <w:spacing w:after="0"/>
    </w:pPr>
  </w:style>
  <w:style w:type="paragraph" w:customStyle="1" w:styleId="65">
    <w:name w:val="EQ"/>
    <w:basedOn w:val="1"/>
    <w:next w:val="1"/>
    <w:uiPriority w:val="0"/>
    <w:pPr>
      <w:keepLines/>
      <w:tabs>
        <w:tab w:val="center" w:pos="4536"/>
        <w:tab w:val="right" w:pos="9072"/>
      </w:tabs>
    </w:pPr>
  </w:style>
  <w:style w:type="paragraph" w:customStyle="1" w:styleId="66">
    <w:name w:val="NF"/>
    <w:basedOn w:val="59"/>
    <w:uiPriority w:val="0"/>
    <w:pPr>
      <w:keepNext/>
      <w:spacing w:after="0"/>
    </w:pPr>
    <w:rPr>
      <w:rFonts w:ascii="Arial" w:hAnsi="Arial"/>
      <w:sz w:val="18"/>
    </w:rPr>
  </w:style>
  <w:style w:type="paragraph" w:customStyle="1" w:styleId="67">
    <w:name w:val="PL"/>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eastAsia="宋体" w:cs="Times New Roman"/>
      <w:sz w:val="16"/>
      <w:lang w:val="en-GB" w:eastAsia="en-US" w:bidi="ar-SA"/>
    </w:rPr>
  </w:style>
  <w:style w:type="paragraph" w:customStyle="1" w:styleId="68">
    <w:name w:val="TAR"/>
    <w:basedOn w:val="56"/>
    <w:qFormat/>
    <w:uiPriority w:val="0"/>
    <w:pPr>
      <w:jc w:val="right"/>
    </w:pPr>
  </w:style>
  <w:style w:type="paragraph" w:customStyle="1" w:styleId="69">
    <w:name w:val="TAN"/>
    <w:basedOn w:val="56"/>
    <w:uiPriority w:val="0"/>
    <w:pPr>
      <w:ind w:left="851" w:hanging="851"/>
    </w:pPr>
  </w:style>
  <w:style w:type="paragraph" w:customStyle="1" w:styleId="70">
    <w:name w:val="ZA"/>
    <w:uiPriority w:val="0"/>
    <w:pPr>
      <w:framePr w:w="10206" w:h="794" w:hRule="exact" w:wrap="notBeside" w:vAnchor="page" w:hAnchor="margin" w:y="1135"/>
      <w:widowControl w:val="0"/>
      <w:pBdr>
        <w:bottom w:val="single" w:color="auto" w:sz="12" w:space="1"/>
      </w:pBdr>
      <w:jc w:val="right"/>
    </w:pPr>
    <w:rPr>
      <w:rFonts w:ascii="Arial" w:hAnsi="Arial" w:eastAsia="宋体" w:cs="Times New Roman"/>
      <w:sz w:val="40"/>
      <w:lang w:val="en-GB" w:eastAsia="en-US" w:bidi="ar-SA"/>
    </w:rPr>
  </w:style>
  <w:style w:type="paragraph" w:customStyle="1" w:styleId="71">
    <w:name w:val="ZB"/>
    <w:qFormat/>
    <w:uiPriority w:val="0"/>
    <w:pPr>
      <w:framePr w:w="10206" w:h="284" w:hRule="exact" w:wrap="notBeside" w:vAnchor="page" w:hAnchor="margin" w:y="1986"/>
      <w:widowControl w:val="0"/>
      <w:ind w:right="28"/>
      <w:jc w:val="right"/>
    </w:pPr>
    <w:rPr>
      <w:rFonts w:ascii="Arial" w:hAnsi="Arial" w:eastAsia="宋体" w:cs="Times New Roman"/>
      <w:i/>
      <w:lang w:val="en-GB" w:eastAsia="en-US" w:bidi="ar-SA"/>
    </w:rPr>
  </w:style>
  <w:style w:type="paragraph" w:customStyle="1" w:styleId="72">
    <w:name w:val="ZD"/>
    <w:qFormat/>
    <w:uiPriority w:val="0"/>
    <w:pPr>
      <w:framePr w:wrap="notBeside" w:vAnchor="page" w:hAnchor="margin" w:y="15764"/>
      <w:widowControl w:val="0"/>
    </w:pPr>
    <w:rPr>
      <w:rFonts w:ascii="Arial" w:hAnsi="Arial" w:eastAsia="宋体" w:cs="Times New Roman"/>
      <w:sz w:val="32"/>
      <w:lang w:val="en-GB" w:eastAsia="en-US" w:bidi="ar-SA"/>
    </w:rPr>
  </w:style>
  <w:style w:type="paragraph" w:customStyle="1" w:styleId="73">
    <w:name w:val="ZU"/>
    <w:qFormat/>
    <w:uiPriority w:val="0"/>
    <w:pPr>
      <w:framePr w:w="10206" w:wrap="notBeside" w:vAnchor="page" w:hAnchor="margin" w:y="6238"/>
      <w:widowControl w:val="0"/>
      <w:pBdr>
        <w:top w:val="single" w:color="auto" w:sz="12" w:space="1"/>
      </w:pBdr>
      <w:jc w:val="right"/>
    </w:pPr>
    <w:rPr>
      <w:rFonts w:ascii="Arial" w:hAnsi="Arial" w:eastAsia="宋体" w:cs="Times New Roman"/>
      <w:lang w:val="en-GB" w:eastAsia="en-US" w:bidi="ar-SA"/>
    </w:rPr>
  </w:style>
  <w:style w:type="paragraph" w:customStyle="1" w:styleId="74">
    <w:name w:val="ZV"/>
    <w:basedOn w:val="73"/>
    <w:uiPriority w:val="0"/>
    <w:pPr>
      <w:framePr w:y="16161"/>
    </w:pPr>
  </w:style>
  <w:style w:type="character" w:customStyle="1" w:styleId="75">
    <w:name w:val="ZGSM"/>
    <w:qFormat/>
    <w:uiPriority w:val="0"/>
  </w:style>
  <w:style w:type="paragraph" w:customStyle="1" w:styleId="76">
    <w:name w:val="ZG"/>
    <w:uiPriority w:val="0"/>
    <w:pPr>
      <w:framePr w:wrap="notBeside" w:vAnchor="page" w:hAnchor="margin" w:xAlign="right" w:y="6805"/>
      <w:widowControl w:val="0"/>
      <w:jc w:val="right"/>
    </w:pPr>
    <w:rPr>
      <w:rFonts w:ascii="Arial" w:hAnsi="Arial" w:eastAsia="宋体" w:cs="Times New Roman"/>
      <w:lang w:val="en-GB" w:eastAsia="en-US" w:bidi="ar-SA"/>
    </w:rPr>
  </w:style>
  <w:style w:type="paragraph" w:customStyle="1" w:styleId="77">
    <w:name w:val="Editor's Note"/>
    <w:basedOn w:val="59"/>
    <w:link w:val="99"/>
    <w:qFormat/>
    <w:uiPriority w:val="0"/>
    <w:rPr>
      <w:color w:val="FF0000"/>
    </w:rPr>
  </w:style>
  <w:style w:type="paragraph" w:customStyle="1" w:styleId="78">
    <w:name w:val="B1"/>
    <w:basedOn w:val="14"/>
    <w:link w:val="87"/>
    <w:qFormat/>
    <w:uiPriority w:val="0"/>
  </w:style>
  <w:style w:type="paragraph" w:customStyle="1" w:styleId="79">
    <w:name w:val="B2"/>
    <w:basedOn w:val="13"/>
    <w:uiPriority w:val="0"/>
  </w:style>
  <w:style w:type="paragraph" w:customStyle="1" w:styleId="80">
    <w:name w:val="B3"/>
    <w:basedOn w:val="12"/>
    <w:uiPriority w:val="0"/>
  </w:style>
  <w:style w:type="paragraph" w:customStyle="1" w:styleId="81">
    <w:name w:val="B4"/>
    <w:basedOn w:val="38"/>
    <w:uiPriority w:val="0"/>
  </w:style>
  <w:style w:type="paragraph" w:customStyle="1" w:styleId="82">
    <w:name w:val="B5"/>
    <w:basedOn w:val="37"/>
    <w:qFormat/>
    <w:uiPriority w:val="0"/>
  </w:style>
  <w:style w:type="paragraph" w:customStyle="1" w:styleId="83">
    <w:name w:val="ZTD"/>
    <w:basedOn w:val="71"/>
    <w:qFormat/>
    <w:uiPriority w:val="0"/>
    <w:pPr>
      <w:framePr w:hRule="auto" w:y="852"/>
    </w:pPr>
    <w:rPr>
      <w:i w:val="0"/>
      <w:sz w:val="40"/>
    </w:rPr>
  </w:style>
  <w:style w:type="paragraph" w:customStyle="1" w:styleId="84">
    <w:name w:val="CR Cover Page"/>
    <w:uiPriority w:val="0"/>
    <w:pPr>
      <w:spacing w:after="120"/>
    </w:pPr>
    <w:rPr>
      <w:rFonts w:ascii="Arial" w:hAnsi="Arial" w:eastAsia="宋体" w:cs="Times New Roman"/>
      <w:lang w:val="en-GB" w:eastAsia="en-US" w:bidi="ar-SA"/>
    </w:rPr>
  </w:style>
  <w:style w:type="paragraph" w:customStyle="1" w:styleId="85">
    <w:name w:val="tdoc-header"/>
    <w:uiPriority w:val="0"/>
    <w:rPr>
      <w:rFonts w:ascii="Arial" w:hAnsi="Arial" w:eastAsia="宋体" w:cs="Times New Roman"/>
      <w:sz w:val="24"/>
      <w:lang w:val="en-GB" w:eastAsia="en-US" w:bidi="ar-SA"/>
    </w:rPr>
  </w:style>
  <w:style w:type="character" w:customStyle="1" w:styleId="86">
    <w:name w:val="TAL Char"/>
    <w:link w:val="56"/>
    <w:qFormat/>
    <w:uiPriority w:val="0"/>
    <w:rPr>
      <w:rFonts w:ascii="Arial" w:hAnsi="Arial"/>
      <w:sz w:val="18"/>
      <w:lang w:val="en-GB" w:eastAsia="en-US"/>
    </w:rPr>
  </w:style>
  <w:style w:type="character" w:customStyle="1" w:styleId="87">
    <w:name w:val="B1 Char"/>
    <w:link w:val="78"/>
    <w:qFormat/>
    <w:uiPriority w:val="0"/>
    <w:rPr>
      <w:rFonts w:ascii="Times New Roman" w:hAnsi="Times New Roman"/>
      <w:lang w:val="en-GB" w:eastAsia="en-US"/>
    </w:rPr>
  </w:style>
  <w:style w:type="character" w:customStyle="1" w:styleId="88">
    <w:name w:val="TAH Char"/>
    <w:link w:val="54"/>
    <w:uiPriority w:val="0"/>
    <w:rPr>
      <w:rFonts w:ascii="Arial" w:hAnsi="Arial"/>
      <w:b/>
      <w:sz w:val="18"/>
      <w:lang w:val="en-GB" w:eastAsia="en-US"/>
    </w:rPr>
  </w:style>
  <w:style w:type="character" w:customStyle="1" w:styleId="89">
    <w:name w:val="TH Char"/>
    <w:link w:val="58"/>
    <w:qFormat/>
    <w:uiPriority w:val="0"/>
    <w:rPr>
      <w:rFonts w:ascii="Arial" w:hAnsi="Arial"/>
      <w:b/>
      <w:lang w:val="en-GB" w:eastAsia="en-US"/>
    </w:rPr>
  </w:style>
  <w:style w:type="character" w:customStyle="1" w:styleId="90">
    <w:name w:val="TAC Char"/>
    <w:link w:val="55"/>
    <w:uiPriority w:val="0"/>
    <w:rPr>
      <w:rFonts w:ascii="Arial" w:hAnsi="Arial"/>
      <w:sz w:val="18"/>
      <w:lang w:val="en-GB" w:eastAsia="en-US"/>
    </w:rPr>
  </w:style>
  <w:style w:type="character" w:customStyle="1" w:styleId="91">
    <w:name w:val="TF Char"/>
    <w:link w:val="57"/>
    <w:qFormat/>
    <w:uiPriority w:val="0"/>
    <w:rPr>
      <w:rFonts w:ascii="Arial" w:hAnsi="Arial"/>
      <w:b/>
      <w:lang w:val="en-GB" w:eastAsia="en-US"/>
    </w:rPr>
  </w:style>
  <w:style w:type="paragraph" w:customStyle="1" w:styleId="92">
    <w:name w:val="_Style 91"/>
    <w:hidden/>
    <w:semiHidden/>
    <w:qFormat/>
    <w:uiPriority w:val="99"/>
    <w:rPr>
      <w:rFonts w:ascii="Times New Roman" w:hAnsi="Times New Roman" w:eastAsia="宋体" w:cs="Times New Roman"/>
      <w:lang w:val="en-GB" w:eastAsia="en-US" w:bidi="ar-SA"/>
    </w:rPr>
  </w:style>
  <w:style w:type="character" w:customStyle="1" w:styleId="93">
    <w:name w:val="标题 1 字符"/>
    <w:link w:val="2"/>
    <w:qFormat/>
    <w:uiPriority w:val="0"/>
    <w:rPr>
      <w:rFonts w:ascii="Arial" w:hAnsi="Arial"/>
      <w:sz w:val="36"/>
      <w:lang w:val="en-GB" w:eastAsia="en-US"/>
    </w:rPr>
  </w:style>
  <w:style w:type="paragraph" w:customStyle="1" w:styleId="94">
    <w:name w:val="B1+"/>
    <w:basedOn w:val="78"/>
    <w:link w:val="95"/>
    <w:qFormat/>
    <w:uiPriority w:val="0"/>
    <w:pPr>
      <w:numPr>
        <w:ilvl w:val="0"/>
        <w:numId w:val="1"/>
      </w:numPr>
      <w:overflowPunct w:val="0"/>
      <w:autoSpaceDE w:val="0"/>
      <w:autoSpaceDN w:val="0"/>
      <w:adjustRightInd w:val="0"/>
      <w:textAlignment w:val="baseline"/>
    </w:pPr>
    <w:rPr>
      <w:rFonts w:eastAsia="Times New Roman"/>
    </w:rPr>
  </w:style>
  <w:style w:type="character" w:customStyle="1" w:styleId="95">
    <w:name w:val="B1+ Car"/>
    <w:link w:val="94"/>
    <w:qFormat/>
    <w:uiPriority w:val="0"/>
    <w:rPr>
      <w:rFonts w:ascii="Times New Roman" w:hAnsi="Times New Roman" w:eastAsia="Times New Roman"/>
      <w:lang w:val="en-GB" w:eastAsia="en-US"/>
    </w:rPr>
  </w:style>
  <w:style w:type="character" w:customStyle="1" w:styleId="96">
    <w:name w:val="EX Car"/>
    <w:link w:val="60"/>
    <w:qFormat/>
    <w:locked/>
    <w:uiPriority w:val="0"/>
    <w:rPr>
      <w:rFonts w:ascii="Times New Roman" w:hAnsi="Times New Roman"/>
      <w:lang w:val="en-GB" w:eastAsia="en-US"/>
    </w:rPr>
  </w:style>
  <w:style w:type="character" w:customStyle="1" w:styleId="97">
    <w:name w:val="TAH Car"/>
    <w:qFormat/>
    <w:locked/>
    <w:uiPriority w:val="0"/>
    <w:rPr>
      <w:rFonts w:ascii="Arial" w:hAnsi="Arial" w:eastAsia="Times New Roman" w:cs="Arial"/>
      <w:b/>
      <w:sz w:val="18"/>
      <w:lang w:eastAsia="en-US"/>
    </w:rPr>
  </w:style>
  <w:style w:type="character" w:customStyle="1" w:styleId="98">
    <w:name w:val="NO Zchn"/>
    <w:link w:val="59"/>
    <w:qFormat/>
    <w:uiPriority w:val="0"/>
    <w:rPr>
      <w:rFonts w:ascii="Times New Roman" w:hAnsi="Times New Roman"/>
      <w:lang w:val="en-GB" w:eastAsia="en-US"/>
    </w:rPr>
  </w:style>
  <w:style w:type="character" w:customStyle="1" w:styleId="99">
    <w:name w:val="Editor's Note Char"/>
    <w:link w:val="77"/>
    <w:qFormat/>
    <w:uiPriority w:val="0"/>
    <w:rPr>
      <w:rFonts w:ascii="Times New Roman" w:hAnsi="Times New Roman"/>
      <w:color w:val="FF0000"/>
      <w:lang w:val="en-GB" w:eastAsia="en-US"/>
    </w:rPr>
  </w:style>
  <w:style w:type="character" w:customStyle="1" w:styleId="100">
    <w:name w:val="标题 2 字符"/>
    <w:link w:val="3"/>
    <w:qFormat/>
    <w:uiPriority w:val="0"/>
    <w:rPr>
      <w:rFonts w:ascii="Arial" w:hAnsi="Arial"/>
      <w:sz w:val="32"/>
      <w:lang w:val="en-GB" w:eastAsia="en-US"/>
    </w:rPr>
  </w:style>
  <w:style w:type="paragraph" w:customStyle="1" w:styleId="101">
    <w:name w:val="Reference"/>
    <w:basedOn w:val="1"/>
    <w:qFormat/>
    <w:uiPriority w:val="0"/>
    <w:pPr>
      <w:tabs>
        <w:tab w:val="left" w:pos="851"/>
      </w:tabs>
      <w:ind w:left="851" w:hanging="851"/>
    </w:pPr>
  </w:style>
  <w:style w:type="paragraph" w:styleId="102">
    <w:name w:val="List Paragraph"/>
    <w:basedOn w:val="1"/>
    <w:qFormat/>
    <w:uiPriority w:val="34"/>
    <w:pPr>
      <w:ind w:firstLine="420" w:firstLineChars="200"/>
    </w:p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microsoft.com/office/2006/relationships/keyMapCustomizations" Target="customization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Company>3GPP Support Team</Company>
  <Pages>11</Pages>
  <Words>3245</Words>
  <Characters>18501</Characters>
  <Lines>154</Lines>
  <Paragraphs>43</Paragraphs>
  <TotalTime>1</TotalTime>
  <ScaleCrop>false</ScaleCrop>
  <LinksUpToDate>false</LinksUpToDate>
  <CharactersWithSpaces>21703</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2021-08-13T07:52:00Z</dcterms:created>
  <dc:creator>Hassan Alkanani</dc:creator>
  <cp:keywords>CTPClassification=CTP_NT</cp:keywords>
  <cp:lastModifiedBy>ZhangJC-rev1</cp:lastModifiedBy>
  <dcterms:modified xsi:type="dcterms:W3CDTF">2022-01-20T08:08:01Z</dcterms:modified>
  <dc:title>3GPP Change Request</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df160001-5901-4bb0-9aa6-48d30ae3da18</vt:lpwstr>
  </property>
  <property fmtid="{D5CDD505-2E9C-101B-9397-08002B2CF9AE}" pid="4" name="CTP_TimeStamp">
    <vt:lpwstr>2020-09-22 23:22:18Z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(2)CRxuTEUZfBepjjLJG13Ajsb04XCT0mJ86nRrQiI1jtlgLOEQ5lHWnPDqlJ+gHviQ57lWsXwa
56h/VittXlzpbk36MuUdRspAL3/HvDjtOfbse+Xw5YnwUejVPwVf3yAEsIuev8FKtIfGIm9f
lXT1ngXYx7EYqNVplpHWxTdx/NUs3PTMVspvk+X4tO5phT5188zt9Exq5NG6YM3LgcHZtapL
itiSdnhaxqpmIt2FAD</vt:lpwstr>
  </property>
  <property fmtid="{D5CDD505-2E9C-101B-9397-08002B2CF9AE}" pid="9" name="_2015_ms_pID_7253431">
    <vt:lpwstr>ysWNlMC2Wzc5OH0Dett3G3c+/Iygrp2PfRXz/3ykjFVAIGrC+IHLYQ
nOk0dBn/Gf/w8muGlFsxxCGA0krT3YZg3mcLyvXW0JKKMrKzPWQxA/H0SWqO4+qs1uOFwT/z
JuCmAskLvXtsN+qUtVqzvO76hkvVBIdSGcWGFMMMUV6q4R0OwYLHkztRjSfWdVj0/SF261q2
Oc3QxeuhKOECUzrP</vt:lpwstr>
  </property>
  <property fmtid="{D5CDD505-2E9C-101B-9397-08002B2CF9AE}" pid="10" name="CTPClassification">
    <vt:lpwstr>CTP_NT</vt:lpwstr>
  </property>
  <property fmtid="{D5CDD505-2E9C-101B-9397-08002B2CF9AE}" pid="11" name="KSOProductBuildVer">
    <vt:lpwstr>2052-11.8.2.10229</vt:lpwstr>
  </property>
</Properties>
</file>