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F144D" w14:textId="00BF066D" w:rsidR="00BF27A2" w:rsidRPr="00F25496" w:rsidRDefault="00BF27A2" w:rsidP="00BF27A2">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41</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w:t>
      </w:r>
      <w:r>
        <w:rPr>
          <w:b/>
          <w:i/>
          <w:noProof/>
          <w:sz w:val="28"/>
        </w:rPr>
        <w:t>2</w:t>
      </w:r>
      <w:r w:rsidR="00801B8A">
        <w:rPr>
          <w:b/>
          <w:i/>
          <w:noProof/>
          <w:sz w:val="28"/>
        </w:rPr>
        <w:t>1232</w:t>
      </w:r>
    </w:p>
    <w:p w14:paraId="7CB45193" w14:textId="4A8AB8E5" w:rsidR="001E41F3" w:rsidRPr="00BF27A2" w:rsidRDefault="00BF27A2" w:rsidP="00BF27A2">
      <w:pPr>
        <w:pStyle w:val="CRCoverPage"/>
        <w:outlineLvl w:val="0"/>
        <w:rPr>
          <w:b/>
          <w:bCs/>
          <w:noProof/>
          <w:sz w:val="24"/>
        </w:rPr>
      </w:pPr>
      <w:r w:rsidRPr="00BF27A2">
        <w:rPr>
          <w:b/>
          <w:bCs/>
          <w:sz w:val="24"/>
        </w:rPr>
        <w:t>e-meeting, 17 -26 January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3B53D8E" w:rsidR="001E41F3" w:rsidRPr="00410371" w:rsidRDefault="00801B8A" w:rsidP="00E13F3D">
            <w:pPr>
              <w:pStyle w:val="CRCoverPage"/>
              <w:spacing w:after="0"/>
              <w:jc w:val="right"/>
              <w:rPr>
                <w:b/>
                <w:noProof/>
                <w:sz w:val="28"/>
              </w:rPr>
            </w:pPr>
            <w:r>
              <w:rPr>
                <w:b/>
                <w:noProof/>
                <w:sz w:val="28"/>
              </w:rPr>
              <w:t>32.255</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6F0C85A" w:rsidR="001E41F3" w:rsidRPr="00410371" w:rsidRDefault="00256913" w:rsidP="00547111">
            <w:pPr>
              <w:pStyle w:val="CRCoverPage"/>
              <w:spacing w:after="0"/>
              <w:rPr>
                <w:noProof/>
              </w:rPr>
            </w:pPr>
            <w:fldSimple w:instr=" DOCPROPERTY  Cr#  \* MERGEFORMAT ">
              <w:r w:rsidR="00801B8A">
                <w:rPr>
                  <w:b/>
                  <w:noProof/>
                  <w:sz w:val="28"/>
                </w:rPr>
                <w:t>0366</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4ADF000" w:rsidR="001E41F3" w:rsidRPr="00410371" w:rsidRDefault="00DB6C25"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00DE4AE" w:rsidR="001E41F3" w:rsidRPr="00410371" w:rsidRDefault="00256913">
            <w:pPr>
              <w:pStyle w:val="CRCoverPage"/>
              <w:spacing w:after="0"/>
              <w:jc w:val="center"/>
              <w:rPr>
                <w:noProof/>
                <w:sz w:val="28"/>
              </w:rPr>
            </w:pPr>
            <w:fldSimple w:instr=" DOCPROPERTY  Version  \* MERGEFORMAT ">
              <w:r w:rsidR="00494EE2">
                <w:rPr>
                  <w:b/>
                  <w:noProof/>
                  <w:sz w:val="28"/>
                </w:rPr>
                <w:t>17.4.0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00AAB18" w:rsidR="00F25D98" w:rsidRDefault="00494EE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B9BD72B" w:rsidR="001E41F3" w:rsidRDefault="00494EE2">
            <w:pPr>
              <w:pStyle w:val="CRCoverPage"/>
              <w:spacing w:after="0"/>
              <w:ind w:left="100"/>
              <w:rPr>
                <w:noProof/>
              </w:rPr>
            </w:pPr>
            <w:r w:rsidRPr="00494EE2">
              <w:t>Introduction of Annex on Network slice charging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5AD56CC" w:rsidR="001E41F3" w:rsidRDefault="00DB6C25">
            <w:pPr>
              <w:pStyle w:val="CRCoverPage"/>
              <w:spacing w:after="0"/>
              <w:ind w:left="100"/>
              <w:rPr>
                <w:noProof/>
              </w:rPr>
            </w:pPr>
            <w:r>
              <w:rPr>
                <w:noProof/>
              </w:rPr>
              <w:t>MATRIXX Software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517BD8B" w:rsidR="001E41F3" w:rsidRDefault="00494EE2">
            <w:pPr>
              <w:pStyle w:val="CRCoverPage"/>
              <w:spacing w:after="0"/>
              <w:ind w:left="100"/>
              <w:rPr>
                <w:noProof/>
              </w:rPr>
            </w:pPr>
            <w:r>
              <w:rPr>
                <w:noProof/>
              </w:rPr>
              <w:t>DUMMY</w:t>
            </w:r>
            <w:r>
              <w:t xml:space="preserve"> </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61C4ED1" w:rsidR="001E41F3" w:rsidRDefault="00BF27A2">
            <w:pPr>
              <w:pStyle w:val="CRCoverPage"/>
              <w:spacing w:after="0"/>
              <w:ind w:left="100"/>
              <w:rPr>
                <w:noProof/>
              </w:rPr>
            </w:pPr>
            <w:r>
              <w:t>2022-</w:t>
            </w:r>
            <w:r w:rsidR="00494EE2">
              <w:t>01-07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D0BAC61" w:rsidR="001E41F3" w:rsidRDefault="00494EE2"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8ACB8D0" w:rsidR="001E41F3" w:rsidRDefault="00BF27A2">
            <w:pPr>
              <w:pStyle w:val="CRCoverPage"/>
              <w:spacing w:after="0"/>
              <w:ind w:left="100"/>
              <w:rPr>
                <w:noProof/>
              </w:rPr>
            </w:pPr>
            <w:r>
              <w:t>Rel-</w:t>
            </w:r>
            <w:r w:rsidR="00494EE2">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A0D074" w14:textId="77777777" w:rsidR="00DB6C25" w:rsidRDefault="00DB6C25" w:rsidP="00DB6C25">
            <w:pPr>
              <w:pStyle w:val="CRCoverPage"/>
              <w:spacing w:after="0"/>
              <w:ind w:left="100"/>
              <w:rPr>
                <w:noProof/>
              </w:rPr>
            </w:pPr>
            <w:r>
              <w:rPr>
                <w:noProof/>
              </w:rPr>
              <w:t>Network slice charging has been introduced since Rel-16 under TS 28.201 and TS 28.202, however solutions leveraging from the existing 5G Converged Charging framework for Operator to be able to charge for the Network Slice usage also exist but they are not documented.</w:t>
            </w:r>
          </w:p>
          <w:p w14:paraId="7269D26C" w14:textId="77777777" w:rsidR="00DB6C25" w:rsidRDefault="00DB6C25" w:rsidP="00DB6C25">
            <w:pPr>
              <w:pStyle w:val="CRCoverPage"/>
              <w:spacing w:after="0"/>
              <w:ind w:left="100"/>
              <w:rPr>
                <w:noProof/>
              </w:rPr>
            </w:pPr>
            <w:r>
              <w:rPr>
                <w:noProof/>
              </w:rPr>
              <w:t xml:space="preserve">The concept of Network Slice (NS) Tenant is missing. </w:t>
            </w:r>
          </w:p>
          <w:p w14:paraId="60BA62BB" w14:textId="77777777" w:rsidR="00DB6C25" w:rsidRDefault="00DB6C25" w:rsidP="00DB6C25">
            <w:pPr>
              <w:pStyle w:val="CRCoverPage"/>
              <w:spacing w:after="0"/>
              <w:ind w:left="100"/>
              <w:rPr>
                <w:noProof/>
              </w:rPr>
            </w:pPr>
          </w:p>
          <w:p w14:paraId="708AA7DE" w14:textId="696A968B" w:rsidR="001E41F3" w:rsidRDefault="00DB6C25" w:rsidP="00DB6C25">
            <w:pPr>
              <w:pStyle w:val="CRCoverPage"/>
              <w:spacing w:after="0"/>
              <w:ind w:left="100"/>
              <w:rPr>
                <w:noProof/>
              </w:rPr>
            </w:pPr>
            <w:r>
              <w:rPr>
                <w:noProof/>
              </w:rPr>
              <w:t>A new Rel-17 WID for Rel-17 to cover the Combined UE CCS - Tenant CCS solution option for when the Communication Service Provider (CSP) and Network Slice Provider (NSP) are the same. The internal structure for this combined CCS will not be detailed.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5089E7F" w:rsidR="001E41F3" w:rsidRDefault="00143E4F" w:rsidP="00143E4F">
            <w:pPr>
              <w:pStyle w:val="CRCoverPage"/>
              <w:tabs>
                <w:tab w:val="left" w:pos="668"/>
              </w:tabs>
              <w:spacing w:after="0"/>
              <w:ind w:left="100"/>
              <w:rPr>
                <w:noProof/>
              </w:rPr>
            </w:pPr>
            <w:r w:rsidRPr="00143E4F">
              <w:rPr>
                <w:noProof/>
              </w:rPr>
              <w:t>Add an Annex to describe how Network slice charging can be achieved under 5G data connectivity charging</w:t>
            </w:r>
            <w:r>
              <w:rPr>
                <w:noProof/>
              </w:rPr>
              <w:t>.</w:t>
            </w:r>
            <w:r w:rsidRPr="00143E4F">
              <w:rPr>
                <w:noProof/>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71DAAE2" w:rsidR="001E41F3" w:rsidRDefault="00143E4F">
            <w:pPr>
              <w:pStyle w:val="CRCoverPage"/>
              <w:spacing w:after="0"/>
              <w:ind w:left="100"/>
              <w:rPr>
                <w:noProof/>
              </w:rPr>
            </w:pPr>
            <w:r w:rsidRPr="00143E4F">
              <w:rPr>
                <w:noProof/>
              </w:rPr>
              <w:t xml:space="preserve">It can be interpreted </w:t>
            </w:r>
            <w:r>
              <w:rPr>
                <w:noProof/>
              </w:rPr>
              <w:t>o</w:t>
            </w:r>
            <w:r w:rsidRPr="00143E4F">
              <w:rPr>
                <w:noProof/>
              </w:rPr>
              <w:t>perators cannot charge for Network slice usage.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17590B3" w:rsidR="001E41F3" w:rsidRDefault="00DB6C25">
            <w:pPr>
              <w:pStyle w:val="CRCoverPage"/>
              <w:spacing w:after="0"/>
              <w:ind w:left="100"/>
              <w:rPr>
                <w:noProof/>
              </w:rPr>
            </w:pPr>
            <w:r>
              <w:rPr>
                <w:noProof/>
              </w:rPr>
              <w:t>Annex X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53AD037" w:rsidR="001E41F3" w:rsidRDefault="00494EE2">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C52A0DA" w:rsidR="001E41F3" w:rsidRDefault="00494EE2">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F1A0FC" w:rsidR="001E41F3" w:rsidRDefault="00494EE2">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408E800B" w14:textId="77777777" w:rsidR="00494EE2" w:rsidRDefault="00494EE2" w:rsidP="00494EE2">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94EE2" w14:paraId="78466216" w14:textId="77777777" w:rsidTr="002D0B27">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35D2EFCD" w14:textId="77777777" w:rsidR="00494EE2" w:rsidRDefault="00494EE2" w:rsidP="002D0B27">
            <w:pPr>
              <w:jc w:val="center"/>
              <w:rPr>
                <w:rFonts w:ascii="Arial" w:hAnsi="Arial" w:cs="Arial"/>
                <w:b/>
                <w:bCs/>
                <w:sz w:val="28"/>
                <w:szCs w:val="28"/>
                <w:lang w:val="en-US"/>
              </w:rPr>
            </w:pPr>
            <w:r>
              <w:rPr>
                <w:rFonts w:ascii="Arial" w:hAnsi="Arial" w:cs="Arial"/>
                <w:b/>
                <w:bCs/>
                <w:sz w:val="28"/>
                <w:szCs w:val="28"/>
                <w:lang w:val="en-US"/>
              </w:rPr>
              <w:t>First change</w:t>
            </w:r>
          </w:p>
        </w:tc>
      </w:tr>
    </w:tbl>
    <w:p w14:paraId="331F9353" w14:textId="77777777" w:rsidR="00494EE2" w:rsidRPr="008C5A9F" w:rsidRDefault="00494EE2" w:rsidP="00494EE2"/>
    <w:p w14:paraId="5D63ADEB" w14:textId="77777777" w:rsidR="00494EE2" w:rsidRPr="008C5A9F" w:rsidRDefault="00494EE2" w:rsidP="00494EE2"/>
    <w:p w14:paraId="438ADEAB" w14:textId="72F43F98" w:rsidR="00143E4F" w:rsidRDefault="00143E4F" w:rsidP="00143E4F">
      <w:pPr>
        <w:pStyle w:val="Heading8"/>
        <w:rPr>
          <w:ins w:id="1" w:author="MATRIXX Software" w:date="2022-01-07T12:04:00Z"/>
          <w:lang w:bidi="ar-IQ"/>
        </w:rPr>
      </w:pPr>
      <w:bookmarkStart w:id="2" w:name="_Toc20205564"/>
      <w:bookmarkStart w:id="3" w:name="_Toc27579547"/>
      <w:bookmarkStart w:id="4" w:name="_Toc36045503"/>
      <w:bookmarkStart w:id="5" w:name="_Toc36049383"/>
      <w:bookmarkStart w:id="6" w:name="_Toc36112602"/>
      <w:bookmarkStart w:id="7" w:name="_Toc44664360"/>
      <w:bookmarkStart w:id="8" w:name="_Toc44928817"/>
      <w:bookmarkStart w:id="9" w:name="_Toc44929007"/>
      <w:bookmarkStart w:id="10" w:name="_Toc51859714"/>
      <w:bookmarkStart w:id="11" w:name="_Toc58598869"/>
      <w:bookmarkStart w:id="12" w:name="_Toc90552546"/>
      <w:bookmarkStart w:id="13" w:name="_Toc68187257"/>
      <w:bookmarkStart w:id="14" w:name="_Toc68187258"/>
      <w:ins w:id="15" w:author="MATRIXX Software" w:date="2022-01-07T12:04:00Z">
        <w:r>
          <w:rPr>
            <w:lang w:eastAsia="ja-JP"/>
          </w:rPr>
          <w:t xml:space="preserve">Annex </w:t>
        </w:r>
      </w:ins>
      <w:ins w:id="16" w:author="MATRIXX Software" w:date="2022-01-07T15:01:00Z">
        <w:r w:rsidR="00B01666">
          <w:rPr>
            <w:lang w:eastAsia="ja-JP"/>
          </w:rPr>
          <w:t>X</w:t>
        </w:r>
      </w:ins>
      <w:ins w:id="17" w:author="MATRIXX Software" w:date="2022-01-07T12:04:00Z">
        <w:r>
          <w:rPr>
            <w:lang w:eastAsia="ja-JP"/>
          </w:rPr>
          <w:t xml:space="preserve"> (informative):</w:t>
        </w:r>
        <w:r>
          <w:rPr>
            <w:lang w:eastAsia="ja-JP"/>
          </w:rPr>
          <w:br/>
        </w:r>
        <w:bookmarkEnd w:id="2"/>
        <w:bookmarkEnd w:id="3"/>
        <w:bookmarkEnd w:id="4"/>
        <w:bookmarkEnd w:id="5"/>
        <w:bookmarkEnd w:id="6"/>
        <w:bookmarkEnd w:id="7"/>
        <w:bookmarkEnd w:id="8"/>
        <w:bookmarkEnd w:id="9"/>
        <w:bookmarkEnd w:id="10"/>
        <w:bookmarkEnd w:id="11"/>
        <w:bookmarkEnd w:id="12"/>
        <w:r w:rsidRPr="00FB68BE">
          <w:rPr>
            <w:lang w:bidi="ar-IQ"/>
          </w:rPr>
          <w:t>Network slice charging based on 5G data connectivity</w:t>
        </w:r>
      </w:ins>
    </w:p>
    <w:p w14:paraId="418D0E6D" w14:textId="77777777" w:rsidR="00143E4F" w:rsidRDefault="00143E4F" w:rsidP="00143E4F">
      <w:pPr>
        <w:pStyle w:val="Heading1"/>
        <w:rPr>
          <w:ins w:id="18" w:author="MATRIXX Software" w:date="2022-01-07T12:04:00Z"/>
          <w:lang w:bidi="ar-IQ"/>
        </w:rPr>
      </w:pPr>
      <w:bookmarkStart w:id="19" w:name="_Toc20205565"/>
      <w:bookmarkStart w:id="20" w:name="_Toc27579548"/>
      <w:bookmarkStart w:id="21" w:name="_Toc36045504"/>
      <w:bookmarkStart w:id="22" w:name="_Toc36049384"/>
      <w:bookmarkStart w:id="23" w:name="_Toc36112603"/>
      <w:bookmarkStart w:id="24" w:name="_Toc44664361"/>
      <w:bookmarkStart w:id="25" w:name="_Toc44928818"/>
      <w:bookmarkStart w:id="26" w:name="_Toc44929008"/>
      <w:bookmarkStart w:id="27" w:name="_Toc51859715"/>
      <w:bookmarkStart w:id="28" w:name="_Toc58598870"/>
      <w:bookmarkStart w:id="29" w:name="_Toc90552547"/>
      <w:ins w:id="30" w:author="MATRIXX Software" w:date="2022-01-07T12:04:00Z">
        <w:r>
          <w:rPr>
            <w:lang w:bidi="ar-IQ"/>
          </w:rPr>
          <w:t>X.1</w:t>
        </w:r>
        <w:r>
          <w:rPr>
            <w:lang w:bidi="ar-IQ"/>
          </w:rPr>
          <w:tab/>
          <w:t>General</w:t>
        </w:r>
        <w:bookmarkEnd w:id="19"/>
        <w:bookmarkEnd w:id="20"/>
        <w:bookmarkEnd w:id="21"/>
        <w:bookmarkEnd w:id="22"/>
        <w:bookmarkEnd w:id="23"/>
        <w:bookmarkEnd w:id="24"/>
        <w:bookmarkEnd w:id="25"/>
        <w:bookmarkEnd w:id="26"/>
        <w:bookmarkEnd w:id="27"/>
        <w:bookmarkEnd w:id="28"/>
        <w:bookmarkEnd w:id="29"/>
      </w:ins>
    </w:p>
    <w:p w14:paraId="5B6F504D" w14:textId="77777777" w:rsidR="00143E4F" w:rsidRDefault="00143E4F" w:rsidP="00143E4F">
      <w:pPr>
        <w:rPr>
          <w:ins w:id="31" w:author="MATRIXX Software" w:date="2022-01-07T12:04:00Z"/>
        </w:rPr>
      </w:pPr>
      <w:ins w:id="32" w:author="MATRIXX Software" w:date="2022-01-07T12:04:00Z">
        <w:r>
          <w:rPr>
            <w:lang w:bidi="ar-IQ"/>
          </w:rPr>
          <w:t xml:space="preserve">This Annex describes how to realize Network Slice usage charging, when the Network Slice is identified by </w:t>
        </w:r>
        <w:r>
          <w:t>a</w:t>
        </w:r>
        <w:r w:rsidRPr="009E0DE1">
          <w:t xml:space="preserve">n S-NSSAI </w:t>
        </w:r>
        <w:r>
          <w:t>(</w:t>
        </w:r>
        <w:r w:rsidRPr="00EF1003">
          <w:t>Single Network Slice Selection Assistance Information</w:t>
        </w:r>
        <w:r>
          <w:t xml:space="preserve">), and the Network Slice usage is considered under </w:t>
        </w:r>
        <w:r w:rsidRPr="00A9683E">
          <w:t>5G data connectivity</w:t>
        </w:r>
        <w:r>
          <w:t xml:space="preserve"> by individual UEs.</w:t>
        </w:r>
      </w:ins>
    </w:p>
    <w:p w14:paraId="5868789B" w14:textId="074B4B67" w:rsidR="00143E4F" w:rsidRDefault="00143E4F" w:rsidP="00143E4F">
      <w:pPr>
        <w:rPr>
          <w:ins w:id="33" w:author="MATRIXX_Software" w:date="2022-01-20T17:11:00Z"/>
        </w:rPr>
      </w:pPr>
      <w:ins w:id="34" w:author="MATRIXX Software" w:date="2022-01-07T12:04:00Z">
        <w:del w:id="35" w:author="MATRIXX_Software" w:date="2022-01-20T17:08:00Z">
          <w:r w:rsidRPr="00CA7E58" w:rsidDel="00041CF8">
            <w:delText>This solution</w:delText>
          </w:r>
          <w:r w:rsidDel="00041CF8">
            <w:delText xml:space="preserve">, based on </w:delText>
          </w:r>
        </w:del>
      </w:ins>
      <w:ins w:id="36" w:author="MATRIXX_Software" w:date="2022-01-20T17:08:00Z">
        <w:r w:rsidR="00041CF8">
          <w:t xml:space="preserve">The </w:t>
        </w:r>
      </w:ins>
      <w:ins w:id="37" w:author="MATRIXX Software" w:date="2022-01-07T12:04:00Z">
        <w:r>
          <w:t xml:space="preserve">existing Nchf capabilities </w:t>
        </w:r>
      </w:ins>
      <w:ins w:id="38" w:author="MATRIXX_Software" w:date="2022-01-20T17:08:00Z">
        <w:r w:rsidR="00041CF8">
          <w:t xml:space="preserve">exposed by CHF to SMF </w:t>
        </w:r>
      </w:ins>
      <w:ins w:id="39" w:author="MATRIXX Software" w:date="2022-01-07T12:04:00Z">
        <w:r>
          <w:t>for individual UE 5G data connectivity charging</w:t>
        </w:r>
        <w:r w:rsidRPr="00CA7E58">
          <w:t xml:space="preserve"> </w:t>
        </w:r>
        <w:r>
          <w:t xml:space="preserve">can be </w:t>
        </w:r>
      </w:ins>
      <w:ins w:id="40" w:author="MATRIXX_Software" w:date="2022-01-20T17:08:00Z">
        <w:r w:rsidR="00041CF8">
          <w:t>used for this purpose</w:t>
        </w:r>
      </w:ins>
      <w:ins w:id="41" w:author="MATRIXX Software" w:date="2022-01-07T12:04:00Z">
        <w:del w:id="42" w:author="MATRIXX_Software" w:date="2022-01-20T17:09:00Z">
          <w:r w:rsidDel="00041CF8">
            <w:delText>deployed</w:delText>
          </w:r>
        </w:del>
        <w:r>
          <w:t xml:space="preserve"> when</w:t>
        </w:r>
        <w:r w:rsidRPr="00CA7E58">
          <w:t xml:space="preserve"> </w:t>
        </w:r>
      </w:ins>
      <w:ins w:id="43" w:author="MATRIXX_Software" w:date="2022-01-20T17:09:00Z">
        <w:r w:rsidR="00041CF8">
          <w:t>the Mobile Network Operator (MNO)</w:t>
        </w:r>
      </w:ins>
      <w:ins w:id="44" w:author="MATRIXX_Software" w:date="2022-01-20T17:10:00Z">
        <w:r w:rsidR="00041CF8" w:rsidRPr="00041CF8">
          <w:t xml:space="preserve"> </w:t>
        </w:r>
        <w:r w:rsidR="00041CF8">
          <w:t>s</w:t>
        </w:r>
        <w:r w:rsidR="00041CF8">
          <w:t xml:space="preserve">erving the UE is also </w:t>
        </w:r>
        <w:proofErr w:type="spellStart"/>
        <w:r w:rsidR="00041CF8">
          <w:t>acting</w:t>
        </w:r>
        <w:r w:rsidR="00041CF8">
          <w:t>as</w:t>
        </w:r>
        <w:proofErr w:type="spellEnd"/>
        <w:r w:rsidR="00041CF8">
          <w:t xml:space="preserve"> the Network Slice (NS) Tenant(s)</w:t>
        </w:r>
      </w:ins>
      <w:ins w:id="45" w:author="MATRIXX Software" w:date="2022-01-07T12:04:00Z">
        <w:del w:id="46" w:author="MATRIXX_Software" w:date="2022-01-20T17:10:00Z">
          <w:r w:rsidRPr="00CA7E58" w:rsidDel="00041CF8">
            <w:delText>Communication Service Provider (CSP) and Network Slice Provider (NSP) are the same</w:delText>
          </w:r>
        </w:del>
        <w:r>
          <w:t>.</w:t>
        </w:r>
      </w:ins>
      <w:ins w:id="47" w:author="MATRIXX_Software" w:date="2022-01-20T17:09:00Z">
        <w:r w:rsidR="00041CF8">
          <w:t xml:space="preserve"> </w:t>
        </w:r>
      </w:ins>
    </w:p>
    <w:p w14:paraId="6E98694F" w14:textId="1AD0BF3C" w:rsidR="00041CF8" w:rsidRDefault="00041CF8" w:rsidP="00143E4F">
      <w:pPr>
        <w:rPr>
          <w:ins w:id="48" w:author="MATRIXX Software" w:date="2022-01-07T12:04:00Z"/>
        </w:rPr>
      </w:pPr>
      <w:ins w:id="49" w:author="MATRIXX_Software" w:date="2022-01-20T17:11:00Z">
        <w:r>
          <w:t xml:space="preserve">A given S-NSSAI can be </w:t>
        </w:r>
        <w:proofErr w:type="spellStart"/>
        <w:r>
          <w:t>Teneant</w:t>
        </w:r>
        <w:proofErr w:type="spellEnd"/>
        <w:r>
          <w:t xml:space="preserve"> specific or shared between multiple Tenants.</w:t>
        </w:r>
      </w:ins>
    </w:p>
    <w:p w14:paraId="3AE7BBF5" w14:textId="5BF831B2" w:rsidR="00143E4F" w:rsidDel="00041CF8" w:rsidRDefault="00143E4F" w:rsidP="00143E4F">
      <w:pPr>
        <w:rPr>
          <w:del w:id="50" w:author="MATRIXX_Software" w:date="2022-01-20T17:12:00Z"/>
        </w:rPr>
      </w:pPr>
      <w:ins w:id="51" w:author="MATRIXX Software" w:date="2022-01-07T12:04:00Z">
        <w:del w:id="52" w:author="MATRIXX_Software" w:date="2022-01-20T17:12:00Z">
          <w:r w:rsidDel="00041CF8">
            <w:delText xml:space="preserve">5G data connectivity charging specified under Nchf exposed by CHF to SMF, can be used for this purpose, with the assumption the CHF is part of an overall </w:delText>
          </w:r>
          <w:r w:rsidRPr="001D57A5" w:rsidDel="00041CF8">
            <w:delText>Converged charging system</w:delText>
          </w:r>
          <w:r w:rsidDel="00041CF8">
            <w:delText xml:space="preserve"> serving individual UEs and extended for Network Slice (NS) Tenant.</w:delText>
          </w:r>
        </w:del>
      </w:ins>
    </w:p>
    <w:p w14:paraId="5B976D5A" w14:textId="73F250B5" w:rsidR="00041CF8" w:rsidRDefault="00041CF8" w:rsidP="00143E4F">
      <w:pPr>
        <w:rPr>
          <w:ins w:id="53" w:author="MATRIXX_Software" w:date="2022-01-20T17:12:00Z"/>
        </w:rPr>
      </w:pPr>
      <w:ins w:id="54" w:author="MATRIXX_Software" w:date="2022-01-20T17:12:00Z">
        <w:r>
          <w:t xml:space="preserve">The MNO </w:t>
        </w:r>
      </w:ins>
      <w:ins w:id="55" w:author="MATRIXX_Software" w:date="2022-01-20T22:05:00Z">
        <w:r w:rsidR="00452F98">
          <w:t>Converged Charging system</w:t>
        </w:r>
      </w:ins>
      <w:ins w:id="56" w:author="MATRIXX_Software" w:date="2022-01-20T17:12:00Z">
        <w:r>
          <w:t xml:space="preserve"> encompasses both individual UEs </w:t>
        </w:r>
      </w:ins>
      <w:ins w:id="57" w:author="MATRIXX_Software" w:date="2022-01-20T17:13:00Z">
        <w:r w:rsidR="003B3075">
          <w:t>and NS Tenants(s).</w:t>
        </w:r>
      </w:ins>
    </w:p>
    <w:p w14:paraId="67228430" w14:textId="77777777" w:rsidR="00143E4F" w:rsidRDefault="00143E4F" w:rsidP="00143E4F">
      <w:pPr>
        <w:rPr>
          <w:ins w:id="58" w:author="MATRIXX Software" w:date="2022-01-07T12:04:00Z"/>
        </w:rPr>
      </w:pPr>
      <w:ins w:id="59" w:author="MATRIXX Software" w:date="2022-01-07T12:04:00Z">
        <w:r>
          <w:t>R</w:t>
        </w:r>
        <w:r w:rsidRPr="002016D3">
          <w:t xml:space="preserve">oaming </w:t>
        </w:r>
        <w:r>
          <w:t>scenarios are out of scope of this Annex, therefore unless otherwise stated, references to clauses in this document refer to description applicable for non-roaming scenarios only.</w:t>
        </w:r>
        <w:r>
          <w:tab/>
        </w:r>
      </w:ins>
    </w:p>
    <w:p w14:paraId="32360BA4" w14:textId="77777777" w:rsidR="00143E4F" w:rsidRDefault="00143E4F" w:rsidP="00143E4F">
      <w:pPr>
        <w:rPr>
          <w:ins w:id="60" w:author="MATRIXX Software" w:date="2022-01-07T12:04:00Z"/>
        </w:rPr>
      </w:pPr>
    </w:p>
    <w:p w14:paraId="5E696320" w14:textId="77777777" w:rsidR="00143E4F" w:rsidRPr="00AD76E7" w:rsidRDefault="00143E4F" w:rsidP="00143E4F">
      <w:pPr>
        <w:pStyle w:val="Heading1"/>
        <w:rPr>
          <w:ins w:id="61" w:author="MATRIXX Software" w:date="2022-01-07T12:04:00Z"/>
        </w:rPr>
      </w:pPr>
      <w:ins w:id="62" w:author="MATRIXX Software" w:date="2022-01-07T12:04:00Z">
        <w:r w:rsidRPr="00AD76E7">
          <w:t>X.</w:t>
        </w:r>
        <w:r>
          <w:t>2</w:t>
        </w:r>
        <w:r w:rsidRPr="00AD76E7">
          <w:tab/>
        </w:r>
        <w:r>
          <w:t>Architecture</w:t>
        </w:r>
      </w:ins>
    </w:p>
    <w:p w14:paraId="0C0CA695" w14:textId="77777777" w:rsidR="00143E4F" w:rsidRDefault="00143E4F" w:rsidP="00143E4F">
      <w:pPr>
        <w:rPr>
          <w:ins w:id="63" w:author="MATRIXX Software" w:date="2022-01-07T12:04:00Z"/>
          <w:lang w:bidi="ar-IQ"/>
        </w:rPr>
      </w:pPr>
      <w:ins w:id="64" w:author="MATRIXX Software" w:date="2022-01-07T12:04:00Z">
        <w:r>
          <w:rPr>
            <w:lang w:bidi="ar-IQ"/>
          </w:rPr>
          <w:t xml:space="preserve">The </w:t>
        </w:r>
        <w:r w:rsidRPr="00424394">
          <w:rPr>
            <w:lang w:bidi="ar-IQ"/>
          </w:rPr>
          <w:t>5G data connectivity domain converged charging architecture</w:t>
        </w:r>
        <w:r>
          <w:rPr>
            <w:lang w:bidi="ar-IQ"/>
          </w:rPr>
          <w:t xml:space="preserve">s in clause 4.2 of this document apply, with the CHF hosted by a </w:t>
        </w:r>
        <w:r w:rsidRPr="003D17ED">
          <w:rPr>
            <w:lang w:bidi="ar-IQ"/>
          </w:rPr>
          <w:t xml:space="preserve">Converged Charging system </w:t>
        </w:r>
        <w:r>
          <w:rPr>
            <w:lang w:bidi="ar-IQ"/>
          </w:rPr>
          <w:t xml:space="preserve">extended for Network Slice (NS) </w:t>
        </w:r>
        <w:r w:rsidRPr="003D17ED">
          <w:rPr>
            <w:lang w:bidi="ar-IQ"/>
          </w:rPr>
          <w:t>Tenant</w:t>
        </w:r>
        <w:r>
          <w:rPr>
            <w:lang w:bidi="ar-IQ"/>
          </w:rPr>
          <w:t>.</w:t>
        </w:r>
        <w:r w:rsidRPr="003D17ED">
          <w:rPr>
            <w:lang w:bidi="ar-IQ"/>
          </w:rPr>
          <w:t xml:space="preserve"> </w:t>
        </w:r>
      </w:ins>
    </w:p>
    <w:p w14:paraId="5C5F6171" w14:textId="77777777" w:rsidR="00143E4F" w:rsidRDefault="00143E4F" w:rsidP="00143E4F">
      <w:pPr>
        <w:rPr>
          <w:ins w:id="65" w:author="MATRIXX Software" w:date="2022-01-07T12:04:00Z"/>
          <w:lang w:bidi="ar-IQ"/>
        </w:rPr>
      </w:pPr>
      <w:ins w:id="66" w:author="MATRIXX Software" w:date="2022-01-07T12:04:00Z">
        <w:r>
          <w:rPr>
            <w:lang w:bidi="ar-IQ"/>
          </w:rPr>
          <w:t xml:space="preserve">The internal structure and </w:t>
        </w:r>
        <w:proofErr w:type="spellStart"/>
        <w:r>
          <w:rPr>
            <w:lang w:bidi="ar-IQ"/>
          </w:rPr>
          <w:t>behavior</w:t>
        </w:r>
        <w:proofErr w:type="spellEnd"/>
        <w:r>
          <w:rPr>
            <w:lang w:bidi="ar-IQ"/>
          </w:rPr>
          <w:t xml:space="preserve"> of this extended </w:t>
        </w:r>
        <w:r w:rsidRPr="003D17ED">
          <w:rPr>
            <w:lang w:bidi="ar-IQ"/>
          </w:rPr>
          <w:t>Converged Charging system</w:t>
        </w:r>
        <w:r>
          <w:rPr>
            <w:lang w:bidi="ar-IQ"/>
          </w:rPr>
          <w:t xml:space="preserve"> are out of scope of this Annex.</w:t>
        </w:r>
      </w:ins>
    </w:p>
    <w:p w14:paraId="522A188C" w14:textId="77777777" w:rsidR="00143E4F" w:rsidRDefault="00143E4F" w:rsidP="00143E4F">
      <w:pPr>
        <w:pStyle w:val="Heading8"/>
        <w:rPr>
          <w:ins w:id="67" w:author="MATRIXX Software" w:date="2022-01-07T12:04:00Z"/>
          <w:lang w:bidi="ar-IQ"/>
        </w:rPr>
      </w:pPr>
      <w:bookmarkStart w:id="68" w:name="_Toc20205458"/>
      <w:bookmarkStart w:id="69" w:name="_Toc27579433"/>
      <w:bookmarkStart w:id="70" w:name="_Toc36045372"/>
      <w:bookmarkStart w:id="71" w:name="_Toc36049252"/>
      <w:bookmarkStart w:id="72" w:name="_Toc36112471"/>
      <w:bookmarkStart w:id="73" w:name="_Toc44664216"/>
      <w:bookmarkStart w:id="74" w:name="_Toc44928673"/>
      <w:bookmarkStart w:id="75" w:name="_Toc44928863"/>
      <w:bookmarkStart w:id="76" w:name="_Toc51859568"/>
      <w:bookmarkStart w:id="77" w:name="_Toc58598723"/>
      <w:bookmarkStart w:id="78" w:name="_Toc90552383"/>
      <w:ins w:id="79" w:author="MATRIXX Software" w:date="2022-01-07T12:04:00Z">
        <w:r>
          <w:rPr>
            <w:lang w:eastAsia="zh-CN"/>
          </w:rPr>
          <w:t>X</w:t>
        </w:r>
        <w:r w:rsidRPr="00424394">
          <w:rPr>
            <w:lang w:eastAsia="zh-CN"/>
          </w:rPr>
          <w:t>.</w:t>
        </w:r>
        <w:r>
          <w:rPr>
            <w:lang w:eastAsia="zh-CN"/>
          </w:rPr>
          <w:t>3</w:t>
        </w:r>
        <w:r w:rsidRPr="00424394">
          <w:rPr>
            <w:lang w:eastAsia="zh-CN"/>
          </w:rPr>
          <w:tab/>
        </w:r>
        <w:r>
          <w:rPr>
            <w:lang w:eastAsia="zh-CN"/>
          </w:rPr>
          <w:tab/>
        </w:r>
        <w:r w:rsidRPr="00872945">
          <w:rPr>
            <w:lang w:eastAsia="zh-CN"/>
          </w:rPr>
          <w:t>Network Slice c</w:t>
        </w:r>
        <w:r w:rsidRPr="00872945">
          <w:t>harging</w:t>
        </w:r>
        <w:r w:rsidRPr="00424394">
          <w:t xml:space="preserve"> </w:t>
        </w:r>
        <w:r>
          <w:t xml:space="preserve">based on </w:t>
        </w:r>
        <w:r w:rsidRPr="00FB68BE">
          <w:rPr>
            <w:lang w:bidi="ar-IQ"/>
          </w:rPr>
          <w:t>5G data connectivity</w:t>
        </w:r>
        <w:r>
          <w:rPr>
            <w:lang w:bidi="ar-IQ"/>
          </w:rPr>
          <w:t xml:space="preserve"> </w:t>
        </w:r>
        <w:r w:rsidRPr="00424394">
          <w:t>principles</w:t>
        </w:r>
        <w:bookmarkEnd w:id="68"/>
        <w:bookmarkEnd w:id="69"/>
        <w:bookmarkEnd w:id="70"/>
        <w:bookmarkEnd w:id="71"/>
        <w:bookmarkEnd w:id="72"/>
        <w:bookmarkEnd w:id="73"/>
        <w:bookmarkEnd w:id="74"/>
        <w:bookmarkEnd w:id="75"/>
        <w:bookmarkEnd w:id="76"/>
        <w:bookmarkEnd w:id="77"/>
        <w:bookmarkEnd w:id="78"/>
      </w:ins>
    </w:p>
    <w:p w14:paraId="33FC8D4D" w14:textId="77777777" w:rsidR="00143E4F" w:rsidRPr="005B79C2" w:rsidRDefault="00143E4F" w:rsidP="00143E4F">
      <w:pPr>
        <w:pStyle w:val="Heading2"/>
        <w:rPr>
          <w:ins w:id="80" w:author="MATRIXX Software" w:date="2022-01-07T12:04:00Z"/>
        </w:rPr>
      </w:pPr>
      <w:ins w:id="81" w:author="MATRIXX Software" w:date="2022-01-07T12:04:00Z">
        <w:r>
          <w:t>X.3.1 General</w:t>
        </w:r>
      </w:ins>
    </w:p>
    <w:p w14:paraId="7AC57FA9" w14:textId="27B9B007" w:rsidR="00143E4F" w:rsidRDefault="00143E4F" w:rsidP="00143E4F">
      <w:pPr>
        <w:rPr>
          <w:ins w:id="82" w:author="MATRIXX Software" w:date="2022-01-07T12:04:00Z"/>
        </w:rPr>
      </w:pPr>
      <w:bookmarkStart w:id="83" w:name="_Hlk92215904"/>
      <w:ins w:id="84" w:author="MATRIXX Software" w:date="2022-01-07T12:04:00Z">
        <w:r>
          <w:t xml:space="preserve">The </w:t>
        </w:r>
        <w:del w:id="85" w:author="MATRIXX_Software" w:date="2022-01-20T17:14:00Z">
          <w:r w:rsidDel="00752E13">
            <w:delText>Network Slice Provider (NSP) referred-to</w:delText>
          </w:r>
        </w:del>
      </w:ins>
      <w:ins w:id="86" w:author="MATRIXX_Software" w:date="2022-01-20T17:14:00Z">
        <w:r w:rsidR="00752E13">
          <w:t>MNO</w:t>
        </w:r>
      </w:ins>
      <w:ins w:id="87" w:author="MATRIXX Software" w:date="2022-01-07T12:04:00Z">
        <w:r>
          <w:t xml:space="preserve"> as the </w:t>
        </w:r>
        <w:proofErr w:type="spellStart"/>
        <w:r>
          <w:t>Netwok</w:t>
        </w:r>
        <w:proofErr w:type="spellEnd"/>
        <w:r>
          <w:t xml:space="preserve"> Slice (NS) Tenant, is assigned with one or more</w:t>
        </w:r>
        <w:r w:rsidRPr="009E0DE1">
          <w:t xml:space="preserve"> S-NSSAI</w:t>
        </w:r>
        <w:r>
          <w:t xml:space="preserve">(s), each S-NSSAI </w:t>
        </w:r>
        <w:r w:rsidRPr="009E0DE1">
          <w:t>identif</w:t>
        </w:r>
        <w:r>
          <w:t xml:space="preserve">ying a </w:t>
        </w:r>
        <w:r w:rsidRPr="009E0DE1">
          <w:t>Network Slice</w:t>
        </w:r>
        <w:r>
          <w:t>.</w:t>
        </w:r>
      </w:ins>
    </w:p>
    <w:p w14:paraId="05BF7B8C" w14:textId="77777777" w:rsidR="00143E4F" w:rsidRDefault="00143E4F" w:rsidP="00143E4F">
      <w:pPr>
        <w:rPr>
          <w:ins w:id="88" w:author="MATRIXX Software" w:date="2022-01-07T12:04:00Z"/>
        </w:rPr>
      </w:pPr>
      <w:ins w:id="89" w:author="MATRIXX Software" w:date="2022-01-07T12:04:00Z">
        <w:r w:rsidRPr="00372ACC">
          <w:t>The 5G charging framework support</w:t>
        </w:r>
        <w:r>
          <w:t>s</w:t>
        </w:r>
        <w:r w:rsidRPr="00372ACC">
          <w:t xml:space="preserve"> converged charging per </w:t>
        </w:r>
        <w:r>
          <w:t>NS T</w:t>
        </w:r>
        <w:r w:rsidRPr="00372ACC">
          <w:t>enant based on assigned group of S-NSSAI(s).</w:t>
        </w:r>
      </w:ins>
    </w:p>
    <w:p w14:paraId="1DF354CC" w14:textId="09263EE1" w:rsidR="00143E4F" w:rsidRDefault="00143E4F" w:rsidP="00143E4F">
      <w:pPr>
        <w:rPr>
          <w:ins w:id="90" w:author="MATRIXX Software" w:date="2022-01-07T12:04:00Z"/>
        </w:rPr>
      </w:pPr>
      <w:ins w:id="91" w:author="MATRIXX Software" w:date="2022-01-07T12:04:00Z">
        <w:r>
          <w:t xml:space="preserve">Converged Charging systems are deployed and configured by the </w:t>
        </w:r>
        <w:del w:id="92" w:author="MATRIXX_Software" w:date="2022-01-20T17:14:00Z">
          <w:r w:rsidDel="00752E13">
            <w:delText>NSP</w:delText>
          </w:r>
        </w:del>
      </w:ins>
      <w:ins w:id="93" w:author="MATRIXX_Software" w:date="2022-01-20T17:14:00Z">
        <w:r w:rsidR="00752E13">
          <w:t>MNO</w:t>
        </w:r>
      </w:ins>
      <w:ins w:id="94" w:author="MATRIXX Software" w:date="2022-01-07T12:04:00Z">
        <w:r>
          <w:t xml:space="preserve"> </w:t>
        </w:r>
        <w:proofErr w:type="gramStart"/>
        <w:r>
          <w:t>in order to</w:t>
        </w:r>
        <w:proofErr w:type="gramEnd"/>
        <w:r>
          <w:t xml:space="preserve"> achieve Network slice charging per S-NSSAI. A given Converged charging system </w:t>
        </w:r>
        <w:r w:rsidRPr="00372ACC">
          <w:t>can be configured to handle one or more S-NSSAI(s).</w:t>
        </w:r>
      </w:ins>
    </w:p>
    <w:p w14:paraId="1B08CCA9" w14:textId="4A12E2A5" w:rsidR="00143E4F" w:rsidRDefault="00143E4F" w:rsidP="00143E4F">
      <w:pPr>
        <w:rPr>
          <w:ins w:id="95" w:author="MATRIXX Software" w:date="2022-01-07T12:04:00Z"/>
        </w:rPr>
      </w:pPr>
      <w:ins w:id="96" w:author="MATRIXX Software" w:date="2022-01-07T12:04:00Z">
        <w:r>
          <w:t xml:space="preserve">Individual UE, when subscribed to the </w:t>
        </w:r>
        <w:del w:id="97" w:author="MATRIXX_Software" w:date="2022-01-20T17:14:00Z">
          <w:r w:rsidDel="00752E13">
            <w:delText>NSP</w:delText>
          </w:r>
        </w:del>
      </w:ins>
      <w:ins w:id="98" w:author="MATRIXX_Software" w:date="2022-01-20T17:14:00Z">
        <w:r w:rsidR="00752E13">
          <w:t>MNO</w:t>
        </w:r>
      </w:ins>
      <w:ins w:id="99" w:author="MATRIXX Software" w:date="2022-01-07T12:04:00Z">
        <w:r>
          <w:t xml:space="preserve">'s </w:t>
        </w:r>
        <w:proofErr w:type="gramStart"/>
        <w:r>
          <w:t>particular S-NSSAI</w:t>
        </w:r>
        <w:proofErr w:type="gramEnd"/>
        <w:r>
          <w:t>, is served by the Converged Charging system allocated to this S-NSSAI, when this UE establishes a PDU session under this S-NSSAI.</w:t>
        </w:r>
      </w:ins>
    </w:p>
    <w:p w14:paraId="3BA02BDD" w14:textId="29AD8FA1" w:rsidR="00143E4F" w:rsidRDefault="00143E4F" w:rsidP="00143E4F">
      <w:pPr>
        <w:rPr>
          <w:ins w:id="100" w:author="MATRIXX Software" w:date="2022-01-07T12:04:00Z"/>
        </w:rPr>
      </w:pPr>
      <w:ins w:id="101" w:author="MATRIXX Software" w:date="2022-01-07T12:04:00Z">
        <w:r w:rsidRPr="00424394">
          <w:rPr>
            <w:lang w:bidi="ar-IQ"/>
          </w:rPr>
          <w:lastRenderedPageBreak/>
          <w:t>5G data connectivity charging</w:t>
        </w:r>
        <w:r>
          <w:rPr>
            <w:lang w:bidi="ar-IQ"/>
          </w:rPr>
          <w:t xml:space="preserve"> performed for individual UE over Nchf exposed by the CHF is used by the Converged Charging system to perform </w:t>
        </w:r>
        <w:r>
          <w:t xml:space="preserve">Network Slice charging for the </w:t>
        </w:r>
        <w:del w:id="102" w:author="MATRIXX_Software" w:date="2022-01-20T17:15:00Z">
          <w:r w:rsidDel="00752E13">
            <w:rPr>
              <w:lang w:bidi="ar-IQ"/>
            </w:rPr>
            <w:delText>Network Slice (</w:delText>
          </w:r>
        </w:del>
        <w:r>
          <w:rPr>
            <w:lang w:bidi="ar-IQ"/>
          </w:rPr>
          <w:t>NS</w:t>
        </w:r>
        <w:del w:id="103" w:author="MATRIXX_Software" w:date="2022-01-20T17:15:00Z">
          <w:r w:rsidDel="00752E13">
            <w:rPr>
              <w:lang w:bidi="ar-IQ"/>
            </w:rPr>
            <w:delText>)</w:delText>
          </w:r>
        </w:del>
        <w:r>
          <w:rPr>
            <w:lang w:bidi="ar-IQ"/>
          </w:rPr>
          <w:t xml:space="preserve"> </w:t>
        </w:r>
        <w:r w:rsidRPr="003D17ED">
          <w:rPr>
            <w:lang w:bidi="ar-IQ"/>
          </w:rPr>
          <w:t>Tenant</w:t>
        </w:r>
        <w:r>
          <w:rPr>
            <w:lang w:bidi="ar-IQ"/>
          </w:rPr>
          <w:t xml:space="preserve"> for a particular S-NSSAI, based on internal functionalities.</w:t>
        </w:r>
      </w:ins>
    </w:p>
    <w:p w14:paraId="0ABF872B" w14:textId="77777777" w:rsidR="00143E4F" w:rsidRDefault="00143E4F" w:rsidP="00143E4F">
      <w:pPr>
        <w:pStyle w:val="Heading1"/>
        <w:rPr>
          <w:ins w:id="104" w:author="MATRIXX Software" w:date="2022-01-07T12:04:00Z"/>
        </w:rPr>
      </w:pPr>
      <w:ins w:id="105" w:author="MATRIXX Software" w:date="2022-01-07T12:04:00Z">
        <w:r>
          <w:rPr>
            <w:lang w:eastAsia="zh-CN"/>
          </w:rPr>
          <w:t>X</w:t>
        </w:r>
        <w:r w:rsidRPr="00424394">
          <w:rPr>
            <w:lang w:eastAsia="zh-CN"/>
          </w:rPr>
          <w:t>.</w:t>
        </w:r>
        <w:r>
          <w:rPr>
            <w:lang w:eastAsia="zh-CN"/>
          </w:rPr>
          <w:t>4</w:t>
        </w:r>
        <w:r w:rsidRPr="00424394">
          <w:rPr>
            <w:lang w:eastAsia="zh-CN"/>
          </w:rPr>
          <w:tab/>
        </w:r>
        <w:r w:rsidRPr="00C64160">
          <w:rPr>
            <w:lang w:eastAsia="zh-CN"/>
          </w:rPr>
          <w:t>Network Slice charging based on 5G data connectivity</w:t>
        </w:r>
        <w:r>
          <w:rPr>
            <w:lang w:eastAsia="zh-CN"/>
          </w:rPr>
          <w:t xml:space="preserve"> scenarios</w:t>
        </w:r>
      </w:ins>
    </w:p>
    <w:p w14:paraId="70B133D7" w14:textId="77777777" w:rsidR="00143E4F" w:rsidRDefault="00143E4F" w:rsidP="00143E4F">
      <w:pPr>
        <w:pStyle w:val="Heading2"/>
        <w:rPr>
          <w:ins w:id="106" w:author="MATRIXX Software" w:date="2022-01-07T12:04:00Z"/>
        </w:rPr>
      </w:pPr>
      <w:ins w:id="107" w:author="MATRIXX Software" w:date="2022-01-07T12:04:00Z">
        <w:r>
          <w:t xml:space="preserve">X.4.1 </w:t>
        </w:r>
        <w:r>
          <w:tab/>
          <w:t>Basic Principles</w:t>
        </w:r>
        <w:bookmarkStart w:id="108" w:name="_Toc20205468"/>
        <w:bookmarkStart w:id="109" w:name="_Toc27579443"/>
        <w:bookmarkStart w:id="110" w:name="_Toc36045383"/>
        <w:bookmarkStart w:id="111" w:name="_Toc36049263"/>
        <w:bookmarkStart w:id="112" w:name="_Toc36112482"/>
        <w:bookmarkStart w:id="113" w:name="_Toc44664227"/>
        <w:bookmarkStart w:id="114" w:name="_Toc44928684"/>
        <w:bookmarkStart w:id="115" w:name="_Toc44928874"/>
        <w:bookmarkStart w:id="116" w:name="_Toc51859579"/>
        <w:bookmarkStart w:id="117" w:name="_Toc58598734"/>
        <w:bookmarkStart w:id="118" w:name="_Toc74912238"/>
      </w:ins>
    </w:p>
    <w:p w14:paraId="1ED89D4D" w14:textId="77777777" w:rsidR="00F32240" w:rsidRDefault="00F32240" w:rsidP="00143E4F">
      <w:pPr>
        <w:pStyle w:val="Heading3"/>
        <w:rPr>
          <w:ins w:id="119" w:author="MATRIXX Software" w:date="2022-01-07T12:18:00Z"/>
          <w:lang w:bidi="ar-IQ"/>
        </w:rPr>
      </w:pPr>
    </w:p>
    <w:p w14:paraId="591EBA49" w14:textId="2BB37693" w:rsidR="00143E4F" w:rsidRDefault="00143E4F" w:rsidP="00143E4F">
      <w:pPr>
        <w:pStyle w:val="Heading3"/>
        <w:rPr>
          <w:ins w:id="120" w:author="MATRIXX Software" w:date="2022-01-07T12:04:00Z"/>
          <w:lang w:bidi="ar-IQ"/>
        </w:rPr>
      </w:pPr>
      <w:ins w:id="121" w:author="MATRIXX Software" w:date="2022-01-07T12:04:00Z">
        <w:r>
          <w:rPr>
            <w:lang w:bidi="ar-IQ"/>
          </w:rPr>
          <w:t>X.4.1.x</w:t>
        </w:r>
        <w:r>
          <w:rPr>
            <w:lang w:bidi="ar-IQ"/>
          </w:rPr>
          <w:tab/>
        </w:r>
        <w:r>
          <w:rPr>
            <w:lang w:bidi="ar-IQ"/>
          </w:rPr>
          <w:tab/>
          <w:t>CHF selection</w:t>
        </w:r>
        <w:bookmarkEnd w:id="108"/>
        <w:bookmarkEnd w:id="109"/>
        <w:bookmarkEnd w:id="110"/>
        <w:bookmarkEnd w:id="111"/>
        <w:bookmarkEnd w:id="112"/>
        <w:bookmarkEnd w:id="113"/>
        <w:bookmarkEnd w:id="114"/>
        <w:bookmarkEnd w:id="115"/>
        <w:bookmarkEnd w:id="116"/>
        <w:bookmarkEnd w:id="117"/>
        <w:bookmarkEnd w:id="118"/>
      </w:ins>
    </w:p>
    <w:p w14:paraId="0ADD740A" w14:textId="184AC0A0" w:rsidR="00143E4F" w:rsidRDefault="00143E4F" w:rsidP="00143E4F">
      <w:pPr>
        <w:rPr>
          <w:ins w:id="122" w:author="MATRIXX Software" w:date="2022-01-07T12:04:00Z"/>
          <w:lang w:eastAsia="zh-CN"/>
        </w:rPr>
      </w:pPr>
      <w:ins w:id="123" w:author="MATRIXX Software" w:date="2022-01-07T12:04:00Z">
        <w:r>
          <w:rPr>
            <w:lang w:eastAsia="zh-CN"/>
          </w:rPr>
          <w:t>The CHF selection</w:t>
        </w:r>
        <w:r w:rsidRPr="00AC7285">
          <w:rPr>
            <w:lang w:eastAsia="zh-CN"/>
          </w:rPr>
          <w:t xml:space="preserve"> </w:t>
        </w:r>
        <w:r>
          <w:rPr>
            <w:lang w:eastAsia="zh-CN"/>
          </w:rPr>
          <w:t>mechanism at PDU session establishment defined in clause 5.1.8</w:t>
        </w:r>
      </w:ins>
      <w:ins w:id="124" w:author="MATRIXX Software" w:date="2022-01-07T12:17:00Z">
        <w:r w:rsidR="00C8233A">
          <w:rPr>
            <w:lang w:eastAsia="zh-CN"/>
          </w:rPr>
          <w:t xml:space="preserve"> </w:t>
        </w:r>
      </w:ins>
      <w:ins w:id="125" w:author="MATRIXX Software" w:date="2022-01-07T12:18:00Z">
        <w:r w:rsidR="00F32240">
          <w:rPr>
            <w:lang w:eastAsia="zh-CN"/>
          </w:rPr>
          <w:t>of</w:t>
        </w:r>
      </w:ins>
      <w:ins w:id="126" w:author="MATRIXX Software" w:date="2022-01-07T12:17:00Z">
        <w:r w:rsidR="00C8233A">
          <w:rPr>
            <w:lang w:eastAsia="zh-CN"/>
          </w:rPr>
          <w:t xml:space="preserve"> this specification</w:t>
        </w:r>
      </w:ins>
      <w:ins w:id="127" w:author="MATRIXX Software" w:date="2022-01-07T12:04:00Z">
        <w:r>
          <w:rPr>
            <w:lang w:eastAsia="zh-CN"/>
          </w:rPr>
          <w:t>, allows the SMF to reach the CHF hosted by the Converged Charging system serving the particular S-NSSAI.</w:t>
        </w:r>
      </w:ins>
    </w:p>
    <w:bookmarkEnd w:id="13"/>
    <w:bookmarkEnd w:id="14"/>
    <w:bookmarkEnd w:id="83"/>
    <w:p w14:paraId="532776A8" w14:textId="77777777" w:rsidR="00F32240" w:rsidRDefault="00F32240" w:rsidP="00143E4F">
      <w:pPr>
        <w:pStyle w:val="Heading2"/>
        <w:rPr>
          <w:ins w:id="128" w:author="MATRIXX Software" w:date="2022-01-07T12:18:00Z"/>
        </w:rPr>
      </w:pPr>
    </w:p>
    <w:p w14:paraId="6CB95E39" w14:textId="29664310" w:rsidR="00143E4F" w:rsidRDefault="00143E4F" w:rsidP="00143E4F">
      <w:pPr>
        <w:pStyle w:val="Heading2"/>
        <w:rPr>
          <w:ins w:id="129" w:author="MATRIXX Software" w:date="2022-01-07T12:04:00Z"/>
        </w:rPr>
      </w:pPr>
      <w:ins w:id="130" w:author="MATRIXX Software" w:date="2022-01-07T12:04:00Z">
        <w:r>
          <w:t xml:space="preserve">X.4.2 </w:t>
        </w:r>
        <w:r>
          <w:tab/>
          <w:t>Message flows</w:t>
        </w:r>
      </w:ins>
    </w:p>
    <w:p w14:paraId="1E60B28F" w14:textId="77777777" w:rsidR="00143E4F" w:rsidRPr="004D5049" w:rsidRDefault="00143E4F" w:rsidP="00143E4F">
      <w:pPr>
        <w:rPr>
          <w:ins w:id="131" w:author="MATRIXX Software" w:date="2022-01-07T12:04:00Z"/>
          <w:lang w:eastAsia="zh-CN"/>
        </w:rPr>
      </w:pPr>
      <w:ins w:id="132" w:author="MATRIXX Software" w:date="2022-01-07T12:04:00Z">
        <w:r w:rsidRPr="004D5049">
          <w:rPr>
            <w:lang w:eastAsia="zh-CN"/>
          </w:rPr>
          <w:t xml:space="preserve">The </w:t>
        </w:r>
        <w:r>
          <w:rPr>
            <w:lang w:eastAsia="zh-CN"/>
          </w:rPr>
          <w:t xml:space="preserve">message flows in clause 5.2.2 apply. The </w:t>
        </w:r>
        <w:r w:rsidRPr="004D5049">
          <w:rPr>
            <w:lang w:eastAsia="zh-CN"/>
          </w:rPr>
          <w:t xml:space="preserve">following figure </w:t>
        </w:r>
        <w:r>
          <w:rPr>
            <w:lang w:eastAsia="zh-CN"/>
          </w:rPr>
          <w:t xml:space="preserve">provides a simplified </w:t>
        </w:r>
        <w:proofErr w:type="spellStart"/>
        <w:r>
          <w:rPr>
            <w:lang w:eastAsia="zh-CN"/>
          </w:rPr>
          <w:t>decription</w:t>
        </w:r>
        <w:proofErr w:type="spellEnd"/>
        <w:r>
          <w:rPr>
            <w:lang w:eastAsia="zh-CN"/>
          </w:rPr>
          <w:t xml:space="preserve"> focusing on </w:t>
        </w:r>
        <w:r w:rsidRPr="00C02E9A">
          <w:rPr>
            <w:lang w:eastAsia="zh-CN"/>
          </w:rPr>
          <w:t>Networ</w:t>
        </w:r>
        <w:r>
          <w:rPr>
            <w:lang w:eastAsia="zh-CN"/>
          </w:rPr>
          <w:t>k</w:t>
        </w:r>
        <w:r w:rsidRPr="00C02E9A">
          <w:rPr>
            <w:lang w:eastAsia="zh-CN"/>
          </w:rPr>
          <w:t xml:space="preserve"> slice usage charging for a S-NSSAI</w:t>
        </w:r>
        <w:r>
          <w:rPr>
            <w:lang w:eastAsia="zh-CN"/>
          </w:rPr>
          <w:t>.</w:t>
        </w:r>
      </w:ins>
    </w:p>
    <w:p w14:paraId="7EAEE98B" w14:textId="251296CC" w:rsidR="00143E4F" w:rsidRPr="002909BA" w:rsidRDefault="00EA2148" w:rsidP="00143E4F">
      <w:pPr>
        <w:jc w:val="center"/>
        <w:rPr>
          <w:ins w:id="133" w:author="MATRIXX Software" w:date="2022-01-07T12:04:00Z"/>
        </w:rPr>
      </w:pPr>
      <w:ins w:id="134" w:author="MATRIXX Software" w:date="2022-01-07T12:04:00Z">
        <w:r>
          <w:object w:dxaOrig="7366" w:dyaOrig="4065" w14:anchorId="644E35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251.25pt" o:ole="">
              <v:imagedata r:id="rId12" o:title=""/>
            </v:shape>
            <o:OLEObject Type="Embed" ProgID="Visio.Drawing.11" ShapeID="_x0000_i1025" DrawAspect="Content" ObjectID="_1704221721" r:id="rId13"/>
          </w:object>
        </w:r>
      </w:ins>
    </w:p>
    <w:p w14:paraId="17427249" w14:textId="77777777" w:rsidR="00143E4F" w:rsidRDefault="00143E4F" w:rsidP="00143E4F">
      <w:pPr>
        <w:pStyle w:val="TF"/>
        <w:rPr>
          <w:ins w:id="135" w:author="MATRIXX Software" w:date="2022-01-07T12:04:00Z"/>
        </w:rPr>
      </w:pPr>
    </w:p>
    <w:p w14:paraId="6B270680" w14:textId="77777777" w:rsidR="00143E4F" w:rsidRPr="00DE1CD7" w:rsidRDefault="00143E4F" w:rsidP="00143E4F">
      <w:pPr>
        <w:pStyle w:val="TF"/>
        <w:rPr>
          <w:ins w:id="136" w:author="MATRIXX Software" w:date="2022-01-07T12:04:00Z"/>
        </w:rPr>
      </w:pPr>
      <w:ins w:id="137" w:author="MATRIXX Software" w:date="2022-01-07T12:04:00Z">
        <w:r w:rsidRPr="00B702A1">
          <w:t xml:space="preserve">Figure </w:t>
        </w:r>
        <w:r>
          <w:t>X.4.2-1</w:t>
        </w:r>
        <w:r w:rsidRPr="00B702A1">
          <w:t>:</w:t>
        </w:r>
        <w:r>
          <w:t xml:space="preserve"> </w:t>
        </w:r>
        <w:r w:rsidRPr="004D5049">
          <w:t xml:space="preserve">Network slice charging based on 5G data connectivity </w:t>
        </w:r>
      </w:ins>
    </w:p>
    <w:p w14:paraId="75F07652" w14:textId="77777777" w:rsidR="00143E4F" w:rsidRPr="006F44A4" w:rsidRDefault="00143E4F" w:rsidP="00143E4F">
      <w:pPr>
        <w:rPr>
          <w:ins w:id="138" w:author="MATRIXX Software" w:date="2022-01-07T12:04:00Z"/>
        </w:rPr>
      </w:pPr>
    </w:p>
    <w:p w14:paraId="24F80C7F" w14:textId="77777777" w:rsidR="00143E4F" w:rsidRDefault="00143E4F" w:rsidP="00143E4F">
      <w:pPr>
        <w:pStyle w:val="Heading1"/>
        <w:rPr>
          <w:ins w:id="139" w:author="MATRIXX Software" w:date="2022-01-07T12:04:00Z"/>
        </w:rPr>
      </w:pPr>
      <w:bookmarkStart w:id="140" w:name="_Toc20205540"/>
      <w:bookmarkStart w:id="141" w:name="_Toc27579523"/>
      <w:bookmarkStart w:id="142" w:name="_Toc36045479"/>
      <w:bookmarkStart w:id="143" w:name="_Toc36049359"/>
      <w:bookmarkStart w:id="144" w:name="_Toc36112578"/>
      <w:bookmarkStart w:id="145" w:name="_Toc44664336"/>
      <w:bookmarkStart w:id="146" w:name="_Toc44928793"/>
      <w:bookmarkStart w:id="147" w:name="_Toc44928983"/>
      <w:bookmarkStart w:id="148" w:name="_Toc51859690"/>
      <w:bookmarkStart w:id="149" w:name="_Toc58598845"/>
      <w:bookmarkStart w:id="150" w:name="_Toc74912364"/>
      <w:bookmarkStart w:id="151" w:name="_Toc20205568"/>
      <w:bookmarkStart w:id="152" w:name="_Toc27579551"/>
      <w:bookmarkStart w:id="153" w:name="_Toc36045507"/>
      <w:bookmarkStart w:id="154" w:name="_Toc36049387"/>
      <w:bookmarkStart w:id="155" w:name="_Toc36112606"/>
      <w:bookmarkStart w:id="156" w:name="_Toc44664364"/>
      <w:bookmarkStart w:id="157" w:name="_Toc44928821"/>
      <w:bookmarkStart w:id="158" w:name="_Toc44929011"/>
      <w:bookmarkStart w:id="159" w:name="_Toc51859718"/>
      <w:bookmarkStart w:id="160" w:name="_Toc58598873"/>
      <w:bookmarkStart w:id="161" w:name="_Toc74912392"/>
      <w:ins w:id="162" w:author="MATRIXX Software" w:date="2022-01-07T12:04:00Z">
        <w:r>
          <w:t>X</w:t>
        </w:r>
        <w:r w:rsidRPr="00424394">
          <w:t>.</w:t>
        </w:r>
        <w:r>
          <w:t>5</w:t>
        </w:r>
        <w:r w:rsidRPr="00424394">
          <w:tab/>
          <w:t>Definition of charging information</w:t>
        </w:r>
        <w:bookmarkEnd w:id="140"/>
        <w:bookmarkEnd w:id="141"/>
        <w:bookmarkEnd w:id="142"/>
        <w:bookmarkEnd w:id="143"/>
        <w:bookmarkEnd w:id="144"/>
        <w:bookmarkEnd w:id="145"/>
        <w:bookmarkEnd w:id="146"/>
        <w:bookmarkEnd w:id="147"/>
        <w:bookmarkEnd w:id="148"/>
        <w:bookmarkEnd w:id="149"/>
        <w:bookmarkEnd w:id="150"/>
      </w:ins>
    </w:p>
    <w:p w14:paraId="0006A718" w14:textId="77777777" w:rsidR="00F32240" w:rsidRDefault="00143E4F" w:rsidP="00143E4F">
      <w:pPr>
        <w:rPr>
          <w:ins w:id="163" w:author="MATRIXX Software" w:date="2022-01-07T12:19:00Z"/>
        </w:rPr>
      </w:pPr>
      <w:ins w:id="164" w:author="MATRIXX Software" w:date="2022-01-07T12:04:00Z">
        <w:r>
          <w:t xml:space="preserve">The definition of charging information in </w:t>
        </w:r>
      </w:ins>
      <w:ins w:id="165" w:author="MATRIXX Software" w:date="2022-01-07T12:18:00Z">
        <w:r w:rsidR="00F32240">
          <w:t>c</w:t>
        </w:r>
      </w:ins>
      <w:ins w:id="166" w:author="MATRIXX Software" w:date="2022-01-07T12:04:00Z">
        <w:r>
          <w:t xml:space="preserve">lause 6 is applicable for the purpose of Network Slice charging based on 5G data connectivity. </w:t>
        </w:r>
      </w:ins>
    </w:p>
    <w:p w14:paraId="5B041C68" w14:textId="6193D95D" w:rsidR="00143E4F" w:rsidRDefault="00143E4F" w:rsidP="00143E4F">
      <w:pPr>
        <w:rPr>
          <w:ins w:id="167" w:author="MATRIXX Software" w:date="2022-01-07T12:04:00Z"/>
        </w:rPr>
      </w:pPr>
      <w:ins w:id="168" w:author="MATRIXX Software" w:date="2022-01-07T12:04:00Z">
        <w:r>
          <w:lastRenderedPageBreak/>
          <w:t>The "</w:t>
        </w:r>
        <w:r w:rsidRPr="00C8680C">
          <w:t>Network Slice Instance Identifier</w:t>
        </w:r>
        <w:r>
          <w:t xml:space="preserve">" Information </w:t>
        </w:r>
        <w:r w:rsidRPr="00D4598B">
          <w:t>Element in subclause 6.2.1.2 Ta</w:t>
        </w:r>
        <w:r w:rsidRPr="00C8680C">
          <w:t>ble 6.2.1.2.1: Structure of PDU Session Charging Information</w:t>
        </w:r>
        <w:r>
          <w:t xml:space="preserve"> is the key identifier S-NSSAI conveyed over Nchf and in CDRs on the Bd interface.</w:t>
        </w:r>
      </w:ins>
    </w:p>
    <w:bookmarkEnd w:id="151"/>
    <w:bookmarkEnd w:id="152"/>
    <w:bookmarkEnd w:id="153"/>
    <w:bookmarkEnd w:id="154"/>
    <w:bookmarkEnd w:id="155"/>
    <w:bookmarkEnd w:id="156"/>
    <w:bookmarkEnd w:id="157"/>
    <w:bookmarkEnd w:id="158"/>
    <w:bookmarkEnd w:id="159"/>
    <w:bookmarkEnd w:id="160"/>
    <w:bookmarkEnd w:id="161"/>
    <w:p w14:paraId="5413F73F" w14:textId="77777777" w:rsidR="00494EE2" w:rsidRDefault="00494EE2" w:rsidP="00494EE2"/>
    <w:p w14:paraId="1D0114CA" w14:textId="77777777" w:rsidR="00494EE2" w:rsidRDefault="00494EE2" w:rsidP="00494EE2">
      <w:pPr>
        <w:keepLines/>
        <w:rPr>
          <w:lang w:bidi="ar-IQ"/>
        </w:rPr>
      </w:pPr>
    </w:p>
    <w:tbl>
      <w:tblPr>
        <w:tblpPr w:leftFromText="180" w:rightFromText="180" w:vertAnchor="text" w:horzAnchor="margin" w:tblpY="12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94EE2" w14:paraId="59EB81EF" w14:textId="77777777" w:rsidTr="002D0B27">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4D87483F" w14:textId="77777777" w:rsidR="00494EE2" w:rsidRDefault="00494EE2" w:rsidP="002D0B27">
            <w:pPr>
              <w:jc w:val="center"/>
              <w:rPr>
                <w:rFonts w:ascii="Arial" w:hAnsi="Arial" w:cs="Arial"/>
                <w:b/>
                <w:bCs/>
                <w:sz w:val="28"/>
                <w:szCs w:val="28"/>
                <w:lang w:val="en-US"/>
              </w:rPr>
            </w:pPr>
            <w:r>
              <w:rPr>
                <w:lang w:bidi="ar-IQ"/>
              </w:rPr>
              <w:br w:type="page"/>
            </w:r>
            <w:bookmarkStart w:id="169" w:name="_Hlk53669813"/>
            <w:r>
              <w:rPr>
                <w:rFonts w:ascii="Arial" w:hAnsi="Arial" w:cs="Arial"/>
                <w:b/>
                <w:bCs/>
                <w:sz w:val="28"/>
                <w:szCs w:val="28"/>
                <w:lang w:val="en-US"/>
              </w:rPr>
              <w:t>End of changes</w:t>
            </w:r>
          </w:p>
        </w:tc>
      </w:tr>
      <w:bookmarkEnd w:id="169"/>
    </w:tbl>
    <w:p w14:paraId="3AE4A0FD" w14:textId="77777777" w:rsidR="00494EE2" w:rsidRDefault="00494EE2" w:rsidP="00494EE2"/>
    <w:p w14:paraId="7000EAB7" w14:textId="77777777" w:rsidR="00494EE2" w:rsidRDefault="00494EE2" w:rsidP="00494EE2"/>
    <w:p w14:paraId="6E396264" w14:textId="77777777" w:rsidR="00494EE2" w:rsidRDefault="00494EE2" w:rsidP="00494EE2"/>
    <w:p w14:paraId="2A809688" w14:textId="77777777" w:rsidR="00494EE2" w:rsidRDefault="00494EE2" w:rsidP="00494EE2">
      <w:pPr>
        <w:pStyle w:val="B1"/>
      </w:pPr>
    </w:p>
    <w:p w14:paraId="68C9CD36" w14:textId="77777777" w:rsidR="001E41F3" w:rsidRDefault="001E41F3">
      <w:pPr>
        <w:rPr>
          <w:noProof/>
        </w:rPr>
      </w:pPr>
    </w:p>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118D6" w14:textId="77777777" w:rsidR="007B1F6B" w:rsidRDefault="007B1F6B">
      <w:r>
        <w:separator/>
      </w:r>
    </w:p>
  </w:endnote>
  <w:endnote w:type="continuationSeparator" w:id="0">
    <w:p w14:paraId="3E9F02AD" w14:textId="77777777" w:rsidR="007B1F6B" w:rsidRDefault="007B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4C592" w14:textId="77777777" w:rsidR="007B1F6B" w:rsidRDefault="007B1F6B">
      <w:r>
        <w:separator/>
      </w:r>
    </w:p>
  </w:footnote>
  <w:footnote w:type="continuationSeparator" w:id="0">
    <w:p w14:paraId="28553529" w14:textId="77777777" w:rsidR="007B1F6B" w:rsidRDefault="007B1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RIXX Software">
    <w15:presenceInfo w15:providerId="None" w15:userId="MATRIXX Software"/>
  </w15:person>
  <w15:person w15:author="MATRIXX_Software">
    <w15:presenceInfo w15:providerId="None" w15:userId="MATRIXX_Softwa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gxrARCvWQ4sAAAA"/>
  </w:docVars>
  <w:rsids>
    <w:rsidRoot w:val="00022E4A"/>
    <w:rsid w:val="00022E4A"/>
    <w:rsid w:val="00041CF8"/>
    <w:rsid w:val="000A6394"/>
    <w:rsid w:val="000B7FED"/>
    <w:rsid w:val="000C038A"/>
    <w:rsid w:val="000C6598"/>
    <w:rsid w:val="000D44B3"/>
    <w:rsid w:val="000E014D"/>
    <w:rsid w:val="00143E4F"/>
    <w:rsid w:val="00145D43"/>
    <w:rsid w:val="00192C46"/>
    <w:rsid w:val="001A08B3"/>
    <w:rsid w:val="001A7B60"/>
    <w:rsid w:val="001B52F0"/>
    <w:rsid w:val="001B7A65"/>
    <w:rsid w:val="001E293E"/>
    <w:rsid w:val="001E41F3"/>
    <w:rsid w:val="00256913"/>
    <w:rsid w:val="0026004D"/>
    <w:rsid w:val="002640DD"/>
    <w:rsid w:val="00275D12"/>
    <w:rsid w:val="002810A2"/>
    <w:rsid w:val="00284FEB"/>
    <w:rsid w:val="002860C4"/>
    <w:rsid w:val="002B5741"/>
    <w:rsid w:val="002E472E"/>
    <w:rsid w:val="00305409"/>
    <w:rsid w:val="0034108E"/>
    <w:rsid w:val="003609EF"/>
    <w:rsid w:val="0036231A"/>
    <w:rsid w:val="00374DD4"/>
    <w:rsid w:val="003A49CB"/>
    <w:rsid w:val="003B3075"/>
    <w:rsid w:val="003E1A36"/>
    <w:rsid w:val="00410371"/>
    <w:rsid w:val="004242F1"/>
    <w:rsid w:val="00452F98"/>
    <w:rsid w:val="004603A9"/>
    <w:rsid w:val="004925C5"/>
    <w:rsid w:val="00494EE2"/>
    <w:rsid w:val="004A52C6"/>
    <w:rsid w:val="004B75B7"/>
    <w:rsid w:val="004D1D31"/>
    <w:rsid w:val="005009D9"/>
    <w:rsid w:val="0051580D"/>
    <w:rsid w:val="00547111"/>
    <w:rsid w:val="00592D74"/>
    <w:rsid w:val="005E2C44"/>
    <w:rsid w:val="00621188"/>
    <w:rsid w:val="006257ED"/>
    <w:rsid w:val="0065536E"/>
    <w:rsid w:val="00665C47"/>
    <w:rsid w:val="0068622F"/>
    <w:rsid w:val="00695808"/>
    <w:rsid w:val="006B46FB"/>
    <w:rsid w:val="006B73B2"/>
    <w:rsid w:val="006E21FB"/>
    <w:rsid w:val="00752E13"/>
    <w:rsid w:val="00785599"/>
    <w:rsid w:val="00792342"/>
    <w:rsid w:val="007977A8"/>
    <w:rsid w:val="007B1F6B"/>
    <w:rsid w:val="007B512A"/>
    <w:rsid w:val="007C2097"/>
    <w:rsid w:val="007D6A07"/>
    <w:rsid w:val="007F7259"/>
    <w:rsid w:val="00801B8A"/>
    <w:rsid w:val="008040A8"/>
    <w:rsid w:val="008279FA"/>
    <w:rsid w:val="008626E7"/>
    <w:rsid w:val="00870EE7"/>
    <w:rsid w:val="00880A55"/>
    <w:rsid w:val="008863B9"/>
    <w:rsid w:val="008A45A6"/>
    <w:rsid w:val="008B7764"/>
    <w:rsid w:val="008D39FE"/>
    <w:rsid w:val="008F3789"/>
    <w:rsid w:val="008F686C"/>
    <w:rsid w:val="009148DE"/>
    <w:rsid w:val="00941E30"/>
    <w:rsid w:val="009777D9"/>
    <w:rsid w:val="00991B88"/>
    <w:rsid w:val="009A5753"/>
    <w:rsid w:val="009A579D"/>
    <w:rsid w:val="009E3297"/>
    <w:rsid w:val="009F734F"/>
    <w:rsid w:val="00A1069F"/>
    <w:rsid w:val="00A246B6"/>
    <w:rsid w:val="00A47E70"/>
    <w:rsid w:val="00A50CF0"/>
    <w:rsid w:val="00A7671C"/>
    <w:rsid w:val="00AA2CBC"/>
    <w:rsid w:val="00AC5820"/>
    <w:rsid w:val="00AD1CD8"/>
    <w:rsid w:val="00B01666"/>
    <w:rsid w:val="00B13F88"/>
    <w:rsid w:val="00B258BB"/>
    <w:rsid w:val="00B67B97"/>
    <w:rsid w:val="00B968C8"/>
    <w:rsid w:val="00BA3EC5"/>
    <w:rsid w:val="00BA51D9"/>
    <w:rsid w:val="00BB5DFC"/>
    <w:rsid w:val="00BD279D"/>
    <w:rsid w:val="00BD6BB8"/>
    <w:rsid w:val="00BF27A2"/>
    <w:rsid w:val="00C12D8A"/>
    <w:rsid w:val="00C66BA2"/>
    <w:rsid w:val="00C8233A"/>
    <w:rsid w:val="00C95985"/>
    <w:rsid w:val="00CC5026"/>
    <w:rsid w:val="00CC68D0"/>
    <w:rsid w:val="00CF5C18"/>
    <w:rsid w:val="00D03F9A"/>
    <w:rsid w:val="00D06D51"/>
    <w:rsid w:val="00D24991"/>
    <w:rsid w:val="00D50255"/>
    <w:rsid w:val="00D66520"/>
    <w:rsid w:val="00DB6C25"/>
    <w:rsid w:val="00DE34CF"/>
    <w:rsid w:val="00E13F3D"/>
    <w:rsid w:val="00E34898"/>
    <w:rsid w:val="00EA2148"/>
    <w:rsid w:val="00EB09B7"/>
    <w:rsid w:val="00EE7D7C"/>
    <w:rsid w:val="00F25D98"/>
    <w:rsid w:val="00F300FB"/>
    <w:rsid w:val="00F32240"/>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B1Char">
    <w:name w:val="B1 Char"/>
    <w:link w:val="B1"/>
    <w:qFormat/>
    <w:locked/>
    <w:rsid w:val="00494EE2"/>
    <w:rPr>
      <w:rFonts w:ascii="Times New Roman" w:hAnsi="Times New Roman"/>
      <w:lang w:val="en-GB" w:eastAsia="en-US"/>
    </w:rPr>
  </w:style>
  <w:style w:type="character" w:customStyle="1" w:styleId="TFChar">
    <w:name w:val="TF Char"/>
    <w:link w:val="TF"/>
    <w:rsid w:val="00494EE2"/>
    <w:rPr>
      <w:rFonts w:ascii="Arial" w:hAnsi="Arial"/>
      <w:b/>
      <w:lang w:val="en-GB" w:eastAsia="en-US"/>
    </w:rPr>
  </w:style>
  <w:style w:type="character" w:customStyle="1" w:styleId="Heading8Char">
    <w:name w:val="Heading 8 Char"/>
    <w:basedOn w:val="DefaultParagraphFont"/>
    <w:link w:val="Heading8"/>
    <w:rsid w:val="00494EE2"/>
    <w:rPr>
      <w:rFonts w:ascii="Arial" w:hAnsi="Arial"/>
      <w:sz w:val="36"/>
      <w:lang w:val="en-GB" w:eastAsia="en-US"/>
    </w:rPr>
  </w:style>
  <w:style w:type="paragraph" w:styleId="Revision">
    <w:name w:val="Revision"/>
    <w:hidden/>
    <w:uiPriority w:val="99"/>
    <w:semiHidden/>
    <w:rsid w:val="00143E4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Drawing.vsd"/><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Pages>
  <Words>908</Words>
  <Characters>5178</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6074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MATRIXX_Software</cp:lastModifiedBy>
  <cp:revision>2</cp:revision>
  <cp:lastPrinted>1899-12-31T23:00:00Z</cp:lastPrinted>
  <dcterms:created xsi:type="dcterms:W3CDTF">2022-01-20T21:06:00Z</dcterms:created>
  <dcterms:modified xsi:type="dcterms:W3CDTF">2022-01-20T21:06:00Z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