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6F341" w14:textId="763EE9AE" w:rsidR="007E6C31" w:rsidRPr="007E6C31" w:rsidRDefault="00AA6A89" w:rsidP="00AA6A89">
      <w:pPr>
        <w:pStyle w:val="CRCoverPage"/>
        <w:tabs>
          <w:tab w:val="right" w:pos="9639"/>
        </w:tabs>
        <w:spacing w:after="0"/>
        <w:rPr>
          <w:b/>
          <w:i/>
          <w:sz w:val="28"/>
          <w:lang w:eastAsia="zh-CN"/>
        </w:rPr>
      </w:pPr>
      <w:r>
        <w:rPr>
          <w:b/>
          <w:sz w:val="24"/>
        </w:rPr>
        <w:t>3GPP TSG-SA5 Meeting #141-e</w:t>
      </w:r>
      <w:r>
        <w:rPr>
          <w:b/>
          <w:i/>
          <w:sz w:val="24"/>
        </w:rPr>
        <w:t xml:space="preserve"> </w:t>
      </w:r>
      <w:r>
        <w:rPr>
          <w:b/>
          <w:i/>
          <w:sz w:val="28"/>
        </w:rPr>
        <w:tab/>
        <w:t>S5-</w:t>
      </w:r>
      <w:r>
        <w:rPr>
          <w:b/>
          <w:i/>
          <w:sz w:val="28"/>
          <w:lang w:eastAsia="zh-CN"/>
        </w:rPr>
        <w:t>221</w:t>
      </w:r>
      <w:r w:rsidR="007E6C31">
        <w:rPr>
          <w:b/>
          <w:i/>
          <w:sz w:val="28"/>
          <w:lang w:eastAsia="zh-CN"/>
        </w:rPr>
        <w:t>230</w:t>
      </w:r>
      <w:ins w:id="0" w:author="xiaobo_rev1" w:date="2022-01-21T15:27:00Z">
        <w:r w:rsidR="00EB6D4D">
          <w:rPr>
            <w:b/>
            <w:i/>
            <w:sz w:val="28"/>
            <w:lang w:eastAsia="zh-CN"/>
          </w:rPr>
          <w:t>r</w:t>
        </w:r>
        <w:r w:rsidR="00DB01A3">
          <w:rPr>
            <w:b/>
            <w:i/>
            <w:sz w:val="28"/>
            <w:lang w:eastAsia="zh-CN"/>
          </w:rPr>
          <w:t>01</w:t>
        </w:r>
      </w:ins>
    </w:p>
    <w:p w14:paraId="38E86E60" w14:textId="77777777" w:rsidR="00AA6A89" w:rsidRDefault="00AA6A89" w:rsidP="00AA6A89">
      <w:pPr>
        <w:pStyle w:val="CRCoverPage"/>
        <w:tabs>
          <w:tab w:val="right" w:pos="9639"/>
        </w:tabs>
        <w:spacing w:after="0"/>
        <w:rPr>
          <w:b/>
          <w:sz w:val="24"/>
        </w:rPr>
      </w:pPr>
      <w:r>
        <w:rPr>
          <w:b/>
          <w:sz w:val="24"/>
        </w:rPr>
        <w:t xml:space="preserve">e-meeting, 17 – 26 </w:t>
      </w:r>
      <w:r>
        <w:rPr>
          <w:b/>
          <w:sz w:val="24"/>
          <w:lang w:val="en-US" w:eastAsia="zh-CN"/>
        </w:rPr>
        <w:t>January</w:t>
      </w:r>
      <w:r>
        <w:rPr>
          <w:rFonts w:hint="eastAsia"/>
          <w:b/>
          <w:sz w:val="24"/>
          <w:lang w:eastAsia="zh-CN"/>
        </w:rPr>
        <w:t xml:space="preserve"> </w:t>
      </w:r>
      <w:r>
        <w:rPr>
          <w:b/>
          <w:sz w:val="24"/>
        </w:rPr>
        <w:t xml:space="preserve">2022 </w:t>
      </w:r>
      <w:r>
        <w:rPr>
          <w:b/>
          <w:sz w:val="24"/>
        </w:rPr>
        <w:tab/>
      </w:r>
      <w:r>
        <w:rPr>
          <w:rFonts w:eastAsia="Batang" w:cs="Arial"/>
          <w:sz w:val="18"/>
          <w:szCs w:val="18"/>
          <w:lang w:eastAsia="zh-CN"/>
        </w:rPr>
        <w:t>(revision of S5-XXXXXX)</w:t>
      </w:r>
    </w:p>
    <w:p w14:paraId="47DF1E55" w14:textId="77777777" w:rsidR="00AA6A89" w:rsidRDefault="00AA6A89" w:rsidP="00AA6A89">
      <w:pPr>
        <w:pBdr>
          <w:bottom w:val="single" w:sz="4" w:space="1" w:color="auto"/>
        </w:pBdr>
        <w:tabs>
          <w:tab w:val="right" w:pos="9639"/>
        </w:tabs>
        <w:overflowPunct/>
        <w:autoSpaceDE/>
        <w:autoSpaceDN/>
        <w:adjustRightInd/>
        <w:jc w:val="both"/>
        <w:textAlignment w:val="auto"/>
        <w:outlineLvl w:val="0"/>
        <w:rPr>
          <w:rFonts w:ascii="Arial" w:eastAsia="Batang" w:hAnsi="Arial" w:cs="Arial"/>
          <w:b/>
          <w:sz w:val="24"/>
          <w:lang w:eastAsia="zh-CN"/>
        </w:rPr>
      </w:pPr>
    </w:p>
    <w:p w14:paraId="559B8B54" w14:textId="77777777" w:rsidR="00AA6A89" w:rsidRDefault="00AA6A89" w:rsidP="00AA6A89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val="en-US" w:eastAsia="zh-CN"/>
        </w:rPr>
      </w:pPr>
      <w:r>
        <w:rPr>
          <w:rFonts w:ascii="Arial" w:eastAsia="Batang" w:hAnsi="Arial"/>
          <w:b/>
          <w:lang w:val="en-US" w:eastAsia="zh-CN"/>
        </w:rPr>
        <w:t>Source:</w:t>
      </w:r>
      <w:r>
        <w:rPr>
          <w:rFonts w:ascii="Arial" w:eastAsia="Batang" w:hAnsi="Arial"/>
          <w:b/>
          <w:lang w:val="en-US" w:eastAsia="zh-CN"/>
        </w:rPr>
        <w:tab/>
      </w:r>
      <w:r>
        <w:rPr>
          <w:rFonts w:ascii="Arial" w:eastAsia="Batang" w:hAnsi="Arial" w:hint="eastAsia"/>
          <w:b/>
          <w:lang w:val="en-US" w:eastAsia="zh-CN"/>
        </w:rPr>
        <w:t>Alibaba</w:t>
      </w:r>
      <w:r>
        <w:rPr>
          <w:rFonts w:ascii="Arial" w:eastAsia="Batang" w:hAnsi="Arial"/>
          <w:b/>
          <w:lang w:val="en-US" w:eastAsia="zh-CN"/>
        </w:rPr>
        <w:t xml:space="preserve"> Group</w:t>
      </w:r>
    </w:p>
    <w:p w14:paraId="4B3CF74C" w14:textId="38B89F82" w:rsidR="00AA6A89" w:rsidRDefault="00AA6A89" w:rsidP="00AA6A89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eastAsia="zh-CN"/>
        </w:rPr>
      </w:pPr>
      <w:r>
        <w:rPr>
          <w:rFonts w:ascii="Arial" w:eastAsia="Batang" w:hAnsi="Arial" w:cs="Arial"/>
          <w:b/>
          <w:lang w:eastAsia="zh-CN"/>
        </w:rPr>
        <w:t>Title:</w:t>
      </w:r>
      <w:r>
        <w:rPr>
          <w:rFonts w:ascii="Arial" w:eastAsia="Batang" w:hAnsi="Arial" w:cs="Arial"/>
          <w:b/>
          <w:lang w:eastAsia="zh-CN"/>
        </w:rPr>
        <w:tab/>
        <w:t xml:space="preserve">WID Revised </w:t>
      </w:r>
      <w:r>
        <w:rPr>
          <w:rFonts w:ascii="Arial" w:eastAsia="Batang" w:hAnsi="Arial" w:cs="Arial" w:hint="eastAsia"/>
          <w:b/>
          <w:lang w:eastAsia="zh-CN"/>
        </w:rPr>
        <w:t>Study</w:t>
      </w:r>
      <w:r>
        <w:rPr>
          <w:rFonts w:ascii="Arial" w:eastAsia="Batang" w:hAnsi="Arial" w:cs="Arial"/>
          <w:b/>
          <w:lang w:eastAsia="zh-CN"/>
        </w:rPr>
        <w:t xml:space="preserve"> on network slice </w:t>
      </w:r>
      <w:r>
        <w:rPr>
          <w:rFonts w:ascii="Arial" w:eastAsia="Batang" w:hAnsi="Arial" w:cs="Arial" w:hint="eastAsia"/>
          <w:b/>
          <w:lang w:eastAsia="zh-CN"/>
        </w:rPr>
        <w:t>management</w:t>
      </w:r>
      <w:r>
        <w:rPr>
          <w:rFonts w:ascii="Arial" w:eastAsia="Batang" w:hAnsi="Arial" w:cs="Arial"/>
          <w:b/>
          <w:lang w:eastAsia="zh-CN"/>
        </w:rPr>
        <w:t xml:space="preserve"> capability exposure</w:t>
      </w:r>
    </w:p>
    <w:p w14:paraId="7CE7FA05" w14:textId="5F6B38C8" w:rsidR="00AA6A89" w:rsidRDefault="00AA6A89" w:rsidP="00AA6A89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eastAsia="zh-CN"/>
        </w:rPr>
      </w:pPr>
      <w:r>
        <w:rPr>
          <w:rFonts w:ascii="Arial" w:eastAsia="Batang" w:hAnsi="Arial"/>
          <w:b/>
          <w:lang w:eastAsia="zh-CN"/>
        </w:rPr>
        <w:t>Document for:</w:t>
      </w:r>
      <w:r>
        <w:rPr>
          <w:rFonts w:ascii="Arial" w:eastAsia="Batang" w:hAnsi="Arial"/>
          <w:b/>
          <w:lang w:eastAsia="zh-CN"/>
        </w:rPr>
        <w:tab/>
        <w:t>Approval</w:t>
      </w:r>
    </w:p>
    <w:p w14:paraId="6A6F82BB" w14:textId="77777777" w:rsidR="00AA6A89" w:rsidRDefault="00AA6A89" w:rsidP="00AA6A89">
      <w:pPr>
        <w:pBdr>
          <w:bottom w:val="single" w:sz="4" w:space="1" w:color="auto"/>
        </w:pBd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rPr>
          <w:rFonts w:ascii="Arial" w:eastAsia="Batang" w:hAnsi="Arial"/>
          <w:b/>
          <w:lang w:eastAsia="zh-CN"/>
        </w:rPr>
      </w:pPr>
      <w:r>
        <w:rPr>
          <w:rFonts w:ascii="Arial" w:eastAsia="Batang" w:hAnsi="Arial"/>
          <w:b/>
          <w:lang w:eastAsia="zh-CN"/>
        </w:rPr>
        <w:t>Agenda Item:</w:t>
      </w:r>
      <w:r>
        <w:rPr>
          <w:rFonts w:ascii="Arial" w:eastAsia="Batang" w:hAnsi="Arial"/>
          <w:b/>
          <w:lang w:eastAsia="zh-CN"/>
        </w:rPr>
        <w:tab/>
      </w:r>
      <w:r w:rsidRPr="00174965">
        <w:rPr>
          <w:rFonts w:ascii="Arial" w:eastAsia="Batang" w:hAnsi="Arial"/>
          <w:b/>
          <w:lang w:eastAsia="zh-CN"/>
        </w:rPr>
        <w:t>6.2</w:t>
      </w:r>
    </w:p>
    <w:p w14:paraId="70DD61F9" w14:textId="77777777" w:rsidR="00AA6A89" w:rsidRDefault="00AA6A89" w:rsidP="00283208">
      <w:pPr>
        <w:tabs>
          <w:tab w:val="right" w:pos="9638"/>
        </w:tabs>
        <w:rPr>
          <w:rFonts w:ascii="Arial" w:hAnsi="Arial" w:cs="Arial"/>
          <w:b/>
          <w:sz w:val="24"/>
        </w:rPr>
      </w:pPr>
    </w:p>
    <w:p w14:paraId="0FE31BF3" w14:textId="52F735F2" w:rsidR="00283208" w:rsidRDefault="00283208" w:rsidP="00283208">
      <w:pPr>
        <w:tabs>
          <w:tab w:val="right" w:pos="9638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TSG SA Meeting #91E</w:t>
      </w:r>
      <w:r>
        <w:rPr>
          <w:rFonts w:ascii="Arial" w:hAnsi="Arial" w:cs="Arial"/>
          <w:b/>
          <w:sz w:val="24"/>
        </w:rPr>
        <w:tab/>
      </w:r>
      <w:r w:rsidRPr="00F95494">
        <w:rPr>
          <w:rFonts w:ascii="Arial" w:hAnsi="Arial" w:cs="Arial"/>
          <w:b/>
          <w:sz w:val="24"/>
        </w:rPr>
        <w:t>SP-210</w:t>
      </w:r>
      <w:r>
        <w:rPr>
          <w:rFonts w:ascii="Arial" w:hAnsi="Arial" w:cs="Arial"/>
          <w:b/>
          <w:sz w:val="24"/>
        </w:rPr>
        <w:t>13</w:t>
      </w:r>
      <w:r w:rsidR="00B839DD">
        <w:rPr>
          <w:rFonts w:ascii="Arial" w:hAnsi="Arial" w:cs="Arial"/>
          <w:b/>
          <w:sz w:val="24"/>
        </w:rPr>
        <w:t>1</w:t>
      </w:r>
    </w:p>
    <w:p w14:paraId="16B3FA2B" w14:textId="77777777" w:rsidR="00283208" w:rsidRDefault="00283208" w:rsidP="00283208">
      <w:pPr>
        <w:pBdr>
          <w:bottom w:val="single" w:sz="6" w:space="0" w:color="auto"/>
        </w:pBdr>
        <w:tabs>
          <w:tab w:val="right" w:pos="9638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18 - 29 March 2021, Electronic meeting</w:t>
      </w:r>
    </w:p>
    <w:p w14:paraId="119102A4" w14:textId="77777777" w:rsidR="00283208" w:rsidRPr="00A81EE4" w:rsidRDefault="00283208" w:rsidP="00283208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hAnsi="Arial"/>
          <w:b/>
          <w:lang w:val="en-US"/>
        </w:rPr>
      </w:pPr>
      <w:r w:rsidRPr="006E5DD5">
        <w:rPr>
          <w:rFonts w:ascii="Arial" w:eastAsia="Batang" w:hAnsi="Arial"/>
          <w:b/>
          <w:lang w:val="en-US"/>
        </w:rPr>
        <w:t>Source:</w:t>
      </w:r>
      <w:r w:rsidRPr="006E5DD5">
        <w:rPr>
          <w:rFonts w:ascii="Arial" w:eastAsia="Batang" w:hAnsi="Arial"/>
          <w:b/>
          <w:lang w:val="en-US"/>
        </w:rPr>
        <w:tab/>
      </w:r>
      <w:r>
        <w:rPr>
          <w:rFonts w:ascii="Arial" w:hAnsi="Arial"/>
          <w:b/>
          <w:lang w:val="en-US"/>
        </w:rPr>
        <w:t>SA WG5</w:t>
      </w:r>
    </w:p>
    <w:p w14:paraId="031EF7D7" w14:textId="30875E04" w:rsidR="00283208" w:rsidRPr="006E5DD5" w:rsidRDefault="00283208" w:rsidP="00283208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</w:rPr>
      </w:pPr>
      <w:r w:rsidRPr="006E5DD5">
        <w:rPr>
          <w:rFonts w:ascii="Arial" w:eastAsia="Batang" w:hAnsi="Arial" w:cs="Arial"/>
          <w:b/>
        </w:rPr>
        <w:t>Title:</w:t>
      </w:r>
      <w:r w:rsidRPr="006E5DD5">
        <w:rPr>
          <w:rFonts w:ascii="Arial" w:eastAsia="Batang" w:hAnsi="Arial" w:cs="Arial"/>
          <w:b/>
        </w:rPr>
        <w:tab/>
      </w:r>
      <w:r w:rsidRPr="0035669D">
        <w:rPr>
          <w:rFonts w:ascii="Arial" w:eastAsia="Batang" w:hAnsi="Arial" w:cs="Arial"/>
          <w:b/>
          <w:lang w:eastAsia="zh-CN"/>
        </w:rPr>
        <w:t xml:space="preserve">New </w:t>
      </w:r>
      <w:r>
        <w:rPr>
          <w:rFonts w:ascii="Arial" w:eastAsia="Batang" w:hAnsi="Arial" w:cs="Arial"/>
          <w:b/>
          <w:lang w:eastAsia="zh-CN"/>
        </w:rPr>
        <w:t xml:space="preserve">SID on network slice </w:t>
      </w:r>
      <w:r>
        <w:rPr>
          <w:rFonts w:ascii="Arial" w:eastAsia="Batang" w:hAnsi="Arial" w:cs="Arial" w:hint="eastAsia"/>
          <w:b/>
          <w:lang w:eastAsia="zh-CN"/>
        </w:rPr>
        <w:t>management</w:t>
      </w:r>
      <w:r>
        <w:rPr>
          <w:rFonts w:ascii="Arial" w:eastAsia="Batang" w:hAnsi="Arial" w:cs="Arial"/>
          <w:b/>
          <w:lang w:eastAsia="zh-CN"/>
        </w:rPr>
        <w:t xml:space="preserve"> capability exposure</w:t>
      </w:r>
    </w:p>
    <w:p w14:paraId="5616B7AA" w14:textId="77777777" w:rsidR="00283208" w:rsidRPr="006E5DD5" w:rsidRDefault="00283208" w:rsidP="00283208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</w:rPr>
      </w:pPr>
      <w:r w:rsidRPr="006E5DD5">
        <w:rPr>
          <w:rFonts w:ascii="Arial" w:eastAsia="Batang" w:hAnsi="Arial"/>
          <w:b/>
        </w:rPr>
        <w:t>Document for:</w:t>
      </w:r>
      <w:r w:rsidRPr="006E5DD5">
        <w:rPr>
          <w:rFonts w:ascii="Arial" w:eastAsia="Batang" w:hAnsi="Arial"/>
          <w:b/>
        </w:rPr>
        <w:tab/>
        <w:t>Approval</w:t>
      </w:r>
    </w:p>
    <w:p w14:paraId="0BED471D" w14:textId="6267066A" w:rsidR="001222D6" w:rsidRDefault="00283208" w:rsidP="00283208">
      <w:pPr>
        <w:pStyle w:val="CRCoverPage"/>
        <w:tabs>
          <w:tab w:val="right" w:pos="9639"/>
        </w:tabs>
        <w:spacing w:after="0"/>
        <w:rPr>
          <w:b/>
          <w:sz w:val="24"/>
        </w:rPr>
      </w:pPr>
      <w:r w:rsidRPr="006E5DD5">
        <w:rPr>
          <w:rFonts w:eastAsia="Batang"/>
          <w:b/>
        </w:rPr>
        <w:t>Agenda Item:</w:t>
      </w:r>
      <w:r>
        <w:rPr>
          <w:rFonts w:eastAsia="Batang"/>
          <w:b/>
        </w:rPr>
        <w:t xml:space="preserve"> </w:t>
      </w:r>
      <w:r>
        <w:rPr>
          <w:b/>
        </w:rPr>
        <w:t>6.</w:t>
      </w:r>
      <w:r w:rsidR="00DB700C">
        <w:rPr>
          <w:b/>
        </w:rPr>
        <w:t>3</w:t>
      </w:r>
    </w:p>
    <w:p w14:paraId="7DD227D5" w14:textId="77777777" w:rsidR="001222D6" w:rsidRDefault="001222D6">
      <w:pPr>
        <w:pStyle w:val="CRCoverPage"/>
        <w:tabs>
          <w:tab w:val="right" w:pos="9639"/>
        </w:tabs>
        <w:spacing w:after="0"/>
        <w:rPr>
          <w:b/>
          <w:sz w:val="24"/>
        </w:rPr>
      </w:pPr>
    </w:p>
    <w:p w14:paraId="66959A58" w14:textId="28CDE4E0" w:rsidR="00260FFF" w:rsidRDefault="006E7446">
      <w:pPr>
        <w:pStyle w:val="CRCoverPage"/>
        <w:tabs>
          <w:tab w:val="right" w:pos="9639"/>
        </w:tabs>
        <w:spacing w:after="0"/>
        <w:rPr>
          <w:b/>
          <w:i/>
          <w:sz w:val="28"/>
          <w:lang w:val="en-US"/>
        </w:rPr>
      </w:pPr>
      <w:r>
        <w:rPr>
          <w:b/>
          <w:sz w:val="24"/>
        </w:rPr>
        <w:t>3GPP TSG-SA5 Meeting #136e</w:t>
      </w:r>
      <w:r>
        <w:rPr>
          <w:b/>
          <w:i/>
          <w:sz w:val="24"/>
        </w:rPr>
        <w:t xml:space="preserve"> </w:t>
      </w:r>
      <w:r>
        <w:rPr>
          <w:b/>
          <w:i/>
          <w:sz w:val="28"/>
        </w:rPr>
        <w:tab/>
        <w:t>S5-</w:t>
      </w:r>
      <w:r>
        <w:rPr>
          <w:b/>
          <w:i/>
          <w:sz w:val="28"/>
          <w:lang w:eastAsia="zh-CN"/>
        </w:rPr>
        <w:t>212</w:t>
      </w:r>
      <w:r w:rsidR="0063782B">
        <w:rPr>
          <w:b/>
          <w:i/>
          <w:sz w:val="28"/>
          <w:lang w:eastAsia="zh-CN"/>
        </w:rPr>
        <w:t>368</w:t>
      </w:r>
    </w:p>
    <w:p w14:paraId="144F0840" w14:textId="77777777" w:rsidR="00260FFF" w:rsidRDefault="006E7446">
      <w:pPr>
        <w:pStyle w:val="CRCoverPage"/>
        <w:tabs>
          <w:tab w:val="right" w:pos="9639"/>
        </w:tabs>
        <w:spacing w:after="0"/>
        <w:rPr>
          <w:b/>
          <w:sz w:val="24"/>
        </w:rPr>
      </w:pPr>
      <w:r>
        <w:rPr>
          <w:b/>
          <w:sz w:val="24"/>
        </w:rPr>
        <w:t xml:space="preserve">e-meeting, 01 – 09 </w:t>
      </w:r>
      <w:r>
        <w:rPr>
          <w:b/>
          <w:sz w:val="24"/>
          <w:lang w:eastAsia="zh-CN"/>
        </w:rPr>
        <w:t>March</w:t>
      </w:r>
      <w:r>
        <w:rPr>
          <w:b/>
          <w:sz w:val="24"/>
        </w:rPr>
        <w:t xml:space="preserve"> 2021 </w:t>
      </w:r>
      <w:r>
        <w:rPr>
          <w:b/>
          <w:sz w:val="24"/>
        </w:rPr>
        <w:tab/>
      </w:r>
      <w:r>
        <w:rPr>
          <w:rFonts w:eastAsia="Batang" w:cs="Arial"/>
          <w:sz w:val="18"/>
          <w:szCs w:val="18"/>
          <w:lang w:eastAsia="zh-CN"/>
        </w:rPr>
        <w:t>(revision of S5-21</w:t>
      </w:r>
      <w:r w:rsidR="0063782B">
        <w:rPr>
          <w:rFonts w:eastAsia="Batang" w:cs="Arial"/>
          <w:sz w:val="18"/>
          <w:szCs w:val="18"/>
          <w:lang w:eastAsia="zh-CN"/>
        </w:rPr>
        <w:t>2033</w:t>
      </w:r>
      <w:r w:rsidR="0063782B">
        <w:rPr>
          <w:rFonts w:eastAsia="Batang" w:cs="Arial" w:hint="eastAsia"/>
          <w:sz w:val="18"/>
          <w:szCs w:val="18"/>
          <w:lang w:eastAsia="zh-CN"/>
        </w:rPr>
        <w:t>rev</w:t>
      </w:r>
      <w:r w:rsidR="0063782B">
        <w:rPr>
          <w:rFonts w:eastAsia="Batang" w:cs="Arial"/>
          <w:sz w:val="18"/>
          <w:szCs w:val="18"/>
          <w:lang w:eastAsia="zh-CN"/>
        </w:rPr>
        <w:t>5</w:t>
      </w:r>
      <w:r>
        <w:rPr>
          <w:rFonts w:eastAsia="Batang" w:cs="Arial"/>
          <w:sz w:val="18"/>
          <w:szCs w:val="18"/>
          <w:lang w:eastAsia="zh-CN"/>
        </w:rPr>
        <w:t>)</w:t>
      </w:r>
    </w:p>
    <w:p w14:paraId="36FC3067" w14:textId="77777777" w:rsidR="00260FFF" w:rsidRDefault="00260FFF">
      <w:pPr>
        <w:pBdr>
          <w:bottom w:val="single" w:sz="4" w:space="1" w:color="auto"/>
        </w:pBdr>
        <w:tabs>
          <w:tab w:val="right" w:pos="9639"/>
        </w:tabs>
        <w:overflowPunct/>
        <w:autoSpaceDE/>
        <w:autoSpaceDN/>
        <w:adjustRightInd/>
        <w:jc w:val="both"/>
        <w:textAlignment w:val="auto"/>
        <w:outlineLvl w:val="0"/>
        <w:rPr>
          <w:rFonts w:ascii="Arial" w:eastAsia="Batang" w:hAnsi="Arial" w:cs="Arial"/>
          <w:b/>
          <w:sz w:val="24"/>
          <w:lang w:eastAsia="zh-CN"/>
        </w:rPr>
      </w:pPr>
    </w:p>
    <w:p w14:paraId="03D9BF41" w14:textId="77777777" w:rsidR="00260FFF" w:rsidRDefault="006E7446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val="en-US" w:eastAsia="zh-CN"/>
        </w:rPr>
      </w:pPr>
      <w:r>
        <w:rPr>
          <w:rFonts w:ascii="Arial" w:eastAsia="Batang" w:hAnsi="Arial"/>
          <w:b/>
          <w:lang w:val="en-US" w:eastAsia="zh-CN"/>
        </w:rPr>
        <w:t>Source:</w:t>
      </w:r>
      <w:r>
        <w:rPr>
          <w:rFonts w:ascii="Arial" w:eastAsia="Batang" w:hAnsi="Arial"/>
          <w:b/>
          <w:lang w:val="en-US" w:eastAsia="zh-CN"/>
        </w:rPr>
        <w:tab/>
      </w:r>
      <w:r>
        <w:rPr>
          <w:rFonts w:ascii="Arial" w:eastAsia="Batang" w:hAnsi="Arial" w:hint="eastAsia"/>
          <w:b/>
          <w:lang w:val="en-US" w:eastAsia="zh-CN"/>
        </w:rPr>
        <w:t>Alibaba</w:t>
      </w:r>
      <w:r>
        <w:rPr>
          <w:rFonts w:ascii="Arial" w:eastAsia="Batang" w:hAnsi="Arial"/>
          <w:b/>
          <w:lang w:val="en-US" w:eastAsia="zh-CN"/>
        </w:rPr>
        <w:t xml:space="preserve"> Group</w:t>
      </w:r>
    </w:p>
    <w:p w14:paraId="538AE04D" w14:textId="77777777" w:rsidR="00260FFF" w:rsidRDefault="006E7446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eastAsia="zh-CN"/>
        </w:rPr>
      </w:pPr>
      <w:r>
        <w:rPr>
          <w:rFonts w:ascii="Arial" w:eastAsia="Batang" w:hAnsi="Arial" w:cs="Arial"/>
          <w:b/>
          <w:lang w:eastAsia="zh-CN"/>
        </w:rPr>
        <w:t>Title:</w:t>
      </w:r>
      <w:r>
        <w:rPr>
          <w:rFonts w:ascii="Arial" w:eastAsia="Batang" w:hAnsi="Arial" w:cs="Arial"/>
          <w:b/>
          <w:lang w:eastAsia="zh-CN"/>
        </w:rPr>
        <w:tab/>
        <w:t xml:space="preserve">New SID on network slice </w:t>
      </w:r>
      <w:r>
        <w:rPr>
          <w:rFonts w:ascii="Arial" w:eastAsia="Batang" w:hAnsi="Arial" w:cs="Arial" w:hint="eastAsia"/>
          <w:b/>
          <w:lang w:eastAsia="zh-CN"/>
        </w:rPr>
        <w:t>management</w:t>
      </w:r>
      <w:r>
        <w:rPr>
          <w:rFonts w:ascii="Arial" w:eastAsia="Batang" w:hAnsi="Arial" w:cs="Arial"/>
          <w:b/>
          <w:lang w:eastAsia="zh-CN"/>
        </w:rPr>
        <w:t xml:space="preserve"> capability exposure</w:t>
      </w:r>
    </w:p>
    <w:p w14:paraId="11CBD2F3" w14:textId="77777777" w:rsidR="00260FFF" w:rsidRDefault="006E7446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eastAsia="zh-CN"/>
        </w:rPr>
      </w:pPr>
      <w:r>
        <w:rPr>
          <w:rFonts w:ascii="Arial" w:eastAsia="Batang" w:hAnsi="Arial"/>
          <w:b/>
          <w:lang w:eastAsia="zh-CN"/>
        </w:rPr>
        <w:t>Document for:</w:t>
      </w:r>
      <w:r>
        <w:rPr>
          <w:rFonts w:ascii="Arial" w:eastAsia="Batang" w:hAnsi="Arial"/>
          <w:b/>
          <w:lang w:eastAsia="zh-CN"/>
        </w:rPr>
        <w:tab/>
        <w:t>Approval</w:t>
      </w:r>
    </w:p>
    <w:p w14:paraId="53687A1C" w14:textId="77777777" w:rsidR="00260FFF" w:rsidRDefault="006E7446">
      <w:pPr>
        <w:pBdr>
          <w:bottom w:val="single" w:sz="4" w:space="1" w:color="auto"/>
        </w:pBd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rPr>
          <w:rFonts w:ascii="Arial" w:eastAsia="Batang" w:hAnsi="Arial"/>
          <w:b/>
          <w:lang w:eastAsia="zh-CN"/>
        </w:rPr>
      </w:pPr>
      <w:r>
        <w:rPr>
          <w:rFonts w:ascii="Arial" w:eastAsia="Batang" w:hAnsi="Arial"/>
          <w:b/>
          <w:lang w:eastAsia="zh-CN"/>
        </w:rPr>
        <w:t>Agenda Item:</w:t>
      </w:r>
      <w:r>
        <w:rPr>
          <w:rFonts w:ascii="Arial" w:eastAsia="Batang" w:hAnsi="Arial"/>
          <w:b/>
          <w:lang w:eastAsia="zh-CN"/>
        </w:rPr>
        <w:tab/>
        <w:t>6.2</w:t>
      </w:r>
    </w:p>
    <w:p w14:paraId="6A216919" w14:textId="77777777" w:rsidR="00260FFF" w:rsidRDefault="006E7446">
      <w:pPr>
        <w:spacing w:before="12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3GPP™ Work Item Description</w:t>
      </w:r>
    </w:p>
    <w:p w14:paraId="1EC9D7A0" w14:textId="77777777" w:rsidR="00260FFF" w:rsidRDefault="006E7446">
      <w:pPr>
        <w:jc w:val="center"/>
        <w:rPr>
          <w:rFonts w:cs="Arial"/>
        </w:rPr>
      </w:pPr>
      <w:r>
        <w:rPr>
          <w:rFonts w:cs="Arial"/>
        </w:rPr>
        <w:t xml:space="preserve">Information on Work Items can be found at </w:t>
      </w:r>
      <w:hyperlink r:id="rId7" w:history="1">
        <w:r>
          <w:rPr>
            <w:rStyle w:val="af1"/>
            <w:rFonts w:cs="Arial"/>
          </w:rPr>
          <w:t>http://www.3gpp.org/Work-Items</w:t>
        </w:r>
      </w:hyperlink>
      <w:r>
        <w:rPr>
          <w:rFonts w:cs="Arial"/>
        </w:rPr>
        <w:t xml:space="preserve"> </w:t>
      </w:r>
      <w:r>
        <w:rPr>
          <w:rFonts w:cs="Arial"/>
        </w:rPr>
        <w:br/>
      </w:r>
      <w:r>
        <w:t xml:space="preserve">See also the </w:t>
      </w:r>
      <w:hyperlink r:id="rId8" w:history="1">
        <w:r>
          <w:rPr>
            <w:rStyle w:val="af1"/>
          </w:rPr>
          <w:t>3GPP Working Procedures</w:t>
        </w:r>
      </w:hyperlink>
      <w:r>
        <w:t xml:space="preserve">, article 39 and the TSG Working Methods in </w:t>
      </w:r>
      <w:hyperlink r:id="rId9" w:history="1">
        <w:r>
          <w:rPr>
            <w:rStyle w:val="af1"/>
          </w:rPr>
          <w:t>3GPP TR 21.900</w:t>
        </w:r>
      </w:hyperlink>
    </w:p>
    <w:p w14:paraId="4061CC0C" w14:textId="77777777" w:rsidR="00260FFF" w:rsidRDefault="006E7446">
      <w:pPr>
        <w:pStyle w:val="1"/>
      </w:pPr>
      <w:r>
        <w:t xml:space="preserve">Title: </w:t>
      </w:r>
      <w:r>
        <w:tab/>
      </w:r>
      <w:r>
        <w:rPr>
          <w:lang w:val="en-US" w:eastAsia="zh-CN"/>
        </w:rPr>
        <w:t>Study on</w:t>
      </w:r>
      <w:r>
        <w:t xml:space="preserve"> network slice </w:t>
      </w:r>
      <w:r>
        <w:rPr>
          <w:rFonts w:hint="eastAsia"/>
          <w:lang w:eastAsia="zh-CN"/>
        </w:rPr>
        <w:t>management</w:t>
      </w:r>
      <w:r>
        <w:t xml:space="preserve"> capability exposure</w:t>
      </w:r>
    </w:p>
    <w:p w14:paraId="02DDC7AC" w14:textId="7EE90C41" w:rsidR="00260FFF" w:rsidRPr="000C5D9E" w:rsidRDefault="006E7446">
      <w:pPr>
        <w:pStyle w:val="2"/>
        <w:tabs>
          <w:tab w:val="left" w:pos="2552"/>
        </w:tabs>
        <w:rPr>
          <w:lang w:val="fr-FR"/>
        </w:rPr>
      </w:pPr>
      <w:proofErr w:type="spellStart"/>
      <w:proofErr w:type="gramStart"/>
      <w:r w:rsidRPr="000C5D9E">
        <w:rPr>
          <w:lang w:val="fr-FR"/>
        </w:rPr>
        <w:t>Acronym</w:t>
      </w:r>
      <w:proofErr w:type="spellEnd"/>
      <w:r w:rsidRPr="000C5D9E">
        <w:rPr>
          <w:lang w:val="fr-FR"/>
        </w:rPr>
        <w:t>:</w:t>
      </w:r>
      <w:proofErr w:type="gramEnd"/>
      <w:r w:rsidRPr="000C5D9E">
        <w:rPr>
          <w:lang w:val="fr-FR"/>
        </w:rPr>
        <w:t xml:space="preserve"> </w:t>
      </w:r>
      <w:r w:rsidRPr="000C5D9E">
        <w:rPr>
          <w:rFonts w:hint="eastAsia"/>
          <w:lang w:val="fr-FR" w:eastAsia="zh-CN"/>
        </w:rPr>
        <w:t>FS</w:t>
      </w:r>
      <w:r w:rsidRPr="000C5D9E">
        <w:rPr>
          <w:lang w:val="fr-FR"/>
        </w:rPr>
        <w:t>_NSCE</w:t>
      </w:r>
    </w:p>
    <w:p w14:paraId="6175639D" w14:textId="678CB776" w:rsidR="000C5D9E" w:rsidRPr="0061718D" w:rsidRDefault="000C5D9E" w:rsidP="000C5D9E">
      <w:pPr>
        <w:pStyle w:val="2"/>
        <w:tabs>
          <w:tab w:val="left" w:pos="2552"/>
        </w:tabs>
        <w:rPr>
          <w:lang w:val="fr-FR"/>
        </w:rPr>
      </w:pPr>
      <w:r w:rsidRPr="0061718D">
        <w:rPr>
          <w:lang w:val="fr-FR"/>
        </w:rPr>
        <w:t xml:space="preserve">Unique </w:t>
      </w:r>
      <w:proofErr w:type="gramStart"/>
      <w:r w:rsidRPr="0061718D">
        <w:rPr>
          <w:lang w:val="fr-FR"/>
        </w:rPr>
        <w:t>identifier:</w:t>
      </w:r>
      <w:proofErr w:type="gramEnd"/>
      <w:r w:rsidRPr="0061718D">
        <w:rPr>
          <w:lang w:val="fr-FR"/>
        </w:rPr>
        <w:t xml:space="preserve"> </w:t>
      </w:r>
      <w:r w:rsidRPr="0061718D">
        <w:rPr>
          <w:lang w:val="fr-FR"/>
        </w:rPr>
        <w:tab/>
        <w:t>91002</w:t>
      </w:r>
      <w:r>
        <w:rPr>
          <w:lang w:val="fr-FR"/>
        </w:rPr>
        <w:t>6</w:t>
      </w:r>
    </w:p>
    <w:p w14:paraId="4D880D3A" w14:textId="2623FB63" w:rsidR="00C16D7A" w:rsidRPr="00C16D7A" w:rsidRDefault="000C5D9E" w:rsidP="000C5D9E">
      <w:r w:rsidRPr="003F7142">
        <w:rPr>
          <w:rFonts w:ascii="Arial" w:hAnsi="Arial"/>
          <w:sz w:val="32"/>
        </w:rPr>
        <w:t>Potential target Release:</w:t>
      </w:r>
      <w:r>
        <w:t xml:space="preserve"> {Rel-1</w:t>
      </w:r>
      <w:ins w:id="1" w:author="Xiaobo" w:date="2022-01-07T16:54:00Z">
        <w:r w:rsidR="00AA6A89">
          <w:t>8</w:t>
        </w:r>
      </w:ins>
      <w:del w:id="2" w:author="Xiaobo" w:date="2022-01-07T16:54:00Z">
        <w:r w:rsidDel="00AA6A89">
          <w:delText>7</w:delText>
        </w:r>
      </w:del>
      <w:r>
        <w:t>}.</w:t>
      </w:r>
    </w:p>
    <w:p w14:paraId="1141C6C3" w14:textId="77777777" w:rsidR="00260FFF" w:rsidRDefault="006E7446">
      <w:pPr>
        <w:pStyle w:val="2"/>
      </w:pPr>
      <w:r>
        <w:t>1</w:t>
      </w:r>
      <w:r>
        <w:tab/>
        <w:t xml:space="preserve">Impacts </w:t>
      </w:r>
    </w:p>
    <w:tbl>
      <w:tblPr>
        <w:tblW w:w="533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127"/>
        <w:gridCol w:w="486"/>
        <w:gridCol w:w="476"/>
        <w:gridCol w:w="476"/>
        <w:gridCol w:w="1587"/>
      </w:tblGrid>
      <w:tr w:rsidR="00260FFF" w14:paraId="4D37B204" w14:textId="77777777">
        <w:trPr>
          <w:jc w:val="center"/>
        </w:trPr>
        <w:tc>
          <w:tcPr>
            <w:tcW w:w="117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2372DFF1" w14:textId="77777777" w:rsidR="00260FFF" w:rsidRDefault="006E7446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Affects:</w:t>
            </w:r>
          </w:p>
        </w:tc>
        <w:tc>
          <w:tcPr>
            <w:tcW w:w="1127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0905D468" w14:textId="77777777" w:rsidR="00260FFF" w:rsidRDefault="006E7446">
            <w:pPr>
              <w:pStyle w:val="TAH"/>
            </w:pPr>
            <w:r>
              <w:t>UICC apps</w:t>
            </w:r>
          </w:p>
        </w:tc>
        <w:tc>
          <w:tcPr>
            <w:tcW w:w="486" w:type="dxa"/>
            <w:tcBorders>
              <w:bottom w:val="single" w:sz="12" w:space="0" w:color="auto"/>
            </w:tcBorders>
            <w:shd w:val="clear" w:color="auto" w:fill="E0E0E0"/>
          </w:tcPr>
          <w:p w14:paraId="3FB24192" w14:textId="77777777" w:rsidR="00260FFF" w:rsidRDefault="006E7446">
            <w:pPr>
              <w:pStyle w:val="TAH"/>
            </w:pPr>
            <w:r>
              <w:t>ME</w:t>
            </w:r>
          </w:p>
        </w:tc>
        <w:tc>
          <w:tcPr>
            <w:tcW w:w="476" w:type="dxa"/>
            <w:tcBorders>
              <w:bottom w:val="single" w:sz="12" w:space="0" w:color="auto"/>
            </w:tcBorders>
            <w:shd w:val="clear" w:color="auto" w:fill="E0E0E0"/>
          </w:tcPr>
          <w:p w14:paraId="348A42D3" w14:textId="77777777" w:rsidR="00260FFF" w:rsidRDefault="006E7446">
            <w:pPr>
              <w:pStyle w:val="TAH"/>
            </w:pPr>
            <w:r>
              <w:t>AN</w:t>
            </w:r>
          </w:p>
        </w:tc>
        <w:tc>
          <w:tcPr>
            <w:tcW w:w="476" w:type="dxa"/>
            <w:tcBorders>
              <w:bottom w:val="single" w:sz="12" w:space="0" w:color="auto"/>
            </w:tcBorders>
            <w:shd w:val="clear" w:color="auto" w:fill="E0E0E0"/>
          </w:tcPr>
          <w:p w14:paraId="373268C0" w14:textId="77777777" w:rsidR="00260FFF" w:rsidRDefault="006E7446">
            <w:pPr>
              <w:pStyle w:val="TAH"/>
            </w:pPr>
            <w:r>
              <w:t>CN</w:t>
            </w:r>
          </w:p>
        </w:tc>
        <w:tc>
          <w:tcPr>
            <w:tcW w:w="1587" w:type="dxa"/>
            <w:tcBorders>
              <w:bottom w:val="single" w:sz="12" w:space="0" w:color="auto"/>
            </w:tcBorders>
            <w:shd w:val="clear" w:color="auto" w:fill="E0E0E0"/>
          </w:tcPr>
          <w:p w14:paraId="23E96E42" w14:textId="77777777" w:rsidR="00260FFF" w:rsidRDefault="006E7446">
            <w:pPr>
              <w:pStyle w:val="TAH"/>
            </w:pPr>
            <w:r>
              <w:t>Others (specify)</w:t>
            </w:r>
          </w:p>
        </w:tc>
      </w:tr>
      <w:tr w:rsidR="00260FFF" w14:paraId="41F45DF8" w14:textId="77777777">
        <w:trPr>
          <w:jc w:val="center"/>
        </w:trPr>
        <w:tc>
          <w:tcPr>
            <w:tcW w:w="1179" w:type="dxa"/>
            <w:tcBorders>
              <w:top w:val="nil"/>
              <w:right w:val="single" w:sz="12" w:space="0" w:color="auto"/>
            </w:tcBorders>
          </w:tcPr>
          <w:p w14:paraId="6CB52DB3" w14:textId="77777777" w:rsidR="00260FFF" w:rsidRDefault="006E7446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127" w:type="dxa"/>
            <w:tcBorders>
              <w:top w:val="nil"/>
              <w:left w:val="nil"/>
            </w:tcBorders>
          </w:tcPr>
          <w:p w14:paraId="7DA71B98" w14:textId="77777777" w:rsidR="00260FFF" w:rsidRDefault="00260FFF">
            <w:pPr>
              <w:pStyle w:val="TAC"/>
            </w:pPr>
          </w:p>
        </w:tc>
        <w:tc>
          <w:tcPr>
            <w:tcW w:w="486" w:type="dxa"/>
            <w:tcBorders>
              <w:top w:val="nil"/>
            </w:tcBorders>
          </w:tcPr>
          <w:p w14:paraId="0EDA81E5" w14:textId="77777777" w:rsidR="00260FFF" w:rsidRDefault="00260FFF">
            <w:pPr>
              <w:pStyle w:val="TAC"/>
            </w:pPr>
          </w:p>
        </w:tc>
        <w:tc>
          <w:tcPr>
            <w:tcW w:w="476" w:type="dxa"/>
            <w:tcBorders>
              <w:top w:val="nil"/>
            </w:tcBorders>
          </w:tcPr>
          <w:p w14:paraId="6FB5E26A" w14:textId="77777777" w:rsidR="00260FFF" w:rsidRPr="000A29F1" w:rsidRDefault="00B44D6F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</w:rPr>
              <w:t>X</w:t>
            </w:r>
          </w:p>
        </w:tc>
        <w:tc>
          <w:tcPr>
            <w:tcW w:w="476" w:type="dxa"/>
            <w:tcBorders>
              <w:top w:val="nil"/>
            </w:tcBorders>
          </w:tcPr>
          <w:p w14:paraId="2FBBED80" w14:textId="77777777" w:rsidR="00260FFF" w:rsidRDefault="006E7446">
            <w:pPr>
              <w:pStyle w:val="TAC"/>
            </w:pPr>
            <w:r>
              <w:t>X</w:t>
            </w:r>
          </w:p>
        </w:tc>
        <w:tc>
          <w:tcPr>
            <w:tcW w:w="1587" w:type="dxa"/>
            <w:tcBorders>
              <w:top w:val="nil"/>
            </w:tcBorders>
          </w:tcPr>
          <w:p w14:paraId="57931E0B" w14:textId="77777777" w:rsidR="00260FFF" w:rsidRDefault="00260FFF">
            <w:pPr>
              <w:pStyle w:val="TAC"/>
            </w:pPr>
          </w:p>
        </w:tc>
      </w:tr>
      <w:tr w:rsidR="00260FFF" w14:paraId="1947F53D" w14:textId="77777777">
        <w:trPr>
          <w:jc w:val="center"/>
        </w:trPr>
        <w:tc>
          <w:tcPr>
            <w:tcW w:w="1179" w:type="dxa"/>
            <w:tcBorders>
              <w:right w:val="single" w:sz="12" w:space="0" w:color="auto"/>
            </w:tcBorders>
          </w:tcPr>
          <w:p w14:paraId="56C5C1FE" w14:textId="77777777" w:rsidR="00260FFF" w:rsidRDefault="006E7446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127" w:type="dxa"/>
            <w:tcBorders>
              <w:left w:val="nil"/>
            </w:tcBorders>
          </w:tcPr>
          <w:p w14:paraId="7BB01160" w14:textId="77777777" w:rsidR="00260FFF" w:rsidRDefault="006E7446">
            <w:pPr>
              <w:pStyle w:val="TAC"/>
            </w:pPr>
            <w:r>
              <w:t>X</w:t>
            </w:r>
          </w:p>
        </w:tc>
        <w:tc>
          <w:tcPr>
            <w:tcW w:w="486" w:type="dxa"/>
          </w:tcPr>
          <w:p w14:paraId="2C97837E" w14:textId="77777777" w:rsidR="00260FFF" w:rsidRDefault="006E7446">
            <w:pPr>
              <w:pStyle w:val="TAC"/>
            </w:pPr>
            <w:r>
              <w:t>X</w:t>
            </w:r>
          </w:p>
        </w:tc>
        <w:tc>
          <w:tcPr>
            <w:tcW w:w="476" w:type="dxa"/>
          </w:tcPr>
          <w:p w14:paraId="4B9C36BD" w14:textId="77777777" w:rsidR="00260FFF" w:rsidRDefault="00260FFF">
            <w:pPr>
              <w:pStyle w:val="TAC"/>
            </w:pPr>
          </w:p>
        </w:tc>
        <w:tc>
          <w:tcPr>
            <w:tcW w:w="476" w:type="dxa"/>
          </w:tcPr>
          <w:p w14:paraId="42ECD2D1" w14:textId="77777777" w:rsidR="00260FFF" w:rsidRDefault="00260FFF">
            <w:pPr>
              <w:pStyle w:val="TAC"/>
            </w:pPr>
          </w:p>
        </w:tc>
        <w:tc>
          <w:tcPr>
            <w:tcW w:w="1587" w:type="dxa"/>
          </w:tcPr>
          <w:p w14:paraId="126073D2" w14:textId="77777777" w:rsidR="00260FFF" w:rsidRDefault="00260FFF">
            <w:pPr>
              <w:pStyle w:val="TAC"/>
            </w:pPr>
          </w:p>
        </w:tc>
      </w:tr>
      <w:tr w:rsidR="00260FFF" w14:paraId="2454DCE4" w14:textId="77777777">
        <w:trPr>
          <w:jc w:val="center"/>
        </w:trPr>
        <w:tc>
          <w:tcPr>
            <w:tcW w:w="1179" w:type="dxa"/>
            <w:tcBorders>
              <w:right w:val="single" w:sz="12" w:space="0" w:color="auto"/>
            </w:tcBorders>
          </w:tcPr>
          <w:p w14:paraId="7897F69B" w14:textId="77777777" w:rsidR="00260FFF" w:rsidRDefault="006E7446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Don't know</w:t>
            </w:r>
          </w:p>
        </w:tc>
        <w:tc>
          <w:tcPr>
            <w:tcW w:w="1127" w:type="dxa"/>
            <w:tcBorders>
              <w:left w:val="nil"/>
            </w:tcBorders>
          </w:tcPr>
          <w:p w14:paraId="78DC8327" w14:textId="77777777" w:rsidR="00260FFF" w:rsidRDefault="00260FFF">
            <w:pPr>
              <w:pStyle w:val="TAC"/>
            </w:pPr>
          </w:p>
        </w:tc>
        <w:tc>
          <w:tcPr>
            <w:tcW w:w="486" w:type="dxa"/>
          </w:tcPr>
          <w:p w14:paraId="3EA07045" w14:textId="77777777" w:rsidR="00260FFF" w:rsidRDefault="00260FFF">
            <w:pPr>
              <w:pStyle w:val="TAC"/>
            </w:pPr>
          </w:p>
        </w:tc>
        <w:tc>
          <w:tcPr>
            <w:tcW w:w="476" w:type="dxa"/>
          </w:tcPr>
          <w:p w14:paraId="2BFFDFB5" w14:textId="77777777" w:rsidR="00260FFF" w:rsidRDefault="00260FFF">
            <w:pPr>
              <w:pStyle w:val="TAC"/>
            </w:pPr>
          </w:p>
        </w:tc>
        <w:tc>
          <w:tcPr>
            <w:tcW w:w="476" w:type="dxa"/>
          </w:tcPr>
          <w:p w14:paraId="1235F807" w14:textId="77777777" w:rsidR="00260FFF" w:rsidRDefault="00260FFF">
            <w:pPr>
              <w:pStyle w:val="TAC"/>
            </w:pPr>
          </w:p>
        </w:tc>
        <w:tc>
          <w:tcPr>
            <w:tcW w:w="1587" w:type="dxa"/>
          </w:tcPr>
          <w:p w14:paraId="3B78CCC8" w14:textId="77777777" w:rsidR="00260FFF" w:rsidRDefault="006E7446">
            <w:pPr>
              <w:pStyle w:val="TAC"/>
            </w:pPr>
            <w:r>
              <w:t>X</w:t>
            </w:r>
          </w:p>
        </w:tc>
      </w:tr>
    </w:tbl>
    <w:p w14:paraId="66AACE33" w14:textId="77777777" w:rsidR="00260FFF" w:rsidRDefault="00260FFF">
      <w:pPr>
        <w:ind w:right="-99"/>
        <w:rPr>
          <w:b/>
        </w:rPr>
      </w:pPr>
    </w:p>
    <w:p w14:paraId="41B55D48" w14:textId="77777777" w:rsidR="00260FFF" w:rsidRDefault="006E7446">
      <w:pPr>
        <w:pStyle w:val="2"/>
      </w:pPr>
      <w:r>
        <w:t>2</w:t>
      </w:r>
      <w:r>
        <w:tab/>
        <w:t>Classification of the Work Item and linked work items</w:t>
      </w:r>
    </w:p>
    <w:p w14:paraId="65C87C6E" w14:textId="77777777" w:rsidR="00260FFF" w:rsidRDefault="006E7446">
      <w:pPr>
        <w:pStyle w:val="3"/>
      </w:pPr>
      <w:r>
        <w:t>2.1</w:t>
      </w:r>
      <w:r>
        <w:tab/>
        <w:t>Primary classification</w:t>
      </w:r>
    </w:p>
    <w:tbl>
      <w:tblPr>
        <w:tblW w:w="33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</w:tblGrid>
      <w:tr w:rsidR="00260FFF" w14:paraId="59D41E59" w14:textId="77777777">
        <w:tc>
          <w:tcPr>
            <w:tcW w:w="675" w:type="dxa"/>
          </w:tcPr>
          <w:p w14:paraId="575A69AB" w14:textId="77777777" w:rsidR="00260FFF" w:rsidRDefault="00260FFF">
            <w:pPr>
              <w:pStyle w:val="TAC"/>
            </w:pPr>
          </w:p>
        </w:tc>
        <w:tc>
          <w:tcPr>
            <w:tcW w:w="2694" w:type="dxa"/>
            <w:shd w:val="clear" w:color="auto" w:fill="E0E0E0"/>
          </w:tcPr>
          <w:p w14:paraId="42949991" w14:textId="77777777" w:rsidR="00260FFF" w:rsidRDefault="006E7446">
            <w:pPr>
              <w:pStyle w:val="TAH"/>
              <w:ind w:right="-99"/>
              <w:jc w:val="left"/>
              <w:rPr>
                <w:color w:val="4F81BD"/>
              </w:rPr>
            </w:pPr>
            <w:r>
              <w:rPr>
                <w:color w:val="4F81BD"/>
                <w:sz w:val="20"/>
              </w:rPr>
              <w:t>Feature</w:t>
            </w:r>
          </w:p>
        </w:tc>
      </w:tr>
      <w:tr w:rsidR="00260FFF" w14:paraId="54227CF7" w14:textId="77777777">
        <w:tc>
          <w:tcPr>
            <w:tcW w:w="675" w:type="dxa"/>
          </w:tcPr>
          <w:p w14:paraId="399D31E5" w14:textId="77777777" w:rsidR="00260FFF" w:rsidRDefault="00260FFF">
            <w:pPr>
              <w:pStyle w:val="TAC"/>
            </w:pPr>
          </w:p>
        </w:tc>
        <w:tc>
          <w:tcPr>
            <w:tcW w:w="2694" w:type="dxa"/>
            <w:shd w:val="clear" w:color="auto" w:fill="E0E0E0"/>
            <w:tcMar>
              <w:left w:w="227" w:type="dxa"/>
            </w:tcMar>
          </w:tcPr>
          <w:p w14:paraId="5E8FF7CE" w14:textId="77777777" w:rsidR="00260FFF" w:rsidRDefault="006E7446">
            <w:pPr>
              <w:pStyle w:val="TAH"/>
              <w:ind w:right="-99"/>
              <w:jc w:val="left"/>
            </w:pPr>
            <w:r>
              <w:t>Building Block</w:t>
            </w:r>
          </w:p>
        </w:tc>
      </w:tr>
      <w:tr w:rsidR="00260FFF" w14:paraId="71C67F1F" w14:textId="77777777">
        <w:tc>
          <w:tcPr>
            <w:tcW w:w="675" w:type="dxa"/>
          </w:tcPr>
          <w:p w14:paraId="4A20F57C" w14:textId="77777777" w:rsidR="00260FFF" w:rsidRDefault="00260FFF">
            <w:pPr>
              <w:pStyle w:val="TAC"/>
            </w:pPr>
          </w:p>
        </w:tc>
        <w:tc>
          <w:tcPr>
            <w:tcW w:w="2694" w:type="dxa"/>
            <w:shd w:val="clear" w:color="auto" w:fill="E0E0E0"/>
            <w:tcMar>
              <w:left w:w="397" w:type="dxa"/>
            </w:tcMar>
          </w:tcPr>
          <w:p w14:paraId="6D766325" w14:textId="77777777" w:rsidR="00260FFF" w:rsidRDefault="006E7446">
            <w:pPr>
              <w:pStyle w:val="TAH"/>
              <w:ind w:right="-99"/>
              <w:jc w:val="left"/>
              <w:rPr>
                <w:b w:val="0"/>
                <w:i/>
              </w:rPr>
            </w:pPr>
            <w:r>
              <w:rPr>
                <w:b w:val="0"/>
                <w:i/>
                <w:sz w:val="16"/>
              </w:rPr>
              <w:t>Work Task</w:t>
            </w:r>
          </w:p>
        </w:tc>
      </w:tr>
      <w:tr w:rsidR="00260FFF" w14:paraId="741DD729" w14:textId="77777777">
        <w:tc>
          <w:tcPr>
            <w:tcW w:w="675" w:type="dxa"/>
          </w:tcPr>
          <w:p w14:paraId="6707ABB1" w14:textId="77777777" w:rsidR="00260FFF" w:rsidRDefault="006E7446">
            <w:pPr>
              <w:pStyle w:val="TAC"/>
            </w:pPr>
            <w:r>
              <w:t>X</w:t>
            </w:r>
          </w:p>
        </w:tc>
        <w:tc>
          <w:tcPr>
            <w:tcW w:w="2694" w:type="dxa"/>
            <w:shd w:val="clear" w:color="auto" w:fill="E0E0E0"/>
          </w:tcPr>
          <w:p w14:paraId="2C5280A4" w14:textId="77777777" w:rsidR="00260FFF" w:rsidRDefault="006E7446">
            <w:pPr>
              <w:pStyle w:val="TAH"/>
              <w:ind w:right="-99"/>
              <w:jc w:val="left"/>
            </w:pPr>
            <w:r>
              <w:rPr>
                <w:color w:val="4F81BD"/>
                <w:sz w:val="20"/>
              </w:rPr>
              <w:t>Study Item</w:t>
            </w:r>
          </w:p>
        </w:tc>
      </w:tr>
    </w:tbl>
    <w:p w14:paraId="37D439F4" w14:textId="77777777" w:rsidR="00260FFF" w:rsidRDefault="00260FFF">
      <w:pPr>
        <w:ind w:right="-99"/>
        <w:rPr>
          <w:b/>
        </w:rPr>
      </w:pPr>
    </w:p>
    <w:p w14:paraId="63C01B6F" w14:textId="77777777" w:rsidR="00260FFF" w:rsidRDefault="006E7446">
      <w:pPr>
        <w:pStyle w:val="3"/>
      </w:pPr>
      <w:r>
        <w:lastRenderedPageBreak/>
        <w:t>2.2</w:t>
      </w:r>
      <w:r>
        <w:tab/>
        <w:t xml:space="preserve">Parent Work Item </w:t>
      </w: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5"/>
      </w:tblGrid>
      <w:tr w:rsidR="00260FFF" w14:paraId="1FD5BD5B" w14:textId="77777777">
        <w:tc>
          <w:tcPr>
            <w:tcW w:w="9606" w:type="dxa"/>
            <w:gridSpan w:val="2"/>
            <w:shd w:val="clear" w:color="auto" w:fill="E0E0E0"/>
          </w:tcPr>
          <w:p w14:paraId="5BE94A56" w14:textId="77777777" w:rsidR="00260FFF" w:rsidRDefault="006E7446">
            <w:pPr>
              <w:pStyle w:val="TAH"/>
              <w:ind w:right="-99"/>
              <w:jc w:val="left"/>
            </w:pPr>
            <w:r>
              <w:t xml:space="preserve">Parent Work Items </w:t>
            </w:r>
          </w:p>
        </w:tc>
      </w:tr>
      <w:tr w:rsidR="00260FFF" w14:paraId="285F50EE" w14:textId="77777777">
        <w:tc>
          <w:tcPr>
            <w:tcW w:w="1101" w:type="dxa"/>
            <w:shd w:val="clear" w:color="auto" w:fill="E0E0E0"/>
          </w:tcPr>
          <w:p w14:paraId="65CE060D" w14:textId="77777777" w:rsidR="00260FFF" w:rsidRDefault="006E744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8505" w:type="dxa"/>
            <w:shd w:val="clear" w:color="auto" w:fill="E0E0E0"/>
          </w:tcPr>
          <w:p w14:paraId="2BCB1131" w14:textId="77777777" w:rsidR="00260FFF" w:rsidRDefault="006E7446">
            <w:pPr>
              <w:pStyle w:val="TAH"/>
              <w:ind w:right="-99"/>
              <w:jc w:val="left"/>
            </w:pPr>
            <w:r>
              <w:t>Title</w:t>
            </w:r>
          </w:p>
        </w:tc>
      </w:tr>
      <w:tr w:rsidR="00260FFF" w14:paraId="7798DFD8" w14:textId="77777777">
        <w:tc>
          <w:tcPr>
            <w:tcW w:w="1101" w:type="dxa"/>
          </w:tcPr>
          <w:p w14:paraId="6BB082EA" w14:textId="77777777" w:rsidR="00260FFF" w:rsidRDefault="00260FFF">
            <w:pPr>
              <w:pStyle w:val="TAL"/>
            </w:pPr>
          </w:p>
        </w:tc>
        <w:tc>
          <w:tcPr>
            <w:tcW w:w="8505" w:type="dxa"/>
          </w:tcPr>
          <w:p w14:paraId="6D9B3DA5" w14:textId="77777777" w:rsidR="00260FFF" w:rsidRDefault="00260FFF">
            <w:pPr>
              <w:pStyle w:val="TAL"/>
            </w:pPr>
          </w:p>
        </w:tc>
      </w:tr>
    </w:tbl>
    <w:p w14:paraId="3ED059E1" w14:textId="77777777" w:rsidR="00260FFF" w:rsidRDefault="00260FFF">
      <w:pPr>
        <w:ind w:right="-99"/>
        <w:rPr>
          <w:b/>
        </w:rPr>
      </w:pPr>
    </w:p>
    <w:p w14:paraId="5A14E2AE" w14:textId="77777777" w:rsidR="00260FFF" w:rsidRDefault="006E7446">
      <w:pPr>
        <w:pStyle w:val="3"/>
      </w:pPr>
      <w:r>
        <w:t>2.3</w:t>
      </w:r>
      <w:r>
        <w:tab/>
        <w:t>Other related Work Items and dependencies</w:t>
      </w: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969"/>
        <w:gridCol w:w="4536"/>
      </w:tblGrid>
      <w:tr w:rsidR="00260FFF" w14:paraId="049758C4" w14:textId="77777777">
        <w:tc>
          <w:tcPr>
            <w:tcW w:w="9606" w:type="dxa"/>
            <w:gridSpan w:val="3"/>
            <w:shd w:val="clear" w:color="auto" w:fill="E0E0E0"/>
          </w:tcPr>
          <w:p w14:paraId="6E491429" w14:textId="77777777" w:rsidR="00260FFF" w:rsidRDefault="006E7446">
            <w:pPr>
              <w:pStyle w:val="TAH"/>
              <w:ind w:right="-99"/>
              <w:jc w:val="left"/>
            </w:pPr>
            <w:r>
              <w:t>Other related Work Items (if any)</w:t>
            </w:r>
          </w:p>
        </w:tc>
      </w:tr>
      <w:tr w:rsidR="00260FFF" w14:paraId="312F14DF" w14:textId="77777777">
        <w:tc>
          <w:tcPr>
            <w:tcW w:w="1101" w:type="dxa"/>
            <w:shd w:val="clear" w:color="auto" w:fill="E0E0E0"/>
          </w:tcPr>
          <w:p w14:paraId="3D351206" w14:textId="77777777" w:rsidR="00260FFF" w:rsidRDefault="006E744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3969" w:type="dxa"/>
            <w:shd w:val="clear" w:color="auto" w:fill="E0E0E0"/>
          </w:tcPr>
          <w:p w14:paraId="38013A36" w14:textId="77777777" w:rsidR="00260FFF" w:rsidRDefault="006E7446">
            <w:pPr>
              <w:pStyle w:val="TAH"/>
              <w:ind w:right="-99"/>
              <w:jc w:val="left"/>
            </w:pPr>
            <w:r>
              <w:t>Title</w:t>
            </w:r>
          </w:p>
        </w:tc>
        <w:tc>
          <w:tcPr>
            <w:tcW w:w="4536" w:type="dxa"/>
            <w:shd w:val="clear" w:color="auto" w:fill="E0E0E0"/>
          </w:tcPr>
          <w:p w14:paraId="2222EEC7" w14:textId="77777777" w:rsidR="00260FFF" w:rsidRDefault="006E7446">
            <w:pPr>
              <w:pStyle w:val="TAH"/>
              <w:ind w:right="-99"/>
              <w:jc w:val="left"/>
            </w:pPr>
            <w:r>
              <w:t>Nature of relationship</w:t>
            </w:r>
          </w:p>
        </w:tc>
      </w:tr>
      <w:tr w:rsidR="00260FFF" w14:paraId="2E95F225" w14:textId="77777777">
        <w:tc>
          <w:tcPr>
            <w:tcW w:w="1101" w:type="dxa"/>
          </w:tcPr>
          <w:p w14:paraId="76407AE9" w14:textId="77777777" w:rsidR="00260FFF" w:rsidRDefault="006E7446">
            <w:pPr>
              <w:pStyle w:val="TAL"/>
            </w:pPr>
            <w:r>
              <w:rPr>
                <w:rFonts w:hint="eastAsia"/>
              </w:rPr>
              <w:t>7</w:t>
            </w:r>
            <w:r>
              <w:t>60065</w:t>
            </w:r>
          </w:p>
        </w:tc>
        <w:tc>
          <w:tcPr>
            <w:tcW w:w="3969" w:type="dxa"/>
          </w:tcPr>
          <w:p w14:paraId="22B83CED" w14:textId="77777777" w:rsidR="00260FFF" w:rsidRDefault="006E7446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Management</w:t>
            </w:r>
            <w:r>
              <w:rPr>
                <w:lang w:eastAsia="zh-CN"/>
              </w:rPr>
              <w:t xml:space="preserve"> and Orchestration; Provisioning</w:t>
            </w:r>
          </w:p>
        </w:tc>
        <w:tc>
          <w:tcPr>
            <w:tcW w:w="4536" w:type="dxa"/>
          </w:tcPr>
          <w:p w14:paraId="11060261" w14:textId="77777777" w:rsidR="00260FFF" w:rsidRDefault="006E7446">
            <w:pPr>
              <w:pStyle w:val="tah0"/>
            </w:pPr>
            <w:r>
              <w:rPr>
                <w:rFonts w:ascii="Arial" w:eastAsia="宋体" w:hAnsi="Arial"/>
                <w:sz w:val="18"/>
                <w:szCs w:val="20"/>
                <w:lang w:val="en-GB" w:eastAsia="zh-CN"/>
              </w:rPr>
              <w:t>SA5 work item</w:t>
            </w:r>
          </w:p>
        </w:tc>
      </w:tr>
      <w:tr w:rsidR="00260FFF" w:rsidRPr="00751C0F" w14:paraId="451309AB" w14:textId="77777777">
        <w:tc>
          <w:tcPr>
            <w:tcW w:w="1101" w:type="dxa"/>
          </w:tcPr>
          <w:p w14:paraId="4977440A" w14:textId="77777777" w:rsidR="00260FFF" w:rsidRDefault="006E7446">
            <w:pPr>
              <w:pStyle w:val="TAL"/>
            </w:pPr>
            <w:r>
              <w:rPr>
                <w:rFonts w:hint="eastAsia"/>
              </w:rPr>
              <w:t>7</w:t>
            </w:r>
            <w:r>
              <w:t>20048</w:t>
            </w:r>
          </w:p>
        </w:tc>
        <w:tc>
          <w:tcPr>
            <w:tcW w:w="3969" w:type="dxa"/>
          </w:tcPr>
          <w:p w14:paraId="7F7A2239" w14:textId="77777777" w:rsidR="00260FFF" w:rsidRDefault="006E7446">
            <w:pPr>
              <w:pStyle w:val="TAL"/>
              <w:rPr>
                <w:lang w:eastAsia="zh-CN"/>
              </w:rPr>
            </w:pPr>
            <w:r>
              <w:t>Study on Management and Orchestration of Network Slicing for next generation network</w:t>
            </w:r>
          </w:p>
        </w:tc>
        <w:tc>
          <w:tcPr>
            <w:tcW w:w="4536" w:type="dxa"/>
          </w:tcPr>
          <w:p w14:paraId="0B7FE8CF" w14:textId="77777777" w:rsidR="00260FFF" w:rsidRDefault="006E7446">
            <w:pPr>
              <w:pStyle w:val="tah0"/>
              <w:rPr>
                <w:sz w:val="20"/>
              </w:rPr>
            </w:pPr>
            <w:r>
              <w:rPr>
                <w:rFonts w:ascii="Arial" w:eastAsia="宋体" w:hAnsi="Arial"/>
                <w:sz w:val="18"/>
                <w:szCs w:val="20"/>
                <w:lang w:val="en-GB"/>
              </w:rPr>
              <w:t>SA5 study item</w:t>
            </w:r>
          </w:p>
        </w:tc>
      </w:tr>
      <w:tr w:rsidR="00260FFF" w14:paraId="69A26B37" w14:textId="77777777">
        <w:tc>
          <w:tcPr>
            <w:tcW w:w="1101" w:type="dxa"/>
          </w:tcPr>
          <w:p w14:paraId="0666AF01" w14:textId="77777777" w:rsidR="00260FFF" w:rsidRDefault="006E7446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8</w:t>
            </w:r>
            <w:r>
              <w:rPr>
                <w:lang w:eastAsia="zh-CN"/>
              </w:rPr>
              <w:t>60022</w:t>
            </w:r>
          </w:p>
        </w:tc>
        <w:tc>
          <w:tcPr>
            <w:tcW w:w="3969" w:type="dxa"/>
          </w:tcPr>
          <w:p w14:paraId="2C547096" w14:textId="77777777" w:rsidR="00260FFF" w:rsidRDefault="006E7446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Management and Orchestration; Network Slice Management Enhancement</w:t>
            </w:r>
          </w:p>
        </w:tc>
        <w:tc>
          <w:tcPr>
            <w:tcW w:w="4536" w:type="dxa"/>
          </w:tcPr>
          <w:p w14:paraId="3E6FFF50" w14:textId="77777777" w:rsidR="00260FFF" w:rsidRDefault="006E7446">
            <w:pPr>
              <w:pStyle w:val="tah0"/>
              <w:rPr>
                <w:sz w:val="20"/>
              </w:rPr>
            </w:pPr>
            <w:r>
              <w:rPr>
                <w:rFonts w:ascii="Arial" w:eastAsia="宋体" w:hAnsi="Arial" w:hint="eastAsia"/>
                <w:sz w:val="18"/>
                <w:szCs w:val="20"/>
                <w:lang w:eastAsia="zh-CN"/>
              </w:rPr>
              <w:t>S</w:t>
            </w:r>
            <w:r>
              <w:rPr>
                <w:rFonts w:ascii="Arial" w:eastAsia="宋体" w:hAnsi="Arial"/>
                <w:sz w:val="18"/>
                <w:szCs w:val="20"/>
                <w:lang w:eastAsia="zh-CN"/>
              </w:rPr>
              <w:t xml:space="preserve">A5 </w:t>
            </w:r>
            <w:r>
              <w:rPr>
                <w:rFonts w:ascii="Arial" w:eastAsia="宋体" w:hAnsi="Arial" w:hint="eastAsia"/>
                <w:sz w:val="18"/>
                <w:szCs w:val="20"/>
                <w:lang w:eastAsia="zh-CN"/>
              </w:rPr>
              <w:t>study</w:t>
            </w:r>
            <w:r>
              <w:rPr>
                <w:rFonts w:ascii="Arial" w:eastAsia="宋体" w:hAnsi="Arial"/>
                <w:sz w:val="18"/>
                <w:szCs w:val="20"/>
                <w:lang w:eastAsia="zh-CN"/>
              </w:rPr>
              <w:t xml:space="preserve"> item</w:t>
            </w:r>
          </w:p>
        </w:tc>
      </w:tr>
      <w:tr w:rsidR="000F0D3C" w14:paraId="0240E0F8" w14:textId="77777777">
        <w:tc>
          <w:tcPr>
            <w:tcW w:w="1101" w:type="dxa"/>
          </w:tcPr>
          <w:p w14:paraId="16F7FDF1" w14:textId="77777777" w:rsidR="000F0D3C" w:rsidRDefault="000F0D3C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8</w:t>
            </w:r>
            <w:r>
              <w:rPr>
                <w:lang w:eastAsia="zh-CN"/>
              </w:rPr>
              <w:t>90016</w:t>
            </w:r>
          </w:p>
        </w:tc>
        <w:tc>
          <w:tcPr>
            <w:tcW w:w="3969" w:type="dxa"/>
          </w:tcPr>
          <w:p w14:paraId="42D5BBAD" w14:textId="77777777" w:rsidR="000F0D3C" w:rsidRDefault="005477F5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Study on access control for management service</w:t>
            </w:r>
          </w:p>
        </w:tc>
        <w:tc>
          <w:tcPr>
            <w:tcW w:w="4536" w:type="dxa"/>
          </w:tcPr>
          <w:p w14:paraId="1C8DAD5F" w14:textId="77777777" w:rsidR="000F0D3C" w:rsidRDefault="005477F5">
            <w:pPr>
              <w:pStyle w:val="tah0"/>
              <w:rPr>
                <w:rFonts w:ascii="Arial" w:eastAsia="宋体" w:hAnsi="Arial"/>
                <w:sz w:val="18"/>
                <w:szCs w:val="20"/>
                <w:lang w:eastAsia="zh-CN"/>
              </w:rPr>
            </w:pPr>
            <w:r>
              <w:rPr>
                <w:rFonts w:ascii="Arial" w:eastAsia="宋体" w:hAnsi="Arial" w:hint="eastAsia"/>
                <w:sz w:val="18"/>
                <w:szCs w:val="20"/>
                <w:lang w:eastAsia="zh-CN"/>
              </w:rPr>
              <w:t>S</w:t>
            </w:r>
            <w:r>
              <w:rPr>
                <w:rFonts w:ascii="Arial" w:eastAsia="宋体" w:hAnsi="Arial"/>
                <w:sz w:val="18"/>
                <w:szCs w:val="20"/>
                <w:lang w:eastAsia="zh-CN"/>
              </w:rPr>
              <w:t>A5 study item</w:t>
            </w:r>
          </w:p>
        </w:tc>
      </w:tr>
    </w:tbl>
    <w:p w14:paraId="0E033A33" w14:textId="77777777" w:rsidR="00260FFF" w:rsidRDefault="006E7446">
      <w:pPr>
        <w:pStyle w:val="2"/>
      </w:pPr>
      <w:r>
        <w:t>3</w:t>
      </w:r>
      <w:r>
        <w:tab/>
        <w:t>Justification</w:t>
      </w:r>
    </w:p>
    <w:p w14:paraId="2CDC8189" w14:textId="77777777" w:rsidR="00260FFF" w:rsidRDefault="006E7446">
      <w:pPr>
        <w:rPr>
          <w:lang w:val="en-US" w:eastAsia="zh-CN"/>
        </w:rPr>
      </w:pPr>
      <w:r>
        <w:rPr>
          <w:rFonts w:hint="eastAsia"/>
          <w:lang w:eastAsia="zh-CN"/>
        </w:rPr>
        <w:t>N</w:t>
      </w:r>
      <w:r>
        <w:rPr>
          <w:lang w:eastAsia="zh-CN"/>
        </w:rPr>
        <w:t xml:space="preserve">etwork slice management has been studied </w:t>
      </w:r>
      <w:r>
        <w:rPr>
          <w:rFonts w:hint="eastAsia"/>
          <w:lang w:eastAsia="zh-CN"/>
        </w:rPr>
        <w:t>and</w:t>
      </w:r>
      <w:r>
        <w:rPr>
          <w:lang w:eastAsia="zh-CN"/>
        </w:rPr>
        <w:t xml:space="preserve"> standardized in SA5, see TS 28.531. </w:t>
      </w:r>
      <w:r>
        <w:rPr>
          <w:lang w:val="en-US" w:eastAsia="zh-CN"/>
        </w:rPr>
        <w:t>The network slice related management functions (</w:t>
      </w:r>
      <w:proofErr w:type="gramStart"/>
      <w:r>
        <w:rPr>
          <w:lang w:val="en-US" w:eastAsia="zh-CN"/>
        </w:rPr>
        <w:t>e.g.</w:t>
      </w:r>
      <w:proofErr w:type="gramEnd"/>
      <w:r>
        <w:rPr>
          <w:lang w:val="en-US" w:eastAsia="zh-CN"/>
        </w:rPr>
        <w:t xml:space="preserve"> CSMF, NSMF and NSSMF) can coordinate with </w:t>
      </w:r>
      <w:r>
        <w:rPr>
          <w:rFonts w:hint="eastAsia"/>
          <w:lang w:val="en-US" w:eastAsia="zh-CN"/>
        </w:rPr>
        <w:t>NFV</w:t>
      </w:r>
      <w:r>
        <w:rPr>
          <w:lang w:val="en-US" w:eastAsia="zh-CN"/>
        </w:rPr>
        <w:t xml:space="preserve"> </w:t>
      </w:r>
      <w:r>
        <w:rPr>
          <w:rFonts w:hint="eastAsia"/>
          <w:lang w:val="en-US" w:eastAsia="zh-CN"/>
        </w:rPr>
        <w:t>MANO</w:t>
      </w:r>
      <w:r>
        <w:rPr>
          <w:lang w:val="en-US" w:eastAsia="zh-CN"/>
        </w:rPr>
        <w:t xml:space="preserve"> and instantiate network slice when needed.</w:t>
      </w:r>
    </w:p>
    <w:p w14:paraId="2262286F" w14:textId="77777777" w:rsidR="00260FFF" w:rsidRPr="000A29F1" w:rsidRDefault="0053311A">
      <w:pPr>
        <w:rPr>
          <w:lang w:val="en-US" w:eastAsia="zh-CN"/>
        </w:rPr>
      </w:pPr>
      <w:r>
        <w:t>Network Slice Provider (</w:t>
      </w:r>
      <w:proofErr w:type="gramStart"/>
      <w:r>
        <w:t>e.g.</w:t>
      </w:r>
      <w:proofErr w:type="gramEnd"/>
      <w:r>
        <w:t xml:space="preserve"> Verticals)</w:t>
      </w:r>
      <w:r w:rsidR="006E7446">
        <w:rPr>
          <w:lang w:val="en-US" w:eastAsia="zh-CN"/>
        </w:rPr>
        <w:t xml:space="preserve"> can have contract with Operator for the usage of network slice for communication service</w:t>
      </w:r>
      <w:r w:rsidR="006E7446">
        <w:rPr>
          <w:rFonts w:hint="eastAsia"/>
          <w:lang w:eastAsia="zh-CN"/>
        </w:rPr>
        <w:t>.</w:t>
      </w:r>
      <w:r w:rsidR="006E7446">
        <w:rPr>
          <w:lang w:eastAsia="zh-CN"/>
        </w:rPr>
        <w:t xml:space="preserve"> Besides simply having contract for communication service, </w:t>
      </w:r>
      <w:r w:rsidR="006E7446">
        <w:rPr>
          <w:lang w:val="en-US" w:eastAsia="zh-CN"/>
        </w:rPr>
        <w:t>the users</w:t>
      </w:r>
      <w:r w:rsidR="006E7446">
        <w:rPr>
          <w:lang w:eastAsia="zh-CN"/>
        </w:rPr>
        <w:t xml:space="preserve"> within different verticals (</w:t>
      </w:r>
      <w:proofErr w:type="gramStart"/>
      <w:r w:rsidR="006E7446">
        <w:rPr>
          <w:lang w:eastAsia="zh-CN"/>
        </w:rPr>
        <w:t>e.g.</w:t>
      </w:r>
      <w:proofErr w:type="gramEnd"/>
      <w:r w:rsidR="006E7446">
        <w:rPr>
          <w:lang w:eastAsia="zh-CN"/>
        </w:rPr>
        <w:t xml:space="preserve"> online conferencing, high resolution video) may further have their own requirements on </w:t>
      </w:r>
      <w:r w:rsidR="006E7446">
        <w:rPr>
          <w:rFonts w:hint="eastAsia"/>
          <w:lang w:eastAsia="zh-CN"/>
        </w:rPr>
        <w:t>certain</w:t>
      </w:r>
      <w:r w:rsidR="006E7446">
        <w:rPr>
          <w:lang w:eastAsia="zh-CN"/>
        </w:rPr>
        <w:t xml:space="preserve"> </w:t>
      </w:r>
      <w:r w:rsidR="006E7446">
        <w:rPr>
          <w:rFonts w:hint="eastAsia"/>
          <w:lang w:eastAsia="zh-CN"/>
        </w:rPr>
        <w:t>management</w:t>
      </w:r>
      <w:r w:rsidR="006E7446">
        <w:rPr>
          <w:lang w:eastAsia="zh-CN"/>
        </w:rPr>
        <w:t xml:space="preserve"> capabilities (e.g. information retrieval for network performance statistics and characteristics, and control functionalities) of</w:t>
      </w:r>
      <w:r w:rsidR="006E7446">
        <w:rPr>
          <w:rFonts w:hint="eastAsia"/>
          <w:lang w:eastAsia="zh-CN"/>
        </w:rPr>
        <w:t xml:space="preserve"> </w:t>
      </w:r>
      <w:r w:rsidR="006E7446">
        <w:rPr>
          <w:lang w:eastAsia="zh-CN"/>
        </w:rPr>
        <w:t>the network slices that are nee</w:t>
      </w:r>
      <w:r w:rsidR="006E7446" w:rsidRPr="00DA4447">
        <w:rPr>
          <w:lang w:eastAsia="zh-CN"/>
        </w:rPr>
        <w:t xml:space="preserve">ded for certain application services. </w:t>
      </w:r>
      <w:r w:rsidR="006E7446" w:rsidRPr="00DA4447">
        <w:rPr>
          <w:rFonts w:hint="eastAsia"/>
          <w:lang w:eastAsia="zh-CN"/>
        </w:rPr>
        <w:t>How</w:t>
      </w:r>
      <w:r w:rsidR="006E7446" w:rsidRPr="00DA4447">
        <w:rPr>
          <w:lang w:val="en-US" w:eastAsia="zh-CN"/>
        </w:rPr>
        <w:t xml:space="preserve"> does the 3GPP management system conditionally expose </w:t>
      </w:r>
      <w:proofErr w:type="spellStart"/>
      <w:r w:rsidR="006E7446" w:rsidRPr="00DA4447">
        <w:rPr>
          <w:lang w:val="en-US" w:eastAsia="zh-CN"/>
        </w:rPr>
        <w:t>MnSs</w:t>
      </w:r>
      <w:proofErr w:type="spellEnd"/>
      <w:r w:rsidR="006E7446" w:rsidRPr="00DA4447">
        <w:rPr>
          <w:lang w:val="en-US" w:eastAsia="zh-CN"/>
        </w:rPr>
        <w:t xml:space="preserve"> to enable </w:t>
      </w:r>
      <w:r w:rsidR="005E3DB3" w:rsidRPr="00DA4447">
        <w:rPr>
          <w:lang w:val="en-US" w:eastAsia="zh-CN"/>
        </w:rPr>
        <w:t xml:space="preserve">certain types of </w:t>
      </w:r>
      <w:r w:rsidR="005A2BC4">
        <w:rPr>
          <w:lang w:val="en-US" w:eastAsia="zh-CN"/>
        </w:rPr>
        <w:t xml:space="preserve">externals, </w:t>
      </w:r>
      <w:proofErr w:type="gramStart"/>
      <w:r w:rsidR="005A2BC4">
        <w:rPr>
          <w:lang w:val="en-US" w:eastAsia="zh-CN"/>
        </w:rPr>
        <w:t>e.g.</w:t>
      </w:r>
      <w:proofErr w:type="gramEnd"/>
      <w:r w:rsidR="005A2BC4">
        <w:rPr>
          <w:lang w:val="en-US" w:eastAsia="zh-CN"/>
        </w:rPr>
        <w:t xml:space="preserve"> </w:t>
      </w:r>
      <w:r w:rsidR="005A2BC4" w:rsidRPr="00AD3714">
        <w:rPr>
          <w:lang w:eastAsia="zh-CN"/>
        </w:rPr>
        <w:t>verticals and service providers</w:t>
      </w:r>
      <w:r w:rsidR="005A2BC4">
        <w:rPr>
          <w:lang w:val="en-US" w:eastAsia="zh-CN"/>
        </w:rPr>
        <w:t>,</w:t>
      </w:r>
      <w:r w:rsidR="006E7446" w:rsidRPr="00DA4447">
        <w:rPr>
          <w:lang w:val="en-US" w:eastAsia="zh-CN"/>
        </w:rPr>
        <w:t xml:space="preserve"> to manage (e.g. monitor, optionally provision) the service </w:t>
      </w:r>
      <w:r w:rsidR="006E7446" w:rsidRPr="00DA4447">
        <w:rPr>
          <w:lang w:eastAsia="zh-CN"/>
        </w:rPr>
        <w:t xml:space="preserve">need to be studied. </w:t>
      </w:r>
    </w:p>
    <w:p w14:paraId="2AB5DEA0" w14:textId="77777777" w:rsidR="00260FFF" w:rsidRPr="00DA4447" w:rsidRDefault="006E7446" w:rsidP="00DB0159">
      <w:pPr>
        <w:snapToGrid w:val="0"/>
        <w:spacing w:line="240" w:lineRule="atLeast"/>
        <w:rPr>
          <w:lang w:eastAsia="zh-CN"/>
        </w:rPr>
      </w:pPr>
      <w:r w:rsidRPr="00DA4447">
        <w:rPr>
          <w:lang w:eastAsia="zh-CN"/>
        </w:rPr>
        <w:t xml:space="preserve">This may include two aspects: </w:t>
      </w:r>
    </w:p>
    <w:p w14:paraId="1E2A71B9" w14:textId="77777777" w:rsidR="00260FFF" w:rsidRDefault="006E7446" w:rsidP="00DB0159">
      <w:pPr>
        <w:snapToGrid w:val="0"/>
        <w:spacing w:line="240" w:lineRule="atLeast"/>
        <w:rPr>
          <w:lang w:eastAsia="zh-CN"/>
        </w:rPr>
      </w:pPr>
      <w:r w:rsidRPr="00DA4447">
        <w:rPr>
          <w:lang w:eastAsia="zh-CN"/>
        </w:rPr>
        <w:t xml:space="preserve">1) What: What </w:t>
      </w:r>
      <w:proofErr w:type="spellStart"/>
      <w:r w:rsidRPr="00DA4447">
        <w:rPr>
          <w:lang w:eastAsia="zh-CN"/>
        </w:rPr>
        <w:t>MnS</w:t>
      </w:r>
      <w:proofErr w:type="spellEnd"/>
      <w:r w:rsidRPr="00DA4447">
        <w:rPr>
          <w:lang w:eastAsia="zh-CN"/>
        </w:rPr>
        <w:t>, under what condition is suitable to expose to what</w:t>
      </w:r>
      <w:r w:rsidR="005E3DB3" w:rsidRPr="00DA4447">
        <w:rPr>
          <w:lang w:eastAsia="zh-CN"/>
        </w:rPr>
        <w:t xml:space="preserve"> types of</w:t>
      </w:r>
      <w:r w:rsidRPr="00DA4447">
        <w:rPr>
          <w:lang w:eastAsia="zh-CN"/>
        </w:rPr>
        <w:t xml:space="preserve"> </w:t>
      </w:r>
      <w:proofErr w:type="spellStart"/>
      <w:r w:rsidRPr="00DA4447">
        <w:rPr>
          <w:lang w:eastAsia="zh-CN"/>
        </w:rPr>
        <w:t>MnS</w:t>
      </w:r>
      <w:proofErr w:type="spellEnd"/>
      <w:r w:rsidRPr="00DA4447">
        <w:rPr>
          <w:lang w:eastAsia="zh-CN"/>
        </w:rPr>
        <w:t xml:space="preserve"> consumers (vertical</w:t>
      </w:r>
      <w:r w:rsidR="00385AF0">
        <w:rPr>
          <w:lang w:eastAsia="zh-CN"/>
        </w:rPr>
        <w:t>s and service providers</w:t>
      </w:r>
      <w:r w:rsidRPr="00DA4447">
        <w:rPr>
          <w:lang w:eastAsia="zh-CN"/>
        </w:rPr>
        <w:t xml:space="preserve">). For example, certain </w:t>
      </w:r>
      <w:proofErr w:type="spellStart"/>
      <w:r w:rsidRPr="00DA4447">
        <w:rPr>
          <w:lang w:eastAsia="zh-CN"/>
        </w:rPr>
        <w:t>MnS</w:t>
      </w:r>
      <w:proofErr w:type="spellEnd"/>
      <w:r w:rsidRPr="00DA4447">
        <w:rPr>
          <w:lang w:eastAsia="zh-CN"/>
        </w:rPr>
        <w:t xml:space="preserve"> may not </w:t>
      </w:r>
      <w:r w:rsidR="00823912" w:rsidRPr="00DA4447">
        <w:rPr>
          <w:lang w:eastAsia="zh-CN"/>
        </w:rPr>
        <w:t xml:space="preserve">be </w:t>
      </w:r>
      <w:r w:rsidRPr="00DA4447">
        <w:rPr>
          <w:lang w:eastAsia="zh-CN"/>
        </w:rPr>
        <w:t>suitable to be exposed to certain</w:t>
      </w:r>
      <w:r w:rsidR="00F9192B" w:rsidRPr="00DA4447">
        <w:rPr>
          <w:lang w:eastAsia="zh-CN"/>
        </w:rPr>
        <w:t xml:space="preserve"> types of</w:t>
      </w:r>
      <w:r w:rsidRPr="00DA4447">
        <w:rPr>
          <w:lang w:eastAsia="zh-CN"/>
        </w:rPr>
        <w:t xml:space="preserve"> users while certain </w:t>
      </w:r>
      <w:proofErr w:type="spellStart"/>
      <w:r w:rsidRPr="00DA4447">
        <w:rPr>
          <w:lang w:eastAsia="zh-CN"/>
        </w:rPr>
        <w:t>MnS</w:t>
      </w:r>
      <w:proofErr w:type="spellEnd"/>
      <w:r w:rsidRPr="00DA4447">
        <w:rPr>
          <w:lang w:eastAsia="zh-CN"/>
        </w:rPr>
        <w:t xml:space="preserve"> may</w:t>
      </w:r>
      <w:r w:rsidR="00823912" w:rsidRPr="00DA4447">
        <w:rPr>
          <w:lang w:eastAsia="zh-CN"/>
        </w:rPr>
        <w:t xml:space="preserve"> be</w:t>
      </w:r>
      <w:r w:rsidRPr="00DA4447">
        <w:rPr>
          <w:lang w:eastAsia="zh-CN"/>
        </w:rPr>
        <w:t xml:space="preserve"> suitable to be exposed and others may</w:t>
      </w:r>
      <w:r w:rsidR="00823912" w:rsidRPr="00DA4447">
        <w:rPr>
          <w:lang w:eastAsia="zh-CN"/>
        </w:rPr>
        <w:t xml:space="preserve"> be</w:t>
      </w:r>
      <w:r w:rsidRPr="00DA4447">
        <w:rPr>
          <w:lang w:eastAsia="zh-CN"/>
        </w:rPr>
        <w:t xml:space="preserve"> suitable to be exposed with certain </w:t>
      </w:r>
      <w:r w:rsidR="006D28CC" w:rsidRPr="00DA4447">
        <w:rPr>
          <w:lang w:eastAsia="zh-CN"/>
        </w:rPr>
        <w:t>conditions</w:t>
      </w:r>
      <w:r w:rsidRPr="00DA4447">
        <w:rPr>
          <w:lang w:eastAsia="zh-CN"/>
        </w:rPr>
        <w:t xml:space="preserve"> and limitations.</w:t>
      </w:r>
      <w:r w:rsidR="00823912" w:rsidRPr="00DA4447">
        <w:rPr>
          <w:lang w:eastAsia="zh-CN"/>
        </w:rPr>
        <w:t xml:space="preserve"> Th</w:t>
      </w:r>
      <w:r w:rsidR="00C56B72" w:rsidRPr="00DA4447">
        <w:rPr>
          <w:lang w:eastAsia="zh-CN"/>
        </w:rPr>
        <w:t>e</w:t>
      </w:r>
      <w:r w:rsidR="00823912" w:rsidRPr="00DA4447">
        <w:rPr>
          <w:lang w:eastAsia="zh-CN"/>
        </w:rPr>
        <w:t xml:space="preserve">se can </w:t>
      </w:r>
      <w:r w:rsidR="0049688E" w:rsidRPr="00DA4447">
        <w:rPr>
          <w:lang w:eastAsia="zh-CN"/>
        </w:rPr>
        <w:t>form</w:t>
      </w:r>
      <w:r w:rsidR="00823912" w:rsidRPr="00DA4447">
        <w:rPr>
          <w:lang w:eastAsia="zh-CN"/>
        </w:rPr>
        <w:t xml:space="preserve"> a </w:t>
      </w:r>
      <w:r w:rsidR="00E77C29" w:rsidRPr="00DA4447">
        <w:rPr>
          <w:lang w:eastAsia="zh-CN"/>
        </w:rPr>
        <w:t>guideline</w:t>
      </w:r>
      <w:r w:rsidR="0049688E" w:rsidRPr="00DA4447">
        <w:rPr>
          <w:lang w:eastAsia="zh-CN"/>
        </w:rPr>
        <w:t xml:space="preserve">, </w:t>
      </w:r>
      <w:proofErr w:type="gramStart"/>
      <w:r w:rsidR="0049688E" w:rsidRPr="00DA4447">
        <w:rPr>
          <w:lang w:eastAsia="zh-CN"/>
        </w:rPr>
        <w:t>e.g.</w:t>
      </w:r>
      <w:proofErr w:type="gramEnd"/>
      <w:r w:rsidR="00F9192B" w:rsidRPr="00DA4447">
        <w:rPr>
          <w:lang w:eastAsia="zh-CN"/>
        </w:rPr>
        <w:t xml:space="preserve"> </w:t>
      </w:r>
      <w:r w:rsidR="00F65A0B">
        <w:rPr>
          <w:rFonts w:hint="eastAsia"/>
          <w:lang w:eastAsia="zh-CN"/>
        </w:rPr>
        <w:t>set</w:t>
      </w:r>
      <w:r w:rsidR="00F9192B" w:rsidRPr="00DA4447">
        <w:rPr>
          <w:lang w:eastAsia="zh-CN"/>
        </w:rPr>
        <w:t xml:space="preserve"> of</w:t>
      </w:r>
      <w:r w:rsidR="0049688E" w:rsidRPr="00DA4447">
        <w:rPr>
          <w:lang w:eastAsia="zh-CN"/>
        </w:rPr>
        <w:t xml:space="preserve"> rules, principles,</w:t>
      </w:r>
      <w:r w:rsidR="00E77C29" w:rsidRPr="00DA4447">
        <w:rPr>
          <w:lang w:eastAsia="zh-CN"/>
        </w:rPr>
        <w:t xml:space="preserve"> for the operator to open the network slice management capability exposure properly</w:t>
      </w:r>
      <w:r w:rsidR="00F9192B" w:rsidRPr="00DA4447">
        <w:rPr>
          <w:lang w:eastAsia="zh-CN"/>
        </w:rPr>
        <w:t xml:space="preserve"> based on different types of </w:t>
      </w:r>
      <w:proofErr w:type="spellStart"/>
      <w:r w:rsidR="00F9192B" w:rsidRPr="00DA4447">
        <w:rPr>
          <w:lang w:eastAsia="zh-CN"/>
        </w:rPr>
        <w:t>MnS</w:t>
      </w:r>
      <w:proofErr w:type="spellEnd"/>
      <w:r w:rsidR="00F9192B" w:rsidRPr="00DA4447">
        <w:rPr>
          <w:lang w:eastAsia="zh-CN"/>
        </w:rPr>
        <w:t xml:space="preserve"> consumer</w:t>
      </w:r>
      <w:r w:rsidR="00AD6EA6">
        <w:rPr>
          <w:rFonts w:hint="eastAsia"/>
          <w:lang w:eastAsia="zh-CN"/>
        </w:rPr>
        <w:t>s</w:t>
      </w:r>
      <w:r w:rsidR="00823912" w:rsidRPr="00DA4447">
        <w:rPr>
          <w:lang w:eastAsia="zh-CN"/>
        </w:rPr>
        <w:t>.</w:t>
      </w:r>
    </w:p>
    <w:p w14:paraId="5D5998A0" w14:textId="77777777" w:rsidR="001B03B3" w:rsidRPr="000A29F1" w:rsidRDefault="006E7446" w:rsidP="00DB0159">
      <w:pPr>
        <w:snapToGrid w:val="0"/>
        <w:spacing w:line="240" w:lineRule="atLeast"/>
        <w:rPr>
          <w:lang w:eastAsia="zh-CN"/>
        </w:rPr>
      </w:pPr>
      <w:r>
        <w:rPr>
          <w:lang w:eastAsia="zh-CN"/>
        </w:rPr>
        <w:t>2) How: How to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expose those </w:t>
      </w:r>
      <w:proofErr w:type="spellStart"/>
      <w:r>
        <w:rPr>
          <w:lang w:eastAsia="zh-CN"/>
        </w:rPr>
        <w:t>MnS</w:t>
      </w:r>
      <w:r w:rsidR="00F9192B">
        <w:rPr>
          <w:lang w:eastAsia="zh-CN"/>
        </w:rPr>
        <w:t>s</w:t>
      </w:r>
      <w:proofErr w:type="spellEnd"/>
      <w:r>
        <w:rPr>
          <w:lang w:eastAsia="zh-CN"/>
        </w:rPr>
        <w:t xml:space="preserve"> in a flexible way that can fulfil the requirement. This includes the mechanism</w:t>
      </w:r>
      <w:r w:rsidR="00FC5542">
        <w:rPr>
          <w:lang w:eastAsia="zh-CN"/>
        </w:rPr>
        <w:t>s</w:t>
      </w:r>
      <w:r>
        <w:rPr>
          <w:lang w:eastAsia="zh-CN"/>
        </w:rPr>
        <w:t xml:space="preserve"> that </w:t>
      </w:r>
      <w:r w:rsidR="00FC5542">
        <w:rPr>
          <w:lang w:eastAsia="zh-CN"/>
        </w:rPr>
        <w:t xml:space="preserve">are </w:t>
      </w:r>
      <w:r>
        <w:rPr>
          <w:lang w:eastAsia="zh-CN"/>
        </w:rPr>
        <w:t>us</w:t>
      </w:r>
      <w:r w:rsidRPr="00DA4447">
        <w:rPr>
          <w:lang w:eastAsia="zh-CN"/>
        </w:rPr>
        <w:t>ed to</w:t>
      </w:r>
      <w:r w:rsidR="005E3DB3" w:rsidRPr="00DA4447">
        <w:rPr>
          <w:lang w:eastAsia="zh-CN"/>
        </w:rPr>
        <w:t xml:space="preserve"> </w:t>
      </w:r>
      <w:r w:rsidR="00F65A0B">
        <w:rPr>
          <w:rFonts w:hint="eastAsia"/>
          <w:lang w:eastAsia="zh-CN"/>
        </w:rPr>
        <w:t>express</w:t>
      </w:r>
      <w:r w:rsidRPr="00DA4447">
        <w:rPr>
          <w:lang w:eastAsia="zh-CN"/>
        </w:rPr>
        <w:t xml:space="preserve"> the set of rules from the study result of 1).</w:t>
      </w:r>
    </w:p>
    <w:p w14:paraId="51412AD5" w14:textId="77777777" w:rsidR="00260FFF" w:rsidRDefault="006E7446">
      <w:pPr>
        <w:rPr>
          <w:lang w:eastAsia="zh-CN"/>
        </w:rPr>
      </w:pPr>
      <w:r>
        <w:rPr>
          <w:lang w:eastAsia="zh-CN"/>
        </w:rPr>
        <w:t>So far, there is no study in SA5 for this purpose.</w:t>
      </w:r>
    </w:p>
    <w:p w14:paraId="4C151F1F" w14:textId="77777777" w:rsidR="00260FFF" w:rsidRDefault="006E7446">
      <w:pPr>
        <w:rPr>
          <w:rFonts w:eastAsia="DengXian"/>
          <w:color w:val="000000"/>
          <w:lang w:val="en-US" w:eastAsia="zh-CN" w:bidi="ar"/>
        </w:rPr>
      </w:pPr>
      <w:r>
        <w:rPr>
          <w:rFonts w:eastAsia="DengXian" w:hint="eastAsia"/>
          <w:color w:val="000000"/>
          <w:lang w:val="en-US" w:eastAsia="zh-CN" w:bidi="ar"/>
        </w:rPr>
        <w:t>Current</w:t>
      </w:r>
      <w:r>
        <w:rPr>
          <w:rFonts w:eastAsia="DengXian"/>
          <w:color w:val="000000"/>
          <w:lang w:val="en-US" w:eastAsia="zh-CN" w:bidi="ar"/>
        </w:rPr>
        <w:t xml:space="preserve"> study of FS_MNSAC focuses on the enforcement of the access policy of </w:t>
      </w:r>
      <w:proofErr w:type="spellStart"/>
      <w:r>
        <w:rPr>
          <w:rFonts w:eastAsia="DengXian"/>
          <w:color w:val="000000"/>
          <w:lang w:val="en-US" w:eastAsia="zh-CN" w:bidi="ar"/>
        </w:rPr>
        <w:t>MnS</w:t>
      </w:r>
      <w:proofErr w:type="spellEnd"/>
      <w:r>
        <w:rPr>
          <w:rFonts w:eastAsia="DengXian"/>
          <w:color w:val="000000"/>
          <w:lang w:val="en-US" w:eastAsia="zh-CN" w:bidi="ar"/>
        </w:rPr>
        <w:t xml:space="preserve">. While this study </w:t>
      </w:r>
      <w:r w:rsidR="004E59F3">
        <w:rPr>
          <w:rFonts w:eastAsia="DengXian"/>
          <w:color w:val="000000"/>
          <w:lang w:val="en-US" w:eastAsia="zh-CN" w:bidi="ar"/>
        </w:rPr>
        <w:t xml:space="preserve">focuses on the </w:t>
      </w:r>
      <w:r w:rsidR="004E59F3">
        <w:rPr>
          <w:lang w:eastAsia="zh-CN"/>
        </w:rPr>
        <w:t xml:space="preserve">mechanisms needed for specifying and handling rules for exposure of management capabilities and management services to external </w:t>
      </w:r>
      <w:proofErr w:type="spellStart"/>
      <w:r w:rsidR="004E59F3">
        <w:rPr>
          <w:lang w:eastAsia="zh-CN"/>
        </w:rPr>
        <w:t>MnS</w:t>
      </w:r>
      <w:proofErr w:type="spellEnd"/>
      <w:r w:rsidR="004E59F3">
        <w:rPr>
          <w:lang w:eastAsia="zh-CN"/>
        </w:rPr>
        <w:t xml:space="preserve"> consumer, if not covered by existing specification and studies such as FS_MNSAC</w:t>
      </w:r>
      <w:r w:rsidR="00404304">
        <w:rPr>
          <w:rFonts w:eastAsia="DengXian"/>
          <w:color w:val="000000"/>
          <w:lang w:val="en-US" w:eastAsia="zh-CN" w:bidi="ar"/>
        </w:rPr>
        <w:t>. The enforcement of the rule will not be studied in this SID</w:t>
      </w:r>
      <w:r>
        <w:rPr>
          <w:rFonts w:eastAsia="DengXian"/>
          <w:color w:val="000000"/>
          <w:lang w:val="en-US" w:eastAsia="zh-CN" w:bidi="ar"/>
        </w:rPr>
        <w:t>.</w:t>
      </w:r>
    </w:p>
    <w:p w14:paraId="6157B7C2" w14:textId="77777777" w:rsidR="00260FFF" w:rsidRDefault="00260FFF">
      <w:pPr>
        <w:rPr>
          <w:lang w:eastAsia="zh-CN"/>
        </w:rPr>
      </w:pPr>
    </w:p>
    <w:p w14:paraId="7D3182F6" w14:textId="77777777" w:rsidR="00260FFF" w:rsidRDefault="006E7446">
      <w:pPr>
        <w:pStyle w:val="2"/>
      </w:pPr>
      <w:r>
        <w:t>4</w:t>
      </w:r>
      <w:r>
        <w:tab/>
        <w:t>Objective</w:t>
      </w:r>
    </w:p>
    <w:p w14:paraId="6F7A1060" w14:textId="77777777" w:rsidR="00260FFF" w:rsidRDefault="006E7446">
      <w:pPr>
        <w:rPr>
          <w:lang w:eastAsia="zh-CN"/>
        </w:rPr>
      </w:pPr>
      <w:r>
        <w:rPr>
          <w:lang w:eastAsia="zh-CN"/>
        </w:rPr>
        <w:t>The study item will be conducted with the following objectives:</w:t>
      </w:r>
    </w:p>
    <w:p w14:paraId="38D31A34" w14:textId="77777777" w:rsidR="00AD3714" w:rsidRDefault="006E7446" w:rsidP="00AD3714">
      <w:pPr>
        <w:rPr>
          <w:lang w:eastAsia="zh-CN"/>
        </w:rPr>
      </w:pPr>
      <w:r>
        <w:rPr>
          <w:lang w:eastAsia="zh-CN"/>
        </w:rPr>
        <w:t>-    I</w:t>
      </w:r>
      <w:r w:rsidR="00AD3714" w:rsidRPr="00AD3714">
        <w:rPr>
          <w:lang w:eastAsia="zh-CN"/>
        </w:rPr>
        <w:t xml:space="preserve">dentify use cases and requirements regarding exposure of management capabilities and management services to externals, </w:t>
      </w:r>
      <w:proofErr w:type="gramStart"/>
      <w:r w:rsidR="00AD3714" w:rsidRPr="00AD3714">
        <w:rPr>
          <w:lang w:eastAsia="zh-CN"/>
        </w:rPr>
        <w:t>e.g.</w:t>
      </w:r>
      <w:proofErr w:type="gramEnd"/>
      <w:r w:rsidR="00AD3714" w:rsidRPr="00AD3714">
        <w:rPr>
          <w:lang w:eastAsia="zh-CN"/>
        </w:rPr>
        <w:t xml:space="preserve"> verticals and service providers.</w:t>
      </w:r>
    </w:p>
    <w:p w14:paraId="15A102F4" w14:textId="77777777" w:rsidR="00AD3714" w:rsidRPr="00AD3714" w:rsidRDefault="00AD3714" w:rsidP="00AD3714">
      <w:pPr>
        <w:rPr>
          <w:lang w:eastAsia="zh-CN"/>
        </w:rPr>
      </w:pPr>
      <w:r>
        <w:rPr>
          <w:lang w:eastAsia="zh-CN"/>
        </w:rPr>
        <w:t xml:space="preserve">-    </w:t>
      </w:r>
      <w:r w:rsidRPr="00AD3714">
        <w:rPr>
          <w:lang w:eastAsia="zh-CN"/>
        </w:rPr>
        <w:t>Conduct an analysis to determine gaps in existing specifications and studies (such as FS_MNSAC) based on the identified requirements (see bullet point one)</w:t>
      </w:r>
      <w:r>
        <w:rPr>
          <w:lang w:eastAsia="zh-CN"/>
        </w:rPr>
        <w:t>.</w:t>
      </w:r>
    </w:p>
    <w:p w14:paraId="5CFAF7BF" w14:textId="4E9ABE37" w:rsidR="00AD3714" w:rsidRDefault="00AD3714" w:rsidP="00AD3714">
      <w:pPr>
        <w:rPr>
          <w:ins w:id="3" w:author="Xiaobo" w:date="2022-01-07T16:56:00Z"/>
          <w:lang w:eastAsia="zh-CN"/>
        </w:rPr>
      </w:pPr>
      <w:r>
        <w:rPr>
          <w:lang w:eastAsia="zh-CN"/>
        </w:rPr>
        <w:t xml:space="preserve">-   </w:t>
      </w:r>
      <w:r w:rsidR="00BE6ACA">
        <w:rPr>
          <w:lang w:eastAsia="zh-CN"/>
        </w:rPr>
        <w:t xml:space="preserve"> </w:t>
      </w:r>
      <w:r>
        <w:rPr>
          <w:lang w:eastAsia="zh-CN"/>
        </w:rPr>
        <w:t xml:space="preserve">Propose mechanisms needed for specifying and handling rules for exposure of management capabilities and management services to external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consumer, if not covered by existing specification and studies such as FS_MNSAC</w:t>
      </w:r>
      <w:r w:rsidRPr="00AD3714">
        <w:rPr>
          <w:lang w:eastAsia="zh-CN"/>
        </w:rPr>
        <w:t>.</w:t>
      </w:r>
    </w:p>
    <w:p w14:paraId="16BDF433" w14:textId="77777777" w:rsidR="00E85452" w:rsidRPr="00FA5428" w:rsidRDefault="00E85452" w:rsidP="00E85452">
      <w:pPr>
        <w:rPr>
          <w:ins w:id="4" w:author="Xiaobo" w:date="2022-01-07T16:56:00Z"/>
          <w:lang w:val="en-US" w:eastAsia="zh-CN"/>
        </w:rPr>
      </w:pPr>
      <w:ins w:id="5" w:author="Xiaobo" w:date="2022-01-07T16:56:00Z">
        <w:r>
          <w:rPr>
            <w:lang w:val="en-US" w:eastAsia="zh-CN"/>
          </w:rPr>
          <w:t xml:space="preserve">-  </w:t>
        </w:r>
        <w:r>
          <w:rPr>
            <w:rFonts w:hint="eastAsia"/>
            <w:lang w:val="en-US" w:eastAsia="zh-CN"/>
          </w:rPr>
          <w:t>Use case</w:t>
        </w:r>
        <w:r>
          <w:rPr>
            <w:lang w:val="en-US" w:eastAsia="zh-CN"/>
          </w:rPr>
          <w:t xml:space="preserve"> </w:t>
        </w:r>
        <w:r>
          <w:rPr>
            <w:rFonts w:hint="eastAsia"/>
            <w:lang w:val="en-US" w:eastAsia="zh-CN"/>
          </w:rPr>
          <w:t>and</w:t>
        </w:r>
        <w:r>
          <w:rPr>
            <w:lang w:val="en-US" w:eastAsia="zh-CN"/>
          </w:rPr>
          <w:t xml:space="preserve"> requirements based on different types of NSCs;</w:t>
        </w:r>
      </w:ins>
    </w:p>
    <w:p w14:paraId="104E0F7D" w14:textId="77777777" w:rsidR="00E85452" w:rsidRPr="00CA0CC7" w:rsidRDefault="00E85452" w:rsidP="00E85452">
      <w:pPr>
        <w:rPr>
          <w:ins w:id="6" w:author="Xiaobo" w:date="2022-01-07T16:56:00Z"/>
          <w:lang w:eastAsia="zh-CN"/>
        </w:rPr>
      </w:pPr>
      <w:ins w:id="7" w:author="Xiaobo" w:date="2022-01-07T16:56:00Z">
        <w:r>
          <w:rPr>
            <w:lang w:eastAsia="zh-CN"/>
          </w:rPr>
          <w:lastRenderedPageBreak/>
          <w:t xml:space="preserve">-  </w:t>
        </w:r>
        <w:r w:rsidRPr="00CA0CC7">
          <w:rPr>
            <w:lang w:eastAsia="zh-CN"/>
          </w:rPr>
          <w:t>The study of EGMF/MCEG considering the following question:</w:t>
        </w:r>
      </w:ins>
    </w:p>
    <w:p w14:paraId="1DB4E26A" w14:textId="77777777" w:rsidR="00E85452" w:rsidRDefault="00E85452" w:rsidP="00E85452">
      <w:pPr>
        <w:numPr>
          <w:ilvl w:val="1"/>
          <w:numId w:val="3"/>
        </w:numPr>
        <w:overflowPunct/>
        <w:autoSpaceDE/>
        <w:autoSpaceDN/>
        <w:adjustRightInd/>
        <w:textAlignment w:val="auto"/>
        <w:rPr>
          <w:ins w:id="8" w:author="Xiaobo" w:date="2022-01-07T16:56:00Z"/>
        </w:rPr>
      </w:pPr>
      <w:ins w:id="9" w:author="Xiaobo" w:date="2022-01-07T16:56:00Z">
        <w:r>
          <w:t xml:space="preserve">what NSC related information (e.g., NSC id, NSC granted capabilities) does the NSP send to the NOP? </w:t>
        </w:r>
      </w:ins>
    </w:p>
    <w:p w14:paraId="3F5EB23B" w14:textId="77777777" w:rsidR="00E85452" w:rsidRPr="00CA0CC7" w:rsidRDefault="00E85452" w:rsidP="00E85452">
      <w:pPr>
        <w:numPr>
          <w:ilvl w:val="1"/>
          <w:numId w:val="3"/>
        </w:numPr>
        <w:overflowPunct/>
        <w:autoSpaceDE/>
        <w:autoSpaceDN/>
        <w:adjustRightInd/>
        <w:textAlignment w:val="auto"/>
        <w:rPr>
          <w:ins w:id="10" w:author="Xiaobo" w:date="2022-01-07T16:56:00Z"/>
        </w:rPr>
      </w:pPr>
      <w:ins w:id="11" w:author="Xiaobo" w:date="2022-01-07T16:56:00Z">
        <w:r>
          <w:t xml:space="preserve">how does the NOP manage this information in relation to the existing </w:t>
        </w:r>
        <w:proofErr w:type="spellStart"/>
        <w:r>
          <w:t>NetworkSlice</w:t>
        </w:r>
        <w:proofErr w:type="spellEnd"/>
        <w:r>
          <w:t xml:space="preserve"> and </w:t>
        </w:r>
        <w:proofErr w:type="spellStart"/>
        <w:r>
          <w:t>NetworkSliceSubnet</w:t>
        </w:r>
        <w:proofErr w:type="spellEnd"/>
        <w:r>
          <w:t xml:space="preserve"> IOCs?</w:t>
        </w:r>
      </w:ins>
    </w:p>
    <w:p w14:paraId="2EE86457" w14:textId="77777777" w:rsidR="00E85452" w:rsidRDefault="00E85452" w:rsidP="00E85452">
      <w:pPr>
        <w:rPr>
          <w:ins w:id="12" w:author="Xiaobo" w:date="2022-01-07T16:56:00Z"/>
          <w:lang w:val="en-US" w:eastAsia="zh-CN"/>
        </w:rPr>
      </w:pPr>
      <w:ins w:id="13" w:author="Xiaobo" w:date="2022-01-07T16:56:00Z">
        <w:r>
          <w:rPr>
            <w:lang w:eastAsia="zh-CN"/>
          </w:rPr>
          <w:t xml:space="preserve">-  </w:t>
        </w:r>
        <w:r>
          <w:rPr>
            <w:lang w:val="en-US" w:eastAsia="zh-CN"/>
          </w:rPr>
          <w:t>Support network slice capability exposure without going through BSS</w:t>
        </w:r>
        <w:del w:id="14" w:author="xiaobo_rev1" w:date="2022-01-21T15:15:00Z">
          <w:r w:rsidDel="002216CD">
            <w:rPr>
              <w:lang w:val="en-US" w:eastAsia="zh-CN"/>
            </w:rPr>
            <w:delText>, if not covered by Rel-17’s work</w:delText>
          </w:r>
        </w:del>
        <w:r>
          <w:rPr>
            <w:lang w:val="en-US" w:eastAsia="zh-CN"/>
          </w:rPr>
          <w:t>.</w:t>
        </w:r>
      </w:ins>
    </w:p>
    <w:p w14:paraId="245E2E75" w14:textId="6B56134C" w:rsidR="00E85452" w:rsidRDefault="00E85452" w:rsidP="00E85452">
      <w:pPr>
        <w:rPr>
          <w:ins w:id="15" w:author="Xiaobo" w:date="2022-01-07T16:56:00Z"/>
          <w:rFonts w:ascii="宋体" w:eastAsia="宋体" w:hAnsi="宋体" w:cs="宋体"/>
          <w:lang w:val="en-US" w:eastAsia="zh-CN"/>
        </w:rPr>
      </w:pPr>
      <w:ins w:id="16" w:author="Xiaobo" w:date="2022-01-07T16:56:00Z">
        <w:r>
          <w:rPr>
            <w:rFonts w:hint="eastAsia"/>
            <w:lang w:val="en-US" w:eastAsia="zh-CN"/>
          </w:rPr>
          <w:t>-</w:t>
        </w:r>
        <w:r>
          <w:rPr>
            <w:lang w:val="en-US" w:eastAsia="zh-CN"/>
          </w:rPr>
          <w:t xml:space="preserve">  Support</w:t>
        </w:r>
      </w:ins>
      <w:ins w:id="17" w:author="Xiaobo" w:date="2022-01-07T20:56:00Z">
        <w:r w:rsidR="007B0744">
          <w:rPr>
            <w:lang w:val="en-US" w:eastAsia="zh-CN"/>
          </w:rPr>
          <w:t xml:space="preserve"> </w:t>
        </w:r>
        <w:r w:rsidR="007B0744">
          <w:rPr>
            <w:rFonts w:hint="eastAsia"/>
            <w:lang w:val="en-US" w:eastAsia="zh-CN"/>
          </w:rPr>
          <w:t>fo</w:t>
        </w:r>
        <w:r w:rsidR="007B0744">
          <w:rPr>
            <w:lang w:val="en-US" w:eastAsia="zh-CN"/>
          </w:rPr>
          <w:t xml:space="preserve">r external entities discovery </w:t>
        </w:r>
        <w:proofErr w:type="spellStart"/>
        <w:r w:rsidR="007B0744">
          <w:rPr>
            <w:lang w:val="en-US" w:eastAsia="zh-CN"/>
          </w:rPr>
          <w:t>eMnS</w:t>
        </w:r>
        <w:proofErr w:type="spellEnd"/>
        <w:r w:rsidR="007B0744">
          <w:rPr>
            <w:lang w:val="en-US" w:eastAsia="zh-CN"/>
          </w:rPr>
          <w:t xml:space="preserve"> of an Operator</w:t>
        </w:r>
      </w:ins>
      <w:ins w:id="18" w:author="Xiaobo" w:date="2022-01-07T16:56:00Z">
        <w:del w:id="19" w:author="xiaobo_rev1" w:date="2022-01-21T15:15:00Z">
          <w:r w:rsidDel="002216CD">
            <w:rPr>
              <w:rFonts w:hint="eastAsia"/>
              <w:lang w:val="en-US" w:eastAsia="zh-CN"/>
            </w:rPr>
            <w:delText>,</w:delText>
          </w:r>
          <w:r w:rsidDel="002216CD">
            <w:rPr>
              <w:lang w:val="en-US" w:eastAsia="zh-CN"/>
            </w:rPr>
            <w:delText xml:space="preserve"> if not covered by Rel-17</w:delText>
          </w:r>
        </w:del>
        <w:r>
          <w:rPr>
            <w:rFonts w:ascii="宋体" w:eastAsia="宋体" w:hAnsi="宋体" w:cs="宋体"/>
            <w:lang w:val="en-US" w:eastAsia="zh-CN"/>
          </w:rPr>
          <w:t>.</w:t>
        </w:r>
      </w:ins>
    </w:p>
    <w:p w14:paraId="4C28F19B" w14:textId="77777777" w:rsidR="00E85452" w:rsidRPr="00AC6976" w:rsidRDefault="00E85452" w:rsidP="00E85452">
      <w:pPr>
        <w:rPr>
          <w:ins w:id="20" w:author="Xiaobo" w:date="2022-01-07T16:56:00Z"/>
          <w:rFonts w:ascii="宋体" w:eastAsia="宋体" w:hAnsi="宋体" w:cs="宋体"/>
          <w:lang w:val="en-US" w:eastAsia="zh-CN"/>
        </w:rPr>
      </w:pPr>
      <w:ins w:id="21" w:author="Xiaobo" w:date="2022-01-07T16:56:00Z">
        <w:r w:rsidRPr="00AC6976">
          <w:rPr>
            <w:lang w:val="en-US" w:eastAsia="zh-CN"/>
          </w:rPr>
          <w:t xml:space="preserve">- </w:t>
        </w:r>
        <w:r>
          <w:rPr>
            <w:lang w:val="en-US" w:eastAsia="zh-CN"/>
          </w:rPr>
          <w:t xml:space="preserve"> </w:t>
        </w:r>
        <w:r w:rsidRPr="00AC6976">
          <w:rPr>
            <w:rFonts w:hint="eastAsia"/>
            <w:lang w:val="en-US" w:eastAsia="zh-CN"/>
          </w:rPr>
          <w:t>Support</w:t>
        </w:r>
        <w:r w:rsidRPr="00AC6976">
          <w:rPr>
            <w:lang w:val="en-US" w:eastAsia="zh-CN"/>
          </w:rPr>
          <w:t xml:space="preserve"> of </w:t>
        </w:r>
        <w:r w:rsidRPr="00AC6976">
          <w:rPr>
            <w:rFonts w:hint="eastAsia"/>
            <w:lang w:val="en-US" w:eastAsia="zh-CN"/>
          </w:rPr>
          <w:t>one</w:t>
        </w:r>
        <w:r w:rsidRPr="00AC6976">
          <w:rPr>
            <w:lang w:val="en-US" w:eastAsia="zh-CN"/>
          </w:rPr>
          <w:t xml:space="preserve"> single exposure layer to make all the exposure capabilities</w:t>
        </w:r>
        <w:r>
          <w:rPr>
            <w:lang w:val="en-US" w:eastAsia="zh-CN"/>
          </w:rPr>
          <w:t xml:space="preserve"> (</w:t>
        </w:r>
        <w:proofErr w:type="gramStart"/>
        <w:r>
          <w:rPr>
            <w:lang w:val="en-US" w:eastAsia="zh-CN"/>
          </w:rPr>
          <w:t>e.g.</w:t>
        </w:r>
        <w:proofErr w:type="gramEnd"/>
        <w:r>
          <w:rPr>
            <w:lang w:val="en-US" w:eastAsia="zh-CN"/>
          </w:rPr>
          <w:t xml:space="preserve"> exposure via NSC-NSP service interaction)</w:t>
        </w:r>
        <w:r w:rsidRPr="00AC6976">
          <w:rPr>
            <w:lang w:val="en-US" w:eastAsia="zh-CN"/>
          </w:rPr>
          <w:t xml:space="preserve"> available for NSCs</w:t>
        </w:r>
        <w:r w:rsidRPr="00AC6976">
          <w:rPr>
            <w:rFonts w:ascii="宋体" w:eastAsia="宋体" w:hAnsi="宋体" w:cs="宋体" w:hint="eastAsia"/>
            <w:lang w:val="en-US" w:eastAsia="zh-CN"/>
          </w:rPr>
          <w:t>.</w:t>
        </w:r>
      </w:ins>
    </w:p>
    <w:p w14:paraId="59C99C80" w14:textId="77777777" w:rsidR="00E85452" w:rsidRDefault="00E85452" w:rsidP="00E85452">
      <w:pPr>
        <w:rPr>
          <w:ins w:id="22" w:author="Xiaobo" w:date="2022-01-07T16:56:00Z"/>
          <w:lang w:eastAsia="zh-CN"/>
        </w:rPr>
      </w:pPr>
      <w:ins w:id="23" w:author="Xiaobo" w:date="2022-01-07T16:56:00Z">
        <w:r>
          <w:rPr>
            <w:lang w:eastAsia="zh-CN"/>
          </w:rPr>
          <w:t xml:space="preserve">-  </w:t>
        </w:r>
        <w:r w:rsidRPr="0005674A">
          <w:rPr>
            <w:lang w:val="en-US" w:eastAsia="zh-CN"/>
          </w:rPr>
          <w:t>Relation to other SA5 work/study items</w:t>
        </w:r>
        <w:del w:id="24" w:author="xiaobo_rev1" w:date="2022-01-21T15:15:00Z">
          <w:r w:rsidDel="009967E2">
            <w:rPr>
              <w:lang w:val="en-US" w:eastAsia="zh-CN"/>
            </w:rPr>
            <w:delText>, if not covered by R17</w:delText>
          </w:r>
        </w:del>
        <w:r>
          <w:rPr>
            <w:lang w:val="en-US" w:eastAsia="zh-CN"/>
          </w:rPr>
          <w:t>.</w:t>
        </w:r>
      </w:ins>
    </w:p>
    <w:p w14:paraId="22FF4191" w14:textId="77777777" w:rsidR="00DA4447" w:rsidRPr="00DA4447" w:rsidRDefault="00AD3714" w:rsidP="00AD3714">
      <w:pPr>
        <w:rPr>
          <w:lang w:val="en-US" w:eastAsia="zh-CN"/>
        </w:rPr>
      </w:pPr>
      <w:r>
        <w:rPr>
          <w:lang w:eastAsia="zh-CN"/>
        </w:rPr>
        <w:t xml:space="preserve">-    </w:t>
      </w:r>
      <w:r w:rsidRPr="00AD3714">
        <w:rPr>
          <w:lang w:eastAsia="zh-CN"/>
        </w:rPr>
        <w:t>Derive recommendations for a normative work</w:t>
      </w:r>
      <w:r>
        <w:rPr>
          <w:lang w:eastAsia="zh-CN"/>
        </w:rPr>
        <w:t>.</w:t>
      </w:r>
    </w:p>
    <w:p w14:paraId="35830FB9" w14:textId="77777777" w:rsidR="00260FFF" w:rsidRDefault="006E7446">
      <w:pPr>
        <w:pStyle w:val="B1"/>
        <w:rPr>
          <w:lang w:eastAsia="zh-CN"/>
        </w:rPr>
      </w:pPr>
      <w:r>
        <w:rPr>
          <w:rFonts w:hint="eastAsia"/>
          <w:lang w:eastAsia="zh-CN"/>
        </w:rPr>
        <w:t>N</w:t>
      </w:r>
      <w:r>
        <w:rPr>
          <w:lang w:eastAsia="zh-CN"/>
        </w:rPr>
        <w:t>OTE1: The charging aspects of the management of network slice management capability is out of the scope of this SID.</w:t>
      </w:r>
    </w:p>
    <w:p w14:paraId="7FFF00F3" w14:textId="77777777" w:rsidR="00260FFF" w:rsidRDefault="006E7446">
      <w:pPr>
        <w:pStyle w:val="B1"/>
        <w:rPr>
          <w:lang w:eastAsia="zh-CN"/>
        </w:rPr>
      </w:pPr>
      <w:r>
        <w:rPr>
          <w:lang w:eastAsia="zh-CN"/>
        </w:rPr>
        <w:t xml:space="preserve">NOTE2: The </w:t>
      </w:r>
      <w:r>
        <w:rPr>
          <w:rFonts w:eastAsia="DengXian"/>
          <w:color w:val="000000"/>
          <w:lang w:val="en-US" w:eastAsia="zh-CN" w:bidi="ar"/>
        </w:rPr>
        <w:t xml:space="preserve">enforcement </w:t>
      </w:r>
      <w:r>
        <w:rPr>
          <w:lang w:eastAsia="zh-CN"/>
        </w:rPr>
        <w:t>of the mechanism that used to express the set of rules for network slice management capability exposure can be studied in FS_MNSAC.</w:t>
      </w:r>
    </w:p>
    <w:p w14:paraId="74D454D3" w14:textId="77777777" w:rsidR="00260FFF" w:rsidRDefault="00260FFF">
      <w:pPr>
        <w:pStyle w:val="B1"/>
        <w:rPr>
          <w:lang w:val="en-US" w:eastAsia="zh-CN"/>
        </w:rPr>
      </w:pPr>
    </w:p>
    <w:p w14:paraId="10C707E2" w14:textId="77777777" w:rsidR="00260FFF" w:rsidRDefault="006E7446">
      <w:pPr>
        <w:pStyle w:val="2"/>
      </w:pPr>
      <w:r>
        <w:t>5</w:t>
      </w:r>
      <w:r>
        <w:tab/>
        <w:t>Expected Output and Time scale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5"/>
        <w:gridCol w:w="1134"/>
        <w:gridCol w:w="2835"/>
        <w:gridCol w:w="1134"/>
        <w:gridCol w:w="1417"/>
        <w:gridCol w:w="1418"/>
      </w:tblGrid>
      <w:tr w:rsidR="00260FFF" w14:paraId="3C4D910E" w14:textId="77777777"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3E862BDD" w14:textId="77777777" w:rsidR="00260FFF" w:rsidRDefault="006E7446">
            <w:pPr>
              <w:pStyle w:val="TAL"/>
              <w:ind w:right="-9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New specifications</w:t>
            </w:r>
          </w:p>
        </w:tc>
      </w:tr>
      <w:tr w:rsidR="00260FFF" w14:paraId="314CCC34" w14:textId="77777777" w:rsidTr="00DF591B">
        <w:tc>
          <w:tcPr>
            <w:tcW w:w="1475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06C2A2C7" w14:textId="77777777" w:rsidR="00260FFF" w:rsidRDefault="006E7446">
            <w:pPr>
              <w:spacing w:after="0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73EB53DA" w14:textId="77777777" w:rsidR="00260FFF" w:rsidRDefault="006E7446">
            <w:pPr>
              <w:spacing w:after="0"/>
              <w:ind w:right="-99"/>
            </w:pPr>
            <w:r>
              <w:rPr>
                <w:sz w:val="16"/>
                <w:szCs w:val="16"/>
              </w:rPr>
              <w:t>TS/TR number</w:t>
            </w:r>
          </w:p>
        </w:tc>
        <w:tc>
          <w:tcPr>
            <w:tcW w:w="2835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25FCCECE" w14:textId="77777777" w:rsidR="00260FFF" w:rsidRDefault="006E7446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Title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6E966B02" w14:textId="77777777" w:rsidR="00260FFF" w:rsidRDefault="006E7446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For info </w:t>
            </w:r>
            <w:r>
              <w:rPr>
                <w:rFonts w:ascii="Arial" w:hAnsi="Arial"/>
                <w:sz w:val="16"/>
                <w:szCs w:val="16"/>
              </w:rPr>
              <w:br/>
              <w:t xml:space="preserve">at TSG# </w:t>
            </w:r>
          </w:p>
        </w:tc>
        <w:tc>
          <w:tcPr>
            <w:tcW w:w="1417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1B941215" w14:textId="77777777" w:rsidR="00260FFF" w:rsidRDefault="006E7446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For approval at TSG#</w:t>
            </w:r>
          </w:p>
        </w:tc>
        <w:tc>
          <w:tcPr>
            <w:tcW w:w="1418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1A8667E7" w14:textId="3AB1EB39" w:rsidR="00260FFF" w:rsidRPr="00BB61C2" w:rsidRDefault="00BB61C2">
            <w:pPr>
              <w:spacing w:after="0"/>
              <w:ind w:right="-99"/>
              <w:rPr>
                <w:rFonts w:ascii="Arial" w:hAnsi="Arial"/>
                <w:sz w:val="16"/>
                <w:szCs w:val="16"/>
                <w:lang w:val="en-US" w:eastAsia="zh-CN"/>
              </w:rPr>
            </w:pPr>
            <w:r>
              <w:rPr>
                <w:rFonts w:ascii="Arial" w:hAnsi="Arial"/>
                <w:sz w:val="16"/>
                <w:szCs w:val="16"/>
                <w:lang w:val="en-US" w:eastAsia="zh-CN"/>
              </w:rPr>
              <w:t>Rapporteur</w:t>
            </w:r>
          </w:p>
        </w:tc>
      </w:tr>
      <w:tr w:rsidR="00260FFF" w14:paraId="5040D13E" w14:textId="77777777" w:rsidTr="00DF591B">
        <w:tc>
          <w:tcPr>
            <w:tcW w:w="1475" w:type="dxa"/>
          </w:tcPr>
          <w:p w14:paraId="6A42C513" w14:textId="77777777" w:rsidR="00260FFF" w:rsidRDefault="006E7446">
            <w:pPr>
              <w:pStyle w:val="TAL"/>
            </w:pPr>
            <w:r>
              <w:t>TR</w:t>
            </w:r>
          </w:p>
        </w:tc>
        <w:tc>
          <w:tcPr>
            <w:tcW w:w="1134" w:type="dxa"/>
          </w:tcPr>
          <w:p w14:paraId="1E8F501B" w14:textId="5F757F88" w:rsidR="00260FFF" w:rsidRDefault="006E7446">
            <w:pPr>
              <w:pStyle w:val="TAL"/>
            </w:pPr>
            <w:r>
              <w:t>28.</w:t>
            </w:r>
            <w:ins w:id="25" w:author="Xiaobo" w:date="2022-01-07T18:00:00Z">
              <w:r w:rsidR="00BB61C2">
                <w:t>824</w:t>
              </w:r>
            </w:ins>
            <w:del w:id="26" w:author="Xiaobo" w:date="2022-01-07T18:00:00Z">
              <w:r w:rsidDel="00BB61C2">
                <w:delText>YYY</w:delText>
              </w:r>
            </w:del>
          </w:p>
        </w:tc>
        <w:tc>
          <w:tcPr>
            <w:tcW w:w="2835" w:type="dxa"/>
          </w:tcPr>
          <w:p w14:paraId="7B00EC5A" w14:textId="77777777" w:rsidR="00260FFF" w:rsidRDefault="00367C73">
            <w:pPr>
              <w:pStyle w:val="TAL"/>
            </w:pPr>
            <w:r>
              <w:rPr>
                <w:rFonts w:hint="eastAsia"/>
                <w:lang w:eastAsia="zh-CN"/>
              </w:rPr>
              <w:t>N</w:t>
            </w:r>
            <w:r w:rsidR="006E7446">
              <w:t>etwork slice management capability exposure</w:t>
            </w:r>
          </w:p>
        </w:tc>
        <w:tc>
          <w:tcPr>
            <w:tcW w:w="1134" w:type="dxa"/>
          </w:tcPr>
          <w:p w14:paraId="6D784303" w14:textId="17047BB8" w:rsidR="00260FFF" w:rsidRDefault="006E7446">
            <w:pPr>
              <w:pStyle w:val="TAL"/>
            </w:pPr>
            <w:r>
              <w:t>SA#9</w:t>
            </w:r>
            <w:ins w:id="27" w:author="Xiaobo" w:date="2022-01-07T17:58:00Z">
              <w:r w:rsidR="00BB61C2">
                <w:t>7</w:t>
              </w:r>
            </w:ins>
            <w:del w:id="28" w:author="Xiaobo" w:date="2022-01-07T17:58:00Z">
              <w:r w:rsidR="001A1E1F" w:rsidDel="00BB61C2">
                <w:delText>3</w:delText>
              </w:r>
            </w:del>
          </w:p>
          <w:p w14:paraId="39AFAFEB" w14:textId="5F1FDB18" w:rsidR="00260FFF" w:rsidRDefault="00923024">
            <w:pPr>
              <w:pStyle w:val="TAL"/>
            </w:pPr>
            <w:r>
              <w:t>Sept</w:t>
            </w:r>
            <w:r w:rsidR="006E7446">
              <w:t xml:space="preserve"> 202</w:t>
            </w:r>
            <w:ins w:id="29" w:author="Xiaobo" w:date="2022-01-07T17:58:00Z">
              <w:r w:rsidR="00BB61C2">
                <w:t>2</w:t>
              </w:r>
            </w:ins>
            <w:del w:id="30" w:author="Xiaobo" w:date="2022-01-07T17:58:00Z">
              <w:r w:rsidR="006E7446" w:rsidDel="00BB61C2">
                <w:delText>1</w:delText>
              </w:r>
            </w:del>
          </w:p>
        </w:tc>
        <w:tc>
          <w:tcPr>
            <w:tcW w:w="1417" w:type="dxa"/>
          </w:tcPr>
          <w:p w14:paraId="23FC9E85" w14:textId="05814330" w:rsidR="0021659A" w:rsidRDefault="0021659A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SA#9</w:t>
            </w:r>
            <w:ins w:id="31" w:author="Xiaobo" w:date="2022-01-07T17:59:00Z">
              <w:r w:rsidR="00BB61C2">
                <w:rPr>
                  <w:rFonts w:cs="Arial"/>
                  <w:szCs w:val="18"/>
                </w:rPr>
                <w:t>9</w:t>
              </w:r>
            </w:ins>
            <w:del w:id="32" w:author="Xiaobo" w:date="2022-01-07T17:59:00Z">
              <w:r w:rsidDel="00BB61C2">
                <w:rPr>
                  <w:rFonts w:cs="Arial"/>
                  <w:szCs w:val="18"/>
                </w:rPr>
                <w:delText>4</w:delText>
              </w:r>
            </w:del>
          </w:p>
          <w:p w14:paraId="2D5A071F" w14:textId="4A892CE6" w:rsidR="00260FFF" w:rsidRDefault="00BB61C2">
            <w:pPr>
              <w:pStyle w:val="TAL"/>
            </w:pPr>
            <w:ins w:id="33" w:author="Xiaobo" w:date="2022-01-07T17:59:00Z">
              <w:r>
                <w:rPr>
                  <w:rFonts w:cs="Arial" w:hint="eastAsia"/>
                  <w:szCs w:val="18"/>
                  <w:lang w:eastAsia="zh-CN"/>
                </w:rPr>
                <w:t>March</w:t>
              </w:r>
            </w:ins>
            <w:del w:id="34" w:author="Xiaobo" w:date="2022-01-07T17:59:00Z">
              <w:r w:rsidR="00BE6B75" w:rsidDel="00BB61C2">
                <w:rPr>
                  <w:rFonts w:cs="Arial"/>
                  <w:szCs w:val="18"/>
                </w:rPr>
                <w:delText>Dec</w:delText>
              </w:r>
            </w:del>
            <w:r w:rsidR="00BE6B75" w:rsidRPr="008276C3">
              <w:rPr>
                <w:rFonts w:cs="Arial"/>
                <w:szCs w:val="18"/>
              </w:rPr>
              <w:t xml:space="preserve"> 202</w:t>
            </w:r>
            <w:ins w:id="35" w:author="Xiaobo" w:date="2022-01-07T17:59:00Z">
              <w:r>
                <w:rPr>
                  <w:rFonts w:cs="Arial"/>
                  <w:szCs w:val="18"/>
                </w:rPr>
                <w:t>3</w:t>
              </w:r>
            </w:ins>
            <w:del w:id="36" w:author="Xiaobo" w:date="2022-01-07T17:59:00Z">
              <w:r w:rsidR="0021659A" w:rsidDel="00BB61C2">
                <w:rPr>
                  <w:rFonts w:cs="Arial"/>
                  <w:szCs w:val="18"/>
                </w:rPr>
                <w:delText>1</w:delText>
              </w:r>
            </w:del>
          </w:p>
        </w:tc>
        <w:tc>
          <w:tcPr>
            <w:tcW w:w="1418" w:type="dxa"/>
          </w:tcPr>
          <w:p w14:paraId="71CFE994" w14:textId="65FD45AA" w:rsidR="00260FFF" w:rsidRDefault="00BB61C2">
            <w:pPr>
              <w:pStyle w:val="TAL"/>
            </w:pPr>
            <w:r>
              <w:t>shibo.yxb@alibaba-inc.com</w:t>
            </w:r>
          </w:p>
        </w:tc>
      </w:tr>
    </w:tbl>
    <w:p w14:paraId="61A828BD" w14:textId="77777777" w:rsidR="00260FFF" w:rsidRDefault="00260FFF">
      <w:pPr>
        <w:pStyle w:val="NO"/>
      </w:pPr>
    </w:p>
    <w:tbl>
      <w:tblPr>
        <w:tblW w:w="9307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5"/>
        <w:gridCol w:w="4344"/>
        <w:gridCol w:w="1843"/>
        <w:gridCol w:w="1675"/>
      </w:tblGrid>
      <w:tr w:rsidR="00260FFF" w14:paraId="42CFE5C8" w14:textId="77777777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B2FC61C" w14:textId="77777777" w:rsidR="00260FFF" w:rsidRDefault="006E7446">
            <w:pPr>
              <w:pStyle w:val="TAL"/>
              <w:ind w:right="-99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Impacted existing TS/TR </w:t>
            </w:r>
            <w:r>
              <w:rPr>
                <w:i/>
                <w:sz w:val="16"/>
                <w:szCs w:val="16"/>
              </w:rPr>
              <w:t>{One line per specification. Create/delete lines as needed}</w:t>
            </w:r>
          </w:p>
        </w:tc>
      </w:tr>
      <w:tr w:rsidR="00260FFF" w14:paraId="48B00D0B" w14:textId="77777777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CAEF9AE" w14:textId="77777777" w:rsidR="00260FFF" w:rsidRDefault="006E7446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TS/TR 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FAD61C1" w14:textId="77777777" w:rsidR="00260FFF" w:rsidRDefault="006E7446">
            <w:pPr>
              <w:spacing w:after="0"/>
              <w:ind w:right="-99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D</w:t>
            </w:r>
            <w:r>
              <w:rPr>
                <w:rFonts w:ascii="Arial" w:hAnsi="Arial"/>
                <w:sz w:val="16"/>
                <w:szCs w:val="16"/>
              </w:rPr>
              <w:t xml:space="preserve">escription of change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98BDEE9" w14:textId="77777777" w:rsidR="00260FFF" w:rsidRDefault="006E7446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Target completion plenary#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5F37A84" w14:textId="77777777" w:rsidR="00260FFF" w:rsidRDefault="006E7446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Remarks</w:t>
            </w:r>
          </w:p>
        </w:tc>
      </w:tr>
      <w:tr w:rsidR="00260FFF" w14:paraId="6CE1CF68" w14:textId="77777777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38D6" w14:textId="77777777" w:rsidR="00260FFF" w:rsidRDefault="00260FFF">
            <w:pPr>
              <w:spacing w:after="0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3B6A" w14:textId="77777777" w:rsidR="00260FFF" w:rsidRDefault="00260FFF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2AE7" w14:textId="77777777" w:rsidR="00260FFF" w:rsidRDefault="00260FFF">
            <w:pPr>
              <w:spacing w:after="0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87C7" w14:textId="77777777" w:rsidR="00260FFF" w:rsidRDefault="00260FFF">
            <w:pPr>
              <w:spacing w:after="0"/>
            </w:pPr>
          </w:p>
        </w:tc>
      </w:tr>
      <w:tr w:rsidR="00260FFF" w14:paraId="2FF0C594" w14:textId="77777777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BB20" w14:textId="77777777" w:rsidR="00260FFF" w:rsidRDefault="00260FFF">
            <w:pPr>
              <w:spacing w:after="0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754B" w14:textId="77777777" w:rsidR="00260FFF" w:rsidRDefault="00260FFF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A0B5" w14:textId="77777777" w:rsidR="00260FFF" w:rsidRDefault="00260FFF">
            <w:pPr>
              <w:spacing w:after="0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E6CB" w14:textId="77777777" w:rsidR="00260FFF" w:rsidRDefault="00260FFF">
            <w:pPr>
              <w:spacing w:after="0"/>
            </w:pPr>
          </w:p>
        </w:tc>
      </w:tr>
      <w:tr w:rsidR="00260FFF" w14:paraId="10D565A7" w14:textId="77777777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825A" w14:textId="77777777" w:rsidR="00260FFF" w:rsidRDefault="00260FFF">
            <w:pPr>
              <w:spacing w:after="0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8A65" w14:textId="77777777" w:rsidR="00260FFF" w:rsidRDefault="00260FFF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F40C" w14:textId="77777777" w:rsidR="00260FFF" w:rsidRDefault="00260FFF">
            <w:pPr>
              <w:spacing w:after="0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4269" w14:textId="77777777" w:rsidR="00260FFF" w:rsidRDefault="00260FFF">
            <w:pPr>
              <w:spacing w:after="0"/>
            </w:pPr>
          </w:p>
        </w:tc>
      </w:tr>
      <w:tr w:rsidR="00260FFF" w14:paraId="5865A729" w14:textId="77777777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7149" w14:textId="77777777" w:rsidR="00260FFF" w:rsidRDefault="00260FFF">
            <w:pPr>
              <w:spacing w:after="0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F183" w14:textId="77777777" w:rsidR="00260FFF" w:rsidRDefault="00260FFF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E8F6" w14:textId="77777777" w:rsidR="00260FFF" w:rsidRDefault="00260FFF">
            <w:pPr>
              <w:spacing w:after="0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EBF3" w14:textId="77777777" w:rsidR="00260FFF" w:rsidRDefault="00260FFF">
            <w:pPr>
              <w:spacing w:after="0"/>
            </w:pPr>
          </w:p>
        </w:tc>
      </w:tr>
    </w:tbl>
    <w:p w14:paraId="4ECAC096" w14:textId="77777777" w:rsidR="00260FFF" w:rsidRDefault="00260FFF"/>
    <w:p w14:paraId="534B1B86" w14:textId="77777777" w:rsidR="00260FFF" w:rsidRDefault="00260FFF">
      <w:pPr>
        <w:pStyle w:val="NO"/>
      </w:pPr>
    </w:p>
    <w:p w14:paraId="036BC624" w14:textId="77777777" w:rsidR="00260FFF" w:rsidRDefault="006E7446">
      <w:pPr>
        <w:pStyle w:val="2"/>
        <w:spacing w:before="0" w:after="0"/>
      </w:pPr>
      <w:r>
        <w:t>6</w:t>
      </w:r>
      <w:r>
        <w:tab/>
        <w:t>Work item Rapporteur(s)</w:t>
      </w:r>
    </w:p>
    <w:p w14:paraId="589CFA1D" w14:textId="77777777" w:rsidR="00260FFF" w:rsidRPr="00C16D7A" w:rsidRDefault="006E7446">
      <w:pPr>
        <w:rPr>
          <w:lang w:val="es-ES"/>
        </w:rPr>
      </w:pPr>
      <w:r w:rsidRPr="00C16D7A">
        <w:rPr>
          <w:lang w:val="es-ES"/>
        </w:rPr>
        <w:t xml:space="preserve">Xiaobo </w:t>
      </w:r>
      <w:proofErr w:type="spellStart"/>
      <w:r w:rsidRPr="00C16D7A">
        <w:rPr>
          <w:lang w:val="es-ES"/>
        </w:rPr>
        <w:t>Yu</w:t>
      </w:r>
      <w:proofErr w:type="spellEnd"/>
      <w:r w:rsidRPr="00C16D7A">
        <w:rPr>
          <w:lang w:val="es-ES"/>
        </w:rPr>
        <w:t xml:space="preserve">, </w:t>
      </w:r>
      <w:proofErr w:type="spellStart"/>
      <w:r w:rsidRPr="00C16D7A">
        <w:rPr>
          <w:lang w:val="es-ES"/>
        </w:rPr>
        <w:t>Alibaba</w:t>
      </w:r>
      <w:proofErr w:type="spellEnd"/>
      <w:r w:rsidRPr="00C16D7A">
        <w:rPr>
          <w:lang w:val="es-ES"/>
        </w:rPr>
        <w:t xml:space="preserve"> </w:t>
      </w:r>
      <w:proofErr w:type="spellStart"/>
      <w:r w:rsidRPr="00C16D7A">
        <w:rPr>
          <w:lang w:val="es-ES"/>
        </w:rPr>
        <w:t>Group</w:t>
      </w:r>
      <w:proofErr w:type="spellEnd"/>
      <w:r w:rsidRPr="00C16D7A">
        <w:rPr>
          <w:lang w:val="es-ES"/>
        </w:rPr>
        <w:t xml:space="preserve"> (shibo.yxb@alibaba-inc.com)</w:t>
      </w:r>
    </w:p>
    <w:p w14:paraId="19341CBB" w14:textId="77777777" w:rsidR="00260FFF" w:rsidRDefault="006E7446">
      <w:pPr>
        <w:pStyle w:val="2"/>
        <w:spacing w:before="0" w:after="0"/>
      </w:pPr>
      <w:r>
        <w:t>7</w:t>
      </w:r>
      <w:r>
        <w:tab/>
        <w:t>Work item leadership</w:t>
      </w:r>
    </w:p>
    <w:p w14:paraId="7F3EDE83" w14:textId="77777777" w:rsidR="00260FFF" w:rsidRDefault="006E7446">
      <w:r>
        <w:t>SA5</w:t>
      </w:r>
    </w:p>
    <w:p w14:paraId="29EB4AB7" w14:textId="77777777" w:rsidR="00260FFF" w:rsidRDefault="00260FFF">
      <w:pPr>
        <w:spacing w:after="0"/>
        <w:ind w:left="1134" w:right="-96"/>
      </w:pPr>
    </w:p>
    <w:p w14:paraId="429E2386" w14:textId="77777777" w:rsidR="00260FFF" w:rsidRDefault="006E7446">
      <w:pPr>
        <w:pStyle w:val="2"/>
        <w:spacing w:before="0" w:after="0"/>
      </w:pPr>
      <w:r>
        <w:t>8</w:t>
      </w:r>
      <w:r>
        <w:tab/>
        <w:t>Aspects that involve other WGs</w:t>
      </w:r>
    </w:p>
    <w:p w14:paraId="47C5ABBD" w14:textId="77777777" w:rsidR="00260FFF" w:rsidRDefault="006E7446">
      <w:r>
        <w:t xml:space="preserve">SA3 for security aspects. Coordination with </w:t>
      </w:r>
      <w:r>
        <w:rPr>
          <w:lang w:val="en-US"/>
        </w:rPr>
        <w:t xml:space="preserve">SA and </w:t>
      </w:r>
      <w:r>
        <w:t>RAN WGs may be needed.</w:t>
      </w:r>
    </w:p>
    <w:p w14:paraId="055A4642" w14:textId="77777777" w:rsidR="00260FFF" w:rsidRDefault="00260FFF"/>
    <w:p w14:paraId="73460839" w14:textId="77777777" w:rsidR="00260FFF" w:rsidRDefault="006E7446">
      <w:pPr>
        <w:pStyle w:val="2"/>
        <w:spacing w:before="0"/>
      </w:pPr>
      <w:r>
        <w:lastRenderedPageBreak/>
        <w:t>9</w:t>
      </w:r>
      <w:r>
        <w:tab/>
        <w:t>Supporting Individual Members</w:t>
      </w:r>
    </w:p>
    <w:tbl>
      <w:tblPr>
        <w:tblW w:w="1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6"/>
      </w:tblGrid>
      <w:tr w:rsidR="00260FFF" w14:paraId="4F8EC6FB" w14:textId="77777777">
        <w:trPr>
          <w:jc w:val="center"/>
        </w:trPr>
        <w:tc>
          <w:tcPr>
            <w:tcW w:w="1946" w:type="dxa"/>
            <w:shd w:val="clear" w:color="auto" w:fill="E0E0E0"/>
          </w:tcPr>
          <w:p w14:paraId="60B66007" w14:textId="77777777" w:rsidR="00260FFF" w:rsidRDefault="006E7446">
            <w:pPr>
              <w:pStyle w:val="TAH"/>
            </w:pPr>
            <w:r>
              <w:t>Supporting IM name</w:t>
            </w:r>
          </w:p>
        </w:tc>
      </w:tr>
      <w:tr w:rsidR="00260FFF" w14:paraId="14B5F8F3" w14:textId="77777777">
        <w:trPr>
          <w:jc w:val="center"/>
        </w:trPr>
        <w:tc>
          <w:tcPr>
            <w:tcW w:w="1946" w:type="dxa"/>
            <w:shd w:val="clear" w:color="auto" w:fill="auto"/>
          </w:tcPr>
          <w:p w14:paraId="33746E3D" w14:textId="77777777" w:rsidR="00260FFF" w:rsidRDefault="006E7446">
            <w:pPr>
              <w:pStyle w:val="TAL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</w:t>
            </w:r>
            <w:r>
              <w:rPr>
                <w:lang w:val="en-US" w:eastAsia="zh-CN"/>
              </w:rPr>
              <w:t>libaba</w:t>
            </w:r>
          </w:p>
        </w:tc>
      </w:tr>
      <w:tr w:rsidR="00260FFF" w14:paraId="67FC6DA8" w14:textId="77777777">
        <w:trPr>
          <w:jc w:val="center"/>
        </w:trPr>
        <w:tc>
          <w:tcPr>
            <w:tcW w:w="1946" w:type="dxa"/>
            <w:shd w:val="clear" w:color="auto" w:fill="auto"/>
          </w:tcPr>
          <w:p w14:paraId="241C2D23" w14:textId="14764E3A" w:rsidR="00260FFF" w:rsidRDefault="00621B19">
            <w:pPr>
              <w:pStyle w:val="TAL"/>
            </w:pPr>
            <w:proofErr w:type="spellStart"/>
            <w:r>
              <w:rPr>
                <w:rFonts w:hint="eastAsia"/>
                <w:lang w:eastAsia="zh-CN"/>
              </w:rPr>
              <w:t>AsiaInfo</w:t>
            </w:r>
            <w:proofErr w:type="spellEnd"/>
          </w:p>
        </w:tc>
      </w:tr>
      <w:tr w:rsidR="00621B19" w14:paraId="7384090C" w14:textId="77777777">
        <w:trPr>
          <w:jc w:val="center"/>
        </w:trPr>
        <w:tc>
          <w:tcPr>
            <w:tcW w:w="1946" w:type="dxa"/>
            <w:shd w:val="clear" w:color="auto" w:fill="auto"/>
          </w:tcPr>
          <w:p w14:paraId="5A07ACFB" w14:textId="13C67976" w:rsidR="00621B19" w:rsidRPr="00621B19" w:rsidRDefault="00621B19" w:rsidP="00621B19">
            <w:pPr>
              <w:pStyle w:val="TAL"/>
              <w:rPr>
                <w:rFonts w:ascii="宋体" w:eastAsia="宋体" w:hAnsi="宋体" w:cs="宋体"/>
                <w:lang w:val="en-US" w:eastAsia="zh-CN"/>
              </w:rPr>
            </w:pPr>
            <w:r>
              <w:rPr>
                <w:rFonts w:hint="eastAsia"/>
              </w:rPr>
              <w:t>C</w:t>
            </w:r>
            <w:r>
              <w:t>hina Mobile</w:t>
            </w:r>
          </w:p>
        </w:tc>
      </w:tr>
      <w:tr w:rsidR="00621B19" w14:paraId="07316672" w14:textId="77777777">
        <w:trPr>
          <w:jc w:val="center"/>
        </w:trPr>
        <w:tc>
          <w:tcPr>
            <w:tcW w:w="1946" w:type="dxa"/>
            <w:shd w:val="clear" w:color="auto" w:fill="auto"/>
          </w:tcPr>
          <w:p w14:paraId="2B5C18D5" w14:textId="402E59F7" w:rsidR="00621B19" w:rsidRDefault="00621B19" w:rsidP="00621B19">
            <w:pPr>
              <w:pStyle w:val="TAL"/>
              <w:rPr>
                <w:lang w:val="en-US"/>
              </w:rPr>
            </w:pPr>
            <w:r>
              <w:rPr>
                <w:rFonts w:hint="eastAsia"/>
                <w:lang w:val="es-ES" w:eastAsia="zh-CN"/>
              </w:rPr>
              <w:t>I</w:t>
            </w:r>
            <w:r>
              <w:rPr>
                <w:lang w:val="es-ES" w:eastAsia="zh-CN"/>
              </w:rPr>
              <w:t>ntel</w:t>
            </w:r>
          </w:p>
        </w:tc>
      </w:tr>
      <w:tr w:rsidR="00621B19" w14:paraId="164C7715" w14:textId="77777777">
        <w:trPr>
          <w:jc w:val="center"/>
        </w:trPr>
        <w:tc>
          <w:tcPr>
            <w:tcW w:w="1946" w:type="dxa"/>
            <w:shd w:val="clear" w:color="auto" w:fill="auto"/>
          </w:tcPr>
          <w:p w14:paraId="0D33C656" w14:textId="4D3E381D" w:rsidR="00621B19" w:rsidRDefault="00621B19" w:rsidP="00621B19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Huawei</w:t>
            </w:r>
          </w:p>
        </w:tc>
      </w:tr>
      <w:tr w:rsidR="00621B19" w14:paraId="0D1D513F" w14:textId="77777777">
        <w:trPr>
          <w:jc w:val="center"/>
        </w:trPr>
        <w:tc>
          <w:tcPr>
            <w:tcW w:w="1946" w:type="dxa"/>
            <w:shd w:val="clear" w:color="auto" w:fill="auto"/>
          </w:tcPr>
          <w:p w14:paraId="0E81300E" w14:textId="66FB9324" w:rsidR="00621B19" w:rsidRDefault="00621B19" w:rsidP="00621B19">
            <w:pPr>
              <w:pStyle w:val="TAL"/>
              <w:rPr>
                <w:lang w:val="en-US" w:eastAsia="zh-CN"/>
              </w:rPr>
            </w:pPr>
            <w:r>
              <w:rPr>
                <w:rFonts w:hint="eastAsia"/>
                <w:lang w:eastAsia="zh-CN"/>
              </w:rPr>
              <w:t>Xiaomi</w:t>
            </w:r>
          </w:p>
        </w:tc>
      </w:tr>
      <w:tr w:rsidR="00621B19" w14:paraId="1AD993C3" w14:textId="77777777">
        <w:trPr>
          <w:jc w:val="center"/>
        </w:trPr>
        <w:tc>
          <w:tcPr>
            <w:tcW w:w="1946" w:type="dxa"/>
            <w:shd w:val="clear" w:color="auto" w:fill="auto"/>
          </w:tcPr>
          <w:p w14:paraId="38C28E4B" w14:textId="5C48A76A" w:rsidR="00621B19" w:rsidRDefault="00621B19" w:rsidP="00621B19">
            <w:pPr>
              <w:pStyle w:val="TAL"/>
            </w:pPr>
            <w:r>
              <w:rPr>
                <w:rFonts w:hint="eastAsia"/>
              </w:rPr>
              <w:t>L</w:t>
            </w:r>
            <w:r>
              <w:t>enovo</w:t>
            </w:r>
          </w:p>
        </w:tc>
      </w:tr>
      <w:tr w:rsidR="00621B19" w14:paraId="17F8E21B" w14:textId="77777777">
        <w:trPr>
          <w:jc w:val="center"/>
        </w:trPr>
        <w:tc>
          <w:tcPr>
            <w:tcW w:w="1946" w:type="dxa"/>
            <w:shd w:val="clear" w:color="auto" w:fill="auto"/>
          </w:tcPr>
          <w:p w14:paraId="28066261" w14:textId="6A4B7774" w:rsidR="00621B19" w:rsidRDefault="00621B19" w:rsidP="00621B19">
            <w:pPr>
              <w:pStyle w:val="TAL"/>
              <w:rPr>
                <w:lang w:val="en-US" w:eastAsia="zh-CN"/>
              </w:rPr>
            </w:pPr>
            <w:proofErr w:type="spellStart"/>
            <w:r>
              <w:t>Matrixx</w:t>
            </w:r>
            <w:proofErr w:type="spellEnd"/>
          </w:p>
        </w:tc>
      </w:tr>
      <w:tr w:rsidR="00621B19" w14:paraId="1E121CF1" w14:textId="77777777">
        <w:trPr>
          <w:jc w:val="center"/>
        </w:trPr>
        <w:tc>
          <w:tcPr>
            <w:tcW w:w="1946" w:type="dxa"/>
            <w:shd w:val="clear" w:color="auto" w:fill="auto"/>
          </w:tcPr>
          <w:p w14:paraId="4206E87F" w14:textId="32EDB82E" w:rsidR="00621B19" w:rsidRDefault="00621B19" w:rsidP="00621B19">
            <w:pPr>
              <w:pStyle w:val="TAL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M</w:t>
            </w:r>
            <w:r>
              <w:rPr>
                <w:lang w:val="en-US" w:eastAsia="zh-CN"/>
              </w:rPr>
              <w:t>otorola Mobility</w:t>
            </w:r>
          </w:p>
        </w:tc>
      </w:tr>
      <w:tr w:rsidR="00621B19" w14:paraId="1ABF1B31" w14:textId="77777777">
        <w:trPr>
          <w:jc w:val="center"/>
        </w:trPr>
        <w:tc>
          <w:tcPr>
            <w:tcW w:w="1946" w:type="dxa"/>
            <w:shd w:val="clear" w:color="auto" w:fill="auto"/>
          </w:tcPr>
          <w:p w14:paraId="37ED03FF" w14:textId="6C812ECF" w:rsidR="00621B19" w:rsidRDefault="00621B19" w:rsidP="00621B19">
            <w:pPr>
              <w:pStyle w:val="TAL"/>
            </w:pPr>
            <w:r>
              <w:rPr>
                <w:rFonts w:hint="eastAsia"/>
                <w:lang w:val="en-US" w:eastAsia="zh-CN"/>
              </w:rPr>
              <w:t>NEC</w:t>
            </w:r>
          </w:p>
        </w:tc>
      </w:tr>
      <w:tr w:rsidR="00621B19" w14:paraId="26F9C799" w14:textId="77777777">
        <w:trPr>
          <w:jc w:val="center"/>
        </w:trPr>
        <w:tc>
          <w:tcPr>
            <w:tcW w:w="1946" w:type="dxa"/>
            <w:shd w:val="clear" w:color="auto" w:fill="auto"/>
          </w:tcPr>
          <w:p w14:paraId="3082DA34" w14:textId="77777777" w:rsidR="00621B19" w:rsidRDefault="00621B19" w:rsidP="00621B19">
            <w:pPr>
              <w:pStyle w:val="TAL"/>
              <w:rPr>
                <w:lang w:val="es-ES" w:eastAsia="zh-CN"/>
              </w:rPr>
            </w:pPr>
          </w:p>
        </w:tc>
      </w:tr>
      <w:tr w:rsidR="00621B19" w14:paraId="3C7BA6C9" w14:textId="77777777">
        <w:trPr>
          <w:jc w:val="center"/>
        </w:trPr>
        <w:tc>
          <w:tcPr>
            <w:tcW w:w="1946" w:type="dxa"/>
            <w:shd w:val="clear" w:color="auto" w:fill="auto"/>
          </w:tcPr>
          <w:p w14:paraId="576AEFBA" w14:textId="77777777" w:rsidR="00621B19" w:rsidRDefault="00621B19" w:rsidP="00621B19">
            <w:pPr>
              <w:pStyle w:val="TAL"/>
              <w:rPr>
                <w:lang w:val="es-ES" w:eastAsia="zh-CN"/>
              </w:rPr>
            </w:pPr>
          </w:p>
        </w:tc>
      </w:tr>
    </w:tbl>
    <w:p w14:paraId="6EBA3C4B" w14:textId="77777777" w:rsidR="00260FFF" w:rsidRDefault="00260FFF"/>
    <w:p w14:paraId="79A7E9D3" w14:textId="77777777" w:rsidR="00260FFF" w:rsidRDefault="00260FFF">
      <w:pPr>
        <w:rPr>
          <w:lang w:val="en-US" w:eastAsia="zh-CN"/>
        </w:rPr>
      </w:pPr>
    </w:p>
    <w:sectPr w:rsidR="00260FFF">
      <w:pgSz w:w="11906" w:h="16838"/>
      <w:pgMar w:top="567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66C09"/>
    <w:multiLevelType w:val="hybridMultilevel"/>
    <w:tmpl w:val="EBA4A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272EF"/>
    <w:multiLevelType w:val="multilevel"/>
    <w:tmpl w:val="18F83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0F1CE1"/>
    <w:multiLevelType w:val="multilevel"/>
    <w:tmpl w:val="0F324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doNotDisplayPageBoundaries/>
  <w:embedSystemFonts/>
  <w:bordersDoNotSurroundHeader/>
  <w:bordersDoNotSurroundFooter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2"/>
  <w:doNotUseMarginsForDrawingGridOrigin/>
  <w:drawingGridHorizontalOrigin w:val="1800"/>
  <w:drawingGridVerticalOrigin w:val="1440"/>
  <w:doNotShadeFormData/>
  <w:characterSpacingControl w:val="doNotCompress"/>
  <w:compat>
    <w:balanceSingleByteDoubleByteWidth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38D"/>
    <w:rsid w:val="BF9D139E"/>
    <w:rsid w:val="FBAF52EC"/>
    <w:rsid w:val="00000453"/>
    <w:rsid w:val="00002F8F"/>
    <w:rsid w:val="000035FB"/>
    <w:rsid w:val="00003B9A"/>
    <w:rsid w:val="00006EF7"/>
    <w:rsid w:val="0000722E"/>
    <w:rsid w:val="00010F01"/>
    <w:rsid w:val="0001220A"/>
    <w:rsid w:val="000132D1"/>
    <w:rsid w:val="000140C4"/>
    <w:rsid w:val="00015866"/>
    <w:rsid w:val="000205C5"/>
    <w:rsid w:val="00025316"/>
    <w:rsid w:val="00026F7E"/>
    <w:rsid w:val="0003234C"/>
    <w:rsid w:val="00035AEF"/>
    <w:rsid w:val="00035F20"/>
    <w:rsid w:val="000372EA"/>
    <w:rsid w:val="00037C06"/>
    <w:rsid w:val="0004020E"/>
    <w:rsid w:val="00042522"/>
    <w:rsid w:val="000425A1"/>
    <w:rsid w:val="00044DAE"/>
    <w:rsid w:val="000469C9"/>
    <w:rsid w:val="00046F7E"/>
    <w:rsid w:val="00052BF8"/>
    <w:rsid w:val="00052D2C"/>
    <w:rsid w:val="00055887"/>
    <w:rsid w:val="00057116"/>
    <w:rsid w:val="00063478"/>
    <w:rsid w:val="00064CB2"/>
    <w:rsid w:val="00066954"/>
    <w:rsid w:val="00067741"/>
    <w:rsid w:val="00070A5D"/>
    <w:rsid w:val="00071145"/>
    <w:rsid w:val="00072A56"/>
    <w:rsid w:val="00076A4B"/>
    <w:rsid w:val="00077A04"/>
    <w:rsid w:val="0008200F"/>
    <w:rsid w:val="00082CCB"/>
    <w:rsid w:val="00083170"/>
    <w:rsid w:val="000924E4"/>
    <w:rsid w:val="0009282C"/>
    <w:rsid w:val="00095C67"/>
    <w:rsid w:val="000A000B"/>
    <w:rsid w:val="000A29F1"/>
    <w:rsid w:val="000A3125"/>
    <w:rsid w:val="000A6F77"/>
    <w:rsid w:val="000A7ADB"/>
    <w:rsid w:val="000B0519"/>
    <w:rsid w:val="000B1ABD"/>
    <w:rsid w:val="000B2B1A"/>
    <w:rsid w:val="000B5260"/>
    <w:rsid w:val="000B5AB1"/>
    <w:rsid w:val="000B61FD"/>
    <w:rsid w:val="000B6D05"/>
    <w:rsid w:val="000C0BF7"/>
    <w:rsid w:val="000C0D05"/>
    <w:rsid w:val="000C5D9E"/>
    <w:rsid w:val="000C5FE3"/>
    <w:rsid w:val="000D122A"/>
    <w:rsid w:val="000E2AC8"/>
    <w:rsid w:val="000E55AD"/>
    <w:rsid w:val="000E630D"/>
    <w:rsid w:val="000F0D3C"/>
    <w:rsid w:val="000F1308"/>
    <w:rsid w:val="000F23E1"/>
    <w:rsid w:val="000F4322"/>
    <w:rsid w:val="000F7EA9"/>
    <w:rsid w:val="001001BD"/>
    <w:rsid w:val="00102222"/>
    <w:rsid w:val="00103BAA"/>
    <w:rsid w:val="001054DB"/>
    <w:rsid w:val="001055D6"/>
    <w:rsid w:val="00106944"/>
    <w:rsid w:val="00106A7C"/>
    <w:rsid w:val="001071EC"/>
    <w:rsid w:val="0011030B"/>
    <w:rsid w:val="00111867"/>
    <w:rsid w:val="00112463"/>
    <w:rsid w:val="00120541"/>
    <w:rsid w:val="001211F3"/>
    <w:rsid w:val="00121687"/>
    <w:rsid w:val="001222D6"/>
    <w:rsid w:val="001309E9"/>
    <w:rsid w:val="00131632"/>
    <w:rsid w:val="00132ACB"/>
    <w:rsid w:val="001335C3"/>
    <w:rsid w:val="0013788F"/>
    <w:rsid w:val="00141652"/>
    <w:rsid w:val="0014194A"/>
    <w:rsid w:val="00144278"/>
    <w:rsid w:val="001446B9"/>
    <w:rsid w:val="00147AA4"/>
    <w:rsid w:val="0015084D"/>
    <w:rsid w:val="0015145D"/>
    <w:rsid w:val="00154988"/>
    <w:rsid w:val="00155EC7"/>
    <w:rsid w:val="00156D39"/>
    <w:rsid w:val="00160B82"/>
    <w:rsid w:val="00160DE9"/>
    <w:rsid w:val="00164F31"/>
    <w:rsid w:val="00166123"/>
    <w:rsid w:val="001663D5"/>
    <w:rsid w:val="00166CC7"/>
    <w:rsid w:val="00173998"/>
    <w:rsid w:val="00174617"/>
    <w:rsid w:val="001759A7"/>
    <w:rsid w:val="001776AE"/>
    <w:rsid w:val="001829AE"/>
    <w:rsid w:val="0018772F"/>
    <w:rsid w:val="001879F4"/>
    <w:rsid w:val="001919B7"/>
    <w:rsid w:val="0019256A"/>
    <w:rsid w:val="00192907"/>
    <w:rsid w:val="00197131"/>
    <w:rsid w:val="00197A29"/>
    <w:rsid w:val="001A1C45"/>
    <w:rsid w:val="001A1E1F"/>
    <w:rsid w:val="001A4192"/>
    <w:rsid w:val="001A4AB7"/>
    <w:rsid w:val="001A585E"/>
    <w:rsid w:val="001A68C0"/>
    <w:rsid w:val="001B03B3"/>
    <w:rsid w:val="001B18FB"/>
    <w:rsid w:val="001B1D80"/>
    <w:rsid w:val="001B2678"/>
    <w:rsid w:val="001B7F20"/>
    <w:rsid w:val="001C0DA4"/>
    <w:rsid w:val="001C10F4"/>
    <w:rsid w:val="001C303B"/>
    <w:rsid w:val="001C52C2"/>
    <w:rsid w:val="001C5C86"/>
    <w:rsid w:val="001C718D"/>
    <w:rsid w:val="001D21BD"/>
    <w:rsid w:val="001D461A"/>
    <w:rsid w:val="001D4C5B"/>
    <w:rsid w:val="001E4457"/>
    <w:rsid w:val="001E5AE2"/>
    <w:rsid w:val="001E64D4"/>
    <w:rsid w:val="001E68C7"/>
    <w:rsid w:val="001E7844"/>
    <w:rsid w:val="001F19AC"/>
    <w:rsid w:val="001F7ABB"/>
    <w:rsid w:val="001F7EB4"/>
    <w:rsid w:val="002000C2"/>
    <w:rsid w:val="00201452"/>
    <w:rsid w:val="00201E47"/>
    <w:rsid w:val="0020232E"/>
    <w:rsid w:val="00203A79"/>
    <w:rsid w:val="00205F25"/>
    <w:rsid w:val="002065DE"/>
    <w:rsid w:val="002077CF"/>
    <w:rsid w:val="002147E0"/>
    <w:rsid w:val="00216584"/>
    <w:rsid w:val="0021659A"/>
    <w:rsid w:val="002205BD"/>
    <w:rsid w:val="0022147E"/>
    <w:rsid w:val="002216CD"/>
    <w:rsid w:val="00221B1E"/>
    <w:rsid w:val="00225638"/>
    <w:rsid w:val="002261EB"/>
    <w:rsid w:val="0023047D"/>
    <w:rsid w:val="00230679"/>
    <w:rsid w:val="0023152B"/>
    <w:rsid w:val="00231F23"/>
    <w:rsid w:val="00232D15"/>
    <w:rsid w:val="00240D10"/>
    <w:rsid w:val="00240DCD"/>
    <w:rsid w:val="002435DA"/>
    <w:rsid w:val="00247868"/>
    <w:rsid w:val="0024786B"/>
    <w:rsid w:val="00251D80"/>
    <w:rsid w:val="00253A0D"/>
    <w:rsid w:val="00254EC5"/>
    <w:rsid w:val="0025560D"/>
    <w:rsid w:val="00256EED"/>
    <w:rsid w:val="00260633"/>
    <w:rsid w:val="00260FFF"/>
    <w:rsid w:val="002637EF"/>
    <w:rsid w:val="002640E5"/>
    <w:rsid w:val="0026436F"/>
    <w:rsid w:val="0026606E"/>
    <w:rsid w:val="002677EA"/>
    <w:rsid w:val="00273647"/>
    <w:rsid w:val="0027473E"/>
    <w:rsid w:val="00276403"/>
    <w:rsid w:val="00281423"/>
    <w:rsid w:val="00283208"/>
    <w:rsid w:val="00283246"/>
    <w:rsid w:val="00283248"/>
    <w:rsid w:val="002963A0"/>
    <w:rsid w:val="00297E03"/>
    <w:rsid w:val="002A0C8E"/>
    <w:rsid w:val="002A1A63"/>
    <w:rsid w:val="002A3864"/>
    <w:rsid w:val="002A54EC"/>
    <w:rsid w:val="002A60AB"/>
    <w:rsid w:val="002B2620"/>
    <w:rsid w:val="002B3737"/>
    <w:rsid w:val="002B5828"/>
    <w:rsid w:val="002D1D18"/>
    <w:rsid w:val="002D2A1A"/>
    <w:rsid w:val="002E0A69"/>
    <w:rsid w:val="002E2E25"/>
    <w:rsid w:val="002E370E"/>
    <w:rsid w:val="002E5CF8"/>
    <w:rsid w:val="002E6A7D"/>
    <w:rsid w:val="002E6B01"/>
    <w:rsid w:val="002E7A9E"/>
    <w:rsid w:val="002F3C41"/>
    <w:rsid w:val="002F5F1E"/>
    <w:rsid w:val="002F6C5C"/>
    <w:rsid w:val="0030045C"/>
    <w:rsid w:val="00305C4F"/>
    <w:rsid w:val="003070EC"/>
    <w:rsid w:val="00307A41"/>
    <w:rsid w:val="00312CDC"/>
    <w:rsid w:val="003143AE"/>
    <w:rsid w:val="00314D51"/>
    <w:rsid w:val="0031500C"/>
    <w:rsid w:val="003156FB"/>
    <w:rsid w:val="003205AD"/>
    <w:rsid w:val="00322862"/>
    <w:rsid w:val="003239D6"/>
    <w:rsid w:val="0032457E"/>
    <w:rsid w:val="0033027D"/>
    <w:rsid w:val="0033038E"/>
    <w:rsid w:val="003305D1"/>
    <w:rsid w:val="00335286"/>
    <w:rsid w:val="00335A36"/>
    <w:rsid w:val="00335FB2"/>
    <w:rsid w:val="003361FE"/>
    <w:rsid w:val="00342AAF"/>
    <w:rsid w:val="0034302E"/>
    <w:rsid w:val="00343149"/>
    <w:rsid w:val="00344158"/>
    <w:rsid w:val="00344E8B"/>
    <w:rsid w:val="00345C47"/>
    <w:rsid w:val="00355CB6"/>
    <w:rsid w:val="0035669D"/>
    <w:rsid w:val="00357214"/>
    <w:rsid w:val="00361A6C"/>
    <w:rsid w:val="00367C73"/>
    <w:rsid w:val="00370201"/>
    <w:rsid w:val="00372A07"/>
    <w:rsid w:val="00380BBD"/>
    <w:rsid w:val="0038210B"/>
    <w:rsid w:val="00384015"/>
    <w:rsid w:val="0038516D"/>
    <w:rsid w:val="00385AF0"/>
    <w:rsid w:val="003869D7"/>
    <w:rsid w:val="00392BE8"/>
    <w:rsid w:val="003941A8"/>
    <w:rsid w:val="0039441E"/>
    <w:rsid w:val="003A1EB0"/>
    <w:rsid w:val="003A2A4B"/>
    <w:rsid w:val="003A447E"/>
    <w:rsid w:val="003A6C59"/>
    <w:rsid w:val="003B3C99"/>
    <w:rsid w:val="003B6565"/>
    <w:rsid w:val="003C0991"/>
    <w:rsid w:val="003C0A2E"/>
    <w:rsid w:val="003C0F14"/>
    <w:rsid w:val="003C2DA6"/>
    <w:rsid w:val="003C5684"/>
    <w:rsid w:val="003C6DA6"/>
    <w:rsid w:val="003C7B2D"/>
    <w:rsid w:val="003D2781"/>
    <w:rsid w:val="003D62A9"/>
    <w:rsid w:val="003E4700"/>
    <w:rsid w:val="003E4CDE"/>
    <w:rsid w:val="003E4EA5"/>
    <w:rsid w:val="003F019A"/>
    <w:rsid w:val="003F01CF"/>
    <w:rsid w:val="003F268E"/>
    <w:rsid w:val="003F3586"/>
    <w:rsid w:val="003F7B3D"/>
    <w:rsid w:val="00402742"/>
    <w:rsid w:val="00404304"/>
    <w:rsid w:val="00411698"/>
    <w:rsid w:val="0041205F"/>
    <w:rsid w:val="00414164"/>
    <w:rsid w:val="00415A4B"/>
    <w:rsid w:val="0041664C"/>
    <w:rsid w:val="00416B1A"/>
    <w:rsid w:val="00416D91"/>
    <w:rsid w:val="004172DF"/>
    <w:rsid w:val="0041789B"/>
    <w:rsid w:val="00421359"/>
    <w:rsid w:val="004260A5"/>
    <w:rsid w:val="00427E03"/>
    <w:rsid w:val="0043017C"/>
    <w:rsid w:val="00430FE2"/>
    <w:rsid w:val="00432283"/>
    <w:rsid w:val="00432FB2"/>
    <w:rsid w:val="00434ADB"/>
    <w:rsid w:val="0043745F"/>
    <w:rsid w:val="0044029F"/>
    <w:rsid w:val="00440BC9"/>
    <w:rsid w:val="00442025"/>
    <w:rsid w:val="00443E73"/>
    <w:rsid w:val="00446ED1"/>
    <w:rsid w:val="00452703"/>
    <w:rsid w:val="00453504"/>
    <w:rsid w:val="00455DE4"/>
    <w:rsid w:val="004569E5"/>
    <w:rsid w:val="00462C8D"/>
    <w:rsid w:val="00463E00"/>
    <w:rsid w:val="00465826"/>
    <w:rsid w:val="00465974"/>
    <w:rsid w:val="004670C4"/>
    <w:rsid w:val="00467269"/>
    <w:rsid w:val="004700AD"/>
    <w:rsid w:val="00470E2B"/>
    <w:rsid w:val="00471F6F"/>
    <w:rsid w:val="004723A5"/>
    <w:rsid w:val="00476F05"/>
    <w:rsid w:val="00481074"/>
    <w:rsid w:val="0048267C"/>
    <w:rsid w:val="004831A0"/>
    <w:rsid w:val="004876B9"/>
    <w:rsid w:val="00493A79"/>
    <w:rsid w:val="00493E49"/>
    <w:rsid w:val="00494A50"/>
    <w:rsid w:val="00495840"/>
    <w:rsid w:val="00495955"/>
    <w:rsid w:val="0049688E"/>
    <w:rsid w:val="004A2DD8"/>
    <w:rsid w:val="004A40BE"/>
    <w:rsid w:val="004A6A60"/>
    <w:rsid w:val="004B2A9A"/>
    <w:rsid w:val="004B5FF0"/>
    <w:rsid w:val="004C0281"/>
    <w:rsid w:val="004C0C22"/>
    <w:rsid w:val="004C3751"/>
    <w:rsid w:val="004C4EA7"/>
    <w:rsid w:val="004C634D"/>
    <w:rsid w:val="004C6C07"/>
    <w:rsid w:val="004D1845"/>
    <w:rsid w:val="004D1B0C"/>
    <w:rsid w:val="004D24B9"/>
    <w:rsid w:val="004D56B8"/>
    <w:rsid w:val="004D760F"/>
    <w:rsid w:val="004E1CEF"/>
    <w:rsid w:val="004E1F0A"/>
    <w:rsid w:val="004E2CE2"/>
    <w:rsid w:val="004E446E"/>
    <w:rsid w:val="004E4C33"/>
    <w:rsid w:val="004E515D"/>
    <w:rsid w:val="004E5172"/>
    <w:rsid w:val="004E59F3"/>
    <w:rsid w:val="004E6F8A"/>
    <w:rsid w:val="004E785D"/>
    <w:rsid w:val="004F2ABD"/>
    <w:rsid w:val="0050048D"/>
    <w:rsid w:val="00500B7A"/>
    <w:rsid w:val="00501265"/>
    <w:rsid w:val="005027FF"/>
    <w:rsid w:val="00502CD2"/>
    <w:rsid w:val="00503A7B"/>
    <w:rsid w:val="00504E33"/>
    <w:rsid w:val="005124E1"/>
    <w:rsid w:val="00512A50"/>
    <w:rsid w:val="00512DA3"/>
    <w:rsid w:val="00513A5A"/>
    <w:rsid w:val="00515E52"/>
    <w:rsid w:val="00522117"/>
    <w:rsid w:val="00526863"/>
    <w:rsid w:val="00530881"/>
    <w:rsid w:val="0053311A"/>
    <w:rsid w:val="00534430"/>
    <w:rsid w:val="00541653"/>
    <w:rsid w:val="00542B96"/>
    <w:rsid w:val="00544C96"/>
    <w:rsid w:val="005453ED"/>
    <w:rsid w:val="005464DF"/>
    <w:rsid w:val="005475BD"/>
    <w:rsid w:val="005477F5"/>
    <w:rsid w:val="0055073A"/>
    <w:rsid w:val="0055216E"/>
    <w:rsid w:val="00552C2C"/>
    <w:rsid w:val="005555B7"/>
    <w:rsid w:val="005558A1"/>
    <w:rsid w:val="00556132"/>
    <w:rsid w:val="005562A8"/>
    <w:rsid w:val="005573BB"/>
    <w:rsid w:val="00557B2E"/>
    <w:rsid w:val="00561267"/>
    <w:rsid w:val="00561E86"/>
    <w:rsid w:val="00571E3F"/>
    <w:rsid w:val="00571EAE"/>
    <w:rsid w:val="00574059"/>
    <w:rsid w:val="00577372"/>
    <w:rsid w:val="00580172"/>
    <w:rsid w:val="005811DB"/>
    <w:rsid w:val="00581514"/>
    <w:rsid w:val="005839DC"/>
    <w:rsid w:val="005839E3"/>
    <w:rsid w:val="00584594"/>
    <w:rsid w:val="00584B29"/>
    <w:rsid w:val="00587BD4"/>
    <w:rsid w:val="00590087"/>
    <w:rsid w:val="0059033B"/>
    <w:rsid w:val="0059036E"/>
    <w:rsid w:val="00595DA0"/>
    <w:rsid w:val="00596109"/>
    <w:rsid w:val="00597540"/>
    <w:rsid w:val="005A02F7"/>
    <w:rsid w:val="005A032D"/>
    <w:rsid w:val="005A2BC4"/>
    <w:rsid w:val="005A3090"/>
    <w:rsid w:val="005B0C32"/>
    <w:rsid w:val="005B101F"/>
    <w:rsid w:val="005B1EA9"/>
    <w:rsid w:val="005B768D"/>
    <w:rsid w:val="005C29F7"/>
    <w:rsid w:val="005C3EAB"/>
    <w:rsid w:val="005C4D05"/>
    <w:rsid w:val="005C4F58"/>
    <w:rsid w:val="005C5E8D"/>
    <w:rsid w:val="005C615B"/>
    <w:rsid w:val="005C632E"/>
    <w:rsid w:val="005C78F2"/>
    <w:rsid w:val="005D057C"/>
    <w:rsid w:val="005D1EF8"/>
    <w:rsid w:val="005D3FEC"/>
    <w:rsid w:val="005D44BE"/>
    <w:rsid w:val="005D52FD"/>
    <w:rsid w:val="005E0762"/>
    <w:rsid w:val="005E088B"/>
    <w:rsid w:val="005E3DB3"/>
    <w:rsid w:val="005E49AE"/>
    <w:rsid w:val="005E542C"/>
    <w:rsid w:val="005E7CDA"/>
    <w:rsid w:val="005F0C3E"/>
    <w:rsid w:val="00611EC4"/>
    <w:rsid w:val="00612542"/>
    <w:rsid w:val="00613FAE"/>
    <w:rsid w:val="006146D2"/>
    <w:rsid w:val="00620B3F"/>
    <w:rsid w:val="00620C47"/>
    <w:rsid w:val="00621A46"/>
    <w:rsid w:val="00621B19"/>
    <w:rsid w:val="006239E7"/>
    <w:rsid w:val="00624690"/>
    <w:rsid w:val="006254C4"/>
    <w:rsid w:val="006258C6"/>
    <w:rsid w:val="00625D40"/>
    <w:rsid w:val="006262A3"/>
    <w:rsid w:val="006323BE"/>
    <w:rsid w:val="00633CED"/>
    <w:rsid w:val="0063782B"/>
    <w:rsid w:val="006378B9"/>
    <w:rsid w:val="006418C6"/>
    <w:rsid w:val="00641ED8"/>
    <w:rsid w:val="00646856"/>
    <w:rsid w:val="00647144"/>
    <w:rsid w:val="00654893"/>
    <w:rsid w:val="00655224"/>
    <w:rsid w:val="006710C7"/>
    <w:rsid w:val="00671BBB"/>
    <w:rsid w:val="00672C04"/>
    <w:rsid w:val="00677112"/>
    <w:rsid w:val="00682237"/>
    <w:rsid w:val="006827B1"/>
    <w:rsid w:val="00683CDE"/>
    <w:rsid w:val="00684076"/>
    <w:rsid w:val="00684B5C"/>
    <w:rsid w:val="006850A4"/>
    <w:rsid w:val="00685886"/>
    <w:rsid w:val="006941BA"/>
    <w:rsid w:val="00696649"/>
    <w:rsid w:val="00697804"/>
    <w:rsid w:val="00697D15"/>
    <w:rsid w:val="006A0EF8"/>
    <w:rsid w:val="006A323C"/>
    <w:rsid w:val="006A45BA"/>
    <w:rsid w:val="006A49F5"/>
    <w:rsid w:val="006A6818"/>
    <w:rsid w:val="006A716F"/>
    <w:rsid w:val="006A7B0D"/>
    <w:rsid w:val="006B08F2"/>
    <w:rsid w:val="006B2A03"/>
    <w:rsid w:val="006B3F14"/>
    <w:rsid w:val="006B4280"/>
    <w:rsid w:val="006B453F"/>
    <w:rsid w:val="006B4B1C"/>
    <w:rsid w:val="006B6C2D"/>
    <w:rsid w:val="006B777A"/>
    <w:rsid w:val="006C046E"/>
    <w:rsid w:val="006C08DB"/>
    <w:rsid w:val="006C303B"/>
    <w:rsid w:val="006C441A"/>
    <w:rsid w:val="006C4991"/>
    <w:rsid w:val="006C5025"/>
    <w:rsid w:val="006C625D"/>
    <w:rsid w:val="006D28CC"/>
    <w:rsid w:val="006E0F19"/>
    <w:rsid w:val="006E1FDA"/>
    <w:rsid w:val="006E33C2"/>
    <w:rsid w:val="006E5E87"/>
    <w:rsid w:val="006E6278"/>
    <w:rsid w:val="006E7446"/>
    <w:rsid w:val="006F43D6"/>
    <w:rsid w:val="006F7C8B"/>
    <w:rsid w:val="007032E2"/>
    <w:rsid w:val="00703D08"/>
    <w:rsid w:val="00704042"/>
    <w:rsid w:val="00704B36"/>
    <w:rsid w:val="007061A8"/>
    <w:rsid w:val="007069C9"/>
    <w:rsid w:val="00706A1A"/>
    <w:rsid w:val="00707673"/>
    <w:rsid w:val="00715087"/>
    <w:rsid w:val="007162BE"/>
    <w:rsid w:val="007169C8"/>
    <w:rsid w:val="00722267"/>
    <w:rsid w:val="00722E42"/>
    <w:rsid w:val="00724845"/>
    <w:rsid w:val="00736EA4"/>
    <w:rsid w:val="00737100"/>
    <w:rsid w:val="00741B5A"/>
    <w:rsid w:val="0074273B"/>
    <w:rsid w:val="00745D50"/>
    <w:rsid w:val="0075078A"/>
    <w:rsid w:val="00751C0F"/>
    <w:rsid w:val="0075252A"/>
    <w:rsid w:val="00753145"/>
    <w:rsid w:val="00753C0F"/>
    <w:rsid w:val="00760965"/>
    <w:rsid w:val="00764B84"/>
    <w:rsid w:val="00765028"/>
    <w:rsid w:val="007657CC"/>
    <w:rsid w:val="0076672B"/>
    <w:rsid w:val="00767DC9"/>
    <w:rsid w:val="007721CA"/>
    <w:rsid w:val="007735FB"/>
    <w:rsid w:val="00774B43"/>
    <w:rsid w:val="00775B79"/>
    <w:rsid w:val="0077774A"/>
    <w:rsid w:val="0078034D"/>
    <w:rsid w:val="00781B2D"/>
    <w:rsid w:val="00785CD7"/>
    <w:rsid w:val="007863FB"/>
    <w:rsid w:val="007867EF"/>
    <w:rsid w:val="00786ED3"/>
    <w:rsid w:val="00790BCC"/>
    <w:rsid w:val="007942F4"/>
    <w:rsid w:val="00794A40"/>
    <w:rsid w:val="00795CEE"/>
    <w:rsid w:val="007974F5"/>
    <w:rsid w:val="007A0D59"/>
    <w:rsid w:val="007A10BC"/>
    <w:rsid w:val="007A5114"/>
    <w:rsid w:val="007A5989"/>
    <w:rsid w:val="007A5AA5"/>
    <w:rsid w:val="007B0744"/>
    <w:rsid w:val="007B0E40"/>
    <w:rsid w:val="007B0F49"/>
    <w:rsid w:val="007B1475"/>
    <w:rsid w:val="007B28CA"/>
    <w:rsid w:val="007B28FA"/>
    <w:rsid w:val="007C0AAD"/>
    <w:rsid w:val="007C487E"/>
    <w:rsid w:val="007C7E14"/>
    <w:rsid w:val="007D03D2"/>
    <w:rsid w:val="007D130E"/>
    <w:rsid w:val="007D1535"/>
    <w:rsid w:val="007D1AB2"/>
    <w:rsid w:val="007D2FF6"/>
    <w:rsid w:val="007D37AD"/>
    <w:rsid w:val="007E0E3D"/>
    <w:rsid w:val="007E14CE"/>
    <w:rsid w:val="007E1759"/>
    <w:rsid w:val="007E4A2F"/>
    <w:rsid w:val="007E52F1"/>
    <w:rsid w:val="007E614F"/>
    <w:rsid w:val="007E6C31"/>
    <w:rsid w:val="007E7FD2"/>
    <w:rsid w:val="007F0C56"/>
    <w:rsid w:val="007F1727"/>
    <w:rsid w:val="007F47EF"/>
    <w:rsid w:val="007F522E"/>
    <w:rsid w:val="007F7421"/>
    <w:rsid w:val="00801F7F"/>
    <w:rsid w:val="008027AC"/>
    <w:rsid w:val="00804F2D"/>
    <w:rsid w:val="0080752B"/>
    <w:rsid w:val="008134AC"/>
    <w:rsid w:val="00813C1F"/>
    <w:rsid w:val="00820562"/>
    <w:rsid w:val="00823248"/>
    <w:rsid w:val="00823912"/>
    <w:rsid w:val="00823FC2"/>
    <w:rsid w:val="00825F64"/>
    <w:rsid w:val="00830FD4"/>
    <w:rsid w:val="008311DB"/>
    <w:rsid w:val="00831AB4"/>
    <w:rsid w:val="00832EE5"/>
    <w:rsid w:val="00834A60"/>
    <w:rsid w:val="008356AA"/>
    <w:rsid w:val="00835B9B"/>
    <w:rsid w:val="0083624A"/>
    <w:rsid w:val="00836A8E"/>
    <w:rsid w:val="00844318"/>
    <w:rsid w:val="00847B28"/>
    <w:rsid w:val="00850834"/>
    <w:rsid w:val="00852908"/>
    <w:rsid w:val="008561D9"/>
    <w:rsid w:val="008575C0"/>
    <w:rsid w:val="00857A6E"/>
    <w:rsid w:val="008607E1"/>
    <w:rsid w:val="00861AA9"/>
    <w:rsid w:val="00861ACB"/>
    <w:rsid w:val="00863E89"/>
    <w:rsid w:val="00865DF4"/>
    <w:rsid w:val="008663ED"/>
    <w:rsid w:val="00872438"/>
    <w:rsid w:val="00872B3B"/>
    <w:rsid w:val="0088222A"/>
    <w:rsid w:val="00884B87"/>
    <w:rsid w:val="008873B0"/>
    <w:rsid w:val="008901F6"/>
    <w:rsid w:val="00892343"/>
    <w:rsid w:val="0089397E"/>
    <w:rsid w:val="00893E3C"/>
    <w:rsid w:val="008966E1"/>
    <w:rsid w:val="00896C03"/>
    <w:rsid w:val="008970EF"/>
    <w:rsid w:val="00897504"/>
    <w:rsid w:val="008A0FE7"/>
    <w:rsid w:val="008A209B"/>
    <w:rsid w:val="008A3365"/>
    <w:rsid w:val="008A495D"/>
    <w:rsid w:val="008A69D3"/>
    <w:rsid w:val="008A76FD"/>
    <w:rsid w:val="008B21A5"/>
    <w:rsid w:val="008B2D09"/>
    <w:rsid w:val="008B3BDD"/>
    <w:rsid w:val="008B4AFB"/>
    <w:rsid w:val="008B519F"/>
    <w:rsid w:val="008C0E78"/>
    <w:rsid w:val="008C537F"/>
    <w:rsid w:val="008C64FE"/>
    <w:rsid w:val="008C69EB"/>
    <w:rsid w:val="008D04D5"/>
    <w:rsid w:val="008D0EA3"/>
    <w:rsid w:val="008D130A"/>
    <w:rsid w:val="008D22E9"/>
    <w:rsid w:val="008D63FD"/>
    <w:rsid w:val="008D658B"/>
    <w:rsid w:val="008E4B96"/>
    <w:rsid w:val="008E4BB9"/>
    <w:rsid w:val="008F0E4C"/>
    <w:rsid w:val="008F0FD5"/>
    <w:rsid w:val="008F12C7"/>
    <w:rsid w:val="008F30C7"/>
    <w:rsid w:val="008F4F4B"/>
    <w:rsid w:val="008F6DA6"/>
    <w:rsid w:val="008F7630"/>
    <w:rsid w:val="009033C5"/>
    <w:rsid w:val="009106C8"/>
    <w:rsid w:val="00911FB8"/>
    <w:rsid w:val="00915EE0"/>
    <w:rsid w:val="009211CB"/>
    <w:rsid w:val="00923024"/>
    <w:rsid w:val="0092334E"/>
    <w:rsid w:val="0092588A"/>
    <w:rsid w:val="00925F06"/>
    <w:rsid w:val="00926C5C"/>
    <w:rsid w:val="009271E0"/>
    <w:rsid w:val="00927699"/>
    <w:rsid w:val="00930D98"/>
    <w:rsid w:val="009334B7"/>
    <w:rsid w:val="00935CB0"/>
    <w:rsid w:val="00935F4D"/>
    <w:rsid w:val="00936EB7"/>
    <w:rsid w:val="00937C5B"/>
    <w:rsid w:val="009428A9"/>
    <w:rsid w:val="009437A2"/>
    <w:rsid w:val="00944B28"/>
    <w:rsid w:val="00955031"/>
    <w:rsid w:val="009577F3"/>
    <w:rsid w:val="00961FF2"/>
    <w:rsid w:val="00967838"/>
    <w:rsid w:val="009708C4"/>
    <w:rsid w:val="00970BD2"/>
    <w:rsid w:val="00973B91"/>
    <w:rsid w:val="00975A31"/>
    <w:rsid w:val="00977E3A"/>
    <w:rsid w:val="00982CCC"/>
    <w:rsid w:val="00982CD6"/>
    <w:rsid w:val="00982FBD"/>
    <w:rsid w:val="00985B73"/>
    <w:rsid w:val="00985EDE"/>
    <w:rsid w:val="00986F39"/>
    <w:rsid w:val="009870A7"/>
    <w:rsid w:val="00987127"/>
    <w:rsid w:val="00992266"/>
    <w:rsid w:val="00994A54"/>
    <w:rsid w:val="00994C4E"/>
    <w:rsid w:val="009967E2"/>
    <w:rsid w:val="009971F5"/>
    <w:rsid w:val="009A0B51"/>
    <w:rsid w:val="009A1EF3"/>
    <w:rsid w:val="009A3BC4"/>
    <w:rsid w:val="009A47B6"/>
    <w:rsid w:val="009A527F"/>
    <w:rsid w:val="009A55D2"/>
    <w:rsid w:val="009B1936"/>
    <w:rsid w:val="009B493F"/>
    <w:rsid w:val="009B4A02"/>
    <w:rsid w:val="009B5873"/>
    <w:rsid w:val="009B6BAF"/>
    <w:rsid w:val="009C045F"/>
    <w:rsid w:val="009C0DB1"/>
    <w:rsid w:val="009C12A8"/>
    <w:rsid w:val="009C2977"/>
    <w:rsid w:val="009C2DCC"/>
    <w:rsid w:val="009C41C9"/>
    <w:rsid w:val="009C4CD8"/>
    <w:rsid w:val="009C55A4"/>
    <w:rsid w:val="009C7EEB"/>
    <w:rsid w:val="009D2DC0"/>
    <w:rsid w:val="009D4C64"/>
    <w:rsid w:val="009E0FBE"/>
    <w:rsid w:val="009E637B"/>
    <w:rsid w:val="009E6C21"/>
    <w:rsid w:val="009E7766"/>
    <w:rsid w:val="009E7D12"/>
    <w:rsid w:val="009F04EE"/>
    <w:rsid w:val="009F55E2"/>
    <w:rsid w:val="009F584D"/>
    <w:rsid w:val="009F7959"/>
    <w:rsid w:val="00A0165B"/>
    <w:rsid w:val="00A01CFF"/>
    <w:rsid w:val="00A01DFA"/>
    <w:rsid w:val="00A04E01"/>
    <w:rsid w:val="00A07D60"/>
    <w:rsid w:val="00A10539"/>
    <w:rsid w:val="00A13FAB"/>
    <w:rsid w:val="00A15501"/>
    <w:rsid w:val="00A15763"/>
    <w:rsid w:val="00A157FB"/>
    <w:rsid w:val="00A226C6"/>
    <w:rsid w:val="00A26C3C"/>
    <w:rsid w:val="00A27912"/>
    <w:rsid w:val="00A338A3"/>
    <w:rsid w:val="00A33C69"/>
    <w:rsid w:val="00A34322"/>
    <w:rsid w:val="00A35110"/>
    <w:rsid w:val="00A36218"/>
    <w:rsid w:val="00A36378"/>
    <w:rsid w:val="00A373F9"/>
    <w:rsid w:val="00A40015"/>
    <w:rsid w:val="00A460C8"/>
    <w:rsid w:val="00A47445"/>
    <w:rsid w:val="00A5091E"/>
    <w:rsid w:val="00A55AA7"/>
    <w:rsid w:val="00A57495"/>
    <w:rsid w:val="00A577E0"/>
    <w:rsid w:val="00A6656B"/>
    <w:rsid w:val="00A666B5"/>
    <w:rsid w:val="00A70E1E"/>
    <w:rsid w:val="00A73257"/>
    <w:rsid w:val="00A73396"/>
    <w:rsid w:val="00A73A3A"/>
    <w:rsid w:val="00A74C77"/>
    <w:rsid w:val="00A776E1"/>
    <w:rsid w:val="00A833B9"/>
    <w:rsid w:val="00A835AA"/>
    <w:rsid w:val="00A85623"/>
    <w:rsid w:val="00A87365"/>
    <w:rsid w:val="00A9081F"/>
    <w:rsid w:val="00A9188C"/>
    <w:rsid w:val="00A9334C"/>
    <w:rsid w:val="00A968EB"/>
    <w:rsid w:val="00A97002"/>
    <w:rsid w:val="00A97A52"/>
    <w:rsid w:val="00AA0D6A"/>
    <w:rsid w:val="00AA2DD2"/>
    <w:rsid w:val="00AA2FDB"/>
    <w:rsid w:val="00AA393D"/>
    <w:rsid w:val="00AA3B8C"/>
    <w:rsid w:val="00AA41D8"/>
    <w:rsid w:val="00AA4F39"/>
    <w:rsid w:val="00AA5B83"/>
    <w:rsid w:val="00AA6A89"/>
    <w:rsid w:val="00AB532B"/>
    <w:rsid w:val="00AB58BF"/>
    <w:rsid w:val="00AB6FDD"/>
    <w:rsid w:val="00AC17C9"/>
    <w:rsid w:val="00AC29C6"/>
    <w:rsid w:val="00AC561E"/>
    <w:rsid w:val="00AC67CD"/>
    <w:rsid w:val="00AD0751"/>
    <w:rsid w:val="00AD3714"/>
    <w:rsid w:val="00AD38CA"/>
    <w:rsid w:val="00AD6EA6"/>
    <w:rsid w:val="00AD77C4"/>
    <w:rsid w:val="00AE25BF"/>
    <w:rsid w:val="00AF0C13"/>
    <w:rsid w:val="00AF1D4F"/>
    <w:rsid w:val="00AF6A15"/>
    <w:rsid w:val="00B02A2C"/>
    <w:rsid w:val="00B03506"/>
    <w:rsid w:val="00B0374C"/>
    <w:rsid w:val="00B03AF5"/>
    <w:rsid w:val="00B03C01"/>
    <w:rsid w:val="00B04C42"/>
    <w:rsid w:val="00B06404"/>
    <w:rsid w:val="00B07135"/>
    <w:rsid w:val="00B078D6"/>
    <w:rsid w:val="00B11A14"/>
    <w:rsid w:val="00B1248D"/>
    <w:rsid w:val="00B1366B"/>
    <w:rsid w:val="00B13897"/>
    <w:rsid w:val="00B1449B"/>
    <w:rsid w:val="00B14709"/>
    <w:rsid w:val="00B15982"/>
    <w:rsid w:val="00B169B9"/>
    <w:rsid w:val="00B17CE5"/>
    <w:rsid w:val="00B2743D"/>
    <w:rsid w:val="00B3015C"/>
    <w:rsid w:val="00B308A0"/>
    <w:rsid w:val="00B32363"/>
    <w:rsid w:val="00B344D8"/>
    <w:rsid w:val="00B434D3"/>
    <w:rsid w:val="00B44D6F"/>
    <w:rsid w:val="00B50866"/>
    <w:rsid w:val="00B508B9"/>
    <w:rsid w:val="00B51404"/>
    <w:rsid w:val="00B52632"/>
    <w:rsid w:val="00B5358D"/>
    <w:rsid w:val="00B560A0"/>
    <w:rsid w:val="00B567D1"/>
    <w:rsid w:val="00B6462B"/>
    <w:rsid w:val="00B64A3A"/>
    <w:rsid w:val="00B726DF"/>
    <w:rsid w:val="00B73B4C"/>
    <w:rsid w:val="00B73F75"/>
    <w:rsid w:val="00B74730"/>
    <w:rsid w:val="00B75448"/>
    <w:rsid w:val="00B80BA9"/>
    <w:rsid w:val="00B81B13"/>
    <w:rsid w:val="00B839DD"/>
    <w:rsid w:val="00B84173"/>
    <w:rsid w:val="00B844E9"/>
    <w:rsid w:val="00B96481"/>
    <w:rsid w:val="00B96D3D"/>
    <w:rsid w:val="00BA3A53"/>
    <w:rsid w:val="00BA4095"/>
    <w:rsid w:val="00BA5B43"/>
    <w:rsid w:val="00BB3F58"/>
    <w:rsid w:val="00BB46FC"/>
    <w:rsid w:val="00BB4DB0"/>
    <w:rsid w:val="00BB5E5C"/>
    <w:rsid w:val="00BB5EBF"/>
    <w:rsid w:val="00BB61C2"/>
    <w:rsid w:val="00BB7E36"/>
    <w:rsid w:val="00BC022C"/>
    <w:rsid w:val="00BC084B"/>
    <w:rsid w:val="00BC1176"/>
    <w:rsid w:val="00BC176A"/>
    <w:rsid w:val="00BC24BD"/>
    <w:rsid w:val="00BC2B0C"/>
    <w:rsid w:val="00BC4A17"/>
    <w:rsid w:val="00BC642A"/>
    <w:rsid w:val="00BC7CED"/>
    <w:rsid w:val="00BD1932"/>
    <w:rsid w:val="00BD1EB4"/>
    <w:rsid w:val="00BD2E30"/>
    <w:rsid w:val="00BD36B9"/>
    <w:rsid w:val="00BE0911"/>
    <w:rsid w:val="00BE1620"/>
    <w:rsid w:val="00BE2F71"/>
    <w:rsid w:val="00BE3C81"/>
    <w:rsid w:val="00BE658A"/>
    <w:rsid w:val="00BE6702"/>
    <w:rsid w:val="00BE6ACA"/>
    <w:rsid w:val="00BE6B75"/>
    <w:rsid w:val="00BF05FD"/>
    <w:rsid w:val="00BF35A3"/>
    <w:rsid w:val="00BF5CC5"/>
    <w:rsid w:val="00BF6D3A"/>
    <w:rsid w:val="00BF7C9D"/>
    <w:rsid w:val="00C01E8C"/>
    <w:rsid w:val="00C033AD"/>
    <w:rsid w:val="00C03E01"/>
    <w:rsid w:val="00C041F3"/>
    <w:rsid w:val="00C07C62"/>
    <w:rsid w:val="00C1465F"/>
    <w:rsid w:val="00C16D7A"/>
    <w:rsid w:val="00C20897"/>
    <w:rsid w:val="00C20DA4"/>
    <w:rsid w:val="00C21A51"/>
    <w:rsid w:val="00C229BB"/>
    <w:rsid w:val="00C23582"/>
    <w:rsid w:val="00C2724D"/>
    <w:rsid w:val="00C27CA9"/>
    <w:rsid w:val="00C300DA"/>
    <w:rsid w:val="00C30A1C"/>
    <w:rsid w:val="00C317E7"/>
    <w:rsid w:val="00C3462B"/>
    <w:rsid w:val="00C357A3"/>
    <w:rsid w:val="00C3799C"/>
    <w:rsid w:val="00C43D1E"/>
    <w:rsid w:val="00C43E17"/>
    <w:rsid w:val="00C44336"/>
    <w:rsid w:val="00C47728"/>
    <w:rsid w:val="00C50489"/>
    <w:rsid w:val="00C50F7C"/>
    <w:rsid w:val="00C51704"/>
    <w:rsid w:val="00C5554E"/>
    <w:rsid w:val="00C5591F"/>
    <w:rsid w:val="00C569E7"/>
    <w:rsid w:val="00C56B72"/>
    <w:rsid w:val="00C57C50"/>
    <w:rsid w:val="00C64989"/>
    <w:rsid w:val="00C64E4D"/>
    <w:rsid w:val="00C715CA"/>
    <w:rsid w:val="00C7188F"/>
    <w:rsid w:val="00C7495D"/>
    <w:rsid w:val="00C77CE9"/>
    <w:rsid w:val="00C86098"/>
    <w:rsid w:val="00C9578C"/>
    <w:rsid w:val="00C95877"/>
    <w:rsid w:val="00CA07F2"/>
    <w:rsid w:val="00CA0968"/>
    <w:rsid w:val="00CA168E"/>
    <w:rsid w:val="00CA319E"/>
    <w:rsid w:val="00CA47C8"/>
    <w:rsid w:val="00CA4EAF"/>
    <w:rsid w:val="00CA4ED1"/>
    <w:rsid w:val="00CB0754"/>
    <w:rsid w:val="00CB3982"/>
    <w:rsid w:val="00CB4236"/>
    <w:rsid w:val="00CB55CE"/>
    <w:rsid w:val="00CB5BB9"/>
    <w:rsid w:val="00CB76A1"/>
    <w:rsid w:val="00CC00D0"/>
    <w:rsid w:val="00CC01C2"/>
    <w:rsid w:val="00CC4F07"/>
    <w:rsid w:val="00CC72A4"/>
    <w:rsid w:val="00CD25F1"/>
    <w:rsid w:val="00CD3153"/>
    <w:rsid w:val="00CD3F60"/>
    <w:rsid w:val="00CD5B16"/>
    <w:rsid w:val="00CE05BA"/>
    <w:rsid w:val="00CE273F"/>
    <w:rsid w:val="00CE6F05"/>
    <w:rsid w:val="00CE7E22"/>
    <w:rsid w:val="00CF6810"/>
    <w:rsid w:val="00D0331C"/>
    <w:rsid w:val="00D03E51"/>
    <w:rsid w:val="00D0433F"/>
    <w:rsid w:val="00D04A2E"/>
    <w:rsid w:val="00D06117"/>
    <w:rsid w:val="00D11503"/>
    <w:rsid w:val="00D123C7"/>
    <w:rsid w:val="00D13179"/>
    <w:rsid w:val="00D1772A"/>
    <w:rsid w:val="00D205F6"/>
    <w:rsid w:val="00D227B7"/>
    <w:rsid w:val="00D2292C"/>
    <w:rsid w:val="00D22A13"/>
    <w:rsid w:val="00D239C9"/>
    <w:rsid w:val="00D23B7F"/>
    <w:rsid w:val="00D244BA"/>
    <w:rsid w:val="00D31CC8"/>
    <w:rsid w:val="00D32678"/>
    <w:rsid w:val="00D340F7"/>
    <w:rsid w:val="00D369D8"/>
    <w:rsid w:val="00D40279"/>
    <w:rsid w:val="00D413C5"/>
    <w:rsid w:val="00D4270A"/>
    <w:rsid w:val="00D437A3"/>
    <w:rsid w:val="00D43DE5"/>
    <w:rsid w:val="00D45D7F"/>
    <w:rsid w:val="00D47FDC"/>
    <w:rsid w:val="00D5107B"/>
    <w:rsid w:val="00D51AD7"/>
    <w:rsid w:val="00D521C1"/>
    <w:rsid w:val="00D525F8"/>
    <w:rsid w:val="00D6180B"/>
    <w:rsid w:val="00D62687"/>
    <w:rsid w:val="00D6388D"/>
    <w:rsid w:val="00D64DC1"/>
    <w:rsid w:val="00D71A6A"/>
    <w:rsid w:val="00D71D9A"/>
    <w:rsid w:val="00D71F40"/>
    <w:rsid w:val="00D732E5"/>
    <w:rsid w:val="00D764B3"/>
    <w:rsid w:val="00D77416"/>
    <w:rsid w:val="00D80C3E"/>
    <w:rsid w:val="00D80FC6"/>
    <w:rsid w:val="00D82491"/>
    <w:rsid w:val="00D828CA"/>
    <w:rsid w:val="00D91F56"/>
    <w:rsid w:val="00D93F51"/>
    <w:rsid w:val="00D94917"/>
    <w:rsid w:val="00D97E57"/>
    <w:rsid w:val="00DA0B69"/>
    <w:rsid w:val="00DA2210"/>
    <w:rsid w:val="00DA4447"/>
    <w:rsid w:val="00DA4541"/>
    <w:rsid w:val="00DA56E5"/>
    <w:rsid w:val="00DA74F3"/>
    <w:rsid w:val="00DB0159"/>
    <w:rsid w:val="00DB01A3"/>
    <w:rsid w:val="00DB05D9"/>
    <w:rsid w:val="00DB239D"/>
    <w:rsid w:val="00DB3FAA"/>
    <w:rsid w:val="00DB5331"/>
    <w:rsid w:val="00DB69F3"/>
    <w:rsid w:val="00DB700C"/>
    <w:rsid w:val="00DB7BD5"/>
    <w:rsid w:val="00DC03CD"/>
    <w:rsid w:val="00DC1D3D"/>
    <w:rsid w:val="00DC2B48"/>
    <w:rsid w:val="00DC3145"/>
    <w:rsid w:val="00DC33DE"/>
    <w:rsid w:val="00DC4907"/>
    <w:rsid w:val="00DD017C"/>
    <w:rsid w:val="00DD1D2C"/>
    <w:rsid w:val="00DD2298"/>
    <w:rsid w:val="00DD397A"/>
    <w:rsid w:val="00DD58B7"/>
    <w:rsid w:val="00DD6699"/>
    <w:rsid w:val="00DE20EB"/>
    <w:rsid w:val="00DE7D12"/>
    <w:rsid w:val="00DF24A1"/>
    <w:rsid w:val="00DF33E6"/>
    <w:rsid w:val="00DF591B"/>
    <w:rsid w:val="00DF60A8"/>
    <w:rsid w:val="00DF6A8C"/>
    <w:rsid w:val="00E007C5"/>
    <w:rsid w:val="00E00DB1"/>
    <w:rsid w:val="00E00DBF"/>
    <w:rsid w:val="00E0213F"/>
    <w:rsid w:val="00E033E0"/>
    <w:rsid w:val="00E035CD"/>
    <w:rsid w:val="00E03924"/>
    <w:rsid w:val="00E03C9A"/>
    <w:rsid w:val="00E1026B"/>
    <w:rsid w:val="00E1077D"/>
    <w:rsid w:val="00E1332B"/>
    <w:rsid w:val="00E13B96"/>
    <w:rsid w:val="00E13CB2"/>
    <w:rsid w:val="00E14D4B"/>
    <w:rsid w:val="00E17A6B"/>
    <w:rsid w:val="00E20321"/>
    <w:rsid w:val="00E20B00"/>
    <w:rsid w:val="00E20C37"/>
    <w:rsid w:val="00E2136C"/>
    <w:rsid w:val="00E21648"/>
    <w:rsid w:val="00E22E8E"/>
    <w:rsid w:val="00E313D4"/>
    <w:rsid w:val="00E334EE"/>
    <w:rsid w:val="00E34530"/>
    <w:rsid w:val="00E37290"/>
    <w:rsid w:val="00E41E56"/>
    <w:rsid w:val="00E44339"/>
    <w:rsid w:val="00E4590F"/>
    <w:rsid w:val="00E45B14"/>
    <w:rsid w:val="00E4666C"/>
    <w:rsid w:val="00E4742C"/>
    <w:rsid w:val="00E51E51"/>
    <w:rsid w:val="00E52C57"/>
    <w:rsid w:val="00E5401A"/>
    <w:rsid w:val="00E54CE0"/>
    <w:rsid w:val="00E552D2"/>
    <w:rsid w:val="00E57CB5"/>
    <w:rsid w:val="00E57E7D"/>
    <w:rsid w:val="00E62720"/>
    <w:rsid w:val="00E62A41"/>
    <w:rsid w:val="00E631EE"/>
    <w:rsid w:val="00E64C11"/>
    <w:rsid w:val="00E677A6"/>
    <w:rsid w:val="00E71090"/>
    <w:rsid w:val="00E724F4"/>
    <w:rsid w:val="00E7685E"/>
    <w:rsid w:val="00E77960"/>
    <w:rsid w:val="00E77C29"/>
    <w:rsid w:val="00E818E2"/>
    <w:rsid w:val="00E82A25"/>
    <w:rsid w:val="00E84AF2"/>
    <w:rsid w:val="00E84CD8"/>
    <w:rsid w:val="00E85452"/>
    <w:rsid w:val="00E90B85"/>
    <w:rsid w:val="00E91679"/>
    <w:rsid w:val="00E92452"/>
    <w:rsid w:val="00E94CC1"/>
    <w:rsid w:val="00E96431"/>
    <w:rsid w:val="00E97E06"/>
    <w:rsid w:val="00EA0058"/>
    <w:rsid w:val="00EA10AA"/>
    <w:rsid w:val="00EA24C3"/>
    <w:rsid w:val="00EA4963"/>
    <w:rsid w:val="00EA692A"/>
    <w:rsid w:val="00EA7E2D"/>
    <w:rsid w:val="00EB29E4"/>
    <w:rsid w:val="00EB3F00"/>
    <w:rsid w:val="00EB6D4D"/>
    <w:rsid w:val="00EB7438"/>
    <w:rsid w:val="00EB7D7F"/>
    <w:rsid w:val="00EC049B"/>
    <w:rsid w:val="00EC09A9"/>
    <w:rsid w:val="00EC2EC6"/>
    <w:rsid w:val="00EC3039"/>
    <w:rsid w:val="00EC410F"/>
    <w:rsid w:val="00EC4C71"/>
    <w:rsid w:val="00EC5235"/>
    <w:rsid w:val="00EC53A8"/>
    <w:rsid w:val="00EC7058"/>
    <w:rsid w:val="00ED0181"/>
    <w:rsid w:val="00ED1C52"/>
    <w:rsid w:val="00ED5A68"/>
    <w:rsid w:val="00ED6B03"/>
    <w:rsid w:val="00ED7A5B"/>
    <w:rsid w:val="00ED7D99"/>
    <w:rsid w:val="00EE31FA"/>
    <w:rsid w:val="00EE40D9"/>
    <w:rsid w:val="00EE49A2"/>
    <w:rsid w:val="00EE5516"/>
    <w:rsid w:val="00EF17F3"/>
    <w:rsid w:val="00EF4781"/>
    <w:rsid w:val="00EF5003"/>
    <w:rsid w:val="00EF5B94"/>
    <w:rsid w:val="00EF6868"/>
    <w:rsid w:val="00F052C3"/>
    <w:rsid w:val="00F05E29"/>
    <w:rsid w:val="00F06F86"/>
    <w:rsid w:val="00F07C92"/>
    <w:rsid w:val="00F138AB"/>
    <w:rsid w:val="00F14B43"/>
    <w:rsid w:val="00F16518"/>
    <w:rsid w:val="00F203C7"/>
    <w:rsid w:val="00F215E2"/>
    <w:rsid w:val="00F21E3F"/>
    <w:rsid w:val="00F22858"/>
    <w:rsid w:val="00F2441C"/>
    <w:rsid w:val="00F315E3"/>
    <w:rsid w:val="00F31DDD"/>
    <w:rsid w:val="00F3218A"/>
    <w:rsid w:val="00F34206"/>
    <w:rsid w:val="00F34AB4"/>
    <w:rsid w:val="00F35089"/>
    <w:rsid w:val="00F35D47"/>
    <w:rsid w:val="00F3785F"/>
    <w:rsid w:val="00F41A27"/>
    <w:rsid w:val="00F43002"/>
    <w:rsid w:val="00F4338D"/>
    <w:rsid w:val="00F440D3"/>
    <w:rsid w:val="00F446AC"/>
    <w:rsid w:val="00F45CCD"/>
    <w:rsid w:val="00F45CEE"/>
    <w:rsid w:val="00F46EAF"/>
    <w:rsid w:val="00F471A8"/>
    <w:rsid w:val="00F474AE"/>
    <w:rsid w:val="00F50BD7"/>
    <w:rsid w:val="00F5207E"/>
    <w:rsid w:val="00F541B0"/>
    <w:rsid w:val="00F54BA6"/>
    <w:rsid w:val="00F5774F"/>
    <w:rsid w:val="00F612EE"/>
    <w:rsid w:val="00F62688"/>
    <w:rsid w:val="00F629FF"/>
    <w:rsid w:val="00F62D25"/>
    <w:rsid w:val="00F63AC6"/>
    <w:rsid w:val="00F65A0B"/>
    <w:rsid w:val="00F65B78"/>
    <w:rsid w:val="00F662CB"/>
    <w:rsid w:val="00F710A9"/>
    <w:rsid w:val="00F76BE5"/>
    <w:rsid w:val="00F811E1"/>
    <w:rsid w:val="00F83D11"/>
    <w:rsid w:val="00F86077"/>
    <w:rsid w:val="00F9192B"/>
    <w:rsid w:val="00F921F1"/>
    <w:rsid w:val="00F936AD"/>
    <w:rsid w:val="00F9695E"/>
    <w:rsid w:val="00FB127E"/>
    <w:rsid w:val="00FB5FDD"/>
    <w:rsid w:val="00FC0804"/>
    <w:rsid w:val="00FC2D38"/>
    <w:rsid w:val="00FC3B6D"/>
    <w:rsid w:val="00FC4D0E"/>
    <w:rsid w:val="00FC503C"/>
    <w:rsid w:val="00FC5542"/>
    <w:rsid w:val="00FC5B86"/>
    <w:rsid w:val="00FD2D3B"/>
    <w:rsid w:val="00FD2E39"/>
    <w:rsid w:val="00FD3095"/>
    <w:rsid w:val="00FD3424"/>
    <w:rsid w:val="00FD3A4E"/>
    <w:rsid w:val="00FD584C"/>
    <w:rsid w:val="00FD6295"/>
    <w:rsid w:val="00FE1F3A"/>
    <w:rsid w:val="00FE6CF8"/>
    <w:rsid w:val="00FF3BE0"/>
    <w:rsid w:val="00FF3F0C"/>
    <w:rsid w:val="6F7B40EB"/>
    <w:rsid w:val="7A2FBA93"/>
    <w:rsid w:val="7AE92E6F"/>
    <w:rsid w:val="7DEF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06A6A7"/>
  <w15:docId w15:val="{68976CDC-49B4-7542-91B8-189A97ABC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caption" w:semiHidden="1" w:unhideWhenUsed="1" w:qFormat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uiPriority="99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222D6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en-GB"/>
    </w:rPr>
  </w:style>
  <w:style w:type="paragraph" w:styleId="1">
    <w:name w:val="heading 1"/>
    <w:next w:val="a"/>
    <w:qFormat/>
    <w:rsid w:val="001222D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en-GB"/>
    </w:rPr>
  </w:style>
  <w:style w:type="paragraph" w:styleId="2">
    <w:name w:val="heading 2"/>
    <w:basedOn w:val="1"/>
    <w:next w:val="a"/>
    <w:link w:val="20"/>
    <w:qFormat/>
    <w:rsid w:val="001222D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1222D6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1222D6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1222D6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1222D6"/>
    <w:pPr>
      <w:outlineLvl w:val="5"/>
    </w:pPr>
  </w:style>
  <w:style w:type="paragraph" w:styleId="7">
    <w:name w:val="heading 7"/>
    <w:basedOn w:val="H6"/>
    <w:next w:val="a"/>
    <w:qFormat/>
    <w:rsid w:val="001222D6"/>
    <w:pPr>
      <w:outlineLvl w:val="6"/>
    </w:pPr>
  </w:style>
  <w:style w:type="paragraph" w:styleId="8">
    <w:name w:val="heading 8"/>
    <w:basedOn w:val="1"/>
    <w:next w:val="a"/>
    <w:qFormat/>
    <w:rsid w:val="001222D6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1222D6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rsid w:val="001222D6"/>
    <w:pPr>
      <w:ind w:left="1985" w:hanging="1985"/>
      <w:outlineLvl w:val="9"/>
    </w:pPr>
    <w:rPr>
      <w:sz w:val="20"/>
    </w:rPr>
  </w:style>
  <w:style w:type="paragraph" w:styleId="30">
    <w:name w:val="List 3"/>
    <w:basedOn w:val="21"/>
    <w:rsid w:val="001222D6"/>
    <w:pPr>
      <w:ind w:left="1135"/>
    </w:pPr>
  </w:style>
  <w:style w:type="paragraph" w:styleId="21">
    <w:name w:val="List 2"/>
    <w:basedOn w:val="a3"/>
    <w:rsid w:val="001222D6"/>
    <w:pPr>
      <w:ind w:left="851"/>
    </w:pPr>
  </w:style>
  <w:style w:type="paragraph" w:styleId="a3">
    <w:name w:val="List"/>
    <w:basedOn w:val="a"/>
    <w:rsid w:val="001222D6"/>
    <w:pPr>
      <w:ind w:left="568" w:hanging="284"/>
    </w:pPr>
  </w:style>
  <w:style w:type="paragraph" w:styleId="TOC7">
    <w:name w:val="toc 7"/>
    <w:basedOn w:val="TOC6"/>
    <w:next w:val="a"/>
    <w:semiHidden/>
    <w:rsid w:val="001222D6"/>
    <w:pPr>
      <w:ind w:left="2268" w:hanging="2268"/>
    </w:pPr>
  </w:style>
  <w:style w:type="paragraph" w:styleId="TOC6">
    <w:name w:val="toc 6"/>
    <w:basedOn w:val="TOC5"/>
    <w:next w:val="a"/>
    <w:semiHidden/>
    <w:rsid w:val="001222D6"/>
    <w:pPr>
      <w:ind w:left="1985" w:hanging="1985"/>
    </w:pPr>
  </w:style>
  <w:style w:type="paragraph" w:styleId="TOC5">
    <w:name w:val="toc 5"/>
    <w:basedOn w:val="TOC4"/>
    <w:semiHidden/>
    <w:rsid w:val="001222D6"/>
    <w:pPr>
      <w:ind w:left="1701" w:hanging="1701"/>
    </w:pPr>
  </w:style>
  <w:style w:type="paragraph" w:styleId="TOC4">
    <w:name w:val="toc 4"/>
    <w:basedOn w:val="TOC3"/>
    <w:semiHidden/>
    <w:rsid w:val="001222D6"/>
    <w:pPr>
      <w:ind w:left="1418" w:hanging="1418"/>
    </w:pPr>
  </w:style>
  <w:style w:type="paragraph" w:styleId="TOC3">
    <w:name w:val="toc 3"/>
    <w:basedOn w:val="TOC2"/>
    <w:semiHidden/>
    <w:rsid w:val="001222D6"/>
    <w:pPr>
      <w:ind w:left="1134" w:hanging="1134"/>
    </w:pPr>
  </w:style>
  <w:style w:type="paragraph" w:styleId="TOC2">
    <w:name w:val="toc 2"/>
    <w:basedOn w:val="TOC1"/>
    <w:semiHidden/>
    <w:rsid w:val="001222D6"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semiHidden/>
    <w:rsid w:val="001222D6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GB" w:eastAsia="en-GB"/>
    </w:rPr>
  </w:style>
  <w:style w:type="paragraph" w:styleId="22">
    <w:name w:val="List Number 2"/>
    <w:basedOn w:val="a4"/>
    <w:rsid w:val="001222D6"/>
    <w:pPr>
      <w:ind w:left="851"/>
    </w:pPr>
  </w:style>
  <w:style w:type="paragraph" w:styleId="a4">
    <w:name w:val="List Number"/>
    <w:basedOn w:val="a3"/>
    <w:rsid w:val="001222D6"/>
  </w:style>
  <w:style w:type="paragraph" w:styleId="40">
    <w:name w:val="List Bullet 4"/>
    <w:basedOn w:val="31"/>
    <w:rsid w:val="001222D6"/>
    <w:pPr>
      <w:ind w:left="1418"/>
    </w:pPr>
  </w:style>
  <w:style w:type="paragraph" w:styleId="31">
    <w:name w:val="List Bullet 3"/>
    <w:basedOn w:val="23"/>
    <w:rsid w:val="001222D6"/>
    <w:pPr>
      <w:ind w:left="1135"/>
    </w:pPr>
  </w:style>
  <w:style w:type="paragraph" w:styleId="23">
    <w:name w:val="List Bullet 2"/>
    <w:basedOn w:val="a5"/>
    <w:rsid w:val="001222D6"/>
    <w:pPr>
      <w:ind w:left="851"/>
    </w:pPr>
  </w:style>
  <w:style w:type="paragraph" w:styleId="a5">
    <w:name w:val="List Bullet"/>
    <w:basedOn w:val="a3"/>
    <w:rsid w:val="001222D6"/>
  </w:style>
  <w:style w:type="paragraph" w:styleId="a6">
    <w:name w:val="annotation text"/>
    <w:basedOn w:val="a"/>
    <w:semiHidden/>
  </w:style>
  <w:style w:type="paragraph" w:styleId="a7">
    <w:name w:val="Body Text"/>
    <w:basedOn w:val="a"/>
    <w:pPr>
      <w:widowControl w:val="0"/>
    </w:pPr>
    <w:rPr>
      <w:i/>
      <w:lang w:val="en-US"/>
    </w:rPr>
  </w:style>
  <w:style w:type="paragraph" w:styleId="50">
    <w:name w:val="List Bullet 5"/>
    <w:basedOn w:val="40"/>
    <w:rsid w:val="001222D6"/>
    <w:pPr>
      <w:ind w:left="1702"/>
    </w:pPr>
  </w:style>
  <w:style w:type="paragraph" w:styleId="TOC8">
    <w:name w:val="toc 8"/>
    <w:basedOn w:val="TOC1"/>
    <w:semiHidden/>
    <w:rsid w:val="001222D6"/>
    <w:pPr>
      <w:spacing w:before="180"/>
      <w:ind w:left="2693" w:hanging="2693"/>
    </w:pPr>
    <w:rPr>
      <w:b/>
    </w:rPr>
  </w:style>
  <w:style w:type="paragraph" w:styleId="24">
    <w:name w:val="Body Text Indent 2"/>
    <w:basedOn w:val="a"/>
    <w:pPr>
      <w:ind w:left="284"/>
      <w:jc w:val="both"/>
    </w:pPr>
    <w:rPr>
      <w:rFonts w:ascii="Arial" w:hAnsi="Arial"/>
      <w:sz w:val="22"/>
    </w:rPr>
  </w:style>
  <w:style w:type="paragraph" w:styleId="a8">
    <w:name w:val="endnote text"/>
    <w:basedOn w:val="a"/>
    <w:semiHidden/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a">
    <w:name w:val="footer"/>
    <w:basedOn w:val="ab"/>
    <w:rsid w:val="001222D6"/>
    <w:pPr>
      <w:jc w:val="center"/>
    </w:pPr>
    <w:rPr>
      <w:i/>
    </w:rPr>
  </w:style>
  <w:style w:type="paragraph" w:styleId="ab">
    <w:name w:val="header"/>
    <w:rsid w:val="001222D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 w:eastAsia="en-GB"/>
    </w:rPr>
  </w:style>
  <w:style w:type="paragraph" w:styleId="ac">
    <w:name w:val="footnote text"/>
    <w:basedOn w:val="a"/>
    <w:semiHidden/>
    <w:rsid w:val="001222D6"/>
    <w:pPr>
      <w:keepLines/>
      <w:spacing w:after="0"/>
      <w:ind w:left="454" w:hanging="454"/>
    </w:pPr>
    <w:rPr>
      <w:sz w:val="16"/>
    </w:rPr>
  </w:style>
  <w:style w:type="paragraph" w:styleId="51">
    <w:name w:val="List 5"/>
    <w:basedOn w:val="41"/>
    <w:rsid w:val="001222D6"/>
    <w:pPr>
      <w:ind w:left="1702"/>
    </w:pPr>
  </w:style>
  <w:style w:type="paragraph" w:styleId="41">
    <w:name w:val="List 4"/>
    <w:basedOn w:val="30"/>
    <w:rsid w:val="001222D6"/>
    <w:pPr>
      <w:ind w:left="1418"/>
    </w:pPr>
  </w:style>
  <w:style w:type="paragraph" w:styleId="TOC9">
    <w:name w:val="toc 9"/>
    <w:basedOn w:val="TOC8"/>
    <w:semiHidden/>
    <w:rsid w:val="001222D6"/>
    <w:pPr>
      <w:ind w:left="1418" w:hanging="1418"/>
    </w:pPr>
  </w:style>
  <w:style w:type="paragraph" w:styleId="10">
    <w:name w:val="index 1"/>
    <w:basedOn w:val="a"/>
    <w:semiHidden/>
    <w:rsid w:val="001222D6"/>
    <w:pPr>
      <w:keepLines/>
      <w:spacing w:after="0"/>
    </w:pPr>
  </w:style>
  <w:style w:type="paragraph" w:styleId="25">
    <w:name w:val="index 2"/>
    <w:basedOn w:val="10"/>
    <w:semiHidden/>
    <w:rsid w:val="001222D6"/>
    <w:pPr>
      <w:ind w:left="284"/>
    </w:pPr>
  </w:style>
  <w:style w:type="paragraph" w:styleId="ad">
    <w:name w:val="annotation subject"/>
    <w:basedOn w:val="a6"/>
    <w:next w:val="a6"/>
    <w:semiHidden/>
    <w:rPr>
      <w:b/>
      <w:bCs/>
    </w:rPr>
  </w:style>
  <w:style w:type="table" w:styleId="ae">
    <w:name w:val="Table Grid"/>
    <w:basedOn w:val="a1"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ndnote reference"/>
    <w:semiHidden/>
    <w:rPr>
      <w:vertAlign w:val="superscript"/>
    </w:rPr>
  </w:style>
  <w:style w:type="character" w:styleId="af0">
    <w:name w:val="FollowedHyperlink"/>
    <w:rPr>
      <w:color w:val="800080"/>
      <w:u w:val="single"/>
    </w:rPr>
  </w:style>
  <w:style w:type="character" w:styleId="af1">
    <w:name w:val="Hyperlink"/>
    <w:rPr>
      <w:color w:val="0000FF"/>
      <w:u w:val="single"/>
    </w:rPr>
  </w:style>
  <w:style w:type="character" w:styleId="af2">
    <w:name w:val="annotation reference"/>
    <w:semiHidden/>
    <w:rPr>
      <w:sz w:val="16"/>
      <w:szCs w:val="16"/>
    </w:rPr>
  </w:style>
  <w:style w:type="character" w:styleId="af3">
    <w:name w:val="footnote reference"/>
    <w:basedOn w:val="a0"/>
    <w:semiHidden/>
    <w:rsid w:val="001222D6"/>
    <w:rPr>
      <w:b/>
      <w:position w:val="6"/>
      <w:sz w:val="16"/>
    </w:rPr>
  </w:style>
  <w:style w:type="paragraph" w:customStyle="1" w:styleId="TAL">
    <w:name w:val="TAL"/>
    <w:basedOn w:val="a"/>
    <w:rsid w:val="001222D6"/>
    <w:pPr>
      <w:keepNext/>
      <w:keepLines/>
      <w:spacing w:after="0"/>
    </w:pPr>
    <w:rPr>
      <w:rFonts w:ascii="Arial" w:hAnsi="Arial"/>
      <w:sz w:val="18"/>
    </w:rPr>
  </w:style>
  <w:style w:type="paragraph" w:customStyle="1" w:styleId="Heading">
    <w:name w:val="Heading"/>
    <w:basedOn w:val="a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customStyle="1" w:styleId="TAH">
    <w:name w:val="TAH"/>
    <w:basedOn w:val="TAC"/>
    <w:rsid w:val="001222D6"/>
    <w:rPr>
      <w:b/>
    </w:rPr>
  </w:style>
  <w:style w:type="paragraph" w:customStyle="1" w:styleId="TAC">
    <w:name w:val="TAC"/>
    <w:basedOn w:val="TAL"/>
    <w:rsid w:val="001222D6"/>
    <w:pPr>
      <w:jc w:val="center"/>
    </w:pPr>
  </w:style>
  <w:style w:type="paragraph" w:customStyle="1" w:styleId="HE">
    <w:name w:val="HE"/>
    <w:basedOn w:val="a"/>
    <w:rPr>
      <w:rFonts w:ascii="Arial" w:hAnsi="Arial"/>
      <w:b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ZT">
    <w:name w:val="ZT"/>
    <w:rsid w:val="001222D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en-GB"/>
    </w:rPr>
  </w:style>
  <w:style w:type="paragraph" w:customStyle="1" w:styleId="ZH">
    <w:name w:val="ZH"/>
    <w:rsid w:val="001222D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GB" w:eastAsia="en-GB"/>
    </w:rPr>
  </w:style>
  <w:style w:type="paragraph" w:customStyle="1" w:styleId="TT">
    <w:name w:val="TT"/>
    <w:basedOn w:val="1"/>
    <w:next w:val="a"/>
    <w:rsid w:val="001222D6"/>
    <w:pPr>
      <w:outlineLvl w:val="9"/>
    </w:pPr>
  </w:style>
  <w:style w:type="paragraph" w:customStyle="1" w:styleId="TF">
    <w:name w:val="TF"/>
    <w:basedOn w:val="TH"/>
    <w:rsid w:val="001222D6"/>
    <w:pPr>
      <w:keepNext w:val="0"/>
      <w:spacing w:before="0" w:after="240"/>
    </w:pPr>
  </w:style>
  <w:style w:type="paragraph" w:customStyle="1" w:styleId="TH">
    <w:name w:val="TH"/>
    <w:basedOn w:val="a"/>
    <w:rsid w:val="001222D6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rsid w:val="001222D6"/>
    <w:pPr>
      <w:keepLines/>
      <w:ind w:left="1135" w:hanging="851"/>
    </w:pPr>
  </w:style>
  <w:style w:type="paragraph" w:customStyle="1" w:styleId="EX">
    <w:name w:val="EX"/>
    <w:basedOn w:val="a"/>
    <w:rsid w:val="001222D6"/>
    <w:pPr>
      <w:keepLines/>
      <w:ind w:left="1702" w:hanging="1418"/>
    </w:pPr>
  </w:style>
  <w:style w:type="paragraph" w:customStyle="1" w:styleId="FP">
    <w:name w:val="FP"/>
    <w:basedOn w:val="a"/>
    <w:rsid w:val="001222D6"/>
    <w:pPr>
      <w:spacing w:after="0"/>
    </w:pPr>
  </w:style>
  <w:style w:type="paragraph" w:customStyle="1" w:styleId="LD">
    <w:name w:val="LD"/>
    <w:rsid w:val="001222D6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GB" w:eastAsia="en-GB"/>
    </w:rPr>
  </w:style>
  <w:style w:type="paragraph" w:customStyle="1" w:styleId="NW">
    <w:name w:val="NW"/>
    <w:basedOn w:val="NO"/>
    <w:rsid w:val="001222D6"/>
    <w:pPr>
      <w:spacing w:after="0"/>
    </w:pPr>
  </w:style>
  <w:style w:type="paragraph" w:customStyle="1" w:styleId="EW">
    <w:name w:val="EW"/>
    <w:basedOn w:val="EX"/>
    <w:rsid w:val="001222D6"/>
    <w:pPr>
      <w:spacing w:after="0"/>
    </w:pPr>
  </w:style>
  <w:style w:type="paragraph" w:customStyle="1" w:styleId="EQ">
    <w:name w:val="EQ"/>
    <w:basedOn w:val="a"/>
    <w:next w:val="a"/>
    <w:rsid w:val="001222D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1222D6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1222D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 w:eastAsia="en-GB"/>
    </w:rPr>
  </w:style>
  <w:style w:type="paragraph" w:customStyle="1" w:styleId="TAR">
    <w:name w:val="TAR"/>
    <w:basedOn w:val="TAL"/>
    <w:rsid w:val="001222D6"/>
    <w:pPr>
      <w:jc w:val="right"/>
    </w:pPr>
  </w:style>
  <w:style w:type="paragraph" w:customStyle="1" w:styleId="TAN">
    <w:name w:val="TAN"/>
    <w:basedOn w:val="TAL"/>
    <w:rsid w:val="001222D6"/>
    <w:pPr>
      <w:ind w:left="851" w:hanging="851"/>
    </w:pPr>
  </w:style>
  <w:style w:type="paragraph" w:customStyle="1" w:styleId="ZA">
    <w:name w:val="ZA"/>
    <w:rsid w:val="001222D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GB" w:eastAsia="en-GB"/>
    </w:rPr>
  </w:style>
  <w:style w:type="paragraph" w:customStyle="1" w:styleId="ZB">
    <w:name w:val="ZB"/>
    <w:rsid w:val="001222D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GB" w:eastAsia="en-GB"/>
    </w:rPr>
  </w:style>
  <w:style w:type="paragraph" w:customStyle="1" w:styleId="ZD">
    <w:name w:val="ZD"/>
    <w:rsid w:val="001222D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GB" w:eastAsia="en-GB"/>
    </w:rPr>
  </w:style>
  <w:style w:type="paragraph" w:customStyle="1" w:styleId="ZU">
    <w:name w:val="ZU"/>
    <w:rsid w:val="001222D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en-GB"/>
    </w:rPr>
  </w:style>
  <w:style w:type="paragraph" w:customStyle="1" w:styleId="ZV">
    <w:name w:val="ZV"/>
    <w:basedOn w:val="ZU"/>
    <w:rsid w:val="001222D6"/>
    <w:pPr>
      <w:framePr w:wrap="notBeside" w:y="16161"/>
    </w:pPr>
  </w:style>
  <w:style w:type="character" w:customStyle="1" w:styleId="ZGSM">
    <w:name w:val="ZGSM"/>
    <w:rsid w:val="001222D6"/>
  </w:style>
  <w:style w:type="paragraph" w:customStyle="1" w:styleId="ZG">
    <w:name w:val="ZG"/>
    <w:rsid w:val="001222D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en-GB"/>
    </w:rPr>
  </w:style>
  <w:style w:type="paragraph" w:customStyle="1" w:styleId="EditorsNote">
    <w:name w:val="Editor's Note"/>
    <w:basedOn w:val="NO"/>
    <w:rsid w:val="001222D6"/>
    <w:rPr>
      <w:color w:val="FF0000"/>
    </w:rPr>
  </w:style>
  <w:style w:type="paragraph" w:customStyle="1" w:styleId="B1">
    <w:name w:val="B1"/>
    <w:basedOn w:val="a3"/>
    <w:rsid w:val="001222D6"/>
  </w:style>
  <w:style w:type="paragraph" w:customStyle="1" w:styleId="B2">
    <w:name w:val="B2"/>
    <w:basedOn w:val="21"/>
    <w:rsid w:val="001222D6"/>
  </w:style>
  <w:style w:type="paragraph" w:customStyle="1" w:styleId="B3">
    <w:name w:val="B3"/>
    <w:basedOn w:val="30"/>
    <w:rsid w:val="001222D6"/>
  </w:style>
  <w:style w:type="paragraph" w:customStyle="1" w:styleId="B4">
    <w:name w:val="B4"/>
    <w:basedOn w:val="41"/>
    <w:rsid w:val="001222D6"/>
  </w:style>
  <w:style w:type="paragraph" w:customStyle="1" w:styleId="B5">
    <w:name w:val="B5"/>
    <w:basedOn w:val="51"/>
    <w:rsid w:val="001222D6"/>
  </w:style>
  <w:style w:type="paragraph" w:customStyle="1" w:styleId="ZTD">
    <w:name w:val="ZTD"/>
    <w:basedOn w:val="ZB"/>
    <w:rsid w:val="001222D6"/>
    <w:pPr>
      <w:framePr w:hRule="auto" w:wrap="notBeside" w:y="852"/>
    </w:pPr>
    <w:rPr>
      <w:i w:val="0"/>
      <w:sz w:val="40"/>
    </w:rPr>
  </w:style>
  <w:style w:type="paragraph" w:customStyle="1" w:styleId="tah0">
    <w:name w:val="tah"/>
    <w:basedOn w:val="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11">
    <w:name w:val="修订1"/>
    <w:hidden/>
    <w:uiPriority w:val="99"/>
    <w:semiHidden/>
    <w:rPr>
      <w:lang w:val="en-GB" w:eastAsia="en-GB"/>
    </w:rPr>
  </w:style>
  <w:style w:type="paragraph" w:styleId="af4">
    <w:name w:val="Revision"/>
    <w:hidden/>
    <w:uiPriority w:val="99"/>
    <w:semiHidden/>
    <w:rsid w:val="00DB0159"/>
    <w:rPr>
      <w:lang w:val="en-GB" w:eastAsia="en-GB"/>
    </w:rPr>
  </w:style>
  <w:style w:type="paragraph" w:styleId="HTML">
    <w:name w:val="HTML Preformatted"/>
    <w:basedOn w:val="a"/>
    <w:link w:val="HTML0"/>
    <w:uiPriority w:val="99"/>
    <w:unhideWhenUsed/>
    <w:rsid w:val="00DA44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after="0"/>
      <w:textAlignment w:val="auto"/>
    </w:pPr>
    <w:rPr>
      <w:rFonts w:ascii="宋体" w:hAnsi="宋体" w:cs="宋体"/>
      <w:sz w:val="24"/>
      <w:szCs w:val="24"/>
      <w:lang w:val="en-US" w:eastAsia="zh-CN"/>
    </w:rPr>
  </w:style>
  <w:style w:type="character" w:customStyle="1" w:styleId="HTML0">
    <w:name w:val="HTML 预设格式 字符"/>
    <w:basedOn w:val="a0"/>
    <w:link w:val="HTML"/>
    <w:uiPriority w:val="99"/>
    <w:rsid w:val="00DA4447"/>
    <w:rPr>
      <w:rFonts w:ascii="宋体" w:hAnsi="宋体" w:cs="宋体"/>
      <w:sz w:val="24"/>
      <w:szCs w:val="24"/>
    </w:rPr>
  </w:style>
  <w:style w:type="paragraph" w:styleId="af5">
    <w:name w:val="List Paragraph"/>
    <w:basedOn w:val="a"/>
    <w:uiPriority w:val="34"/>
    <w:qFormat/>
    <w:rsid w:val="00AD371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宋体" w:hAnsi="宋体" w:cs="宋体"/>
      <w:sz w:val="24"/>
      <w:szCs w:val="24"/>
      <w:lang w:val="en-US" w:eastAsia="zh-CN"/>
    </w:rPr>
  </w:style>
  <w:style w:type="character" w:customStyle="1" w:styleId="20">
    <w:name w:val="标题 2 字符"/>
    <w:basedOn w:val="a0"/>
    <w:link w:val="2"/>
    <w:rsid w:val="000C5D9E"/>
    <w:rPr>
      <w:rFonts w:ascii="Arial" w:eastAsia="Times New Roman" w:hAnsi="Arial"/>
      <w:sz w:val="3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specifications-groups/working-procedures" TargetMode="External"/><Relationship Id="rId3" Type="http://schemas.openxmlformats.org/officeDocument/2006/relationships/numbering" Target="numbering.xml"/><Relationship Id="rId7" Type="http://schemas.openxmlformats.org/officeDocument/2006/relationships/hyperlink" Target="http://www.3gpp.org/Work-Item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7A7B42C-19F1-E145-B996-2BEB8058FD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C:\Users\canosoveri\AppData\Roaming\Microsoft\Templates\3gpp_70.dot</Template>
  <TotalTime>20</TotalTime>
  <Pages>4</Pages>
  <Words>986</Words>
  <Characters>5622</Characters>
  <Application>Microsoft Office Word</Application>
  <DocSecurity>0</DocSecurity>
  <Lines>46</Lines>
  <Paragraphs>13</Paragraphs>
  <ScaleCrop>false</ScaleCrop>
  <Company>ETSI</Company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creator>MCC/Alain Sultan</dc:creator>
  <cp:keywords>WID template</cp:keywords>
  <cp:lastModifiedBy>xiaobo_rev1</cp:lastModifiedBy>
  <cp:revision>15</cp:revision>
  <cp:lastPrinted>2000-02-29T19:31:00Z</cp:lastPrinted>
  <dcterms:created xsi:type="dcterms:W3CDTF">2021-03-17T09:48:00Z</dcterms:created>
  <dcterms:modified xsi:type="dcterms:W3CDTF">2022-01-21T07:30:00Z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2015_ms_pID_725343">
    <vt:lpwstr>(3)D0G6j1k2rHq1wbhrDJ8NoH6FygWpZGHMzg+RzCqvotfJ3KIclDtsBbYrhyAphLrrTV2JzKqz_x000d_
/k/g3kR5nUxP8GCvWL/jh3Rzk1b0tIBjw+XZKYygYuxk3mYcOQKN2bsx67UbYA2QY8zi22gT_x000d_
yIQljw5uSP+uVTuPe2n4T387fTp1A9NvnYCfl/3nn7C+BhlqpE/NQdi2HnxAR/o3LyEOcOCf_x000d_
55MUu/H+th2P4oHKi/</vt:lpwstr>
  </property>
  <property fmtid="{D5CDD505-2E9C-101B-9397-08002B2CF9AE}" pid="5" name="_2015_ms_pID_7253431">
    <vt:lpwstr>O7zkVWATnWS+Fucy/NU8/Gwu8+EnG/Sp/6gafFZC5jSDLsGirKoyCA_x000d_
0ASeJKDDBbdsrbctZEjnxMrvegZHm6CR477UZa6kqASJ2RvhDvxc5FwUAN8LWvd0zeETW+KY_x000d_
OWWDrCqVVvj5UaGREwtj1rZnuuKceF+qxVel9HbBdUdHAVjQ7EFIM/NBSCa6wO9R8RVaOS4h_x000d_
oAKz34BrXBtH/eG+6aEDOdOwublcxQWLAs7Z</vt:lpwstr>
  </property>
  <property fmtid="{D5CDD505-2E9C-101B-9397-08002B2CF9AE}" pid="6" name="_2015_ms_pID_7253432">
    <vt:lpwstr>kA==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1581296625</vt:lpwstr>
  </property>
  <property fmtid="{D5CDD505-2E9C-101B-9397-08002B2CF9AE}" pid="11" name="KSOProductBuildVer">
    <vt:lpwstr>2052-0.0.0.0</vt:lpwstr>
  </property>
</Properties>
</file>