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592D" w14:textId="21C21E2B" w:rsidR="00936EE4" w:rsidRPr="00F25496" w:rsidRDefault="00936EE4" w:rsidP="00936E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1F0182">
        <w:rPr>
          <w:b/>
          <w:i/>
          <w:noProof/>
          <w:sz w:val="28"/>
        </w:rPr>
        <w:t>1229</w:t>
      </w:r>
      <w:ins w:id="0" w:author="MATRIXX Software" w:date="2022-01-19T12:44:00Z">
        <w:r w:rsidR="006176DE">
          <w:rPr>
            <w:b/>
            <w:i/>
            <w:noProof/>
            <w:sz w:val="28"/>
          </w:rPr>
          <w:t>rev1</w:t>
        </w:r>
      </w:ins>
    </w:p>
    <w:p w14:paraId="4F58A4D1" w14:textId="17A6DDC1" w:rsidR="00EE33A2" w:rsidRPr="00936EE4" w:rsidRDefault="00936EE4" w:rsidP="00936EE4">
      <w:pPr>
        <w:pStyle w:val="CRCoverPage"/>
        <w:outlineLvl w:val="0"/>
        <w:rPr>
          <w:b/>
          <w:bCs/>
          <w:noProof/>
          <w:sz w:val="24"/>
        </w:rPr>
      </w:pPr>
      <w:r w:rsidRPr="00936EE4">
        <w:rPr>
          <w:b/>
          <w:bCs/>
          <w:sz w:val="24"/>
        </w:rPr>
        <w:t>e-meeting, 17 -26 January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0BFC2E9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5E209F">
        <w:rPr>
          <w:rFonts w:ascii="Arial" w:hAnsi="Arial"/>
          <w:b/>
          <w:lang w:val="en-US"/>
        </w:rPr>
        <w:t>M</w:t>
      </w:r>
      <w:r w:rsidR="001F0182">
        <w:rPr>
          <w:rFonts w:ascii="Arial" w:hAnsi="Arial"/>
          <w:b/>
          <w:lang w:val="en-US"/>
        </w:rPr>
        <w:t>ATRIXX Software</w:t>
      </w:r>
    </w:p>
    <w:p w14:paraId="7C9F0994" w14:textId="25433CB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1F0182">
        <w:rPr>
          <w:rFonts w:ascii="Arial" w:hAnsi="Arial" w:cs="Arial"/>
          <w:b/>
        </w:rPr>
        <w:t xml:space="preserve">pCR TR 32.847 </w:t>
      </w:r>
      <w:r w:rsidR="001F0182" w:rsidRPr="001F0182">
        <w:rPr>
          <w:rFonts w:ascii="Arial" w:hAnsi="Arial" w:cs="Arial"/>
          <w:b/>
        </w:rPr>
        <w:t>Conclusions for KI#3</w:t>
      </w:r>
    </w:p>
    <w:p w14:paraId="7C3F786F" w14:textId="71B78E0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5D1CF91E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1F0182">
        <w:rPr>
          <w:rFonts w:ascii="Arial" w:hAnsi="Arial"/>
          <w:b/>
        </w:rPr>
        <w:t>7.5.2</w:t>
      </w:r>
    </w:p>
    <w:p w14:paraId="0085E388" w14:textId="77777777" w:rsidR="00AE63B5" w:rsidRDefault="00AE63B5" w:rsidP="00AE63B5">
      <w:pPr>
        <w:pStyle w:val="Heading1"/>
      </w:pPr>
      <w:r>
        <w:t>1</w:t>
      </w:r>
      <w:r>
        <w:tab/>
        <w:t>Decision/action requested</w:t>
      </w:r>
    </w:p>
    <w:p w14:paraId="2B768DB8" w14:textId="77777777" w:rsidR="00AE63B5" w:rsidRDefault="00AE63B5" w:rsidP="00AE6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This </w:t>
      </w:r>
      <w:bookmarkStart w:id="1" w:name="_Hlk68093069"/>
      <w:r>
        <w:rPr>
          <w:b/>
          <w:i/>
        </w:rPr>
        <w:t xml:space="preserve">pCR </w:t>
      </w:r>
      <w:r w:rsidRPr="005E6D3E">
        <w:rPr>
          <w:b/>
          <w:i/>
        </w:rPr>
        <w:t xml:space="preserve">is to introduce </w:t>
      </w:r>
      <w:r>
        <w:rPr>
          <w:b/>
          <w:i/>
        </w:rPr>
        <w:t xml:space="preserve">conclusions for Key issue#3   </w:t>
      </w:r>
      <w:bookmarkEnd w:id="1"/>
      <w:r>
        <w:rPr>
          <w:b/>
          <w:i/>
        </w:rPr>
        <w:t xml:space="preserve"> </w:t>
      </w:r>
    </w:p>
    <w:p w14:paraId="37D1D056" w14:textId="77777777" w:rsidR="001F0182" w:rsidRPr="001F0182" w:rsidRDefault="001F0182" w:rsidP="001F0182"/>
    <w:p w14:paraId="40B90EE0" w14:textId="77777777" w:rsidR="001F0182" w:rsidRDefault="001F0182" w:rsidP="001F0182">
      <w:pPr>
        <w:pStyle w:val="Heading1"/>
      </w:pPr>
      <w:r>
        <w:t>2</w:t>
      </w:r>
      <w:r>
        <w:tab/>
        <w:t>References</w:t>
      </w:r>
    </w:p>
    <w:p w14:paraId="167C7AA0" w14:textId="77777777" w:rsidR="001F0182" w:rsidRDefault="001F0182" w:rsidP="001F0182">
      <w:pPr>
        <w:pStyle w:val="Reference"/>
      </w:pPr>
      <w:r>
        <w:t>[1]</w:t>
      </w:r>
      <w:r>
        <w:tab/>
      </w:r>
      <w:r w:rsidRPr="00B716F7">
        <w:tab/>
      </w:r>
      <w:r w:rsidRPr="00BD1C7B">
        <w:t xml:space="preserve">3GPP TR </w:t>
      </w:r>
      <w:r>
        <w:t>32</w:t>
      </w:r>
      <w:r w:rsidRPr="00BD1C7B">
        <w:t>.8</w:t>
      </w:r>
      <w:r>
        <w:t>47</w:t>
      </w:r>
      <w:r w:rsidRPr="00BD1C7B">
        <w:t xml:space="preserve"> </w:t>
      </w:r>
      <w:r>
        <w:t>"</w:t>
      </w:r>
      <w:r w:rsidRPr="005E6D3E">
        <w:t>Study on Charging Aspects for Network Slicing Phase 2</w:t>
      </w:r>
      <w:r>
        <w:t>"</w:t>
      </w:r>
    </w:p>
    <w:p w14:paraId="4078F809" w14:textId="77777777" w:rsidR="001F0182" w:rsidRDefault="001F0182" w:rsidP="001F0182">
      <w:pPr>
        <w:pStyle w:val="Reference"/>
      </w:pPr>
    </w:p>
    <w:p w14:paraId="7BD035AD" w14:textId="77777777" w:rsidR="001F0182" w:rsidRDefault="001F0182" w:rsidP="001F0182">
      <w:pPr>
        <w:pStyle w:val="Heading1"/>
      </w:pPr>
      <w:r>
        <w:t>3</w:t>
      </w:r>
      <w:r>
        <w:tab/>
        <w:t>Rationale</w:t>
      </w:r>
    </w:p>
    <w:p w14:paraId="7DA827D4" w14:textId="77777777" w:rsidR="001F0182" w:rsidRPr="00325E69" w:rsidRDefault="001F0182" w:rsidP="001F0182">
      <w:pPr>
        <w:rPr>
          <w:iCs/>
        </w:rPr>
      </w:pPr>
      <w:r>
        <w:rPr>
          <w:iCs/>
        </w:rPr>
        <w:t>This pCR is to introduce conclusions</w:t>
      </w:r>
      <w:r w:rsidRPr="00EA287F">
        <w:rPr>
          <w:iCs/>
        </w:rPr>
        <w:t xml:space="preserve"> for Key issue#3    </w:t>
      </w:r>
    </w:p>
    <w:p w14:paraId="370CE521" w14:textId="77777777" w:rsidR="001F0182" w:rsidRDefault="001F0182" w:rsidP="001F0182">
      <w:pPr>
        <w:pStyle w:val="Heading1"/>
      </w:pPr>
      <w:r>
        <w:t>4</w:t>
      </w:r>
      <w:r>
        <w:tab/>
        <w:t>Detailed proposal</w:t>
      </w:r>
    </w:p>
    <w:p w14:paraId="04BEF93C" w14:textId="77777777" w:rsidR="001F0182" w:rsidRDefault="001F0182" w:rsidP="001F0182">
      <w:r>
        <w:t xml:space="preserve">The following changes are proposed to be incorporated into TR 32.847 [1]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F0182" w14:paraId="2969B894" w14:textId="77777777" w:rsidTr="002D0B2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6C28E6" w14:textId="77777777" w:rsidR="001F0182" w:rsidRDefault="001F0182" w:rsidP="002D0B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change</w:t>
            </w:r>
          </w:p>
        </w:tc>
      </w:tr>
    </w:tbl>
    <w:p w14:paraId="78B5AA3A" w14:textId="77777777" w:rsidR="001F0182" w:rsidRDefault="001F0182" w:rsidP="001F0182">
      <w:pPr>
        <w:pStyle w:val="B1"/>
        <w:ind w:left="0" w:firstLine="0"/>
      </w:pPr>
      <w:bookmarkStart w:id="2" w:name="_Toc50473276"/>
      <w:bookmarkStart w:id="3" w:name="_Toc50539597"/>
      <w:bookmarkStart w:id="4" w:name="_Toc54638217"/>
      <w:bookmarkStart w:id="5" w:name="_Toc54638711"/>
      <w:bookmarkStart w:id="6" w:name="_Toc54639593"/>
      <w:bookmarkStart w:id="7" w:name="_Toc57131666"/>
      <w:bookmarkStart w:id="8" w:name="_Toc57616406"/>
      <w:bookmarkStart w:id="9" w:name="_Toc66126544"/>
      <w:bookmarkStart w:id="10" w:name="_Toc66554167"/>
    </w:p>
    <w:p w14:paraId="457612A5" w14:textId="77777777" w:rsidR="0044198E" w:rsidRPr="00B67DFF" w:rsidRDefault="0044198E" w:rsidP="0044198E">
      <w:pPr>
        <w:pStyle w:val="Heading3"/>
        <w:rPr>
          <w:ins w:id="11" w:author="MATRIXX Software" w:date="2022-01-07T11:42:00Z"/>
        </w:rPr>
      </w:pPr>
      <w:bookmarkStart w:id="12" w:name="_Toc8864539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ins w:id="13" w:author="MATRIXX Software" w:date="2022-01-07T11:42:00Z">
        <w:r w:rsidRPr="00B67DFF">
          <w:t>6.3.</w:t>
        </w:r>
        <w:r>
          <w:t>5</w:t>
        </w:r>
        <w:r w:rsidRPr="00B67DFF">
          <w:tab/>
        </w:r>
        <w:bookmarkEnd w:id="12"/>
        <w:r>
          <w:t>Conclusions</w:t>
        </w:r>
      </w:ins>
    </w:p>
    <w:p w14:paraId="5DB60B46" w14:textId="77777777" w:rsidR="0044198E" w:rsidRDefault="0044198E" w:rsidP="0044198E">
      <w:pPr>
        <w:keepLines/>
        <w:spacing w:after="240"/>
        <w:rPr>
          <w:ins w:id="14" w:author="MATRIXX Software" w:date="2022-01-07T11:42:00Z"/>
          <w:lang w:val="sv-SE"/>
        </w:rPr>
      </w:pPr>
      <w:ins w:id="15" w:author="MATRIXX Software" w:date="2022-01-07T11:42:00Z">
        <w:r>
          <w:rPr>
            <w:lang w:val="sv-SE"/>
          </w:rPr>
          <w:t xml:space="preserve">It is concluded on </w:t>
        </w:r>
        <w:r w:rsidRPr="00B67DFF">
          <w:t>solution #3.1</w:t>
        </w:r>
        <w:r>
          <w:t xml:space="preserve"> for </w:t>
        </w:r>
        <w:r w:rsidRPr="00B67DFF">
          <w:rPr>
            <w:lang w:val="sv-SE"/>
          </w:rPr>
          <w:t>Key issue #3</w:t>
        </w:r>
        <w:r>
          <w:rPr>
            <w:lang w:val="sv-SE"/>
          </w:rPr>
          <w:t>, to be specified in two steps:</w:t>
        </w:r>
      </w:ins>
    </w:p>
    <w:p w14:paraId="2BDB5346" w14:textId="3526BFEA" w:rsidR="0044198E" w:rsidRDefault="0044198E" w:rsidP="0044198E">
      <w:pPr>
        <w:pStyle w:val="B1"/>
        <w:rPr>
          <w:ins w:id="16" w:author="MATRIXX Software" w:date="2022-01-07T11:42:00Z"/>
          <w:color w:val="FF0000"/>
        </w:rPr>
      </w:pPr>
      <w:ins w:id="17" w:author="MATRIXX Software" w:date="2022-01-07T11:42:00Z">
        <w:r>
          <w:t>-</w:t>
        </w:r>
        <w:r>
          <w:tab/>
        </w:r>
      </w:ins>
      <w:del w:id="18" w:author="MATRIXX Software_" w:date="2022-01-19T12:46:00Z">
        <w:r w:rsidDel="006176DE">
          <w:delText>A new Rel-17 WID for</w:delText>
        </w:r>
      </w:del>
      <w:ins w:id="19" w:author="MATRIXX Software" w:date="2022-01-07T11:42:00Z">
        <w:del w:id="20" w:author="MATRIXX Software_" w:date="2022-01-19T12:46:00Z">
          <w:r w:rsidDel="006176DE">
            <w:delText xml:space="preserve"> </w:delText>
          </w:r>
        </w:del>
      </w:ins>
      <w:ins w:id="21" w:author="MATRIXX Software_" w:date="2022-01-19T12:46:00Z">
        <w:r w:rsidR="006176DE">
          <w:t xml:space="preserve">In </w:t>
        </w:r>
      </w:ins>
      <w:ins w:id="22" w:author="MATRIXX Software" w:date="2022-01-07T11:42:00Z">
        <w:r>
          <w:t xml:space="preserve">Rel-17 to cover the Combined </w:t>
        </w:r>
        <w:r w:rsidRPr="000A62C7">
          <w:t xml:space="preserve">UE CCS </w:t>
        </w:r>
        <w:r>
          <w:t xml:space="preserve">- </w:t>
        </w:r>
        <w:r w:rsidRPr="000A62C7">
          <w:t xml:space="preserve">Tenant CCS </w:t>
        </w:r>
        <w:r>
          <w:t xml:space="preserve">solution option for when the </w:t>
        </w:r>
        <w:r w:rsidRPr="000A62C7">
          <w:t>Communication Service Provider (CSP) and Network Slice Provider (NSP) are the same</w:t>
        </w:r>
        <w:r>
          <w:t xml:space="preserve">. The internal structure for this combined </w:t>
        </w:r>
        <w:r w:rsidRPr="000A62C7">
          <w:t>CCS</w:t>
        </w:r>
        <w:r>
          <w:t xml:space="preserve"> will not be detailed.</w:t>
        </w:r>
      </w:ins>
    </w:p>
    <w:p w14:paraId="18166BEA" w14:textId="317831DC" w:rsidR="0044198E" w:rsidRPr="0058009A" w:rsidRDefault="0044198E" w:rsidP="0044198E">
      <w:pPr>
        <w:pStyle w:val="B1"/>
        <w:rPr>
          <w:ins w:id="23" w:author="MATRIXX Software" w:date="2022-01-07T11:42:00Z"/>
        </w:rPr>
      </w:pPr>
      <w:ins w:id="24" w:author="MATRIXX Software" w:date="2022-01-07T11:42:00Z">
        <w:r>
          <w:t>-</w:t>
        </w:r>
        <w:r>
          <w:tab/>
        </w:r>
        <w:del w:id="25" w:author="MATRIXX Software_" w:date="2022-01-19T12:46:00Z">
          <w:r w:rsidDel="006176DE">
            <w:delText xml:space="preserve">A separate new WID for </w:delText>
          </w:r>
        </w:del>
        <w:r>
          <w:t xml:space="preserve">the full solution with </w:t>
        </w:r>
        <w:r w:rsidRPr="00686AC0">
          <w:t xml:space="preserve">charging architecture </w:t>
        </w:r>
        <w:r>
          <w:t xml:space="preserve">split between </w:t>
        </w:r>
        <w:r w:rsidRPr="000A62C7">
          <w:t xml:space="preserve">UE CCS </w:t>
        </w:r>
        <w:r>
          <w:t xml:space="preserve">and </w:t>
        </w:r>
        <w:r w:rsidRPr="000A62C7">
          <w:t>Tenant CCS</w:t>
        </w:r>
      </w:ins>
      <w:ins w:id="26" w:author="MATRIXX Software" w:date="2022-01-07T11:47:00Z">
        <w:r w:rsidR="003D6384">
          <w:t xml:space="preserve"> to be specified</w:t>
        </w:r>
      </w:ins>
      <w:ins w:id="27" w:author="MATRIXX Software" w:date="2022-01-07T11:42:00Z">
        <w:r>
          <w:t>.</w:t>
        </w:r>
      </w:ins>
    </w:p>
    <w:p w14:paraId="6C50633C" w14:textId="77777777" w:rsidR="001F0182" w:rsidRDefault="001F0182" w:rsidP="001F0182">
      <w:pPr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F0182" w:rsidRPr="000D366E" w14:paraId="767A182D" w14:textId="77777777" w:rsidTr="002D0B2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2FBF1DA" w14:textId="77777777" w:rsidR="001F0182" w:rsidRPr="006F0E57" w:rsidRDefault="001F0182" w:rsidP="002D0B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2869F91E" w14:textId="4C0BE9C2" w:rsidR="00C022E3" w:rsidRDefault="001F0182" w:rsidP="001F0182">
      <w:pPr>
        <w:rPr>
          <w:lang w:eastAsia="zh-CN"/>
        </w:rPr>
      </w:pPr>
      <w:r w:rsidRPr="001F0182">
        <w:rPr>
          <w:b/>
          <w:i/>
        </w:rPr>
        <w:t xml:space="preserve"> </w:t>
      </w:r>
    </w:p>
    <w:sectPr w:rsidR="00C022E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DB93" w14:textId="77777777" w:rsidR="005B36FB" w:rsidRDefault="005B36FB">
      <w:r>
        <w:separator/>
      </w:r>
    </w:p>
  </w:endnote>
  <w:endnote w:type="continuationSeparator" w:id="0">
    <w:p w14:paraId="5DCAA5BE" w14:textId="77777777" w:rsidR="005B36FB" w:rsidRDefault="005B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41615" w14:textId="77777777" w:rsidR="005B36FB" w:rsidRDefault="005B36FB">
      <w:r>
        <w:separator/>
      </w:r>
    </w:p>
  </w:footnote>
  <w:footnote w:type="continuationSeparator" w:id="0">
    <w:p w14:paraId="21AEBD66" w14:textId="77777777" w:rsidR="005B36FB" w:rsidRDefault="005B3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F173265"/>
    <w:multiLevelType w:val="hybridMultilevel"/>
    <w:tmpl w:val="8D580E7C"/>
    <w:lvl w:ilvl="0" w:tplc="71AC5AD2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18"/>
  </w:num>
  <w:num w:numId="9">
    <w:abstractNumId w:val="16"/>
  </w:num>
  <w:num w:numId="10">
    <w:abstractNumId w:val="17"/>
  </w:num>
  <w:num w:numId="11">
    <w:abstractNumId w:val="11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RIXX Software">
    <w15:presenceInfo w15:providerId="None" w15:userId="MATRIXX Software"/>
  </w15:person>
  <w15:person w15:author="MATRIXX Software_">
    <w15:presenceInfo w15:providerId="None" w15:userId="MATRIXX Software_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12515"/>
    <w:rsid w:val="00046389"/>
    <w:rsid w:val="00074722"/>
    <w:rsid w:val="000819D8"/>
    <w:rsid w:val="000934A6"/>
    <w:rsid w:val="000A2C6C"/>
    <w:rsid w:val="000A4660"/>
    <w:rsid w:val="000D1B5B"/>
    <w:rsid w:val="0010401F"/>
    <w:rsid w:val="00112FC3"/>
    <w:rsid w:val="00173FA3"/>
    <w:rsid w:val="00184B6F"/>
    <w:rsid w:val="001861E5"/>
    <w:rsid w:val="001B1652"/>
    <w:rsid w:val="001C3EC8"/>
    <w:rsid w:val="001D2BD4"/>
    <w:rsid w:val="001D6911"/>
    <w:rsid w:val="001F0182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A1857"/>
    <w:rsid w:val="002C7F38"/>
    <w:rsid w:val="002F6432"/>
    <w:rsid w:val="0030628A"/>
    <w:rsid w:val="0035122B"/>
    <w:rsid w:val="00353451"/>
    <w:rsid w:val="00371032"/>
    <w:rsid w:val="00371B44"/>
    <w:rsid w:val="003C122B"/>
    <w:rsid w:val="003C5A97"/>
    <w:rsid w:val="003C7A04"/>
    <w:rsid w:val="003D6384"/>
    <w:rsid w:val="003F52B2"/>
    <w:rsid w:val="00440414"/>
    <w:rsid w:val="0044198E"/>
    <w:rsid w:val="004558E9"/>
    <w:rsid w:val="0045777E"/>
    <w:rsid w:val="004B3753"/>
    <w:rsid w:val="004C31D2"/>
    <w:rsid w:val="004D55C2"/>
    <w:rsid w:val="00521131"/>
    <w:rsid w:val="00527C0B"/>
    <w:rsid w:val="005410F6"/>
    <w:rsid w:val="005729C4"/>
    <w:rsid w:val="0059227B"/>
    <w:rsid w:val="005B0966"/>
    <w:rsid w:val="005B36FB"/>
    <w:rsid w:val="005B795D"/>
    <w:rsid w:val="005E209F"/>
    <w:rsid w:val="00613820"/>
    <w:rsid w:val="006176DE"/>
    <w:rsid w:val="00652248"/>
    <w:rsid w:val="00657B80"/>
    <w:rsid w:val="00675B3C"/>
    <w:rsid w:val="0069495C"/>
    <w:rsid w:val="006D340A"/>
    <w:rsid w:val="00715A1D"/>
    <w:rsid w:val="00760BB0"/>
    <w:rsid w:val="0076157A"/>
    <w:rsid w:val="00784593"/>
    <w:rsid w:val="00787CD7"/>
    <w:rsid w:val="007A00EF"/>
    <w:rsid w:val="007B19EA"/>
    <w:rsid w:val="007C0A2D"/>
    <w:rsid w:val="007C27B0"/>
    <w:rsid w:val="007F300B"/>
    <w:rsid w:val="008014C3"/>
    <w:rsid w:val="00850812"/>
    <w:rsid w:val="00876B9A"/>
    <w:rsid w:val="008933BF"/>
    <w:rsid w:val="008A10C4"/>
    <w:rsid w:val="008B0248"/>
    <w:rsid w:val="008F5F33"/>
    <w:rsid w:val="0091046A"/>
    <w:rsid w:val="00926ABD"/>
    <w:rsid w:val="00936EE4"/>
    <w:rsid w:val="00947F4E"/>
    <w:rsid w:val="009607D3"/>
    <w:rsid w:val="00966D47"/>
    <w:rsid w:val="00992312"/>
    <w:rsid w:val="009C0DED"/>
    <w:rsid w:val="00A37D7F"/>
    <w:rsid w:val="00A46410"/>
    <w:rsid w:val="00A57688"/>
    <w:rsid w:val="00A84A94"/>
    <w:rsid w:val="00AD1DAA"/>
    <w:rsid w:val="00AE63B5"/>
    <w:rsid w:val="00AF1E23"/>
    <w:rsid w:val="00AF7F81"/>
    <w:rsid w:val="00B01AFF"/>
    <w:rsid w:val="00B05CC7"/>
    <w:rsid w:val="00B27E39"/>
    <w:rsid w:val="00B350D8"/>
    <w:rsid w:val="00B76763"/>
    <w:rsid w:val="00B7732B"/>
    <w:rsid w:val="00B879F0"/>
    <w:rsid w:val="00BC25AA"/>
    <w:rsid w:val="00C022E3"/>
    <w:rsid w:val="00C22D17"/>
    <w:rsid w:val="00C4712D"/>
    <w:rsid w:val="00C555C9"/>
    <w:rsid w:val="00C94F55"/>
    <w:rsid w:val="00CA7D62"/>
    <w:rsid w:val="00CB07A8"/>
    <w:rsid w:val="00CD4A57"/>
    <w:rsid w:val="00D146F1"/>
    <w:rsid w:val="00D33604"/>
    <w:rsid w:val="00D37B08"/>
    <w:rsid w:val="00D437FF"/>
    <w:rsid w:val="00D5130C"/>
    <w:rsid w:val="00D62265"/>
    <w:rsid w:val="00D838AB"/>
    <w:rsid w:val="00D8512E"/>
    <w:rsid w:val="00DA1E58"/>
    <w:rsid w:val="00DE4EF2"/>
    <w:rsid w:val="00DF2C0E"/>
    <w:rsid w:val="00E04DB6"/>
    <w:rsid w:val="00E06FFB"/>
    <w:rsid w:val="00E30155"/>
    <w:rsid w:val="00E91FE1"/>
    <w:rsid w:val="00EA5E95"/>
    <w:rsid w:val="00ED4954"/>
    <w:rsid w:val="00EE0943"/>
    <w:rsid w:val="00EE33A2"/>
    <w:rsid w:val="00F67A1C"/>
    <w:rsid w:val="00F82C5B"/>
    <w:rsid w:val="00F8555F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1F0182"/>
    <w:rPr>
      <w:rFonts w:ascii="Arial" w:hAnsi="Arial"/>
      <w:sz w:val="36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1F0182"/>
    <w:rPr>
      <w:rFonts w:ascii="Arial" w:hAnsi="Arial"/>
      <w:sz w:val="28"/>
      <w:lang w:eastAsia="en-US"/>
    </w:rPr>
  </w:style>
  <w:style w:type="character" w:customStyle="1" w:styleId="B1Char">
    <w:name w:val="B1 Char"/>
    <w:link w:val="B1"/>
    <w:rsid w:val="001F0182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1F0182"/>
    <w:pPr>
      <w:ind w:left="720"/>
      <w:contextualSpacing/>
    </w:pPr>
  </w:style>
  <w:style w:type="paragraph" w:styleId="Revision">
    <w:name w:val="Revision"/>
    <w:hidden/>
    <w:uiPriority w:val="99"/>
    <w:semiHidden/>
    <w:rsid w:val="0044198E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1033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MATRIXX Software_</cp:lastModifiedBy>
  <cp:revision>5</cp:revision>
  <cp:lastPrinted>1899-12-31T23:00:00Z</cp:lastPrinted>
  <dcterms:created xsi:type="dcterms:W3CDTF">2022-01-07T10:43:00Z</dcterms:created>
  <dcterms:modified xsi:type="dcterms:W3CDTF">2022-01-19T11:47:00Z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