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554" w:rsidRPr="00F25496" w:rsidRDefault="00226554" w:rsidP="00DD7FDD">
      <w:pPr>
        <w:pStyle w:val="CRCoverPage"/>
        <w:tabs>
          <w:tab w:val="right" w:pos="9639"/>
        </w:tabs>
        <w:spacing w:after="0"/>
        <w:rPr>
          <w:b/>
          <w:i/>
          <w:noProof/>
          <w:sz w:val="28"/>
        </w:rPr>
      </w:pPr>
      <w:bookmarkStart w:id="0" w:name="_GoBack"/>
      <w:bookmarkEnd w:id="0"/>
      <w:r w:rsidRPr="00F25496">
        <w:rPr>
          <w:b/>
          <w:noProof/>
          <w:sz w:val="24"/>
        </w:rPr>
        <w:t>3GPP TSG-SA</w:t>
      </w:r>
      <w:r>
        <w:rPr>
          <w:b/>
          <w:noProof/>
          <w:sz w:val="24"/>
        </w:rPr>
        <w:t>5</w:t>
      </w:r>
      <w:r w:rsidRPr="00F25496">
        <w:rPr>
          <w:b/>
          <w:noProof/>
          <w:sz w:val="24"/>
        </w:rPr>
        <w:t xml:space="preserve"> Meeting #1</w:t>
      </w:r>
      <w:r>
        <w:rPr>
          <w:b/>
          <w:noProof/>
          <w:sz w:val="24"/>
        </w:rPr>
        <w:t>4</w:t>
      </w:r>
      <w:r w:rsidR="009432FA">
        <w:rPr>
          <w:b/>
          <w:noProof/>
          <w:sz w:val="24"/>
        </w:rPr>
        <w:t>1</w:t>
      </w:r>
      <w:r w:rsidRPr="00F25496">
        <w:rPr>
          <w:b/>
          <w:noProof/>
          <w:sz w:val="24"/>
        </w:rPr>
        <w:t>-e</w:t>
      </w:r>
      <w:r w:rsidRPr="00F25496">
        <w:rPr>
          <w:b/>
          <w:i/>
          <w:noProof/>
          <w:sz w:val="24"/>
        </w:rPr>
        <w:t xml:space="preserve"> </w:t>
      </w:r>
      <w:r w:rsidRPr="00F25496">
        <w:rPr>
          <w:b/>
          <w:i/>
          <w:noProof/>
          <w:sz w:val="28"/>
        </w:rPr>
        <w:tab/>
        <w:t>S</w:t>
      </w:r>
      <w:r>
        <w:rPr>
          <w:b/>
          <w:i/>
          <w:noProof/>
          <w:sz w:val="28"/>
        </w:rPr>
        <w:t>5</w:t>
      </w:r>
      <w:r w:rsidRPr="00F25496">
        <w:rPr>
          <w:b/>
          <w:i/>
          <w:noProof/>
          <w:sz w:val="28"/>
        </w:rPr>
        <w:t>-2</w:t>
      </w:r>
      <w:r w:rsidR="009432FA">
        <w:rPr>
          <w:b/>
          <w:i/>
          <w:noProof/>
          <w:sz w:val="28"/>
        </w:rPr>
        <w:t>2</w:t>
      </w:r>
      <w:r w:rsidR="00DD26E1">
        <w:rPr>
          <w:b/>
          <w:i/>
          <w:noProof/>
          <w:sz w:val="28"/>
        </w:rPr>
        <w:t>1222</w:t>
      </w:r>
    </w:p>
    <w:p w:rsidR="00226554" w:rsidRPr="009607D3" w:rsidRDefault="00226554" w:rsidP="00226554">
      <w:pPr>
        <w:pStyle w:val="CRCoverPage"/>
        <w:outlineLvl w:val="0"/>
        <w:rPr>
          <w:b/>
          <w:bCs/>
          <w:noProof/>
          <w:sz w:val="24"/>
        </w:rPr>
      </w:pPr>
      <w:r w:rsidRPr="009607D3">
        <w:rPr>
          <w:b/>
          <w:bCs/>
          <w:sz w:val="24"/>
        </w:rPr>
        <w:t>e-meeting, 1</w:t>
      </w:r>
      <w:r w:rsidR="009432FA">
        <w:rPr>
          <w:b/>
          <w:bCs/>
          <w:sz w:val="24"/>
        </w:rPr>
        <w:t>7</w:t>
      </w:r>
      <w:r w:rsidRPr="009607D3">
        <w:rPr>
          <w:b/>
          <w:bCs/>
          <w:sz w:val="24"/>
        </w:rPr>
        <w:t xml:space="preserve"> - 2</w:t>
      </w:r>
      <w:r w:rsidR="009432FA">
        <w:rPr>
          <w:b/>
          <w:bCs/>
          <w:sz w:val="24"/>
        </w:rPr>
        <w:t>4</w:t>
      </w:r>
      <w:r w:rsidRPr="009607D3">
        <w:rPr>
          <w:b/>
          <w:bCs/>
          <w:sz w:val="24"/>
        </w:rPr>
        <w:t xml:space="preserve"> </w:t>
      </w:r>
      <w:r w:rsidR="009432FA" w:rsidRPr="00BF27A2">
        <w:rPr>
          <w:b/>
          <w:bCs/>
          <w:sz w:val="24"/>
        </w:rPr>
        <w:t>January 2022</w:t>
      </w:r>
      <w:r>
        <w:rPr>
          <w:b/>
          <w:bCs/>
          <w:sz w:val="24"/>
        </w:rPr>
        <w:tab/>
      </w:r>
      <w:r>
        <w:rPr>
          <w:b/>
          <w:bCs/>
          <w:sz w:val="24"/>
        </w:rPr>
        <w:tab/>
      </w:r>
      <w:r>
        <w:rPr>
          <w:b/>
          <w:bCs/>
          <w:sz w:val="24"/>
        </w:rPr>
        <w:tab/>
      </w:r>
      <w:r>
        <w:rPr>
          <w:b/>
          <w:bCs/>
          <w:sz w:val="24"/>
        </w:rPr>
        <w:tab/>
      </w:r>
      <w:r w:rsidR="000D3F4F">
        <w:rPr>
          <w:b/>
          <w:bCs/>
          <w:sz w:val="24"/>
        </w:rPr>
        <w:t xml:space="preserve">                                    </w:t>
      </w:r>
      <w:r>
        <w:rPr>
          <w:b/>
          <w:bCs/>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9B5764" w:rsidP="00F920D4">
            <w:pPr>
              <w:pStyle w:val="CRCoverPage"/>
              <w:spacing w:after="0"/>
              <w:jc w:val="center"/>
              <w:rPr>
                <w:b/>
                <w:noProof/>
                <w:sz w:val="28"/>
              </w:rPr>
            </w:pPr>
            <w:r>
              <w:rPr>
                <w:b/>
                <w:noProof/>
                <w:sz w:val="28"/>
              </w:rPr>
              <w:t>28.</w:t>
            </w:r>
            <w:r w:rsidR="00F920D4">
              <w:rPr>
                <w:b/>
                <w:noProof/>
                <w:sz w:val="28"/>
              </w:rPr>
              <w:t>5</w:t>
            </w:r>
            <w:r w:rsidR="00F35C5C">
              <w:rPr>
                <w:b/>
                <w:noProof/>
                <w:sz w:val="28"/>
              </w:rPr>
              <w:t>33</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7C016B" w:rsidP="00F920D4">
            <w:pPr>
              <w:pStyle w:val="CRCoverPage"/>
              <w:spacing w:after="0"/>
              <w:jc w:val="center"/>
              <w:rPr>
                <w:noProof/>
                <w:lang w:eastAsia="zh-CN"/>
              </w:rPr>
            </w:pPr>
            <w:r w:rsidRPr="007C016B">
              <w:rPr>
                <w:rFonts w:hint="eastAsia"/>
                <w:b/>
                <w:noProof/>
                <w:sz w:val="28"/>
              </w:rPr>
              <w:t>0</w:t>
            </w:r>
            <w:r w:rsidRPr="007C016B">
              <w:rPr>
                <w:b/>
                <w:noProof/>
                <w:sz w:val="28"/>
              </w:rPr>
              <w:t>099</w:t>
            </w:r>
          </w:p>
        </w:tc>
        <w:tc>
          <w:tcPr>
            <w:tcW w:w="709" w:type="dxa"/>
          </w:tcPr>
          <w:p w:rsidR="001E41F3" w:rsidRPr="007C016B" w:rsidRDefault="001E41F3" w:rsidP="007C016B">
            <w:pPr>
              <w:pStyle w:val="CRCoverPage"/>
              <w:spacing w:after="0"/>
              <w:jc w:val="center"/>
              <w:rPr>
                <w:b/>
                <w:noProof/>
                <w:sz w:val="28"/>
              </w:rPr>
            </w:pPr>
            <w:r w:rsidRPr="007C016B">
              <w:rPr>
                <w:b/>
                <w:noProof/>
                <w:sz w:val="28"/>
              </w:rPr>
              <w:t>rev</w:t>
            </w:r>
          </w:p>
        </w:tc>
        <w:tc>
          <w:tcPr>
            <w:tcW w:w="992" w:type="dxa"/>
            <w:shd w:val="pct30" w:color="FFFF00" w:fill="auto"/>
          </w:tcPr>
          <w:p w:rsidR="001E41F3" w:rsidRPr="007C016B" w:rsidRDefault="007C016B" w:rsidP="007C016B">
            <w:pPr>
              <w:pStyle w:val="CRCoverPage"/>
              <w:spacing w:after="0"/>
              <w:jc w:val="center"/>
              <w:rPr>
                <w:b/>
                <w:noProof/>
                <w:sz w:val="28"/>
              </w:rPr>
            </w:pPr>
            <w:r w:rsidRPr="007C016B">
              <w:rPr>
                <w:rFonts w:hint="eastAsia"/>
                <w:b/>
                <w:noProof/>
                <w:sz w:val="28"/>
              </w:rPr>
              <w:t>-</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0B2897">
            <w:pPr>
              <w:pStyle w:val="CRCoverPage"/>
              <w:spacing w:after="0"/>
              <w:jc w:val="center"/>
              <w:rPr>
                <w:noProof/>
                <w:sz w:val="28"/>
              </w:rPr>
            </w:pPr>
            <w:r>
              <w:rPr>
                <w:b/>
                <w:noProof/>
                <w:sz w:val="28"/>
              </w:rPr>
              <w:t>17.</w:t>
            </w:r>
            <w:r w:rsidR="00F35C5C">
              <w:rPr>
                <w:b/>
                <w:noProof/>
                <w:sz w:val="28"/>
              </w:rPr>
              <w:t>1</w:t>
            </w:r>
            <w:r w:rsidR="00EA042B">
              <w:rPr>
                <w:b/>
                <w:noProof/>
                <w:sz w:val="28"/>
              </w:rPr>
              <w:t>.0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10"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1"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caps/>
                <w:noProof/>
              </w:rPr>
            </w:pP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9B5764"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9B5764" w:rsidP="001E41F3">
            <w:pPr>
              <w:pStyle w:val="CRCoverPage"/>
              <w:spacing w:after="0"/>
              <w:jc w:val="center"/>
              <w:rPr>
                <w:b/>
                <w:bCs/>
                <w:caps/>
                <w:noProof/>
                <w:lang w:eastAsia="zh-CN"/>
              </w:rPr>
            </w:pPr>
            <w:r>
              <w:rPr>
                <w:rFonts w:hint="eastAsia"/>
                <w:b/>
                <w:bCs/>
                <w:caps/>
                <w:noProof/>
                <w:lang w:eastAsia="zh-CN"/>
              </w:rPr>
              <w:t>X</w:t>
            </w: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9B5764" w:rsidP="009B5764">
            <w:pPr>
              <w:pStyle w:val="CRCoverPage"/>
              <w:spacing w:after="0"/>
              <w:rPr>
                <w:noProof/>
              </w:rPr>
            </w:pPr>
            <w:r>
              <w:t xml:space="preserve">Add </w:t>
            </w:r>
            <w:r w:rsidR="00F35C5C" w:rsidRPr="00F35C5C">
              <w:t>tenant solution description</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0D3F4F">
            <w:pPr>
              <w:pStyle w:val="CRCoverPage"/>
              <w:spacing w:after="0"/>
              <w:ind w:left="100"/>
              <w:rPr>
                <w:noProof/>
                <w:lang w:eastAsia="zh-CN"/>
              </w:rPr>
            </w:pPr>
            <w:r>
              <w:t>Huawei</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612FDE" w:rsidP="00547111">
            <w:pPr>
              <w:pStyle w:val="CRCoverPage"/>
              <w:spacing w:after="0"/>
              <w:ind w:left="100"/>
              <w:rPr>
                <w:noProof/>
                <w:lang w:eastAsia="zh-CN"/>
              </w:rPr>
            </w:pPr>
            <w:r>
              <w:rPr>
                <w:noProof/>
                <w:lang w:eastAsia="zh-CN"/>
              </w:rPr>
              <w:t>S</w:t>
            </w:r>
            <w:r>
              <w:rPr>
                <w:rFonts w:hint="eastAsia"/>
                <w:noProof/>
                <w:lang w:eastAsia="zh-CN"/>
              </w:rPr>
              <w:t>5</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F94835" w:rsidP="009B5764">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end"/>
            </w:r>
            <w:r w:rsidR="009B5764">
              <w:rPr>
                <w:noProof/>
              </w:rPr>
              <w:t xml:space="preserve"> eMEMTANE</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9B5764" w:rsidP="00226554">
            <w:pPr>
              <w:pStyle w:val="CRCoverPage"/>
              <w:spacing w:after="0"/>
              <w:rPr>
                <w:noProof/>
              </w:rPr>
            </w:pPr>
            <w:r>
              <w:rPr>
                <w:noProof/>
              </w:rPr>
              <w:t>202</w:t>
            </w:r>
            <w:r w:rsidR="00F35C5C">
              <w:rPr>
                <w:noProof/>
              </w:rPr>
              <w:t>2</w:t>
            </w:r>
            <w:r>
              <w:rPr>
                <w:noProof/>
              </w:rPr>
              <w:t>-</w:t>
            </w:r>
            <w:r w:rsidR="00F35C5C">
              <w:rPr>
                <w:noProof/>
              </w:rPr>
              <w:t>0</w:t>
            </w:r>
            <w:r w:rsidR="00226554">
              <w:rPr>
                <w:noProof/>
              </w:rPr>
              <w:t>1-0</w:t>
            </w:r>
            <w:r w:rsidR="00F35C5C">
              <w:rPr>
                <w:noProof/>
              </w:rPr>
              <w:t>6</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9B5764" w:rsidP="00D24991">
            <w:pPr>
              <w:pStyle w:val="CRCoverPage"/>
              <w:spacing w:after="0"/>
              <w:ind w:left="100" w:right="-609"/>
              <w:rPr>
                <w:b/>
                <w:noProof/>
              </w:rPr>
            </w:pPr>
            <w:r>
              <w:rPr>
                <w:b/>
                <w:noProof/>
              </w:rPr>
              <w:t>B</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9B5764">
            <w:pPr>
              <w:pStyle w:val="CRCoverPage"/>
              <w:spacing w:after="0"/>
              <w:ind w:left="100"/>
              <w:rPr>
                <w:noProof/>
              </w:rPr>
            </w:pPr>
            <w:r>
              <w:rPr>
                <w:noProof/>
              </w:rPr>
              <w:t>Rel-17</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6B38E4" w:rsidRDefault="006B38E4" w:rsidP="006B38E4">
            <w:pPr>
              <w:pStyle w:val="CRCoverPage"/>
              <w:spacing w:after="0"/>
              <w:ind w:left="100"/>
              <w:rPr>
                <w:lang w:eastAsia="zh-CN"/>
              </w:rPr>
            </w:pPr>
            <w:r>
              <w:rPr>
                <w:lang w:eastAsia="zh-CN"/>
              </w:rPr>
              <w:t xml:space="preserve">The support of </w:t>
            </w:r>
            <w:r w:rsidR="004C4829">
              <w:rPr>
                <w:lang w:eastAsia="zh-CN"/>
              </w:rPr>
              <w:t>multiple tenant environment in 3GPP management system</w:t>
            </w:r>
            <w:r>
              <w:rPr>
                <w:lang w:eastAsia="zh-CN"/>
              </w:rPr>
              <w:t xml:space="preserve"> was discussed</w:t>
            </w:r>
            <w:r w:rsidR="004C4829">
              <w:rPr>
                <w:lang w:eastAsia="zh-CN"/>
              </w:rPr>
              <w:t xml:space="preserve">. </w:t>
            </w:r>
            <w:r w:rsidR="00AE12E0" w:rsidRPr="00AE12E0">
              <w:rPr>
                <w:lang w:eastAsia="zh-CN"/>
              </w:rPr>
              <w:t xml:space="preserve">When a </w:t>
            </w:r>
            <w:r w:rsidR="00744A50">
              <w:rPr>
                <w:rFonts w:hint="eastAsia"/>
                <w:lang w:eastAsia="zh-CN"/>
              </w:rPr>
              <w:t>t</w:t>
            </w:r>
            <w:r w:rsidR="00AE12E0" w:rsidRPr="00AE12E0">
              <w:rPr>
                <w:lang w:eastAsia="zh-CN"/>
              </w:rPr>
              <w:t>enant is to create communication services that are associated to multiple network slice instance.</w:t>
            </w:r>
            <w:r w:rsidR="00744A50">
              <w:rPr>
                <w:lang w:eastAsia="zh-CN"/>
              </w:rPr>
              <w:t xml:space="preserve"> </w:t>
            </w:r>
          </w:p>
          <w:p w:rsidR="006B38E4" w:rsidRDefault="006B38E4" w:rsidP="006B38E4">
            <w:pPr>
              <w:pStyle w:val="CRCoverPage"/>
              <w:spacing w:after="0"/>
              <w:ind w:left="100"/>
              <w:rPr>
                <w:lang w:eastAsia="zh-CN"/>
              </w:rPr>
            </w:pPr>
            <w:r>
              <w:rPr>
                <w:lang w:eastAsia="zh-CN"/>
              </w:rPr>
              <w:t>The performance measurement and fault alarms can be associated with S-NSSAI in 3GPP management system. The 3GPP management system is capable to report performance monitoring and alarm notification according to S-NSSAI.</w:t>
            </w:r>
          </w:p>
          <w:p w:rsidR="006B38E4" w:rsidRDefault="006B38E4" w:rsidP="006B38E4">
            <w:pPr>
              <w:pStyle w:val="CRCoverPage"/>
              <w:spacing w:after="0"/>
              <w:ind w:left="100"/>
              <w:rPr>
                <w:lang w:eastAsia="zh-CN"/>
              </w:rPr>
            </w:pPr>
            <w:r>
              <w:rPr>
                <w:lang w:eastAsia="zh-CN"/>
              </w:rPr>
              <w:t>However, the creation/modifications of network slice instance is based on the service requirements from network slice consumer (NSC). The mantaince of those information of NSC, this tenant related performance and alarm notifications would beneficial to maintan the network slice, and related network functions.</w:t>
            </w:r>
          </w:p>
          <w:p w:rsidR="006B38E4" w:rsidRDefault="006B38E4" w:rsidP="006B38E4">
            <w:pPr>
              <w:pStyle w:val="CRCoverPage"/>
              <w:spacing w:after="0"/>
              <w:ind w:left="100"/>
              <w:rPr>
                <w:lang w:eastAsia="zh-CN"/>
              </w:rPr>
            </w:pPr>
            <w:bookmarkStart w:id="2" w:name="_Hlk92447492"/>
            <w:r>
              <w:rPr>
                <w:lang w:eastAsia="zh-CN"/>
              </w:rPr>
              <w:t>The tenant related information is proposed to be supported in 3GPP management system.</w:t>
            </w:r>
          </w:p>
          <w:p w:rsidR="001E41F3" w:rsidRDefault="00744A50" w:rsidP="006B38E4">
            <w:pPr>
              <w:pStyle w:val="CRCoverPage"/>
              <w:spacing w:after="0"/>
              <w:ind w:left="100"/>
              <w:rPr>
                <w:noProof/>
              </w:rPr>
            </w:pPr>
            <w:r>
              <w:rPr>
                <w:lang w:eastAsia="zh-CN"/>
              </w:rPr>
              <w:t xml:space="preserve">There are different options to </w:t>
            </w:r>
            <w:r w:rsidRPr="00AE12E0">
              <w:rPr>
                <w:lang w:eastAsia="zh-CN"/>
              </w:rPr>
              <w:t>associate</w:t>
            </w:r>
            <w:r>
              <w:rPr>
                <w:lang w:eastAsia="zh-CN"/>
              </w:rPr>
              <w:t xml:space="preserve"> the corresponding network slice </w:t>
            </w:r>
            <w:r>
              <w:rPr>
                <w:rFonts w:hint="eastAsia"/>
                <w:lang w:eastAsia="zh-CN"/>
              </w:rPr>
              <w:t>for</w:t>
            </w:r>
            <w:r>
              <w:rPr>
                <w:lang w:eastAsia="zh-CN"/>
              </w:rPr>
              <w:t xml:space="preserve"> this tenant: e</w:t>
            </w:r>
            <w:r w:rsidRPr="00744A50">
              <w:rPr>
                <w:lang w:eastAsia="zh-CN"/>
              </w:rPr>
              <w:t>nhance NRM with a tenant IOC associated to S-NSSAI</w:t>
            </w:r>
            <w:r>
              <w:rPr>
                <w:lang w:eastAsia="zh-CN"/>
              </w:rPr>
              <w:t xml:space="preserve">s in OSS level or in BSS level. </w:t>
            </w:r>
            <w:bookmarkEnd w:id="2"/>
            <w:r>
              <w:rPr>
                <w:lang w:eastAsia="zh-CN"/>
              </w:rPr>
              <w:t>This document proposes to add description</w:t>
            </w:r>
            <w:r w:rsidR="001F6044">
              <w:rPr>
                <w:lang w:eastAsia="zh-CN"/>
              </w:rPr>
              <w:t xml:space="preserve"> of tenant </w:t>
            </w:r>
            <w:r w:rsidR="001F6044">
              <w:rPr>
                <w:rFonts w:hint="eastAsia"/>
                <w:lang w:eastAsia="zh-CN"/>
              </w:rPr>
              <w:t>management</w:t>
            </w:r>
            <w:bookmarkStart w:id="3" w:name="OLE_LINK63"/>
            <w:bookmarkStart w:id="4" w:name="OLE_LINK64"/>
            <w:r w:rsidR="004C4829">
              <w:rPr>
                <w:lang w:eastAsia="zh-CN"/>
              </w:rPr>
              <w:t xml:space="preserve"> </w:t>
            </w:r>
            <w:bookmarkEnd w:id="3"/>
            <w:bookmarkEnd w:id="4"/>
            <w:r>
              <w:rPr>
                <w:lang w:eastAsia="zh-CN"/>
              </w:rPr>
              <w:t>in 3GPP management system.</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1E41F3" w:rsidRDefault="004C4829" w:rsidP="00F920D4">
            <w:pPr>
              <w:pStyle w:val="CRCoverPage"/>
              <w:spacing w:after="0"/>
              <w:ind w:left="100"/>
              <w:rPr>
                <w:noProof/>
                <w:lang w:eastAsia="zh-CN"/>
              </w:rPr>
            </w:pPr>
            <w:r>
              <w:rPr>
                <w:rFonts w:hint="eastAsia"/>
                <w:noProof/>
                <w:lang w:eastAsia="zh-CN"/>
              </w:rPr>
              <w:t>A</w:t>
            </w:r>
            <w:r>
              <w:rPr>
                <w:noProof/>
                <w:lang w:eastAsia="zh-CN"/>
              </w:rPr>
              <w:t xml:space="preserve">dd </w:t>
            </w:r>
            <w:r>
              <w:rPr>
                <w:lang w:eastAsia="zh-CN"/>
              </w:rPr>
              <w:t>description of tenant</w:t>
            </w:r>
            <w:r w:rsidR="00534BF3">
              <w:rPr>
                <w:lang w:eastAsia="zh-CN"/>
              </w:rPr>
              <w:t xml:space="preserve"> </w:t>
            </w:r>
            <w:r w:rsidR="00534BF3">
              <w:rPr>
                <w:rFonts w:hint="eastAsia"/>
                <w:lang w:eastAsia="zh-CN"/>
              </w:rPr>
              <w:t>management</w:t>
            </w:r>
            <w:r>
              <w:rPr>
                <w:lang w:eastAsia="zh-CN"/>
              </w:rPr>
              <w:t xml:space="preserve"> in TS 28.</w:t>
            </w:r>
            <w:r w:rsidR="00F920D4">
              <w:rPr>
                <w:lang w:eastAsia="zh-CN"/>
              </w:rPr>
              <w:t>5</w:t>
            </w:r>
            <w:r w:rsidR="00534BF3">
              <w:rPr>
                <w:lang w:eastAsia="zh-CN"/>
              </w:rPr>
              <w:t>33</w:t>
            </w:r>
            <w:r>
              <w:rPr>
                <w:lang w:eastAsia="zh-CN"/>
              </w:rPr>
              <w:t>.</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RPr="00534B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4C4829">
            <w:pPr>
              <w:pStyle w:val="CRCoverPage"/>
              <w:spacing w:after="0"/>
              <w:ind w:left="100"/>
              <w:rPr>
                <w:noProof/>
              </w:rPr>
            </w:pPr>
            <w:r>
              <w:t xml:space="preserve">The </w:t>
            </w:r>
            <w:r w:rsidR="00534BF3">
              <w:rPr>
                <w:rFonts w:hint="eastAsia"/>
                <w:lang w:eastAsia="zh-CN"/>
              </w:rPr>
              <w:t>solution</w:t>
            </w:r>
            <w:r>
              <w:t xml:space="preserve"> of </w:t>
            </w:r>
            <w:r>
              <w:rPr>
                <w:lang w:eastAsia="zh-CN"/>
              </w:rPr>
              <w:t xml:space="preserve">tenant </w:t>
            </w:r>
            <w:r w:rsidR="00534BF3">
              <w:rPr>
                <w:rFonts w:hint="eastAsia"/>
                <w:lang w:eastAsia="zh-CN"/>
              </w:rPr>
              <w:t>management</w:t>
            </w:r>
            <w:r>
              <w:rPr>
                <w:lang w:eastAsia="zh-CN"/>
              </w:rPr>
              <w:t xml:space="preserve"> is missing in 3GPP specification.</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F35C5C">
            <w:pPr>
              <w:pStyle w:val="CRCoverPage"/>
              <w:spacing w:after="0"/>
              <w:ind w:left="100"/>
              <w:rPr>
                <w:noProof/>
                <w:lang w:eastAsia="zh-CN"/>
              </w:rPr>
            </w:pPr>
            <w:r>
              <w:rPr>
                <w:noProof/>
                <w:lang w:eastAsia="zh-CN"/>
              </w:rPr>
              <w:t>4.8</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C4829">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C4829">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9224E1">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rsidP="009224E1">
            <w:pPr>
              <w:pStyle w:val="CRCoverPage"/>
              <w:spacing w:after="0"/>
              <w:ind w:left="99"/>
              <w:rPr>
                <w:noProof/>
              </w:rPr>
            </w:pPr>
            <w:r>
              <w:rPr>
                <w:noProof/>
              </w:rPr>
              <w:t>TS</w:t>
            </w:r>
            <w:r w:rsidR="009224E1">
              <w:rPr>
                <w:noProof/>
              </w:rPr>
              <w:t xml:space="preserve">/TR … </w:t>
            </w:r>
            <w:r w:rsidR="000A6394">
              <w:rPr>
                <w:noProof/>
              </w:rPr>
              <w:t xml:space="preserve">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rsidP="006B3CDE">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3"/>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C28B0" w:rsidTr="00F94835">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0C28B0" w:rsidRDefault="000C28B0" w:rsidP="00F94835">
            <w:pPr>
              <w:jc w:val="center"/>
              <w:rPr>
                <w:rFonts w:ascii="Arial" w:hAnsi="Arial" w:cs="Arial"/>
                <w:b/>
                <w:bCs/>
                <w:sz w:val="28"/>
                <w:szCs w:val="28"/>
              </w:rPr>
            </w:pPr>
            <w:bookmarkStart w:id="5" w:name="OLE_LINK18"/>
            <w:bookmarkStart w:id="6" w:name="OLE_LINK19"/>
            <w:bookmarkStart w:id="7" w:name="OLE_LINK20"/>
            <w:bookmarkStart w:id="8" w:name="OLE_LINK21"/>
            <w:r>
              <w:rPr>
                <w:rFonts w:ascii="Arial" w:hAnsi="Arial" w:cs="Arial"/>
                <w:b/>
                <w:bCs/>
                <w:sz w:val="28"/>
                <w:szCs w:val="28"/>
                <w:lang w:eastAsia="zh-CN"/>
              </w:rPr>
              <w:lastRenderedPageBreak/>
              <w:t>1</w:t>
            </w:r>
            <w:r>
              <w:rPr>
                <w:rFonts w:ascii="Arial" w:hAnsi="Arial" w:cs="Arial"/>
                <w:b/>
                <w:bCs/>
                <w:sz w:val="28"/>
                <w:szCs w:val="28"/>
                <w:vertAlign w:val="superscript"/>
                <w:lang w:eastAsia="zh-CN"/>
              </w:rPr>
              <w:t>st</w:t>
            </w:r>
            <w:r>
              <w:rPr>
                <w:rFonts w:ascii="Arial" w:hAnsi="Arial" w:cs="Arial"/>
                <w:b/>
                <w:bCs/>
                <w:sz w:val="28"/>
                <w:szCs w:val="28"/>
                <w:lang w:eastAsia="zh-CN"/>
              </w:rPr>
              <w:t xml:space="preserve"> Change</w:t>
            </w:r>
          </w:p>
        </w:tc>
      </w:tr>
    </w:tbl>
    <w:p w:rsidR="00F35C5C" w:rsidRDefault="00F35C5C" w:rsidP="00F35C5C">
      <w:pPr>
        <w:pStyle w:val="2"/>
        <w:ind w:left="0" w:firstLine="0"/>
      </w:pPr>
      <w:bookmarkStart w:id="9" w:name="_Toc90038409"/>
      <w:bookmarkStart w:id="10" w:name="_Toc35858090"/>
      <w:bookmarkStart w:id="11" w:name="_Toc27046872"/>
      <w:bookmarkEnd w:id="5"/>
      <w:bookmarkEnd w:id="6"/>
      <w:bookmarkEnd w:id="7"/>
      <w:bookmarkEnd w:id="8"/>
      <w:r>
        <w:t>4.8</w:t>
      </w:r>
      <w:r>
        <w:tab/>
        <w:t>Management capability support in multiple tenant environment</w:t>
      </w:r>
      <w:bookmarkEnd w:id="9"/>
      <w:bookmarkEnd w:id="10"/>
      <w:bookmarkEnd w:id="11"/>
    </w:p>
    <w:p w:rsidR="00F35C5C" w:rsidRDefault="00F35C5C" w:rsidP="006B38E4">
      <w:pPr>
        <w:rPr>
          <w:ins w:id="12" w:author="Huawei" w:date="2022-01-07T11:29:00Z"/>
        </w:rPr>
      </w:pPr>
      <w:r>
        <w:t>In 3GPP management sytem, tenant represents a group of MnS consumers associated with the management capabilities they are allowed to access and consume. The 3GPP management system provides multi-tenancy support, by associating different tenants with different sets of management capabilities</w:t>
      </w:r>
      <w:r w:rsidR="006B38E4">
        <w:t>.</w:t>
      </w:r>
      <w:r>
        <w:t xml:space="preserve"> Every tenant may be authorized to access and consume those MnSs that the operator makes available to this tenant based on SLA.</w:t>
      </w:r>
    </w:p>
    <w:p w:rsidR="00F036D4" w:rsidRDefault="00F036D4" w:rsidP="00747E70">
      <w:pPr>
        <w:rPr>
          <w:ins w:id="13" w:author="Huawei" w:date="2022-01-07T11:22:00Z"/>
          <w:lang w:eastAsia="zh-CN"/>
        </w:rPr>
      </w:pPr>
      <w:ins w:id="14" w:author="Huawei" w:date="2022-01-07T11:22:00Z">
        <w:r>
          <w:rPr>
            <w:lang w:eastAsia="zh-CN"/>
          </w:rPr>
          <w:t>Tenant information (e.g., a NSC) is created and maintained in BSS layer. The 3GPP management system may be provided and maintain the tenant information</w:t>
        </w:r>
      </w:ins>
      <w:ins w:id="15" w:author="Huawei" w:date="2022-01-07T11:33:00Z">
        <w:r w:rsidR="001B1936">
          <w:rPr>
            <w:lang w:eastAsia="zh-CN"/>
          </w:rPr>
          <w:t xml:space="preserve"> by</w:t>
        </w:r>
      </w:ins>
      <w:ins w:id="16" w:author="Huawei" w:date="2022-01-07T11:34:00Z">
        <w:r w:rsidR="001B1936">
          <w:rPr>
            <w:lang w:eastAsia="zh-CN"/>
          </w:rPr>
          <w:t xml:space="preserve"> enhance</w:t>
        </w:r>
      </w:ins>
      <w:ins w:id="17" w:author="Huawei" w:date="2022-01-07T11:35:00Z">
        <w:r w:rsidR="001B1936">
          <w:rPr>
            <w:lang w:eastAsia="zh-CN"/>
          </w:rPr>
          <w:t>d</w:t>
        </w:r>
      </w:ins>
      <w:ins w:id="18" w:author="Huawei" w:date="2022-01-07T11:34:00Z">
        <w:r w:rsidR="001B1936">
          <w:rPr>
            <w:lang w:eastAsia="zh-CN"/>
          </w:rPr>
          <w:t xml:space="preserve"> NRM with a tenant IOC in OSS level or in BSS level</w:t>
        </w:r>
      </w:ins>
      <w:ins w:id="19" w:author="Huawei" w:date="2022-01-07T11:33:00Z">
        <w:r w:rsidR="001B1936">
          <w:rPr>
            <w:lang w:eastAsia="zh-CN"/>
          </w:rPr>
          <w:t xml:space="preserve"> </w:t>
        </w:r>
      </w:ins>
      <w:ins w:id="20" w:author="Huawei" w:date="2022-01-07T11:22:00Z">
        <w:r>
          <w:rPr>
            <w:lang w:eastAsia="zh-CN"/>
          </w:rPr>
          <w:t>. If provided, the 3GPP management system can maintain for reason of network slice management, and provide performance montoring related to this tenant to authorised MnS consumer.</w:t>
        </w:r>
      </w:ins>
    </w:p>
    <w:p w:rsidR="00F036D4" w:rsidRPr="00F036D4" w:rsidRDefault="00F036D4" w:rsidP="006B38E4"/>
    <w:p w:rsidR="00F35C5C" w:rsidRDefault="00F35C5C" w:rsidP="006B38E4"/>
    <w:tbl>
      <w:tblPr>
        <w:tblW w:w="9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CellMar>
          <w:top w:w="113" w:type="dxa"/>
        </w:tblCellMar>
        <w:tblLook w:val="01E0" w:firstRow="1" w:lastRow="1" w:firstColumn="1" w:lastColumn="1" w:noHBand="0" w:noVBand="0"/>
      </w:tblPr>
      <w:tblGrid>
        <w:gridCol w:w="9521"/>
      </w:tblGrid>
      <w:tr w:rsidR="000C28B0" w:rsidTr="00A357AC">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0C28B0" w:rsidRDefault="000C28B0" w:rsidP="00F94835">
            <w:pPr>
              <w:jc w:val="center"/>
              <w:rPr>
                <w:rFonts w:ascii="Arial" w:hAnsi="Arial" w:cs="Arial"/>
                <w:b/>
                <w:bCs/>
                <w:sz w:val="28"/>
                <w:szCs w:val="28"/>
              </w:rPr>
            </w:pPr>
            <w:r>
              <w:rPr>
                <w:rFonts w:ascii="Arial" w:hAnsi="Arial" w:cs="Arial"/>
                <w:b/>
                <w:bCs/>
                <w:sz w:val="28"/>
                <w:szCs w:val="28"/>
                <w:lang w:eastAsia="zh-CN"/>
              </w:rPr>
              <w:t>End of Change</w:t>
            </w:r>
          </w:p>
        </w:tc>
      </w:tr>
    </w:tbl>
    <w:p w:rsidR="001E41F3" w:rsidRDefault="001E41F3">
      <w:pPr>
        <w:rPr>
          <w:noProof/>
        </w:rPr>
      </w:pPr>
    </w:p>
    <w:sectPr w:rsidR="001E41F3"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611" w:rsidRDefault="003C5611">
      <w:r>
        <w:separator/>
      </w:r>
    </w:p>
  </w:endnote>
  <w:endnote w:type="continuationSeparator" w:id="0">
    <w:p w:rsidR="003C5611" w:rsidRDefault="003C5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611" w:rsidRDefault="003C5611">
      <w:r>
        <w:separator/>
      </w:r>
    </w:p>
  </w:footnote>
  <w:footnote w:type="continuationSeparator" w:id="0">
    <w:p w:rsidR="003C5611" w:rsidRDefault="003C56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07E" w:rsidRDefault="001C207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07E" w:rsidRDefault="001C207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07E" w:rsidRDefault="001C207E">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07E" w:rsidRDefault="001C207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pStyle w:val="Lista2"/>
      <w:lvlText w:val="*"/>
      <w:lvlJc w:val="left"/>
    </w:lvl>
  </w:abstractNum>
  <w:abstractNum w:abstractNumId="1" w15:restartNumberingAfterBreak="0">
    <w:nsid w:val="025700A5"/>
    <w:multiLevelType w:val="singleLevel"/>
    <w:tmpl w:val="74FA004A"/>
    <w:lvl w:ilvl="0">
      <w:start w:val="1"/>
      <w:numFmt w:val="lowerLetter"/>
      <w:lvlText w:val="%1)"/>
      <w:legacy w:legacy="1" w:legacySpace="0" w:legacyIndent="283"/>
      <w:lvlJc w:val="left"/>
      <w:pPr>
        <w:ind w:left="850" w:hanging="283"/>
      </w:pPr>
    </w:lvl>
  </w:abstractNum>
  <w:abstractNum w:abstractNumId="2" w15:restartNumberingAfterBreak="0">
    <w:nsid w:val="03230849"/>
    <w:multiLevelType w:val="hybridMultilevel"/>
    <w:tmpl w:val="56B0EF2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A841BCD"/>
    <w:multiLevelType w:val="singleLevel"/>
    <w:tmpl w:val="5AD8A3AE"/>
    <w:lvl w:ilvl="0">
      <w:start w:val="4"/>
      <w:numFmt w:val="decimal"/>
      <w:lvlText w:val="%1"/>
      <w:lvlJc w:val="left"/>
      <w:pPr>
        <w:tabs>
          <w:tab w:val="num" w:pos="1140"/>
        </w:tabs>
        <w:ind w:left="1140" w:hanging="1140"/>
      </w:pPr>
      <w:rPr>
        <w:rFonts w:hint="default"/>
      </w:rPr>
    </w:lvl>
  </w:abstractNum>
  <w:abstractNum w:abstractNumId="4" w15:restartNumberingAfterBreak="0">
    <w:nsid w:val="0BBA05C6"/>
    <w:multiLevelType w:val="hybridMultilevel"/>
    <w:tmpl w:val="0D802812"/>
    <w:lvl w:ilvl="0" w:tplc="79564658">
      <w:start w:val="4"/>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FA71ADA"/>
    <w:multiLevelType w:val="singleLevel"/>
    <w:tmpl w:val="AE44EC3E"/>
    <w:lvl w:ilvl="0">
      <w:start w:val="1"/>
      <w:numFmt w:val="decimal"/>
      <w:pStyle w:val="cpde"/>
      <w:lvlText w:val="%1."/>
      <w:lvlJc w:val="left"/>
      <w:pPr>
        <w:tabs>
          <w:tab w:val="num" w:pos="360"/>
        </w:tabs>
        <w:ind w:left="360" w:hanging="360"/>
      </w:pPr>
      <w:rPr>
        <w:rFonts w:hint="default"/>
      </w:rPr>
    </w:lvl>
  </w:abstractNum>
  <w:abstractNum w:abstractNumId="6"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20445C"/>
    <w:multiLevelType w:val="hybridMultilevel"/>
    <w:tmpl w:val="46B29F92"/>
    <w:lvl w:ilvl="0" w:tplc="0409000B">
      <w:start w:val="1"/>
      <w:numFmt w:val="bullet"/>
      <w:lvlText w:val=""/>
      <w:lvlJc w:val="left"/>
      <w:pPr>
        <w:tabs>
          <w:tab w:val="num" w:pos="1780"/>
        </w:tabs>
        <w:ind w:left="1780" w:hanging="360"/>
      </w:pPr>
      <w:rPr>
        <w:rFonts w:ascii="Wingdings" w:hAnsi="Wingdings" w:hint="default"/>
      </w:rPr>
    </w:lvl>
    <w:lvl w:ilvl="1" w:tplc="04090003" w:tentative="1">
      <w:start w:val="1"/>
      <w:numFmt w:val="bullet"/>
      <w:lvlText w:val="o"/>
      <w:lvlJc w:val="left"/>
      <w:pPr>
        <w:tabs>
          <w:tab w:val="num" w:pos="2500"/>
        </w:tabs>
        <w:ind w:left="2500" w:hanging="360"/>
      </w:pPr>
      <w:rPr>
        <w:rFonts w:ascii="Courier New" w:hAnsi="Courier New" w:cs="Courier New" w:hint="default"/>
      </w:rPr>
    </w:lvl>
    <w:lvl w:ilvl="2" w:tplc="04090005" w:tentative="1">
      <w:start w:val="1"/>
      <w:numFmt w:val="bullet"/>
      <w:lvlText w:val=""/>
      <w:lvlJc w:val="left"/>
      <w:pPr>
        <w:tabs>
          <w:tab w:val="num" w:pos="3220"/>
        </w:tabs>
        <w:ind w:left="3220" w:hanging="360"/>
      </w:pPr>
      <w:rPr>
        <w:rFonts w:ascii="Wingdings" w:hAnsi="Wingdings" w:hint="default"/>
      </w:rPr>
    </w:lvl>
    <w:lvl w:ilvl="3" w:tplc="04090001" w:tentative="1">
      <w:start w:val="1"/>
      <w:numFmt w:val="bullet"/>
      <w:lvlText w:val=""/>
      <w:lvlJc w:val="left"/>
      <w:pPr>
        <w:tabs>
          <w:tab w:val="num" w:pos="3940"/>
        </w:tabs>
        <w:ind w:left="3940" w:hanging="360"/>
      </w:pPr>
      <w:rPr>
        <w:rFonts w:ascii="Symbol" w:hAnsi="Symbol" w:hint="default"/>
      </w:rPr>
    </w:lvl>
    <w:lvl w:ilvl="4" w:tplc="04090003" w:tentative="1">
      <w:start w:val="1"/>
      <w:numFmt w:val="bullet"/>
      <w:lvlText w:val="o"/>
      <w:lvlJc w:val="left"/>
      <w:pPr>
        <w:tabs>
          <w:tab w:val="num" w:pos="4660"/>
        </w:tabs>
        <w:ind w:left="4660" w:hanging="360"/>
      </w:pPr>
      <w:rPr>
        <w:rFonts w:ascii="Courier New" w:hAnsi="Courier New" w:cs="Courier New" w:hint="default"/>
      </w:rPr>
    </w:lvl>
    <w:lvl w:ilvl="5" w:tplc="04090005" w:tentative="1">
      <w:start w:val="1"/>
      <w:numFmt w:val="bullet"/>
      <w:lvlText w:val=""/>
      <w:lvlJc w:val="left"/>
      <w:pPr>
        <w:tabs>
          <w:tab w:val="num" w:pos="5380"/>
        </w:tabs>
        <w:ind w:left="5380" w:hanging="360"/>
      </w:pPr>
      <w:rPr>
        <w:rFonts w:ascii="Wingdings" w:hAnsi="Wingdings" w:hint="default"/>
      </w:rPr>
    </w:lvl>
    <w:lvl w:ilvl="6" w:tplc="04090001" w:tentative="1">
      <w:start w:val="1"/>
      <w:numFmt w:val="bullet"/>
      <w:lvlText w:val=""/>
      <w:lvlJc w:val="left"/>
      <w:pPr>
        <w:tabs>
          <w:tab w:val="num" w:pos="6100"/>
        </w:tabs>
        <w:ind w:left="6100" w:hanging="360"/>
      </w:pPr>
      <w:rPr>
        <w:rFonts w:ascii="Symbol" w:hAnsi="Symbol" w:hint="default"/>
      </w:rPr>
    </w:lvl>
    <w:lvl w:ilvl="7" w:tplc="04090003" w:tentative="1">
      <w:start w:val="1"/>
      <w:numFmt w:val="bullet"/>
      <w:lvlText w:val="o"/>
      <w:lvlJc w:val="left"/>
      <w:pPr>
        <w:tabs>
          <w:tab w:val="num" w:pos="6820"/>
        </w:tabs>
        <w:ind w:left="6820" w:hanging="360"/>
      </w:pPr>
      <w:rPr>
        <w:rFonts w:ascii="Courier New" w:hAnsi="Courier New" w:cs="Courier New" w:hint="default"/>
      </w:rPr>
    </w:lvl>
    <w:lvl w:ilvl="8" w:tplc="04090005" w:tentative="1">
      <w:start w:val="1"/>
      <w:numFmt w:val="bullet"/>
      <w:lvlText w:val=""/>
      <w:lvlJc w:val="left"/>
      <w:pPr>
        <w:tabs>
          <w:tab w:val="num" w:pos="7540"/>
        </w:tabs>
        <w:ind w:left="7540" w:hanging="360"/>
      </w:pPr>
      <w:rPr>
        <w:rFonts w:ascii="Wingdings" w:hAnsi="Wingdings" w:hint="default"/>
      </w:rPr>
    </w:lvl>
  </w:abstractNum>
  <w:abstractNum w:abstractNumId="8" w15:restartNumberingAfterBreak="0">
    <w:nsid w:val="184B29A8"/>
    <w:multiLevelType w:val="singleLevel"/>
    <w:tmpl w:val="74FA004A"/>
    <w:lvl w:ilvl="0">
      <w:start w:val="1"/>
      <w:numFmt w:val="lowerLetter"/>
      <w:lvlText w:val="%1)"/>
      <w:legacy w:legacy="1" w:legacySpace="0" w:legacyIndent="283"/>
      <w:lvlJc w:val="left"/>
      <w:pPr>
        <w:ind w:left="567" w:hanging="283"/>
      </w:pPr>
    </w:lvl>
  </w:abstractNum>
  <w:abstractNum w:abstractNumId="9" w15:restartNumberingAfterBreak="0">
    <w:nsid w:val="23261ED2"/>
    <w:multiLevelType w:val="hybridMultilevel"/>
    <w:tmpl w:val="248A2D9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F978E9"/>
    <w:multiLevelType w:val="multilevel"/>
    <w:tmpl w:val="9C7E1708"/>
    <w:lvl w:ilvl="0">
      <w:start w:val="1"/>
      <w:numFmt w:val="bullet"/>
      <w:pStyle w:val="IB1"/>
      <w:lvlText w:val=""/>
      <w:lvlJc w:val="left"/>
      <w:pPr>
        <w:tabs>
          <w:tab w:val="num" w:pos="360"/>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9B786E"/>
    <w:multiLevelType w:val="singleLevel"/>
    <w:tmpl w:val="04090017"/>
    <w:lvl w:ilvl="0">
      <w:start w:val="1"/>
      <w:numFmt w:val="lowerLetter"/>
      <w:lvlText w:val="%1)"/>
      <w:lvlJc w:val="left"/>
      <w:pPr>
        <w:tabs>
          <w:tab w:val="num" w:pos="360"/>
        </w:tabs>
        <w:ind w:left="360" w:hanging="360"/>
      </w:pPr>
      <w:rPr>
        <w:rFonts w:hint="default"/>
      </w:rPr>
    </w:lvl>
  </w:abstractNum>
  <w:abstractNum w:abstractNumId="12" w15:restartNumberingAfterBreak="0">
    <w:nsid w:val="35C80964"/>
    <w:multiLevelType w:val="multilevel"/>
    <w:tmpl w:val="05D88C4E"/>
    <w:lvl w:ilvl="0">
      <w:start w:val="1"/>
      <w:numFmt w:val="decimal"/>
      <w:pStyle w:val="IBN"/>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369C2EE9"/>
    <w:multiLevelType w:val="multilevel"/>
    <w:tmpl w:val="9D183EB2"/>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B502CFF"/>
    <w:multiLevelType w:val="hybridMultilevel"/>
    <w:tmpl w:val="B6987EE4"/>
    <w:lvl w:ilvl="0" w:tplc="FFFFFFFF">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5" w15:restartNumberingAfterBreak="0">
    <w:nsid w:val="459C3336"/>
    <w:multiLevelType w:val="singleLevel"/>
    <w:tmpl w:val="9886EFAA"/>
    <w:lvl w:ilvl="0">
      <w:start w:val="1"/>
      <w:numFmt w:val="bullet"/>
      <w:pStyle w:val="Normalaftertitle"/>
      <w:lvlText w:val=""/>
      <w:lvlJc w:val="left"/>
      <w:pPr>
        <w:tabs>
          <w:tab w:val="num" w:pos="360"/>
        </w:tabs>
        <w:ind w:left="360" w:hanging="360"/>
      </w:pPr>
      <w:rPr>
        <w:rFonts w:ascii="Symbol" w:hAnsi="Symbol" w:hint="default"/>
      </w:rPr>
    </w:lvl>
  </w:abstractNum>
  <w:abstractNum w:abstractNumId="16" w15:restartNumberingAfterBreak="0">
    <w:nsid w:val="49B02ACB"/>
    <w:multiLevelType w:val="singleLevel"/>
    <w:tmpl w:val="04090015"/>
    <w:lvl w:ilvl="0">
      <w:start w:val="1"/>
      <w:numFmt w:val="upperLetter"/>
      <w:pStyle w:val="Bullets"/>
      <w:lvlText w:val="%1."/>
      <w:lvlJc w:val="left"/>
      <w:pPr>
        <w:tabs>
          <w:tab w:val="num" w:pos="360"/>
        </w:tabs>
        <w:ind w:left="360" w:hanging="360"/>
      </w:pPr>
      <w:rPr>
        <w:rFonts w:hint="default"/>
      </w:rPr>
    </w:lvl>
  </w:abstractNum>
  <w:abstractNum w:abstractNumId="17" w15:restartNumberingAfterBreak="0">
    <w:nsid w:val="4B455357"/>
    <w:multiLevelType w:val="multilevel"/>
    <w:tmpl w:val="082E164A"/>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6"/>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CBD3FD0"/>
    <w:multiLevelType w:val="hybridMultilevel"/>
    <w:tmpl w:val="7B4A329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D1B5CC9"/>
    <w:multiLevelType w:val="multilevel"/>
    <w:tmpl w:val="C6EE11D2"/>
    <w:lvl w:ilvl="0">
      <w:start w:val="4"/>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F2D3CBA"/>
    <w:multiLevelType w:val="multilevel"/>
    <w:tmpl w:val="EFA4108A"/>
    <w:lvl w:ilvl="0">
      <w:start w:val="1"/>
      <w:numFmt w:val="lowerLetter"/>
      <w:pStyle w:val="IBL"/>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599A2589"/>
    <w:multiLevelType w:val="hybridMultilevel"/>
    <w:tmpl w:val="80BE8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B8D0750"/>
    <w:multiLevelType w:val="hybridMultilevel"/>
    <w:tmpl w:val="57A24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BAA5FA8"/>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65006E15"/>
    <w:multiLevelType w:val="singleLevel"/>
    <w:tmpl w:val="04090015"/>
    <w:lvl w:ilvl="0">
      <w:start w:val="1"/>
      <w:numFmt w:val="upperLetter"/>
      <w:pStyle w:val="deftexte"/>
      <w:lvlText w:val="%1."/>
      <w:lvlJc w:val="left"/>
      <w:pPr>
        <w:tabs>
          <w:tab w:val="num" w:pos="360"/>
        </w:tabs>
        <w:ind w:left="360" w:hanging="360"/>
      </w:pPr>
      <w:rPr>
        <w:rFonts w:hint="default"/>
      </w:rPr>
    </w:lvl>
  </w:abstractNum>
  <w:abstractNum w:abstractNumId="25" w15:restartNumberingAfterBreak="0">
    <w:nsid w:val="6EE35BA7"/>
    <w:multiLevelType w:val="singleLevel"/>
    <w:tmpl w:val="A91ABA78"/>
    <w:lvl w:ilvl="0">
      <w:numFmt w:val="bullet"/>
      <w:lvlText w:val="-"/>
      <w:lvlJc w:val="left"/>
      <w:pPr>
        <w:tabs>
          <w:tab w:val="num" w:pos="360"/>
        </w:tabs>
        <w:ind w:left="360" w:hanging="360"/>
      </w:pPr>
      <w:rPr>
        <w:rFonts w:hint="default"/>
      </w:rPr>
    </w:lvl>
  </w:abstractNum>
  <w:abstractNum w:abstractNumId="26" w15:restartNumberingAfterBreak="0">
    <w:nsid w:val="71261BDE"/>
    <w:multiLevelType w:val="multilevel"/>
    <w:tmpl w:val="5764FA70"/>
    <w:lvl w:ilvl="0">
      <w:start w:val="1"/>
      <w:numFmt w:val="decimal"/>
      <w:pStyle w:val="norn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27" w15:restartNumberingAfterBreak="0">
    <w:nsid w:val="757A19A6"/>
    <w:multiLevelType w:val="hybridMultilevel"/>
    <w:tmpl w:val="74FA004A"/>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79156C54"/>
    <w:multiLevelType w:val="multilevel"/>
    <w:tmpl w:val="509E308C"/>
    <w:lvl w:ilvl="0">
      <w:start w:val="1"/>
      <w:numFmt w:val="bullet"/>
      <w:pStyle w:val="IB2"/>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6254B3"/>
    <w:multiLevelType w:val="hybridMultilevel"/>
    <w:tmpl w:val="67825428"/>
    <w:lvl w:ilvl="0" w:tplc="0409000F">
      <w:start w:val="1"/>
      <w:numFmt w:val="decimal"/>
      <w:pStyle w:val="listbullettigh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pStyle w:val="Lista2"/>
        <w:lvlText w:val=""/>
        <w:legacy w:legacy="1" w:legacySpace="0" w:legacyIndent="283"/>
        <w:lvlJc w:val="left"/>
        <w:pPr>
          <w:ind w:left="567" w:hanging="283"/>
        </w:pPr>
        <w:rPr>
          <w:rFonts w:ascii="Symbol" w:hAnsi="Symbol" w:hint="default"/>
        </w:rPr>
      </w:lvl>
    </w:lvlOverride>
  </w:num>
  <w:num w:numId="2">
    <w:abstractNumId w:val="0"/>
    <w:lvlOverride w:ilvl="0">
      <w:lvl w:ilvl="0">
        <w:start w:val="1"/>
        <w:numFmt w:val="bullet"/>
        <w:pStyle w:val="Lista2"/>
        <w:lvlText w:val=""/>
        <w:legacy w:legacy="1" w:legacySpace="0" w:legacyIndent="283"/>
        <w:lvlJc w:val="left"/>
        <w:pPr>
          <w:ind w:left="283" w:hanging="283"/>
        </w:pPr>
        <w:rPr>
          <w:rFonts w:ascii="Symbol" w:hAnsi="Symbol" w:hint="default"/>
        </w:rPr>
      </w:lvl>
    </w:lvlOverride>
  </w:num>
  <w:num w:numId="3">
    <w:abstractNumId w:val="3"/>
  </w:num>
  <w:num w:numId="4">
    <w:abstractNumId w:val="5"/>
  </w:num>
  <w:num w:numId="5">
    <w:abstractNumId w:val="16"/>
  </w:num>
  <w:num w:numId="6">
    <w:abstractNumId w:val="24"/>
  </w:num>
  <w:num w:numId="7">
    <w:abstractNumId w:val="29"/>
  </w:num>
  <w:num w:numId="8">
    <w:abstractNumId w:val="26"/>
  </w:num>
  <w:num w:numId="9">
    <w:abstractNumId w:val="15"/>
  </w:num>
  <w:num w:numId="10">
    <w:abstractNumId w:val="25"/>
  </w:num>
  <w:num w:numId="11">
    <w:abstractNumId w:val="2"/>
  </w:num>
  <w:num w:numId="12">
    <w:abstractNumId w:val="10"/>
  </w:num>
  <w:num w:numId="13">
    <w:abstractNumId w:val="28"/>
  </w:num>
  <w:num w:numId="14">
    <w:abstractNumId w:val="6"/>
  </w:num>
  <w:num w:numId="15">
    <w:abstractNumId w:val="12"/>
  </w:num>
  <w:num w:numId="16">
    <w:abstractNumId w:val="20"/>
  </w:num>
  <w:num w:numId="17">
    <w:abstractNumId w:val="23"/>
  </w:num>
  <w:num w:numId="18">
    <w:abstractNumId w:val="11"/>
  </w:num>
  <w:num w:numId="19">
    <w:abstractNumId w:val="18"/>
  </w:num>
  <w:num w:numId="20">
    <w:abstractNumId w:val="21"/>
  </w:num>
  <w:num w:numId="21">
    <w:abstractNumId w:val="9"/>
  </w:num>
  <w:num w:numId="22">
    <w:abstractNumId w:val="19"/>
  </w:num>
  <w:num w:numId="23">
    <w:abstractNumId w:val="7"/>
  </w:num>
  <w:num w:numId="24">
    <w:abstractNumId w:val="13"/>
  </w:num>
  <w:num w:numId="25">
    <w:abstractNumId w:val="17"/>
  </w:num>
  <w:num w:numId="26">
    <w:abstractNumId w:val="14"/>
  </w:num>
  <w:num w:numId="27">
    <w:abstractNumId w:val="4"/>
  </w:num>
  <w:num w:numId="28">
    <w:abstractNumId w:val="27"/>
  </w:num>
  <w:num w:numId="29">
    <w:abstractNumId w:val="8"/>
  </w:num>
  <w:num w:numId="30">
    <w:abstractNumId w:val="1"/>
  </w:num>
  <w:num w:numId="31">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95A"/>
    <w:rsid w:val="00004C09"/>
    <w:rsid w:val="00017A3A"/>
    <w:rsid w:val="00022E4A"/>
    <w:rsid w:val="00047E05"/>
    <w:rsid w:val="00055EB5"/>
    <w:rsid w:val="0006696B"/>
    <w:rsid w:val="000A6394"/>
    <w:rsid w:val="000B127F"/>
    <w:rsid w:val="000B1FFA"/>
    <w:rsid w:val="000B2897"/>
    <w:rsid w:val="000B7FED"/>
    <w:rsid w:val="000C038A"/>
    <w:rsid w:val="000C28B0"/>
    <w:rsid w:val="000C6598"/>
    <w:rsid w:val="000C69D7"/>
    <w:rsid w:val="000C7BCE"/>
    <w:rsid w:val="000D3363"/>
    <w:rsid w:val="000D3F4F"/>
    <w:rsid w:val="000D44B3"/>
    <w:rsid w:val="000E014D"/>
    <w:rsid w:val="000E07A0"/>
    <w:rsid w:val="000E0EB6"/>
    <w:rsid w:val="00145D43"/>
    <w:rsid w:val="0018620D"/>
    <w:rsid w:val="00192C46"/>
    <w:rsid w:val="001A08B3"/>
    <w:rsid w:val="001A7B60"/>
    <w:rsid w:val="001B1936"/>
    <w:rsid w:val="001B52F0"/>
    <w:rsid w:val="001B7A65"/>
    <w:rsid w:val="001C207E"/>
    <w:rsid w:val="001E41F3"/>
    <w:rsid w:val="001F6044"/>
    <w:rsid w:val="00200949"/>
    <w:rsid w:val="00203830"/>
    <w:rsid w:val="0020486E"/>
    <w:rsid w:val="00215B04"/>
    <w:rsid w:val="00226554"/>
    <w:rsid w:val="00226BD7"/>
    <w:rsid w:val="002378A8"/>
    <w:rsid w:val="002455CC"/>
    <w:rsid w:val="00252399"/>
    <w:rsid w:val="0026004D"/>
    <w:rsid w:val="00262F47"/>
    <w:rsid w:val="002640DD"/>
    <w:rsid w:val="00275D12"/>
    <w:rsid w:val="00284FEB"/>
    <w:rsid w:val="002860C4"/>
    <w:rsid w:val="00295586"/>
    <w:rsid w:val="002A5ED7"/>
    <w:rsid w:val="002B5741"/>
    <w:rsid w:val="002D1BC0"/>
    <w:rsid w:val="002E460A"/>
    <w:rsid w:val="002E472E"/>
    <w:rsid w:val="002F4C0F"/>
    <w:rsid w:val="00305409"/>
    <w:rsid w:val="00320952"/>
    <w:rsid w:val="00324545"/>
    <w:rsid w:val="0032558D"/>
    <w:rsid w:val="00334E77"/>
    <w:rsid w:val="0034108E"/>
    <w:rsid w:val="003609EF"/>
    <w:rsid w:val="0036231A"/>
    <w:rsid w:val="003732E9"/>
    <w:rsid w:val="00374DD4"/>
    <w:rsid w:val="00377A39"/>
    <w:rsid w:val="00396EBC"/>
    <w:rsid w:val="003B14A2"/>
    <w:rsid w:val="003B37DE"/>
    <w:rsid w:val="003B48DC"/>
    <w:rsid w:val="003C5611"/>
    <w:rsid w:val="003E1A36"/>
    <w:rsid w:val="00410371"/>
    <w:rsid w:val="004242F1"/>
    <w:rsid w:val="00430325"/>
    <w:rsid w:val="00432F17"/>
    <w:rsid w:val="00463320"/>
    <w:rsid w:val="00470E45"/>
    <w:rsid w:val="00474C44"/>
    <w:rsid w:val="0048482E"/>
    <w:rsid w:val="004A52C6"/>
    <w:rsid w:val="004B75B7"/>
    <w:rsid w:val="004C4829"/>
    <w:rsid w:val="004C5CBE"/>
    <w:rsid w:val="004E55DC"/>
    <w:rsid w:val="004F4263"/>
    <w:rsid w:val="005009D9"/>
    <w:rsid w:val="00504FF0"/>
    <w:rsid w:val="0051580D"/>
    <w:rsid w:val="00534B1D"/>
    <w:rsid w:val="00534BF3"/>
    <w:rsid w:val="00547111"/>
    <w:rsid w:val="00547B18"/>
    <w:rsid w:val="005602F8"/>
    <w:rsid w:val="005667E7"/>
    <w:rsid w:val="00570646"/>
    <w:rsid w:val="00592D74"/>
    <w:rsid w:val="005A59B0"/>
    <w:rsid w:val="005B531F"/>
    <w:rsid w:val="005C3A76"/>
    <w:rsid w:val="005D7E0A"/>
    <w:rsid w:val="005E1046"/>
    <w:rsid w:val="005E2C44"/>
    <w:rsid w:val="005F19AB"/>
    <w:rsid w:val="00612FDE"/>
    <w:rsid w:val="006131BA"/>
    <w:rsid w:val="00621188"/>
    <w:rsid w:val="006257ED"/>
    <w:rsid w:val="0063564B"/>
    <w:rsid w:val="00642FAE"/>
    <w:rsid w:val="00652559"/>
    <w:rsid w:val="0065536E"/>
    <w:rsid w:val="00665481"/>
    <w:rsid w:val="00665C47"/>
    <w:rsid w:val="0068622F"/>
    <w:rsid w:val="00695808"/>
    <w:rsid w:val="006B2719"/>
    <w:rsid w:val="006B38E4"/>
    <w:rsid w:val="006B3CDE"/>
    <w:rsid w:val="006B46FB"/>
    <w:rsid w:val="006B5FB1"/>
    <w:rsid w:val="006C767C"/>
    <w:rsid w:val="006E21FB"/>
    <w:rsid w:val="006E7895"/>
    <w:rsid w:val="007079D9"/>
    <w:rsid w:val="00715E23"/>
    <w:rsid w:val="00735A7E"/>
    <w:rsid w:val="00744A50"/>
    <w:rsid w:val="00747E70"/>
    <w:rsid w:val="00760293"/>
    <w:rsid w:val="00774EF1"/>
    <w:rsid w:val="00785599"/>
    <w:rsid w:val="00792342"/>
    <w:rsid w:val="00795036"/>
    <w:rsid w:val="007977A8"/>
    <w:rsid w:val="007A3717"/>
    <w:rsid w:val="007B512A"/>
    <w:rsid w:val="007C016B"/>
    <w:rsid w:val="007C2097"/>
    <w:rsid w:val="007D6A07"/>
    <w:rsid w:val="007E3AC3"/>
    <w:rsid w:val="007E4A1F"/>
    <w:rsid w:val="007F7259"/>
    <w:rsid w:val="008040A8"/>
    <w:rsid w:val="00815336"/>
    <w:rsid w:val="00817A4A"/>
    <w:rsid w:val="008229C3"/>
    <w:rsid w:val="008279FA"/>
    <w:rsid w:val="008333F3"/>
    <w:rsid w:val="00853491"/>
    <w:rsid w:val="00856EF2"/>
    <w:rsid w:val="008626E7"/>
    <w:rsid w:val="00870088"/>
    <w:rsid w:val="00870EE7"/>
    <w:rsid w:val="00880A55"/>
    <w:rsid w:val="00886391"/>
    <w:rsid w:val="008863B9"/>
    <w:rsid w:val="00897FAD"/>
    <w:rsid w:val="008A1421"/>
    <w:rsid w:val="008A45A6"/>
    <w:rsid w:val="008B7764"/>
    <w:rsid w:val="008C1164"/>
    <w:rsid w:val="008D2738"/>
    <w:rsid w:val="008D2C9E"/>
    <w:rsid w:val="008D39FE"/>
    <w:rsid w:val="008F3789"/>
    <w:rsid w:val="008F686C"/>
    <w:rsid w:val="009148DE"/>
    <w:rsid w:val="009224E1"/>
    <w:rsid w:val="00927DB3"/>
    <w:rsid w:val="00930305"/>
    <w:rsid w:val="00940879"/>
    <w:rsid w:val="00941E30"/>
    <w:rsid w:val="009432FA"/>
    <w:rsid w:val="0095256C"/>
    <w:rsid w:val="009777D9"/>
    <w:rsid w:val="00986B07"/>
    <w:rsid w:val="00991B88"/>
    <w:rsid w:val="0099476A"/>
    <w:rsid w:val="009A5753"/>
    <w:rsid w:val="009A579D"/>
    <w:rsid w:val="009B5764"/>
    <w:rsid w:val="009B6BF6"/>
    <w:rsid w:val="009E3297"/>
    <w:rsid w:val="009F734F"/>
    <w:rsid w:val="00A00F9C"/>
    <w:rsid w:val="00A1069F"/>
    <w:rsid w:val="00A246B6"/>
    <w:rsid w:val="00A27513"/>
    <w:rsid w:val="00A357AC"/>
    <w:rsid w:val="00A411B3"/>
    <w:rsid w:val="00A430E7"/>
    <w:rsid w:val="00A44412"/>
    <w:rsid w:val="00A47E70"/>
    <w:rsid w:val="00A50CF0"/>
    <w:rsid w:val="00A564E8"/>
    <w:rsid w:val="00A7573F"/>
    <w:rsid w:val="00A7671C"/>
    <w:rsid w:val="00A90978"/>
    <w:rsid w:val="00A96518"/>
    <w:rsid w:val="00AA2B04"/>
    <w:rsid w:val="00AA2CBC"/>
    <w:rsid w:val="00AC5820"/>
    <w:rsid w:val="00AD1CD8"/>
    <w:rsid w:val="00AE12E0"/>
    <w:rsid w:val="00B00F22"/>
    <w:rsid w:val="00B13F88"/>
    <w:rsid w:val="00B144B3"/>
    <w:rsid w:val="00B258BB"/>
    <w:rsid w:val="00B446A6"/>
    <w:rsid w:val="00B52A16"/>
    <w:rsid w:val="00B52DC9"/>
    <w:rsid w:val="00B67B97"/>
    <w:rsid w:val="00B71BE0"/>
    <w:rsid w:val="00B7690F"/>
    <w:rsid w:val="00B968C8"/>
    <w:rsid w:val="00BA33CF"/>
    <w:rsid w:val="00BA3EC5"/>
    <w:rsid w:val="00BA51D9"/>
    <w:rsid w:val="00BB5DFC"/>
    <w:rsid w:val="00BD279D"/>
    <w:rsid w:val="00BD6BB8"/>
    <w:rsid w:val="00BE3DB3"/>
    <w:rsid w:val="00C03544"/>
    <w:rsid w:val="00C12D8A"/>
    <w:rsid w:val="00C37DAC"/>
    <w:rsid w:val="00C40082"/>
    <w:rsid w:val="00C467CE"/>
    <w:rsid w:val="00C56C26"/>
    <w:rsid w:val="00C60D17"/>
    <w:rsid w:val="00C66BA2"/>
    <w:rsid w:val="00C83E46"/>
    <w:rsid w:val="00C852F3"/>
    <w:rsid w:val="00C91E02"/>
    <w:rsid w:val="00C95985"/>
    <w:rsid w:val="00CB0602"/>
    <w:rsid w:val="00CB52A9"/>
    <w:rsid w:val="00CC4AD8"/>
    <w:rsid w:val="00CC5026"/>
    <w:rsid w:val="00CC5114"/>
    <w:rsid w:val="00CC68D0"/>
    <w:rsid w:val="00CF5C18"/>
    <w:rsid w:val="00D03F9A"/>
    <w:rsid w:val="00D06292"/>
    <w:rsid w:val="00D06D51"/>
    <w:rsid w:val="00D22434"/>
    <w:rsid w:val="00D24991"/>
    <w:rsid w:val="00D30857"/>
    <w:rsid w:val="00D407E0"/>
    <w:rsid w:val="00D47EFB"/>
    <w:rsid w:val="00D50255"/>
    <w:rsid w:val="00D637C2"/>
    <w:rsid w:val="00D66520"/>
    <w:rsid w:val="00D8464C"/>
    <w:rsid w:val="00DD26E1"/>
    <w:rsid w:val="00DD7FDD"/>
    <w:rsid w:val="00DE2AF5"/>
    <w:rsid w:val="00DE34CF"/>
    <w:rsid w:val="00DE643F"/>
    <w:rsid w:val="00E13F3D"/>
    <w:rsid w:val="00E16179"/>
    <w:rsid w:val="00E217CA"/>
    <w:rsid w:val="00E34898"/>
    <w:rsid w:val="00E51779"/>
    <w:rsid w:val="00E529A1"/>
    <w:rsid w:val="00E71D66"/>
    <w:rsid w:val="00EA042B"/>
    <w:rsid w:val="00EA63FD"/>
    <w:rsid w:val="00EB09B7"/>
    <w:rsid w:val="00EB328F"/>
    <w:rsid w:val="00EE0878"/>
    <w:rsid w:val="00EE7D7C"/>
    <w:rsid w:val="00EF3F80"/>
    <w:rsid w:val="00F036D4"/>
    <w:rsid w:val="00F12F95"/>
    <w:rsid w:val="00F1451B"/>
    <w:rsid w:val="00F17358"/>
    <w:rsid w:val="00F2081F"/>
    <w:rsid w:val="00F25D98"/>
    <w:rsid w:val="00F300FB"/>
    <w:rsid w:val="00F35C5C"/>
    <w:rsid w:val="00F518AF"/>
    <w:rsid w:val="00F76132"/>
    <w:rsid w:val="00F920D4"/>
    <w:rsid w:val="00F92E85"/>
    <w:rsid w:val="00F94835"/>
    <w:rsid w:val="00FB5705"/>
    <w:rsid w:val="00FB6386"/>
    <w:rsid w:val="00FC383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82C7F0"/>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43F"/>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Char"/>
    <w:qFormat/>
    <w:rsid w:val="000B7FED"/>
    <w:pPr>
      <w:pBdr>
        <w:top w:val="none" w:sz="0" w:space="0" w:color="auto"/>
      </w:pBdr>
      <w:spacing w:before="180"/>
      <w:outlineLvl w:val="1"/>
    </w:pPr>
    <w:rPr>
      <w:sz w:val="32"/>
    </w:rPr>
  </w:style>
  <w:style w:type="paragraph" w:styleId="3">
    <w:name w:val="heading 3"/>
    <w:aliases w:val="h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har">
    <w:name w:val="页眉 Char"/>
    <w:aliases w:val="header odd Char,header Char,header odd1 Char,header odd2 Char,header odd3 Char,header odd4 Char,header odd5 Char,header odd6 Char"/>
    <w:link w:val="a4"/>
    <w:rsid w:val="004A52C6"/>
    <w:rPr>
      <w:rFonts w:ascii="Arial" w:hAnsi="Arial"/>
      <w:b/>
      <w:noProof/>
      <w:sz w:val="18"/>
      <w:lang w:val="en-GB" w:eastAsia="en-US"/>
    </w:rPr>
  </w:style>
  <w:style w:type="character" w:customStyle="1" w:styleId="2Char">
    <w:name w:val="标题 2 Char"/>
    <w:aliases w:val="H2 Char,h2 Char,2nd level Char,†berschrift 2 Char,õberschrift 2 Char,UNDERRUBRIK 1-2 Char"/>
    <w:link w:val="2"/>
    <w:rsid w:val="00F92E85"/>
    <w:rPr>
      <w:rFonts w:ascii="Arial" w:hAnsi="Arial"/>
      <w:sz w:val="32"/>
      <w:lang w:val="en-GB" w:eastAsia="en-US"/>
    </w:rPr>
  </w:style>
  <w:style w:type="character" w:customStyle="1" w:styleId="3Char">
    <w:name w:val="标题 3 Char"/>
    <w:aliases w:val="h3 Char"/>
    <w:link w:val="3"/>
    <w:rsid w:val="00F92E85"/>
    <w:rPr>
      <w:rFonts w:ascii="Arial" w:hAnsi="Arial"/>
      <w:sz w:val="28"/>
      <w:lang w:val="en-GB" w:eastAsia="en-US"/>
    </w:rPr>
  </w:style>
  <w:style w:type="character" w:customStyle="1" w:styleId="TFChar">
    <w:name w:val="TF Char"/>
    <w:link w:val="TF"/>
    <w:locked/>
    <w:rsid w:val="00F92E85"/>
    <w:rPr>
      <w:rFonts w:ascii="Arial" w:hAnsi="Arial"/>
      <w:b/>
      <w:lang w:val="en-GB" w:eastAsia="en-US"/>
    </w:rPr>
  </w:style>
  <w:style w:type="paragraph" w:styleId="af1">
    <w:name w:val="index heading"/>
    <w:basedOn w:val="a"/>
    <w:next w:val="a"/>
    <w:semiHidden/>
    <w:rsid w:val="00F92E85"/>
    <w:pPr>
      <w:pBdr>
        <w:top w:val="single" w:sz="12" w:space="0" w:color="auto"/>
      </w:pBdr>
      <w:spacing w:before="360" w:after="240"/>
    </w:pPr>
    <w:rPr>
      <w:b/>
      <w:i/>
      <w:sz w:val="26"/>
    </w:rPr>
  </w:style>
  <w:style w:type="paragraph" w:customStyle="1" w:styleId="INDENT1">
    <w:name w:val="INDENT1"/>
    <w:basedOn w:val="a"/>
    <w:rsid w:val="00F92E85"/>
    <w:pPr>
      <w:ind w:left="851"/>
    </w:pPr>
  </w:style>
  <w:style w:type="paragraph" w:customStyle="1" w:styleId="INDENT2">
    <w:name w:val="INDENT2"/>
    <w:basedOn w:val="a"/>
    <w:rsid w:val="00F92E85"/>
    <w:pPr>
      <w:ind w:left="1135" w:hanging="284"/>
    </w:pPr>
  </w:style>
  <w:style w:type="paragraph" w:customStyle="1" w:styleId="INDENT3">
    <w:name w:val="INDENT3"/>
    <w:basedOn w:val="a"/>
    <w:rsid w:val="00F92E85"/>
    <w:pPr>
      <w:ind w:left="1701" w:hanging="567"/>
    </w:pPr>
  </w:style>
  <w:style w:type="paragraph" w:customStyle="1" w:styleId="FigureTitle">
    <w:name w:val="Figure_Title"/>
    <w:basedOn w:val="a"/>
    <w:next w:val="a"/>
    <w:rsid w:val="00F92E85"/>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F92E85"/>
    <w:pPr>
      <w:keepNext/>
      <w:keepLines/>
    </w:pPr>
    <w:rPr>
      <w:b/>
    </w:rPr>
  </w:style>
  <w:style w:type="paragraph" w:customStyle="1" w:styleId="enumlev2">
    <w:name w:val="enumlev2"/>
    <w:basedOn w:val="a"/>
    <w:rsid w:val="00F92E85"/>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F92E85"/>
    <w:pPr>
      <w:keepNext/>
      <w:keepLines/>
      <w:spacing w:before="240"/>
      <w:ind w:left="1418"/>
    </w:pPr>
    <w:rPr>
      <w:rFonts w:ascii="Arial" w:hAnsi="Arial"/>
      <w:b/>
      <w:sz w:val="36"/>
      <w:lang w:val="en-US"/>
    </w:rPr>
  </w:style>
  <w:style w:type="paragraph" w:styleId="af2">
    <w:name w:val="caption"/>
    <w:basedOn w:val="a"/>
    <w:next w:val="a"/>
    <w:qFormat/>
    <w:rsid w:val="00F92E85"/>
    <w:pPr>
      <w:spacing w:before="120" w:after="120"/>
    </w:pPr>
    <w:rPr>
      <w:b/>
    </w:rPr>
  </w:style>
  <w:style w:type="paragraph" w:styleId="af3">
    <w:name w:val="Plain Text"/>
    <w:basedOn w:val="a"/>
    <w:link w:val="Char0"/>
    <w:uiPriority w:val="99"/>
    <w:rsid w:val="00F92E85"/>
    <w:rPr>
      <w:rFonts w:ascii="Courier New" w:hAnsi="Courier New"/>
      <w:lang w:val="nb-NO"/>
    </w:rPr>
  </w:style>
  <w:style w:type="character" w:customStyle="1" w:styleId="Char0">
    <w:name w:val="纯文本 Char"/>
    <w:basedOn w:val="a0"/>
    <w:link w:val="af3"/>
    <w:uiPriority w:val="99"/>
    <w:rsid w:val="00F92E85"/>
    <w:rPr>
      <w:rFonts w:ascii="Courier New" w:hAnsi="Courier New"/>
      <w:lang w:val="nb-NO" w:eastAsia="en-US"/>
    </w:rPr>
  </w:style>
  <w:style w:type="paragraph" w:customStyle="1" w:styleId="TAJ">
    <w:name w:val="TAJ"/>
    <w:basedOn w:val="TH"/>
    <w:rsid w:val="00F92E85"/>
  </w:style>
  <w:style w:type="paragraph" w:styleId="af4">
    <w:name w:val="Body Text"/>
    <w:basedOn w:val="a"/>
    <w:link w:val="Char1"/>
    <w:rsid w:val="00F92E85"/>
  </w:style>
  <w:style w:type="character" w:customStyle="1" w:styleId="Char1">
    <w:name w:val="正文文本 Char"/>
    <w:basedOn w:val="a0"/>
    <w:link w:val="af4"/>
    <w:rsid w:val="00F92E85"/>
    <w:rPr>
      <w:rFonts w:ascii="Times New Roman" w:hAnsi="Times New Roman"/>
      <w:lang w:val="en-GB" w:eastAsia="en-US"/>
    </w:rPr>
  </w:style>
  <w:style w:type="paragraph" w:customStyle="1" w:styleId="Guidance">
    <w:name w:val="Guidance"/>
    <w:basedOn w:val="a"/>
    <w:rsid w:val="00F92E85"/>
    <w:rPr>
      <w:i/>
      <w:color w:val="0000FF"/>
    </w:rPr>
  </w:style>
  <w:style w:type="paragraph" w:customStyle="1" w:styleId="Frontcover">
    <w:name w:val="Front_cover"/>
    <w:rsid w:val="00F92E85"/>
    <w:rPr>
      <w:rFonts w:ascii="Arial" w:hAnsi="Arial"/>
      <w:lang w:val="en-GB" w:eastAsia="en-US"/>
    </w:rPr>
  </w:style>
  <w:style w:type="paragraph" w:styleId="af5">
    <w:name w:val="Body Text Indent"/>
    <w:basedOn w:val="a"/>
    <w:link w:val="Char2"/>
    <w:rsid w:val="00F92E85"/>
    <w:pPr>
      <w:widowControl w:val="0"/>
      <w:spacing w:after="0"/>
      <w:ind w:left="-142"/>
    </w:pPr>
    <w:rPr>
      <w:sz w:val="22"/>
    </w:rPr>
  </w:style>
  <w:style w:type="character" w:customStyle="1" w:styleId="Char2">
    <w:name w:val="正文文本缩进 Char"/>
    <w:basedOn w:val="a0"/>
    <w:link w:val="af5"/>
    <w:rsid w:val="00F92E85"/>
    <w:rPr>
      <w:rFonts w:ascii="Times New Roman" w:hAnsi="Times New Roman"/>
      <w:sz w:val="22"/>
      <w:lang w:val="en-GB" w:eastAsia="en-US"/>
    </w:rPr>
  </w:style>
  <w:style w:type="paragraph" w:customStyle="1" w:styleId="Lista2">
    <w:name w:val="Lista 2"/>
    <w:basedOn w:val="a"/>
    <w:rsid w:val="00F92E85"/>
    <w:pPr>
      <w:numPr>
        <w:numId w:val="1"/>
      </w:numPr>
      <w:tabs>
        <w:tab w:val="left" w:pos="2058"/>
      </w:tabs>
      <w:overflowPunct w:val="0"/>
      <w:autoSpaceDE w:val="0"/>
      <w:autoSpaceDN w:val="0"/>
      <w:adjustRightInd w:val="0"/>
      <w:spacing w:after="120"/>
      <w:textAlignment w:val="baseline"/>
    </w:pPr>
    <w:rPr>
      <w:sz w:val="24"/>
    </w:rPr>
  </w:style>
  <w:style w:type="paragraph" w:customStyle="1" w:styleId="List1">
    <w:name w:val="List 1"/>
    <w:basedOn w:val="a"/>
    <w:rsid w:val="00F92E85"/>
    <w:pPr>
      <w:overflowPunct w:val="0"/>
      <w:autoSpaceDE w:val="0"/>
      <w:autoSpaceDN w:val="0"/>
      <w:adjustRightInd w:val="0"/>
      <w:spacing w:after="120"/>
      <w:ind w:left="2410" w:hanging="1559"/>
      <w:textAlignment w:val="baseline"/>
    </w:pPr>
    <w:rPr>
      <w:sz w:val="24"/>
    </w:rPr>
  </w:style>
  <w:style w:type="paragraph" w:customStyle="1" w:styleId="List11">
    <w:name w:val="List 1.1"/>
    <w:basedOn w:val="a"/>
    <w:rsid w:val="00F92E85"/>
    <w:pPr>
      <w:tabs>
        <w:tab w:val="num" w:pos="1140"/>
        <w:tab w:val="left" w:pos="2041"/>
      </w:tabs>
      <w:overflowPunct w:val="0"/>
      <w:autoSpaceDE w:val="0"/>
      <w:autoSpaceDN w:val="0"/>
      <w:adjustRightInd w:val="0"/>
      <w:spacing w:after="120"/>
      <w:ind w:left="1140" w:hanging="1140"/>
      <w:textAlignment w:val="baseline"/>
    </w:pPr>
    <w:rPr>
      <w:sz w:val="24"/>
    </w:rPr>
  </w:style>
  <w:style w:type="paragraph" w:customStyle="1" w:styleId="List21">
    <w:name w:val="List 2.1"/>
    <w:basedOn w:val="List11"/>
    <w:rsid w:val="00F92E85"/>
    <w:pPr>
      <w:numPr>
        <w:ilvl w:val="1"/>
      </w:numPr>
      <w:tabs>
        <w:tab w:val="clear" w:pos="2041"/>
        <w:tab w:val="num" w:pos="360"/>
        <w:tab w:val="num" w:pos="1140"/>
        <w:tab w:val="num" w:pos="2608"/>
      </w:tabs>
      <w:ind w:left="2608" w:hanging="567"/>
    </w:pPr>
  </w:style>
  <w:style w:type="paragraph" w:customStyle="1" w:styleId="List31">
    <w:name w:val="List 3.1"/>
    <w:basedOn w:val="List21"/>
    <w:rsid w:val="00F92E85"/>
    <w:pPr>
      <w:numPr>
        <w:ilvl w:val="2"/>
      </w:numPr>
      <w:tabs>
        <w:tab w:val="num" w:pos="360"/>
        <w:tab w:val="left" w:pos="3175"/>
      </w:tabs>
      <w:ind w:left="360" w:hanging="794"/>
    </w:pPr>
  </w:style>
  <w:style w:type="paragraph" w:customStyle="1" w:styleId="List41">
    <w:name w:val="List 4.1"/>
    <w:basedOn w:val="List31"/>
    <w:rsid w:val="00F92E85"/>
    <w:pPr>
      <w:numPr>
        <w:ilvl w:val="3"/>
      </w:numPr>
      <w:tabs>
        <w:tab w:val="num" w:pos="360"/>
        <w:tab w:val="left" w:pos="3742"/>
      </w:tabs>
      <w:ind w:left="3743" w:hanging="1021"/>
    </w:pPr>
  </w:style>
  <w:style w:type="paragraph" w:customStyle="1" w:styleId="List51">
    <w:name w:val="List 5.1"/>
    <w:basedOn w:val="List41"/>
    <w:rsid w:val="00F92E85"/>
    <w:pPr>
      <w:numPr>
        <w:ilvl w:val="4"/>
      </w:numPr>
      <w:tabs>
        <w:tab w:val="clear" w:pos="3175"/>
        <w:tab w:val="clear" w:pos="3742"/>
        <w:tab w:val="num" w:pos="360"/>
        <w:tab w:val="left" w:pos="4253"/>
      </w:tabs>
      <w:ind w:left="4253" w:hanging="1191"/>
    </w:pPr>
  </w:style>
  <w:style w:type="paragraph" w:customStyle="1" w:styleId="cpde">
    <w:name w:val="cpde"/>
    <w:basedOn w:val="a"/>
    <w:rsid w:val="00F92E85"/>
    <w:pPr>
      <w:numPr>
        <w:numId w:val="4"/>
      </w:numPr>
      <w:overflowPunct w:val="0"/>
      <w:autoSpaceDE w:val="0"/>
      <w:autoSpaceDN w:val="0"/>
      <w:adjustRightInd w:val="0"/>
      <w:spacing w:before="120" w:after="0"/>
      <w:textAlignment w:val="baseline"/>
    </w:pPr>
    <w:rPr>
      <w:rFonts w:ascii="Helvetica" w:hAnsi="Helvetica"/>
      <w:lang w:val="en-US"/>
    </w:rPr>
  </w:style>
  <w:style w:type="paragraph" w:customStyle="1" w:styleId="code">
    <w:name w:val="code"/>
    <w:basedOn w:val="a"/>
    <w:rsid w:val="00F92E85"/>
    <w:pPr>
      <w:overflowPunct w:val="0"/>
      <w:autoSpaceDE w:val="0"/>
      <w:autoSpaceDN w:val="0"/>
      <w:adjustRightInd w:val="0"/>
      <w:spacing w:after="0"/>
      <w:textAlignment w:val="baseline"/>
    </w:pPr>
    <w:rPr>
      <w:rFonts w:ascii="Courier New" w:hAnsi="Courier New"/>
      <w:noProof/>
    </w:rPr>
  </w:style>
  <w:style w:type="paragraph" w:customStyle="1" w:styleId="GDMOindent">
    <w:name w:val="GDMO indent"/>
    <w:basedOn w:val="ASN1Cont"/>
    <w:rsid w:val="00F92E85"/>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rsid w:val="00F92E85"/>
    <w:pPr>
      <w:tabs>
        <w:tab w:val="clear" w:pos="794"/>
        <w:tab w:val="clear" w:pos="1191"/>
        <w:tab w:val="clear" w:pos="1588"/>
        <w:tab w:val="clear" w:pos="1985"/>
      </w:tabs>
      <w:spacing w:before="0"/>
      <w:jc w:val="left"/>
    </w:pPr>
  </w:style>
  <w:style w:type="paragraph" w:customStyle="1" w:styleId="ASN1">
    <w:name w:val="ASN.1"/>
    <w:basedOn w:val="a"/>
    <w:next w:val="ASN1Cont0"/>
    <w:rsid w:val="00F92E85"/>
    <w:p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Helvetica" w:hAnsi="Helvetica"/>
      <w:b/>
      <w:sz w:val="18"/>
    </w:rPr>
  </w:style>
  <w:style w:type="paragraph" w:customStyle="1" w:styleId="ASN1Cont0">
    <w:name w:val="ASN.1 Cont."/>
    <w:basedOn w:val="ASN1"/>
    <w:rsid w:val="00F92E85"/>
    <w:pPr>
      <w:spacing w:before="0"/>
      <w:jc w:val="left"/>
    </w:pPr>
  </w:style>
  <w:style w:type="paragraph" w:styleId="33">
    <w:name w:val="Body Text Indent 3"/>
    <w:basedOn w:val="a"/>
    <w:link w:val="3Char0"/>
    <w:rsid w:val="00F92E85"/>
    <w:pPr>
      <w:overflowPunct w:val="0"/>
      <w:autoSpaceDE w:val="0"/>
      <w:autoSpaceDN w:val="0"/>
      <w:adjustRightInd w:val="0"/>
      <w:spacing w:before="120" w:after="0"/>
      <w:ind w:left="360"/>
      <w:textAlignment w:val="baseline"/>
    </w:pPr>
    <w:rPr>
      <w:rFonts w:ascii="Helvetica" w:hAnsi="Helvetica"/>
      <w:lang w:val="en-US"/>
    </w:rPr>
  </w:style>
  <w:style w:type="character" w:customStyle="1" w:styleId="3Char0">
    <w:name w:val="正文文本缩进 3 Char"/>
    <w:basedOn w:val="a0"/>
    <w:link w:val="33"/>
    <w:rsid w:val="00F92E85"/>
    <w:rPr>
      <w:rFonts w:ascii="Helvetica" w:hAnsi="Helvetica"/>
      <w:lang w:val="en-US" w:eastAsia="en-US"/>
    </w:rPr>
  </w:style>
  <w:style w:type="paragraph" w:styleId="34">
    <w:name w:val="Body Text 3"/>
    <w:basedOn w:val="a"/>
    <w:link w:val="3Char1"/>
    <w:rsid w:val="00F92E85"/>
    <w:pPr>
      <w:overflowPunct w:val="0"/>
      <w:autoSpaceDE w:val="0"/>
      <w:autoSpaceDN w:val="0"/>
      <w:adjustRightInd w:val="0"/>
      <w:spacing w:before="120" w:after="0"/>
      <w:textAlignment w:val="baseline"/>
    </w:pPr>
    <w:rPr>
      <w:rFonts w:ascii="Helvetica" w:hAnsi="Helvetica"/>
      <w:i/>
      <w:lang w:val="en-US"/>
    </w:rPr>
  </w:style>
  <w:style w:type="character" w:customStyle="1" w:styleId="3Char1">
    <w:name w:val="正文文本 3 Char"/>
    <w:basedOn w:val="a0"/>
    <w:link w:val="34"/>
    <w:rsid w:val="00F92E85"/>
    <w:rPr>
      <w:rFonts w:ascii="Helvetica" w:hAnsi="Helvetica"/>
      <w:i/>
      <w:lang w:val="en-US" w:eastAsia="en-US"/>
    </w:rPr>
  </w:style>
  <w:style w:type="paragraph" w:styleId="25">
    <w:name w:val="Body Text Indent 2"/>
    <w:basedOn w:val="a"/>
    <w:link w:val="2Char0"/>
    <w:rsid w:val="00F92E85"/>
    <w:pPr>
      <w:overflowPunct w:val="0"/>
      <w:autoSpaceDE w:val="0"/>
      <w:autoSpaceDN w:val="0"/>
      <w:adjustRightInd w:val="0"/>
      <w:spacing w:before="120" w:after="0"/>
      <w:ind w:left="720" w:hanging="720"/>
      <w:textAlignment w:val="baseline"/>
    </w:pPr>
    <w:rPr>
      <w:rFonts w:ascii="Arial" w:hAnsi="Arial"/>
      <w:lang w:val="en-US"/>
    </w:rPr>
  </w:style>
  <w:style w:type="character" w:customStyle="1" w:styleId="2Char0">
    <w:name w:val="正文文本缩进 2 Char"/>
    <w:basedOn w:val="a0"/>
    <w:link w:val="25"/>
    <w:rsid w:val="00F92E85"/>
    <w:rPr>
      <w:rFonts w:ascii="Arial" w:hAnsi="Arial"/>
      <w:lang w:val="en-US" w:eastAsia="en-US"/>
    </w:rPr>
  </w:style>
  <w:style w:type="paragraph" w:customStyle="1" w:styleId="GDMO">
    <w:name w:val="GDMO"/>
    <w:basedOn w:val="ASN1Cont"/>
    <w:rsid w:val="00F92E85"/>
    <w:pPr>
      <w:tabs>
        <w:tab w:val="left" w:pos="1588"/>
        <w:tab w:val="left" w:pos="2268"/>
        <w:tab w:val="left" w:pos="2892"/>
        <w:tab w:val="left" w:pos="3572"/>
      </w:tabs>
    </w:pPr>
    <w:rPr>
      <w:b w:val="0"/>
    </w:rPr>
  </w:style>
  <w:style w:type="paragraph" w:styleId="af6">
    <w:name w:val="Normal Indent"/>
    <w:basedOn w:val="a"/>
    <w:rsid w:val="00F92E85"/>
    <w:pPr>
      <w:overflowPunct w:val="0"/>
      <w:autoSpaceDE w:val="0"/>
      <w:autoSpaceDN w:val="0"/>
      <w:adjustRightInd w:val="0"/>
      <w:spacing w:before="120" w:after="0"/>
      <w:ind w:left="720"/>
      <w:textAlignment w:val="baseline"/>
    </w:pPr>
    <w:rPr>
      <w:rFonts w:ascii="Helvetica" w:hAnsi="Helvetica"/>
      <w:lang w:val="en-US"/>
    </w:rPr>
  </w:style>
  <w:style w:type="paragraph" w:customStyle="1" w:styleId="listbullettight">
    <w:name w:val="list bullet tight"/>
    <w:basedOn w:val="cpde"/>
    <w:rsid w:val="00F92E85"/>
    <w:pPr>
      <w:numPr>
        <w:numId w:val="7"/>
      </w:numPr>
      <w:overflowPunct/>
      <w:autoSpaceDE/>
      <w:autoSpaceDN/>
      <w:adjustRightInd/>
      <w:textAlignment w:val="auto"/>
    </w:pPr>
  </w:style>
  <w:style w:type="paragraph" w:customStyle="1" w:styleId="nornal">
    <w:name w:val="nornal"/>
    <w:basedOn w:val="cpde"/>
    <w:rsid w:val="00F92E85"/>
    <w:pPr>
      <w:numPr>
        <w:numId w:val="8"/>
      </w:numPr>
      <w:overflowPunct/>
      <w:autoSpaceDE/>
      <w:autoSpaceDN/>
      <w:adjustRightInd/>
      <w:textAlignment w:val="auto"/>
    </w:pPr>
  </w:style>
  <w:style w:type="paragraph" w:customStyle="1" w:styleId="enumlev1">
    <w:name w:val="enumlev1"/>
    <w:basedOn w:val="a"/>
    <w:rsid w:val="00F92E85"/>
    <w:pPr>
      <w:tabs>
        <w:tab w:val="left" w:pos="794"/>
        <w:tab w:val="left" w:pos="1191"/>
        <w:tab w:val="left" w:pos="1588"/>
        <w:tab w:val="left" w:pos="1985"/>
      </w:tabs>
      <w:overflowPunct w:val="0"/>
      <w:autoSpaceDE w:val="0"/>
      <w:autoSpaceDN w:val="0"/>
      <w:adjustRightInd w:val="0"/>
      <w:spacing w:before="86" w:after="0"/>
      <w:ind w:left="1191" w:hanging="397"/>
      <w:jc w:val="both"/>
      <w:textAlignment w:val="baseline"/>
    </w:pPr>
    <w:rPr>
      <w:rFonts w:ascii="Times" w:hAnsi="Times"/>
    </w:rPr>
  </w:style>
  <w:style w:type="paragraph" w:customStyle="1" w:styleId="Figure">
    <w:name w:val="Figure_#"/>
    <w:basedOn w:val="a"/>
    <w:next w:val="a"/>
    <w:rsid w:val="00F92E85"/>
    <w:pPr>
      <w:keepNext/>
      <w:overflowPunct w:val="0"/>
      <w:autoSpaceDE w:val="0"/>
      <w:autoSpaceDN w:val="0"/>
      <w:adjustRightInd w:val="0"/>
      <w:spacing w:before="567" w:after="113"/>
      <w:jc w:val="center"/>
      <w:textAlignment w:val="baseline"/>
    </w:pPr>
    <w:rPr>
      <w:lang w:val="en-US"/>
    </w:rPr>
  </w:style>
  <w:style w:type="paragraph" w:styleId="26">
    <w:name w:val="Body Text 2"/>
    <w:basedOn w:val="a"/>
    <w:link w:val="2Char1"/>
    <w:rsid w:val="00F92E85"/>
    <w:pPr>
      <w:overflowPunct w:val="0"/>
      <w:autoSpaceDE w:val="0"/>
      <w:autoSpaceDN w:val="0"/>
      <w:adjustRightInd w:val="0"/>
      <w:spacing w:before="120" w:after="0"/>
      <w:textAlignment w:val="baseline"/>
    </w:pPr>
    <w:rPr>
      <w:rFonts w:ascii="Helvetica" w:hAnsi="Helvetica"/>
      <w:i/>
      <w:lang w:val="en-US"/>
    </w:rPr>
  </w:style>
  <w:style w:type="character" w:customStyle="1" w:styleId="2Char1">
    <w:name w:val="正文文本 2 Char"/>
    <w:basedOn w:val="a0"/>
    <w:link w:val="26"/>
    <w:rsid w:val="00F92E85"/>
    <w:rPr>
      <w:rFonts w:ascii="Helvetica" w:hAnsi="Helvetica"/>
      <w:i/>
      <w:lang w:val="en-US" w:eastAsia="en-US"/>
    </w:rPr>
  </w:style>
  <w:style w:type="paragraph" w:customStyle="1" w:styleId="Buffer">
    <w:name w:val="Buffer"/>
    <w:basedOn w:val="a"/>
    <w:rsid w:val="00F92E85"/>
    <w:pPr>
      <w:keepNext/>
      <w:overflowPunct w:val="0"/>
      <w:autoSpaceDE w:val="0"/>
      <w:autoSpaceDN w:val="0"/>
      <w:adjustRightInd w:val="0"/>
      <w:spacing w:before="120" w:after="0" w:line="80" w:lineRule="atLeast"/>
      <w:textAlignment w:val="baseline"/>
    </w:pPr>
    <w:rPr>
      <w:rFonts w:ascii="Helvetica" w:hAnsi="Helvetica"/>
      <w:color w:val="000000"/>
      <w:sz w:val="8"/>
      <w:lang w:val="en-US"/>
    </w:rPr>
  </w:style>
  <w:style w:type="character" w:styleId="af7">
    <w:name w:val="page number"/>
    <w:basedOn w:val="a0"/>
    <w:rsid w:val="00F92E85"/>
  </w:style>
  <w:style w:type="paragraph" w:customStyle="1" w:styleId="Caption1">
    <w:name w:val="Caption1"/>
    <w:basedOn w:val="a"/>
    <w:next w:val="a"/>
    <w:rsid w:val="00F92E85"/>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hAnsi="Helvetica"/>
    </w:rPr>
  </w:style>
  <w:style w:type="paragraph" w:customStyle="1" w:styleId="listtext1">
    <w:name w:val="list text 1"/>
    <w:basedOn w:val="a"/>
    <w:rsid w:val="00F92E85"/>
    <w:pPr>
      <w:tabs>
        <w:tab w:val="left" w:pos="860"/>
        <w:tab w:val="left" w:pos="1700"/>
      </w:tabs>
      <w:overflowPunct w:val="0"/>
      <w:autoSpaceDE w:val="0"/>
      <w:autoSpaceDN w:val="0"/>
      <w:adjustRightInd w:val="0"/>
      <w:spacing w:before="80" w:after="0"/>
      <w:ind w:left="840" w:right="9" w:hanging="540"/>
      <w:jc w:val="both"/>
      <w:textAlignment w:val="baseline"/>
    </w:pPr>
    <w:rPr>
      <w:rFonts w:ascii="Helvetica" w:hAnsi="Helvetica"/>
      <w:color w:val="000000"/>
      <w:sz w:val="22"/>
    </w:rPr>
  </w:style>
  <w:style w:type="paragraph" w:customStyle="1" w:styleId="Note">
    <w:name w:val="Note"/>
    <w:basedOn w:val="a"/>
    <w:rsid w:val="00F92E85"/>
    <w:pPr>
      <w:overflowPunct w:val="0"/>
      <w:autoSpaceDE w:val="0"/>
      <w:autoSpaceDN w:val="0"/>
      <w:adjustRightInd w:val="0"/>
      <w:spacing w:before="80" w:after="80"/>
      <w:ind w:left="720" w:right="720" w:hanging="360"/>
      <w:textAlignment w:val="baseline"/>
    </w:pPr>
    <w:rPr>
      <w:rFonts w:ascii="Helvetica" w:hAnsi="Helvetica"/>
      <w:i/>
      <w:color w:val="000000"/>
      <w:lang w:val="en-US"/>
    </w:rPr>
  </w:style>
  <w:style w:type="paragraph" w:customStyle="1" w:styleId="ASN1ital">
    <w:name w:val="ASN.1 ital"/>
    <w:basedOn w:val="a"/>
    <w:next w:val="ASN1Cont0"/>
    <w:rsid w:val="00F92E85"/>
    <w:pPr>
      <w:tabs>
        <w:tab w:val="left" w:pos="794"/>
        <w:tab w:val="left" w:pos="1191"/>
        <w:tab w:val="left" w:pos="1588"/>
        <w:tab w:val="left" w:pos="1985"/>
      </w:tabs>
      <w:overflowPunct w:val="0"/>
      <w:autoSpaceDE w:val="0"/>
      <w:autoSpaceDN w:val="0"/>
      <w:adjustRightInd w:val="0"/>
      <w:spacing w:after="0"/>
      <w:jc w:val="both"/>
      <w:textAlignment w:val="baseline"/>
    </w:pPr>
    <w:rPr>
      <w:i/>
      <w:lang w:val="en-US"/>
    </w:rPr>
  </w:style>
  <w:style w:type="paragraph" w:customStyle="1" w:styleId="SourceCode">
    <w:name w:val="Source Code"/>
    <w:basedOn w:val="a"/>
    <w:rsid w:val="00F92E85"/>
    <w:pPr>
      <w:tabs>
        <w:tab w:val="left" w:pos="1701"/>
        <w:tab w:val="left" w:pos="2410"/>
        <w:tab w:val="left" w:pos="2977"/>
      </w:tabs>
      <w:overflowPunct w:val="0"/>
      <w:autoSpaceDE w:val="0"/>
      <w:autoSpaceDN w:val="0"/>
      <w:adjustRightInd w:val="0"/>
      <w:spacing w:after="0"/>
      <w:ind w:left="851"/>
      <w:textAlignment w:val="baseline"/>
    </w:pPr>
    <w:rPr>
      <w:rFonts w:ascii="Courier New" w:hAnsi="Courier New"/>
      <w:noProof/>
      <w:snapToGrid w:val="0"/>
      <w:sz w:val="18"/>
    </w:rPr>
  </w:style>
  <w:style w:type="paragraph" w:customStyle="1" w:styleId="deftexte">
    <w:name w:val="def texte"/>
    <w:basedOn w:val="a"/>
    <w:rsid w:val="00F92E85"/>
    <w:pPr>
      <w:numPr>
        <w:numId w:val="6"/>
      </w:num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Times" w:hAnsi="Times"/>
    </w:rPr>
  </w:style>
  <w:style w:type="character" w:styleId="af8">
    <w:name w:val="Emphasis"/>
    <w:qFormat/>
    <w:rsid w:val="00F92E85"/>
    <w:rPr>
      <w:i/>
    </w:rPr>
  </w:style>
  <w:style w:type="character" w:styleId="af9">
    <w:name w:val="Strong"/>
    <w:qFormat/>
    <w:rsid w:val="00F92E85"/>
    <w:rPr>
      <w:b/>
    </w:rPr>
  </w:style>
  <w:style w:type="paragraph" w:customStyle="1" w:styleId="DefinitionTerm">
    <w:name w:val="Definition Term"/>
    <w:basedOn w:val="a"/>
    <w:next w:val="DefinitionList"/>
    <w:rsid w:val="00F92E85"/>
    <w:pPr>
      <w:overflowPunct w:val="0"/>
      <w:autoSpaceDE w:val="0"/>
      <w:autoSpaceDN w:val="0"/>
      <w:adjustRightInd w:val="0"/>
      <w:spacing w:after="0"/>
      <w:textAlignment w:val="baseline"/>
    </w:pPr>
    <w:rPr>
      <w:snapToGrid w:val="0"/>
      <w:sz w:val="24"/>
      <w:lang w:val="sv-SE"/>
    </w:rPr>
  </w:style>
  <w:style w:type="paragraph" w:customStyle="1" w:styleId="DefinitionList">
    <w:name w:val="Definition List"/>
    <w:basedOn w:val="a"/>
    <w:next w:val="DefinitionTerm"/>
    <w:rsid w:val="00F92E85"/>
    <w:pPr>
      <w:overflowPunct w:val="0"/>
      <w:autoSpaceDE w:val="0"/>
      <w:autoSpaceDN w:val="0"/>
      <w:adjustRightInd w:val="0"/>
      <w:spacing w:after="0"/>
      <w:ind w:left="360"/>
      <w:textAlignment w:val="baseline"/>
    </w:pPr>
    <w:rPr>
      <w:snapToGrid w:val="0"/>
      <w:sz w:val="24"/>
      <w:lang w:val="sv-SE"/>
    </w:rPr>
  </w:style>
  <w:style w:type="paragraph" w:customStyle="1" w:styleId="Blockquote">
    <w:name w:val="Blockquote"/>
    <w:basedOn w:val="a"/>
    <w:rsid w:val="00F92E85"/>
    <w:pPr>
      <w:overflowPunct w:val="0"/>
      <w:autoSpaceDE w:val="0"/>
      <w:autoSpaceDN w:val="0"/>
      <w:adjustRightInd w:val="0"/>
      <w:spacing w:before="100" w:after="100"/>
      <w:ind w:left="360" w:right="360"/>
      <w:textAlignment w:val="baseline"/>
    </w:pPr>
    <w:rPr>
      <w:snapToGrid w:val="0"/>
      <w:sz w:val="24"/>
      <w:lang w:val="sv-SE"/>
    </w:rPr>
  </w:style>
  <w:style w:type="paragraph" w:styleId="afa">
    <w:name w:val="Block Text"/>
    <w:basedOn w:val="a"/>
    <w:rsid w:val="00F92E85"/>
    <w:pPr>
      <w:overflowPunct w:val="0"/>
      <w:autoSpaceDE w:val="0"/>
      <w:autoSpaceDN w:val="0"/>
      <w:adjustRightInd w:val="0"/>
      <w:spacing w:after="0"/>
      <w:ind w:left="1440" w:right="720"/>
      <w:textAlignment w:val="baseline"/>
    </w:pPr>
    <w:rPr>
      <w:rFonts w:ascii="Courier New" w:hAnsi="Courier New"/>
      <w:lang w:val="en-US"/>
    </w:rPr>
  </w:style>
  <w:style w:type="paragraph" w:customStyle="1" w:styleId="Style1">
    <w:name w:val="Style1"/>
    <w:basedOn w:val="a"/>
    <w:rsid w:val="00F92E85"/>
    <w:pPr>
      <w:overflowPunct w:val="0"/>
      <w:autoSpaceDE w:val="0"/>
      <w:autoSpaceDN w:val="0"/>
      <w:adjustRightInd w:val="0"/>
      <w:spacing w:before="120" w:after="0"/>
      <w:textAlignment w:val="baseline"/>
    </w:pPr>
  </w:style>
  <w:style w:type="paragraph" w:customStyle="1" w:styleId="Bulletlist">
    <w:name w:val="Bullet list"/>
    <w:basedOn w:val="a"/>
    <w:rsid w:val="00F92E85"/>
    <w:pPr>
      <w:overflowPunct w:val="0"/>
      <w:autoSpaceDE w:val="0"/>
      <w:autoSpaceDN w:val="0"/>
      <w:adjustRightInd w:val="0"/>
      <w:spacing w:before="120" w:after="0"/>
      <w:textAlignment w:val="baseline"/>
    </w:pPr>
  </w:style>
  <w:style w:type="paragraph" w:customStyle="1" w:styleId="Bullets">
    <w:name w:val="Bullets"/>
    <w:basedOn w:val="a"/>
    <w:rsid w:val="00F92E85"/>
    <w:pPr>
      <w:keepLines/>
      <w:numPr>
        <w:numId w:val="5"/>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textAlignment w:val="baseline"/>
    </w:pPr>
    <w:rPr>
      <w:rFonts w:ascii="Arial" w:hAnsi="Arial"/>
      <w:sz w:val="22"/>
    </w:rPr>
  </w:style>
  <w:style w:type="paragraph" w:customStyle="1" w:styleId="mifGrammar">
    <w:name w:val="mifGrammar"/>
    <w:basedOn w:val="a"/>
    <w:rsid w:val="00F92E85"/>
    <w:pPr>
      <w:keepNext/>
      <w:keepLines/>
      <w:tabs>
        <w:tab w:val="left" w:pos="720"/>
        <w:tab w:val="left" w:pos="1440"/>
        <w:tab w:val="left" w:pos="2160"/>
        <w:tab w:val="left" w:pos="2880"/>
        <w:tab w:val="left" w:pos="3600"/>
      </w:tabs>
      <w:overflowPunct w:val="0"/>
      <w:autoSpaceDE w:val="0"/>
      <w:autoSpaceDN w:val="0"/>
      <w:adjustRightInd w:val="0"/>
      <w:spacing w:after="0"/>
      <w:ind w:left="1152"/>
      <w:textAlignment w:val="baseline"/>
    </w:pPr>
    <w:rPr>
      <w:rFonts w:ascii="Courier New" w:hAnsi="Courier New"/>
      <w:sz w:val="18"/>
      <w:lang w:val="en-US"/>
    </w:rPr>
  </w:style>
  <w:style w:type="paragraph" w:customStyle="1" w:styleId="TableTitle">
    <w:name w:val="Table_Title"/>
    <w:basedOn w:val="Table"/>
    <w:next w:val="TableText"/>
    <w:rsid w:val="00F92E85"/>
    <w:pPr>
      <w:spacing w:before="0"/>
    </w:pPr>
    <w:rPr>
      <w:b/>
    </w:rPr>
  </w:style>
  <w:style w:type="paragraph" w:customStyle="1" w:styleId="Table">
    <w:name w:val="Table_#"/>
    <w:basedOn w:val="a"/>
    <w:next w:val="TableTitle"/>
    <w:rsid w:val="00F92E85"/>
    <w:pPr>
      <w:keepNext/>
      <w:tabs>
        <w:tab w:val="left" w:pos="794"/>
        <w:tab w:val="left" w:pos="1191"/>
        <w:tab w:val="left" w:pos="1588"/>
        <w:tab w:val="left" w:pos="1985"/>
      </w:tabs>
      <w:overflowPunct w:val="0"/>
      <w:autoSpaceDE w:val="0"/>
      <w:autoSpaceDN w:val="0"/>
      <w:adjustRightInd w:val="0"/>
      <w:spacing w:before="567" w:after="113"/>
      <w:jc w:val="center"/>
      <w:textAlignment w:val="baseline"/>
    </w:pPr>
    <w:rPr>
      <w:rFonts w:ascii="CG Times" w:hAnsi="CG Times"/>
      <w:sz w:val="18"/>
    </w:rPr>
  </w:style>
  <w:style w:type="paragraph" w:customStyle="1" w:styleId="TableText">
    <w:name w:val="Table_Text"/>
    <w:basedOn w:val="TableLegend"/>
    <w:rsid w:val="00F92E85"/>
    <w:pPr>
      <w:spacing w:before="142" w:after="142"/>
    </w:pPr>
  </w:style>
  <w:style w:type="paragraph" w:customStyle="1" w:styleId="TableLegend">
    <w:name w:val="Table_Legend"/>
    <w:basedOn w:val="a"/>
    <w:next w:val="a"/>
    <w:rsid w:val="00F92E85"/>
    <w:pPr>
      <w:keepNext/>
      <w:tabs>
        <w:tab w:val="left" w:pos="794"/>
        <w:tab w:val="left" w:pos="1191"/>
        <w:tab w:val="left" w:pos="1588"/>
        <w:tab w:val="left" w:pos="1985"/>
      </w:tabs>
      <w:overflowPunct w:val="0"/>
      <w:autoSpaceDE w:val="0"/>
      <w:autoSpaceDN w:val="0"/>
      <w:adjustRightInd w:val="0"/>
      <w:spacing w:before="113" w:after="480"/>
      <w:textAlignment w:val="baseline"/>
    </w:pPr>
    <w:rPr>
      <w:rFonts w:ascii="CG Times" w:hAnsi="CG Times"/>
      <w:sz w:val="18"/>
    </w:rPr>
  </w:style>
  <w:style w:type="paragraph" w:customStyle="1" w:styleId="TableFin">
    <w:name w:val="Table_Fin"/>
    <w:basedOn w:val="a"/>
    <w:next w:val="a"/>
    <w:rsid w:val="00F92E85"/>
    <w:pPr>
      <w:overflowPunct w:val="0"/>
      <w:autoSpaceDE w:val="0"/>
      <w:autoSpaceDN w:val="0"/>
      <w:adjustRightInd w:val="0"/>
      <w:spacing w:before="284" w:after="0"/>
      <w:jc w:val="both"/>
      <w:textAlignment w:val="baseline"/>
    </w:pPr>
    <w:rPr>
      <w:rFonts w:ascii="CG Times" w:hAnsi="CG Times"/>
    </w:rPr>
  </w:style>
  <w:style w:type="paragraph" w:customStyle="1" w:styleId="Appendix">
    <w:name w:val="Appendix"/>
    <w:basedOn w:val="1"/>
    <w:next w:val="a"/>
    <w:rsid w:val="00F92E85"/>
    <w:pPr>
      <w:keepLines w:val="0"/>
      <w:pageBreakBefore/>
      <w:pBdr>
        <w:top w:val="none" w:sz="0" w:space="0" w:color="auto"/>
      </w:pBdr>
      <w:overflowPunct w:val="0"/>
      <w:autoSpaceDE w:val="0"/>
      <w:autoSpaceDN w:val="0"/>
      <w:adjustRightInd w:val="0"/>
      <w:spacing w:before="120" w:after="60"/>
      <w:ind w:left="0" w:firstLine="0"/>
      <w:textAlignment w:val="baseline"/>
    </w:pPr>
    <w:rPr>
      <w:b/>
      <w:kern w:val="28"/>
      <w:sz w:val="28"/>
      <w:lang w:val="en-US"/>
    </w:rPr>
  </w:style>
  <w:style w:type="paragraph" w:customStyle="1" w:styleId="Tablebold">
    <w:name w:val="Table bold"/>
    <w:basedOn w:val="a"/>
    <w:next w:val="Tablenormal"/>
    <w:rsid w:val="00F92E85"/>
    <w:pPr>
      <w:keepNext/>
      <w:overflowPunct w:val="0"/>
      <w:autoSpaceDE w:val="0"/>
      <w:autoSpaceDN w:val="0"/>
      <w:adjustRightInd w:val="0"/>
      <w:spacing w:before="60" w:after="60"/>
      <w:textAlignment w:val="baseline"/>
    </w:pPr>
    <w:rPr>
      <w:rFonts w:ascii="Arial" w:hAnsi="Arial"/>
      <w:b/>
      <w:sz w:val="16"/>
      <w:lang w:val="en-US"/>
    </w:rPr>
  </w:style>
  <w:style w:type="paragraph" w:customStyle="1" w:styleId="Tablenormal">
    <w:name w:val="Table normal"/>
    <w:basedOn w:val="a"/>
    <w:rsid w:val="00F92E85"/>
    <w:pPr>
      <w:overflowPunct w:val="0"/>
      <w:autoSpaceDE w:val="0"/>
      <w:autoSpaceDN w:val="0"/>
      <w:adjustRightInd w:val="0"/>
      <w:spacing w:before="60" w:after="60"/>
      <w:textAlignment w:val="baseline"/>
    </w:pPr>
    <w:rPr>
      <w:rFonts w:ascii="Arial" w:hAnsi="Arial"/>
      <w:sz w:val="16"/>
      <w:lang w:val="en-US"/>
    </w:rPr>
  </w:style>
  <w:style w:type="paragraph" w:customStyle="1" w:styleId="H1">
    <w:name w:val="H1"/>
    <w:basedOn w:val="a"/>
    <w:next w:val="a"/>
    <w:rsid w:val="00F92E85"/>
    <w:pPr>
      <w:keepNext/>
      <w:overflowPunct w:val="0"/>
      <w:autoSpaceDE w:val="0"/>
      <w:autoSpaceDN w:val="0"/>
      <w:adjustRightInd w:val="0"/>
      <w:spacing w:before="100" w:after="100"/>
      <w:textAlignment w:val="baseline"/>
      <w:outlineLvl w:val="1"/>
    </w:pPr>
    <w:rPr>
      <w:b/>
      <w:snapToGrid w:val="0"/>
      <w:kern w:val="36"/>
      <w:sz w:val="48"/>
      <w:lang w:val="sv-SE"/>
    </w:rPr>
  </w:style>
  <w:style w:type="paragraph" w:customStyle="1" w:styleId="Figure0">
    <w:name w:val="Figure"/>
    <w:basedOn w:val="a"/>
    <w:next w:val="a"/>
    <w:rsid w:val="00F92E85"/>
    <w:pPr>
      <w:tabs>
        <w:tab w:val="left" w:pos="794"/>
        <w:tab w:val="left" w:pos="1191"/>
        <w:tab w:val="left" w:pos="1588"/>
        <w:tab w:val="left" w:pos="1985"/>
      </w:tabs>
      <w:overflowPunct w:val="0"/>
      <w:autoSpaceDE w:val="0"/>
      <w:autoSpaceDN w:val="0"/>
      <w:adjustRightInd w:val="0"/>
      <w:spacing w:before="240" w:after="480"/>
      <w:jc w:val="center"/>
      <w:textAlignment w:val="baseline"/>
    </w:pPr>
    <w:rPr>
      <w:rFonts w:ascii="CG Times" w:hAnsi="CG Times"/>
    </w:rPr>
  </w:style>
  <w:style w:type="paragraph" w:customStyle="1" w:styleId="cdpe">
    <w:name w:val="cdpe"/>
    <w:basedOn w:val="enumlev1"/>
    <w:rsid w:val="00F92E85"/>
  </w:style>
  <w:style w:type="paragraph" w:styleId="afb">
    <w:name w:val="Normal (Web)"/>
    <w:basedOn w:val="a"/>
    <w:rsid w:val="00F92E85"/>
    <w:pPr>
      <w:overflowPunct w:val="0"/>
      <w:autoSpaceDE w:val="0"/>
      <w:autoSpaceDN w:val="0"/>
      <w:adjustRightInd w:val="0"/>
      <w:spacing w:before="100" w:beforeAutospacing="1" w:after="100" w:afterAutospacing="1"/>
      <w:textAlignment w:val="baseline"/>
    </w:pPr>
    <w:rPr>
      <w:rFonts w:ascii="Arial Unicode MS" w:eastAsia="Arial Unicode MS" w:hAnsi="Arial Unicode MS" w:cs="Arial Unicode MS"/>
      <w:sz w:val="24"/>
      <w:szCs w:val="24"/>
    </w:rPr>
  </w:style>
  <w:style w:type="paragraph" w:customStyle="1" w:styleId="I1">
    <w:name w:val="I1"/>
    <w:basedOn w:val="a8"/>
    <w:rsid w:val="00F92E85"/>
    <w:pPr>
      <w:overflowPunct w:val="0"/>
      <w:autoSpaceDE w:val="0"/>
      <w:autoSpaceDN w:val="0"/>
      <w:adjustRightInd w:val="0"/>
      <w:textAlignment w:val="baseline"/>
    </w:pPr>
  </w:style>
  <w:style w:type="paragraph" w:customStyle="1" w:styleId="I2">
    <w:name w:val="I2"/>
    <w:basedOn w:val="24"/>
    <w:rsid w:val="00F92E85"/>
    <w:pPr>
      <w:overflowPunct w:val="0"/>
      <w:autoSpaceDE w:val="0"/>
      <w:autoSpaceDN w:val="0"/>
      <w:adjustRightInd w:val="0"/>
      <w:textAlignment w:val="baseline"/>
    </w:pPr>
  </w:style>
  <w:style w:type="paragraph" w:customStyle="1" w:styleId="I3">
    <w:name w:val="I3"/>
    <w:basedOn w:val="32"/>
    <w:rsid w:val="00F92E85"/>
    <w:pPr>
      <w:overflowPunct w:val="0"/>
      <w:autoSpaceDE w:val="0"/>
      <w:autoSpaceDN w:val="0"/>
      <w:adjustRightInd w:val="0"/>
      <w:textAlignment w:val="baseline"/>
    </w:pPr>
  </w:style>
  <w:style w:type="paragraph" w:customStyle="1" w:styleId="IB3">
    <w:name w:val="IB3"/>
    <w:basedOn w:val="a"/>
    <w:rsid w:val="00F92E85"/>
    <w:pPr>
      <w:numPr>
        <w:numId w:val="14"/>
      </w:numPr>
      <w:tabs>
        <w:tab w:val="clear" w:pos="927"/>
        <w:tab w:val="left" w:pos="851"/>
      </w:tabs>
      <w:overflowPunct w:val="0"/>
      <w:autoSpaceDE w:val="0"/>
      <w:autoSpaceDN w:val="0"/>
      <w:adjustRightInd w:val="0"/>
      <w:ind w:left="851" w:hanging="567"/>
      <w:textAlignment w:val="baseline"/>
    </w:pPr>
  </w:style>
  <w:style w:type="paragraph" w:customStyle="1" w:styleId="IB1">
    <w:name w:val="IB1"/>
    <w:basedOn w:val="a"/>
    <w:rsid w:val="00F92E85"/>
    <w:pPr>
      <w:numPr>
        <w:numId w:val="12"/>
      </w:numPr>
      <w:tabs>
        <w:tab w:val="clear" w:pos="360"/>
        <w:tab w:val="left" w:pos="284"/>
      </w:tabs>
      <w:overflowPunct w:val="0"/>
      <w:autoSpaceDE w:val="0"/>
      <w:autoSpaceDN w:val="0"/>
      <w:adjustRightInd w:val="0"/>
      <w:textAlignment w:val="baseline"/>
    </w:pPr>
  </w:style>
  <w:style w:type="paragraph" w:customStyle="1" w:styleId="IB2">
    <w:name w:val="IB2"/>
    <w:basedOn w:val="a"/>
    <w:rsid w:val="00F92E85"/>
    <w:pPr>
      <w:numPr>
        <w:numId w:val="13"/>
      </w:numPr>
      <w:tabs>
        <w:tab w:val="clear" w:pos="644"/>
        <w:tab w:val="left" w:pos="567"/>
      </w:tabs>
      <w:overflowPunct w:val="0"/>
      <w:autoSpaceDE w:val="0"/>
      <w:autoSpaceDN w:val="0"/>
      <w:adjustRightInd w:val="0"/>
      <w:ind w:left="568" w:hanging="284"/>
      <w:textAlignment w:val="baseline"/>
    </w:pPr>
  </w:style>
  <w:style w:type="paragraph" w:customStyle="1" w:styleId="IBN">
    <w:name w:val="IBN"/>
    <w:basedOn w:val="a"/>
    <w:rsid w:val="00F92E85"/>
    <w:pPr>
      <w:numPr>
        <w:numId w:val="15"/>
      </w:numPr>
      <w:tabs>
        <w:tab w:val="clear" w:pos="644"/>
        <w:tab w:val="left" w:pos="567"/>
      </w:tabs>
      <w:overflowPunct w:val="0"/>
      <w:autoSpaceDE w:val="0"/>
      <w:autoSpaceDN w:val="0"/>
      <w:adjustRightInd w:val="0"/>
      <w:ind w:left="568" w:hanging="284"/>
      <w:textAlignment w:val="baseline"/>
    </w:pPr>
  </w:style>
  <w:style w:type="paragraph" w:customStyle="1" w:styleId="IBL">
    <w:name w:val="IBL"/>
    <w:basedOn w:val="a"/>
    <w:rsid w:val="00F92E85"/>
    <w:pPr>
      <w:numPr>
        <w:numId w:val="16"/>
      </w:numPr>
      <w:tabs>
        <w:tab w:val="clear" w:pos="360"/>
        <w:tab w:val="left" w:pos="284"/>
      </w:tabs>
      <w:overflowPunct w:val="0"/>
      <w:autoSpaceDE w:val="0"/>
      <w:autoSpaceDN w:val="0"/>
      <w:adjustRightInd w:val="0"/>
      <w:textAlignment w:val="baseline"/>
    </w:pPr>
  </w:style>
  <w:style w:type="paragraph" w:customStyle="1" w:styleId="Normalaftertitle">
    <w:name w:val="Normal after title"/>
    <w:basedOn w:val="1"/>
    <w:next w:val="a"/>
    <w:rsid w:val="00F92E85"/>
    <w:pPr>
      <w:widowControl w:val="0"/>
      <w:numPr>
        <w:numId w:val="9"/>
      </w:numPr>
      <w:pBdr>
        <w:top w:val="none" w:sz="0" w:space="0" w:color="auto"/>
      </w:pBdr>
      <w:tabs>
        <w:tab w:val="left" w:pos="794"/>
      </w:tabs>
      <w:overflowPunct w:val="0"/>
      <w:autoSpaceDE w:val="0"/>
      <w:autoSpaceDN w:val="0"/>
      <w:adjustRightInd w:val="0"/>
      <w:spacing w:before="313" w:after="0"/>
      <w:jc w:val="both"/>
      <w:textAlignment w:val="baseline"/>
      <w:outlineLvl w:val="9"/>
    </w:pPr>
    <w:rPr>
      <w:rFonts w:ascii="Times" w:hAnsi="Times"/>
      <w:sz w:val="20"/>
      <w:lang w:val="en-US"/>
    </w:rPr>
  </w:style>
  <w:style w:type="paragraph" w:customStyle="1" w:styleId="FL">
    <w:name w:val="FL"/>
    <w:basedOn w:val="a"/>
    <w:rsid w:val="00F92E85"/>
    <w:pPr>
      <w:keepNext/>
      <w:keepLines/>
      <w:overflowPunct w:val="0"/>
      <w:autoSpaceDE w:val="0"/>
      <w:autoSpaceDN w:val="0"/>
      <w:adjustRightInd w:val="0"/>
      <w:spacing w:before="60"/>
      <w:jc w:val="center"/>
      <w:textAlignment w:val="baseline"/>
    </w:pPr>
    <w:rPr>
      <w:rFonts w:ascii="Arial" w:hAnsi="Arial"/>
      <w:b/>
    </w:rPr>
  </w:style>
  <w:style w:type="character" w:customStyle="1" w:styleId="TALChar">
    <w:name w:val="TAL Char"/>
    <w:link w:val="TAL"/>
    <w:qFormat/>
    <w:rsid w:val="00F92E85"/>
    <w:rPr>
      <w:rFonts w:ascii="Arial" w:hAnsi="Arial"/>
      <w:sz w:val="18"/>
      <w:lang w:val="en-GB" w:eastAsia="en-US"/>
    </w:rPr>
  </w:style>
  <w:style w:type="paragraph" w:customStyle="1" w:styleId="StyleBefore0pt">
    <w:name w:val="Style Before:  0 pt"/>
    <w:basedOn w:val="a"/>
    <w:rsid w:val="00F92E85"/>
    <w:pPr>
      <w:spacing w:before="120" w:after="0"/>
    </w:pPr>
    <w:rPr>
      <w:sz w:val="24"/>
      <w:lang w:val="en-US"/>
    </w:rPr>
  </w:style>
  <w:style w:type="character" w:customStyle="1" w:styleId="1Char">
    <w:name w:val="标题 1 Char"/>
    <w:link w:val="1"/>
    <w:rsid w:val="00F92E85"/>
    <w:rPr>
      <w:rFonts w:ascii="Arial" w:hAnsi="Arial"/>
      <w:sz w:val="36"/>
      <w:lang w:val="en-GB" w:eastAsia="en-US"/>
    </w:rPr>
  </w:style>
  <w:style w:type="character" w:customStyle="1" w:styleId="8Char">
    <w:name w:val="标题 8 Char"/>
    <w:link w:val="8"/>
    <w:rsid w:val="00F92E85"/>
    <w:rPr>
      <w:rFonts w:ascii="Arial" w:hAnsi="Arial"/>
      <w:sz w:val="36"/>
      <w:lang w:val="en-GB" w:eastAsia="en-US"/>
    </w:rPr>
  </w:style>
  <w:style w:type="paragraph" w:customStyle="1" w:styleId="StyleHeading3h3CourierNew">
    <w:name w:val="Style Heading 3h3 + Courier New"/>
    <w:basedOn w:val="3"/>
    <w:link w:val="StyleHeading3h3CourierNewChar"/>
    <w:rsid w:val="00F92E85"/>
    <w:pPr>
      <w:overflowPunct w:val="0"/>
      <w:autoSpaceDE w:val="0"/>
      <w:autoSpaceDN w:val="0"/>
      <w:adjustRightInd w:val="0"/>
      <w:spacing w:before="360" w:after="120"/>
      <w:textAlignment w:val="baseline"/>
    </w:pPr>
    <w:rPr>
      <w:rFonts w:ascii="Courier New" w:hAnsi="Courier New"/>
    </w:rPr>
  </w:style>
  <w:style w:type="character" w:customStyle="1" w:styleId="StyleHeading3h3CourierNewChar">
    <w:name w:val="Style Heading 3h3 + Courier New Char"/>
    <w:link w:val="StyleHeading3h3CourierNew"/>
    <w:rsid w:val="00F92E85"/>
    <w:rPr>
      <w:rFonts w:ascii="Courier New" w:hAnsi="Courier New"/>
      <w:sz w:val="28"/>
      <w:lang w:val="en-GB" w:eastAsia="en-US"/>
    </w:rPr>
  </w:style>
  <w:style w:type="character" w:customStyle="1" w:styleId="EXChar">
    <w:name w:val="EX Char"/>
    <w:link w:val="EX"/>
    <w:rsid w:val="00F92E85"/>
    <w:rPr>
      <w:rFonts w:ascii="Times New Roman" w:hAnsi="Times New Roman"/>
      <w:lang w:val="en-GB" w:eastAsia="en-US"/>
    </w:rPr>
  </w:style>
  <w:style w:type="character" w:customStyle="1" w:styleId="TAHCar">
    <w:name w:val="TAH Car"/>
    <w:link w:val="TAH"/>
    <w:rsid w:val="00F92E85"/>
    <w:rPr>
      <w:rFonts w:ascii="Arial" w:hAnsi="Arial"/>
      <w:b/>
      <w:sz w:val="18"/>
      <w:lang w:val="en-GB" w:eastAsia="en-US"/>
    </w:rPr>
  </w:style>
  <w:style w:type="character" w:customStyle="1" w:styleId="desc">
    <w:name w:val="desc"/>
    <w:rsid w:val="00F92E85"/>
  </w:style>
  <w:style w:type="character" w:customStyle="1" w:styleId="THChar">
    <w:name w:val="TH Char"/>
    <w:link w:val="TH"/>
    <w:qFormat/>
    <w:locked/>
    <w:rsid w:val="00F92E85"/>
    <w:rPr>
      <w:rFonts w:ascii="Arial" w:hAnsi="Arial"/>
      <w:b/>
      <w:lang w:val="en-GB" w:eastAsia="en-US"/>
    </w:rPr>
  </w:style>
  <w:style w:type="character" w:customStyle="1" w:styleId="4Char">
    <w:name w:val="标题 4 Char"/>
    <w:link w:val="4"/>
    <w:rsid w:val="00F92E85"/>
    <w:rPr>
      <w:rFonts w:ascii="Arial" w:hAnsi="Arial"/>
      <w:sz w:val="24"/>
      <w:lang w:val="en-GB" w:eastAsia="en-US"/>
    </w:rPr>
  </w:style>
  <w:style w:type="character" w:customStyle="1" w:styleId="B1Char">
    <w:name w:val="B1 Char"/>
    <w:link w:val="B1"/>
    <w:qFormat/>
    <w:rsid w:val="00F92E85"/>
    <w:rPr>
      <w:rFonts w:ascii="Times New Roman" w:hAnsi="Times New Roman"/>
      <w:lang w:val="en-GB" w:eastAsia="en-US"/>
    </w:rPr>
  </w:style>
  <w:style w:type="paragraph" w:styleId="afc">
    <w:name w:val="List Paragraph"/>
    <w:basedOn w:val="a"/>
    <w:uiPriority w:val="34"/>
    <w:qFormat/>
    <w:rsid w:val="00F92E85"/>
    <w:pPr>
      <w:ind w:firstLineChars="200" w:firstLine="420"/>
    </w:pPr>
    <w:rPr>
      <w:rFonts w:eastAsia="宋体"/>
    </w:rPr>
  </w:style>
  <w:style w:type="character" w:customStyle="1" w:styleId="TALChar1">
    <w:name w:val="TAL Char1"/>
    <w:rsid w:val="00F92E85"/>
    <w:rPr>
      <w:rFonts w:ascii="Arial" w:hAnsi="Arial"/>
      <w:sz w:val="18"/>
      <w:lang w:val="en-GB" w:eastAsia="en-US" w:bidi="ar-SA"/>
    </w:rPr>
  </w:style>
  <w:style w:type="character" w:customStyle="1" w:styleId="TALCar">
    <w:name w:val="TAL Car"/>
    <w:rsid w:val="00F92E85"/>
    <w:rPr>
      <w:rFonts w:ascii="Arial" w:hAnsi="Arial"/>
      <w:sz w:val="18"/>
      <w:lang w:val="en-GB" w:eastAsia="en-US"/>
    </w:rPr>
  </w:style>
  <w:style w:type="paragraph" w:styleId="afd">
    <w:name w:val="Revision"/>
    <w:hidden/>
    <w:uiPriority w:val="99"/>
    <w:semiHidden/>
    <w:rsid w:val="00F92E85"/>
    <w:rPr>
      <w:rFonts w:ascii="Times New Roman" w:hAnsi="Times New Roman"/>
      <w:lang w:val="en-GB" w:eastAsia="en-US"/>
    </w:rPr>
  </w:style>
  <w:style w:type="character" w:customStyle="1" w:styleId="NOChar">
    <w:name w:val="NO Char"/>
    <w:link w:val="NO"/>
    <w:qFormat/>
    <w:locked/>
    <w:rsid w:val="00EA042B"/>
    <w:rPr>
      <w:rFonts w:ascii="Times New Roman" w:hAnsi="Times New Roman"/>
      <w:lang w:val="en-GB" w:eastAsia="en-US"/>
    </w:rPr>
  </w:style>
  <w:style w:type="character" w:customStyle="1" w:styleId="PLChar">
    <w:name w:val="PL Char"/>
    <w:link w:val="PL"/>
    <w:qFormat/>
    <w:locked/>
    <w:rsid w:val="00474C44"/>
    <w:rPr>
      <w:rFonts w:ascii="Courier New" w:hAnsi="Courier New"/>
      <w:noProof/>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668488810">
      <w:bodyDiv w:val="1"/>
      <w:marLeft w:val="0"/>
      <w:marRight w:val="0"/>
      <w:marTop w:val="0"/>
      <w:marBottom w:val="0"/>
      <w:divBdr>
        <w:top w:val="none" w:sz="0" w:space="0" w:color="auto"/>
        <w:left w:val="none" w:sz="0" w:space="0" w:color="auto"/>
        <w:bottom w:val="none" w:sz="0" w:space="0" w:color="auto"/>
        <w:right w:val="none" w:sz="0" w:space="0" w:color="auto"/>
      </w:divBdr>
    </w:div>
    <w:div w:id="703093790">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072196080">
      <w:bodyDiv w:val="1"/>
      <w:marLeft w:val="0"/>
      <w:marRight w:val="0"/>
      <w:marTop w:val="0"/>
      <w:marBottom w:val="0"/>
      <w:divBdr>
        <w:top w:val="none" w:sz="0" w:space="0" w:color="auto"/>
        <w:left w:val="none" w:sz="0" w:space="0" w:color="auto"/>
        <w:bottom w:val="none" w:sz="0" w:space="0" w:color="auto"/>
        <w:right w:val="none" w:sz="0" w:space="0" w:color="auto"/>
      </w:divBdr>
    </w:div>
    <w:div w:id="153946792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3gpp.org/3G_Specs/CRs.ht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odelingRelations>
  <IsProjectSpace Bool="true"/>
  <IsDiagramSize Bool="true"/>
</ModelingRelation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FC9FD-DF04-4011-B22E-AB0CEF3D2210}">
  <ds:schemaRefs/>
</ds:datastoreItem>
</file>

<file path=customXml/itemProps2.xml><?xml version="1.0" encoding="utf-8"?>
<ds:datastoreItem xmlns:ds="http://schemas.openxmlformats.org/officeDocument/2006/customXml" ds:itemID="{1D056DF6-B926-4695-9D18-D0D50048C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3</Pages>
  <Words>556</Words>
  <Characters>3170</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3719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CLY</dc:creator>
  <cp:keywords/>
  <cp:lastModifiedBy> R02</cp:lastModifiedBy>
  <cp:revision>2</cp:revision>
  <cp:lastPrinted>1899-12-31T23:00:00Z</cp:lastPrinted>
  <dcterms:created xsi:type="dcterms:W3CDTF">2022-01-20T13:49:00Z</dcterms:created>
  <dcterms:modified xsi:type="dcterms:W3CDTF">2022-01-20T13:49:00Z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(3)YUFjTInJ7NF+UIxoBvmASStlpsw33z1tmRb4IN1h1pGZOnEkxDb5hoSrIfSMPMYxSGlcMiFh
A5g6L2XVbX2bXLLoHQvKWgeP+hmhCih/yCBYdQaggJqgxuqj8XUGAdK5zGGDMbO0Om9GqD/j
/AhJ0M/pMsPHfvj5/x7bfJrd88fIr5RDS0ewK0UwGC9J07+w3ISbaURj5J+JeenKBqQmsEX+
I02bsunrsyS8oHswUn</vt:lpwstr>
  </property>
  <property fmtid="{D5CDD505-2E9C-101B-9397-08002B2CF9AE}" pid="22" name="_2015_ms_pID_7253431">
    <vt:lpwstr>+Y5UFhyyEsH/HxRKTShYmT5CLsORRS+S252oQpuX8891FzZcKp0K7b
1GTRHz7R/IyDgYzkYgR68eLGkMsFFkzsC3YoqcTeV9yUqcpn+HgQflldeq7r7HDEhpwQxn8d
2zcyx2ZABu2eU1edN0AbMb5wfEf/zMvKNALuaFUwGXMb7NXx3IL3RZUg8nn8bNQFczDckRh5
aOmXwz0ic0b/Kdr3mr7z+6YXcbhqTBLgcAUG</vt:lpwstr>
  </property>
  <property fmtid="{D5CDD505-2E9C-101B-9397-08002B2CF9AE}" pid="23" name="_2015_ms_pID_7253432">
    <vt:lpwstr>Gg==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1641523481</vt:lpwstr>
  </property>
</Properties>
</file>