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4F297983"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180CF6">
        <w:rPr>
          <w:b/>
          <w:noProof/>
          <w:sz w:val="24"/>
        </w:rPr>
        <w:t>41</w:t>
      </w:r>
      <w:r w:rsidRPr="00F25496">
        <w:rPr>
          <w:b/>
          <w:noProof/>
          <w:sz w:val="24"/>
        </w:rPr>
        <w:t>-e</w:t>
      </w:r>
      <w:r w:rsidRPr="00F25496">
        <w:rPr>
          <w:b/>
          <w:i/>
          <w:noProof/>
          <w:sz w:val="24"/>
        </w:rPr>
        <w:t xml:space="preserve"> </w:t>
      </w:r>
      <w:r w:rsidRPr="00F25496">
        <w:rPr>
          <w:b/>
          <w:i/>
          <w:noProof/>
          <w:sz w:val="28"/>
        </w:rPr>
        <w:tab/>
      </w:r>
      <w:r w:rsidR="000C5350">
        <w:rPr>
          <w:b/>
          <w:noProof/>
          <w:sz w:val="28"/>
        </w:rPr>
        <w:t>S5-22</w:t>
      </w:r>
      <w:r w:rsidR="00B36511">
        <w:rPr>
          <w:b/>
          <w:noProof/>
          <w:sz w:val="28"/>
        </w:rPr>
        <w:t>1217</w:t>
      </w:r>
    </w:p>
    <w:p w14:paraId="4F58A4D1" w14:textId="4E9B1705" w:rsidR="00EE33A2" w:rsidRPr="009607D3" w:rsidRDefault="00180CF6" w:rsidP="009607D3">
      <w:pPr>
        <w:pStyle w:val="CRCoverPage"/>
        <w:outlineLvl w:val="0"/>
        <w:rPr>
          <w:b/>
          <w:bCs/>
          <w:noProof/>
          <w:sz w:val="24"/>
        </w:rPr>
      </w:pPr>
      <w:r>
        <w:rPr>
          <w:b/>
          <w:bCs/>
          <w:sz w:val="24"/>
        </w:rPr>
        <w:t>e-meeting, 17 - 26</w:t>
      </w:r>
      <w:r w:rsidR="009607D3" w:rsidRPr="009607D3">
        <w:rPr>
          <w:b/>
          <w:bCs/>
          <w:sz w:val="24"/>
        </w:rPr>
        <w:t xml:space="preserve"> </w:t>
      </w:r>
      <w:r>
        <w:rPr>
          <w:b/>
          <w:bCs/>
          <w:sz w:val="24"/>
        </w:rPr>
        <w:t>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839F91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0DC4F839"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6B67C4" w:rsidRPr="006B67C4">
        <w:rPr>
          <w:rFonts w:ascii="Arial" w:hAnsi="Arial" w:cs="Arial"/>
          <w:b/>
        </w:rPr>
        <w:t xml:space="preserve">pCR 28.104 </w:t>
      </w:r>
      <w:r w:rsidR="006D7C26">
        <w:rPr>
          <w:rFonts w:ascii="Arial" w:hAnsi="Arial" w:cs="Arial"/>
          <w:b/>
        </w:rPr>
        <w:t>Add description of coordinated analysis</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416D5FA4"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CB6D2E">
        <w:rPr>
          <w:rFonts w:ascii="Arial" w:hAnsi="Arial"/>
          <w:b/>
        </w:rPr>
        <w:t>6.4.15</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4D8E743B" w:rsidR="00C022E3" w:rsidRPr="00C7062C" w:rsidRDefault="00C022E3" w:rsidP="00FD10DA">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w:t>
      </w:r>
      <w:r w:rsidR="00FD10DA">
        <w:rPr>
          <w:color w:val="000000" w:themeColor="text1"/>
        </w:rPr>
        <w:t>104</w:t>
      </w:r>
      <w:r w:rsidR="00C7062C" w:rsidRPr="00C7062C">
        <w:rPr>
          <w:color w:val="000000" w:themeColor="text1"/>
        </w:rPr>
        <w:t xml:space="preserve"> V0.</w:t>
      </w:r>
      <w:r w:rsidR="00180CF6">
        <w:rPr>
          <w:color w:val="000000" w:themeColor="text1"/>
        </w:rPr>
        <w:t>3</w:t>
      </w:r>
      <w:r w:rsidR="00C7062C" w:rsidRPr="00C7062C">
        <w:rPr>
          <w:color w:val="000000" w:themeColor="text1"/>
        </w:rPr>
        <w:t>.0</w:t>
      </w:r>
      <w:r w:rsidR="00C7062C">
        <w:rPr>
          <w:color w:val="000000" w:themeColor="text1"/>
        </w:rPr>
        <w:t xml:space="preserve"> </w:t>
      </w:r>
      <w:r w:rsidR="00FD10DA" w:rsidRPr="00FD10DA">
        <w:rPr>
          <w:color w:val="000000" w:themeColor="text1"/>
        </w:rPr>
        <w:t>Management and orchestration;</w:t>
      </w:r>
      <w:r w:rsidR="00FD10DA">
        <w:rPr>
          <w:color w:val="000000" w:themeColor="text1"/>
        </w:rPr>
        <w:t xml:space="preserve"> </w:t>
      </w:r>
      <w:r w:rsidR="00FD10DA" w:rsidRPr="00FD10DA">
        <w:rPr>
          <w:color w:val="000000" w:themeColor="text1"/>
        </w:rPr>
        <w:t>Management Data Analytics (MDA)</w:t>
      </w:r>
    </w:p>
    <w:p w14:paraId="7AF88910" w14:textId="77777777" w:rsidR="00C022E3" w:rsidRDefault="00C022E3">
      <w:pPr>
        <w:pStyle w:val="Heading1"/>
      </w:pPr>
      <w:r>
        <w:t>3</w:t>
      </w:r>
      <w:r>
        <w:tab/>
        <w:t>Rationale</w:t>
      </w:r>
    </w:p>
    <w:p w14:paraId="2DA75C73" w14:textId="77777777" w:rsidR="00B562AD" w:rsidRDefault="00B562AD" w:rsidP="00B562AD">
      <w:pPr>
        <w:rPr>
          <w:lang w:eastAsia="zh-CN"/>
        </w:rPr>
      </w:pPr>
      <w:r w:rsidRPr="00B562AD">
        <w:t>Clause 7.2.2.2.2 implies that the MDAS producers are responsible for assuring the throughput performance. This is changed to make it clear that the MDAS producers are responsible for analysing the throughput performance.</w:t>
      </w:r>
    </w:p>
    <w:p w14:paraId="0911FF18" w14:textId="615EC6DA" w:rsidR="00864432" w:rsidRPr="00B562AD" w:rsidRDefault="000F15AD" w:rsidP="00864432">
      <w:r w:rsidRPr="00B562AD">
        <w:t>Clause 7.2.2.2.2 describes that “The two levels of MDAS producers worked in a coordinated way to assure the throughput performance”, but there is no detail on the meaning of “in a coordinated way”.</w:t>
      </w:r>
      <w:r w:rsidR="00B562AD">
        <w:t xml:space="preserve"> </w:t>
      </w:r>
      <w:r w:rsidRPr="00B562AD">
        <w:t>I</w:t>
      </w:r>
      <w:r w:rsidR="00D7794A" w:rsidRPr="00B562AD">
        <w:t xml:space="preserve">t is proposed </w:t>
      </w:r>
      <w:r w:rsidRPr="00B562AD">
        <w:t xml:space="preserve">to </w:t>
      </w:r>
      <w:r w:rsidR="00B562AD">
        <w:t>add text to clause 7.1</w:t>
      </w:r>
      <w:r w:rsidRPr="00B562AD">
        <w:t xml:space="preserve"> to explain the me</w:t>
      </w:r>
      <w:r w:rsidR="00B562AD">
        <w:t>aning of “in a coordinated way”</w:t>
      </w:r>
      <w:r w:rsidRPr="00B562AD">
        <w:t>.</w:t>
      </w:r>
      <w:r w:rsidR="00B562AD">
        <w:t xml:space="preserve"> This is added to clause 7.1 because the concept is valid for multiple use cases.</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bookmarkEnd w:id="0"/>
    <w:p w14:paraId="3E914770" w14:textId="77777777" w:rsidR="00ED1390" w:rsidRDefault="00ED1390" w:rsidP="00ED13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D1390" w:rsidRPr="007D21AA" w14:paraId="3760CF37" w14:textId="77777777" w:rsidTr="00D474D3">
        <w:tc>
          <w:tcPr>
            <w:tcW w:w="9639" w:type="dxa"/>
            <w:shd w:val="clear" w:color="auto" w:fill="FFFFCC"/>
            <w:vAlign w:val="center"/>
          </w:tcPr>
          <w:p w14:paraId="666E7A90" w14:textId="77777777" w:rsidR="00ED1390" w:rsidRPr="007D21AA" w:rsidRDefault="00ED1390" w:rsidP="00D474D3">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17FA2FD9" w14:textId="77777777" w:rsidR="00ED1390" w:rsidRDefault="00ED1390" w:rsidP="00ED1390"/>
    <w:p w14:paraId="0BCCBBAB" w14:textId="6E3F12FC" w:rsidR="00BF7F10" w:rsidDel="00F02B30" w:rsidRDefault="00BF7F10" w:rsidP="00BF7F10">
      <w:pPr>
        <w:pStyle w:val="Heading2"/>
        <w:rPr>
          <w:del w:id="1" w:author="Rev1" w:date="2022-01-18T11:19:00Z"/>
        </w:rPr>
      </w:pPr>
      <w:bookmarkStart w:id="2" w:name="_Toc68008319"/>
      <w:bookmarkStart w:id="3" w:name="_Toc89158545"/>
      <w:bookmarkStart w:id="4" w:name="_Toc89158563"/>
      <w:bookmarkStart w:id="5" w:name="_Toc89158556"/>
      <w:del w:id="6" w:author="Rev1" w:date="2022-01-18T11:19:00Z">
        <w:r w:rsidDel="00F02B30">
          <w:delText>7</w:delText>
        </w:r>
        <w:r w:rsidRPr="004D3578" w:rsidDel="00F02B30">
          <w:delText>.1</w:delText>
        </w:r>
        <w:r w:rsidRPr="004D3578" w:rsidDel="00F02B30">
          <w:tab/>
        </w:r>
        <w:bookmarkEnd w:id="2"/>
        <w:r w:rsidDel="00F02B30">
          <w:delText>General</w:delText>
        </w:r>
        <w:bookmarkEnd w:id="3"/>
      </w:del>
    </w:p>
    <w:bookmarkEnd w:id="4"/>
    <w:p w14:paraId="6265AC82" w14:textId="44BA96B9" w:rsidR="00B562AD" w:rsidRPr="005859BD" w:rsidDel="00F02B30" w:rsidRDefault="00B562AD" w:rsidP="00B562AD">
      <w:pPr>
        <w:rPr>
          <w:ins w:id="7" w:author="Huawei" w:date="2022-01-07T07:22:00Z"/>
          <w:del w:id="8" w:author="Rev1" w:date="2022-01-18T11:19:00Z"/>
        </w:rPr>
      </w:pPr>
      <w:ins w:id="9" w:author="Huawei" w:date="2022-01-07T07:22:00Z">
        <w:del w:id="10" w:author="Rev1" w:date="2022-01-18T11:19:00Z">
          <w:r w:rsidDel="00F02B30">
            <w:delText>Management data</w:delText>
          </w:r>
          <w:r w:rsidRPr="00487CEB" w:rsidDel="00F02B30">
            <w:delText xml:space="preserve"> analysis can be for a specific domain or for cross-domain. The two levels of MDAS producers work in a coordinated way to </w:delText>
          </w:r>
          <w:r w:rsidDel="00F02B30">
            <w:delText>analyse</w:delText>
          </w:r>
          <w:r w:rsidRPr="00487CEB" w:rsidDel="00F02B30">
            <w:delText xml:space="preserve"> the </w:delText>
          </w:r>
          <w:r w:rsidDel="00F02B30">
            <w:delText>management data</w:delText>
          </w:r>
          <w:r w:rsidRPr="00487CEB" w:rsidDel="00F02B30">
            <w:delText>.</w:delText>
          </w:r>
          <w:r w:rsidDel="00F02B30">
            <w:delText xml:space="preserve"> Domain-level MDAS producers analyse the management data</w:delText>
          </w:r>
          <w:r w:rsidRPr="008156DD" w:rsidDel="00F02B30">
            <w:delText xml:space="preserve"> within a specific domain (CN or RAN)</w:delText>
          </w:r>
          <w:r w:rsidDel="00F02B30">
            <w:delText xml:space="preserve">. </w:delText>
          </w:r>
          <w:r w:rsidRPr="008156DD" w:rsidDel="00F02B30">
            <w:delText xml:space="preserve">Cross-domain MDAS producer may use the domain-level analysis </w:delText>
          </w:r>
          <w:r w:rsidDel="00F02B30">
            <w:delText xml:space="preserve">as input to </w:delText>
          </w:r>
          <w:r w:rsidRPr="008156DD" w:rsidDel="00F02B30">
            <w:delText xml:space="preserve">end-to-end </w:delText>
          </w:r>
          <w:r w:rsidDel="00F02B30">
            <w:delText>analysis.</w:delText>
          </w:r>
        </w:del>
      </w:ins>
    </w:p>
    <w:p w14:paraId="6EF4AFFD" w14:textId="77777777" w:rsidR="00F02B30" w:rsidRPr="005859BD" w:rsidRDefault="00F02B30" w:rsidP="00F02B30">
      <w:pPr>
        <w:pStyle w:val="Heading5"/>
        <w:rPr>
          <w:sz w:val="24"/>
        </w:rPr>
      </w:pPr>
      <w:r>
        <w:t>7</w:t>
      </w:r>
      <w:r w:rsidRPr="004D3578">
        <w:t>.</w:t>
      </w:r>
      <w:r>
        <w:t>2.2.1.2</w:t>
      </w:r>
      <w:r>
        <w:rPr>
          <w:sz w:val="24"/>
        </w:rPr>
        <w:tab/>
      </w:r>
      <w:r w:rsidRPr="005859BD">
        <w:rPr>
          <w:sz w:val="24"/>
        </w:rPr>
        <w:t xml:space="preserve">Use </w:t>
      </w:r>
      <w:r w:rsidRPr="00973C20">
        <w:t>case</w:t>
      </w:r>
    </w:p>
    <w:p w14:paraId="3C107446" w14:textId="77777777" w:rsidR="00F02B30" w:rsidRDefault="00F02B30" w:rsidP="00F02B30">
      <w:r w:rsidRPr="005859BD">
        <w:t>Service experience of end user is key indicator directly reflects the user satisfaction degree. In 5G system, the diversity of network service are explored and the requirements of different service especially form vertical users are standardized. Considering th</w:t>
      </w:r>
      <w:r>
        <w:t>ese</w:t>
      </w:r>
      <w:r w:rsidRPr="005859BD">
        <w:t xml:space="preserve"> diverse requirements (e.g., priorities of SLA related attributes such as latency, throughput, maximum user number or different required values of these attributes), the service experience as a comprehensive indicator is analysed.</w:t>
      </w:r>
    </w:p>
    <w:p w14:paraId="483EC721" w14:textId="77777777" w:rsidR="00F02B30" w:rsidRPr="005859BD" w:rsidRDefault="00F02B30" w:rsidP="00F02B30">
      <w:pPr>
        <w:rPr>
          <w:ins w:id="11" w:author="Rev1" w:date="2022-01-18T11:20:00Z"/>
        </w:rPr>
      </w:pPr>
      <w:ins w:id="12" w:author="Rev1" w:date="2022-01-18T11:20:00Z">
        <w:r>
          <w:t>Service experience</w:t>
        </w:r>
        <w:r w:rsidRPr="00487CEB">
          <w:t xml:space="preserve"> analysis can be for a specific domain or for cross-domain. The two levels of MDAS producers work in a coordinated way to </w:t>
        </w:r>
        <w:r>
          <w:t>analyse</w:t>
        </w:r>
        <w:r w:rsidRPr="00487CEB">
          <w:t xml:space="preserve"> the </w:t>
        </w:r>
        <w:r>
          <w:t>service experience</w:t>
        </w:r>
        <w:r w:rsidRPr="00487CEB">
          <w:t>.</w:t>
        </w:r>
        <w:r>
          <w:t xml:space="preserve"> Domain-level MDAS producers analyse the service experience </w:t>
        </w:r>
        <w:r w:rsidRPr="008156DD">
          <w:t>within a specific domain (CN or RAN)</w:t>
        </w:r>
        <w:r>
          <w:t xml:space="preserve">. </w:t>
        </w:r>
        <w:r w:rsidRPr="008156DD">
          <w:t xml:space="preserve">Cross-domain MDAS producer may use the domain-level latency analysis </w:t>
        </w:r>
        <w:r>
          <w:t>as input to analysis of</w:t>
        </w:r>
        <w:r w:rsidRPr="008156DD">
          <w:t xml:space="preserve"> end-to-end </w:t>
        </w:r>
        <w:r>
          <w:t>service experience.</w:t>
        </w:r>
      </w:ins>
    </w:p>
    <w:p w14:paraId="4E38179C" w14:textId="77777777" w:rsidR="00180CF6" w:rsidRDefault="00180CF6" w:rsidP="00180C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80CF6" w:rsidRPr="007D21AA" w14:paraId="54FE87D8" w14:textId="77777777" w:rsidTr="00AC6820">
        <w:tc>
          <w:tcPr>
            <w:tcW w:w="9639" w:type="dxa"/>
            <w:shd w:val="clear" w:color="auto" w:fill="FFFFCC"/>
            <w:vAlign w:val="center"/>
          </w:tcPr>
          <w:p w14:paraId="58EE9CB4" w14:textId="2C38DC2A" w:rsidR="00180CF6" w:rsidRPr="007D21AA" w:rsidRDefault="00E46832" w:rsidP="00E46832">
            <w:pPr>
              <w:jc w:val="center"/>
              <w:rPr>
                <w:rFonts w:ascii="Arial" w:hAnsi="Arial" w:cs="Arial"/>
                <w:b/>
                <w:bCs/>
                <w:sz w:val="28"/>
                <w:szCs w:val="28"/>
              </w:rPr>
            </w:pPr>
            <w:r>
              <w:rPr>
                <w:rFonts w:ascii="Arial" w:hAnsi="Arial" w:cs="Arial"/>
                <w:b/>
                <w:bCs/>
                <w:sz w:val="28"/>
                <w:szCs w:val="28"/>
                <w:lang w:eastAsia="zh-CN"/>
              </w:rPr>
              <w:lastRenderedPageBreak/>
              <w:t>2nd</w:t>
            </w:r>
            <w:r w:rsidR="00180CF6">
              <w:rPr>
                <w:rFonts w:ascii="Arial" w:hAnsi="Arial" w:cs="Arial" w:hint="eastAsia"/>
                <w:b/>
                <w:bCs/>
                <w:sz w:val="28"/>
                <w:szCs w:val="28"/>
                <w:lang w:eastAsia="zh-CN"/>
              </w:rPr>
              <w:t xml:space="preserve"> </w:t>
            </w:r>
            <w:r w:rsidR="00180CF6">
              <w:rPr>
                <w:rFonts w:ascii="Arial" w:hAnsi="Arial" w:cs="Arial"/>
                <w:b/>
                <w:bCs/>
                <w:sz w:val="28"/>
                <w:szCs w:val="28"/>
                <w:lang w:eastAsia="zh-CN"/>
              </w:rPr>
              <w:t>change</w:t>
            </w:r>
          </w:p>
        </w:tc>
      </w:tr>
    </w:tbl>
    <w:p w14:paraId="43AE5D3C" w14:textId="77777777" w:rsidR="00180CF6" w:rsidRDefault="00180CF6" w:rsidP="00180CF6"/>
    <w:p w14:paraId="1EC68E34" w14:textId="77777777" w:rsidR="006F7207" w:rsidRPr="00487CEB" w:rsidRDefault="006F7207" w:rsidP="006F7207">
      <w:pPr>
        <w:pStyle w:val="Heading5"/>
        <w:rPr>
          <w:sz w:val="24"/>
        </w:rPr>
      </w:pPr>
      <w:bookmarkStart w:id="13" w:name="_Toc89158567"/>
      <w:bookmarkStart w:id="14" w:name="_Toc68008325"/>
      <w:bookmarkStart w:id="15" w:name="_Toc89158560"/>
      <w:bookmarkEnd w:id="5"/>
      <w:r w:rsidRPr="00487CEB">
        <w:rPr>
          <w:sz w:val="24"/>
        </w:rPr>
        <w:t>7.2.2.</w:t>
      </w:r>
      <w:r>
        <w:rPr>
          <w:sz w:val="24"/>
        </w:rPr>
        <w:t>2</w:t>
      </w:r>
      <w:r w:rsidRPr="00487CEB">
        <w:rPr>
          <w:sz w:val="24"/>
        </w:rPr>
        <w:t>.2</w:t>
      </w:r>
      <w:r w:rsidRPr="00487CEB">
        <w:rPr>
          <w:sz w:val="24"/>
        </w:rPr>
        <w:tab/>
        <w:t xml:space="preserve">Use </w:t>
      </w:r>
      <w:r w:rsidRPr="00306283">
        <w:t>case</w:t>
      </w:r>
      <w:bookmarkEnd w:id="13"/>
    </w:p>
    <w:p w14:paraId="424A1FD5" w14:textId="77777777" w:rsidR="006F7207" w:rsidRPr="00487CEB" w:rsidRDefault="006F7207" w:rsidP="006F7207">
      <w:r w:rsidRPr="00487CEB">
        <w:t xml:space="preserve">Throughput is of great importance which represents the end users' experiences and also reflects the network problems, e.g., low UE throughput may be caused by the resource shortage. In order to satisfy the requirements of dL/ulThptPerSlice in the ServiceProfile, MDAS may be utilized for throughput related analysis/predictions for network slice instance. </w:t>
      </w:r>
    </w:p>
    <w:p w14:paraId="2B6A2909" w14:textId="77777777" w:rsidR="00F02B30" w:rsidRDefault="006F7207" w:rsidP="006F7207">
      <w:pPr>
        <w:rPr>
          <w:ins w:id="16" w:author="Rev1" w:date="2022-01-18T11:21:00Z"/>
        </w:rPr>
      </w:pPr>
      <w:r w:rsidRPr="00487CEB">
        <w:t>MDAS producer should have the capability to receive the request from the consumer to analyse the network slice throughput related issues and identify the root cause to assist throughput assurance.</w:t>
      </w:r>
    </w:p>
    <w:p w14:paraId="73416F03" w14:textId="77777777" w:rsidR="00F02B30" w:rsidRDefault="006F7207" w:rsidP="00F02B30">
      <w:pPr>
        <w:rPr>
          <w:ins w:id="17" w:author="Rev1" w:date="2022-01-18T11:21:00Z"/>
          <w:color w:val="000000"/>
          <w:lang w:eastAsia="zh-CN"/>
        </w:rPr>
      </w:pPr>
      <w:del w:id="18" w:author="Rev1" w:date="2022-01-18T11:21:00Z">
        <w:r w:rsidRPr="00487CEB" w:rsidDel="00F02B30">
          <w:delText xml:space="preserve"> </w:delText>
        </w:r>
      </w:del>
      <w:r w:rsidRPr="00487CEB">
        <w:t>Network slice throughput analysis can be for a specific domain or for cross-domain. The two levels of MDAS producers work</w:t>
      </w:r>
      <w:del w:id="19" w:author="Huawei" w:date="2021-12-02T10:21:00Z">
        <w:r w:rsidRPr="00487CEB" w:rsidDel="00F225F2">
          <w:delText>ed</w:delText>
        </w:r>
      </w:del>
      <w:r w:rsidRPr="00487CEB">
        <w:t xml:space="preserve"> in a coordinated way to </w:t>
      </w:r>
      <w:ins w:id="20" w:author="Huawei" w:date="2021-12-09T10:57:00Z">
        <w:r>
          <w:t>analyse</w:t>
        </w:r>
      </w:ins>
      <w:del w:id="21" w:author="Huawei" w:date="2021-12-07T10:29:00Z">
        <w:r w:rsidRPr="00487CEB" w:rsidDel="003D415C">
          <w:delText>assure</w:delText>
        </w:r>
      </w:del>
      <w:r w:rsidRPr="00487CEB">
        <w:t xml:space="preserve"> the throughput performance.</w:t>
      </w:r>
      <w:r w:rsidRPr="00487CEB">
        <w:rPr>
          <w:color w:val="000000"/>
          <w:lang w:eastAsia="zh-CN"/>
        </w:rPr>
        <w:t xml:space="preserve"> </w:t>
      </w:r>
      <w:ins w:id="22" w:author="Rev1" w:date="2022-01-18T11:21:00Z">
        <w:r w:rsidR="00F02B30" w:rsidRPr="002E0DD2">
          <w:rPr>
            <w:color w:val="000000"/>
            <w:lang w:eastAsia="zh-CN"/>
          </w:rPr>
          <w:t xml:space="preserve">Domain-level MDAS producers </w:t>
        </w:r>
        <w:r w:rsidR="00F02B30">
          <w:rPr>
            <w:color w:val="000000"/>
            <w:lang w:eastAsia="zh-CN"/>
          </w:rPr>
          <w:t>analyse</w:t>
        </w:r>
        <w:r w:rsidR="00F02B30" w:rsidRPr="002E0DD2">
          <w:rPr>
            <w:color w:val="000000"/>
            <w:lang w:eastAsia="zh-CN"/>
          </w:rPr>
          <w:t xml:space="preserve"> the </w:t>
        </w:r>
        <w:r w:rsidR="00F02B30" w:rsidRPr="00487CEB">
          <w:t>throughput performance</w:t>
        </w:r>
        <w:r w:rsidR="00F02B30" w:rsidRPr="00390357">
          <w:t xml:space="preserve"> </w:t>
        </w:r>
        <w:r w:rsidR="00F02B30">
          <w:t>per S-NSSAI within a specific domain (CN or RAN)</w:t>
        </w:r>
        <w:r w:rsidR="00F02B30" w:rsidRPr="002E0DD2">
          <w:rPr>
            <w:color w:val="000000"/>
            <w:lang w:eastAsia="zh-CN"/>
          </w:rPr>
          <w:t xml:space="preserve">. Cross-domain MDAS producer </w:t>
        </w:r>
        <w:r w:rsidR="00F02B30" w:rsidRPr="003D415C">
          <w:rPr>
            <w:color w:val="000000"/>
            <w:lang w:eastAsia="zh-CN"/>
          </w:rPr>
          <w:t xml:space="preserve">may use the </w:t>
        </w:r>
        <w:r w:rsidR="00F02B30">
          <w:rPr>
            <w:color w:val="000000"/>
            <w:lang w:eastAsia="zh-CN"/>
          </w:rPr>
          <w:t xml:space="preserve">domain-level analysis of </w:t>
        </w:r>
        <w:r w:rsidR="00F02B30" w:rsidRPr="00487CEB">
          <w:t>throughput performance</w:t>
        </w:r>
        <w:r w:rsidR="00F02B30" w:rsidRPr="003D415C">
          <w:rPr>
            <w:color w:val="000000"/>
            <w:lang w:eastAsia="zh-CN"/>
          </w:rPr>
          <w:t xml:space="preserve"> </w:t>
        </w:r>
        <w:r w:rsidR="00F02B30" w:rsidRPr="008308A1">
          <w:rPr>
            <w:color w:val="000000"/>
            <w:lang w:eastAsia="zh-CN"/>
          </w:rPr>
          <w:t>as input to analysis of</w:t>
        </w:r>
        <w:r w:rsidR="00F02B30">
          <w:rPr>
            <w:color w:val="000000"/>
            <w:lang w:eastAsia="zh-CN"/>
          </w:rPr>
          <w:t xml:space="preserve"> </w:t>
        </w:r>
        <w:r w:rsidR="00F02B30" w:rsidRPr="003D415C">
          <w:rPr>
            <w:color w:val="000000"/>
            <w:lang w:eastAsia="zh-CN"/>
          </w:rPr>
          <w:t xml:space="preserve">network slice </w:t>
        </w:r>
        <w:r w:rsidR="00F02B30" w:rsidRPr="00487CEB">
          <w:t>throughput performance</w:t>
        </w:r>
        <w:r w:rsidR="00F02B30" w:rsidRPr="002E0DD2">
          <w:rPr>
            <w:color w:val="000000"/>
            <w:lang w:eastAsia="zh-CN"/>
          </w:rPr>
          <w:t xml:space="preserve">. </w:t>
        </w:r>
      </w:ins>
    </w:p>
    <w:p w14:paraId="2B9F0076" w14:textId="22B51543" w:rsidR="006F7207" w:rsidRPr="00487CEB" w:rsidRDefault="006F7207" w:rsidP="006F7207">
      <w:r w:rsidRPr="00487CEB">
        <w:rPr>
          <w:color w:val="000000"/>
          <w:lang w:eastAsia="zh-CN"/>
        </w:rPr>
        <w:t>The producer of MDAS is able to provide the MDA report including the network slice throughput analytics output.</w:t>
      </w:r>
    </w:p>
    <w:bookmarkEnd w:id="14"/>
    <w:bookmarkEnd w:id="15"/>
    <w:p w14:paraId="349D22BC"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3E685B1F" w14:textId="77777777" w:rsidTr="00341FFE">
        <w:tc>
          <w:tcPr>
            <w:tcW w:w="9639" w:type="dxa"/>
            <w:shd w:val="clear" w:color="auto" w:fill="FFFFCC"/>
            <w:vAlign w:val="center"/>
          </w:tcPr>
          <w:p w14:paraId="0B4A59EC"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47C8A6E" w14:textId="77777777" w:rsidR="00861150" w:rsidRDefault="00861150" w:rsidP="00861150"/>
    <w:p w14:paraId="78D77373" w14:textId="77777777" w:rsidR="00861150" w:rsidRDefault="00861150" w:rsidP="00861150">
      <w:pPr>
        <w:pStyle w:val="Heading5"/>
        <w:rPr>
          <w:lang w:eastAsia="zh-CN"/>
        </w:rPr>
      </w:pPr>
      <w:bookmarkStart w:id="23" w:name="_Toc89158571"/>
      <w:bookmarkStart w:id="24" w:name="_Toc89158565"/>
      <w:r w:rsidRPr="006C6D18">
        <w:t>7.2.2.</w:t>
      </w:r>
      <w:r>
        <w:t>3.2</w:t>
      </w:r>
      <w:r w:rsidRPr="004D3578">
        <w:tab/>
      </w:r>
      <w:r>
        <w:rPr>
          <w:lang w:eastAsia="zh-CN"/>
        </w:rPr>
        <w:t>Use case</w:t>
      </w:r>
      <w:bookmarkEnd w:id="23"/>
    </w:p>
    <w:p w14:paraId="7C750CA4" w14:textId="77777777" w:rsidR="00861150" w:rsidRDefault="00861150" w:rsidP="00861150">
      <w:r w:rsidRPr="004B2221">
        <w:rPr>
          <w:bCs/>
        </w:rPr>
        <w:t xml:space="preserve">It is desirable to use MDAS to get the network slice traffic </w:t>
      </w:r>
      <w:r>
        <w:rPr>
          <w:bCs/>
        </w:rPr>
        <w:t>predictions</w:t>
      </w:r>
      <w:r w:rsidRPr="004B2221">
        <w:rPr>
          <w:bCs/>
        </w:rPr>
        <w:t xml:space="preserve"> including individual traffic </w:t>
      </w:r>
      <w:r>
        <w:rPr>
          <w:bCs/>
        </w:rPr>
        <w:t>predictions</w:t>
      </w:r>
      <w:r w:rsidRPr="004B2221">
        <w:rPr>
          <w:bCs/>
        </w:rPr>
        <w:t xml:space="preserve"> on each of the constituent network functions instances present in the </w:t>
      </w:r>
      <w:r>
        <w:rPr>
          <w:bCs/>
        </w:rPr>
        <w:t xml:space="preserve">network </w:t>
      </w:r>
      <w:r w:rsidRPr="004B2221">
        <w:rPr>
          <w:bCs/>
        </w:rPr>
        <w:t xml:space="preserve">slice. The individual traffic </w:t>
      </w:r>
      <w:r>
        <w:rPr>
          <w:bCs/>
        </w:rPr>
        <w:t>predictions</w:t>
      </w:r>
      <w:r w:rsidRPr="004B2221">
        <w:rPr>
          <w:bCs/>
        </w:rPr>
        <w:t xml:space="preserve"> can be used for better resource management of the </w:t>
      </w:r>
      <w:r>
        <w:rPr>
          <w:bCs/>
        </w:rPr>
        <w:t xml:space="preserve">network </w:t>
      </w:r>
      <w:r w:rsidRPr="004B2221">
        <w:rPr>
          <w:bCs/>
        </w:rPr>
        <w:t xml:space="preserve">slice. For example, resources can be pre-configured considering the </w:t>
      </w:r>
      <w:r>
        <w:rPr>
          <w:bCs/>
        </w:rPr>
        <w:t>predicted</w:t>
      </w:r>
      <w:r w:rsidRPr="004B2221">
        <w:rPr>
          <w:bCs/>
        </w:rPr>
        <w:t xml:space="preserve"> traffic on the </w:t>
      </w:r>
      <w:r>
        <w:rPr>
          <w:bCs/>
        </w:rPr>
        <w:t xml:space="preserve">network </w:t>
      </w:r>
      <w:r w:rsidRPr="004B2221">
        <w:rPr>
          <w:bCs/>
        </w:rPr>
        <w:t>slice.</w:t>
      </w:r>
    </w:p>
    <w:p w14:paraId="76190E4A" w14:textId="77777777" w:rsidR="00861150" w:rsidRPr="004B2221" w:rsidRDefault="00861150" w:rsidP="00861150">
      <w:pPr>
        <w:rPr>
          <w:ins w:id="25" w:author="Rev1" w:date="2022-01-18T11:22:00Z"/>
          <w:bCs/>
        </w:rPr>
      </w:pPr>
      <w:ins w:id="26" w:author="Rev1" w:date="2022-01-18T11:22:00Z">
        <w:r w:rsidRPr="00487CEB">
          <w:t xml:space="preserve">Network slice </w:t>
        </w:r>
        <w:r>
          <w:t>traffic prediction</w:t>
        </w:r>
        <w:r w:rsidRPr="00487CEB">
          <w:t xml:space="preserve"> can be for a specific domain or for cross-domain. The two levels of MDAS producers work in a coordinated way to </w:t>
        </w:r>
        <w:r w:rsidRPr="00060163">
          <w:t xml:space="preserve">predict </w:t>
        </w:r>
        <w:r>
          <w:t>network slice traffic patterns</w:t>
        </w:r>
        <w:r w:rsidRPr="00487CEB">
          <w:t>.</w:t>
        </w:r>
        <w:r w:rsidRPr="000908C2">
          <w:t xml:space="preserve"> </w:t>
        </w:r>
        <w:r>
          <w:t xml:space="preserve">Domain-level MDAS producers </w:t>
        </w:r>
        <w:r w:rsidRPr="00060163">
          <w:t xml:space="preserve">predict </w:t>
        </w:r>
        <w:r>
          <w:t>traffic patterns</w:t>
        </w:r>
        <w:r w:rsidRPr="00390357">
          <w:t xml:space="preserve"> </w:t>
        </w:r>
        <w:r>
          <w:t xml:space="preserve">per S-NSSAI within a specific domain (CN or RAN). Cross-domain MDAS producer may use </w:t>
        </w:r>
        <w:r w:rsidRPr="003D415C">
          <w:rPr>
            <w:color w:val="000000"/>
            <w:lang w:eastAsia="zh-CN"/>
          </w:rPr>
          <w:t xml:space="preserve">the </w:t>
        </w:r>
        <w:r>
          <w:rPr>
            <w:color w:val="000000"/>
            <w:lang w:eastAsia="zh-CN"/>
          </w:rPr>
          <w:t>domain-level analysis of</w:t>
        </w:r>
        <w:r>
          <w:t xml:space="preserve"> traffic patterns</w:t>
        </w:r>
        <w:r w:rsidRPr="00060163">
          <w:t xml:space="preserve"> </w:t>
        </w:r>
        <w:r>
          <w:t xml:space="preserve">as input to </w:t>
        </w:r>
        <w:r w:rsidRPr="00060163">
          <w:t>predict</w:t>
        </w:r>
        <w:r>
          <w:t>ion of</w:t>
        </w:r>
        <w:r w:rsidRPr="00060163">
          <w:t xml:space="preserve"> </w:t>
        </w:r>
        <w:r>
          <w:t>network slice traffic patterns.</w:t>
        </w:r>
      </w:ins>
    </w:p>
    <w:p w14:paraId="22A78EEC"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7A41AB1B" w14:textId="77777777" w:rsidTr="00341FFE">
        <w:tc>
          <w:tcPr>
            <w:tcW w:w="9639" w:type="dxa"/>
            <w:shd w:val="clear" w:color="auto" w:fill="FFFFCC"/>
            <w:vAlign w:val="center"/>
          </w:tcPr>
          <w:p w14:paraId="1122AC89"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4th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44E1282" w14:textId="77777777" w:rsidR="00861150" w:rsidRDefault="00861150" w:rsidP="00861150"/>
    <w:p w14:paraId="0228EE0E" w14:textId="77777777" w:rsidR="00861150" w:rsidRPr="00731F6F" w:rsidRDefault="00861150" w:rsidP="00861150">
      <w:pPr>
        <w:pStyle w:val="Heading5"/>
      </w:pPr>
      <w:bookmarkStart w:id="27" w:name="_Toc89158575"/>
      <w:bookmarkStart w:id="28" w:name="_Toc89158569"/>
      <w:bookmarkEnd w:id="24"/>
      <w:r w:rsidRPr="00731F6F">
        <w:t>7.2.2.4.2</w:t>
      </w:r>
      <w:r w:rsidRPr="00731F6F">
        <w:tab/>
        <w:t>Use case</w:t>
      </w:r>
      <w:bookmarkEnd w:id="27"/>
    </w:p>
    <w:p w14:paraId="774146FB" w14:textId="77777777" w:rsidR="00861150" w:rsidRDefault="00861150" w:rsidP="00861150">
      <w:r>
        <w:rPr>
          <w:lang w:eastAsia="zh-CN"/>
        </w:rPr>
        <w:t xml:space="preserve">E2E latency is an important parameter for URLLC services. User data packets should be successfully delivered within certain time constraints to satisfy the end users requirements. Latency could be impacted by the network capability and network configurations. These factors may be the root cause if the latency requirements cannot be achieved. Packet transmission </w:t>
      </w:r>
      <w:r>
        <w:t>latency</w:t>
      </w:r>
      <w:r>
        <w:rPr>
          <w:lang w:eastAsia="zh-CN"/>
        </w:rPr>
        <w:t xml:space="preserve"> may dynamically change if these factors change. The latency requirement should be assured even if some of the network conditions may degrade. It is important for the MDAS producer to analyze the latency related issues to </w:t>
      </w:r>
      <w:r w:rsidRPr="00DE54AA">
        <w:rPr>
          <w:lang w:eastAsia="zh-CN"/>
        </w:rPr>
        <w:t>support SLS assurance.</w:t>
      </w:r>
    </w:p>
    <w:p w14:paraId="03B76050" w14:textId="77777777" w:rsidR="00A62773" w:rsidRPr="004B2221" w:rsidRDefault="00A62773" w:rsidP="00A62773">
      <w:pPr>
        <w:rPr>
          <w:ins w:id="29" w:author="Rev1" w:date="2022-01-18T11:23:00Z"/>
          <w:bCs/>
        </w:rPr>
      </w:pPr>
      <w:ins w:id="30" w:author="Rev1" w:date="2022-01-18T11:23:00Z">
        <w:r>
          <w:t>Latency analysis</w:t>
        </w:r>
        <w:r w:rsidRPr="00487CEB">
          <w:t xml:space="preserve"> can be for a specific domain or for cross-domain. The two levels of MDAS producers work in a coordinated way to </w:t>
        </w:r>
        <w:r>
          <w:t>analyse latency</w:t>
        </w:r>
        <w:r w:rsidRPr="00487CEB">
          <w:t>.</w:t>
        </w:r>
        <w:r w:rsidRPr="000908C2">
          <w:t xml:space="preserve"> </w:t>
        </w:r>
        <w:r>
          <w:t>Domain-level MDAS producers analyse latency within a specific domain (CN or RAN). Cross-domain MDAS producer may use the domain-level latency analysis</w:t>
        </w:r>
        <w:r w:rsidRPr="00060163">
          <w:t xml:space="preserve"> </w:t>
        </w:r>
        <w:r w:rsidRPr="009B7999">
          <w:t>as input to analysis of</w:t>
        </w:r>
        <w:r>
          <w:t xml:space="preserve"> end-to-end latency.</w:t>
        </w:r>
      </w:ins>
    </w:p>
    <w:p w14:paraId="09E09E7E"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1DE63578" w14:textId="77777777" w:rsidTr="00341FFE">
        <w:tc>
          <w:tcPr>
            <w:tcW w:w="9639" w:type="dxa"/>
            <w:shd w:val="clear" w:color="auto" w:fill="FFFFCC"/>
            <w:vAlign w:val="center"/>
          </w:tcPr>
          <w:p w14:paraId="092CFCAD"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5th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39DEE0C" w14:textId="77777777" w:rsidR="00861150" w:rsidRDefault="00861150" w:rsidP="00861150"/>
    <w:p w14:paraId="7CC217B3" w14:textId="77777777" w:rsidR="00861150" w:rsidRDefault="00861150" w:rsidP="00861150">
      <w:pPr>
        <w:pStyle w:val="Heading5"/>
        <w:rPr>
          <w:sz w:val="24"/>
        </w:rPr>
      </w:pPr>
      <w:bookmarkStart w:id="31" w:name="_Toc89158579"/>
      <w:bookmarkStart w:id="32" w:name="_Toc89158573"/>
      <w:bookmarkEnd w:id="28"/>
      <w:r w:rsidRPr="00B76DF4">
        <w:rPr>
          <w:sz w:val="24"/>
        </w:rPr>
        <w:lastRenderedPageBreak/>
        <w:t>7.</w:t>
      </w:r>
      <w:r>
        <w:rPr>
          <w:sz w:val="24"/>
        </w:rPr>
        <w:t>2.2.5.2</w:t>
      </w:r>
      <w:r w:rsidRPr="00B76DF4">
        <w:rPr>
          <w:sz w:val="24"/>
        </w:rPr>
        <w:tab/>
        <w:t>Use cases</w:t>
      </w:r>
      <w:bookmarkEnd w:id="31"/>
    </w:p>
    <w:p w14:paraId="3D1429F6" w14:textId="77777777" w:rsidR="00861150" w:rsidRPr="004D47C8" w:rsidRDefault="00861150" w:rsidP="00861150">
      <w:pPr>
        <w:spacing w:after="120"/>
        <w:rPr>
          <w:lang w:eastAsia="zh-CN"/>
        </w:rPr>
      </w:pPr>
      <w:r w:rsidRPr="00E54365">
        <w:rPr>
          <w:lang w:eastAsia="zh-CN"/>
        </w:rPr>
        <w:t>Network slice load may vary during different time periods</w:t>
      </w:r>
      <w:r w:rsidRPr="00360B27">
        <w:rPr>
          <w:lang w:eastAsia="zh-CN"/>
        </w:rPr>
        <w:t>. Therefore, network resources allocated initially could not always satisfy the traffic requirements, for example, the network slice may be overloaded or underutilized. Overload of signalling in control plane and/or user data c</w:t>
      </w:r>
      <w:r w:rsidRPr="00A466C4">
        <w:rPr>
          <w:lang w:eastAsia="zh-CN"/>
        </w:rPr>
        <w:t xml:space="preserve">ongestion in user plane will lead to </w:t>
      </w:r>
      <w:r w:rsidRPr="004D47C8">
        <w:rPr>
          <w:lang w:eastAsia="zh-CN"/>
        </w:rPr>
        <w:t xml:space="preserve">underperforming network. Besides, allocating excessive resources for network slice with light load will decrease resource efficiency. </w:t>
      </w:r>
    </w:p>
    <w:p w14:paraId="499A86A0" w14:textId="77777777" w:rsidR="00861150" w:rsidRPr="00360B27" w:rsidRDefault="00861150" w:rsidP="00861150">
      <w:pPr>
        <w:spacing w:after="120"/>
        <w:rPr>
          <w:lang w:eastAsia="zh-CN"/>
        </w:rPr>
      </w:pPr>
      <w:r w:rsidRPr="00084315">
        <w:rPr>
          <w:lang w:eastAsia="zh-CN"/>
        </w:rPr>
        <w:t>The analysis of network slice load should consider the load of services with different characteristics (e.g., QoS information, service priority), load distribution to derive the corresponding resource requirements. Load distribution analytic result may be provided</w:t>
      </w:r>
      <w:r w:rsidRPr="00724EC0">
        <w:rPr>
          <w:lang w:eastAsia="zh-CN"/>
        </w:rPr>
        <w:t xml:space="preserve">, e.g., load distribution for </w:t>
      </w:r>
      <w:r w:rsidRPr="0070357E">
        <w:rPr>
          <w:rFonts w:hint="eastAsia"/>
          <w:lang w:eastAsia="zh-CN"/>
        </w:rPr>
        <w:t>network</w:t>
      </w:r>
      <w:r w:rsidRPr="0070357E">
        <w:rPr>
          <w:lang w:eastAsia="zh-CN"/>
        </w:rPr>
        <w:t xml:space="preserve"> slice</w:t>
      </w:r>
      <w:r>
        <w:rPr>
          <w:lang w:eastAsia="zh-CN"/>
        </w:rPr>
        <w:t>s</w:t>
      </w:r>
      <w:r w:rsidRPr="00E54365">
        <w:rPr>
          <w:lang w:eastAsia="zh-CN"/>
        </w:rPr>
        <w:t>, different locations and/or time periods etc.</w:t>
      </w:r>
    </w:p>
    <w:p w14:paraId="482B942C" w14:textId="77777777" w:rsidR="00861150" w:rsidRDefault="00861150" w:rsidP="00861150">
      <w:pPr>
        <w:spacing w:after="120"/>
        <w:rPr>
          <w:lang w:eastAsia="zh-CN"/>
        </w:rPr>
      </w:pPr>
      <w:r w:rsidRPr="00A466C4">
        <w:rPr>
          <w:lang w:eastAsia="zh-CN"/>
        </w:rPr>
        <w:t>Traffics and resources related performance measurements and UE measurements can be utilized by MDAS producer to identify degradation of the performance measurements and KPI documented in an</w:t>
      </w:r>
      <w:r w:rsidRPr="00084315">
        <w:rPr>
          <w:lang w:eastAsia="zh-CN"/>
        </w:rPr>
        <w:t xml:space="preserve"> SLS due to load issues, e.g., </w:t>
      </w:r>
      <w:r w:rsidRPr="00724EC0">
        <w:rPr>
          <w:lang w:eastAsia="zh-CN"/>
        </w:rPr>
        <w:t xml:space="preserve">radio resource utilization. </w:t>
      </w:r>
      <w:r w:rsidRPr="00174D34">
        <w:rPr>
          <w:lang w:eastAsia="zh-CN"/>
        </w:rPr>
        <w:t xml:space="preserve">MDAS producer may further provide recommendations </w:t>
      </w:r>
      <w:r w:rsidRPr="0070357E">
        <w:rPr>
          <w:lang w:eastAsia="zh-CN"/>
        </w:rPr>
        <w:t>to the network slice load issue</w:t>
      </w:r>
      <w:r w:rsidRPr="00E54365">
        <w:rPr>
          <w:lang w:eastAsia="zh-CN"/>
        </w:rPr>
        <w:t xml:space="preserve">. </w:t>
      </w:r>
      <w:r w:rsidRPr="00360B27">
        <w:rPr>
          <w:lang w:eastAsia="zh-CN"/>
        </w:rPr>
        <w:t xml:space="preserve">This analytics </w:t>
      </w:r>
      <w:r w:rsidRPr="00F42E18">
        <w:rPr>
          <w:lang w:eastAsia="zh-CN"/>
        </w:rPr>
        <w:t>result</w:t>
      </w:r>
      <w:r w:rsidRPr="00A466C4">
        <w:rPr>
          <w:lang w:eastAsia="zh-CN"/>
        </w:rPr>
        <w:t>s can be considered as an input to support SLA assurance to perform further evaluation.</w:t>
      </w:r>
    </w:p>
    <w:p w14:paraId="0F0C0C0E" w14:textId="77777777" w:rsidR="00BC53DE" w:rsidRPr="00B21448" w:rsidRDefault="00BC53DE" w:rsidP="00BC53DE">
      <w:pPr>
        <w:spacing w:after="120"/>
        <w:rPr>
          <w:ins w:id="33" w:author="Rev1" w:date="2022-01-18T11:23:00Z"/>
          <w:lang w:eastAsia="zh-CN"/>
        </w:rPr>
      </w:pPr>
      <w:ins w:id="34" w:author="Rev1" w:date="2022-01-18T11:23:00Z">
        <w:r>
          <w:t>Network slice load</w:t>
        </w:r>
        <w:r w:rsidRPr="00487CEB">
          <w:t xml:space="preserve"> analysis can be for a specific domain or for cross-domain. The two levels of MDAS producers work in a coordinated way to </w:t>
        </w:r>
        <w:r>
          <w:t>analyse network slice load</w:t>
        </w:r>
        <w:r w:rsidRPr="00487CEB">
          <w:t>.</w:t>
        </w:r>
        <w:r w:rsidRPr="00CE51A9">
          <w:t xml:space="preserve"> Domain-level MDAS producers </w:t>
        </w:r>
        <w:r>
          <w:t>analyze</w:t>
        </w:r>
        <w:r w:rsidRPr="00CE51A9">
          <w:t xml:space="preserve"> </w:t>
        </w:r>
        <w:r>
          <w:t>load</w:t>
        </w:r>
        <w:r w:rsidRPr="00F80833">
          <w:t xml:space="preserve"> </w:t>
        </w:r>
        <w:r>
          <w:t>per S-NSSAI within a specific domain (CN or RAN)</w:t>
        </w:r>
        <w:r w:rsidRPr="00CE51A9">
          <w:t xml:space="preserve">. Cross-domain MDAS producer may use the </w:t>
        </w:r>
        <w:r>
          <w:rPr>
            <w:color w:val="000000"/>
            <w:lang w:eastAsia="zh-CN"/>
          </w:rPr>
          <w:t xml:space="preserve">domain-level analysis of </w:t>
        </w:r>
        <w:r>
          <w:t>load</w:t>
        </w:r>
        <w:r w:rsidRPr="00CE51A9">
          <w:t xml:space="preserve"> </w:t>
        </w:r>
        <w:r w:rsidRPr="006A4E2B">
          <w:t>as input to analysis of</w:t>
        </w:r>
        <w:r>
          <w:t xml:space="preserve"> network slice load</w:t>
        </w:r>
        <w:r w:rsidRPr="00CE51A9">
          <w:t>.</w:t>
        </w:r>
      </w:ins>
    </w:p>
    <w:p w14:paraId="1610763E"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3A303904" w14:textId="77777777" w:rsidTr="00341FFE">
        <w:tc>
          <w:tcPr>
            <w:tcW w:w="9639" w:type="dxa"/>
            <w:shd w:val="clear" w:color="auto" w:fill="FFFFCC"/>
            <w:vAlign w:val="center"/>
          </w:tcPr>
          <w:p w14:paraId="1094DEB3"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6th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67082CF0" w14:textId="77777777" w:rsidR="00861150" w:rsidRDefault="00861150" w:rsidP="00861150"/>
    <w:p w14:paraId="3FB0CEE6" w14:textId="77777777" w:rsidR="00861150" w:rsidRPr="004B2221" w:rsidRDefault="00861150" w:rsidP="00861150">
      <w:pPr>
        <w:rPr>
          <w:lang w:eastAsia="zh-CN"/>
        </w:rPr>
      </w:pPr>
      <w:bookmarkStart w:id="35" w:name="_Toc89158577"/>
      <w:bookmarkEnd w:id="32"/>
      <w:r w:rsidRPr="004B2221">
        <w:rPr>
          <w:lang w:eastAsia="zh-CN"/>
        </w:rPr>
        <w:t xml:space="preserve">There are multiple types of faults in the 5G system and it needs </w:t>
      </w:r>
      <w:r>
        <w:rPr>
          <w:lang w:eastAsia="zh-CN"/>
        </w:rPr>
        <w:t>extensive</w:t>
      </w:r>
      <w:r w:rsidRPr="004B2221">
        <w:rPr>
          <w:lang w:eastAsia="zh-CN"/>
        </w:rPr>
        <w:t xml:space="preserve"> troubleshooting. In order to reduce network an</w:t>
      </w:r>
      <w:r w:rsidRPr="004B2221">
        <w:rPr>
          <w:rFonts w:hint="eastAsia"/>
          <w:lang w:eastAsia="zh-CN"/>
        </w:rPr>
        <w:t>d</w:t>
      </w:r>
      <w:r w:rsidRPr="004B2221">
        <w:rPr>
          <w:lang w:eastAsia="zh-CN"/>
        </w:rPr>
        <w:t xml:space="preserve"> service failure time and performance degradation by faults, it is necessary to supervise the status of various network functions and resources, and predict the running trend of network and potential faults to intervene in advance. </w:t>
      </w:r>
    </w:p>
    <w:p w14:paraId="7CFE33FA" w14:textId="77777777" w:rsidR="00861150" w:rsidRPr="004B2221" w:rsidRDefault="00861150" w:rsidP="00861150">
      <w:pPr>
        <w:rPr>
          <w:lang w:eastAsia="zh-CN"/>
        </w:rPr>
      </w:pPr>
      <w:r w:rsidRPr="004B2221">
        <w:rPr>
          <w:lang w:eastAsia="zh-CN"/>
        </w:rPr>
        <w:t xml:space="preserve">Due to the fact that fault prediction could depend on the existing alarm incidents and relevant historical and real-time data (performance measurement information, configuration data, network topology information, etc.), there is a possibility for MDA to be </w:t>
      </w:r>
      <w:r>
        <w:rPr>
          <w:lang w:eastAsia="zh-CN"/>
        </w:rPr>
        <w:t xml:space="preserve">used </w:t>
      </w:r>
      <w:r w:rsidRPr="004B2221">
        <w:rPr>
          <w:lang w:eastAsia="zh-CN"/>
        </w:rPr>
        <w:t>in conjunction with AI/ML technologies for model training and potential faults prediction.</w:t>
      </w:r>
    </w:p>
    <w:p w14:paraId="3F1D09A3" w14:textId="77777777" w:rsidR="00861150" w:rsidRPr="004B2221" w:rsidRDefault="00861150" w:rsidP="00861150">
      <w:pPr>
        <w:rPr>
          <w:lang w:eastAsia="zh-CN"/>
        </w:rPr>
      </w:pPr>
      <w:r w:rsidRPr="004B2221">
        <w:rPr>
          <w:lang w:eastAsia="zh-CN"/>
        </w:rPr>
        <w:t xml:space="preserve">In order to </w:t>
      </w:r>
      <w:bookmarkStart w:id="36" w:name="_Hlk85121559"/>
      <w:r w:rsidRPr="004B2221">
        <w:rPr>
          <w:lang w:eastAsia="zh-CN"/>
        </w:rPr>
        <w:t>avoid the occurrence of faults and abnormal network states</w:t>
      </w:r>
      <w:bookmarkEnd w:id="36"/>
      <w:r w:rsidRPr="004B2221">
        <w:rPr>
          <w:lang w:eastAsia="zh-CN"/>
        </w:rPr>
        <w:t xml:space="preserve">, it is necessary for users to obtain the required details of potential fault and the corresponding degradation trend (abnormal KPI, performance measurement information, possible alarm type, fault root cause, etc,). Therefore, MDA, may in conjunction with AI/ML technology, </w:t>
      </w:r>
      <w:r>
        <w:rPr>
          <w:lang w:eastAsia="zh-CN"/>
        </w:rPr>
        <w:t>be</w:t>
      </w:r>
      <w:r w:rsidRPr="004B2221">
        <w:rPr>
          <w:lang w:eastAsia="zh-CN"/>
        </w:rPr>
        <w:t xml:space="preserve"> required to obtain basic health maintenance knowledge </w:t>
      </w:r>
      <w:bookmarkStart w:id="37" w:name="_Hlk85121600"/>
      <w:r w:rsidRPr="004B2221">
        <w:rPr>
          <w:lang w:eastAsia="zh-CN"/>
        </w:rPr>
        <w:t>(e.g., the relationship between the faults or potential faults and the related maintenance actions) through predefined expertise or model training</w:t>
      </w:r>
      <w:bookmarkEnd w:id="37"/>
      <w:r w:rsidRPr="004B2221">
        <w:rPr>
          <w:lang w:eastAsia="zh-CN"/>
        </w:rPr>
        <w:t xml:space="preserve">, so as to effectively predict </w:t>
      </w:r>
      <w:r>
        <w:rPr>
          <w:lang w:eastAsia="zh-CN"/>
        </w:rPr>
        <w:t xml:space="preserve">potential </w:t>
      </w:r>
      <w:r w:rsidRPr="004B2221">
        <w:rPr>
          <w:lang w:eastAsia="zh-CN"/>
        </w:rPr>
        <w:t>fault</w:t>
      </w:r>
      <w:r>
        <w:rPr>
          <w:lang w:eastAsia="zh-CN"/>
        </w:rPr>
        <w:t>s</w:t>
      </w:r>
      <w:r w:rsidRPr="004B2221">
        <w:rPr>
          <w:lang w:eastAsia="zh-CN"/>
        </w:rPr>
        <w:t xml:space="preserve">. The basic health maintenance knowledge could be updated with feedback. </w:t>
      </w:r>
    </w:p>
    <w:p w14:paraId="484FBE44" w14:textId="77777777" w:rsidR="00C77D07" w:rsidRDefault="00C77D07" w:rsidP="00C77D07">
      <w:pPr>
        <w:rPr>
          <w:ins w:id="38" w:author="Rev1" w:date="2022-01-18T11:24:00Z"/>
        </w:rPr>
      </w:pPr>
      <w:ins w:id="39" w:author="Rev1" w:date="2022-01-18T11:24:00Z">
        <w:r>
          <w:t>Fault prediction</w:t>
        </w:r>
        <w:r w:rsidRPr="00487CEB">
          <w:t xml:space="preserve"> analysis can be for a specific domain or for cross-domain. The two levels of MDAS producers work in a coordinated way to </w:t>
        </w:r>
        <w:r>
          <w:t>predict potential faults</w:t>
        </w:r>
        <w:r w:rsidRPr="00487CEB">
          <w:t>.</w:t>
        </w:r>
        <w:r w:rsidRPr="00EE11CC">
          <w:t xml:space="preserve"> Domain-level MDAS producers predict </w:t>
        </w:r>
        <w:r>
          <w:t xml:space="preserve">faults in a specific domain </w:t>
        </w:r>
        <w:r w:rsidRPr="00EE11CC">
          <w:t xml:space="preserve">(CN or RAN). Cross-domain MDAS producer may use the </w:t>
        </w:r>
        <w:r>
          <w:t xml:space="preserve">domain-level fault predictions as input </w:t>
        </w:r>
        <w:r w:rsidRPr="00EE11CC">
          <w:t>to predict</w:t>
        </w:r>
        <w:r>
          <w:t>ion of</w:t>
        </w:r>
        <w:r w:rsidRPr="00EE11CC">
          <w:t xml:space="preserve"> </w:t>
        </w:r>
        <w:r>
          <w:t>cross-domain faults</w:t>
        </w:r>
        <w:r w:rsidRPr="00EE11CC">
          <w:t>.</w:t>
        </w:r>
      </w:ins>
    </w:p>
    <w:p w14:paraId="34444A61" w14:textId="77777777" w:rsidR="00861150" w:rsidRPr="004B2221" w:rsidRDefault="00861150" w:rsidP="00861150">
      <w:pPr>
        <w:rPr>
          <w:lang w:eastAsia="zh-CN"/>
        </w:rPr>
      </w:pPr>
      <w:r w:rsidRPr="004B2221">
        <w:rPr>
          <w:lang w:eastAsia="zh-CN"/>
        </w:rPr>
        <w:t>If necessary, MDA could provide corresponding recommended actions for fault prevention.</w:t>
      </w:r>
    </w:p>
    <w:p w14:paraId="3AE644EE" w14:textId="77777777" w:rsidR="00861150" w:rsidRDefault="00861150" w:rsidP="008611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1150" w:rsidRPr="007D21AA" w14:paraId="26FFB9CC" w14:textId="77777777" w:rsidTr="00341FFE">
        <w:tc>
          <w:tcPr>
            <w:tcW w:w="9639" w:type="dxa"/>
            <w:shd w:val="clear" w:color="auto" w:fill="FFFFCC"/>
            <w:vAlign w:val="center"/>
          </w:tcPr>
          <w:p w14:paraId="2EEF2233" w14:textId="77777777" w:rsidR="00861150" w:rsidRPr="007D21AA" w:rsidRDefault="00861150" w:rsidP="00341FFE">
            <w:pPr>
              <w:jc w:val="center"/>
              <w:rPr>
                <w:rFonts w:ascii="Arial" w:hAnsi="Arial" w:cs="Arial"/>
                <w:b/>
                <w:bCs/>
                <w:sz w:val="28"/>
                <w:szCs w:val="28"/>
              </w:rPr>
            </w:pPr>
            <w:r>
              <w:rPr>
                <w:rFonts w:ascii="Arial" w:hAnsi="Arial" w:cs="Arial"/>
                <w:b/>
                <w:bCs/>
                <w:sz w:val="28"/>
                <w:szCs w:val="28"/>
                <w:lang w:eastAsia="zh-CN"/>
              </w:rPr>
              <w:t>7th</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B879496" w14:textId="77777777" w:rsidR="00861150" w:rsidRDefault="00861150" w:rsidP="00861150"/>
    <w:p w14:paraId="5B5C1149" w14:textId="77777777" w:rsidR="00861150" w:rsidRPr="005859BD" w:rsidRDefault="00861150" w:rsidP="00861150">
      <w:pPr>
        <w:pStyle w:val="Heading4"/>
      </w:pPr>
      <w:bookmarkStart w:id="40" w:name="_Toc89158588"/>
      <w:bookmarkStart w:id="41" w:name="OLE_LINK385"/>
      <w:bookmarkStart w:id="42" w:name="_Toc68008326"/>
      <w:bookmarkStart w:id="43" w:name="_Toc89158581"/>
      <w:bookmarkEnd w:id="35"/>
      <w:r>
        <w:t>7.2.4.2</w:t>
      </w:r>
      <w:r w:rsidRPr="004D3578">
        <w:tab/>
      </w:r>
      <w:r w:rsidRPr="00B25F02">
        <w:t>Use cases</w:t>
      </w:r>
      <w:bookmarkEnd w:id="40"/>
    </w:p>
    <w:bookmarkEnd w:id="41"/>
    <w:p w14:paraId="761012B4" w14:textId="77777777" w:rsidR="00861150" w:rsidRPr="009350DA" w:rsidRDefault="00861150" w:rsidP="00861150">
      <w:pPr>
        <w:jc w:val="both"/>
        <w:rPr>
          <w:iCs/>
        </w:rPr>
      </w:pPr>
      <w:r w:rsidRPr="009350DA">
        <w:rPr>
          <w:iCs/>
        </w:rPr>
        <w:t>Operators are aiming at decreasing power consumption in 5G networks to lower their operational expense with energy saving managemen</w:t>
      </w:r>
      <w:r>
        <w:rPr>
          <w:iCs/>
        </w:rPr>
        <w:t>t solutions. E</w:t>
      </w:r>
      <w:r w:rsidRPr="009350DA">
        <w:rPr>
          <w:iCs/>
        </w:rPr>
        <w:t>nergy saving is achieved by activating the energy saving mode of the NR capacity booster cell</w:t>
      </w:r>
      <w:r>
        <w:rPr>
          <w:iCs/>
        </w:rPr>
        <w:t xml:space="preserve"> or 5GC NFs (e.g., UPF etc).</w:t>
      </w:r>
      <w:r w:rsidRPr="009350DA">
        <w:rPr>
          <w:iCs/>
        </w:rPr>
        <w:t xml:space="preserve"> </w:t>
      </w:r>
      <w:r>
        <w:rPr>
          <w:iCs/>
        </w:rPr>
        <w:t>T</w:t>
      </w:r>
      <w:r w:rsidRPr="009350DA">
        <w:rPr>
          <w:iCs/>
        </w:rPr>
        <w:t>he energy saving activation decision making is typically based on the load information of the related cells</w:t>
      </w:r>
      <w:r>
        <w:rPr>
          <w:iCs/>
        </w:rPr>
        <w:t>/UPFs</w:t>
      </w:r>
      <w:r w:rsidRPr="009350DA">
        <w:rPr>
          <w:iCs/>
        </w:rPr>
        <w:t xml:space="preserve">, the energy saving policies set by operators and the energy saving </w:t>
      </w:r>
      <w:r w:rsidRPr="00586A39">
        <w:rPr>
          <w:iCs/>
        </w:rPr>
        <w:t>recommendations</w:t>
      </w:r>
      <w:r w:rsidRPr="00586A39" w:rsidDel="00586A39">
        <w:rPr>
          <w:iCs/>
        </w:rPr>
        <w:t xml:space="preserve"> </w:t>
      </w:r>
      <w:r w:rsidRPr="009350DA">
        <w:rPr>
          <w:iCs/>
        </w:rPr>
        <w:t>provided by MDA</w:t>
      </w:r>
      <w:r>
        <w:rPr>
          <w:iCs/>
        </w:rPr>
        <w:t>S</w:t>
      </w:r>
      <w:r w:rsidRPr="009350DA">
        <w:rPr>
          <w:iCs/>
        </w:rPr>
        <w:t xml:space="preserve"> producer. </w:t>
      </w:r>
      <w:r w:rsidRPr="003E6D87">
        <w:rPr>
          <w:iCs/>
        </w:rPr>
        <w:t>Under the energy saving state, the required network performance and network experience should also be guaranteed. Therefore, it is important to formulate appropriate energy saving policies (start time, dynamic threshold setting, base station parameter configuration, etc.).</w:t>
      </w:r>
    </w:p>
    <w:p w14:paraId="61AA86E3" w14:textId="77777777" w:rsidR="00861150" w:rsidRDefault="00861150" w:rsidP="00861150">
      <w:pPr>
        <w:rPr>
          <w:iCs/>
        </w:rPr>
      </w:pPr>
      <w:r w:rsidRPr="009350DA">
        <w:rPr>
          <w:iCs/>
        </w:rPr>
        <w:t xml:space="preserve">To achieve an optimized balance between the energy consumed and the network performance, MDA can be used to assist the </w:t>
      </w:r>
      <w:bookmarkStart w:id="44" w:name="OLE_LINK397"/>
      <w:bookmarkStart w:id="45" w:name="OLE_LINK398"/>
      <w:r w:rsidRPr="009350DA">
        <w:rPr>
          <w:iCs/>
        </w:rPr>
        <w:t>MDA</w:t>
      </w:r>
      <w:r>
        <w:rPr>
          <w:iCs/>
        </w:rPr>
        <w:t>S</w:t>
      </w:r>
      <w:r w:rsidRPr="009350DA">
        <w:rPr>
          <w:iCs/>
        </w:rPr>
        <w:t xml:space="preserve"> consumer</w:t>
      </w:r>
      <w:bookmarkEnd w:id="44"/>
      <w:bookmarkEnd w:id="45"/>
      <w:r w:rsidRPr="009350DA">
        <w:rPr>
          <w:iCs/>
        </w:rPr>
        <w:t xml:space="preserve"> to make energy saving decisions. </w:t>
      </w:r>
      <w:r>
        <w:rPr>
          <w:rFonts w:eastAsia="MS Mincho"/>
          <w:lang w:eastAsia="zh-CN"/>
        </w:rPr>
        <w:t>To make the</w:t>
      </w:r>
      <w:r w:rsidRPr="00701287">
        <w:rPr>
          <w:rFonts w:hint="eastAsia"/>
          <w:lang w:eastAsia="zh-CN"/>
        </w:rPr>
        <w:t xml:space="preserve"> energy saving decision</w:t>
      </w:r>
      <w:r>
        <w:rPr>
          <w:lang w:eastAsia="zh-CN"/>
        </w:rPr>
        <w:t xml:space="preserve">, it is necessary for MDAS consumer to determine where the energy efficiency issues (e.g., high energy consumption, low energy efficiency) exist, and the </w:t>
      </w:r>
      <w:r>
        <w:rPr>
          <w:rFonts w:hint="eastAsia"/>
          <w:lang w:eastAsia="zh-CN"/>
        </w:rPr>
        <w:t>cause</w:t>
      </w:r>
      <w:r>
        <w:rPr>
          <w:lang w:eastAsia="zh-CN"/>
        </w:rPr>
        <w:t xml:space="preserve"> of the energy efficiency issues. Therefore, it is desirable for MDA to correlate and </w:t>
      </w:r>
      <w:r>
        <w:rPr>
          <w:lang w:eastAsia="zh-CN"/>
        </w:rPr>
        <w:lastRenderedPageBreak/>
        <w:t xml:space="preserve">analyze </w:t>
      </w:r>
      <w:r w:rsidRPr="009350DA">
        <w:rPr>
          <w:iCs/>
        </w:rPr>
        <w:t xml:space="preserve">the energy saving related performance measurements (e.g., PDCP data volume of cells, power consumption, etc.) </w:t>
      </w:r>
      <w:r>
        <w:rPr>
          <w:iCs/>
        </w:rPr>
        <w:t xml:space="preserve">and </w:t>
      </w:r>
      <w:r w:rsidRPr="00701287">
        <w:rPr>
          <w:rFonts w:eastAsia="DengXian"/>
          <w:lang w:eastAsia="zh-CN"/>
        </w:rPr>
        <w:t xml:space="preserve">the </w:t>
      </w:r>
      <w:r>
        <w:rPr>
          <w:rFonts w:eastAsia="DengXian"/>
          <w:lang w:eastAsia="zh-CN"/>
        </w:rPr>
        <w:t xml:space="preserve">network </w:t>
      </w:r>
      <w:r w:rsidRPr="00701287">
        <w:rPr>
          <w:rFonts w:eastAsia="DengXian"/>
          <w:lang w:eastAsia="zh-CN"/>
        </w:rPr>
        <w:t>analysis</w:t>
      </w:r>
      <w:r>
        <w:rPr>
          <w:rFonts w:eastAsia="DengXian"/>
          <w:lang w:eastAsia="zh-CN"/>
        </w:rPr>
        <w:t xml:space="preserve"> data</w:t>
      </w:r>
      <w:r w:rsidRPr="00701287">
        <w:rPr>
          <w:rFonts w:eastAsia="DengXian"/>
          <w:lang w:eastAsia="zh-CN"/>
        </w:rPr>
        <w:t xml:space="preserve"> </w:t>
      </w:r>
      <w:r>
        <w:rPr>
          <w:rFonts w:eastAsia="DengXian"/>
          <w:lang w:eastAsia="zh-CN"/>
        </w:rPr>
        <w:t xml:space="preserve">(e.g., </w:t>
      </w:r>
      <w:r w:rsidRPr="00F4377E">
        <w:rPr>
          <w:rFonts w:eastAsia="DengXian"/>
          <w:lang w:eastAsia="zh-CN"/>
        </w:rPr>
        <w:t>observed service experience related network data analytics</w:t>
      </w:r>
      <w:r>
        <w:rPr>
          <w:rFonts w:eastAsia="DengXian"/>
          <w:lang w:eastAsia="zh-CN"/>
        </w:rPr>
        <w:t xml:space="preserve">) </w:t>
      </w:r>
      <w:r w:rsidRPr="009350DA">
        <w:rPr>
          <w:iCs/>
        </w:rPr>
        <w:t>to provide the analytics results of current network en</w:t>
      </w:r>
      <w:r>
        <w:rPr>
          <w:iCs/>
        </w:rPr>
        <w:t xml:space="preserve">ergy efficiency. </w:t>
      </w:r>
    </w:p>
    <w:p w14:paraId="6605AA46" w14:textId="77777777" w:rsidR="00861150" w:rsidRDefault="00861150" w:rsidP="00861150">
      <w:pPr>
        <w:rPr>
          <w:iCs/>
        </w:rPr>
      </w:pPr>
      <w:r>
        <w:t xml:space="preserve">To make the energy saving decision, it is necessary for MDAS consumer to determine which EE KPI related factor(s) </w:t>
      </w:r>
      <w:r>
        <w:rPr>
          <w:rFonts w:hint="eastAsia"/>
          <w:lang w:eastAsia="zh-CN"/>
        </w:rPr>
        <w:t>(</w:t>
      </w:r>
      <w:r>
        <w:t>e.g., traffic load, end-to-end latency, active UE numbers, etc</w:t>
      </w:r>
      <w:r>
        <w:rPr>
          <w:lang w:eastAsia="zh-CN"/>
        </w:rPr>
        <w:t>)</w:t>
      </w:r>
      <w:r>
        <w:t xml:space="preserve"> are affected or potentially affected. </w:t>
      </w:r>
      <w:r>
        <w:rPr>
          <w:iCs/>
        </w:rPr>
        <w:t>T</w:t>
      </w:r>
      <w:r w:rsidRPr="009350DA">
        <w:rPr>
          <w:iCs/>
        </w:rPr>
        <w:t xml:space="preserve">he MDAS producer can </w:t>
      </w:r>
      <w:r>
        <w:rPr>
          <w:iCs/>
        </w:rPr>
        <w:t>utilize</w:t>
      </w:r>
      <w:r w:rsidRPr="009350DA">
        <w:rPr>
          <w:iCs/>
        </w:rPr>
        <w:t xml:space="preserve"> historical </w:t>
      </w:r>
      <w:r>
        <w:rPr>
          <w:iCs/>
        </w:rPr>
        <w:t xml:space="preserve">data </w:t>
      </w:r>
      <w:r w:rsidRPr="009350DA">
        <w:rPr>
          <w:iCs/>
        </w:rPr>
        <w:t xml:space="preserve">to predict the </w:t>
      </w:r>
      <w:r>
        <w:rPr>
          <w:lang w:eastAsia="zh-CN"/>
        </w:rPr>
        <w:t>efficiency KPI related factors</w:t>
      </w:r>
      <w:r>
        <w:rPr>
          <w:iCs/>
        </w:rPr>
        <w:t xml:space="preserve"> (e.g., </w:t>
      </w:r>
      <w:r w:rsidRPr="009350DA">
        <w:rPr>
          <w:iCs/>
        </w:rPr>
        <w:t>load variation of cells at some future time</w:t>
      </w:r>
      <w:r>
        <w:rPr>
          <w:iCs/>
        </w:rPr>
        <w:t>, etc)</w:t>
      </w:r>
      <w:r w:rsidRPr="009350DA">
        <w:rPr>
          <w:iCs/>
        </w:rPr>
        <w:t xml:space="preserve">. The prediction result of these information can then be used by operators to make energy-saving </w:t>
      </w:r>
      <w:r>
        <w:rPr>
          <w:iCs/>
        </w:rPr>
        <w:t>decision</w:t>
      </w:r>
      <w:r>
        <w:t xml:space="preserve"> </w:t>
      </w:r>
      <w:r>
        <w:rPr>
          <w:rFonts w:eastAsia="DengXian"/>
          <w:lang w:eastAsia="zh-CN"/>
        </w:rPr>
        <w:t>to guarantee the service experience</w:t>
      </w:r>
      <w:r w:rsidRPr="009350DA">
        <w:rPr>
          <w:iCs/>
        </w:rPr>
        <w:t>.</w:t>
      </w:r>
    </w:p>
    <w:p w14:paraId="1DEF5662" w14:textId="77777777" w:rsidR="00B31FE8" w:rsidRDefault="00B31FE8" w:rsidP="00B31FE8">
      <w:pPr>
        <w:rPr>
          <w:ins w:id="46" w:author="Rev1" w:date="2022-01-18T11:24:00Z"/>
        </w:rPr>
      </w:pPr>
      <w:ins w:id="47" w:author="Rev1" w:date="2022-01-18T11:24:00Z">
        <w:r>
          <w:t>Energy efficiency</w:t>
        </w:r>
        <w:r w:rsidRPr="00487CEB">
          <w:t xml:space="preserve"> analysis can be for a specific domain or for cross-domain. The two levels of MDAS producers work in a coordinated way to </w:t>
        </w:r>
        <w:r>
          <w:t>analyse energy efficiency</w:t>
        </w:r>
        <w:r w:rsidRPr="00487CEB">
          <w:t>.</w:t>
        </w:r>
        <w:r w:rsidRPr="00EE11CC">
          <w:t xml:space="preserve"> </w:t>
        </w:r>
        <w:r>
          <w:t>Domain-level MDAS producers analyse energy efficiency within a specific domain (CN or RAN). Cross-domain MDAS producer may use the domain-level energy efficiency analysis</w:t>
        </w:r>
        <w:r w:rsidRPr="00060163">
          <w:t xml:space="preserve"> </w:t>
        </w:r>
        <w:r>
          <w:t>as input to analysis of end-to-end energy efficiency.</w:t>
        </w:r>
      </w:ins>
    </w:p>
    <w:p w14:paraId="0AFCC063" w14:textId="77777777" w:rsidR="00861150" w:rsidRDefault="00861150" w:rsidP="00861150">
      <w:pPr>
        <w:rPr>
          <w:iCs/>
        </w:rPr>
      </w:pPr>
      <w:bookmarkStart w:id="48" w:name="_GoBack"/>
      <w:bookmarkEnd w:id="48"/>
      <w:r w:rsidRPr="009350DA">
        <w:rPr>
          <w:iCs/>
        </w:rPr>
        <w:t>The MDA</w:t>
      </w:r>
      <w:r>
        <w:rPr>
          <w:iCs/>
        </w:rPr>
        <w:t>S</w:t>
      </w:r>
      <w:r w:rsidRPr="009350DA">
        <w:rPr>
          <w:iCs/>
        </w:rPr>
        <w:t xml:space="preserve"> producer may also provide energy saving related recommendation </w:t>
      </w:r>
      <w:r>
        <w:rPr>
          <w:iCs/>
        </w:rPr>
        <w:t xml:space="preserve">to the </w:t>
      </w:r>
      <w:r w:rsidRPr="009350DA">
        <w:rPr>
          <w:iCs/>
        </w:rPr>
        <w:t>MDA</w:t>
      </w:r>
      <w:r>
        <w:rPr>
          <w:iCs/>
        </w:rPr>
        <w:t>S</w:t>
      </w:r>
      <w:r w:rsidRPr="009350DA">
        <w:rPr>
          <w:iCs/>
        </w:rPr>
        <w:t xml:space="preserve"> consumer</w:t>
      </w:r>
      <w:r>
        <w:rPr>
          <w:iCs/>
        </w:rPr>
        <w:t>,</w:t>
      </w:r>
      <w:r>
        <w:rPr>
          <w:rFonts w:eastAsia="DengXian"/>
          <w:lang w:eastAsia="zh-CN"/>
        </w:rPr>
        <w:t xml:space="preserve"> </w:t>
      </w:r>
      <w:r w:rsidRPr="004A2E8A">
        <w:rPr>
          <w:rFonts w:eastAsia="DengXian"/>
          <w:lang w:eastAsia="zh-CN"/>
        </w:rPr>
        <w:t xml:space="preserve">The MDAS consumer may </w:t>
      </w:r>
      <w:r>
        <w:rPr>
          <w:rFonts w:eastAsia="DengXian"/>
          <w:lang w:eastAsia="zh-CN"/>
        </w:rPr>
        <w:t xml:space="preserve">take the </w:t>
      </w:r>
      <w:r>
        <w:rPr>
          <w:lang w:eastAsia="zh-CN"/>
        </w:rPr>
        <w:t>recommendations</w:t>
      </w:r>
      <w:r>
        <w:rPr>
          <w:rFonts w:eastAsia="DengXian"/>
          <w:lang w:eastAsia="zh-CN"/>
        </w:rPr>
        <w:t xml:space="preserve"> into account for making energy saving decisions</w:t>
      </w:r>
      <w:r w:rsidRPr="004A2E8A">
        <w:rPr>
          <w:rFonts w:eastAsia="DengXian"/>
          <w:lang w:eastAsia="zh-CN"/>
        </w:rPr>
        <w:t xml:space="preserve">. </w:t>
      </w:r>
      <w:r w:rsidRPr="009350DA">
        <w:rPr>
          <w:iCs/>
        </w:rPr>
        <w:t xml:space="preserve">After the recommendations have been </w:t>
      </w:r>
      <w:r>
        <w:rPr>
          <w:lang w:eastAsia="zh-CN"/>
        </w:rPr>
        <w:t>executed</w:t>
      </w:r>
      <w:r w:rsidRPr="009350DA">
        <w:rPr>
          <w:iCs/>
        </w:rPr>
        <w:t>, the MDA producer may</w:t>
      </w:r>
      <w:r w:rsidRPr="00C72CDC">
        <w:rPr>
          <w:lang w:eastAsia="zh-CN"/>
        </w:rPr>
        <w:t xml:space="preserve"> </w:t>
      </w:r>
      <w:r>
        <w:rPr>
          <w:lang w:eastAsia="zh-CN"/>
        </w:rPr>
        <w:t>start evaluating and further</w:t>
      </w:r>
      <w:r w:rsidRPr="009350DA">
        <w:rPr>
          <w:iCs/>
        </w:rPr>
        <w:t xml:space="preserve"> analyz</w:t>
      </w:r>
      <w:r>
        <w:rPr>
          <w:iCs/>
        </w:rPr>
        <w:t>ing</w:t>
      </w:r>
      <w:r w:rsidRPr="009350DA">
        <w:rPr>
          <w:iCs/>
        </w:rPr>
        <w:t xml:space="preserve"> network </w:t>
      </w:r>
      <w:r>
        <w:rPr>
          <w:iCs/>
        </w:rPr>
        <w:t>management</w:t>
      </w:r>
      <w:r w:rsidRPr="009350DA">
        <w:rPr>
          <w:iCs/>
        </w:rPr>
        <w:t xml:space="preserve"> data </w:t>
      </w:r>
      <w:r>
        <w:rPr>
          <w:iCs/>
        </w:rPr>
        <w:t>to</w:t>
      </w:r>
      <w:r w:rsidRPr="009350DA">
        <w:rPr>
          <w:iCs/>
        </w:rPr>
        <w:t xml:space="preserve"> optimize the recommendations.</w:t>
      </w:r>
      <w:r>
        <w:rPr>
          <w:iCs/>
        </w:rPr>
        <w:t xml:space="preserve"> </w:t>
      </w:r>
    </w:p>
    <w:p w14:paraId="1D6D3A3C" w14:textId="77777777" w:rsidR="00861150" w:rsidRPr="00A65442" w:rsidRDefault="00861150" w:rsidP="00861150">
      <w:pPr>
        <w:pStyle w:val="EditorsNote"/>
      </w:pPr>
      <w:r>
        <w:rPr>
          <w:rFonts w:hint="eastAsia"/>
          <w:lang w:eastAsia="zh-CN"/>
        </w:rPr>
        <w:t>Edi</w:t>
      </w:r>
      <w:r>
        <w:rPr>
          <w:lang w:eastAsia="zh-CN"/>
        </w:rPr>
        <w:t>t</w:t>
      </w:r>
      <w:r>
        <w:rPr>
          <w:rFonts w:hint="eastAsia"/>
          <w:lang w:eastAsia="zh-CN"/>
        </w:rPr>
        <w:t>or</w:t>
      </w:r>
      <w:r>
        <w:rPr>
          <w:lang w:eastAsia="zh-CN"/>
        </w:rPr>
        <w:t>’s</w:t>
      </w:r>
      <w:r>
        <w:t xml:space="preserve"> Note: The energy saving related recommendation and the current energy saving state of cell are both necessary for consumer. The current energy saving state of cell can be discussed in the future.</w:t>
      </w:r>
    </w:p>
    <w:bookmarkEnd w:id="42"/>
    <w:bookmarkEnd w:id="43"/>
    <w:p w14:paraId="025FD6F9" w14:textId="77777777" w:rsidR="00861150" w:rsidRPr="007E3B48" w:rsidRDefault="00861150" w:rsidP="00861150">
      <w:pPr>
        <w:rPr>
          <w:lang w:eastAsia="zh-CN"/>
        </w:rPr>
      </w:pPr>
    </w:p>
    <w:p w14:paraId="42EB8AA0"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D474D3">
        <w:tc>
          <w:tcPr>
            <w:tcW w:w="9639" w:type="dxa"/>
            <w:shd w:val="clear" w:color="auto" w:fill="FFFFCC"/>
            <w:vAlign w:val="center"/>
          </w:tcPr>
          <w:p w14:paraId="613205B2" w14:textId="77777777" w:rsidR="00C7062C" w:rsidRPr="00442B28" w:rsidRDefault="00C7062C" w:rsidP="00D474D3">
            <w:pPr>
              <w:jc w:val="center"/>
              <w:rPr>
                <w:rFonts w:ascii="Arial" w:hAnsi="Arial" w:cs="Arial"/>
                <w:b/>
                <w:bCs/>
                <w:sz w:val="28"/>
                <w:szCs w:val="28"/>
                <w:lang w:val="en-US"/>
              </w:rPr>
            </w:pPr>
            <w:bookmarkStart w:id="49" w:name="_Toc462827461"/>
            <w:bookmarkStart w:id="50" w:name="_Toc458429818"/>
            <w:r w:rsidRPr="00442B28">
              <w:rPr>
                <w:rFonts w:ascii="Arial" w:hAnsi="Arial" w:cs="Arial"/>
                <w:b/>
                <w:bCs/>
                <w:sz w:val="28"/>
                <w:szCs w:val="28"/>
                <w:lang w:val="en-US"/>
              </w:rPr>
              <w:t>End of changes</w:t>
            </w:r>
          </w:p>
        </w:tc>
      </w:tr>
      <w:bookmarkEnd w:id="49"/>
      <w:bookmarkEnd w:id="50"/>
    </w:tbl>
    <w:p w14:paraId="54B1E3D9" w14:textId="77777777" w:rsidR="00C7062C" w:rsidRDefault="00C7062C" w:rsidP="00C7062C"/>
    <w:p w14:paraId="1119C112"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75694" w14:textId="77777777" w:rsidR="00872E6D" w:rsidRDefault="00872E6D">
      <w:r>
        <w:separator/>
      </w:r>
    </w:p>
  </w:endnote>
  <w:endnote w:type="continuationSeparator" w:id="0">
    <w:p w14:paraId="2D56B23F" w14:textId="77777777" w:rsidR="00872E6D" w:rsidRDefault="0087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D6F91" w14:textId="77777777" w:rsidR="00872E6D" w:rsidRDefault="00872E6D">
      <w:r>
        <w:separator/>
      </w:r>
    </w:p>
  </w:footnote>
  <w:footnote w:type="continuationSeparator" w:id="0">
    <w:p w14:paraId="0D08CA01" w14:textId="77777777" w:rsidR="00872E6D" w:rsidRDefault="00872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E0E43A2"/>
    <w:multiLevelType w:val="hybridMultilevel"/>
    <w:tmpl w:val="DDC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22"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9"/>
  </w:num>
  <w:num w:numId="7">
    <w:abstractNumId w:val="10"/>
  </w:num>
  <w:num w:numId="8">
    <w:abstractNumId w:val="27"/>
  </w:num>
  <w:num w:numId="9">
    <w:abstractNumId w:val="19"/>
  </w:num>
  <w:num w:numId="10">
    <w:abstractNumId w:val="24"/>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7"/>
  </w:num>
  <w:num w:numId="21">
    <w:abstractNumId w:val="20"/>
  </w:num>
  <w:num w:numId="22">
    <w:abstractNumId w:val="22"/>
  </w:num>
  <w:num w:numId="23">
    <w:abstractNumId w:val="12"/>
  </w:num>
  <w:num w:numId="24">
    <w:abstractNumId w:val="8"/>
  </w:num>
  <w:num w:numId="25">
    <w:abstractNumId w:val="23"/>
  </w:num>
  <w:num w:numId="26">
    <w:abstractNumId w:val="25"/>
  </w:num>
  <w:num w:numId="27">
    <w:abstractNumId w:val="26"/>
  </w:num>
  <w:num w:numId="28">
    <w:abstractNumId w:val="14"/>
  </w:num>
  <w:num w:numId="2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1">
    <w15:presenceInfo w15:providerId="None" w15:userId="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349A9"/>
    <w:rsid w:val="00046389"/>
    <w:rsid w:val="00074722"/>
    <w:rsid w:val="000819D8"/>
    <w:rsid w:val="000934A6"/>
    <w:rsid w:val="000A2C6C"/>
    <w:rsid w:val="000A4660"/>
    <w:rsid w:val="000C5350"/>
    <w:rsid w:val="000D1B5B"/>
    <w:rsid w:val="000E0635"/>
    <w:rsid w:val="000F15AD"/>
    <w:rsid w:val="0010401F"/>
    <w:rsid w:val="00112FC3"/>
    <w:rsid w:val="00173FA3"/>
    <w:rsid w:val="00174F87"/>
    <w:rsid w:val="00180CF6"/>
    <w:rsid w:val="00184B6F"/>
    <w:rsid w:val="001861E5"/>
    <w:rsid w:val="001A3DF8"/>
    <w:rsid w:val="001A5916"/>
    <w:rsid w:val="001B1652"/>
    <w:rsid w:val="001C3EC8"/>
    <w:rsid w:val="001D2BD4"/>
    <w:rsid w:val="001D6911"/>
    <w:rsid w:val="00201947"/>
    <w:rsid w:val="0020395B"/>
    <w:rsid w:val="002046CB"/>
    <w:rsid w:val="00204DC9"/>
    <w:rsid w:val="002062C0"/>
    <w:rsid w:val="00215130"/>
    <w:rsid w:val="00230002"/>
    <w:rsid w:val="00244C9A"/>
    <w:rsid w:val="00247216"/>
    <w:rsid w:val="00293885"/>
    <w:rsid w:val="002A1857"/>
    <w:rsid w:val="002C7F38"/>
    <w:rsid w:val="0030628A"/>
    <w:rsid w:val="0035122B"/>
    <w:rsid w:val="00353451"/>
    <w:rsid w:val="00371032"/>
    <w:rsid w:val="00371B44"/>
    <w:rsid w:val="003C122B"/>
    <w:rsid w:val="003C46DF"/>
    <w:rsid w:val="003C5A97"/>
    <w:rsid w:val="003C7A04"/>
    <w:rsid w:val="003F1AA2"/>
    <w:rsid w:val="003F52B2"/>
    <w:rsid w:val="00440414"/>
    <w:rsid w:val="004558E9"/>
    <w:rsid w:val="0045777E"/>
    <w:rsid w:val="004B2221"/>
    <w:rsid w:val="004B3753"/>
    <w:rsid w:val="004C31D2"/>
    <w:rsid w:val="004D55C2"/>
    <w:rsid w:val="004E2648"/>
    <w:rsid w:val="00521131"/>
    <w:rsid w:val="00527C0B"/>
    <w:rsid w:val="005410F6"/>
    <w:rsid w:val="00565780"/>
    <w:rsid w:val="005729C4"/>
    <w:rsid w:val="0059227B"/>
    <w:rsid w:val="005B0966"/>
    <w:rsid w:val="005B795D"/>
    <w:rsid w:val="00613820"/>
    <w:rsid w:val="00645908"/>
    <w:rsid w:val="00647EB8"/>
    <w:rsid w:val="00652248"/>
    <w:rsid w:val="00657B80"/>
    <w:rsid w:val="006612C1"/>
    <w:rsid w:val="00675B3C"/>
    <w:rsid w:val="0069495C"/>
    <w:rsid w:val="006B67C4"/>
    <w:rsid w:val="006D340A"/>
    <w:rsid w:val="006D7C26"/>
    <w:rsid w:val="006F2BC3"/>
    <w:rsid w:val="006F7207"/>
    <w:rsid w:val="00700AF5"/>
    <w:rsid w:val="00715A1D"/>
    <w:rsid w:val="007213FF"/>
    <w:rsid w:val="00736A0C"/>
    <w:rsid w:val="00736B60"/>
    <w:rsid w:val="00746BB8"/>
    <w:rsid w:val="00760BB0"/>
    <w:rsid w:val="0076157A"/>
    <w:rsid w:val="00774691"/>
    <w:rsid w:val="00784593"/>
    <w:rsid w:val="007A00EF"/>
    <w:rsid w:val="007B19EA"/>
    <w:rsid w:val="007C0A2D"/>
    <w:rsid w:val="007C27B0"/>
    <w:rsid w:val="007F300B"/>
    <w:rsid w:val="008014C3"/>
    <w:rsid w:val="00850812"/>
    <w:rsid w:val="00861150"/>
    <w:rsid w:val="00864432"/>
    <w:rsid w:val="00872E6D"/>
    <w:rsid w:val="00876B9A"/>
    <w:rsid w:val="008933BF"/>
    <w:rsid w:val="008A10C4"/>
    <w:rsid w:val="008B0248"/>
    <w:rsid w:val="008F5F33"/>
    <w:rsid w:val="0091046A"/>
    <w:rsid w:val="00926ABD"/>
    <w:rsid w:val="0093730F"/>
    <w:rsid w:val="00946EDE"/>
    <w:rsid w:val="00947F4E"/>
    <w:rsid w:val="009550FA"/>
    <w:rsid w:val="009607D3"/>
    <w:rsid w:val="00966D47"/>
    <w:rsid w:val="00992312"/>
    <w:rsid w:val="009C0DED"/>
    <w:rsid w:val="009D4D9F"/>
    <w:rsid w:val="00A00407"/>
    <w:rsid w:val="00A37D7F"/>
    <w:rsid w:val="00A46410"/>
    <w:rsid w:val="00A57688"/>
    <w:rsid w:val="00A62773"/>
    <w:rsid w:val="00A84A94"/>
    <w:rsid w:val="00AD1DAA"/>
    <w:rsid w:val="00AF1E23"/>
    <w:rsid w:val="00AF7F81"/>
    <w:rsid w:val="00B01AFF"/>
    <w:rsid w:val="00B05CC7"/>
    <w:rsid w:val="00B27E39"/>
    <w:rsid w:val="00B31FE8"/>
    <w:rsid w:val="00B350D8"/>
    <w:rsid w:val="00B36511"/>
    <w:rsid w:val="00B562AD"/>
    <w:rsid w:val="00B579C7"/>
    <w:rsid w:val="00B76763"/>
    <w:rsid w:val="00B7732B"/>
    <w:rsid w:val="00B879F0"/>
    <w:rsid w:val="00BC25AA"/>
    <w:rsid w:val="00BC53DE"/>
    <w:rsid w:val="00BD64B8"/>
    <w:rsid w:val="00BF7F10"/>
    <w:rsid w:val="00C022E3"/>
    <w:rsid w:val="00C22D17"/>
    <w:rsid w:val="00C44E12"/>
    <w:rsid w:val="00C4712D"/>
    <w:rsid w:val="00C555C9"/>
    <w:rsid w:val="00C7062C"/>
    <w:rsid w:val="00C77D07"/>
    <w:rsid w:val="00C93C36"/>
    <w:rsid w:val="00C94F55"/>
    <w:rsid w:val="00CA7D62"/>
    <w:rsid w:val="00CB07A8"/>
    <w:rsid w:val="00CB6D2E"/>
    <w:rsid w:val="00CC65B0"/>
    <w:rsid w:val="00CD4A57"/>
    <w:rsid w:val="00D10433"/>
    <w:rsid w:val="00D146F1"/>
    <w:rsid w:val="00D222C1"/>
    <w:rsid w:val="00D33604"/>
    <w:rsid w:val="00D37B08"/>
    <w:rsid w:val="00D437FF"/>
    <w:rsid w:val="00D5130C"/>
    <w:rsid w:val="00D62265"/>
    <w:rsid w:val="00D7794A"/>
    <w:rsid w:val="00D838AB"/>
    <w:rsid w:val="00D8512E"/>
    <w:rsid w:val="00DA1E58"/>
    <w:rsid w:val="00DD138D"/>
    <w:rsid w:val="00DE0C70"/>
    <w:rsid w:val="00DE4EF2"/>
    <w:rsid w:val="00DF0F18"/>
    <w:rsid w:val="00DF2C0E"/>
    <w:rsid w:val="00E04DB6"/>
    <w:rsid w:val="00E06FFB"/>
    <w:rsid w:val="00E30155"/>
    <w:rsid w:val="00E46832"/>
    <w:rsid w:val="00E91FE1"/>
    <w:rsid w:val="00EA5E95"/>
    <w:rsid w:val="00ED1390"/>
    <w:rsid w:val="00ED4954"/>
    <w:rsid w:val="00EE0943"/>
    <w:rsid w:val="00EE33A2"/>
    <w:rsid w:val="00F02B30"/>
    <w:rsid w:val="00F67A1C"/>
    <w:rsid w:val="00F82C5B"/>
    <w:rsid w:val="00F8555F"/>
    <w:rsid w:val="00F92F94"/>
    <w:rsid w:val="00FB5301"/>
    <w:rsid w:val="00FC4E2C"/>
    <w:rsid w:val="00FD10DA"/>
    <w:rsid w:val="00FE6D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aliases w:val="Char1,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1"/>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FD10DA"/>
    <w:pPr>
      <w:ind w:left="720"/>
      <w:contextualSpacing/>
    </w:pPr>
  </w:style>
  <w:style w:type="character" w:customStyle="1" w:styleId="B1Char">
    <w:name w:val="B1 Char"/>
    <w:link w:val="B1"/>
    <w:qFormat/>
    <w:rsid w:val="004B2221"/>
    <w:rPr>
      <w:rFonts w:ascii="Times New Roman" w:hAnsi="Times New Roman"/>
      <w:lang w:eastAsia="en-US"/>
    </w:rPr>
  </w:style>
  <w:style w:type="paragraph" w:customStyle="1" w:styleId="TAJ">
    <w:name w:val="TAJ"/>
    <w:basedOn w:val="TH"/>
    <w:rsid w:val="00180CF6"/>
  </w:style>
  <w:style w:type="character" w:customStyle="1" w:styleId="BalloonTextChar">
    <w:name w:val="Balloon Text Char"/>
    <w:link w:val="BalloonText"/>
    <w:rsid w:val="00180CF6"/>
    <w:rPr>
      <w:rFonts w:ascii="Tahoma" w:hAnsi="Tahoma" w:cs="Tahoma"/>
      <w:sz w:val="16"/>
      <w:szCs w:val="16"/>
      <w:lang w:eastAsia="en-US"/>
    </w:rPr>
  </w:style>
  <w:style w:type="table" w:styleId="TableGrid">
    <w:name w:val="Table Grid"/>
    <w:basedOn w:val="TableNormal"/>
    <w:rsid w:val="00180CF6"/>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0CF6"/>
    <w:rPr>
      <w:color w:val="605E5C"/>
      <w:shd w:val="clear" w:color="auto" w:fill="E1DFDD"/>
    </w:rPr>
  </w:style>
  <w:style w:type="character" w:customStyle="1" w:styleId="Heading1Char">
    <w:name w:val="Heading 1 Char"/>
    <w:aliases w:val="Char1 Char, Char1 Char"/>
    <w:link w:val="Heading1"/>
    <w:rsid w:val="00180CF6"/>
    <w:rPr>
      <w:rFonts w:ascii="Arial" w:hAnsi="Arial"/>
      <w:sz w:val="36"/>
      <w:lang w:eastAsia="en-US"/>
    </w:rPr>
  </w:style>
  <w:style w:type="character" w:customStyle="1" w:styleId="TALChar">
    <w:name w:val="TAL Char"/>
    <w:link w:val="TAL"/>
    <w:qFormat/>
    <w:rsid w:val="00180CF6"/>
    <w:rPr>
      <w:rFonts w:ascii="Arial" w:hAnsi="Arial"/>
      <w:sz w:val="18"/>
      <w:lang w:eastAsia="en-US"/>
    </w:rPr>
  </w:style>
  <w:style w:type="character" w:customStyle="1" w:styleId="TAHChar">
    <w:name w:val="TAH Char"/>
    <w:link w:val="TAH"/>
    <w:rsid w:val="00180CF6"/>
    <w:rPr>
      <w:rFonts w:ascii="Arial" w:hAnsi="Arial"/>
      <w:b/>
      <w:sz w:val="18"/>
      <w:lang w:eastAsia="en-US"/>
    </w:rPr>
  </w:style>
  <w:style w:type="character" w:customStyle="1" w:styleId="EditorsNoteChar">
    <w:name w:val="Editor's Note Char"/>
    <w:aliases w:val="EN Char"/>
    <w:link w:val="EditorsNote"/>
    <w:rsid w:val="00180CF6"/>
    <w:rPr>
      <w:rFonts w:ascii="Times New Roman" w:hAnsi="Times New Roman"/>
      <w:color w:val="FF0000"/>
      <w:lang w:eastAsia="en-US"/>
    </w:rPr>
  </w:style>
  <w:style w:type="character" w:customStyle="1" w:styleId="THChar">
    <w:name w:val="TH Char"/>
    <w:link w:val="TH"/>
    <w:qFormat/>
    <w:rsid w:val="00180CF6"/>
    <w:rPr>
      <w:rFonts w:ascii="Arial" w:hAnsi="Arial"/>
      <w:b/>
      <w:lang w:eastAsia="en-US"/>
    </w:rPr>
  </w:style>
  <w:style w:type="character" w:customStyle="1" w:styleId="CommentTextChar">
    <w:name w:val="Comment Text Char"/>
    <w:rsid w:val="00180CF6"/>
    <w:rPr>
      <w:lang w:val="en-GB" w:eastAsia="en-US"/>
    </w:rPr>
  </w:style>
  <w:style w:type="paragraph" w:styleId="CommentSubject">
    <w:name w:val="annotation subject"/>
    <w:basedOn w:val="CommentText"/>
    <w:next w:val="CommentText"/>
    <w:link w:val="CommentSubjectChar"/>
    <w:rsid w:val="00180CF6"/>
    <w:rPr>
      <w:b/>
      <w:bCs/>
    </w:rPr>
  </w:style>
  <w:style w:type="character" w:customStyle="1" w:styleId="CommentTextChar1">
    <w:name w:val="Comment Text Char1"/>
    <w:basedOn w:val="DefaultParagraphFont"/>
    <w:link w:val="CommentText"/>
    <w:rsid w:val="00180CF6"/>
    <w:rPr>
      <w:rFonts w:ascii="Times New Roman" w:hAnsi="Times New Roman"/>
      <w:lang w:eastAsia="en-US"/>
    </w:rPr>
  </w:style>
  <w:style w:type="character" w:customStyle="1" w:styleId="CommentSubjectChar">
    <w:name w:val="Comment Subject Char"/>
    <w:basedOn w:val="CommentTextChar1"/>
    <w:link w:val="CommentSubject"/>
    <w:rsid w:val="00180CF6"/>
    <w:rPr>
      <w:rFonts w:ascii="Times New Roman" w:hAnsi="Times New Roman"/>
      <w:b/>
      <w:bCs/>
      <w:lang w:eastAsia="en-US"/>
    </w:rPr>
  </w:style>
  <w:style w:type="character" w:customStyle="1" w:styleId="NOZchn">
    <w:name w:val="NO Zchn"/>
    <w:link w:val="NO"/>
    <w:locked/>
    <w:rsid w:val="00180CF6"/>
    <w:rPr>
      <w:rFonts w:ascii="Times New Roman" w:hAnsi="Times New Roman"/>
      <w:lang w:eastAsia="en-US"/>
    </w:rPr>
  </w:style>
  <w:style w:type="paragraph" w:styleId="NormalWeb">
    <w:name w:val="Normal (Web)"/>
    <w:basedOn w:val="Normal"/>
    <w:uiPriority w:val="99"/>
    <w:unhideWhenUsed/>
    <w:rsid w:val="00180CF6"/>
    <w:pPr>
      <w:spacing w:after="160" w:line="259" w:lineRule="auto"/>
    </w:pPr>
    <w:rPr>
      <w:rFonts w:eastAsia="Calibri"/>
      <w:sz w:val="24"/>
      <w:szCs w:val="24"/>
    </w:rPr>
  </w:style>
  <w:style w:type="character" w:customStyle="1" w:styleId="EXCar">
    <w:name w:val="EX Car"/>
    <w:link w:val="EX"/>
    <w:locked/>
    <w:rsid w:val="00180CF6"/>
    <w:rPr>
      <w:rFonts w:ascii="Times New Roman" w:hAnsi="Times New Roman"/>
      <w:lang w:eastAsia="en-US"/>
    </w:rPr>
  </w:style>
  <w:style w:type="character" w:customStyle="1" w:styleId="TFChar">
    <w:name w:val="TF Char"/>
    <w:link w:val="TF"/>
    <w:qFormat/>
    <w:rsid w:val="00180CF6"/>
    <w:rPr>
      <w:rFonts w:ascii="Arial" w:hAnsi="Arial"/>
      <w:b/>
      <w:lang w:eastAsia="en-US"/>
    </w:rPr>
  </w:style>
  <w:style w:type="character" w:customStyle="1" w:styleId="NOChar">
    <w:name w:val="NO Char"/>
    <w:locked/>
    <w:rsid w:val="00180CF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11786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Rev1</cp:lastModifiedBy>
  <cp:revision>9</cp:revision>
  <cp:lastPrinted>1900-01-01T00:00:00Z</cp:lastPrinted>
  <dcterms:created xsi:type="dcterms:W3CDTF">2022-01-18T11:18:00Z</dcterms:created>
  <dcterms:modified xsi:type="dcterms:W3CDTF">2022-01-18T11:26:00Z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1638754988</vt:lpwstr>
  </property>
</Properties>
</file>