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72BDE31A"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180CF6">
        <w:rPr>
          <w:b/>
          <w:noProof/>
          <w:sz w:val="24"/>
        </w:rPr>
        <w:t>41</w:t>
      </w:r>
      <w:r w:rsidRPr="00F25496">
        <w:rPr>
          <w:b/>
          <w:noProof/>
          <w:sz w:val="24"/>
        </w:rPr>
        <w:t>-e</w:t>
      </w:r>
      <w:r w:rsidRPr="00F25496">
        <w:rPr>
          <w:b/>
          <w:i/>
          <w:noProof/>
          <w:sz w:val="24"/>
        </w:rPr>
        <w:t xml:space="preserve"> </w:t>
      </w:r>
      <w:r w:rsidRPr="00F25496">
        <w:rPr>
          <w:b/>
          <w:i/>
          <w:noProof/>
          <w:sz w:val="28"/>
        </w:rPr>
        <w:tab/>
      </w:r>
      <w:r w:rsidR="000C5350">
        <w:rPr>
          <w:b/>
          <w:noProof/>
          <w:sz w:val="28"/>
        </w:rPr>
        <w:t>S5-22</w:t>
      </w:r>
      <w:r w:rsidR="00C36287">
        <w:rPr>
          <w:b/>
          <w:noProof/>
          <w:sz w:val="28"/>
        </w:rPr>
        <w:t>1216</w:t>
      </w:r>
    </w:p>
    <w:p w14:paraId="4F58A4D1" w14:textId="4E9B1705" w:rsidR="00EE33A2" w:rsidRPr="009607D3" w:rsidRDefault="00180CF6" w:rsidP="009607D3">
      <w:pPr>
        <w:pStyle w:val="CRCoverPage"/>
        <w:outlineLvl w:val="0"/>
        <w:rPr>
          <w:b/>
          <w:bCs/>
          <w:noProof/>
          <w:sz w:val="24"/>
        </w:rPr>
      </w:pPr>
      <w:r>
        <w:rPr>
          <w:b/>
          <w:bCs/>
          <w:sz w:val="24"/>
        </w:rPr>
        <w:t>e-meeting, 17 - 26</w:t>
      </w:r>
      <w:r w:rsidR="009607D3" w:rsidRPr="009607D3">
        <w:rPr>
          <w:b/>
          <w:bCs/>
          <w:sz w:val="24"/>
        </w:rPr>
        <w:t xml:space="preserve"> </w:t>
      </w:r>
      <w:r>
        <w:rPr>
          <w:b/>
          <w:bCs/>
          <w:sz w:val="24"/>
        </w:rPr>
        <w:t>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78FF025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C9F0994" w14:textId="4D78B9F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10E84">
        <w:rPr>
          <w:rFonts w:ascii="Arial" w:hAnsi="Arial" w:cs="Arial"/>
          <w:b/>
        </w:rPr>
        <w:t>pCR 28.824</w:t>
      </w:r>
      <w:r w:rsidR="006B67C4" w:rsidRPr="006B67C4">
        <w:rPr>
          <w:rFonts w:ascii="Arial" w:hAnsi="Arial" w:cs="Arial"/>
          <w:b/>
        </w:rPr>
        <w:t xml:space="preserve"> </w:t>
      </w:r>
      <w:r w:rsidR="00210E84" w:rsidRPr="00210E84">
        <w:rPr>
          <w:rFonts w:ascii="Arial" w:hAnsi="Arial" w:cs="Arial"/>
          <w:b/>
        </w:rPr>
        <w:t>Clarification on access to exposed MnS</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3EDF8954"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A4D7C">
        <w:rPr>
          <w:rFonts w:ascii="Arial" w:hAnsi="Arial"/>
          <w:b/>
        </w:rPr>
        <w:t>6.5.2</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5D78B65A" w14:textId="1EBBEF44"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60287F">
        <w:rPr>
          <w:color w:val="000000" w:themeColor="text1"/>
        </w:rPr>
        <w:t>4</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Heading1"/>
      </w:pPr>
      <w:r>
        <w:t>3</w:t>
      </w:r>
      <w:r>
        <w:tab/>
        <w:t>Rationale</w:t>
      </w:r>
    </w:p>
    <w:p w14:paraId="0911FF18" w14:textId="6A0AAB7C" w:rsidR="00864432" w:rsidRDefault="00701E6B" w:rsidP="00864432">
      <w:pPr>
        <w:rPr>
          <w:lang w:eastAsia="zh-CN"/>
        </w:rPr>
      </w:pPr>
      <w:r>
        <w:t>TR 28.824 [1] contains multiple ambiguous cases where the term “access” is used</w:t>
      </w:r>
      <w:r w:rsidR="00D7794A">
        <w:t>.</w:t>
      </w:r>
      <w:r w:rsidR="007A1660">
        <w:t xml:space="preserve"> In cases where access control is not the intended meaning, other terms are proposed instead.</w:t>
      </w: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bookmarkEnd w:id="0"/>
    <w:p w14:paraId="69A350B5" w14:textId="77777777" w:rsidR="005C15BD" w:rsidRDefault="005C15BD" w:rsidP="005C15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C15BD" w:rsidRPr="007D21AA" w14:paraId="1FBCE648" w14:textId="77777777" w:rsidTr="00567C8E">
        <w:tc>
          <w:tcPr>
            <w:tcW w:w="9639" w:type="dxa"/>
            <w:shd w:val="clear" w:color="auto" w:fill="FFFFCC"/>
            <w:vAlign w:val="center"/>
          </w:tcPr>
          <w:p w14:paraId="395C29D0" w14:textId="77777777" w:rsidR="005C15BD" w:rsidRPr="007D21AA" w:rsidRDefault="005C15BD" w:rsidP="00567C8E">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CDB2A34" w14:textId="77777777" w:rsidR="005C15BD" w:rsidRDefault="005C15BD" w:rsidP="005C15BD"/>
    <w:p w14:paraId="39A44DFD" w14:textId="77777777" w:rsidR="005C15BD" w:rsidRDefault="005C15BD" w:rsidP="005C15BD">
      <w:pPr>
        <w:pStyle w:val="Heading4"/>
        <w:rPr>
          <w:lang w:eastAsia="ko-KR"/>
        </w:rPr>
      </w:pPr>
      <w:r w:rsidRPr="00582B2E">
        <w:rPr>
          <w:lang w:eastAsia="ko-KR"/>
        </w:rPr>
        <w:t>4.</w:t>
      </w:r>
      <w:r>
        <w:rPr>
          <w:lang w:eastAsia="ko-KR"/>
        </w:rPr>
        <w:t>1</w:t>
      </w:r>
      <w:r w:rsidRPr="00582B2E">
        <w:rPr>
          <w:lang w:eastAsia="ko-KR"/>
        </w:rPr>
        <w:t>.</w:t>
      </w:r>
      <w:r>
        <w:rPr>
          <w:lang w:eastAsia="ko-KR"/>
        </w:rPr>
        <w:t>1.2</w:t>
      </w:r>
      <w:r>
        <w:rPr>
          <w:lang w:eastAsia="ko-KR"/>
        </w:rPr>
        <w:tab/>
        <w:t>Exposure of Management Services</w:t>
      </w:r>
    </w:p>
    <w:p w14:paraId="6F50BA46" w14:textId="77777777" w:rsidR="005C15BD" w:rsidRDefault="005C15BD" w:rsidP="005C15BD">
      <w:pPr>
        <w:jc w:val="both"/>
        <w:rPr>
          <w:lang w:eastAsia="zh-CN"/>
        </w:rPr>
      </w:pPr>
      <w:r w:rsidRPr="00E7086C">
        <w:rPr>
          <w:lang w:eastAsia="ko-KR"/>
        </w:rPr>
        <w:t xml:space="preserve">Exposure of management services </w:t>
      </w:r>
      <w:r>
        <w:rPr>
          <w:lang w:eastAsia="zh-CN"/>
        </w:rPr>
        <w:t>supports</w:t>
      </w:r>
      <w:r w:rsidRPr="00E7086C">
        <w:rPr>
          <w:lang w:eastAsia="zh-CN"/>
        </w:rPr>
        <w:t xml:space="preserve"> the case that an external MnS consumer which is outside 3GPP management system can</w:t>
      </w:r>
      <w:r>
        <w:rPr>
          <w:lang w:eastAsia="zh-CN"/>
        </w:rPr>
        <w:t xml:space="preserve"> </w:t>
      </w:r>
      <w:r>
        <w:rPr>
          <w:rFonts w:hint="eastAsia"/>
          <w:lang w:eastAsia="zh-CN"/>
        </w:rPr>
        <w:t>indrectly</w:t>
      </w:r>
      <w:r w:rsidRPr="00E7086C">
        <w:rPr>
          <w:lang w:eastAsia="zh-CN"/>
        </w:rPr>
        <w:t xml:space="preserve"> </w:t>
      </w:r>
      <w:ins w:id="1" w:author="Huawei" w:date="2021-12-08T11:00:00Z">
        <w:r>
          <w:rPr>
            <w:lang w:eastAsia="zh-CN"/>
          </w:rPr>
          <w:t>co</w:t>
        </w:r>
      </w:ins>
      <w:ins w:id="2" w:author="Huawei" w:date="2021-12-21T15:56:00Z">
        <w:r>
          <w:rPr>
            <w:lang w:eastAsia="zh-CN"/>
          </w:rPr>
          <w:t>n</w:t>
        </w:r>
      </w:ins>
      <w:ins w:id="3" w:author="Huawei" w:date="2021-12-08T11:00:00Z">
        <w:r>
          <w:rPr>
            <w:lang w:eastAsia="zh-CN"/>
          </w:rPr>
          <w:t>sume</w:t>
        </w:r>
      </w:ins>
      <w:del w:id="4" w:author="Huawei" w:date="2021-12-08T11:00:00Z">
        <w:r w:rsidRPr="00E7086C" w:rsidDel="00A64C3C">
          <w:rPr>
            <w:lang w:eastAsia="zh-CN"/>
          </w:rPr>
          <w:delText>access</w:delText>
        </w:r>
      </w:del>
      <w:r w:rsidRPr="00E7086C">
        <w:rPr>
          <w:lang w:eastAsia="zh-CN"/>
        </w:rPr>
        <w:t xml:space="preserve"> management capability offered by MnS producer within 3GPP management system. </w:t>
      </w:r>
      <w:r w:rsidRPr="00864432">
        <w:rPr>
          <w:lang w:eastAsia="zh-CN"/>
        </w:rPr>
        <w:t>Even though the eMnS complies with the same Technical Specification as a MnS, the actual operational behavi</w:t>
      </w:r>
      <w:r>
        <w:rPr>
          <w:lang w:eastAsia="zh-CN"/>
        </w:rPr>
        <w:t>or and managed data may be constrained by the network slice provider.</w:t>
      </w:r>
    </w:p>
    <w:p w14:paraId="6EEEE2C2" w14:textId="77777777" w:rsidR="005C15BD" w:rsidRDefault="005C15BD" w:rsidP="005C15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C15BD" w:rsidRPr="007D21AA" w14:paraId="47B0D891" w14:textId="77777777" w:rsidTr="00567C8E">
        <w:tc>
          <w:tcPr>
            <w:tcW w:w="9639" w:type="dxa"/>
            <w:shd w:val="clear" w:color="auto" w:fill="FFFFCC"/>
            <w:vAlign w:val="center"/>
          </w:tcPr>
          <w:p w14:paraId="5D7E0C75" w14:textId="7B6B04D4" w:rsidR="005C15BD" w:rsidRPr="007D21AA" w:rsidRDefault="007A1660" w:rsidP="007A1660">
            <w:pPr>
              <w:jc w:val="center"/>
              <w:rPr>
                <w:rFonts w:ascii="Arial" w:hAnsi="Arial" w:cs="Arial"/>
                <w:b/>
                <w:bCs/>
                <w:sz w:val="28"/>
                <w:szCs w:val="28"/>
              </w:rPr>
            </w:pPr>
            <w:r>
              <w:rPr>
                <w:rFonts w:ascii="Arial" w:hAnsi="Arial" w:cs="Arial"/>
                <w:b/>
                <w:bCs/>
                <w:sz w:val="28"/>
                <w:szCs w:val="28"/>
                <w:lang w:eastAsia="zh-CN"/>
              </w:rPr>
              <w:t>2nd</w:t>
            </w:r>
            <w:r w:rsidR="005C15BD">
              <w:rPr>
                <w:rFonts w:ascii="Arial" w:hAnsi="Arial" w:cs="Arial" w:hint="eastAsia"/>
                <w:b/>
                <w:bCs/>
                <w:sz w:val="28"/>
                <w:szCs w:val="28"/>
                <w:lang w:eastAsia="zh-CN"/>
              </w:rPr>
              <w:t xml:space="preserve"> </w:t>
            </w:r>
            <w:r w:rsidR="005C15BD">
              <w:rPr>
                <w:rFonts w:ascii="Arial" w:hAnsi="Arial" w:cs="Arial"/>
                <w:b/>
                <w:bCs/>
                <w:sz w:val="28"/>
                <w:szCs w:val="28"/>
                <w:lang w:eastAsia="zh-CN"/>
              </w:rPr>
              <w:t>change</w:t>
            </w:r>
          </w:p>
        </w:tc>
      </w:tr>
    </w:tbl>
    <w:p w14:paraId="66711A60" w14:textId="77777777" w:rsidR="005C15BD" w:rsidRDefault="005C15BD" w:rsidP="005C15BD"/>
    <w:p w14:paraId="44F179DF" w14:textId="77777777" w:rsidR="005C15BD" w:rsidRDefault="005C15BD" w:rsidP="005C15BD">
      <w:pPr>
        <w:pStyle w:val="Heading5"/>
      </w:pPr>
      <w:r>
        <w:rPr>
          <w:lang w:val="sv-SE"/>
        </w:rPr>
        <w:t>4.1.1.3.2</w:t>
      </w:r>
      <w:r w:rsidRPr="00133BC2">
        <w:tab/>
        <w:t>Exposure scenarios</w:t>
      </w:r>
    </w:p>
    <w:p w14:paraId="7EDD398C" w14:textId="77777777" w:rsidR="005C15BD" w:rsidRDefault="005C15BD" w:rsidP="005C15BD">
      <w:r>
        <w:t>Scenario 1: Consumption of exposed MnS by applications</w:t>
      </w:r>
    </w:p>
    <w:p w14:paraId="07F5B263" w14:textId="77777777" w:rsidR="005C15BD" w:rsidRPr="00711CDF" w:rsidRDefault="005C15BD" w:rsidP="005C15BD">
      <w:pPr>
        <w:ind w:left="360"/>
        <w:rPr>
          <w:color w:val="FF0000"/>
        </w:rPr>
      </w:pPr>
      <w:r w:rsidRPr="00711CDF">
        <w:rPr>
          <w:color w:val="FF0000"/>
        </w:rPr>
        <w:t>Editor’s note: This scenario doesn’t fit in the level of details of this section.  Where to incorporate this section is FFS.</w:t>
      </w:r>
    </w:p>
    <w:p w14:paraId="77C9439F" w14:textId="6B1B444B" w:rsidR="005C15BD" w:rsidRDefault="005C15BD" w:rsidP="005C15BD">
      <w:pPr>
        <w:jc w:val="both"/>
      </w:pPr>
      <w:r>
        <w:t xml:space="preserve">The operator has other non-management entities such as the middleware or application servers (AS) defined by 3GPP SA6 that could consume management services as shown in Figure 4.1.1.3.2-1. In such a case the BSS may or may not be directly involved.  An example of an external application could be a V2X application server may use the management system to provision V2X slices in a certain geography (AS2 or AS3 in Figure).  An example for an internal application could be the operators eMBB application server discovering a newly supported coverage area and provisioning the operator eMBB network slice instance in that area (AS1 in Figure).   AS1 and AS2 access the 3GPP management system from an operator internal enabler server (see TR23.700-99), another enabler server could be located in the vertical </w:t>
      </w:r>
      <w:r>
        <w:lastRenderedPageBreak/>
        <w:t xml:space="preserve">premises and therefore external to the operator. In TR23.700-99 both such options are considered. In this scenario the operator MnSs are directly </w:t>
      </w:r>
      <w:del w:id="5" w:author="Huawei" w:date="2021-12-21T16:05:00Z">
        <w:r w:rsidDel="0026791C">
          <w:delText>access</w:delText>
        </w:r>
      </w:del>
      <w:ins w:id="6" w:author="Huawei" w:date="2021-12-21T16:05:00Z">
        <w:r w:rsidR="0026791C">
          <w:t>consum</w:t>
        </w:r>
      </w:ins>
      <w:ins w:id="7" w:author="Huawei" w:date="2021-12-08T11:01:00Z">
        <w:r>
          <w:t>ed</w:t>
        </w:r>
      </w:ins>
      <w:r>
        <w:t xml:space="preserve"> by internal or external entities (subject to prior agreements) without going through the BSS. In addition to application servers and application enabler server, any internal of external authorized application function may also access exposed MnS. </w:t>
      </w:r>
    </w:p>
    <w:p w14:paraId="7F342BC9" w14:textId="77777777" w:rsidR="005C15BD" w:rsidRDefault="005C15BD" w:rsidP="005C15BD">
      <w:pPr>
        <w:jc w:val="both"/>
      </w:pPr>
      <w:r>
        <w:t xml:space="preserve">In Figure 4.1.1.3.2-1 AS1 and AS2 may or may not be aware that they use exposed MnSs from the operator. The respective enabler servers could hide this internal implementation. Bother enabler servers may access exposed MnS subject to respective authorization. However, it is likely that the application enabler server A and AF1 have direct access to management services without a BSS, whereas the application enabler server B and AF2 would need some sort of involvement of the BSS. </w:t>
      </w:r>
    </w:p>
    <w:p w14:paraId="0F80B622" w14:textId="77777777" w:rsidR="005C15BD" w:rsidRDefault="005C15BD" w:rsidP="005C15BD">
      <w:pPr>
        <w:jc w:val="center"/>
        <w:rPr>
          <w:lang w:eastAsia="ko-KR"/>
        </w:rPr>
      </w:pPr>
    </w:p>
    <w:p w14:paraId="57D7F06B" w14:textId="77777777" w:rsidR="005C15BD" w:rsidRDefault="005C15BD" w:rsidP="005C15BD">
      <w:pPr>
        <w:jc w:val="center"/>
      </w:pPr>
      <w:r w:rsidRPr="00133BC2">
        <w:t xml:space="preserve">Figure </w:t>
      </w:r>
      <w:r>
        <w:rPr>
          <w:lang w:val="sv-SE"/>
        </w:rPr>
        <w:t>4.1.1.3.2</w:t>
      </w:r>
      <w:r w:rsidRPr="00133BC2">
        <w:t>-</w:t>
      </w:r>
      <w:r>
        <w:t>1</w:t>
      </w:r>
      <w:r w:rsidRPr="00133BC2">
        <w:t xml:space="preserve"> </w:t>
      </w:r>
      <w:r>
        <w:t>Exposure to application server within and outside operator network</w:t>
      </w:r>
    </w:p>
    <w:p w14:paraId="1C0DBDB4" w14:textId="77777777" w:rsidR="005C15BD" w:rsidRDefault="005C15BD" w:rsidP="005C15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C15BD" w:rsidRPr="007D21AA" w14:paraId="0B1B8FB2" w14:textId="77777777" w:rsidTr="00567C8E">
        <w:tc>
          <w:tcPr>
            <w:tcW w:w="9639" w:type="dxa"/>
            <w:shd w:val="clear" w:color="auto" w:fill="FFFFCC"/>
            <w:vAlign w:val="center"/>
          </w:tcPr>
          <w:p w14:paraId="56335A49" w14:textId="7ABA2F4E" w:rsidR="005C15BD" w:rsidRPr="007D21AA" w:rsidRDefault="007A1660" w:rsidP="007A1660">
            <w:pPr>
              <w:jc w:val="center"/>
              <w:rPr>
                <w:rFonts w:ascii="Arial" w:hAnsi="Arial" w:cs="Arial"/>
                <w:b/>
                <w:bCs/>
                <w:sz w:val="28"/>
                <w:szCs w:val="28"/>
              </w:rPr>
            </w:pPr>
            <w:r>
              <w:rPr>
                <w:rFonts w:ascii="Arial" w:hAnsi="Arial" w:cs="Arial"/>
                <w:b/>
                <w:bCs/>
                <w:sz w:val="28"/>
                <w:szCs w:val="28"/>
                <w:lang w:eastAsia="zh-CN"/>
              </w:rPr>
              <w:t>3rd</w:t>
            </w:r>
            <w:r w:rsidR="005C15BD">
              <w:rPr>
                <w:rFonts w:ascii="Arial" w:hAnsi="Arial" w:cs="Arial" w:hint="eastAsia"/>
                <w:b/>
                <w:bCs/>
                <w:sz w:val="28"/>
                <w:szCs w:val="28"/>
                <w:lang w:eastAsia="zh-CN"/>
              </w:rPr>
              <w:t xml:space="preserve"> </w:t>
            </w:r>
            <w:r w:rsidR="005C15BD">
              <w:rPr>
                <w:rFonts w:ascii="Arial" w:hAnsi="Arial" w:cs="Arial"/>
                <w:b/>
                <w:bCs/>
                <w:sz w:val="28"/>
                <w:szCs w:val="28"/>
                <w:lang w:eastAsia="zh-CN"/>
              </w:rPr>
              <w:t>change</w:t>
            </w:r>
          </w:p>
        </w:tc>
      </w:tr>
    </w:tbl>
    <w:p w14:paraId="3B6445BA" w14:textId="77777777" w:rsidR="005C15BD" w:rsidRDefault="005C15BD" w:rsidP="005C15BD"/>
    <w:p w14:paraId="65361E09" w14:textId="77777777" w:rsidR="005C15BD" w:rsidRDefault="005C15BD" w:rsidP="005C15BD">
      <w:pPr>
        <w:pStyle w:val="Heading4"/>
        <w:rPr>
          <w:lang w:eastAsia="zh-CN"/>
        </w:rPr>
      </w:pPr>
      <w:r w:rsidRPr="00582B2E">
        <w:rPr>
          <w:lang w:eastAsia="ko-KR"/>
        </w:rPr>
        <w:t>4.</w:t>
      </w:r>
      <w:r>
        <w:rPr>
          <w:lang w:eastAsia="ko-KR"/>
        </w:rPr>
        <w:t>1</w:t>
      </w:r>
      <w:r w:rsidRPr="00582B2E">
        <w:rPr>
          <w:lang w:eastAsia="ko-KR"/>
        </w:rPr>
        <w:t>.2</w:t>
      </w:r>
      <w:r>
        <w:rPr>
          <w:lang w:eastAsia="ko-KR"/>
        </w:rPr>
        <w:t>.2</w:t>
      </w:r>
      <w:r w:rsidRPr="00582B2E">
        <w:rPr>
          <w:lang w:eastAsia="ko-KR"/>
        </w:rPr>
        <w:tab/>
      </w:r>
      <w:r>
        <w:rPr>
          <w:lang w:eastAsia="ko-KR"/>
        </w:rPr>
        <w:t>Exposed MnS consumer</w:t>
      </w:r>
    </w:p>
    <w:p w14:paraId="682B2B8B" w14:textId="77777777" w:rsidR="005C15BD" w:rsidRPr="00B03F2B" w:rsidRDefault="005C15BD" w:rsidP="005C15BD">
      <w:pPr>
        <w:jc w:val="both"/>
        <w:rPr>
          <w:lang w:eastAsia="zh-CN"/>
        </w:rPr>
      </w:pPr>
      <w:r w:rsidRPr="00F202DE">
        <w:rPr>
          <w:lang w:eastAsia="zh-CN"/>
        </w:rPr>
        <w:t xml:space="preserve">The logical entity </w:t>
      </w:r>
      <w:ins w:id="8" w:author="Huawei" w:date="2021-12-08T08:31:00Z">
        <w:r>
          <w:rPr>
            <w:lang w:eastAsia="zh-CN"/>
          </w:rPr>
          <w:t>consuming</w:t>
        </w:r>
      </w:ins>
      <w:del w:id="9" w:author="Huawei" w:date="2021-12-08T08:31:00Z">
        <w:r w:rsidRPr="00E7086C" w:rsidDel="00ED28C0">
          <w:rPr>
            <w:lang w:eastAsia="zh-CN"/>
          </w:rPr>
          <w:delText>accessing</w:delText>
        </w:r>
      </w:del>
      <w:r w:rsidRPr="00E7086C">
        <w:rPr>
          <w:lang w:eastAsia="zh-CN"/>
        </w:rPr>
        <w:t xml:space="preserve"> management capability offered by </w:t>
      </w:r>
      <w:r>
        <w:rPr>
          <w:lang w:eastAsia="zh-CN"/>
        </w:rPr>
        <w:t xml:space="preserve">an Exposed </w:t>
      </w:r>
      <w:r w:rsidRPr="00E7086C">
        <w:rPr>
          <w:lang w:eastAsia="zh-CN"/>
        </w:rPr>
        <w:t>MnS producer</w:t>
      </w:r>
      <w:r>
        <w:rPr>
          <w:lang w:eastAsia="zh-CN"/>
        </w:rPr>
        <w:t xml:space="preserve"> </w:t>
      </w:r>
      <w:r w:rsidRPr="00F202DE">
        <w:rPr>
          <w:lang w:eastAsia="zh-CN"/>
        </w:rPr>
        <w:t>is called</w:t>
      </w:r>
      <w:r>
        <w:rPr>
          <w:lang w:eastAsia="zh-CN"/>
        </w:rPr>
        <w:t xml:space="preserve"> an</w:t>
      </w:r>
      <w:r w:rsidRPr="00F202DE">
        <w:rPr>
          <w:lang w:eastAsia="zh-CN"/>
        </w:rPr>
        <w:t xml:space="preserve"> </w:t>
      </w:r>
      <w:r>
        <w:rPr>
          <w:lang w:eastAsia="zh-CN"/>
        </w:rPr>
        <w:t xml:space="preserve">Exposed </w:t>
      </w:r>
      <w:r w:rsidRPr="00F202DE">
        <w:rPr>
          <w:lang w:eastAsia="zh-CN"/>
        </w:rPr>
        <w:t>MnS consumer. An eMnS consumer is equivalent</w:t>
      </w:r>
      <w:r w:rsidRPr="00F202DE">
        <w:rPr>
          <w:rFonts w:hint="eastAsia"/>
          <w:lang w:eastAsia="zh-CN"/>
        </w:rPr>
        <w:t xml:space="preserve"> </w:t>
      </w:r>
      <w:r w:rsidRPr="00F202DE">
        <w:rPr>
          <w:lang w:eastAsia="zh-CN"/>
        </w:rPr>
        <w:t xml:space="preserve">to </w:t>
      </w:r>
      <w:r>
        <w:rPr>
          <w:lang w:eastAsia="zh-CN"/>
        </w:rPr>
        <w:t xml:space="preserve">an </w:t>
      </w:r>
      <w:r w:rsidRPr="00F202DE">
        <w:rPr>
          <w:lang w:eastAsia="zh-CN"/>
        </w:rPr>
        <w:t xml:space="preserve">MnS consumer </w:t>
      </w:r>
      <w:r>
        <w:rPr>
          <w:lang w:eastAsia="zh-CN"/>
        </w:rPr>
        <w:t xml:space="preserve">with the difference that it </w:t>
      </w:r>
      <w:r w:rsidRPr="00F202DE">
        <w:rPr>
          <w:lang w:eastAsia="zh-CN"/>
        </w:rPr>
        <w:t xml:space="preserve">is outside the </w:t>
      </w:r>
      <w:r>
        <w:rPr>
          <w:lang w:eastAsia="zh-CN"/>
        </w:rPr>
        <w:t>trust domain of the CSP or NOP</w:t>
      </w:r>
      <w:r w:rsidRPr="00F202DE">
        <w:rPr>
          <w:lang w:eastAsia="zh-CN"/>
        </w:rPr>
        <w:t>. An eMnS consumer</w:t>
      </w:r>
      <w:r>
        <w:rPr>
          <w:lang w:eastAsia="zh-CN"/>
        </w:rPr>
        <w:t xml:space="preserve"> </w:t>
      </w:r>
      <w:r>
        <w:rPr>
          <w:rFonts w:hint="eastAsia"/>
          <w:lang w:eastAsia="zh-CN"/>
        </w:rPr>
        <w:t>is</w:t>
      </w:r>
      <w:r>
        <w:rPr>
          <w:lang w:eastAsia="zh-CN"/>
        </w:rPr>
        <w:t xml:space="preserve"> owned by an external customer</w:t>
      </w:r>
      <w:r w:rsidRPr="00F202DE">
        <w:rPr>
          <w:rFonts w:hint="eastAsia"/>
          <w:lang w:eastAsia="zh-CN"/>
        </w:rPr>
        <w:t xml:space="preserve"> </w:t>
      </w:r>
      <w:r w:rsidRPr="00F202DE">
        <w:rPr>
          <w:lang w:eastAsia="zh-CN"/>
        </w:rPr>
        <w:t>(e.g. vertical such as Industry, Internet Company, etc)</w:t>
      </w:r>
      <w:r>
        <w:rPr>
          <w:lang w:eastAsia="zh-CN"/>
        </w:rPr>
        <w:t xml:space="preserve"> which</w:t>
      </w:r>
      <w:r w:rsidRPr="00F202DE">
        <w:rPr>
          <w:lang w:eastAsia="zh-CN"/>
        </w:rPr>
        <w:t xml:space="preserve"> </w:t>
      </w:r>
      <w:r>
        <w:rPr>
          <w:lang w:eastAsia="zh-CN"/>
        </w:rPr>
        <w:t>may take the role of a</w:t>
      </w:r>
      <w:r w:rsidRPr="00F202DE">
        <w:rPr>
          <w:lang w:eastAsia="zh-CN"/>
        </w:rPr>
        <w:t xml:space="preserve"> CSC or NSC. The</w:t>
      </w:r>
      <w:r>
        <w:rPr>
          <w:lang w:eastAsia="zh-CN"/>
        </w:rPr>
        <w:t xml:space="preserve"> external customer</w:t>
      </w:r>
      <w:r w:rsidRPr="00F202DE">
        <w:rPr>
          <w:lang w:eastAsia="zh-CN"/>
        </w:rPr>
        <w:t xml:space="preserve"> usually ha</w:t>
      </w:r>
      <w:r>
        <w:rPr>
          <w:lang w:eastAsia="zh-CN"/>
        </w:rPr>
        <w:t>s</w:t>
      </w:r>
      <w:r w:rsidRPr="00F202DE">
        <w:rPr>
          <w:lang w:eastAsia="zh-CN"/>
        </w:rPr>
        <w:t xml:space="preserve"> specific service requirement</w:t>
      </w:r>
      <w:r>
        <w:rPr>
          <w:lang w:eastAsia="zh-CN"/>
        </w:rPr>
        <w:t>s</w:t>
      </w:r>
      <w:r w:rsidRPr="00F202DE">
        <w:rPr>
          <w:lang w:eastAsia="zh-CN"/>
        </w:rPr>
        <w:t xml:space="preserve"> on </w:t>
      </w:r>
      <w:r>
        <w:rPr>
          <w:lang w:eastAsia="zh-CN"/>
        </w:rPr>
        <w:t xml:space="preserve">a </w:t>
      </w:r>
      <w:r w:rsidRPr="00F202DE">
        <w:rPr>
          <w:lang w:eastAsia="zh-CN"/>
        </w:rPr>
        <w:t xml:space="preserve">5G network. </w:t>
      </w:r>
    </w:p>
    <w:p w14:paraId="5B325008" w14:textId="77777777" w:rsidR="005C15BD" w:rsidRDefault="005C15BD" w:rsidP="005C15BD">
      <w:pPr>
        <w:pStyle w:val="Heading4"/>
        <w:rPr>
          <w:lang w:eastAsia="ko-KR"/>
        </w:rPr>
      </w:pPr>
      <w:r w:rsidRPr="00582B2E">
        <w:rPr>
          <w:lang w:eastAsia="ko-KR"/>
        </w:rPr>
        <w:t>4.</w:t>
      </w:r>
      <w:r>
        <w:rPr>
          <w:lang w:eastAsia="ko-KR"/>
        </w:rPr>
        <w:t>1</w:t>
      </w:r>
      <w:r w:rsidRPr="00582B2E">
        <w:rPr>
          <w:lang w:eastAsia="ko-KR"/>
        </w:rPr>
        <w:t>.2</w:t>
      </w:r>
      <w:r>
        <w:rPr>
          <w:lang w:eastAsia="ko-KR"/>
        </w:rPr>
        <w:t>.3</w:t>
      </w:r>
      <w:r w:rsidRPr="00582B2E">
        <w:rPr>
          <w:lang w:eastAsia="ko-KR"/>
        </w:rPr>
        <w:tab/>
      </w:r>
      <w:r>
        <w:rPr>
          <w:lang w:eastAsia="ko-KR"/>
        </w:rPr>
        <w:t>Exposed MnS producer</w:t>
      </w:r>
    </w:p>
    <w:p w14:paraId="34352942" w14:textId="77777777" w:rsidR="005C15BD" w:rsidRDefault="005C15BD" w:rsidP="005C15BD">
      <w:pPr>
        <w:rPr>
          <w:lang w:eastAsia="ko-KR"/>
        </w:rPr>
      </w:pPr>
      <w:r w:rsidRPr="00E7086C">
        <w:rPr>
          <w:rFonts w:hint="eastAsia"/>
          <w:lang w:eastAsia="zh-CN"/>
        </w:rPr>
        <w:t>The</w:t>
      </w:r>
      <w:r w:rsidRPr="00E7086C">
        <w:rPr>
          <w:lang w:eastAsia="zh-CN"/>
        </w:rPr>
        <w:t xml:space="preserve"> logical entity offering management capability that can be </w:t>
      </w:r>
      <w:ins w:id="10" w:author="Huawei" w:date="2021-12-08T08:30:00Z">
        <w:r>
          <w:rPr>
            <w:lang w:eastAsia="zh-CN"/>
          </w:rPr>
          <w:t>consumed</w:t>
        </w:r>
      </w:ins>
      <w:del w:id="11" w:author="Huawei" w:date="2021-12-08T08:30:00Z">
        <w:r w:rsidRPr="00E7086C" w:rsidDel="00ED28C0">
          <w:rPr>
            <w:lang w:eastAsia="zh-CN"/>
          </w:rPr>
          <w:delText>accessed</w:delText>
        </w:r>
      </w:del>
      <w:r w:rsidRPr="00E7086C">
        <w:rPr>
          <w:lang w:eastAsia="zh-CN"/>
        </w:rPr>
        <w:t xml:space="preserve"> by a</w:t>
      </w:r>
      <w:r>
        <w:rPr>
          <w:lang w:eastAsia="zh-CN"/>
        </w:rPr>
        <w:t>n</w:t>
      </w:r>
      <w:r w:rsidRPr="00E7086C">
        <w:rPr>
          <w:lang w:eastAsia="zh-CN"/>
        </w:rPr>
        <w:t xml:space="preserve"> </w:t>
      </w:r>
      <w:r>
        <w:rPr>
          <w:lang w:eastAsia="zh-CN"/>
        </w:rPr>
        <w:t xml:space="preserve">Exposed </w:t>
      </w:r>
      <w:r w:rsidRPr="00E7086C">
        <w:rPr>
          <w:lang w:eastAsia="zh-CN"/>
        </w:rPr>
        <w:t xml:space="preserve">MnS consumer is called </w:t>
      </w:r>
      <w:r>
        <w:rPr>
          <w:lang w:eastAsia="zh-CN"/>
        </w:rPr>
        <w:t>E</w:t>
      </w:r>
      <w:r w:rsidRPr="00E7086C">
        <w:rPr>
          <w:lang w:eastAsia="zh-CN"/>
        </w:rPr>
        <w:t>xpos</w:t>
      </w:r>
      <w:r>
        <w:rPr>
          <w:lang w:eastAsia="zh-CN"/>
        </w:rPr>
        <w:t>ed</w:t>
      </w:r>
      <w:r w:rsidRPr="00E7086C">
        <w:rPr>
          <w:lang w:eastAsia="zh-CN"/>
        </w:rPr>
        <w:t xml:space="preserve"> MnS producer. </w:t>
      </w:r>
      <w:r w:rsidRPr="00D67114">
        <w:rPr>
          <w:lang w:eastAsia="ko-KR"/>
        </w:rPr>
        <w:t>An eMnS producer</w:t>
      </w:r>
      <w:r>
        <w:rPr>
          <w:lang w:eastAsia="ko-KR"/>
        </w:rPr>
        <w:t xml:space="preserve"> is owned by a service provider which may</w:t>
      </w:r>
      <w:r w:rsidRPr="00D67114">
        <w:rPr>
          <w:lang w:eastAsia="ko-KR"/>
        </w:rPr>
        <w:t xml:space="preserve"> </w:t>
      </w:r>
      <w:r>
        <w:rPr>
          <w:lang w:eastAsia="ko-KR"/>
        </w:rPr>
        <w:t>take the role of a</w:t>
      </w:r>
      <w:r w:rsidRPr="00D67114">
        <w:rPr>
          <w:lang w:eastAsia="ko-KR"/>
        </w:rPr>
        <w:t xml:space="preserve"> CSP or NSP.</w:t>
      </w:r>
    </w:p>
    <w:p w14:paraId="10D3D4E7" w14:textId="77777777" w:rsidR="005C15BD" w:rsidRDefault="005C15BD" w:rsidP="005C15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C15BD" w:rsidRPr="007D21AA" w14:paraId="4866E702" w14:textId="77777777" w:rsidTr="00567C8E">
        <w:tc>
          <w:tcPr>
            <w:tcW w:w="9639" w:type="dxa"/>
            <w:shd w:val="clear" w:color="auto" w:fill="FFFFCC"/>
            <w:vAlign w:val="center"/>
          </w:tcPr>
          <w:p w14:paraId="299B5DB6" w14:textId="701B5AFE" w:rsidR="005C15BD" w:rsidRPr="007D21AA" w:rsidRDefault="007A1660" w:rsidP="007A1660">
            <w:pPr>
              <w:jc w:val="center"/>
              <w:rPr>
                <w:rFonts w:ascii="Arial" w:hAnsi="Arial" w:cs="Arial"/>
                <w:b/>
                <w:bCs/>
                <w:sz w:val="28"/>
                <w:szCs w:val="28"/>
              </w:rPr>
            </w:pPr>
            <w:r>
              <w:rPr>
                <w:rFonts w:ascii="Arial" w:hAnsi="Arial" w:cs="Arial"/>
                <w:b/>
                <w:bCs/>
                <w:sz w:val="28"/>
                <w:szCs w:val="28"/>
                <w:lang w:eastAsia="zh-CN"/>
              </w:rPr>
              <w:t>4th</w:t>
            </w:r>
            <w:r w:rsidR="005C15BD">
              <w:rPr>
                <w:rFonts w:ascii="Arial" w:hAnsi="Arial" w:cs="Arial" w:hint="eastAsia"/>
                <w:b/>
                <w:bCs/>
                <w:sz w:val="28"/>
                <w:szCs w:val="28"/>
                <w:lang w:eastAsia="zh-CN"/>
              </w:rPr>
              <w:t xml:space="preserve"> </w:t>
            </w:r>
            <w:r w:rsidR="005C15BD">
              <w:rPr>
                <w:rFonts w:ascii="Arial" w:hAnsi="Arial" w:cs="Arial"/>
                <w:b/>
                <w:bCs/>
                <w:sz w:val="28"/>
                <w:szCs w:val="28"/>
                <w:lang w:eastAsia="zh-CN"/>
              </w:rPr>
              <w:t>change</w:t>
            </w:r>
          </w:p>
        </w:tc>
      </w:tr>
    </w:tbl>
    <w:p w14:paraId="2EB9140A" w14:textId="77777777" w:rsidR="005C15BD" w:rsidRDefault="005C15BD" w:rsidP="005C15BD"/>
    <w:p w14:paraId="2D3ECFAA" w14:textId="77777777" w:rsidR="007559D4" w:rsidRDefault="007559D4" w:rsidP="007559D4">
      <w:pPr>
        <w:pStyle w:val="Heading3"/>
        <w:rPr>
          <w:lang w:eastAsia="ko-KR"/>
        </w:rPr>
      </w:pPr>
      <w:bookmarkStart w:id="12" w:name="_Toc89291448"/>
      <w:r>
        <w:rPr>
          <w:lang w:eastAsia="ko-KR"/>
        </w:rPr>
        <w:t>5.2.1</w:t>
      </w:r>
      <w:r>
        <w:rPr>
          <w:lang w:eastAsia="ko-KR"/>
        </w:rPr>
        <w:tab/>
        <w:t>Description</w:t>
      </w:r>
      <w:bookmarkEnd w:id="12"/>
    </w:p>
    <w:p w14:paraId="5DB177FC" w14:textId="77777777" w:rsidR="007559D4" w:rsidRDefault="007559D4" w:rsidP="007559D4">
      <w:pPr>
        <w:tabs>
          <w:tab w:val="left" w:pos="2410"/>
        </w:tabs>
        <w:jc w:val="both"/>
        <w:rPr>
          <w:lang w:eastAsia="zh-CN"/>
        </w:rPr>
      </w:pPr>
      <w:r>
        <w:rPr>
          <w:rFonts w:hint="eastAsia"/>
          <w:lang w:eastAsia="zh-CN"/>
        </w:rPr>
        <w:t>A</w:t>
      </w:r>
      <w:r>
        <w:rPr>
          <w:lang w:eastAsia="zh-CN"/>
        </w:rPr>
        <w:t xml:space="preserve"> use case of exposure of MnS for monitoring QoS of video application can be described as follows:</w:t>
      </w:r>
    </w:p>
    <w:p w14:paraId="7C54E678" w14:textId="77777777" w:rsidR="007559D4" w:rsidRPr="00F076D4" w:rsidRDefault="007559D4" w:rsidP="007559D4">
      <w:pPr>
        <w:tabs>
          <w:tab w:val="left" w:pos="2410"/>
        </w:tabs>
        <w:jc w:val="both"/>
        <w:rPr>
          <w:lang w:eastAsia="zh-CN"/>
        </w:rPr>
      </w:pPr>
      <w:r>
        <w:rPr>
          <w:rFonts w:hint="eastAsia"/>
          <w:lang w:eastAsia="zh-CN"/>
        </w:rPr>
        <w:t>1</w:t>
      </w:r>
      <w:r>
        <w:rPr>
          <w:lang w:eastAsia="zh-CN"/>
        </w:rPr>
        <w:t>. A live concert with high-resolution video application service is provided with service provider A (i.e. associate to eMnS consumer). A local hosting</w:t>
      </w:r>
      <w:r>
        <w:rPr>
          <w:rFonts w:hint="eastAsia"/>
          <w:lang w:eastAsia="zh-CN"/>
        </w:rPr>
        <w:t xml:space="preserve"> </w:t>
      </w:r>
      <w:r>
        <w:rPr>
          <w:lang w:eastAsia="zh-CN"/>
        </w:rPr>
        <w:t xml:space="preserve">network (e.g. SNPN) is available and provides localized services for high-resolution video service of the concert. The local hosting network is managed by the service provider A. The high-resolution video streaming service of the live concert is available </w:t>
      </w:r>
      <w:del w:id="13" w:author="Huawei" w:date="2021-12-08T11:02:00Z">
        <w:r w:rsidDel="00A64C3C">
          <w:rPr>
            <w:lang w:eastAsia="zh-CN"/>
          </w:rPr>
          <w:delText xml:space="preserve">to be accessed </w:delText>
        </w:r>
      </w:del>
      <w:r>
        <w:rPr>
          <w:lang w:eastAsia="zh-CN"/>
        </w:rPr>
        <w:t>from both the local hosting network and PLMN. Service provider A and the provider of PLMN (</w:t>
      </w:r>
      <w:r w:rsidRPr="00F076D4">
        <w:rPr>
          <w:lang w:eastAsia="zh-CN"/>
        </w:rPr>
        <w:t xml:space="preserve">i.e. associate to eMnS provider) are two different parties. </w:t>
      </w:r>
    </w:p>
    <w:p w14:paraId="601A8752" w14:textId="77777777" w:rsidR="007559D4" w:rsidRPr="00F076D4" w:rsidRDefault="007559D4" w:rsidP="007559D4">
      <w:pPr>
        <w:jc w:val="both"/>
        <w:rPr>
          <w:lang w:eastAsia="zh-CN"/>
        </w:rPr>
      </w:pPr>
      <w:r w:rsidRPr="00F076D4">
        <w:rPr>
          <w:lang w:eastAsia="zh-CN"/>
        </w:rPr>
        <w:t>2. The service provider A of the local hosting network can have a</w:t>
      </w:r>
      <w:r>
        <w:rPr>
          <w:lang w:eastAsia="zh-CN"/>
        </w:rPr>
        <w:t>n</w:t>
      </w:r>
      <w:r w:rsidRPr="00F076D4">
        <w:rPr>
          <w:lang w:eastAsia="zh-CN"/>
        </w:rPr>
        <w:t xml:space="preserve"> </w:t>
      </w:r>
      <w:r>
        <w:rPr>
          <w:lang w:eastAsia="zh-CN"/>
        </w:rPr>
        <w:t xml:space="preserve">offer from the </w:t>
      </w:r>
      <w:r w:rsidRPr="00F076D4">
        <w:rPr>
          <w:lang w:eastAsia="zh-CN"/>
        </w:rPr>
        <w:t xml:space="preserve">Operator of PLMN before identifying the </w:t>
      </w:r>
      <w:r>
        <w:rPr>
          <w:lang w:eastAsia="zh-CN"/>
        </w:rPr>
        <w:t>correct</w:t>
      </w:r>
      <w:r w:rsidRPr="00F076D4">
        <w:rPr>
          <w:lang w:eastAsia="zh-CN"/>
        </w:rPr>
        <w:t xml:space="preserve"> MnS for exposure through BSS (e.g. by using </w:t>
      </w:r>
      <w:r>
        <w:rPr>
          <w:lang w:eastAsia="zh-CN"/>
        </w:rPr>
        <w:t>Product</w:t>
      </w:r>
      <w:r w:rsidRPr="00F076D4">
        <w:rPr>
          <w:lang w:eastAsia="zh-CN"/>
        </w:rPr>
        <w:t xml:space="preserve"> Catalog). The BSS may obtain the information of MnS that is allowed to be exposed using a MnS service for exposure provided by OSS. </w:t>
      </w:r>
      <w:r w:rsidRPr="00F076D4">
        <w:rPr>
          <w:rFonts w:hint="eastAsia"/>
          <w:lang w:eastAsia="zh-CN"/>
        </w:rPr>
        <w:t>The</w:t>
      </w:r>
      <w:r w:rsidRPr="00F076D4">
        <w:rPr>
          <w:lang w:eastAsia="zh-CN"/>
        </w:rPr>
        <w:t xml:space="preserve"> contract may contain the agreement on the exposure of MnSs for </w:t>
      </w:r>
      <w:ins w:id="14" w:author="Huawei" w:date="2021-12-08T11:02:00Z">
        <w:r>
          <w:rPr>
            <w:lang w:eastAsia="zh-CN"/>
          </w:rPr>
          <w:t>consuming</w:t>
        </w:r>
      </w:ins>
      <w:del w:id="15" w:author="Huawei" w:date="2021-12-08T11:02:00Z">
        <w:r w:rsidRPr="00F076D4" w:rsidDel="00A64C3C">
          <w:rPr>
            <w:lang w:eastAsia="zh-CN"/>
          </w:rPr>
          <w:delText>accessing</w:delText>
        </w:r>
      </w:del>
      <w:r w:rsidRPr="00F076D4">
        <w:rPr>
          <w:lang w:eastAsia="zh-CN"/>
        </w:rPr>
        <w:t xml:space="preserve"> certain management MnS related to QoS.</w:t>
      </w:r>
      <w:r w:rsidRPr="00F076D4">
        <w:rPr>
          <w:rFonts w:hint="eastAsia"/>
          <w:lang w:eastAsia="zh-CN"/>
        </w:rPr>
        <w:t xml:space="preserve"> </w:t>
      </w:r>
      <w:r w:rsidRPr="00F076D4">
        <w:rPr>
          <w:lang w:eastAsia="zh-CN"/>
        </w:rPr>
        <w:t>According to the contract, the service provider A can have the permission</w:t>
      </w:r>
      <w:r w:rsidRPr="00F076D4">
        <w:rPr>
          <w:rFonts w:hint="eastAsia"/>
          <w:lang w:eastAsia="zh-CN"/>
        </w:rPr>
        <w:t xml:space="preserve"> </w:t>
      </w:r>
      <w:r w:rsidRPr="00F076D4">
        <w:rPr>
          <w:lang w:eastAsia="zh-CN"/>
        </w:rPr>
        <w:t xml:space="preserve">to use the MnS for </w:t>
      </w:r>
      <w:ins w:id="16" w:author="Huawei" w:date="2021-12-08T11:02:00Z">
        <w:r>
          <w:rPr>
            <w:lang w:eastAsia="zh-CN"/>
          </w:rPr>
          <w:t>consuming</w:t>
        </w:r>
      </w:ins>
      <w:del w:id="17" w:author="Huawei" w:date="2021-12-08T11:02:00Z">
        <w:r w:rsidRPr="00F076D4" w:rsidDel="00A64C3C">
          <w:rPr>
            <w:lang w:eastAsia="zh-CN"/>
          </w:rPr>
          <w:delText>accessing</w:delText>
        </w:r>
      </w:del>
      <w:r w:rsidRPr="00F076D4">
        <w:rPr>
          <w:lang w:eastAsia="zh-CN"/>
        </w:rPr>
        <w:t xml:space="preserve"> certain performance MnS</w:t>
      </w:r>
      <w:r w:rsidRPr="00F076D4">
        <w:rPr>
          <w:rFonts w:hint="eastAsia"/>
          <w:lang w:eastAsia="zh-CN"/>
        </w:rPr>
        <w:t xml:space="preserve"> </w:t>
      </w:r>
      <w:r w:rsidRPr="00F076D4">
        <w:rPr>
          <w:lang w:eastAsia="zh-CN"/>
        </w:rPr>
        <w:t>related to QoS for the PLMN. The performance MnS can be related to NR and 5GC, e.g. Average DL UE throughput in gNB.</w:t>
      </w:r>
    </w:p>
    <w:p w14:paraId="74C64D32" w14:textId="77777777" w:rsidR="007559D4" w:rsidRPr="00F076D4" w:rsidRDefault="007559D4" w:rsidP="007559D4">
      <w:pPr>
        <w:jc w:val="both"/>
        <w:rPr>
          <w:lang w:eastAsia="zh-CN"/>
        </w:rPr>
      </w:pPr>
      <w:r w:rsidRPr="00F076D4">
        <w:rPr>
          <w:lang w:eastAsia="zh-CN"/>
        </w:rPr>
        <w:t xml:space="preserve">3. Once the </w:t>
      </w:r>
      <w:r>
        <w:rPr>
          <w:lang w:eastAsia="zh-CN"/>
        </w:rPr>
        <w:t>offer has been accepted</w:t>
      </w:r>
      <w:r w:rsidRPr="00F076D4">
        <w:rPr>
          <w:lang w:eastAsia="zh-CN"/>
        </w:rPr>
        <w:t xml:space="preserve">, the corresponding </w:t>
      </w:r>
      <w:r>
        <w:rPr>
          <w:lang w:eastAsia="zh-CN"/>
        </w:rPr>
        <w:t xml:space="preserve">exposure governance management service </w:t>
      </w:r>
      <w:r w:rsidRPr="00F076D4">
        <w:rPr>
          <w:lang w:eastAsia="zh-CN"/>
        </w:rPr>
        <w:t xml:space="preserve">within the 3GPP management system </w:t>
      </w:r>
      <w:r>
        <w:rPr>
          <w:lang w:eastAsia="zh-CN"/>
        </w:rPr>
        <w:t xml:space="preserve">(of the Operator of PLMN) </w:t>
      </w:r>
      <w:r w:rsidRPr="00F076D4">
        <w:rPr>
          <w:lang w:eastAsia="zh-CN"/>
        </w:rPr>
        <w:t xml:space="preserve">is configured with permission rule through the interface between BSS and OSS. The permission rule defines that the provider of the local hosting network can have the right to access certain management MnS regarding </w:t>
      </w:r>
      <w:r w:rsidRPr="00F076D4">
        <w:rPr>
          <w:rFonts w:hint="eastAsia"/>
          <w:lang w:eastAsia="zh-CN"/>
        </w:rPr>
        <w:t>Q</w:t>
      </w:r>
      <w:r w:rsidRPr="00F076D4">
        <w:rPr>
          <w:lang w:eastAsia="zh-CN"/>
        </w:rPr>
        <w:t xml:space="preserve">oS. </w:t>
      </w:r>
    </w:p>
    <w:p w14:paraId="768C7364" w14:textId="08F4659B" w:rsidR="007559D4" w:rsidRDefault="007559D4" w:rsidP="007559D4">
      <w:pPr>
        <w:jc w:val="both"/>
        <w:rPr>
          <w:lang w:eastAsia="zh-CN"/>
        </w:rPr>
      </w:pPr>
      <w:r w:rsidRPr="00F076D4">
        <w:rPr>
          <w:lang w:eastAsia="zh-CN"/>
        </w:rPr>
        <w:t>4. Through obtaining the measurement MnS using exposure capability, the provi</w:t>
      </w:r>
      <w:r>
        <w:rPr>
          <w:lang w:eastAsia="zh-CN"/>
        </w:rPr>
        <w:t xml:space="preserve">der of the local hosting network can determine the situation when PLMN cannot support the high-resolution video service with satisfied QoS. In this case, the service provider A can notify its customers </w:t>
      </w:r>
      <w:ins w:id="18" w:author="Rev1" w:date="2022-01-20T10:37:00Z">
        <w:r w:rsidR="00644D19" w:rsidRPr="00644D19">
          <w:rPr>
            <w:lang w:eastAsia="zh-CN"/>
          </w:rPr>
          <w:t>about the local hosting network that may improve</w:t>
        </w:r>
      </w:ins>
      <w:del w:id="19" w:author="Rev1" w:date="2022-01-20T10:37:00Z">
        <w:r w:rsidDel="00644D19">
          <w:rPr>
            <w:lang w:eastAsia="zh-CN"/>
          </w:rPr>
          <w:delText xml:space="preserve">to </w:delText>
        </w:r>
      </w:del>
      <w:ins w:id="20" w:author="Huawei" w:date="2021-12-08T11:03:00Z">
        <w:del w:id="21" w:author="Rev1" w:date="2022-01-20T10:37:00Z">
          <w:r w:rsidDel="00644D19">
            <w:rPr>
              <w:lang w:eastAsia="zh-CN"/>
            </w:rPr>
            <w:delText>use</w:delText>
          </w:r>
        </w:del>
      </w:ins>
      <w:del w:id="22" w:author="Rev1" w:date="2022-01-20T10:37:00Z">
        <w:r w:rsidDel="00644D19">
          <w:rPr>
            <w:lang w:eastAsia="zh-CN"/>
          </w:rPr>
          <w:delText>get access to the local hosting network for improving</w:delText>
        </w:r>
      </w:del>
      <w:r>
        <w:rPr>
          <w:lang w:eastAsia="zh-CN"/>
        </w:rPr>
        <w:t xml:space="preserve"> the QoS of the high-resolution video application.</w:t>
      </w:r>
    </w:p>
    <w:p w14:paraId="0D429515" w14:textId="77777777" w:rsidR="005C15BD" w:rsidRDefault="005C15BD" w:rsidP="005C15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C15BD" w:rsidRPr="007D21AA" w14:paraId="08DD3221" w14:textId="77777777" w:rsidTr="00567C8E">
        <w:tc>
          <w:tcPr>
            <w:tcW w:w="9639" w:type="dxa"/>
            <w:shd w:val="clear" w:color="auto" w:fill="FFFFCC"/>
            <w:vAlign w:val="center"/>
          </w:tcPr>
          <w:p w14:paraId="4E5E0B1D" w14:textId="696CD83E" w:rsidR="005C15BD" w:rsidRPr="007D21AA" w:rsidRDefault="007A1660" w:rsidP="007A1660">
            <w:pPr>
              <w:jc w:val="center"/>
              <w:rPr>
                <w:rFonts w:ascii="Arial" w:hAnsi="Arial" w:cs="Arial"/>
                <w:b/>
                <w:bCs/>
                <w:sz w:val="28"/>
                <w:szCs w:val="28"/>
              </w:rPr>
            </w:pPr>
            <w:r>
              <w:rPr>
                <w:rFonts w:ascii="Arial" w:hAnsi="Arial" w:cs="Arial"/>
                <w:b/>
                <w:bCs/>
                <w:sz w:val="28"/>
                <w:szCs w:val="28"/>
                <w:lang w:eastAsia="zh-CN"/>
              </w:rPr>
              <w:t>5th</w:t>
            </w:r>
            <w:r w:rsidR="005C15BD">
              <w:rPr>
                <w:rFonts w:ascii="Arial" w:hAnsi="Arial" w:cs="Arial" w:hint="eastAsia"/>
                <w:b/>
                <w:bCs/>
                <w:sz w:val="28"/>
                <w:szCs w:val="28"/>
                <w:lang w:eastAsia="zh-CN"/>
              </w:rPr>
              <w:t xml:space="preserve"> </w:t>
            </w:r>
            <w:r w:rsidR="005C15BD">
              <w:rPr>
                <w:rFonts w:ascii="Arial" w:hAnsi="Arial" w:cs="Arial"/>
                <w:b/>
                <w:bCs/>
                <w:sz w:val="28"/>
                <w:szCs w:val="28"/>
                <w:lang w:eastAsia="zh-CN"/>
              </w:rPr>
              <w:t>change</w:t>
            </w:r>
          </w:p>
        </w:tc>
      </w:tr>
    </w:tbl>
    <w:p w14:paraId="28D8C041" w14:textId="77777777" w:rsidR="005C15BD" w:rsidRDefault="005C15BD" w:rsidP="005C15BD"/>
    <w:p w14:paraId="7CC086D0" w14:textId="77777777" w:rsidR="007559D4" w:rsidRPr="005B7A26" w:rsidRDefault="007559D4" w:rsidP="007559D4">
      <w:pPr>
        <w:pStyle w:val="Heading4"/>
        <w:rPr>
          <w:lang w:eastAsia="ko-KR"/>
        </w:rPr>
      </w:pPr>
      <w:r>
        <w:rPr>
          <w:lang w:eastAsia="ko-KR"/>
        </w:rPr>
        <w:t>5</w:t>
      </w:r>
      <w:r w:rsidRPr="00571148">
        <w:rPr>
          <w:lang w:eastAsia="ko-KR"/>
        </w:rPr>
        <w:t>.</w:t>
      </w:r>
      <w:r>
        <w:rPr>
          <w:lang w:eastAsia="ko-KR"/>
        </w:rPr>
        <w:t>6</w:t>
      </w:r>
      <w:r w:rsidRPr="00571148">
        <w:rPr>
          <w:lang w:eastAsia="ko-KR"/>
        </w:rPr>
        <w:t>.1.</w:t>
      </w:r>
      <w:r>
        <w:rPr>
          <w:lang w:eastAsia="ko-KR"/>
        </w:rPr>
        <w:t>1</w:t>
      </w:r>
      <w:r w:rsidRPr="00571148">
        <w:rPr>
          <w:lang w:eastAsia="ko-KR"/>
        </w:rPr>
        <w:tab/>
      </w:r>
      <w:r>
        <w:rPr>
          <w:lang w:eastAsia="ko-KR"/>
        </w:rPr>
        <w:t>Sub-use case 1: NSP and NOP play by the same organization</w:t>
      </w:r>
    </w:p>
    <w:p w14:paraId="0100D26D" w14:textId="77777777" w:rsidR="007559D4" w:rsidRDefault="007559D4" w:rsidP="007559D4">
      <w:pPr>
        <w:rPr>
          <w:lang w:eastAsia="ko-KR"/>
        </w:rPr>
      </w:pPr>
      <w:r>
        <w:rPr>
          <w:lang w:eastAsia="ko-KR"/>
        </w:rPr>
        <w:t>In this scenario, the following organizations play aforementioned roles as follows:</w:t>
      </w:r>
    </w:p>
    <w:p w14:paraId="179552A0" w14:textId="77777777" w:rsidR="007559D4" w:rsidRDefault="007559D4" w:rsidP="007559D4">
      <w:pPr>
        <w:pStyle w:val="B1"/>
        <w:rPr>
          <w:lang w:eastAsia="ko-KR"/>
        </w:rPr>
      </w:pPr>
      <w:r>
        <w:rPr>
          <w:lang w:eastAsia="ko-KR"/>
        </w:rPr>
        <w:t>- Company-V, which</w:t>
      </w:r>
      <w:r w:rsidRPr="00600E02">
        <w:rPr>
          <w:lang w:val="fr-FR" w:eastAsia="zh-CN"/>
        </w:rPr>
        <w:t xml:space="preserve"> has a contract with Com</w:t>
      </w:r>
      <w:r>
        <w:rPr>
          <w:rFonts w:hint="eastAsia"/>
          <w:lang w:val="fr-FR" w:eastAsia="zh-CN"/>
        </w:rPr>
        <w:t>p</w:t>
      </w:r>
      <w:r w:rsidRPr="00600E02">
        <w:rPr>
          <w:lang w:val="fr-FR" w:eastAsia="zh-CN"/>
        </w:rPr>
        <w:t>any</w:t>
      </w:r>
      <w:r>
        <w:rPr>
          <w:lang w:val="fr-FR" w:eastAsia="zh-CN"/>
        </w:rPr>
        <w:t>-A</w:t>
      </w:r>
      <w:r w:rsidRPr="00600E02">
        <w:rPr>
          <w:lang w:val="fr-FR" w:eastAsia="zh-CN"/>
        </w:rPr>
        <w:t xml:space="preserve"> for the exposure directly via OSS</w:t>
      </w:r>
      <w:r>
        <w:rPr>
          <w:lang w:val="en-US" w:eastAsia="zh-CN"/>
        </w:rPr>
        <w:t>,</w:t>
      </w:r>
      <w:r>
        <w:rPr>
          <w:lang w:eastAsia="ko-KR"/>
        </w:rPr>
        <w:t xml:space="preserve"> plays the role of NSC</w:t>
      </w:r>
    </w:p>
    <w:p w14:paraId="568F925A" w14:textId="77777777" w:rsidR="007559D4" w:rsidRDefault="007559D4" w:rsidP="007559D4">
      <w:pPr>
        <w:pStyle w:val="B1"/>
        <w:rPr>
          <w:lang w:eastAsia="ko-KR"/>
        </w:rPr>
      </w:pPr>
      <w:r>
        <w:rPr>
          <w:lang w:eastAsia="ko-KR"/>
        </w:rPr>
        <w:t>- Company-A plays the role of NSP and NOP</w:t>
      </w:r>
    </w:p>
    <w:p w14:paraId="5CEE5DF3" w14:textId="77777777" w:rsidR="007559D4" w:rsidRDefault="007559D4" w:rsidP="007559D4">
      <w:pPr>
        <w:pStyle w:val="B2"/>
        <w:rPr>
          <w:lang w:eastAsia="ko-KR"/>
        </w:rPr>
      </w:pPr>
      <w:r>
        <w:rPr>
          <w:lang w:eastAsia="ko-KR"/>
        </w:rPr>
        <w:t>- As NSP, it has:</w:t>
      </w:r>
    </w:p>
    <w:p w14:paraId="3F970DF1" w14:textId="77777777" w:rsidR="007559D4" w:rsidRDefault="007559D4" w:rsidP="007559D4">
      <w:pPr>
        <w:pStyle w:val="B3"/>
        <w:rPr>
          <w:lang w:eastAsia="ko-KR"/>
        </w:rPr>
      </w:pPr>
      <w:r>
        <w:rPr>
          <w:lang w:eastAsia="ko-KR"/>
        </w:rPr>
        <w:t>- a BSS, e.g. to manage its customers, products, contracts, and</w:t>
      </w:r>
    </w:p>
    <w:p w14:paraId="20FEA826" w14:textId="77777777" w:rsidR="007559D4" w:rsidRDefault="007559D4" w:rsidP="007559D4">
      <w:pPr>
        <w:pStyle w:val="B3"/>
        <w:rPr>
          <w:lang w:eastAsia="ko-KR"/>
        </w:rPr>
      </w:pPr>
      <w:r>
        <w:rPr>
          <w:lang w:eastAsia="ko-KR"/>
        </w:rPr>
        <w:t>- a SML, to manage the services that support its products,</w:t>
      </w:r>
    </w:p>
    <w:p w14:paraId="64858C39" w14:textId="77777777" w:rsidR="007559D4" w:rsidRDefault="007559D4" w:rsidP="007559D4">
      <w:pPr>
        <w:pStyle w:val="B2"/>
        <w:rPr>
          <w:lang w:eastAsia="ko-KR"/>
        </w:rPr>
      </w:pPr>
      <w:r>
        <w:rPr>
          <w:lang w:eastAsia="ko-KR"/>
        </w:rPr>
        <w:t>- As NOP, it has:</w:t>
      </w:r>
    </w:p>
    <w:p w14:paraId="72615F6A" w14:textId="77777777" w:rsidR="007559D4" w:rsidRDefault="007559D4" w:rsidP="007559D4">
      <w:pPr>
        <w:pStyle w:val="B3"/>
        <w:rPr>
          <w:lang w:eastAsia="ko-KR"/>
        </w:rPr>
      </w:pPr>
      <w:r>
        <w:rPr>
          <w:lang w:eastAsia="ko-KR"/>
        </w:rPr>
        <w:t>- its own 5G network (RAN + core). In this sub-use case, Company-A owns the whole set of network resources used by the service</w:t>
      </w:r>
      <w:r w:rsidRPr="00520DC4">
        <w:rPr>
          <w:lang w:eastAsia="ko-KR"/>
        </w:rPr>
        <w:t xml:space="preserve"> </w:t>
      </w:r>
      <w:r>
        <w:rPr>
          <w:lang w:eastAsia="ko-KR"/>
        </w:rPr>
        <w:t>that can potentially support the service required by Company-V</w:t>
      </w:r>
    </w:p>
    <w:p w14:paraId="1C965740" w14:textId="77777777" w:rsidR="007559D4" w:rsidRDefault="007559D4" w:rsidP="007559D4">
      <w:pPr>
        <w:pStyle w:val="B3"/>
        <w:rPr>
          <w:lang w:eastAsia="ko-KR"/>
        </w:rPr>
      </w:pPr>
      <w:r>
        <w:rPr>
          <w:lang w:eastAsia="ko-KR"/>
        </w:rPr>
        <w:t>- a NML, to manage the network resources used by services</w:t>
      </w:r>
    </w:p>
    <w:p w14:paraId="4E9E01E6" w14:textId="77777777" w:rsidR="007559D4" w:rsidRPr="00711CDF" w:rsidRDefault="007559D4" w:rsidP="007559D4">
      <w:pPr>
        <w:pStyle w:val="B3"/>
      </w:pPr>
      <w:r w:rsidRPr="00FB3256">
        <w:rPr>
          <w:rFonts w:hint="eastAsia"/>
          <w:lang w:eastAsia="ko-KR"/>
        </w:rPr>
        <w:t>N</w:t>
      </w:r>
      <w:r w:rsidRPr="00FB3256">
        <w:rPr>
          <w:lang w:eastAsia="ko-KR"/>
        </w:rPr>
        <w:t xml:space="preserve">OTE: </w:t>
      </w:r>
      <w:r>
        <w:rPr>
          <w:lang w:val="en-US" w:eastAsia="zh-CN"/>
        </w:rPr>
        <w:t>NSC may have connection with Company-A BSS for the product-</w:t>
      </w:r>
      <w:r>
        <w:rPr>
          <w:rFonts w:hint="eastAsia"/>
          <w:lang w:val="en-US" w:eastAsia="zh-CN"/>
        </w:rPr>
        <w:t>level</w:t>
      </w:r>
      <w:r>
        <w:rPr>
          <w:lang w:val="en-US" w:eastAsia="zh-CN"/>
        </w:rPr>
        <w:t xml:space="preserve"> interaction. If not, the OSS/SML may have an embedded BSS functionalities for the product-level interaction.</w:t>
      </w:r>
    </w:p>
    <w:p w14:paraId="1EBBB19E" w14:textId="77777777" w:rsidR="007559D4" w:rsidRDefault="007559D4" w:rsidP="007559D4">
      <w:pPr>
        <w:pStyle w:val="B3"/>
        <w:jc w:val="center"/>
      </w:pPr>
      <w:r w:rsidRPr="00941F73">
        <w:rPr>
          <w:noProof/>
          <w:lang w:val="en-US"/>
        </w:rPr>
        <w:drawing>
          <wp:inline distT="0" distB="0" distL="0" distR="0" wp14:anchorId="4063EFDE" wp14:editId="54F5FF0C">
            <wp:extent cx="4854575" cy="3129915"/>
            <wp:effectExtent l="0" t="0" r="0" b="0"/>
            <wp:docPr id="35"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4575" cy="3129915"/>
                    </a:xfrm>
                    <a:prstGeom prst="rect">
                      <a:avLst/>
                    </a:prstGeom>
                    <a:noFill/>
                    <a:ln>
                      <a:noFill/>
                    </a:ln>
                  </pic:spPr>
                </pic:pic>
              </a:graphicData>
            </a:graphic>
          </wp:inline>
        </w:drawing>
      </w:r>
    </w:p>
    <w:p w14:paraId="2199C4CE" w14:textId="77777777" w:rsidR="007559D4" w:rsidRPr="00494497" w:rsidRDefault="007559D4" w:rsidP="007559D4">
      <w:pPr>
        <w:pStyle w:val="Caption"/>
        <w:jc w:val="center"/>
        <w:rPr>
          <w:rFonts w:ascii="Times New Roman" w:eastAsia="DengXian" w:hAnsi="Times New Roman"/>
          <w:lang w:val="en-US" w:eastAsia="zh-CN"/>
        </w:rPr>
      </w:pPr>
      <w:r w:rsidRPr="00937C5A">
        <w:rPr>
          <w:rFonts w:ascii="Times New Roman" w:eastAsia="DengXian" w:hAnsi="Times New Roman"/>
          <w:lang w:val="sv-SE"/>
        </w:rPr>
        <w:t xml:space="preserve">Figure </w:t>
      </w:r>
      <w:r>
        <w:rPr>
          <w:rFonts w:ascii="Times New Roman" w:eastAsia="DengXian" w:hAnsi="Times New Roman"/>
          <w:lang w:val="sv-SE"/>
        </w:rPr>
        <w:t>5</w:t>
      </w:r>
      <w:r w:rsidRPr="00937C5A">
        <w:rPr>
          <w:rFonts w:ascii="Times New Roman" w:eastAsia="DengXian" w:hAnsi="Times New Roman"/>
          <w:lang w:val="sv-SE"/>
        </w:rPr>
        <w:t>.</w:t>
      </w:r>
      <w:r>
        <w:rPr>
          <w:rFonts w:ascii="Times New Roman" w:eastAsia="DengXian" w:hAnsi="Times New Roman"/>
          <w:lang w:val="sv-SE"/>
        </w:rPr>
        <w:t>6</w:t>
      </w:r>
      <w:r w:rsidRPr="00937C5A">
        <w:rPr>
          <w:rFonts w:ascii="Times New Roman" w:eastAsia="DengXian" w:hAnsi="Times New Roman"/>
          <w:lang w:val="sv-SE"/>
        </w:rPr>
        <w:t>.1.</w:t>
      </w:r>
      <w:r>
        <w:rPr>
          <w:rFonts w:ascii="Times New Roman" w:eastAsia="DengXian" w:hAnsi="Times New Roman"/>
          <w:lang w:val="sv-SE"/>
        </w:rPr>
        <w:t>1</w:t>
      </w:r>
      <w:r w:rsidRPr="00937C5A">
        <w:rPr>
          <w:rFonts w:ascii="Times New Roman" w:eastAsia="DengXian" w:hAnsi="Times New Roman"/>
          <w:lang w:val="sv-SE"/>
        </w:rPr>
        <w:t>-</w:t>
      </w:r>
      <w:r>
        <w:rPr>
          <w:rFonts w:ascii="Times New Roman" w:eastAsia="DengXian" w:hAnsi="Times New Roman"/>
          <w:lang w:val="sv-SE"/>
        </w:rPr>
        <w:t>1</w:t>
      </w:r>
      <w:r w:rsidRPr="00937C5A">
        <w:rPr>
          <w:rFonts w:ascii="Times New Roman" w:eastAsia="DengXian" w:hAnsi="Times New Roman"/>
          <w:lang w:val="sv-SE"/>
        </w:rPr>
        <w:t xml:space="preserve"> S</w:t>
      </w:r>
      <w:r>
        <w:rPr>
          <w:rFonts w:ascii="Times New Roman" w:eastAsia="DengXian" w:hAnsi="Times New Roman"/>
          <w:lang w:val="en-US" w:eastAsia="zh-CN"/>
        </w:rPr>
        <w:t>ub-use case – NSP and NOP played by the same organization</w:t>
      </w:r>
    </w:p>
    <w:p w14:paraId="231FD47A" w14:textId="77777777" w:rsidR="007559D4" w:rsidRPr="00494497" w:rsidRDefault="007559D4" w:rsidP="007559D4">
      <w:pPr>
        <w:rPr>
          <w:lang w:val="sv-SE" w:eastAsia="zh-CN"/>
        </w:rPr>
      </w:pPr>
    </w:p>
    <w:p w14:paraId="1727044B" w14:textId="77777777" w:rsidR="007559D4" w:rsidRDefault="007559D4" w:rsidP="007559D4">
      <w:pPr>
        <w:rPr>
          <w:lang w:eastAsia="ko-KR"/>
        </w:rPr>
      </w:pPr>
      <w:r>
        <w:rPr>
          <w:lang w:eastAsia="ko-KR"/>
        </w:rPr>
        <w:t>Company-A proposes the following product</w:t>
      </w:r>
      <w:r>
        <w:rPr>
          <w:rFonts w:hint="eastAsia"/>
          <w:lang w:eastAsia="zh-CN"/>
        </w:rPr>
        <w:t xml:space="preserve"> </w:t>
      </w:r>
      <w:r>
        <w:rPr>
          <w:lang w:eastAsia="ko-KR"/>
        </w:rPr>
        <w:t>offering together with the exposure capability:</w:t>
      </w:r>
    </w:p>
    <w:p w14:paraId="4EDC7F05" w14:textId="77777777" w:rsidR="007559D4" w:rsidRDefault="007559D4" w:rsidP="007559D4">
      <w:pPr>
        <w:pStyle w:val="B1"/>
        <w:rPr>
          <w:lang w:eastAsia="ko-KR"/>
        </w:rPr>
      </w:pPr>
      <w:r>
        <w:rPr>
          <w:lang w:eastAsia="ko-KR"/>
        </w:rPr>
        <w:t>- Network Slice eMBB with the exposure capability of related KPI monitoring and alarm notification, etc.</w:t>
      </w:r>
      <w:r w:rsidDel="0096059B">
        <w:rPr>
          <w:lang w:eastAsia="ko-KR"/>
        </w:rPr>
        <w:t xml:space="preserve"> </w:t>
      </w:r>
    </w:p>
    <w:p w14:paraId="7C01D17B" w14:textId="77777777" w:rsidR="007559D4" w:rsidRDefault="007559D4" w:rsidP="007559D4">
      <w:pPr>
        <w:rPr>
          <w:lang w:eastAsia="ko-KR"/>
        </w:rPr>
      </w:pPr>
      <w:r>
        <w:rPr>
          <w:lang w:eastAsia="ko-KR"/>
        </w:rPr>
        <w:t>In this sub-use case 1:</w:t>
      </w:r>
    </w:p>
    <w:p w14:paraId="6CCE66C0" w14:textId="77777777" w:rsidR="007559D4" w:rsidRPr="00A77651" w:rsidRDefault="007559D4" w:rsidP="007559D4">
      <w:pPr>
        <w:pStyle w:val="B1"/>
        <w:rPr>
          <w:lang w:val="en-US" w:eastAsia="zh-CN"/>
        </w:rPr>
      </w:pPr>
      <w:r>
        <w:rPr>
          <w:lang w:eastAsia="ko-KR"/>
        </w:rPr>
        <w:t>1. Company-V (as the NSC)</w:t>
      </w:r>
      <w:r>
        <w:rPr>
          <w:lang w:val="en-US" w:eastAsia="zh-CN"/>
        </w:rPr>
        <w:t xml:space="preserve"> gets the information regarding eMnSs that are </w:t>
      </w:r>
      <w:ins w:id="23" w:author="Huawei" w:date="2021-12-08T11:04:00Z">
        <w:r>
          <w:rPr>
            <w:lang w:val="en-US" w:eastAsia="zh-CN"/>
          </w:rPr>
          <w:t>available</w:t>
        </w:r>
      </w:ins>
      <w:del w:id="24" w:author="Huawei" w:date="2021-12-08T11:04:00Z">
        <w:r w:rsidDel="001A2CEF">
          <w:rPr>
            <w:lang w:val="en-US" w:eastAsia="zh-CN"/>
          </w:rPr>
          <w:delText>accessible</w:delText>
        </w:r>
      </w:del>
      <w:r>
        <w:rPr>
          <w:lang w:val="en-US" w:eastAsia="zh-CN"/>
        </w:rPr>
        <w:t xml:space="preserve"> via the eMnS discovery service from the Company-A.</w:t>
      </w:r>
    </w:p>
    <w:p w14:paraId="4548B262" w14:textId="77777777" w:rsidR="007559D4" w:rsidRDefault="007559D4" w:rsidP="007559D4">
      <w:pPr>
        <w:pStyle w:val="B1"/>
        <w:rPr>
          <w:lang w:eastAsia="ko-KR"/>
        </w:rPr>
      </w:pPr>
      <w:r>
        <w:rPr>
          <w:lang w:eastAsia="ko-KR"/>
        </w:rPr>
        <w:t xml:space="preserve">2. Company-V sends a request to Company-A (as the NSP) for the access </w:t>
      </w:r>
      <w:ins w:id="25" w:author="Huawei" w:date="2021-12-08T11:05:00Z">
        <w:r>
          <w:rPr>
            <w:lang w:eastAsia="ko-KR"/>
          </w:rPr>
          <w:t>to</w:t>
        </w:r>
      </w:ins>
      <w:del w:id="26" w:author="Huawei" w:date="2021-12-08T11:05:00Z">
        <w:r w:rsidDel="001A2CEF">
          <w:rPr>
            <w:lang w:eastAsia="ko-KR"/>
          </w:rPr>
          <w:delText>of</w:delText>
        </w:r>
      </w:del>
      <w:r>
        <w:rPr>
          <w:lang w:eastAsia="ko-KR"/>
        </w:rPr>
        <w:t xml:space="preserve"> exposed MnS set ‘Network Slice eMBB’, which contains the exposure capabilities such as  related KPI monitoring and alarm notification, etc. To achieve this, a candidate API is the interface with the MnF that controls the exposure governance (e.g. EGMF).</w:t>
      </w:r>
    </w:p>
    <w:p w14:paraId="10F04354" w14:textId="77777777" w:rsidR="007559D4" w:rsidRDefault="007559D4" w:rsidP="007559D4">
      <w:pPr>
        <w:pStyle w:val="B2"/>
        <w:rPr>
          <w:lang w:eastAsia="ko-KR"/>
        </w:rPr>
      </w:pPr>
      <w:r>
        <w:rPr>
          <w:lang w:eastAsia="ko-KR"/>
        </w:rPr>
        <w:t xml:space="preserve">2.1 Company-A SML determines which service supports the exposed MnS being requested by Company-V. </w:t>
      </w:r>
    </w:p>
    <w:p w14:paraId="6C53AC4E" w14:textId="77777777" w:rsidR="007559D4" w:rsidRDefault="007559D4" w:rsidP="007559D4">
      <w:pPr>
        <w:pStyle w:val="B2"/>
        <w:rPr>
          <w:lang w:eastAsia="ko-KR"/>
        </w:rPr>
      </w:pPr>
      <w:r>
        <w:rPr>
          <w:lang w:eastAsia="ko-KR"/>
        </w:rPr>
        <w:lastRenderedPageBreak/>
        <w:t xml:space="preserve">2.2 Company-A OSS / SML sents a response, including the authentication materials (e.g. key, token) for access </w:t>
      </w:r>
      <w:ins w:id="27" w:author="Huawei" w:date="2021-12-08T11:05:00Z">
        <w:r>
          <w:rPr>
            <w:lang w:eastAsia="ko-KR"/>
          </w:rPr>
          <w:t xml:space="preserve">to </w:t>
        </w:r>
      </w:ins>
      <w:r>
        <w:rPr>
          <w:lang w:eastAsia="ko-KR"/>
        </w:rPr>
        <w:t>the chosen exposed MnS.</w:t>
      </w:r>
    </w:p>
    <w:p w14:paraId="61060E6A" w14:textId="77777777" w:rsidR="007559D4" w:rsidRDefault="007559D4" w:rsidP="007559D4">
      <w:pPr>
        <w:pStyle w:val="B1"/>
        <w:rPr>
          <w:lang w:eastAsia="ko-KR"/>
        </w:rPr>
      </w:pPr>
      <w:r>
        <w:rPr>
          <w:lang w:eastAsia="ko-KR"/>
        </w:rPr>
        <w:t xml:space="preserve">3. The company-V can direct </w:t>
      </w:r>
      <w:ins w:id="28" w:author="Huawei" w:date="2021-12-08T11:06:00Z">
        <w:r>
          <w:rPr>
            <w:lang w:eastAsia="ko-KR"/>
          </w:rPr>
          <w:t>consume</w:t>
        </w:r>
      </w:ins>
      <w:del w:id="29" w:author="Huawei" w:date="2021-12-08T11:06:00Z">
        <w:r w:rsidDel="001A2CEF">
          <w:rPr>
            <w:lang w:eastAsia="ko-KR"/>
          </w:rPr>
          <w:delText>access</w:delText>
        </w:r>
      </w:del>
      <w:r>
        <w:rPr>
          <w:lang w:eastAsia="ko-KR"/>
        </w:rPr>
        <w:t xml:space="preserve"> the exposed MnS (e.g. KPI monitoring and alarm notification) from SML of the Company-A’s 3GPP management system.</w:t>
      </w:r>
    </w:p>
    <w:p w14:paraId="0BE70F46" w14:textId="77777777" w:rsidR="007559D4" w:rsidRPr="00217E6D" w:rsidRDefault="007559D4" w:rsidP="007559D4">
      <w:pPr>
        <w:pStyle w:val="Heading4"/>
        <w:rPr>
          <w:lang w:val="en-US" w:eastAsia="ko-KR"/>
        </w:rPr>
      </w:pPr>
      <w:r>
        <w:rPr>
          <w:lang w:eastAsia="ko-KR"/>
        </w:rPr>
        <w:t>5</w:t>
      </w:r>
      <w:r w:rsidRPr="00571148">
        <w:rPr>
          <w:lang w:eastAsia="ko-KR"/>
        </w:rPr>
        <w:t>.</w:t>
      </w:r>
      <w:r>
        <w:rPr>
          <w:lang w:eastAsia="ko-KR"/>
        </w:rPr>
        <w:t>6</w:t>
      </w:r>
      <w:r w:rsidRPr="00571148">
        <w:rPr>
          <w:lang w:eastAsia="ko-KR"/>
        </w:rPr>
        <w:t>.1.</w:t>
      </w:r>
      <w:r>
        <w:rPr>
          <w:lang w:eastAsia="ko-KR"/>
        </w:rPr>
        <w:t>2</w:t>
      </w:r>
      <w:r w:rsidRPr="00571148">
        <w:rPr>
          <w:lang w:eastAsia="ko-KR"/>
        </w:rPr>
        <w:tab/>
      </w:r>
      <w:r>
        <w:rPr>
          <w:lang w:eastAsia="ko-KR"/>
        </w:rPr>
        <w:t>Sub-use case 2: N</w:t>
      </w:r>
      <w:r>
        <w:rPr>
          <w:rFonts w:hint="eastAsia"/>
          <w:lang w:eastAsia="zh-CN"/>
        </w:rPr>
        <w:t>O</w:t>
      </w:r>
      <w:r>
        <w:rPr>
          <w:lang w:eastAsia="ko-KR"/>
        </w:rPr>
        <w:t xml:space="preserve">P </w:t>
      </w:r>
      <w:r>
        <w:rPr>
          <w:rFonts w:hint="eastAsia"/>
          <w:lang w:eastAsia="zh-CN"/>
        </w:rPr>
        <w:t>r</w:t>
      </w:r>
      <w:r>
        <w:rPr>
          <w:lang w:eastAsia="zh-CN"/>
        </w:rPr>
        <w:t>ole played simultaneously by different organizations</w:t>
      </w:r>
    </w:p>
    <w:p w14:paraId="3A41B969" w14:textId="77777777" w:rsidR="007559D4" w:rsidRDefault="007559D4" w:rsidP="007559D4">
      <w:pPr>
        <w:rPr>
          <w:lang w:eastAsia="ko-KR"/>
        </w:rPr>
      </w:pPr>
      <w:r>
        <w:rPr>
          <w:lang w:eastAsia="ko-KR"/>
        </w:rPr>
        <w:t>In this scenario, the following organizations play aforementioned roles as follows:</w:t>
      </w:r>
    </w:p>
    <w:p w14:paraId="0672C7D7" w14:textId="77777777" w:rsidR="007559D4" w:rsidRDefault="007559D4" w:rsidP="007559D4">
      <w:pPr>
        <w:pStyle w:val="B1"/>
        <w:rPr>
          <w:lang w:eastAsia="ko-KR"/>
        </w:rPr>
      </w:pPr>
      <w:r>
        <w:rPr>
          <w:lang w:eastAsia="ko-KR"/>
        </w:rPr>
        <w:t>- Company-V,</w:t>
      </w:r>
      <w:r w:rsidRPr="00475AFA">
        <w:rPr>
          <w:lang w:eastAsia="ko-KR"/>
        </w:rPr>
        <w:t xml:space="preserve"> </w:t>
      </w:r>
      <w:r>
        <w:rPr>
          <w:lang w:eastAsia="ko-KR"/>
        </w:rPr>
        <w:t>which</w:t>
      </w:r>
      <w:r>
        <w:rPr>
          <w:lang w:val="en-US" w:eastAsia="zh-CN"/>
        </w:rPr>
        <w:t xml:space="preserve"> </w:t>
      </w:r>
      <w:r w:rsidRPr="00600E02">
        <w:rPr>
          <w:lang w:val="fr-FR" w:eastAsia="zh-CN"/>
        </w:rPr>
        <w:t>has a contract with Com</w:t>
      </w:r>
      <w:r>
        <w:rPr>
          <w:rFonts w:hint="eastAsia"/>
          <w:lang w:val="fr-FR" w:eastAsia="zh-CN"/>
        </w:rPr>
        <w:t>p</w:t>
      </w:r>
      <w:r w:rsidRPr="00600E02">
        <w:rPr>
          <w:rFonts w:hint="eastAsia"/>
          <w:lang w:val="fr-FR" w:eastAsia="zh-CN"/>
        </w:rPr>
        <w:t>a</w:t>
      </w:r>
      <w:r w:rsidRPr="00600E02">
        <w:rPr>
          <w:lang w:val="fr-FR" w:eastAsia="zh-CN"/>
        </w:rPr>
        <w:t>ny</w:t>
      </w:r>
      <w:r>
        <w:rPr>
          <w:lang w:val="fr-FR" w:eastAsia="zh-CN"/>
        </w:rPr>
        <w:t>-A</w:t>
      </w:r>
      <w:r w:rsidRPr="00600E02">
        <w:rPr>
          <w:lang w:val="fr-FR" w:eastAsia="zh-CN"/>
        </w:rPr>
        <w:t xml:space="preserve"> for the exposure directly via OSS</w:t>
      </w:r>
      <w:r>
        <w:rPr>
          <w:lang w:val="en-US" w:eastAsia="zh-CN"/>
        </w:rPr>
        <w:t>,</w:t>
      </w:r>
      <w:r>
        <w:rPr>
          <w:lang w:eastAsia="ko-KR"/>
        </w:rPr>
        <w:t xml:space="preserve"> plays the role of NSC</w:t>
      </w:r>
    </w:p>
    <w:p w14:paraId="7C693CA6" w14:textId="77777777" w:rsidR="007559D4" w:rsidRDefault="007559D4" w:rsidP="007559D4">
      <w:pPr>
        <w:pStyle w:val="B1"/>
        <w:rPr>
          <w:lang w:eastAsia="ko-KR"/>
        </w:rPr>
      </w:pPr>
      <w:r>
        <w:rPr>
          <w:lang w:eastAsia="ko-KR"/>
        </w:rPr>
        <w:t>- Company-A plays the role of NSP and NOP</w:t>
      </w:r>
    </w:p>
    <w:p w14:paraId="6C489953" w14:textId="77777777" w:rsidR="007559D4" w:rsidRDefault="007559D4" w:rsidP="007559D4">
      <w:pPr>
        <w:pStyle w:val="B2"/>
        <w:rPr>
          <w:lang w:eastAsia="ko-KR"/>
        </w:rPr>
      </w:pPr>
      <w:r>
        <w:rPr>
          <w:lang w:eastAsia="ko-KR"/>
        </w:rPr>
        <w:t>- As NSP, it has:</w:t>
      </w:r>
    </w:p>
    <w:p w14:paraId="382EEA15" w14:textId="77777777" w:rsidR="007559D4" w:rsidRDefault="007559D4" w:rsidP="007559D4">
      <w:pPr>
        <w:pStyle w:val="B3"/>
        <w:rPr>
          <w:lang w:eastAsia="ko-KR"/>
        </w:rPr>
      </w:pPr>
      <w:r>
        <w:rPr>
          <w:lang w:eastAsia="ko-KR"/>
        </w:rPr>
        <w:t>- a BSS, e.g. to manage its customers, products, contracts, and</w:t>
      </w:r>
    </w:p>
    <w:p w14:paraId="7AD6F4E0" w14:textId="77777777" w:rsidR="007559D4" w:rsidRDefault="007559D4" w:rsidP="007559D4">
      <w:pPr>
        <w:pStyle w:val="B3"/>
        <w:rPr>
          <w:lang w:eastAsia="ko-KR"/>
        </w:rPr>
      </w:pPr>
      <w:r>
        <w:rPr>
          <w:lang w:eastAsia="ko-KR"/>
        </w:rPr>
        <w:t>- a SML, to manage the services that support its products,</w:t>
      </w:r>
    </w:p>
    <w:p w14:paraId="237D3FFF" w14:textId="77777777" w:rsidR="007559D4" w:rsidRDefault="007559D4" w:rsidP="007559D4">
      <w:pPr>
        <w:pStyle w:val="B2"/>
        <w:rPr>
          <w:lang w:eastAsia="ko-KR"/>
        </w:rPr>
      </w:pPr>
      <w:r>
        <w:rPr>
          <w:lang w:eastAsia="ko-KR"/>
        </w:rPr>
        <w:t>- As NOP, it has:</w:t>
      </w:r>
    </w:p>
    <w:p w14:paraId="170CCE9D" w14:textId="77777777" w:rsidR="007559D4" w:rsidRDefault="007559D4" w:rsidP="007559D4">
      <w:pPr>
        <w:pStyle w:val="B3"/>
        <w:rPr>
          <w:lang w:eastAsia="ko-KR"/>
        </w:rPr>
      </w:pPr>
      <w:r>
        <w:rPr>
          <w:lang w:eastAsia="ko-KR"/>
        </w:rPr>
        <w:t>- its own 5G core network. In this sub-use case, Company-A owns the whole set of 5G core network resources used by the service</w:t>
      </w:r>
      <w:r w:rsidRPr="00520DC4">
        <w:rPr>
          <w:lang w:eastAsia="ko-KR"/>
        </w:rPr>
        <w:t xml:space="preserve"> </w:t>
      </w:r>
      <w:r>
        <w:rPr>
          <w:lang w:eastAsia="ko-KR"/>
        </w:rPr>
        <w:t>that can potentially support the service required by Company-V</w:t>
      </w:r>
    </w:p>
    <w:p w14:paraId="615F209E" w14:textId="77777777" w:rsidR="007559D4" w:rsidRDefault="007559D4" w:rsidP="007559D4">
      <w:pPr>
        <w:pStyle w:val="B3"/>
        <w:rPr>
          <w:lang w:eastAsia="ko-KR"/>
        </w:rPr>
      </w:pPr>
      <w:r>
        <w:rPr>
          <w:lang w:eastAsia="ko-KR"/>
        </w:rPr>
        <w:t>- a NML, to manage the 5G core network resources used by services</w:t>
      </w:r>
    </w:p>
    <w:p w14:paraId="19734776" w14:textId="77777777" w:rsidR="007559D4" w:rsidRDefault="007559D4" w:rsidP="007559D4">
      <w:pPr>
        <w:pStyle w:val="B2"/>
        <w:rPr>
          <w:lang w:eastAsia="ko-KR"/>
        </w:rPr>
      </w:pPr>
      <w:r>
        <w:rPr>
          <w:lang w:eastAsia="ko-KR"/>
        </w:rPr>
        <w:t xml:space="preserve">As Company-A has no RAN in all requested areas, it relies on a different organization with a specific contract </w:t>
      </w:r>
      <w:r>
        <w:rPr>
          <w:lang w:val="en-US" w:eastAsia="zh-CN"/>
        </w:rPr>
        <w:t>(e.g. exposure directly via OSS)</w:t>
      </w:r>
      <w:r>
        <w:rPr>
          <w:lang w:eastAsia="ko-KR"/>
        </w:rPr>
        <w:t>, namely Company-B Spain and Company-C USA, to provide RAN coverage in the Spain and in the USA respectively. Therefore:</w:t>
      </w:r>
    </w:p>
    <w:p w14:paraId="76892938" w14:textId="77777777" w:rsidR="007559D4" w:rsidRDefault="007559D4" w:rsidP="007559D4">
      <w:pPr>
        <w:pStyle w:val="B1"/>
        <w:rPr>
          <w:lang w:eastAsia="ko-KR"/>
        </w:rPr>
      </w:pPr>
      <w:r>
        <w:rPr>
          <w:lang w:eastAsia="ko-KR"/>
        </w:rPr>
        <w:t>- Company-A plays the role of Communication Service Customer (CSC) wrt. Company-B Spain and Company-C USA who both play the role of Communication Service Provider (CSP)</w:t>
      </w:r>
    </w:p>
    <w:p w14:paraId="06FF41C2" w14:textId="77777777" w:rsidR="007559D4" w:rsidRDefault="007559D4" w:rsidP="007559D4">
      <w:pPr>
        <w:pStyle w:val="B1"/>
        <w:rPr>
          <w:lang w:eastAsia="ko-KR"/>
        </w:rPr>
      </w:pPr>
      <w:r>
        <w:rPr>
          <w:lang w:eastAsia="ko-KR"/>
        </w:rPr>
        <w:t>- Both Company-B Spain and Company-C USA have their own services to offer RAN coverage in their respective countries</w:t>
      </w:r>
    </w:p>
    <w:p w14:paraId="098A5F0F" w14:textId="77777777" w:rsidR="007559D4" w:rsidRDefault="007559D4" w:rsidP="007559D4">
      <w:pPr>
        <w:pStyle w:val="B1"/>
        <w:rPr>
          <w:lang w:eastAsia="ko-KR"/>
        </w:rPr>
      </w:pPr>
      <w:r>
        <w:rPr>
          <w:lang w:eastAsia="ko-KR"/>
        </w:rPr>
        <w:t>- Both Company-B Spain and Company-C USA play the role of CSP (for their respective product offerings) and NOP (for their respective RAN).</w:t>
      </w:r>
    </w:p>
    <w:p w14:paraId="1C6D830A" w14:textId="77777777" w:rsidR="007559D4" w:rsidRDefault="007559D4" w:rsidP="007559D4">
      <w:pPr>
        <w:pStyle w:val="B3"/>
        <w:rPr>
          <w:lang w:eastAsia="ko-KR"/>
        </w:rPr>
      </w:pPr>
      <w:r w:rsidRPr="007D4D8D">
        <w:rPr>
          <w:lang w:eastAsia="ko-KR"/>
        </w:rPr>
        <w:t>NOTE</w:t>
      </w:r>
      <w:r w:rsidRPr="00711CDF">
        <w:rPr>
          <w:lang w:eastAsia="ko-KR"/>
        </w:rPr>
        <w:t xml:space="preserve"> 1</w:t>
      </w:r>
      <w:r w:rsidRPr="007D4D8D">
        <w:rPr>
          <w:lang w:eastAsia="ko-KR"/>
        </w:rPr>
        <w:t xml:space="preserve">: </w:t>
      </w:r>
      <w:r w:rsidRPr="00711CDF">
        <w:rPr>
          <w:lang w:eastAsia="ko-KR"/>
        </w:rPr>
        <w:t>NSC may have connection with Company-A BSS for the product-level interaction. If not, the OSS/SML may have an embedded BSS functionalities for the product-level interaction.</w:t>
      </w:r>
    </w:p>
    <w:p w14:paraId="3048E024" w14:textId="77777777" w:rsidR="007559D4" w:rsidRPr="00711CDF" w:rsidRDefault="007559D4" w:rsidP="007559D4">
      <w:pPr>
        <w:pStyle w:val="B3"/>
        <w:rPr>
          <w:lang w:eastAsia="ko-KR"/>
        </w:rPr>
      </w:pPr>
      <w:r w:rsidRPr="00711CDF">
        <w:rPr>
          <w:lang w:eastAsia="ko-KR"/>
        </w:rPr>
        <w:t>NOTE 2: If the external customer can get access to the OSS directly, it must maintain a copy of a part of the operator’s MIB. If the customer wants to e.g. receive alarms or performance measurements or KPIs related to the network slice the customer has ordered to the NSP, these alarms / perf. meas / KPIs need to relate to some MOIs known at customer side. All these MOIs shall be part of a containment tree in the copy of the Operators’ MIB maintained by the customer.</w:t>
      </w:r>
    </w:p>
    <w:p w14:paraId="76CB7FD2" w14:textId="77777777" w:rsidR="007559D4" w:rsidRDefault="007559D4" w:rsidP="007559D4">
      <w:pPr>
        <w:ind w:left="284"/>
        <w:jc w:val="center"/>
      </w:pPr>
      <w:r w:rsidRPr="00831A65">
        <w:rPr>
          <w:noProof/>
          <w:color w:val="FF0000"/>
          <w:lang w:val="en-US"/>
        </w:rPr>
        <w:drawing>
          <wp:inline distT="0" distB="0" distL="0" distR="0" wp14:anchorId="2E0C4994" wp14:editId="286F75E7">
            <wp:extent cx="5492115" cy="2905125"/>
            <wp:effectExtent l="0" t="0" r="0" b="0"/>
            <wp:docPr id="28"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115" cy="2905125"/>
                    </a:xfrm>
                    <a:prstGeom prst="rect">
                      <a:avLst/>
                    </a:prstGeom>
                    <a:noFill/>
                    <a:ln>
                      <a:noFill/>
                    </a:ln>
                  </pic:spPr>
                </pic:pic>
              </a:graphicData>
            </a:graphic>
          </wp:inline>
        </w:drawing>
      </w:r>
    </w:p>
    <w:p w14:paraId="77F384B6" w14:textId="7183F50C" w:rsidR="007559D4" w:rsidRDefault="007559D4" w:rsidP="007559D4">
      <w:pPr>
        <w:pStyle w:val="Caption"/>
        <w:jc w:val="center"/>
        <w:rPr>
          <w:rFonts w:ascii="Times New Roman" w:eastAsia="DengXian" w:hAnsi="Times New Roman"/>
          <w:lang w:val="sv-SE"/>
        </w:rPr>
      </w:pPr>
      <w:r w:rsidRPr="00937C5A">
        <w:rPr>
          <w:rFonts w:ascii="Times New Roman" w:eastAsia="DengXian" w:hAnsi="Times New Roman"/>
          <w:lang w:val="sv-SE"/>
        </w:rPr>
        <w:t xml:space="preserve">Figure </w:t>
      </w:r>
      <w:r>
        <w:rPr>
          <w:rFonts w:ascii="Times New Roman" w:eastAsia="DengXian" w:hAnsi="Times New Roman"/>
          <w:lang w:val="sv-SE"/>
        </w:rPr>
        <w:t>5</w:t>
      </w:r>
      <w:r w:rsidRPr="00937C5A">
        <w:rPr>
          <w:rFonts w:ascii="Times New Roman" w:eastAsia="DengXian" w:hAnsi="Times New Roman"/>
          <w:lang w:val="sv-SE"/>
        </w:rPr>
        <w:t>.</w:t>
      </w:r>
      <w:r>
        <w:rPr>
          <w:rFonts w:ascii="Times New Roman" w:eastAsia="DengXian" w:hAnsi="Times New Roman"/>
          <w:lang w:val="sv-SE"/>
        </w:rPr>
        <w:t>6</w:t>
      </w:r>
      <w:r w:rsidRPr="00937C5A">
        <w:rPr>
          <w:rFonts w:ascii="Times New Roman" w:eastAsia="DengXian" w:hAnsi="Times New Roman"/>
          <w:lang w:val="sv-SE"/>
        </w:rPr>
        <w:t>.1.</w:t>
      </w:r>
      <w:del w:id="30" w:author="Huawei" w:date="2021-12-21T16:02:00Z">
        <w:r w:rsidDel="007A1660">
          <w:rPr>
            <w:rFonts w:ascii="Times New Roman" w:eastAsia="DengXian" w:hAnsi="Times New Roman"/>
            <w:lang w:val="sv-SE"/>
          </w:rPr>
          <w:delText>1</w:delText>
        </w:r>
        <w:r w:rsidRPr="00937C5A" w:rsidDel="007A1660">
          <w:rPr>
            <w:rFonts w:ascii="Times New Roman" w:eastAsia="DengXian" w:hAnsi="Times New Roman"/>
            <w:lang w:val="sv-SE"/>
          </w:rPr>
          <w:delText>-</w:delText>
        </w:r>
        <w:r w:rsidDel="007A1660">
          <w:rPr>
            <w:rFonts w:ascii="Times New Roman" w:eastAsia="DengXian" w:hAnsi="Times New Roman"/>
            <w:lang w:val="sv-SE"/>
          </w:rPr>
          <w:delText>2</w:delText>
        </w:r>
      </w:del>
      <w:ins w:id="31" w:author="Huawei" w:date="2021-12-21T16:02:00Z">
        <w:r w:rsidR="007A1660">
          <w:rPr>
            <w:rFonts w:ascii="Times New Roman" w:eastAsia="DengXian" w:hAnsi="Times New Roman"/>
            <w:lang w:val="sv-SE"/>
          </w:rPr>
          <w:t>2-1</w:t>
        </w:r>
      </w:ins>
      <w:r w:rsidRPr="00937C5A">
        <w:rPr>
          <w:rFonts w:ascii="Times New Roman" w:eastAsia="DengXian" w:hAnsi="Times New Roman"/>
          <w:lang w:val="sv-SE"/>
        </w:rPr>
        <w:t xml:space="preserve"> S</w:t>
      </w:r>
      <w:r>
        <w:rPr>
          <w:rFonts w:ascii="Times New Roman" w:eastAsia="DengXian" w:hAnsi="Times New Roman"/>
          <w:lang w:val="en-US" w:eastAsia="zh-CN"/>
        </w:rPr>
        <w:t xml:space="preserve">ub-use case – </w:t>
      </w:r>
      <w:r w:rsidRPr="00176E01">
        <w:rPr>
          <w:rFonts w:ascii="Times New Roman" w:eastAsia="DengXian" w:hAnsi="Times New Roman"/>
          <w:lang w:val="sv-SE"/>
        </w:rPr>
        <w:t>N</w:t>
      </w:r>
      <w:r w:rsidRPr="00176E01">
        <w:rPr>
          <w:rFonts w:ascii="Times New Roman" w:eastAsia="DengXian" w:hAnsi="Times New Roman" w:hint="eastAsia"/>
          <w:lang w:val="sv-SE"/>
        </w:rPr>
        <w:t>O</w:t>
      </w:r>
      <w:r w:rsidRPr="00176E01">
        <w:rPr>
          <w:rFonts w:ascii="Times New Roman" w:eastAsia="DengXian" w:hAnsi="Times New Roman"/>
          <w:lang w:val="sv-SE"/>
        </w:rPr>
        <w:t xml:space="preserve">P </w:t>
      </w:r>
      <w:r w:rsidRPr="00176E01">
        <w:rPr>
          <w:rFonts w:ascii="Times New Roman" w:eastAsia="DengXian" w:hAnsi="Times New Roman" w:hint="eastAsia"/>
          <w:lang w:val="sv-SE"/>
        </w:rPr>
        <w:t>r</w:t>
      </w:r>
      <w:r w:rsidRPr="00176E01">
        <w:rPr>
          <w:rFonts w:ascii="Times New Roman" w:eastAsia="DengXian" w:hAnsi="Times New Roman"/>
          <w:lang w:val="sv-SE"/>
        </w:rPr>
        <w:t>ole played simultaneously by</w:t>
      </w:r>
      <w:r>
        <w:rPr>
          <w:rFonts w:ascii="Times New Roman" w:eastAsia="DengXian" w:hAnsi="Times New Roman"/>
          <w:lang w:val="sv-SE"/>
        </w:rPr>
        <w:t xml:space="preserve"> different</w:t>
      </w:r>
      <w:r w:rsidRPr="00176E01">
        <w:rPr>
          <w:rFonts w:ascii="Times New Roman" w:eastAsia="DengXian" w:hAnsi="Times New Roman"/>
          <w:lang w:val="sv-SE"/>
        </w:rPr>
        <w:t xml:space="preserve"> organization</w:t>
      </w:r>
      <w:r>
        <w:rPr>
          <w:rFonts w:ascii="Times New Roman" w:eastAsia="DengXian" w:hAnsi="Times New Roman"/>
          <w:lang w:val="sv-SE"/>
        </w:rPr>
        <w:t>s</w:t>
      </w:r>
    </w:p>
    <w:p w14:paraId="543729D6" w14:textId="77777777" w:rsidR="007559D4" w:rsidRPr="00176E01" w:rsidRDefault="007559D4" w:rsidP="007559D4">
      <w:pPr>
        <w:rPr>
          <w:lang w:val="sv-SE"/>
        </w:rPr>
      </w:pPr>
    </w:p>
    <w:p w14:paraId="634CC9FC" w14:textId="77777777" w:rsidR="007559D4" w:rsidRDefault="007559D4" w:rsidP="007559D4">
      <w:pPr>
        <w:rPr>
          <w:lang w:eastAsia="ko-KR"/>
        </w:rPr>
      </w:pPr>
      <w:r>
        <w:rPr>
          <w:lang w:eastAsia="ko-KR"/>
        </w:rPr>
        <w:t>Company-A proposes the following product offering together with the exposure capability:</w:t>
      </w:r>
    </w:p>
    <w:p w14:paraId="13EDC12F" w14:textId="77777777" w:rsidR="007559D4" w:rsidRDefault="007559D4" w:rsidP="007559D4">
      <w:pPr>
        <w:pStyle w:val="B1"/>
        <w:ind w:left="0" w:firstLine="0"/>
        <w:rPr>
          <w:lang w:eastAsia="ko-KR"/>
        </w:rPr>
      </w:pPr>
      <w:r>
        <w:rPr>
          <w:lang w:eastAsia="ko-KR"/>
        </w:rPr>
        <w:t>- Network Slice eMBB with the exposure capability of related KPI monitoring and alarm notification</w:t>
      </w:r>
      <w:r>
        <w:rPr>
          <w:lang w:val="en-US" w:eastAsia="zh-CN"/>
        </w:rPr>
        <w:t>, etc.</w:t>
      </w:r>
      <w:r w:rsidDel="0096059B">
        <w:rPr>
          <w:rFonts w:hint="eastAsia"/>
          <w:lang w:eastAsia="zh-CN"/>
        </w:rPr>
        <w:t xml:space="preserve"> </w:t>
      </w:r>
    </w:p>
    <w:p w14:paraId="2318EC7C" w14:textId="77777777" w:rsidR="007559D4" w:rsidRDefault="007559D4" w:rsidP="007559D4">
      <w:pPr>
        <w:rPr>
          <w:lang w:eastAsia="ko-KR"/>
        </w:rPr>
      </w:pPr>
      <w:r>
        <w:rPr>
          <w:lang w:eastAsia="ko-KR"/>
        </w:rPr>
        <w:t>In this sub-use case 2:</w:t>
      </w:r>
    </w:p>
    <w:p w14:paraId="0E3524AC" w14:textId="77777777" w:rsidR="007559D4" w:rsidRDefault="007559D4" w:rsidP="007559D4">
      <w:pPr>
        <w:pStyle w:val="B1"/>
        <w:rPr>
          <w:lang w:eastAsia="ko-KR"/>
        </w:rPr>
      </w:pPr>
      <w:r>
        <w:rPr>
          <w:lang w:eastAsia="ko-KR"/>
        </w:rPr>
        <w:t>1. Company-V (as the NSC)</w:t>
      </w:r>
      <w:r>
        <w:rPr>
          <w:lang w:val="en-US" w:eastAsia="zh-CN"/>
        </w:rPr>
        <w:t xml:space="preserve"> gets the information regarding eMnSs that are </w:t>
      </w:r>
      <w:ins w:id="32" w:author="Huawei" w:date="2021-12-08T11:06:00Z">
        <w:r>
          <w:rPr>
            <w:lang w:val="en-US" w:eastAsia="zh-CN"/>
          </w:rPr>
          <w:t>available</w:t>
        </w:r>
      </w:ins>
      <w:del w:id="33" w:author="Huawei" w:date="2021-12-08T11:06:00Z">
        <w:r w:rsidDel="001A2CEF">
          <w:rPr>
            <w:lang w:val="en-US" w:eastAsia="zh-CN"/>
          </w:rPr>
          <w:delText>accessible</w:delText>
        </w:r>
      </w:del>
      <w:r>
        <w:rPr>
          <w:lang w:val="en-US" w:eastAsia="zh-CN"/>
        </w:rPr>
        <w:t xml:space="preserve"> via the eMnS discovery service from the Company-A.</w:t>
      </w:r>
    </w:p>
    <w:p w14:paraId="27CC82DF" w14:textId="77777777" w:rsidR="007559D4" w:rsidRDefault="007559D4" w:rsidP="007559D4">
      <w:pPr>
        <w:pStyle w:val="B1"/>
        <w:rPr>
          <w:lang w:eastAsia="ko-KR"/>
        </w:rPr>
      </w:pPr>
      <w:r>
        <w:rPr>
          <w:lang w:eastAsia="ko-KR"/>
        </w:rPr>
        <w:t xml:space="preserve">2. Company-V sends a request to Company-A (as the NSP) for the access </w:t>
      </w:r>
      <w:ins w:id="34" w:author="Huawei" w:date="2021-12-08T11:06:00Z">
        <w:r>
          <w:rPr>
            <w:lang w:eastAsia="ko-KR"/>
          </w:rPr>
          <w:t>to</w:t>
        </w:r>
      </w:ins>
      <w:del w:id="35" w:author="Huawei" w:date="2021-12-08T11:06:00Z">
        <w:r w:rsidDel="001A2CEF">
          <w:rPr>
            <w:lang w:eastAsia="ko-KR"/>
          </w:rPr>
          <w:delText>of</w:delText>
        </w:r>
      </w:del>
      <w:r>
        <w:rPr>
          <w:lang w:eastAsia="ko-KR"/>
        </w:rPr>
        <w:t xml:space="preserve"> exposed MnS set ‘Network Slice eMBB Platinum’, which contains the exposure capabilities such as related KPI monitoring and alarm notification, etc. To achieve this, a candidate API is the interface with the MnF that controls the exposure governance (e.g. EGMF).</w:t>
      </w:r>
    </w:p>
    <w:p w14:paraId="6BC57B2D" w14:textId="77777777" w:rsidR="007559D4" w:rsidRDefault="007559D4" w:rsidP="007559D4">
      <w:pPr>
        <w:pStyle w:val="B2"/>
        <w:rPr>
          <w:lang w:eastAsia="ko-KR"/>
        </w:rPr>
      </w:pPr>
      <w:r>
        <w:rPr>
          <w:lang w:eastAsia="ko-KR"/>
        </w:rPr>
        <w:t xml:space="preserve">2.1 Company-A SML determines which service supports the exposed MnS being requested by Company-V. </w:t>
      </w:r>
    </w:p>
    <w:p w14:paraId="12136935" w14:textId="77777777" w:rsidR="007559D4" w:rsidRDefault="007559D4" w:rsidP="007559D4">
      <w:pPr>
        <w:pStyle w:val="B2"/>
        <w:rPr>
          <w:lang w:eastAsia="ko-KR"/>
        </w:rPr>
      </w:pPr>
      <w:r>
        <w:rPr>
          <w:lang w:eastAsia="ko-KR"/>
        </w:rPr>
        <w:t>2.2 Company-A OSS / SML determines which network resources support the service being requested and:</w:t>
      </w:r>
    </w:p>
    <w:p w14:paraId="0DB7D379" w14:textId="77777777" w:rsidR="007559D4" w:rsidRDefault="007559D4" w:rsidP="007559D4">
      <w:pPr>
        <w:pStyle w:val="B3"/>
        <w:rPr>
          <w:lang w:eastAsia="ko-KR"/>
        </w:rPr>
      </w:pPr>
      <w:r>
        <w:rPr>
          <w:lang w:eastAsia="ko-KR"/>
        </w:rPr>
        <w:t>2.2.1 based on its knowledge that required RAN resources are not available internally, the SML, acting as a CSC, issues a request to Company-</w:t>
      </w:r>
      <w:r>
        <w:rPr>
          <w:lang w:val="en-US" w:eastAsia="zh-CN"/>
        </w:rPr>
        <w:t>C USA</w:t>
      </w:r>
      <w:r>
        <w:rPr>
          <w:rFonts w:hint="eastAsia"/>
          <w:lang w:eastAsia="zh-CN"/>
        </w:rPr>
        <w:t xml:space="preserve"> </w:t>
      </w:r>
      <w:r>
        <w:rPr>
          <w:lang w:eastAsia="ko-KR"/>
        </w:rPr>
        <w:t>to request service to get RAN coverage in the US. To achieve this, a candidate API is the interface with the MnF that controls the exposure governance (e.g. EGMF) of Company-C USA.</w:t>
      </w:r>
      <w:r w:rsidRPr="00480910">
        <w:rPr>
          <w:lang w:eastAsia="ko-KR"/>
        </w:rPr>
        <w:t xml:space="preserve"> </w:t>
      </w:r>
      <w:r>
        <w:rPr>
          <w:lang w:eastAsia="ko-KR"/>
        </w:rPr>
        <w:t>Company-C USA, as the CSP, receives the service request. Company-C USA</w:t>
      </w:r>
      <w:r w:rsidRPr="00480910">
        <w:rPr>
          <w:lang w:eastAsia="ko-KR"/>
        </w:rPr>
        <w:t xml:space="preserve"> </w:t>
      </w:r>
      <w:r>
        <w:rPr>
          <w:lang w:eastAsia="ko-KR"/>
        </w:rPr>
        <w:t>SML</w:t>
      </w:r>
      <w:r w:rsidRPr="00480910">
        <w:rPr>
          <w:lang w:eastAsia="ko-KR"/>
        </w:rPr>
        <w:t xml:space="preserve"> determines which service supports the </w:t>
      </w:r>
      <w:r>
        <w:rPr>
          <w:lang w:eastAsia="ko-KR"/>
        </w:rPr>
        <w:t>exposed MnS</w:t>
      </w:r>
      <w:r w:rsidRPr="00480910">
        <w:rPr>
          <w:lang w:eastAsia="ko-KR"/>
        </w:rPr>
        <w:t xml:space="preserve"> being </w:t>
      </w:r>
      <w:r>
        <w:rPr>
          <w:lang w:eastAsia="ko-KR"/>
        </w:rPr>
        <w:t>requested</w:t>
      </w:r>
      <w:r w:rsidRPr="00480910">
        <w:rPr>
          <w:lang w:eastAsia="ko-KR"/>
        </w:rPr>
        <w:t xml:space="preserve"> by </w:t>
      </w:r>
      <w:r>
        <w:rPr>
          <w:lang w:eastAsia="ko-KR"/>
        </w:rPr>
        <w:t>Company-A</w:t>
      </w:r>
      <w:r w:rsidRPr="00480910">
        <w:rPr>
          <w:lang w:eastAsia="ko-KR"/>
        </w:rPr>
        <w:t>. This service can be e.g. a network slice</w:t>
      </w:r>
      <w:r>
        <w:rPr>
          <w:lang w:eastAsia="ko-KR"/>
        </w:rPr>
        <w:t xml:space="preserve">. Company-C USA </w:t>
      </w:r>
      <w:r w:rsidRPr="00C56584">
        <w:rPr>
          <w:lang w:eastAsia="ko-KR"/>
        </w:rPr>
        <w:t xml:space="preserve">OSS / SML determines which network resources support the service being </w:t>
      </w:r>
      <w:r>
        <w:rPr>
          <w:lang w:eastAsia="ko-KR"/>
        </w:rPr>
        <w:t>request</w:t>
      </w:r>
      <w:r w:rsidRPr="00C56584">
        <w:rPr>
          <w:lang w:eastAsia="ko-KR"/>
        </w:rPr>
        <w:t>ed</w:t>
      </w:r>
      <w:r>
        <w:rPr>
          <w:lang w:eastAsia="ko-KR"/>
        </w:rPr>
        <w:t>, etc.</w:t>
      </w:r>
      <w:r w:rsidRPr="00F369BD">
        <w:t xml:space="preserve"> </w:t>
      </w:r>
      <w:r>
        <w:t xml:space="preserve">Once completed, Company-C USA SML informs Company-A SML that the exposed MnS which has been requested is now available to Company-A. The Company-A SML can </w:t>
      </w:r>
      <w:ins w:id="36" w:author="Huawei" w:date="2021-12-08T11:07:00Z">
        <w:r>
          <w:t>consume</w:t>
        </w:r>
      </w:ins>
      <w:del w:id="37" w:author="Huawei" w:date="2021-12-08T11:07:00Z">
        <w:r w:rsidDel="001A2CEF">
          <w:delText>get access to</w:delText>
        </w:r>
      </w:del>
      <w:r>
        <w:t xml:space="preserve"> the eMnS from Company-C USA directly via its SML.</w:t>
      </w:r>
    </w:p>
    <w:p w14:paraId="60388BCB" w14:textId="77777777" w:rsidR="007559D4" w:rsidRDefault="007559D4" w:rsidP="007559D4">
      <w:pPr>
        <w:pStyle w:val="B3"/>
      </w:pPr>
      <w:r>
        <w:rPr>
          <w:lang w:eastAsia="ko-KR"/>
        </w:rPr>
        <w:t xml:space="preserve">2.2.3 </w:t>
      </w:r>
      <w:r w:rsidRPr="00F369BD">
        <w:t>acting as a CSC, issues a request to Company-</w:t>
      </w:r>
      <w:r>
        <w:t>B Spain</w:t>
      </w:r>
      <w:r w:rsidRPr="00F369BD">
        <w:t xml:space="preserve"> to </w:t>
      </w:r>
      <w:r>
        <w:t>request service</w:t>
      </w:r>
      <w:r w:rsidRPr="00F369BD">
        <w:t xml:space="preserve"> to get RAN coverage in Spain. To achieve this, </w:t>
      </w:r>
      <w:r>
        <w:rPr>
          <w:lang w:eastAsia="ko-KR"/>
        </w:rPr>
        <w:t>a candidate API is the interface with the MnF that controls the exposure governance (e.g. EGMF) of Company-B Spain</w:t>
      </w:r>
      <w:r w:rsidRPr="00F369BD">
        <w:t>. Company-</w:t>
      </w:r>
      <w:r>
        <w:rPr>
          <w:lang w:eastAsia="zh-CN"/>
        </w:rPr>
        <w:t xml:space="preserve">B </w:t>
      </w:r>
      <w:r>
        <w:rPr>
          <w:rFonts w:hint="eastAsia"/>
          <w:lang w:eastAsia="zh-CN"/>
        </w:rPr>
        <w:t>Spain</w:t>
      </w:r>
      <w:r w:rsidRPr="00F369BD">
        <w:t>, as the CSP, receives the</w:t>
      </w:r>
      <w:r>
        <w:t xml:space="preserve"> </w:t>
      </w:r>
      <w:r>
        <w:rPr>
          <w:rFonts w:hint="eastAsia"/>
          <w:lang w:eastAsia="zh-CN"/>
        </w:rPr>
        <w:t>service</w:t>
      </w:r>
      <w:r>
        <w:rPr>
          <w:lang w:eastAsia="zh-CN"/>
        </w:rPr>
        <w:t xml:space="preserve"> </w:t>
      </w:r>
      <w:r>
        <w:rPr>
          <w:rFonts w:hint="eastAsia"/>
          <w:lang w:eastAsia="zh-CN"/>
        </w:rPr>
        <w:t>request</w:t>
      </w:r>
      <w:r w:rsidRPr="00F369BD">
        <w:t>. Company-</w:t>
      </w:r>
      <w:r>
        <w:rPr>
          <w:lang w:val="en-US" w:eastAsia="zh-CN"/>
        </w:rPr>
        <w:t>B Spain</w:t>
      </w:r>
      <w:r w:rsidRPr="00F369BD">
        <w:t xml:space="preserve"> </w:t>
      </w:r>
      <w:r>
        <w:t>SML</w:t>
      </w:r>
      <w:r w:rsidRPr="00F369BD">
        <w:t xml:space="preserve"> determines which service supports the </w:t>
      </w:r>
      <w:r>
        <w:t>exposed MnS</w:t>
      </w:r>
      <w:r w:rsidRPr="00F369BD">
        <w:t xml:space="preserve"> being </w:t>
      </w:r>
      <w:r>
        <w:t>request</w:t>
      </w:r>
      <w:r w:rsidRPr="00F369BD">
        <w:t>ed by Company-A. This service can be e.g. a network slice. Company-</w:t>
      </w:r>
      <w:r>
        <w:rPr>
          <w:lang w:eastAsia="zh-CN"/>
        </w:rPr>
        <w:t xml:space="preserve">B </w:t>
      </w:r>
      <w:r>
        <w:rPr>
          <w:rFonts w:hint="eastAsia"/>
          <w:lang w:eastAsia="zh-CN"/>
        </w:rPr>
        <w:t>Spain</w:t>
      </w:r>
      <w:r w:rsidRPr="00F369BD">
        <w:t xml:space="preserve"> OSS / SML determines which network resources support the service being </w:t>
      </w:r>
      <w:r>
        <w:t>request</w:t>
      </w:r>
      <w:r w:rsidRPr="00F369BD">
        <w:t>ed, etc. Once completed, Company-</w:t>
      </w:r>
      <w:r>
        <w:rPr>
          <w:lang w:eastAsia="zh-CN"/>
        </w:rPr>
        <w:t>B</w:t>
      </w:r>
      <w:r w:rsidRPr="00F369BD">
        <w:t xml:space="preserve"> </w:t>
      </w:r>
      <w:r>
        <w:rPr>
          <w:rFonts w:hint="eastAsia"/>
          <w:lang w:eastAsia="zh-CN"/>
        </w:rPr>
        <w:t>Spain</w:t>
      </w:r>
      <w:r>
        <w:rPr>
          <w:lang w:eastAsia="zh-CN"/>
        </w:rPr>
        <w:t xml:space="preserve"> </w:t>
      </w:r>
      <w:r>
        <w:rPr>
          <w:rFonts w:hint="eastAsia"/>
          <w:lang w:eastAsia="zh-CN"/>
        </w:rPr>
        <w:t>SML</w:t>
      </w:r>
      <w:r w:rsidRPr="00F369BD">
        <w:t xml:space="preserve"> informs Company-A </w:t>
      </w:r>
      <w:r>
        <w:rPr>
          <w:rFonts w:hint="eastAsia"/>
          <w:lang w:eastAsia="zh-CN"/>
        </w:rPr>
        <w:t>SML</w:t>
      </w:r>
      <w:r w:rsidRPr="00F369BD">
        <w:t xml:space="preserve"> that the </w:t>
      </w:r>
      <w:r>
        <w:rPr>
          <w:rFonts w:hint="eastAsia"/>
          <w:lang w:eastAsia="zh-CN"/>
        </w:rPr>
        <w:t>exposed</w:t>
      </w:r>
      <w:r>
        <w:rPr>
          <w:lang w:eastAsia="zh-CN"/>
        </w:rPr>
        <w:t xml:space="preserve"> </w:t>
      </w:r>
      <w:r>
        <w:rPr>
          <w:rFonts w:hint="eastAsia"/>
          <w:lang w:eastAsia="zh-CN"/>
        </w:rPr>
        <w:t>MnS</w:t>
      </w:r>
      <w:r w:rsidRPr="00F369BD">
        <w:t xml:space="preserve"> which has been </w:t>
      </w:r>
      <w:r>
        <w:t>request</w:t>
      </w:r>
      <w:r w:rsidRPr="00F369BD">
        <w:t>ed is now available to Company-A</w:t>
      </w:r>
      <w:r>
        <w:t xml:space="preserve">. The Company-A SML can </w:t>
      </w:r>
      <w:ins w:id="38" w:author="Huawei" w:date="2021-12-08T11:07:00Z">
        <w:r>
          <w:t>consume</w:t>
        </w:r>
      </w:ins>
      <w:del w:id="39" w:author="Huawei" w:date="2021-12-08T11:07:00Z">
        <w:r w:rsidDel="001A2CEF">
          <w:delText>get access to</w:delText>
        </w:r>
      </w:del>
      <w:r>
        <w:t xml:space="preserve"> the eMnS from Company-B Spain directly via its SML.</w:t>
      </w:r>
    </w:p>
    <w:p w14:paraId="7457C57B" w14:textId="77777777" w:rsidR="007559D4" w:rsidRDefault="007559D4" w:rsidP="007559D4">
      <w:pPr>
        <w:pStyle w:val="B3"/>
        <w:rPr>
          <w:lang w:eastAsia="ko-KR"/>
        </w:rPr>
      </w:pPr>
    </w:p>
    <w:p w14:paraId="663FFE9C" w14:textId="1017E2C4" w:rsidR="007559D4" w:rsidRDefault="007559D4" w:rsidP="007559D4">
      <w:pPr>
        <w:pStyle w:val="B2"/>
        <w:rPr>
          <w:lang w:eastAsia="ko-KR"/>
        </w:rPr>
      </w:pPr>
      <w:r>
        <w:rPr>
          <w:lang w:eastAsia="ko-KR"/>
        </w:rPr>
        <w:t>3. Company-A (as the NSP) sends a reply to Company-V to inform that the exposed MnS</w:t>
      </w:r>
      <w:r w:rsidRPr="000753AD">
        <w:rPr>
          <w:lang w:eastAsia="ko-KR"/>
        </w:rPr>
        <w:t xml:space="preserve"> </w:t>
      </w:r>
      <w:r>
        <w:rPr>
          <w:lang w:eastAsia="ko-KR"/>
        </w:rPr>
        <w:t xml:space="preserve">requested is now available to Company-V. The reply may also include the authentication materials (e.g. key, token) for access </w:t>
      </w:r>
      <w:ins w:id="40" w:author="Huawei" w:date="2021-12-21T16:08:00Z">
        <w:r w:rsidR="0026791C">
          <w:rPr>
            <w:lang w:eastAsia="ko-KR"/>
          </w:rPr>
          <w:t xml:space="preserve">to </w:t>
        </w:r>
      </w:ins>
      <w:r>
        <w:rPr>
          <w:lang w:eastAsia="ko-KR"/>
        </w:rPr>
        <w:t>the chosen exposed MnS.</w:t>
      </w:r>
    </w:p>
    <w:p w14:paraId="40179B7C" w14:textId="77777777" w:rsidR="007559D4" w:rsidRDefault="007559D4" w:rsidP="007559D4">
      <w:pPr>
        <w:pStyle w:val="B3"/>
        <w:rPr>
          <w:lang w:eastAsia="ko-KR"/>
        </w:rPr>
      </w:pPr>
      <w:r>
        <w:rPr>
          <w:lang w:eastAsia="ko-KR"/>
        </w:rPr>
        <w:t>NOTE 3: NSP may not have network at all. In this case, if and how NSP can offer exposure services to NSC is FFS.</w:t>
      </w:r>
    </w:p>
    <w:p w14:paraId="64B4C4B4" w14:textId="77777777" w:rsidR="007559D4" w:rsidRDefault="007559D4" w:rsidP="007559D4">
      <w:pPr>
        <w:pStyle w:val="B3"/>
        <w:rPr>
          <w:lang w:eastAsia="ko-KR"/>
        </w:rPr>
      </w:pPr>
      <w:r>
        <w:rPr>
          <w:lang w:eastAsia="ko-KR"/>
        </w:rPr>
        <w:t>NOTE 4: in this use case, aspects related to Transport Network(s) are not addressed as they are out of 3GPP scope.</w:t>
      </w:r>
    </w:p>
    <w:p w14:paraId="05EB135F" w14:textId="77777777" w:rsidR="007559D4" w:rsidRPr="004D3578" w:rsidRDefault="007559D4" w:rsidP="007559D4">
      <w:pPr>
        <w:pStyle w:val="Heading2"/>
      </w:pPr>
      <w:bookmarkStart w:id="41" w:name="_Toc89291460"/>
      <w:r>
        <w:t>5.7</w:t>
      </w:r>
      <w:r w:rsidRPr="004D3578">
        <w:tab/>
      </w:r>
      <w:r>
        <w:t>N</w:t>
      </w:r>
      <w:r w:rsidRPr="006C6A50">
        <w:t>etwork</w:t>
      </w:r>
      <w:r>
        <w:t xml:space="preserve"> </w:t>
      </w:r>
      <w:r>
        <w:rPr>
          <w:rFonts w:hint="eastAsia"/>
          <w:lang w:eastAsia="zh-CN"/>
        </w:rPr>
        <w:t>slice</w:t>
      </w:r>
      <w:r w:rsidRPr="006C6A50">
        <w:t xml:space="preserve"> management capability </w:t>
      </w:r>
      <w:r>
        <w:t>consumption</w:t>
      </w:r>
      <w:bookmarkEnd w:id="41"/>
      <w:r w:rsidRPr="006C6A50" w:rsidDel="00447772">
        <w:t xml:space="preserve"> </w:t>
      </w:r>
    </w:p>
    <w:p w14:paraId="2652DF28" w14:textId="77777777" w:rsidR="007559D4" w:rsidRDefault="007559D4" w:rsidP="007559D4">
      <w:pPr>
        <w:pStyle w:val="Heading3"/>
        <w:rPr>
          <w:lang w:eastAsia="ko-KR"/>
        </w:rPr>
      </w:pPr>
      <w:bookmarkStart w:id="42" w:name="_Toc89291461"/>
      <w:r>
        <w:rPr>
          <w:lang w:eastAsia="ko-KR"/>
        </w:rPr>
        <w:t>5.7.1</w:t>
      </w:r>
      <w:r>
        <w:rPr>
          <w:lang w:eastAsia="ko-KR"/>
        </w:rPr>
        <w:tab/>
        <w:t>Description</w:t>
      </w:r>
      <w:bookmarkEnd w:id="42"/>
    </w:p>
    <w:p w14:paraId="5447CB7C" w14:textId="77777777" w:rsidR="007559D4" w:rsidRDefault="007559D4" w:rsidP="007559D4">
      <w:pPr>
        <w:jc w:val="both"/>
        <w:rPr>
          <w:lang w:eastAsia="zh-CN"/>
        </w:rPr>
      </w:pPr>
      <w:r>
        <w:rPr>
          <w:lang w:eastAsia="zh-CN"/>
        </w:rPr>
        <w:t xml:space="preserve">A use case of network </w:t>
      </w:r>
      <w:r>
        <w:rPr>
          <w:rFonts w:hint="eastAsia"/>
          <w:lang w:eastAsia="zh-CN"/>
        </w:rPr>
        <w:t>slice</w:t>
      </w:r>
      <w:r>
        <w:rPr>
          <w:lang w:eastAsia="zh-CN"/>
        </w:rPr>
        <w:t xml:space="preserve"> management capability consumption can be described as follows:</w:t>
      </w:r>
    </w:p>
    <w:p w14:paraId="61563899" w14:textId="62604763" w:rsidR="007559D4" w:rsidRPr="007C766F" w:rsidRDefault="007559D4" w:rsidP="007559D4">
      <w:pPr>
        <w:jc w:val="both"/>
        <w:rPr>
          <w:lang w:eastAsia="zh-CN"/>
        </w:rPr>
      </w:pPr>
      <w:r>
        <w:rPr>
          <w:lang w:eastAsia="zh-CN"/>
        </w:rPr>
        <w:t>1</w:t>
      </w:r>
      <w:r w:rsidRPr="00160DC9">
        <w:rPr>
          <w:lang w:eastAsia="zh-CN"/>
        </w:rPr>
        <w:t xml:space="preserve">. </w:t>
      </w:r>
      <w:r w:rsidRPr="00AA09E5">
        <w:rPr>
          <w:lang w:eastAsia="zh-CN"/>
        </w:rPr>
        <w:t xml:space="preserve">In order to enable the </w:t>
      </w:r>
      <w:r>
        <w:rPr>
          <w:lang w:eastAsia="zh-CN"/>
        </w:rPr>
        <w:t>consumption</w:t>
      </w:r>
      <w:r w:rsidRPr="00AA09E5">
        <w:rPr>
          <w:lang w:eastAsia="zh-CN"/>
        </w:rPr>
        <w:t xml:space="preserve"> of network slice related </w:t>
      </w:r>
      <w:r>
        <w:rPr>
          <w:lang w:eastAsia="zh-CN"/>
        </w:rPr>
        <w:t>e</w:t>
      </w:r>
      <w:r w:rsidRPr="00AA09E5">
        <w:rPr>
          <w:lang w:eastAsia="zh-CN"/>
        </w:rPr>
        <w:t xml:space="preserve">MnS, a </w:t>
      </w:r>
      <w:r>
        <w:rPr>
          <w:lang w:eastAsia="zh-CN"/>
        </w:rPr>
        <w:t>NSC</w:t>
      </w:r>
      <w:r w:rsidRPr="007C766F">
        <w:rPr>
          <w:lang w:eastAsia="zh-CN"/>
        </w:rPr>
        <w:t xml:space="preserve"> firstly </w:t>
      </w:r>
      <w:r>
        <w:rPr>
          <w:lang w:eastAsia="zh-CN"/>
        </w:rPr>
        <w:t>makes</w:t>
      </w:r>
      <w:r w:rsidRPr="007C766F">
        <w:rPr>
          <w:lang w:eastAsia="zh-CN"/>
        </w:rPr>
        <w:t xml:space="preserve"> a contract with </w:t>
      </w:r>
      <w:r>
        <w:rPr>
          <w:lang w:eastAsia="zh-CN"/>
        </w:rPr>
        <w:t>the</w:t>
      </w:r>
      <w:r w:rsidRPr="007C766F">
        <w:rPr>
          <w:lang w:eastAsia="zh-CN"/>
        </w:rPr>
        <w:t xml:space="preserve"> </w:t>
      </w:r>
      <w:r>
        <w:rPr>
          <w:lang w:eastAsia="zh-CN"/>
        </w:rPr>
        <w:t xml:space="preserve">NSP, </w:t>
      </w:r>
      <w:r w:rsidRPr="00E7086C">
        <w:rPr>
          <w:lang w:eastAsia="zh-CN"/>
        </w:rPr>
        <w:t xml:space="preserve">which contains the agreement </w:t>
      </w:r>
      <w:r>
        <w:rPr>
          <w:lang w:eastAsia="zh-CN"/>
        </w:rPr>
        <w:t xml:space="preserve">and conditions for consuming an eMnS. </w:t>
      </w:r>
      <w:r w:rsidRPr="005D338F">
        <w:rPr>
          <w:lang w:eastAsia="zh-CN"/>
        </w:rPr>
        <w:t>The condition can be</w:t>
      </w:r>
      <w:r>
        <w:rPr>
          <w:lang w:eastAsia="zh-CN"/>
        </w:rPr>
        <w:t xml:space="preserve"> a</w:t>
      </w:r>
      <w:r w:rsidRPr="005D338F">
        <w:rPr>
          <w:lang w:eastAsia="zh-CN"/>
        </w:rPr>
        <w:t xml:space="preserve"> </w:t>
      </w:r>
      <w:r w:rsidRPr="005D338F">
        <w:rPr>
          <w:rFonts w:hint="eastAsia"/>
          <w:lang w:eastAsia="zh-CN"/>
        </w:rPr>
        <w:t>certain</w:t>
      </w:r>
      <w:r w:rsidRPr="005D338F">
        <w:rPr>
          <w:lang w:eastAsia="zh-CN"/>
        </w:rPr>
        <w:t xml:space="preserve"> constraint of </w:t>
      </w:r>
      <w:r>
        <w:rPr>
          <w:lang w:eastAsia="zh-CN"/>
        </w:rPr>
        <w:t>e</w:t>
      </w:r>
      <w:r w:rsidRPr="005D338F">
        <w:rPr>
          <w:lang w:eastAsia="zh-CN"/>
        </w:rPr>
        <w:t xml:space="preserve">MnS </w:t>
      </w:r>
      <w:r>
        <w:rPr>
          <w:lang w:eastAsia="zh-CN"/>
        </w:rPr>
        <w:t>consumption</w:t>
      </w:r>
      <w:r w:rsidRPr="005D338F">
        <w:rPr>
          <w:lang w:eastAsia="zh-CN"/>
        </w:rPr>
        <w:t xml:space="preserve"> based on the contract, e.g. the </w:t>
      </w:r>
      <w:ins w:id="43" w:author="Rev1" w:date="2022-01-20T10:38:00Z">
        <w:r w:rsidR="001B083E">
          <w:rPr>
            <w:lang w:eastAsia="zh-CN"/>
          </w:rPr>
          <w:t>usage</w:t>
        </w:r>
      </w:ins>
      <w:ins w:id="44" w:author="Huawei" w:date="2021-12-08T11:08:00Z">
        <w:del w:id="45" w:author="Rev1" w:date="2022-01-20T10:38:00Z">
          <w:r w:rsidDel="001B083E">
            <w:rPr>
              <w:lang w:eastAsia="zh-CN"/>
            </w:rPr>
            <w:delText>consumption</w:delText>
          </w:r>
        </w:del>
      </w:ins>
      <w:del w:id="46" w:author="Huawei" w:date="2021-12-08T11:08:00Z">
        <w:r w:rsidRPr="005D338F" w:rsidDel="001A2CEF">
          <w:rPr>
            <w:lang w:eastAsia="zh-CN"/>
          </w:rPr>
          <w:delText>access</w:delText>
        </w:r>
      </w:del>
      <w:r w:rsidRPr="005D338F">
        <w:rPr>
          <w:lang w:eastAsia="zh-CN"/>
        </w:rPr>
        <w:t xml:space="preserve"> quota of certain </w:t>
      </w:r>
      <w:r>
        <w:rPr>
          <w:lang w:eastAsia="zh-CN"/>
        </w:rPr>
        <w:t>e</w:t>
      </w:r>
      <w:r w:rsidRPr="005D338F">
        <w:rPr>
          <w:lang w:eastAsia="zh-CN"/>
        </w:rPr>
        <w:t xml:space="preserve">MnS, the </w:t>
      </w:r>
      <w:ins w:id="47" w:author="Rev1" w:date="2022-01-20T10:38:00Z">
        <w:r w:rsidR="001B083E">
          <w:rPr>
            <w:lang w:eastAsia="zh-CN"/>
          </w:rPr>
          <w:t>usage</w:t>
        </w:r>
      </w:ins>
      <w:ins w:id="48" w:author="Huawei" w:date="2021-12-08T11:08:00Z">
        <w:del w:id="49" w:author="Rev1" w:date="2022-01-20T10:38:00Z">
          <w:r w:rsidDel="001B083E">
            <w:rPr>
              <w:lang w:eastAsia="zh-CN"/>
            </w:rPr>
            <w:delText>consumption</w:delText>
          </w:r>
        </w:del>
      </w:ins>
      <w:bookmarkStart w:id="50" w:name="_GoBack"/>
      <w:bookmarkEnd w:id="50"/>
      <w:del w:id="51" w:author="Huawei" w:date="2021-12-08T11:08:00Z">
        <w:r w:rsidRPr="005D338F" w:rsidDel="001A2CEF">
          <w:rPr>
            <w:lang w:eastAsia="zh-CN"/>
          </w:rPr>
          <w:delText>access</w:delText>
        </w:r>
      </w:del>
      <w:r w:rsidRPr="005D338F">
        <w:rPr>
          <w:lang w:eastAsia="zh-CN"/>
        </w:rPr>
        <w:t xml:space="preserve"> frequency of certain </w:t>
      </w:r>
      <w:r>
        <w:rPr>
          <w:lang w:eastAsia="zh-CN"/>
        </w:rPr>
        <w:t>e</w:t>
      </w:r>
      <w:r w:rsidRPr="005D338F">
        <w:rPr>
          <w:lang w:eastAsia="zh-CN"/>
        </w:rPr>
        <w:t>MnS, etc</w:t>
      </w:r>
      <w:r w:rsidRPr="007C766F">
        <w:rPr>
          <w:lang w:eastAsia="zh-CN"/>
        </w:rPr>
        <w:t>.</w:t>
      </w:r>
      <w:r>
        <w:rPr>
          <w:lang w:eastAsia="zh-CN"/>
        </w:rPr>
        <w:t xml:space="preserve"> T</w:t>
      </w:r>
      <w:r w:rsidRPr="007C766F">
        <w:rPr>
          <w:lang w:eastAsia="zh-CN"/>
        </w:rPr>
        <w:t xml:space="preserve">he </w:t>
      </w:r>
      <w:r>
        <w:rPr>
          <w:lang w:eastAsia="zh-CN"/>
        </w:rPr>
        <w:t>NSC</w:t>
      </w:r>
      <w:r w:rsidRPr="007C766F">
        <w:rPr>
          <w:lang w:eastAsia="zh-CN"/>
        </w:rPr>
        <w:t xml:space="preserve"> negotiates its specific requirements for the network slice management capability </w:t>
      </w:r>
      <w:r>
        <w:rPr>
          <w:lang w:eastAsia="zh-CN"/>
        </w:rPr>
        <w:t>consumption</w:t>
      </w:r>
      <w:r w:rsidRPr="007C766F">
        <w:rPr>
          <w:lang w:eastAsia="zh-CN"/>
        </w:rPr>
        <w:t xml:space="preserve"> </w:t>
      </w:r>
      <w:r>
        <w:rPr>
          <w:lang w:eastAsia="zh-CN"/>
        </w:rPr>
        <w:t>with</w:t>
      </w:r>
      <w:r w:rsidRPr="007C766F">
        <w:rPr>
          <w:lang w:eastAsia="zh-CN"/>
        </w:rPr>
        <w:t xml:space="preserve"> the </w:t>
      </w:r>
      <w:r>
        <w:rPr>
          <w:lang w:eastAsia="zh-CN"/>
        </w:rPr>
        <w:t>NSP</w:t>
      </w:r>
      <w:r w:rsidRPr="007C766F">
        <w:rPr>
          <w:lang w:eastAsia="zh-CN"/>
        </w:rPr>
        <w:t>. The negotiation can be done via the following ways:</w:t>
      </w:r>
    </w:p>
    <w:p w14:paraId="43C63CA5" w14:textId="77777777" w:rsidR="007559D4" w:rsidRPr="007C766F" w:rsidRDefault="007559D4" w:rsidP="007559D4">
      <w:pPr>
        <w:ind w:firstLineChars="100" w:firstLine="200"/>
        <w:jc w:val="both"/>
        <w:rPr>
          <w:lang w:eastAsia="zh-CN"/>
        </w:rPr>
      </w:pPr>
      <w:r w:rsidRPr="00AA09E5">
        <w:rPr>
          <w:lang w:eastAsia="zh-CN"/>
        </w:rPr>
        <w:t xml:space="preserve">a) For </w:t>
      </w:r>
      <w:r>
        <w:rPr>
          <w:lang w:eastAsia="zh-CN"/>
        </w:rPr>
        <w:t>NSC</w:t>
      </w:r>
      <w:r w:rsidRPr="00AA09E5">
        <w:rPr>
          <w:lang w:eastAsia="zh-CN"/>
        </w:rPr>
        <w:t xml:space="preserve"> which</w:t>
      </w:r>
      <w:r w:rsidRPr="00AA09E5">
        <w:rPr>
          <w:rFonts w:hint="eastAsia"/>
          <w:lang w:eastAsia="zh-CN"/>
        </w:rPr>
        <w:t xml:space="preserve"> </w:t>
      </w:r>
      <w:r w:rsidRPr="00AA09E5">
        <w:rPr>
          <w:lang w:eastAsia="zh-CN"/>
        </w:rPr>
        <w:t xml:space="preserve">is small enterprise, it can directly have a view on the network slice related </w:t>
      </w:r>
      <w:r>
        <w:rPr>
          <w:lang w:eastAsia="zh-CN"/>
        </w:rPr>
        <w:t>management capability</w:t>
      </w:r>
      <w:r w:rsidRPr="00AA09E5">
        <w:rPr>
          <w:lang w:eastAsia="zh-CN"/>
        </w:rPr>
        <w:t xml:space="preserve"> through the BSS (e.g. by using </w:t>
      </w:r>
      <w:r>
        <w:rPr>
          <w:lang w:eastAsia="zh-CN"/>
        </w:rPr>
        <w:t>Product</w:t>
      </w:r>
      <w:r w:rsidRPr="00AA09E5">
        <w:rPr>
          <w:lang w:eastAsia="zh-CN"/>
        </w:rPr>
        <w:t xml:space="preserve"> Catalog). Based on that, the </w:t>
      </w:r>
      <w:r>
        <w:rPr>
          <w:lang w:eastAsia="zh-CN"/>
        </w:rPr>
        <w:t>NSC</w:t>
      </w:r>
      <w:r w:rsidRPr="00AA09E5">
        <w:rPr>
          <w:lang w:eastAsia="zh-CN"/>
        </w:rPr>
        <w:t xml:space="preserve"> can select the network slice related </w:t>
      </w:r>
      <w:r>
        <w:rPr>
          <w:lang w:eastAsia="zh-CN"/>
        </w:rPr>
        <w:t>e</w:t>
      </w:r>
      <w:r w:rsidRPr="00AA09E5">
        <w:rPr>
          <w:lang w:eastAsia="zh-CN"/>
        </w:rPr>
        <w:t>MnSs which will be covered by the contract.</w:t>
      </w:r>
    </w:p>
    <w:p w14:paraId="27115179" w14:textId="77777777" w:rsidR="007559D4" w:rsidRDefault="007559D4" w:rsidP="007559D4">
      <w:pPr>
        <w:ind w:firstLineChars="100" w:firstLine="200"/>
        <w:jc w:val="both"/>
        <w:rPr>
          <w:lang w:eastAsia="zh-CN"/>
        </w:rPr>
      </w:pPr>
      <w:r w:rsidRPr="007C766F">
        <w:rPr>
          <w:lang w:eastAsia="zh-CN"/>
        </w:rPr>
        <w:t xml:space="preserve">b) For </w:t>
      </w:r>
      <w:r>
        <w:rPr>
          <w:lang w:eastAsia="zh-CN"/>
        </w:rPr>
        <w:t>NSC</w:t>
      </w:r>
      <w:r w:rsidRPr="007C766F">
        <w:rPr>
          <w:lang w:eastAsia="zh-CN"/>
        </w:rPr>
        <w:t xml:space="preserve"> which is large enterprise (i.e. Internet </w:t>
      </w:r>
      <w:r w:rsidRPr="007C766F">
        <w:rPr>
          <w:rFonts w:hint="eastAsia"/>
          <w:lang w:eastAsia="zh-CN"/>
        </w:rPr>
        <w:t>giant</w:t>
      </w:r>
      <w:r>
        <w:rPr>
          <w:lang w:eastAsia="zh-CN"/>
        </w:rPr>
        <w:t>s</w:t>
      </w:r>
      <w:r w:rsidRPr="007C766F">
        <w:rPr>
          <w:lang w:eastAsia="zh-CN"/>
        </w:rPr>
        <w:t xml:space="preserve"> </w:t>
      </w:r>
      <w:r>
        <w:rPr>
          <w:lang w:eastAsia="zh-CN"/>
        </w:rPr>
        <w:t>that have</w:t>
      </w:r>
      <w:r w:rsidRPr="007C766F">
        <w:rPr>
          <w:lang w:eastAsia="zh-CN"/>
        </w:rPr>
        <w:t xml:space="preserve"> their own service </w:t>
      </w:r>
      <w:r w:rsidRPr="00AA09E5">
        <w:rPr>
          <w:lang w:eastAsia="zh-CN"/>
        </w:rPr>
        <w:t xml:space="preserve">customer), it can select the network slice related </w:t>
      </w:r>
      <w:r>
        <w:rPr>
          <w:lang w:eastAsia="zh-CN"/>
        </w:rPr>
        <w:t>e</w:t>
      </w:r>
      <w:r w:rsidRPr="00AA09E5">
        <w:rPr>
          <w:lang w:eastAsia="zh-CN"/>
        </w:rPr>
        <w:t xml:space="preserve">MnSs that are available to be exposed offline (e.g. through a F2F meeting). The </w:t>
      </w:r>
      <w:r>
        <w:rPr>
          <w:lang w:eastAsia="zh-CN"/>
        </w:rPr>
        <w:t>NSP</w:t>
      </w:r>
      <w:r w:rsidRPr="00AA09E5">
        <w:rPr>
          <w:lang w:eastAsia="zh-CN"/>
        </w:rPr>
        <w:t xml:space="preserve"> can proceed with the service ordering through BSS based on the contract.</w:t>
      </w:r>
    </w:p>
    <w:p w14:paraId="5E6F4607" w14:textId="77777777" w:rsidR="007559D4" w:rsidRDefault="007559D4" w:rsidP="007559D4">
      <w:pPr>
        <w:jc w:val="both"/>
        <w:rPr>
          <w:lang w:eastAsia="zh-CN"/>
        </w:rPr>
      </w:pPr>
      <w:r>
        <w:rPr>
          <w:lang w:eastAsia="zh-CN"/>
        </w:rPr>
        <w:lastRenderedPageBreak/>
        <w:t xml:space="preserve">2. The BSS may interact with the OSS in order to complete certain configuration (i.e. permission regarding </w:t>
      </w:r>
      <w:r w:rsidRPr="00030943">
        <w:rPr>
          <w:lang w:eastAsia="zh-CN"/>
        </w:rPr>
        <w:t xml:space="preserve">what </w:t>
      </w:r>
      <w:r>
        <w:rPr>
          <w:lang w:eastAsia="zh-CN"/>
        </w:rPr>
        <w:t>e</w:t>
      </w:r>
      <w:r w:rsidRPr="00030943">
        <w:rPr>
          <w:lang w:eastAsia="zh-CN"/>
        </w:rPr>
        <w:t xml:space="preserve">MnS, optionally under what condition, can be </w:t>
      </w:r>
      <w:r>
        <w:rPr>
          <w:lang w:eastAsia="zh-CN"/>
        </w:rPr>
        <w:t>consumed) regarding the consumption of eMnS based on the customized requirement from the NSC.</w:t>
      </w:r>
    </w:p>
    <w:p w14:paraId="6DDE67C9" w14:textId="77777777" w:rsidR="007559D4" w:rsidRDefault="007559D4" w:rsidP="007559D4">
      <w:pPr>
        <w:jc w:val="both"/>
        <w:rPr>
          <w:lang w:eastAsia="zh-CN"/>
        </w:rPr>
      </w:pPr>
      <w:r>
        <w:rPr>
          <w:lang w:eastAsia="zh-CN"/>
        </w:rPr>
        <w:t>3</w:t>
      </w:r>
      <w:r w:rsidRPr="00AA09E5">
        <w:rPr>
          <w:lang w:eastAsia="zh-CN"/>
        </w:rPr>
        <w:t xml:space="preserve">. </w:t>
      </w:r>
      <w:r>
        <w:rPr>
          <w:lang w:eastAsia="zh-CN"/>
        </w:rPr>
        <w:t>NSP authorizes NSC to consume the eMnS as defined in the contract, and provides the relevant authentication keys to NSC.</w:t>
      </w:r>
    </w:p>
    <w:p w14:paraId="084083C8" w14:textId="77777777" w:rsidR="007559D4" w:rsidRPr="00845217" w:rsidRDefault="007559D4" w:rsidP="007559D4">
      <w:pPr>
        <w:jc w:val="both"/>
        <w:rPr>
          <w:lang w:eastAsia="zh-CN"/>
        </w:rPr>
      </w:pPr>
      <w:r w:rsidRPr="00AA09E5">
        <w:rPr>
          <w:lang w:eastAsia="zh-CN"/>
        </w:rPr>
        <w:t xml:space="preserve">4. The </w:t>
      </w:r>
      <w:r>
        <w:rPr>
          <w:lang w:eastAsia="zh-CN"/>
        </w:rPr>
        <w:t>NSC</w:t>
      </w:r>
      <w:r w:rsidRPr="00AA09E5">
        <w:rPr>
          <w:lang w:eastAsia="zh-CN"/>
        </w:rPr>
        <w:t xml:space="preserve"> can</w:t>
      </w:r>
      <w:r>
        <w:rPr>
          <w:lang w:eastAsia="zh-CN"/>
        </w:rPr>
        <w:t xml:space="preserve"> get access to the network slice related management capability</w:t>
      </w:r>
      <w:r w:rsidRPr="00AA09E5">
        <w:rPr>
          <w:lang w:eastAsia="zh-CN"/>
        </w:rPr>
        <w:t xml:space="preserve"> </w:t>
      </w:r>
      <w:r>
        <w:rPr>
          <w:lang w:eastAsia="zh-CN"/>
        </w:rPr>
        <w:t>offered by eMnS producer within 3GPP management system</w:t>
      </w:r>
      <w:r w:rsidRPr="00AA09E5">
        <w:rPr>
          <w:lang w:eastAsia="zh-CN"/>
        </w:rPr>
        <w:t>.</w:t>
      </w:r>
      <w:r>
        <w:rPr>
          <w:lang w:eastAsia="zh-CN"/>
        </w:rPr>
        <w:t xml:space="preserve"> The access may need the interaction with BSS (e.g. through Service Catalog).</w:t>
      </w:r>
    </w:p>
    <w:p w14:paraId="42EB8AA0"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57117B3E" w14:textId="77777777" w:rsidTr="00D474D3">
        <w:tc>
          <w:tcPr>
            <w:tcW w:w="9639" w:type="dxa"/>
            <w:shd w:val="clear" w:color="auto" w:fill="FFFFCC"/>
            <w:vAlign w:val="center"/>
          </w:tcPr>
          <w:p w14:paraId="613205B2" w14:textId="77777777" w:rsidR="00C7062C" w:rsidRPr="00442B28" w:rsidRDefault="00C7062C" w:rsidP="00D474D3">
            <w:pPr>
              <w:jc w:val="center"/>
              <w:rPr>
                <w:rFonts w:ascii="Arial" w:hAnsi="Arial" w:cs="Arial"/>
                <w:b/>
                <w:bCs/>
                <w:sz w:val="28"/>
                <w:szCs w:val="28"/>
                <w:lang w:val="en-US"/>
              </w:rPr>
            </w:pPr>
            <w:bookmarkStart w:id="52" w:name="_Toc462827461"/>
            <w:bookmarkStart w:id="53" w:name="_Toc458429818"/>
            <w:r w:rsidRPr="00442B28">
              <w:rPr>
                <w:rFonts w:ascii="Arial" w:hAnsi="Arial" w:cs="Arial"/>
                <w:b/>
                <w:bCs/>
                <w:sz w:val="28"/>
                <w:szCs w:val="28"/>
                <w:lang w:val="en-US"/>
              </w:rPr>
              <w:t>End of changes</w:t>
            </w:r>
          </w:p>
        </w:tc>
      </w:tr>
      <w:bookmarkEnd w:id="52"/>
      <w:bookmarkEnd w:id="53"/>
    </w:tbl>
    <w:p w14:paraId="54B1E3D9" w14:textId="77777777" w:rsidR="00C7062C" w:rsidRDefault="00C7062C" w:rsidP="00C7062C"/>
    <w:p w14:paraId="1119C112" w14:textId="77777777"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22228" w14:textId="77777777" w:rsidR="00B366F3" w:rsidRDefault="00B366F3">
      <w:r>
        <w:separator/>
      </w:r>
    </w:p>
  </w:endnote>
  <w:endnote w:type="continuationSeparator" w:id="0">
    <w:p w14:paraId="3FFF2046" w14:textId="77777777" w:rsidR="00B366F3" w:rsidRDefault="00B3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imHei">
    <w:altName w:val="黑体"/>
    <w:panose1 w:val="02010600030101010101"/>
    <w:charset w:val="86"/>
    <w:family w:val="modern"/>
    <w:notTrueType/>
    <w:pitch w:val="fixed"/>
    <w:sig w:usb0="00000001" w:usb1="080E0000" w:usb2="00000010" w:usb3="00000000" w:csb0="00040000"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CAD6A" w14:textId="77777777" w:rsidR="00B366F3" w:rsidRDefault="00B366F3">
      <w:r>
        <w:separator/>
      </w:r>
    </w:p>
  </w:footnote>
  <w:footnote w:type="continuationSeparator" w:id="0">
    <w:p w14:paraId="2E7FBAFB" w14:textId="77777777" w:rsidR="00B366F3" w:rsidRDefault="00B36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E352B62"/>
    <w:multiLevelType w:val="hybridMultilevel"/>
    <w:tmpl w:val="89865452"/>
    <w:lvl w:ilvl="0" w:tplc="8ACC3F44">
      <w:start w:val="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3"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5"/>
  </w:num>
  <w:num w:numId="6">
    <w:abstractNumId w:val="9"/>
  </w:num>
  <w:num w:numId="7">
    <w:abstractNumId w:val="10"/>
  </w:num>
  <w:num w:numId="8">
    <w:abstractNumId w:val="28"/>
  </w:num>
  <w:num w:numId="9">
    <w:abstractNumId w:val="20"/>
  </w:num>
  <w:num w:numId="10">
    <w:abstractNumId w:val="25"/>
  </w:num>
  <w:num w:numId="11">
    <w:abstractNumId w:val="13"/>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8"/>
  </w:num>
  <w:num w:numId="21">
    <w:abstractNumId w:val="21"/>
  </w:num>
  <w:num w:numId="22">
    <w:abstractNumId w:val="23"/>
  </w:num>
  <w:num w:numId="23">
    <w:abstractNumId w:val="12"/>
  </w:num>
  <w:num w:numId="24">
    <w:abstractNumId w:val="8"/>
  </w:num>
  <w:num w:numId="25">
    <w:abstractNumId w:val="24"/>
  </w:num>
  <w:num w:numId="26">
    <w:abstractNumId w:val="26"/>
  </w:num>
  <w:num w:numId="27">
    <w:abstractNumId w:val="27"/>
  </w:num>
  <w:num w:numId="28">
    <w:abstractNumId w:val="14"/>
  </w:num>
  <w:num w:numId="29">
    <w:abstractNumId w:val="22"/>
  </w:num>
  <w:num w:numId="3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6389"/>
    <w:rsid w:val="00074722"/>
    <w:rsid w:val="000819D8"/>
    <w:rsid w:val="000934A6"/>
    <w:rsid w:val="000A2C6C"/>
    <w:rsid w:val="000A4660"/>
    <w:rsid w:val="000C5350"/>
    <w:rsid w:val="000D1B5B"/>
    <w:rsid w:val="000E0635"/>
    <w:rsid w:val="0010401F"/>
    <w:rsid w:val="00112FC3"/>
    <w:rsid w:val="00116C5C"/>
    <w:rsid w:val="00173FA3"/>
    <w:rsid w:val="00174F87"/>
    <w:rsid w:val="00180CF6"/>
    <w:rsid w:val="00184B6F"/>
    <w:rsid w:val="001861E5"/>
    <w:rsid w:val="00186ED5"/>
    <w:rsid w:val="001B083E"/>
    <w:rsid w:val="001B1652"/>
    <w:rsid w:val="001C3EC8"/>
    <w:rsid w:val="001D2BD4"/>
    <w:rsid w:val="001D6911"/>
    <w:rsid w:val="00201947"/>
    <w:rsid w:val="0020395B"/>
    <w:rsid w:val="002046CB"/>
    <w:rsid w:val="00204DC9"/>
    <w:rsid w:val="002062C0"/>
    <w:rsid w:val="00210E84"/>
    <w:rsid w:val="00215130"/>
    <w:rsid w:val="00230002"/>
    <w:rsid w:val="00244C9A"/>
    <w:rsid w:val="00247216"/>
    <w:rsid w:val="0026791C"/>
    <w:rsid w:val="00293885"/>
    <w:rsid w:val="002A1857"/>
    <w:rsid w:val="002C7F38"/>
    <w:rsid w:val="0030628A"/>
    <w:rsid w:val="0035122B"/>
    <w:rsid w:val="00353451"/>
    <w:rsid w:val="00371032"/>
    <w:rsid w:val="00371B44"/>
    <w:rsid w:val="003C122B"/>
    <w:rsid w:val="003C46DF"/>
    <w:rsid w:val="003C5A97"/>
    <w:rsid w:val="003C7A04"/>
    <w:rsid w:val="003F52B2"/>
    <w:rsid w:val="00440414"/>
    <w:rsid w:val="004558E9"/>
    <w:rsid w:val="0045777E"/>
    <w:rsid w:val="004B2221"/>
    <w:rsid w:val="004B3753"/>
    <w:rsid w:val="004B5AF5"/>
    <w:rsid w:val="004C31D2"/>
    <w:rsid w:val="004D55C2"/>
    <w:rsid w:val="004E2648"/>
    <w:rsid w:val="00521131"/>
    <w:rsid w:val="00527C0B"/>
    <w:rsid w:val="005410F6"/>
    <w:rsid w:val="00565780"/>
    <w:rsid w:val="005729C4"/>
    <w:rsid w:val="0059227B"/>
    <w:rsid w:val="005B0966"/>
    <w:rsid w:val="005B795D"/>
    <w:rsid w:val="005C15BD"/>
    <w:rsid w:val="0060287F"/>
    <w:rsid w:val="00613820"/>
    <w:rsid w:val="00644D19"/>
    <w:rsid w:val="00645908"/>
    <w:rsid w:val="00652248"/>
    <w:rsid w:val="00657B80"/>
    <w:rsid w:val="006612C1"/>
    <w:rsid w:val="00672932"/>
    <w:rsid w:val="00675B3C"/>
    <w:rsid w:val="0069495C"/>
    <w:rsid w:val="006B67C4"/>
    <w:rsid w:val="006D340A"/>
    <w:rsid w:val="006F2BC3"/>
    <w:rsid w:val="00700AF5"/>
    <w:rsid w:val="00701E6B"/>
    <w:rsid w:val="00715A1D"/>
    <w:rsid w:val="007213FF"/>
    <w:rsid w:val="00736B60"/>
    <w:rsid w:val="00746BB8"/>
    <w:rsid w:val="007559D4"/>
    <w:rsid w:val="00760BB0"/>
    <w:rsid w:val="0076157A"/>
    <w:rsid w:val="00784593"/>
    <w:rsid w:val="007A00EF"/>
    <w:rsid w:val="007A1660"/>
    <w:rsid w:val="007B19EA"/>
    <w:rsid w:val="007C0A2D"/>
    <w:rsid w:val="007C27B0"/>
    <w:rsid w:val="007F300B"/>
    <w:rsid w:val="008014C3"/>
    <w:rsid w:val="00850812"/>
    <w:rsid w:val="00864432"/>
    <w:rsid w:val="00876B9A"/>
    <w:rsid w:val="008933BF"/>
    <w:rsid w:val="008A10C4"/>
    <w:rsid w:val="008B0248"/>
    <w:rsid w:val="008F5F33"/>
    <w:rsid w:val="0091046A"/>
    <w:rsid w:val="00926ABD"/>
    <w:rsid w:val="00946EDE"/>
    <w:rsid w:val="00947F4E"/>
    <w:rsid w:val="009550FA"/>
    <w:rsid w:val="009607D3"/>
    <w:rsid w:val="00966D47"/>
    <w:rsid w:val="00992312"/>
    <w:rsid w:val="009C0DED"/>
    <w:rsid w:val="009D4D9F"/>
    <w:rsid w:val="00A00407"/>
    <w:rsid w:val="00A26CF0"/>
    <w:rsid w:val="00A3015F"/>
    <w:rsid w:val="00A37D7F"/>
    <w:rsid w:val="00A46410"/>
    <w:rsid w:val="00A47CC8"/>
    <w:rsid w:val="00A57688"/>
    <w:rsid w:val="00A84A94"/>
    <w:rsid w:val="00AC2472"/>
    <w:rsid w:val="00AD1DAA"/>
    <w:rsid w:val="00AF1E23"/>
    <w:rsid w:val="00AF7F81"/>
    <w:rsid w:val="00B01AFF"/>
    <w:rsid w:val="00B05CC7"/>
    <w:rsid w:val="00B27E39"/>
    <w:rsid w:val="00B350D8"/>
    <w:rsid w:val="00B366F3"/>
    <w:rsid w:val="00B579C7"/>
    <w:rsid w:val="00B76763"/>
    <w:rsid w:val="00B7732B"/>
    <w:rsid w:val="00B879F0"/>
    <w:rsid w:val="00BC25AA"/>
    <w:rsid w:val="00BD64B8"/>
    <w:rsid w:val="00C022E3"/>
    <w:rsid w:val="00C22D17"/>
    <w:rsid w:val="00C36287"/>
    <w:rsid w:val="00C44E12"/>
    <w:rsid w:val="00C4712D"/>
    <w:rsid w:val="00C555C9"/>
    <w:rsid w:val="00C7062C"/>
    <w:rsid w:val="00C93C36"/>
    <w:rsid w:val="00C94F55"/>
    <w:rsid w:val="00CA7D62"/>
    <w:rsid w:val="00CB07A8"/>
    <w:rsid w:val="00CC65B0"/>
    <w:rsid w:val="00CD4A57"/>
    <w:rsid w:val="00D146F1"/>
    <w:rsid w:val="00D33604"/>
    <w:rsid w:val="00D37B08"/>
    <w:rsid w:val="00D437FF"/>
    <w:rsid w:val="00D5130C"/>
    <w:rsid w:val="00D62265"/>
    <w:rsid w:val="00D7794A"/>
    <w:rsid w:val="00D838AB"/>
    <w:rsid w:val="00D8512E"/>
    <w:rsid w:val="00DA1E58"/>
    <w:rsid w:val="00DB6278"/>
    <w:rsid w:val="00DE0C70"/>
    <w:rsid w:val="00DE4EF2"/>
    <w:rsid w:val="00DF04CC"/>
    <w:rsid w:val="00DF2C0E"/>
    <w:rsid w:val="00E04DB6"/>
    <w:rsid w:val="00E06FFB"/>
    <w:rsid w:val="00E30155"/>
    <w:rsid w:val="00E334F6"/>
    <w:rsid w:val="00E35A31"/>
    <w:rsid w:val="00E46832"/>
    <w:rsid w:val="00E91FE1"/>
    <w:rsid w:val="00EA5E95"/>
    <w:rsid w:val="00ED1390"/>
    <w:rsid w:val="00ED4954"/>
    <w:rsid w:val="00EE0943"/>
    <w:rsid w:val="00EE33A2"/>
    <w:rsid w:val="00F67A1C"/>
    <w:rsid w:val="00F82C5B"/>
    <w:rsid w:val="00F8555F"/>
    <w:rsid w:val="00F92F94"/>
    <w:rsid w:val="00FA4D7C"/>
    <w:rsid w:val="00FB5301"/>
    <w:rsid w:val="00FD10DA"/>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1"/>
    <w:uiPriority w:val="99"/>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BalloonTextChar">
    <w:name w:val="Balloon Text Char"/>
    <w:link w:val="BalloonText"/>
    <w:rsid w:val="00180CF6"/>
    <w:rPr>
      <w:rFonts w:ascii="Tahoma" w:hAnsi="Tahoma" w:cs="Tahoma"/>
      <w:sz w:val="16"/>
      <w:szCs w:val="16"/>
      <w:lang w:eastAsia="en-US"/>
    </w:rPr>
  </w:style>
  <w:style w:type="table" w:styleId="TableGrid">
    <w:name w:val="Table Grid"/>
    <w:basedOn w:val="TableNormal"/>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Heading1Char">
    <w:name w:val="Heading 1 Char"/>
    <w:aliases w:val="Char1 Char, Char1 Char"/>
    <w:link w:val="Heading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CommentSubject">
    <w:name w:val="annotation subject"/>
    <w:basedOn w:val="CommentText"/>
    <w:next w:val="CommentText"/>
    <w:link w:val="CommentSubjectChar"/>
    <w:rsid w:val="00180CF6"/>
    <w:rPr>
      <w:b/>
      <w:bCs/>
    </w:rPr>
  </w:style>
  <w:style w:type="character" w:customStyle="1" w:styleId="CommentTextChar1">
    <w:name w:val="Comment Text Char1"/>
    <w:basedOn w:val="DefaultParagraphFont"/>
    <w:link w:val="CommentText"/>
    <w:rsid w:val="00180CF6"/>
    <w:rPr>
      <w:rFonts w:ascii="Times New Roman" w:hAnsi="Times New Roman"/>
      <w:lang w:eastAsia="en-US"/>
    </w:rPr>
  </w:style>
  <w:style w:type="character" w:customStyle="1" w:styleId="CommentSubjectChar">
    <w:name w:val="Comment Subject Char"/>
    <w:basedOn w:val="CommentTextChar1"/>
    <w:link w:val="CommentSubject"/>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NormalWeb">
    <w:name w:val="Normal (Web)"/>
    <w:basedOn w:val="Normal"/>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Caption">
    <w:name w:val="caption"/>
    <w:basedOn w:val="Normal"/>
    <w:next w:val="Normal"/>
    <w:unhideWhenUsed/>
    <w:qFormat/>
    <w:rsid w:val="007559D4"/>
    <w:rPr>
      <w:rFonts w:ascii="DengXian Light" w:eastAsia="SimHei" w:hAnsi="DengXian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6</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15116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Rev1</cp:lastModifiedBy>
  <cp:revision>4</cp:revision>
  <cp:lastPrinted>1900-01-01T00:00:00Z</cp:lastPrinted>
  <dcterms:created xsi:type="dcterms:W3CDTF">2022-01-20T10:36:00Z</dcterms:created>
  <dcterms:modified xsi:type="dcterms:W3CDTF">2022-01-20T10:38:00Z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