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EF95" w14:textId="382CCF8F"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109F4">
        <w:rPr>
          <w:b/>
          <w:noProof/>
          <w:sz w:val="24"/>
        </w:rPr>
        <w:t>1</w:t>
      </w:r>
      <w:r w:rsidRPr="00F25496">
        <w:rPr>
          <w:b/>
          <w:noProof/>
          <w:sz w:val="24"/>
        </w:rPr>
        <w:t>-e</w:t>
      </w:r>
      <w:r w:rsidRPr="00F25496">
        <w:rPr>
          <w:b/>
          <w:i/>
          <w:noProof/>
          <w:sz w:val="24"/>
        </w:rPr>
        <w:t xml:space="preserve"> </w:t>
      </w:r>
      <w:r w:rsidRPr="00F25496">
        <w:rPr>
          <w:b/>
          <w:i/>
          <w:noProof/>
          <w:sz w:val="28"/>
        </w:rPr>
        <w:tab/>
      </w:r>
      <w:r w:rsidRPr="00905028">
        <w:rPr>
          <w:b/>
          <w:noProof/>
          <w:sz w:val="28"/>
        </w:rPr>
        <w:t>S5-2</w:t>
      </w:r>
      <w:r w:rsidR="006109F4">
        <w:rPr>
          <w:b/>
          <w:noProof/>
          <w:sz w:val="28"/>
        </w:rPr>
        <w:t>2</w:t>
      </w:r>
      <w:r w:rsidR="0032003A">
        <w:rPr>
          <w:b/>
          <w:noProof/>
          <w:sz w:val="28"/>
        </w:rPr>
        <w:t>1210</w:t>
      </w:r>
    </w:p>
    <w:p w14:paraId="7CB45193" w14:textId="75EC3202" w:rsidR="001E41F3" w:rsidRPr="003A49CB" w:rsidRDefault="003A49CB" w:rsidP="00905028">
      <w:pPr>
        <w:pStyle w:val="CRCoverPage"/>
        <w:tabs>
          <w:tab w:val="right" w:pos="9639"/>
        </w:tabs>
        <w:outlineLvl w:val="0"/>
        <w:rPr>
          <w:b/>
          <w:bCs/>
          <w:noProof/>
          <w:sz w:val="24"/>
        </w:rPr>
      </w:pPr>
      <w:proofErr w:type="gramStart"/>
      <w:r w:rsidRPr="003A49CB">
        <w:rPr>
          <w:b/>
          <w:bCs/>
          <w:sz w:val="24"/>
        </w:rPr>
        <w:t>e-meeting</w:t>
      </w:r>
      <w:proofErr w:type="gramEnd"/>
      <w:r w:rsidRPr="003A49CB">
        <w:rPr>
          <w:b/>
          <w:bCs/>
          <w:sz w:val="24"/>
        </w:rPr>
        <w:t xml:space="preserve">, </w:t>
      </w:r>
      <w:r w:rsidR="006109F4">
        <w:rPr>
          <w:b/>
          <w:bCs/>
          <w:sz w:val="24"/>
        </w:rPr>
        <w:t>17 - 26</w:t>
      </w:r>
      <w:r w:rsidR="006109F4" w:rsidRPr="009607D3">
        <w:rPr>
          <w:b/>
          <w:bCs/>
          <w:sz w:val="24"/>
        </w:rPr>
        <w:t xml:space="preserve"> </w:t>
      </w:r>
      <w:r w:rsidR="006109F4">
        <w:rPr>
          <w:b/>
          <w:bCs/>
          <w:sz w:val="24"/>
        </w:rPr>
        <w:t>January 2022</w:t>
      </w:r>
      <w:r w:rsidR="00905028">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D58239" w:rsidR="001E41F3" w:rsidRPr="00410371" w:rsidRDefault="0058586D" w:rsidP="0065306F">
            <w:pPr>
              <w:pStyle w:val="CRCoverPage"/>
              <w:spacing w:after="0"/>
              <w:jc w:val="right"/>
              <w:rPr>
                <w:b/>
                <w:noProof/>
                <w:sz w:val="28"/>
              </w:rPr>
            </w:pPr>
            <w:r>
              <w:rPr>
                <w:b/>
                <w:noProof/>
                <w:sz w:val="28"/>
              </w:rPr>
              <w:t>28.623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4CB0A22" w:rsidR="001E41F3" w:rsidRPr="00AC58C6" w:rsidRDefault="00AC58C6" w:rsidP="0065306F">
            <w:pPr>
              <w:pStyle w:val="CRCoverPage"/>
              <w:spacing w:after="0"/>
              <w:rPr>
                <w:b/>
                <w:noProof/>
              </w:rPr>
            </w:pPr>
            <w:r w:rsidRPr="00AC58C6">
              <w:rPr>
                <w:b/>
                <w:noProof/>
                <w:sz w:val="28"/>
              </w:rPr>
              <w:t>0147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721BBE" w:rsidR="001E41F3" w:rsidRPr="00410371" w:rsidRDefault="001E41F3" w:rsidP="0065306F">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D8AC88" w:rsidR="001E41F3" w:rsidRPr="00410371" w:rsidRDefault="00651798" w:rsidP="0065306F">
            <w:pPr>
              <w:pStyle w:val="CRCoverPage"/>
              <w:spacing w:after="0"/>
              <w:jc w:val="center"/>
              <w:rPr>
                <w:noProof/>
                <w:sz w:val="28"/>
              </w:rPr>
            </w:pPr>
            <w:r>
              <w:rPr>
                <w:b/>
                <w:noProof/>
                <w:sz w:val="28"/>
              </w:rPr>
              <w:t>17.0</w:t>
            </w:r>
            <w:r w:rsidR="0065306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95DBB1" w:rsidR="00F25D98" w:rsidRDefault="0065306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19EC98" w:rsidR="00F25D98" w:rsidRDefault="0065306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F2C821" w:rsidR="001E41F3" w:rsidRDefault="00D2785B">
            <w:pPr>
              <w:pStyle w:val="CRCoverPage"/>
              <w:spacing w:after="0"/>
              <w:ind w:left="100"/>
              <w:rPr>
                <w:noProof/>
              </w:rPr>
            </w:pPr>
            <w:r>
              <w:t>Add support for d</w:t>
            </w:r>
            <w:r w:rsidR="0065306F">
              <w:t>iscovery</w:t>
            </w:r>
            <w:r>
              <w:t xml:space="preserve"> of managed entities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DE4C6B" w:rsidR="001E41F3" w:rsidRDefault="0065306F">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68C759" w:rsidR="001E41F3" w:rsidRDefault="0065306F">
            <w:pPr>
              <w:pStyle w:val="CRCoverPage"/>
              <w:spacing w:after="0"/>
              <w:ind w:left="100"/>
              <w:rPr>
                <w:noProof/>
              </w:rPr>
            </w:pPr>
            <w:r>
              <w:rPr>
                <w:noProof/>
              </w:rPr>
              <w:t>5GDMS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1D569FA" w:rsidR="001E41F3" w:rsidRDefault="00651798" w:rsidP="0065306F">
            <w:pPr>
              <w:pStyle w:val="CRCoverPage"/>
              <w:spacing w:after="0"/>
              <w:ind w:left="100"/>
              <w:rPr>
                <w:noProof/>
              </w:rPr>
            </w:pPr>
            <w:r>
              <w:rPr>
                <w:noProof/>
              </w:rPr>
              <w:t>2022-0</w:t>
            </w:r>
            <w:r w:rsidR="0065306F">
              <w:rPr>
                <w:noProof/>
              </w:rPr>
              <w:t>1-0</w:t>
            </w:r>
            <w:r>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4BB8C4" w:rsidR="001E41F3" w:rsidRDefault="0065306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F165E4" w:rsidR="001E41F3" w:rsidRDefault="0065306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306F" w14:paraId="1256F52C" w14:textId="77777777" w:rsidTr="00547111">
        <w:tc>
          <w:tcPr>
            <w:tcW w:w="2694" w:type="dxa"/>
            <w:gridSpan w:val="2"/>
            <w:tcBorders>
              <w:top w:val="single" w:sz="4" w:space="0" w:color="auto"/>
              <w:left w:val="single" w:sz="4" w:space="0" w:color="auto"/>
            </w:tcBorders>
          </w:tcPr>
          <w:p w14:paraId="52C87DB0" w14:textId="77777777" w:rsidR="0065306F" w:rsidRDefault="0065306F" w:rsidP="006530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558C5C" w:rsidR="0065306F" w:rsidRDefault="0065306F" w:rsidP="0065306F">
            <w:pPr>
              <w:pStyle w:val="CRCoverPage"/>
              <w:spacing w:after="0"/>
              <w:ind w:left="100"/>
              <w:rPr>
                <w:noProof/>
              </w:rPr>
            </w:pPr>
            <w:r>
              <w:rPr>
                <w:noProof/>
              </w:rPr>
              <w:t xml:space="preserve">Updates are needed to the Network Resource Model to allow discovery of </w:t>
            </w:r>
            <w:r w:rsidR="00B431FA">
              <w:rPr>
                <w:noProof/>
              </w:rPr>
              <w:t>managed entities</w:t>
            </w:r>
            <w:r>
              <w:rPr>
                <w:noProof/>
              </w:rPr>
              <w:t>.</w:t>
            </w:r>
          </w:p>
        </w:tc>
      </w:tr>
      <w:tr w:rsidR="0065306F" w14:paraId="4CA74D09" w14:textId="77777777" w:rsidTr="00547111">
        <w:tc>
          <w:tcPr>
            <w:tcW w:w="2694" w:type="dxa"/>
            <w:gridSpan w:val="2"/>
            <w:tcBorders>
              <w:left w:val="single" w:sz="4" w:space="0" w:color="auto"/>
            </w:tcBorders>
          </w:tcPr>
          <w:p w14:paraId="2D0866D6" w14:textId="77777777" w:rsidR="0065306F" w:rsidRDefault="0065306F" w:rsidP="0065306F">
            <w:pPr>
              <w:pStyle w:val="CRCoverPage"/>
              <w:spacing w:after="0"/>
              <w:rPr>
                <w:b/>
                <w:i/>
                <w:noProof/>
                <w:sz w:val="8"/>
                <w:szCs w:val="8"/>
              </w:rPr>
            </w:pPr>
          </w:p>
        </w:tc>
        <w:tc>
          <w:tcPr>
            <w:tcW w:w="6946" w:type="dxa"/>
            <w:gridSpan w:val="9"/>
            <w:tcBorders>
              <w:right w:val="single" w:sz="4" w:space="0" w:color="auto"/>
            </w:tcBorders>
          </w:tcPr>
          <w:p w14:paraId="365DEF04" w14:textId="77777777" w:rsidR="0065306F" w:rsidRDefault="0065306F" w:rsidP="0065306F">
            <w:pPr>
              <w:pStyle w:val="CRCoverPage"/>
              <w:spacing w:after="0"/>
              <w:rPr>
                <w:noProof/>
                <w:sz w:val="8"/>
                <w:szCs w:val="8"/>
              </w:rPr>
            </w:pPr>
          </w:p>
        </w:tc>
      </w:tr>
      <w:tr w:rsidR="0065306F" w14:paraId="21016551" w14:textId="77777777" w:rsidTr="00547111">
        <w:tc>
          <w:tcPr>
            <w:tcW w:w="2694" w:type="dxa"/>
            <w:gridSpan w:val="2"/>
            <w:tcBorders>
              <w:left w:val="single" w:sz="4" w:space="0" w:color="auto"/>
            </w:tcBorders>
          </w:tcPr>
          <w:p w14:paraId="49433147" w14:textId="77777777" w:rsidR="0065306F" w:rsidRDefault="0065306F" w:rsidP="006530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389061E" w:rsidR="0065306F" w:rsidRDefault="0065306F" w:rsidP="00B431FA">
            <w:pPr>
              <w:pStyle w:val="CRCoverPage"/>
              <w:spacing w:after="0"/>
              <w:ind w:left="100"/>
              <w:rPr>
                <w:noProof/>
              </w:rPr>
            </w:pPr>
            <w:r>
              <w:rPr>
                <w:noProof/>
              </w:rPr>
              <w:t xml:space="preserve">New </w:t>
            </w:r>
            <w:r w:rsidR="00B431FA">
              <w:rPr>
                <w:noProof/>
              </w:rPr>
              <w:t xml:space="preserve">attribute is added to </w:t>
            </w:r>
            <w:r>
              <w:rPr>
                <w:noProof/>
              </w:rPr>
              <w:t>IOC</w:t>
            </w:r>
            <w:r w:rsidR="00B431FA">
              <w:rPr>
                <w:noProof/>
              </w:rPr>
              <w:t xml:space="preserve"> MnsInfo</w:t>
            </w:r>
            <w:r>
              <w:rPr>
                <w:noProof/>
              </w:rPr>
              <w:t>.</w:t>
            </w:r>
          </w:p>
        </w:tc>
      </w:tr>
      <w:tr w:rsidR="0065306F" w14:paraId="1F886379" w14:textId="77777777" w:rsidTr="00547111">
        <w:tc>
          <w:tcPr>
            <w:tcW w:w="2694" w:type="dxa"/>
            <w:gridSpan w:val="2"/>
            <w:tcBorders>
              <w:left w:val="single" w:sz="4" w:space="0" w:color="auto"/>
            </w:tcBorders>
          </w:tcPr>
          <w:p w14:paraId="4D989623" w14:textId="77777777" w:rsidR="0065306F" w:rsidRDefault="0065306F" w:rsidP="0065306F">
            <w:pPr>
              <w:pStyle w:val="CRCoverPage"/>
              <w:spacing w:after="0"/>
              <w:rPr>
                <w:b/>
                <w:i/>
                <w:noProof/>
                <w:sz w:val="8"/>
                <w:szCs w:val="8"/>
              </w:rPr>
            </w:pPr>
          </w:p>
        </w:tc>
        <w:tc>
          <w:tcPr>
            <w:tcW w:w="6946" w:type="dxa"/>
            <w:gridSpan w:val="9"/>
            <w:tcBorders>
              <w:right w:val="single" w:sz="4" w:space="0" w:color="auto"/>
            </w:tcBorders>
          </w:tcPr>
          <w:p w14:paraId="71C4A204" w14:textId="77777777" w:rsidR="0065306F" w:rsidRDefault="0065306F" w:rsidP="0065306F">
            <w:pPr>
              <w:pStyle w:val="CRCoverPage"/>
              <w:spacing w:after="0"/>
              <w:rPr>
                <w:noProof/>
                <w:sz w:val="8"/>
                <w:szCs w:val="8"/>
              </w:rPr>
            </w:pPr>
          </w:p>
        </w:tc>
      </w:tr>
      <w:tr w:rsidR="0065306F" w14:paraId="678D7BF9" w14:textId="77777777" w:rsidTr="00547111">
        <w:tc>
          <w:tcPr>
            <w:tcW w:w="2694" w:type="dxa"/>
            <w:gridSpan w:val="2"/>
            <w:tcBorders>
              <w:left w:val="single" w:sz="4" w:space="0" w:color="auto"/>
              <w:bottom w:val="single" w:sz="4" w:space="0" w:color="auto"/>
            </w:tcBorders>
          </w:tcPr>
          <w:p w14:paraId="4E5CE1B6" w14:textId="77777777" w:rsidR="0065306F" w:rsidRDefault="0065306F" w:rsidP="006530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38488E" w:rsidR="0065306F" w:rsidRDefault="0065306F" w:rsidP="0065306F">
            <w:pPr>
              <w:pStyle w:val="CRCoverPage"/>
              <w:spacing w:after="0"/>
              <w:ind w:left="100"/>
              <w:rPr>
                <w:noProof/>
              </w:rPr>
            </w:pPr>
            <w:r>
              <w:rPr>
                <w:noProof/>
              </w:rPr>
              <w:t xml:space="preserve">NRM does not support discovery of </w:t>
            </w:r>
            <w:r w:rsidR="00B431FA">
              <w:rPr>
                <w:noProof/>
              </w:rPr>
              <w:t>managed entities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F9E28DB" w:rsidR="001E41F3" w:rsidRDefault="00872F45" w:rsidP="00872F45">
            <w:pPr>
              <w:pStyle w:val="CRCoverPage"/>
              <w:spacing w:after="0"/>
              <w:ind w:left="100"/>
              <w:rPr>
                <w:noProof/>
              </w:rPr>
            </w:pPr>
            <w:r>
              <w:rPr>
                <w:noProof/>
              </w:rPr>
              <w:t>C.</w:t>
            </w:r>
            <w:r w:rsidR="00DA6D48" w:rsidRPr="00872F45">
              <w:rPr>
                <w:noProof/>
              </w:rPr>
              <w:t>4.3</w:t>
            </w:r>
            <w:r w:rsidR="00E40702">
              <w:rPr>
                <w:noProof/>
              </w:rPr>
              <w:t>, D</w:t>
            </w:r>
            <w:r w:rsidR="00021568">
              <w:rPr>
                <w:noProof/>
              </w:rPr>
              <w:t>.</w:t>
            </w:r>
            <w:bookmarkStart w:id="2" w:name="_GoBack"/>
            <w:bookmarkEnd w:id="2"/>
            <w:r w:rsidR="00E40702">
              <w:rPr>
                <w:noProof/>
              </w:rPr>
              <w:t>2.X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7F356C0" w:rsidR="001E41F3" w:rsidRDefault="0065306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94AD7B7" w:rsidR="001E41F3" w:rsidRDefault="0058586D" w:rsidP="0065306F">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2241515"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7C0313E" w14:textId="77777777" w:rsidR="0098173E" w:rsidRDefault="0098173E" w:rsidP="009817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173E" w:rsidRPr="007D21AA" w14:paraId="5094DC5E" w14:textId="77777777" w:rsidTr="00DA6D48">
        <w:tc>
          <w:tcPr>
            <w:tcW w:w="9639" w:type="dxa"/>
            <w:shd w:val="clear" w:color="auto" w:fill="FFFFCC"/>
            <w:vAlign w:val="center"/>
          </w:tcPr>
          <w:p w14:paraId="432DD6C3" w14:textId="77777777" w:rsidR="0098173E" w:rsidRPr="00F24B60" w:rsidRDefault="0098173E" w:rsidP="00DA6D48">
            <w:pPr>
              <w:jc w:val="center"/>
              <w:rPr>
                <w:rFonts w:ascii="Arial" w:hAnsi="Arial"/>
                <w:i/>
                <w:sz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9D6E0B4" w14:textId="77777777" w:rsidR="0098173E" w:rsidRDefault="0098173E" w:rsidP="0098173E"/>
    <w:p w14:paraId="181586BB" w14:textId="77777777" w:rsidR="00005038" w:rsidRPr="00EE1CCC" w:rsidRDefault="00005038" w:rsidP="00005038">
      <w:pPr>
        <w:pStyle w:val="Heading2"/>
        <w:rPr>
          <w:rFonts w:eastAsia="SimSun"/>
          <w:lang w:eastAsia="zh-CN"/>
        </w:rPr>
      </w:pPr>
      <w:bookmarkStart w:id="3" w:name="_Toc20153452"/>
      <w:bookmarkStart w:id="4" w:name="_Toc27489924"/>
      <w:bookmarkStart w:id="5" w:name="_Toc36033506"/>
      <w:bookmarkStart w:id="6" w:name="_Toc36475768"/>
      <w:bookmarkStart w:id="7" w:name="_Toc44581529"/>
      <w:bookmarkStart w:id="8" w:name="_Toc51769145"/>
      <w:bookmarkStart w:id="9" w:name="_Toc90487133"/>
      <w:r>
        <w:rPr>
          <w:lang w:eastAsia="zh-CN"/>
        </w:rPr>
        <w:t>C.4</w:t>
      </w:r>
      <w:r w:rsidRPr="002B15AA">
        <w:rPr>
          <w:lang w:eastAsia="zh-CN"/>
        </w:rPr>
        <w:t>.3</w:t>
      </w:r>
      <w:r w:rsidRPr="002B15AA">
        <w:rPr>
          <w:lang w:eastAsia="zh-CN"/>
        </w:rPr>
        <w:tab/>
      </w:r>
      <w:proofErr w:type="spellStart"/>
      <w:r>
        <w:rPr>
          <w:lang w:val="en-US" w:eastAsia="zh-CN"/>
        </w:rPr>
        <w:t>OpenAPI</w:t>
      </w:r>
      <w:proofErr w:type="spellEnd"/>
      <w:r>
        <w:rPr>
          <w:lang w:val="en-US" w:eastAsia="zh-CN"/>
        </w:rPr>
        <w:t xml:space="preserve"> d</w:t>
      </w:r>
      <w:r w:rsidRPr="005F2383">
        <w:rPr>
          <w:lang w:val="en-US" w:eastAsia="zh-CN"/>
        </w:rPr>
        <w:t>ocument</w:t>
      </w:r>
      <w:r w:rsidRPr="002B15AA">
        <w:rPr>
          <w:lang w:eastAsia="zh-CN"/>
        </w:rPr>
        <w:t xml:space="preserve"> </w:t>
      </w:r>
      <w:r w:rsidRPr="00EE1CCC">
        <w:rPr>
          <w:rFonts w:eastAsia="SimSun"/>
          <w:lang w:eastAsia="zh-CN"/>
        </w:rPr>
        <w:t>"</w:t>
      </w:r>
      <w:proofErr w:type="spellStart"/>
      <w:r w:rsidRPr="008918AB">
        <w:rPr>
          <w:lang w:eastAsia="zh-CN"/>
        </w:rPr>
        <w:t>generic</w:t>
      </w:r>
      <w:r w:rsidRPr="00EE1CCC">
        <w:rPr>
          <w:rFonts w:eastAsia="SimSun"/>
          <w:lang w:eastAsia="zh-CN"/>
        </w:rPr>
        <w:t>Nrm</w:t>
      </w:r>
      <w:proofErr w:type="spellEnd"/>
      <w:r w:rsidRPr="00EE1CCC">
        <w:rPr>
          <w:rFonts w:eastAsia="SimSun"/>
          <w:lang w:eastAsia="zh-CN"/>
        </w:rPr>
        <w:t>.</w:t>
      </w:r>
      <w:proofErr w:type="spellStart"/>
      <w:r w:rsidRPr="00557539">
        <w:rPr>
          <w:rFonts w:eastAsia="SimSun"/>
          <w:lang w:val="en-US" w:eastAsia="zh-CN"/>
        </w:rPr>
        <w:t>yaml</w:t>
      </w:r>
      <w:proofErr w:type="spellEnd"/>
      <w:r w:rsidRPr="00EE1CCC">
        <w:rPr>
          <w:rFonts w:eastAsia="SimSun"/>
          <w:lang w:eastAsia="zh-CN"/>
        </w:rPr>
        <w:t>"</w:t>
      </w:r>
      <w:bookmarkEnd w:id="3"/>
      <w:bookmarkEnd w:id="4"/>
      <w:bookmarkEnd w:id="5"/>
      <w:bookmarkEnd w:id="6"/>
      <w:bookmarkEnd w:id="7"/>
      <w:bookmarkEnd w:id="8"/>
      <w:bookmarkEnd w:id="9"/>
    </w:p>
    <w:p w14:paraId="0CDE65C4" w14:textId="77777777" w:rsidR="00005038" w:rsidRDefault="00005038" w:rsidP="00005038">
      <w:pPr>
        <w:pStyle w:val="PL"/>
      </w:pPr>
    </w:p>
    <w:p w14:paraId="4AF2BBA9" w14:textId="77777777" w:rsidR="00005038" w:rsidRDefault="00005038" w:rsidP="00005038">
      <w:pPr>
        <w:pStyle w:val="PL"/>
      </w:pPr>
      <w:r>
        <w:t>openapi: 3.0.1</w:t>
      </w:r>
    </w:p>
    <w:p w14:paraId="5D1629B8" w14:textId="77777777" w:rsidR="00005038" w:rsidRDefault="00005038" w:rsidP="00005038">
      <w:pPr>
        <w:pStyle w:val="PL"/>
      </w:pPr>
      <w:r>
        <w:t>info:</w:t>
      </w:r>
    </w:p>
    <w:p w14:paraId="364B6431" w14:textId="77777777" w:rsidR="00005038" w:rsidRDefault="00005038" w:rsidP="00005038">
      <w:pPr>
        <w:pStyle w:val="PL"/>
      </w:pPr>
      <w:r>
        <w:t xml:space="preserve">  title: Generic NRM</w:t>
      </w:r>
    </w:p>
    <w:p w14:paraId="054F784E" w14:textId="77777777" w:rsidR="00005038" w:rsidRDefault="00005038" w:rsidP="00005038">
      <w:pPr>
        <w:pStyle w:val="PL"/>
      </w:pPr>
      <w:r>
        <w:t xml:space="preserve">  version: 16.9.0</w:t>
      </w:r>
    </w:p>
    <w:p w14:paraId="54C70D45" w14:textId="77777777" w:rsidR="00005038" w:rsidRDefault="00005038" w:rsidP="00005038">
      <w:pPr>
        <w:pStyle w:val="PL"/>
      </w:pPr>
      <w:r>
        <w:t xml:space="preserve">  description: &gt;-</w:t>
      </w:r>
    </w:p>
    <w:p w14:paraId="7354EE19" w14:textId="77777777" w:rsidR="00005038" w:rsidRDefault="00005038" w:rsidP="00005038">
      <w:pPr>
        <w:pStyle w:val="PL"/>
      </w:pPr>
      <w:r>
        <w:t xml:space="preserve">    OAS 3.0.1 definition of the Generic NRM</w:t>
      </w:r>
    </w:p>
    <w:p w14:paraId="1C3F33B7" w14:textId="77777777" w:rsidR="00005038" w:rsidRDefault="00005038" w:rsidP="00005038">
      <w:pPr>
        <w:pStyle w:val="PL"/>
      </w:pPr>
      <w:r>
        <w:t xml:space="preserve">    © 2021, 3GPP Organizational Partners (ARIB, ATIS, CCSA, ETSI, TSDSI, TTA, TTC).</w:t>
      </w:r>
    </w:p>
    <w:p w14:paraId="3FAFA60F" w14:textId="77777777" w:rsidR="00005038" w:rsidRDefault="00005038" w:rsidP="00005038">
      <w:pPr>
        <w:pStyle w:val="PL"/>
      </w:pPr>
      <w:r>
        <w:t xml:space="preserve">    All rights reserved.</w:t>
      </w:r>
    </w:p>
    <w:p w14:paraId="5082583A" w14:textId="77777777" w:rsidR="00005038" w:rsidRDefault="00005038" w:rsidP="00005038">
      <w:pPr>
        <w:pStyle w:val="PL"/>
      </w:pPr>
      <w:r>
        <w:t>externalDocs:</w:t>
      </w:r>
    </w:p>
    <w:p w14:paraId="337F8D8D" w14:textId="77777777" w:rsidR="00005038" w:rsidRDefault="00005038" w:rsidP="00005038">
      <w:pPr>
        <w:pStyle w:val="PL"/>
      </w:pPr>
      <w:r>
        <w:t xml:space="preserve">  description: 3GPP TS 28.623; Generic NRM</w:t>
      </w:r>
    </w:p>
    <w:p w14:paraId="3F6623F4" w14:textId="77777777" w:rsidR="00005038" w:rsidRDefault="00005038" w:rsidP="00005038">
      <w:pPr>
        <w:pStyle w:val="PL"/>
      </w:pPr>
      <w:r>
        <w:t xml:space="preserve">  url: http://www.3gpp.org/ftp/Specs/archive/28_series/28.623/</w:t>
      </w:r>
    </w:p>
    <w:p w14:paraId="4C7E174A" w14:textId="77777777" w:rsidR="00005038" w:rsidRDefault="00005038" w:rsidP="00005038">
      <w:pPr>
        <w:pStyle w:val="PL"/>
      </w:pPr>
      <w:r>
        <w:t>paths: {}</w:t>
      </w:r>
    </w:p>
    <w:p w14:paraId="1C504EF2" w14:textId="77777777" w:rsidR="00005038" w:rsidRDefault="00005038" w:rsidP="00005038">
      <w:pPr>
        <w:pStyle w:val="PL"/>
      </w:pPr>
      <w:r>
        <w:t>components:</w:t>
      </w:r>
    </w:p>
    <w:p w14:paraId="4FF16451" w14:textId="77777777" w:rsidR="00005038" w:rsidRDefault="00005038" w:rsidP="00005038">
      <w:pPr>
        <w:pStyle w:val="PL"/>
      </w:pPr>
      <w:r>
        <w:t xml:space="preserve">  schemas:</w:t>
      </w:r>
    </w:p>
    <w:p w14:paraId="7AA25F6C" w14:textId="77777777" w:rsidR="00005038" w:rsidRDefault="00005038" w:rsidP="00005038">
      <w:pPr>
        <w:pStyle w:val="PL"/>
      </w:pPr>
    </w:p>
    <w:p w14:paraId="4233B6EF" w14:textId="77777777" w:rsidR="00005038" w:rsidRDefault="00005038" w:rsidP="00005038">
      <w:pPr>
        <w:pStyle w:val="PL"/>
      </w:pPr>
      <w:r>
        <w:t>#-------- Definition of types-----------------------------------------------------</w:t>
      </w:r>
    </w:p>
    <w:p w14:paraId="54FDBCAC" w14:textId="77777777" w:rsidR="00005038" w:rsidRDefault="00005038" w:rsidP="00005038">
      <w:pPr>
        <w:pStyle w:val="PL"/>
      </w:pPr>
    </w:p>
    <w:p w14:paraId="253C0820" w14:textId="77777777" w:rsidR="00005038" w:rsidRDefault="00005038" w:rsidP="00005038">
      <w:pPr>
        <w:pStyle w:val="PL"/>
      </w:pPr>
      <w:r>
        <w:t xml:space="preserve">    RegistrationState:</w:t>
      </w:r>
    </w:p>
    <w:p w14:paraId="0B106DD9" w14:textId="77777777" w:rsidR="00005038" w:rsidRDefault="00005038" w:rsidP="00005038">
      <w:pPr>
        <w:pStyle w:val="PL"/>
      </w:pPr>
      <w:r>
        <w:t xml:space="preserve">      type: string</w:t>
      </w:r>
    </w:p>
    <w:p w14:paraId="1052D67B" w14:textId="77777777" w:rsidR="00005038" w:rsidRDefault="00005038" w:rsidP="00005038">
      <w:pPr>
        <w:pStyle w:val="PL"/>
      </w:pPr>
      <w:r>
        <w:t xml:space="preserve">      enum:</w:t>
      </w:r>
    </w:p>
    <w:p w14:paraId="54FAEC72" w14:textId="77777777" w:rsidR="00005038" w:rsidRDefault="00005038" w:rsidP="00005038">
      <w:pPr>
        <w:pStyle w:val="PL"/>
      </w:pPr>
      <w:r>
        <w:t xml:space="preserve">        - REGISTERED</w:t>
      </w:r>
    </w:p>
    <w:p w14:paraId="394DC15C" w14:textId="77777777" w:rsidR="00005038" w:rsidRDefault="00005038" w:rsidP="00005038">
      <w:pPr>
        <w:pStyle w:val="PL"/>
      </w:pPr>
      <w:r>
        <w:t xml:space="preserve">        - DEREGISTERED</w:t>
      </w:r>
    </w:p>
    <w:p w14:paraId="76FFA822" w14:textId="77777777" w:rsidR="00005038" w:rsidRDefault="00005038" w:rsidP="00005038">
      <w:pPr>
        <w:pStyle w:val="PL"/>
      </w:pPr>
      <w:r>
        <w:t xml:space="preserve">    VnfParameter:</w:t>
      </w:r>
    </w:p>
    <w:p w14:paraId="48E205A8" w14:textId="77777777" w:rsidR="00005038" w:rsidRDefault="00005038" w:rsidP="00005038">
      <w:pPr>
        <w:pStyle w:val="PL"/>
      </w:pPr>
      <w:r>
        <w:t xml:space="preserve">      type: object</w:t>
      </w:r>
    </w:p>
    <w:p w14:paraId="21FFC7B0" w14:textId="77777777" w:rsidR="00005038" w:rsidRDefault="00005038" w:rsidP="00005038">
      <w:pPr>
        <w:pStyle w:val="PL"/>
      </w:pPr>
      <w:r>
        <w:t xml:space="preserve">      properties:</w:t>
      </w:r>
    </w:p>
    <w:p w14:paraId="6C9C739E" w14:textId="77777777" w:rsidR="00005038" w:rsidRDefault="00005038" w:rsidP="00005038">
      <w:pPr>
        <w:pStyle w:val="PL"/>
      </w:pPr>
      <w:r>
        <w:t xml:space="preserve">        vnfInstanceId:</w:t>
      </w:r>
    </w:p>
    <w:p w14:paraId="490C5595" w14:textId="77777777" w:rsidR="00005038" w:rsidRDefault="00005038" w:rsidP="00005038">
      <w:pPr>
        <w:pStyle w:val="PL"/>
      </w:pPr>
      <w:r>
        <w:t xml:space="preserve">          type: string</w:t>
      </w:r>
    </w:p>
    <w:p w14:paraId="793BFF3B" w14:textId="77777777" w:rsidR="00005038" w:rsidRDefault="00005038" w:rsidP="00005038">
      <w:pPr>
        <w:pStyle w:val="PL"/>
      </w:pPr>
      <w:r>
        <w:t xml:space="preserve">        vnfdId:</w:t>
      </w:r>
    </w:p>
    <w:p w14:paraId="0DBB6CED" w14:textId="77777777" w:rsidR="00005038" w:rsidRDefault="00005038" w:rsidP="00005038">
      <w:pPr>
        <w:pStyle w:val="PL"/>
      </w:pPr>
      <w:r>
        <w:t xml:space="preserve">          type: string</w:t>
      </w:r>
    </w:p>
    <w:p w14:paraId="6A4E888D" w14:textId="77777777" w:rsidR="00005038" w:rsidRDefault="00005038" w:rsidP="00005038">
      <w:pPr>
        <w:pStyle w:val="PL"/>
      </w:pPr>
      <w:r>
        <w:t xml:space="preserve">        flavourId:</w:t>
      </w:r>
    </w:p>
    <w:p w14:paraId="61D97BDC" w14:textId="77777777" w:rsidR="00005038" w:rsidRDefault="00005038" w:rsidP="00005038">
      <w:pPr>
        <w:pStyle w:val="PL"/>
      </w:pPr>
      <w:r>
        <w:t xml:space="preserve">          type: string</w:t>
      </w:r>
    </w:p>
    <w:p w14:paraId="6F71A3AD" w14:textId="77777777" w:rsidR="00005038" w:rsidRDefault="00005038" w:rsidP="00005038">
      <w:pPr>
        <w:pStyle w:val="PL"/>
      </w:pPr>
      <w:r>
        <w:t xml:space="preserve">        autoScalable:</w:t>
      </w:r>
    </w:p>
    <w:p w14:paraId="75A10E3E" w14:textId="77777777" w:rsidR="00005038" w:rsidRDefault="00005038" w:rsidP="00005038">
      <w:pPr>
        <w:pStyle w:val="PL"/>
      </w:pPr>
      <w:r>
        <w:t xml:space="preserve">          type: boolean</w:t>
      </w:r>
    </w:p>
    <w:p w14:paraId="3EAC5E07" w14:textId="77777777" w:rsidR="00005038" w:rsidRDefault="00005038" w:rsidP="00005038">
      <w:pPr>
        <w:pStyle w:val="PL"/>
      </w:pPr>
      <w:r>
        <w:t xml:space="preserve">    PeeParameter:</w:t>
      </w:r>
    </w:p>
    <w:p w14:paraId="75A015F8" w14:textId="77777777" w:rsidR="00005038" w:rsidRDefault="00005038" w:rsidP="00005038">
      <w:pPr>
        <w:pStyle w:val="PL"/>
      </w:pPr>
      <w:r>
        <w:t xml:space="preserve">      type: object</w:t>
      </w:r>
    </w:p>
    <w:p w14:paraId="1977CCB9" w14:textId="77777777" w:rsidR="00005038" w:rsidRDefault="00005038" w:rsidP="00005038">
      <w:pPr>
        <w:pStyle w:val="PL"/>
      </w:pPr>
      <w:r>
        <w:t xml:space="preserve">      properties:</w:t>
      </w:r>
    </w:p>
    <w:p w14:paraId="23F591FA" w14:textId="77777777" w:rsidR="00005038" w:rsidRDefault="00005038" w:rsidP="00005038">
      <w:pPr>
        <w:pStyle w:val="PL"/>
      </w:pPr>
      <w:r>
        <w:t xml:space="preserve">        siteIdentification:</w:t>
      </w:r>
    </w:p>
    <w:p w14:paraId="1EEDE336" w14:textId="77777777" w:rsidR="00005038" w:rsidRDefault="00005038" w:rsidP="00005038">
      <w:pPr>
        <w:pStyle w:val="PL"/>
      </w:pPr>
      <w:r>
        <w:t xml:space="preserve">          type: string</w:t>
      </w:r>
    </w:p>
    <w:p w14:paraId="27325BB8" w14:textId="77777777" w:rsidR="00005038" w:rsidRDefault="00005038" w:rsidP="00005038">
      <w:pPr>
        <w:pStyle w:val="PL"/>
      </w:pPr>
      <w:r>
        <w:t xml:space="preserve">        siteDescription:</w:t>
      </w:r>
    </w:p>
    <w:p w14:paraId="51F57829" w14:textId="77777777" w:rsidR="00005038" w:rsidRDefault="00005038" w:rsidP="00005038">
      <w:pPr>
        <w:pStyle w:val="PL"/>
      </w:pPr>
      <w:r>
        <w:t xml:space="preserve">          type: string</w:t>
      </w:r>
    </w:p>
    <w:p w14:paraId="510FA053" w14:textId="77777777" w:rsidR="00005038" w:rsidRDefault="00005038" w:rsidP="00005038">
      <w:pPr>
        <w:pStyle w:val="PL"/>
      </w:pPr>
      <w:r>
        <w:t xml:space="preserve">        siteLatitude:</w:t>
      </w:r>
    </w:p>
    <w:p w14:paraId="5F866B6A" w14:textId="77777777" w:rsidR="00005038" w:rsidRDefault="00005038" w:rsidP="00005038">
      <w:pPr>
        <w:pStyle w:val="PL"/>
      </w:pPr>
      <w:r>
        <w:t xml:space="preserve">          $ref: 'comDefs.yaml#/components/schemas/Latitude'</w:t>
      </w:r>
    </w:p>
    <w:p w14:paraId="42D3A47D" w14:textId="77777777" w:rsidR="00005038" w:rsidRDefault="00005038" w:rsidP="00005038">
      <w:pPr>
        <w:pStyle w:val="PL"/>
      </w:pPr>
      <w:r>
        <w:t xml:space="preserve">        siteLongitude:</w:t>
      </w:r>
    </w:p>
    <w:p w14:paraId="4C5A273A" w14:textId="77777777" w:rsidR="00005038" w:rsidRDefault="00005038" w:rsidP="00005038">
      <w:pPr>
        <w:pStyle w:val="PL"/>
      </w:pPr>
      <w:r>
        <w:t xml:space="preserve">          $ref: 'comDefs.yaml#/components/schemas/Longitude'</w:t>
      </w:r>
    </w:p>
    <w:p w14:paraId="399FB16A" w14:textId="77777777" w:rsidR="00005038" w:rsidRDefault="00005038" w:rsidP="00005038">
      <w:pPr>
        <w:pStyle w:val="PL"/>
      </w:pPr>
      <w:r>
        <w:t xml:space="preserve">        equipmentType:</w:t>
      </w:r>
    </w:p>
    <w:p w14:paraId="3E660514" w14:textId="77777777" w:rsidR="00005038" w:rsidRDefault="00005038" w:rsidP="00005038">
      <w:pPr>
        <w:pStyle w:val="PL"/>
      </w:pPr>
      <w:r>
        <w:t xml:space="preserve">          type: string</w:t>
      </w:r>
    </w:p>
    <w:p w14:paraId="6ADD9460" w14:textId="77777777" w:rsidR="00005038" w:rsidRDefault="00005038" w:rsidP="00005038">
      <w:pPr>
        <w:pStyle w:val="PL"/>
      </w:pPr>
      <w:r>
        <w:t xml:space="preserve">        environmentType:</w:t>
      </w:r>
    </w:p>
    <w:p w14:paraId="519204FC" w14:textId="77777777" w:rsidR="00005038" w:rsidRDefault="00005038" w:rsidP="00005038">
      <w:pPr>
        <w:pStyle w:val="PL"/>
      </w:pPr>
      <w:r>
        <w:t xml:space="preserve">          type: string</w:t>
      </w:r>
    </w:p>
    <w:p w14:paraId="69D616C7" w14:textId="77777777" w:rsidR="00005038" w:rsidRDefault="00005038" w:rsidP="00005038">
      <w:pPr>
        <w:pStyle w:val="PL"/>
      </w:pPr>
      <w:r>
        <w:t xml:space="preserve">        powerInterface:</w:t>
      </w:r>
    </w:p>
    <w:p w14:paraId="5534CB53" w14:textId="77777777" w:rsidR="00005038" w:rsidRDefault="00005038" w:rsidP="00005038">
      <w:pPr>
        <w:pStyle w:val="PL"/>
      </w:pPr>
      <w:r>
        <w:t xml:space="preserve">          type: string</w:t>
      </w:r>
    </w:p>
    <w:p w14:paraId="656912BB" w14:textId="77777777" w:rsidR="00005038" w:rsidRDefault="00005038" w:rsidP="00005038">
      <w:pPr>
        <w:pStyle w:val="PL"/>
      </w:pPr>
      <w:r>
        <w:t xml:space="preserve">    ThresholdInfo:</w:t>
      </w:r>
    </w:p>
    <w:p w14:paraId="0B007923" w14:textId="77777777" w:rsidR="00005038" w:rsidRDefault="00005038" w:rsidP="00005038">
      <w:pPr>
        <w:pStyle w:val="PL"/>
      </w:pPr>
      <w:r>
        <w:t xml:space="preserve">      type: object</w:t>
      </w:r>
    </w:p>
    <w:p w14:paraId="2C33E817" w14:textId="77777777" w:rsidR="00005038" w:rsidRDefault="00005038" w:rsidP="00005038">
      <w:pPr>
        <w:pStyle w:val="PL"/>
      </w:pPr>
      <w:r>
        <w:t xml:space="preserve">      properties:</w:t>
      </w:r>
    </w:p>
    <w:p w14:paraId="5E5B92EB" w14:textId="77777777" w:rsidR="00005038" w:rsidRDefault="00005038" w:rsidP="00005038">
      <w:pPr>
        <w:pStyle w:val="PL"/>
      </w:pPr>
      <w:r>
        <w:t xml:space="preserve">        thresholdDirection:</w:t>
      </w:r>
    </w:p>
    <w:p w14:paraId="7A203608" w14:textId="77777777" w:rsidR="00005038" w:rsidRDefault="00005038" w:rsidP="00005038">
      <w:pPr>
        <w:pStyle w:val="PL"/>
      </w:pPr>
      <w:r>
        <w:t xml:space="preserve">          type: string</w:t>
      </w:r>
    </w:p>
    <w:p w14:paraId="40C5C9FE" w14:textId="77777777" w:rsidR="00005038" w:rsidRDefault="00005038" w:rsidP="00005038">
      <w:pPr>
        <w:pStyle w:val="PL"/>
      </w:pPr>
      <w:r>
        <w:t xml:space="preserve">          enum:</w:t>
      </w:r>
    </w:p>
    <w:p w14:paraId="7EE2DD20" w14:textId="77777777" w:rsidR="00005038" w:rsidRDefault="00005038" w:rsidP="00005038">
      <w:pPr>
        <w:pStyle w:val="PL"/>
      </w:pPr>
      <w:r>
        <w:t xml:space="preserve">            - UP</w:t>
      </w:r>
    </w:p>
    <w:p w14:paraId="604A1C3E" w14:textId="77777777" w:rsidR="00005038" w:rsidRDefault="00005038" w:rsidP="00005038">
      <w:pPr>
        <w:pStyle w:val="PL"/>
      </w:pPr>
      <w:r>
        <w:t xml:space="preserve">            - DOWN</w:t>
      </w:r>
    </w:p>
    <w:p w14:paraId="162A6E09" w14:textId="77777777" w:rsidR="00005038" w:rsidRDefault="00005038" w:rsidP="00005038">
      <w:pPr>
        <w:pStyle w:val="PL"/>
      </w:pPr>
      <w:r>
        <w:t xml:space="preserve">            - UP_AND_DOWN</w:t>
      </w:r>
    </w:p>
    <w:p w14:paraId="74CC1E3E" w14:textId="77777777" w:rsidR="00005038" w:rsidRDefault="00005038" w:rsidP="00005038">
      <w:pPr>
        <w:pStyle w:val="PL"/>
      </w:pPr>
      <w:r>
        <w:t xml:space="preserve">        thresholdValue:</w:t>
      </w:r>
    </w:p>
    <w:p w14:paraId="55B11B98" w14:textId="77777777" w:rsidR="00005038" w:rsidRDefault="00005038" w:rsidP="00005038">
      <w:pPr>
        <w:pStyle w:val="PL"/>
      </w:pPr>
      <w:r>
        <w:t xml:space="preserve">          oneOf:</w:t>
      </w:r>
    </w:p>
    <w:p w14:paraId="067C85CA" w14:textId="77777777" w:rsidR="00005038" w:rsidRDefault="00005038" w:rsidP="00005038">
      <w:pPr>
        <w:pStyle w:val="PL"/>
      </w:pPr>
      <w:r>
        <w:t xml:space="preserve">            - type: integer</w:t>
      </w:r>
    </w:p>
    <w:p w14:paraId="72255B9D" w14:textId="77777777" w:rsidR="00005038" w:rsidRDefault="00005038" w:rsidP="00005038">
      <w:pPr>
        <w:pStyle w:val="PL"/>
      </w:pPr>
      <w:r>
        <w:t xml:space="preserve">            - $ref: 'comDefs.yaml#/components/schemas/Float'</w:t>
      </w:r>
    </w:p>
    <w:p w14:paraId="1E388FF2" w14:textId="77777777" w:rsidR="00005038" w:rsidRDefault="00005038" w:rsidP="00005038">
      <w:pPr>
        <w:pStyle w:val="PL"/>
      </w:pPr>
      <w:r>
        <w:t xml:space="preserve">        hysteresis:</w:t>
      </w:r>
    </w:p>
    <w:p w14:paraId="7AF6FEC4" w14:textId="77777777" w:rsidR="00005038" w:rsidRDefault="00005038" w:rsidP="00005038">
      <w:pPr>
        <w:pStyle w:val="PL"/>
      </w:pPr>
      <w:r>
        <w:t xml:space="preserve">          oneOf:</w:t>
      </w:r>
    </w:p>
    <w:p w14:paraId="7098ACD2" w14:textId="77777777" w:rsidR="00005038" w:rsidRDefault="00005038" w:rsidP="00005038">
      <w:pPr>
        <w:pStyle w:val="PL"/>
      </w:pPr>
      <w:r>
        <w:t xml:space="preserve">            - type: integer</w:t>
      </w:r>
    </w:p>
    <w:p w14:paraId="2C2AEBCD" w14:textId="77777777" w:rsidR="00005038" w:rsidRDefault="00005038" w:rsidP="00005038">
      <w:pPr>
        <w:pStyle w:val="PL"/>
      </w:pPr>
      <w:r>
        <w:lastRenderedPageBreak/>
        <w:t xml:space="preserve">              minimum: 0</w:t>
      </w:r>
    </w:p>
    <w:p w14:paraId="05A4E687" w14:textId="77777777" w:rsidR="00005038" w:rsidRDefault="00005038" w:rsidP="00005038">
      <w:pPr>
        <w:pStyle w:val="PL"/>
      </w:pPr>
      <w:r>
        <w:t xml:space="preserve">            - type: number</w:t>
      </w:r>
    </w:p>
    <w:p w14:paraId="222C6E5C" w14:textId="77777777" w:rsidR="00005038" w:rsidRDefault="00005038" w:rsidP="00005038">
      <w:pPr>
        <w:pStyle w:val="PL"/>
      </w:pPr>
      <w:r>
        <w:t xml:space="preserve">              format: float</w:t>
      </w:r>
    </w:p>
    <w:p w14:paraId="1D92846F" w14:textId="77777777" w:rsidR="00005038" w:rsidRDefault="00005038" w:rsidP="00005038">
      <w:pPr>
        <w:pStyle w:val="PL"/>
      </w:pPr>
      <w:r>
        <w:t xml:space="preserve">              minimum: 0</w:t>
      </w:r>
    </w:p>
    <w:p w14:paraId="18EF54F8" w14:textId="77777777" w:rsidR="00005038" w:rsidRDefault="00005038" w:rsidP="00005038">
      <w:pPr>
        <w:pStyle w:val="PL"/>
      </w:pPr>
      <w:r>
        <w:t xml:space="preserve">    Operation:</w:t>
      </w:r>
    </w:p>
    <w:p w14:paraId="309B5BE0" w14:textId="77777777" w:rsidR="00005038" w:rsidRDefault="00005038" w:rsidP="00005038">
      <w:pPr>
        <w:pStyle w:val="PL"/>
      </w:pPr>
      <w:r>
        <w:t xml:space="preserve">      type: object</w:t>
      </w:r>
    </w:p>
    <w:p w14:paraId="5320798A" w14:textId="77777777" w:rsidR="00005038" w:rsidRDefault="00005038" w:rsidP="00005038">
      <w:pPr>
        <w:pStyle w:val="PL"/>
      </w:pPr>
      <w:r>
        <w:t xml:space="preserve">      properties:</w:t>
      </w:r>
    </w:p>
    <w:p w14:paraId="1FE382D2" w14:textId="77777777" w:rsidR="00005038" w:rsidRDefault="00005038" w:rsidP="00005038">
      <w:pPr>
        <w:pStyle w:val="PL"/>
      </w:pPr>
      <w:r>
        <w:t xml:space="preserve">        name:</w:t>
      </w:r>
    </w:p>
    <w:p w14:paraId="761E640A" w14:textId="77777777" w:rsidR="00005038" w:rsidRDefault="00005038" w:rsidP="00005038">
      <w:pPr>
        <w:pStyle w:val="PL"/>
      </w:pPr>
      <w:r>
        <w:t xml:space="preserve">          type: string</w:t>
      </w:r>
    </w:p>
    <w:p w14:paraId="06F0C4DA" w14:textId="77777777" w:rsidR="00005038" w:rsidRDefault="00005038" w:rsidP="00005038">
      <w:pPr>
        <w:pStyle w:val="PL"/>
      </w:pPr>
      <w:r>
        <w:t xml:space="preserve">        allowedNFTypes:</w:t>
      </w:r>
    </w:p>
    <w:p w14:paraId="5DBCA45A" w14:textId="77777777" w:rsidR="00005038" w:rsidRDefault="00005038" w:rsidP="00005038">
      <w:pPr>
        <w:pStyle w:val="PL"/>
      </w:pPr>
      <w:r>
        <w:t xml:space="preserve">          $ref: '#/components/schemas/NFType'</w:t>
      </w:r>
    </w:p>
    <w:p w14:paraId="28FA03A3" w14:textId="77777777" w:rsidR="00005038" w:rsidRDefault="00005038" w:rsidP="00005038">
      <w:pPr>
        <w:pStyle w:val="PL"/>
      </w:pPr>
      <w:r>
        <w:t xml:space="preserve">        operationSemantics:</w:t>
      </w:r>
    </w:p>
    <w:p w14:paraId="1A6A501F" w14:textId="77777777" w:rsidR="00005038" w:rsidRDefault="00005038" w:rsidP="00005038">
      <w:pPr>
        <w:pStyle w:val="PL"/>
      </w:pPr>
      <w:r>
        <w:t xml:space="preserve">          $ref: '#/components/schemas/OperationSemantics'</w:t>
      </w:r>
    </w:p>
    <w:p w14:paraId="7B9068CF" w14:textId="77777777" w:rsidR="00005038" w:rsidRDefault="00005038" w:rsidP="00005038">
      <w:pPr>
        <w:pStyle w:val="PL"/>
      </w:pPr>
      <w:r>
        <w:t xml:space="preserve">    NFType:</w:t>
      </w:r>
    </w:p>
    <w:p w14:paraId="6E11CC33" w14:textId="77777777" w:rsidR="00005038" w:rsidRDefault="00005038" w:rsidP="00005038">
      <w:pPr>
        <w:pStyle w:val="PL"/>
      </w:pPr>
      <w:r>
        <w:t xml:space="preserve">      type: string</w:t>
      </w:r>
    </w:p>
    <w:p w14:paraId="3BD3BC3C" w14:textId="77777777" w:rsidR="00005038" w:rsidRDefault="00005038" w:rsidP="00005038">
      <w:pPr>
        <w:pStyle w:val="PL"/>
      </w:pPr>
      <w:r>
        <w:t xml:space="preserve">      description: ' NF name defined in TS 23.501'</w:t>
      </w:r>
    </w:p>
    <w:p w14:paraId="44E91F71" w14:textId="77777777" w:rsidR="00005038" w:rsidRDefault="00005038" w:rsidP="00005038">
      <w:pPr>
        <w:pStyle w:val="PL"/>
      </w:pPr>
      <w:r>
        <w:t xml:space="preserve">      enum:</w:t>
      </w:r>
    </w:p>
    <w:p w14:paraId="3E67FD21" w14:textId="77777777" w:rsidR="00005038" w:rsidRDefault="00005038" w:rsidP="00005038">
      <w:pPr>
        <w:pStyle w:val="PL"/>
      </w:pPr>
      <w:r>
        <w:t xml:space="preserve">        - NRF</w:t>
      </w:r>
    </w:p>
    <w:p w14:paraId="3666B4FA" w14:textId="77777777" w:rsidR="00005038" w:rsidRDefault="00005038" w:rsidP="00005038">
      <w:pPr>
        <w:pStyle w:val="PL"/>
      </w:pPr>
      <w:r>
        <w:t xml:space="preserve">        - UDM</w:t>
      </w:r>
    </w:p>
    <w:p w14:paraId="1D39BA6E" w14:textId="77777777" w:rsidR="00005038" w:rsidRDefault="00005038" w:rsidP="00005038">
      <w:pPr>
        <w:pStyle w:val="PL"/>
      </w:pPr>
      <w:r>
        <w:t xml:space="preserve">        - AMF</w:t>
      </w:r>
    </w:p>
    <w:p w14:paraId="4AB1DF1C" w14:textId="77777777" w:rsidR="00005038" w:rsidRDefault="00005038" w:rsidP="00005038">
      <w:pPr>
        <w:pStyle w:val="PL"/>
      </w:pPr>
      <w:r>
        <w:t xml:space="preserve">        - SMF</w:t>
      </w:r>
    </w:p>
    <w:p w14:paraId="24C90426" w14:textId="77777777" w:rsidR="00005038" w:rsidRDefault="00005038" w:rsidP="00005038">
      <w:pPr>
        <w:pStyle w:val="PL"/>
      </w:pPr>
      <w:r>
        <w:t xml:space="preserve">        - AUSF</w:t>
      </w:r>
    </w:p>
    <w:p w14:paraId="4EB0EA83" w14:textId="77777777" w:rsidR="00005038" w:rsidRDefault="00005038" w:rsidP="00005038">
      <w:pPr>
        <w:pStyle w:val="PL"/>
      </w:pPr>
      <w:r>
        <w:t xml:space="preserve">        - NEF</w:t>
      </w:r>
    </w:p>
    <w:p w14:paraId="74219315" w14:textId="77777777" w:rsidR="00005038" w:rsidRDefault="00005038" w:rsidP="00005038">
      <w:pPr>
        <w:pStyle w:val="PL"/>
      </w:pPr>
      <w:r>
        <w:t xml:space="preserve">        - PCF</w:t>
      </w:r>
    </w:p>
    <w:p w14:paraId="47147142" w14:textId="77777777" w:rsidR="00005038" w:rsidRDefault="00005038" w:rsidP="00005038">
      <w:pPr>
        <w:pStyle w:val="PL"/>
      </w:pPr>
      <w:r>
        <w:t xml:space="preserve">        - SMSF</w:t>
      </w:r>
    </w:p>
    <w:p w14:paraId="7649C8B7" w14:textId="77777777" w:rsidR="00005038" w:rsidRDefault="00005038" w:rsidP="00005038">
      <w:pPr>
        <w:pStyle w:val="PL"/>
      </w:pPr>
      <w:r>
        <w:t xml:space="preserve">        - NSSF</w:t>
      </w:r>
    </w:p>
    <w:p w14:paraId="07A60939" w14:textId="77777777" w:rsidR="00005038" w:rsidRDefault="00005038" w:rsidP="00005038">
      <w:pPr>
        <w:pStyle w:val="PL"/>
      </w:pPr>
      <w:r>
        <w:t xml:space="preserve">        - UDR</w:t>
      </w:r>
    </w:p>
    <w:p w14:paraId="07BC8330" w14:textId="77777777" w:rsidR="00005038" w:rsidRDefault="00005038" w:rsidP="00005038">
      <w:pPr>
        <w:pStyle w:val="PL"/>
      </w:pPr>
      <w:r>
        <w:t xml:space="preserve">        - LMF</w:t>
      </w:r>
    </w:p>
    <w:p w14:paraId="660173BE" w14:textId="77777777" w:rsidR="00005038" w:rsidRDefault="00005038" w:rsidP="00005038">
      <w:pPr>
        <w:pStyle w:val="PL"/>
      </w:pPr>
      <w:r>
        <w:t xml:space="preserve">        - GMLC</w:t>
      </w:r>
    </w:p>
    <w:p w14:paraId="60C23FC6" w14:textId="77777777" w:rsidR="00005038" w:rsidRDefault="00005038" w:rsidP="00005038">
      <w:pPr>
        <w:pStyle w:val="PL"/>
      </w:pPr>
      <w:r>
        <w:t xml:space="preserve">        - 5G_EIR</w:t>
      </w:r>
    </w:p>
    <w:p w14:paraId="17158385" w14:textId="77777777" w:rsidR="00005038" w:rsidRDefault="00005038" w:rsidP="00005038">
      <w:pPr>
        <w:pStyle w:val="PL"/>
      </w:pPr>
      <w:r>
        <w:t xml:space="preserve">        - SEPP</w:t>
      </w:r>
    </w:p>
    <w:p w14:paraId="2F635112" w14:textId="77777777" w:rsidR="00005038" w:rsidRDefault="00005038" w:rsidP="00005038">
      <w:pPr>
        <w:pStyle w:val="PL"/>
      </w:pPr>
      <w:r>
        <w:t xml:space="preserve">        - UPF</w:t>
      </w:r>
    </w:p>
    <w:p w14:paraId="1029EB85" w14:textId="77777777" w:rsidR="00005038" w:rsidRDefault="00005038" w:rsidP="00005038">
      <w:pPr>
        <w:pStyle w:val="PL"/>
      </w:pPr>
      <w:r>
        <w:t xml:space="preserve">        - N3IWF</w:t>
      </w:r>
    </w:p>
    <w:p w14:paraId="333D07D6" w14:textId="77777777" w:rsidR="00005038" w:rsidRDefault="00005038" w:rsidP="00005038">
      <w:pPr>
        <w:pStyle w:val="PL"/>
      </w:pPr>
      <w:r>
        <w:t xml:space="preserve">        - AF</w:t>
      </w:r>
    </w:p>
    <w:p w14:paraId="47627143" w14:textId="77777777" w:rsidR="00005038" w:rsidRDefault="00005038" w:rsidP="00005038">
      <w:pPr>
        <w:pStyle w:val="PL"/>
      </w:pPr>
      <w:r>
        <w:t xml:space="preserve">        - UDSF</w:t>
      </w:r>
    </w:p>
    <w:p w14:paraId="269FECFC" w14:textId="77777777" w:rsidR="00005038" w:rsidRDefault="00005038" w:rsidP="00005038">
      <w:pPr>
        <w:pStyle w:val="PL"/>
      </w:pPr>
      <w:r>
        <w:t xml:space="preserve">        - DN</w:t>
      </w:r>
    </w:p>
    <w:p w14:paraId="60534AA0" w14:textId="77777777" w:rsidR="00005038" w:rsidRDefault="00005038" w:rsidP="00005038">
      <w:pPr>
        <w:pStyle w:val="PL"/>
      </w:pPr>
      <w:r>
        <w:t xml:space="preserve">    OperationSemantics:</w:t>
      </w:r>
    </w:p>
    <w:p w14:paraId="7662B61C" w14:textId="77777777" w:rsidR="00005038" w:rsidRDefault="00005038" w:rsidP="00005038">
      <w:pPr>
        <w:pStyle w:val="PL"/>
      </w:pPr>
      <w:r>
        <w:t xml:space="preserve">      type: string</w:t>
      </w:r>
    </w:p>
    <w:p w14:paraId="43F15625" w14:textId="77777777" w:rsidR="00005038" w:rsidRDefault="00005038" w:rsidP="00005038">
      <w:pPr>
        <w:pStyle w:val="PL"/>
      </w:pPr>
      <w:r>
        <w:t xml:space="preserve">      enum:</w:t>
      </w:r>
    </w:p>
    <w:p w14:paraId="1C829A97" w14:textId="77777777" w:rsidR="00005038" w:rsidRDefault="00005038" w:rsidP="00005038">
      <w:pPr>
        <w:pStyle w:val="PL"/>
      </w:pPr>
      <w:r>
        <w:t xml:space="preserve">        - REQUEST_RESPONSE</w:t>
      </w:r>
    </w:p>
    <w:p w14:paraId="597161D4" w14:textId="77777777" w:rsidR="00005038" w:rsidRDefault="00005038" w:rsidP="00005038">
      <w:pPr>
        <w:pStyle w:val="PL"/>
      </w:pPr>
      <w:r>
        <w:t xml:space="preserve">        - SUBSCRIBE_NOTIFY</w:t>
      </w:r>
    </w:p>
    <w:p w14:paraId="6DC2ED16" w14:textId="77777777" w:rsidR="00005038" w:rsidRDefault="00005038" w:rsidP="00005038">
      <w:pPr>
        <w:pStyle w:val="PL"/>
      </w:pPr>
      <w:r>
        <w:t xml:space="preserve">    SAP:</w:t>
      </w:r>
    </w:p>
    <w:p w14:paraId="6A0E547C" w14:textId="77777777" w:rsidR="00005038" w:rsidRDefault="00005038" w:rsidP="00005038">
      <w:pPr>
        <w:pStyle w:val="PL"/>
      </w:pPr>
      <w:r>
        <w:t xml:space="preserve">      type: object</w:t>
      </w:r>
    </w:p>
    <w:p w14:paraId="42CBFDAD" w14:textId="77777777" w:rsidR="00005038" w:rsidRDefault="00005038" w:rsidP="00005038">
      <w:pPr>
        <w:pStyle w:val="PL"/>
      </w:pPr>
      <w:r>
        <w:t xml:space="preserve">      properties:</w:t>
      </w:r>
    </w:p>
    <w:p w14:paraId="26CFAD84" w14:textId="77777777" w:rsidR="00005038" w:rsidRDefault="00005038" w:rsidP="00005038">
      <w:pPr>
        <w:pStyle w:val="PL"/>
      </w:pPr>
      <w:r>
        <w:t xml:space="preserve">        host:</w:t>
      </w:r>
    </w:p>
    <w:p w14:paraId="0840685D" w14:textId="77777777" w:rsidR="00005038" w:rsidRDefault="00005038" w:rsidP="00005038">
      <w:pPr>
        <w:pStyle w:val="PL"/>
      </w:pPr>
      <w:r>
        <w:t xml:space="preserve">          $ref: 'comDefs.yaml#/components/schemas/HostAddr'</w:t>
      </w:r>
    </w:p>
    <w:p w14:paraId="29F06F3C" w14:textId="77777777" w:rsidR="00005038" w:rsidRDefault="00005038" w:rsidP="00005038">
      <w:pPr>
        <w:pStyle w:val="PL"/>
      </w:pPr>
      <w:r>
        <w:t xml:space="preserve">        port:</w:t>
      </w:r>
    </w:p>
    <w:p w14:paraId="07E81429" w14:textId="77777777" w:rsidR="00005038" w:rsidRDefault="00005038" w:rsidP="00005038">
      <w:pPr>
        <w:pStyle w:val="PL"/>
      </w:pPr>
      <w:r>
        <w:t xml:space="preserve">          type: integer</w:t>
      </w:r>
    </w:p>
    <w:p w14:paraId="6D5A27AF" w14:textId="77777777" w:rsidR="00005038" w:rsidRDefault="00005038" w:rsidP="00005038">
      <w:pPr>
        <w:pStyle w:val="PL"/>
      </w:pPr>
      <w:r>
        <w:t xml:space="preserve">    NFServiceType:</w:t>
      </w:r>
    </w:p>
    <w:p w14:paraId="36B146A8" w14:textId="77777777" w:rsidR="00005038" w:rsidRDefault="00005038" w:rsidP="00005038">
      <w:pPr>
        <w:pStyle w:val="PL"/>
      </w:pPr>
      <w:r>
        <w:t xml:space="preserve">      type: string</w:t>
      </w:r>
    </w:p>
    <w:p w14:paraId="49F06C07" w14:textId="77777777" w:rsidR="00005038" w:rsidRDefault="00005038" w:rsidP="00005038">
      <w:pPr>
        <w:pStyle w:val="PL"/>
      </w:pPr>
      <w:r>
        <w:t xml:space="preserve">      enum:</w:t>
      </w:r>
    </w:p>
    <w:p w14:paraId="276D2FF2" w14:textId="77777777" w:rsidR="00005038" w:rsidRDefault="00005038" w:rsidP="00005038">
      <w:pPr>
        <w:pStyle w:val="PL"/>
      </w:pPr>
      <w:r>
        <w:t xml:space="preserve">        - Namf_Communication</w:t>
      </w:r>
    </w:p>
    <w:p w14:paraId="22D523DE" w14:textId="77777777" w:rsidR="00005038" w:rsidRDefault="00005038" w:rsidP="00005038">
      <w:pPr>
        <w:pStyle w:val="PL"/>
      </w:pPr>
      <w:r>
        <w:t xml:space="preserve">        - Namf_EventExposure</w:t>
      </w:r>
    </w:p>
    <w:p w14:paraId="65CDC407" w14:textId="77777777" w:rsidR="00005038" w:rsidRDefault="00005038" w:rsidP="00005038">
      <w:pPr>
        <w:pStyle w:val="PL"/>
      </w:pPr>
      <w:r>
        <w:t xml:space="preserve">        - Namf_MT</w:t>
      </w:r>
    </w:p>
    <w:p w14:paraId="21E62C38" w14:textId="77777777" w:rsidR="00005038" w:rsidRDefault="00005038" w:rsidP="00005038">
      <w:pPr>
        <w:pStyle w:val="PL"/>
      </w:pPr>
      <w:r>
        <w:t xml:space="preserve">        - Namf_Location</w:t>
      </w:r>
    </w:p>
    <w:p w14:paraId="163B147F" w14:textId="77777777" w:rsidR="00005038" w:rsidRDefault="00005038" w:rsidP="00005038">
      <w:pPr>
        <w:pStyle w:val="PL"/>
      </w:pPr>
      <w:r>
        <w:t xml:space="preserve">        - Nsmf_PDUSession</w:t>
      </w:r>
    </w:p>
    <w:p w14:paraId="738E0FCB" w14:textId="77777777" w:rsidR="00005038" w:rsidRDefault="00005038" w:rsidP="00005038">
      <w:pPr>
        <w:pStyle w:val="PL"/>
      </w:pPr>
      <w:r>
        <w:t xml:space="preserve">        - Nsmf_EventExposure</w:t>
      </w:r>
    </w:p>
    <w:p w14:paraId="2C00DFC6" w14:textId="77777777" w:rsidR="00005038" w:rsidRDefault="00005038" w:rsidP="00005038">
      <w:pPr>
        <w:pStyle w:val="PL"/>
      </w:pPr>
      <w:r>
        <w:t xml:space="preserve">        - Others</w:t>
      </w:r>
    </w:p>
    <w:p w14:paraId="389580AD" w14:textId="77777777" w:rsidR="00005038" w:rsidRDefault="00005038" w:rsidP="00005038">
      <w:pPr>
        <w:pStyle w:val="PL"/>
      </w:pPr>
      <w:r>
        <w:t xml:space="preserve">    TransportProtocol:</w:t>
      </w:r>
    </w:p>
    <w:p w14:paraId="5A764D34" w14:textId="77777777" w:rsidR="00005038" w:rsidRDefault="00005038" w:rsidP="00005038">
      <w:pPr>
        <w:pStyle w:val="PL"/>
      </w:pPr>
      <w:r>
        <w:t xml:space="preserve">      anyOf:</w:t>
      </w:r>
    </w:p>
    <w:p w14:paraId="077CB45D" w14:textId="77777777" w:rsidR="00005038" w:rsidRDefault="00005038" w:rsidP="00005038">
      <w:pPr>
        <w:pStyle w:val="PL"/>
      </w:pPr>
      <w:r>
        <w:t xml:space="preserve">        - type: string</w:t>
      </w:r>
    </w:p>
    <w:p w14:paraId="561FF98C" w14:textId="77777777" w:rsidR="00005038" w:rsidRDefault="00005038" w:rsidP="00005038">
      <w:pPr>
        <w:pStyle w:val="PL"/>
      </w:pPr>
      <w:r>
        <w:t xml:space="preserve">          enum:</w:t>
      </w:r>
    </w:p>
    <w:p w14:paraId="23B55EAE" w14:textId="77777777" w:rsidR="00005038" w:rsidRDefault="00005038" w:rsidP="00005038">
      <w:pPr>
        <w:pStyle w:val="PL"/>
      </w:pPr>
      <w:r>
        <w:t xml:space="preserve">            - TCP</w:t>
      </w:r>
    </w:p>
    <w:p w14:paraId="7FFE057C" w14:textId="77777777" w:rsidR="00005038" w:rsidRDefault="00005038" w:rsidP="00005038">
      <w:pPr>
        <w:pStyle w:val="PL"/>
      </w:pPr>
      <w:r>
        <w:t xml:space="preserve">        - type: string</w:t>
      </w:r>
    </w:p>
    <w:p w14:paraId="4F2562CD" w14:textId="77777777" w:rsidR="00005038" w:rsidRDefault="00005038" w:rsidP="00005038">
      <w:pPr>
        <w:pStyle w:val="PL"/>
      </w:pPr>
      <w:r>
        <w:t xml:space="preserve">    SupportedPerfMetricGroup:</w:t>
      </w:r>
    </w:p>
    <w:p w14:paraId="684C3CF2" w14:textId="77777777" w:rsidR="00005038" w:rsidRDefault="00005038" w:rsidP="00005038">
      <w:pPr>
        <w:pStyle w:val="PL"/>
      </w:pPr>
      <w:r>
        <w:t xml:space="preserve">      type: object</w:t>
      </w:r>
    </w:p>
    <w:p w14:paraId="4FCAEE06" w14:textId="77777777" w:rsidR="00005038" w:rsidRDefault="00005038" w:rsidP="00005038">
      <w:pPr>
        <w:pStyle w:val="PL"/>
      </w:pPr>
      <w:r>
        <w:t xml:space="preserve">      properties:</w:t>
      </w:r>
    </w:p>
    <w:p w14:paraId="371A3B6A" w14:textId="77777777" w:rsidR="00005038" w:rsidRDefault="00005038" w:rsidP="00005038">
      <w:pPr>
        <w:pStyle w:val="PL"/>
      </w:pPr>
      <w:r>
        <w:t xml:space="preserve">        performanceMetrics:</w:t>
      </w:r>
    </w:p>
    <w:p w14:paraId="0466262E" w14:textId="77777777" w:rsidR="00005038" w:rsidRDefault="00005038" w:rsidP="00005038">
      <w:pPr>
        <w:pStyle w:val="PL"/>
      </w:pPr>
      <w:r>
        <w:t xml:space="preserve">          type: array</w:t>
      </w:r>
    </w:p>
    <w:p w14:paraId="5DD36FED" w14:textId="77777777" w:rsidR="00005038" w:rsidRDefault="00005038" w:rsidP="00005038">
      <w:pPr>
        <w:pStyle w:val="PL"/>
      </w:pPr>
      <w:r>
        <w:t xml:space="preserve">          items:</w:t>
      </w:r>
    </w:p>
    <w:p w14:paraId="1379C04D" w14:textId="77777777" w:rsidR="00005038" w:rsidRDefault="00005038" w:rsidP="00005038">
      <w:pPr>
        <w:pStyle w:val="PL"/>
      </w:pPr>
      <w:r>
        <w:t xml:space="preserve">            type: string</w:t>
      </w:r>
    </w:p>
    <w:p w14:paraId="40D2FE59" w14:textId="77777777" w:rsidR="00005038" w:rsidRDefault="00005038" w:rsidP="00005038">
      <w:pPr>
        <w:pStyle w:val="PL"/>
      </w:pPr>
      <w:r>
        <w:t xml:space="preserve">        granularityPeriods:</w:t>
      </w:r>
    </w:p>
    <w:p w14:paraId="797474E5" w14:textId="77777777" w:rsidR="00005038" w:rsidRDefault="00005038" w:rsidP="00005038">
      <w:pPr>
        <w:pStyle w:val="PL"/>
      </w:pPr>
      <w:r>
        <w:t xml:space="preserve">          type: array</w:t>
      </w:r>
    </w:p>
    <w:p w14:paraId="03B569DC" w14:textId="77777777" w:rsidR="00005038" w:rsidRDefault="00005038" w:rsidP="00005038">
      <w:pPr>
        <w:pStyle w:val="PL"/>
      </w:pPr>
      <w:r>
        <w:t xml:space="preserve">          items:</w:t>
      </w:r>
    </w:p>
    <w:p w14:paraId="61AAC95A" w14:textId="77777777" w:rsidR="00005038" w:rsidRDefault="00005038" w:rsidP="00005038">
      <w:pPr>
        <w:pStyle w:val="PL"/>
      </w:pPr>
      <w:r>
        <w:t xml:space="preserve">            type: integer</w:t>
      </w:r>
    </w:p>
    <w:p w14:paraId="6FFB76E1" w14:textId="77777777" w:rsidR="00005038" w:rsidRDefault="00005038" w:rsidP="00005038">
      <w:pPr>
        <w:pStyle w:val="PL"/>
      </w:pPr>
      <w:r>
        <w:t xml:space="preserve">            minimum: 1</w:t>
      </w:r>
    </w:p>
    <w:p w14:paraId="1D0C993D" w14:textId="77777777" w:rsidR="00005038" w:rsidRDefault="00005038" w:rsidP="00005038">
      <w:pPr>
        <w:pStyle w:val="PL"/>
      </w:pPr>
      <w:r>
        <w:t xml:space="preserve">        reportingMethods:</w:t>
      </w:r>
    </w:p>
    <w:p w14:paraId="075F8A9C" w14:textId="77777777" w:rsidR="00005038" w:rsidRDefault="00005038" w:rsidP="00005038">
      <w:pPr>
        <w:pStyle w:val="PL"/>
      </w:pPr>
      <w:r>
        <w:t xml:space="preserve">          type: array</w:t>
      </w:r>
    </w:p>
    <w:p w14:paraId="77554727" w14:textId="77777777" w:rsidR="00005038" w:rsidRDefault="00005038" w:rsidP="00005038">
      <w:pPr>
        <w:pStyle w:val="PL"/>
      </w:pPr>
      <w:r>
        <w:lastRenderedPageBreak/>
        <w:t xml:space="preserve">          items:</w:t>
      </w:r>
    </w:p>
    <w:p w14:paraId="1D97A41F" w14:textId="77777777" w:rsidR="00005038" w:rsidRDefault="00005038" w:rsidP="00005038">
      <w:pPr>
        <w:pStyle w:val="PL"/>
      </w:pPr>
      <w:r>
        <w:t xml:space="preserve">            type: string</w:t>
      </w:r>
    </w:p>
    <w:p w14:paraId="5D8003F7" w14:textId="77777777" w:rsidR="00005038" w:rsidRDefault="00005038" w:rsidP="00005038">
      <w:pPr>
        <w:pStyle w:val="PL"/>
      </w:pPr>
      <w:r>
        <w:t xml:space="preserve">            enum:</w:t>
      </w:r>
    </w:p>
    <w:p w14:paraId="1324F83E" w14:textId="77777777" w:rsidR="00005038" w:rsidRDefault="00005038" w:rsidP="00005038">
      <w:pPr>
        <w:pStyle w:val="PL"/>
      </w:pPr>
      <w:r>
        <w:t xml:space="preserve">             - FILE_BASED_LOC_SET_BY_PRODUCER</w:t>
      </w:r>
    </w:p>
    <w:p w14:paraId="0C543061" w14:textId="77777777" w:rsidR="00005038" w:rsidRDefault="00005038" w:rsidP="00005038">
      <w:pPr>
        <w:pStyle w:val="PL"/>
      </w:pPr>
      <w:r>
        <w:t xml:space="preserve">             - FILE_BASED_LOC_SET_BY_CONSUMER</w:t>
      </w:r>
    </w:p>
    <w:p w14:paraId="14D0A227" w14:textId="77777777" w:rsidR="00005038" w:rsidRDefault="00005038" w:rsidP="00005038">
      <w:pPr>
        <w:pStyle w:val="PL"/>
      </w:pPr>
      <w:r>
        <w:t xml:space="preserve">             - STREAM_BASED </w:t>
      </w:r>
    </w:p>
    <w:p w14:paraId="22E96C64" w14:textId="77777777" w:rsidR="00005038" w:rsidRDefault="00005038" w:rsidP="00005038">
      <w:pPr>
        <w:pStyle w:val="PL"/>
      </w:pPr>
      <w:r>
        <w:t xml:space="preserve">        monitorGranularityPeriods:</w:t>
      </w:r>
    </w:p>
    <w:p w14:paraId="6FEFF0F9" w14:textId="77777777" w:rsidR="00005038" w:rsidRDefault="00005038" w:rsidP="00005038">
      <w:pPr>
        <w:pStyle w:val="PL"/>
      </w:pPr>
      <w:r>
        <w:t xml:space="preserve">          type: array</w:t>
      </w:r>
    </w:p>
    <w:p w14:paraId="62FC6695" w14:textId="77777777" w:rsidR="00005038" w:rsidRDefault="00005038" w:rsidP="00005038">
      <w:pPr>
        <w:pStyle w:val="PL"/>
      </w:pPr>
      <w:r>
        <w:t xml:space="preserve">          items:</w:t>
      </w:r>
    </w:p>
    <w:p w14:paraId="07F85227" w14:textId="77777777" w:rsidR="00005038" w:rsidRDefault="00005038" w:rsidP="00005038">
      <w:pPr>
        <w:pStyle w:val="PL"/>
      </w:pPr>
      <w:r>
        <w:t xml:space="preserve">            type: integer</w:t>
      </w:r>
    </w:p>
    <w:p w14:paraId="5C74447C" w14:textId="77777777" w:rsidR="00005038" w:rsidRDefault="00005038" w:rsidP="00005038">
      <w:pPr>
        <w:pStyle w:val="PL"/>
      </w:pPr>
      <w:r>
        <w:t xml:space="preserve">            minimum: 1</w:t>
      </w:r>
    </w:p>
    <w:p w14:paraId="73742A3A" w14:textId="77777777" w:rsidR="00005038" w:rsidRDefault="00005038" w:rsidP="00005038">
      <w:pPr>
        <w:pStyle w:val="PL"/>
      </w:pPr>
      <w:r>
        <w:t xml:space="preserve">    ReportingCtrl:</w:t>
      </w:r>
    </w:p>
    <w:p w14:paraId="4A84E376" w14:textId="77777777" w:rsidR="00005038" w:rsidRDefault="00005038" w:rsidP="00005038">
      <w:pPr>
        <w:pStyle w:val="PL"/>
      </w:pPr>
      <w:r>
        <w:t xml:space="preserve">      oneOf:</w:t>
      </w:r>
    </w:p>
    <w:p w14:paraId="67171163" w14:textId="77777777" w:rsidR="00005038" w:rsidRDefault="00005038" w:rsidP="00005038">
      <w:pPr>
        <w:pStyle w:val="PL"/>
      </w:pPr>
      <w:r>
        <w:t xml:space="preserve">        - type: object</w:t>
      </w:r>
    </w:p>
    <w:p w14:paraId="7B02F5E7" w14:textId="77777777" w:rsidR="00005038" w:rsidRDefault="00005038" w:rsidP="00005038">
      <w:pPr>
        <w:pStyle w:val="PL"/>
      </w:pPr>
      <w:r>
        <w:t xml:space="preserve">          properties:</w:t>
      </w:r>
    </w:p>
    <w:p w14:paraId="3BA0912F" w14:textId="77777777" w:rsidR="00005038" w:rsidRDefault="00005038" w:rsidP="00005038">
      <w:pPr>
        <w:pStyle w:val="PL"/>
      </w:pPr>
      <w:r>
        <w:t xml:space="preserve">            fileReportingPeriod:</w:t>
      </w:r>
    </w:p>
    <w:p w14:paraId="19EE9211" w14:textId="77777777" w:rsidR="00005038" w:rsidRDefault="00005038" w:rsidP="00005038">
      <w:pPr>
        <w:pStyle w:val="PL"/>
      </w:pPr>
      <w:r>
        <w:t xml:space="preserve">              type: integer</w:t>
      </w:r>
    </w:p>
    <w:p w14:paraId="70664F6B" w14:textId="77777777" w:rsidR="00005038" w:rsidRDefault="00005038" w:rsidP="00005038">
      <w:pPr>
        <w:pStyle w:val="PL"/>
      </w:pPr>
      <w:r>
        <w:t xml:space="preserve">        - type: object</w:t>
      </w:r>
    </w:p>
    <w:p w14:paraId="2001B362" w14:textId="77777777" w:rsidR="00005038" w:rsidRDefault="00005038" w:rsidP="00005038">
      <w:pPr>
        <w:pStyle w:val="PL"/>
      </w:pPr>
      <w:r>
        <w:t xml:space="preserve">          properties:</w:t>
      </w:r>
    </w:p>
    <w:p w14:paraId="7C4B85A6" w14:textId="77777777" w:rsidR="00005038" w:rsidRDefault="00005038" w:rsidP="00005038">
      <w:pPr>
        <w:pStyle w:val="PL"/>
      </w:pPr>
      <w:r>
        <w:t xml:space="preserve">            fileReportingPeriod:</w:t>
      </w:r>
    </w:p>
    <w:p w14:paraId="78532358" w14:textId="77777777" w:rsidR="00005038" w:rsidRDefault="00005038" w:rsidP="00005038">
      <w:pPr>
        <w:pStyle w:val="PL"/>
      </w:pPr>
      <w:r>
        <w:t xml:space="preserve">              type: integer</w:t>
      </w:r>
    </w:p>
    <w:p w14:paraId="287FD27E" w14:textId="77777777" w:rsidR="00005038" w:rsidRDefault="00005038" w:rsidP="00005038">
      <w:pPr>
        <w:pStyle w:val="PL"/>
      </w:pPr>
      <w:r>
        <w:t xml:space="preserve">            fileLocation:</w:t>
      </w:r>
    </w:p>
    <w:p w14:paraId="4ABAF86D" w14:textId="77777777" w:rsidR="00005038" w:rsidRDefault="00005038" w:rsidP="00005038">
      <w:pPr>
        <w:pStyle w:val="PL"/>
      </w:pPr>
      <w:r>
        <w:t xml:space="preserve">              $ref: 'comDefs.yaml#/components/schemas/Uri'</w:t>
      </w:r>
    </w:p>
    <w:p w14:paraId="01D94079" w14:textId="77777777" w:rsidR="00005038" w:rsidRDefault="00005038" w:rsidP="00005038">
      <w:pPr>
        <w:pStyle w:val="PL"/>
      </w:pPr>
      <w:r>
        <w:t xml:space="preserve">        - type: object</w:t>
      </w:r>
    </w:p>
    <w:p w14:paraId="068B1164" w14:textId="77777777" w:rsidR="00005038" w:rsidRDefault="00005038" w:rsidP="00005038">
      <w:pPr>
        <w:pStyle w:val="PL"/>
      </w:pPr>
      <w:r>
        <w:t xml:space="preserve">          properties:</w:t>
      </w:r>
    </w:p>
    <w:p w14:paraId="2026DBFC" w14:textId="77777777" w:rsidR="00005038" w:rsidRDefault="00005038" w:rsidP="00005038">
      <w:pPr>
        <w:pStyle w:val="PL"/>
      </w:pPr>
      <w:r>
        <w:t xml:space="preserve">            streamTarget:</w:t>
      </w:r>
    </w:p>
    <w:p w14:paraId="0DD214ED" w14:textId="77777777" w:rsidR="00005038" w:rsidRDefault="00005038" w:rsidP="00005038">
      <w:pPr>
        <w:pStyle w:val="PL"/>
      </w:pPr>
      <w:r>
        <w:t xml:space="preserve">              $ref: 'comDefs.yaml#/components/schemas/Uri'</w:t>
      </w:r>
    </w:p>
    <w:p w14:paraId="4F799024" w14:textId="77777777" w:rsidR="00005038" w:rsidRDefault="00005038" w:rsidP="00005038">
      <w:pPr>
        <w:pStyle w:val="PL"/>
      </w:pPr>
      <w:r>
        <w:t xml:space="preserve">    Scope:</w:t>
      </w:r>
    </w:p>
    <w:p w14:paraId="059B9494" w14:textId="77777777" w:rsidR="00005038" w:rsidRDefault="00005038" w:rsidP="00005038">
      <w:pPr>
        <w:pStyle w:val="PL"/>
      </w:pPr>
      <w:r>
        <w:t xml:space="preserve">      type: object</w:t>
      </w:r>
    </w:p>
    <w:p w14:paraId="3C9FA551" w14:textId="77777777" w:rsidR="00005038" w:rsidRDefault="00005038" w:rsidP="00005038">
      <w:pPr>
        <w:pStyle w:val="PL"/>
      </w:pPr>
      <w:r>
        <w:t xml:space="preserve">      properties:</w:t>
      </w:r>
    </w:p>
    <w:p w14:paraId="5395ED11" w14:textId="77777777" w:rsidR="00005038" w:rsidRDefault="00005038" w:rsidP="00005038">
      <w:pPr>
        <w:pStyle w:val="PL"/>
      </w:pPr>
      <w:r>
        <w:t xml:space="preserve">        scopeType:</w:t>
      </w:r>
    </w:p>
    <w:p w14:paraId="39B47A72" w14:textId="77777777" w:rsidR="00005038" w:rsidRDefault="00005038" w:rsidP="00005038">
      <w:pPr>
        <w:pStyle w:val="PL"/>
      </w:pPr>
      <w:r>
        <w:t xml:space="preserve">          type: string</w:t>
      </w:r>
    </w:p>
    <w:p w14:paraId="5BCA3603" w14:textId="77777777" w:rsidR="00005038" w:rsidRDefault="00005038" w:rsidP="00005038">
      <w:pPr>
        <w:pStyle w:val="PL"/>
      </w:pPr>
      <w:r>
        <w:t xml:space="preserve">          enum:</w:t>
      </w:r>
    </w:p>
    <w:p w14:paraId="7786FFAE" w14:textId="77777777" w:rsidR="00005038" w:rsidRDefault="00005038" w:rsidP="00005038">
      <w:pPr>
        <w:pStyle w:val="PL"/>
      </w:pPr>
      <w:r>
        <w:t xml:space="preserve">            - BASE_ONLY</w:t>
      </w:r>
    </w:p>
    <w:p w14:paraId="110BBA50" w14:textId="77777777" w:rsidR="00005038" w:rsidRDefault="00005038" w:rsidP="00005038">
      <w:pPr>
        <w:pStyle w:val="PL"/>
      </w:pPr>
      <w:r>
        <w:t xml:space="preserve">            - BASE_ALL</w:t>
      </w:r>
    </w:p>
    <w:p w14:paraId="09F74B89" w14:textId="77777777" w:rsidR="00005038" w:rsidRDefault="00005038" w:rsidP="00005038">
      <w:pPr>
        <w:pStyle w:val="PL"/>
      </w:pPr>
      <w:r>
        <w:t xml:space="preserve">            - BASE_NTH_LEVEL</w:t>
      </w:r>
    </w:p>
    <w:p w14:paraId="6F196A48" w14:textId="77777777" w:rsidR="00005038" w:rsidRDefault="00005038" w:rsidP="00005038">
      <w:pPr>
        <w:pStyle w:val="PL"/>
      </w:pPr>
      <w:r>
        <w:t xml:space="preserve">            - BASE_SUBTREE</w:t>
      </w:r>
    </w:p>
    <w:p w14:paraId="3D0F501B" w14:textId="77777777" w:rsidR="00005038" w:rsidRDefault="00005038" w:rsidP="00005038">
      <w:pPr>
        <w:pStyle w:val="PL"/>
      </w:pPr>
      <w:r>
        <w:t xml:space="preserve">        scopeLevel:</w:t>
      </w:r>
    </w:p>
    <w:p w14:paraId="0F80F0B5" w14:textId="77777777" w:rsidR="00005038" w:rsidRDefault="00005038" w:rsidP="00005038">
      <w:pPr>
        <w:pStyle w:val="PL"/>
      </w:pPr>
      <w:r>
        <w:t xml:space="preserve">          type: integer</w:t>
      </w:r>
    </w:p>
    <w:p w14:paraId="609EFB83" w14:textId="77777777" w:rsidR="00005038" w:rsidRDefault="00005038" w:rsidP="00005038">
      <w:pPr>
        <w:pStyle w:val="PL"/>
      </w:pPr>
      <w:r>
        <w:t xml:space="preserve">    AreaScope:</w:t>
      </w:r>
    </w:p>
    <w:p w14:paraId="4E23AD6D" w14:textId="77777777" w:rsidR="00005038" w:rsidRDefault="00005038" w:rsidP="00005038">
      <w:pPr>
        <w:pStyle w:val="PL"/>
      </w:pPr>
      <w:r>
        <w:t xml:space="preserve">      oneOf:</w:t>
      </w:r>
    </w:p>
    <w:p w14:paraId="49C10A76" w14:textId="77777777" w:rsidR="00005038" w:rsidRDefault="00005038" w:rsidP="00005038">
      <w:pPr>
        <w:pStyle w:val="PL"/>
      </w:pPr>
      <w:r>
        <w:t xml:space="preserve">      - type: array</w:t>
      </w:r>
    </w:p>
    <w:p w14:paraId="0DBB1EDF" w14:textId="77777777" w:rsidR="00005038" w:rsidRDefault="00005038" w:rsidP="00005038">
      <w:pPr>
        <w:pStyle w:val="PL"/>
      </w:pPr>
      <w:r>
        <w:t xml:space="preserve">        items:</w:t>
      </w:r>
    </w:p>
    <w:p w14:paraId="5E9C07DC" w14:textId="77777777" w:rsidR="00005038" w:rsidRDefault="00005038" w:rsidP="00005038">
      <w:pPr>
        <w:pStyle w:val="PL"/>
      </w:pPr>
      <w:r>
        <w:t xml:space="preserve">          $ref: '#/components/schemas/EutraCellId'</w:t>
      </w:r>
    </w:p>
    <w:p w14:paraId="22E65B44" w14:textId="77777777" w:rsidR="00005038" w:rsidRDefault="00005038" w:rsidP="00005038">
      <w:pPr>
        <w:pStyle w:val="PL"/>
      </w:pPr>
      <w:r>
        <w:t xml:space="preserve">      - type: array</w:t>
      </w:r>
    </w:p>
    <w:p w14:paraId="7A47F918" w14:textId="77777777" w:rsidR="00005038" w:rsidRDefault="00005038" w:rsidP="00005038">
      <w:pPr>
        <w:pStyle w:val="PL"/>
      </w:pPr>
      <w:r>
        <w:t xml:space="preserve">        items:</w:t>
      </w:r>
    </w:p>
    <w:p w14:paraId="362C132B" w14:textId="77777777" w:rsidR="00005038" w:rsidRDefault="00005038" w:rsidP="00005038">
      <w:pPr>
        <w:pStyle w:val="PL"/>
      </w:pPr>
      <w:r>
        <w:t xml:space="preserve">          $ref: '#/components/schemas/NrCellId'</w:t>
      </w:r>
    </w:p>
    <w:p w14:paraId="53E81F6D" w14:textId="77777777" w:rsidR="00005038" w:rsidRDefault="00005038" w:rsidP="00005038">
      <w:pPr>
        <w:pStyle w:val="PL"/>
      </w:pPr>
      <w:r>
        <w:t xml:space="preserve">      - type: array</w:t>
      </w:r>
    </w:p>
    <w:p w14:paraId="0B0A8B64" w14:textId="77777777" w:rsidR="00005038" w:rsidRDefault="00005038" w:rsidP="00005038">
      <w:pPr>
        <w:pStyle w:val="PL"/>
      </w:pPr>
      <w:r>
        <w:t xml:space="preserve">        items:</w:t>
      </w:r>
    </w:p>
    <w:p w14:paraId="2E92394C" w14:textId="77777777" w:rsidR="00005038" w:rsidRDefault="00005038" w:rsidP="00005038">
      <w:pPr>
        <w:pStyle w:val="PL"/>
      </w:pPr>
      <w:r>
        <w:t xml:space="preserve">          $ref: '#/components/schemas/Tac'</w:t>
      </w:r>
    </w:p>
    <w:p w14:paraId="3AACD467" w14:textId="77777777" w:rsidR="00005038" w:rsidRDefault="00005038" w:rsidP="00005038">
      <w:pPr>
        <w:pStyle w:val="PL"/>
      </w:pPr>
      <w:r>
        <w:t xml:space="preserve">      - type: array</w:t>
      </w:r>
    </w:p>
    <w:p w14:paraId="135D4B50" w14:textId="77777777" w:rsidR="00005038" w:rsidRDefault="00005038" w:rsidP="00005038">
      <w:pPr>
        <w:pStyle w:val="PL"/>
      </w:pPr>
      <w:r>
        <w:t xml:space="preserve">        items:</w:t>
      </w:r>
    </w:p>
    <w:p w14:paraId="7D1EF202" w14:textId="77777777" w:rsidR="00005038" w:rsidRDefault="00005038" w:rsidP="00005038">
      <w:pPr>
        <w:pStyle w:val="PL"/>
      </w:pPr>
      <w:r>
        <w:t xml:space="preserve">          $ref: '#/components/schemas/Tai'</w:t>
      </w:r>
    </w:p>
    <w:p w14:paraId="27372E8A" w14:textId="77777777" w:rsidR="00005038" w:rsidRDefault="00005038" w:rsidP="00005038">
      <w:pPr>
        <w:pStyle w:val="PL"/>
      </w:pPr>
      <w:r>
        <w:t xml:space="preserve">    Tai:</w:t>
      </w:r>
    </w:p>
    <w:p w14:paraId="0B0128B2" w14:textId="77777777" w:rsidR="00005038" w:rsidRDefault="00005038" w:rsidP="00005038">
      <w:pPr>
        <w:pStyle w:val="PL"/>
      </w:pPr>
      <w:r>
        <w:t xml:space="preserve">      type: object</w:t>
      </w:r>
    </w:p>
    <w:p w14:paraId="4682EFDB" w14:textId="77777777" w:rsidR="00005038" w:rsidRDefault="00005038" w:rsidP="00005038">
      <w:pPr>
        <w:pStyle w:val="PL"/>
      </w:pPr>
      <w:r>
        <w:t xml:space="preserve">      properties:</w:t>
      </w:r>
    </w:p>
    <w:p w14:paraId="2838916E" w14:textId="77777777" w:rsidR="00005038" w:rsidRDefault="00005038" w:rsidP="00005038">
      <w:pPr>
        <w:pStyle w:val="PL"/>
      </w:pPr>
      <w:r>
        <w:t xml:space="preserve">        mcc:</w:t>
      </w:r>
    </w:p>
    <w:p w14:paraId="1D2FFFE1" w14:textId="77777777" w:rsidR="00005038" w:rsidRDefault="00005038" w:rsidP="00005038">
      <w:pPr>
        <w:pStyle w:val="PL"/>
      </w:pPr>
      <w:r>
        <w:t xml:space="preserve">          $ref: 'comDefs.yaml#/components/schemas/Mcc'</w:t>
      </w:r>
    </w:p>
    <w:p w14:paraId="55782930" w14:textId="77777777" w:rsidR="00005038" w:rsidRDefault="00005038" w:rsidP="00005038">
      <w:pPr>
        <w:pStyle w:val="PL"/>
      </w:pPr>
      <w:r>
        <w:t xml:space="preserve">        mnc:</w:t>
      </w:r>
    </w:p>
    <w:p w14:paraId="7DD0F717" w14:textId="77777777" w:rsidR="00005038" w:rsidRDefault="00005038" w:rsidP="00005038">
      <w:pPr>
        <w:pStyle w:val="PL"/>
      </w:pPr>
      <w:r>
        <w:t xml:space="preserve">          $ref: 'comDefs.yaml#/components/schemas/Mnc'</w:t>
      </w:r>
    </w:p>
    <w:p w14:paraId="54A439B2" w14:textId="77777777" w:rsidR="00005038" w:rsidRDefault="00005038" w:rsidP="00005038">
      <w:pPr>
        <w:pStyle w:val="PL"/>
      </w:pPr>
      <w:r>
        <w:t xml:space="preserve">        tac:</w:t>
      </w:r>
    </w:p>
    <w:p w14:paraId="3B4643BF" w14:textId="77777777" w:rsidR="00005038" w:rsidRDefault="00005038" w:rsidP="00005038">
      <w:pPr>
        <w:pStyle w:val="PL"/>
      </w:pPr>
      <w:r>
        <w:t xml:space="preserve">          $ref: '#/components/schemas/Tac'</w:t>
      </w:r>
    </w:p>
    <w:p w14:paraId="11A1C750" w14:textId="77777777" w:rsidR="00005038" w:rsidRDefault="00005038" w:rsidP="00005038">
      <w:pPr>
        <w:pStyle w:val="PL"/>
      </w:pPr>
      <w:r>
        <w:t xml:space="preserve">    AreaConfig:</w:t>
      </w:r>
    </w:p>
    <w:p w14:paraId="06680223" w14:textId="77777777" w:rsidR="00005038" w:rsidRDefault="00005038" w:rsidP="00005038">
      <w:pPr>
        <w:pStyle w:val="PL"/>
      </w:pPr>
      <w:r>
        <w:t xml:space="preserve">      type: object</w:t>
      </w:r>
    </w:p>
    <w:p w14:paraId="5F26A36C" w14:textId="77777777" w:rsidR="00005038" w:rsidRDefault="00005038" w:rsidP="00005038">
      <w:pPr>
        <w:pStyle w:val="PL"/>
      </w:pPr>
      <w:r>
        <w:t xml:space="preserve">      properties:</w:t>
      </w:r>
    </w:p>
    <w:p w14:paraId="6858549A" w14:textId="77777777" w:rsidR="00005038" w:rsidRDefault="00005038" w:rsidP="00005038">
      <w:pPr>
        <w:pStyle w:val="PL"/>
      </w:pPr>
      <w:r>
        <w:t xml:space="preserve">        freqInfo:</w:t>
      </w:r>
    </w:p>
    <w:p w14:paraId="1FB28724" w14:textId="77777777" w:rsidR="00005038" w:rsidRDefault="00005038" w:rsidP="00005038">
      <w:pPr>
        <w:pStyle w:val="PL"/>
      </w:pPr>
      <w:r>
        <w:t xml:space="preserve">          $ref: '#/components/schemas/FreqInfo'</w:t>
      </w:r>
    </w:p>
    <w:p w14:paraId="1EF738D6" w14:textId="77777777" w:rsidR="00005038" w:rsidRDefault="00005038" w:rsidP="00005038">
      <w:pPr>
        <w:pStyle w:val="PL"/>
      </w:pPr>
      <w:r>
        <w:t xml:space="preserve">        pciList:</w:t>
      </w:r>
    </w:p>
    <w:p w14:paraId="0D4C2B88" w14:textId="77777777" w:rsidR="00005038" w:rsidRDefault="00005038" w:rsidP="00005038">
      <w:pPr>
        <w:pStyle w:val="PL"/>
      </w:pPr>
      <w:r>
        <w:t xml:space="preserve">          type: array</w:t>
      </w:r>
    </w:p>
    <w:p w14:paraId="3E2EC651" w14:textId="77777777" w:rsidR="00005038" w:rsidRDefault="00005038" w:rsidP="00005038">
      <w:pPr>
        <w:pStyle w:val="PL"/>
      </w:pPr>
      <w:r>
        <w:t xml:space="preserve">          items:</w:t>
      </w:r>
    </w:p>
    <w:p w14:paraId="237AD6F6" w14:textId="77777777" w:rsidR="00005038" w:rsidRDefault="00005038" w:rsidP="00005038">
      <w:pPr>
        <w:pStyle w:val="PL"/>
      </w:pPr>
      <w:r>
        <w:t xml:space="preserve">            type: integer</w:t>
      </w:r>
    </w:p>
    <w:p w14:paraId="3A95646C" w14:textId="77777777" w:rsidR="00005038" w:rsidRDefault="00005038" w:rsidP="00005038">
      <w:pPr>
        <w:pStyle w:val="PL"/>
      </w:pPr>
      <w:r>
        <w:t xml:space="preserve">    FreqInfo:</w:t>
      </w:r>
    </w:p>
    <w:p w14:paraId="103A60E6" w14:textId="77777777" w:rsidR="00005038" w:rsidRDefault="00005038" w:rsidP="00005038">
      <w:pPr>
        <w:pStyle w:val="PL"/>
      </w:pPr>
      <w:r>
        <w:t xml:space="preserve">      description: specifies the carrier frequency and bands used in a cell.</w:t>
      </w:r>
    </w:p>
    <w:p w14:paraId="2AA40CFB" w14:textId="77777777" w:rsidR="00005038" w:rsidRDefault="00005038" w:rsidP="00005038">
      <w:pPr>
        <w:pStyle w:val="PL"/>
      </w:pPr>
      <w:r>
        <w:t xml:space="preserve">      type: object</w:t>
      </w:r>
    </w:p>
    <w:p w14:paraId="7292C036" w14:textId="77777777" w:rsidR="00005038" w:rsidRDefault="00005038" w:rsidP="00005038">
      <w:pPr>
        <w:pStyle w:val="PL"/>
      </w:pPr>
      <w:r>
        <w:t xml:space="preserve">      properties:</w:t>
      </w:r>
    </w:p>
    <w:p w14:paraId="02E4DF51" w14:textId="77777777" w:rsidR="00005038" w:rsidRDefault="00005038" w:rsidP="00005038">
      <w:pPr>
        <w:pStyle w:val="PL"/>
      </w:pPr>
      <w:r>
        <w:t xml:space="preserve">        arfcn:</w:t>
      </w:r>
    </w:p>
    <w:p w14:paraId="2157D81B" w14:textId="77777777" w:rsidR="00005038" w:rsidRDefault="00005038" w:rsidP="00005038">
      <w:pPr>
        <w:pStyle w:val="PL"/>
      </w:pPr>
      <w:r>
        <w:t xml:space="preserve">          type: integer</w:t>
      </w:r>
    </w:p>
    <w:p w14:paraId="420A47B2" w14:textId="77777777" w:rsidR="00005038" w:rsidRDefault="00005038" w:rsidP="00005038">
      <w:pPr>
        <w:pStyle w:val="PL"/>
      </w:pPr>
      <w:r>
        <w:t xml:space="preserve">        freqBands:</w:t>
      </w:r>
    </w:p>
    <w:p w14:paraId="1F6D57E0" w14:textId="77777777" w:rsidR="00005038" w:rsidRDefault="00005038" w:rsidP="00005038">
      <w:pPr>
        <w:pStyle w:val="PL"/>
      </w:pPr>
      <w:r>
        <w:lastRenderedPageBreak/>
        <w:t xml:space="preserve">          type: array</w:t>
      </w:r>
    </w:p>
    <w:p w14:paraId="40D0E88B" w14:textId="77777777" w:rsidR="00005038" w:rsidRDefault="00005038" w:rsidP="00005038">
      <w:pPr>
        <w:pStyle w:val="PL"/>
      </w:pPr>
      <w:r>
        <w:t xml:space="preserve">          items: </w:t>
      </w:r>
    </w:p>
    <w:p w14:paraId="2975F0DE" w14:textId="77777777" w:rsidR="00005038" w:rsidRDefault="00005038" w:rsidP="00005038">
      <w:pPr>
        <w:pStyle w:val="PL"/>
      </w:pPr>
      <w:r>
        <w:t xml:space="preserve">            type: integer</w:t>
      </w:r>
    </w:p>
    <w:p w14:paraId="2CA63C5B" w14:textId="77777777" w:rsidR="00005038" w:rsidRDefault="00005038" w:rsidP="00005038">
      <w:pPr>
        <w:pStyle w:val="PL"/>
      </w:pPr>
      <w:r>
        <w:t xml:space="preserve">    MbsfnArea:</w:t>
      </w:r>
    </w:p>
    <w:p w14:paraId="00664262" w14:textId="77777777" w:rsidR="00005038" w:rsidRDefault="00005038" w:rsidP="00005038">
      <w:pPr>
        <w:pStyle w:val="PL"/>
      </w:pPr>
      <w:r>
        <w:t xml:space="preserve">      type: object</w:t>
      </w:r>
    </w:p>
    <w:p w14:paraId="6E0D5C7A" w14:textId="77777777" w:rsidR="00005038" w:rsidRDefault="00005038" w:rsidP="00005038">
      <w:pPr>
        <w:pStyle w:val="PL"/>
      </w:pPr>
      <w:r>
        <w:t xml:space="preserve">      properties:</w:t>
      </w:r>
    </w:p>
    <w:p w14:paraId="11A19AFA" w14:textId="77777777" w:rsidR="00005038" w:rsidRDefault="00005038" w:rsidP="00005038">
      <w:pPr>
        <w:pStyle w:val="PL"/>
      </w:pPr>
      <w:r>
        <w:t xml:space="preserve">        mbsfnAreaId:</w:t>
      </w:r>
    </w:p>
    <w:p w14:paraId="7FC324D6" w14:textId="77777777" w:rsidR="00005038" w:rsidRDefault="00005038" w:rsidP="00005038">
      <w:pPr>
        <w:pStyle w:val="PL"/>
      </w:pPr>
      <w:r>
        <w:t xml:space="preserve">          type: integer</w:t>
      </w:r>
    </w:p>
    <w:p w14:paraId="7C691289" w14:textId="77777777" w:rsidR="00005038" w:rsidRDefault="00005038" w:rsidP="00005038">
      <w:pPr>
        <w:pStyle w:val="PL"/>
      </w:pPr>
      <w:r>
        <w:t xml:space="preserve">          minimum: 1</w:t>
      </w:r>
    </w:p>
    <w:p w14:paraId="65F90814" w14:textId="77777777" w:rsidR="00005038" w:rsidRDefault="00005038" w:rsidP="00005038">
      <w:pPr>
        <w:pStyle w:val="PL"/>
      </w:pPr>
      <w:r>
        <w:t xml:space="preserve">        earfcn:</w:t>
      </w:r>
    </w:p>
    <w:p w14:paraId="1DB7E047" w14:textId="77777777" w:rsidR="00005038" w:rsidRDefault="00005038" w:rsidP="00005038">
      <w:pPr>
        <w:pStyle w:val="PL"/>
      </w:pPr>
      <w:r>
        <w:t xml:space="preserve">          type: integer</w:t>
      </w:r>
    </w:p>
    <w:p w14:paraId="3223C4AF" w14:textId="77777777" w:rsidR="00005038" w:rsidRDefault="00005038" w:rsidP="00005038">
      <w:pPr>
        <w:pStyle w:val="PL"/>
      </w:pPr>
      <w:r>
        <w:t xml:space="preserve">          minimum: 1</w:t>
      </w:r>
    </w:p>
    <w:p w14:paraId="213D2C97" w14:textId="77777777" w:rsidR="00005038" w:rsidRDefault="00005038" w:rsidP="00005038">
      <w:pPr>
        <w:pStyle w:val="PL"/>
      </w:pPr>
      <w:r>
        <w:t xml:space="preserve">    Tac:</w:t>
      </w:r>
    </w:p>
    <w:p w14:paraId="42E46D7A" w14:textId="77777777" w:rsidR="00005038" w:rsidRDefault="00005038" w:rsidP="00005038">
      <w:pPr>
        <w:pStyle w:val="PL"/>
      </w:pPr>
      <w:r>
        <w:t xml:space="preserve">      type: string</w:t>
      </w:r>
    </w:p>
    <w:p w14:paraId="5048CC3E" w14:textId="77777777" w:rsidR="00005038" w:rsidRDefault="00005038" w:rsidP="00005038">
      <w:pPr>
        <w:pStyle w:val="PL"/>
      </w:pPr>
      <w:r>
        <w:t xml:space="preserve">      pattern: '(^[A-Fa-f0-9]{4}$)|(^[A-Fa-f0-9]{6}$)'</w:t>
      </w:r>
    </w:p>
    <w:p w14:paraId="13D04815" w14:textId="77777777" w:rsidR="00005038" w:rsidRDefault="00005038" w:rsidP="00005038">
      <w:pPr>
        <w:pStyle w:val="PL"/>
      </w:pPr>
      <w:r>
        <w:t xml:space="preserve">    EutraCellId:</w:t>
      </w:r>
    </w:p>
    <w:p w14:paraId="386A1423" w14:textId="77777777" w:rsidR="00005038" w:rsidRDefault="00005038" w:rsidP="00005038">
      <w:pPr>
        <w:pStyle w:val="PL"/>
      </w:pPr>
      <w:r>
        <w:t xml:space="preserve">      type: string</w:t>
      </w:r>
    </w:p>
    <w:p w14:paraId="589359A1" w14:textId="77777777" w:rsidR="00005038" w:rsidRDefault="00005038" w:rsidP="00005038">
      <w:pPr>
        <w:pStyle w:val="PL"/>
      </w:pPr>
      <w:r>
        <w:t xml:space="preserve">      pattern: '^[A-Fa-f0-9]{7}$'</w:t>
      </w:r>
    </w:p>
    <w:p w14:paraId="27E26A4E" w14:textId="77777777" w:rsidR="00005038" w:rsidRDefault="00005038" w:rsidP="00005038">
      <w:pPr>
        <w:pStyle w:val="PL"/>
      </w:pPr>
      <w:r>
        <w:t xml:space="preserve">    NrCellId:</w:t>
      </w:r>
    </w:p>
    <w:p w14:paraId="3414ECA2" w14:textId="77777777" w:rsidR="00005038" w:rsidRDefault="00005038" w:rsidP="00005038">
      <w:pPr>
        <w:pStyle w:val="PL"/>
      </w:pPr>
      <w:r>
        <w:t xml:space="preserve">      type: string</w:t>
      </w:r>
    </w:p>
    <w:p w14:paraId="21C6C278" w14:textId="77777777" w:rsidR="00005038" w:rsidRDefault="00005038" w:rsidP="00005038">
      <w:pPr>
        <w:pStyle w:val="PL"/>
      </w:pPr>
      <w:r>
        <w:t xml:space="preserve">      pattern: '^[A-Fa-f0-9]{9}$'</w:t>
      </w:r>
    </w:p>
    <w:p w14:paraId="611F313C" w14:textId="77777777" w:rsidR="00005038" w:rsidRDefault="00005038" w:rsidP="00005038">
      <w:pPr>
        <w:pStyle w:val="PL"/>
      </w:pPr>
      <w:r>
        <w:t xml:space="preserve">    IpAddr:</w:t>
      </w:r>
    </w:p>
    <w:p w14:paraId="04B0BB1E" w14:textId="77777777" w:rsidR="00005038" w:rsidRDefault="00005038" w:rsidP="00005038">
      <w:pPr>
        <w:pStyle w:val="PL"/>
      </w:pPr>
      <w:r>
        <w:t xml:space="preserve">      oneOf:</w:t>
      </w:r>
    </w:p>
    <w:p w14:paraId="0B072C18" w14:textId="77777777" w:rsidR="00005038" w:rsidRDefault="00005038" w:rsidP="00005038">
      <w:pPr>
        <w:pStyle w:val="PL"/>
      </w:pPr>
      <w:r>
        <w:t xml:space="preserve">        - $ref: 'comDefs.yaml#/components/schemas/Ipv4Addr'</w:t>
      </w:r>
    </w:p>
    <w:p w14:paraId="2D333F0E" w14:textId="77777777" w:rsidR="00005038" w:rsidRDefault="00005038" w:rsidP="00005038">
      <w:pPr>
        <w:pStyle w:val="PL"/>
      </w:pPr>
      <w:r>
        <w:t xml:space="preserve">        - $ref: 'comDefs.yaml#/components/schemas/Ipv6Addr'</w:t>
      </w:r>
    </w:p>
    <w:p w14:paraId="2206C79E" w14:textId="77777777" w:rsidR="00005038" w:rsidRDefault="00005038" w:rsidP="00005038">
      <w:pPr>
        <w:pStyle w:val="PL"/>
      </w:pPr>
    </w:p>
    <w:p w14:paraId="7924AF78" w14:textId="77777777" w:rsidR="00005038" w:rsidRDefault="00005038" w:rsidP="00005038">
      <w:pPr>
        <w:pStyle w:val="PL"/>
      </w:pPr>
    </w:p>
    <w:p w14:paraId="0F6C7BD8" w14:textId="77777777" w:rsidR="00005038" w:rsidRDefault="00005038" w:rsidP="00005038">
      <w:pPr>
        <w:pStyle w:val="PL"/>
      </w:pPr>
      <w:r>
        <w:t>#-------- Definition of types used in Trace control NRM fragment------------------</w:t>
      </w:r>
    </w:p>
    <w:p w14:paraId="4FD7BAA6" w14:textId="77777777" w:rsidR="00005038" w:rsidRDefault="00005038" w:rsidP="00005038">
      <w:pPr>
        <w:pStyle w:val="PL"/>
      </w:pPr>
      <w:r>
        <w:t xml:space="preserve">                </w:t>
      </w:r>
    </w:p>
    <w:p w14:paraId="22206074" w14:textId="77777777" w:rsidR="00005038" w:rsidRDefault="00005038" w:rsidP="00005038">
      <w:pPr>
        <w:pStyle w:val="PL"/>
      </w:pPr>
      <w:r>
        <w:t xml:space="preserve">    tjJobType-Type:</w:t>
      </w:r>
    </w:p>
    <w:p w14:paraId="4F20F611" w14:textId="77777777" w:rsidR="00005038" w:rsidRDefault="00005038" w:rsidP="00005038">
      <w:pPr>
        <w:pStyle w:val="PL"/>
      </w:pPr>
      <w:r>
        <w:t xml:space="preserve">      type: string</w:t>
      </w:r>
    </w:p>
    <w:p w14:paraId="3E8CBF4B" w14:textId="77777777" w:rsidR="00005038" w:rsidRDefault="00005038" w:rsidP="00005038">
      <w:pPr>
        <w:pStyle w:val="PL"/>
      </w:pPr>
      <w:r>
        <w:t xml:space="preserve">      description: Specifies whether the TraceJob represents only MDT, Logged MBSFN MDT, Trace or a combined Trace and MDT job. Applicable for Trace, MDT, RCEF and RLF reporting. See 3GPP TS 32.422 clause 5.9a for additional details.</w:t>
      </w:r>
    </w:p>
    <w:p w14:paraId="38938746" w14:textId="77777777" w:rsidR="00005038" w:rsidRDefault="00005038" w:rsidP="00005038">
      <w:pPr>
        <w:pStyle w:val="PL"/>
      </w:pPr>
      <w:r>
        <w:t xml:space="preserve">      enum:</w:t>
      </w:r>
    </w:p>
    <w:p w14:paraId="0EB958E8" w14:textId="77777777" w:rsidR="00005038" w:rsidRDefault="00005038" w:rsidP="00005038">
      <w:pPr>
        <w:pStyle w:val="PL"/>
      </w:pPr>
      <w:r>
        <w:t xml:space="preserve">        - IMMEDIATE_MDT_ONLY</w:t>
      </w:r>
    </w:p>
    <w:p w14:paraId="779472E7" w14:textId="77777777" w:rsidR="00005038" w:rsidRDefault="00005038" w:rsidP="00005038">
      <w:pPr>
        <w:pStyle w:val="PL"/>
      </w:pPr>
      <w:r>
        <w:t xml:space="preserve">        - LOGGED_MDT_ONLY</w:t>
      </w:r>
    </w:p>
    <w:p w14:paraId="1508F1B8" w14:textId="77777777" w:rsidR="00005038" w:rsidRDefault="00005038" w:rsidP="00005038">
      <w:pPr>
        <w:pStyle w:val="PL"/>
      </w:pPr>
      <w:r>
        <w:t xml:space="preserve">        - TRACE_ONLY</w:t>
      </w:r>
    </w:p>
    <w:p w14:paraId="132DE59B" w14:textId="77777777" w:rsidR="00005038" w:rsidRDefault="00005038" w:rsidP="00005038">
      <w:pPr>
        <w:pStyle w:val="PL"/>
      </w:pPr>
      <w:r>
        <w:t xml:space="preserve">        - IMMEDIATE_MDT AND TRACE</w:t>
      </w:r>
    </w:p>
    <w:p w14:paraId="62CE22E7" w14:textId="77777777" w:rsidR="00005038" w:rsidRDefault="00005038" w:rsidP="00005038">
      <w:pPr>
        <w:pStyle w:val="PL"/>
      </w:pPr>
      <w:r>
        <w:t xml:space="preserve">        - RLF_REPORT_ONLY</w:t>
      </w:r>
    </w:p>
    <w:p w14:paraId="191DEF95" w14:textId="77777777" w:rsidR="00005038" w:rsidRDefault="00005038" w:rsidP="00005038">
      <w:pPr>
        <w:pStyle w:val="PL"/>
      </w:pPr>
      <w:r>
        <w:t xml:space="preserve">        - RCEF_REPORT_ONLY</w:t>
      </w:r>
    </w:p>
    <w:p w14:paraId="2C7CDDAE" w14:textId="77777777" w:rsidR="00005038" w:rsidRDefault="00005038" w:rsidP="00005038">
      <w:pPr>
        <w:pStyle w:val="PL"/>
      </w:pPr>
      <w:r>
        <w:t xml:space="preserve">        - LOGGED_MBSFN_MDT</w:t>
      </w:r>
    </w:p>
    <w:p w14:paraId="4D5118AD" w14:textId="77777777" w:rsidR="00005038" w:rsidRDefault="00005038" w:rsidP="00005038">
      <w:pPr>
        <w:pStyle w:val="PL"/>
      </w:pPr>
    </w:p>
    <w:p w14:paraId="3B2C9517" w14:textId="77777777" w:rsidR="00005038" w:rsidRDefault="00005038" w:rsidP="00005038">
      <w:pPr>
        <w:pStyle w:val="PL"/>
      </w:pPr>
      <w:r>
        <w:t xml:space="preserve">    tjListOfInterfaces-Type:</w:t>
      </w:r>
    </w:p>
    <w:p w14:paraId="386070F1" w14:textId="77777777" w:rsidR="00005038" w:rsidRDefault="00005038" w:rsidP="00005038">
      <w:pPr>
        <w:pStyle w:val="PL"/>
      </w:pPr>
      <w:r>
        <w:t xml:space="preserve">      description: The interfaces to be recorded in the Network Element. See 3GPP TS 32.422 clause 5.5 for additional details.</w:t>
      </w:r>
    </w:p>
    <w:p w14:paraId="66D9A25E" w14:textId="77777777" w:rsidR="00005038" w:rsidRDefault="00005038" w:rsidP="00005038">
      <w:pPr>
        <w:pStyle w:val="PL"/>
      </w:pPr>
      <w:r>
        <w:t xml:space="preserve">      type: object</w:t>
      </w:r>
    </w:p>
    <w:p w14:paraId="4636E1AA" w14:textId="77777777" w:rsidR="00005038" w:rsidRDefault="00005038" w:rsidP="00005038">
      <w:pPr>
        <w:pStyle w:val="PL"/>
      </w:pPr>
      <w:r>
        <w:t xml:space="preserve">      properties:</w:t>
      </w:r>
    </w:p>
    <w:p w14:paraId="427C17B7" w14:textId="77777777" w:rsidR="00005038" w:rsidRDefault="00005038" w:rsidP="00005038">
      <w:pPr>
        <w:pStyle w:val="PL"/>
      </w:pPr>
      <w:r>
        <w:t xml:space="preserve">        MSCServerInterfaces:</w:t>
      </w:r>
    </w:p>
    <w:p w14:paraId="2DA6A2F8" w14:textId="77777777" w:rsidR="00005038" w:rsidRDefault="00005038" w:rsidP="00005038">
      <w:pPr>
        <w:pStyle w:val="PL"/>
      </w:pPr>
      <w:r>
        <w:t xml:space="preserve">          type: array</w:t>
      </w:r>
    </w:p>
    <w:p w14:paraId="6CC6D59D" w14:textId="77777777" w:rsidR="00005038" w:rsidRDefault="00005038" w:rsidP="00005038">
      <w:pPr>
        <w:pStyle w:val="PL"/>
      </w:pPr>
      <w:r>
        <w:t xml:space="preserve">          items:</w:t>
      </w:r>
    </w:p>
    <w:p w14:paraId="22FDD9DA" w14:textId="77777777" w:rsidR="00005038" w:rsidRDefault="00005038" w:rsidP="00005038">
      <w:pPr>
        <w:pStyle w:val="PL"/>
      </w:pPr>
      <w:r>
        <w:t xml:space="preserve">            type: string</w:t>
      </w:r>
    </w:p>
    <w:p w14:paraId="7F9B56BC" w14:textId="77777777" w:rsidR="00005038" w:rsidRDefault="00005038" w:rsidP="00005038">
      <w:pPr>
        <w:pStyle w:val="PL"/>
      </w:pPr>
      <w:r>
        <w:t xml:space="preserve">            enum:</w:t>
      </w:r>
    </w:p>
    <w:p w14:paraId="055B62A3" w14:textId="77777777" w:rsidR="00005038" w:rsidRDefault="00005038" w:rsidP="00005038">
      <w:pPr>
        <w:pStyle w:val="PL"/>
      </w:pPr>
      <w:r>
        <w:t xml:space="preserve">              - A</w:t>
      </w:r>
    </w:p>
    <w:p w14:paraId="1DE3AFE7" w14:textId="77777777" w:rsidR="00005038" w:rsidRDefault="00005038" w:rsidP="00005038">
      <w:pPr>
        <w:pStyle w:val="PL"/>
      </w:pPr>
      <w:r>
        <w:t xml:space="preserve">              - Iu-CS</w:t>
      </w:r>
    </w:p>
    <w:p w14:paraId="42DFFC98" w14:textId="77777777" w:rsidR="00005038" w:rsidRDefault="00005038" w:rsidP="00005038">
      <w:pPr>
        <w:pStyle w:val="PL"/>
      </w:pPr>
      <w:r>
        <w:t xml:space="preserve">              - Mc</w:t>
      </w:r>
    </w:p>
    <w:p w14:paraId="25EA3E98" w14:textId="77777777" w:rsidR="00005038" w:rsidRDefault="00005038" w:rsidP="00005038">
      <w:pPr>
        <w:pStyle w:val="PL"/>
      </w:pPr>
      <w:r>
        <w:t xml:space="preserve">              - MAP-G</w:t>
      </w:r>
    </w:p>
    <w:p w14:paraId="26700BDC" w14:textId="77777777" w:rsidR="00005038" w:rsidRDefault="00005038" w:rsidP="00005038">
      <w:pPr>
        <w:pStyle w:val="PL"/>
      </w:pPr>
      <w:r>
        <w:t xml:space="preserve">              - MAP-B</w:t>
      </w:r>
    </w:p>
    <w:p w14:paraId="3383CB11" w14:textId="77777777" w:rsidR="00005038" w:rsidRDefault="00005038" w:rsidP="00005038">
      <w:pPr>
        <w:pStyle w:val="PL"/>
      </w:pPr>
      <w:r>
        <w:t xml:space="preserve">              - MAP-E</w:t>
      </w:r>
    </w:p>
    <w:p w14:paraId="62122457" w14:textId="77777777" w:rsidR="00005038" w:rsidRDefault="00005038" w:rsidP="00005038">
      <w:pPr>
        <w:pStyle w:val="PL"/>
      </w:pPr>
      <w:r>
        <w:t xml:space="preserve">              - MAP-F</w:t>
      </w:r>
    </w:p>
    <w:p w14:paraId="6D08FD49" w14:textId="77777777" w:rsidR="00005038" w:rsidRDefault="00005038" w:rsidP="00005038">
      <w:pPr>
        <w:pStyle w:val="PL"/>
      </w:pPr>
      <w:r>
        <w:t xml:space="preserve">              - MAP-D</w:t>
      </w:r>
    </w:p>
    <w:p w14:paraId="0CE9D800" w14:textId="77777777" w:rsidR="00005038" w:rsidRDefault="00005038" w:rsidP="00005038">
      <w:pPr>
        <w:pStyle w:val="PL"/>
      </w:pPr>
      <w:r>
        <w:t xml:space="preserve">              - MAP-C</w:t>
      </w:r>
    </w:p>
    <w:p w14:paraId="021042DC" w14:textId="77777777" w:rsidR="00005038" w:rsidRDefault="00005038" w:rsidP="00005038">
      <w:pPr>
        <w:pStyle w:val="PL"/>
      </w:pPr>
      <w:r>
        <w:t xml:space="preserve">              - CAP</w:t>
      </w:r>
    </w:p>
    <w:p w14:paraId="44E190A4" w14:textId="77777777" w:rsidR="00005038" w:rsidRDefault="00005038" w:rsidP="00005038">
      <w:pPr>
        <w:pStyle w:val="PL"/>
      </w:pPr>
      <w:r>
        <w:t xml:space="preserve">        MGWInterfaces:</w:t>
      </w:r>
    </w:p>
    <w:p w14:paraId="1C76CF8E" w14:textId="77777777" w:rsidR="00005038" w:rsidRDefault="00005038" w:rsidP="00005038">
      <w:pPr>
        <w:pStyle w:val="PL"/>
      </w:pPr>
      <w:r>
        <w:t xml:space="preserve">          type: array</w:t>
      </w:r>
    </w:p>
    <w:p w14:paraId="15053B41" w14:textId="77777777" w:rsidR="00005038" w:rsidRDefault="00005038" w:rsidP="00005038">
      <w:pPr>
        <w:pStyle w:val="PL"/>
      </w:pPr>
      <w:r>
        <w:t xml:space="preserve">          items:</w:t>
      </w:r>
    </w:p>
    <w:p w14:paraId="04BED6BA" w14:textId="77777777" w:rsidR="00005038" w:rsidRDefault="00005038" w:rsidP="00005038">
      <w:pPr>
        <w:pStyle w:val="PL"/>
      </w:pPr>
      <w:r>
        <w:t xml:space="preserve">            type: string</w:t>
      </w:r>
    </w:p>
    <w:p w14:paraId="28405432" w14:textId="77777777" w:rsidR="00005038" w:rsidRDefault="00005038" w:rsidP="00005038">
      <w:pPr>
        <w:pStyle w:val="PL"/>
      </w:pPr>
      <w:r>
        <w:t xml:space="preserve">            enum:</w:t>
      </w:r>
    </w:p>
    <w:p w14:paraId="46EAC599" w14:textId="77777777" w:rsidR="00005038" w:rsidRDefault="00005038" w:rsidP="00005038">
      <w:pPr>
        <w:pStyle w:val="PL"/>
      </w:pPr>
      <w:r>
        <w:t xml:space="preserve">              - Mc</w:t>
      </w:r>
    </w:p>
    <w:p w14:paraId="37AB6AB4" w14:textId="77777777" w:rsidR="00005038" w:rsidRDefault="00005038" w:rsidP="00005038">
      <w:pPr>
        <w:pStyle w:val="PL"/>
      </w:pPr>
      <w:r>
        <w:t xml:space="preserve">              - Nb-UP</w:t>
      </w:r>
    </w:p>
    <w:p w14:paraId="4629595A" w14:textId="77777777" w:rsidR="00005038" w:rsidRDefault="00005038" w:rsidP="00005038">
      <w:pPr>
        <w:pStyle w:val="PL"/>
      </w:pPr>
      <w:r>
        <w:t xml:space="preserve">              - Iu-UP</w:t>
      </w:r>
    </w:p>
    <w:p w14:paraId="3B55A2FE" w14:textId="77777777" w:rsidR="00005038" w:rsidRDefault="00005038" w:rsidP="00005038">
      <w:pPr>
        <w:pStyle w:val="PL"/>
      </w:pPr>
      <w:r>
        <w:t xml:space="preserve">        RNCInterfaces:</w:t>
      </w:r>
    </w:p>
    <w:p w14:paraId="5F5AC72F" w14:textId="77777777" w:rsidR="00005038" w:rsidRDefault="00005038" w:rsidP="00005038">
      <w:pPr>
        <w:pStyle w:val="PL"/>
      </w:pPr>
      <w:r>
        <w:t xml:space="preserve">          type: array</w:t>
      </w:r>
    </w:p>
    <w:p w14:paraId="389838E8" w14:textId="77777777" w:rsidR="00005038" w:rsidRDefault="00005038" w:rsidP="00005038">
      <w:pPr>
        <w:pStyle w:val="PL"/>
      </w:pPr>
      <w:r>
        <w:t xml:space="preserve">          items:</w:t>
      </w:r>
    </w:p>
    <w:p w14:paraId="42CBE629" w14:textId="77777777" w:rsidR="00005038" w:rsidRDefault="00005038" w:rsidP="00005038">
      <w:pPr>
        <w:pStyle w:val="PL"/>
      </w:pPr>
      <w:r>
        <w:t xml:space="preserve">            type: string</w:t>
      </w:r>
    </w:p>
    <w:p w14:paraId="2349907B" w14:textId="77777777" w:rsidR="00005038" w:rsidRDefault="00005038" w:rsidP="00005038">
      <w:pPr>
        <w:pStyle w:val="PL"/>
      </w:pPr>
      <w:r>
        <w:t xml:space="preserve">            enum:</w:t>
      </w:r>
    </w:p>
    <w:p w14:paraId="58389380" w14:textId="77777777" w:rsidR="00005038" w:rsidRDefault="00005038" w:rsidP="00005038">
      <w:pPr>
        <w:pStyle w:val="PL"/>
      </w:pPr>
      <w:r>
        <w:t xml:space="preserve">              - Iu-CS</w:t>
      </w:r>
    </w:p>
    <w:p w14:paraId="0D7F8705" w14:textId="77777777" w:rsidR="00005038" w:rsidRDefault="00005038" w:rsidP="00005038">
      <w:pPr>
        <w:pStyle w:val="PL"/>
      </w:pPr>
      <w:r>
        <w:t xml:space="preserve">              - Iu-PS</w:t>
      </w:r>
    </w:p>
    <w:p w14:paraId="706B8568" w14:textId="77777777" w:rsidR="00005038" w:rsidRDefault="00005038" w:rsidP="00005038">
      <w:pPr>
        <w:pStyle w:val="PL"/>
      </w:pPr>
      <w:r>
        <w:lastRenderedPageBreak/>
        <w:t xml:space="preserve">              - Iur</w:t>
      </w:r>
    </w:p>
    <w:p w14:paraId="67E9E8A1" w14:textId="77777777" w:rsidR="00005038" w:rsidRDefault="00005038" w:rsidP="00005038">
      <w:pPr>
        <w:pStyle w:val="PL"/>
      </w:pPr>
      <w:r>
        <w:t xml:space="preserve">              - Iub</w:t>
      </w:r>
    </w:p>
    <w:p w14:paraId="138E6074" w14:textId="77777777" w:rsidR="00005038" w:rsidRDefault="00005038" w:rsidP="00005038">
      <w:pPr>
        <w:pStyle w:val="PL"/>
      </w:pPr>
      <w:r>
        <w:t xml:space="preserve">              - Uu</w:t>
      </w:r>
    </w:p>
    <w:p w14:paraId="5816EE33" w14:textId="77777777" w:rsidR="00005038" w:rsidRDefault="00005038" w:rsidP="00005038">
      <w:pPr>
        <w:pStyle w:val="PL"/>
      </w:pPr>
      <w:r>
        <w:t xml:space="preserve">        SGSNInterfaces:</w:t>
      </w:r>
    </w:p>
    <w:p w14:paraId="02BCECE1" w14:textId="77777777" w:rsidR="00005038" w:rsidRDefault="00005038" w:rsidP="00005038">
      <w:pPr>
        <w:pStyle w:val="PL"/>
      </w:pPr>
      <w:r>
        <w:t xml:space="preserve">          type: array</w:t>
      </w:r>
    </w:p>
    <w:p w14:paraId="24D818C1" w14:textId="77777777" w:rsidR="00005038" w:rsidRDefault="00005038" w:rsidP="00005038">
      <w:pPr>
        <w:pStyle w:val="PL"/>
      </w:pPr>
      <w:r>
        <w:t xml:space="preserve">          items:</w:t>
      </w:r>
    </w:p>
    <w:p w14:paraId="113A739E" w14:textId="77777777" w:rsidR="00005038" w:rsidRDefault="00005038" w:rsidP="00005038">
      <w:pPr>
        <w:pStyle w:val="PL"/>
      </w:pPr>
      <w:r>
        <w:t xml:space="preserve">            type: string</w:t>
      </w:r>
    </w:p>
    <w:p w14:paraId="0A72342A" w14:textId="77777777" w:rsidR="00005038" w:rsidRDefault="00005038" w:rsidP="00005038">
      <w:pPr>
        <w:pStyle w:val="PL"/>
      </w:pPr>
      <w:r>
        <w:t xml:space="preserve">            enum:</w:t>
      </w:r>
    </w:p>
    <w:p w14:paraId="5A47F8D6" w14:textId="77777777" w:rsidR="00005038" w:rsidRDefault="00005038" w:rsidP="00005038">
      <w:pPr>
        <w:pStyle w:val="PL"/>
      </w:pPr>
      <w:r>
        <w:t xml:space="preserve">              - Gb</w:t>
      </w:r>
    </w:p>
    <w:p w14:paraId="162211D2" w14:textId="77777777" w:rsidR="00005038" w:rsidRDefault="00005038" w:rsidP="00005038">
      <w:pPr>
        <w:pStyle w:val="PL"/>
      </w:pPr>
      <w:r>
        <w:t xml:space="preserve">              - Iu-PS</w:t>
      </w:r>
    </w:p>
    <w:p w14:paraId="3412643B" w14:textId="77777777" w:rsidR="00005038" w:rsidRDefault="00005038" w:rsidP="00005038">
      <w:pPr>
        <w:pStyle w:val="PL"/>
      </w:pPr>
      <w:r>
        <w:t xml:space="preserve">              - Gn</w:t>
      </w:r>
    </w:p>
    <w:p w14:paraId="409BF517" w14:textId="77777777" w:rsidR="00005038" w:rsidRDefault="00005038" w:rsidP="00005038">
      <w:pPr>
        <w:pStyle w:val="PL"/>
      </w:pPr>
      <w:r>
        <w:t xml:space="preserve">              - MAP-Gr</w:t>
      </w:r>
    </w:p>
    <w:p w14:paraId="3A163C09" w14:textId="77777777" w:rsidR="00005038" w:rsidRDefault="00005038" w:rsidP="00005038">
      <w:pPr>
        <w:pStyle w:val="PL"/>
      </w:pPr>
      <w:r>
        <w:t xml:space="preserve">              - MAP-Gd</w:t>
      </w:r>
    </w:p>
    <w:p w14:paraId="020A0675" w14:textId="77777777" w:rsidR="00005038" w:rsidRDefault="00005038" w:rsidP="00005038">
      <w:pPr>
        <w:pStyle w:val="PL"/>
      </w:pPr>
      <w:r>
        <w:t xml:space="preserve">              - MAP-Gf</w:t>
      </w:r>
    </w:p>
    <w:p w14:paraId="55A65A2B" w14:textId="77777777" w:rsidR="00005038" w:rsidRDefault="00005038" w:rsidP="00005038">
      <w:pPr>
        <w:pStyle w:val="PL"/>
      </w:pPr>
      <w:r>
        <w:t xml:space="preserve">              - Ge</w:t>
      </w:r>
    </w:p>
    <w:p w14:paraId="69DE0F25" w14:textId="77777777" w:rsidR="00005038" w:rsidRDefault="00005038" w:rsidP="00005038">
      <w:pPr>
        <w:pStyle w:val="PL"/>
      </w:pPr>
      <w:r>
        <w:t xml:space="preserve">              - Gs</w:t>
      </w:r>
    </w:p>
    <w:p w14:paraId="06F7E206" w14:textId="77777777" w:rsidR="00005038" w:rsidRDefault="00005038" w:rsidP="00005038">
      <w:pPr>
        <w:pStyle w:val="PL"/>
      </w:pPr>
      <w:r>
        <w:t xml:space="preserve">              - S6d</w:t>
      </w:r>
    </w:p>
    <w:p w14:paraId="6EA6C303" w14:textId="77777777" w:rsidR="00005038" w:rsidRDefault="00005038" w:rsidP="00005038">
      <w:pPr>
        <w:pStyle w:val="PL"/>
      </w:pPr>
      <w:r>
        <w:t xml:space="preserve">              - S4</w:t>
      </w:r>
    </w:p>
    <w:p w14:paraId="0E944B32" w14:textId="77777777" w:rsidR="00005038" w:rsidRDefault="00005038" w:rsidP="00005038">
      <w:pPr>
        <w:pStyle w:val="PL"/>
      </w:pPr>
      <w:r>
        <w:t xml:space="preserve">              - S3</w:t>
      </w:r>
    </w:p>
    <w:p w14:paraId="6A156F70" w14:textId="77777777" w:rsidR="00005038" w:rsidRDefault="00005038" w:rsidP="00005038">
      <w:pPr>
        <w:pStyle w:val="PL"/>
      </w:pPr>
      <w:r>
        <w:t xml:space="preserve">              - S13</w:t>
      </w:r>
    </w:p>
    <w:p w14:paraId="53611751" w14:textId="77777777" w:rsidR="00005038" w:rsidRDefault="00005038" w:rsidP="00005038">
      <w:pPr>
        <w:pStyle w:val="PL"/>
      </w:pPr>
      <w:r>
        <w:t xml:space="preserve">        GGSNInterfaces:</w:t>
      </w:r>
    </w:p>
    <w:p w14:paraId="4EC87363" w14:textId="77777777" w:rsidR="00005038" w:rsidRDefault="00005038" w:rsidP="00005038">
      <w:pPr>
        <w:pStyle w:val="PL"/>
      </w:pPr>
      <w:r>
        <w:t xml:space="preserve">          type: array</w:t>
      </w:r>
    </w:p>
    <w:p w14:paraId="7AFF8B8E" w14:textId="77777777" w:rsidR="00005038" w:rsidRDefault="00005038" w:rsidP="00005038">
      <w:pPr>
        <w:pStyle w:val="PL"/>
      </w:pPr>
      <w:r>
        <w:t xml:space="preserve">          items:</w:t>
      </w:r>
    </w:p>
    <w:p w14:paraId="3899CAAF" w14:textId="77777777" w:rsidR="00005038" w:rsidRDefault="00005038" w:rsidP="00005038">
      <w:pPr>
        <w:pStyle w:val="PL"/>
      </w:pPr>
      <w:r>
        <w:t xml:space="preserve">            type: string</w:t>
      </w:r>
    </w:p>
    <w:p w14:paraId="7F017E67" w14:textId="77777777" w:rsidR="00005038" w:rsidRDefault="00005038" w:rsidP="00005038">
      <w:pPr>
        <w:pStyle w:val="PL"/>
      </w:pPr>
      <w:r>
        <w:t xml:space="preserve">            enum:</w:t>
      </w:r>
    </w:p>
    <w:p w14:paraId="775B25A8" w14:textId="77777777" w:rsidR="00005038" w:rsidRDefault="00005038" w:rsidP="00005038">
      <w:pPr>
        <w:pStyle w:val="PL"/>
      </w:pPr>
      <w:r>
        <w:t xml:space="preserve">              - Gn</w:t>
      </w:r>
    </w:p>
    <w:p w14:paraId="7EC0A220" w14:textId="77777777" w:rsidR="00005038" w:rsidRDefault="00005038" w:rsidP="00005038">
      <w:pPr>
        <w:pStyle w:val="PL"/>
      </w:pPr>
      <w:r>
        <w:t xml:space="preserve">              - Gi</w:t>
      </w:r>
    </w:p>
    <w:p w14:paraId="3F18AED2" w14:textId="77777777" w:rsidR="00005038" w:rsidRDefault="00005038" w:rsidP="00005038">
      <w:pPr>
        <w:pStyle w:val="PL"/>
      </w:pPr>
      <w:r>
        <w:t xml:space="preserve">              - Gmb</w:t>
      </w:r>
    </w:p>
    <w:p w14:paraId="30F7783F" w14:textId="77777777" w:rsidR="00005038" w:rsidRDefault="00005038" w:rsidP="00005038">
      <w:pPr>
        <w:pStyle w:val="PL"/>
      </w:pPr>
      <w:r>
        <w:t xml:space="preserve">        S-CSCFInterfaces:</w:t>
      </w:r>
    </w:p>
    <w:p w14:paraId="20CCC714" w14:textId="77777777" w:rsidR="00005038" w:rsidRDefault="00005038" w:rsidP="00005038">
      <w:pPr>
        <w:pStyle w:val="PL"/>
      </w:pPr>
      <w:r>
        <w:t xml:space="preserve">          type: array</w:t>
      </w:r>
    </w:p>
    <w:p w14:paraId="6AFE1AF6" w14:textId="77777777" w:rsidR="00005038" w:rsidRDefault="00005038" w:rsidP="00005038">
      <w:pPr>
        <w:pStyle w:val="PL"/>
      </w:pPr>
      <w:r>
        <w:t xml:space="preserve">          items:</w:t>
      </w:r>
    </w:p>
    <w:p w14:paraId="315D4142" w14:textId="77777777" w:rsidR="00005038" w:rsidRDefault="00005038" w:rsidP="00005038">
      <w:pPr>
        <w:pStyle w:val="PL"/>
      </w:pPr>
      <w:r>
        <w:t xml:space="preserve">            type: string</w:t>
      </w:r>
    </w:p>
    <w:p w14:paraId="619D5E69" w14:textId="77777777" w:rsidR="00005038" w:rsidRDefault="00005038" w:rsidP="00005038">
      <w:pPr>
        <w:pStyle w:val="PL"/>
      </w:pPr>
      <w:r>
        <w:t xml:space="preserve">            enum:</w:t>
      </w:r>
    </w:p>
    <w:p w14:paraId="6D3BCF63" w14:textId="77777777" w:rsidR="00005038" w:rsidRDefault="00005038" w:rsidP="00005038">
      <w:pPr>
        <w:pStyle w:val="PL"/>
      </w:pPr>
      <w:r>
        <w:t xml:space="preserve">              - Mw</w:t>
      </w:r>
    </w:p>
    <w:p w14:paraId="2A9002BA" w14:textId="77777777" w:rsidR="00005038" w:rsidRDefault="00005038" w:rsidP="00005038">
      <w:pPr>
        <w:pStyle w:val="PL"/>
      </w:pPr>
      <w:r>
        <w:t xml:space="preserve">              - Mg</w:t>
      </w:r>
    </w:p>
    <w:p w14:paraId="71C5537D" w14:textId="77777777" w:rsidR="00005038" w:rsidRDefault="00005038" w:rsidP="00005038">
      <w:pPr>
        <w:pStyle w:val="PL"/>
      </w:pPr>
      <w:r>
        <w:t xml:space="preserve">              - Mr</w:t>
      </w:r>
    </w:p>
    <w:p w14:paraId="3A20CBE9" w14:textId="77777777" w:rsidR="00005038" w:rsidRDefault="00005038" w:rsidP="00005038">
      <w:pPr>
        <w:pStyle w:val="PL"/>
      </w:pPr>
      <w:r>
        <w:t xml:space="preserve">              - Mi</w:t>
      </w:r>
    </w:p>
    <w:p w14:paraId="173B79E5" w14:textId="77777777" w:rsidR="00005038" w:rsidRDefault="00005038" w:rsidP="00005038">
      <w:pPr>
        <w:pStyle w:val="PL"/>
      </w:pPr>
      <w:r>
        <w:t xml:space="preserve">        P-CSCFInterfaces:</w:t>
      </w:r>
    </w:p>
    <w:p w14:paraId="5FC00E45" w14:textId="77777777" w:rsidR="00005038" w:rsidRDefault="00005038" w:rsidP="00005038">
      <w:pPr>
        <w:pStyle w:val="PL"/>
      </w:pPr>
      <w:r>
        <w:t xml:space="preserve">          type: array</w:t>
      </w:r>
    </w:p>
    <w:p w14:paraId="65F0633A" w14:textId="77777777" w:rsidR="00005038" w:rsidRDefault="00005038" w:rsidP="00005038">
      <w:pPr>
        <w:pStyle w:val="PL"/>
      </w:pPr>
      <w:r>
        <w:t xml:space="preserve">          items:</w:t>
      </w:r>
    </w:p>
    <w:p w14:paraId="521B9311" w14:textId="77777777" w:rsidR="00005038" w:rsidRDefault="00005038" w:rsidP="00005038">
      <w:pPr>
        <w:pStyle w:val="PL"/>
      </w:pPr>
      <w:r>
        <w:t xml:space="preserve">            type: string</w:t>
      </w:r>
    </w:p>
    <w:p w14:paraId="06E5DBB4" w14:textId="77777777" w:rsidR="00005038" w:rsidRDefault="00005038" w:rsidP="00005038">
      <w:pPr>
        <w:pStyle w:val="PL"/>
      </w:pPr>
      <w:r>
        <w:t xml:space="preserve">            enum:</w:t>
      </w:r>
    </w:p>
    <w:p w14:paraId="3B2A4AC7" w14:textId="77777777" w:rsidR="00005038" w:rsidRDefault="00005038" w:rsidP="00005038">
      <w:pPr>
        <w:pStyle w:val="PL"/>
      </w:pPr>
      <w:r>
        <w:t xml:space="preserve">              - Gm</w:t>
      </w:r>
    </w:p>
    <w:p w14:paraId="60838B95" w14:textId="77777777" w:rsidR="00005038" w:rsidRDefault="00005038" w:rsidP="00005038">
      <w:pPr>
        <w:pStyle w:val="PL"/>
      </w:pPr>
      <w:r>
        <w:t xml:space="preserve">              - Mw</w:t>
      </w:r>
    </w:p>
    <w:p w14:paraId="318EC46C" w14:textId="77777777" w:rsidR="00005038" w:rsidRDefault="00005038" w:rsidP="00005038">
      <w:pPr>
        <w:pStyle w:val="PL"/>
      </w:pPr>
      <w:r>
        <w:t xml:space="preserve">        I-CSCFInterfaces:</w:t>
      </w:r>
    </w:p>
    <w:p w14:paraId="4D122F49" w14:textId="77777777" w:rsidR="00005038" w:rsidRDefault="00005038" w:rsidP="00005038">
      <w:pPr>
        <w:pStyle w:val="PL"/>
      </w:pPr>
      <w:r>
        <w:t xml:space="preserve">          type: array</w:t>
      </w:r>
    </w:p>
    <w:p w14:paraId="4DACEB5F" w14:textId="77777777" w:rsidR="00005038" w:rsidRDefault="00005038" w:rsidP="00005038">
      <w:pPr>
        <w:pStyle w:val="PL"/>
      </w:pPr>
      <w:r>
        <w:t xml:space="preserve">          items:</w:t>
      </w:r>
    </w:p>
    <w:p w14:paraId="7DCE6BE8" w14:textId="77777777" w:rsidR="00005038" w:rsidRDefault="00005038" w:rsidP="00005038">
      <w:pPr>
        <w:pStyle w:val="PL"/>
      </w:pPr>
      <w:r>
        <w:t xml:space="preserve">            type: string</w:t>
      </w:r>
    </w:p>
    <w:p w14:paraId="730E9FA9" w14:textId="77777777" w:rsidR="00005038" w:rsidRDefault="00005038" w:rsidP="00005038">
      <w:pPr>
        <w:pStyle w:val="PL"/>
      </w:pPr>
      <w:r>
        <w:t xml:space="preserve">            enum:</w:t>
      </w:r>
    </w:p>
    <w:p w14:paraId="13100451" w14:textId="77777777" w:rsidR="00005038" w:rsidRDefault="00005038" w:rsidP="00005038">
      <w:pPr>
        <w:pStyle w:val="PL"/>
      </w:pPr>
      <w:r>
        <w:t xml:space="preserve">              - Cx</w:t>
      </w:r>
    </w:p>
    <w:p w14:paraId="68825CE2" w14:textId="77777777" w:rsidR="00005038" w:rsidRDefault="00005038" w:rsidP="00005038">
      <w:pPr>
        <w:pStyle w:val="PL"/>
      </w:pPr>
      <w:r>
        <w:t xml:space="preserve">              - Dx</w:t>
      </w:r>
    </w:p>
    <w:p w14:paraId="6C32328D" w14:textId="77777777" w:rsidR="00005038" w:rsidRDefault="00005038" w:rsidP="00005038">
      <w:pPr>
        <w:pStyle w:val="PL"/>
      </w:pPr>
      <w:r>
        <w:t xml:space="preserve">              - Mg</w:t>
      </w:r>
    </w:p>
    <w:p w14:paraId="5CCA2D01" w14:textId="77777777" w:rsidR="00005038" w:rsidRDefault="00005038" w:rsidP="00005038">
      <w:pPr>
        <w:pStyle w:val="PL"/>
      </w:pPr>
      <w:r>
        <w:t xml:space="preserve">              - Mw</w:t>
      </w:r>
    </w:p>
    <w:p w14:paraId="532D5ADA" w14:textId="77777777" w:rsidR="00005038" w:rsidRDefault="00005038" w:rsidP="00005038">
      <w:pPr>
        <w:pStyle w:val="PL"/>
      </w:pPr>
      <w:r>
        <w:t xml:space="preserve">        MRFCInterfaces:</w:t>
      </w:r>
    </w:p>
    <w:p w14:paraId="0E032EB8" w14:textId="77777777" w:rsidR="00005038" w:rsidRDefault="00005038" w:rsidP="00005038">
      <w:pPr>
        <w:pStyle w:val="PL"/>
      </w:pPr>
      <w:r>
        <w:t xml:space="preserve">          type: array</w:t>
      </w:r>
    </w:p>
    <w:p w14:paraId="2B24144C" w14:textId="77777777" w:rsidR="00005038" w:rsidRDefault="00005038" w:rsidP="00005038">
      <w:pPr>
        <w:pStyle w:val="PL"/>
      </w:pPr>
      <w:r>
        <w:t xml:space="preserve">          items:</w:t>
      </w:r>
    </w:p>
    <w:p w14:paraId="222B7E14" w14:textId="77777777" w:rsidR="00005038" w:rsidRDefault="00005038" w:rsidP="00005038">
      <w:pPr>
        <w:pStyle w:val="PL"/>
      </w:pPr>
      <w:r>
        <w:t xml:space="preserve">            type: string</w:t>
      </w:r>
    </w:p>
    <w:p w14:paraId="79909044" w14:textId="77777777" w:rsidR="00005038" w:rsidRDefault="00005038" w:rsidP="00005038">
      <w:pPr>
        <w:pStyle w:val="PL"/>
      </w:pPr>
      <w:r>
        <w:t xml:space="preserve">            enum:</w:t>
      </w:r>
    </w:p>
    <w:p w14:paraId="39FB7A16" w14:textId="77777777" w:rsidR="00005038" w:rsidRDefault="00005038" w:rsidP="00005038">
      <w:pPr>
        <w:pStyle w:val="PL"/>
      </w:pPr>
      <w:r>
        <w:t xml:space="preserve">              - Mp</w:t>
      </w:r>
    </w:p>
    <w:p w14:paraId="7F8781B8" w14:textId="77777777" w:rsidR="00005038" w:rsidRDefault="00005038" w:rsidP="00005038">
      <w:pPr>
        <w:pStyle w:val="PL"/>
      </w:pPr>
      <w:r>
        <w:t xml:space="preserve">              - Mr</w:t>
      </w:r>
    </w:p>
    <w:p w14:paraId="0C8866FC" w14:textId="77777777" w:rsidR="00005038" w:rsidRDefault="00005038" w:rsidP="00005038">
      <w:pPr>
        <w:pStyle w:val="PL"/>
      </w:pPr>
      <w:r>
        <w:t xml:space="preserve">        MGCFInterfaces:</w:t>
      </w:r>
    </w:p>
    <w:p w14:paraId="67E37DD4" w14:textId="77777777" w:rsidR="00005038" w:rsidRDefault="00005038" w:rsidP="00005038">
      <w:pPr>
        <w:pStyle w:val="PL"/>
      </w:pPr>
      <w:r>
        <w:t xml:space="preserve">          type: array</w:t>
      </w:r>
    </w:p>
    <w:p w14:paraId="1D5F1545" w14:textId="77777777" w:rsidR="00005038" w:rsidRDefault="00005038" w:rsidP="00005038">
      <w:pPr>
        <w:pStyle w:val="PL"/>
      </w:pPr>
      <w:r>
        <w:t xml:space="preserve">          items:</w:t>
      </w:r>
    </w:p>
    <w:p w14:paraId="63BFB714" w14:textId="77777777" w:rsidR="00005038" w:rsidRDefault="00005038" w:rsidP="00005038">
      <w:pPr>
        <w:pStyle w:val="PL"/>
      </w:pPr>
      <w:r>
        <w:t xml:space="preserve">            type: string</w:t>
      </w:r>
    </w:p>
    <w:p w14:paraId="4CDF7140" w14:textId="77777777" w:rsidR="00005038" w:rsidRDefault="00005038" w:rsidP="00005038">
      <w:pPr>
        <w:pStyle w:val="PL"/>
      </w:pPr>
      <w:r>
        <w:t xml:space="preserve">            enum:</w:t>
      </w:r>
    </w:p>
    <w:p w14:paraId="33088F2C" w14:textId="77777777" w:rsidR="00005038" w:rsidRDefault="00005038" w:rsidP="00005038">
      <w:pPr>
        <w:pStyle w:val="PL"/>
      </w:pPr>
      <w:r>
        <w:t xml:space="preserve">              - Mg</w:t>
      </w:r>
    </w:p>
    <w:p w14:paraId="6A696C8A" w14:textId="77777777" w:rsidR="00005038" w:rsidRDefault="00005038" w:rsidP="00005038">
      <w:pPr>
        <w:pStyle w:val="PL"/>
      </w:pPr>
      <w:r>
        <w:t xml:space="preserve">              - Mj</w:t>
      </w:r>
    </w:p>
    <w:p w14:paraId="6975D700" w14:textId="77777777" w:rsidR="00005038" w:rsidRDefault="00005038" w:rsidP="00005038">
      <w:pPr>
        <w:pStyle w:val="PL"/>
      </w:pPr>
      <w:r>
        <w:t xml:space="preserve">              - Mn</w:t>
      </w:r>
    </w:p>
    <w:p w14:paraId="68C61847" w14:textId="77777777" w:rsidR="00005038" w:rsidRDefault="00005038" w:rsidP="00005038">
      <w:pPr>
        <w:pStyle w:val="PL"/>
      </w:pPr>
      <w:r>
        <w:t xml:space="preserve">        IBCFInterfaces:</w:t>
      </w:r>
    </w:p>
    <w:p w14:paraId="129E509C" w14:textId="77777777" w:rsidR="00005038" w:rsidRDefault="00005038" w:rsidP="00005038">
      <w:pPr>
        <w:pStyle w:val="PL"/>
      </w:pPr>
      <w:r>
        <w:t xml:space="preserve">          type: array</w:t>
      </w:r>
    </w:p>
    <w:p w14:paraId="5E872AF7" w14:textId="77777777" w:rsidR="00005038" w:rsidRDefault="00005038" w:rsidP="00005038">
      <w:pPr>
        <w:pStyle w:val="PL"/>
      </w:pPr>
      <w:r>
        <w:t xml:space="preserve">          items:</w:t>
      </w:r>
    </w:p>
    <w:p w14:paraId="02882BB6" w14:textId="77777777" w:rsidR="00005038" w:rsidRDefault="00005038" w:rsidP="00005038">
      <w:pPr>
        <w:pStyle w:val="PL"/>
      </w:pPr>
      <w:r>
        <w:t xml:space="preserve">            type: string</w:t>
      </w:r>
    </w:p>
    <w:p w14:paraId="3D01A0C3" w14:textId="77777777" w:rsidR="00005038" w:rsidRDefault="00005038" w:rsidP="00005038">
      <w:pPr>
        <w:pStyle w:val="PL"/>
      </w:pPr>
      <w:r>
        <w:t xml:space="preserve">            enum:</w:t>
      </w:r>
    </w:p>
    <w:p w14:paraId="028122CD" w14:textId="77777777" w:rsidR="00005038" w:rsidRDefault="00005038" w:rsidP="00005038">
      <w:pPr>
        <w:pStyle w:val="PL"/>
      </w:pPr>
      <w:r>
        <w:t xml:space="preserve">              - Ix</w:t>
      </w:r>
    </w:p>
    <w:p w14:paraId="2F20C14E" w14:textId="77777777" w:rsidR="00005038" w:rsidRDefault="00005038" w:rsidP="00005038">
      <w:pPr>
        <w:pStyle w:val="PL"/>
      </w:pPr>
      <w:r>
        <w:t xml:space="preserve">              - Mx</w:t>
      </w:r>
    </w:p>
    <w:p w14:paraId="16A494F9" w14:textId="77777777" w:rsidR="00005038" w:rsidRDefault="00005038" w:rsidP="00005038">
      <w:pPr>
        <w:pStyle w:val="PL"/>
      </w:pPr>
      <w:r>
        <w:t xml:space="preserve">        E-CSCFInterfaces:</w:t>
      </w:r>
    </w:p>
    <w:p w14:paraId="42F3D173" w14:textId="77777777" w:rsidR="00005038" w:rsidRDefault="00005038" w:rsidP="00005038">
      <w:pPr>
        <w:pStyle w:val="PL"/>
      </w:pPr>
      <w:r>
        <w:t xml:space="preserve">          type: array</w:t>
      </w:r>
    </w:p>
    <w:p w14:paraId="1EB6FD13" w14:textId="77777777" w:rsidR="00005038" w:rsidRDefault="00005038" w:rsidP="00005038">
      <w:pPr>
        <w:pStyle w:val="PL"/>
      </w:pPr>
      <w:r>
        <w:t xml:space="preserve">          items:</w:t>
      </w:r>
    </w:p>
    <w:p w14:paraId="6D1782A3" w14:textId="77777777" w:rsidR="00005038" w:rsidRDefault="00005038" w:rsidP="00005038">
      <w:pPr>
        <w:pStyle w:val="PL"/>
      </w:pPr>
      <w:r>
        <w:lastRenderedPageBreak/>
        <w:t xml:space="preserve">            type: string</w:t>
      </w:r>
    </w:p>
    <w:p w14:paraId="39FBA505" w14:textId="77777777" w:rsidR="00005038" w:rsidRDefault="00005038" w:rsidP="00005038">
      <w:pPr>
        <w:pStyle w:val="PL"/>
      </w:pPr>
      <w:r>
        <w:t xml:space="preserve">            enum:</w:t>
      </w:r>
    </w:p>
    <w:p w14:paraId="05F689C3" w14:textId="77777777" w:rsidR="00005038" w:rsidRPr="0055651E" w:rsidRDefault="00005038" w:rsidP="00005038">
      <w:pPr>
        <w:pStyle w:val="PL"/>
        <w:rPr>
          <w:lang w:val="es-ES"/>
        </w:rPr>
      </w:pPr>
      <w:r>
        <w:t xml:space="preserve">              </w:t>
      </w:r>
      <w:r w:rsidRPr="0055651E">
        <w:rPr>
          <w:lang w:val="es-ES"/>
        </w:rPr>
        <w:t>- Mw</w:t>
      </w:r>
    </w:p>
    <w:p w14:paraId="5E0FA241" w14:textId="77777777" w:rsidR="00005038" w:rsidRPr="0055651E" w:rsidRDefault="00005038" w:rsidP="00005038">
      <w:pPr>
        <w:pStyle w:val="PL"/>
        <w:rPr>
          <w:lang w:val="es-ES"/>
        </w:rPr>
      </w:pPr>
      <w:r w:rsidRPr="0055651E">
        <w:rPr>
          <w:lang w:val="es-ES"/>
        </w:rPr>
        <w:t xml:space="preserve">              - Ml</w:t>
      </w:r>
    </w:p>
    <w:p w14:paraId="18D07C18" w14:textId="77777777" w:rsidR="00005038" w:rsidRPr="0055651E" w:rsidRDefault="00005038" w:rsidP="00005038">
      <w:pPr>
        <w:pStyle w:val="PL"/>
        <w:rPr>
          <w:lang w:val="es-ES"/>
        </w:rPr>
      </w:pPr>
      <w:r w:rsidRPr="0055651E">
        <w:rPr>
          <w:lang w:val="es-ES"/>
        </w:rPr>
        <w:t xml:space="preserve">              - Mm</w:t>
      </w:r>
    </w:p>
    <w:p w14:paraId="11356E74" w14:textId="77777777" w:rsidR="00005038" w:rsidRPr="0055651E" w:rsidRDefault="00005038" w:rsidP="00005038">
      <w:pPr>
        <w:pStyle w:val="PL"/>
        <w:rPr>
          <w:lang w:val="es-ES"/>
        </w:rPr>
      </w:pPr>
      <w:r w:rsidRPr="0055651E">
        <w:rPr>
          <w:lang w:val="es-ES"/>
        </w:rPr>
        <w:t xml:space="preserve">              - Mi/Mg</w:t>
      </w:r>
    </w:p>
    <w:p w14:paraId="49DB016D" w14:textId="77777777" w:rsidR="00005038" w:rsidRPr="0055651E" w:rsidRDefault="00005038" w:rsidP="00005038">
      <w:pPr>
        <w:pStyle w:val="PL"/>
        <w:rPr>
          <w:lang w:val="es-ES"/>
        </w:rPr>
      </w:pPr>
      <w:r w:rsidRPr="0055651E">
        <w:rPr>
          <w:lang w:val="es-ES"/>
        </w:rPr>
        <w:t xml:space="preserve">        BGCFInterfaces:</w:t>
      </w:r>
    </w:p>
    <w:p w14:paraId="71D28FA8" w14:textId="77777777" w:rsidR="00005038" w:rsidRDefault="00005038" w:rsidP="00005038">
      <w:pPr>
        <w:pStyle w:val="PL"/>
      </w:pPr>
      <w:r w:rsidRPr="0055651E">
        <w:rPr>
          <w:lang w:val="es-ES"/>
        </w:rPr>
        <w:t xml:space="preserve">          </w:t>
      </w:r>
      <w:r>
        <w:t>type: array</w:t>
      </w:r>
    </w:p>
    <w:p w14:paraId="35DE10CD" w14:textId="77777777" w:rsidR="00005038" w:rsidRDefault="00005038" w:rsidP="00005038">
      <w:pPr>
        <w:pStyle w:val="PL"/>
      </w:pPr>
      <w:r>
        <w:t xml:space="preserve">          items:</w:t>
      </w:r>
    </w:p>
    <w:p w14:paraId="23374A30" w14:textId="77777777" w:rsidR="00005038" w:rsidRDefault="00005038" w:rsidP="00005038">
      <w:pPr>
        <w:pStyle w:val="PL"/>
      </w:pPr>
      <w:r>
        <w:t xml:space="preserve">            type: string</w:t>
      </w:r>
    </w:p>
    <w:p w14:paraId="1B25D261" w14:textId="77777777" w:rsidR="00005038" w:rsidRDefault="00005038" w:rsidP="00005038">
      <w:pPr>
        <w:pStyle w:val="PL"/>
      </w:pPr>
      <w:r>
        <w:t xml:space="preserve">            enum:</w:t>
      </w:r>
    </w:p>
    <w:p w14:paraId="15049CE5" w14:textId="77777777" w:rsidR="00005038" w:rsidRDefault="00005038" w:rsidP="00005038">
      <w:pPr>
        <w:pStyle w:val="PL"/>
      </w:pPr>
      <w:r>
        <w:t xml:space="preserve">              - Mi</w:t>
      </w:r>
    </w:p>
    <w:p w14:paraId="6D03C5DF" w14:textId="77777777" w:rsidR="00005038" w:rsidRDefault="00005038" w:rsidP="00005038">
      <w:pPr>
        <w:pStyle w:val="PL"/>
      </w:pPr>
      <w:r>
        <w:t xml:space="preserve">              - Mj</w:t>
      </w:r>
    </w:p>
    <w:p w14:paraId="44CADD32" w14:textId="77777777" w:rsidR="00005038" w:rsidRDefault="00005038" w:rsidP="00005038">
      <w:pPr>
        <w:pStyle w:val="PL"/>
      </w:pPr>
      <w:r>
        <w:t xml:space="preserve">              - Mk</w:t>
      </w:r>
    </w:p>
    <w:p w14:paraId="35949145" w14:textId="77777777" w:rsidR="00005038" w:rsidRDefault="00005038" w:rsidP="00005038">
      <w:pPr>
        <w:pStyle w:val="PL"/>
      </w:pPr>
      <w:r>
        <w:t xml:space="preserve">        ASInterfaces:</w:t>
      </w:r>
    </w:p>
    <w:p w14:paraId="1F95D032" w14:textId="77777777" w:rsidR="00005038" w:rsidRDefault="00005038" w:rsidP="00005038">
      <w:pPr>
        <w:pStyle w:val="PL"/>
      </w:pPr>
      <w:r>
        <w:t xml:space="preserve">          type: array</w:t>
      </w:r>
    </w:p>
    <w:p w14:paraId="5160D69E" w14:textId="77777777" w:rsidR="00005038" w:rsidRDefault="00005038" w:rsidP="00005038">
      <w:pPr>
        <w:pStyle w:val="PL"/>
      </w:pPr>
      <w:r>
        <w:t xml:space="preserve">          items:</w:t>
      </w:r>
    </w:p>
    <w:p w14:paraId="0B165E0B" w14:textId="77777777" w:rsidR="00005038" w:rsidRDefault="00005038" w:rsidP="00005038">
      <w:pPr>
        <w:pStyle w:val="PL"/>
      </w:pPr>
      <w:r>
        <w:t xml:space="preserve">            type: string</w:t>
      </w:r>
    </w:p>
    <w:p w14:paraId="74227C06" w14:textId="77777777" w:rsidR="00005038" w:rsidRDefault="00005038" w:rsidP="00005038">
      <w:pPr>
        <w:pStyle w:val="PL"/>
      </w:pPr>
      <w:r>
        <w:t xml:space="preserve">            enum:</w:t>
      </w:r>
    </w:p>
    <w:p w14:paraId="69FCDC93" w14:textId="77777777" w:rsidR="00005038" w:rsidRDefault="00005038" w:rsidP="00005038">
      <w:pPr>
        <w:pStyle w:val="PL"/>
      </w:pPr>
      <w:r>
        <w:t xml:space="preserve">              - Dh</w:t>
      </w:r>
    </w:p>
    <w:p w14:paraId="24A6F0E9" w14:textId="77777777" w:rsidR="00005038" w:rsidRDefault="00005038" w:rsidP="00005038">
      <w:pPr>
        <w:pStyle w:val="PL"/>
      </w:pPr>
      <w:r>
        <w:t xml:space="preserve">              - Sh</w:t>
      </w:r>
    </w:p>
    <w:p w14:paraId="3374D7A3" w14:textId="77777777" w:rsidR="00005038" w:rsidRDefault="00005038" w:rsidP="00005038">
      <w:pPr>
        <w:pStyle w:val="PL"/>
      </w:pPr>
      <w:r>
        <w:t xml:space="preserve">              - ISC</w:t>
      </w:r>
    </w:p>
    <w:p w14:paraId="24815C83" w14:textId="77777777" w:rsidR="00005038" w:rsidRDefault="00005038" w:rsidP="00005038">
      <w:pPr>
        <w:pStyle w:val="PL"/>
      </w:pPr>
      <w:r>
        <w:t xml:space="preserve">              - Ut</w:t>
      </w:r>
    </w:p>
    <w:p w14:paraId="11C6CE55" w14:textId="77777777" w:rsidR="00005038" w:rsidRDefault="00005038" w:rsidP="00005038">
      <w:pPr>
        <w:pStyle w:val="PL"/>
      </w:pPr>
      <w:r>
        <w:t xml:space="preserve">        HSSInterfaces:</w:t>
      </w:r>
    </w:p>
    <w:p w14:paraId="12E643F6" w14:textId="77777777" w:rsidR="00005038" w:rsidRDefault="00005038" w:rsidP="00005038">
      <w:pPr>
        <w:pStyle w:val="PL"/>
      </w:pPr>
      <w:r>
        <w:t xml:space="preserve">          type: array</w:t>
      </w:r>
    </w:p>
    <w:p w14:paraId="26C9E6DF" w14:textId="77777777" w:rsidR="00005038" w:rsidRDefault="00005038" w:rsidP="00005038">
      <w:pPr>
        <w:pStyle w:val="PL"/>
      </w:pPr>
      <w:r>
        <w:t xml:space="preserve">          items:</w:t>
      </w:r>
    </w:p>
    <w:p w14:paraId="2AAABCD3" w14:textId="77777777" w:rsidR="00005038" w:rsidRDefault="00005038" w:rsidP="00005038">
      <w:pPr>
        <w:pStyle w:val="PL"/>
      </w:pPr>
      <w:r>
        <w:t xml:space="preserve">            type: string</w:t>
      </w:r>
    </w:p>
    <w:p w14:paraId="731AACE3" w14:textId="77777777" w:rsidR="00005038" w:rsidRDefault="00005038" w:rsidP="00005038">
      <w:pPr>
        <w:pStyle w:val="PL"/>
      </w:pPr>
      <w:r>
        <w:t xml:space="preserve">            enum:</w:t>
      </w:r>
    </w:p>
    <w:p w14:paraId="6167702E" w14:textId="77777777" w:rsidR="00005038" w:rsidRDefault="00005038" w:rsidP="00005038">
      <w:pPr>
        <w:pStyle w:val="PL"/>
      </w:pPr>
      <w:r>
        <w:t xml:space="preserve">              - MAP-C</w:t>
      </w:r>
    </w:p>
    <w:p w14:paraId="58478E52" w14:textId="77777777" w:rsidR="00005038" w:rsidRDefault="00005038" w:rsidP="00005038">
      <w:pPr>
        <w:pStyle w:val="PL"/>
      </w:pPr>
      <w:r>
        <w:t xml:space="preserve">              - MAP-D</w:t>
      </w:r>
    </w:p>
    <w:p w14:paraId="4C2BB20F" w14:textId="77777777" w:rsidR="00005038" w:rsidRDefault="00005038" w:rsidP="00005038">
      <w:pPr>
        <w:pStyle w:val="PL"/>
      </w:pPr>
      <w:r>
        <w:t xml:space="preserve">              - Gc</w:t>
      </w:r>
    </w:p>
    <w:p w14:paraId="435AD439" w14:textId="77777777" w:rsidR="00005038" w:rsidRDefault="00005038" w:rsidP="00005038">
      <w:pPr>
        <w:pStyle w:val="PL"/>
      </w:pPr>
      <w:r>
        <w:t xml:space="preserve">              - Gr</w:t>
      </w:r>
    </w:p>
    <w:p w14:paraId="0E8C6255" w14:textId="77777777" w:rsidR="00005038" w:rsidRDefault="00005038" w:rsidP="00005038">
      <w:pPr>
        <w:pStyle w:val="PL"/>
      </w:pPr>
      <w:r>
        <w:t xml:space="preserve">              - Cx</w:t>
      </w:r>
    </w:p>
    <w:p w14:paraId="3AA4FF44" w14:textId="77777777" w:rsidR="00005038" w:rsidRDefault="00005038" w:rsidP="00005038">
      <w:pPr>
        <w:pStyle w:val="PL"/>
      </w:pPr>
      <w:r>
        <w:t xml:space="preserve">              - S6d</w:t>
      </w:r>
    </w:p>
    <w:p w14:paraId="66E1A9DE" w14:textId="77777777" w:rsidR="00005038" w:rsidRDefault="00005038" w:rsidP="00005038">
      <w:pPr>
        <w:pStyle w:val="PL"/>
      </w:pPr>
      <w:r>
        <w:t xml:space="preserve">              - S6a</w:t>
      </w:r>
    </w:p>
    <w:p w14:paraId="7A3EA580" w14:textId="77777777" w:rsidR="00005038" w:rsidRDefault="00005038" w:rsidP="00005038">
      <w:pPr>
        <w:pStyle w:val="PL"/>
      </w:pPr>
      <w:r>
        <w:t xml:space="preserve">              - Sh</w:t>
      </w:r>
    </w:p>
    <w:p w14:paraId="5060295E" w14:textId="77777777" w:rsidR="00005038" w:rsidRDefault="00005038" w:rsidP="00005038">
      <w:pPr>
        <w:pStyle w:val="PL"/>
      </w:pPr>
      <w:r>
        <w:t xml:space="preserve">              - N70</w:t>
      </w:r>
    </w:p>
    <w:p w14:paraId="141FDD62" w14:textId="77777777" w:rsidR="00005038" w:rsidRDefault="00005038" w:rsidP="00005038">
      <w:pPr>
        <w:pStyle w:val="PL"/>
      </w:pPr>
      <w:r>
        <w:t xml:space="preserve">              - N71</w:t>
      </w:r>
    </w:p>
    <w:p w14:paraId="257CB119" w14:textId="77777777" w:rsidR="00005038" w:rsidRDefault="00005038" w:rsidP="00005038">
      <w:pPr>
        <w:pStyle w:val="PL"/>
      </w:pPr>
      <w:r>
        <w:t xml:space="preserve">              - NU1</w:t>
      </w:r>
    </w:p>
    <w:p w14:paraId="3BA2E446" w14:textId="77777777" w:rsidR="00005038" w:rsidRDefault="00005038" w:rsidP="00005038">
      <w:pPr>
        <w:pStyle w:val="PL"/>
      </w:pPr>
      <w:r>
        <w:t xml:space="preserve">        EIRInterfaces:</w:t>
      </w:r>
    </w:p>
    <w:p w14:paraId="731C2340" w14:textId="77777777" w:rsidR="00005038" w:rsidRDefault="00005038" w:rsidP="00005038">
      <w:pPr>
        <w:pStyle w:val="PL"/>
      </w:pPr>
      <w:r>
        <w:t xml:space="preserve">          type: array</w:t>
      </w:r>
    </w:p>
    <w:p w14:paraId="19813594" w14:textId="77777777" w:rsidR="00005038" w:rsidRDefault="00005038" w:rsidP="00005038">
      <w:pPr>
        <w:pStyle w:val="PL"/>
      </w:pPr>
      <w:r>
        <w:t xml:space="preserve">          items:</w:t>
      </w:r>
    </w:p>
    <w:p w14:paraId="0CF134D4" w14:textId="77777777" w:rsidR="00005038" w:rsidRDefault="00005038" w:rsidP="00005038">
      <w:pPr>
        <w:pStyle w:val="PL"/>
      </w:pPr>
      <w:r>
        <w:t xml:space="preserve">            type: string</w:t>
      </w:r>
    </w:p>
    <w:p w14:paraId="1C845620" w14:textId="77777777" w:rsidR="00005038" w:rsidRDefault="00005038" w:rsidP="00005038">
      <w:pPr>
        <w:pStyle w:val="PL"/>
      </w:pPr>
      <w:r>
        <w:t xml:space="preserve">            enum:</w:t>
      </w:r>
    </w:p>
    <w:p w14:paraId="1BE8CA71" w14:textId="77777777" w:rsidR="00005038" w:rsidRDefault="00005038" w:rsidP="00005038">
      <w:pPr>
        <w:pStyle w:val="PL"/>
      </w:pPr>
      <w:r>
        <w:t xml:space="preserve">              - MAP-F</w:t>
      </w:r>
    </w:p>
    <w:p w14:paraId="4CAB0919" w14:textId="77777777" w:rsidR="00005038" w:rsidRDefault="00005038" w:rsidP="00005038">
      <w:pPr>
        <w:pStyle w:val="PL"/>
      </w:pPr>
      <w:r>
        <w:t xml:space="preserve">              - S13</w:t>
      </w:r>
    </w:p>
    <w:p w14:paraId="5888D8D3" w14:textId="77777777" w:rsidR="00005038" w:rsidRDefault="00005038" w:rsidP="00005038">
      <w:pPr>
        <w:pStyle w:val="PL"/>
      </w:pPr>
      <w:r>
        <w:t xml:space="preserve">              - MAP-Gf</w:t>
      </w:r>
    </w:p>
    <w:p w14:paraId="14F30134" w14:textId="77777777" w:rsidR="00005038" w:rsidRDefault="00005038" w:rsidP="00005038">
      <w:pPr>
        <w:pStyle w:val="PL"/>
      </w:pPr>
      <w:r>
        <w:t xml:space="preserve">        BM-SCInterfaces:</w:t>
      </w:r>
    </w:p>
    <w:p w14:paraId="4981E69B" w14:textId="77777777" w:rsidR="00005038" w:rsidRDefault="00005038" w:rsidP="00005038">
      <w:pPr>
        <w:pStyle w:val="PL"/>
      </w:pPr>
      <w:r>
        <w:t xml:space="preserve">          type: array</w:t>
      </w:r>
    </w:p>
    <w:p w14:paraId="1778A36D" w14:textId="77777777" w:rsidR="00005038" w:rsidRDefault="00005038" w:rsidP="00005038">
      <w:pPr>
        <w:pStyle w:val="PL"/>
      </w:pPr>
      <w:r>
        <w:t xml:space="preserve">          items:</w:t>
      </w:r>
    </w:p>
    <w:p w14:paraId="0A223B48" w14:textId="77777777" w:rsidR="00005038" w:rsidRDefault="00005038" w:rsidP="00005038">
      <w:pPr>
        <w:pStyle w:val="PL"/>
      </w:pPr>
      <w:r>
        <w:t xml:space="preserve">            type: string</w:t>
      </w:r>
    </w:p>
    <w:p w14:paraId="5E48F2D9" w14:textId="77777777" w:rsidR="00005038" w:rsidRDefault="00005038" w:rsidP="00005038">
      <w:pPr>
        <w:pStyle w:val="PL"/>
      </w:pPr>
      <w:r>
        <w:t xml:space="preserve">            enum:</w:t>
      </w:r>
    </w:p>
    <w:p w14:paraId="2F9969CA" w14:textId="77777777" w:rsidR="00005038" w:rsidRDefault="00005038" w:rsidP="00005038">
      <w:pPr>
        <w:pStyle w:val="PL"/>
      </w:pPr>
      <w:r>
        <w:t xml:space="preserve">              - Gmb</w:t>
      </w:r>
    </w:p>
    <w:p w14:paraId="2B7C46FF" w14:textId="77777777" w:rsidR="00005038" w:rsidRDefault="00005038" w:rsidP="00005038">
      <w:pPr>
        <w:pStyle w:val="PL"/>
      </w:pPr>
      <w:r>
        <w:t xml:space="preserve">        MMEInterfaces:</w:t>
      </w:r>
    </w:p>
    <w:p w14:paraId="59BC6B98" w14:textId="77777777" w:rsidR="00005038" w:rsidRDefault="00005038" w:rsidP="00005038">
      <w:pPr>
        <w:pStyle w:val="PL"/>
      </w:pPr>
      <w:r>
        <w:t xml:space="preserve">          type: array</w:t>
      </w:r>
    </w:p>
    <w:p w14:paraId="2C788095" w14:textId="77777777" w:rsidR="00005038" w:rsidRDefault="00005038" w:rsidP="00005038">
      <w:pPr>
        <w:pStyle w:val="PL"/>
      </w:pPr>
      <w:r>
        <w:t xml:space="preserve">          items:</w:t>
      </w:r>
    </w:p>
    <w:p w14:paraId="25E9B038" w14:textId="77777777" w:rsidR="00005038" w:rsidRDefault="00005038" w:rsidP="00005038">
      <w:pPr>
        <w:pStyle w:val="PL"/>
      </w:pPr>
      <w:r>
        <w:t xml:space="preserve">            type: string</w:t>
      </w:r>
    </w:p>
    <w:p w14:paraId="111A10E4" w14:textId="77777777" w:rsidR="00005038" w:rsidRDefault="00005038" w:rsidP="00005038">
      <w:pPr>
        <w:pStyle w:val="PL"/>
      </w:pPr>
      <w:r>
        <w:t xml:space="preserve">            enum:</w:t>
      </w:r>
    </w:p>
    <w:p w14:paraId="3006A550" w14:textId="77777777" w:rsidR="00005038" w:rsidRDefault="00005038" w:rsidP="00005038">
      <w:pPr>
        <w:pStyle w:val="PL"/>
      </w:pPr>
      <w:r>
        <w:t xml:space="preserve">              - S1-MME</w:t>
      </w:r>
    </w:p>
    <w:p w14:paraId="0A00C788" w14:textId="77777777" w:rsidR="00005038" w:rsidRDefault="00005038" w:rsidP="00005038">
      <w:pPr>
        <w:pStyle w:val="PL"/>
      </w:pPr>
      <w:r>
        <w:t xml:space="preserve">              - S3</w:t>
      </w:r>
    </w:p>
    <w:p w14:paraId="5AF35B3C" w14:textId="77777777" w:rsidR="00005038" w:rsidRDefault="00005038" w:rsidP="00005038">
      <w:pPr>
        <w:pStyle w:val="PL"/>
      </w:pPr>
      <w:r>
        <w:t xml:space="preserve">              - S6a</w:t>
      </w:r>
    </w:p>
    <w:p w14:paraId="44FFFACB" w14:textId="77777777" w:rsidR="00005038" w:rsidRDefault="00005038" w:rsidP="00005038">
      <w:pPr>
        <w:pStyle w:val="PL"/>
      </w:pPr>
      <w:r>
        <w:t xml:space="preserve">              - S10</w:t>
      </w:r>
    </w:p>
    <w:p w14:paraId="2B450A1A" w14:textId="77777777" w:rsidR="00005038" w:rsidRDefault="00005038" w:rsidP="00005038">
      <w:pPr>
        <w:pStyle w:val="PL"/>
      </w:pPr>
      <w:r>
        <w:t xml:space="preserve">              - S11</w:t>
      </w:r>
    </w:p>
    <w:p w14:paraId="12A13E72" w14:textId="77777777" w:rsidR="00005038" w:rsidRDefault="00005038" w:rsidP="00005038">
      <w:pPr>
        <w:pStyle w:val="PL"/>
      </w:pPr>
      <w:r>
        <w:t xml:space="preserve">              - S13</w:t>
      </w:r>
    </w:p>
    <w:p w14:paraId="4EE55B54" w14:textId="77777777" w:rsidR="00005038" w:rsidRDefault="00005038" w:rsidP="00005038">
      <w:pPr>
        <w:pStyle w:val="PL"/>
      </w:pPr>
      <w:r>
        <w:t xml:space="preserve">        SGWInterfaces:</w:t>
      </w:r>
    </w:p>
    <w:p w14:paraId="4FED7D08" w14:textId="77777777" w:rsidR="00005038" w:rsidRDefault="00005038" w:rsidP="00005038">
      <w:pPr>
        <w:pStyle w:val="PL"/>
      </w:pPr>
      <w:r>
        <w:t xml:space="preserve">          type: array</w:t>
      </w:r>
    </w:p>
    <w:p w14:paraId="64E27BBD" w14:textId="77777777" w:rsidR="00005038" w:rsidRDefault="00005038" w:rsidP="00005038">
      <w:pPr>
        <w:pStyle w:val="PL"/>
      </w:pPr>
      <w:r>
        <w:t xml:space="preserve">          items:</w:t>
      </w:r>
    </w:p>
    <w:p w14:paraId="5FB1E7B6" w14:textId="77777777" w:rsidR="00005038" w:rsidRDefault="00005038" w:rsidP="00005038">
      <w:pPr>
        <w:pStyle w:val="PL"/>
      </w:pPr>
      <w:r>
        <w:t xml:space="preserve">            type: string</w:t>
      </w:r>
    </w:p>
    <w:p w14:paraId="47131A17" w14:textId="77777777" w:rsidR="00005038" w:rsidRDefault="00005038" w:rsidP="00005038">
      <w:pPr>
        <w:pStyle w:val="PL"/>
      </w:pPr>
      <w:r>
        <w:t xml:space="preserve">            enum:</w:t>
      </w:r>
    </w:p>
    <w:p w14:paraId="42DCD08D" w14:textId="77777777" w:rsidR="00005038" w:rsidRDefault="00005038" w:rsidP="00005038">
      <w:pPr>
        <w:pStyle w:val="PL"/>
      </w:pPr>
      <w:r>
        <w:t xml:space="preserve">              - S4</w:t>
      </w:r>
    </w:p>
    <w:p w14:paraId="2C399627" w14:textId="77777777" w:rsidR="00005038" w:rsidRDefault="00005038" w:rsidP="00005038">
      <w:pPr>
        <w:pStyle w:val="PL"/>
      </w:pPr>
      <w:r>
        <w:t xml:space="preserve">              - S5</w:t>
      </w:r>
    </w:p>
    <w:p w14:paraId="38422358" w14:textId="77777777" w:rsidR="00005038" w:rsidRDefault="00005038" w:rsidP="00005038">
      <w:pPr>
        <w:pStyle w:val="PL"/>
      </w:pPr>
      <w:r>
        <w:t xml:space="preserve">              - S8</w:t>
      </w:r>
    </w:p>
    <w:p w14:paraId="5C52C441" w14:textId="77777777" w:rsidR="00005038" w:rsidRDefault="00005038" w:rsidP="00005038">
      <w:pPr>
        <w:pStyle w:val="PL"/>
      </w:pPr>
      <w:r>
        <w:t xml:space="preserve">              - S11</w:t>
      </w:r>
    </w:p>
    <w:p w14:paraId="6E3FD0EB" w14:textId="77777777" w:rsidR="00005038" w:rsidRDefault="00005038" w:rsidP="00005038">
      <w:pPr>
        <w:pStyle w:val="PL"/>
      </w:pPr>
      <w:r>
        <w:t xml:space="preserve">              - Gxc</w:t>
      </w:r>
    </w:p>
    <w:p w14:paraId="213EC960" w14:textId="77777777" w:rsidR="00005038" w:rsidRDefault="00005038" w:rsidP="00005038">
      <w:pPr>
        <w:pStyle w:val="PL"/>
      </w:pPr>
      <w:r>
        <w:t xml:space="preserve">        PDN_GWInterfaces:</w:t>
      </w:r>
    </w:p>
    <w:p w14:paraId="00C0210D" w14:textId="77777777" w:rsidR="00005038" w:rsidRDefault="00005038" w:rsidP="00005038">
      <w:pPr>
        <w:pStyle w:val="PL"/>
      </w:pPr>
      <w:r>
        <w:t xml:space="preserve">          type: array</w:t>
      </w:r>
    </w:p>
    <w:p w14:paraId="65C09389" w14:textId="77777777" w:rsidR="00005038" w:rsidRDefault="00005038" w:rsidP="00005038">
      <w:pPr>
        <w:pStyle w:val="PL"/>
      </w:pPr>
      <w:r>
        <w:t xml:space="preserve">          items:</w:t>
      </w:r>
    </w:p>
    <w:p w14:paraId="27E8E83B" w14:textId="77777777" w:rsidR="00005038" w:rsidRDefault="00005038" w:rsidP="00005038">
      <w:pPr>
        <w:pStyle w:val="PL"/>
      </w:pPr>
      <w:r>
        <w:t xml:space="preserve">            type: string</w:t>
      </w:r>
    </w:p>
    <w:p w14:paraId="2D21EF3C" w14:textId="77777777" w:rsidR="00005038" w:rsidRDefault="00005038" w:rsidP="00005038">
      <w:pPr>
        <w:pStyle w:val="PL"/>
      </w:pPr>
      <w:r>
        <w:lastRenderedPageBreak/>
        <w:t xml:space="preserve">            enum:</w:t>
      </w:r>
    </w:p>
    <w:p w14:paraId="09E3956F" w14:textId="77777777" w:rsidR="00005038" w:rsidRDefault="00005038" w:rsidP="00005038">
      <w:pPr>
        <w:pStyle w:val="PL"/>
      </w:pPr>
      <w:r>
        <w:t xml:space="preserve">              - S2a</w:t>
      </w:r>
    </w:p>
    <w:p w14:paraId="7AE8857C" w14:textId="77777777" w:rsidR="00005038" w:rsidRDefault="00005038" w:rsidP="00005038">
      <w:pPr>
        <w:pStyle w:val="PL"/>
      </w:pPr>
      <w:r>
        <w:t xml:space="preserve">              - S2b</w:t>
      </w:r>
    </w:p>
    <w:p w14:paraId="4555CECC" w14:textId="77777777" w:rsidR="00005038" w:rsidRDefault="00005038" w:rsidP="00005038">
      <w:pPr>
        <w:pStyle w:val="PL"/>
      </w:pPr>
      <w:r>
        <w:t xml:space="preserve">              - S2c</w:t>
      </w:r>
    </w:p>
    <w:p w14:paraId="07EB3F8E" w14:textId="77777777" w:rsidR="00005038" w:rsidRDefault="00005038" w:rsidP="00005038">
      <w:pPr>
        <w:pStyle w:val="PL"/>
      </w:pPr>
      <w:r>
        <w:t xml:space="preserve">              - S5</w:t>
      </w:r>
    </w:p>
    <w:p w14:paraId="66F1DD16" w14:textId="77777777" w:rsidR="00005038" w:rsidRDefault="00005038" w:rsidP="00005038">
      <w:pPr>
        <w:pStyle w:val="PL"/>
      </w:pPr>
      <w:r>
        <w:t xml:space="preserve">              - S6b</w:t>
      </w:r>
    </w:p>
    <w:p w14:paraId="67BB7F2A" w14:textId="77777777" w:rsidR="00005038" w:rsidRDefault="00005038" w:rsidP="00005038">
      <w:pPr>
        <w:pStyle w:val="PL"/>
      </w:pPr>
      <w:r>
        <w:t xml:space="preserve">              - Gx</w:t>
      </w:r>
    </w:p>
    <w:p w14:paraId="1F0A56DC" w14:textId="77777777" w:rsidR="00005038" w:rsidRDefault="00005038" w:rsidP="00005038">
      <w:pPr>
        <w:pStyle w:val="PL"/>
      </w:pPr>
      <w:r>
        <w:t xml:space="preserve">              - S8</w:t>
      </w:r>
    </w:p>
    <w:p w14:paraId="6AB2FF46" w14:textId="77777777" w:rsidR="00005038" w:rsidRDefault="00005038" w:rsidP="00005038">
      <w:pPr>
        <w:pStyle w:val="PL"/>
      </w:pPr>
      <w:r>
        <w:t xml:space="preserve">              - SGi</w:t>
      </w:r>
    </w:p>
    <w:p w14:paraId="6FF819F6" w14:textId="77777777" w:rsidR="00005038" w:rsidRDefault="00005038" w:rsidP="00005038">
      <w:pPr>
        <w:pStyle w:val="PL"/>
      </w:pPr>
      <w:r>
        <w:t xml:space="preserve">        eNBInterfaces:</w:t>
      </w:r>
    </w:p>
    <w:p w14:paraId="1C08E409" w14:textId="77777777" w:rsidR="00005038" w:rsidRDefault="00005038" w:rsidP="00005038">
      <w:pPr>
        <w:pStyle w:val="PL"/>
      </w:pPr>
      <w:r>
        <w:t xml:space="preserve">          type: array</w:t>
      </w:r>
    </w:p>
    <w:p w14:paraId="1C20F5E1" w14:textId="77777777" w:rsidR="00005038" w:rsidRDefault="00005038" w:rsidP="00005038">
      <w:pPr>
        <w:pStyle w:val="PL"/>
      </w:pPr>
      <w:r>
        <w:t xml:space="preserve">          items:</w:t>
      </w:r>
    </w:p>
    <w:p w14:paraId="37856C97" w14:textId="77777777" w:rsidR="00005038" w:rsidRDefault="00005038" w:rsidP="00005038">
      <w:pPr>
        <w:pStyle w:val="PL"/>
      </w:pPr>
      <w:r>
        <w:t xml:space="preserve">            type: string</w:t>
      </w:r>
    </w:p>
    <w:p w14:paraId="14A3AB02" w14:textId="77777777" w:rsidR="00005038" w:rsidRDefault="00005038" w:rsidP="00005038">
      <w:pPr>
        <w:pStyle w:val="PL"/>
      </w:pPr>
      <w:r>
        <w:t xml:space="preserve">            enum:</w:t>
      </w:r>
    </w:p>
    <w:p w14:paraId="65E43082" w14:textId="77777777" w:rsidR="00005038" w:rsidRPr="0055651E" w:rsidRDefault="00005038" w:rsidP="00005038">
      <w:pPr>
        <w:pStyle w:val="PL"/>
        <w:rPr>
          <w:lang w:val="fr-FR"/>
        </w:rPr>
      </w:pPr>
      <w:r>
        <w:t xml:space="preserve">              </w:t>
      </w:r>
      <w:r w:rsidRPr="0055651E">
        <w:rPr>
          <w:lang w:val="fr-FR"/>
        </w:rPr>
        <w:t>- S1-MME</w:t>
      </w:r>
    </w:p>
    <w:p w14:paraId="7E25E1AF" w14:textId="77777777" w:rsidR="00005038" w:rsidRPr="0055651E" w:rsidRDefault="00005038" w:rsidP="00005038">
      <w:pPr>
        <w:pStyle w:val="PL"/>
        <w:rPr>
          <w:lang w:val="fr-FR"/>
        </w:rPr>
      </w:pPr>
      <w:r w:rsidRPr="0055651E">
        <w:rPr>
          <w:lang w:val="fr-FR"/>
        </w:rPr>
        <w:t xml:space="preserve">              - X2</w:t>
      </w:r>
    </w:p>
    <w:p w14:paraId="0E4FFD73" w14:textId="77777777" w:rsidR="00005038" w:rsidRPr="0055651E" w:rsidRDefault="00005038" w:rsidP="00005038">
      <w:pPr>
        <w:pStyle w:val="PL"/>
        <w:rPr>
          <w:lang w:val="fr-FR"/>
        </w:rPr>
      </w:pPr>
      <w:r w:rsidRPr="0055651E">
        <w:rPr>
          <w:lang w:val="fr-FR"/>
        </w:rPr>
        <w:t xml:space="preserve">        en-gNBInterfaces:</w:t>
      </w:r>
    </w:p>
    <w:p w14:paraId="2DBAD675" w14:textId="77777777" w:rsidR="00005038" w:rsidRDefault="00005038" w:rsidP="00005038">
      <w:pPr>
        <w:pStyle w:val="PL"/>
      </w:pPr>
      <w:r w:rsidRPr="0055651E">
        <w:rPr>
          <w:lang w:val="fr-FR"/>
        </w:rPr>
        <w:t xml:space="preserve">          </w:t>
      </w:r>
      <w:r>
        <w:t>type: array</w:t>
      </w:r>
    </w:p>
    <w:p w14:paraId="73C20A63" w14:textId="77777777" w:rsidR="00005038" w:rsidRDefault="00005038" w:rsidP="00005038">
      <w:pPr>
        <w:pStyle w:val="PL"/>
      </w:pPr>
      <w:r>
        <w:t xml:space="preserve">          items:</w:t>
      </w:r>
    </w:p>
    <w:p w14:paraId="76156788" w14:textId="77777777" w:rsidR="00005038" w:rsidRDefault="00005038" w:rsidP="00005038">
      <w:pPr>
        <w:pStyle w:val="PL"/>
      </w:pPr>
      <w:r>
        <w:t xml:space="preserve">            type: string</w:t>
      </w:r>
    </w:p>
    <w:p w14:paraId="2E31B814" w14:textId="77777777" w:rsidR="00005038" w:rsidRDefault="00005038" w:rsidP="00005038">
      <w:pPr>
        <w:pStyle w:val="PL"/>
      </w:pPr>
      <w:r>
        <w:t xml:space="preserve">            enum:</w:t>
      </w:r>
    </w:p>
    <w:p w14:paraId="446FB1DB" w14:textId="77777777" w:rsidR="00005038" w:rsidRPr="0055651E" w:rsidRDefault="00005038" w:rsidP="00005038">
      <w:pPr>
        <w:pStyle w:val="PL"/>
        <w:rPr>
          <w:lang w:val="es-ES"/>
        </w:rPr>
      </w:pPr>
      <w:r>
        <w:t xml:space="preserve">              </w:t>
      </w:r>
      <w:r w:rsidRPr="0055651E">
        <w:rPr>
          <w:lang w:val="es-ES"/>
        </w:rPr>
        <w:t>- S1-MME</w:t>
      </w:r>
    </w:p>
    <w:p w14:paraId="0C06E931" w14:textId="77777777" w:rsidR="00005038" w:rsidRPr="0055651E" w:rsidRDefault="00005038" w:rsidP="00005038">
      <w:pPr>
        <w:pStyle w:val="PL"/>
        <w:rPr>
          <w:lang w:val="es-ES"/>
        </w:rPr>
      </w:pPr>
      <w:r w:rsidRPr="0055651E">
        <w:rPr>
          <w:lang w:val="es-ES"/>
        </w:rPr>
        <w:t xml:space="preserve">              - X2</w:t>
      </w:r>
    </w:p>
    <w:p w14:paraId="002CACFC" w14:textId="77777777" w:rsidR="00005038" w:rsidRPr="0055651E" w:rsidRDefault="00005038" w:rsidP="00005038">
      <w:pPr>
        <w:pStyle w:val="PL"/>
        <w:rPr>
          <w:lang w:val="es-ES"/>
        </w:rPr>
      </w:pPr>
      <w:r w:rsidRPr="0055651E">
        <w:rPr>
          <w:lang w:val="es-ES"/>
        </w:rPr>
        <w:t xml:space="preserve">              - Uu</w:t>
      </w:r>
    </w:p>
    <w:p w14:paraId="4CF4EB28" w14:textId="77777777" w:rsidR="00005038" w:rsidRPr="0055651E" w:rsidRDefault="00005038" w:rsidP="00005038">
      <w:pPr>
        <w:pStyle w:val="PL"/>
        <w:rPr>
          <w:lang w:val="es-ES"/>
        </w:rPr>
      </w:pPr>
      <w:r w:rsidRPr="0055651E">
        <w:rPr>
          <w:lang w:val="es-ES"/>
        </w:rPr>
        <w:t xml:space="preserve">              - F1-C</w:t>
      </w:r>
    </w:p>
    <w:p w14:paraId="6AEE2C6E" w14:textId="77777777" w:rsidR="00005038" w:rsidRPr="0055651E" w:rsidRDefault="00005038" w:rsidP="00005038">
      <w:pPr>
        <w:pStyle w:val="PL"/>
        <w:rPr>
          <w:lang w:val="es-ES"/>
        </w:rPr>
      </w:pPr>
      <w:r w:rsidRPr="0055651E">
        <w:rPr>
          <w:lang w:val="es-ES"/>
        </w:rPr>
        <w:t xml:space="preserve">              - E1</w:t>
      </w:r>
    </w:p>
    <w:p w14:paraId="4E2B6A73" w14:textId="77777777" w:rsidR="00005038" w:rsidRDefault="00005038" w:rsidP="00005038">
      <w:pPr>
        <w:pStyle w:val="PL"/>
      </w:pPr>
      <w:r w:rsidRPr="0055651E">
        <w:rPr>
          <w:lang w:val="es-ES"/>
        </w:rPr>
        <w:t xml:space="preserve">        </w:t>
      </w:r>
      <w:r>
        <w:t>AMFInterfaces:</w:t>
      </w:r>
    </w:p>
    <w:p w14:paraId="729FAC98" w14:textId="77777777" w:rsidR="00005038" w:rsidRDefault="00005038" w:rsidP="00005038">
      <w:pPr>
        <w:pStyle w:val="PL"/>
      </w:pPr>
      <w:r>
        <w:t xml:space="preserve">          type: array</w:t>
      </w:r>
    </w:p>
    <w:p w14:paraId="72AD35DB" w14:textId="77777777" w:rsidR="00005038" w:rsidRDefault="00005038" w:rsidP="00005038">
      <w:pPr>
        <w:pStyle w:val="PL"/>
      </w:pPr>
      <w:r>
        <w:t xml:space="preserve">          items:</w:t>
      </w:r>
    </w:p>
    <w:p w14:paraId="79F80F76" w14:textId="77777777" w:rsidR="00005038" w:rsidRDefault="00005038" w:rsidP="00005038">
      <w:pPr>
        <w:pStyle w:val="PL"/>
      </w:pPr>
      <w:r>
        <w:t xml:space="preserve">            type: string</w:t>
      </w:r>
    </w:p>
    <w:p w14:paraId="3C761A47" w14:textId="77777777" w:rsidR="00005038" w:rsidRDefault="00005038" w:rsidP="00005038">
      <w:pPr>
        <w:pStyle w:val="PL"/>
      </w:pPr>
      <w:r>
        <w:t xml:space="preserve">            enum:</w:t>
      </w:r>
    </w:p>
    <w:p w14:paraId="19DAEBBD" w14:textId="77777777" w:rsidR="00005038" w:rsidRDefault="00005038" w:rsidP="00005038">
      <w:pPr>
        <w:pStyle w:val="PL"/>
      </w:pPr>
      <w:r>
        <w:t xml:space="preserve">              - N1</w:t>
      </w:r>
    </w:p>
    <w:p w14:paraId="7E92723F" w14:textId="77777777" w:rsidR="00005038" w:rsidRDefault="00005038" w:rsidP="00005038">
      <w:pPr>
        <w:pStyle w:val="PL"/>
      </w:pPr>
      <w:r>
        <w:t xml:space="preserve">              - N2</w:t>
      </w:r>
    </w:p>
    <w:p w14:paraId="5335CAC1" w14:textId="77777777" w:rsidR="00005038" w:rsidRDefault="00005038" w:rsidP="00005038">
      <w:pPr>
        <w:pStyle w:val="PL"/>
      </w:pPr>
      <w:r>
        <w:t xml:space="preserve">              - N8</w:t>
      </w:r>
    </w:p>
    <w:p w14:paraId="51B02F4B" w14:textId="77777777" w:rsidR="00005038" w:rsidRDefault="00005038" w:rsidP="00005038">
      <w:pPr>
        <w:pStyle w:val="PL"/>
      </w:pPr>
      <w:r>
        <w:t xml:space="preserve">              - N11</w:t>
      </w:r>
    </w:p>
    <w:p w14:paraId="6F1340A3" w14:textId="77777777" w:rsidR="00005038" w:rsidRDefault="00005038" w:rsidP="00005038">
      <w:pPr>
        <w:pStyle w:val="PL"/>
      </w:pPr>
      <w:r>
        <w:t xml:space="preserve">              - N12</w:t>
      </w:r>
    </w:p>
    <w:p w14:paraId="50A398BC" w14:textId="77777777" w:rsidR="00005038" w:rsidRDefault="00005038" w:rsidP="00005038">
      <w:pPr>
        <w:pStyle w:val="PL"/>
      </w:pPr>
      <w:r>
        <w:t xml:space="preserve">              - N14</w:t>
      </w:r>
    </w:p>
    <w:p w14:paraId="2F275750" w14:textId="77777777" w:rsidR="00005038" w:rsidRDefault="00005038" w:rsidP="00005038">
      <w:pPr>
        <w:pStyle w:val="PL"/>
      </w:pPr>
      <w:r>
        <w:t xml:space="preserve">              - N15</w:t>
      </w:r>
    </w:p>
    <w:p w14:paraId="134D6AF0" w14:textId="77777777" w:rsidR="00005038" w:rsidRDefault="00005038" w:rsidP="00005038">
      <w:pPr>
        <w:pStyle w:val="PL"/>
      </w:pPr>
      <w:r>
        <w:t xml:space="preserve">              - N20</w:t>
      </w:r>
    </w:p>
    <w:p w14:paraId="1C0C289F" w14:textId="77777777" w:rsidR="00005038" w:rsidRDefault="00005038" w:rsidP="00005038">
      <w:pPr>
        <w:pStyle w:val="PL"/>
      </w:pPr>
      <w:r>
        <w:t xml:space="preserve">              - N22</w:t>
      </w:r>
    </w:p>
    <w:p w14:paraId="197F0E6A" w14:textId="77777777" w:rsidR="00005038" w:rsidRDefault="00005038" w:rsidP="00005038">
      <w:pPr>
        <w:pStyle w:val="PL"/>
      </w:pPr>
      <w:r>
        <w:t xml:space="preserve">              - N26</w:t>
      </w:r>
    </w:p>
    <w:p w14:paraId="3A58CA41" w14:textId="77777777" w:rsidR="00005038" w:rsidRDefault="00005038" w:rsidP="00005038">
      <w:pPr>
        <w:pStyle w:val="PL"/>
      </w:pPr>
      <w:r>
        <w:t xml:space="preserve">        AUSFInterfaces:</w:t>
      </w:r>
    </w:p>
    <w:p w14:paraId="7B53FFF8" w14:textId="77777777" w:rsidR="00005038" w:rsidRDefault="00005038" w:rsidP="00005038">
      <w:pPr>
        <w:pStyle w:val="PL"/>
      </w:pPr>
      <w:r>
        <w:t xml:space="preserve">          type: array</w:t>
      </w:r>
    </w:p>
    <w:p w14:paraId="608FBD8F" w14:textId="77777777" w:rsidR="00005038" w:rsidRDefault="00005038" w:rsidP="00005038">
      <w:pPr>
        <w:pStyle w:val="PL"/>
      </w:pPr>
      <w:r>
        <w:t xml:space="preserve">          items:</w:t>
      </w:r>
    </w:p>
    <w:p w14:paraId="05680985" w14:textId="77777777" w:rsidR="00005038" w:rsidRDefault="00005038" w:rsidP="00005038">
      <w:pPr>
        <w:pStyle w:val="PL"/>
      </w:pPr>
      <w:r>
        <w:t xml:space="preserve">            type: string</w:t>
      </w:r>
    </w:p>
    <w:p w14:paraId="0341DC62" w14:textId="77777777" w:rsidR="00005038" w:rsidRDefault="00005038" w:rsidP="00005038">
      <w:pPr>
        <w:pStyle w:val="PL"/>
      </w:pPr>
      <w:r>
        <w:t xml:space="preserve">            enum:</w:t>
      </w:r>
    </w:p>
    <w:p w14:paraId="10B03D66" w14:textId="77777777" w:rsidR="00005038" w:rsidRDefault="00005038" w:rsidP="00005038">
      <w:pPr>
        <w:pStyle w:val="PL"/>
      </w:pPr>
      <w:r>
        <w:t xml:space="preserve">              - N12</w:t>
      </w:r>
    </w:p>
    <w:p w14:paraId="54302276" w14:textId="77777777" w:rsidR="00005038" w:rsidRDefault="00005038" w:rsidP="00005038">
      <w:pPr>
        <w:pStyle w:val="PL"/>
      </w:pPr>
      <w:r>
        <w:t xml:space="preserve">              - N13</w:t>
      </w:r>
    </w:p>
    <w:p w14:paraId="55A6E062" w14:textId="77777777" w:rsidR="00005038" w:rsidRDefault="00005038" w:rsidP="00005038">
      <w:pPr>
        <w:pStyle w:val="PL"/>
      </w:pPr>
      <w:r>
        <w:t xml:space="preserve">        NEFInterfaces:</w:t>
      </w:r>
    </w:p>
    <w:p w14:paraId="7DFAEF6E" w14:textId="77777777" w:rsidR="00005038" w:rsidRDefault="00005038" w:rsidP="00005038">
      <w:pPr>
        <w:pStyle w:val="PL"/>
      </w:pPr>
      <w:r>
        <w:t xml:space="preserve">          type: array</w:t>
      </w:r>
    </w:p>
    <w:p w14:paraId="1EC05B61" w14:textId="77777777" w:rsidR="00005038" w:rsidRDefault="00005038" w:rsidP="00005038">
      <w:pPr>
        <w:pStyle w:val="PL"/>
      </w:pPr>
      <w:r>
        <w:t xml:space="preserve">          items:</w:t>
      </w:r>
    </w:p>
    <w:p w14:paraId="547E5B00" w14:textId="77777777" w:rsidR="00005038" w:rsidRDefault="00005038" w:rsidP="00005038">
      <w:pPr>
        <w:pStyle w:val="PL"/>
      </w:pPr>
      <w:r>
        <w:t xml:space="preserve">            type: string</w:t>
      </w:r>
    </w:p>
    <w:p w14:paraId="0E75E2C6" w14:textId="77777777" w:rsidR="00005038" w:rsidRDefault="00005038" w:rsidP="00005038">
      <w:pPr>
        <w:pStyle w:val="PL"/>
      </w:pPr>
      <w:r>
        <w:t xml:space="preserve">            enum:</w:t>
      </w:r>
    </w:p>
    <w:p w14:paraId="5B897C40" w14:textId="77777777" w:rsidR="00005038" w:rsidRDefault="00005038" w:rsidP="00005038">
      <w:pPr>
        <w:pStyle w:val="PL"/>
      </w:pPr>
      <w:r>
        <w:t xml:space="preserve">              - N29</w:t>
      </w:r>
    </w:p>
    <w:p w14:paraId="4470978A" w14:textId="77777777" w:rsidR="00005038" w:rsidRDefault="00005038" w:rsidP="00005038">
      <w:pPr>
        <w:pStyle w:val="PL"/>
      </w:pPr>
      <w:r>
        <w:t xml:space="preserve">              - N30</w:t>
      </w:r>
    </w:p>
    <w:p w14:paraId="2E725F60" w14:textId="77777777" w:rsidR="00005038" w:rsidRDefault="00005038" w:rsidP="00005038">
      <w:pPr>
        <w:pStyle w:val="PL"/>
      </w:pPr>
      <w:r>
        <w:t xml:space="preserve">              - N33</w:t>
      </w:r>
    </w:p>
    <w:p w14:paraId="74C1C255" w14:textId="77777777" w:rsidR="00005038" w:rsidRDefault="00005038" w:rsidP="00005038">
      <w:pPr>
        <w:pStyle w:val="PL"/>
      </w:pPr>
      <w:r>
        <w:t xml:space="preserve">        NRFInterfaces:</w:t>
      </w:r>
    </w:p>
    <w:p w14:paraId="48493CA0" w14:textId="77777777" w:rsidR="00005038" w:rsidRDefault="00005038" w:rsidP="00005038">
      <w:pPr>
        <w:pStyle w:val="PL"/>
      </w:pPr>
      <w:r>
        <w:t xml:space="preserve">          type: array</w:t>
      </w:r>
    </w:p>
    <w:p w14:paraId="3CA7A8CE" w14:textId="77777777" w:rsidR="00005038" w:rsidRDefault="00005038" w:rsidP="00005038">
      <w:pPr>
        <w:pStyle w:val="PL"/>
      </w:pPr>
      <w:r>
        <w:t xml:space="preserve">          items:</w:t>
      </w:r>
    </w:p>
    <w:p w14:paraId="0703C925" w14:textId="77777777" w:rsidR="00005038" w:rsidRDefault="00005038" w:rsidP="00005038">
      <w:pPr>
        <w:pStyle w:val="PL"/>
      </w:pPr>
      <w:r>
        <w:t xml:space="preserve">            type: string</w:t>
      </w:r>
    </w:p>
    <w:p w14:paraId="37484FE8" w14:textId="77777777" w:rsidR="00005038" w:rsidRDefault="00005038" w:rsidP="00005038">
      <w:pPr>
        <w:pStyle w:val="PL"/>
      </w:pPr>
      <w:r>
        <w:t xml:space="preserve">            enum:</w:t>
      </w:r>
    </w:p>
    <w:p w14:paraId="6C2E4B59" w14:textId="77777777" w:rsidR="00005038" w:rsidRDefault="00005038" w:rsidP="00005038">
      <w:pPr>
        <w:pStyle w:val="PL"/>
      </w:pPr>
      <w:r>
        <w:t xml:space="preserve">              - N27</w:t>
      </w:r>
    </w:p>
    <w:p w14:paraId="470D8DE4" w14:textId="77777777" w:rsidR="00005038" w:rsidRDefault="00005038" w:rsidP="00005038">
      <w:pPr>
        <w:pStyle w:val="PL"/>
      </w:pPr>
      <w:r>
        <w:t xml:space="preserve">        NSSFInterfaces:</w:t>
      </w:r>
    </w:p>
    <w:p w14:paraId="6E0947B4" w14:textId="77777777" w:rsidR="00005038" w:rsidRDefault="00005038" w:rsidP="00005038">
      <w:pPr>
        <w:pStyle w:val="PL"/>
      </w:pPr>
      <w:r>
        <w:t xml:space="preserve">          type: array</w:t>
      </w:r>
    </w:p>
    <w:p w14:paraId="7510C976" w14:textId="77777777" w:rsidR="00005038" w:rsidRDefault="00005038" w:rsidP="00005038">
      <w:pPr>
        <w:pStyle w:val="PL"/>
      </w:pPr>
      <w:r>
        <w:t xml:space="preserve">          items:</w:t>
      </w:r>
    </w:p>
    <w:p w14:paraId="200DA47D" w14:textId="77777777" w:rsidR="00005038" w:rsidRDefault="00005038" w:rsidP="00005038">
      <w:pPr>
        <w:pStyle w:val="PL"/>
      </w:pPr>
      <w:r>
        <w:t xml:space="preserve">            type: string</w:t>
      </w:r>
    </w:p>
    <w:p w14:paraId="466C032F" w14:textId="77777777" w:rsidR="00005038" w:rsidRDefault="00005038" w:rsidP="00005038">
      <w:pPr>
        <w:pStyle w:val="PL"/>
      </w:pPr>
      <w:r>
        <w:t xml:space="preserve">            enum:</w:t>
      </w:r>
    </w:p>
    <w:p w14:paraId="38C30F9F" w14:textId="77777777" w:rsidR="00005038" w:rsidRDefault="00005038" w:rsidP="00005038">
      <w:pPr>
        <w:pStyle w:val="PL"/>
      </w:pPr>
      <w:r>
        <w:t xml:space="preserve">              - N22</w:t>
      </w:r>
    </w:p>
    <w:p w14:paraId="2E3B0FAB" w14:textId="77777777" w:rsidR="00005038" w:rsidRDefault="00005038" w:rsidP="00005038">
      <w:pPr>
        <w:pStyle w:val="PL"/>
      </w:pPr>
      <w:r>
        <w:t xml:space="preserve">              - N31</w:t>
      </w:r>
    </w:p>
    <w:p w14:paraId="2AD4E2D9" w14:textId="77777777" w:rsidR="00005038" w:rsidRDefault="00005038" w:rsidP="00005038">
      <w:pPr>
        <w:pStyle w:val="PL"/>
      </w:pPr>
      <w:r>
        <w:t xml:space="preserve">        PCFInterfaces:</w:t>
      </w:r>
    </w:p>
    <w:p w14:paraId="440F5C80" w14:textId="77777777" w:rsidR="00005038" w:rsidRDefault="00005038" w:rsidP="00005038">
      <w:pPr>
        <w:pStyle w:val="PL"/>
      </w:pPr>
      <w:r>
        <w:t xml:space="preserve">          type: array</w:t>
      </w:r>
    </w:p>
    <w:p w14:paraId="1C5C60C9" w14:textId="77777777" w:rsidR="00005038" w:rsidRDefault="00005038" w:rsidP="00005038">
      <w:pPr>
        <w:pStyle w:val="PL"/>
      </w:pPr>
      <w:r>
        <w:t xml:space="preserve">          items:</w:t>
      </w:r>
    </w:p>
    <w:p w14:paraId="1EF9C109" w14:textId="77777777" w:rsidR="00005038" w:rsidRDefault="00005038" w:rsidP="00005038">
      <w:pPr>
        <w:pStyle w:val="PL"/>
      </w:pPr>
      <w:r>
        <w:t xml:space="preserve">            type: string</w:t>
      </w:r>
    </w:p>
    <w:p w14:paraId="6E6F2AB8" w14:textId="77777777" w:rsidR="00005038" w:rsidRDefault="00005038" w:rsidP="00005038">
      <w:pPr>
        <w:pStyle w:val="PL"/>
      </w:pPr>
      <w:r>
        <w:t xml:space="preserve">            enum:</w:t>
      </w:r>
    </w:p>
    <w:p w14:paraId="39C6B461" w14:textId="77777777" w:rsidR="00005038" w:rsidRDefault="00005038" w:rsidP="00005038">
      <w:pPr>
        <w:pStyle w:val="PL"/>
      </w:pPr>
      <w:r>
        <w:t xml:space="preserve">              - N5</w:t>
      </w:r>
    </w:p>
    <w:p w14:paraId="1702B77F" w14:textId="77777777" w:rsidR="00005038" w:rsidRDefault="00005038" w:rsidP="00005038">
      <w:pPr>
        <w:pStyle w:val="PL"/>
      </w:pPr>
      <w:r>
        <w:t xml:space="preserve">              - N7</w:t>
      </w:r>
    </w:p>
    <w:p w14:paraId="5E4636D6" w14:textId="77777777" w:rsidR="00005038" w:rsidRDefault="00005038" w:rsidP="00005038">
      <w:pPr>
        <w:pStyle w:val="PL"/>
      </w:pPr>
      <w:r>
        <w:t xml:space="preserve">              - N15</w:t>
      </w:r>
    </w:p>
    <w:p w14:paraId="46B29652" w14:textId="77777777" w:rsidR="00005038" w:rsidRDefault="00005038" w:rsidP="00005038">
      <w:pPr>
        <w:pStyle w:val="PL"/>
      </w:pPr>
      <w:r>
        <w:t xml:space="preserve">        SMFInterfaces:</w:t>
      </w:r>
    </w:p>
    <w:p w14:paraId="4C3D94D1" w14:textId="77777777" w:rsidR="00005038" w:rsidRDefault="00005038" w:rsidP="00005038">
      <w:pPr>
        <w:pStyle w:val="PL"/>
      </w:pPr>
      <w:r>
        <w:lastRenderedPageBreak/>
        <w:t xml:space="preserve">          type: array</w:t>
      </w:r>
    </w:p>
    <w:p w14:paraId="7182E546" w14:textId="77777777" w:rsidR="00005038" w:rsidRDefault="00005038" w:rsidP="00005038">
      <w:pPr>
        <w:pStyle w:val="PL"/>
      </w:pPr>
      <w:r>
        <w:t xml:space="preserve">          items:</w:t>
      </w:r>
    </w:p>
    <w:p w14:paraId="45A295FB" w14:textId="77777777" w:rsidR="00005038" w:rsidRDefault="00005038" w:rsidP="00005038">
      <w:pPr>
        <w:pStyle w:val="PL"/>
      </w:pPr>
      <w:r>
        <w:t xml:space="preserve">            type: string</w:t>
      </w:r>
    </w:p>
    <w:p w14:paraId="0960993A" w14:textId="77777777" w:rsidR="00005038" w:rsidRDefault="00005038" w:rsidP="00005038">
      <w:pPr>
        <w:pStyle w:val="PL"/>
      </w:pPr>
      <w:r>
        <w:t xml:space="preserve">            enum:</w:t>
      </w:r>
    </w:p>
    <w:p w14:paraId="59E2EDC8" w14:textId="77777777" w:rsidR="00005038" w:rsidRDefault="00005038" w:rsidP="00005038">
      <w:pPr>
        <w:pStyle w:val="PL"/>
      </w:pPr>
      <w:r>
        <w:t xml:space="preserve">              - N4</w:t>
      </w:r>
    </w:p>
    <w:p w14:paraId="71C8F5D5" w14:textId="77777777" w:rsidR="00005038" w:rsidRDefault="00005038" w:rsidP="00005038">
      <w:pPr>
        <w:pStyle w:val="PL"/>
      </w:pPr>
      <w:r>
        <w:t xml:space="preserve">              - N7</w:t>
      </w:r>
    </w:p>
    <w:p w14:paraId="458BE6F6" w14:textId="77777777" w:rsidR="00005038" w:rsidRDefault="00005038" w:rsidP="00005038">
      <w:pPr>
        <w:pStyle w:val="PL"/>
      </w:pPr>
      <w:r>
        <w:t xml:space="preserve">              - N10</w:t>
      </w:r>
    </w:p>
    <w:p w14:paraId="23284B81" w14:textId="77777777" w:rsidR="00005038" w:rsidRDefault="00005038" w:rsidP="00005038">
      <w:pPr>
        <w:pStyle w:val="PL"/>
      </w:pPr>
      <w:r>
        <w:t xml:space="preserve">              - N11</w:t>
      </w:r>
    </w:p>
    <w:p w14:paraId="5BE54910" w14:textId="77777777" w:rsidR="00005038" w:rsidRDefault="00005038" w:rsidP="00005038">
      <w:pPr>
        <w:pStyle w:val="PL"/>
      </w:pPr>
      <w:r>
        <w:t xml:space="preserve">              - S5-C</w:t>
      </w:r>
    </w:p>
    <w:p w14:paraId="0630C34F" w14:textId="77777777" w:rsidR="00005038" w:rsidRDefault="00005038" w:rsidP="00005038">
      <w:pPr>
        <w:pStyle w:val="PL"/>
      </w:pPr>
      <w:r>
        <w:t xml:space="preserve">        SMSFInterfaces:</w:t>
      </w:r>
    </w:p>
    <w:p w14:paraId="17C14EAC" w14:textId="77777777" w:rsidR="00005038" w:rsidRDefault="00005038" w:rsidP="00005038">
      <w:pPr>
        <w:pStyle w:val="PL"/>
      </w:pPr>
      <w:r>
        <w:t xml:space="preserve">          type: array</w:t>
      </w:r>
    </w:p>
    <w:p w14:paraId="6DF3CCF6" w14:textId="77777777" w:rsidR="00005038" w:rsidRDefault="00005038" w:rsidP="00005038">
      <w:pPr>
        <w:pStyle w:val="PL"/>
      </w:pPr>
      <w:r>
        <w:t xml:space="preserve">          items:</w:t>
      </w:r>
    </w:p>
    <w:p w14:paraId="3D0AE736" w14:textId="77777777" w:rsidR="00005038" w:rsidRDefault="00005038" w:rsidP="00005038">
      <w:pPr>
        <w:pStyle w:val="PL"/>
      </w:pPr>
      <w:r>
        <w:t xml:space="preserve">            type: string</w:t>
      </w:r>
    </w:p>
    <w:p w14:paraId="6654E78B" w14:textId="77777777" w:rsidR="00005038" w:rsidRDefault="00005038" w:rsidP="00005038">
      <w:pPr>
        <w:pStyle w:val="PL"/>
      </w:pPr>
      <w:r>
        <w:t xml:space="preserve">            enum:</w:t>
      </w:r>
    </w:p>
    <w:p w14:paraId="6243B309" w14:textId="77777777" w:rsidR="00005038" w:rsidRDefault="00005038" w:rsidP="00005038">
      <w:pPr>
        <w:pStyle w:val="PL"/>
      </w:pPr>
      <w:r>
        <w:t xml:space="preserve">              - N20</w:t>
      </w:r>
    </w:p>
    <w:p w14:paraId="5A383D8E" w14:textId="77777777" w:rsidR="00005038" w:rsidRDefault="00005038" w:rsidP="00005038">
      <w:pPr>
        <w:pStyle w:val="PL"/>
      </w:pPr>
      <w:r>
        <w:t xml:space="preserve">              - N21</w:t>
      </w:r>
    </w:p>
    <w:p w14:paraId="3A9E4FE5" w14:textId="77777777" w:rsidR="00005038" w:rsidRDefault="00005038" w:rsidP="00005038">
      <w:pPr>
        <w:pStyle w:val="PL"/>
      </w:pPr>
      <w:r>
        <w:t xml:space="preserve">        UDMInterfaces:</w:t>
      </w:r>
    </w:p>
    <w:p w14:paraId="666BDFD4" w14:textId="77777777" w:rsidR="00005038" w:rsidRDefault="00005038" w:rsidP="00005038">
      <w:pPr>
        <w:pStyle w:val="PL"/>
      </w:pPr>
      <w:r>
        <w:t xml:space="preserve">          type: array</w:t>
      </w:r>
    </w:p>
    <w:p w14:paraId="5376A779" w14:textId="77777777" w:rsidR="00005038" w:rsidRDefault="00005038" w:rsidP="00005038">
      <w:pPr>
        <w:pStyle w:val="PL"/>
      </w:pPr>
      <w:r>
        <w:t xml:space="preserve">          items:</w:t>
      </w:r>
    </w:p>
    <w:p w14:paraId="0A03B689" w14:textId="77777777" w:rsidR="00005038" w:rsidRDefault="00005038" w:rsidP="00005038">
      <w:pPr>
        <w:pStyle w:val="PL"/>
      </w:pPr>
      <w:r>
        <w:t xml:space="preserve">            type: string</w:t>
      </w:r>
    </w:p>
    <w:p w14:paraId="4B7E569F" w14:textId="77777777" w:rsidR="00005038" w:rsidRDefault="00005038" w:rsidP="00005038">
      <w:pPr>
        <w:pStyle w:val="PL"/>
      </w:pPr>
      <w:r>
        <w:t xml:space="preserve">            enum:</w:t>
      </w:r>
    </w:p>
    <w:p w14:paraId="48CDFC16" w14:textId="77777777" w:rsidR="00005038" w:rsidRDefault="00005038" w:rsidP="00005038">
      <w:pPr>
        <w:pStyle w:val="PL"/>
      </w:pPr>
      <w:r>
        <w:t xml:space="preserve">              - N8</w:t>
      </w:r>
    </w:p>
    <w:p w14:paraId="214CA82B" w14:textId="77777777" w:rsidR="00005038" w:rsidRDefault="00005038" w:rsidP="00005038">
      <w:pPr>
        <w:pStyle w:val="PL"/>
      </w:pPr>
      <w:r>
        <w:t xml:space="preserve">              - N10</w:t>
      </w:r>
    </w:p>
    <w:p w14:paraId="14DC3ABD" w14:textId="77777777" w:rsidR="00005038" w:rsidRDefault="00005038" w:rsidP="00005038">
      <w:pPr>
        <w:pStyle w:val="PL"/>
      </w:pPr>
      <w:r>
        <w:t xml:space="preserve">              - N13</w:t>
      </w:r>
    </w:p>
    <w:p w14:paraId="5FC61237" w14:textId="77777777" w:rsidR="00005038" w:rsidRDefault="00005038" w:rsidP="00005038">
      <w:pPr>
        <w:pStyle w:val="PL"/>
      </w:pPr>
      <w:r>
        <w:t xml:space="preserve">              - N21</w:t>
      </w:r>
    </w:p>
    <w:p w14:paraId="4CB5B29A" w14:textId="77777777" w:rsidR="00005038" w:rsidRDefault="00005038" w:rsidP="00005038">
      <w:pPr>
        <w:pStyle w:val="PL"/>
      </w:pPr>
      <w:r>
        <w:t xml:space="preserve">              - NU1</w:t>
      </w:r>
    </w:p>
    <w:p w14:paraId="7191A9FD" w14:textId="77777777" w:rsidR="00005038" w:rsidRDefault="00005038" w:rsidP="00005038">
      <w:pPr>
        <w:pStyle w:val="PL"/>
      </w:pPr>
      <w:r>
        <w:t xml:space="preserve">        UPFInterfaces:</w:t>
      </w:r>
    </w:p>
    <w:p w14:paraId="7C334C43" w14:textId="77777777" w:rsidR="00005038" w:rsidRDefault="00005038" w:rsidP="00005038">
      <w:pPr>
        <w:pStyle w:val="PL"/>
      </w:pPr>
      <w:r>
        <w:t xml:space="preserve">          type: array</w:t>
      </w:r>
    </w:p>
    <w:p w14:paraId="5701A232" w14:textId="77777777" w:rsidR="00005038" w:rsidRDefault="00005038" w:rsidP="00005038">
      <w:pPr>
        <w:pStyle w:val="PL"/>
      </w:pPr>
      <w:r>
        <w:t xml:space="preserve">          items:</w:t>
      </w:r>
    </w:p>
    <w:p w14:paraId="74B83BBE" w14:textId="77777777" w:rsidR="00005038" w:rsidRDefault="00005038" w:rsidP="00005038">
      <w:pPr>
        <w:pStyle w:val="PL"/>
      </w:pPr>
      <w:r>
        <w:t xml:space="preserve">            type: string</w:t>
      </w:r>
    </w:p>
    <w:p w14:paraId="5AD8D139" w14:textId="77777777" w:rsidR="00005038" w:rsidRDefault="00005038" w:rsidP="00005038">
      <w:pPr>
        <w:pStyle w:val="PL"/>
      </w:pPr>
      <w:r>
        <w:t xml:space="preserve">            enum:</w:t>
      </w:r>
    </w:p>
    <w:p w14:paraId="4ADF5272" w14:textId="77777777" w:rsidR="00005038" w:rsidRDefault="00005038" w:rsidP="00005038">
      <w:pPr>
        <w:pStyle w:val="PL"/>
      </w:pPr>
      <w:r>
        <w:t xml:space="preserve">              - N4</w:t>
      </w:r>
    </w:p>
    <w:p w14:paraId="746AB7FA" w14:textId="77777777" w:rsidR="00005038" w:rsidRDefault="00005038" w:rsidP="00005038">
      <w:pPr>
        <w:pStyle w:val="PL"/>
      </w:pPr>
      <w:r>
        <w:t xml:space="preserve">        ng-eNBInterfaces:</w:t>
      </w:r>
    </w:p>
    <w:p w14:paraId="3D20E67C" w14:textId="77777777" w:rsidR="00005038" w:rsidRDefault="00005038" w:rsidP="00005038">
      <w:pPr>
        <w:pStyle w:val="PL"/>
      </w:pPr>
      <w:r>
        <w:t xml:space="preserve">          type: array</w:t>
      </w:r>
    </w:p>
    <w:p w14:paraId="3236F5D8" w14:textId="77777777" w:rsidR="00005038" w:rsidRDefault="00005038" w:rsidP="00005038">
      <w:pPr>
        <w:pStyle w:val="PL"/>
      </w:pPr>
      <w:r>
        <w:t xml:space="preserve">          items:</w:t>
      </w:r>
    </w:p>
    <w:p w14:paraId="01822E4C" w14:textId="77777777" w:rsidR="00005038" w:rsidRDefault="00005038" w:rsidP="00005038">
      <w:pPr>
        <w:pStyle w:val="PL"/>
      </w:pPr>
      <w:r>
        <w:t xml:space="preserve">            type: string</w:t>
      </w:r>
    </w:p>
    <w:p w14:paraId="7A36D061" w14:textId="77777777" w:rsidR="00005038" w:rsidRDefault="00005038" w:rsidP="00005038">
      <w:pPr>
        <w:pStyle w:val="PL"/>
      </w:pPr>
      <w:r>
        <w:t xml:space="preserve">            enum:</w:t>
      </w:r>
    </w:p>
    <w:p w14:paraId="23E510FA" w14:textId="77777777" w:rsidR="00005038" w:rsidRPr="00246FF8" w:rsidRDefault="00005038" w:rsidP="00005038">
      <w:pPr>
        <w:pStyle w:val="PL"/>
        <w:rPr>
          <w:lang w:val="es-ES"/>
        </w:rPr>
      </w:pPr>
      <w:r>
        <w:t xml:space="preserve">              </w:t>
      </w:r>
      <w:r w:rsidRPr="00246FF8">
        <w:rPr>
          <w:lang w:val="es-ES"/>
        </w:rPr>
        <w:t>- NG-C</w:t>
      </w:r>
    </w:p>
    <w:p w14:paraId="25C90FE1" w14:textId="77777777" w:rsidR="00005038" w:rsidRPr="00246FF8" w:rsidRDefault="00005038" w:rsidP="00005038">
      <w:pPr>
        <w:pStyle w:val="PL"/>
        <w:rPr>
          <w:lang w:val="es-ES"/>
        </w:rPr>
      </w:pPr>
      <w:r w:rsidRPr="00246FF8">
        <w:rPr>
          <w:lang w:val="es-ES"/>
        </w:rPr>
        <w:t xml:space="preserve">              - Xn-C</w:t>
      </w:r>
    </w:p>
    <w:p w14:paraId="2D72E209" w14:textId="77777777" w:rsidR="00005038" w:rsidRPr="00246FF8" w:rsidRDefault="00005038" w:rsidP="00005038">
      <w:pPr>
        <w:pStyle w:val="PL"/>
        <w:rPr>
          <w:lang w:val="es-ES"/>
        </w:rPr>
      </w:pPr>
      <w:r w:rsidRPr="00246FF8">
        <w:rPr>
          <w:lang w:val="es-ES"/>
        </w:rPr>
        <w:t xml:space="preserve">              - Uu</w:t>
      </w:r>
    </w:p>
    <w:p w14:paraId="2B564F0F" w14:textId="77777777" w:rsidR="00005038" w:rsidRPr="00246FF8" w:rsidRDefault="00005038" w:rsidP="00005038">
      <w:pPr>
        <w:pStyle w:val="PL"/>
        <w:rPr>
          <w:lang w:val="es-ES"/>
        </w:rPr>
      </w:pPr>
      <w:r w:rsidRPr="00246FF8">
        <w:rPr>
          <w:lang w:val="es-ES"/>
        </w:rPr>
        <w:t xml:space="preserve">        gNB-CU-CPInterfaces:</w:t>
      </w:r>
    </w:p>
    <w:p w14:paraId="2923B97C" w14:textId="77777777" w:rsidR="00005038" w:rsidRDefault="00005038" w:rsidP="00005038">
      <w:pPr>
        <w:pStyle w:val="PL"/>
      </w:pPr>
      <w:r w:rsidRPr="00246FF8">
        <w:rPr>
          <w:lang w:val="es-ES"/>
        </w:rPr>
        <w:t xml:space="preserve">          </w:t>
      </w:r>
      <w:r>
        <w:t>type: array</w:t>
      </w:r>
    </w:p>
    <w:p w14:paraId="5A8F8504" w14:textId="77777777" w:rsidR="00005038" w:rsidRDefault="00005038" w:rsidP="00005038">
      <w:pPr>
        <w:pStyle w:val="PL"/>
      </w:pPr>
      <w:r>
        <w:t xml:space="preserve">          items:</w:t>
      </w:r>
    </w:p>
    <w:p w14:paraId="4EEEC26B" w14:textId="77777777" w:rsidR="00005038" w:rsidRDefault="00005038" w:rsidP="00005038">
      <w:pPr>
        <w:pStyle w:val="PL"/>
      </w:pPr>
      <w:r>
        <w:t xml:space="preserve">            type: string</w:t>
      </w:r>
    </w:p>
    <w:p w14:paraId="38A56627" w14:textId="77777777" w:rsidR="00005038" w:rsidRDefault="00005038" w:rsidP="00005038">
      <w:pPr>
        <w:pStyle w:val="PL"/>
      </w:pPr>
      <w:r>
        <w:t xml:space="preserve">            enum:</w:t>
      </w:r>
    </w:p>
    <w:p w14:paraId="3C4CB37F" w14:textId="77777777" w:rsidR="00005038" w:rsidRPr="00246FF8" w:rsidRDefault="00005038" w:rsidP="00005038">
      <w:pPr>
        <w:pStyle w:val="PL"/>
        <w:rPr>
          <w:lang w:val="es-ES"/>
        </w:rPr>
      </w:pPr>
      <w:r>
        <w:t xml:space="preserve">              </w:t>
      </w:r>
      <w:r w:rsidRPr="00246FF8">
        <w:rPr>
          <w:lang w:val="es-ES"/>
        </w:rPr>
        <w:t>- NG-C</w:t>
      </w:r>
    </w:p>
    <w:p w14:paraId="658ED3FE" w14:textId="77777777" w:rsidR="00005038" w:rsidRPr="00246FF8" w:rsidRDefault="00005038" w:rsidP="00005038">
      <w:pPr>
        <w:pStyle w:val="PL"/>
        <w:rPr>
          <w:lang w:val="es-ES"/>
        </w:rPr>
      </w:pPr>
      <w:r w:rsidRPr="00246FF8">
        <w:rPr>
          <w:lang w:val="es-ES"/>
        </w:rPr>
        <w:t xml:space="preserve">              - Xn-C</w:t>
      </w:r>
    </w:p>
    <w:p w14:paraId="3367B4B4" w14:textId="77777777" w:rsidR="00005038" w:rsidRPr="00246FF8" w:rsidRDefault="00005038" w:rsidP="00005038">
      <w:pPr>
        <w:pStyle w:val="PL"/>
        <w:rPr>
          <w:lang w:val="es-ES"/>
        </w:rPr>
      </w:pPr>
      <w:r w:rsidRPr="00246FF8">
        <w:rPr>
          <w:lang w:val="es-ES"/>
        </w:rPr>
        <w:t xml:space="preserve">              - Uu</w:t>
      </w:r>
    </w:p>
    <w:p w14:paraId="2C8C39C7" w14:textId="77777777" w:rsidR="00005038" w:rsidRPr="00246FF8" w:rsidRDefault="00005038" w:rsidP="00005038">
      <w:pPr>
        <w:pStyle w:val="PL"/>
        <w:rPr>
          <w:lang w:val="es-ES"/>
        </w:rPr>
      </w:pPr>
      <w:r w:rsidRPr="00246FF8">
        <w:rPr>
          <w:lang w:val="es-ES"/>
        </w:rPr>
        <w:t xml:space="preserve">              - F1-C</w:t>
      </w:r>
    </w:p>
    <w:p w14:paraId="1A915FB6" w14:textId="77777777" w:rsidR="00005038" w:rsidRPr="00246FF8" w:rsidRDefault="00005038" w:rsidP="00005038">
      <w:pPr>
        <w:pStyle w:val="PL"/>
        <w:rPr>
          <w:lang w:val="es-ES"/>
        </w:rPr>
      </w:pPr>
      <w:r w:rsidRPr="00246FF8">
        <w:rPr>
          <w:lang w:val="es-ES"/>
        </w:rPr>
        <w:t xml:space="preserve">              - E1</w:t>
      </w:r>
    </w:p>
    <w:p w14:paraId="5611897B" w14:textId="77777777" w:rsidR="00005038" w:rsidRDefault="00005038" w:rsidP="00005038">
      <w:pPr>
        <w:pStyle w:val="PL"/>
      </w:pPr>
      <w:r w:rsidRPr="00246FF8">
        <w:rPr>
          <w:lang w:val="es-ES"/>
        </w:rPr>
        <w:t xml:space="preserve">              </w:t>
      </w:r>
      <w:r>
        <w:t>- X2-C</w:t>
      </w:r>
    </w:p>
    <w:p w14:paraId="79D40EA5" w14:textId="77777777" w:rsidR="00005038" w:rsidRDefault="00005038" w:rsidP="00005038">
      <w:pPr>
        <w:pStyle w:val="PL"/>
      </w:pPr>
      <w:r>
        <w:t xml:space="preserve">        gNB-CU-UPInterfaces:</w:t>
      </w:r>
    </w:p>
    <w:p w14:paraId="5742BD69" w14:textId="77777777" w:rsidR="00005038" w:rsidRDefault="00005038" w:rsidP="00005038">
      <w:pPr>
        <w:pStyle w:val="PL"/>
      </w:pPr>
      <w:r>
        <w:t xml:space="preserve">          type: array</w:t>
      </w:r>
    </w:p>
    <w:p w14:paraId="36694D85" w14:textId="77777777" w:rsidR="00005038" w:rsidRDefault="00005038" w:rsidP="00005038">
      <w:pPr>
        <w:pStyle w:val="PL"/>
      </w:pPr>
      <w:r>
        <w:t xml:space="preserve">          items:</w:t>
      </w:r>
    </w:p>
    <w:p w14:paraId="00CFC222" w14:textId="77777777" w:rsidR="00005038" w:rsidRDefault="00005038" w:rsidP="00005038">
      <w:pPr>
        <w:pStyle w:val="PL"/>
      </w:pPr>
      <w:r>
        <w:t xml:space="preserve">            type: string</w:t>
      </w:r>
    </w:p>
    <w:p w14:paraId="3D574B86" w14:textId="77777777" w:rsidR="00005038" w:rsidRDefault="00005038" w:rsidP="00005038">
      <w:pPr>
        <w:pStyle w:val="PL"/>
      </w:pPr>
      <w:r>
        <w:t xml:space="preserve">            enum:</w:t>
      </w:r>
    </w:p>
    <w:p w14:paraId="58F91DDC" w14:textId="77777777" w:rsidR="00005038" w:rsidRDefault="00005038" w:rsidP="00005038">
      <w:pPr>
        <w:pStyle w:val="PL"/>
      </w:pPr>
      <w:r>
        <w:t xml:space="preserve">              - E1</w:t>
      </w:r>
    </w:p>
    <w:p w14:paraId="67FB5F7B" w14:textId="77777777" w:rsidR="00005038" w:rsidRDefault="00005038" w:rsidP="00005038">
      <w:pPr>
        <w:pStyle w:val="PL"/>
      </w:pPr>
      <w:r>
        <w:t xml:space="preserve">        gNB-DUInterfaces:</w:t>
      </w:r>
    </w:p>
    <w:p w14:paraId="318AD45E" w14:textId="77777777" w:rsidR="00005038" w:rsidRDefault="00005038" w:rsidP="00005038">
      <w:pPr>
        <w:pStyle w:val="PL"/>
      </w:pPr>
      <w:r>
        <w:t xml:space="preserve">          type: array</w:t>
      </w:r>
    </w:p>
    <w:p w14:paraId="3601D618" w14:textId="77777777" w:rsidR="00005038" w:rsidRDefault="00005038" w:rsidP="00005038">
      <w:pPr>
        <w:pStyle w:val="PL"/>
      </w:pPr>
      <w:r>
        <w:t xml:space="preserve">          items:</w:t>
      </w:r>
    </w:p>
    <w:p w14:paraId="7F7F162E" w14:textId="77777777" w:rsidR="00005038" w:rsidRDefault="00005038" w:rsidP="00005038">
      <w:pPr>
        <w:pStyle w:val="PL"/>
      </w:pPr>
      <w:r>
        <w:t xml:space="preserve">            type: string</w:t>
      </w:r>
    </w:p>
    <w:p w14:paraId="4982DD25" w14:textId="77777777" w:rsidR="00005038" w:rsidRDefault="00005038" w:rsidP="00005038">
      <w:pPr>
        <w:pStyle w:val="PL"/>
      </w:pPr>
      <w:r>
        <w:t xml:space="preserve">            enum:</w:t>
      </w:r>
    </w:p>
    <w:p w14:paraId="3C6AA6CA" w14:textId="77777777" w:rsidR="00005038" w:rsidRDefault="00005038" w:rsidP="00005038">
      <w:pPr>
        <w:pStyle w:val="PL"/>
      </w:pPr>
      <w:r>
        <w:t xml:space="preserve">              - F1-C</w:t>
      </w:r>
    </w:p>
    <w:p w14:paraId="628D5EC2" w14:textId="77777777" w:rsidR="00005038" w:rsidRDefault="00005038" w:rsidP="00005038">
      <w:pPr>
        <w:pStyle w:val="PL"/>
      </w:pPr>
    </w:p>
    <w:p w14:paraId="64792E56" w14:textId="77777777" w:rsidR="00005038" w:rsidRDefault="00005038" w:rsidP="00005038">
      <w:pPr>
        <w:pStyle w:val="PL"/>
      </w:pPr>
      <w:r>
        <w:t xml:space="preserve">    tjListOfNeTypes-Type:</w:t>
      </w:r>
    </w:p>
    <w:p w14:paraId="17F38EBC" w14:textId="77777777" w:rsidR="00005038" w:rsidRDefault="00005038" w:rsidP="00005038">
      <w:pPr>
        <w:pStyle w:val="PL"/>
      </w:pPr>
      <w:r>
        <w:t xml:space="preserve">      description: The Network Element types where Trace Session activation is needed. See 3GPP TS 32.422 clause 5.4 for additional details.</w:t>
      </w:r>
    </w:p>
    <w:p w14:paraId="75B76E94" w14:textId="77777777" w:rsidR="00005038" w:rsidRDefault="00005038" w:rsidP="00005038">
      <w:pPr>
        <w:pStyle w:val="PL"/>
      </w:pPr>
      <w:r>
        <w:t xml:space="preserve">      type: array</w:t>
      </w:r>
    </w:p>
    <w:p w14:paraId="191A0B05" w14:textId="77777777" w:rsidR="00005038" w:rsidRDefault="00005038" w:rsidP="00005038">
      <w:pPr>
        <w:pStyle w:val="PL"/>
      </w:pPr>
      <w:r>
        <w:t xml:space="preserve">      items:</w:t>
      </w:r>
    </w:p>
    <w:p w14:paraId="17257DFC" w14:textId="77777777" w:rsidR="00005038" w:rsidRDefault="00005038" w:rsidP="00005038">
      <w:pPr>
        <w:pStyle w:val="PL"/>
      </w:pPr>
      <w:r>
        <w:t xml:space="preserve">        type: string</w:t>
      </w:r>
    </w:p>
    <w:p w14:paraId="145EE4BF" w14:textId="77777777" w:rsidR="00005038" w:rsidRDefault="00005038" w:rsidP="00005038">
      <w:pPr>
        <w:pStyle w:val="PL"/>
      </w:pPr>
      <w:r>
        <w:t xml:space="preserve">        enum:</w:t>
      </w:r>
    </w:p>
    <w:p w14:paraId="177A2FB5" w14:textId="77777777" w:rsidR="00005038" w:rsidRDefault="00005038" w:rsidP="00005038">
      <w:pPr>
        <w:pStyle w:val="PL"/>
      </w:pPr>
      <w:r>
        <w:t xml:space="preserve">          - MSC_SERVER</w:t>
      </w:r>
    </w:p>
    <w:p w14:paraId="4584EEB2" w14:textId="77777777" w:rsidR="00005038" w:rsidRDefault="00005038" w:rsidP="00005038">
      <w:pPr>
        <w:pStyle w:val="PL"/>
      </w:pPr>
      <w:r>
        <w:t xml:space="preserve">          - SGSN</w:t>
      </w:r>
    </w:p>
    <w:p w14:paraId="17C6087F" w14:textId="77777777" w:rsidR="00005038" w:rsidRPr="000B29AF" w:rsidRDefault="00005038" w:rsidP="00005038">
      <w:pPr>
        <w:pStyle w:val="PL"/>
        <w:rPr>
          <w:lang w:val="fr-FR"/>
        </w:rPr>
      </w:pPr>
      <w:r>
        <w:t xml:space="preserve">          </w:t>
      </w:r>
      <w:r w:rsidRPr="000B29AF">
        <w:rPr>
          <w:lang w:val="fr-FR"/>
        </w:rPr>
        <w:t>- MGW</w:t>
      </w:r>
    </w:p>
    <w:p w14:paraId="23409DD8" w14:textId="77777777" w:rsidR="00005038" w:rsidRPr="000B29AF" w:rsidRDefault="00005038" w:rsidP="00005038">
      <w:pPr>
        <w:pStyle w:val="PL"/>
        <w:rPr>
          <w:lang w:val="fr-FR"/>
        </w:rPr>
      </w:pPr>
      <w:r w:rsidRPr="000B29AF">
        <w:rPr>
          <w:lang w:val="fr-FR"/>
        </w:rPr>
        <w:t xml:space="preserve">          - GGSN</w:t>
      </w:r>
    </w:p>
    <w:p w14:paraId="00F439AB" w14:textId="77777777" w:rsidR="00005038" w:rsidRPr="000B29AF" w:rsidRDefault="00005038" w:rsidP="00005038">
      <w:pPr>
        <w:pStyle w:val="PL"/>
        <w:rPr>
          <w:lang w:val="fr-FR"/>
        </w:rPr>
      </w:pPr>
      <w:r w:rsidRPr="000B29AF">
        <w:rPr>
          <w:lang w:val="fr-FR"/>
        </w:rPr>
        <w:t xml:space="preserve">          - RNC</w:t>
      </w:r>
    </w:p>
    <w:p w14:paraId="34551290" w14:textId="77777777" w:rsidR="00005038" w:rsidRPr="000B29AF" w:rsidRDefault="00005038" w:rsidP="00005038">
      <w:pPr>
        <w:pStyle w:val="PL"/>
        <w:rPr>
          <w:lang w:val="fr-FR"/>
        </w:rPr>
      </w:pPr>
      <w:r w:rsidRPr="000B29AF">
        <w:rPr>
          <w:lang w:val="fr-FR"/>
        </w:rPr>
        <w:t xml:space="preserve">          - BM_SC</w:t>
      </w:r>
    </w:p>
    <w:p w14:paraId="3EB5F60E" w14:textId="77777777" w:rsidR="00005038" w:rsidRPr="000B29AF" w:rsidRDefault="00005038" w:rsidP="00005038">
      <w:pPr>
        <w:pStyle w:val="PL"/>
        <w:rPr>
          <w:lang w:val="fr-FR"/>
        </w:rPr>
      </w:pPr>
      <w:r w:rsidRPr="000B29AF">
        <w:rPr>
          <w:lang w:val="fr-FR"/>
        </w:rPr>
        <w:t xml:space="preserve">          - MME</w:t>
      </w:r>
    </w:p>
    <w:p w14:paraId="65AD50F6" w14:textId="77777777" w:rsidR="00005038" w:rsidRPr="000B29AF" w:rsidRDefault="00005038" w:rsidP="00005038">
      <w:pPr>
        <w:pStyle w:val="PL"/>
        <w:rPr>
          <w:lang w:val="fr-FR"/>
        </w:rPr>
      </w:pPr>
      <w:r w:rsidRPr="000B29AF">
        <w:rPr>
          <w:lang w:val="fr-FR"/>
        </w:rPr>
        <w:lastRenderedPageBreak/>
        <w:t xml:space="preserve">          - SGW</w:t>
      </w:r>
    </w:p>
    <w:p w14:paraId="4507D5AB" w14:textId="77777777" w:rsidR="00005038" w:rsidRPr="000B29AF" w:rsidRDefault="00005038" w:rsidP="00005038">
      <w:pPr>
        <w:pStyle w:val="PL"/>
        <w:rPr>
          <w:lang w:val="fr-FR"/>
        </w:rPr>
      </w:pPr>
      <w:r w:rsidRPr="000B29AF">
        <w:rPr>
          <w:lang w:val="fr-FR"/>
        </w:rPr>
        <w:t xml:space="preserve">          - PGW</w:t>
      </w:r>
    </w:p>
    <w:p w14:paraId="589CD4F7" w14:textId="77777777" w:rsidR="00005038" w:rsidRPr="000B29AF" w:rsidRDefault="00005038" w:rsidP="00005038">
      <w:pPr>
        <w:pStyle w:val="PL"/>
        <w:rPr>
          <w:lang w:val="fr-FR"/>
        </w:rPr>
      </w:pPr>
      <w:r w:rsidRPr="000B29AF">
        <w:rPr>
          <w:lang w:val="fr-FR"/>
        </w:rPr>
        <w:t xml:space="preserve">          - ENB</w:t>
      </w:r>
    </w:p>
    <w:p w14:paraId="13A2EB63" w14:textId="77777777" w:rsidR="00005038" w:rsidRPr="000B29AF" w:rsidRDefault="00005038" w:rsidP="00005038">
      <w:pPr>
        <w:pStyle w:val="PL"/>
        <w:rPr>
          <w:lang w:val="fr-FR"/>
        </w:rPr>
      </w:pPr>
      <w:r w:rsidRPr="000B29AF">
        <w:rPr>
          <w:lang w:val="fr-FR"/>
        </w:rPr>
        <w:t xml:space="preserve">          - EN_GNB</w:t>
      </w:r>
    </w:p>
    <w:p w14:paraId="6C2CFEC4" w14:textId="77777777" w:rsidR="00005038" w:rsidRPr="000B29AF" w:rsidRDefault="00005038" w:rsidP="00005038">
      <w:pPr>
        <w:pStyle w:val="PL"/>
        <w:rPr>
          <w:lang w:val="fr-FR"/>
        </w:rPr>
      </w:pPr>
      <w:r w:rsidRPr="000B29AF">
        <w:rPr>
          <w:lang w:val="fr-FR"/>
        </w:rPr>
        <w:t xml:space="preserve">          - GNB_CU_CP</w:t>
      </w:r>
    </w:p>
    <w:p w14:paraId="1536A230" w14:textId="77777777" w:rsidR="00005038" w:rsidRDefault="00005038" w:rsidP="00005038">
      <w:pPr>
        <w:pStyle w:val="PL"/>
      </w:pPr>
      <w:r w:rsidRPr="000B29AF">
        <w:rPr>
          <w:lang w:val="fr-FR"/>
        </w:rPr>
        <w:t xml:space="preserve">          </w:t>
      </w:r>
      <w:r>
        <w:t>- GNB_CU_UP</w:t>
      </w:r>
    </w:p>
    <w:p w14:paraId="6BF8BE03" w14:textId="77777777" w:rsidR="00005038" w:rsidRDefault="00005038" w:rsidP="00005038">
      <w:pPr>
        <w:pStyle w:val="PL"/>
      </w:pPr>
      <w:r>
        <w:t xml:space="preserve">          - GNB_DU</w:t>
      </w:r>
    </w:p>
    <w:p w14:paraId="409E6A3B" w14:textId="77777777" w:rsidR="00005038" w:rsidRDefault="00005038" w:rsidP="00005038">
      <w:pPr>
        <w:pStyle w:val="PL"/>
      </w:pPr>
      <w:r>
        <w:t xml:space="preserve">          - AMF</w:t>
      </w:r>
    </w:p>
    <w:p w14:paraId="185E3E11" w14:textId="77777777" w:rsidR="00005038" w:rsidRDefault="00005038" w:rsidP="00005038">
      <w:pPr>
        <w:pStyle w:val="PL"/>
      </w:pPr>
      <w:r>
        <w:t xml:space="preserve">          - PCF</w:t>
      </w:r>
    </w:p>
    <w:p w14:paraId="727FC37A" w14:textId="77777777" w:rsidR="00005038" w:rsidRDefault="00005038" w:rsidP="00005038">
      <w:pPr>
        <w:pStyle w:val="PL"/>
      </w:pPr>
      <w:r>
        <w:t xml:space="preserve">          - SMF</w:t>
      </w:r>
    </w:p>
    <w:p w14:paraId="2A7B0D18" w14:textId="77777777" w:rsidR="00005038" w:rsidRDefault="00005038" w:rsidP="00005038">
      <w:pPr>
        <w:pStyle w:val="PL"/>
      </w:pPr>
      <w:r>
        <w:t xml:space="preserve">          - UPF</w:t>
      </w:r>
    </w:p>
    <w:p w14:paraId="4DB2093D" w14:textId="77777777" w:rsidR="00005038" w:rsidRDefault="00005038" w:rsidP="00005038">
      <w:pPr>
        <w:pStyle w:val="PL"/>
      </w:pPr>
      <w:r>
        <w:t xml:space="preserve">          - AUSF</w:t>
      </w:r>
    </w:p>
    <w:p w14:paraId="421959DA" w14:textId="77777777" w:rsidR="00005038" w:rsidRDefault="00005038" w:rsidP="00005038">
      <w:pPr>
        <w:pStyle w:val="PL"/>
      </w:pPr>
      <w:r>
        <w:t xml:space="preserve">          - SMSF</w:t>
      </w:r>
    </w:p>
    <w:p w14:paraId="6198E13A" w14:textId="77777777" w:rsidR="00005038" w:rsidRDefault="00005038" w:rsidP="00005038">
      <w:pPr>
        <w:pStyle w:val="PL"/>
      </w:pPr>
      <w:r>
        <w:t xml:space="preserve">          - HSS</w:t>
      </w:r>
    </w:p>
    <w:p w14:paraId="41055087" w14:textId="77777777" w:rsidR="00005038" w:rsidRDefault="00005038" w:rsidP="00005038">
      <w:pPr>
        <w:pStyle w:val="PL"/>
      </w:pPr>
      <w:r>
        <w:t xml:space="preserve">          - UDM</w:t>
      </w:r>
    </w:p>
    <w:p w14:paraId="03EF1873" w14:textId="77777777" w:rsidR="00005038" w:rsidRDefault="00005038" w:rsidP="00005038">
      <w:pPr>
        <w:pStyle w:val="PL"/>
      </w:pPr>
    </w:p>
    <w:p w14:paraId="0689993F" w14:textId="77777777" w:rsidR="00005038" w:rsidRDefault="00005038" w:rsidP="00005038">
      <w:pPr>
        <w:pStyle w:val="PL"/>
      </w:pPr>
      <w:r>
        <w:t xml:space="preserve">    tjPLMNTarget-Type:</w:t>
      </w:r>
    </w:p>
    <w:p w14:paraId="67C8B278" w14:textId="77777777" w:rsidR="00005038" w:rsidRDefault="00005038" w:rsidP="00005038">
      <w:pPr>
        <w:pStyle w:val="PL"/>
      </w:pPr>
      <w:r>
        <w:t xml:space="preserve">      type: object</w:t>
      </w:r>
    </w:p>
    <w:p w14:paraId="1973825C" w14:textId="77777777" w:rsidR="00005038" w:rsidRDefault="00005038" w:rsidP="00005038">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7F5CB1F3" w14:textId="77777777" w:rsidR="00005038" w:rsidRDefault="00005038" w:rsidP="00005038">
      <w:pPr>
        <w:pStyle w:val="PL"/>
      </w:pPr>
      <w:r>
        <w:t xml:space="preserve">      properties:</w:t>
      </w:r>
    </w:p>
    <w:p w14:paraId="2223AFC4" w14:textId="77777777" w:rsidR="00005038" w:rsidRDefault="00005038" w:rsidP="00005038">
      <w:pPr>
        <w:pStyle w:val="PL"/>
      </w:pPr>
      <w:r>
        <w:t xml:space="preserve">        mcc:</w:t>
      </w:r>
    </w:p>
    <w:p w14:paraId="4E1AA8AD" w14:textId="77777777" w:rsidR="00005038" w:rsidRDefault="00005038" w:rsidP="00005038">
      <w:pPr>
        <w:pStyle w:val="PL"/>
      </w:pPr>
      <w:r>
        <w:t xml:space="preserve">          $ref: 'comDefs.yaml#/components/schemas/Mcc'</w:t>
      </w:r>
    </w:p>
    <w:p w14:paraId="6FC5D0B5" w14:textId="77777777" w:rsidR="00005038" w:rsidRDefault="00005038" w:rsidP="00005038">
      <w:pPr>
        <w:pStyle w:val="PL"/>
      </w:pPr>
      <w:r>
        <w:t xml:space="preserve">        mnc:</w:t>
      </w:r>
    </w:p>
    <w:p w14:paraId="12E4A41F" w14:textId="77777777" w:rsidR="00005038" w:rsidRDefault="00005038" w:rsidP="00005038">
      <w:pPr>
        <w:pStyle w:val="PL"/>
      </w:pPr>
      <w:r>
        <w:t xml:space="preserve">          $ref: 'comDefs.yaml#/components/schemas/Mnc'</w:t>
      </w:r>
    </w:p>
    <w:p w14:paraId="6878F02F" w14:textId="77777777" w:rsidR="00005038" w:rsidRDefault="00005038" w:rsidP="00005038">
      <w:pPr>
        <w:pStyle w:val="PL"/>
      </w:pPr>
      <w:r>
        <w:t xml:space="preserve">      required:</w:t>
      </w:r>
    </w:p>
    <w:p w14:paraId="02A31A63" w14:textId="77777777" w:rsidR="00005038" w:rsidRDefault="00005038" w:rsidP="00005038">
      <w:pPr>
        <w:pStyle w:val="PL"/>
      </w:pPr>
      <w:r>
        <w:t xml:space="preserve">        - mcc</w:t>
      </w:r>
    </w:p>
    <w:p w14:paraId="4637FD3D" w14:textId="77777777" w:rsidR="00005038" w:rsidRDefault="00005038" w:rsidP="00005038">
      <w:pPr>
        <w:pStyle w:val="PL"/>
      </w:pPr>
      <w:r>
        <w:t xml:space="preserve">        - mnc</w:t>
      </w:r>
    </w:p>
    <w:p w14:paraId="6CFAEC9E" w14:textId="77777777" w:rsidR="00005038" w:rsidRDefault="00005038" w:rsidP="00005038">
      <w:pPr>
        <w:pStyle w:val="PL"/>
      </w:pPr>
    </w:p>
    <w:p w14:paraId="715469F9" w14:textId="77777777" w:rsidR="00005038" w:rsidRDefault="00005038" w:rsidP="00005038">
      <w:pPr>
        <w:pStyle w:val="PL"/>
      </w:pPr>
      <w:r>
        <w:t xml:space="preserve">    tjTraceDepth-Type:</w:t>
      </w:r>
    </w:p>
    <w:p w14:paraId="4E7269F8" w14:textId="77777777" w:rsidR="00005038" w:rsidRDefault="00005038" w:rsidP="00005038">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16583A52" w14:textId="77777777" w:rsidR="00005038" w:rsidRDefault="00005038" w:rsidP="00005038">
      <w:pPr>
        <w:pStyle w:val="PL"/>
      </w:pPr>
      <w:r>
        <w:t xml:space="preserve">      type: string</w:t>
      </w:r>
    </w:p>
    <w:p w14:paraId="51C20C7E" w14:textId="77777777" w:rsidR="00005038" w:rsidRDefault="00005038" w:rsidP="00005038">
      <w:pPr>
        <w:pStyle w:val="PL"/>
      </w:pPr>
      <w:r>
        <w:t xml:space="preserve">      enum:</w:t>
      </w:r>
    </w:p>
    <w:p w14:paraId="1C661A2A" w14:textId="77777777" w:rsidR="00005038" w:rsidRDefault="00005038" w:rsidP="00005038">
      <w:pPr>
        <w:pStyle w:val="PL"/>
      </w:pPr>
      <w:r>
        <w:t xml:space="preserve">        - MINIMUM</w:t>
      </w:r>
    </w:p>
    <w:p w14:paraId="14066F50" w14:textId="77777777" w:rsidR="00005038" w:rsidRDefault="00005038" w:rsidP="00005038">
      <w:pPr>
        <w:pStyle w:val="PL"/>
      </w:pPr>
      <w:r>
        <w:t xml:space="preserve">        - MEDIUM</w:t>
      </w:r>
    </w:p>
    <w:p w14:paraId="55E9106D" w14:textId="77777777" w:rsidR="00005038" w:rsidRDefault="00005038" w:rsidP="00005038">
      <w:pPr>
        <w:pStyle w:val="PL"/>
      </w:pPr>
      <w:r>
        <w:t xml:space="preserve">        - MAXIMUM</w:t>
      </w:r>
    </w:p>
    <w:p w14:paraId="6928008F" w14:textId="77777777" w:rsidR="00005038" w:rsidRDefault="00005038" w:rsidP="00005038">
      <w:pPr>
        <w:pStyle w:val="PL"/>
      </w:pPr>
      <w:r>
        <w:t xml:space="preserve">        - VENDORMINIMUM</w:t>
      </w:r>
    </w:p>
    <w:p w14:paraId="3EAA5B6B" w14:textId="77777777" w:rsidR="00005038" w:rsidRDefault="00005038" w:rsidP="00005038">
      <w:pPr>
        <w:pStyle w:val="PL"/>
      </w:pPr>
      <w:r>
        <w:t xml:space="preserve">        - VENDORMEDIUM</w:t>
      </w:r>
    </w:p>
    <w:p w14:paraId="2882002C" w14:textId="77777777" w:rsidR="00005038" w:rsidRDefault="00005038" w:rsidP="00005038">
      <w:pPr>
        <w:pStyle w:val="PL"/>
      </w:pPr>
      <w:r>
        <w:t xml:space="preserve">        - VENDORMAXIMUM</w:t>
      </w:r>
    </w:p>
    <w:p w14:paraId="1E4D6BD5" w14:textId="77777777" w:rsidR="00005038" w:rsidRDefault="00005038" w:rsidP="00005038">
      <w:pPr>
        <w:pStyle w:val="PL"/>
      </w:pPr>
    </w:p>
    <w:p w14:paraId="1B2E87AC" w14:textId="77777777" w:rsidR="00005038" w:rsidRDefault="00005038" w:rsidP="00005038">
      <w:pPr>
        <w:pStyle w:val="PL"/>
      </w:pPr>
      <w:r>
        <w:t xml:space="preserve">    tjTraceReference-Type:</w:t>
      </w:r>
    </w:p>
    <w:p w14:paraId="63179B49" w14:textId="77777777" w:rsidR="00005038" w:rsidRDefault="00005038" w:rsidP="00005038">
      <w:pPr>
        <w:pStyle w:val="PL"/>
      </w:pPr>
      <w:r>
        <w:t xml:space="preserve">      type: object</w:t>
      </w:r>
    </w:p>
    <w:p w14:paraId="1BAD3C81" w14:textId="77777777" w:rsidR="00005038" w:rsidRDefault="00005038" w:rsidP="00005038">
      <w:pPr>
        <w:pStyle w:val="PL"/>
      </w:pPr>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5FF6D370" w14:textId="77777777" w:rsidR="00005038" w:rsidRDefault="00005038" w:rsidP="00005038">
      <w:pPr>
        <w:pStyle w:val="PL"/>
      </w:pPr>
      <w:r>
        <w:t xml:space="preserve">      properties:</w:t>
      </w:r>
    </w:p>
    <w:p w14:paraId="1B1A60D5" w14:textId="77777777" w:rsidR="00005038" w:rsidRDefault="00005038" w:rsidP="00005038">
      <w:pPr>
        <w:pStyle w:val="PL"/>
      </w:pPr>
      <w:r>
        <w:t xml:space="preserve">        mcc:</w:t>
      </w:r>
    </w:p>
    <w:p w14:paraId="5E01897E" w14:textId="77777777" w:rsidR="00005038" w:rsidRDefault="00005038" w:rsidP="00005038">
      <w:pPr>
        <w:pStyle w:val="PL"/>
      </w:pPr>
      <w:r>
        <w:t xml:space="preserve">          $ref: 'comDefs.yaml#/components/schemas/Mcc'</w:t>
      </w:r>
    </w:p>
    <w:p w14:paraId="7C0496DD" w14:textId="77777777" w:rsidR="00005038" w:rsidRDefault="00005038" w:rsidP="00005038">
      <w:pPr>
        <w:pStyle w:val="PL"/>
      </w:pPr>
      <w:r>
        <w:t xml:space="preserve">        mnc:</w:t>
      </w:r>
    </w:p>
    <w:p w14:paraId="571C924C" w14:textId="77777777" w:rsidR="00005038" w:rsidRDefault="00005038" w:rsidP="00005038">
      <w:pPr>
        <w:pStyle w:val="PL"/>
      </w:pPr>
      <w:r>
        <w:t xml:space="preserve">          $ref: 'comDefs.yaml#/components/schemas/Mnc'</w:t>
      </w:r>
    </w:p>
    <w:p w14:paraId="7E254ABE" w14:textId="77777777" w:rsidR="00005038" w:rsidRDefault="00005038" w:rsidP="00005038">
      <w:pPr>
        <w:pStyle w:val="PL"/>
      </w:pPr>
      <w:r>
        <w:t xml:space="preserve">        traceId:</w:t>
      </w:r>
    </w:p>
    <w:p w14:paraId="77B152C1" w14:textId="77777777" w:rsidR="00005038" w:rsidRDefault="00005038" w:rsidP="00005038">
      <w:pPr>
        <w:pStyle w:val="PL"/>
      </w:pPr>
      <w:r>
        <w:t xml:space="preserve">          type: string</w:t>
      </w:r>
    </w:p>
    <w:p w14:paraId="68C0C081" w14:textId="77777777" w:rsidR="00005038" w:rsidRDefault="00005038" w:rsidP="00005038">
      <w:pPr>
        <w:pStyle w:val="PL"/>
      </w:pPr>
      <w:r>
        <w:t xml:space="preserve">      required:</w:t>
      </w:r>
    </w:p>
    <w:p w14:paraId="45A60196" w14:textId="77777777" w:rsidR="00005038" w:rsidRDefault="00005038" w:rsidP="00005038">
      <w:pPr>
        <w:pStyle w:val="PL"/>
      </w:pPr>
      <w:r>
        <w:t xml:space="preserve">        - mcc</w:t>
      </w:r>
    </w:p>
    <w:p w14:paraId="0C97A07A" w14:textId="77777777" w:rsidR="00005038" w:rsidRDefault="00005038" w:rsidP="00005038">
      <w:pPr>
        <w:pStyle w:val="PL"/>
      </w:pPr>
      <w:r>
        <w:t xml:space="preserve">        - mnc</w:t>
      </w:r>
    </w:p>
    <w:p w14:paraId="2FF418A6" w14:textId="77777777" w:rsidR="00005038" w:rsidRDefault="00005038" w:rsidP="00005038">
      <w:pPr>
        <w:pStyle w:val="PL"/>
      </w:pPr>
      <w:r>
        <w:t xml:space="preserve">        - traceId</w:t>
      </w:r>
    </w:p>
    <w:p w14:paraId="42627837" w14:textId="77777777" w:rsidR="00005038" w:rsidRDefault="00005038" w:rsidP="00005038">
      <w:pPr>
        <w:pStyle w:val="PL"/>
      </w:pPr>
    </w:p>
    <w:p w14:paraId="56AA9CA3" w14:textId="77777777" w:rsidR="00005038" w:rsidRDefault="00005038" w:rsidP="00005038">
      <w:pPr>
        <w:pStyle w:val="PL"/>
      </w:pPr>
      <w:r>
        <w:t xml:space="preserve">    tjTraceReportingFormat-Type:</w:t>
      </w:r>
    </w:p>
    <w:p w14:paraId="6A47FE11" w14:textId="77777777" w:rsidR="00005038" w:rsidRDefault="00005038" w:rsidP="00005038">
      <w:pPr>
        <w:pStyle w:val="PL"/>
      </w:pPr>
      <w:r>
        <w:t xml:space="preserve">      type: string</w:t>
      </w:r>
    </w:p>
    <w:p w14:paraId="66EABEBF" w14:textId="77777777" w:rsidR="00005038" w:rsidRDefault="00005038" w:rsidP="00005038">
      <w:pPr>
        <w:pStyle w:val="PL"/>
      </w:pPr>
      <w:r>
        <w:t xml:space="preserve">      description: Specifies whether file-based or streaming reporting shall be used for this Trace Session. See 3GPP TS 32.422 clause 5.11 for additional details.</w:t>
      </w:r>
    </w:p>
    <w:p w14:paraId="56A486CB" w14:textId="77777777" w:rsidR="00005038" w:rsidRDefault="00005038" w:rsidP="00005038">
      <w:pPr>
        <w:pStyle w:val="PL"/>
      </w:pPr>
      <w:r>
        <w:t xml:space="preserve">      enum:</w:t>
      </w:r>
    </w:p>
    <w:p w14:paraId="00D3F8AF" w14:textId="77777777" w:rsidR="00005038" w:rsidRDefault="00005038" w:rsidP="00005038">
      <w:pPr>
        <w:pStyle w:val="PL"/>
      </w:pPr>
      <w:r>
        <w:t xml:space="preserve">        - FILE-BASED</w:t>
      </w:r>
    </w:p>
    <w:p w14:paraId="5EF80A5E" w14:textId="77777777" w:rsidR="00005038" w:rsidRDefault="00005038" w:rsidP="00005038">
      <w:pPr>
        <w:pStyle w:val="PL"/>
      </w:pPr>
      <w:r>
        <w:t xml:space="preserve">        - STREAMING</w:t>
      </w:r>
    </w:p>
    <w:p w14:paraId="6CB2AC36" w14:textId="77777777" w:rsidR="00005038" w:rsidRDefault="00005038" w:rsidP="00005038">
      <w:pPr>
        <w:pStyle w:val="PL"/>
      </w:pPr>
    </w:p>
    <w:p w14:paraId="1D8586C9" w14:textId="77777777" w:rsidR="00005038" w:rsidRDefault="00005038" w:rsidP="00005038">
      <w:pPr>
        <w:pStyle w:val="PL"/>
      </w:pPr>
      <w:r>
        <w:t xml:space="preserve">    tjTraceTarget-Type:</w:t>
      </w:r>
    </w:p>
    <w:p w14:paraId="2690878A" w14:textId="77777777" w:rsidR="00005038" w:rsidRDefault="00005038" w:rsidP="00005038">
      <w:pPr>
        <w:pStyle w:val="PL"/>
      </w:pPr>
      <w:r>
        <w:t xml:space="preserve">      type: object</w:t>
      </w:r>
    </w:p>
    <w:p w14:paraId="11AC8DA8" w14:textId="77777777" w:rsidR="00005038" w:rsidRDefault="00005038" w:rsidP="00005038">
      <w:pPr>
        <w:pStyle w:val="PL"/>
      </w:pPr>
      <w:r>
        <w:t xml:space="preserve">      description: Trace target conveying both the type and value of the target ID. For additional details see 3GPP TS 32.422</w:t>
      </w:r>
    </w:p>
    <w:p w14:paraId="23C31550" w14:textId="77777777" w:rsidR="00005038" w:rsidRDefault="00005038" w:rsidP="00005038">
      <w:pPr>
        <w:pStyle w:val="PL"/>
      </w:pPr>
      <w:r>
        <w:t xml:space="preserve">      properties:</w:t>
      </w:r>
    </w:p>
    <w:p w14:paraId="0E156925" w14:textId="77777777" w:rsidR="00005038" w:rsidRDefault="00005038" w:rsidP="00005038">
      <w:pPr>
        <w:pStyle w:val="PL"/>
      </w:pPr>
      <w:r>
        <w:t xml:space="preserve">        TargetIdType:</w:t>
      </w:r>
    </w:p>
    <w:p w14:paraId="666F6411" w14:textId="77777777" w:rsidR="00005038" w:rsidRDefault="00005038" w:rsidP="00005038">
      <w:pPr>
        <w:pStyle w:val="PL"/>
      </w:pPr>
      <w:r>
        <w:lastRenderedPageBreak/>
        <w:t xml:space="preserve">          type: string</w:t>
      </w:r>
    </w:p>
    <w:p w14:paraId="5A5EBFC8" w14:textId="77777777" w:rsidR="00005038" w:rsidRDefault="00005038" w:rsidP="00005038">
      <w:pPr>
        <w:pStyle w:val="PL"/>
      </w:pPr>
      <w:r>
        <w:t xml:space="preserve">          enum:</w:t>
      </w:r>
    </w:p>
    <w:p w14:paraId="7FF0532A" w14:textId="77777777" w:rsidR="00005038" w:rsidRPr="0055651E" w:rsidRDefault="00005038" w:rsidP="00005038">
      <w:pPr>
        <w:pStyle w:val="PL"/>
        <w:rPr>
          <w:lang w:val="fr-FR"/>
        </w:rPr>
      </w:pPr>
      <w:r>
        <w:t xml:space="preserve">            </w:t>
      </w:r>
      <w:r w:rsidRPr="0055651E">
        <w:rPr>
          <w:lang w:val="fr-FR"/>
        </w:rPr>
        <w:t>- IMSI</w:t>
      </w:r>
    </w:p>
    <w:p w14:paraId="41B36799" w14:textId="77777777" w:rsidR="00005038" w:rsidRPr="0055651E" w:rsidRDefault="00005038" w:rsidP="00005038">
      <w:pPr>
        <w:pStyle w:val="PL"/>
        <w:rPr>
          <w:lang w:val="fr-FR"/>
        </w:rPr>
      </w:pPr>
      <w:r w:rsidRPr="0055651E">
        <w:rPr>
          <w:lang w:val="fr-FR"/>
        </w:rPr>
        <w:t xml:space="preserve">            - IMEI</w:t>
      </w:r>
    </w:p>
    <w:p w14:paraId="1A9A1D72" w14:textId="77777777" w:rsidR="00005038" w:rsidRPr="0055651E" w:rsidRDefault="00005038" w:rsidP="00005038">
      <w:pPr>
        <w:pStyle w:val="PL"/>
        <w:rPr>
          <w:lang w:val="fr-FR"/>
        </w:rPr>
      </w:pPr>
      <w:r w:rsidRPr="0055651E">
        <w:rPr>
          <w:lang w:val="fr-FR"/>
        </w:rPr>
        <w:t xml:space="preserve">            - IMEISV</w:t>
      </w:r>
    </w:p>
    <w:p w14:paraId="25684F1F" w14:textId="77777777" w:rsidR="00005038" w:rsidRPr="0055651E" w:rsidRDefault="00005038" w:rsidP="00005038">
      <w:pPr>
        <w:pStyle w:val="PL"/>
        <w:rPr>
          <w:lang w:val="fr-FR"/>
        </w:rPr>
      </w:pPr>
      <w:r w:rsidRPr="0055651E">
        <w:rPr>
          <w:lang w:val="fr-FR"/>
        </w:rPr>
        <w:t xml:space="preserve">            - PUBLIC_ID</w:t>
      </w:r>
    </w:p>
    <w:p w14:paraId="2DB00E49" w14:textId="77777777" w:rsidR="00005038" w:rsidRPr="0055651E" w:rsidRDefault="00005038" w:rsidP="00005038">
      <w:pPr>
        <w:pStyle w:val="PL"/>
        <w:rPr>
          <w:lang w:val="fr-FR"/>
        </w:rPr>
      </w:pPr>
      <w:r w:rsidRPr="0055651E">
        <w:rPr>
          <w:lang w:val="fr-FR"/>
        </w:rPr>
        <w:t xml:space="preserve">            - UTRAN_CELL</w:t>
      </w:r>
    </w:p>
    <w:p w14:paraId="5620DEEF" w14:textId="77777777" w:rsidR="00005038" w:rsidRDefault="00005038" w:rsidP="00005038">
      <w:pPr>
        <w:pStyle w:val="PL"/>
      </w:pPr>
      <w:r w:rsidRPr="0055651E">
        <w:rPr>
          <w:lang w:val="fr-FR"/>
        </w:rPr>
        <w:t xml:space="preserve">            </w:t>
      </w:r>
      <w:r>
        <w:t>- E-UTRAN_CELL</w:t>
      </w:r>
    </w:p>
    <w:p w14:paraId="46155D8D" w14:textId="77777777" w:rsidR="00005038" w:rsidRDefault="00005038" w:rsidP="00005038">
      <w:pPr>
        <w:pStyle w:val="PL"/>
      </w:pPr>
      <w:r>
        <w:t xml:space="preserve">            - NG-RAN_CELL</w:t>
      </w:r>
    </w:p>
    <w:p w14:paraId="3CB2C530" w14:textId="77777777" w:rsidR="00005038" w:rsidRDefault="00005038" w:rsidP="00005038">
      <w:pPr>
        <w:pStyle w:val="PL"/>
      </w:pPr>
      <w:r>
        <w:t xml:space="preserve">            - eNB</w:t>
      </w:r>
    </w:p>
    <w:p w14:paraId="3143898C" w14:textId="77777777" w:rsidR="00005038" w:rsidRDefault="00005038" w:rsidP="00005038">
      <w:pPr>
        <w:pStyle w:val="PL"/>
      </w:pPr>
      <w:r>
        <w:t xml:space="preserve">            - RNC</w:t>
      </w:r>
    </w:p>
    <w:p w14:paraId="070081CD" w14:textId="77777777" w:rsidR="00005038" w:rsidRDefault="00005038" w:rsidP="00005038">
      <w:pPr>
        <w:pStyle w:val="PL"/>
      </w:pPr>
      <w:r>
        <w:t xml:space="preserve">            - gNB</w:t>
      </w:r>
    </w:p>
    <w:p w14:paraId="398042F4" w14:textId="77777777" w:rsidR="00005038" w:rsidRDefault="00005038" w:rsidP="00005038">
      <w:pPr>
        <w:pStyle w:val="PL"/>
      </w:pPr>
      <w:r>
        <w:t xml:space="preserve">            - SUPI</w:t>
      </w:r>
    </w:p>
    <w:p w14:paraId="08956E4D" w14:textId="77777777" w:rsidR="00005038" w:rsidRDefault="00005038" w:rsidP="00005038">
      <w:pPr>
        <w:pStyle w:val="PL"/>
      </w:pPr>
      <w:r>
        <w:t xml:space="preserve">        TargetIdValue:</w:t>
      </w:r>
    </w:p>
    <w:p w14:paraId="67B52369" w14:textId="77777777" w:rsidR="00005038" w:rsidRDefault="00005038" w:rsidP="00005038">
      <w:pPr>
        <w:pStyle w:val="PL"/>
      </w:pPr>
      <w:r>
        <w:t xml:space="preserve">          type: string</w:t>
      </w:r>
    </w:p>
    <w:p w14:paraId="2B1C7020" w14:textId="77777777" w:rsidR="00005038" w:rsidRDefault="00005038" w:rsidP="00005038">
      <w:pPr>
        <w:pStyle w:val="PL"/>
      </w:pPr>
      <w:r>
        <w:t xml:space="preserve">      required:</w:t>
      </w:r>
    </w:p>
    <w:p w14:paraId="7D065490" w14:textId="77777777" w:rsidR="00005038" w:rsidRDefault="00005038" w:rsidP="00005038">
      <w:pPr>
        <w:pStyle w:val="PL"/>
      </w:pPr>
      <w:r>
        <w:t xml:space="preserve">        - TargetIdType</w:t>
      </w:r>
    </w:p>
    <w:p w14:paraId="76E70974" w14:textId="77777777" w:rsidR="00005038" w:rsidRDefault="00005038" w:rsidP="00005038">
      <w:pPr>
        <w:pStyle w:val="PL"/>
      </w:pPr>
      <w:r>
        <w:t xml:space="preserve">        - TargetIdValue</w:t>
      </w:r>
    </w:p>
    <w:p w14:paraId="18628BC6" w14:textId="77777777" w:rsidR="00005038" w:rsidRDefault="00005038" w:rsidP="00005038">
      <w:pPr>
        <w:pStyle w:val="PL"/>
      </w:pPr>
      <w:r>
        <w:t xml:space="preserve">    </w:t>
      </w:r>
    </w:p>
    <w:p w14:paraId="1798DC4F" w14:textId="77777777" w:rsidR="00005038" w:rsidRDefault="00005038" w:rsidP="00005038">
      <w:pPr>
        <w:pStyle w:val="PL"/>
      </w:pPr>
      <w:r>
        <w:t xml:space="preserve">    tjTriggeringEvent-Type:</w:t>
      </w:r>
    </w:p>
    <w:p w14:paraId="5E489113" w14:textId="77777777" w:rsidR="00005038" w:rsidRDefault="00005038" w:rsidP="00005038">
      <w:pPr>
        <w:pStyle w:val="PL"/>
      </w:pPr>
      <w:r>
        <w:t xml:space="preserve">      type: object</w:t>
      </w:r>
    </w:p>
    <w:p w14:paraId="20F25F98" w14:textId="77777777" w:rsidR="00005038" w:rsidRDefault="00005038" w:rsidP="00005038">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0D4A0DF5" w14:textId="77777777" w:rsidR="00005038" w:rsidRDefault="00005038" w:rsidP="00005038">
      <w:pPr>
        <w:pStyle w:val="PL"/>
      </w:pPr>
      <w:r>
        <w:t xml:space="preserve">      properties:</w:t>
      </w:r>
    </w:p>
    <w:p w14:paraId="6D062B45" w14:textId="77777777" w:rsidR="00005038" w:rsidRDefault="00005038" w:rsidP="00005038">
      <w:pPr>
        <w:pStyle w:val="PL"/>
      </w:pPr>
      <w:r>
        <w:t xml:space="preserve">        NetworkElement:</w:t>
      </w:r>
    </w:p>
    <w:p w14:paraId="20B6E9E8" w14:textId="77777777" w:rsidR="00005038" w:rsidRDefault="00005038" w:rsidP="00005038">
      <w:pPr>
        <w:pStyle w:val="PL"/>
      </w:pPr>
      <w:r>
        <w:t xml:space="preserve">          type: string</w:t>
      </w:r>
    </w:p>
    <w:p w14:paraId="24383C3B" w14:textId="77777777" w:rsidR="00005038" w:rsidRDefault="00005038" w:rsidP="00005038">
      <w:pPr>
        <w:pStyle w:val="PL"/>
      </w:pPr>
      <w:r>
        <w:t xml:space="preserve">          enum:</w:t>
      </w:r>
    </w:p>
    <w:p w14:paraId="1C6B59D6" w14:textId="77777777" w:rsidR="00005038" w:rsidRDefault="00005038" w:rsidP="00005038">
      <w:pPr>
        <w:pStyle w:val="PL"/>
      </w:pPr>
      <w:r>
        <w:t xml:space="preserve">            - MSC_SERVER</w:t>
      </w:r>
    </w:p>
    <w:p w14:paraId="5D621545" w14:textId="77777777" w:rsidR="00005038" w:rsidRDefault="00005038" w:rsidP="00005038">
      <w:pPr>
        <w:pStyle w:val="PL"/>
      </w:pPr>
      <w:r>
        <w:t xml:space="preserve">            - SGSN</w:t>
      </w:r>
    </w:p>
    <w:p w14:paraId="16D6F08E" w14:textId="77777777" w:rsidR="00005038" w:rsidRDefault="00005038" w:rsidP="00005038">
      <w:pPr>
        <w:pStyle w:val="PL"/>
      </w:pPr>
      <w:r>
        <w:t xml:space="preserve">            - MGW</w:t>
      </w:r>
    </w:p>
    <w:p w14:paraId="4ED72E0F" w14:textId="77777777" w:rsidR="00005038" w:rsidRDefault="00005038" w:rsidP="00005038">
      <w:pPr>
        <w:pStyle w:val="PL"/>
      </w:pPr>
      <w:r>
        <w:t xml:space="preserve">            - GGSN</w:t>
      </w:r>
    </w:p>
    <w:p w14:paraId="300ED150" w14:textId="77777777" w:rsidR="00005038" w:rsidRPr="0055651E" w:rsidRDefault="00005038" w:rsidP="00005038">
      <w:pPr>
        <w:pStyle w:val="PL"/>
        <w:rPr>
          <w:lang w:val="fr-FR"/>
        </w:rPr>
      </w:pPr>
      <w:r>
        <w:t xml:space="preserve">            </w:t>
      </w:r>
      <w:r w:rsidRPr="0055651E">
        <w:rPr>
          <w:lang w:val="fr-FR"/>
        </w:rPr>
        <w:t>- BM_SC</w:t>
      </w:r>
    </w:p>
    <w:p w14:paraId="4380B810" w14:textId="77777777" w:rsidR="00005038" w:rsidRPr="0055651E" w:rsidRDefault="00005038" w:rsidP="00005038">
      <w:pPr>
        <w:pStyle w:val="PL"/>
        <w:rPr>
          <w:lang w:val="fr-FR"/>
        </w:rPr>
      </w:pPr>
      <w:r w:rsidRPr="0055651E">
        <w:rPr>
          <w:lang w:val="fr-FR"/>
        </w:rPr>
        <w:t xml:space="preserve">            - MME</w:t>
      </w:r>
    </w:p>
    <w:p w14:paraId="3C221B06" w14:textId="77777777" w:rsidR="00005038" w:rsidRPr="0055651E" w:rsidRDefault="00005038" w:rsidP="00005038">
      <w:pPr>
        <w:pStyle w:val="PL"/>
        <w:rPr>
          <w:lang w:val="fr-FR"/>
        </w:rPr>
      </w:pPr>
      <w:r w:rsidRPr="0055651E">
        <w:rPr>
          <w:lang w:val="fr-FR"/>
        </w:rPr>
        <w:t xml:space="preserve">            - SGW</w:t>
      </w:r>
    </w:p>
    <w:p w14:paraId="03738D86" w14:textId="77777777" w:rsidR="00005038" w:rsidRPr="0055651E" w:rsidRDefault="00005038" w:rsidP="00005038">
      <w:pPr>
        <w:pStyle w:val="PL"/>
        <w:rPr>
          <w:lang w:val="fr-FR"/>
        </w:rPr>
      </w:pPr>
      <w:r w:rsidRPr="0055651E">
        <w:rPr>
          <w:lang w:val="fr-FR"/>
        </w:rPr>
        <w:t xml:space="preserve">            - PGW</w:t>
      </w:r>
    </w:p>
    <w:p w14:paraId="03090714" w14:textId="77777777" w:rsidR="00005038" w:rsidRPr="0055651E" w:rsidRDefault="00005038" w:rsidP="00005038">
      <w:pPr>
        <w:pStyle w:val="PL"/>
        <w:rPr>
          <w:lang w:val="fr-FR"/>
        </w:rPr>
      </w:pPr>
      <w:r w:rsidRPr="0055651E">
        <w:rPr>
          <w:lang w:val="fr-FR"/>
        </w:rPr>
        <w:t xml:space="preserve">            - AMF</w:t>
      </w:r>
    </w:p>
    <w:p w14:paraId="0C6142FD" w14:textId="77777777" w:rsidR="00005038" w:rsidRDefault="00005038" w:rsidP="00005038">
      <w:pPr>
        <w:pStyle w:val="PL"/>
      </w:pPr>
      <w:r w:rsidRPr="0055651E">
        <w:rPr>
          <w:lang w:val="fr-FR"/>
        </w:rPr>
        <w:t xml:space="preserve">            </w:t>
      </w:r>
      <w:r>
        <w:t>- SMF</w:t>
      </w:r>
    </w:p>
    <w:p w14:paraId="0A53AAA6" w14:textId="77777777" w:rsidR="00005038" w:rsidRDefault="00005038" w:rsidP="00005038">
      <w:pPr>
        <w:pStyle w:val="PL"/>
      </w:pPr>
      <w:r>
        <w:t xml:space="preserve">            - PCF</w:t>
      </w:r>
    </w:p>
    <w:p w14:paraId="46C65865" w14:textId="77777777" w:rsidR="00005038" w:rsidRDefault="00005038" w:rsidP="00005038">
      <w:pPr>
        <w:pStyle w:val="PL"/>
      </w:pPr>
      <w:r>
        <w:t xml:space="preserve">            - UPF</w:t>
      </w:r>
    </w:p>
    <w:p w14:paraId="4239EAD1" w14:textId="77777777" w:rsidR="00005038" w:rsidRDefault="00005038" w:rsidP="00005038">
      <w:pPr>
        <w:pStyle w:val="PL"/>
      </w:pPr>
      <w:r>
        <w:t xml:space="preserve">            - AUSF</w:t>
      </w:r>
    </w:p>
    <w:p w14:paraId="42F23BDA" w14:textId="77777777" w:rsidR="00005038" w:rsidRDefault="00005038" w:rsidP="00005038">
      <w:pPr>
        <w:pStyle w:val="PL"/>
      </w:pPr>
      <w:r>
        <w:t xml:space="preserve">            - NEF</w:t>
      </w:r>
    </w:p>
    <w:p w14:paraId="61EEF18F" w14:textId="77777777" w:rsidR="00005038" w:rsidRDefault="00005038" w:rsidP="00005038">
      <w:pPr>
        <w:pStyle w:val="PL"/>
      </w:pPr>
      <w:r>
        <w:t xml:space="preserve">            - NRF</w:t>
      </w:r>
    </w:p>
    <w:p w14:paraId="26B5F336" w14:textId="77777777" w:rsidR="00005038" w:rsidRDefault="00005038" w:rsidP="00005038">
      <w:pPr>
        <w:pStyle w:val="PL"/>
      </w:pPr>
      <w:r>
        <w:t xml:space="preserve">            - NSSF</w:t>
      </w:r>
    </w:p>
    <w:p w14:paraId="2D40268D" w14:textId="77777777" w:rsidR="00005038" w:rsidRDefault="00005038" w:rsidP="00005038">
      <w:pPr>
        <w:pStyle w:val="PL"/>
      </w:pPr>
      <w:r>
        <w:t xml:space="preserve">            - SMSF</w:t>
      </w:r>
    </w:p>
    <w:p w14:paraId="1113B116" w14:textId="77777777" w:rsidR="00005038" w:rsidRDefault="00005038" w:rsidP="00005038">
      <w:pPr>
        <w:pStyle w:val="PL"/>
      </w:pPr>
      <w:r>
        <w:t xml:space="preserve">            - UDM</w:t>
      </w:r>
    </w:p>
    <w:p w14:paraId="3B7D65DF" w14:textId="77777777" w:rsidR="00005038" w:rsidRDefault="00005038" w:rsidP="00005038">
      <w:pPr>
        <w:pStyle w:val="PL"/>
      </w:pPr>
      <w:r>
        <w:t xml:space="preserve">        EventBitmap:</w:t>
      </w:r>
    </w:p>
    <w:p w14:paraId="54B9DD6C" w14:textId="77777777" w:rsidR="00005038" w:rsidRDefault="00005038" w:rsidP="00005038">
      <w:pPr>
        <w:pStyle w:val="PL"/>
      </w:pPr>
      <w:r>
        <w:t xml:space="preserve">          type: integer</w:t>
      </w:r>
    </w:p>
    <w:p w14:paraId="79706806" w14:textId="77777777" w:rsidR="00005038" w:rsidRDefault="00005038" w:rsidP="00005038">
      <w:pPr>
        <w:pStyle w:val="PL"/>
      </w:pPr>
      <w:r>
        <w:t xml:space="preserve">      required:</w:t>
      </w:r>
    </w:p>
    <w:p w14:paraId="6853AEAE" w14:textId="77777777" w:rsidR="00005038" w:rsidRDefault="00005038" w:rsidP="00005038">
      <w:pPr>
        <w:pStyle w:val="PL"/>
      </w:pPr>
      <w:r>
        <w:t xml:space="preserve">        - NetworkElement</w:t>
      </w:r>
    </w:p>
    <w:p w14:paraId="6D6136D4" w14:textId="77777777" w:rsidR="00005038" w:rsidRDefault="00005038" w:rsidP="00005038">
      <w:pPr>
        <w:pStyle w:val="PL"/>
      </w:pPr>
      <w:r>
        <w:t xml:space="preserve">        - EventBitmap</w:t>
      </w:r>
    </w:p>
    <w:p w14:paraId="45815941" w14:textId="77777777" w:rsidR="00005038" w:rsidRDefault="00005038" w:rsidP="00005038">
      <w:pPr>
        <w:pStyle w:val="PL"/>
      </w:pPr>
      <w:r>
        <w:t xml:space="preserve">    </w:t>
      </w:r>
    </w:p>
    <w:p w14:paraId="0E49DE5F" w14:textId="77777777" w:rsidR="00005038" w:rsidRDefault="00005038" w:rsidP="00005038">
      <w:pPr>
        <w:pStyle w:val="PL"/>
      </w:pPr>
      <w:r>
        <w:t xml:space="preserve">    tjMDTAnonymizationOfData-Type:</w:t>
      </w:r>
    </w:p>
    <w:p w14:paraId="42E48820" w14:textId="77777777" w:rsidR="00005038" w:rsidRDefault="00005038" w:rsidP="00005038">
      <w:pPr>
        <w:pStyle w:val="PL"/>
      </w:pPr>
      <w:r>
        <w:t xml:space="preserve">      description: Specifies level of MDT anonymization. For additional details see 3GPP TS 32.422 clause 5.10.12.</w:t>
      </w:r>
    </w:p>
    <w:p w14:paraId="54471482" w14:textId="77777777" w:rsidR="00005038" w:rsidRDefault="00005038" w:rsidP="00005038">
      <w:pPr>
        <w:pStyle w:val="PL"/>
      </w:pPr>
      <w:r>
        <w:t xml:space="preserve">      type: string</w:t>
      </w:r>
    </w:p>
    <w:p w14:paraId="45EA93BF" w14:textId="77777777" w:rsidR="00005038" w:rsidRDefault="00005038" w:rsidP="00005038">
      <w:pPr>
        <w:pStyle w:val="PL"/>
      </w:pPr>
      <w:r>
        <w:t xml:space="preserve">      enum:</w:t>
      </w:r>
    </w:p>
    <w:p w14:paraId="5332DC07" w14:textId="77777777" w:rsidR="00005038" w:rsidRDefault="00005038" w:rsidP="00005038">
      <w:pPr>
        <w:pStyle w:val="PL"/>
      </w:pPr>
      <w:r>
        <w:t xml:space="preserve">        - NO_IDENTITY</w:t>
      </w:r>
    </w:p>
    <w:p w14:paraId="612FE9FC" w14:textId="77777777" w:rsidR="00005038" w:rsidRDefault="00005038" w:rsidP="00005038">
      <w:pPr>
        <w:pStyle w:val="PL"/>
      </w:pPr>
      <w:r>
        <w:t xml:space="preserve">        - TAC_OF_IMEI</w:t>
      </w:r>
    </w:p>
    <w:p w14:paraId="0630428A" w14:textId="77777777" w:rsidR="00005038" w:rsidRDefault="00005038" w:rsidP="00005038">
      <w:pPr>
        <w:pStyle w:val="PL"/>
      </w:pPr>
      <w:r>
        <w:t xml:space="preserve">    </w:t>
      </w:r>
    </w:p>
    <w:p w14:paraId="04756162" w14:textId="77777777" w:rsidR="00005038" w:rsidRDefault="00005038" w:rsidP="00005038">
      <w:pPr>
        <w:pStyle w:val="PL"/>
      </w:pPr>
      <w:r>
        <w:t xml:space="preserve">    tjMDTCollectionPeriodRrmLte-Type:</w:t>
      </w:r>
    </w:p>
    <w:p w14:paraId="26259763" w14:textId="77777777" w:rsidR="00005038" w:rsidRDefault="00005038" w:rsidP="00005038">
      <w:pPr>
        <w:pStyle w:val="PL"/>
      </w:pPr>
      <w:r>
        <w:t xml:space="preserve">      description: See details in 3GPP TS 32.422 clause 5.10.20.</w:t>
      </w:r>
    </w:p>
    <w:p w14:paraId="0B2D7FF1" w14:textId="77777777" w:rsidR="00005038" w:rsidRDefault="00005038" w:rsidP="00005038">
      <w:pPr>
        <w:pStyle w:val="PL"/>
      </w:pPr>
      <w:r>
        <w:t xml:space="preserve">      type: string</w:t>
      </w:r>
    </w:p>
    <w:p w14:paraId="6B920542" w14:textId="77777777" w:rsidR="00005038" w:rsidRDefault="00005038" w:rsidP="00005038">
      <w:pPr>
        <w:pStyle w:val="PL"/>
      </w:pPr>
      <w:r>
        <w:t xml:space="preserve">      enum:</w:t>
      </w:r>
    </w:p>
    <w:p w14:paraId="5BE0A478" w14:textId="77777777" w:rsidR="00005038" w:rsidRDefault="00005038" w:rsidP="00005038">
      <w:pPr>
        <w:pStyle w:val="PL"/>
      </w:pPr>
      <w:r>
        <w:t xml:space="preserve">        - 100ms</w:t>
      </w:r>
    </w:p>
    <w:p w14:paraId="54127439" w14:textId="77777777" w:rsidR="00005038" w:rsidRDefault="00005038" w:rsidP="00005038">
      <w:pPr>
        <w:pStyle w:val="PL"/>
      </w:pPr>
      <w:r>
        <w:t xml:space="preserve">        - 1000ms</w:t>
      </w:r>
    </w:p>
    <w:p w14:paraId="6301865F" w14:textId="77777777" w:rsidR="00005038" w:rsidRDefault="00005038" w:rsidP="00005038">
      <w:pPr>
        <w:pStyle w:val="PL"/>
      </w:pPr>
      <w:r>
        <w:t xml:space="preserve">        - 1024ms</w:t>
      </w:r>
    </w:p>
    <w:p w14:paraId="4C8CD848" w14:textId="77777777" w:rsidR="00005038" w:rsidRDefault="00005038" w:rsidP="00005038">
      <w:pPr>
        <w:pStyle w:val="PL"/>
      </w:pPr>
      <w:r>
        <w:t xml:space="preserve">        - 1280ms</w:t>
      </w:r>
    </w:p>
    <w:p w14:paraId="52521FF7" w14:textId="77777777" w:rsidR="00005038" w:rsidRDefault="00005038" w:rsidP="00005038">
      <w:pPr>
        <w:pStyle w:val="PL"/>
      </w:pPr>
      <w:r>
        <w:t xml:space="preserve">        - 2048ms</w:t>
      </w:r>
    </w:p>
    <w:p w14:paraId="33A13075" w14:textId="77777777" w:rsidR="00005038" w:rsidRDefault="00005038" w:rsidP="00005038">
      <w:pPr>
        <w:pStyle w:val="PL"/>
      </w:pPr>
      <w:r>
        <w:t xml:space="preserve">        - 2560ms</w:t>
      </w:r>
    </w:p>
    <w:p w14:paraId="49CCB74B" w14:textId="77777777" w:rsidR="00005038" w:rsidRDefault="00005038" w:rsidP="00005038">
      <w:pPr>
        <w:pStyle w:val="PL"/>
      </w:pPr>
      <w:r>
        <w:t xml:space="preserve">        - 5120ms</w:t>
      </w:r>
    </w:p>
    <w:p w14:paraId="4DA09A54" w14:textId="77777777" w:rsidR="00005038" w:rsidRDefault="00005038" w:rsidP="00005038">
      <w:pPr>
        <w:pStyle w:val="PL"/>
      </w:pPr>
      <w:r>
        <w:t xml:space="preserve">        - 10000ms</w:t>
      </w:r>
    </w:p>
    <w:p w14:paraId="254D5971" w14:textId="77777777" w:rsidR="00005038" w:rsidRDefault="00005038" w:rsidP="00005038">
      <w:pPr>
        <w:pStyle w:val="PL"/>
      </w:pPr>
      <w:r>
        <w:t xml:space="preserve">        - 10240ms</w:t>
      </w:r>
    </w:p>
    <w:p w14:paraId="236CFE1F" w14:textId="77777777" w:rsidR="00005038" w:rsidRDefault="00005038" w:rsidP="00005038">
      <w:pPr>
        <w:pStyle w:val="PL"/>
      </w:pPr>
      <w:r>
        <w:t xml:space="preserve">        - 60000ms</w:t>
      </w:r>
    </w:p>
    <w:p w14:paraId="275DBC56" w14:textId="77777777" w:rsidR="00005038" w:rsidRDefault="00005038" w:rsidP="00005038">
      <w:pPr>
        <w:pStyle w:val="PL"/>
      </w:pPr>
    </w:p>
    <w:p w14:paraId="520EF73F" w14:textId="77777777" w:rsidR="00005038" w:rsidRDefault="00005038" w:rsidP="00005038">
      <w:pPr>
        <w:pStyle w:val="PL"/>
      </w:pPr>
      <w:r>
        <w:t xml:space="preserve">    tjMDTCollectionPeriodM6Lte-Type:</w:t>
      </w:r>
    </w:p>
    <w:p w14:paraId="23301B15" w14:textId="77777777" w:rsidR="00005038" w:rsidRDefault="00005038" w:rsidP="00005038">
      <w:pPr>
        <w:pStyle w:val="PL"/>
      </w:pPr>
      <w:r>
        <w:t xml:space="preserve">      description: See details in 3GPP TS 32.422 clause 5.10.32.</w:t>
      </w:r>
    </w:p>
    <w:p w14:paraId="078BBD63" w14:textId="77777777" w:rsidR="00005038" w:rsidRDefault="00005038" w:rsidP="00005038">
      <w:pPr>
        <w:pStyle w:val="PL"/>
      </w:pPr>
      <w:r>
        <w:t xml:space="preserve">      type: string</w:t>
      </w:r>
    </w:p>
    <w:p w14:paraId="16ED40C1" w14:textId="77777777" w:rsidR="00005038" w:rsidRDefault="00005038" w:rsidP="00005038">
      <w:pPr>
        <w:pStyle w:val="PL"/>
      </w:pPr>
      <w:r>
        <w:lastRenderedPageBreak/>
        <w:t xml:space="preserve">      enum:</w:t>
      </w:r>
    </w:p>
    <w:p w14:paraId="26D9F206" w14:textId="77777777" w:rsidR="00005038" w:rsidRDefault="00005038" w:rsidP="00005038">
      <w:pPr>
        <w:pStyle w:val="PL"/>
      </w:pPr>
      <w:r>
        <w:t xml:space="preserve">        - 1024ms</w:t>
      </w:r>
    </w:p>
    <w:p w14:paraId="122695B7" w14:textId="77777777" w:rsidR="00005038" w:rsidRDefault="00005038" w:rsidP="00005038">
      <w:pPr>
        <w:pStyle w:val="PL"/>
      </w:pPr>
      <w:r>
        <w:t xml:space="preserve">        - 2048ms</w:t>
      </w:r>
    </w:p>
    <w:p w14:paraId="6D4A5688" w14:textId="77777777" w:rsidR="00005038" w:rsidRDefault="00005038" w:rsidP="00005038">
      <w:pPr>
        <w:pStyle w:val="PL"/>
      </w:pPr>
      <w:r>
        <w:t xml:space="preserve">        - 5120ms</w:t>
      </w:r>
    </w:p>
    <w:p w14:paraId="57E6A36E" w14:textId="77777777" w:rsidR="00005038" w:rsidRDefault="00005038" w:rsidP="00005038">
      <w:pPr>
        <w:pStyle w:val="PL"/>
      </w:pPr>
      <w:r>
        <w:t xml:space="preserve">        - 10240ms</w:t>
      </w:r>
    </w:p>
    <w:p w14:paraId="46188EE6" w14:textId="77777777" w:rsidR="00005038" w:rsidRDefault="00005038" w:rsidP="00005038">
      <w:pPr>
        <w:pStyle w:val="PL"/>
      </w:pPr>
    </w:p>
    <w:p w14:paraId="372EE286" w14:textId="77777777" w:rsidR="00005038" w:rsidRDefault="00005038" w:rsidP="00005038">
      <w:pPr>
        <w:pStyle w:val="PL"/>
      </w:pPr>
      <w:r>
        <w:t xml:space="preserve">    tjMDTCollectionPeriodM7Lte-Type:</w:t>
      </w:r>
    </w:p>
    <w:p w14:paraId="1CB507C6" w14:textId="77777777" w:rsidR="00005038" w:rsidRDefault="00005038" w:rsidP="00005038">
      <w:pPr>
        <w:pStyle w:val="PL"/>
      </w:pPr>
      <w:r>
        <w:t xml:space="preserve">      description: See details in 3GPP TS 32.422 clause 5.10.33.</w:t>
      </w:r>
    </w:p>
    <w:p w14:paraId="67F7E948" w14:textId="77777777" w:rsidR="00005038" w:rsidRDefault="00005038" w:rsidP="00005038">
      <w:pPr>
        <w:pStyle w:val="PL"/>
      </w:pPr>
      <w:r>
        <w:t xml:space="preserve">      type: integer</w:t>
      </w:r>
    </w:p>
    <w:p w14:paraId="2CBD4B65" w14:textId="77777777" w:rsidR="00005038" w:rsidRDefault="00005038" w:rsidP="00005038">
      <w:pPr>
        <w:pStyle w:val="PL"/>
      </w:pPr>
      <w:r>
        <w:t xml:space="preserve">      minimum: 1</w:t>
      </w:r>
    </w:p>
    <w:p w14:paraId="75022C2B" w14:textId="77777777" w:rsidR="00005038" w:rsidRDefault="00005038" w:rsidP="00005038">
      <w:pPr>
        <w:pStyle w:val="PL"/>
      </w:pPr>
      <w:r>
        <w:t xml:space="preserve">      maximum: 60</w:t>
      </w:r>
    </w:p>
    <w:p w14:paraId="6F655C96" w14:textId="77777777" w:rsidR="00005038" w:rsidRDefault="00005038" w:rsidP="00005038">
      <w:pPr>
        <w:pStyle w:val="PL"/>
      </w:pPr>
    </w:p>
    <w:p w14:paraId="1E9DE725" w14:textId="77777777" w:rsidR="00005038" w:rsidRDefault="00005038" w:rsidP="00005038">
      <w:pPr>
        <w:pStyle w:val="PL"/>
      </w:pPr>
      <w:r>
        <w:t xml:space="preserve">    tjMDTCollectionPeriodRrmUmts-Type:</w:t>
      </w:r>
    </w:p>
    <w:p w14:paraId="2AB94BA3" w14:textId="77777777" w:rsidR="00005038" w:rsidRDefault="00005038" w:rsidP="00005038">
      <w:pPr>
        <w:pStyle w:val="PL"/>
      </w:pPr>
      <w:r>
        <w:t xml:space="preserve">      description: See details in 3GPP TS 32.422 clause 5.10.21.</w:t>
      </w:r>
    </w:p>
    <w:p w14:paraId="219773D9" w14:textId="77777777" w:rsidR="00005038" w:rsidRDefault="00005038" w:rsidP="00005038">
      <w:pPr>
        <w:pStyle w:val="PL"/>
      </w:pPr>
      <w:r>
        <w:t xml:space="preserve">      type: string</w:t>
      </w:r>
    </w:p>
    <w:p w14:paraId="4A44182F" w14:textId="77777777" w:rsidR="00005038" w:rsidRDefault="00005038" w:rsidP="00005038">
      <w:pPr>
        <w:pStyle w:val="PL"/>
      </w:pPr>
      <w:r>
        <w:t xml:space="preserve">      enum:</w:t>
      </w:r>
    </w:p>
    <w:p w14:paraId="3160A070" w14:textId="77777777" w:rsidR="00005038" w:rsidRDefault="00005038" w:rsidP="00005038">
      <w:pPr>
        <w:pStyle w:val="PL"/>
      </w:pPr>
      <w:r>
        <w:t xml:space="preserve">        - 100ms</w:t>
      </w:r>
    </w:p>
    <w:p w14:paraId="62F7A899" w14:textId="77777777" w:rsidR="00005038" w:rsidRDefault="00005038" w:rsidP="00005038">
      <w:pPr>
        <w:pStyle w:val="PL"/>
      </w:pPr>
      <w:r>
        <w:t xml:space="preserve">        - 250ms</w:t>
      </w:r>
    </w:p>
    <w:p w14:paraId="520BF376" w14:textId="77777777" w:rsidR="00005038" w:rsidRDefault="00005038" w:rsidP="00005038">
      <w:pPr>
        <w:pStyle w:val="PL"/>
      </w:pPr>
      <w:r>
        <w:t xml:space="preserve">        - 500ms</w:t>
      </w:r>
    </w:p>
    <w:p w14:paraId="2F87D5B4" w14:textId="77777777" w:rsidR="00005038" w:rsidRDefault="00005038" w:rsidP="00005038">
      <w:pPr>
        <w:pStyle w:val="PL"/>
      </w:pPr>
      <w:r>
        <w:t xml:space="preserve">        - 1000ms</w:t>
      </w:r>
    </w:p>
    <w:p w14:paraId="091E1A15" w14:textId="77777777" w:rsidR="00005038" w:rsidRDefault="00005038" w:rsidP="00005038">
      <w:pPr>
        <w:pStyle w:val="PL"/>
      </w:pPr>
      <w:r>
        <w:t xml:space="preserve">        - 2000ms</w:t>
      </w:r>
    </w:p>
    <w:p w14:paraId="62DB5A3D" w14:textId="77777777" w:rsidR="00005038" w:rsidRDefault="00005038" w:rsidP="00005038">
      <w:pPr>
        <w:pStyle w:val="PL"/>
      </w:pPr>
      <w:r>
        <w:t xml:space="preserve">        - 3000ms</w:t>
      </w:r>
    </w:p>
    <w:p w14:paraId="1421C25C" w14:textId="77777777" w:rsidR="00005038" w:rsidRDefault="00005038" w:rsidP="00005038">
      <w:pPr>
        <w:pStyle w:val="PL"/>
      </w:pPr>
      <w:r>
        <w:t xml:space="preserve">        - 4000ms</w:t>
      </w:r>
    </w:p>
    <w:p w14:paraId="6E2A01FC" w14:textId="77777777" w:rsidR="00005038" w:rsidRDefault="00005038" w:rsidP="00005038">
      <w:pPr>
        <w:pStyle w:val="PL"/>
      </w:pPr>
      <w:r>
        <w:t xml:space="preserve">        - 6000ms</w:t>
      </w:r>
    </w:p>
    <w:p w14:paraId="5C9B1416" w14:textId="77777777" w:rsidR="00005038" w:rsidRDefault="00005038" w:rsidP="00005038">
      <w:pPr>
        <w:pStyle w:val="PL"/>
      </w:pPr>
      <w:r>
        <w:t xml:space="preserve">    </w:t>
      </w:r>
    </w:p>
    <w:p w14:paraId="445E6D6E" w14:textId="77777777" w:rsidR="00005038" w:rsidRDefault="00005038" w:rsidP="00005038">
      <w:pPr>
        <w:pStyle w:val="PL"/>
      </w:pPr>
      <w:r>
        <w:t xml:space="preserve">    tjMDTCollectionPeriodRrmNR-Type:</w:t>
      </w:r>
    </w:p>
    <w:p w14:paraId="7598DBD7" w14:textId="77777777" w:rsidR="00005038" w:rsidRDefault="00005038" w:rsidP="00005038">
      <w:pPr>
        <w:pStyle w:val="PL"/>
      </w:pPr>
      <w:r>
        <w:t xml:space="preserve">      description: See details in 3GPP TS 32.422 clause 5.10.30.</w:t>
      </w:r>
    </w:p>
    <w:p w14:paraId="0436C0DE" w14:textId="77777777" w:rsidR="00005038" w:rsidRDefault="00005038" w:rsidP="00005038">
      <w:pPr>
        <w:pStyle w:val="PL"/>
      </w:pPr>
      <w:r>
        <w:t xml:space="preserve">      type: string</w:t>
      </w:r>
    </w:p>
    <w:p w14:paraId="4391BE91" w14:textId="77777777" w:rsidR="00005038" w:rsidRDefault="00005038" w:rsidP="00005038">
      <w:pPr>
        <w:pStyle w:val="PL"/>
      </w:pPr>
      <w:r>
        <w:t xml:space="preserve">      enum:</w:t>
      </w:r>
    </w:p>
    <w:p w14:paraId="4948AA2D" w14:textId="77777777" w:rsidR="00005038" w:rsidRDefault="00005038" w:rsidP="00005038">
      <w:pPr>
        <w:pStyle w:val="PL"/>
      </w:pPr>
      <w:r>
        <w:t xml:space="preserve">        - 1024ms</w:t>
      </w:r>
    </w:p>
    <w:p w14:paraId="03B5509A" w14:textId="77777777" w:rsidR="00005038" w:rsidRDefault="00005038" w:rsidP="00005038">
      <w:pPr>
        <w:pStyle w:val="PL"/>
      </w:pPr>
      <w:r>
        <w:t xml:space="preserve">        - 2048ms</w:t>
      </w:r>
    </w:p>
    <w:p w14:paraId="5DE1C5A9" w14:textId="77777777" w:rsidR="00005038" w:rsidRDefault="00005038" w:rsidP="00005038">
      <w:pPr>
        <w:pStyle w:val="PL"/>
      </w:pPr>
      <w:r>
        <w:t xml:space="preserve">        - 5120ms</w:t>
      </w:r>
    </w:p>
    <w:p w14:paraId="3968DA8F" w14:textId="77777777" w:rsidR="00005038" w:rsidRDefault="00005038" w:rsidP="00005038">
      <w:pPr>
        <w:pStyle w:val="PL"/>
      </w:pPr>
      <w:r>
        <w:t xml:space="preserve">        - 10240ms</w:t>
      </w:r>
    </w:p>
    <w:p w14:paraId="06956496" w14:textId="77777777" w:rsidR="00005038" w:rsidRDefault="00005038" w:rsidP="00005038">
      <w:pPr>
        <w:pStyle w:val="PL"/>
      </w:pPr>
      <w:r>
        <w:t xml:space="preserve">        - 60000ms</w:t>
      </w:r>
    </w:p>
    <w:p w14:paraId="2C4090A8" w14:textId="77777777" w:rsidR="00005038" w:rsidRDefault="00005038" w:rsidP="00005038">
      <w:pPr>
        <w:pStyle w:val="PL"/>
      </w:pPr>
    </w:p>
    <w:p w14:paraId="43FA3F6B" w14:textId="77777777" w:rsidR="00005038" w:rsidRDefault="00005038" w:rsidP="00005038">
      <w:pPr>
        <w:pStyle w:val="PL"/>
      </w:pPr>
      <w:r>
        <w:t xml:space="preserve">    tjMDTCollectionPeriodM6NR-Type:</w:t>
      </w:r>
    </w:p>
    <w:p w14:paraId="725FC329" w14:textId="77777777" w:rsidR="00005038" w:rsidRDefault="00005038" w:rsidP="00005038">
      <w:pPr>
        <w:pStyle w:val="PL"/>
      </w:pPr>
      <w:r>
        <w:t xml:space="preserve">      description: See details in 3GPP TS 32.422 clause 5.10.34.</w:t>
      </w:r>
    </w:p>
    <w:p w14:paraId="5ECEED2F" w14:textId="77777777" w:rsidR="00005038" w:rsidRDefault="00005038" w:rsidP="00005038">
      <w:pPr>
        <w:pStyle w:val="PL"/>
      </w:pPr>
      <w:r>
        <w:t xml:space="preserve">      type: string</w:t>
      </w:r>
    </w:p>
    <w:p w14:paraId="436E167D" w14:textId="77777777" w:rsidR="00005038" w:rsidRDefault="00005038" w:rsidP="00005038">
      <w:pPr>
        <w:pStyle w:val="PL"/>
      </w:pPr>
      <w:r>
        <w:t xml:space="preserve">      enum:</w:t>
      </w:r>
    </w:p>
    <w:p w14:paraId="7161A142" w14:textId="77777777" w:rsidR="00005038" w:rsidRDefault="00005038" w:rsidP="00005038">
      <w:pPr>
        <w:pStyle w:val="PL"/>
      </w:pPr>
      <w:r>
        <w:t xml:space="preserve">        - 120ms</w:t>
      </w:r>
    </w:p>
    <w:p w14:paraId="497457BD" w14:textId="77777777" w:rsidR="00005038" w:rsidRDefault="00005038" w:rsidP="00005038">
      <w:pPr>
        <w:pStyle w:val="PL"/>
      </w:pPr>
      <w:r>
        <w:t xml:space="preserve">        - 240ms</w:t>
      </w:r>
    </w:p>
    <w:p w14:paraId="0F56C3C2" w14:textId="77777777" w:rsidR="00005038" w:rsidRDefault="00005038" w:rsidP="00005038">
      <w:pPr>
        <w:pStyle w:val="PL"/>
      </w:pPr>
      <w:r>
        <w:t xml:space="preserve">        - 480ms</w:t>
      </w:r>
    </w:p>
    <w:p w14:paraId="0EA091A4" w14:textId="77777777" w:rsidR="00005038" w:rsidRDefault="00005038" w:rsidP="00005038">
      <w:pPr>
        <w:pStyle w:val="PL"/>
      </w:pPr>
      <w:r>
        <w:t xml:space="preserve">        - 640ms</w:t>
      </w:r>
    </w:p>
    <w:p w14:paraId="410001D7" w14:textId="77777777" w:rsidR="00005038" w:rsidRDefault="00005038" w:rsidP="00005038">
      <w:pPr>
        <w:pStyle w:val="PL"/>
      </w:pPr>
      <w:r>
        <w:t xml:space="preserve">        - 1024ms</w:t>
      </w:r>
    </w:p>
    <w:p w14:paraId="385376F6" w14:textId="77777777" w:rsidR="00005038" w:rsidRDefault="00005038" w:rsidP="00005038">
      <w:pPr>
        <w:pStyle w:val="PL"/>
      </w:pPr>
      <w:r>
        <w:t xml:space="preserve">        - 2048ms</w:t>
      </w:r>
    </w:p>
    <w:p w14:paraId="75079DBF" w14:textId="77777777" w:rsidR="00005038" w:rsidRDefault="00005038" w:rsidP="00005038">
      <w:pPr>
        <w:pStyle w:val="PL"/>
      </w:pPr>
      <w:r>
        <w:t xml:space="preserve">        - 5120ms</w:t>
      </w:r>
    </w:p>
    <w:p w14:paraId="403B952F" w14:textId="77777777" w:rsidR="00005038" w:rsidRDefault="00005038" w:rsidP="00005038">
      <w:pPr>
        <w:pStyle w:val="PL"/>
      </w:pPr>
      <w:r>
        <w:t xml:space="preserve">        - 10240ms</w:t>
      </w:r>
    </w:p>
    <w:p w14:paraId="48D6FC06" w14:textId="77777777" w:rsidR="00005038" w:rsidRDefault="00005038" w:rsidP="00005038">
      <w:pPr>
        <w:pStyle w:val="PL"/>
      </w:pPr>
      <w:r>
        <w:t xml:space="preserve">        - 20480ms</w:t>
      </w:r>
    </w:p>
    <w:p w14:paraId="7A8F44BF" w14:textId="77777777" w:rsidR="00005038" w:rsidRDefault="00005038" w:rsidP="00005038">
      <w:pPr>
        <w:pStyle w:val="PL"/>
      </w:pPr>
      <w:r>
        <w:t xml:space="preserve">        - 40960ms</w:t>
      </w:r>
    </w:p>
    <w:p w14:paraId="654D5A08" w14:textId="77777777" w:rsidR="00005038" w:rsidRDefault="00005038" w:rsidP="00005038">
      <w:pPr>
        <w:pStyle w:val="PL"/>
      </w:pPr>
      <w:r>
        <w:t xml:space="preserve">        - 1min</w:t>
      </w:r>
    </w:p>
    <w:p w14:paraId="6383CE7A" w14:textId="77777777" w:rsidR="00005038" w:rsidRDefault="00005038" w:rsidP="00005038">
      <w:pPr>
        <w:pStyle w:val="PL"/>
      </w:pPr>
      <w:r>
        <w:t xml:space="preserve">        - 6min</w:t>
      </w:r>
    </w:p>
    <w:p w14:paraId="52951BE6" w14:textId="77777777" w:rsidR="00005038" w:rsidRDefault="00005038" w:rsidP="00005038">
      <w:pPr>
        <w:pStyle w:val="PL"/>
      </w:pPr>
      <w:r>
        <w:t xml:space="preserve">        - 12min</w:t>
      </w:r>
    </w:p>
    <w:p w14:paraId="3D5C30E1" w14:textId="77777777" w:rsidR="00005038" w:rsidRDefault="00005038" w:rsidP="00005038">
      <w:pPr>
        <w:pStyle w:val="PL"/>
      </w:pPr>
      <w:r>
        <w:t xml:space="preserve">        - 30min</w:t>
      </w:r>
    </w:p>
    <w:p w14:paraId="14CBF7EA" w14:textId="77777777" w:rsidR="00005038" w:rsidRDefault="00005038" w:rsidP="00005038">
      <w:pPr>
        <w:pStyle w:val="PL"/>
      </w:pPr>
    </w:p>
    <w:p w14:paraId="6FF28D1E" w14:textId="77777777" w:rsidR="00005038" w:rsidRDefault="00005038" w:rsidP="00005038">
      <w:pPr>
        <w:pStyle w:val="PL"/>
      </w:pPr>
      <w:r>
        <w:t xml:space="preserve">    tjMDTCollectionPeriodM7NR-Type:</w:t>
      </w:r>
    </w:p>
    <w:p w14:paraId="471CB22E" w14:textId="77777777" w:rsidR="00005038" w:rsidRDefault="00005038" w:rsidP="00005038">
      <w:pPr>
        <w:pStyle w:val="PL"/>
      </w:pPr>
      <w:r>
        <w:t xml:space="preserve">      description: See details in 3GPP TS 32.422 clause 5.10.35.</w:t>
      </w:r>
    </w:p>
    <w:p w14:paraId="32EC7956" w14:textId="77777777" w:rsidR="00005038" w:rsidRDefault="00005038" w:rsidP="00005038">
      <w:pPr>
        <w:pStyle w:val="PL"/>
      </w:pPr>
      <w:r>
        <w:t xml:space="preserve">      type: integer</w:t>
      </w:r>
    </w:p>
    <w:p w14:paraId="34F79DED" w14:textId="77777777" w:rsidR="00005038" w:rsidRDefault="00005038" w:rsidP="00005038">
      <w:pPr>
        <w:pStyle w:val="PL"/>
      </w:pPr>
      <w:r>
        <w:t xml:space="preserve">      minimum: 1</w:t>
      </w:r>
    </w:p>
    <w:p w14:paraId="1A726418" w14:textId="77777777" w:rsidR="00005038" w:rsidRDefault="00005038" w:rsidP="00005038">
      <w:pPr>
        <w:pStyle w:val="PL"/>
      </w:pPr>
      <w:r>
        <w:t xml:space="preserve">      maximum: 60</w:t>
      </w:r>
    </w:p>
    <w:p w14:paraId="31769BC6" w14:textId="77777777" w:rsidR="00005038" w:rsidRDefault="00005038" w:rsidP="00005038">
      <w:pPr>
        <w:pStyle w:val="PL"/>
      </w:pPr>
    </w:p>
    <w:p w14:paraId="2E42D778" w14:textId="77777777" w:rsidR="00005038" w:rsidRDefault="00005038" w:rsidP="00005038">
      <w:pPr>
        <w:pStyle w:val="PL"/>
      </w:pPr>
      <w:r>
        <w:t xml:space="preserve">    tjMDTEventListForTriggeredMeasurement-Type:</w:t>
      </w:r>
    </w:p>
    <w:p w14:paraId="5550D695" w14:textId="77777777" w:rsidR="00005038" w:rsidRDefault="00005038" w:rsidP="00005038">
      <w:pPr>
        <w:pStyle w:val="PL"/>
      </w:pPr>
      <w:r>
        <w:t xml:space="preserve">      description: See details in 3GPP TS 32.422 clause 5.10.28.</w:t>
      </w:r>
    </w:p>
    <w:p w14:paraId="1944F09E" w14:textId="77777777" w:rsidR="00005038" w:rsidRDefault="00005038" w:rsidP="00005038">
      <w:pPr>
        <w:pStyle w:val="PL"/>
      </w:pPr>
      <w:r>
        <w:t xml:space="preserve">      type: string</w:t>
      </w:r>
    </w:p>
    <w:p w14:paraId="04CF92C0" w14:textId="77777777" w:rsidR="00005038" w:rsidRDefault="00005038" w:rsidP="00005038">
      <w:pPr>
        <w:pStyle w:val="PL"/>
      </w:pPr>
      <w:r>
        <w:t xml:space="preserve">      enum:</w:t>
      </w:r>
    </w:p>
    <w:p w14:paraId="2A3D8FD1" w14:textId="77777777" w:rsidR="00005038" w:rsidRDefault="00005038" w:rsidP="00005038">
      <w:pPr>
        <w:pStyle w:val="PL"/>
      </w:pPr>
      <w:r>
        <w:t xml:space="preserve">        - OUT_OF_COVERAGE</w:t>
      </w:r>
    </w:p>
    <w:p w14:paraId="16C30405" w14:textId="77777777" w:rsidR="00005038" w:rsidRDefault="00005038" w:rsidP="00005038">
      <w:pPr>
        <w:pStyle w:val="PL"/>
      </w:pPr>
      <w:r>
        <w:t xml:space="preserve">        - A2_EVENT</w:t>
      </w:r>
    </w:p>
    <w:p w14:paraId="527DE50B" w14:textId="77777777" w:rsidR="00005038" w:rsidRDefault="00005038" w:rsidP="00005038">
      <w:pPr>
        <w:pStyle w:val="PL"/>
      </w:pPr>
    </w:p>
    <w:p w14:paraId="42C8BDCC" w14:textId="77777777" w:rsidR="00005038" w:rsidRDefault="00005038" w:rsidP="00005038">
      <w:pPr>
        <w:pStyle w:val="PL"/>
      </w:pPr>
      <w:r>
        <w:t xml:space="preserve">    tjMDTEventThreshold-Type:</w:t>
      </w:r>
    </w:p>
    <w:p w14:paraId="2A261D0B" w14:textId="77777777" w:rsidR="00005038" w:rsidRDefault="00005038" w:rsidP="00005038">
      <w:pPr>
        <w:pStyle w:val="PL"/>
      </w:pPr>
      <w:r>
        <w:t xml:space="preserve">      description: See details in 3GPP TS 32.422 clause 5.10.7, 5.10.7a, 5.10.13 and 5.10.14.</w:t>
      </w:r>
    </w:p>
    <w:p w14:paraId="1334F1FC" w14:textId="77777777" w:rsidR="00005038" w:rsidRDefault="00005038" w:rsidP="00005038">
      <w:pPr>
        <w:pStyle w:val="PL"/>
      </w:pPr>
      <w:r>
        <w:t xml:space="preserve">      type: object</w:t>
      </w:r>
    </w:p>
    <w:p w14:paraId="713412DB" w14:textId="77777777" w:rsidR="00005038" w:rsidRDefault="00005038" w:rsidP="00005038">
      <w:pPr>
        <w:pStyle w:val="PL"/>
      </w:pPr>
      <w:r>
        <w:t xml:space="preserve">      properties:</w:t>
      </w:r>
    </w:p>
    <w:p w14:paraId="75C4523E" w14:textId="77777777" w:rsidR="00005038" w:rsidRDefault="00005038" w:rsidP="00005038">
      <w:pPr>
        <w:pStyle w:val="PL"/>
      </w:pPr>
      <w:r>
        <w:t xml:space="preserve">        EventThresholdRSRP:</w:t>
      </w:r>
    </w:p>
    <w:p w14:paraId="079409F1" w14:textId="77777777" w:rsidR="00005038" w:rsidRDefault="00005038" w:rsidP="00005038">
      <w:pPr>
        <w:pStyle w:val="PL"/>
      </w:pPr>
      <w:r>
        <w:t xml:space="preserve">          oneOf:</w:t>
      </w:r>
    </w:p>
    <w:p w14:paraId="554E07F0" w14:textId="77777777" w:rsidR="00005038" w:rsidRDefault="00005038" w:rsidP="00005038">
      <w:pPr>
        <w:pStyle w:val="PL"/>
      </w:pPr>
      <w:r>
        <w:t xml:space="preserve">          - type: integer</w:t>
      </w:r>
    </w:p>
    <w:p w14:paraId="2D937488" w14:textId="77777777" w:rsidR="00005038" w:rsidRDefault="00005038" w:rsidP="00005038">
      <w:pPr>
        <w:pStyle w:val="PL"/>
      </w:pPr>
      <w:r>
        <w:t xml:space="preserve">            minimum: 0</w:t>
      </w:r>
    </w:p>
    <w:p w14:paraId="0CEA3FEE" w14:textId="77777777" w:rsidR="00005038" w:rsidRDefault="00005038" w:rsidP="00005038">
      <w:pPr>
        <w:pStyle w:val="PL"/>
      </w:pPr>
      <w:r>
        <w:t xml:space="preserve">            maximum: 97</w:t>
      </w:r>
    </w:p>
    <w:p w14:paraId="11A33B9F" w14:textId="77777777" w:rsidR="00005038" w:rsidRDefault="00005038" w:rsidP="00005038">
      <w:pPr>
        <w:pStyle w:val="PL"/>
      </w:pPr>
      <w:r>
        <w:t xml:space="preserve">          - type: integer</w:t>
      </w:r>
    </w:p>
    <w:p w14:paraId="3E32F20B" w14:textId="77777777" w:rsidR="00005038" w:rsidRDefault="00005038" w:rsidP="00005038">
      <w:pPr>
        <w:pStyle w:val="PL"/>
      </w:pPr>
      <w:r>
        <w:t xml:space="preserve">            minimum: 0</w:t>
      </w:r>
    </w:p>
    <w:p w14:paraId="437C5B13" w14:textId="77777777" w:rsidR="00005038" w:rsidRDefault="00005038" w:rsidP="00005038">
      <w:pPr>
        <w:pStyle w:val="PL"/>
      </w:pPr>
      <w:r>
        <w:lastRenderedPageBreak/>
        <w:t xml:space="preserve">            maximum: 127</w:t>
      </w:r>
    </w:p>
    <w:p w14:paraId="14BEC1E5" w14:textId="77777777" w:rsidR="00005038" w:rsidRDefault="00005038" w:rsidP="00005038">
      <w:pPr>
        <w:pStyle w:val="PL"/>
      </w:pPr>
      <w:r>
        <w:t xml:space="preserve">        EventThresholdRSRQ:      </w:t>
      </w:r>
    </w:p>
    <w:p w14:paraId="7521276F" w14:textId="77777777" w:rsidR="00005038" w:rsidRDefault="00005038" w:rsidP="00005038">
      <w:pPr>
        <w:pStyle w:val="PL"/>
      </w:pPr>
      <w:r>
        <w:t xml:space="preserve">          oneOf:</w:t>
      </w:r>
    </w:p>
    <w:p w14:paraId="13F2C4D6" w14:textId="77777777" w:rsidR="00005038" w:rsidRDefault="00005038" w:rsidP="00005038">
      <w:pPr>
        <w:pStyle w:val="PL"/>
      </w:pPr>
      <w:r>
        <w:t xml:space="preserve">          - type: integer</w:t>
      </w:r>
    </w:p>
    <w:p w14:paraId="637614CA" w14:textId="77777777" w:rsidR="00005038" w:rsidRDefault="00005038" w:rsidP="00005038">
      <w:pPr>
        <w:pStyle w:val="PL"/>
      </w:pPr>
      <w:r>
        <w:t xml:space="preserve">            minimum: 0</w:t>
      </w:r>
    </w:p>
    <w:p w14:paraId="44087B6C" w14:textId="77777777" w:rsidR="00005038" w:rsidRDefault="00005038" w:rsidP="00005038">
      <w:pPr>
        <w:pStyle w:val="PL"/>
      </w:pPr>
      <w:r>
        <w:t xml:space="preserve">            maximum: 34</w:t>
      </w:r>
    </w:p>
    <w:p w14:paraId="1473C99C" w14:textId="77777777" w:rsidR="00005038" w:rsidRDefault="00005038" w:rsidP="00005038">
      <w:pPr>
        <w:pStyle w:val="PL"/>
      </w:pPr>
      <w:r>
        <w:t xml:space="preserve">          - type: integer</w:t>
      </w:r>
    </w:p>
    <w:p w14:paraId="390A2450" w14:textId="77777777" w:rsidR="00005038" w:rsidRDefault="00005038" w:rsidP="00005038">
      <w:pPr>
        <w:pStyle w:val="PL"/>
      </w:pPr>
      <w:r>
        <w:t xml:space="preserve">            minimum: 0</w:t>
      </w:r>
    </w:p>
    <w:p w14:paraId="551FE535" w14:textId="77777777" w:rsidR="00005038" w:rsidRDefault="00005038" w:rsidP="00005038">
      <w:pPr>
        <w:pStyle w:val="PL"/>
      </w:pPr>
      <w:r>
        <w:t xml:space="preserve">            maximum: 127</w:t>
      </w:r>
    </w:p>
    <w:p w14:paraId="43A8FB6B" w14:textId="77777777" w:rsidR="00005038" w:rsidRDefault="00005038" w:rsidP="00005038">
      <w:pPr>
        <w:pStyle w:val="PL"/>
      </w:pPr>
      <w:r>
        <w:t xml:space="preserve">        EventThreshold1F:</w:t>
      </w:r>
    </w:p>
    <w:p w14:paraId="44C2178E" w14:textId="77777777" w:rsidR="00005038" w:rsidRDefault="00005038" w:rsidP="00005038">
      <w:pPr>
        <w:pStyle w:val="PL"/>
      </w:pPr>
      <w:r>
        <w:t xml:space="preserve">          type: object</w:t>
      </w:r>
    </w:p>
    <w:p w14:paraId="650E7AB3" w14:textId="77777777" w:rsidR="00005038" w:rsidRDefault="00005038" w:rsidP="00005038">
      <w:pPr>
        <w:pStyle w:val="PL"/>
      </w:pPr>
      <w:r>
        <w:t xml:space="preserve">          properties:</w:t>
      </w:r>
    </w:p>
    <w:p w14:paraId="7786163E" w14:textId="77777777" w:rsidR="00005038" w:rsidRDefault="00005038" w:rsidP="00005038">
      <w:pPr>
        <w:pStyle w:val="PL"/>
      </w:pPr>
      <w:r>
        <w:t xml:space="preserve">            CPICH_RSCP:</w:t>
      </w:r>
    </w:p>
    <w:p w14:paraId="6E1033F8" w14:textId="77777777" w:rsidR="00005038" w:rsidRDefault="00005038" w:rsidP="00005038">
      <w:pPr>
        <w:pStyle w:val="PL"/>
      </w:pPr>
      <w:r>
        <w:t xml:space="preserve">              type: integer</w:t>
      </w:r>
    </w:p>
    <w:p w14:paraId="7EA69D36" w14:textId="77777777" w:rsidR="00005038" w:rsidRDefault="00005038" w:rsidP="00005038">
      <w:pPr>
        <w:pStyle w:val="PL"/>
      </w:pPr>
      <w:r>
        <w:t xml:space="preserve">              minimum: -120</w:t>
      </w:r>
    </w:p>
    <w:p w14:paraId="58EA2504" w14:textId="77777777" w:rsidR="00005038" w:rsidRDefault="00005038" w:rsidP="00005038">
      <w:pPr>
        <w:pStyle w:val="PL"/>
      </w:pPr>
      <w:r>
        <w:t xml:space="preserve">              maximum: 25</w:t>
      </w:r>
    </w:p>
    <w:p w14:paraId="299AE2CC" w14:textId="77777777" w:rsidR="00005038" w:rsidRDefault="00005038" w:rsidP="00005038">
      <w:pPr>
        <w:pStyle w:val="PL"/>
      </w:pPr>
      <w:r>
        <w:t xml:space="preserve">            CPICH_EcNo:</w:t>
      </w:r>
    </w:p>
    <w:p w14:paraId="35FB6581" w14:textId="77777777" w:rsidR="00005038" w:rsidRDefault="00005038" w:rsidP="00005038">
      <w:pPr>
        <w:pStyle w:val="PL"/>
      </w:pPr>
      <w:r>
        <w:t xml:space="preserve">              type: integer</w:t>
      </w:r>
    </w:p>
    <w:p w14:paraId="0871E4F3" w14:textId="77777777" w:rsidR="00005038" w:rsidRDefault="00005038" w:rsidP="00005038">
      <w:pPr>
        <w:pStyle w:val="PL"/>
      </w:pPr>
      <w:r>
        <w:t xml:space="preserve">              minimum: -24</w:t>
      </w:r>
    </w:p>
    <w:p w14:paraId="14690503" w14:textId="77777777" w:rsidR="00005038" w:rsidRDefault="00005038" w:rsidP="00005038">
      <w:pPr>
        <w:pStyle w:val="PL"/>
      </w:pPr>
      <w:r>
        <w:t xml:space="preserve">              maximum: 0</w:t>
      </w:r>
    </w:p>
    <w:p w14:paraId="1BF2098D" w14:textId="77777777" w:rsidR="00005038" w:rsidRDefault="00005038" w:rsidP="00005038">
      <w:pPr>
        <w:pStyle w:val="PL"/>
      </w:pPr>
      <w:r>
        <w:t xml:space="preserve">            PathLoss:</w:t>
      </w:r>
    </w:p>
    <w:p w14:paraId="2F652850" w14:textId="77777777" w:rsidR="00005038" w:rsidRDefault="00005038" w:rsidP="00005038">
      <w:pPr>
        <w:pStyle w:val="PL"/>
      </w:pPr>
      <w:r>
        <w:t xml:space="preserve">              type: integer</w:t>
      </w:r>
    </w:p>
    <w:p w14:paraId="56C8407B" w14:textId="77777777" w:rsidR="00005038" w:rsidRDefault="00005038" w:rsidP="00005038">
      <w:pPr>
        <w:pStyle w:val="PL"/>
      </w:pPr>
      <w:r>
        <w:t xml:space="preserve">              minimum: 30</w:t>
      </w:r>
    </w:p>
    <w:p w14:paraId="5B5E8A18" w14:textId="77777777" w:rsidR="00005038" w:rsidRDefault="00005038" w:rsidP="00005038">
      <w:pPr>
        <w:pStyle w:val="PL"/>
      </w:pPr>
      <w:r>
        <w:t xml:space="preserve">              maximum: 165</w:t>
      </w:r>
    </w:p>
    <w:p w14:paraId="54E4ABA2" w14:textId="77777777" w:rsidR="00005038" w:rsidRDefault="00005038" w:rsidP="00005038">
      <w:pPr>
        <w:pStyle w:val="PL"/>
      </w:pPr>
      <w:r>
        <w:t xml:space="preserve">        EventThreshold1I:</w:t>
      </w:r>
    </w:p>
    <w:p w14:paraId="63995BC9" w14:textId="77777777" w:rsidR="00005038" w:rsidRDefault="00005038" w:rsidP="00005038">
      <w:pPr>
        <w:pStyle w:val="PL"/>
      </w:pPr>
      <w:r>
        <w:t xml:space="preserve">          type: integer</w:t>
      </w:r>
    </w:p>
    <w:p w14:paraId="0D632A7B" w14:textId="77777777" w:rsidR="00005038" w:rsidRDefault="00005038" w:rsidP="00005038">
      <w:pPr>
        <w:pStyle w:val="PL"/>
      </w:pPr>
      <w:r>
        <w:t xml:space="preserve">          minimum: -120</w:t>
      </w:r>
    </w:p>
    <w:p w14:paraId="306158D9" w14:textId="77777777" w:rsidR="00005038" w:rsidRDefault="00005038" w:rsidP="00005038">
      <w:pPr>
        <w:pStyle w:val="PL"/>
      </w:pPr>
      <w:r>
        <w:t xml:space="preserve">          maximum: 25</w:t>
      </w:r>
    </w:p>
    <w:p w14:paraId="219A3E19" w14:textId="77777777" w:rsidR="00005038" w:rsidRDefault="00005038" w:rsidP="00005038">
      <w:pPr>
        <w:pStyle w:val="PL"/>
      </w:pPr>
    </w:p>
    <w:p w14:paraId="354D0093" w14:textId="77777777" w:rsidR="00005038" w:rsidRDefault="00005038" w:rsidP="00005038">
      <w:pPr>
        <w:pStyle w:val="PL"/>
      </w:pPr>
      <w:r>
        <w:t xml:space="preserve">    tjMDTListOfMeasurements-Type:</w:t>
      </w:r>
    </w:p>
    <w:p w14:paraId="661BE9C8" w14:textId="77777777" w:rsidR="00005038" w:rsidRDefault="00005038" w:rsidP="00005038">
      <w:pPr>
        <w:pStyle w:val="PL"/>
      </w:pPr>
      <w:r>
        <w:t xml:space="preserve">      description: See details in 3GPP TS 32.422 clause 5.10.3 for details.</w:t>
      </w:r>
    </w:p>
    <w:p w14:paraId="57E48A73" w14:textId="77777777" w:rsidR="00005038" w:rsidRDefault="00005038" w:rsidP="00005038">
      <w:pPr>
        <w:pStyle w:val="PL"/>
      </w:pPr>
      <w:r>
        <w:t xml:space="preserve">      type: object</w:t>
      </w:r>
    </w:p>
    <w:p w14:paraId="75A05416" w14:textId="77777777" w:rsidR="00005038" w:rsidRDefault="00005038" w:rsidP="00005038">
      <w:pPr>
        <w:pStyle w:val="PL"/>
      </w:pPr>
      <w:r>
        <w:t xml:space="preserve">      properties:</w:t>
      </w:r>
    </w:p>
    <w:p w14:paraId="22C6C8EE" w14:textId="77777777" w:rsidR="00005038" w:rsidRDefault="00005038" w:rsidP="00005038">
      <w:pPr>
        <w:pStyle w:val="PL"/>
      </w:pPr>
      <w:r>
        <w:t xml:space="preserve">        UMTS:</w:t>
      </w:r>
    </w:p>
    <w:p w14:paraId="3F170C88" w14:textId="77777777" w:rsidR="00005038" w:rsidRDefault="00005038" w:rsidP="00005038">
      <w:pPr>
        <w:pStyle w:val="PL"/>
      </w:pPr>
      <w:r>
        <w:t xml:space="preserve">          type: array</w:t>
      </w:r>
    </w:p>
    <w:p w14:paraId="72488E7A" w14:textId="77777777" w:rsidR="00005038" w:rsidRDefault="00005038" w:rsidP="00005038">
      <w:pPr>
        <w:pStyle w:val="PL"/>
      </w:pPr>
      <w:r>
        <w:t xml:space="preserve">          items:</w:t>
      </w:r>
    </w:p>
    <w:p w14:paraId="648ECCB0" w14:textId="77777777" w:rsidR="00005038" w:rsidRDefault="00005038" w:rsidP="00005038">
      <w:pPr>
        <w:pStyle w:val="PL"/>
      </w:pPr>
      <w:r>
        <w:t xml:space="preserve">            type: string</w:t>
      </w:r>
    </w:p>
    <w:p w14:paraId="554F6B34" w14:textId="77777777" w:rsidR="00005038" w:rsidRDefault="00005038" w:rsidP="00005038">
      <w:pPr>
        <w:pStyle w:val="PL"/>
      </w:pPr>
      <w:r>
        <w:t xml:space="preserve">            enum:</w:t>
      </w:r>
    </w:p>
    <w:p w14:paraId="62D09FFA" w14:textId="77777777" w:rsidR="00005038" w:rsidRDefault="00005038" w:rsidP="00005038">
      <w:pPr>
        <w:pStyle w:val="PL"/>
      </w:pPr>
      <w:r>
        <w:t xml:space="preserve">              - M1</w:t>
      </w:r>
    </w:p>
    <w:p w14:paraId="78961DD9" w14:textId="77777777" w:rsidR="00005038" w:rsidRDefault="00005038" w:rsidP="00005038">
      <w:pPr>
        <w:pStyle w:val="PL"/>
      </w:pPr>
      <w:r>
        <w:t xml:space="preserve">              - M2</w:t>
      </w:r>
    </w:p>
    <w:p w14:paraId="3203FA7B" w14:textId="77777777" w:rsidR="00005038" w:rsidRDefault="00005038" w:rsidP="00005038">
      <w:pPr>
        <w:pStyle w:val="PL"/>
      </w:pPr>
      <w:r>
        <w:t xml:space="preserve">              - M3</w:t>
      </w:r>
    </w:p>
    <w:p w14:paraId="5DAD02D8" w14:textId="77777777" w:rsidR="00005038" w:rsidRDefault="00005038" w:rsidP="00005038">
      <w:pPr>
        <w:pStyle w:val="PL"/>
      </w:pPr>
      <w:r>
        <w:t xml:space="preserve">              - M4</w:t>
      </w:r>
    </w:p>
    <w:p w14:paraId="51530138" w14:textId="77777777" w:rsidR="00005038" w:rsidRDefault="00005038" w:rsidP="00005038">
      <w:pPr>
        <w:pStyle w:val="PL"/>
      </w:pPr>
      <w:r>
        <w:t xml:space="preserve">              - M5</w:t>
      </w:r>
    </w:p>
    <w:p w14:paraId="786298A2" w14:textId="77777777" w:rsidR="00005038" w:rsidRDefault="00005038" w:rsidP="00005038">
      <w:pPr>
        <w:pStyle w:val="PL"/>
      </w:pPr>
      <w:r>
        <w:t xml:space="preserve">              - M6_DL</w:t>
      </w:r>
    </w:p>
    <w:p w14:paraId="79867024" w14:textId="77777777" w:rsidR="00005038" w:rsidRDefault="00005038" w:rsidP="00005038">
      <w:pPr>
        <w:pStyle w:val="PL"/>
      </w:pPr>
      <w:r>
        <w:t xml:space="preserve">              - M6_UL</w:t>
      </w:r>
    </w:p>
    <w:p w14:paraId="3589077F" w14:textId="77777777" w:rsidR="00005038" w:rsidRDefault="00005038" w:rsidP="00005038">
      <w:pPr>
        <w:pStyle w:val="PL"/>
      </w:pPr>
      <w:r>
        <w:t xml:space="preserve">              - M7_DL</w:t>
      </w:r>
    </w:p>
    <w:p w14:paraId="64F154B2" w14:textId="77777777" w:rsidR="00005038" w:rsidRDefault="00005038" w:rsidP="00005038">
      <w:pPr>
        <w:pStyle w:val="PL"/>
      </w:pPr>
      <w:r>
        <w:t xml:space="preserve">              - M7_UL</w:t>
      </w:r>
    </w:p>
    <w:p w14:paraId="194B2E65" w14:textId="77777777" w:rsidR="00005038" w:rsidRDefault="00005038" w:rsidP="00005038">
      <w:pPr>
        <w:pStyle w:val="PL"/>
      </w:pPr>
      <w:r>
        <w:t xml:space="preserve">        LTE:</w:t>
      </w:r>
    </w:p>
    <w:p w14:paraId="743FAA96" w14:textId="77777777" w:rsidR="00005038" w:rsidRDefault="00005038" w:rsidP="00005038">
      <w:pPr>
        <w:pStyle w:val="PL"/>
      </w:pPr>
      <w:r>
        <w:t xml:space="preserve">          type: array</w:t>
      </w:r>
    </w:p>
    <w:p w14:paraId="49802AC9" w14:textId="77777777" w:rsidR="00005038" w:rsidRDefault="00005038" w:rsidP="00005038">
      <w:pPr>
        <w:pStyle w:val="PL"/>
      </w:pPr>
      <w:r>
        <w:t xml:space="preserve">          items:</w:t>
      </w:r>
    </w:p>
    <w:p w14:paraId="54F6493E" w14:textId="77777777" w:rsidR="00005038" w:rsidRDefault="00005038" w:rsidP="00005038">
      <w:pPr>
        <w:pStyle w:val="PL"/>
      </w:pPr>
      <w:r>
        <w:t xml:space="preserve">            type: string</w:t>
      </w:r>
    </w:p>
    <w:p w14:paraId="0764C2C4" w14:textId="77777777" w:rsidR="00005038" w:rsidRDefault="00005038" w:rsidP="00005038">
      <w:pPr>
        <w:pStyle w:val="PL"/>
      </w:pPr>
      <w:r>
        <w:t xml:space="preserve">            enum:</w:t>
      </w:r>
    </w:p>
    <w:p w14:paraId="3F909A9E" w14:textId="77777777" w:rsidR="00005038" w:rsidRDefault="00005038" w:rsidP="00005038">
      <w:pPr>
        <w:pStyle w:val="PL"/>
      </w:pPr>
      <w:r>
        <w:t xml:space="preserve">              - M1</w:t>
      </w:r>
    </w:p>
    <w:p w14:paraId="298868D4" w14:textId="77777777" w:rsidR="00005038" w:rsidRDefault="00005038" w:rsidP="00005038">
      <w:pPr>
        <w:pStyle w:val="PL"/>
      </w:pPr>
      <w:r>
        <w:t xml:space="preserve">              - M2</w:t>
      </w:r>
    </w:p>
    <w:p w14:paraId="712A6727" w14:textId="77777777" w:rsidR="00005038" w:rsidRDefault="00005038" w:rsidP="00005038">
      <w:pPr>
        <w:pStyle w:val="PL"/>
      </w:pPr>
      <w:r>
        <w:t xml:space="preserve">              - M3</w:t>
      </w:r>
    </w:p>
    <w:p w14:paraId="02C430B8" w14:textId="77777777" w:rsidR="00005038" w:rsidRDefault="00005038" w:rsidP="00005038">
      <w:pPr>
        <w:pStyle w:val="PL"/>
      </w:pPr>
      <w:r>
        <w:t xml:space="preserve">              - M4</w:t>
      </w:r>
    </w:p>
    <w:p w14:paraId="3B8DA589" w14:textId="77777777" w:rsidR="00005038" w:rsidRDefault="00005038" w:rsidP="00005038">
      <w:pPr>
        <w:pStyle w:val="PL"/>
      </w:pPr>
      <w:r>
        <w:t xml:space="preserve">              - M5</w:t>
      </w:r>
    </w:p>
    <w:p w14:paraId="4414566F" w14:textId="77777777" w:rsidR="00005038" w:rsidRDefault="00005038" w:rsidP="00005038">
      <w:pPr>
        <w:pStyle w:val="PL"/>
      </w:pPr>
      <w:r>
        <w:t xml:space="preserve">              - M1_EVENT_TRIGGERED</w:t>
      </w:r>
    </w:p>
    <w:p w14:paraId="5B44ACC0" w14:textId="77777777" w:rsidR="00005038" w:rsidRDefault="00005038" w:rsidP="00005038">
      <w:pPr>
        <w:pStyle w:val="PL"/>
      </w:pPr>
      <w:r>
        <w:t xml:space="preserve">              - M6</w:t>
      </w:r>
    </w:p>
    <w:p w14:paraId="74A42613" w14:textId="77777777" w:rsidR="00005038" w:rsidRDefault="00005038" w:rsidP="00005038">
      <w:pPr>
        <w:pStyle w:val="PL"/>
      </w:pPr>
      <w:r>
        <w:t xml:space="preserve">              - M7</w:t>
      </w:r>
    </w:p>
    <w:p w14:paraId="5855AF6C" w14:textId="77777777" w:rsidR="00005038" w:rsidRDefault="00005038" w:rsidP="00005038">
      <w:pPr>
        <w:pStyle w:val="PL"/>
      </w:pPr>
      <w:r>
        <w:t xml:space="preserve">              - M8</w:t>
      </w:r>
    </w:p>
    <w:p w14:paraId="6A379A46" w14:textId="77777777" w:rsidR="00005038" w:rsidRDefault="00005038" w:rsidP="00005038">
      <w:pPr>
        <w:pStyle w:val="PL"/>
      </w:pPr>
      <w:r>
        <w:t xml:space="preserve">              - M9</w:t>
      </w:r>
    </w:p>
    <w:p w14:paraId="722659AD" w14:textId="77777777" w:rsidR="00005038" w:rsidRDefault="00005038" w:rsidP="00005038">
      <w:pPr>
        <w:pStyle w:val="PL"/>
      </w:pPr>
      <w:r>
        <w:t xml:space="preserve">        NR:</w:t>
      </w:r>
    </w:p>
    <w:p w14:paraId="444B316A" w14:textId="77777777" w:rsidR="00005038" w:rsidRDefault="00005038" w:rsidP="00005038">
      <w:pPr>
        <w:pStyle w:val="PL"/>
      </w:pPr>
      <w:r>
        <w:t xml:space="preserve">          type: array</w:t>
      </w:r>
    </w:p>
    <w:p w14:paraId="13B39B2F" w14:textId="77777777" w:rsidR="00005038" w:rsidRDefault="00005038" w:rsidP="00005038">
      <w:pPr>
        <w:pStyle w:val="PL"/>
      </w:pPr>
      <w:r>
        <w:t xml:space="preserve">          items:</w:t>
      </w:r>
    </w:p>
    <w:p w14:paraId="6C550E39" w14:textId="77777777" w:rsidR="00005038" w:rsidRDefault="00005038" w:rsidP="00005038">
      <w:pPr>
        <w:pStyle w:val="PL"/>
      </w:pPr>
      <w:r>
        <w:t xml:space="preserve">            type: string</w:t>
      </w:r>
    </w:p>
    <w:p w14:paraId="160F8ABC" w14:textId="77777777" w:rsidR="00005038" w:rsidRDefault="00005038" w:rsidP="00005038">
      <w:pPr>
        <w:pStyle w:val="PL"/>
      </w:pPr>
      <w:r>
        <w:t xml:space="preserve">            enum:</w:t>
      </w:r>
    </w:p>
    <w:p w14:paraId="6D4A02AB" w14:textId="77777777" w:rsidR="00005038" w:rsidRDefault="00005038" w:rsidP="00005038">
      <w:pPr>
        <w:pStyle w:val="PL"/>
      </w:pPr>
      <w:r>
        <w:t xml:space="preserve">              - M1</w:t>
      </w:r>
    </w:p>
    <w:p w14:paraId="4B55590D" w14:textId="77777777" w:rsidR="00005038" w:rsidRDefault="00005038" w:rsidP="00005038">
      <w:pPr>
        <w:pStyle w:val="PL"/>
      </w:pPr>
      <w:r>
        <w:t xml:space="preserve">              - M2</w:t>
      </w:r>
    </w:p>
    <w:p w14:paraId="2446162D" w14:textId="77777777" w:rsidR="00005038" w:rsidRDefault="00005038" w:rsidP="00005038">
      <w:pPr>
        <w:pStyle w:val="PL"/>
      </w:pPr>
      <w:r>
        <w:t xml:space="preserve">              - M3</w:t>
      </w:r>
    </w:p>
    <w:p w14:paraId="2FCD76A5" w14:textId="77777777" w:rsidR="00005038" w:rsidRDefault="00005038" w:rsidP="00005038">
      <w:pPr>
        <w:pStyle w:val="PL"/>
      </w:pPr>
      <w:r>
        <w:t xml:space="preserve">              - M4</w:t>
      </w:r>
    </w:p>
    <w:p w14:paraId="784D578D" w14:textId="77777777" w:rsidR="00005038" w:rsidRDefault="00005038" w:rsidP="00005038">
      <w:pPr>
        <w:pStyle w:val="PL"/>
      </w:pPr>
      <w:r>
        <w:t xml:space="preserve">              - M5</w:t>
      </w:r>
    </w:p>
    <w:p w14:paraId="4A24C498" w14:textId="77777777" w:rsidR="00005038" w:rsidRDefault="00005038" w:rsidP="00005038">
      <w:pPr>
        <w:pStyle w:val="PL"/>
      </w:pPr>
      <w:r>
        <w:t xml:space="preserve">              - M6</w:t>
      </w:r>
    </w:p>
    <w:p w14:paraId="7F96C52B" w14:textId="77777777" w:rsidR="00005038" w:rsidRDefault="00005038" w:rsidP="00005038">
      <w:pPr>
        <w:pStyle w:val="PL"/>
      </w:pPr>
      <w:r>
        <w:t xml:space="preserve">              - M7</w:t>
      </w:r>
    </w:p>
    <w:p w14:paraId="56170D8A" w14:textId="77777777" w:rsidR="00005038" w:rsidRDefault="00005038" w:rsidP="00005038">
      <w:pPr>
        <w:pStyle w:val="PL"/>
      </w:pPr>
      <w:r>
        <w:t xml:space="preserve">              - M1_EVENT_TRIGGERED</w:t>
      </w:r>
    </w:p>
    <w:p w14:paraId="4D6F37FB" w14:textId="77777777" w:rsidR="00005038" w:rsidRDefault="00005038" w:rsidP="00005038">
      <w:pPr>
        <w:pStyle w:val="PL"/>
      </w:pPr>
      <w:r>
        <w:t xml:space="preserve">              - M8</w:t>
      </w:r>
    </w:p>
    <w:p w14:paraId="3EC371A6" w14:textId="77777777" w:rsidR="00005038" w:rsidRDefault="00005038" w:rsidP="00005038">
      <w:pPr>
        <w:pStyle w:val="PL"/>
      </w:pPr>
      <w:r>
        <w:t xml:space="preserve">              - M9</w:t>
      </w:r>
    </w:p>
    <w:p w14:paraId="6AEBC27F" w14:textId="77777777" w:rsidR="00005038" w:rsidRDefault="00005038" w:rsidP="00005038">
      <w:pPr>
        <w:pStyle w:val="PL"/>
      </w:pPr>
    </w:p>
    <w:p w14:paraId="71917021" w14:textId="77777777" w:rsidR="00005038" w:rsidRDefault="00005038" w:rsidP="00005038">
      <w:pPr>
        <w:pStyle w:val="PL"/>
      </w:pPr>
      <w:r>
        <w:lastRenderedPageBreak/>
        <w:t xml:space="preserve">    tjMDTLoggingDuration-Type:</w:t>
      </w:r>
    </w:p>
    <w:p w14:paraId="738794B3" w14:textId="77777777" w:rsidR="00005038" w:rsidRDefault="00005038" w:rsidP="00005038">
      <w:pPr>
        <w:pStyle w:val="PL"/>
      </w:pPr>
      <w:r>
        <w:t xml:space="preserve">      description: See details in 3GPP TS 32.422 clause 5.10.9.</w:t>
      </w:r>
    </w:p>
    <w:p w14:paraId="33609AD4" w14:textId="77777777" w:rsidR="00005038" w:rsidRDefault="00005038" w:rsidP="00005038">
      <w:pPr>
        <w:pStyle w:val="PL"/>
      </w:pPr>
      <w:r>
        <w:t xml:space="preserve">      type: string</w:t>
      </w:r>
    </w:p>
    <w:p w14:paraId="1C207DFA" w14:textId="77777777" w:rsidR="00005038" w:rsidRDefault="00005038" w:rsidP="00005038">
      <w:pPr>
        <w:pStyle w:val="PL"/>
      </w:pPr>
      <w:r>
        <w:t xml:space="preserve">      enum:</w:t>
      </w:r>
    </w:p>
    <w:p w14:paraId="258D93D3" w14:textId="77777777" w:rsidR="00005038" w:rsidRDefault="00005038" w:rsidP="00005038">
      <w:pPr>
        <w:pStyle w:val="PL"/>
      </w:pPr>
      <w:r>
        <w:t xml:space="preserve">        - 600s</w:t>
      </w:r>
    </w:p>
    <w:p w14:paraId="436CBB60" w14:textId="77777777" w:rsidR="00005038" w:rsidRDefault="00005038" w:rsidP="00005038">
      <w:pPr>
        <w:pStyle w:val="PL"/>
      </w:pPr>
      <w:r>
        <w:t xml:space="preserve">        - 1200s</w:t>
      </w:r>
    </w:p>
    <w:p w14:paraId="3D5D34C8" w14:textId="77777777" w:rsidR="00005038" w:rsidRDefault="00005038" w:rsidP="00005038">
      <w:pPr>
        <w:pStyle w:val="PL"/>
      </w:pPr>
      <w:r>
        <w:t xml:space="preserve">        - 2400s</w:t>
      </w:r>
    </w:p>
    <w:p w14:paraId="3BBEAD81" w14:textId="77777777" w:rsidR="00005038" w:rsidRDefault="00005038" w:rsidP="00005038">
      <w:pPr>
        <w:pStyle w:val="PL"/>
      </w:pPr>
      <w:r>
        <w:t xml:space="preserve">        - 3600s</w:t>
      </w:r>
    </w:p>
    <w:p w14:paraId="1D130755" w14:textId="77777777" w:rsidR="00005038" w:rsidRDefault="00005038" w:rsidP="00005038">
      <w:pPr>
        <w:pStyle w:val="PL"/>
      </w:pPr>
      <w:r>
        <w:t xml:space="preserve">        - 5400s</w:t>
      </w:r>
    </w:p>
    <w:p w14:paraId="7E0CF6B5" w14:textId="77777777" w:rsidR="00005038" w:rsidRDefault="00005038" w:rsidP="00005038">
      <w:pPr>
        <w:pStyle w:val="PL"/>
      </w:pPr>
      <w:r>
        <w:t xml:space="preserve">        - 7200s</w:t>
      </w:r>
    </w:p>
    <w:p w14:paraId="52616BBF" w14:textId="77777777" w:rsidR="00005038" w:rsidRDefault="00005038" w:rsidP="00005038">
      <w:pPr>
        <w:pStyle w:val="PL"/>
      </w:pPr>
      <w:r>
        <w:t xml:space="preserve">    </w:t>
      </w:r>
    </w:p>
    <w:p w14:paraId="7E6F7119" w14:textId="77777777" w:rsidR="00005038" w:rsidRDefault="00005038" w:rsidP="00005038">
      <w:pPr>
        <w:pStyle w:val="PL"/>
      </w:pPr>
      <w:r>
        <w:t xml:space="preserve">    tjMDTLoggingInterval-Type:</w:t>
      </w:r>
    </w:p>
    <w:p w14:paraId="1452CFCF" w14:textId="77777777" w:rsidR="00005038" w:rsidRDefault="00005038" w:rsidP="00005038">
      <w:pPr>
        <w:pStyle w:val="PL"/>
      </w:pPr>
      <w:r>
        <w:t xml:space="preserve">      description: See details in 3GPP TS 32.422 clause 5.10.8.</w:t>
      </w:r>
    </w:p>
    <w:p w14:paraId="47FAF843" w14:textId="77777777" w:rsidR="00005038" w:rsidRDefault="00005038" w:rsidP="00005038">
      <w:pPr>
        <w:pStyle w:val="PL"/>
      </w:pPr>
      <w:r>
        <w:t xml:space="preserve">      type: object</w:t>
      </w:r>
    </w:p>
    <w:p w14:paraId="021307CC" w14:textId="77777777" w:rsidR="00005038" w:rsidRDefault="00005038" w:rsidP="00005038">
      <w:pPr>
        <w:pStyle w:val="PL"/>
      </w:pPr>
      <w:r>
        <w:t xml:space="preserve">      properties:</w:t>
      </w:r>
    </w:p>
    <w:p w14:paraId="2F1ECE57" w14:textId="77777777" w:rsidR="00005038" w:rsidRDefault="00005038" w:rsidP="00005038">
      <w:pPr>
        <w:pStyle w:val="PL"/>
      </w:pPr>
      <w:r>
        <w:t xml:space="preserve">        UMTS:</w:t>
      </w:r>
    </w:p>
    <w:p w14:paraId="4BDEA00C" w14:textId="77777777" w:rsidR="00005038" w:rsidRDefault="00005038" w:rsidP="00005038">
      <w:pPr>
        <w:pStyle w:val="PL"/>
      </w:pPr>
      <w:r>
        <w:t xml:space="preserve">          type: array</w:t>
      </w:r>
    </w:p>
    <w:p w14:paraId="36AEBEEE" w14:textId="77777777" w:rsidR="00005038" w:rsidRDefault="00005038" w:rsidP="00005038">
      <w:pPr>
        <w:pStyle w:val="PL"/>
      </w:pPr>
      <w:r>
        <w:t xml:space="preserve">          items:</w:t>
      </w:r>
    </w:p>
    <w:p w14:paraId="68DF90BE" w14:textId="77777777" w:rsidR="00005038" w:rsidRDefault="00005038" w:rsidP="00005038">
      <w:pPr>
        <w:pStyle w:val="PL"/>
      </w:pPr>
      <w:r>
        <w:t xml:space="preserve">            type: string</w:t>
      </w:r>
    </w:p>
    <w:p w14:paraId="63C0B285" w14:textId="77777777" w:rsidR="00005038" w:rsidRDefault="00005038" w:rsidP="00005038">
      <w:pPr>
        <w:pStyle w:val="PL"/>
      </w:pPr>
      <w:r>
        <w:t xml:space="preserve">            enum:</w:t>
      </w:r>
    </w:p>
    <w:p w14:paraId="728D8EED" w14:textId="77777777" w:rsidR="00005038" w:rsidRDefault="00005038" w:rsidP="00005038">
      <w:pPr>
        <w:pStyle w:val="PL"/>
      </w:pPr>
      <w:r>
        <w:t xml:space="preserve">              - 1.28s</w:t>
      </w:r>
    </w:p>
    <w:p w14:paraId="3BB1088B" w14:textId="77777777" w:rsidR="00005038" w:rsidRDefault="00005038" w:rsidP="00005038">
      <w:pPr>
        <w:pStyle w:val="PL"/>
      </w:pPr>
      <w:r>
        <w:t xml:space="preserve">              - 2.56s</w:t>
      </w:r>
    </w:p>
    <w:p w14:paraId="11A18C73" w14:textId="77777777" w:rsidR="00005038" w:rsidRDefault="00005038" w:rsidP="00005038">
      <w:pPr>
        <w:pStyle w:val="PL"/>
      </w:pPr>
      <w:r>
        <w:t xml:space="preserve">              - 5.12s</w:t>
      </w:r>
    </w:p>
    <w:p w14:paraId="7D95C3FB" w14:textId="77777777" w:rsidR="00005038" w:rsidRDefault="00005038" w:rsidP="00005038">
      <w:pPr>
        <w:pStyle w:val="PL"/>
      </w:pPr>
      <w:r>
        <w:t xml:space="preserve">              - 10.24s</w:t>
      </w:r>
    </w:p>
    <w:p w14:paraId="758C7AD4" w14:textId="77777777" w:rsidR="00005038" w:rsidRDefault="00005038" w:rsidP="00005038">
      <w:pPr>
        <w:pStyle w:val="PL"/>
      </w:pPr>
      <w:r>
        <w:t xml:space="preserve">              - 20.48s</w:t>
      </w:r>
    </w:p>
    <w:p w14:paraId="29510097" w14:textId="77777777" w:rsidR="00005038" w:rsidRDefault="00005038" w:rsidP="00005038">
      <w:pPr>
        <w:pStyle w:val="PL"/>
      </w:pPr>
      <w:r>
        <w:t xml:space="preserve">              - 30.72s</w:t>
      </w:r>
    </w:p>
    <w:p w14:paraId="23907826" w14:textId="77777777" w:rsidR="00005038" w:rsidRDefault="00005038" w:rsidP="00005038">
      <w:pPr>
        <w:pStyle w:val="PL"/>
      </w:pPr>
      <w:r>
        <w:t xml:space="preserve">              - 40.96s</w:t>
      </w:r>
    </w:p>
    <w:p w14:paraId="785E14BB" w14:textId="77777777" w:rsidR="00005038" w:rsidRDefault="00005038" w:rsidP="00005038">
      <w:pPr>
        <w:pStyle w:val="PL"/>
      </w:pPr>
      <w:r>
        <w:t xml:space="preserve">              - 61.44s</w:t>
      </w:r>
    </w:p>
    <w:p w14:paraId="4C4E3C59" w14:textId="77777777" w:rsidR="00005038" w:rsidRDefault="00005038" w:rsidP="00005038">
      <w:pPr>
        <w:pStyle w:val="PL"/>
      </w:pPr>
      <w:r>
        <w:t xml:space="preserve">        LTE:</w:t>
      </w:r>
    </w:p>
    <w:p w14:paraId="706E0A41" w14:textId="77777777" w:rsidR="00005038" w:rsidRDefault="00005038" w:rsidP="00005038">
      <w:pPr>
        <w:pStyle w:val="PL"/>
      </w:pPr>
      <w:r>
        <w:t xml:space="preserve">          type: array</w:t>
      </w:r>
    </w:p>
    <w:p w14:paraId="488C5D58" w14:textId="77777777" w:rsidR="00005038" w:rsidRDefault="00005038" w:rsidP="00005038">
      <w:pPr>
        <w:pStyle w:val="PL"/>
      </w:pPr>
      <w:r>
        <w:t xml:space="preserve">          items:</w:t>
      </w:r>
    </w:p>
    <w:p w14:paraId="4BE5CB04" w14:textId="77777777" w:rsidR="00005038" w:rsidRDefault="00005038" w:rsidP="00005038">
      <w:pPr>
        <w:pStyle w:val="PL"/>
      </w:pPr>
      <w:r>
        <w:t xml:space="preserve">            type: string</w:t>
      </w:r>
    </w:p>
    <w:p w14:paraId="49AA2E52" w14:textId="77777777" w:rsidR="00005038" w:rsidRDefault="00005038" w:rsidP="00005038">
      <w:pPr>
        <w:pStyle w:val="PL"/>
      </w:pPr>
      <w:r>
        <w:t xml:space="preserve">            enum:</w:t>
      </w:r>
    </w:p>
    <w:p w14:paraId="20BFDFC6" w14:textId="77777777" w:rsidR="00005038" w:rsidRDefault="00005038" w:rsidP="00005038">
      <w:pPr>
        <w:pStyle w:val="PL"/>
      </w:pPr>
      <w:r>
        <w:t xml:space="preserve">              - 1.28s</w:t>
      </w:r>
    </w:p>
    <w:p w14:paraId="7BF87C8D" w14:textId="77777777" w:rsidR="00005038" w:rsidRDefault="00005038" w:rsidP="00005038">
      <w:pPr>
        <w:pStyle w:val="PL"/>
      </w:pPr>
      <w:r>
        <w:t xml:space="preserve">              - 2.56s</w:t>
      </w:r>
    </w:p>
    <w:p w14:paraId="06CF3452" w14:textId="77777777" w:rsidR="00005038" w:rsidRDefault="00005038" w:rsidP="00005038">
      <w:pPr>
        <w:pStyle w:val="PL"/>
      </w:pPr>
      <w:r>
        <w:t xml:space="preserve">              - 5.12s</w:t>
      </w:r>
    </w:p>
    <w:p w14:paraId="5616F472" w14:textId="77777777" w:rsidR="00005038" w:rsidRDefault="00005038" w:rsidP="00005038">
      <w:pPr>
        <w:pStyle w:val="PL"/>
      </w:pPr>
      <w:r>
        <w:t xml:space="preserve">              - 10.24s</w:t>
      </w:r>
    </w:p>
    <w:p w14:paraId="49AC9E44" w14:textId="77777777" w:rsidR="00005038" w:rsidRDefault="00005038" w:rsidP="00005038">
      <w:pPr>
        <w:pStyle w:val="PL"/>
      </w:pPr>
      <w:r>
        <w:t xml:space="preserve">              - 20.48s</w:t>
      </w:r>
    </w:p>
    <w:p w14:paraId="7E408345" w14:textId="77777777" w:rsidR="00005038" w:rsidRDefault="00005038" w:rsidP="00005038">
      <w:pPr>
        <w:pStyle w:val="PL"/>
      </w:pPr>
      <w:r>
        <w:t xml:space="preserve">              - 30.72s</w:t>
      </w:r>
    </w:p>
    <w:p w14:paraId="0BF8F5D7" w14:textId="77777777" w:rsidR="00005038" w:rsidRDefault="00005038" w:rsidP="00005038">
      <w:pPr>
        <w:pStyle w:val="PL"/>
      </w:pPr>
      <w:r>
        <w:t xml:space="preserve">              - 40.96s</w:t>
      </w:r>
    </w:p>
    <w:p w14:paraId="68FBF1AD" w14:textId="77777777" w:rsidR="00005038" w:rsidRDefault="00005038" w:rsidP="00005038">
      <w:pPr>
        <w:pStyle w:val="PL"/>
      </w:pPr>
      <w:r>
        <w:t xml:space="preserve">              - 61.44s</w:t>
      </w:r>
    </w:p>
    <w:p w14:paraId="24735902" w14:textId="77777777" w:rsidR="00005038" w:rsidRDefault="00005038" w:rsidP="00005038">
      <w:pPr>
        <w:pStyle w:val="PL"/>
      </w:pPr>
      <w:r>
        <w:t xml:space="preserve">        NR:</w:t>
      </w:r>
    </w:p>
    <w:p w14:paraId="782A6F6D" w14:textId="77777777" w:rsidR="00005038" w:rsidRDefault="00005038" w:rsidP="00005038">
      <w:pPr>
        <w:pStyle w:val="PL"/>
      </w:pPr>
      <w:r>
        <w:t xml:space="preserve">          type: array</w:t>
      </w:r>
    </w:p>
    <w:p w14:paraId="0F01904D" w14:textId="77777777" w:rsidR="00005038" w:rsidRDefault="00005038" w:rsidP="00005038">
      <w:pPr>
        <w:pStyle w:val="PL"/>
      </w:pPr>
      <w:r>
        <w:t xml:space="preserve">          items:</w:t>
      </w:r>
    </w:p>
    <w:p w14:paraId="4A099C6F" w14:textId="77777777" w:rsidR="00005038" w:rsidRDefault="00005038" w:rsidP="00005038">
      <w:pPr>
        <w:pStyle w:val="PL"/>
      </w:pPr>
      <w:r>
        <w:t xml:space="preserve">            type: string</w:t>
      </w:r>
    </w:p>
    <w:p w14:paraId="6DC32C95" w14:textId="77777777" w:rsidR="00005038" w:rsidRDefault="00005038" w:rsidP="00005038">
      <w:pPr>
        <w:pStyle w:val="PL"/>
      </w:pPr>
      <w:r>
        <w:t xml:space="preserve">            enum:</w:t>
      </w:r>
    </w:p>
    <w:p w14:paraId="73923D4C" w14:textId="77777777" w:rsidR="00005038" w:rsidRDefault="00005038" w:rsidP="00005038">
      <w:pPr>
        <w:pStyle w:val="PL"/>
      </w:pPr>
      <w:r>
        <w:t xml:space="preserve">              - 0.32s</w:t>
      </w:r>
    </w:p>
    <w:p w14:paraId="4C467F79" w14:textId="77777777" w:rsidR="00005038" w:rsidRDefault="00005038" w:rsidP="00005038">
      <w:pPr>
        <w:pStyle w:val="PL"/>
      </w:pPr>
      <w:r>
        <w:t xml:space="preserve">              - 0.64s</w:t>
      </w:r>
    </w:p>
    <w:p w14:paraId="47953054" w14:textId="77777777" w:rsidR="00005038" w:rsidRDefault="00005038" w:rsidP="00005038">
      <w:pPr>
        <w:pStyle w:val="PL"/>
      </w:pPr>
      <w:r>
        <w:t xml:space="preserve">              - 1.28s</w:t>
      </w:r>
    </w:p>
    <w:p w14:paraId="416BEB85" w14:textId="77777777" w:rsidR="00005038" w:rsidRDefault="00005038" w:rsidP="00005038">
      <w:pPr>
        <w:pStyle w:val="PL"/>
      </w:pPr>
      <w:r>
        <w:t xml:space="preserve">              - 2.56s</w:t>
      </w:r>
    </w:p>
    <w:p w14:paraId="64372176" w14:textId="77777777" w:rsidR="00005038" w:rsidRDefault="00005038" w:rsidP="00005038">
      <w:pPr>
        <w:pStyle w:val="PL"/>
      </w:pPr>
      <w:r>
        <w:t xml:space="preserve">              - 5.12s</w:t>
      </w:r>
    </w:p>
    <w:p w14:paraId="320B8508" w14:textId="77777777" w:rsidR="00005038" w:rsidRDefault="00005038" w:rsidP="00005038">
      <w:pPr>
        <w:pStyle w:val="PL"/>
      </w:pPr>
      <w:r>
        <w:t xml:space="preserve">              - 10.24s</w:t>
      </w:r>
    </w:p>
    <w:p w14:paraId="7EFB6396" w14:textId="77777777" w:rsidR="00005038" w:rsidRDefault="00005038" w:rsidP="00005038">
      <w:pPr>
        <w:pStyle w:val="PL"/>
      </w:pPr>
      <w:r>
        <w:t xml:space="preserve">              - 20.48s</w:t>
      </w:r>
    </w:p>
    <w:p w14:paraId="0D286FF9" w14:textId="77777777" w:rsidR="00005038" w:rsidRDefault="00005038" w:rsidP="00005038">
      <w:pPr>
        <w:pStyle w:val="PL"/>
      </w:pPr>
      <w:r>
        <w:t xml:space="preserve">              - 30.72s</w:t>
      </w:r>
    </w:p>
    <w:p w14:paraId="635C6E4F" w14:textId="77777777" w:rsidR="00005038" w:rsidRDefault="00005038" w:rsidP="00005038">
      <w:pPr>
        <w:pStyle w:val="PL"/>
      </w:pPr>
      <w:r>
        <w:t xml:space="preserve">              - 40.96s</w:t>
      </w:r>
    </w:p>
    <w:p w14:paraId="6C00B825" w14:textId="77777777" w:rsidR="00005038" w:rsidRDefault="00005038" w:rsidP="00005038">
      <w:pPr>
        <w:pStyle w:val="PL"/>
      </w:pPr>
      <w:r>
        <w:t xml:space="preserve">              - 61.44s</w:t>
      </w:r>
    </w:p>
    <w:p w14:paraId="72A54F69" w14:textId="77777777" w:rsidR="00005038" w:rsidRDefault="00005038" w:rsidP="00005038">
      <w:pPr>
        <w:pStyle w:val="PL"/>
      </w:pPr>
      <w:r>
        <w:t xml:space="preserve">              - INFINITY</w:t>
      </w:r>
    </w:p>
    <w:p w14:paraId="4AE4659B" w14:textId="77777777" w:rsidR="00005038" w:rsidRDefault="00005038" w:rsidP="00005038">
      <w:pPr>
        <w:pStyle w:val="PL"/>
      </w:pPr>
    </w:p>
    <w:p w14:paraId="371ACBE4" w14:textId="77777777" w:rsidR="00005038" w:rsidRDefault="00005038" w:rsidP="00005038">
      <w:pPr>
        <w:pStyle w:val="PL"/>
      </w:pPr>
      <w:r>
        <w:t xml:space="preserve">    tjMDTLoggingEventThreshold-Type:</w:t>
      </w:r>
    </w:p>
    <w:p w14:paraId="1A0CC8D7" w14:textId="77777777" w:rsidR="00005038" w:rsidRDefault="00005038" w:rsidP="00005038">
      <w:pPr>
        <w:pStyle w:val="PL"/>
      </w:pPr>
      <w:r>
        <w:t xml:space="preserve">      description: See details in 3GPP TS 32.422 clause 5.10.X.</w:t>
      </w:r>
    </w:p>
    <w:p w14:paraId="77819FDE" w14:textId="77777777" w:rsidR="00005038" w:rsidRDefault="00005038" w:rsidP="00005038">
      <w:pPr>
        <w:pStyle w:val="PL"/>
      </w:pPr>
      <w:r>
        <w:t xml:space="preserve">      type: object</w:t>
      </w:r>
    </w:p>
    <w:p w14:paraId="42DEF797" w14:textId="77777777" w:rsidR="00005038" w:rsidRDefault="00005038" w:rsidP="00005038">
      <w:pPr>
        <w:pStyle w:val="PL"/>
      </w:pPr>
      <w:r>
        <w:t xml:space="preserve">      properties:</w:t>
      </w:r>
    </w:p>
    <w:p w14:paraId="7ECD4414" w14:textId="77777777" w:rsidR="00005038" w:rsidRDefault="00005038" w:rsidP="00005038">
      <w:pPr>
        <w:pStyle w:val="PL"/>
      </w:pPr>
      <w:r>
        <w:t xml:space="preserve">            RSRP:</w:t>
      </w:r>
    </w:p>
    <w:p w14:paraId="23B9A682" w14:textId="77777777" w:rsidR="00005038" w:rsidRDefault="00005038" w:rsidP="00005038">
      <w:pPr>
        <w:pStyle w:val="PL"/>
      </w:pPr>
      <w:r>
        <w:t xml:space="preserve">              type: integer</w:t>
      </w:r>
    </w:p>
    <w:p w14:paraId="24358ACA" w14:textId="77777777" w:rsidR="00005038" w:rsidRDefault="00005038" w:rsidP="00005038">
      <w:pPr>
        <w:pStyle w:val="PL"/>
      </w:pPr>
      <w:r>
        <w:t xml:space="preserve">              minimum: 0</w:t>
      </w:r>
    </w:p>
    <w:p w14:paraId="351A3EC0" w14:textId="77777777" w:rsidR="00005038" w:rsidRDefault="00005038" w:rsidP="00005038">
      <w:pPr>
        <w:pStyle w:val="PL"/>
      </w:pPr>
      <w:r>
        <w:t xml:space="preserve">              maximum: 127</w:t>
      </w:r>
    </w:p>
    <w:p w14:paraId="4AE61DA5" w14:textId="77777777" w:rsidR="00005038" w:rsidRDefault="00005038" w:rsidP="00005038">
      <w:pPr>
        <w:pStyle w:val="PL"/>
      </w:pPr>
      <w:r>
        <w:t xml:space="preserve">            RSRQ:</w:t>
      </w:r>
    </w:p>
    <w:p w14:paraId="790C313C" w14:textId="77777777" w:rsidR="00005038" w:rsidRDefault="00005038" w:rsidP="00005038">
      <w:pPr>
        <w:pStyle w:val="PL"/>
      </w:pPr>
      <w:r>
        <w:t xml:space="preserve">              type: integer</w:t>
      </w:r>
    </w:p>
    <w:p w14:paraId="63C9B305" w14:textId="77777777" w:rsidR="00005038" w:rsidRDefault="00005038" w:rsidP="00005038">
      <w:pPr>
        <w:pStyle w:val="PL"/>
      </w:pPr>
      <w:r>
        <w:t xml:space="preserve">              minimum: 0</w:t>
      </w:r>
    </w:p>
    <w:p w14:paraId="4BE5BA21" w14:textId="77777777" w:rsidR="00005038" w:rsidRDefault="00005038" w:rsidP="00005038">
      <w:pPr>
        <w:pStyle w:val="PL"/>
      </w:pPr>
      <w:r>
        <w:t xml:space="preserve">              maximum: 127</w:t>
      </w:r>
    </w:p>
    <w:p w14:paraId="472272BB" w14:textId="77777777" w:rsidR="00005038" w:rsidRDefault="00005038" w:rsidP="00005038">
      <w:pPr>
        <w:pStyle w:val="PL"/>
      </w:pPr>
      <w:r>
        <w:t xml:space="preserve">    </w:t>
      </w:r>
    </w:p>
    <w:p w14:paraId="0F985B9C" w14:textId="77777777" w:rsidR="00005038" w:rsidRDefault="00005038" w:rsidP="00005038">
      <w:pPr>
        <w:pStyle w:val="PL"/>
      </w:pPr>
      <w:r>
        <w:t xml:space="preserve">    tjMDTLoggingHysteresis-Type:</w:t>
      </w:r>
    </w:p>
    <w:p w14:paraId="62FF23D2" w14:textId="77777777" w:rsidR="00005038" w:rsidRDefault="00005038" w:rsidP="00005038">
      <w:pPr>
        <w:pStyle w:val="PL"/>
      </w:pPr>
      <w:r>
        <w:t xml:space="preserve">      description: See details in 3GPP TS 32.422 clause 5.10.Y.</w:t>
      </w:r>
    </w:p>
    <w:p w14:paraId="710E194F" w14:textId="77777777" w:rsidR="00005038" w:rsidRDefault="00005038" w:rsidP="00005038">
      <w:pPr>
        <w:pStyle w:val="PL"/>
      </w:pPr>
      <w:r>
        <w:t xml:space="preserve">      type: integer</w:t>
      </w:r>
    </w:p>
    <w:p w14:paraId="44EDECBA" w14:textId="77777777" w:rsidR="00005038" w:rsidRDefault="00005038" w:rsidP="00005038">
      <w:pPr>
        <w:pStyle w:val="PL"/>
      </w:pPr>
      <w:r>
        <w:t xml:space="preserve">      minimum: 0</w:t>
      </w:r>
    </w:p>
    <w:p w14:paraId="769F6D50" w14:textId="77777777" w:rsidR="00005038" w:rsidRDefault="00005038" w:rsidP="00005038">
      <w:pPr>
        <w:pStyle w:val="PL"/>
      </w:pPr>
      <w:r>
        <w:t xml:space="preserve">      maximum: 30</w:t>
      </w:r>
    </w:p>
    <w:p w14:paraId="5D319CC8" w14:textId="77777777" w:rsidR="00005038" w:rsidRDefault="00005038" w:rsidP="00005038">
      <w:pPr>
        <w:pStyle w:val="PL"/>
      </w:pPr>
      <w:r>
        <w:t xml:space="preserve">    </w:t>
      </w:r>
    </w:p>
    <w:p w14:paraId="53589546" w14:textId="77777777" w:rsidR="00005038" w:rsidRDefault="00005038" w:rsidP="00005038">
      <w:pPr>
        <w:pStyle w:val="PL"/>
      </w:pPr>
      <w:r>
        <w:t xml:space="preserve">    tjMDTLoggingTimeToTrigger-Type:</w:t>
      </w:r>
    </w:p>
    <w:p w14:paraId="0863787F" w14:textId="77777777" w:rsidR="00005038" w:rsidRDefault="00005038" w:rsidP="00005038">
      <w:pPr>
        <w:pStyle w:val="PL"/>
      </w:pPr>
      <w:r>
        <w:lastRenderedPageBreak/>
        <w:t xml:space="preserve">      description: See details in 3GPP TS 32.422 clause 5.10.Z.</w:t>
      </w:r>
    </w:p>
    <w:p w14:paraId="6B126059" w14:textId="77777777" w:rsidR="00005038" w:rsidRDefault="00005038" w:rsidP="00005038">
      <w:pPr>
        <w:pStyle w:val="PL"/>
      </w:pPr>
      <w:r>
        <w:t xml:space="preserve">      type: string</w:t>
      </w:r>
    </w:p>
    <w:p w14:paraId="3B0729B9" w14:textId="77777777" w:rsidR="00005038" w:rsidRDefault="00005038" w:rsidP="00005038">
      <w:pPr>
        <w:pStyle w:val="PL"/>
      </w:pPr>
      <w:r>
        <w:t xml:space="preserve">      enum:</w:t>
      </w:r>
    </w:p>
    <w:p w14:paraId="1CD86D8F" w14:textId="77777777" w:rsidR="00005038" w:rsidRDefault="00005038" w:rsidP="00005038">
      <w:pPr>
        <w:pStyle w:val="PL"/>
      </w:pPr>
      <w:r>
        <w:t xml:space="preserve">        - 0ms</w:t>
      </w:r>
    </w:p>
    <w:p w14:paraId="35EFC823" w14:textId="77777777" w:rsidR="00005038" w:rsidRDefault="00005038" w:rsidP="00005038">
      <w:pPr>
        <w:pStyle w:val="PL"/>
      </w:pPr>
      <w:r>
        <w:t xml:space="preserve">        - 40ms</w:t>
      </w:r>
    </w:p>
    <w:p w14:paraId="4ADDC19A" w14:textId="77777777" w:rsidR="00005038" w:rsidRDefault="00005038" w:rsidP="00005038">
      <w:pPr>
        <w:pStyle w:val="PL"/>
      </w:pPr>
      <w:r>
        <w:t xml:space="preserve">        - 64ms</w:t>
      </w:r>
    </w:p>
    <w:p w14:paraId="38591773" w14:textId="77777777" w:rsidR="00005038" w:rsidRDefault="00005038" w:rsidP="00005038">
      <w:pPr>
        <w:pStyle w:val="PL"/>
      </w:pPr>
      <w:r>
        <w:t xml:space="preserve">        - 80ms</w:t>
      </w:r>
    </w:p>
    <w:p w14:paraId="4CE55CD6" w14:textId="77777777" w:rsidR="00005038" w:rsidRDefault="00005038" w:rsidP="00005038">
      <w:pPr>
        <w:pStyle w:val="PL"/>
      </w:pPr>
      <w:r>
        <w:t xml:space="preserve">        - 100ms</w:t>
      </w:r>
    </w:p>
    <w:p w14:paraId="16275137" w14:textId="77777777" w:rsidR="00005038" w:rsidRDefault="00005038" w:rsidP="00005038">
      <w:pPr>
        <w:pStyle w:val="PL"/>
      </w:pPr>
      <w:r>
        <w:t xml:space="preserve">        - 128ms</w:t>
      </w:r>
    </w:p>
    <w:p w14:paraId="7D636BCA" w14:textId="77777777" w:rsidR="00005038" w:rsidRDefault="00005038" w:rsidP="00005038">
      <w:pPr>
        <w:pStyle w:val="PL"/>
      </w:pPr>
      <w:r>
        <w:t xml:space="preserve">        - 160ms</w:t>
      </w:r>
    </w:p>
    <w:p w14:paraId="6A2B2927" w14:textId="77777777" w:rsidR="00005038" w:rsidRDefault="00005038" w:rsidP="00005038">
      <w:pPr>
        <w:pStyle w:val="PL"/>
      </w:pPr>
      <w:r>
        <w:t xml:space="preserve">        - 256ms</w:t>
      </w:r>
    </w:p>
    <w:p w14:paraId="14D6B847" w14:textId="77777777" w:rsidR="00005038" w:rsidRDefault="00005038" w:rsidP="00005038">
      <w:pPr>
        <w:pStyle w:val="PL"/>
      </w:pPr>
      <w:r>
        <w:t xml:space="preserve">        - 320ms</w:t>
      </w:r>
    </w:p>
    <w:p w14:paraId="0C683FFB" w14:textId="77777777" w:rsidR="00005038" w:rsidRDefault="00005038" w:rsidP="00005038">
      <w:pPr>
        <w:pStyle w:val="PL"/>
      </w:pPr>
      <w:r>
        <w:t xml:space="preserve">        - 480ms</w:t>
      </w:r>
    </w:p>
    <w:p w14:paraId="166B3EE7" w14:textId="77777777" w:rsidR="00005038" w:rsidRDefault="00005038" w:rsidP="00005038">
      <w:pPr>
        <w:pStyle w:val="PL"/>
      </w:pPr>
      <w:r>
        <w:t xml:space="preserve">        - 512ms</w:t>
      </w:r>
    </w:p>
    <w:p w14:paraId="2B58D8AB" w14:textId="77777777" w:rsidR="00005038" w:rsidRDefault="00005038" w:rsidP="00005038">
      <w:pPr>
        <w:pStyle w:val="PL"/>
      </w:pPr>
      <w:r>
        <w:t xml:space="preserve">        - 640ms</w:t>
      </w:r>
    </w:p>
    <w:p w14:paraId="0A7CED2B" w14:textId="77777777" w:rsidR="00005038" w:rsidRDefault="00005038" w:rsidP="00005038">
      <w:pPr>
        <w:pStyle w:val="PL"/>
      </w:pPr>
      <w:r>
        <w:t xml:space="preserve">        - 1024ms</w:t>
      </w:r>
    </w:p>
    <w:p w14:paraId="75A34450" w14:textId="77777777" w:rsidR="00005038" w:rsidRDefault="00005038" w:rsidP="00005038">
      <w:pPr>
        <w:pStyle w:val="PL"/>
      </w:pPr>
      <w:r>
        <w:t xml:space="preserve">        - 1280ms</w:t>
      </w:r>
    </w:p>
    <w:p w14:paraId="1380AC06" w14:textId="77777777" w:rsidR="00005038" w:rsidRDefault="00005038" w:rsidP="00005038">
      <w:pPr>
        <w:pStyle w:val="PL"/>
      </w:pPr>
      <w:r>
        <w:t xml:space="preserve">        - 2560ms</w:t>
      </w:r>
    </w:p>
    <w:p w14:paraId="4A541881" w14:textId="77777777" w:rsidR="00005038" w:rsidRDefault="00005038" w:rsidP="00005038">
      <w:pPr>
        <w:pStyle w:val="PL"/>
      </w:pPr>
      <w:r>
        <w:t xml:space="preserve">        - 5120ms</w:t>
      </w:r>
    </w:p>
    <w:p w14:paraId="173CDACB" w14:textId="77777777" w:rsidR="00005038" w:rsidRDefault="00005038" w:rsidP="00005038">
      <w:pPr>
        <w:pStyle w:val="PL"/>
      </w:pPr>
    </w:p>
    <w:p w14:paraId="14A24DA1" w14:textId="77777777" w:rsidR="00005038" w:rsidRDefault="00005038" w:rsidP="00005038">
      <w:pPr>
        <w:pStyle w:val="PL"/>
      </w:pPr>
      <w:r>
        <w:t xml:space="preserve">    tjMDTMeasurementPeriodLTE-Type:</w:t>
      </w:r>
    </w:p>
    <w:p w14:paraId="3188CF96" w14:textId="77777777" w:rsidR="00005038" w:rsidRDefault="00005038" w:rsidP="00005038">
      <w:pPr>
        <w:pStyle w:val="PL"/>
      </w:pPr>
      <w:r>
        <w:t xml:space="preserve">      description: See details in 3GPP TS 32.422 clause 5.10.23.</w:t>
      </w:r>
    </w:p>
    <w:p w14:paraId="68908CE0" w14:textId="77777777" w:rsidR="00005038" w:rsidRDefault="00005038" w:rsidP="00005038">
      <w:pPr>
        <w:pStyle w:val="PL"/>
      </w:pPr>
      <w:r>
        <w:t xml:space="preserve">      type: string</w:t>
      </w:r>
    </w:p>
    <w:p w14:paraId="0C794FFC" w14:textId="77777777" w:rsidR="00005038" w:rsidRDefault="00005038" w:rsidP="00005038">
      <w:pPr>
        <w:pStyle w:val="PL"/>
      </w:pPr>
      <w:r>
        <w:t xml:space="preserve">      enum:</w:t>
      </w:r>
    </w:p>
    <w:p w14:paraId="24FE2B86" w14:textId="77777777" w:rsidR="00005038" w:rsidRDefault="00005038" w:rsidP="00005038">
      <w:pPr>
        <w:pStyle w:val="PL"/>
      </w:pPr>
      <w:r>
        <w:t xml:space="preserve">        - 1024ms</w:t>
      </w:r>
    </w:p>
    <w:p w14:paraId="45D87744" w14:textId="77777777" w:rsidR="00005038" w:rsidRDefault="00005038" w:rsidP="00005038">
      <w:pPr>
        <w:pStyle w:val="PL"/>
      </w:pPr>
      <w:r>
        <w:t xml:space="preserve">        - 2048ms</w:t>
      </w:r>
    </w:p>
    <w:p w14:paraId="1C643F67" w14:textId="77777777" w:rsidR="00005038" w:rsidRDefault="00005038" w:rsidP="00005038">
      <w:pPr>
        <w:pStyle w:val="PL"/>
      </w:pPr>
      <w:r>
        <w:t xml:space="preserve">        - 5120ms</w:t>
      </w:r>
    </w:p>
    <w:p w14:paraId="4CE101C6" w14:textId="77777777" w:rsidR="00005038" w:rsidRDefault="00005038" w:rsidP="00005038">
      <w:pPr>
        <w:pStyle w:val="PL"/>
      </w:pPr>
      <w:r>
        <w:t xml:space="preserve">        - 10240ms</w:t>
      </w:r>
    </w:p>
    <w:p w14:paraId="6F0DDAF9" w14:textId="77777777" w:rsidR="00005038" w:rsidRDefault="00005038" w:rsidP="00005038">
      <w:pPr>
        <w:pStyle w:val="PL"/>
      </w:pPr>
      <w:r>
        <w:t xml:space="preserve">        - 1min</w:t>
      </w:r>
    </w:p>
    <w:p w14:paraId="01967EB1" w14:textId="77777777" w:rsidR="00005038" w:rsidRDefault="00005038" w:rsidP="00005038">
      <w:pPr>
        <w:pStyle w:val="PL"/>
      </w:pPr>
    </w:p>
    <w:p w14:paraId="05870613" w14:textId="77777777" w:rsidR="00005038" w:rsidRDefault="00005038" w:rsidP="00005038">
      <w:pPr>
        <w:pStyle w:val="PL"/>
      </w:pPr>
      <w:r>
        <w:t xml:space="preserve">    tjMDTMeasurementPeriodUMTS-Type:</w:t>
      </w:r>
    </w:p>
    <w:p w14:paraId="2800BC1B" w14:textId="77777777" w:rsidR="00005038" w:rsidRDefault="00005038" w:rsidP="00005038">
      <w:pPr>
        <w:pStyle w:val="PL"/>
      </w:pPr>
      <w:r>
        <w:t xml:space="preserve">      description: See details in 3GPP TS 32.422 clause 5.10.22.</w:t>
      </w:r>
    </w:p>
    <w:p w14:paraId="3F3D156F" w14:textId="77777777" w:rsidR="00005038" w:rsidRDefault="00005038" w:rsidP="00005038">
      <w:pPr>
        <w:pStyle w:val="PL"/>
      </w:pPr>
      <w:r>
        <w:t xml:space="preserve">      type: string</w:t>
      </w:r>
    </w:p>
    <w:p w14:paraId="256C11AA" w14:textId="77777777" w:rsidR="00005038" w:rsidRDefault="00005038" w:rsidP="00005038">
      <w:pPr>
        <w:pStyle w:val="PL"/>
      </w:pPr>
      <w:r>
        <w:t xml:space="preserve">      enum:</w:t>
      </w:r>
    </w:p>
    <w:p w14:paraId="3DEE69BF" w14:textId="77777777" w:rsidR="00005038" w:rsidRDefault="00005038" w:rsidP="00005038">
      <w:pPr>
        <w:pStyle w:val="PL"/>
      </w:pPr>
      <w:r>
        <w:t xml:space="preserve">        - 1000ms</w:t>
      </w:r>
    </w:p>
    <w:p w14:paraId="7E5B86B2" w14:textId="77777777" w:rsidR="00005038" w:rsidRDefault="00005038" w:rsidP="00005038">
      <w:pPr>
        <w:pStyle w:val="PL"/>
      </w:pPr>
      <w:r>
        <w:t xml:space="preserve">        - 2000ms</w:t>
      </w:r>
    </w:p>
    <w:p w14:paraId="184B515A" w14:textId="77777777" w:rsidR="00005038" w:rsidRDefault="00005038" w:rsidP="00005038">
      <w:pPr>
        <w:pStyle w:val="PL"/>
      </w:pPr>
      <w:r>
        <w:t xml:space="preserve">        - 3000ms</w:t>
      </w:r>
    </w:p>
    <w:p w14:paraId="1C7CB8BF" w14:textId="77777777" w:rsidR="00005038" w:rsidRDefault="00005038" w:rsidP="00005038">
      <w:pPr>
        <w:pStyle w:val="PL"/>
      </w:pPr>
      <w:r>
        <w:t xml:space="preserve">        - 4000ms</w:t>
      </w:r>
    </w:p>
    <w:p w14:paraId="77C84310" w14:textId="77777777" w:rsidR="00005038" w:rsidRDefault="00005038" w:rsidP="00005038">
      <w:pPr>
        <w:pStyle w:val="PL"/>
      </w:pPr>
      <w:r>
        <w:t xml:space="preserve">        - 6000ms</w:t>
      </w:r>
    </w:p>
    <w:p w14:paraId="58C1A82F" w14:textId="77777777" w:rsidR="00005038" w:rsidRDefault="00005038" w:rsidP="00005038">
      <w:pPr>
        <w:pStyle w:val="PL"/>
      </w:pPr>
      <w:r>
        <w:t xml:space="preserve">        - 8000ms</w:t>
      </w:r>
    </w:p>
    <w:p w14:paraId="185DF828" w14:textId="77777777" w:rsidR="00005038" w:rsidRDefault="00005038" w:rsidP="00005038">
      <w:pPr>
        <w:pStyle w:val="PL"/>
      </w:pPr>
      <w:r>
        <w:t xml:space="preserve">        - 12000ms</w:t>
      </w:r>
    </w:p>
    <w:p w14:paraId="6805CB47" w14:textId="77777777" w:rsidR="00005038" w:rsidRDefault="00005038" w:rsidP="00005038">
      <w:pPr>
        <w:pStyle w:val="PL"/>
      </w:pPr>
      <w:r>
        <w:t xml:space="preserve">        - 16000ms</w:t>
      </w:r>
    </w:p>
    <w:p w14:paraId="41545E33" w14:textId="77777777" w:rsidR="00005038" w:rsidRDefault="00005038" w:rsidP="00005038">
      <w:pPr>
        <w:pStyle w:val="PL"/>
      </w:pPr>
      <w:r>
        <w:t xml:space="preserve">        - 20000ms</w:t>
      </w:r>
    </w:p>
    <w:p w14:paraId="5CAEAA96" w14:textId="77777777" w:rsidR="00005038" w:rsidRDefault="00005038" w:rsidP="00005038">
      <w:pPr>
        <w:pStyle w:val="PL"/>
      </w:pPr>
      <w:r>
        <w:t xml:space="preserve">        - 24000ms</w:t>
      </w:r>
    </w:p>
    <w:p w14:paraId="33D31116" w14:textId="77777777" w:rsidR="00005038" w:rsidRDefault="00005038" w:rsidP="00005038">
      <w:pPr>
        <w:pStyle w:val="PL"/>
      </w:pPr>
      <w:r>
        <w:t xml:space="preserve">        - 28000ms</w:t>
      </w:r>
    </w:p>
    <w:p w14:paraId="4343559B" w14:textId="77777777" w:rsidR="00005038" w:rsidRDefault="00005038" w:rsidP="00005038">
      <w:pPr>
        <w:pStyle w:val="PL"/>
      </w:pPr>
      <w:r>
        <w:t xml:space="preserve">        - 32000ms</w:t>
      </w:r>
    </w:p>
    <w:p w14:paraId="0937E245" w14:textId="77777777" w:rsidR="00005038" w:rsidRDefault="00005038" w:rsidP="00005038">
      <w:pPr>
        <w:pStyle w:val="PL"/>
      </w:pPr>
      <w:r>
        <w:t xml:space="preserve">        - 64000ms</w:t>
      </w:r>
    </w:p>
    <w:p w14:paraId="3FF02511" w14:textId="77777777" w:rsidR="00005038" w:rsidRDefault="00005038" w:rsidP="00005038">
      <w:pPr>
        <w:pStyle w:val="PL"/>
      </w:pPr>
    </w:p>
    <w:p w14:paraId="7ACAD942" w14:textId="77777777" w:rsidR="00005038" w:rsidRDefault="00005038" w:rsidP="00005038">
      <w:pPr>
        <w:pStyle w:val="PL"/>
      </w:pPr>
      <w:r>
        <w:t xml:space="preserve">    tjMDTMeasurementQuantity-Type:</w:t>
      </w:r>
    </w:p>
    <w:p w14:paraId="52FDC23F" w14:textId="77777777" w:rsidR="00005038" w:rsidRDefault="00005038" w:rsidP="00005038">
      <w:pPr>
        <w:pStyle w:val="PL"/>
      </w:pPr>
      <w:r>
        <w:t xml:space="preserve">      description: See details in 3GPP TS 32.422 clause 5.10.15.</w:t>
      </w:r>
    </w:p>
    <w:p w14:paraId="6C11BBBB" w14:textId="77777777" w:rsidR="00005038" w:rsidRDefault="00005038" w:rsidP="00005038">
      <w:pPr>
        <w:pStyle w:val="PL"/>
      </w:pPr>
      <w:r>
        <w:t xml:space="preserve">      type: string</w:t>
      </w:r>
    </w:p>
    <w:p w14:paraId="7F5BF4C2" w14:textId="77777777" w:rsidR="00005038" w:rsidRDefault="00005038" w:rsidP="00005038">
      <w:pPr>
        <w:pStyle w:val="PL"/>
      </w:pPr>
      <w:r>
        <w:t xml:space="preserve">      enum:</w:t>
      </w:r>
    </w:p>
    <w:p w14:paraId="05C9B230" w14:textId="77777777" w:rsidR="00005038" w:rsidRDefault="00005038" w:rsidP="00005038">
      <w:pPr>
        <w:pStyle w:val="PL"/>
      </w:pPr>
      <w:r>
        <w:t xml:space="preserve">        - CPICH_EcNo</w:t>
      </w:r>
    </w:p>
    <w:p w14:paraId="25C58AB8" w14:textId="77777777" w:rsidR="00005038" w:rsidRDefault="00005038" w:rsidP="00005038">
      <w:pPr>
        <w:pStyle w:val="PL"/>
      </w:pPr>
      <w:r>
        <w:t xml:space="preserve">        - CPICH_RSCP</w:t>
      </w:r>
    </w:p>
    <w:p w14:paraId="26677FEC" w14:textId="77777777" w:rsidR="00005038" w:rsidRDefault="00005038" w:rsidP="00005038">
      <w:pPr>
        <w:pStyle w:val="PL"/>
      </w:pPr>
      <w:r>
        <w:t xml:space="preserve">        - PathLoss</w:t>
      </w:r>
    </w:p>
    <w:p w14:paraId="6BA35AB9" w14:textId="77777777" w:rsidR="00005038" w:rsidRDefault="00005038" w:rsidP="00005038">
      <w:pPr>
        <w:pStyle w:val="PL"/>
      </w:pPr>
    </w:p>
    <w:p w14:paraId="74DC4AD0" w14:textId="77777777" w:rsidR="00005038" w:rsidRDefault="00005038" w:rsidP="00005038">
      <w:pPr>
        <w:pStyle w:val="PL"/>
      </w:pPr>
      <w:r>
        <w:t xml:space="preserve">    tjMDTM4ThresholdUmts-Type:</w:t>
      </w:r>
    </w:p>
    <w:p w14:paraId="422F0513" w14:textId="77777777" w:rsidR="00005038" w:rsidRDefault="00005038" w:rsidP="00005038">
      <w:pPr>
        <w:pStyle w:val="PL"/>
      </w:pPr>
      <w:r>
        <w:t xml:space="preserve">      description: See details in 3GPP TS 32.422 clause 5.10.A.</w:t>
      </w:r>
    </w:p>
    <w:p w14:paraId="20E278F4" w14:textId="77777777" w:rsidR="00005038" w:rsidRDefault="00005038" w:rsidP="00005038">
      <w:pPr>
        <w:pStyle w:val="PL"/>
      </w:pPr>
      <w:r>
        <w:t xml:space="preserve">      type: integer</w:t>
      </w:r>
    </w:p>
    <w:p w14:paraId="2B46F452" w14:textId="77777777" w:rsidR="00005038" w:rsidRDefault="00005038" w:rsidP="00005038">
      <w:pPr>
        <w:pStyle w:val="PL"/>
      </w:pPr>
      <w:r>
        <w:t xml:space="preserve">      minimum: 0</w:t>
      </w:r>
    </w:p>
    <w:p w14:paraId="5C17B2CC" w14:textId="77777777" w:rsidR="00005038" w:rsidRDefault="00005038" w:rsidP="00005038">
      <w:pPr>
        <w:pStyle w:val="PL"/>
      </w:pPr>
      <w:r>
        <w:t xml:space="preserve">      maximum: 31</w:t>
      </w:r>
    </w:p>
    <w:p w14:paraId="1433211E" w14:textId="77777777" w:rsidR="00005038" w:rsidRDefault="00005038" w:rsidP="00005038">
      <w:pPr>
        <w:pStyle w:val="PL"/>
      </w:pPr>
    </w:p>
    <w:p w14:paraId="088A29AF" w14:textId="77777777" w:rsidR="00005038" w:rsidRDefault="00005038" w:rsidP="00005038">
      <w:pPr>
        <w:pStyle w:val="PL"/>
      </w:pPr>
      <w:r>
        <w:t xml:space="preserve">    tjMDTPLMNList-Type:</w:t>
      </w:r>
    </w:p>
    <w:p w14:paraId="376DD160" w14:textId="77777777" w:rsidR="00005038" w:rsidRDefault="00005038" w:rsidP="00005038">
      <w:pPr>
        <w:pStyle w:val="PL"/>
      </w:pPr>
      <w:r>
        <w:t xml:space="preserve">      description: See details in 3GPP TS 32.422 clause 5.10.24.</w:t>
      </w:r>
    </w:p>
    <w:p w14:paraId="0B062F90" w14:textId="77777777" w:rsidR="00005038" w:rsidRDefault="00005038" w:rsidP="00005038">
      <w:pPr>
        <w:pStyle w:val="PL"/>
      </w:pPr>
      <w:r>
        <w:t xml:space="preserve">      type: array</w:t>
      </w:r>
    </w:p>
    <w:p w14:paraId="075B5912" w14:textId="77777777" w:rsidR="00005038" w:rsidRDefault="00005038" w:rsidP="00005038">
      <w:pPr>
        <w:pStyle w:val="PL"/>
      </w:pPr>
      <w:r>
        <w:t xml:space="preserve">      items:</w:t>
      </w:r>
    </w:p>
    <w:p w14:paraId="5674AC07" w14:textId="77777777" w:rsidR="00005038" w:rsidRDefault="00005038" w:rsidP="00005038">
      <w:pPr>
        <w:pStyle w:val="PL"/>
      </w:pPr>
      <w:r>
        <w:t xml:space="preserve">        type: object</w:t>
      </w:r>
    </w:p>
    <w:p w14:paraId="54F873FD" w14:textId="77777777" w:rsidR="00005038" w:rsidRDefault="00005038" w:rsidP="00005038">
      <w:pPr>
        <w:pStyle w:val="PL"/>
      </w:pPr>
      <w:r>
        <w:t xml:space="preserve">        properties:</w:t>
      </w:r>
    </w:p>
    <w:p w14:paraId="5A869CE1" w14:textId="77777777" w:rsidR="00005038" w:rsidRDefault="00005038" w:rsidP="00005038">
      <w:pPr>
        <w:pStyle w:val="PL"/>
      </w:pPr>
      <w:r>
        <w:t xml:space="preserve">          mcc:</w:t>
      </w:r>
    </w:p>
    <w:p w14:paraId="793D5A1F" w14:textId="77777777" w:rsidR="00005038" w:rsidRDefault="00005038" w:rsidP="00005038">
      <w:pPr>
        <w:pStyle w:val="PL"/>
      </w:pPr>
      <w:r>
        <w:t xml:space="preserve">            $ref: 'comDefs.yaml#/components/schemas/Mcc'</w:t>
      </w:r>
    </w:p>
    <w:p w14:paraId="41B7572A" w14:textId="77777777" w:rsidR="00005038" w:rsidRDefault="00005038" w:rsidP="00005038">
      <w:pPr>
        <w:pStyle w:val="PL"/>
      </w:pPr>
      <w:r>
        <w:t xml:space="preserve">          mnc:</w:t>
      </w:r>
    </w:p>
    <w:p w14:paraId="3197C27F" w14:textId="77777777" w:rsidR="00005038" w:rsidRDefault="00005038" w:rsidP="00005038">
      <w:pPr>
        <w:pStyle w:val="PL"/>
      </w:pPr>
      <w:r>
        <w:t xml:space="preserve">            $ref: 'comDefs.yaml#/components/schemas/Mnc'</w:t>
      </w:r>
    </w:p>
    <w:p w14:paraId="260D4C9E" w14:textId="77777777" w:rsidR="00005038" w:rsidRDefault="00005038" w:rsidP="00005038">
      <w:pPr>
        <w:pStyle w:val="PL"/>
      </w:pPr>
      <w:r>
        <w:t xml:space="preserve">        required:</w:t>
      </w:r>
    </w:p>
    <w:p w14:paraId="67411200" w14:textId="77777777" w:rsidR="00005038" w:rsidRDefault="00005038" w:rsidP="00005038">
      <w:pPr>
        <w:pStyle w:val="PL"/>
      </w:pPr>
      <w:r>
        <w:t xml:space="preserve">          - mcc</w:t>
      </w:r>
    </w:p>
    <w:p w14:paraId="465C8A94" w14:textId="77777777" w:rsidR="00005038" w:rsidRDefault="00005038" w:rsidP="00005038">
      <w:pPr>
        <w:pStyle w:val="PL"/>
      </w:pPr>
      <w:r>
        <w:t xml:space="preserve">          - mnc</w:t>
      </w:r>
    </w:p>
    <w:p w14:paraId="673D1DEA" w14:textId="77777777" w:rsidR="00005038" w:rsidRDefault="00005038" w:rsidP="00005038">
      <w:pPr>
        <w:pStyle w:val="PL"/>
      </w:pPr>
      <w:r>
        <w:t xml:space="preserve">      maxItems: 16</w:t>
      </w:r>
    </w:p>
    <w:p w14:paraId="2EB18528" w14:textId="77777777" w:rsidR="00005038" w:rsidRDefault="00005038" w:rsidP="00005038">
      <w:pPr>
        <w:pStyle w:val="PL"/>
      </w:pPr>
    </w:p>
    <w:p w14:paraId="6B4E1FA1" w14:textId="77777777" w:rsidR="00005038" w:rsidRDefault="00005038" w:rsidP="00005038">
      <w:pPr>
        <w:pStyle w:val="PL"/>
      </w:pPr>
      <w:r>
        <w:t xml:space="preserve">    tjMDTPositioningMethod-Type:</w:t>
      </w:r>
    </w:p>
    <w:p w14:paraId="2F2043FF" w14:textId="77777777" w:rsidR="00005038" w:rsidRDefault="00005038" w:rsidP="00005038">
      <w:pPr>
        <w:pStyle w:val="PL"/>
      </w:pPr>
      <w:r>
        <w:lastRenderedPageBreak/>
        <w:t xml:space="preserve">      description: See details in 3GPP TS 32.422 clause 5.10.19.</w:t>
      </w:r>
    </w:p>
    <w:p w14:paraId="03DD65AE" w14:textId="77777777" w:rsidR="00005038" w:rsidRDefault="00005038" w:rsidP="00005038">
      <w:pPr>
        <w:pStyle w:val="PL"/>
      </w:pPr>
      <w:r>
        <w:t xml:space="preserve">      type: string</w:t>
      </w:r>
    </w:p>
    <w:p w14:paraId="5F928818" w14:textId="77777777" w:rsidR="00005038" w:rsidRDefault="00005038" w:rsidP="00005038">
      <w:pPr>
        <w:pStyle w:val="PL"/>
      </w:pPr>
      <w:r>
        <w:t xml:space="preserve">      enum:</w:t>
      </w:r>
    </w:p>
    <w:p w14:paraId="137BF04A" w14:textId="77777777" w:rsidR="00005038" w:rsidRDefault="00005038" w:rsidP="00005038">
      <w:pPr>
        <w:pStyle w:val="PL"/>
      </w:pPr>
      <w:r>
        <w:t xml:space="preserve">        - GNSS</w:t>
      </w:r>
    </w:p>
    <w:p w14:paraId="14BE0C1F" w14:textId="77777777" w:rsidR="00005038" w:rsidRDefault="00005038" w:rsidP="00005038">
      <w:pPr>
        <w:pStyle w:val="PL"/>
      </w:pPr>
      <w:r>
        <w:t xml:space="preserve">        - E-CELL_ID</w:t>
      </w:r>
    </w:p>
    <w:p w14:paraId="59E3AE71" w14:textId="77777777" w:rsidR="00005038" w:rsidRDefault="00005038" w:rsidP="00005038">
      <w:pPr>
        <w:pStyle w:val="PL"/>
      </w:pPr>
    </w:p>
    <w:p w14:paraId="0EA81333" w14:textId="77777777" w:rsidR="00005038" w:rsidRDefault="00005038" w:rsidP="00005038">
      <w:pPr>
        <w:pStyle w:val="PL"/>
      </w:pPr>
      <w:r>
        <w:t xml:space="preserve">    tjMDTReportAmount-Type:</w:t>
      </w:r>
    </w:p>
    <w:p w14:paraId="60F53F73" w14:textId="77777777" w:rsidR="00005038" w:rsidRDefault="00005038" w:rsidP="00005038">
      <w:pPr>
        <w:pStyle w:val="PL"/>
      </w:pPr>
      <w:r>
        <w:t xml:space="preserve">      description: See details in 3GPP TS 32.422 clause 5.10.6.</w:t>
      </w:r>
    </w:p>
    <w:p w14:paraId="3B901A42" w14:textId="77777777" w:rsidR="00005038" w:rsidRDefault="00005038" w:rsidP="00005038">
      <w:pPr>
        <w:pStyle w:val="PL"/>
      </w:pPr>
      <w:r>
        <w:t xml:space="preserve">      type: string</w:t>
      </w:r>
    </w:p>
    <w:p w14:paraId="224C3D01" w14:textId="77777777" w:rsidR="00005038" w:rsidRDefault="00005038" w:rsidP="00005038">
      <w:pPr>
        <w:pStyle w:val="PL"/>
      </w:pPr>
      <w:r>
        <w:t xml:space="preserve">      enum:</w:t>
      </w:r>
    </w:p>
    <w:p w14:paraId="61CD1FD6" w14:textId="77777777" w:rsidR="00005038" w:rsidRDefault="00005038" w:rsidP="00005038">
      <w:pPr>
        <w:pStyle w:val="PL"/>
      </w:pPr>
      <w:r>
        <w:t xml:space="preserve">        - 1</w:t>
      </w:r>
    </w:p>
    <w:p w14:paraId="154B31BB" w14:textId="77777777" w:rsidR="00005038" w:rsidRDefault="00005038" w:rsidP="00005038">
      <w:pPr>
        <w:pStyle w:val="PL"/>
      </w:pPr>
      <w:r>
        <w:t xml:space="preserve">        - 2</w:t>
      </w:r>
    </w:p>
    <w:p w14:paraId="00BF9660" w14:textId="77777777" w:rsidR="00005038" w:rsidRDefault="00005038" w:rsidP="00005038">
      <w:pPr>
        <w:pStyle w:val="PL"/>
      </w:pPr>
      <w:r>
        <w:t xml:space="preserve">        - 4</w:t>
      </w:r>
    </w:p>
    <w:p w14:paraId="50F88045" w14:textId="77777777" w:rsidR="00005038" w:rsidRDefault="00005038" w:rsidP="00005038">
      <w:pPr>
        <w:pStyle w:val="PL"/>
      </w:pPr>
      <w:r>
        <w:t xml:space="preserve">        - 8</w:t>
      </w:r>
    </w:p>
    <w:p w14:paraId="685DB507" w14:textId="77777777" w:rsidR="00005038" w:rsidRDefault="00005038" w:rsidP="00005038">
      <w:pPr>
        <w:pStyle w:val="PL"/>
      </w:pPr>
      <w:r>
        <w:t xml:space="preserve">        - 16</w:t>
      </w:r>
    </w:p>
    <w:p w14:paraId="6DF6AA4D" w14:textId="77777777" w:rsidR="00005038" w:rsidRDefault="00005038" w:rsidP="00005038">
      <w:pPr>
        <w:pStyle w:val="PL"/>
      </w:pPr>
      <w:r>
        <w:t xml:space="preserve">        - 32</w:t>
      </w:r>
    </w:p>
    <w:p w14:paraId="2AF0473B" w14:textId="77777777" w:rsidR="00005038" w:rsidRDefault="00005038" w:rsidP="00005038">
      <w:pPr>
        <w:pStyle w:val="PL"/>
      </w:pPr>
      <w:r>
        <w:t xml:space="preserve">        - 64</w:t>
      </w:r>
    </w:p>
    <w:p w14:paraId="5EE974A1" w14:textId="77777777" w:rsidR="00005038" w:rsidRDefault="00005038" w:rsidP="00005038">
      <w:pPr>
        <w:pStyle w:val="PL"/>
      </w:pPr>
      <w:r>
        <w:t xml:space="preserve">        - INFINITY</w:t>
      </w:r>
    </w:p>
    <w:p w14:paraId="3D2C284B" w14:textId="77777777" w:rsidR="00005038" w:rsidRDefault="00005038" w:rsidP="00005038">
      <w:pPr>
        <w:pStyle w:val="PL"/>
      </w:pPr>
    </w:p>
    <w:p w14:paraId="62129CFC" w14:textId="77777777" w:rsidR="00005038" w:rsidRDefault="00005038" w:rsidP="00005038">
      <w:pPr>
        <w:pStyle w:val="PL"/>
      </w:pPr>
      <w:r>
        <w:t xml:space="preserve">    tjMDTReportingTrigger-Type:</w:t>
      </w:r>
    </w:p>
    <w:p w14:paraId="7F1D6448" w14:textId="77777777" w:rsidR="00005038" w:rsidRDefault="00005038" w:rsidP="00005038">
      <w:pPr>
        <w:pStyle w:val="PL"/>
      </w:pPr>
      <w:r>
        <w:t xml:space="preserve">      description: See details in 3GPP TS 32.422 clause 5.10.4.</w:t>
      </w:r>
    </w:p>
    <w:p w14:paraId="259D1E36" w14:textId="77777777" w:rsidR="00005038" w:rsidRDefault="00005038" w:rsidP="00005038">
      <w:pPr>
        <w:pStyle w:val="PL"/>
      </w:pPr>
      <w:r>
        <w:t xml:space="preserve">      type: array</w:t>
      </w:r>
    </w:p>
    <w:p w14:paraId="179CC16E" w14:textId="77777777" w:rsidR="00005038" w:rsidRDefault="00005038" w:rsidP="00005038">
      <w:pPr>
        <w:pStyle w:val="PL"/>
      </w:pPr>
      <w:r>
        <w:t xml:space="preserve">      items:</w:t>
      </w:r>
    </w:p>
    <w:p w14:paraId="73B55B32" w14:textId="77777777" w:rsidR="00005038" w:rsidRDefault="00005038" w:rsidP="00005038">
      <w:pPr>
        <w:pStyle w:val="PL"/>
      </w:pPr>
      <w:r>
        <w:t xml:space="preserve">        type: string</w:t>
      </w:r>
    </w:p>
    <w:p w14:paraId="0F787CE3" w14:textId="77777777" w:rsidR="00005038" w:rsidRDefault="00005038" w:rsidP="00005038">
      <w:pPr>
        <w:pStyle w:val="PL"/>
      </w:pPr>
      <w:r>
        <w:t xml:space="preserve">        enum:</w:t>
      </w:r>
    </w:p>
    <w:p w14:paraId="1C5BBD59" w14:textId="77777777" w:rsidR="00005038" w:rsidRDefault="00005038" w:rsidP="00005038">
      <w:pPr>
        <w:pStyle w:val="PL"/>
      </w:pPr>
      <w:r>
        <w:t xml:space="preserve">          - PERIODICAL</w:t>
      </w:r>
    </w:p>
    <w:p w14:paraId="067BD19B" w14:textId="77777777" w:rsidR="00005038" w:rsidRDefault="00005038" w:rsidP="00005038">
      <w:pPr>
        <w:pStyle w:val="PL"/>
      </w:pPr>
      <w:r>
        <w:t xml:space="preserve">          - A2_FOR_LTE_NR</w:t>
      </w:r>
    </w:p>
    <w:p w14:paraId="5724EBB8" w14:textId="77777777" w:rsidR="00005038" w:rsidRDefault="00005038" w:rsidP="00005038">
      <w:pPr>
        <w:pStyle w:val="PL"/>
      </w:pPr>
      <w:r>
        <w:t xml:space="preserve">          - 1F_FOR_UMTS</w:t>
      </w:r>
    </w:p>
    <w:p w14:paraId="3E73C577" w14:textId="77777777" w:rsidR="00005038" w:rsidRDefault="00005038" w:rsidP="00005038">
      <w:pPr>
        <w:pStyle w:val="PL"/>
      </w:pPr>
      <w:r>
        <w:t xml:space="preserve">          - 1I_FOR_UMTS_MCPS_TDD</w:t>
      </w:r>
    </w:p>
    <w:p w14:paraId="7A6B34FA" w14:textId="77777777" w:rsidR="00005038" w:rsidRDefault="00005038" w:rsidP="00005038">
      <w:pPr>
        <w:pStyle w:val="PL"/>
      </w:pPr>
      <w:r>
        <w:t xml:space="preserve">          - A2_TRIGGERED_PERIODIC_FOR_LTE_NR</w:t>
      </w:r>
    </w:p>
    <w:p w14:paraId="7DDC5759" w14:textId="77777777" w:rsidR="00005038" w:rsidRDefault="00005038" w:rsidP="00005038">
      <w:pPr>
        <w:pStyle w:val="PL"/>
      </w:pPr>
      <w:r>
        <w:t xml:space="preserve">          - ALL_CONFIGURED_RRM_FOR_LTE_NR</w:t>
      </w:r>
    </w:p>
    <w:p w14:paraId="090FED58" w14:textId="77777777" w:rsidR="00005038" w:rsidRDefault="00005038" w:rsidP="00005038">
      <w:pPr>
        <w:pStyle w:val="PL"/>
      </w:pPr>
      <w:r>
        <w:t xml:space="preserve">          - ALL_CONFIGURED_RRM_FOR_UMTS</w:t>
      </w:r>
    </w:p>
    <w:p w14:paraId="4310EDC2" w14:textId="77777777" w:rsidR="00005038" w:rsidRDefault="00005038" w:rsidP="00005038">
      <w:pPr>
        <w:pStyle w:val="PL"/>
      </w:pPr>
    </w:p>
    <w:p w14:paraId="7B7E0C6E" w14:textId="77777777" w:rsidR="00005038" w:rsidRDefault="00005038" w:rsidP="00005038">
      <w:pPr>
        <w:pStyle w:val="PL"/>
      </w:pPr>
      <w:r>
        <w:t xml:space="preserve">    tjMDTReportInterval-Type:</w:t>
      </w:r>
    </w:p>
    <w:p w14:paraId="2DAFD9D0" w14:textId="77777777" w:rsidR="00005038" w:rsidRDefault="00005038" w:rsidP="00005038">
      <w:pPr>
        <w:pStyle w:val="PL"/>
      </w:pPr>
      <w:r>
        <w:t xml:space="preserve">      description: See details in 3GPP TS 32.422 clause 5.10.5.</w:t>
      </w:r>
    </w:p>
    <w:p w14:paraId="4E43D229" w14:textId="77777777" w:rsidR="00005038" w:rsidRDefault="00005038" w:rsidP="00005038">
      <w:pPr>
        <w:pStyle w:val="PL"/>
      </w:pPr>
      <w:r>
        <w:t xml:space="preserve">      type: object</w:t>
      </w:r>
    </w:p>
    <w:p w14:paraId="1AE24151" w14:textId="77777777" w:rsidR="00005038" w:rsidRDefault="00005038" w:rsidP="00005038">
      <w:pPr>
        <w:pStyle w:val="PL"/>
      </w:pPr>
      <w:r>
        <w:t xml:space="preserve">      properties:</w:t>
      </w:r>
    </w:p>
    <w:p w14:paraId="74F092C5" w14:textId="77777777" w:rsidR="00005038" w:rsidRDefault="00005038" w:rsidP="00005038">
      <w:pPr>
        <w:pStyle w:val="PL"/>
      </w:pPr>
      <w:r>
        <w:t xml:space="preserve">        UMTS:</w:t>
      </w:r>
    </w:p>
    <w:p w14:paraId="4C3B814F" w14:textId="77777777" w:rsidR="00005038" w:rsidRDefault="00005038" w:rsidP="00005038">
      <w:pPr>
        <w:pStyle w:val="PL"/>
      </w:pPr>
      <w:r>
        <w:t xml:space="preserve">          type: array</w:t>
      </w:r>
    </w:p>
    <w:p w14:paraId="21DC835A" w14:textId="77777777" w:rsidR="00005038" w:rsidRDefault="00005038" w:rsidP="00005038">
      <w:pPr>
        <w:pStyle w:val="PL"/>
      </w:pPr>
      <w:r>
        <w:t xml:space="preserve">          items:</w:t>
      </w:r>
    </w:p>
    <w:p w14:paraId="23A7CA65" w14:textId="77777777" w:rsidR="00005038" w:rsidRDefault="00005038" w:rsidP="00005038">
      <w:pPr>
        <w:pStyle w:val="PL"/>
      </w:pPr>
      <w:r>
        <w:t xml:space="preserve">            type: string</w:t>
      </w:r>
    </w:p>
    <w:p w14:paraId="770C4F18" w14:textId="77777777" w:rsidR="00005038" w:rsidRDefault="00005038" w:rsidP="00005038">
      <w:pPr>
        <w:pStyle w:val="PL"/>
      </w:pPr>
      <w:r>
        <w:t xml:space="preserve">            enum:</w:t>
      </w:r>
    </w:p>
    <w:p w14:paraId="2E4333B8" w14:textId="77777777" w:rsidR="00005038" w:rsidRDefault="00005038" w:rsidP="00005038">
      <w:pPr>
        <w:pStyle w:val="PL"/>
      </w:pPr>
      <w:r>
        <w:t xml:space="preserve">              - 250ms</w:t>
      </w:r>
    </w:p>
    <w:p w14:paraId="6323F82D" w14:textId="77777777" w:rsidR="00005038" w:rsidRDefault="00005038" w:rsidP="00005038">
      <w:pPr>
        <w:pStyle w:val="PL"/>
      </w:pPr>
      <w:r>
        <w:t xml:space="preserve">              - 500ms</w:t>
      </w:r>
    </w:p>
    <w:p w14:paraId="75F4CA7C" w14:textId="77777777" w:rsidR="00005038" w:rsidRDefault="00005038" w:rsidP="00005038">
      <w:pPr>
        <w:pStyle w:val="PL"/>
      </w:pPr>
      <w:r>
        <w:t xml:space="preserve">              - 1000ms</w:t>
      </w:r>
    </w:p>
    <w:p w14:paraId="4B08E5B7" w14:textId="77777777" w:rsidR="00005038" w:rsidRDefault="00005038" w:rsidP="00005038">
      <w:pPr>
        <w:pStyle w:val="PL"/>
      </w:pPr>
      <w:r>
        <w:t xml:space="preserve">              - 2000ms</w:t>
      </w:r>
    </w:p>
    <w:p w14:paraId="2F618243" w14:textId="77777777" w:rsidR="00005038" w:rsidRDefault="00005038" w:rsidP="00005038">
      <w:pPr>
        <w:pStyle w:val="PL"/>
      </w:pPr>
      <w:r>
        <w:t xml:space="preserve">              - 3000ms</w:t>
      </w:r>
    </w:p>
    <w:p w14:paraId="4ACF0394" w14:textId="77777777" w:rsidR="00005038" w:rsidRDefault="00005038" w:rsidP="00005038">
      <w:pPr>
        <w:pStyle w:val="PL"/>
      </w:pPr>
      <w:r>
        <w:t xml:space="preserve">              - 4000ms</w:t>
      </w:r>
    </w:p>
    <w:p w14:paraId="02C92A4C" w14:textId="77777777" w:rsidR="00005038" w:rsidRDefault="00005038" w:rsidP="00005038">
      <w:pPr>
        <w:pStyle w:val="PL"/>
      </w:pPr>
      <w:r>
        <w:t xml:space="preserve">              - 6000ms</w:t>
      </w:r>
    </w:p>
    <w:p w14:paraId="7A685DCD" w14:textId="77777777" w:rsidR="00005038" w:rsidRDefault="00005038" w:rsidP="00005038">
      <w:pPr>
        <w:pStyle w:val="PL"/>
      </w:pPr>
      <w:r>
        <w:t xml:space="preserve">              - 8000ms</w:t>
      </w:r>
    </w:p>
    <w:p w14:paraId="10E38A86" w14:textId="77777777" w:rsidR="00005038" w:rsidRDefault="00005038" w:rsidP="00005038">
      <w:pPr>
        <w:pStyle w:val="PL"/>
      </w:pPr>
      <w:r>
        <w:t xml:space="preserve">              - 12000ms</w:t>
      </w:r>
    </w:p>
    <w:p w14:paraId="0445E344" w14:textId="77777777" w:rsidR="00005038" w:rsidRDefault="00005038" w:rsidP="00005038">
      <w:pPr>
        <w:pStyle w:val="PL"/>
      </w:pPr>
      <w:r>
        <w:t xml:space="preserve">              - 16000ms</w:t>
      </w:r>
    </w:p>
    <w:p w14:paraId="082C5E1B" w14:textId="77777777" w:rsidR="00005038" w:rsidRDefault="00005038" w:rsidP="00005038">
      <w:pPr>
        <w:pStyle w:val="PL"/>
      </w:pPr>
      <w:r>
        <w:t xml:space="preserve">              - 20000ms</w:t>
      </w:r>
    </w:p>
    <w:p w14:paraId="2922E057" w14:textId="77777777" w:rsidR="00005038" w:rsidRDefault="00005038" w:rsidP="00005038">
      <w:pPr>
        <w:pStyle w:val="PL"/>
      </w:pPr>
      <w:r>
        <w:t xml:space="preserve">              - 24000ms</w:t>
      </w:r>
    </w:p>
    <w:p w14:paraId="3A053BBA" w14:textId="77777777" w:rsidR="00005038" w:rsidRDefault="00005038" w:rsidP="00005038">
      <w:pPr>
        <w:pStyle w:val="PL"/>
      </w:pPr>
      <w:r>
        <w:t xml:space="preserve">              - 28000ms</w:t>
      </w:r>
    </w:p>
    <w:p w14:paraId="75D12B67" w14:textId="77777777" w:rsidR="00005038" w:rsidRDefault="00005038" w:rsidP="00005038">
      <w:pPr>
        <w:pStyle w:val="PL"/>
      </w:pPr>
      <w:r>
        <w:t xml:space="preserve">              - 32000ms</w:t>
      </w:r>
    </w:p>
    <w:p w14:paraId="747B10A4" w14:textId="77777777" w:rsidR="00005038" w:rsidRDefault="00005038" w:rsidP="00005038">
      <w:pPr>
        <w:pStyle w:val="PL"/>
      </w:pPr>
      <w:r>
        <w:t xml:space="preserve">              - 64000ms</w:t>
      </w:r>
    </w:p>
    <w:p w14:paraId="303A5818" w14:textId="77777777" w:rsidR="00005038" w:rsidRDefault="00005038" w:rsidP="00005038">
      <w:pPr>
        <w:pStyle w:val="PL"/>
      </w:pPr>
      <w:r>
        <w:t xml:space="preserve">        LTE:</w:t>
      </w:r>
    </w:p>
    <w:p w14:paraId="49525594" w14:textId="77777777" w:rsidR="00005038" w:rsidRDefault="00005038" w:rsidP="00005038">
      <w:pPr>
        <w:pStyle w:val="PL"/>
      </w:pPr>
      <w:r>
        <w:t xml:space="preserve">          type: array</w:t>
      </w:r>
    </w:p>
    <w:p w14:paraId="76A9E5D4" w14:textId="77777777" w:rsidR="00005038" w:rsidRDefault="00005038" w:rsidP="00005038">
      <w:pPr>
        <w:pStyle w:val="PL"/>
      </w:pPr>
      <w:r>
        <w:t xml:space="preserve">          items:</w:t>
      </w:r>
    </w:p>
    <w:p w14:paraId="6EE2F8C3" w14:textId="77777777" w:rsidR="00005038" w:rsidRDefault="00005038" w:rsidP="00005038">
      <w:pPr>
        <w:pStyle w:val="PL"/>
      </w:pPr>
      <w:r>
        <w:t xml:space="preserve">            type: string</w:t>
      </w:r>
    </w:p>
    <w:p w14:paraId="146E4FB2" w14:textId="77777777" w:rsidR="00005038" w:rsidRDefault="00005038" w:rsidP="00005038">
      <w:pPr>
        <w:pStyle w:val="PL"/>
      </w:pPr>
      <w:r>
        <w:t xml:space="preserve">            enum:</w:t>
      </w:r>
    </w:p>
    <w:p w14:paraId="66F42712" w14:textId="77777777" w:rsidR="00005038" w:rsidRDefault="00005038" w:rsidP="00005038">
      <w:pPr>
        <w:pStyle w:val="PL"/>
      </w:pPr>
      <w:r>
        <w:t xml:space="preserve">              - 120ms</w:t>
      </w:r>
    </w:p>
    <w:p w14:paraId="3F8BBB5A" w14:textId="77777777" w:rsidR="00005038" w:rsidRDefault="00005038" w:rsidP="00005038">
      <w:pPr>
        <w:pStyle w:val="PL"/>
      </w:pPr>
      <w:r>
        <w:t xml:space="preserve">              - 240ms</w:t>
      </w:r>
    </w:p>
    <w:p w14:paraId="6E9F2F0E" w14:textId="77777777" w:rsidR="00005038" w:rsidRDefault="00005038" w:rsidP="00005038">
      <w:pPr>
        <w:pStyle w:val="PL"/>
      </w:pPr>
      <w:r>
        <w:t xml:space="preserve">              - 480ms</w:t>
      </w:r>
    </w:p>
    <w:p w14:paraId="6BDD113D" w14:textId="77777777" w:rsidR="00005038" w:rsidRDefault="00005038" w:rsidP="00005038">
      <w:pPr>
        <w:pStyle w:val="PL"/>
      </w:pPr>
      <w:r>
        <w:t xml:space="preserve">              - 640ms</w:t>
      </w:r>
    </w:p>
    <w:p w14:paraId="1AEB3365" w14:textId="77777777" w:rsidR="00005038" w:rsidRDefault="00005038" w:rsidP="00005038">
      <w:pPr>
        <w:pStyle w:val="PL"/>
      </w:pPr>
      <w:r>
        <w:t xml:space="preserve">              - 1024ms</w:t>
      </w:r>
    </w:p>
    <w:p w14:paraId="4C1F6243" w14:textId="77777777" w:rsidR="00005038" w:rsidRDefault="00005038" w:rsidP="00005038">
      <w:pPr>
        <w:pStyle w:val="PL"/>
      </w:pPr>
      <w:r>
        <w:t xml:space="preserve">              - 2048ms</w:t>
      </w:r>
    </w:p>
    <w:p w14:paraId="6B09837F" w14:textId="77777777" w:rsidR="00005038" w:rsidRDefault="00005038" w:rsidP="00005038">
      <w:pPr>
        <w:pStyle w:val="PL"/>
      </w:pPr>
      <w:r>
        <w:t xml:space="preserve">              - 5120ms</w:t>
      </w:r>
    </w:p>
    <w:p w14:paraId="67069333" w14:textId="77777777" w:rsidR="00005038" w:rsidRDefault="00005038" w:rsidP="00005038">
      <w:pPr>
        <w:pStyle w:val="PL"/>
      </w:pPr>
      <w:r>
        <w:t xml:space="preserve">              - 10240ms</w:t>
      </w:r>
    </w:p>
    <w:p w14:paraId="0249F34F" w14:textId="77777777" w:rsidR="00005038" w:rsidRDefault="00005038" w:rsidP="00005038">
      <w:pPr>
        <w:pStyle w:val="PL"/>
      </w:pPr>
      <w:r>
        <w:t xml:space="preserve">              - 60000ms</w:t>
      </w:r>
    </w:p>
    <w:p w14:paraId="6A07C0C3" w14:textId="77777777" w:rsidR="00005038" w:rsidRDefault="00005038" w:rsidP="00005038">
      <w:pPr>
        <w:pStyle w:val="PL"/>
      </w:pPr>
      <w:r>
        <w:t xml:space="preserve">              - 360000ms</w:t>
      </w:r>
    </w:p>
    <w:p w14:paraId="467AF958" w14:textId="77777777" w:rsidR="00005038" w:rsidRDefault="00005038" w:rsidP="00005038">
      <w:pPr>
        <w:pStyle w:val="PL"/>
      </w:pPr>
      <w:r>
        <w:t xml:space="preserve">              - 720000ms</w:t>
      </w:r>
    </w:p>
    <w:p w14:paraId="76BC8327" w14:textId="77777777" w:rsidR="00005038" w:rsidRDefault="00005038" w:rsidP="00005038">
      <w:pPr>
        <w:pStyle w:val="PL"/>
      </w:pPr>
      <w:r>
        <w:t xml:space="preserve">              - 1800000ms</w:t>
      </w:r>
    </w:p>
    <w:p w14:paraId="3900555F" w14:textId="77777777" w:rsidR="00005038" w:rsidRDefault="00005038" w:rsidP="00005038">
      <w:pPr>
        <w:pStyle w:val="PL"/>
      </w:pPr>
      <w:r>
        <w:t xml:space="preserve">              - 3600000ms</w:t>
      </w:r>
    </w:p>
    <w:p w14:paraId="5CD7EE0F" w14:textId="77777777" w:rsidR="00005038" w:rsidRDefault="00005038" w:rsidP="00005038">
      <w:pPr>
        <w:pStyle w:val="PL"/>
      </w:pPr>
      <w:r>
        <w:t xml:space="preserve">        NR:</w:t>
      </w:r>
    </w:p>
    <w:p w14:paraId="62D49967" w14:textId="77777777" w:rsidR="00005038" w:rsidRDefault="00005038" w:rsidP="00005038">
      <w:pPr>
        <w:pStyle w:val="PL"/>
      </w:pPr>
      <w:r>
        <w:t xml:space="preserve">          type: array</w:t>
      </w:r>
    </w:p>
    <w:p w14:paraId="110DEA19" w14:textId="77777777" w:rsidR="00005038" w:rsidRDefault="00005038" w:rsidP="00005038">
      <w:pPr>
        <w:pStyle w:val="PL"/>
      </w:pPr>
      <w:r>
        <w:t xml:space="preserve">          items:</w:t>
      </w:r>
    </w:p>
    <w:p w14:paraId="5DDA8737" w14:textId="77777777" w:rsidR="00005038" w:rsidRDefault="00005038" w:rsidP="00005038">
      <w:pPr>
        <w:pStyle w:val="PL"/>
      </w:pPr>
      <w:r>
        <w:lastRenderedPageBreak/>
        <w:t xml:space="preserve">            type: string</w:t>
      </w:r>
    </w:p>
    <w:p w14:paraId="2382236C" w14:textId="77777777" w:rsidR="00005038" w:rsidRDefault="00005038" w:rsidP="00005038">
      <w:pPr>
        <w:pStyle w:val="PL"/>
      </w:pPr>
      <w:r>
        <w:t xml:space="preserve">            enum:</w:t>
      </w:r>
    </w:p>
    <w:p w14:paraId="5295A2ED" w14:textId="77777777" w:rsidR="00005038" w:rsidRDefault="00005038" w:rsidP="00005038">
      <w:pPr>
        <w:pStyle w:val="PL"/>
      </w:pPr>
      <w:r>
        <w:t xml:space="preserve">              - 120ms</w:t>
      </w:r>
    </w:p>
    <w:p w14:paraId="51983CE2" w14:textId="77777777" w:rsidR="00005038" w:rsidRDefault="00005038" w:rsidP="00005038">
      <w:pPr>
        <w:pStyle w:val="PL"/>
      </w:pPr>
      <w:r>
        <w:t xml:space="preserve">              - 240ms</w:t>
      </w:r>
    </w:p>
    <w:p w14:paraId="58647B53" w14:textId="77777777" w:rsidR="00005038" w:rsidRDefault="00005038" w:rsidP="00005038">
      <w:pPr>
        <w:pStyle w:val="PL"/>
      </w:pPr>
      <w:r>
        <w:t xml:space="preserve">              - 480ms</w:t>
      </w:r>
    </w:p>
    <w:p w14:paraId="21DBF519" w14:textId="77777777" w:rsidR="00005038" w:rsidRDefault="00005038" w:rsidP="00005038">
      <w:pPr>
        <w:pStyle w:val="PL"/>
      </w:pPr>
      <w:r>
        <w:t xml:space="preserve">              - 640ms</w:t>
      </w:r>
    </w:p>
    <w:p w14:paraId="0E5680AC" w14:textId="77777777" w:rsidR="00005038" w:rsidRDefault="00005038" w:rsidP="00005038">
      <w:pPr>
        <w:pStyle w:val="PL"/>
      </w:pPr>
      <w:r>
        <w:t xml:space="preserve">              - 1024ms</w:t>
      </w:r>
    </w:p>
    <w:p w14:paraId="27930FFE" w14:textId="77777777" w:rsidR="00005038" w:rsidRDefault="00005038" w:rsidP="00005038">
      <w:pPr>
        <w:pStyle w:val="PL"/>
      </w:pPr>
      <w:r>
        <w:t xml:space="preserve">              - 2048ms</w:t>
      </w:r>
    </w:p>
    <w:p w14:paraId="4FD93E04" w14:textId="77777777" w:rsidR="00005038" w:rsidRDefault="00005038" w:rsidP="00005038">
      <w:pPr>
        <w:pStyle w:val="PL"/>
      </w:pPr>
      <w:r>
        <w:t xml:space="preserve">              - 5120ms</w:t>
      </w:r>
    </w:p>
    <w:p w14:paraId="5C2D08E0" w14:textId="77777777" w:rsidR="00005038" w:rsidRDefault="00005038" w:rsidP="00005038">
      <w:pPr>
        <w:pStyle w:val="PL"/>
      </w:pPr>
      <w:r>
        <w:t xml:space="preserve">              - 10240ms</w:t>
      </w:r>
    </w:p>
    <w:p w14:paraId="46BA6905" w14:textId="77777777" w:rsidR="00005038" w:rsidRDefault="00005038" w:rsidP="00005038">
      <w:pPr>
        <w:pStyle w:val="PL"/>
      </w:pPr>
      <w:r>
        <w:t xml:space="preserve">              - 60000ms</w:t>
      </w:r>
    </w:p>
    <w:p w14:paraId="785BB104" w14:textId="77777777" w:rsidR="00005038" w:rsidRDefault="00005038" w:rsidP="00005038">
      <w:pPr>
        <w:pStyle w:val="PL"/>
      </w:pPr>
      <w:r>
        <w:t xml:space="preserve">              - 360000ms</w:t>
      </w:r>
    </w:p>
    <w:p w14:paraId="70A2DC3D" w14:textId="77777777" w:rsidR="00005038" w:rsidRDefault="00005038" w:rsidP="00005038">
      <w:pPr>
        <w:pStyle w:val="PL"/>
      </w:pPr>
      <w:r>
        <w:t xml:space="preserve">              - 720000ms</w:t>
      </w:r>
    </w:p>
    <w:p w14:paraId="32E7FEAE" w14:textId="77777777" w:rsidR="00005038" w:rsidRDefault="00005038" w:rsidP="00005038">
      <w:pPr>
        <w:pStyle w:val="PL"/>
      </w:pPr>
      <w:r>
        <w:t xml:space="preserve">              - 1800000ms</w:t>
      </w:r>
    </w:p>
    <w:p w14:paraId="0922300E" w14:textId="77777777" w:rsidR="00005038" w:rsidRDefault="00005038" w:rsidP="00005038">
      <w:pPr>
        <w:pStyle w:val="PL"/>
      </w:pPr>
    </w:p>
    <w:p w14:paraId="7F9A5090" w14:textId="77777777" w:rsidR="00005038" w:rsidRDefault="00005038" w:rsidP="00005038">
      <w:pPr>
        <w:pStyle w:val="PL"/>
      </w:pPr>
      <w:r>
        <w:t xml:space="preserve">    tjMDTReportType-Type:</w:t>
      </w:r>
    </w:p>
    <w:p w14:paraId="5E11AF74" w14:textId="77777777" w:rsidR="00005038" w:rsidRDefault="00005038" w:rsidP="00005038">
      <w:pPr>
        <w:pStyle w:val="PL"/>
      </w:pPr>
      <w:r>
        <w:t xml:space="preserve">      description: Report type for logged NR MDT. See details in 3GPP TS 32.422 clause 5.10.27.</w:t>
      </w:r>
    </w:p>
    <w:p w14:paraId="6784DAD1" w14:textId="77777777" w:rsidR="00005038" w:rsidRDefault="00005038" w:rsidP="00005038">
      <w:pPr>
        <w:pStyle w:val="PL"/>
      </w:pPr>
      <w:r>
        <w:t xml:space="preserve">      type: string</w:t>
      </w:r>
    </w:p>
    <w:p w14:paraId="6ECB706B" w14:textId="77777777" w:rsidR="00005038" w:rsidRDefault="00005038" w:rsidP="00005038">
      <w:pPr>
        <w:pStyle w:val="PL"/>
      </w:pPr>
      <w:r>
        <w:t xml:space="preserve">      enum:</w:t>
      </w:r>
    </w:p>
    <w:p w14:paraId="0DA4B9AD" w14:textId="77777777" w:rsidR="00005038" w:rsidRDefault="00005038" w:rsidP="00005038">
      <w:pPr>
        <w:pStyle w:val="PL"/>
      </w:pPr>
      <w:r>
        <w:t xml:space="preserve">        - PERIODICAL</w:t>
      </w:r>
    </w:p>
    <w:p w14:paraId="0373DE9E" w14:textId="77777777" w:rsidR="00005038" w:rsidRDefault="00005038" w:rsidP="00005038">
      <w:pPr>
        <w:pStyle w:val="PL"/>
      </w:pPr>
      <w:r>
        <w:t xml:space="preserve">        - EVENT_TRIGGERED</w:t>
      </w:r>
    </w:p>
    <w:p w14:paraId="0F3012CB" w14:textId="77777777" w:rsidR="00005038" w:rsidRDefault="00005038" w:rsidP="00005038">
      <w:pPr>
        <w:pStyle w:val="PL"/>
      </w:pPr>
    </w:p>
    <w:p w14:paraId="424D9C7C" w14:textId="77777777" w:rsidR="00005038" w:rsidRDefault="00005038" w:rsidP="00005038">
      <w:pPr>
        <w:pStyle w:val="PL"/>
      </w:pPr>
      <w:r>
        <w:t xml:space="preserve">    tjMDTSensorInformation-Type:</w:t>
      </w:r>
    </w:p>
    <w:p w14:paraId="3679175D" w14:textId="77777777" w:rsidR="00005038" w:rsidRDefault="00005038" w:rsidP="00005038">
      <w:pPr>
        <w:pStyle w:val="PL"/>
      </w:pPr>
      <w:r>
        <w:t xml:space="preserve">      description: See details in 3GPP TS 32.422 clause 5.10.29.</w:t>
      </w:r>
    </w:p>
    <w:p w14:paraId="5E822E37" w14:textId="77777777" w:rsidR="00005038" w:rsidRDefault="00005038" w:rsidP="00005038">
      <w:pPr>
        <w:pStyle w:val="PL"/>
      </w:pPr>
      <w:r>
        <w:t xml:space="preserve">      type: array</w:t>
      </w:r>
    </w:p>
    <w:p w14:paraId="4333CF3E" w14:textId="77777777" w:rsidR="00005038" w:rsidRDefault="00005038" w:rsidP="00005038">
      <w:pPr>
        <w:pStyle w:val="PL"/>
      </w:pPr>
      <w:r>
        <w:t xml:space="preserve">      items:</w:t>
      </w:r>
    </w:p>
    <w:p w14:paraId="35A26081" w14:textId="77777777" w:rsidR="00005038" w:rsidRDefault="00005038" w:rsidP="00005038">
      <w:pPr>
        <w:pStyle w:val="PL"/>
      </w:pPr>
      <w:r>
        <w:t xml:space="preserve">        type: string</w:t>
      </w:r>
    </w:p>
    <w:p w14:paraId="315D0CAE" w14:textId="77777777" w:rsidR="00005038" w:rsidRDefault="00005038" w:rsidP="00005038">
      <w:pPr>
        <w:pStyle w:val="PL"/>
      </w:pPr>
      <w:r>
        <w:t xml:space="preserve">        enum:</w:t>
      </w:r>
    </w:p>
    <w:p w14:paraId="59BC448E" w14:textId="77777777" w:rsidR="00005038" w:rsidRDefault="00005038" w:rsidP="00005038">
      <w:pPr>
        <w:pStyle w:val="PL"/>
      </w:pPr>
      <w:r>
        <w:t xml:space="preserve">          - BAROMETRIC_PRESSURE</w:t>
      </w:r>
    </w:p>
    <w:p w14:paraId="269ED128" w14:textId="77777777" w:rsidR="00005038" w:rsidRDefault="00005038" w:rsidP="00005038">
      <w:pPr>
        <w:pStyle w:val="PL"/>
      </w:pPr>
      <w:r>
        <w:t xml:space="preserve">          - UE_SPEED</w:t>
      </w:r>
    </w:p>
    <w:p w14:paraId="35CAAFA4" w14:textId="77777777" w:rsidR="00005038" w:rsidRDefault="00005038" w:rsidP="00005038">
      <w:pPr>
        <w:pStyle w:val="PL"/>
      </w:pPr>
      <w:r>
        <w:t xml:space="preserve">          - UE_ORIENTATION</w:t>
      </w:r>
    </w:p>
    <w:p w14:paraId="3BC104B0" w14:textId="77777777" w:rsidR="00005038" w:rsidRDefault="00005038" w:rsidP="00005038">
      <w:pPr>
        <w:pStyle w:val="PL"/>
      </w:pPr>
    </w:p>
    <w:p w14:paraId="76DDB32B" w14:textId="77777777" w:rsidR="00005038" w:rsidRDefault="00005038" w:rsidP="00005038">
      <w:pPr>
        <w:pStyle w:val="PL"/>
      </w:pPr>
      <w:r>
        <w:t xml:space="preserve">    tjMDTTraceCollectionEntityID-Type:</w:t>
      </w:r>
    </w:p>
    <w:p w14:paraId="322F73A8" w14:textId="77777777" w:rsidR="00005038" w:rsidRDefault="00005038" w:rsidP="00005038">
      <w:pPr>
        <w:pStyle w:val="PL"/>
      </w:pPr>
      <w:r>
        <w:t xml:space="preserve">      description: See details in 3GPP TS 32.422 clause 5.10.11. Only TCE Id value may be sent over the air to the UE being configured for Logged MDT.</w:t>
      </w:r>
    </w:p>
    <w:p w14:paraId="6174B165" w14:textId="77777777" w:rsidR="00005038" w:rsidRDefault="00005038" w:rsidP="00005038">
      <w:pPr>
        <w:pStyle w:val="PL"/>
      </w:pPr>
      <w:r>
        <w:t xml:space="preserve">      type: integer</w:t>
      </w:r>
    </w:p>
    <w:p w14:paraId="54C666D4" w14:textId="77777777" w:rsidR="00005038" w:rsidRDefault="00005038" w:rsidP="00005038">
      <w:pPr>
        <w:pStyle w:val="PL"/>
      </w:pPr>
    </w:p>
    <w:p w14:paraId="5A63A583" w14:textId="77777777" w:rsidR="00005038" w:rsidRDefault="00005038" w:rsidP="00005038">
      <w:pPr>
        <w:pStyle w:val="PL"/>
      </w:pPr>
    </w:p>
    <w:p w14:paraId="3BD16BE8" w14:textId="77777777" w:rsidR="00005038" w:rsidRDefault="00005038" w:rsidP="00005038">
      <w:pPr>
        <w:pStyle w:val="PL"/>
      </w:pPr>
      <w:r>
        <w:t>#-------- end of Definition of types used in Trace control NRM fragment ----------</w:t>
      </w:r>
    </w:p>
    <w:p w14:paraId="6C256A89" w14:textId="77777777" w:rsidR="00005038" w:rsidRDefault="00005038" w:rsidP="00005038">
      <w:pPr>
        <w:pStyle w:val="PL"/>
      </w:pPr>
    </w:p>
    <w:p w14:paraId="72750001" w14:textId="77777777" w:rsidR="00005038" w:rsidRDefault="00005038" w:rsidP="00005038">
      <w:pPr>
        <w:pStyle w:val="PL"/>
      </w:pPr>
    </w:p>
    <w:p w14:paraId="0D8E187C" w14:textId="77777777" w:rsidR="00005038" w:rsidRDefault="00005038" w:rsidP="00005038">
      <w:pPr>
        <w:pStyle w:val="PL"/>
      </w:pPr>
      <w:r>
        <w:t>#-------- Definition of abstract IOC Top -----------------------------------------</w:t>
      </w:r>
    </w:p>
    <w:p w14:paraId="1F4DF2BD" w14:textId="77777777" w:rsidR="00005038" w:rsidRDefault="00005038" w:rsidP="00005038">
      <w:pPr>
        <w:pStyle w:val="PL"/>
      </w:pPr>
    </w:p>
    <w:p w14:paraId="0C65FE27" w14:textId="77777777" w:rsidR="00005038" w:rsidRDefault="00005038" w:rsidP="00005038">
      <w:pPr>
        <w:pStyle w:val="PL"/>
      </w:pPr>
      <w:r>
        <w:t xml:space="preserve">    Top-Attr:</w:t>
      </w:r>
    </w:p>
    <w:p w14:paraId="3FD3C834" w14:textId="77777777" w:rsidR="00005038" w:rsidRDefault="00005038" w:rsidP="00005038">
      <w:pPr>
        <w:pStyle w:val="PL"/>
      </w:pPr>
      <w:r>
        <w:t xml:space="preserve">      #  This definition will be deprecated, when all occurances of Top-Attr</w:t>
      </w:r>
    </w:p>
    <w:p w14:paraId="3AB448E9" w14:textId="77777777" w:rsidR="00005038" w:rsidRDefault="00005038" w:rsidP="00005038">
      <w:pPr>
        <w:pStyle w:val="PL"/>
      </w:pPr>
      <w:r>
        <w:t xml:space="preserve">      #  are replaced by Top.</w:t>
      </w:r>
    </w:p>
    <w:p w14:paraId="315DDA34" w14:textId="77777777" w:rsidR="00005038" w:rsidRDefault="00005038" w:rsidP="00005038">
      <w:pPr>
        <w:pStyle w:val="PL"/>
      </w:pPr>
      <w:r>
        <w:t xml:space="preserve">      type: object</w:t>
      </w:r>
    </w:p>
    <w:p w14:paraId="7888C245" w14:textId="77777777" w:rsidR="00005038" w:rsidRDefault="00005038" w:rsidP="00005038">
      <w:pPr>
        <w:pStyle w:val="PL"/>
      </w:pPr>
      <w:r>
        <w:t xml:space="preserve">      properties:</w:t>
      </w:r>
    </w:p>
    <w:p w14:paraId="3191D8EA" w14:textId="77777777" w:rsidR="00005038" w:rsidRDefault="00005038" w:rsidP="00005038">
      <w:pPr>
        <w:pStyle w:val="PL"/>
      </w:pPr>
      <w:r>
        <w:t xml:space="preserve">        id:</w:t>
      </w:r>
    </w:p>
    <w:p w14:paraId="433B489F" w14:textId="77777777" w:rsidR="00005038" w:rsidRDefault="00005038" w:rsidP="00005038">
      <w:pPr>
        <w:pStyle w:val="PL"/>
      </w:pPr>
      <w:r>
        <w:t xml:space="preserve">          type: string</w:t>
      </w:r>
    </w:p>
    <w:p w14:paraId="545DDDC4" w14:textId="77777777" w:rsidR="00005038" w:rsidRDefault="00005038" w:rsidP="00005038">
      <w:pPr>
        <w:pStyle w:val="PL"/>
      </w:pPr>
      <w:r>
        <w:t xml:space="preserve">          nullable: true</w:t>
      </w:r>
    </w:p>
    <w:p w14:paraId="30119886" w14:textId="77777777" w:rsidR="00005038" w:rsidRDefault="00005038" w:rsidP="00005038">
      <w:pPr>
        <w:pStyle w:val="PL"/>
      </w:pPr>
      <w:r>
        <w:t xml:space="preserve">        objectClass:</w:t>
      </w:r>
    </w:p>
    <w:p w14:paraId="2E150ADF" w14:textId="77777777" w:rsidR="00005038" w:rsidRDefault="00005038" w:rsidP="00005038">
      <w:pPr>
        <w:pStyle w:val="PL"/>
      </w:pPr>
      <w:r>
        <w:t xml:space="preserve">          type: string</w:t>
      </w:r>
    </w:p>
    <w:p w14:paraId="784EDDB5" w14:textId="77777777" w:rsidR="00005038" w:rsidRDefault="00005038" w:rsidP="00005038">
      <w:pPr>
        <w:pStyle w:val="PL"/>
      </w:pPr>
      <w:r>
        <w:t xml:space="preserve">        objectInstance:</w:t>
      </w:r>
    </w:p>
    <w:p w14:paraId="049C5AA6" w14:textId="77777777" w:rsidR="00005038" w:rsidRDefault="00005038" w:rsidP="00005038">
      <w:pPr>
        <w:pStyle w:val="PL"/>
      </w:pPr>
      <w:r>
        <w:t xml:space="preserve">          $ref: 'comDefs.yaml#/components/schemas/Dn'</w:t>
      </w:r>
    </w:p>
    <w:p w14:paraId="7D4E4960" w14:textId="77777777" w:rsidR="00005038" w:rsidRDefault="00005038" w:rsidP="00005038">
      <w:pPr>
        <w:pStyle w:val="PL"/>
      </w:pPr>
      <w:r>
        <w:t xml:space="preserve">        VsDataContainer:</w:t>
      </w:r>
    </w:p>
    <w:p w14:paraId="3F61D51F" w14:textId="77777777" w:rsidR="00005038" w:rsidRDefault="00005038" w:rsidP="00005038">
      <w:pPr>
        <w:pStyle w:val="PL"/>
      </w:pPr>
      <w:r>
        <w:t xml:space="preserve">          $ref: '#/components/schemas/VsDataContainer-Multiple'</w:t>
      </w:r>
    </w:p>
    <w:p w14:paraId="2739D9CF" w14:textId="77777777" w:rsidR="00005038" w:rsidRDefault="00005038" w:rsidP="00005038">
      <w:pPr>
        <w:pStyle w:val="PL"/>
      </w:pPr>
      <w:r>
        <w:t xml:space="preserve">      required:</w:t>
      </w:r>
    </w:p>
    <w:p w14:paraId="7165A1FA" w14:textId="77777777" w:rsidR="00005038" w:rsidRDefault="00005038" w:rsidP="00005038">
      <w:pPr>
        <w:pStyle w:val="PL"/>
      </w:pPr>
      <w:r>
        <w:t xml:space="preserve">        - id</w:t>
      </w:r>
    </w:p>
    <w:p w14:paraId="6303F478" w14:textId="77777777" w:rsidR="00005038" w:rsidRDefault="00005038" w:rsidP="00005038">
      <w:pPr>
        <w:pStyle w:val="PL"/>
      </w:pPr>
      <w:r>
        <w:t xml:space="preserve">    Top:</w:t>
      </w:r>
    </w:p>
    <w:p w14:paraId="29C69B27" w14:textId="77777777" w:rsidR="00005038" w:rsidRDefault="00005038" w:rsidP="00005038">
      <w:pPr>
        <w:pStyle w:val="PL"/>
      </w:pPr>
      <w:r>
        <w:t xml:space="preserve">      type: object</w:t>
      </w:r>
    </w:p>
    <w:p w14:paraId="433AEECD" w14:textId="77777777" w:rsidR="00005038" w:rsidRDefault="00005038" w:rsidP="00005038">
      <w:pPr>
        <w:pStyle w:val="PL"/>
      </w:pPr>
      <w:r>
        <w:t xml:space="preserve">      properties:</w:t>
      </w:r>
    </w:p>
    <w:p w14:paraId="46E7FAD3" w14:textId="77777777" w:rsidR="00005038" w:rsidRDefault="00005038" w:rsidP="00005038">
      <w:pPr>
        <w:pStyle w:val="PL"/>
      </w:pPr>
      <w:r>
        <w:t xml:space="preserve">        id:</w:t>
      </w:r>
    </w:p>
    <w:p w14:paraId="4C8E4E03" w14:textId="77777777" w:rsidR="00005038" w:rsidRDefault="00005038" w:rsidP="00005038">
      <w:pPr>
        <w:pStyle w:val="PL"/>
      </w:pPr>
      <w:r>
        <w:t xml:space="preserve">          type: string</w:t>
      </w:r>
    </w:p>
    <w:p w14:paraId="0A53AF5F" w14:textId="77777777" w:rsidR="00005038" w:rsidRDefault="00005038" w:rsidP="00005038">
      <w:pPr>
        <w:pStyle w:val="PL"/>
      </w:pPr>
      <w:r>
        <w:t xml:space="preserve">          nullable: true</w:t>
      </w:r>
    </w:p>
    <w:p w14:paraId="477B80AA" w14:textId="77777777" w:rsidR="00005038" w:rsidRDefault="00005038" w:rsidP="00005038">
      <w:pPr>
        <w:pStyle w:val="PL"/>
      </w:pPr>
      <w:r>
        <w:t xml:space="preserve">        objectClass:</w:t>
      </w:r>
    </w:p>
    <w:p w14:paraId="6803D997" w14:textId="77777777" w:rsidR="00005038" w:rsidRDefault="00005038" w:rsidP="00005038">
      <w:pPr>
        <w:pStyle w:val="PL"/>
      </w:pPr>
      <w:r>
        <w:t xml:space="preserve">          type: string</w:t>
      </w:r>
    </w:p>
    <w:p w14:paraId="76BF5BE8" w14:textId="77777777" w:rsidR="00005038" w:rsidRDefault="00005038" w:rsidP="00005038">
      <w:pPr>
        <w:pStyle w:val="PL"/>
      </w:pPr>
      <w:r>
        <w:t xml:space="preserve">        objectInstance:</w:t>
      </w:r>
    </w:p>
    <w:p w14:paraId="2635BC42" w14:textId="77777777" w:rsidR="00005038" w:rsidRDefault="00005038" w:rsidP="00005038">
      <w:pPr>
        <w:pStyle w:val="PL"/>
      </w:pPr>
      <w:r>
        <w:t xml:space="preserve">          $ref: 'comDefs.yaml#/components/schemas/Dn'</w:t>
      </w:r>
    </w:p>
    <w:p w14:paraId="7683F5E2" w14:textId="77777777" w:rsidR="00005038" w:rsidRDefault="00005038" w:rsidP="00005038">
      <w:pPr>
        <w:pStyle w:val="PL"/>
      </w:pPr>
      <w:r>
        <w:t xml:space="preserve">        VsDataContainer:</w:t>
      </w:r>
    </w:p>
    <w:p w14:paraId="3F7CCB00" w14:textId="77777777" w:rsidR="00005038" w:rsidRDefault="00005038" w:rsidP="00005038">
      <w:pPr>
        <w:pStyle w:val="PL"/>
      </w:pPr>
      <w:r>
        <w:t xml:space="preserve">          $ref: '#/components/schemas/VsDataContainer-Multiple'</w:t>
      </w:r>
    </w:p>
    <w:p w14:paraId="3184880E" w14:textId="77777777" w:rsidR="00005038" w:rsidRDefault="00005038" w:rsidP="00005038">
      <w:pPr>
        <w:pStyle w:val="PL"/>
      </w:pPr>
      <w:r>
        <w:t xml:space="preserve">      required:</w:t>
      </w:r>
    </w:p>
    <w:p w14:paraId="44645EBF" w14:textId="77777777" w:rsidR="00005038" w:rsidRDefault="00005038" w:rsidP="00005038">
      <w:pPr>
        <w:pStyle w:val="PL"/>
      </w:pPr>
      <w:r>
        <w:t xml:space="preserve">        - id</w:t>
      </w:r>
    </w:p>
    <w:p w14:paraId="5993A12C" w14:textId="77777777" w:rsidR="00005038" w:rsidRDefault="00005038" w:rsidP="00005038">
      <w:pPr>
        <w:pStyle w:val="PL"/>
      </w:pPr>
    </w:p>
    <w:p w14:paraId="0F9B0262" w14:textId="77777777" w:rsidR="00005038" w:rsidRDefault="00005038" w:rsidP="00005038">
      <w:pPr>
        <w:pStyle w:val="PL"/>
      </w:pPr>
      <w:r>
        <w:t>#-------- Definition of IOCs with new name-containments defined in other TS ------</w:t>
      </w:r>
    </w:p>
    <w:p w14:paraId="48B72492" w14:textId="77777777" w:rsidR="00005038" w:rsidRDefault="00005038" w:rsidP="00005038">
      <w:pPr>
        <w:pStyle w:val="PL"/>
      </w:pPr>
    </w:p>
    <w:p w14:paraId="3502CD02" w14:textId="77777777" w:rsidR="00005038" w:rsidRDefault="00005038" w:rsidP="00005038">
      <w:pPr>
        <w:pStyle w:val="PL"/>
      </w:pPr>
      <w:r>
        <w:t xml:space="preserve">    SubNetwork-Attr:</w:t>
      </w:r>
    </w:p>
    <w:p w14:paraId="477F82A5" w14:textId="77777777" w:rsidR="00005038" w:rsidRDefault="00005038" w:rsidP="00005038">
      <w:pPr>
        <w:pStyle w:val="PL"/>
      </w:pPr>
      <w:r>
        <w:t xml:space="preserve">      type: object</w:t>
      </w:r>
    </w:p>
    <w:p w14:paraId="01C3C146" w14:textId="77777777" w:rsidR="00005038" w:rsidRDefault="00005038" w:rsidP="00005038">
      <w:pPr>
        <w:pStyle w:val="PL"/>
      </w:pPr>
      <w:r>
        <w:lastRenderedPageBreak/>
        <w:t xml:space="preserve">      properties:</w:t>
      </w:r>
    </w:p>
    <w:p w14:paraId="4DDA38ED" w14:textId="77777777" w:rsidR="00005038" w:rsidRDefault="00005038" w:rsidP="00005038">
      <w:pPr>
        <w:pStyle w:val="PL"/>
      </w:pPr>
      <w:r>
        <w:t xml:space="preserve">        dnPrefix:</w:t>
      </w:r>
    </w:p>
    <w:p w14:paraId="47C6B32B" w14:textId="77777777" w:rsidR="00005038" w:rsidRDefault="00005038" w:rsidP="00005038">
      <w:pPr>
        <w:pStyle w:val="PL"/>
      </w:pPr>
      <w:r>
        <w:t xml:space="preserve">          type: string</w:t>
      </w:r>
    </w:p>
    <w:p w14:paraId="2CD445A6" w14:textId="77777777" w:rsidR="00005038" w:rsidRDefault="00005038" w:rsidP="00005038">
      <w:pPr>
        <w:pStyle w:val="PL"/>
      </w:pPr>
      <w:r>
        <w:t xml:space="preserve">        userLabel:</w:t>
      </w:r>
    </w:p>
    <w:p w14:paraId="6680C0A7" w14:textId="77777777" w:rsidR="00005038" w:rsidRDefault="00005038" w:rsidP="00005038">
      <w:pPr>
        <w:pStyle w:val="PL"/>
      </w:pPr>
      <w:r>
        <w:t xml:space="preserve">          type: string</w:t>
      </w:r>
    </w:p>
    <w:p w14:paraId="746BAE37" w14:textId="77777777" w:rsidR="00005038" w:rsidRDefault="00005038" w:rsidP="00005038">
      <w:pPr>
        <w:pStyle w:val="PL"/>
      </w:pPr>
      <w:r>
        <w:t xml:space="preserve">        userDefinedNetworkType:</w:t>
      </w:r>
    </w:p>
    <w:p w14:paraId="6207753B" w14:textId="77777777" w:rsidR="00005038" w:rsidRDefault="00005038" w:rsidP="00005038">
      <w:pPr>
        <w:pStyle w:val="PL"/>
      </w:pPr>
      <w:r>
        <w:t xml:space="preserve">          type: string</w:t>
      </w:r>
    </w:p>
    <w:p w14:paraId="53293F02" w14:textId="77777777" w:rsidR="00005038" w:rsidRDefault="00005038" w:rsidP="00005038">
      <w:pPr>
        <w:pStyle w:val="PL"/>
      </w:pPr>
      <w:r>
        <w:t xml:space="preserve">        setOfMcc:</w:t>
      </w:r>
    </w:p>
    <w:p w14:paraId="7063231D" w14:textId="77777777" w:rsidR="00005038" w:rsidRDefault="00005038" w:rsidP="00005038">
      <w:pPr>
        <w:pStyle w:val="PL"/>
      </w:pPr>
      <w:r>
        <w:t xml:space="preserve">          type: array</w:t>
      </w:r>
    </w:p>
    <w:p w14:paraId="26470540" w14:textId="77777777" w:rsidR="00005038" w:rsidRDefault="00005038" w:rsidP="00005038">
      <w:pPr>
        <w:pStyle w:val="PL"/>
      </w:pPr>
      <w:r>
        <w:t xml:space="preserve">          items:</w:t>
      </w:r>
    </w:p>
    <w:p w14:paraId="0DA12984" w14:textId="77777777" w:rsidR="00005038" w:rsidRDefault="00005038" w:rsidP="00005038">
      <w:pPr>
        <w:pStyle w:val="PL"/>
      </w:pPr>
      <w:r>
        <w:t xml:space="preserve">            $ref: 'comDefs.yaml#/components/schemas/Mcc'</w:t>
      </w:r>
    </w:p>
    <w:p w14:paraId="7AC26871" w14:textId="77777777" w:rsidR="00005038" w:rsidRDefault="00005038" w:rsidP="00005038">
      <w:pPr>
        <w:pStyle w:val="PL"/>
      </w:pPr>
      <w:r>
        <w:t xml:space="preserve">        priorityLabel:</w:t>
      </w:r>
    </w:p>
    <w:p w14:paraId="0F2DBFCC" w14:textId="77777777" w:rsidR="00005038" w:rsidRDefault="00005038" w:rsidP="00005038">
      <w:pPr>
        <w:pStyle w:val="PL"/>
      </w:pPr>
      <w:r>
        <w:t xml:space="preserve">          type: integer</w:t>
      </w:r>
    </w:p>
    <w:p w14:paraId="6923BB9D" w14:textId="77777777" w:rsidR="00005038" w:rsidRDefault="00005038" w:rsidP="00005038">
      <w:pPr>
        <w:pStyle w:val="PL"/>
      </w:pPr>
      <w:r>
        <w:t xml:space="preserve">        supportedPerfMetricGroups:</w:t>
      </w:r>
    </w:p>
    <w:p w14:paraId="1AE17351" w14:textId="77777777" w:rsidR="00005038" w:rsidRDefault="00005038" w:rsidP="00005038">
      <w:pPr>
        <w:pStyle w:val="PL"/>
      </w:pPr>
      <w:r>
        <w:t xml:space="preserve">          type: array</w:t>
      </w:r>
    </w:p>
    <w:p w14:paraId="5611B8E0" w14:textId="77777777" w:rsidR="00005038" w:rsidRDefault="00005038" w:rsidP="00005038">
      <w:pPr>
        <w:pStyle w:val="PL"/>
      </w:pPr>
      <w:r>
        <w:t xml:space="preserve">          items:</w:t>
      </w:r>
    </w:p>
    <w:p w14:paraId="00EE4A09" w14:textId="77777777" w:rsidR="00005038" w:rsidRDefault="00005038" w:rsidP="00005038">
      <w:pPr>
        <w:pStyle w:val="PL"/>
      </w:pPr>
      <w:r>
        <w:t xml:space="preserve">            $ref: '#/components/schemas/SupportedPerfMetricGroup'</w:t>
      </w:r>
    </w:p>
    <w:p w14:paraId="509AFAE2" w14:textId="77777777" w:rsidR="00005038" w:rsidRDefault="00005038" w:rsidP="00005038">
      <w:pPr>
        <w:pStyle w:val="PL"/>
      </w:pPr>
      <w:r>
        <w:t xml:space="preserve">    ManagedElement-Attr:</w:t>
      </w:r>
    </w:p>
    <w:p w14:paraId="6497921B" w14:textId="77777777" w:rsidR="00005038" w:rsidRDefault="00005038" w:rsidP="00005038">
      <w:pPr>
        <w:pStyle w:val="PL"/>
      </w:pPr>
      <w:r>
        <w:t xml:space="preserve">      type: object</w:t>
      </w:r>
    </w:p>
    <w:p w14:paraId="25CD1198" w14:textId="77777777" w:rsidR="00005038" w:rsidRDefault="00005038" w:rsidP="00005038">
      <w:pPr>
        <w:pStyle w:val="PL"/>
      </w:pPr>
      <w:r>
        <w:t xml:space="preserve">      properties:</w:t>
      </w:r>
    </w:p>
    <w:p w14:paraId="4728AA64" w14:textId="77777777" w:rsidR="00005038" w:rsidRDefault="00005038" w:rsidP="00005038">
      <w:pPr>
        <w:pStyle w:val="PL"/>
      </w:pPr>
      <w:r>
        <w:t xml:space="preserve">        dnPrefix:</w:t>
      </w:r>
    </w:p>
    <w:p w14:paraId="7E1DA4AD" w14:textId="77777777" w:rsidR="00005038" w:rsidRDefault="00005038" w:rsidP="00005038">
      <w:pPr>
        <w:pStyle w:val="PL"/>
      </w:pPr>
      <w:r>
        <w:t xml:space="preserve">          type: string</w:t>
      </w:r>
    </w:p>
    <w:p w14:paraId="524385B2" w14:textId="77777777" w:rsidR="00005038" w:rsidRDefault="00005038" w:rsidP="00005038">
      <w:pPr>
        <w:pStyle w:val="PL"/>
      </w:pPr>
      <w:r>
        <w:t xml:space="preserve">        managedElementTypeList:</w:t>
      </w:r>
    </w:p>
    <w:p w14:paraId="036CD975" w14:textId="77777777" w:rsidR="00005038" w:rsidRDefault="00005038" w:rsidP="00005038">
      <w:pPr>
        <w:pStyle w:val="PL"/>
      </w:pPr>
      <w:r>
        <w:t xml:space="preserve">          type: array</w:t>
      </w:r>
    </w:p>
    <w:p w14:paraId="01DEFE2D" w14:textId="77777777" w:rsidR="00005038" w:rsidRDefault="00005038" w:rsidP="00005038">
      <w:pPr>
        <w:pStyle w:val="PL"/>
      </w:pPr>
      <w:r>
        <w:t xml:space="preserve">          items:</w:t>
      </w:r>
    </w:p>
    <w:p w14:paraId="62C9BF50" w14:textId="77777777" w:rsidR="00005038" w:rsidRDefault="00005038" w:rsidP="00005038">
      <w:pPr>
        <w:pStyle w:val="PL"/>
      </w:pPr>
      <w:r>
        <w:t xml:space="preserve">            type: string</w:t>
      </w:r>
    </w:p>
    <w:p w14:paraId="70BD5E64" w14:textId="77777777" w:rsidR="00005038" w:rsidRDefault="00005038" w:rsidP="00005038">
      <w:pPr>
        <w:pStyle w:val="PL"/>
      </w:pPr>
      <w:r>
        <w:t xml:space="preserve">        userLabel:</w:t>
      </w:r>
    </w:p>
    <w:p w14:paraId="2BDB1C9D" w14:textId="77777777" w:rsidR="00005038" w:rsidRDefault="00005038" w:rsidP="00005038">
      <w:pPr>
        <w:pStyle w:val="PL"/>
      </w:pPr>
      <w:r>
        <w:t xml:space="preserve">          type: string</w:t>
      </w:r>
    </w:p>
    <w:p w14:paraId="0FE5774C" w14:textId="77777777" w:rsidR="00005038" w:rsidRDefault="00005038" w:rsidP="00005038">
      <w:pPr>
        <w:pStyle w:val="PL"/>
      </w:pPr>
      <w:r>
        <w:t xml:space="preserve">        locationName:</w:t>
      </w:r>
    </w:p>
    <w:p w14:paraId="711E644A" w14:textId="77777777" w:rsidR="00005038" w:rsidRDefault="00005038" w:rsidP="00005038">
      <w:pPr>
        <w:pStyle w:val="PL"/>
      </w:pPr>
      <w:r>
        <w:t xml:space="preserve">          type: string</w:t>
      </w:r>
    </w:p>
    <w:p w14:paraId="35FA683D" w14:textId="77777777" w:rsidR="00005038" w:rsidRDefault="00005038" w:rsidP="00005038">
      <w:pPr>
        <w:pStyle w:val="PL"/>
      </w:pPr>
      <w:r>
        <w:t xml:space="preserve">        managedBy:</w:t>
      </w:r>
    </w:p>
    <w:p w14:paraId="627DC1A7" w14:textId="77777777" w:rsidR="00005038" w:rsidRDefault="00005038" w:rsidP="00005038">
      <w:pPr>
        <w:pStyle w:val="PL"/>
      </w:pPr>
      <w:r>
        <w:t xml:space="preserve">          $ref: 'comDefs.yaml#/components/schemas/DnList'</w:t>
      </w:r>
    </w:p>
    <w:p w14:paraId="0D7B072D" w14:textId="77777777" w:rsidR="00005038" w:rsidRDefault="00005038" w:rsidP="00005038">
      <w:pPr>
        <w:pStyle w:val="PL"/>
      </w:pPr>
      <w:r>
        <w:t xml:space="preserve">        vendorName:</w:t>
      </w:r>
    </w:p>
    <w:p w14:paraId="43CF0537" w14:textId="77777777" w:rsidR="00005038" w:rsidRDefault="00005038" w:rsidP="00005038">
      <w:pPr>
        <w:pStyle w:val="PL"/>
      </w:pPr>
      <w:r>
        <w:t xml:space="preserve">          type: string</w:t>
      </w:r>
    </w:p>
    <w:p w14:paraId="7807EDD6" w14:textId="77777777" w:rsidR="00005038" w:rsidRDefault="00005038" w:rsidP="00005038">
      <w:pPr>
        <w:pStyle w:val="PL"/>
      </w:pPr>
      <w:r>
        <w:t xml:space="preserve">        userDefinedState:</w:t>
      </w:r>
    </w:p>
    <w:p w14:paraId="633C294B" w14:textId="77777777" w:rsidR="00005038" w:rsidRDefault="00005038" w:rsidP="00005038">
      <w:pPr>
        <w:pStyle w:val="PL"/>
      </w:pPr>
      <w:r>
        <w:t xml:space="preserve">          type: string</w:t>
      </w:r>
    </w:p>
    <w:p w14:paraId="16091A82" w14:textId="77777777" w:rsidR="00005038" w:rsidRDefault="00005038" w:rsidP="00005038">
      <w:pPr>
        <w:pStyle w:val="PL"/>
      </w:pPr>
      <w:r>
        <w:t xml:space="preserve">        swVersion:</w:t>
      </w:r>
    </w:p>
    <w:p w14:paraId="764AB528" w14:textId="77777777" w:rsidR="00005038" w:rsidRDefault="00005038" w:rsidP="00005038">
      <w:pPr>
        <w:pStyle w:val="PL"/>
      </w:pPr>
      <w:r>
        <w:t xml:space="preserve">          type: string</w:t>
      </w:r>
    </w:p>
    <w:p w14:paraId="2B14A7C2" w14:textId="77777777" w:rsidR="00005038" w:rsidRDefault="00005038" w:rsidP="00005038">
      <w:pPr>
        <w:pStyle w:val="PL"/>
      </w:pPr>
      <w:r>
        <w:t xml:space="preserve">        priorityLabel:</w:t>
      </w:r>
    </w:p>
    <w:p w14:paraId="52748A6D" w14:textId="77777777" w:rsidR="00005038" w:rsidRDefault="00005038" w:rsidP="00005038">
      <w:pPr>
        <w:pStyle w:val="PL"/>
      </w:pPr>
      <w:r>
        <w:t xml:space="preserve">          type: integer</w:t>
      </w:r>
    </w:p>
    <w:p w14:paraId="5BEF6657" w14:textId="77777777" w:rsidR="00005038" w:rsidRDefault="00005038" w:rsidP="00005038">
      <w:pPr>
        <w:pStyle w:val="PL"/>
      </w:pPr>
      <w:r>
        <w:t xml:space="preserve">        supportedPerfMetricGroups:</w:t>
      </w:r>
    </w:p>
    <w:p w14:paraId="0A360348" w14:textId="77777777" w:rsidR="00005038" w:rsidRDefault="00005038" w:rsidP="00005038">
      <w:pPr>
        <w:pStyle w:val="PL"/>
      </w:pPr>
      <w:r>
        <w:t xml:space="preserve">          type: array</w:t>
      </w:r>
    </w:p>
    <w:p w14:paraId="5528954E" w14:textId="77777777" w:rsidR="00005038" w:rsidRDefault="00005038" w:rsidP="00005038">
      <w:pPr>
        <w:pStyle w:val="PL"/>
      </w:pPr>
      <w:r>
        <w:t xml:space="preserve">          items:</w:t>
      </w:r>
    </w:p>
    <w:p w14:paraId="10F4BB5D" w14:textId="77777777" w:rsidR="00005038" w:rsidRDefault="00005038" w:rsidP="00005038">
      <w:pPr>
        <w:pStyle w:val="PL"/>
      </w:pPr>
      <w:r>
        <w:t xml:space="preserve">            $ref: '#/components/schemas/SupportedPerfMetricGroup'</w:t>
      </w:r>
    </w:p>
    <w:p w14:paraId="17C49316" w14:textId="77777777" w:rsidR="00005038" w:rsidRDefault="00005038" w:rsidP="00005038">
      <w:pPr>
        <w:pStyle w:val="PL"/>
      </w:pPr>
    </w:p>
    <w:p w14:paraId="6B4B8496" w14:textId="77777777" w:rsidR="00005038" w:rsidRDefault="00005038" w:rsidP="00005038">
      <w:pPr>
        <w:pStyle w:val="PL"/>
      </w:pPr>
      <w:r>
        <w:t xml:space="preserve">    SubNetwork-ncO:</w:t>
      </w:r>
    </w:p>
    <w:p w14:paraId="4B2A6747" w14:textId="77777777" w:rsidR="00005038" w:rsidRDefault="00005038" w:rsidP="00005038">
      <w:pPr>
        <w:pStyle w:val="PL"/>
      </w:pPr>
      <w:r>
        <w:t xml:space="preserve">      type: object</w:t>
      </w:r>
    </w:p>
    <w:p w14:paraId="34C8E124" w14:textId="77777777" w:rsidR="00005038" w:rsidRDefault="00005038" w:rsidP="00005038">
      <w:pPr>
        <w:pStyle w:val="PL"/>
      </w:pPr>
      <w:r>
        <w:t xml:space="preserve">      properties:</w:t>
      </w:r>
    </w:p>
    <w:p w14:paraId="1971ED75" w14:textId="77777777" w:rsidR="00005038" w:rsidRDefault="00005038" w:rsidP="00005038">
      <w:pPr>
        <w:pStyle w:val="PL"/>
      </w:pPr>
      <w:r>
        <w:t xml:space="preserve">        ManagementNode:</w:t>
      </w:r>
    </w:p>
    <w:p w14:paraId="42AF7101" w14:textId="77777777" w:rsidR="00005038" w:rsidRDefault="00005038" w:rsidP="00005038">
      <w:pPr>
        <w:pStyle w:val="PL"/>
      </w:pPr>
      <w:r>
        <w:t xml:space="preserve">          $ref: '#/components/schemas/ManagementNode-Multiple'</w:t>
      </w:r>
    </w:p>
    <w:p w14:paraId="5F8F027C" w14:textId="77777777" w:rsidR="00005038" w:rsidRDefault="00005038" w:rsidP="00005038">
      <w:pPr>
        <w:pStyle w:val="PL"/>
      </w:pPr>
      <w:r>
        <w:t xml:space="preserve">        MnsAgent:</w:t>
      </w:r>
    </w:p>
    <w:p w14:paraId="0C5F480F" w14:textId="77777777" w:rsidR="00005038" w:rsidRDefault="00005038" w:rsidP="00005038">
      <w:pPr>
        <w:pStyle w:val="PL"/>
      </w:pPr>
      <w:r>
        <w:t xml:space="preserve">          $ref: '#/components/schemas/MnsAgent-Multiple'</w:t>
      </w:r>
    </w:p>
    <w:p w14:paraId="3E5C2856" w14:textId="77777777" w:rsidR="00005038" w:rsidRDefault="00005038" w:rsidP="00005038">
      <w:pPr>
        <w:pStyle w:val="PL"/>
      </w:pPr>
      <w:r>
        <w:t xml:space="preserve">        MeContext:</w:t>
      </w:r>
    </w:p>
    <w:p w14:paraId="7084509E" w14:textId="77777777" w:rsidR="00005038" w:rsidRDefault="00005038" w:rsidP="00005038">
      <w:pPr>
        <w:pStyle w:val="PL"/>
      </w:pPr>
      <w:r>
        <w:t xml:space="preserve">          $ref: '#/components/schemas/MeContext-Multiple'</w:t>
      </w:r>
    </w:p>
    <w:p w14:paraId="1F15B463" w14:textId="77777777" w:rsidR="00005038" w:rsidRDefault="00005038" w:rsidP="00005038">
      <w:pPr>
        <w:pStyle w:val="PL"/>
      </w:pPr>
      <w:r>
        <w:t xml:space="preserve">        PerfMetricJob:</w:t>
      </w:r>
    </w:p>
    <w:p w14:paraId="1EB5FE87" w14:textId="77777777" w:rsidR="00005038" w:rsidRDefault="00005038" w:rsidP="00005038">
      <w:pPr>
        <w:pStyle w:val="PL"/>
      </w:pPr>
      <w:r>
        <w:t xml:space="preserve">          $ref: '#/components/schemas/PerfMetricJob-Multiple'</w:t>
      </w:r>
    </w:p>
    <w:p w14:paraId="46F23C3C" w14:textId="77777777" w:rsidR="00005038" w:rsidRDefault="00005038" w:rsidP="00005038">
      <w:pPr>
        <w:pStyle w:val="PL"/>
      </w:pPr>
      <w:r>
        <w:t xml:space="preserve">        ThresholdMonitor:</w:t>
      </w:r>
    </w:p>
    <w:p w14:paraId="55FDB6AB" w14:textId="77777777" w:rsidR="00005038" w:rsidRDefault="00005038" w:rsidP="00005038">
      <w:pPr>
        <w:pStyle w:val="PL"/>
      </w:pPr>
      <w:r>
        <w:t xml:space="preserve">          $ref: '#/components/schemas/ThresholdMonitor-Multiple'</w:t>
      </w:r>
    </w:p>
    <w:p w14:paraId="0155950B" w14:textId="77777777" w:rsidR="00005038" w:rsidRDefault="00005038" w:rsidP="00005038">
      <w:pPr>
        <w:pStyle w:val="PL"/>
      </w:pPr>
      <w:r>
        <w:t xml:space="preserve">        NtfSubscriptionControl:</w:t>
      </w:r>
    </w:p>
    <w:p w14:paraId="4B436F15" w14:textId="77777777" w:rsidR="00005038" w:rsidRDefault="00005038" w:rsidP="00005038">
      <w:pPr>
        <w:pStyle w:val="PL"/>
      </w:pPr>
      <w:r>
        <w:t xml:space="preserve">          $ref: '#/components/schemas/NtfSubscriptionControl-Multiple'</w:t>
      </w:r>
    </w:p>
    <w:p w14:paraId="75095949" w14:textId="77777777" w:rsidR="00005038" w:rsidRDefault="00005038" w:rsidP="00005038">
      <w:pPr>
        <w:pStyle w:val="PL"/>
      </w:pPr>
      <w:r>
        <w:t xml:space="preserve">        TraceJob:</w:t>
      </w:r>
    </w:p>
    <w:p w14:paraId="02B336F7" w14:textId="77777777" w:rsidR="00005038" w:rsidRDefault="00005038" w:rsidP="00005038">
      <w:pPr>
        <w:pStyle w:val="PL"/>
      </w:pPr>
      <w:r>
        <w:t xml:space="preserve">          $ref: '#/components/schemas/TraceJob-Multiple'</w:t>
      </w:r>
    </w:p>
    <w:p w14:paraId="30505582" w14:textId="77777777" w:rsidR="00005038" w:rsidRDefault="00005038" w:rsidP="00005038">
      <w:pPr>
        <w:pStyle w:val="PL"/>
      </w:pPr>
      <w:r>
        <w:t xml:space="preserve">        AlarmList:</w:t>
      </w:r>
    </w:p>
    <w:p w14:paraId="14ED236A" w14:textId="77777777" w:rsidR="00005038" w:rsidRDefault="00005038" w:rsidP="00005038">
      <w:pPr>
        <w:pStyle w:val="PL"/>
      </w:pPr>
      <w:r>
        <w:t xml:space="preserve">          $ref: '#/components/schemas/AlarmList-Single'</w:t>
      </w:r>
    </w:p>
    <w:p w14:paraId="6874530D" w14:textId="77777777" w:rsidR="00005038" w:rsidRDefault="00005038" w:rsidP="00005038">
      <w:pPr>
        <w:pStyle w:val="PL"/>
      </w:pPr>
      <w:r>
        <w:t xml:space="preserve">        MnsRegistry:</w:t>
      </w:r>
    </w:p>
    <w:p w14:paraId="51A306BE" w14:textId="77777777" w:rsidR="00005038" w:rsidRDefault="00005038" w:rsidP="00005038">
      <w:pPr>
        <w:pStyle w:val="PL"/>
      </w:pPr>
      <w:r>
        <w:t xml:space="preserve">          $ref: '#/components/schemas/MnsRegistry-Single'</w:t>
      </w:r>
    </w:p>
    <w:p w14:paraId="76468BE0" w14:textId="77777777" w:rsidR="00005038" w:rsidRDefault="00005038" w:rsidP="00005038">
      <w:pPr>
        <w:pStyle w:val="PL"/>
      </w:pPr>
      <w:r>
        <w:t xml:space="preserve">    ManagedElement-ncO:</w:t>
      </w:r>
    </w:p>
    <w:p w14:paraId="0B70FCF3" w14:textId="77777777" w:rsidR="00005038" w:rsidRDefault="00005038" w:rsidP="00005038">
      <w:pPr>
        <w:pStyle w:val="PL"/>
      </w:pPr>
      <w:r>
        <w:t xml:space="preserve">      type: object</w:t>
      </w:r>
    </w:p>
    <w:p w14:paraId="08A4B166" w14:textId="77777777" w:rsidR="00005038" w:rsidRDefault="00005038" w:rsidP="00005038">
      <w:pPr>
        <w:pStyle w:val="PL"/>
      </w:pPr>
      <w:r>
        <w:t xml:space="preserve">      properties:</w:t>
      </w:r>
    </w:p>
    <w:p w14:paraId="31365598" w14:textId="77777777" w:rsidR="00005038" w:rsidRDefault="00005038" w:rsidP="00005038">
      <w:pPr>
        <w:pStyle w:val="PL"/>
      </w:pPr>
      <w:r>
        <w:t xml:space="preserve">        MnsAgent:</w:t>
      </w:r>
    </w:p>
    <w:p w14:paraId="0C7E8343" w14:textId="77777777" w:rsidR="00005038" w:rsidRDefault="00005038" w:rsidP="00005038">
      <w:pPr>
        <w:pStyle w:val="PL"/>
      </w:pPr>
      <w:r>
        <w:t xml:space="preserve">          $ref: '#/components/schemas/MnsAgent-Multiple'</w:t>
      </w:r>
    </w:p>
    <w:p w14:paraId="6C7E490D" w14:textId="77777777" w:rsidR="00005038" w:rsidRDefault="00005038" w:rsidP="00005038">
      <w:pPr>
        <w:pStyle w:val="PL"/>
      </w:pPr>
      <w:r>
        <w:t xml:space="preserve">        PerfMetricJob:</w:t>
      </w:r>
    </w:p>
    <w:p w14:paraId="43C55BE7" w14:textId="77777777" w:rsidR="00005038" w:rsidRDefault="00005038" w:rsidP="00005038">
      <w:pPr>
        <w:pStyle w:val="PL"/>
      </w:pPr>
      <w:r>
        <w:t xml:space="preserve">          $ref: '#/components/schemas/PerfMetricJob-Multiple'</w:t>
      </w:r>
    </w:p>
    <w:p w14:paraId="05638137" w14:textId="77777777" w:rsidR="00005038" w:rsidRDefault="00005038" w:rsidP="00005038">
      <w:pPr>
        <w:pStyle w:val="PL"/>
      </w:pPr>
      <w:r>
        <w:t xml:space="preserve">        ThresholdMonitor:</w:t>
      </w:r>
    </w:p>
    <w:p w14:paraId="5560DBB8" w14:textId="77777777" w:rsidR="00005038" w:rsidRDefault="00005038" w:rsidP="00005038">
      <w:pPr>
        <w:pStyle w:val="PL"/>
      </w:pPr>
      <w:r>
        <w:t xml:space="preserve">          $ref: '#/components/schemas/ThresholdMonitor-Multiple'</w:t>
      </w:r>
    </w:p>
    <w:p w14:paraId="7FD9F948" w14:textId="77777777" w:rsidR="00005038" w:rsidRDefault="00005038" w:rsidP="00005038">
      <w:pPr>
        <w:pStyle w:val="PL"/>
      </w:pPr>
      <w:r>
        <w:t xml:space="preserve">        NtfSubscriptionControl:</w:t>
      </w:r>
    </w:p>
    <w:p w14:paraId="683D3E62" w14:textId="77777777" w:rsidR="00005038" w:rsidRDefault="00005038" w:rsidP="00005038">
      <w:pPr>
        <w:pStyle w:val="PL"/>
      </w:pPr>
      <w:r>
        <w:t xml:space="preserve">          $ref: '#/components/schemas/NtfSubscriptionControl-Multiple'</w:t>
      </w:r>
    </w:p>
    <w:p w14:paraId="108F1FEE" w14:textId="77777777" w:rsidR="00005038" w:rsidRDefault="00005038" w:rsidP="00005038">
      <w:pPr>
        <w:pStyle w:val="PL"/>
      </w:pPr>
      <w:r>
        <w:t xml:space="preserve">        TraceJob:</w:t>
      </w:r>
    </w:p>
    <w:p w14:paraId="5DC89745" w14:textId="77777777" w:rsidR="00005038" w:rsidRDefault="00005038" w:rsidP="00005038">
      <w:pPr>
        <w:pStyle w:val="PL"/>
      </w:pPr>
      <w:r>
        <w:lastRenderedPageBreak/>
        <w:t xml:space="preserve">          $ref: '#/components/schemas/TraceJob-Multiple'</w:t>
      </w:r>
    </w:p>
    <w:p w14:paraId="7360198A" w14:textId="77777777" w:rsidR="00005038" w:rsidRDefault="00005038" w:rsidP="00005038">
      <w:pPr>
        <w:pStyle w:val="PL"/>
      </w:pPr>
      <w:r>
        <w:t xml:space="preserve">        AlarmList:</w:t>
      </w:r>
    </w:p>
    <w:p w14:paraId="48C0BD6A" w14:textId="77777777" w:rsidR="00005038" w:rsidRDefault="00005038" w:rsidP="00005038">
      <w:pPr>
        <w:pStyle w:val="PL"/>
      </w:pPr>
      <w:r>
        <w:t xml:space="preserve">          $ref: '#/components/schemas/AlarmList-Single'</w:t>
      </w:r>
    </w:p>
    <w:p w14:paraId="252F7622" w14:textId="77777777" w:rsidR="00005038" w:rsidRDefault="00005038" w:rsidP="00005038">
      <w:pPr>
        <w:pStyle w:val="PL"/>
      </w:pPr>
    </w:p>
    <w:p w14:paraId="28D3BC09" w14:textId="77777777" w:rsidR="00005038" w:rsidRDefault="00005038" w:rsidP="00005038">
      <w:pPr>
        <w:pStyle w:val="PL"/>
      </w:pPr>
      <w:r>
        <w:t>#-------- Definition of abstract IOCs --------------------------------------------</w:t>
      </w:r>
    </w:p>
    <w:p w14:paraId="5DE17C43" w14:textId="77777777" w:rsidR="00005038" w:rsidRDefault="00005038" w:rsidP="00005038">
      <w:pPr>
        <w:pStyle w:val="PL"/>
      </w:pPr>
    </w:p>
    <w:p w14:paraId="2E68EBC2" w14:textId="77777777" w:rsidR="00005038" w:rsidRDefault="00005038" w:rsidP="00005038">
      <w:pPr>
        <w:pStyle w:val="PL"/>
      </w:pPr>
      <w:r>
        <w:t xml:space="preserve">    ManagedFunction-Attr:</w:t>
      </w:r>
    </w:p>
    <w:p w14:paraId="0A294E04" w14:textId="77777777" w:rsidR="00005038" w:rsidRDefault="00005038" w:rsidP="00005038">
      <w:pPr>
        <w:pStyle w:val="PL"/>
      </w:pPr>
      <w:r>
        <w:t xml:space="preserve">      type: object</w:t>
      </w:r>
    </w:p>
    <w:p w14:paraId="6DA2AF70" w14:textId="77777777" w:rsidR="00005038" w:rsidRDefault="00005038" w:rsidP="00005038">
      <w:pPr>
        <w:pStyle w:val="PL"/>
      </w:pPr>
      <w:r>
        <w:t xml:space="preserve">      properties:</w:t>
      </w:r>
    </w:p>
    <w:p w14:paraId="1531608A" w14:textId="77777777" w:rsidR="00005038" w:rsidRDefault="00005038" w:rsidP="00005038">
      <w:pPr>
        <w:pStyle w:val="PL"/>
      </w:pPr>
      <w:r>
        <w:t xml:space="preserve">        userLabel:</w:t>
      </w:r>
    </w:p>
    <w:p w14:paraId="2251438F" w14:textId="77777777" w:rsidR="00005038" w:rsidRDefault="00005038" w:rsidP="00005038">
      <w:pPr>
        <w:pStyle w:val="PL"/>
      </w:pPr>
      <w:r>
        <w:t xml:space="preserve">          type: string</w:t>
      </w:r>
    </w:p>
    <w:p w14:paraId="22998BFC" w14:textId="77777777" w:rsidR="00005038" w:rsidRDefault="00005038" w:rsidP="00005038">
      <w:pPr>
        <w:pStyle w:val="PL"/>
      </w:pPr>
      <w:r>
        <w:t xml:space="preserve">        vnfParametersList:</w:t>
      </w:r>
    </w:p>
    <w:p w14:paraId="779BFD83" w14:textId="77777777" w:rsidR="00005038" w:rsidRDefault="00005038" w:rsidP="00005038">
      <w:pPr>
        <w:pStyle w:val="PL"/>
      </w:pPr>
      <w:r>
        <w:t xml:space="preserve">          type: array</w:t>
      </w:r>
    </w:p>
    <w:p w14:paraId="365988EB" w14:textId="77777777" w:rsidR="00005038" w:rsidRDefault="00005038" w:rsidP="00005038">
      <w:pPr>
        <w:pStyle w:val="PL"/>
      </w:pPr>
      <w:r>
        <w:t xml:space="preserve">          items:</w:t>
      </w:r>
    </w:p>
    <w:p w14:paraId="23E682CE" w14:textId="77777777" w:rsidR="00005038" w:rsidRDefault="00005038" w:rsidP="00005038">
      <w:pPr>
        <w:pStyle w:val="PL"/>
      </w:pPr>
      <w:r>
        <w:t xml:space="preserve">            $ref: '#/components/schemas/VnfParameter'</w:t>
      </w:r>
    </w:p>
    <w:p w14:paraId="5D34CDBC" w14:textId="77777777" w:rsidR="00005038" w:rsidRDefault="00005038" w:rsidP="00005038">
      <w:pPr>
        <w:pStyle w:val="PL"/>
      </w:pPr>
      <w:r>
        <w:t xml:space="preserve">        peeParametersList:</w:t>
      </w:r>
    </w:p>
    <w:p w14:paraId="4DC58847" w14:textId="77777777" w:rsidR="00005038" w:rsidRDefault="00005038" w:rsidP="00005038">
      <w:pPr>
        <w:pStyle w:val="PL"/>
      </w:pPr>
      <w:r>
        <w:t xml:space="preserve">          type: array</w:t>
      </w:r>
    </w:p>
    <w:p w14:paraId="2E09E39C" w14:textId="77777777" w:rsidR="00005038" w:rsidRDefault="00005038" w:rsidP="00005038">
      <w:pPr>
        <w:pStyle w:val="PL"/>
      </w:pPr>
      <w:r>
        <w:t xml:space="preserve">          items:</w:t>
      </w:r>
    </w:p>
    <w:p w14:paraId="4C6DAD04" w14:textId="77777777" w:rsidR="00005038" w:rsidRDefault="00005038" w:rsidP="00005038">
      <w:pPr>
        <w:pStyle w:val="PL"/>
      </w:pPr>
      <w:r>
        <w:t xml:space="preserve">            $ref: '#/components/schemas/PeeParameter'</w:t>
      </w:r>
    </w:p>
    <w:p w14:paraId="26934806" w14:textId="77777777" w:rsidR="00005038" w:rsidRDefault="00005038" w:rsidP="00005038">
      <w:pPr>
        <w:pStyle w:val="PL"/>
      </w:pPr>
      <w:r>
        <w:t xml:space="preserve">        priorityLabel:</w:t>
      </w:r>
    </w:p>
    <w:p w14:paraId="7B3ED249" w14:textId="77777777" w:rsidR="00005038" w:rsidRDefault="00005038" w:rsidP="00005038">
      <w:pPr>
        <w:pStyle w:val="PL"/>
      </w:pPr>
      <w:r>
        <w:t xml:space="preserve">          type: integer</w:t>
      </w:r>
    </w:p>
    <w:p w14:paraId="34163EFE" w14:textId="77777777" w:rsidR="00005038" w:rsidRDefault="00005038" w:rsidP="00005038">
      <w:pPr>
        <w:pStyle w:val="PL"/>
      </w:pPr>
      <w:r>
        <w:t xml:space="preserve">        supportedPerfMetricGroups:</w:t>
      </w:r>
    </w:p>
    <w:p w14:paraId="547B7582" w14:textId="77777777" w:rsidR="00005038" w:rsidRDefault="00005038" w:rsidP="00005038">
      <w:pPr>
        <w:pStyle w:val="PL"/>
      </w:pPr>
      <w:r>
        <w:t xml:space="preserve">          type: array</w:t>
      </w:r>
    </w:p>
    <w:p w14:paraId="1F57D0E6" w14:textId="77777777" w:rsidR="00005038" w:rsidRDefault="00005038" w:rsidP="00005038">
      <w:pPr>
        <w:pStyle w:val="PL"/>
      </w:pPr>
      <w:r>
        <w:t xml:space="preserve">          items:</w:t>
      </w:r>
    </w:p>
    <w:p w14:paraId="06F5C4C6" w14:textId="77777777" w:rsidR="00005038" w:rsidRDefault="00005038" w:rsidP="00005038">
      <w:pPr>
        <w:pStyle w:val="PL"/>
      </w:pPr>
      <w:r>
        <w:t xml:space="preserve">            $ref: '#/components/schemas/SupportedPerfMetricGroup'</w:t>
      </w:r>
    </w:p>
    <w:p w14:paraId="1D8AA2C5" w14:textId="77777777" w:rsidR="00005038" w:rsidRDefault="00005038" w:rsidP="00005038">
      <w:pPr>
        <w:pStyle w:val="PL"/>
      </w:pPr>
      <w:r>
        <w:t xml:space="preserve">    EP_RP-Attr:</w:t>
      </w:r>
    </w:p>
    <w:p w14:paraId="6A9313F0" w14:textId="77777777" w:rsidR="00005038" w:rsidRDefault="00005038" w:rsidP="00005038">
      <w:pPr>
        <w:pStyle w:val="PL"/>
      </w:pPr>
      <w:r>
        <w:t xml:space="preserve">      type: object</w:t>
      </w:r>
    </w:p>
    <w:p w14:paraId="2770DD1E" w14:textId="77777777" w:rsidR="00005038" w:rsidRDefault="00005038" w:rsidP="00005038">
      <w:pPr>
        <w:pStyle w:val="PL"/>
      </w:pPr>
      <w:r>
        <w:t xml:space="preserve">      properties:</w:t>
      </w:r>
    </w:p>
    <w:p w14:paraId="2FDF9633" w14:textId="77777777" w:rsidR="00005038" w:rsidRDefault="00005038" w:rsidP="00005038">
      <w:pPr>
        <w:pStyle w:val="PL"/>
      </w:pPr>
      <w:r>
        <w:t xml:space="preserve">        userLabel:</w:t>
      </w:r>
    </w:p>
    <w:p w14:paraId="2F91F540" w14:textId="77777777" w:rsidR="00005038" w:rsidRDefault="00005038" w:rsidP="00005038">
      <w:pPr>
        <w:pStyle w:val="PL"/>
      </w:pPr>
      <w:r>
        <w:t xml:space="preserve">          type: string</w:t>
      </w:r>
    </w:p>
    <w:p w14:paraId="0D7A601C" w14:textId="77777777" w:rsidR="00005038" w:rsidRDefault="00005038" w:rsidP="00005038">
      <w:pPr>
        <w:pStyle w:val="PL"/>
      </w:pPr>
      <w:r>
        <w:t xml:space="preserve">        farEndEntity:</w:t>
      </w:r>
    </w:p>
    <w:p w14:paraId="2AC5CD11" w14:textId="77777777" w:rsidR="00005038" w:rsidRDefault="00005038" w:rsidP="00005038">
      <w:pPr>
        <w:pStyle w:val="PL"/>
      </w:pPr>
      <w:r>
        <w:t xml:space="preserve">          type: string</w:t>
      </w:r>
    </w:p>
    <w:p w14:paraId="0158D62D" w14:textId="77777777" w:rsidR="00005038" w:rsidRDefault="00005038" w:rsidP="00005038">
      <w:pPr>
        <w:pStyle w:val="PL"/>
      </w:pPr>
      <w:r>
        <w:t xml:space="preserve">        supportedPerfMetricGroups:</w:t>
      </w:r>
    </w:p>
    <w:p w14:paraId="481D3D63" w14:textId="77777777" w:rsidR="00005038" w:rsidRDefault="00005038" w:rsidP="00005038">
      <w:pPr>
        <w:pStyle w:val="PL"/>
      </w:pPr>
      <w:r>
        <w:t xml:space="preserve">          type: array</w:t>
      </w:r>
    </w:p>
    <w:p w14:paraId="24C8CBEB" w14:textId="77777777" w:rsidR="00005038" w:rsidRDefault="00005038" w:rsidP="00005038">
      <w:pPr>
        <w:pStyle w:val="PL"/>
      </w:pPr>
      <w:r>
        <w:t xml:space="preserve">          items:</w:t>
      </w:r>
    </w:p>
    <w:p w14:paraId="4643CA37" w14:textId="77777777" w:rsidR="00005038" w:rsidRDefault="00005038" w:rsidP="00005038">
      <w:pPr>
        <w:pStyle w:val="PL"/>
      </w:pPr>
      <w:r>
        <w:t xml:space="preserve">            $ref: '#/components/schemas/SupportedPerfMetricGroup'</w:t>
      </w:r>
    </w:p>
    <w:p w14:paraId="31B183A3" w14:textId="77777777" w:rsidR="00005038" w:rsidRDefault="00005038" w:rsidP="00005038">
      <w:pPr>
        <w:pStyle w:val="PL"/>
      </w:pPr>
    </w:p>
    <w:p w14:paraId="0213CE06" w14:textId="77777777" w:rsidR="00005038" w:rsidRDefault="00005038" w:rsidP="00005038">
      <w:pPr>
        <w:pStyle w:val="PL"/>
      </w:pPr>
      <w:r>
        <w:t xml:space="preserve">    TraceJob-Attr:</w:t>
      </w:r>
    </w:p>
    <w:p w14:paraId="4CD36C6F" w14:textId="77777777" w:rsidR="00005038" w:rsidRDefault="00005038" w:rsidP="00005038">
      <w:pPr>
        <w:pStyle w:val="PL"/>
      </w:pPr>
      <w:r>
        <w:t xml:space="preserve">      type: object</w:t>
      </w:r>
    </w:p>
    <w:p w14:paraId="65F3B744" w14:textId="77777777" w:rsidR="00005038" w:rsidRDefault="00005038" w:rsidP="00005038">
      <w:pPr>
        <w:pStyle w:val="PL"/>
      </w:pPr>
      <w:r>
        <w:t xml:space="preserve">      description: abstract class used as a container of all TraceJob attributes</w:t>
      </w:r>
    </w:p>
    <w:p w14:paraId="51CA8D7C" w14:textId="77777777" w:rsidR="00005038" w:rsidRDefault="00005038" w:rsidP="00005038">
      <w:pPr>
        <w:pStyle w:val="PL"/>
      </w:pPr>
      <w:r>
        <w:t xml:space="preserve">      properties:</w:t>
      </w:r>
    </w:p>
    <w:p w14:paraId="62A2A975" w14:textId="77777777" w:rsidR="00005038" w:rsidRDefault="00005038" w:rsidP="00005038">
      <w:pPr>
        <w:pStyle w:val="PL"/>
      </w:pPr>
      <w:r>
        <w:t xml:space="preserve">        tjJobType:</w:t>
      </w:r>
    </w:p>
    <w:p w14:paraId="154BDE6C" w14:textId="77777777" w:rsidR="00005038" w:rsidRDefault="00005038" w:rsidP="00005038">
      <w:pPr>
        <w:pStyle w:val="PL"/>
      </w:pPr>
      <w:r>
        <w:t xml:space="preserve">          $ref: '#/components/schemas/tjJobType-Type'</w:t>
      </w:r>
    </w:p>
    <w:p w14:paraId="1AA0A4D0" w14:textId="77777777" w:rsidR="00005038" w:rsidRDefault="00005038" w:rsidP="00005038">
      <w:pPr>
        <w:pStyle w:val="PL"/>
      </w:pPr>
      <w:r>
        <w:t xml:space="preserve">        tjListOfInterfaces:</w:t>
      </w:r>
    </w:p>
    <w:p w14:paraId="1FDF6F4B" w14:textId="77777777" w:rsidR="00005038" w:rsidRDefault="00005038" w:rsidP="00005038">
      <w:pPr>
        <w:pStyle w:val="PL"/>
      </w:pPr>
      <w:r>
        <w:t xml:space="preserve">          $ref: '#/components/schemas/tjListOfInterfaces-Type'                  </w:t>
      </w:r>
    </w:p>
    <w:p w14:paraId="59BD5EC5" w14:textId="77777777" w:rsidR="00005038" w:rsidRDefault="00005038" w:rsidP="00005038">
      <w:pPr>
        <w:pStyle w:val="PL"/>
      </w:pPr>
      <w:r>
        <w:t xml:space="preserve">        tjListOfNeTypes:</w:t>
      </w:r>
    </w:p>
    <w:p w14:paraId="50E99331" w14:textId="77777777" w:rsidR="00005038" w:rsidRDefault="00005038" w:rsidP="00005038">
      <w:pPr>
        <w:pStyle w:val="PL"/>
      </w:pPr>
      <w:r>
        <w:t xml:space="preserve">          $ref: '#/components/schemas/tjListOfNeTypes-Type'</w:t>
      </w:r>
    </w:p>
    <w:p w14:paraId="2BC0A0A9" w14:textId="77777777" w:rsidR="00005038" w:rsidRDefault="00005038" w:rsidP="00005038">
      <w:pPr>
        <w:pStyle w:val="PL"/>
      </w:pPr>
      <w:r>
        <w:t xml:space="preserve">        tjPLMNTarget:</w:t>
      </w:r>
    </w:p>
    <w:p w14:paraId="17E02F6A" w14:textId="77777777" w:rsidR="00005038" w:rsidRDefault="00005038" w:rsidP="00005038">
      <w:pPr>
        <w:pStyle w:val="PL"/>
      </w:pPr>
      <w:r>
        <w:t xml:space="preserve">          $ref: '#/components/schemas/tjPLMNTarget-Type'</w:t>
      </w:r>
    </w:p>
    <w:p w14:paraId="0E87BBF2" w14:textId="77777777" w:rsidR="00005038" w:rsidRDefault="00005038" w:rsidP="00005038">
      <w:pPr>
        <w:pStyle w:val="PL"/>
      </w:pPr>
      <w:r>
        <w:t xml:space="preserve">        tjStreamingTraceConsumerURI:</w:t>
      </w:r>
    </w:p>
    <w:p w14:paraId="0841DC81" w14:textId="77777777" w:rsidR="00005038" w:rsidRDefault="00005038" w:rsidP="00005038">
      <w:pPr>
        <w:pStyle w:val="PL"/>
      </w:pPr>
      <w:r>
        <w:t xml:space="preserve">          $ref: 'comDefs.yaml#/components/schemas/Uri'</w:t>
      </w:r>
    </w:p>
    <w:p w14:paraId="61B4ED12" w14:textId="77777777" w:rsidR="00005038" w:rsidRDefault="00005038" w:rsidP="00005038">
      <w:pPr>
        <w:pStyle w:val="PL"/>
      </w:pPr>
      <w:r>
        <w:t xml:space="preserve">        tjTraceCollectionEntityAddress:</w:t>
      </w:r>
    </w:p>
    <w:p w14:paraId="74F7ABD2" w14:textId="77777777" w:rsidR="00005038" w:rsidRDefault="00005038" w:rsidP="00005038">
      <w:pPr>
        <w:pStyle w:val="PL"/>
      </w:pPr>
      <w:r>
        <w:t xml:space="preserve">          $ref: '#/components/schemas/IpAddr'</w:t>
      </w:r>
    </w:p>
    <w:p w14:paraId="5C8780C9" w14:textId="77777777" w:rsidR="00005038" w:rsidRDefault="00005038" w:rsidP="00005038">
      <w:pPr>
        <w:pStyle w:val="PL"/>
      </w:pPr>
      <w:r>
        <w:t xml:space="preserve">        tjTraceDepth:</w:t>
      </w:r>
    </w:p>
    <w:p w14:paraId="556495A1" w14:textId="77777777" w:rsidR="00005038" w:rsidRDefault="00005038" w:rsidP="00005038">
      <w:pPr>
        <w:pStyle w:val="PL"/>
      </w:pPr>
      <w:r>
        <w:t xml:space="preserve">          $ref: '#/components/schemas/tjTraceDepth-Type'</w:t>
      </w:r>
    </w:p>
    <w:p w14:paraId="0ECD2FF0" w14:textId="77777777" w:rsidR="00005038" w:rsidRDefault="00005038" w:rsidP="00005038">
      <w:pPr>
        <w:pStyle w:val="PL"/>
      </w:pPr>
      <w:r>
        <w:t xml:space="preserve">        tjTraceReference:</w:t>
      </w:r>
    </w:p>
    <w:p w14:paraId="70B4B39F" w14:textId="77777777" w:rsidR="00005038" w:rsidRDefault="00005038" w:rsidP="00005038">
      <w:pPr>
        <w:pStyle w:val="PL"/>
      </w:pPr>
      <w:r>
        <w:t xml:space="preserve">          $ref: '#/components/schemas/tjTraceReference-Type'</w:t>
      </w:r>
    </w:p>
    <w:p w14:paraId="5F5BC5C2" w14:textId="77777777" w:rsidR="00005038" w:rsidRDefault="00005038" w:rsidP="00005038">
      <w:pPr>
        <w:pStyle w:val="PL"/>
      </w:pPr>
      <w:r>
        <w:t xml:space="preserve">        tjTraceRecordSessionReference:</w:t>
      </w:r>
    </w:p>
    <w:p w14:paraId="5EBE8C00" w14:textId="77777777" w:rsidR="00005038" w:rsidRDefault="00005038" w:rsidP="00005038">
      <w:pPr>
        <w:pStyle w:val="PL"/>
      </w:pPr>
      <w:r>
        <w:t xml:space="preserve">          type: string</w:t>
      </w:r>
    </w:p>
    <w:p w14:paraId="4F0DC4C0" w14:textId="77777777" w:rsidR="00005038" w:rsidRDefault="00005038" w:rsidP="00005038">
      <w:pPr>
        <w:pStyle w:val="PL"/>
      </w:pPr>
      <w:r>
        <w:t xml:space="preserve">        tjTraceReportingFormat:</w:t>
      </w:r>
    </w:p>
    <w:p w14:paraId="5E41D10A" w14:textId="77777777" w:rsidR="00005038" w:rsidRDefault="00005038" w:rsidP="00005038">
      <w:pPr>
        <w:pStyle w:val="PL"/>
      </w:pPr>
      <w:r>
        <w:t xml:space="preserve">          $ref: '#/components/schemas/tjTraceReportingFormat-Type'</w:t>
      </w:r>
    </w:p>
    <w:p w14:paraId="1DFD5DED" w14:textId="77777777" w:rsidR="00005038" w:rsidRDefault="00005038" w:rsidP="00005038">
      <w:pPr>
        <w:pStyle w:val="PL"/>
      </w:pPr>
      <w:r>
        <w:t xml:space="preserve">        tjTraceTarget:</w:t>
      </w:r>
    </w:p>
    <w:p w14:paraId="1C091927" w14:textId="77777777" w:rsidR="00005038" w:rsidRDefault="00005038" w:rsidP="00005038">
      <w:pPr>
        <w:pStyle w:val="PL"/>
      </w:pPr>
      <w:r>
        <w:t xml:space="preserve">          $ref: '#/components/schemas/tjTraceTarget-Type'</w:t>
      </w:r>
    </w:p>
    <w:p w14:paraId="2416AEA8" w14:textId="77777777" w:rsidR="00005038" w:rsidRDefault="00005038" w:rsidP="00005038">
      <w:pPr>
        <w:pStyle w:val="PL"/>
      </w:pPr>
      <w:r>
        <w:t xml:space="preserve">        tjTriggeringEvent:</w:t>
      </w:r>
    </w:p>
    <w:p w14:paraId="1537336F" w14:textId="77777777" w:rsidR="00005038" w:rsidRDefault="00005038" w:rsidP="00005038">
      <w:pPr>
        <w:pStyle w:val="PL"/>
      </w:pPr>
      <w:r>
        <w:t xml:space="preserve">          $ref: '#/components/schemas/tjTriggeringEvent-Type'</w:t>
      </w:r>
    </w:p>
    <w:p w14:paraId="01BCD8FC" w14:textId="77777777" w:rsidR="00005038" w:rsidRDefault="00005038" w:rsidP="00005038">
      <w:pPr>
        <w:pStyle w:val="PL"/>
      </w:pPr>
      <w:r>
        <w:t xml:space="preserve">        tjMDTAnonymizationOfData:</w:t>
      </w:r>
    </w:p>
    <w:p w14:paraId="44DCDCBD" w14:textId="77777777" w:rsidR="00005038" w:rsidRDefault="00005038" w:rsidP="00005038">
      <w:pPr>
        <w:pStyle w:val="PL"/>
      </w:pPr>
      <w:r>
        <w:t xml:space="preserve">          $ref: '#/components/schemas/tjMDTAnonymizationOfData-Type'</w:t>
      </w:r>
    </w:p>
    <w:p w14:paraId="680D2A68" w14:textId="77777777" w:rsidR="00005038" w:rsidRDefault="00005038" w:rsidP="00005038">
      <w:pPr>
        <w:pStyle w:val="PL"/>
      </w:pPr>
      <w:r>
        <w:t xml:space="preserve">        tjMDTAreaConfigurationForNeighCell:</w:t>
      </w:r>
    </w:p>
    <w:p w14:paraId="5C20D044" w14:textId="77777777" w:rsidR="00005038" w:rsidRDefault="00005038" w:rsidP="00005038">
      <w:pPr>
        <w:pStyle w:val="PL"/>
      </w:pPr>
      <w:r>
        <w:t xml:space="preserve">          $ref: '#/components/schemas/AreaConfig'</w:t>
      </w:r>
    </w:p>
    <w:p w14:paraId="71E29D89" w14:textId="77777777" w:rsidR="00005038" w:rsidRDefault="00005038" w:rsidP="00005038">
      <w:pPr>
        <w:pStyle w:val="PL"/>
      </w:pPr>
      <w:r>
        <w:t xml:space="preserve">        tjMDTAreaScope:</w:t>
      </w:r>
    </w:p>
    <w:p w14:paraId="1DC292FF" w14:textId="77777777" w:rsidR="00005038" w:rsidRDefault="00005038" w:rsidP="00005038">
      <w:pPr>
        <w:pStyle w:val="PL"/>
      </w:pPr>
      <w:r>
        <w:t xml:space="preserve">          type: array</w:t>
      </w:r>
    </w:p>
    <w:p w14:paraId="4C8E0EC9" w14:textId="77777777" w:rsidR="00005038" w:rsidRDefault="00005038" w:rsidP="00005038">
      <w:pPr>
        <w:pStyle w:val="PL"/>
      </w:pPr>
      <w:r>
        <w:t xml:space="preserve">          items:</w:t>
      </w:r>
    </w:p>
    <w:p w14:paraId="00DA202C" w14:textId="77777777" w:rsidR="00005038" w:rsidRDefault="00005038" w:rsidP="00005038">
      <w:pPr>
        <w:pStyle w:val="PL"/>
      </w:pPr>
      <w:r>
        <w:t xml:space="preserve">            $ref: '#/components/schemas/AreaScope'</w:t>
      </w:r>
    </w:p>
    <w:p w14:paraId="4B10E1B8" w14:textId="77777777" w:rsidR="00005038" w:rsidRDefault="00005038" w:rsidP="00005038">
      <w:pPr>
        <w:pStyle w:val="PL"/>
      </w:pPr>
      <w:r>
        <w:t xml:space="preserve">        tjMDTCollectionPeriodRrmLte:</w:t>
      </w:r>
    </w:p>
    <w:p w14:paraId="61B0305A" w14:textId="77777777" w:rsidR="00005038" w:rsidRDefault="00005038" w:rsidP="00005038">
      <w:pPr>
        <w:pStyle w:val="PL"/>
      </w:pPr>
      <w:r>
        <w:t xml:space="preserve">          $ref: '#/components/schemas/tjMDTCollectionPeriodRrmLte-Type'</w:t>
      </w:r>
    </w:p>
    <w:p w14:paraId="3F3BD033" w14:textId="77777777" w:rsidR="00005038" w:rsidRDefault="00005038" w:rsidP="00005038">
      <w:pPr>
        <w:pStyle w:val="PL"/>
      </w:pPr>
      <w:r>
        <w:t xml:space="preserve">        tjMDTCollectionPeriodM6Lte:</w:t>
      </w:r>
    </w:p>
    <w:p w14:paraId="74AF16C1" w14:textId="77777777" w:rsidR="00005038" w:rsidRDefault="00005038" w:rsidP="00005038">
      <w:pPr>
        <w:pStyle w:val="PL"/>
      </w:pPr>
      <w:r>
        <w:t xml:space="preserve">          $ref: '#/components/schemas/tjMDTCollectionPeriodM6Lte-Type'</w:t>
      </w:r>
    </w:p>
    <w:p w14:paraId="7C08EF55" w14:textId="77777777" w:rsidR="00005038" w:rsidRDefault="00005038" w:rsidP="00005038">
      <w:pPr>
        <w:pStyle w:val="PL"/>
      </w:pPr>
      <w:r>
        <w:t xml:space="preserve">        tjMDTCollectionPeriodM7Lte:</w:t>
      </w:r>
    </w:p>
    <w:p w14:paraId="7DD28E94" w14:textId="77777777" w:rsidR="00005038" w:rsidRDefault="00005038" w:rsidP="00005038">
      <w:pPr>
        <w:pStyle w:val="PL"/>
      </w:pPr>
      <w:r>
        <w:lastRenderedPageBreak/>
        <w:t xml:space="preserve">          $ref: '#/components/schemas/tjMDTCollectionPeriodM7Lte-Type'</w:t>
      </w:r>
    </w:p>
    <w:p w14:paraId="11B4C9F7" w14:textId="77777777" w:rsidR="00005038" w:rsidRDefault="00005038" w:rsidP="00005038">
      <w:pPr>
        <w:pStyle w:val="PL"/>
      </w:pPr>
      <w:r>
        <w:t xml:space="preserve">        tjMDTCollectionPeriodRrmUmts:</w:t>
      </w:r>
    </w:p>
    <w:p w14:paraId="5FB4C87E" w14:textId="77777777" w:rsidR="00005038" w:rsidRDefault="00005038" w:rsidP="00005038">
      <w:pPr>
        <w:pStyle w:val="PL"/>
      </w:pPr>
      <w:r>
        <w:t xml:space="preserve">          $ref: '#/components/schemas/tjMDTCollectionPeriodRrmUmts-Type'</w:t>
      </w:r>
    </w:p>
    <w:p w14:paraId="357C79B8" w14:textId="77777777" w:rsidR="00005038" w:rsidRDefault="00005038" w:rsidP="00005038">
      <w:pPr>
        <w:pStyle w:val="PL"/>
      </w:pPr>
      <w:r>
        <w:t xml:space="preserve">        tjMDTCollectionPeriodRrmNR:</w:t>
      </w:r>
    </w:p>
    <w:p w14:paraId="0356498F" w14:textId="77777777" w:rsidR="00005038" w:rsidRDefault="00005038" w:rsidP="00005038">
      <w:pPr>
        <w:pStyle w:val="PL"/>
      </w:pPr>
      <w:r>
        <w:t xml:space="preserve">          $ref: '#/components/schemas/tjMDTCollectionPeriodRrmNR-Type'</w:t>
      </w:r>
    </w:p>
    <w:p w14:paraId="2050B1E4" w14:textId="77777777" w:rsidR="00005038" w:rsidRDefault="00005038" w:rsidP="00005038">
      <w:pPr>
        <w:pStyle w:val="PL"/>
      </w:pPr>
      <w:r>
        <w:t xml:space="preserve">        tjMDTCollectionPeriodM6NR:</w:t>
      </w:r>
    </w:p>
    <w:p w14:paraId="52C5417B" w14:textId="77777777" w:rsidR="00005038" w:rsidRDefault="00005038" w:rsidP="00005038">
      <w:pPr>
        <w:pStyle w:val="PL"/>
      </w:pPr>
      <w:r>
        <w:t xml:space="preserve">          $ref: '#/components/schemas/tjMDTCollectionPeriodM6NR-Type'</w:t>
      </w:r>
    </w:p>
    <w:p w14:paraId="746DFAB9" w14:textId="77777777" w:rsidR="00005038" w:rsidRDefault="00005038" w:rsidP="00005038">
      <w:pPr>
        <w:pStyle w:val="PL"/>
      </w:pPr>
      <w:r>
        <w:t xml:space="preserve">        tjMDTCollectionPeriodM7NR:</w:t>
      </w:r>
    </w:p>
    <w:p w14:paraId="3A3892C1" w14:textId="77777777" w:rsidR="00005038" w:rsidRDefault="00005038" w:rsidP="00005038">
      <w:pPr>
        <w:pStyle w:val="PL"/>
      </w:pPr>
      <w:r>
        <w:t xml:space="preserve">          $ref: '#/components/schemas/tjMDTCollectionPeriodM7NR-Type'</w:t>
      </w:r>
    </w:p>
    <w:p w14:paraId="2762C038" w14:textId="77777777" w:rsidR="00005038" w:rsidRDefault="00005038" w:rsidP="00005038">
      <w:pPr>
        <w:pStyle w:val="PL"/>
      </w:pPr>
      <w:r>
        <w:t xml:space="preserve">        tjMDTEventListForTriggeredMeasurement:</w:t>
      </w:r>
    </w:p>
    <w:p w14:paraId="1274F079" w14:textId="77777777" w:rsidR="00005038" w:rsidRDefault="00005038" w:rsidP="00005038">
      <w:pPr>
        <w:pStyle w:val="PL"/>
      </w:pPr>
      <w:r>
        <w:t xml:space="preserve">          $ref: '#/components/schemas/tjMDTEventListForTriggeredMeasurement-Type'</w:t>
      </w:r>
    </w:p>
    <w:p w14:paraId="2B3A1A6A" w14:textId="77777777" w:rsidR="00005038" w:rsidRDefault="00005038" w:rsidP="00005038">
      <w:pPr>
        <w:pStyle w:val="PL"/>
      </w:pPr>
      <w:r>
        <w:t xml:space="preserve">        tjMDTEventThreshold:</w:t>
      </w:r>
    </w:p>
    <w:p w14:paraId="6F1420C8" w14:textId="77777777" w:rsidR="00005038" w:rsidRDefault="00005038" w:rsidP="00005038">
      <w:pPr>
        <w:pStyle w:val="PL"/>
      </w:pPr>
      <w:r>
        <w:t xml:space="preserve">          $ref: '#/components/schemas/tjMDTEventThreshold-Type'</w:t>
      </w:r>
    </w:p>
    <w:p w14:paraId="723A9569" w14:textId="77777777" w:rsidR="00005038" w:rsidRDefault="00005038" w:rsidP="00005038">
      <w:pPr>
        <w:pStyle w:val="PL"/>
      </w:pPr>
      <w:r>
        <w:t xml:space="preserve">        tjMDTListOfMeasurements:</w:t>
      </w:r>
    </w:p>
    <w:p w14:paraId="4C82C79E" w14:textId="77777777" w:rsidR="00005038" w:rsidRDefault="00005038" w:rsidP="00005038">
      <w:pPr>
        <w:pStyle w:val="PL"/>
      </w:pPr>
      <w:r>
        <w:t xml:space="preserve">          $ref: '#/components/schemas/tjMDTListOfMeasurements-Type'</w:t>
      </w:r>
    </w:p>
    <w:p w14:paraId="5030D695" w14:textId="77777777" w:rsidR="00005038" w:rsidRDefault="00005038" w:rsidP="00005038">
      <w:pPr>
        <w:pStyle w:val="PL"/>
      </w:pPr>
      <w:r>
        <w:t xml:space="preserve">        tjMDTLoggingDuration:</w:t>
      </w:r>
    </w:p>
    <w:p w14:paraId="7CA4F854" w14:textId="77777777" w:rsidR="00005038" w:rsidRDefault="00005038" w:rsidP="00005038">
      <w:pPr>
        <w:pStyle w:val="PL"/>
      </w:pPr>
      <w:r>
        <w:t xml:space="preserve">          $ref: '#/components/schemas/tjMDTLoggingDuration-Type'</w:t>
      </w:r>
    </w:p>
    <w:p w14:paraId="5FD7A56D" w14:textId="77777777" w:rsidR="00005038" w:rsidRDefault="00005038" w:rsidP="00005038">
      <w:pPr>
        <w:pStyle w:val="PL"/>
      </w:pPr>
      <w:r>
        <w:t xml:space="preserve">        tjMDTLoggingInterval:</w:t>
      </w:r>
    </w:p>
    <w:p w14:paraId="6EF22AA0" w14:textId="77777777" w:rsidR="00005038" w:rsidRDefault="00005038" w:rsidP="00005038">
      <w:pPr>
        <w:pStyle w:val="PL"/>
      </w:pPr>
      <w:r>
        <w:t xml:space="preserve">          $ref: '#/components/schemas/tjMDTLoggingInterval-Type'</w:t>
      </w:r>
    </w:p>
    <w:p w14:paraId="5B5A28C5" w14:textId="77777777" w:rsidR="00005038" w:rsidRDefault="00005038" w:rsidP="00005038">
      <w:pPr>
        <w:pStyle w:val="PL"/>
      </w:pPr>
      <w:r>
        <w:t xml:space="preserve">        tjMDTLoggingEventThreshold:</w:t>
      </w:r>
    </w:p>
    <w:p w14:paraId="2CDAF618" w14:textId="77777777" w:rsidR="00005038" w:rsidRDefault="00005038" w:rsidP="00005038">
      <w:pPr>
        <w:pStyle w:val="PL"/>
      </w:pPr>
      <w:r>
        <w:t xml:space="preserve">          $ref: '#/components/schemas/tjMDTLoggingEventThreshold-Type'</w:t>
      </w:r>
    </w:p>
    <w:p w14:paraId="671FB91A" w14:textId="77777777" w:rsidR="00005038" w:rsidRDefault="00005038" w:rsidP="00005038">
      <w:pPr>
        <w:pStyle w:val="PL"/>
      </w:pPr>
      <w:r>
        <w:t xml:space="preserve">        tjMDTLoggingHysteresis:</w:t>
      </w:r>
    </w:p>
    <w:p w14:paraId="470D181A" w14:textId="77777777" w:rsidR="00005038" w:rsidRDefault="00005038" w:rsidP="00005038">
      <w:pPr>
        <w:pStyle w:val="PL"/>
      </w:pPr>
      <w:r>
        <w:t xml:space="preserve">          $ref: '#/components/schemas/tjMDTLoggingHysteresis-Type'</w:t>
      </w:r>
    </w:p>
    <w:p w14:paraId="5C62685F" w14:textId="77777777" w:rsidR="00005038" w:rsidRDefault="00005038" w:rsidP="00005038">
      <w:pPr>
        <w:pStyle w:val="PL"/>
      </w:pPr>
      <w:r>
        <w:t xml:space="preserve">        tjMDTLoggingTimeToTrigger:</w:t>
      </w:r>
    </w:p>
    <w:p w14:paraId="464AF6ED" w14:textId="77777777" w:rsidR="00005038" w:rsidRDefault="00005038" w:rsidP="00005038">
      <w:pPr>
        <w:pStyle w:val="PL"/>
      </w:pPr>
      <w:r>
        <w:t xml:space="preserve">          $ref: '#/components/schemas/tjMDTLoggingTimeToTrigger-Type'</w:t>
      </w:r>
    </w:p>
    <w:p w14:paraId="44EFC9F3" w14:textId="77777777" w:rsidR="00005038" w:rsidRDefault="00005038" w:rsidP="00005038">
      <w:pPr>
        <w:pStyle w:val="PL"/>
      </w:pPr>
      <w:r>
        <w:t xml:space="preserve">        tjMDTMBSFNAreaList:</w:t>
      </w:r>
    </w:p>
    <w:p w14:paraId="3E233FAD" w14:textId="77777777" w:rsidR="00005038" w:rsidRDefault="00005038" w:rsidP="00005038">
      <w:pPr>
        <w:pStyle w:val="PL"/>
      </w:pPr>
      <w:r>
        <w:t xml:space="preserve">          type: array</w:t>
      </w:r>
    </w:p>
    <w:p w14:paraId="694EA5DD" w14:textId="77777777" w:rsidR="00005038" w:rsidRDefault="00005038" w:rsidP="00005038">
      <w:pPr>
        <w:pStyle w:val="PL"/>
      </w:pPr>
      <w:r>
        <w:t xml:space="preserve">          items:</w:t>
      </w:r>
    </w:p>
    <w:p w14:paraId="093DFD35" w14:textId="77777777" w:rsidR="00005038" w:rsidRDefault="00005038" w:rsidP="00005038">
      <w:pPr>
        <w:pStyle w:val="PL"/>
      </w:pPr>
      <w:r>
        <w:t xml:space="preserve">            $ref: '#/components/schemas/MbsfnArea'</w:t>
      </w:r>
    </w:p>
    <w:p w14:paraId="2A279FA4" w14:textId="77777777" w:rsidR="00005038" w:rsidRDefault="00005038" w:rsidP="00005038">
      <w:pPr>
        <w:pStyle w:val="PL"/>
      </w:pPr>
      <w:r>
        <w:t xml:space="preserve">        tjMDTMeasurementPeriodLTE:</w:t>
      </w:r>
    </w:p>
    <w:p w14:paraId="4D2411B2" w14:textId="77777777" w:rsidR="00005038" w:rsidRDefault="00005038" w:rsidP="00005038">
      <w:pPr>
        <w:pStyle w:val="PL"/>
      </w:pPr>
      <w:r>
        <w:t xml:space="preserve">          $ref: '#/components/schemas/tjMDTMeasurementPeriodLTE-Type'</w:t>
      </w:r>
    </w:p>
    <w:p w14:paraId="7BC7BF90" w14:textId="77777777" w:rsidR="00005038" w:rsidRDefault="00005038" w:rsidP="00005038">
      <w:pPr>
        <w:pStyle w:val="PL"/>
      </w:pPr>
      <w:r>
        <w:t xml:space="preserve">        tjMDTMeasurementPeriodUMTS:</w:t>
      </w:r>
    </w:p>
    <w:p w14:paraId="390CF8B7" w14:textId="77777777" w:rsidR="00005038" w:rsidRDefault="00005038" w:rsidP="00005038">
      <w:pPr>
        <w:pStyle w:val="PL"/>
      </w:pPr>
      <w:r>
        <w:t xml:space="preserve">          $ref: '#/components/schemas/tjMDTMeasurementPeriodUMTS-Type'</w:t>
      </w:r>
    </w:p>
    <w:p w14:paraId="41AE52A2" w14:textId="77777777" w:rsidR="00005038" w:rsidRDefault="00005038" w:rsidP="00005038">
      <w:pPr>
        <w:pStyle w:val="PL"/>
      </w:pPr>
      <w:r>
        <w:t xml:space="preserve">        tjMDTMeasurementQuantity:</w:t>
      </w:r>
    </w:p>
    <w:p w14:paraId="57A4D5A2" w14:textId="77777777" w:rsidR="00005038" w:rsidRDefault="00005038" w:rsidP="00005038">
      <w:pPr>
        <w:pStyle w:val="PL"/>
      </w:pPr>
      <w:r>
        <w:t xml:space="preserve">          $ref: '#/components/schemas/tjMDTMeasurementQuantity-Type'</w:t>
      </w:r>
    </w:p>
    <w:p w14:paraId="69A49E50" w14:textId="77777777" w:rsidR="00005038" w:rsidRDefault="00005038" w:rsidP="00005038">
      <w:pPr>
        <w:pStyle w:val="PL"/>
      </w:pPr>
      <w:r>
        <w:t xml:space="preserve">        tjMDTM4ThresholdUmts:</w:t>
      </w:r>
    </w:p>
    <w:p w14:paraId="6B5A4391" w14:textId="77777777" w:rsidR="00005038" w:rsidRDefault="00005038" w:rsidP="00005038">
      <w:pPr>
        <w:pStyle w:val="PL"/>
      </w:pPr>
      <w:r>
        <w:t xml:space="preserve">          $ref: '#/components/schemas/tjMDTM4ThresholdUmts-Type'</w:t>
      </w:r>
    </w:p>
    <w:p w14:paraId="00DF1016" w14:textId="77777777" w:rsidR="00005038" w:rsidRDefault="00005038" w:rsidP="00005038">
      <w:pPr>
        <w:pStyle w:val="PL"/>
      </w:pPr>
      <w:r>
        <w:t xml:space="preserve">        tjMDTPLMNList:</w:t>
      </w:r>
    </w:p>
    <w:p w14:paraId="0878B998" w14:textId="77777777" w:rsidR="00005038" w:rsidRDefault="00005038" w:rsidP="00005038">
      <w:pPr>
        <w:pStyle w:val="PL"/>
      </w:pPr>
      <w:r>
        <w:t xml:space="preserve">          $ref: '#/components/schemas/tjMDTPLMNList-Type'</w:t>
      </w:r>
    </w:p>
    <w:p w14:paraId="1A74A608" w14:textId="77777777" w:rsidR="00005038" w:rsidRDefault="00005038" w:rsidP="00005038">
      <w:pPr>
        <w:pStyle w:val="PL"/>
      </w:pPr>
      <w:r>
        <w:t xml:space="preserve">        tjMDTPositioningMethod:</w:t>
      </w:r>
    </w:p>
    <w:p w14:paraId="08124D86" w14:textId="77777777" w:rsidR="00005038" w:rsidRDefault="00005038" w:rsidP="00005038">
      <w:pPr>
        <w:pStyle w:val="PL"/>
      </w:pPr>
      <w:r>
        <w:t xml:space="preserve">          $ref: '#/components/schemas/tjMDTPositioningMethod-Type'</w:t>
      </w:r>
    </w:p>
    <w:p w14:paraId="4134C9E3" w14:textId="77777777" w:rsidR="00005038" w:rsidRDefault="00005038" w:rsidP="00005038">
      <w:pPr>
        <w:pStyle w:val="PL"/>
      </w:pPr>
      <w:r>
        <w:t xml:space="preserve">        tjMDTReportAmount:</w:t>
      </w:r>
    </w:p>
    <w:p w14:paraId="2131CE24" w14:textId="77777777" w:rsidR="00005038" w:rsidRDefault="00005038" w:rsidP="00005038">
      <w:pPr>
        <w:pStyle w:val="PL"/>
      </w:pPr>
      <w:r>
        <w:t xml:space="preserve">          $ref: '#/components/schemas/tjMDTReportAmount-Type'</w:t>
      </w:r>
    </w:p>
    <w:p w14:paraId="0EBDED95" w14:textId="77777777" w:rsidR="00005038" w:rsidRDefault="00005038" w:rsidP="00005038">
      <w:pPr>
        <w:pStyle w:val="PL"/>
      </w:pPr>
      <w:r>
        <w:t xml:space="preserve">        tjMDTReportingTrigger:</w:t>
      </w:r>
    </w:p>
    <w:p w14:paraId="275030F1" w14:textId="77777777" w:rsidR="00005038" w:rsidRDefault="00005038" w:rsidP="00005038">
      <w:pPr>
        <w:pStyle w:val="PL"/>
      </w:pPr>
      <w:r>
        <w:t xml:space="preserve">          $ref: '#/components/schemas/tjMDTReportingTrigger-Type'</w:t>
      </w:r>
    </w:p>
    <w:p w14:paraId="4A724FC9" w14:textId="77777777" w:rsidR="00005038" w:rsidRDefault="00005038" w:rsidP="00005038">
      <w:pPr>
        <w:pStyle w:val="PL"/>
      </w:pPr>
      <w:r>
        <w:t xml:space="preserve">        tjMDTReportInterval:</w:t>
      </w:r>
    </w:p>
    <w:p w14:paraId="1E6BC1BD" w14:textId="77777777" w:rsidR="00005038" w:rsidRDefault="00005038" w:rsidP="00005038">
      <w:pPr>
        <w:pStyle w:val="PL"/>
      </w:pPr>
      <w:r>
        <w:t xml:space="preserve">          $ref: '#/components/schemas/tjMDTReportInterval-Type'</w:t>
      </w:r>
    </w:p>
    <w:p w14:paraId="26F442D5" w14:textId="77777777" w:rsidR="00005038" w:rsidRDefault="00005038" w:rsidP="00005038">
      <w:pPr>
        <w:pStyle w:val="PL"/>
      </w:pPr>
      <w:r>
        <w:t xml:space="preserve">        tjMDTReportType:</w:t>
      </w:r>
    </w:p>
    <w:p w14:paraId="03B4B0B0" w14:textId="77777777" w:rsidR="00005038" w:rsidRDefault="00005038" w:rsidP="00005038">
      <w:pPr>
        <w:pStyle w:val="PL"/>
      </w:pPr>
      <w:r>
        <w:t xml:space="preserve">          $ref: '#/components/schemas/tjMDTReportType-Type'</w:t>
      </w:r>
    </w:p>
    <w:p w14:paraId="45EAF21B" w14:textId="77777777" w:rsidR="00005038" w:rsidRDefault="00005038" w:rsidP="00005038">
      <w:pPr>
        <w:pStyle w:val="PL"/>
      </w:pPr>
      <w:r>
        <w:t xml:space="preserve">        tjMDTSensorInformation:</w:t>
      </w:r>
    </w:p>
    <w:p w14:paraId="6156C90D" w14:textId="77777777" w:rsidR="00005038" w:rsidRDefault="00005038" w:rsidP="00005038">
      <w:pPr>
        <w:pStyle w:val="PL"/>
      </w:pPr>
      <w:r>
        <w:t xml:space="preserve">          $ref: '#/components/schemas/tjMDTSensorInformation-Type'</w:t>
      </w:r>
    </w:p>
    <w:p w14:paraId="596BF05B" w14:textId="77777777" w:rsidR="00005038" w:rsidRDefault="00005038" w:rsidP="00005038">
      <w:pPr>
        <w:pStyle w:val="PL"/>
      </w:pPr>
      <w:r>
        <w:t xml:space="preserve">        tjMDTTraceCollectionEntityID:</w:t>
      </w:r>
    </w:p>
    <w:p w14:paraId="1CF0BDD5" w14:textId="77777777" w:rsidR="00005038" w:rsidRDefault="00005038" w:rsidP="00005038">
      <w:pPr>
        <w:pStyle w:val="PL"/>
      </w:pPr>
      <w:r>
        <w:t xml:space="preserve">          $ref: '#/components/schemas/tjMDTTraceCollectionEntityID-Type'</w:t>
      </w:r>
    </w:p>
    <w:p w14:paraId="5AAF67FF" w14:textId="77777777" w:rsidR="00005038" w:rsidRDefault="00005038" w:rsidP="00005038">
      <w:pPr>
        <w:pStyle w:val="PL"/>
      </w:pPr>
    </w:p>
    <w:p w14:paraId="163596C1" w14:textId="77777777" w:rsidR="00005038" w:rsidRDefault="00005038" w:rsidP="00005038">
      <w:pPr>
        <w:pStyle w:val="PL"/>
      </w:pPr>
      <w:r>
        <w:t xml:space="preserve">    ManagedFunction-ncO:</w:t>
      </w:r>
    </w:p>
    <w:p w14:paraId="20E519EB" w14:textId="77777777" w:rsidR="00005038" w:rsidRDefault="00005038" w:rsidP="00005038">
      <w:pPr>
        <w:pStyle w:val="PL"/>
      </w:pPr>
      <w:r>
        <w:t xml:space="preserve">      type: object</w:t>
      </w:r>
    </w:p>
    <w:p w14:paraId="102021DE" w14:textId="77777777" w:rsidR="00005038" w:rsidRDefault="00005038" w:rsidP="00005038">
      <w:pPr>
        <w:pStyle w:val="PL"/>
      </w:pPr>
      <w:r>
        <w:t xml:space="preserve">      properties:</w:t>
      </w:r>
    </w:p>
    <w:p w14:paraId="3BBFFECA" w14:textId="77777777" w:rsidR="00005038" w:rsidRDefault="00005038" w:rsidP="00005038">
      <w:pPr>
        <w:pStyle w:val="PL"/>
      </w:pPr>
      <w:r>
        <w:t xml:space="preserve">        PerfMetricJob:</w:t>
      </w:r>
    </w:p>
    <w:p w14:paraId="4F9E6D9D" w14:textId="77777777" w:rsidR="00005038" w:rsidRDefault="00005038" w:rsidP="00005038">
      <w:pPr>
        <w:pStyle w:val="PL"/>
      </w:pPr>
      <w:r>
        <w:t xml:space="preserve">          $ref: '#/components/schemas/PerfMetricJob-Multiple'</w:t>
      </w:r>
    </w:p>
    <w:p w14:paraId="0BDFFEE6" w14:textId="77777777" w:rsidR="00005038" w:rsidRDefault="00005038" w:rsidP="00005038">
      <w:pPr>
        <w:pStyle w:val="PL"/>
      </w:pPr>
      <w:r>
        <w:t xml:space="preserve">        ThresholdMonitor:</w:t>
      </w:r>
    </w:p>
    <w:p w14:paraId="2B426F62" w14:textId="77777777" w:rsidR="00005038" w:rsidRDefault="00005038" w:rsidP="00005038">
      <w:pPr>
        <w:pStyle w:val="PL"/>
      </w:pPr>
      <w:r>
        <w:t xml:space="preserve">          $ref: '#/components/schemas/ThresholdMonitor-Multiple'</w:t>
      </w:r>
    </w:p>
    <w:p w14:paraId="2EB7D46D" w14:textId="77777777" w:rsidR="00005038" w:rsidRDefault="00005038" w:rsidP="00005038">
      <w:pPr>
        <w:pStyle w:val="PL"/>
      </w:pPr>
      <w:r>
        <w:t xml:space="preserve">        ManagedNFService:</w:t>
      </w:r>
    </w:p>
    <w:p w14:paraId="5D5D1A8F" w14:textId="77777777" w:rsidR="00005038" w:rsidRDefault="00005038" w:rsidP="00005038">
      <w:pPr>
        <w:pStyle w:val="PL"/>
      </w:pPr>
      <w:r>
        <w:t xml:space="preserve">          $ref: '#/components/schemas/ManagedNFService-Multiple'</w:t>
      </w:r>
    </w:p>
    <w:p w14:paraId="57D0CC4B" w14:textId="77777777" w:rsidR="00005038" w:rsidRDefault="00005038" w:rsidP="00005038">
      <w:pPr>
        <w:pStyle w:val="PL"/>
      </w:pPr>
      <w:r>
        <w:t xml:space="preserve">        TraceJob:</w:t>
      </w:r>
    </w:p>
    <w:p w14:paraId="003A4C1E" w14:textId="77777777" w:rsidR="00005038" w:rsidRDefault="00005038" w:rsidP="00005038">
      <w:pPr>
        <w:pStyle w:val="PL"/>
      </w:pPr>
      <w:r>
        <w:t xml:space="preserve">          $ref: '#/components/schemas/TraceJob-Multiple'</w:t>
      </w:r>
    </w:p>
    <w:p w14:paraId="5786B978" w14:textId="77777777" w:rsidR="00005038" w:rsidRDefault="00005038" w:rsidP="00005038">
      <w:pPr>
        <w:pStyle w:val="PL"/>
      </w:pPr>
    </w:p>
    <w:p w14:paraId="66860EA1" w14:textId="77777777" w:rsidR="00005038" w:rsidRDefault="00005038" w:rsidP="00005038">
      <w:pPr>
        <w:pStyle w:val="PL"/>
      </w:pPr>
      <w:r>
        <w:t xml:space="preserve">    MnsRegistry-Single:</w:t>
      </w:r>
    </w:p>
    <w:p w14:paraId="3FEC1D24" w14:textId="77777777" w:rsidR="00005038" w:rsidRDefault="00005038" w:rsidP="00005038">
      <w:pPr>
        <w:pStyle w:val="PL"/>
      </w:pPr>
      <w:r>
        <w:t xml:space="preserve">      type: object</w:t>
      </w:r>
    </w:p>
    <w:p w14:paraId="6026C212" w14:textId="77777777" w:rsidR="00005038" w:rsidRDefault="00005038" w:rsidP="00005038">
      <w:pPr>
        <w:pStyle w:val="PL"/>
      </w:pPr>
      <w:r>
        <w:t xml:space="preserve">      properties:</w:t>
      </w:r>
    </w:p>
    <w:p w14:paraId="49F01E21" w14:textId="77777777" w:rsidR="00005038" w:rsidRDefault="00005038" w:rsidP="00005038">
      <w:pPr>
        <w:pStyle w:val="PL"/>
      </w:pPr>
      <w:r>
        <w:t xml:space="preserve">        MnsInfo:</w:t>
      </w:r>
    </w:p>
    <w:p w14:paraId="1BC0BFEB" w14:textId="77777777" w:rsidR="00005038" w:rsidRDefault="00005038" w:rsidP="00005038">
      <w:pPr>
        <w:pStyle w:val="PL"/>
      </w:pPr>
      <w:r>
        <w:t xml:space="preserve">          $ref: '#/components/schemas/MnsInfo-Multiple'</w:t>
      </w:r>
    </w:p>
    <w:p w14:paraId="4C8F4B60" w14:textId="77777777" w:rsidR="00005038" w:rsidRDefault="00005038" w:rsidP="00005038">
      <w:pPr>
        <w:pStyle w:val="PL"/>
      </w:pPr>
    </w:p>
    <w:p w14:paraId="304B73C6" w14:textId="77777777" w:rsidR="00005038" w:rsidRDefault="00005038" w:rsidP="00005038">
      <w:pPr>
        <w:pStyle w:val="PL"/>
      </w:pPr>
    </w:p>
    <w:p w14:paraId="59A53ADC" w14:textId="77777777" w:rsidR="00005038" w:rsidRDefault="00005038" w:rsidP="00005038">
      <w:pPr>
        <w:pStyle w:val="PL"/>
      </w:pPr>
      <w:r>
        <w:t>#-------- Definition of concrete IOCs --------------------------------------------</w:t>
      </w:r>
    </w:p>
    <w:p w14:paraId="32CFF226" w14:textId="77777777" w:rsidR="00005038" w:rsidRDefault="00005038" w:rsidP="00005038">
      <w:pPr>
        <w:pStyle w:val="PL"/>
      </w:pPr>
    </w:p>
    <w:p w14:paraId="6E8968AE" w14:textId="77777777" w:rsidR="00005038" w:rsidRDefault="00005038" w:rsidP="00005038">
      <w:pPr>
        <w:pStyle w:val="PL"/>
      </w:pPr>
      <w:r>
        <w:t xml:space="preserve">    VsDataContainer-Single:</w:t>
      </w:r>
    </w:p>
    <w:p w14:paraId="2881C2FD" w14:textId="77777777" w:rsidR="00005038" w:rsidRDefault="00005038" w:rsidP="00005038">
      <w:pPr>
        <w:pStyle w:val="PL"/>
      </w:pPr>
      <w:r>
        <w:t xml:space="preserve">      type: object</w:t>
      </w:r>
    </w:p>
    <w:p w14:paraId="15222D6B" w14:textId="77777777" w:rsidR="00005038" w:rsidRDefault="00005038" w:rsidP="00005038">
      <w:pPr>
        <w:pStyle w:val="PL"/>
      </w:pPr>
      <w:r>
        <w:t xml:space="preserve">      properties:</w:t>
      </w:r>
    </w:p>
    <w:p w14:paraId="5B351C9D" w14:textId="77777777" w:rsidR="00005038" w:rsidRDefault="00005038" w:rsidP="00005038">
      <w:pPr>
        <w:pStyle w:val="PL"/>
      </w:pPr>
      <w:r>
        <w:lastRenderedPageBreak/>
        <w:t xml:space="preserve">        id:</w:t>
      </w:r>
    </w:p>
    <w:p w14:paraId="1F979C76" w14:textId="77777777" w:rsidR="00005038" w:rsidRDefault="00005038" w:rsidP="00005038">
      <w:pPr>
        <w:pStyle w:val="PL"/>
      </w:pPr>
      <w:r>
        <w:t xml:space="preserve">          type: string</w:t>
      </w:r>
    </w:p>
    <w:p w14:paraId="165A2426" w14:textId="77777777" w:rsidR="00005038" w:rsidRDefault="00005038" w:rsidP="00005038">
      <w:pPr>
        <w:pStyle w:val="PL"/>
      </w:pPr>
      <w:r>
        <w:t xml:space="preserve">        attributes:</w:t>
      </w:r>
    </w:p>
    <w:p w14:paraId="1B299202" w14:textId="77777777" w:rsidR="00005038" w:rsidRDefault="00005038" w:rsidP="00005038">
      <w:pPr>
        <w:pStyle w:val="PL"/>
      </w:pPr>
      <w:r>
        <w:t xml:space="preserve">          type: object</w:t>
      </w:r>
    </w:p>
    <w:p w14:paraId="24D32627" w14:textId="77777777" w:rsidR="00005038" w:rsidRDefault="00005038" w:rsidP="00005038">
      <w:pPr>
        <w:pStyle w:val="PL"/>
      </w:pPr>
      <w:r>
        <w:t xml:space="preserve">          properties:</w:t>
      </w:r>
    </w:p>
    <w:p w14:paraId="536B6E53" w14:textId="77777777" w:rsidR="00005038" w:rsidRDefault="00005038" w:rsidP="00005038">
      <w:pPr>
        <w:pStyle w:val="PL"/>
      </w:pPr>
      <w:r>
        <w:t xml:space="preserve">            vsDataType:</w:t>
      </w:r>
    </w:p>
    <w:p w14:paraId="5B743CEB" w14:textId="77777777" w:rsidR="00005038" w:rsidRDefault="00005038" w:rsidP="00005038">
      <w:pPr>
        <w:pStyle w:val="PL"/>
      </w:pPr>
      <w:r>
        <w:t xml:space="preserve">              type: string</w:t>
      </w:r>
    </w:p>
    <w:p w14:paraId="1551EA40" w14:textId="77777777" w:rsidR="00005038" w:rsidRDefault="00005038" w:rsidP="00005038">
      <w:pPr>
        <w:pStyle w:val="PL"/>
      </w:pPr>
      <w:r>
        <w:t xml:space="preserve">            vsDataFormatVersion:</w:t>
      </w:r>
    </w:p>
    <w:p w14:paraId="02945BCA" w14:textId="77777777" w:rsidR="00005038" w:rsidRDefault="00005038" w:rsidP="00005038">
      <w:pPr>
        <w:pStyle w:val="PL"/>
      </w:pPr>
      <w:r>
        <w:t xml:space="preserve">              type: string</w:t>
      </w:r>
    </w:p>
    <w:p w14:paraId="10921340" w14:textId="77777777" w:rsidR="00005038" w:rsidRDefault="00005038" w:rsidP="00005038">
      <w:pPr>
        <w:pStyle w:val="PL"/>
      </w:pPr>
      <w:r>
        <w:t xml:space="preserve">            vsData:</w:t>
      </w:r>
    </w:p>
    <w:p w14:paraId="4EF940F0" w14:textId="77777777" w:rsidR="00005038" w:rsidRDefault="00005038" w:rsidP="00005038">
      <w:pPr>
        <w:pStyle w:val="PL"/>
      </w:pPr>
      <w:r>
        <w:t xml:space="preserve">              nullable: true</w:t>
      </w:r>
    </w:p>
    <w:p w14:paraId="4B3D1AFE" w14:textId="77777777" w:rsidR="00005038" w:rsidRDefault="00005038" w:rsidP="00005038">
      <w:pPr>
        <w:pStyle w:val="PL"/>
      </w:pPr>
      <w:r>
        <w:t xml:space="preserve">        VsDataContainer:</w:t>
      </w:r>
    </w:p>
    <w:p w14:paraId="02415A05" w14:textId="77777777" w:rsidR="00005038" w:rsidRDefault="00005038" w:rsidP="00005038">
      <w:pPr>
        <w:pStyle w:val="PL"/>
      </w:pPr>
      <w:r>
        <w:t xml:space="preserve">          $ref: '#/components/schemas/VsDataContainer-Multiple'</w:t>
      </w:r>
    </w:p>
    <w:p w14:paraId="202719D5" w14:textId="77777777" w:rsidR="00005038" w:rsidRDefault="00005038" w:rsidP="00005038">
      <w:pPr>
        <w:pStyle w:val="PL"/>
      </w:pPr>
      <w:r>
        <w:t xml:space="preserve">    ManagedNFService-Single:</w:t>
      </w:r>
    </w:p>
    <w:p w14:paraId="1716B3B6" w14:textId="77777777" w:rsidR="00005038" w:rsidRDefault="00005038" w:rsidP="00005038">
      <w:pPr>
        <w:pStyle w:val="PL"/>
      </w:pPr>
      <w:r>
        <w:t xml:space="preserve">      allOf:</w:t>
      </w:r>
    </w:p>
    <w:p w14:paraId="5CF9017E" w14:textId="77777777" w:rsidR="00005038" w:rsidRDefault="00005038" w:rsidP="00005038">
      <w:pPr>
        <w:pStyle w:val="PL"/>
      </w:pPr>
      <w:r>
        <w:t xml:space="preserve">        - $ref: '#/components/schemas/Top'</w:t>
      </w:r>
    </w:p>
    <w:p w14:paraId="57BB1756" w14:textId="77777777" w:rsidR="00005038" w:rsidRDefault="00005038" w:rsidP="00005038">
      <w:pPr>
        <w:pStyle w:val="PL"/>
      </w:pPr>
      <w:r>
        <w:t xml:space="preserve">        - type: object</w:t>
      </w:r>
    </w:p>
    <w:p w14:paraId="3F7B32E8" w14:textId="77777777" w:rsidR="00005038" w:rsidRDefault="00005038" w:rsidP="00005038">
      <w:pPr>
        <w:pStyle w:val="PL"/>
      </w:pPr>
      <w:r>
        <w:t xml:space="preserve">          properties:</w:t>
      </w:r>
    </w:p>
    <w:p w14:paraId="745CC100" w14:textId="77777777" w:rsidR="00005038" w:rsidRDefault="00005038" w:rsidP="00005038">
      <w:pPr>
        <w:pStyle w:val="PL"/>
      </w:pPr>
      <w:r>
        <w:t xml:space="preserve">            attributes:</w:t>
      </w:r>
    </w:p>
    <w:p w14:paraId="25650B39" w14:textId="77777777" w:rsidR="00005038" w:rsidRDefault="00005038" w:rsidP="00005038">
      <w:pPr>
        <w:pStyle w:val="PL"/>
      </w:pPr>
      <w:r>
        <w:t xml:space="preserve">              type: object</w:t>
      </w:r>
    </w:p>
    <w:p w14:paraId="306C44AD" w14:textId="77777777" w:rsidR="00005038" w:rsidRDefault="00005038" w:rsidP="00005038">
      <w:pPr>
        <w:pStyle w:val="PL"/>
      </w:pPr>
      <w:r>
        <w:t xml:space="preserve">              properties:</w:t>
      </w:r>
    </w:p>
    <w:p w14:paraId="449378D0" w14:textId="77777777" w:rsidR="00005038" w:rsidRDefault="00005038" w:rsidP="00005038">
      <w:pPr>
        <w:pStyle w:val="PL"/>
      </w:pPr>
      <w:r>
        <w:t xml:space="preserve">                userLabel:</w:t>
      </w:r>
    </w:p>
    <w:p w14:paraId="688EA6D7" w14:textId="77777777" w:rsidR="00005038" w:rsidRDefault="00005038" w:rsidP="00005038">
      <w:pPr>
        <w:pStyle w:val="PL"/>
      </w:pPr>
      <w:r>
        <w:t xml:space="preserve">                  type: string</w:t>
      </w:r>
    </w:p>
    <w:p w14:paraId="43A379CB" w14:textId="77777777" w:rsidR="00005038" w:rsidRDefault="00005038" w:rsidP="00005038">
      <w:pPr>
        <w:pStyle w:val="PL"/>
      </w:pPr>
      <w:r>
        <w:t xml:space="preserve">                nFServiceType:</w:t>
      </w:r>
    </w:p>
    <w:p w14:paraId="71844BF7" w14:textId="77777777" w:rsidR="00005038" w:rsidRDefault="00005038" w:rsidP="00005038">
      <w:pPr>
        <w:pStyle w:val="PL"/>
      </w:pPr>
      <w:r>
        <w:t xml:space="preserve">                  $ref: '#/components/schemas/NFServiceType'</w:t>
      </w:r>
    </w:p>
    <w:p w14:paraId="7B634028" w14:textId="77777777" w:rsidR="00005038" w:rsidRDefault="00005038" w:rsidP="00005038">
      <w:pPr>
        <w:pStyle w:val="PL"/>
      </w:pPr>
      <w:r>
        <w:t xml:space="preserve">                sAP:</w:t>
      </w:r>
    </w:p>
    <w:p w14:paraId="29A1416F" w14:textId="77777777" w:rsidR="00005038" w:rsidRDefault="00005038" w:rsidP="00005038">
      <w:pPr>
        <w:pStyle w:val="PL"/>
      </w:pPr>
      <w:r>
        <w:t xml:space="preserve">                  $ref: '#/components/schemas/SAP'</w:t>
      </w:r>
    </w:p>
    <w:p w14:paraId="2A57FF64" w14:textId="77777777" w:rsidR="00005038" w:rsidRDefault="00005038" w:rsidP="00005038">
      <w:pPr>
        <w:pStyle w:val="PL"/>
      </w:pPr>
      <w:r>
        <w:t xml:space="preserve">                operations:</w:t>
      </w:r>
    </w:p>
    <w:p w14:paraId="0CED5E6C" w14:textId="77777777" w:rsidR="00005038" w:rsidRDefault="00005038" w:rsidP="00005038">
      <w:pPr>
        <w:pStyle w:val="PL"/>
      </w:pPr>
      <w:r>
        <w:t xml:space="preserve">                  type: array</w:t>
      </w:r>
    </w:p>
    <w:p w14:paraId="094C0677" w14:textId="77777777" w:rsidR="00005038" w:rsidRDefault="00005038" w:rsidP="00005038">
      <w:pPr>
        <w:pStyle w:val="PL"/>
      </w:pPr>
      <w:r>
        <w:t xml:space="preserve">                  items:</w:t>
      </w:r>
    </w:p>
    <w:p w14:paraId="44A0C3AB" w14:textId="77777777" w:rsidR="00005038" w:rsidRDefault="00005038" w:rsidP="00005038">
      <w:pPr>
        <w:pStyle w:val="PL"/>
      </w:pPr>
      <w:r>
        <w:t xml:space="preserve">                    $ref: '#/components/schemas/Operation'</w:t>
      </w:r>
    </w:p>
    <w:p w14:paraId="667F590D" w14:textId="77777777" w:rsidR="00005038" w:rsidRDefault="00005038" w:rsidP="00005038">
      <w:pPr>
        <w:pStyle w:val="PL"/>
      </w:pPr>
      <w:r>
        <w:t xml:space="preserve">                administrativeState:</w:t>
      </w:r>
    </w:p>
    <w:p w14:paraId="3E883112" w14:textId="77777777" w:rsidR="00005038" w:rsidRDefault="00005038" w:rsidP="00005038">
      <w:pPr>
        <w:pStyle w:val="PL"/>
      </w:pPr>
      <w:r>
        <w:t xml:space="preserve">                  $ref: 'comDefs.yaml#/components/schemas/AdministrativeState'</w:t>
      </w:r>
    </w:p>
    <w:p w14:paraId="09CF6838" w14:textId="77777777" w:rsidR="00005038" w:rsidRDefault="00005038" w:rsidP="00005038">
      <w:pPr>
        <w:pStyle w:val="PL"/>
      </w:pPr>
      <w:r>
        <w:t xml:space="preserve">                operationalState:</w:t>
      </w:r>
    </w:p>
    <w:p w14:paraId="74DDD64D" w14:textId="77777777" w:rsidR="00005038" w:rsidRDefault="00005038" w:rsidP="00005038">
      <w:pPr>
        <w:pStyle w:val="PL"/>
      </w:pPr>
      <w:r>
        <w:t xml:space="preserve">                  $ref: 'comDefs.yaml#/components/schemas/OperationalState'</w:t>
      </w:r>
    </w:p>
    <w:p w14:paraId="7D733D62" w14:textId="77777777" w:rsidR="00005038" w:rsidRDefault="00005038" w:rsidP="00005038">
      <w:pPr>
        <w:pStyle w:val="PL"/>
      </w:pPr>
      <w:r>
        <w:t xml:space="preserve">                usageState:</w:t>
      </w:r>
    </w:p>
    <w:p w14:paraId="4906CAB8" w14:textId="77777777" w:rsidR="00005038" w:rsidRDefault="00005038" w:rsidP="00005038">
      <w:pPr>
        <w:pStyle w:val="PL"/>
      </w:pPr>
      <w:r>
        <w:t xml:space="preserve">                  $ref: 'comDefs.yaml#/components/schemas/UsageState'</w:t>
      </w:r>
    </w:p>
    <w:p w14:paraId="249BC0E6" w14:textId="77777777" w:rsidR="00005038" w:rsidRDefault="00005038" w:rsidP="00005038">
      <w:pPr>
        <w:pStyle w:val="PL"/>
      </w:pPr>
      <w:r>
        <w:t xml:space="preserve">                registrationState:</w:t>
      </w:r>
    </w:p>
    <w:p w14:paraId="0643F90C" w14:textId="77777777" w:rsidR="00005038" w:rsidRDefault="00005038" w:rsidP="00005038">
      <w:pPr>
        <w:pStyle w:val="PL"/>
      </w:pPr>
      <w:r>
        <w:t xml:space="preserve">                  $ref: '#/components/schemas/RegistrationState'</w:t>
      </w:r>
    </w:p>
    <w:p w14:paraId="78B5EB64" w14:textId="77777777" w:rsidR="00005038" w:rsidRDefault="00005038" w:rsidP="00005038">
      <w:pPr>
        <w:pStyle w:val="PL"/>
      </w:pPr>
      <w:r>
        <w:t xml:space="preserve">    ManagementNode-Single:</w:t>
      </w:r>
    </w:p>
    <w:p w14:paraId="761457B5" w14:textId="77777777" w:rsidR="00005038" w:rsidRDefault="00005038" w:rsidP="00005038">
      <w:pPr>
        <w:pStyle w:val="PL"/>
      </w:pPr>
      <w:r>
        <w:t xml:space="preserve">      allOf:</w:t>
      </w:r>
    </w:p>
    <w:p w14:paraId="0575A8AD" w14:textId="77777777" w:rsidR="00005038" w:rsidRDefault="00005038" w:rsidP="00005038">
      <w:pPr>
        <w:pStyle w:val="PL"/>
      </w:pPr>
      <w:r>
        <w:t xml:space="preserve">        - $ref: '#/components/schemas/Top'</w:t>
      </w:r>
    </w:p>
    <w:p w14:paraId="0DD4BA4F" w14:textId="77777777" w:rsidR="00005038" w:rsidRDefault="00005038" w:rsidP="00005038">
      <w:pPr>
        <w:pStyle w:val="PL"/>
      </w:pPr>
      <w:r>
        <w:t xml:space="preserve">        - type: object</w:t>
      </w:r>
    </w:p>
    <w:p w14:paraId="34FC2AC9" w14:textId="77777777" w:rsidR="00005038" w:rsidRDefault="00005038" w:rsidP="00005038">
      <w:pPr>
        <w:pStyle w:val="PL"/>
      </w:pPr>
      <w:r>
        <w:t xml:space="preserve">          properties:</w:t>
      </w:r>
    </w:p>
    <w:p w14:paraId="490242CD" w14:textId="77777777" w:rsidR="00005038" w:rsidRDefault="00005038" w:rsidP="00005038">
      <w:pPr>
        <w:pStyle w:val="PL"/>
      </w:pPr>
      <w:r>
        <w:t xml:space="preserve">            attributes:</w:t>
      </w:r>
    </w:p>
    <w:p w14:paraId="76C98DE2" w14:textId="77777777" w:rsidR="00005038" w:rsidRDefault="00005038" w:rsidP="00005038">
      <w:pPr>
        <w:pStyle w:val="PL"/>
      </w:pPr>
      <w:r>
        <w:t xml:space="preserve">              type: object</w:t>
      </w:r>
    </w:p>
    <w:p w14:paraId="2D550805" w14:textId="77777777" w:rsidR="00005038" w:rsidRDefault="00005038" w:rsidP="00005038">
      <w:pPr>
        <w:pStyle w:val="PL"/>
      </w:pPr>
      <w:r>
        <w:t xml:space="preserve">              properties:</w:t>
      </w:r>
    </w:p>
    <w:p w14:paraId="32217777" w14:textId="77777777" w:rsidR="00005038" w:rsidRDefault="00005038" w:rsidP="00005038">
      <w:pPr>
        <w:pStyle w:val="PL"/>
      </w:pPr>
      <w:r>
        <w:t xml:space="preserve">                userLabel:</w:t>
      </w:r>
    </w:p>
    <w:p w14:paraId="48F0ED4B" w14:textId="77777777" w:rsidR="00005038" w:rsidRDefault="00005038" w:rsidP="00005038">
      <w:pPr>
        <w:pStyle w:val="PL"/>
      </w:pPr>
      <w:r>
        <w:t xml:space="preserve">                  type: string</w:t>
      </w:r>
    </w:p>
    <w:p w14:paraId="5DCC20A6" w14:textId="77777777" w:rsidR="00005038" w:rsidRDefault="00005038" w:rsidP="00005038">
      <w:pPr>
        <w:pStyle w:val="PL"/>
      </w:pPr>
      <w:r>
        <w:t xml:space="preserve">                managedElements:</w:t>
      </w:r>
    </w:p>
    <w:p w14:paraId="7B0D684D" w14:textId="77777777" w:rsidR="00005038" w:rsidRDefault="00005038" w:rsidP="00005038">
      <w:pPr>
        <w:pStyle w:val="PL"/>
      </w:pPr>
      <w:r>
        <w:t xml:space="preserve">                  $ref: 'comDefs.yaml#/components/schemas/DnList'</w:t>
      </w:r>
    </w:p>
    <w:p w14:paraId="4C6756AC" w14:textId="77777777" w:rsidR="00005038" w:rsidRDefault="00005038" w:rsidP="00005038">
      <w:pPr>
        <w:pStyle w:val="PL"/>
      </w:pPr>
      <w:r>
        <w:t xml:space="preserve">                vendorName:</w:t>
      </w:r>
    </w:p>
    <w:p w14:paraId="3374D256" w14:textId="77777777" w:rsidR="00005038" w:rsidRDefault="00005038" w:rsidP="00005038">
      <w:pPr>
        <w:pStyle w:val="PL"/>
      </w:pPr>
      <w:r>
        <w:t xml:space="preserve">                  type: string</w:t>
      </w:r>
    </w:p>
    <w:p w14:paraId="23B5FC85" w14:textId="77777777" w:rsidR="00005038" w:rsidRDefault="00005038" w:rsidP="00005038">
      <w:pPr>
        <w:pStyle w:val="PL"/>
      </w:pPr>
      <w:r>
        <w:t xml:space="preserve">                userDefinedState:</w:t>
      </w:r>
    </w:p>
    <w:p w14:paraId="17A5348A" w14:textId="77777777" w:rsidR="00005038" w:rsidRDefault="00005038" w:rsidP="00005038">
      <w:pPr>
        <w:pStyle w:val="PL"/>
      </w:pPr>
      <w:r>
        <w:t xml:space="preserve">                  type: string</w:t>
      </w:r>
    </w:p>
    <w:p w14:paraId="37DD4AC8" w14:textId="77777777" w:rsidR="00005038" w:rsidRDefault="00005038" w:rsidP="00005038">
      <w:pPr>
        <w:pStyle w:val="PL"/>
      </w:pPr>
      <w:r>
        <w:t xml:space="preserve">                locationName:</w:t>
      </w:r>
    </w:p>
    <w:p w14:paraId="3F8A9A6C" w14:textId="77777777" w:rsidR="00005038" w:rsidRDefault="00005038" w:rsidP="00005038">
      <w:pPr>
        <w:pStyle w:val="PL"/>
      </w:pPr>
      <w:r>
        <w:t xml:space="preserve">                  type: string</w:t>
      </w:r>
    </w:p>
    <w:p w14:paraId="4352EAD0" w14:textId="77777777" w:rsidR="00005038" w:rsidRDefault="00005038" w:rsidP="00005038">
      <w:pPr>
        <w:pStyle w:val="PL"/>
      </w:pPr>
      <w:r>
        <w:t xml:space="preserve">                swVersion:</w:t>
      </w:r>
    </w:p>
    <w:p w14:paraId="5F0715A3" w14:textId="77777777" w:rsidR="00005038" w:rsidRDefault="00005038" w:rsidP="00005038">
      <w:pPr>
        <w:pStyle w:val="PL"/>
      </w:pPr>
      <w:r>
        <w:t xml:space="preserve">                  type: string</w:t>
      </w:r>
    </w:p>
    <w:p w14:paraId="2DD5F385" w14:textId="77777777" w:rsidR="00005038" w:rsidRDefault="00005038" w:rsidP="00005038">
      <w:pPr>
        <w:pStyle w:val="PL"/>
      </w:pPr>
      <w:r>
        <w:t xml:space="preserve">            MnsAgent:</w:t>
      </w:r>
    </w:p>
    <w:p w14:paraId="03EBFEFA" w14:textId="77777777" w:rsidR="00005038" w:rsidRDefault="00005038" w:rsidP="00005038">
      <w:pPr>
        <w:pStyle w:val="PL"/>
      </w:pPr>
      <w:r>
        <w:t xml:space="preserve">              $ref: '#/components/schemas/MnsAgent-Multiple'</w:t>
      </w:r>
    </w:p>
    <w:p w14:paraId="0FA15F24" w14:textId="77777777" w:rsidR="00005038" w:rsidRDefault="00005038" w:rsidP="00005038">
      <w:pPr>
        <w:pStyle w:val="PL"/>
      </w:pPr>
      <w:r>
        <w:t xml:space="preserve">    MnsAgent-Single:</w:t>
      </w:r>
    </w:p>
    <w:p w14:paraId="3CCBA2E6" w14:textId="77777777" w:rsidR="00005038" w:rsidRDefault="00005038" w:rsidP="00005038">
      <w:pPr>
        <w:pStyle w:val="PL"/>
      </w:pPr>
      <w:r>
        <w:t xml:space="preserve">      allOf:</w:t>
      </w:r>
    </w:p>
    <w:p w14:paraId="6B351B95" w14:textId="77777777" w:rsidR="00005038" w:rsidRDefault="00005038" w:rsidP="00005038">
      <w:pPr>
        <w:pStyle w:val="PL"/>
      </w:pPr>
      <w:r>
        <w:t xml:space="preserve">        - $ref: '#/components/schemas/Top'</w:t>
      </w:r>
    </w:p>
    <w:p w14:paraId="6F700EA6" w14:textId="77777777" w:rsidR="00005038" w:rsidRDefault="00005038" w:rsidP="00005038">
      <w:pPr>
        <w:pStyle w:val="PL"/>
      </w:pPr>
      <w:r>
        <w:t xml:space="preserve">        - type: object</w:t>
      </w:r>
    </w:p>
    <w:p w14:paraId="38EEE952" w14:textId="77777777" w:rsidR="00005038" w:rsidRDefault="00005038" w:rsidP="00005038">
      <w:pPr>
        <w:pStyle w:val="PL"/>
      </w:pPr>
      <w:r>
        <w:t xml:space="preserve">          properties:</w:t>
      </w:r>
    </w:p>
    <w:p w14:paraId="4079C1BC" w14:textId="77777777" w:rsidR="00005038" w:rsidRDefault="00005038" w:rsidP="00005038">
      <w:pPr>
        <w:pStyle w:val="PL"/>
      </w:pPr>
      <w:r>
        <w:t xml:space="preserve">            attributes:</w:t>
      </w:r>
    </w:p>
    <w:p w14:paraId="1A0A2610" w14:textId="77777777" w:rsidR="00005038" w:rsidRDefault="00005038" w:rsidP="00005038">
      <w:pPr>
        <w:pStyle w:val="PL"/>
      </w:pPr>
      <w:r>
        <w:t xml:space="preserve">              type: object</w:t>
      </w:r>
    </w:p>
    <w:p w14:paraId="1262E259" w14:textId="77777777" w:rsidR="00005038" w:rsidRDefault="00005038" w:rsidP="00005038">
      <w:pPr>
        <w:pStyle w:val="PL"/>
      </w:pPr>
      <w:r>
        <w:t xml:space="preserve">              properties:</w:t>
      </w:r>
    </w:p>
    <w:p w14:paraId="76921C16" w14:textId="77777777" w:rsidR="00005038" w:rsidRDefault="00005038" w:rsidP="00005038">
      <w:pPr>
        <w:pStyle w:val="PL"/>
      </w:pPr>
      <w:r>
        <w:t xml:space="preserve">                systemDN:</w:t>
      </w:r>
    </w:p>
    <w:p w14:paraId="5E4C7B31" w14:textId="77777777" w:rsidR="00005038" w:rsidRDefault="00005038" w:rsidP="00005038">
      <w:pPr>
        <w:pStyle w:val="PL"/>
      </w:pPr>
      <w:r>
        <w:t xml:space="preserve">                  $ref: 'comDefs.yaml#/components/schemas/Dn'</w:t>
      </w:r>
    </w:p>
    <w:p w14:paraId="371EE2BD" w14:textId="77777777" w:rsidR="00005038" w:rsidRDefault="00005038" w:rsidP="00005038">
      <w:pPr>
        <w:pStyle w:val="PL"/>
      </w:pPr>
      <w:r>
        <w:t xml:space="preserve">    MeContext-Single:</w:t>
      </w:r>
    </w:p>
    <w:p w14:paraId="36ED41A1" w14:textId="77777777" w:rsidR="00005038" w:rsidRDefault="00005038" w:rsidP="00005038">
      <w:pPr>
        <w:pStyle w:val="PL"/>
      </w:pPr>
      <w:r>
        <w:t xml:space="preserve">      allOf:</w:t>
      </w:r>
    </w:p>
    <w:p w14:paraId="46FB9694" w14:textId="77777777" w:rsidR="00005038" w:rsidRDefault="00005038" w:rsidP="00005038">
      <w:pPr>
        <w:pStyle w:val="PL"/>
      </w:pPr>
      <w:r>
        <w:t xml:space="preserve">        - $ref: '#/components/schemas/Top'</w:t>
      </w:r>
    </w:p>
    <w:p w14:paraId="3CCC847B" w14:textId="77777777" w:rsidR="00005038" w:rsidRDefault="00005038" w:rsidP="00005038">
      <w:pPr>
        <w:pStyle w:val="PL"/>
      </w:pPr>
      <w:r>
        <w:t xml:space="preserve">        - type: object</w:t>
      </w:r>
    </w:p>
    <w:p w14:paraId="0D033EEC" w14:textId="77777777" w:rsidR="00005038" w:rsidRDefault="00005038" w:rsidP="00005038">
      <w:pPr>
        <w:pStyle w:val="PL"/>
      </w:pPr>
      <w:r>
        <w:t xml:space="preserve">          properties:</w:t>
      </w:r>
    </w:p>
    <w:p w14:paraId="5091AE36" w14:textId="77777777" w:rsidR="00005038" w:rsidRDefault="00005038" w:rsidP="00005038">
      <w:pPr>
        <w:pStyle w:val="PL"/>
      </w:pPr>
      <w:r>
        <w:t xml:space="preserve">            attributes:</w:t>
      </w:r>
    </w:p>
    <w:p w14:paraId="7FD53C95" w14:textId="77777777" w:rsidR="00005038" w:rsidRDefault="00005038" w:rsidP="00005038">
      <w:pPr>
        <w:pStyle w:val="PL"/>
      </w:pPr>
      <w:r>
        <w:t xml:space="preserve">              type: object</w:t>
      </w:r>
    </w:p>
    <w:p w14:paraId="328220B5" w14:textId="77777777" w:rsidR="00005038" w:rsidRDefault="00005038" w:rsidP="00005038">
      <w:pPr>
        <w:pStyle w:val="PL"/>
      </w:pPr>
      <w:r>
        <w:lastRenderedPageBreak/>
        <w:t xml:space="preserve">              properties:</w:t>
      </w:r>
    </w:p>
    <w:p w14:paraId="452D8DE7" w14:textId="77777777" w:rsidR="00005038" w:rsidRDefault="00005038" w:rsidP="00005038">
      <w:pPr>
        <w:pStyle w:val="PL"/>
      </w:pPr>
      <w:r>
        <w:t xml:space="preserve">                dnPrefix:</w:t>
      </w:r>
    </w:p>
    <w:p w14:paraId="7FA9C210" w14:textId="77777777" w:rsidR="00005038" w:rsidRDefault="00005038" w:rsidP="00005038">
      <w:pPr>
        <w:pStyle w:val="PL"/>
      </w:pPr>
      <w:r>
        <w:t xml:space="preserve">                  type: string</w:t>
      </w:r>
    </w:p>
    <w:p w14:paraId="2E86D647" w14:textId="77777777" w:rsidR="00005038" w:rsidRDefault="00005038" w:rsidP="00005038">
      <w:pPr>
        <w:pStyle w:val="PL"/>
      </w:pPr>
      <w:r>
        <w:t xml:space="preserve">    PerfMetricJob-Single:</w:t>
      </w:r>
    </w:p>
    <w:p w14:paraId="05D71C04" w14:textId="77777777" w:rsidR="00005038" w:rsidRDefault="00005038" w:rsidP="00005038">
      <w:pPr>
        <w:pStyle w:val="PL"/>
      </w:pPr>
      <w:r>
        <w:t xml:space="preserve">      allOf:</w:t>
      </w:r>
    </w:p>
    <w:p w14:paraId="285A7E1A" w14:textId="77777777" w:rsidR="00005038" w:rsidRDefault="00005038" w:rsidP="00005038">
      <w:pPr>
        <w:pStyle w:val="PL"/>
      </w:pPr>
      <w:r>
        <w:t xml:space="preserve">        - $ref: '#/components/schemas/Top'</w:t>
      </w:r>
    </w:p>
    <w:p w14:paraId="32A46B36" w14:textId="77777777" w:rsidR="00005038" w:rsidRDefault="00005038" w:rsidP="00005038">
      <w:pPr>
        <w:pStyle w:val="PL"/>
      </w:pPr>
      <w:r>
        <w:t xml:space="preserve">        - type: object</w:t>
      </w:r>
    </w:p>
    <w:p w14:paraId="68B1C032" w14:textId="77777777" w:rsidR="00005038" w:rsidRDefault="00005038" w:rsidP="00005038">
      <w:pPr>
        <w:pStyle w:val="PL"/>
      </w:pPr>
      <w:r>
        <w:t xml:space="preserve">          properties:</w:t>
      </w:r>
    </w:p>
    <w:p w14:paraId="0627263E" w14:textId="77777777" w:rsidR="00005038" w:rsidRDefault="00005038" w:rsidP="00005038">
      <w:pPr>
        <w:pStyle w:val="PL"/>
      </w:pPr>
      <w:r>
        <w:t xml:space="preserve">            attributes:</w:t>
      </w:r>
    </w:p>
    <w:p w14:paraId="26F2D777" w14:textId="77777777" w:rsidR="00005038" w:rsidRDefault="00005038" w:rsidP="00005038">
      <w:pPr>
        <w:pStyle w:val="PL"/>
      </w:pPr>
      <w:r>
        <w:t xml:space="preserve">              type: object</w:t>
      </w:r>
    </w:p>
    <w:p w14:paraId="4D40B9E2" w14:textId="77777777" w:rsidR="00005038" w:rsidRDefault="00005038" w:rsidP="00005038">
      <w:pPr>
        <w:pStyle w:val="PL"/>
      </w:pPr>
      <w:r>
        <w:t xml:space="preserve">              properties:</w:t>
      </w:r>
    </w:p>
    <w:p w14:paraId="47280225" w14:textId="77777777" w:rsidR="00005038" w:rsidRDefault="00005038" w:rsidP="00005038">
      <w:pPr>
        <w:pStyle w:val="PL"/>
      </w:pPr>
      <w:r>
        <w:t xml:space="preserve">                administrativeState:</w:t>
      </w:r>
    </w:p>
    <w:p w14:paraId="64E7269F" w14:textId="77777777" w:rsidR="00005038" w:rsidRDefault="00005038" w:rsidP="00005038">
      <w:pPr>
        <w:pStyle w:val="PL"/>
      </w:pPr>
      <w:r>
        <w:t xml:space="preserve">                  $ref: 'comDefs.yaml#/components/schemas/AdministrativeState'</w:t>
      </w:r>
    </w:p>
    <w:p w14:paraId="12C19228" w14:textId="77777777" w:rsidR="00005038" w:rsidRDefault="00005038" w:rsidP="00005038">
      <w:pPr>
        <w:pStyle w:val="PL"/>
      </w:pPr>
      <w:r>
        <w:t xml:space="preserve">                operationalState:</w:t>
      </w:r>
    </w:p>
    <w:p w14:paraId="2710CDB1" w14:textId="77777777" w:rsidR="00005038" w:rsidRDefault="00005038" w:rsidP="00005038">
      <w:pPr>
        <w:pStyle w:val="PL"/>
      </w:pPr>
      <w:r>
        <w:t xml:space="preserve">                  $ref: 'comDefs.yaml#/components/schemas/OperationalState'</w:t>
      </w:r>
    </w:p>
    <w:p w14:paraId="4AAFCBE1" w14:textId="77777777" w:rsidR="00005038" w:rsidRDefault="00005038" w:rsidP="00005038">
      <w:pPr>
        <w:pStyle w:val="PL"/>
      </w:pPr>
      <w:r>
        <w:t xml:space="preserve">                jobId:</w:t>
      </w:r>
    </w:p>
    <w:p w14:paraId="552D42A4" w14:textId="77777777" w:rsidR="00005038" w:rsidRDefault="00005038" w:rsidP="00005038">
      <w:pPr>
        <w:pStyle w:val="PL"/>
      </w:pPr>
      <w:r>
        <w:t xml:space="preserve">                  type: string</w:t>
      </w:r>
    </w:p>
    <w:p w14:paraId="4462677E" w14:textId="77777777" w:rsidR="00005038" w:rsidRDefault="00005038" w:rsidP="00005038">
      <w:pPr>
        <w:pStyle w:val="PL"/>
      </w:pPr>
      <w:r>
        <w:t xml:space="preserve">                performanceMetrics:</w:t>
      </w:r>
    </w:p>
    <w:p w14:paraId="0E29256B" w14:textId="77777777" w:rsidR="00005038" w:rsidRDefault="00005038" w:rsidP="00005038">
      <w:pPr>
        <w:pStyle w:val="PL"/>
      </w:pPr>
      <w:r>
        <w:t xml:space="preserve">                  type: array</w:t>
      </w:r>
    </w:p>
    <w:p w14:paraId="5B8D28C6" w14:textId="77777777" w:rsidR="00005038" w:rsidRDefault="00005038" w:rsidP="00005038">
      <w:pPr>
        <w:pStyle w:val="PL"/>
      </w:pPr>
      <w:r>
        <w:t xml:space="preserve">                  items:</w:t>
      </w:r>
    </w:p>
    <w:p w14:paraId="516228E4" w14:textId="77777777" w:rsidR="00005038" w:rsidRDefault="00005038" w:rsidP="00005038">
      <w:pPr>
        <w:pStyle w:val="PL"/>
      </w:pPr>
      <w:r>
        <w:t xml:space="preserve">                    type: string</w:t>
      </w:r>
    </w:p>
    <w:p w14:paraId="3DC7A16C" w14:textId="77777777" w:rsidR="00005038" w:rsidRDefault="00005038" w:rsidP="00005038">
      <w:pPr>
        <w:pStyle w:val="PL"/>
      </w:pPr>
      <w:r>
        <w:t xml:space="preserve">                granularityPeriod:</w:t>
      </w:r>
    </w:p>
    <w:p w14:paraId="2E8889F9" w14:textId="77777777" w:rsidR="00005038" w:rsidRDefault="00005038" w:rsidP="00005038">
      <w:pPr>
        <w:pStyle w:val="PL"/>
      </w:pPr>
      <w:r>
        <w:t xml:space="preserve">                  type: integer</w:t>
      </w:r>
    </w:p>
    <w:p w14:paraId="4721D1D9" w14:textId="77777777" w:rsidR="00005038" w:rsidRDefault="00005038" w:rsidP="00005038">
      <w:pPr>
        <w:pStyle w:val="PL"/>
      </w:pPr>
      <w:r>
        <w:t xml:space="preserve">                  minimum: 1</w:t>
      </w:r>
    </w:p>
    <w:p w14:paraId="777C5B1A" w14:textId="77777777" w:rsidR="00005038" w:rsidRDefault="00005038" w:rsidP="00005038">
      <w:pPr>
        <w:pStyle w:val="PL"/>
      </w:pPr>
      <w:r>
        <w:t xml:space="preserve">                objectInstances:</w:t>
      </w:r>
    </w:p>
    <w:p w14:paraId="78BFFC83" w14:textId="77777777" w:rsidR="00005038" w:rsidRDefault="00005038" w:rsidP="00005038">
      <w:pPr>
        <w:pStyle w:val="PL"/>
      </w:pPr>
      <w:r>
        <w:t xml:space="preserve">                  $ref: 'comDefs.yaml#/components/schemas/DnList'</w:t>
      </w:r>
    </w:p>
    <w:p w14:paraId="78472865" w14:textId="77777777" w:rsidR="00005038" w:rsidRDefault="00005038" w:rsidP="00005038">
      <w:pPr>
        <w:pStyle w:val="PL"/>
      </w:pPr>
      <w:r>
        <w:t xml:space="preserve">                rootObjectInstances:</w:t>
      </w:r>
    </w:p>
    <w:p w14:paraId="5CE59FCE" w14:textId="77777777" w:rsidR="00005038" w:rsidRDefault="00005038" w:rsidP="00005038">
      <w:pPr>
        <w:pStyle w:val="PL"/>
      </w:pPr>
      <w:r>
        <w:t xml:space="preserve">                  $ref: 'comDefs.yaml#/components/schemas/DnList'</w:t>
      </w:r>
    </w:p>
    <w:p w14:paraId="70307813" w14:textId="77777777" w:rsidR="00005038" w:rsidRDefault="00005038" w:rsidP="00005038">
      <w:pPr>
        <w:pStyle w:val="PL"/>
      </w:pPr>
      <w:r>
        <w:t xml:space="preserve">                reportingCtrl:</w:t>
      </w:r>
    </w:p>
    <w:p w14:paraId="0E7B73BB" w14:textId="77777777" w:rsidR="00005038" w:rsidRDefault="00005038" w:rsidP="00005038">
      <w:pPr>
        <w:pStyle w:val="PL"/>
      </w:pPr>
      <w:r>
        <w:t xml:space="preserve">                  $ref: '#/components/schemas/ReportingCtrl'</w:t>
      </w:r>
    </w:p>
    <w:p w14:paraId="3113861B" w14:textId="77777777" w:rsidR="00005038" w:rsidRDefault="00005038" w:rsidP="00005038">
      <w:pPr>
        <w:pStyle w:val="PL"/>
      </w:pPr>
      <w:r>
        <w:t xml:space="preserve">    ThresholdMonitor-Single:</w:t>
      </w:r>
    </w:p>
    <w:p w14:paraId="550C83FD" w14:textId="77777777" w:rsidR="00005038" w:rsidRDefault="00005038" w:rsidP="00005038">
      <w:pPr>
        <w:pStyle w:val="PL"/>
      </w:pPr>
      <w:r>
        <w:t xml:space="preserve">      allOf:</w:t>
      </w:r>
    </w:p>
    <w:p w14:paraId="5C305401" w14:textId="77777777" w:rsidR="00005038" w:rsidRDefault="00005038" w:rsidP="00005038">
      <w:pPr>
        <w:pStyle w:val="PL"/>
      </w:pPr>
      <w:r>
        <w:t xml:space="preserve">        - $ref: '#/components/schemas/Top'</w:t>
      </w:r>
    </w:p>
    <w:p w14:paraId="45139510" w14:textId="77777777" w:rsidR="00005038" w:rsidRDefault="00005038" w:rsidP="00005038">
      <w:pPr>
        <w:pStyle w:val="PL"/>
      </w:pPr>
      <w:r>
        <w:t xml:space="preserve">        - type: object</w:t>
      </w:r>
    </w:p>
    <w:p w14:paraId="1B4A5377" w14:textId="77777777" w:rsidR="00005038" w:rsidRDefault="00005038" w:rsidP="00005038">
      <w:pPr>
        <w:pStyle w:val="PL"/>
      </w:pPr>
      <w:r>
        <w:t xml:space="preserve">          properties:</w:t>
      </w:r>
    </w:p>
    <w:p w14:paraId="0D70CF1B" w14:textId="77777777" w:rsidR="00005038" w:rsidRDefault="00005038" w:rsidP="00005038">
      <w:pPr>
        <w:pStyle w:val="PL"/>
      </w:pPr>
      <w:r>
        <w:t xml:space="preserve">            attributes:</w:t>
      </w:r>
    </w:p>
    <w:p w14:paraId="3BC5EE3D" w14:textId="77777777" w:rsidR="00005038" w:rsidRDefault="00005038" w:rsidP="00005038">
      <w:pPr>
        <w:pStyle w:val="PL"/>
      </w:pPr>
      <w:r>
        <w:t xml:space="preserve">              type: object</w:t>
      </w:r>
    </w:p>
    <w:p w14:paraId="3351732D" w14:textId="77777777" w:rsidR="00005038" w:rsidRDefault="00005038" w:rsidP="00005038">
      <w:pPr>
        <w:pStyle w:val="PL"/>
      </w:pPr>
      <w:r>
        <w:t xml:space="preserve">              properties:</w:t>
      </w:r>
    </w:p>
    <w:p w14:paraId="56BC5718" w14:textId="77777777" w:rsidR="00005038" w:rsidRDefault="00005038" w:rsidP="00005038">
      <w:pPr>
        <w:pStyle w:val="PL"/>
      </w:pPr>
      <w:r>
        <w:t xml:space="preserve">                administrativeState:</w:t>
      </w:r>
    </w:p>
    <w:p w14:paraId="12661414" w14:textId="77777777" w:rsidR="00005038" w:rsidRDefault="00005038" w:rsidP="00005038">
      <w:pPr>
        <w:pStyle w:val="PL"/>
      </w:pPr>
      <w:r>
        <w:t xml:space="preserve">                  $ref: 'comDefs.yaml#/components/schemas/AdministrativeState'</w:t>
      </w:r>
    </w:p>
    <w:p w14:paraId="711D0D5E" w14:textId="77777777" w:rsidR="00005038" w:rsidRDefault="00005038" w:rsidP="00005038">
      <w:pPr>
        <w:pStyle w:val="PL"/>
      </w:pPr>
      <w:r>
        <w:t xml:space="preserve">                operationalState:</w:t>
      </w:r>
    </w:p>
    <w:p w14:paraId="0296C1A5" w14:textId="77777777" w:rsidR="00005038" w:rsidRDefault="00005038" w:rsidP="00005038">
      <w:pPr>
        <w:pStyle w:val="PL"/>
      </w:pPr>
      <w:r>
        <w:t xml:space="preserve">                  $ref: 'comDefs.yaml#/components/schemas/OperationalState'</w:t>
      </w:r>
    </w:p>
    <w:p w14:paraId="6C8F7908" w14:textId="77777777" w:rsidR="00005038" w:rsidRDefault="00005038" w:rsidP="00005038">
      <w:pPr>
        <w:pStyle w:val="PL"/>
      </w:pPr>
      <w:r>
        <w:t xml:space="preserve">                performanceMetrics:</w:t>
      </w:r>
    </w:p>
    <w:p w14:paraId="57231A8C" w14:textId="77777777" w:rsidR="00005038" w:rsidRDefault="00005038" w:rsidP="00005038">
      <w:pPr>
        <w:pStyle w:val="PL"/>
      </w:pPr>
      <w:r>
        <w:t xml:space="preserve">                  type: array</w:t>
      </w:r>
    </w:p>
    <w:p w14:paraId="78BE5A54" w14:textId="77777777" w:rsidR="00005038" w:rsidRDefault="00005038" w:rsidP="00005038">
      <w:pPr>
        <w:pStyle w:val="PL"/>
      </w:pPr>
      <w:r>
        <w:t xml:space="preserve">                  items:</w:t>
      </w:r>
    </w:p>
    <w:p w14:paraId="399C30D1" w14:textId="77777777" w:rsidR="00005038" w:rsidRDefault="00005038" w:rsidP="00005038">
      <w:pPr>
        <w:pStyle w:val="PL"/>
      </w:pPr>
      <w:r>
        <w:t xml:space="preserve">                    type: string</w:t>
      </w:r>
    </w:p>
    <w:p w14:paraId="380995C5" w14:textId="77777777" w:rsidR="00005038" w:rsidRDefault="00005038" w:rsidP="00005038">
      <w:pPr>
        <w:pStyle w:val="PL"/>
      </w:pPr>
      <w:r>
        <w:t xml:space="preserve">                thresholdInfoList:</w:t>
      </w:r>
    </w:p>
    <w:p w14:paraId="62C38A38" w14:textId="77777777" w:rsidR="00005038" w:rsidRDefault="00005038" w:rsidP="00005038">
      <w:pPr>
        <w:pStyle w:val="PL"/>
      </w:pPr>
      <w:r>
        <w:t xml:space="preserve">                  type: array</w:t>
      </w:r>
    </w:p>
    <w:p w14:paraId="029A7684" w14:textId="77777777" w:rsidR="00005038" w:rsidRDefault="00005038" w:rsidP="00005038">
      <w:pPr>
        <w:pStyle w:val="PL"/>
      </w:pPr>
      <w:r>
        <w:t xml:space="preserve">                  items:</w:t>
      </w:r>
    </w:p>
    <w:p w14:paraId="7AC15634" w14:textId="77777777" w:rsidR="00005038" w:rsidRDefault="00005038" w:rsidP="00005038">
      <w:pPr>
        <w:pStyle w:val="PL"/>
      </w:pPr>
      <w:r>
        <w:t xml:space="preserve">                    $ref: '#/components/schemas/ThresholdInfo'</w:t>
      </w:r>
    </w:p>
    <w:p w14:paraId="66150832" w14:textId="77777777" w:rsidR="00005038" w:rsidRDefault="00005038" w:rsidP="00005038">
      <w:pPr>
        <w:pStyle w:val="PL"/>
      </w:pPr>
      <w:r>
        <w:t xml:space="preserve">                monitorGranularityPeriod:</w:t>
      </w:r>
    </w:p>
    <w:p w14:paraId="4FE847F2" w14:textId="77777777" w:rsidR="00005038" w:rsidRDefault="00005038" w:rsidP="00005038">
      <w:pPr>
        <w:pStyle w:val="PL"/>
      </w:pPr>
      <w:r>
        <w:t xml:space="preserve">                  type: integer</w:t>
      </w:r>
    </w:p>
    <w:p w14:paraId="1D1CEA54" w14:textId="77777777" w:rsidR="00005038" w:rsidRDefault="00005038" w:rsidP="00005038">
      <w:pPr>
        <w:pStyle w:val="PL"/>
      </w:pPr>
      <w:r>
        <w:t xml:space="preserve">                  minimum: 1</w:t>
      </w:r>
    </w:p>
    <w:p w14:paraId="79566311" w14:textId="77777777" w:rsidR="00005038" w:rsidRDefault="00005038" w:rsidP="00005038">
      <w:pPr>
        <w:pStyle w:val="PL"/>
      </w:pPr>
      <w:r>
        <w:t xml:space="preserve">                objectInstances:</w:t>
      </w:r>
    </w:p>
    <w:p w14:paraId="0223791E" w14:textId="77777777" w:rsidR="00005038" w:rsidRDefault="00005038" w:rsidP="00005038">
      <w:pPr>
        <w:pStyle w:val="PL"/>
      </w:pPr>
      <w:r>
        <w:t xml:space="preserve">                  $ref: 'comDefs.yaml#/components/schemas/DnList'</w:t>
      </w:r>
    </w:p>
    <w:p w14:paraId="25EA23C8" w14:textId="77777777" w:rsidR="00005038" w:rsidRDefault="00005038" w:rsidP="00005038">
      <w:pPr>
        <w:pStyle w:val="PL"/>
      </w:pPr>
      <w:r>
        <w:t xml:space="preserve">                rootObjectInstances:</w:t>
      </w:r>
    </w:p>
    <w:p w14:paraId="226B65C2" w14:textId="77777777" w:rsidR="00005038" w:rsidRDefault="00005038" w:rsidP="00005038">
      <w:pPr>
        <w:pStyle w:val="PL"/>
      </w:pPr>
      <w:r>
        <w:t xml:space="preserve">                  $ref: 'comDefs.yaml#/components/schemas/DnList'</w:t>
      </w:r>
    </w:p>
    <w:p w14:paraId="0D2B9381" w14:textId="77777777" w:rsidR="00005038" w:rsidRDefault="00005038" w:rsidP="00005038">
      <w:pPr>
        <w:pStyle w:val="PL"/>
      </w:pPr>
      <w:r>
        <w:t xml:space="preserve">    NtfSubscriptionControl-Single:</w:t>
      </w:r>
    </w:p>
    <w:p w14:paraId="5BC66F0A" w14:textId="77777777" w:rsidR="00005038" w:rsidRDefault="00005038" w:rsidP="00005038">
      <w:pPr>
        <w:pStyle w:val="PL"/>
      </w:pPr>
      <w:r>
        <w:t xml:space="preserve">      allOf:</w:t>
      </w:r>
    </w:p>
    <w:p w14:paraId="669EAECB" w14:textId="77777777" w:rsidR="00005038" w:rsidRDefault="00005038" w:rsidP="00005038">
      <w:pPr>
        <w:pStyle w:val="PL"/>
      </w:pPr>
      <w:r>
        <w:t xml:space="preserve">        - $ref: '#/components/schemas/Top'</w:t>
      </w:r>
    </w:p>
    <w:p w14:paraId="70A48B9E" w14:textId="77777777" w:rsidR="00005038" w:rsidRDefault="00005038" w:rsidP="00005038">
      <w:pPr>
        <w:pStyle w:val="PL"/>
      </w:pPr>
      <w:r>
        <w:t xml:space="preserve">        - type: object</w:t>
      </w:r>
    </w:p>
    <w:p w14:paraId="738D1F7C" w14:textId="77777777" w:rsidR="00005038" w:rsidRDefault="00005038" w:rsidP="00005038">
      <w:pPr>
        <w:pStyle w:val="PL"/>
      </w:pPr>
      <w:r>
        <w:t xml:space="preserve">          properties:</w:t>
      </w:r>
    </w:p>
    <w:p w14:paraId="07FDD841" w14:textId="77777777" w:rsidR="00005038" w:rsidRDefault="00005038" w:rsidP="00005038">
      <w:pPr>
        <w:pStyle w:val="PL"/>
      </w:pPr>
      <w:r>
        <w:t xml:space="preserve">            attributes:</w:t>
      </w:r>
    </w:p>
    <w:p w14:paraId="305DE100" w14:textId="77777777" w:rsidR="00005038" w:rsidRDefault="00005038" w:rsidP="00005038">
      <w:pPr>
        <w:pStyle w:val="PL"/>
      </w:pPr>
      <w:r>
        <w:t xml:space="preserve">              type: object</w:t>
      </w:r>
    </w:p>
    <w:p w14:paraId="1C8D76FF" w14:textId="77777777" w:rsidR="00005038" w:rsidRDefault="00005038" w:rsidP="00005038">
      <w:pPr>
        <w:pStyle w:val="PL"/>
      </w:pPr>
      <w:r>
        <w:t xml:space="preserve">              properties:</w:t>
      </w:r>
    </w:p>
    <w:p w14:paraId="7A1ADEBD" w14:textId="77777777" w:rsidR="00005038" w:rsidRDefault="00005038" w:rsidP="00005038">
      <w:pPr>
        <w:pStyle w:val="PL"/>
      </w:pPr>
      <w:r>
        <w:t xml:space="preserve">                notificationRecipientAddress:</w:t>
      </w:r>
    </w:p>
    <w:p w14:paraId="73DFEB26" w14:textId="77777777" w:rsidR="00005038" w:rsidRDefault="00005038" w:rsidP="00005038">
      <w:pPr>
        <w:pStyle w:val="PL"/>
      </w:pPr>
      <w:r>
        <w:t xml:space="preserve">                  $ref: 'comDefs.yaml#/components/schemas/Uri'</w:t>
      </w:r>
    </w:p>
    <w:p w14:paraId="704CFF9F" w14:textId="77777777" w:rsidR="00005038" w:rsidRDefault="00005038" w:rsidP="00005038">
      <w:pPr>
        <w:pStyle w:val="PL"/>
      </w:pPr>
      <w:r>
        <w:t xml:space="preserve">                notificationTypes:</w:t>
      </w:r>
    </w:p>
    <w:p w14:paraId="54F7697A" w14:textId="77777777" w:rsidR="00005038" w:rsidRDefault="00005038" w:rsidP="00005038">
      <w:pPr>
        <w:pStyle w:val="PL"/>
      </w:pPr>
      <w:r>
        <w:t xml:space="preserve">                  type: array</w:t>
      </w:r>
    </w:p>
    <w:p w14:paraId="32964AC2" w14:textId="77777777" w:rsidR="00005038" w:rsidRDefault="00005038" w:rsidP="00005038">
      <w:pPr>
        <w:pStyle w:val="PL"/>
      </w:pPr>
      <w:r>
        <w:t xml:space="preserve">                  items:</w:t>
      </w:r>
    </w:p>
    <w:p w14:paraId="4ABEBB5C" w14:textId="77777777" w:rsidR="00005038" w:rsidRDefault="00005038" w:rsidP="00005038">
      <w:pPr>
        <w:pStyle w:val="PL"/>
      </w:pPr>
      <w:r>
        <w:t xml:space="preserve">                    $ref: 'comDefs.yaml#/components/schemas/NotificationType'</w:t>
      </w:r>
    </w:p>
    <w:p w14:paraId="12268BD2" w14:textId="77777777" w:rsidR="00005038" w:rsidRDefault="00005038" w:rsidP="00005038">
      <w:pPr>
        <w:pStyle w:val="PL"/>
      </w:pPr>
      <w:r>
        <w:t xml:space="preserve">                scope:</w:t>
      </w:r>
    </w:p>
    <w:p w14:paraId="6BCEB122" w14:textId="77777777" w:rsidR="00005038" w:rsidRDefault="00005038" w:rsidP="00005038">
      <w:pPr>
        <w:pStyle w:val="PL"/>
      </w:pPr>
      <w:r>
        <w:t xml:space="preserve">                  $ref: '#/components/schemas/Scope'</w:t>
      </w:r>
    </w:p>
    <w:p w14:paraId="736E47E1" w14:textId="77777777" w:rsidR="00005038" w:rsidRDefault="00005038" w:rsidP="00005038">
      <w:pPr>
        <w:pStyle w:val="PL"/>
      </w:pPr>
      <w:r>
        <w:t xml:space="preserve">                notificationFilter:</w:t>
      </w:r>
    </w:p>
    <w:p w14:paraId="68C87D8B" w14:textId="77777777" w:rsidR="00005038" w:rsidRDefault="00005038" w:rsidP="00005038">
      <w:pPr>
        <w:pStyle w:val="PL"/>
      </w:pPr>
      <w:r>
        <w:t xml:space="preserve">                  $ref: 'comDefs.yaml#/components/schemas/Filter'                </w:t>
      </w:r>
    </w:p>
    <w:p w14:paraId="6E85329B" w14:textId="77777777" w:rsidR="00005038" w:rsidRDefault="00005038" w:rsidP="00005038">
      <w:pPr>
        <w:pStyle w:val="PL"/>
      </w:pPr>
      <w:r>
        <w:t xml:space="preserve">            HeartbeatControl:</w:t>
      </w:r>
    </w:p>
    <w:p w14:paraId="06F360D8" w14:textId="77777777" w:rsidR="00005038" w:rsidRDefault="00005038" w:rsidP="00005038">
      <w:pPr>
        <w:pStyle w:val="PL"/>
      </w:pPr>
      <w:r>
        <w:t xml:space="preserve">              $ref: '#/components/schemas/HeartbeatControl-Single'</w:t>
      </w:r>
    </w:p>
    <w:p w14:paraId="41D6EDC0" w14:textId="77777777" w:rsidR="00005038" w:rsidRDefault="00005038" w:rsidP="00005038">
      <w:pPr>
        <w:pStyle w:val="PL"/>
      </w:pPr>
      <w:r>
        <w:t xml:space="preserve">    HeartbeatControl-Single:</w:t>
      </w:r>
    </w:p>
    <w:p w14:paraId="6D6BA9D3" w14:textId="77777777" w:rsidR="00005038" w:rsidRDefault="00005038" w:rsidP="00005038">
      <w:pPr>
        <w:pStyle w:val="PL"/>
      </w:pPr>
      <w:r>
        <w:lastRenderedPageBreak/>
        <w:t xml:space="preserve">      allOf:</w:t>
      </w:r>
    </w:p>
    <w:p w14:paraId="565F0401" w14:textId="77777777" w:rsidR="00005038" w:rsidRDefault="00005038" w:rsidP="00005038">
      <w:pPr>
        <w:pStyle w:val="PL"/>
      </w:pPr>
      <w:r>
        <w:t xml:space="preserve">        - $ref: '#/components/schemas/Top'</w:t>
      </w:r>
    </w:p>
    <w:p w14:paraId="16297A0D" w14:textId="77777777" w:rsidR="00005038" w:rsidRDefault="00005038" w:rsidP="00005038">
      <w:pPr>
        <w:pStyle w:val="PL"/>
      </w:pPr>
      <w:r>
        <w:t xml:space="preserve">        - type: object</w:t>
      </w:r>
    </w:p>
    <w:p w14:paraId="503BF679" w14:textId="77777777" w:rsidR="00005038" w:rsidRDefault="00005038" w:rsidP="00005038">
      <w:pPr>
        <w:pStyle w:val="PL"/>
      </w:pPr>
      <w:r>
        <w:t xml:space="preserve">          properties:</w:t>
      </w:r>
    </w:p>
    <w:p w14:paraId="276B712D" w14:textId="77777777" w:rsidR="00005038" w:rsidRDefault="00005038" w:rsidP="00005038">
      <w:pPr>
        <w:pStyle w:val="PL"/>
      </w:pPr>
      <w:r>
        <w:t xml:space="preserve">            attributes:</w:t>
      </w:r>
    </w:p>
    <w:p w14:paraId="5FE1906E" w14:textId="77777777" w:rsidR="00005038" w:rsidRDefault="00005038" w:rsidP="00005038">
      <w:pPr>
        <w:pStyle w:val="PL"/>
      </w:pPr>
      <w:r>
        <w:t xml:space="preserve">              type: object</w:t>
      </w:r>
    </w:p>
    <w:p w14:paraId="6B6EB7EE" w14:textId="77777777" w:rsidR="00005038" w:rsidRDefault="00005038" w:rsidP="00005038">
      <w:pPr>
        <w:pStyle w:val="PL"/>
      </w:pPr>
      <w:r>
        <w:t xml:space="preserve">              properties:</w:t>
      </w:r>
    </w:p>
    <w:p w14:paraId="11931BDA" w14:textId="77777777" w:rsidR="00005038" w:rsidRDefault="00005038" w:rsidP="00005038">
      <w:pPr>
        <w:pStyle w:val="PL"/>
      </w:pPr>
      <w:r>
        <w:t xml:space="preserve">                heartbeatNtfPeriod:</w:t>
      </w:r>
    </w:p>
    <w:p w14:paraId="53A02D5F" w14:textId="77777777" w:rsidR="00005038" w:rsidRDefault="00005038" w:rsidP="00005038">
      <w:pPr>
        <w:pStyle w:val="PL"/>
      </w:pPr>
      <w:r>
        <w:t xml:space="preserve">                  type: integer</w:t>
      </w:r>
    </w:p>
    <w:p w14:paraId="42F971AC" w14:textId="77777777" w:rsidR="00005038" w:rsidRDefault="00005038" w:rsidP="00005038">
      <w:pPr>
        <w:pStyle w:val="PL"/>
      </w:pPr>
      <w:r>
        <w:t xml:space="preserve">                  minimum: 0</w:t>
      </w:r>
    </w:p>
    <w:p w14:paraId="768ABD5B" w14:textId="77777777" w:rsidR="00005038" w:rsidRDefault="00005038" w:rsidP="00005038">
      <w:pPr>
        <w:pStyle w:val="PL"/>
      </w:pPr>
      <w:r>
        <w:t xml:space="preserve">                triggerHeartbeatNtf:</w:t>
      </w:r>
    </w:p>
    <w:p w14:paraId="438F3F26" w14:textId="77777777" w:rsidR="00005038" w:rsidRDefault="00005038" w:rsidP="00005038">
      <w:pPr>
        <w:pStyle w:val="PL"/>
      </w:pPr>
      <w:r>
        <w:t xml:space="preserve">                  type: boolean</w:t>
      </w:r>
    </w:p>
    <w:p w14:paraId="69766EA4" w14:textId="77777777" w:rsidR="00005038" w:rsidRDefault="00005038" w:rsidP="00005038">
      <w:pPr>
        <w:pStyle w:val="PL"/>
      </w:pPr>
      <w:r>
        <w:t xml:space="preserve">    TraceJob-Single:</w:t>
      </w:r>
    </w:p>
    <w:p w14:paraId="7F7F819C" w14:textId="77777777" w:rsidR="00005038" w:rsidRDefault="00005038" w:rsidP="00005038">
      <w:pPr>
        <w:pStyle w:val="PL"/>
      </w:pPr>
      <w:r>
        <w:t xml:space="preserve">      allOf:</w:t>
      </w:r>
    </w:p>
    <w:p w14:paraId="599C3D6C" w14:textId="77777777" w:rsidR="00005038" w:rsidRDefault="00005038" w:rsidP="00005038">
      <w:pPr>
        <w:pStyle w:val="PL"/>
      </w:pPr>
      <w:r>
        <w:t xml:space="preserve">        - $ref: '#/components/schemas/Top'</w:t>
      </w:r>
    </w:p>
    <w:p w14:paraId="59ED4CE5" w14:textId="77777777" w:rsidR="00005038" w:rsidRDefault="00005038" w:rsidP="00005038">
      <w:pPr>
        <w:pStyle w:val="PL"/>
      </w:pPr>
      <w:r>
        <w:t xml:space="preserve">        - type: object</w:t>
      </w:r>
    </w:p>
    <w:p w14:paraId="7FABE646" w14:textId="77777777" w:rsidR="00005038" w:rsidRDefault="00005038" w:rsidP="00005038">
      <w:pPr>
        <w:pStyle w:val="PL"/>
      </w:pPr>
      <w:r>
        <w:t xml:space="preserve">          properties:</w:t>
      </w:r>
    </w:p>
    <w:p w14:paraId="00ADF9A7" w14:textId="77777777" w:rsidR="00005038" w:rsidRDefault="00005038" w:rsidP="00005038">
      <w:pPr>
        <w:pStyle w:val="PL"/>
      </w:pPr>
      <w:r>
        <w:t xml:space="preserve">            attributes:</w:t>
      </w:r>
    </w:p>
    <w:p w14:paraId="2D4F36A3" w14:textId="77777777" w:rsidR="00005038" w:rsidRDefault="00005038" w:rsidP="00005038">
      <w:pPr>
        <w:pStyle w:val="PL"/>
      </w:pPr>
      <w:r>
        <w:t xml:space="preserve">              $ref: '#/components/schemas/TraceJob-Attr'</w:t>
      </w:r>
    </w:p>
    <w:p w14:paraId="52EFE32E" w14:textId="77777777" w:rsidR="00005038" w:rsidRDefault="00005038" w:rsidP="00005038">
      <w:pPr>
        <w:pStyle w:val="PL"/>
      </w:pPr>
    </w:p>
    <w:p w14:paraId="57EB4A7E" w14:textId="77777777" w:rsidR="00005038" w:rsidRDefault="00005038" w:rsidP="00005038">
      <w:pPr>
        <w:pStyle w:val="PL"/>
      </w:pPr>
      <w:r>
        <w:t xml:space="preserve">    AlarmList-Single:</w:t>
      </w:r>
    </w:p>
    <w:p w14:paraId="78959FC8" w14:textId="77777777" w:rsidR="00005038" w:rsidRDefault="00005038" w:rsidP="00005038">
      <w:pPr>
        <w:pStyle w:val="PL"/>
      </w:pPr>
      <w:r>
        <w:t xml:space="preserve">      allOf:</w:t>
      </w:r>
    </w:p>
    <w:p w14:paraId="1F1FBDF5" w14:textId="77777777" w:rsidR="00005038" w:rsidRDefault="00005038" w:rsidP="00005038">
      <w:pPr>
        <w:pStyle w:val="PL"/>
      </w:pPr>
      <w:r>
        <w:t xml:space="preserve">        - $ref: '#/components/schemas/Top'</w:t>
      </w:r>
    </w:p>
    <w:p w14:paraId="1FC7350D" w14:textId="77777777" w:rsidR="00005038" w:rsidRDefault="00005038" w:rsidP="00005038">
      <w:pPr>
        <w:pStyle w:val="PL"/>
      </w:pPr>
      <w:r>
        <w:t xml:space="preserve">        - type: object</w:t>
      </w:r>
    </w:p>
    <w:p w14:paraId="384AED6B" w14:textId="77777777" w:rsidR="00005038" w:rsidRDefault="00005038" w:rsidP="00005038">
      <w:pPr>
        <w:pStyle w:val="PL"/>
      </w:pPr>
      <w:r>
        <w:t xml:space="preserve">          properties:</w:t>
      </w:r>
    </w:p>
    <w:p w14:paraId="2D82F677" w14:textId="77777777" w:rsidR="00005038" w:rsidRDefault="00005038" w:rsidP="00005038">
      <w:pPr>
        <w:pStyle w:val="PL"/>
      </w:pPr>
      <w:r>
        <w:t xml:space="preserve">            attributes:</w:t>
      </w:r>
    </w:p>
    <w:p w14:paraId="14360FD8" w14:textId="77777777" w:rsidR="00005038" w:rsidRDefault="00005038" w:rsidP="00005038">
      <w:pPr>
        <w:pStyle w:val="PL"/>
      </w:pPr>
      <w:r>
        <w:t xml:space="preserve">              type: object</w:t>
      </w:r>
    </w:p>
    <w:p w14:paraId="790A986C" w14:textId="77777777" w:rsidR="00005038" w:rsidRDefault="00005038" w:rsidP="00005038">
      <w:pPr>
        <w:pStyle w:val="PL"/>
      </w:pPr>
      <w:r>
        <w:t xml:space="preserve">              properties:</w:t>
      </w:r>
    </w:p>
    <w:p w14:paraId="268667F7" w14:textId="77777777" w:rsidR="00005038" w:rsidRDefault="00005038" w:rsidP="00005038">
      <w:pPr>
        <w:pStyle w:val="PL"/>
      </w:pPr>
      <w:r>
        <w:t xml:space="preserve">                administrativeState:</w:t>
      </w:r>
    </w:p>
    <w:p w14:paraId="0D4F249B" w14:textId="77777777" w:rsidR="00005038" w:rsidRDefault="00005038" w:rsidP="00005038">
      <w:pPr>
        <w:pStyle w:val="PL"/>
      </w:pPr>
      <w:r>
        <w:t xml:space="preserve">                  $ref: 'comDefs.yaml#/components/schemas/AdministrativeState'</w:t>
      </w:r>
    </w:p>
    <w:p w14:paraId="303C18CA" w14:textId="77777777" w:rsidR="00005038" w:rsidRDefault="00005038" w:rsidP="00005038">
      <w:pPr>
        <w:pStyle w:val="PL"/>
      </w:pPr>
      <w:r>
        <w:t xml:space="preserve">                operationalState:</w:t>
      </w:r>
    </w:p>
    <w:p w14:paraId="0C8FC5FE" w14:textId="77777777" w:rsidR="00005038" w:rsidRDefault="00005038" w:rsidP="00005038">
      <w:pPr>
        <w:pStyle w:val="PL"/>
      </w:pPr>
      <w:r>
        <w:t xml:space="preserve">                  $ref: 'comDefs.yaml#/components/schemas/OperationalState'</w:t>
      </w:r>
    </w:p>
    <w:p w14:paraId="02AB5521" w14:textId="77777777" w:rsidR="00005038" w:rsidRDefault="00005038" w:rsidP="00005038">
      <w:pPr>
        <w:pStyle w:val="PL"/>
      </w:pPr>
      <w:r>
        <w:t xml:space="preserve">                numOfAlarmRecords:</w:t>
      </w:r>
    </w:p>
    <w:p w14:paraId="01ED7AC8" w14:textId="77777777" w:rsidR="00005038" w:rsidRDefault="00005038" w:rsidP="00005038">
      <w:pPr>
        <w:pStyle w:val="PL"/>
      </w:pPr>
      <w:r>
        <w:t xml:space="preserve">                  type: integer</w:t>
      </w:r>
    </w:p>
    <w:p w14:paraId="0E8BE915" w14:textId="77777777" w:rsidR="00005038" w:rsidRDefault="00005038" w:rsidP="00005038">
      <w:pPr>
        <w:pStyle w:val="PL"/>
      </w:pPr>
      <w:r>
        <w:t xml:space="preserve">                lastModification:</w:t>
      </w:r>
    </w:p>
    <w:p w14:paraId="28798B5D" w14:textId="77777777" w:rsidR="00005038" w:rsidRDefault="00005038" w:rsidP="00005038">
      <w:pPr>
        <w:pStyle w:val="PL"/>
      </w:pPr>
      <w:r>
        <w:t xml:space="preserve">                  $ref: 'comDefs.yaml#/components/schemas/DateTime'</w:t>
      </w:r>
    </w:p>
    <w:p w14:paraId="59E43E9A" w14:textId="77777777" w:rsidR="00005038" w:rsidRDefault="00005038" w:rsidP="00005038">
      <w:pPr>
        <w:pStyle w:val="PL"/>
      </w:pPr>
      <w:r>
        <w:t xml:space="preserve">                alarmRecords:</w:t>
      </w:r>
    </w:p>
    <w:p w14:paraId="24427D14" w14:textId="77777777" w:rsidR="00005038" w:rsidRDefault="00005038" w:rsidP="00005038">
      <w:pPr>
        <w:pStyle w:val="PL"/>
      </w:pPr>
      <w:r>
        <w:t xml:space="preserve">                  description: &gt;-</w:t>
      </w:r>
    </w:p>
    <w:p w14:paraId="25C527A8" w14:textId="77777777" w:rsidR="00005038" w:rsidRDefault="00005038" w:rsidP="00005038">
      <w:pPr>
        <w:pStyle w:val="PL"/>
      </w:pPr>
      <w:r>
        <w:t xml:space="preserve">                     This resource represents a map of alarm records.</w:t>
      </w:r>
    </w:p>
    <w:p w14:paraId="178F2523" w14:textId="77777777" w:rsidR="00005038" w:rsidRDefault="00005038" w:rsidP="00005038">
      <w:pPr>
        <w:pStyle w:val="PL"/>
      </w:pPr>
      <w:r>
        <w:t xml:space="preserve">                     The alarmIds are used as keys in the map.</w:t>
      </w:r>
    </w:p>
    <w:p w14:paraId="69905FAB" w14:textId="77777777" w:rsidR="00005038" w:rsidRDefault="00005038" w:rsidP="00005038">
      <w:pPr>
        <w:pStyle w:val="PL"/>
      </w:pPr>
      <w:r>
        <w:t xml:space="preserve">                  type: object</w:t>
      </w:r>
    </w:p>
    <w:p w14:paraId="62B3068D" w14:textId="77777777" w:rsidR="00005038" w:rsidRDefault="00005038" w:rsidP="00005038">
      <w:pPr>
        <w:pStyle w:val="PL"/>
      </w:pPr>
      <w:r>
        <w:t xml:space="preserve">                  additionalProperties:</w:t>
      </w:r>
    </w:p>
    <w:p w14:paraId="090F2A7D" w14:textId="77777777" w:rsidR="00005038" w:rsidRDefault="00005038" w:rsidP="00005038">
      <w:pPr>
        <w:pStyle w:val="PL"/>
      </w:pPr>
      <w:r>
        <w:t xml:space="preserve">                    $ref: 'faultMnS.yaml#/components/schemas/AlarmRecord'</w:t>
      </w:r>
    </w:p>
    <w:p w14:paraId="25DDBA07" w14:textId="77777777" w:rsidR="00005038" w:rsidRDefault="00005038" w:rsidP="00005038">
      <w:pPr>
        <w:pStyle w:val="PL"/>
      </w:pPr>
    </w:p>
    <w:p w14:paraId="4636765C" w14:textId="77777777" w:rsidR="00005038" w:rsidRDefault="00005038" w:rsidP="00005038">
      <w:pPr>
        <w:pStyle w:val="PL"/>
      </w:pPr>
      <w:r>
        <w:t xml:space="preserve">    MnsInfo-Single:</w:t>
      </w:r>
    </w:p>
    <w:p w14:paraId="32677CC4" w14:textId="77777777" w:rsidR="00005038" w:rsidRDefault="00005038" w:rsidP="00005038">
      <w:pPr>
        <w:pStyle w:val="PL"/>
      </w:pPr>
      <w:r>
        <w:t xml:space="preserve">      type: object</w:t>
      </w:r>
    </w:p>
    <w:p w14:paraId="472A40C5" w14:textId="77777777" w:rsidR="00005038" w:rsidRDefault="00005038" w:rsidP="00005038">
      <w:pPr>
        <w:pStyle w:val="PL"/>
      </w:pPr>
      <w:r>
        <w:t xml:space="preserve">      properties:</w:t>
      </w:r>
    </w:p>
    <w:p w14:paraId="3B03B00A" w14:textId="77777777" w:rsidR="00005038" w:rsidRDefault="00005038" w:rsidP="00005038">
      <w:pPr>
        <w:pStyle w:val="PL"/>
      </w:pPr>
      <w:r>
        <w:t xml:space="preserve">        mnsLabel:</w:t>
      </w:r>
    </w:p>
    <w:p w14:paraId="17854DBF" w14:textId="77777777" w:rsidR="00005038" w:rsidRDefault="00005038" w:rsidP="00005038">
      <w:pPr>
        <w:pStyle w:val="PL"/>
      </w:pPr>
      <w:r>
        <w:t xml:space="preserve">          type: string</w:t>
      </w:r>
    </w:p>
    <w:p w14:paraId="70045141" w14:textId="77777777" w:rsidR="00005038" w:rsidRDefault="00005038" w:rsidP="00005038">
      <w:pPr>
        <w:pStyle w:val="PL"/>
      </w:pPr>
      <w:r>
        <w:t xml:space="preserve">        mnsType:</w:t>
      </w:r>
    </w:p>
    <w:p w14:paraId="70AE25A5" w14:textId="77777777" w:rsidR="00005038" w:rsidRDefault="00005038" w:rsidP="00005038">
      <w:pPr>
        <w:pStyle w:val="PL"/>
      </w:pPr>
      <w:r>
        <w:t xml:space="preserve">          type: string</w:t>
      </w:r>
    </w:p>
    <w:p w14:paraId="63E70EAB" w14:textId="77777777" w:rsidR="00005038" w:rsidRDefault="00005038" w:rsidP="00005038">
      <w:pPr>
        <w:pStyle w:val="PL"/>
      </w:pPr>
      <w:r>
        <w:t xml:space="preserve">          enum:</w:t>
      </w:r>
    </w:p>
    <w:p w14:paraId="322AAD55" w14:textId="77777777" w:rsidR="00005038" w:rsidRDefault="00005038" w:rsidP="00005038">
      <w:pPr>
        <w:pStyle w:val="PL"/>
      </w:pPr>
      <w:r>
        <w:t xml:space="preserve">            - ProvMnS</w:t>
      </w:r>
    </w:p>
    <w:p w14:paraId="2A486F58" w14:textId="77777777" w:rsidR="00005038" w:rsidRDefault="00005038" w:rsidP="00005038">
      <w:pPr>
        <w:pStyle w:val="PL"/>
      </w:pPr>
      <w:r>
        <w:t xml:space="preserve">            - FaultSupervisionMnS</w:t>
      </w:r>
    </w:p>
    <w:p w14:paraId="37E4582A" w14:textId="77777777" w:rsidR="00005038" w:rsidRDefault="00005038" w:rsidP="00005038">
      <w:pPr>
        <w:pStyle w:val="PL"/>
      </w:pPr>
      <w:r>
        <w:t xml:space="preserve">            - StreamingDataReportingMnS</w:t>
      </w:r>
    </w:p>
    <w:p w14:paraId="4E170AE4" w14:textId="77777777" w:rsidR="00005038" w:rsidRDefault="00005038" w:rsidP="00005038">
      <w:pPr>
        <w:pStyle w:val="PL"/>
      </w:pPr>
      <w:r>
        <w:t xml:space="preserve">            - FileDataReportingMnS</w:t>
      </w:r>
    </w:p>
    <w:p w14:paraId="6509992E" w14:textId="77777777" w:rsidR="00005038" w:rsidRDefault="00005038" w:rsidP="00005038">
      <w:pPr>
        <w:pStyle w:val="PL"/>
      </w:pPr>
      <w:r>
        <w:t xml:space="preserve">        mnsVersion:</w:t>
      </w:r>
    </w:p>
    <w:p w14:paraId="3C465712" w14:textId="77777777" w:rsidR="00005038" w:rsidRDefault="00005038" w:rsidP="00005038">
      <w:pPr>
        <w:pStyle w:val="PL"/>
      </w:pPr>
      <w:r>
        <w:t xml:space="preserve">          type: string</w:t>
      </w:r>
    </w:p>
    <w:p w14:paraId="718733D0" w14:textId="77777777" w:rsidR="00005038" w:rsidRDefault="00005038" w:rsidP="00005038">
      <w:pPr>
        <w:pStyle w:val="PL"/>
      </w:pPr>
      <w:r>
        <w:t xml:space="preserve">        mnsAddress:</w:t>
      </w:r>
    </w:p>
    <w:p w14:paraId="6ADBB071" w14:textId="77777777" w:rsidR="00005038" w:rsidRDefault="00005038" w:rsidP="00005038">
      <w:pPr>
        <w:pStyle w:val="PL"/>
      </w:pPr>
      <w:r>
        <w:t xml:space="preserve">          description: Resource URI as defined in the relevant Technical Specification</w:t>
      </w:r>
    </w:p>
    <w:p w14:paraId="090CBEE3" w14:textId="77777777" w:rsidR="00005038" w:rsidRDefault="00005038" w:rsidP="00005038">
      <w:pPr>
        <w:pStyle w:val="PL"/>
      </w:pPr>
      <w:r>
        <w:t xml:space="preserve">          $ref: 'comDefs.yaml#/components/schemas/Uri'</w:t>
      </w:r>
    </w:p>
    <w:p w14:paraId="55E7ADF0" w14:textId="77777777" w:rsidR="002317B1" w:rsidRDefault="002317B1" w:rsidP="002317B1">
      <w:pPr>
        <w:pStyle w:val="PL"/>
        <w:rPr>
          <w:ins w:id="10" w:author="Huawei" w:date="2021-12-23T10:40:00Z"/>
        </w:rPr>
      </w:pPr>
      <w:ins w:id="11" w:author="Huawei" w:date="2021-12-23T10:40:00Z">
        <w:r>
          <w:t xml:space="preserve">        mnsScope:</w:t>
        </w:r>
      </w:ins>
    </w:p>
    <w:p w14:paraId="3408AA67" w14:textId="77777777" w:rsidR="002317B1" w:rsidRDefault="002317B1" w:rsidP="002317B1">
      <w:pPr>
        <w:pStyle w:val="PL"/>
        <w:rPr>
          <w:ins w:id="12" w:author="Huawei" w:date="2021-12-23T10:40:00Z"/>
        </w:rPr>
      </w:pPr>
      <w:ins w:id="13" w:author="Huawei" w:date="2021-12-23T10:40:00Z">
        <w:r>
          <w:t xml:space="preserve">          description: </w:t>
        </w:r>
        <w:r>
          <w:rPr>
            <w:color w:val="000000"/>
          </w:rPr>
          <w:t>List of top level addresses (Root DN) of the 3GPP models supported by the MnS</w:t>
        </w:r>
      </w:ins>
    </w:p>
    <w:p w14:paraId="4B7DFF91" w14:textId="77777777" w:rsidR="002317B1" w:rsidRDefault="002317B1" w:rsidP="002317B1">
      <w:pPr>
        <w:pStyle w:val="PL"/>
        <w:rPr>
          <w:ins w:id="14" w:author="Huawei" w:date="2021-12-23T10:40:00Z"/>
        </w:rPr>
      </w:pPr>
      <w:ins w:id="15" w:author="Huawei" w:date="2021-12-23T10:40:00Z">
        <w:r>
          <w:t xml:space="preserve">          type: array</w:t>
        </w:r>
      </w:ins>
    </w:p>
    <w:p w14:paraId="3BC248D3" w14:textId="77777777" w:rsidR="002317B1" w:rsidRDefault="002317B1" w:rsidP="002317B1">
      <w:pPr>
        <w:pStyle w:val="PL"/>
        <w:rPr>
          <w:ins w:id="16" w:author="Huawei" w:date="2021-12-23T10:40:00Z"/>
        </w:rPr>
      </w:pPr>
      <w:ins w:id="17" w:author="Huawei" w:date="2021-12-23T10:40:00Z">
        <w:r>
          <w:t xml:space="preserve">          items:</w:t>
        </w:r>
      </w:ins>
    </w:p>
    <w:p w14:paraId="277096C1" w14:textId="77777777" w:rsidR="002317B1" w:rsidRDefault="002317B1" w:rsidP="002317B1">
      <w:pPr>
        <w:pStyle w:val="PL"/>
        <w:rPr>
          <w:ins w:id="18" w:author="Huawei" w:date="2021-12-23T10:40:00Z"/>
        </w:rPr>
      </w:pPr>
      <w:ins w:id="19" w:author="Huawei" w:date="2021-12-23T10:40:00Z">
        <w:r>
          <w:t xml:space="preserve">            type: </w:t>
        </w:r>
        <w:r>
          <w:rPr>
            <w:color w:val="000000"/>
          </w:rPr>
          <w:t xml:space="preserve">$ref: </w:t>
        </w:r>
        <w:r>
          <w:t>'</w:t>
        </w:r>
        <w:r w:rsidRPr="00E52A93">
          <w:rPr>
            <w:color w:val="000000"/>
          </w:rPr>
          <w:t>comDefs.yaml#/components/schemas/Dn</w:t>
        </w:r>
        <w:r>
          <w:t>'</w:t>
        </w:r>
      </w:ins>
    </w:p>
    <w:p w14:paraId="4903CA3B" w14:textId="77777777" w:rsidR="00005038" w:rsidRDefault="00005038" w:rsidP="00005038">
      <w:pPr>
        <w:pStyle w:val="PL"/>
      </w:pPr>
    </w:p>
    <w:p w14:paraId="31720304" w14:textId="77777777" w:rsidR="00005038" w:rsidRDefault="00005038" w:rsidP="00005038">
      <w:pPr>
        <w:pStyle w:val="PL"/>
      </w:pPr>
      <w:r>
        <w:t>#-------- Definition of YAML arrays for name-contained IOCs ----------------------</w:t>
      </w:r>
    </w:p>
    <w:p w14:paraId="7DEA7229" w14:textId="77777777" w:rsidR="00005038" w:rsidRDefault="00005038" w:rsidP="00005038">
      <w:pPr>
        <w:pStyle w:val="PL"/>
      </w:pPr>
    </w:p>
    <w:p w14:paraId="262A9A90" w14:textId="77777777" w:rsidR="00005038" w:rsidRDefault="00005038" w:rsidP="00005038">
      <w:pPr>
        <w:pStyle w:val="PL"/>
      </w:pPr>
      <w:r>
        <w:t xml:space="preserve">    VsDataContainer-Multiple:</w:t>
      </w:r>
    </w:p>
    <w:p w14:paraId="4B784FF7" w14:textId="77777777" w:rsidR="00005038" w:rsidRDefault="00005038" w:rsidP="00005038">
      <w:pPr>
        <w:pStyle w:val="PL"/>
      </w:pPr>
      <w:r>
        <w:t xml:space="preserve">      type: array</w:t>
      </w:r>
    </w:p>
    <w:p w14:paraId="61A0A5C6" w14:textId="77777777" w:rsidR="00005038" w:rsidRDefault="00005038" w:rsidP="00005038">
      <w:pPr>
        <w:pStyle w:val="PL"/>
      </w:pPr>
      <w:r>
        <w:t xml:space="preserve">      items:</w:t>
      </w:r>
    </w:p>
    <w:p w14:paraId="6B047E1C" w14:textId="77777777" w:rsidR="00005038" w:rsidRDefault="00005038" w:rsidP="00005038">
      <w:pPr>
        <w:pStyle w:val="PL"/>
      </w:pPr>
      <w:r>
        <w:t xml:space="preserve">        $ref: '#/components/schemas/VsDataContainer-Single'</w:t>
      </w:r>
    </w:p>
    <w:p w14:paraId="2666E891" w14:textId="77777777" w:rsidR="00005038" w:rsidRDefault="00005038" w:rsidP="00005038">
      <w:pPr>
        <w:pStyle w:val="PL"/>
      </w:pPr>
      <w:r>
        <w:t xml:space="preserve">    ManagedNFService-Multiple:</w:t>
      </w:r>
    </w:p>
    <w:p w14:paraId="54F4C7D5" w14:textId="77777777" w:rsidR="00005038" w:rsidRDefault="00005038" w:rsidP="00005038">
      <w:pPr>
        <w:pStyle w:val="PL"/>
      </w:pPr>
      <w:r>
        <w:t xml:space="preserve">      type: array</w:t>
      </w:r>
    </w:p>
    <w:p w14:paraId="4DA32952" w14:textId="77777777" w:rsidR="00005038" w:rsidRDefault="00005038" w:rsidP="00005038">
      <w:pPr>
        <w:pStyle w:val="PL"/>
      </w:pPr>
      <w:r>
        <w:t xml:space="preserve">      items:</w:t>
      </w:r>
    </w:p>
    <w:p w14:paraId="0774FAB2" w14:textId="77777777" w:rsidR="00005038" w:rsidRDefault="00005038" w:rsidP="00005038">
      <w:pPr>
        <w:pStyle w:val="PL"/>
      </w:pPr>
      <w:r>
        <w:t xml:space="preserve">        $ref: '#/components/schemas/ManagedNFService-Single'</w:t>
      </w:r>
    </w:p>
    <w:p w14:paraId="2DC23237" w14:textId="77777777" w:rsidR="00005038" w:rsidRDefault="00005038" w:rsidP="00005038">
      <w:pPr>
        <w:pStyle w:val="PL"/>
      </w:pPr>
      <w:r>
        <w:t xml:space="preserve">    ManagementNode-Multiple:</w:t>
      </w:r>
    </w:p>
    <w:p w14:paraId="0E0D40A0" w14:textId="77777777" w:rsidR="00005038" w:rsidRDefault="00005038" w:rsidP="00005038">
      <w:pPr>
        <w:pStyle w:val="PL"/>
      </w:pPr>
      <w:r>
        <w:lastRenderedPageBreak/>
        <w:t xml:space="preserve">      type: array</w:t>
      </w:r>
    </w:p>
    <w:p w14:paraId="2D74E908" w14:textId="77777777" w:rsidR="00005038" w:rsidRDefault="00005038" w:rsidP="00005038">
      <w:pPr>
        <w:pStyle w:val="PL"/>
      </w:pPr>
      <w:r>
        <w:t xml:space="preserve">      items:</w:t>
      </w:r>
    </w:p>
    <w:p w14:paraId="791CA681" w14:textId="77777777" w:rsidR="00005038" w:rsidRDefault="00005038" w:rsidP="00005038">
      <w:pPr>
        <w:pStyle w:val="PL"/>
      </w:pPr>
      <w:r>
        <w:t xml:space="preserve">        $ref: '#/components/schemas/ManagementNode-Single'</w:t>
      </w:r>
    </w:p>
    <w:p w14:paraId="5B2C9175" w14:textId="77777777" w:rsidR="00005038" w:rsidRDefault="00005038" w:rsidP="00005038">
      <w:pPr>
        <w:pStyle w:val="PL"/>
      </w:pPr>
      <w:r>
        <w:t xml:space="preserve">    MnsAgent-Multiple:</w:t>
      </w:r>
    </w:p>
    <w:p w14:paraId="57D5133D" w14:textId="77777777" w:rsidR="00005038" w:rsidRDefault="00005038" w:rsidP="00005038">
      <w:pPr>
        <w:pStyle w:val="PL"/>
      </w:pPr>
      <w:r>
        <w:t xml:space="preserve">      type: array</w:t>
      </w:r>
    </w:p>
    <w:p w14:paraId="244FEDEB" w14:textId="77777777" w:rsidR="00005038" w:rsidRDefault="00005038" w:rsidP="00005038">
      <w:pPr>
        <w:pStyle w:val="PL"/>
      </w:pPr>
      <w:r>
        <w:t xml:space="preserve">      items:</w:t>
      </w:r>
    </w:p>
    <w:p w14:paraId="29671349" w14:textId="77777777" w:rsidR="00005038" w:rsidRDefault="00005038" w:rsidP="00005038">
      <w:pPr>
        <w:pStyle w:val="PL"/>
      </w:pPr>
      <w:r>
        <w:t xml:space="preserve">        $ref: '#/components/schemas/MnsAgent-Single'</w:t>
      </w:r>
    </w:p>
    <w:p w14:paraId="725B92DC" w14:textId="77777777" w:rsidR="00005038" w:rsidRDefault="00005038" w:rsidP="00005038">
      <w:pPr>
        <w:pStyle w:val="PL"/>
      </w:pPr>
      <w:r>
        <w:t xml:space="preserve">    MeContext-Multiple:</w:t>
      </w:r>
    </w:p>
    <w:p w14:paraId="3E1DFCBB" w14:textId="77777777" w:rsidR="00005038" w:rsidRDefault="00005038" w:rsidP="00005038">
      <w:pPr>
        <w:pStyle w:val="PL"/>
      </w:pPr>
      <w:r>
        <w:t xml:space="preserve">      type: array</w:t>
      </w:r>
    </w:p>
    <w:p w14:paraId="1F7560AF" w14:textId="77777777" w:rsidR="00005038" w:rsidRDefault="00005038" w:rsidP="00005038">
      <w:pPr>
        <w:pStyle w:val="PL"/>
      </w:pPr>
      <w:r>
        <w:t xml:space="preserve">      items:</w:t>
      </w:r>
    </w:p>
    <w:p w14:paraId="750AEFBD" w14:textId="77777777" w:rsidR="00005038" w:rsidRDefault="00005038" w:rsidP="00005038">
      <w:pPr>
        <w:pStyle w:val="PL"/>
      </w:pPr>
      <w:r>
        <w:t xml:space="preserve">        $ref: '#/components/schemas/MeContext-Single'</w:t>
      </w:r>
    </w:p>
    <w:p w14:paraId="3F9C2184" w14:textId="77777777" w:rsidR="00005038" w:rsidRDefault="00005038" w:rsidP="00005038">
      <w:pPr>
        <w:pStyle w:val="PL"/>
      </w:pPr>
      <w:r>
        <w:t xml:space="preserve">    PerfMetricJob-Multiple:</w:t>
      </w:r>
    </w:p>
    <w:p w14:paraId="63BEA888" w14:textId="77777777" w:rsidR="00005038" w:rsidRDefault="00005038" w:rsidP="00005038">
      <w:pPr>
        <w:pStyle w:val="PL"/>
      </w:pPr>
      <w:r>
        <w:t xml:space="preserve">      type: array</w:t>
      </w:r>
    </w:p>
    <w:p w14:paraId="2454529C" w14:textId="77777777" w:rsidR="00005038" w:rsidRDefault="00005038" w:rsidP="00005038">
      <w:pPr>
        <w:pStyle w:val="PL"/>
      </w:pPr>
      <w:r>
        <w:t xml:space="preserve">      items:</w:t>
      </w:r>
    </w:p>
    <w:p w14:paraId="51F1DF0C" w14:textId="77777777" w:rsidR="00005038" w:rsidRDefault="00005038" w:rsidP="00005038">
      <w:pPr>
        <w:pStyle w:val="PL"/>
      </w:pPr>
      <w:r>
        <w:t xml:space="preserve">        $ref: '#/components/schemas/PerfMetricJob-Single'</w:t>
      </w:r>
    </w:p>
    <w:p w14:paraId="4706A7ED" w14:textId="77777777" w:rsidR="00005038" w:rsidRDefault="00005038" w:rsidP="00005038">
      <w:pPr>
        <w:pStyle w:val="PL"/>
      </w:pPr>
      <w:r>
        <w:t xml:space="preserve">    ThresholdMonitor-Multiple:</w:t>
      </w:r>
    </w:p>
    <w:p w14:paraId="6564FD65" w14:textId="77777777" w:rsidR="00005038" w:rsidRDefault="00005038" w:rsidP="00005038">
      <w:pPr>
        <w:pStyle w:val="PL"/>
      </w:pPr>
      <w:r>
        <w:t xml:space="preserve">      type: array</w:t>
      </w:r>
    </w:p>
    <w:p w14:paraId="6E5A04C6" w14:textId="77777777" w:rsidR="00005038" w:rsidRDefault="00005038" w:rsidP="00005038">
      <w:pPr>
        <w:pStyle w:val="PL"/>
      </w:pPr>
      <w:r>
        <w:t xml:space="preserve">      items:</w:t>
      </w:r>
    </w:p>
    <w:p w14:paraId="0E760E27" w14:textId="77777777" w:rsidR="00005038" w:rsidRDefault="00005038" w:rsidP="00005038">
      <w:pPr>
        <w:pStyle w:val="PL"/>
      </w:pPr>
      <w:r>
        <w:t xml:space="preserve">        $ref: '#/components/schemas/ThresholdMonitor-Single'</w:t>
      </w:r>
    </w:p>
    <w:p w14:paraId="6209A923" w14:textId="77777777" w:rsidR="00005038" w:rsidRDefault="00005038" w:rsidP="00005038">
      <w:pPr>
        <w:pStyle w:val="PL"/>
      </w:pPr>
      <w:r>
        <w:t xml:space="preserve">    TraceJob-Multiple:</w:t>
      </w:r>
    </w:p>
    <w:p w14:paraId="27AA7BAF" w14:textId="77777777" w:rsidR="00005038" w:rsidRDefault="00005038" w:rsidP="00005038">
      <w:pPr>
        <w:pStyle w:val="PL"/>
      </w:pPr>
      <w:r>
        <w:t xml:space="preserve">      type: array</w:t>
      </w:r>
    </w:p>
    <w:p w14:paraId="5257A57D" w14:textId="77777777" w:rsidR="00005038" w:rsidRDefault="00005038" w:rsidP="00005038">
      <w:pPr>
        <w:pStyle w:val="PL"/>
      </w:pPr>
      <w:r>
        <w:t xml:space="preserve">      items:</w:t>
      </w:r>
    </w:p>
    <w:p w14:paraId="0774A01A" w14:textId="77777777" w:rsidR="00005038" w:rsidRDefault="00005038" w:rsidP="00005038">
      <w:pPr>
        <w:pStyle w:val="PL"/>
      </w:pPr>
      <w:r>
        <w:t xml:space="preserve">        $ref: '#/components/schemas/TraceJob-Single'</w:t>
      </w:r>
    </w:p>
    <w:p w14:paraId="202ECA4F" w14:textId="77777777" w:rsidR="00005038" w:rsidRDefault="00005038" w:rsidP="00005038">
      <w:pPr>
        <w:pStyle w:val="PL"/>
      </w:pPr>
      <w:r>
        <w:t xml:space="preserve">    NtfSubscriptionControl-Multiple:</w:t>
      </w:r>
    </w:p>
    <w:p w14:paraId="3E13E967" w14:textId="77777777" w:rsidR="00005038" w:rsidRDefault="00005038" w:rsidP="00005038">
      <w:pPr>
        <w:pStyle w:val="PL"/>
      </w:pPr>
      <w:r>
        <w:t xml:space="preserve">      type: array</w:t>
      </w:r>
    </w:p>
    <w:p w14:paraId="1CEDF0CF" w14:textId="77777777" w:rsidR="00005038" w:rsidRDefault="00005038" w:rsidP="00005038">
      <w:pPr>
        <w:pStyle w:val="PL"/>
      </w:pPr>
      <w:r>
        <w:t xml:space="preserve">      items:</w:t>
      </w:r>
    </w:p>
    <w:p w14:paraId="6F3BE740" w14:textId="77777777" w:rsidR="00005038" w:rsidRDefault="00005038" w:rsidP="00005038">
      <w:pPr>
        <w:pStyle w:val="PL"/>
      </w:pPr>
      <w:r>
        <w:t xml:space="preserve">        $ref: '#/components/schemas/NtfSubscriptionControl-Single'</w:t>
      </w:r>
    </w:p>
    <w:p w14:paraId="682368F9" w14:textId="77777777" w:rsidR="00005038" w:rsidRDefault="00005038" w:rsidP="00005038">
      <w:pPr>
        <w:pStyle w:val="PL"/>
      </w:pPr>
      <w:r>
        <w:t xml:space="preserve">    MnsInfo-Multiple:</w:t>
      </w:r>
    </w:p>
    <w:p w14:paraId="317F19DC" w14:textId="77777777" w:rsidR="00005038" w:rsidRDefault="00005038" w:rsidP="00005038">
      <w:pPr>
        <w:pStyle w:val="PL"/>
      </w:pPr>
      <w:r>
        <w:t xml:space="preserve">      type: array</w:t>
      </w:r>
    </w:p>
    <w:p w14:paraId="740FDAFF" w14:textId="77777777" w:rsidR="00005038" w:rsidRDefault="00005038" w:rsidP="00005038">
      <w:pPr>
        <w:pStyle w:val="PL"/>
      </w:pPr>
      <w:r>
        <w:t xml:space="preserve">      items:</w:t>
      </w:r>
    </w:p>
    <w:p w14:paraId="1F514CD1" w14:textId="77777777" w:rsidR="00005038" w:rsidRDefault="00005038" w:rsidP="00005038">
      <w:pPr>
        <w:pStyle w:val="PL"/>
      </w:pPr>
      <w:r>
        <w:t xml:space="preserve">        $ref: '#/components/schemas/MnsInfo-Single'</w:t>
      </w:r>
    </w:p>
    <w:p w14:paraId="0CFCC239" w14:textId="77777777" w:rsidR="00005038" w:rsidRDefault="00005038" w:rsidP="00005038">
      <w:pPr>
        <w:pStyle w:val="PL"/>
      </w:pPr>
    </w:p>
    <w:p w14:paraId="57B3C572" w14:textId="77777777" w:rsidR="00005038" w:rsidRDefault="00005038" w:rsidP="00005038">
      <w:pPr>
        <w:pStyle w:val="PL"/>
      </w:pPr>
      <w:r>
        <w:t>#-------- Definitions in TS 28.623 for TS 28.532 ---------------------------------</w:t>
      </w:r>
    </w:p>
    <w:p w14:paraId="26AA7DDB" w14:textId="77777777" w:rsidR="00005038" w:rsidRDefault="00005038" w:rsidP="00005038">
      <w:pPr>
        <w:pStyle w:val="PL"/>
      </w:pPr>
    </w:p>
    <w:p w14:paraId="75AB136C" w14:textId="77777777" w:rsidR="00005038" w:rsidRDefault="00005038" w:rsidP="00005038">
      <w:pPr>
        <w:pStyle w:val="PL"/>
      </w:pPr>
      <w:r>
        <w:t xml:space="preserve">    resources-genericNrm:</w:t>
      </w:r>
    </w:p>
    <w:p w14:paraId="3F150068" w14:textId="77777777" w:rsidR="00005038" w:rsidRDefault="00005038" w:rsidP="00005038">
      <w:pPr>
        <w:pStyle w:val="PL"/>
      </w:pPr>
      <w:r>
        <w:t xml:space="preserve">      oneOf:</w:t>
      </w:r>
    </w:p>
    <w:p w14:paraId="23BD7E75" w14:textId="77777777" w:rsidR="00005038" w:rsidRDefault="00005038" w:rsidP="00005038">
      <w:pPr>
        <w:pStyle w:val="PL"/>
      </w:pPr>
    </w:p>
    <w:p w14:paraId="37A91ED4" w14:textId="77777777" w:rsidR="00005038" w:rsidRDefault="00005038" w:rsidP="00005038">
      <w:pPr>
        <w:pStyle w:val="PL"/>
      </w:pPr>
      <w:r>
        <w:t xml:space="preserve">       - $ref: '#/components/schemas/VsDataContainer-Single'</w:t>
      </w:r>
    </w:p>
    <w:p w14:paraId="6E107A10" w14:textId="77777777" w:rsidR="00005038" w:rsidRDefault="00005038" w:rsidP="00005038">
      <w:pPr>
        <w:pStyle w:val="PL"/>
      </w:pPr>
    </w:p>
    <w:p w14:paraId="0927A9DB" w14:textId="77777777" w:rsidR="00005038" w:rsidRDefault="00005038" w:rsidP="00005038">
      <w:pPr>
        <w:pStyle w:val="PL"/>
      </w:pPr>
      <w:r>
        <w:t xml:space="preserve">       - $ref: '#/components/schemas/ManagementNode-Single'</w:t>
      </w:r>
    </w:p>
    <w:p w14:paraId="51ABFBB7" w14:textId="77777777" w:rsidR="00005038" w:rsidRDefault="00005038" w:rsidP="00005038">
      <w:pPr>
        <w:pStyle w:val="PL"/>
      </w:pPr>
      <w:r>
        <w:t xml:space="preserve">       - $ref: '#/components/schemas/MnsAgent-Single'</w:t>
      </w:r>
    </w:p>
    <w:p w14:paraId="4DE48E6C" w14:textId="77777777" w:rsidR="00005038" w:rsidRDefault="00005038" w:rsidP="00005038">
      <w:pPr>
        <w:pStyle w:val="PL"/>
      </w:pPr>
      <w:r>
        <w:t xml:space="preserve">       - $ref: '#/components/schemas/MeContext-Single'</w:t>
      </w:r>
    </w:p>
    <w:p w14:paraId="54389123" w14:textId="77777777" w:rsidR="00005038" w:rsidRDefault="00005038" w:rsidP="00005038">
      <w:pPr>
        <w:pStyle w:val="PL"/>
      </w:pPr>
    </w:p>
    <w:p w14:paraId="1924C5A2" w14:textId="77777777" w:rsidR="00005038" w:rsidRDefault="00005038" w:rsidP="00005038">
      <w:pPr>
        <w:pStyle w:val="PL"/>
      </w:pPr>
      <w:r>
        <w:t xml:space="preserve">       - $ref: '#/components/schemas/ManagedNFService-Single'</w:t>
      </w:r>
    </w:p>
    <w:p w14:paraId="32BE8A21" w14:textId="77777777" w:rsidR="00005038" w:rsidRDefault="00005038" w:rsidP="00005038">
      <w:pPr>
        <w:pStyle w:val="PL"/>
      </w:pPr>
    </w:p>
    <w:p w14:paraId="52C5E941" w14:textId="77777777" w:rsidR="00005038" w:rsidRDefault="00005038" w:rsidP="00005038">
      <w:pPr>
        <w:pStyle w:val="PL"/>
      </w:pPr>
      <w:r>
        <w:t xml:space="preserve">       - $ref: '#/components/schemas/PerfMetricJob-Single'</w:t>
      </w:r>
    </w:p>
    <w:p w14:paraId="0D925794" w14:textId="77777777" w:rsidR="00005038" w:rsidRDefault="00005038" w:rsidP="00005038">
      <w:pPr>
        <w:pStyle w:val="PL"/>
      </w:pPr>
      <w:r>
        <w:t xml:space="preserve">       - $ref: '#/components/schemas/ThresholdMonitor-Single'</w:t>
      </w:r>
    </w:p>
    <w:p w14:paraId="423690FF" w14:textId="77777777" w:rsidR="00005038" w:rsidRDefault="00005038" w:rsidP="00005038">
      <w:pPr>
        <w:pStyle w:val="PL"/>
      </w:pPr>
      <w:r>
        <w:t xml:space="preserve">       - $ref: '#/components/schemas/TraceJob-Single'</w:t>
      </w:r>
    </w:p>
    <w:p w14:paraId="4265645F" w14:textId="77777777" w:rsidR="00005038" w:rsidRDefault="00005038" w:rsidP="00005038">
      <w:pPr>
        <w:pStyle w:val="PL"/>
      </w:pPr>
    </w:p>
    <w:p w14:paraId="46C87344" w14:textId="77777777" w:rsidR="00005038" w:rsidRDefault="00005038" w:rsidP="00005038">
      <w:pPr>
        <w:pStyle w:val="PL"/>
      </w:pPr>
      <w:r>
        <w:t xml:space="preserve">       - $ref: '#/components/schemas/NtfSubscriptionControl-Single'</w:t>
      </w:r>
    </w:p>
    <w:p w14:paraId="12FAE0FB" w14:textId="77777777" w:rsidR="00005038" w:rsidRDefault="00005038" w:rsidP="00005038">
      <w:pPr>
        <w:pStyle w:val="PL"/>
      </w:pPr>
      <w:r>
        <w:t xml:space="preserve">       - $ref: '#/components/schemas/HeartbeatControl-Single'</w:t>
      </w:r>
    </w:p>
    <w:p w14:paraId="3D95B887" w14:textId="77777777" w:rsidR="00005038" w:rsidRDefault="00005038" w:rsidP="00005038">
      <w:pPr>
        <w:pStyle w:val="PL"/>
      </w:pPr>
    </w:p>
    <w:p w14:paraId="33D4E77D" w14:textId="77777777" w:rsidR="00005038" w:rsidRDefault="00005038" w:rsidP="00005038">
      <w:pPr>
        <w:pStyle w:val="PL"/>
      </w:pPr>
      <w:r>
        <w:t xml:space="preserve">       - $ref: '#/components/schemas/AlarmList-Single'</w:t>
      </w:r>
    </w:p>
    <w:p w14:paraId="09C17517" w14:textId="77777777" w:rsidR="00005038" w:rsidRDefault="00005038" w:rsidP="00005038">
      <w:pPr>
        <w:pStyle w:val="PL"/>
      </w:pPr>
      <w:r>
        <w:t xml:space="preserve">       - $ref: '#/components/schemas/MnsRegistry-Single'</w:t>
      </w:r>
    </w:p>
    <w:p w14:paraId="5DB59C31" w14:textId="77777777" w:rsidR="00005038" w:rsidRDefault="00005038" w:rsidP="00005038">
      <w:pPr>
        <w:pStyle w:val="PL"/>
      </w:pPr>
      <w:r>
        <w:t xml:space="preserve">       - $ref: '#/components/schemas/MnsInfo-Single'</w:t>
      </w:r>
    </w:p>
    <w:p w14:paraId="1B35DD6B" w14:textId="77777777" w:rsidR="00005038" w:rsidRDefault="00005038" w:rsidP="00005038">
      <w:pPr>
        <w:pStyle w:val="PL"/>
      </w:pPr>
    </w:p>
    <w:p w14:paraId="19D9A015" w14:textId="77777777" w:rsidR="00E40702" w:rsidRDefault="00E40702" w:rsidP="00E407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0702" w:rsidRPr="007D21AA" w14:paraId="20A2B702" w14:textId="77777777" w:rsidTr="00D50819">
        <w:tc>
          <w:tcPr>
            <w:tcW w:w="9639" w:type="dxa"/>
            <w:shd w:val="clear" w:color="auto" w:fill="FFFFCC"/>
            <w:vAlign w:val="center"/>
          </w:tcPr>
          <w:p w14:paraId="4CDEF67B" w14:textId="697A18D3" w:rsidR="00E40702" w:rsidRPr="00F24B60" w:rsidRDefault="00E40702" w:rsidP="00D50819">
            <w:pPr>
              <w:jc w:val="center"/>
              <w:rPr>
                <w:rFonts w:ascii="Arial" w:hAnsi="Arial"/>
                <w:i/>
                <w:sz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D5397E7" w14:textId="77777777" w:rsidR="00E40702" w:rsidRDefault="00E40702" w:rsidP="00E40702"/>
    <w:p w14:paraId="6D6AD271" w14:textId="77777777" w:rsidR="00E40702" w:rsidRDefault="00E40702" w:rsidP="00E40702">
      <w:pPr>
        <w:pStyle w:val="Heading2"/>
        <w:rPr>
          <w:ins w:id="20" w:author="Rev1" w:date="2022-01-20T08:21:00Z"/>
          <w:lang w:eastAsia="zh-CN"/>
        </w:rPr>
      </w:pPr>
      <w:bookmarkStart w:id="21" w:name="_Toc59183363"/>
      <w:bookmarkStart w:id="22" w:name="_Toc59184829"/>
      <w:bookmarkStart w:id="23" w:name="_Toc59195764"/>
      <w:bookmarkStart w:id="24" w:name="_Toc59440193"/>
      <w:bookmarkStart w:id="25" w:name="_Toc67990642"/>
      <w:ins w:id="26" w:author="Rev1" w:date="2022-01-20T08:21:00Z">
        <w:r>
          <w:rPr>
            <w:lang w:eastAsia="zh-CN"/>
          </w:rPr>
          <w:t>D.2.X</w:t>
        </w:r>
        <w:r>
          <w:rPr>
            <w:lang w:eastAsia="zh-CN"/>
          </w:rPr>
          <w:tab/>
          <w:t>module _3gpp-common-mnsregistry.yang</w:t>
        </w:r>
        <w:bookmarkEnd w:id="21"/>
        <w:bookmarkEnd w:id="22"/>
        <w:bookmarkEnd w:id="23"/>
        <w:bookmarkEnd w:id="24"/>
        <w:bookmarkEnd w:id="25"/>
      </w:ins>
    </w:p>
    <w:p w14:paraId="36181F07" w14:textId="77777777" w:rsidR="00E40702" w:rsidRDefault="00E40702" w:rsidP="00E40702">
      <w:pPr>
        <w:pStyle w:val="PL"/>
        <w:rPr>
          <w:ins w:id="27" w:author="Rev1" w:date="2022-01-20T08:21:00Z"/>
        </w:rPr>
      </w:pPr>
      <w:ins w:id="28" w:author="Rev1" w:date="2022-01-20T08:21:00Z">
        <w:r>
          <w:t>&lt;CODE BEGINS&gt;</w:t>
        </w:r>
      </w:ins>
    </w:p>
    <w:p w14:paraId="566B31A0" w14:textId="77777777" w:rsidR="00E40702" w:rsidRDefault="00E40702" w:rsidP="00E40702">
      <w:pPr>
        <w:pStyle w:val="PL"/>
        <w:rPr>
          <w:ins w:id="29" w:author="Rev1" w:date="2022-01-20T08:21:00Z"/>
        </w:rPr>
      </w:pPr>
      <w:ins w:id="30" w:author="Rev1" w:date="2022-01-20T08:21:00Z">
        <w:r>
          <w:t>module _3gpp-common-mnsregistry {</w:t>
        </w:r>
      </w:ins>
    </w:p>
    <w:p w14:paraId="695B980C" w14:textId="77777777" w:rsidR="00E40702" w:rsidRDefault="00E40702" w:rsidP="00E40702">
      <w:pPr>
        <w:pStyle w:val="PL"/>
        <w:rPr>
          <w:ins w:id="31" w:author="Rev1" w:date="2022-01-20T08:21:00Z"/>
        </w:rPr>
      </w:pPr>
      <w:ins w:id="32" w:author="Rev1" w:date="2022-01-20T08:21:00Z">
        <w:r>
          <w:t xml:space="preserve">  yang-version 1.1;</w:t>
        </w:r>
      </w:ins>
    </w:p>
    <w:p w14:paraId="79E4E4CA" w14:textId="77777777" w:rsidR="00E40702" w:rsidRDefault="00E40702" w:rsidP="00E40702">
      <w:pPr>
        <w:pStyle w:val="PL"/>
        <w:rPr>
          <w:ins w:id="33" w:author="Rev1" w:date="2022-01-20T08:21:00Z"/>
        </w:rPr>
      </w:pPr>
      <w:ins w:id="34" w:author="Rev1" w:date="2022-01-20T08:21:00Z">
        <w:r>
          <w:t xml:space="preserve">  namespace "urn:3gpp:sa5:_3gpp-common-mnsregistry";</w:t>
        </w:r>
      </w:ins>
    </w:p>
    <w:p w14:paraId="5D2A10D1" w14:textId="77777777" w:rsidR="00E40702" w:rsidRDefault="00E40702" w:rsidP="00E40702">
      <w:pPr>
        <w:pStyle w:val="PL"/>
        <w:rPr>
          <w:ins w:id="35" w:author="Rev1" w:date="2022-01-20T08:21:00Z"/>
        </w:rPr>
      </w:pPr>
      <w:ins w:id="36" w:author="Rev1" w:date="2022-01-20T08:21:00Z">
        <w:r>
          <w:t xml:space="preserve">  prefix "mnsregist3gpp";</w:t>
        </w:r>
      </w:ins>
    </w:p>
    <w:p w14:paraId="31D41072" w14:textId="77777777" w:rsidR="00E40702" w:rsidRDefault="00E40702" w:rsidP="00E40702">
      <w:pPr>
        <w:pStyle w:val="PL"/>
        <w:rPr>
          <w:ins w:id="37" w:author="Rev1" w:date="2022-01-20T08:21:00Z"/>
        </w:rPr>
      </w:pPr>
    </w:p>
    <w:p w14:paraId="2F87BC2F" w14:textId="77777777" w:rsidR="00E40702" w:rsidRDefault="00E40702" w:rsidP="00E40702">
      <w:pPr>
        <w:pStyle w:val="PL"/>
        <w:rPr>
          <w:ins w:id="38" w:author="Rev1" w:date="2022-01-20T08:21:00Z"/>
        </w:rPr>
      </w:pPr>
      <w:ins w:id="39" w:author="Rev1" w:date="2022-01-20T08:21:00Z">
        <w:r>
          <w:t xml:space="preserve">  import _3gpp-common-subnetwork { prefix subnet3gpp; }</w:t>
        </w:r>
      </w:ins>
    </w:p>
    <w:p w14:paraId="054B1797" w14:textId="77777777" w:rsidR="00E40702" w:rsidRDefault="00E40702" w:rsidP="00E40702">
      <w:pPr>
        <w:pStyle w:val="PL"/>
        <w:rPr>
          <w:ins w:id="40" w:author="Rev1" w:date="2022-01-20T08:21:00Z"/>
        </w:rPr>
      </w:pPr>
      <w:ins w:id="41" w:author="Rev1" w:date="2022-01-20T08:21:00Z">
        <w:r>
          <w:t xml:space="preserve">  import _3gpp-common-top { prefix top3gpp; }</w:t>
        </w:r>
      </w:ins>
    </w:p>
    <w:p w14:paraId="2CD4BE65" w14:textId="77777777" w:rsidR="00E40702" w:rsidRDefault="00E40702" w:rsidP="00E40702">
      <w:pPr>
        <w:pStyle w:val="PL"/>
        <w:rPr>
          <w:ins w:id="42" w:author="Rev1" w:date="2022-01-20T08:21:00Z"/>
        </w:rPr>
      </w:pPr>
      <w:ins w:id="43" w:author="Rev1" w:date="2022-01-20T08:21:00Z">
        <w:r>
          <w:t xml:space="preserve">  import _3gpp-common-yang-types { prefix types3gpp; }</w:t>
        </w:r>
      </w:ins>
    </w:p>
    <w:p w14:paraId="7898E78E" w14:textId="77777777" w:rsidR="00E40702" w:rsidRDefault="00E40702" w:rsidP="00E40702">
      <w:pPr>
        <w:pStyle w:val="PL"/>
        <w:rPr>
          <w:ins w:id="44" w:author="Rev1" w:date="2022-01-20T08:21:00Z"/>
        </w:rPr>
      </w:pPr>
    </w:p>
    <w:p w14:paraId="1CF81BA3" w14:textId="77777777" w:rsidR="00E40702" w:rsidRDefault="00E40702" w:rsidP="00E40702">
      <w:pPr>
        <w:pStyle w:val="PL"/>
        <w:rPr>
          <w:ins w:id="45" w:author="Rev1" w:date="2022-01-20T08:21:00Z"/>
        </w:rPr>
      </w:pPr>
      <w:ins w:id="46" w:author="Rev1" w:date="2022-01-20T08:21:00Z">
        <w:r>
          <w:t xml:space="preserve">  organization "3GPP SA5";</w:t>
        </w:r>
      </w:ins>
    </w:p>
    <w:p w14:paraId="7549092A" w14:textId="77777777" w:rsidR="00E40702" w:rsidRDefault="00E40702" w:rsidP="00E40702">
      <w:pPr>
        <w:pStyle w:val="PL"/>
        <w:rPr>
          <w:ins w:id="47" w:author="Rev1" w:date="2022-01-20T08:21:00Z"/>
        </w:rPr>
      </w:pPr>
      <w:ins w:id="48" w:author="Rev1" w:date="2022-01-20T08:21:00Z">
        <w:r>
          <w:lastRenderedPageBreak/>
          <w:t xml:space="preserve">  contact "https://www.3gpp.org/DynaReport/TSG-WG--S5--officials.htm?Itemid=464";</w:t>
        </w:r>
      </w:ins>
    </w:p>
    <w:p w14:paraId="0DF17F01" w14:textId="77777777" w:rsidR="00E40702" w:rsidRDefault="00E40702" w:rsidP="00E40702">
      <w:pPr>
        <w:pStyle w:val="PL"/>
        <w:rPr>
          <w:ins w:id="49" w:author="Rev1" w:date="2022-01-20T08:21:00Z"/>
        </w:rPr>
      </w:pPr>
      <w:ins w:id="50" w:author="Rev1" w:date="2022-01-20T08:21:00Z">
        <w:r>
          <w:t xml:space="preserve">  description "Defines the YANG mapping of the MNSRegistry Information Object</w:t>
        </w:r>
      </w:ins>
    </w:p>
    <w:p w14:paraId="04A20ED3" w14:textId="77777777" w:rsidR="00E40702" w:rsidRDefault="00E40702" w:rsidP="00E40702">
      <w:pPr>
        <w:pStyle w:val="PL"/>
        <w:rPr>
          <w:ins w:id="51" w:author="Rev1" w:date="2022-01-20T08:21:00Z"/>
        </w:rPr>
      </w:pPr>
      <w:ins w:id="52" w:author="Rev1" w:date="2022-01-20T08:21:00Z">
        <w:r>
          <w:t xml:space="preserve">    Class (IOC) that is part of the Generic Network Resource Model (NRM).";</w:t>
        </w:r>
      </w:ins>
    </w:p>
    <w:p w14:paraId="581F76BD" w14:textId="77777777" w:rsidR="00E40702" w:rsidRDefault="00E40702" w:rsidP="00E40702">
      <w:pPr>
        <w:pStyle w:val="PL"/>
        <w:rPr>
          <w:ins w:id="53" w:author="Rev1" w:date="2022-01-20T08:21:00Z"/>
        </w:rPr>
      </w:pPr>
      <w:ins w:id="54" w:author="Rev1" w:date="2022-01-20T08:21:00Z">
        <w:r>
          <w:t xml:space="preserve">  reference "3GPP TS 28.623 Generic Network Resource Model (NRM)";</w:t>
        </w:r>
      </w:ins>
    </w:p>
    <w:p w14:paraId="4A1B1271" w14:textId="77777777" w:rsidR="00E40702" w:rsidRDefault="00E40702" w:rsidP="00E40702">
      <w:pPr>
        <w:pStyle w:val="PL"/>
        <w:rPr>
          <w:ins w:id="55" w:author="Rev1" w:date="2022-01-20T08:21:00Z"/>
        </w:rPr>
      </w:pPr>
    </w:p>
    <w:p w14:paraId="0B9F5478" w14:textId="77777777" w:rsidR="00E40702" w:rsidRDefault="00E40702" w:rsidP="00E40702">
      <w:pPr>
        <w:pStyle w:val="PL"/>
        <w:rPr>
          <w:ins w:id="56" w:author="Rev1" w:date="2022-01-20T08:21:00Z"/>
        </w:rPr>
      </w:pPr>
      <w:ins w:id="57" w:author="Rev1" w:date="2022-01-20T08:21:00Z">
        <w:r>
          <w:t xml:space="preserve">  revision 2021-11-23 { reference "S5-216090"; }</w:t>
        </w:r>
      </w:ins>
    </w:p>
    <w:p w14:paraId="7A7823C8" w14:textId="77777777" w:rsidR="00E40702" w:rsidRDefault="00E40702" w:rsidP="00E40702">
      <w:pPr>
        <w:pStyle w:val="PL"/>
        <w:rPr>
          <w:ins w:id="58" w:author="Rev1" w:date="2022-01-20T08:21:00Z"/>
        </w:rPr>
      </w:pPr>
      <w:ins w:id="59" w:author="Rev1" w:date="2022-01-20T08:21:00Z">
        <w:r>
          <w:t xml:space="preserve">  revision 2021-10-18 { reference "S5-215263"; }</w:t>
        </w:r>
      </w:ins>
    </w:p>
    <w:p w14:paraId="6E01A597" w14:textId="77777777" w:rsidR="00E40702" w:rsidRDefault="00E40702" w:rsidP="00E40702">
      <w:pPr>
        <w:pStyle w:val="PL"/>
        <w:rPr>
          <w:ins w:id="60" w:author="Rev1" w:date="2022-01-20T08:21:00Z"/>
        </w:rPr>
      </w:pPr>
      <w:ins w:id="61" w:author="Rev1" w:date="2022-01-20T08:21:00Z">
        <w:r>
          <w:t xml:space="preserve">  revision 2021-08-29 { reference "Initial revision, S5-214388"; }</w:t>
        </w:r>
      </w:ins>
    </w:p>
    <w:p w14:paraId="503A8E76" w14:textId="77777777" w:rsidR="00E40702" w:rsidRDefault="00E40702" w:rsidP="00E40702">
      <w:pPr>
        <w:pStyle w:val="PL"/>
        <w:rPr>
          <w:ins w:id="62" w:author="Rev1" w:date="2022-01-20T08:21:00Z"/>
        </w:rPr>
      </w:pPr>
      <w:ins w:id="63" w:author="Rev1" w:date="2022-01-20T08:21:00Z">
        <w:r>
          <w:t xml:space="preserve">  </w:t>
        </w:r>
      </w:ins>
    </w:p>
    <w:p w14:paraId="71782167" w14:textId="77777777" w:rsidR="00E40702" w:rsidRDefault="00E40702" w:rsidP="00E40702">
      <w:pPr>
        <w:pStyle w:val="PL"/>
        <w:rPr>
          <w:ins w:id="64" w:author="Rev1" w:date="2022-01-20T08:21:00Z"/>
        </w:rPr>
      </w:pPr>
      <w:ins w:id="65" w:author="Rev1" w:date="2022-01-20T08:21:00Z">
        <w:r>
          <w:t xml:space="preserve">  grouping MNSInfoGrp {</w:t>
        </w:r>
      </w:ins>
    </w:p>
    <w:p w14:paraId="28A652C6" w14:textId="77777777" w:rsidR="00E40702" w:rsidRDefault="00E40702" w:rsidP="00E40702">
      <w:pPr>
        <w:pStyle w:val="PL"/>
        <w:rPr>
          <w:ins w:id="66" w:author="Rev1" w:date="2022-01-20T08:21:00Z"/>
        </w:rPr>
      </w:pPr>
      <w:ins w:id="67" w:author="Rev1" w:date="2022-01-20T08:21:00Z">
        <w:r>
          <w:t xml:space="preserve">    description "Represents the MNSInfo IOC.";</w:t>
        </w:r>
      </w:ins>
    </w:p>
    <w:p w14:paraId="0FC22E34" w14:textId="77777777" w:rsidR="00E40702" w:rsidRDefault="00E40702" w:rsidP="00E40702">
      <w:pPr>
        <w:pStyle w:val="PL"/>
        <w:rPr>
          <w:ins w:id="68" w:author="Rev1" w:date="2022-01-20T08:21:00Z"/>
        </w:rPr>
      </w:pPr>
      <w:ins w:id="69" w:author="Rev1" w:date="2022-01-20T08:21:00Z">
        <w:r>
          <w:t xml:space="preserve">    reference "3GPP TS 28.622";</w:t>
        </w:r>
      </w:ins>
    </w:p>
    <w:p w14:paraId="2773442E" w14:textId="77777777" w:rsidR="00E40702" w:rsidRDefault="00E40702" w:rsidP="00E40702">
      <w:pPr>
        <w:pStyle w:val="PL"/>
        <w:rPr>
          <w:ins w:id="70" w:author="Rev1" w:date="2022-01-20T08:21:00Z"/>
        </w:rPr>
      </w:pPr>
      <w:ins w:id="71" w:author="Rev1" w:date="2022-01-20T08:21:00Z">
        <w:r>
          <w:t xml:space="preserve">    leaf mnsLabel {</w:t>
        </w:r>
      </w:ins>
    </w:p>
    <w:p w14:paraId="0C0B5089" w14:textId="77777777" w:rsidR="00E40702" w:rsidRDefault="00E40702" w:rsidP="00E40702">
      <w:pPr>
        <w:pStyle w:val="PL"/>
        <w:rPr>
          <w:ins w:id="72" w:author="Rev1" w:date="2022-01-20T08:21:00Z"/>
        </w:rPr>
      </w:pPr>
      <w:ins w:id="73" w:author="Rev1" w:date="2022-01-20T08:21:00Z">
        <w:r>
          <w:t xml:space="preserve">      description "Human-readable name of management service.";</w:t>
        </w:r>
      </w:ins>
    </w:p>
    <w:p w14:paraId="291D579C" w14:textId="77777777" w:rsidR="00E40702" w:rsidRDefault="00E40702" w:rsidP="00E40702">
      <w:pPr>
        <w:pStyle w:val="PL"/>
        <w:rPr>
          <w:ins w:id="74" w:author="Rev1" w:date="2022-01-20T08:21:00Z"/>
        </w:rPr>
      </w:pPr>
      <w:ins w:id="75" w:author="Rev1" w:date="2022-01-20T08:21:00Z">
        <w:r>
          <w:t xml:space="preserve">      mandatory true;</w:t>
        </w:r>
      </w:ins>
    </w:p>
    <w:p w14:paraId="65B6CC38" w14:textId="77777777" w:rsidR="00E40702" w:rsidRDefault="00E40702" w:rsidP="00E40702">
      <w:pPr>
        <w:pStyle w:val="PL"/>
        <w:rPr>
          <w:ins w:id="76" w:author="Rev1" w:date="2022-01-20T08:21:00Z"/>
        </w:rPr>
      </w:pPr>
      <w:ins w:id="77" w:author="Rev1" w:date="2022-01-20T08:21:00Z">
        <w:r>
          <w:t xml:space="preserve">      type string;</w:t>
        </w:r>
      </w:ins>
    </w:p>
    <w:p w14:paraId="30C5644D" w14:textId="77777777" w:rsidR="00E40702" w:rsidRDefault="00E40702" w:rsidP="00E40702">
      <w:pPr>
        <w:pStyle w:val="PL"/>
        <w:rPr>
          <w:ins w:id="78" w:author="Rev1" w:date="2022-01-20T08:21:00Z"/>
        </w:rPr>
      </w:pPr>
      <w:ins w:id="79" w:author="Rev1" w:date="2022-01-20T08:21:00Z">
        <w:r>
          <w:t xml:space="preserve">    }</w:t>
        </w:r>
      </w:ins>
    </w:p>
    <w:p w14:paraId="1FA59D4A" w14:textId="77777777" w:rsidR="00E40702" w:rsidRDefault="00E40702" w:rsidP="00E40702">
      <w:pPr>
        <w:pStyle w:val="PL"/>
        <w:rPr>
          <w:ins w:id="80" w:author="Rev1" w:date="2022-01-20T08:21:00Z"/>
        </w:rPr>
      </w:pPr>
      <w:ins w:id="81" w:author="Rev1" w:date="2022-01-20T08:21:00Z">
        <w:r>
          <w:t xml:space="preserve">    </w:t>
        </w:r>
      </w:ins>
    </w:p>
    <w:p w14:paraId="2F8FE604" w14:textId="77777777" w:rsidR="00E40702" w:rsidRDefault="00E40702" w:rsidP="00E40702">
      <w:pPr>
        <w:pStyle w:val="PL"/>
        <w:rPr>
          <w:ins w:id="82" w:author="Rev1" w:date="2022-01-20T08:21:00Z"/>
        </w:rPr>
      </w:pPr>
      <w:ins w:id="83" w:author="Rev1" w:date="2022-01-20T08:21:00Z">
        <w:r>
          <w:t xml:space="preserve">    leaf mnsType {</w:t>
        </w:r>
      </w:ins>
    </w:p>
    <w:p w14:paraId="3E7801E4" w14:textId="77777777" w:rsidR="00E40702" w:rsidRDefault="00E40702" w:rsidP="00E40702">
      <w:pPr>
        <w:pStyle w:val="PL"/>
        <w:rPr>
          <w:ins w:id="84" w:author="Rev1" w:date="2022-01-20T08:21:00Z"/>
        </w:rPr>
      </w:pPr>
      <w:ins w:id="85" w:author="Rev1" w:date="2022-01-20T08:21:00Z">
        <w:r>
          <w:t xml:space="preserve">      description "Type of management service.";</w:t>
        </w:r>
      </w:ins>
    </w:p>
    <w:p w14:paraId="1CED6AE3" w14:textId="77777777" w:rsidR="00E40702" w:rsidRDefault="00E40702" w:rsidP="00E40702">
      <w:pPr>
        <w:pStyle w:val="PL"/>
        <w:rPr>
          <w:ins w:id="86" w:author="Rev1" w:date="2022-01-20T08:21:00Z"/>
        </w:rPr>
      </w:pPr>
      <w:ins w:id="87" w:author="Rev1" w:date="2022-01-20T08:21:00Z">
        <w:r>
          <w:t xml:space="preserve">      type enumeration {</w:t>
        </w:r>
      </w:ins>
    </w:p>
    <w:p w14:paraId="5B2A3EE2" w14:textId="77777777" w:rsidR="00E40702" w:rsidRDefault="00E40702" w:rsidP="00E40702">
      <w:pPr>
        <w:pStyle w:val="PL"/>
        <w:rPr>
          <w:ins w:id="88" w:author="Rev1" w:date="2022-01-20T08:21:00Z"/>
        </w:rPr>
      </w:pPr>
      <w:ins w:id="89" w:author="Rev1" w:date="2022-01-20T08:21:00Z">
        <w:r>
          <w:t xml:space="preserve">         enum ProvMnS;</w:t>
        </w:r>
      </w:ins>
    </w:p>
    <w:p w14:paraId="7EBB5BAF" w14:textId="77777777" w:rsidR="00E40702" w:rsidRDefault="00E40702" w:rsidP="00E40702">
      <w:pPr>
        <w:pStyle w:val="PL"/>
        <w:rPr>
          <w:ins w:id="90" w:author="Rev1" w:date="2022-01-20T08:21:00Z"/>
        </w:rPr>
      </w:pPr>
      <w:ins w:id="91" w:author="Rev1" w:date="2022-01-20T08:21:00Z">
        <w:r>
          <w:t xml:space="preserve">         enum FaultSupervisionMnS;</w:t>
        </w:r>
      </w:ins>
    </w:p>
    <w:p w14:paraId="74B944E1" w14:textId="77777777" w:rsidR="00E40702" w:rsidRDefault="00E40702" w:rsidP="00E40702">
      <w:pPr>
        <w:pStyle w:val="PL"/>
        <w:rPr>
          <w:ins w:id="92" w:author="Rev1" w:date="2022-01-20T08:21:00Z"/>
        </w:rPr>
      </w:pPr>
      <w:ins w:id="93" w:author="Rev1" w:date="2022-01-20T08:21:00Z">
        <w:r>
          <w:t xml:space="preserve">         enum StreamingDataReportingMnS;</w:t>
        </w:r>
      </w:ins>
    </w:p>
    <w:p w14:paraId="029452C5" w14:textId="77777777" w:rsidR="00E40702" w:rsidRDefault="00E40702" w:rsidP="00E40702">
      <w:pPr>
        <w:pStyle w:val="PL"/>
        <w:rPr>
          <w:ins w:id="94" w:author="Rev1" w:date="2022-01-20T08:21:00Z"/>
        </w:rPr>
      </w:pPr>
      <w:ins w:id="95" w:author="Rev1" w:date="2022-01-20T08:21:00Z">
        <w:r>
          <w:t xml:space="preserve">         enum FileDataReportingMnS;</w:t>
        </w:r>
      </w:ins>
    </w:p>
    <w:p w14:paraId="0F37F9C1" w14:textId="77777777" w:rsidR="00E40702" w:rsidRDefault="00E40702" w:rsidP="00E40702">
      <w:pPr>
        <w:pStyle w:val="PL"/>
        <w:rPr>
          <w:ins w:id="96" w:author="Rev1" w:date="2022-01-20T08:21:00Z"/>
        </w:rPr>
      </w:pPr>
      <w:ins w:id="97" w:author="Rev1" w:date="2022-01-20T08:21:00Z">
        <w:r>
          <w:t xml:space="preserve">      }</w:t>
        </w:r>
      </w:ins>
    </w:p>
    <w:p w14:paraId="71751EB4" w14:textId="77777777" w:rsidR="00E40702" w:rsidRDefault="00E40702" w:rsidP="00E40702">
      <w:pPr>
        <w:pStyle w:val="PL"/>
        <w:rPr>
          <w:ins w:id="98" w:author="Rev1" w:date="2022-01-20T08:21:00Z"/>
        </w:rPr>
      </w:pPr>
      <w:ins w:id="99" w:author="Rev1" w:date="2022-01-20T08:21:00Z">
        <w:r>
          <w:t xml:space="preserve">    }</w:t>
        </w:r>
      </w:ins>
    </w:p>
    <w:p w14:paraId="3527DC13" w14:textId="77777777" w:rsidR="00E40702" w:rsidRDefault="00E40702" w:rsidP="00E40702">
      <w:pPr>
        <w:pStyle w:val="PL"/>
        <w:rPr>
          <w:ins w:id="100" w:author="Rev1" w:date="2022-01-20T08:21:00Z"/>
        </w:rPr>
      </w:pPr>
      <w:ins w:id="101" w:author="Rev1" w:date="2022-01-20T08:21:00Z">
        <w:r>
          <w:t xml:space="preserve">    </w:t>
        </w:r>
      </w:ins>
    </w:p>
    <w:p w14:paraId="553281F8" w14:textId="77777777" w:rsidR="00E40702" w:rsidRDefault="00E40702" w:rsidP="00E40702">
      <w:pPr>
        <w:pStyle w:val="PL"/>
        <w:rPr>
          <w:ins w:id="102" w:author="Rev1" w:date="2022-01-20T08:21:00Z"/>
        </w:rPr>
      </w:pPr>
      <w:ins w:id="103" w:author="Rev1" w:date="2022-01-20T08:21:00Z">
        <w:r>
          <w:t xml:space="preserve">    leaf mnsVersion {</w:t>
        </w:r>
      </w:ins>
    </w:p>
    <w:p w14:paraId="0DB0E25C" w14:textId="77777777" w:rsidR="00E40702" w:rsidRDefault="00E40702" w:rsidP="00E40702">
      <w:pPr>
        <w:pStyle w:val="PL"/>
        <w:rPr>
          <w:ins w:id="104" w:author="Rev1" w:date="2022-01-20T08:21:00Z"/>
        </w:rPr>
      </w:pPr>
      <w:ins w:id="105" w:author="Rev1" w:date="2022-01-20T08:21:00Z">
        <w:r>
          <w:t xml:space="preserve">      description "Version of management service.";</w:t>
        </w:r>
      </w:ins>
    </w:p>
    <w:p w14:paraId="55E8A00A" w14:textId="77777777" w:rsidR="00E40702" w:rsidRDefault="00E40702" w:rsidP="00E40702">
      <w:pPr>
        <w:pStyle w:val="PL"/>
        <w:rPr>
          <w:ins w:id="106" w:author="Rev1" w:date="2022-01-20T08:21:00Z"/>
        </w:rPr>
      </w:pPr>
      <w:ins w:id="107" w:author="Rev1" w:date="2022-01-20T08:21:00Z">
        <w:r>
          <w:t xml:space="preserve">      type string;</w:t>
        </w:r>
      </w:ins>
    </w:p>
    <w:p w14:paraId="58507773" w14:textId="77777777" w:rsidR="00E40702" w:rsidRDefault="00E40702" w:rsidP="00E40702">
      <w:pPr>
        <w:pStyle w:val="PL"/>
        <w:rPr>
          <w:ins w:id="108" w:author="Rev1" w:date="2022-01-20T08:21:00Z"/>
        </w:rPr>
      </w:pPr>
      <w:ins w:id="109" w:author="Rev1" w:date="2022-01-20T08:21:00Z">
        <w:r>
          <w:t xml:space="preserve">    }    </w:t>
        </w:r>
      </w:ins>
    </w:p>
    <w:p w14:paraId="22034C1F" w14:textId="77777777" w:rsidR="00E40702" w:rsidRDefault="00E40702" w:rsidP="00E40702">
      <w:pPr>
        <w:pStyle w:val="PL"/>
        <w:rPr>
          <w:ins w:id="110" w:author="Rev1" w:date="2022-01-20T08:21:00Z"/>
        </w:rPr>
      </w:pPr>
      <w:ins w:id="111" w:author="Rev1" w:date="2022-01-20T08:21:00Z">
        <w:r>
          <w:t xml:space="preserve">    </w:t>
        </w:r>
      </w:ins>
    </w:p>
    <w:p w14:paraId="738C16D4" w14:textId="77777777" w:rsidR="00E40702" w:rsidRDefault="00E40702" w:rsidP="00E40702">
      <w:pPr>
        <w:pStyle w:val="PL"/>
        <w:rPr>
          <w:ins w:id="112" w:author="Rev1" w:date="2022-01-20T08:21:00Z"/>
        </w:rPr>
      </w:pPr>
      <w:ins w:id="113" w:author="Rev1" w:date="2022-01-20T08:21:00Z">
        <w:r>
          <w:t xml:space="preserve">    leaf mnsAddress {</w:t>
        </w:r>
      </w:ins>
    </w:p>
    <w:p w14:paraId="6054AD7D" w14:textId="77777777" w:rsidR="00E40702" w:rsidRDefault="00E40702" w:rsidP="00E40702">
      <w:pPr>
        <w:pStyle w:val="PL"/>
        <w:rPr>
          <w:ins w:id="114" w:author="Rev1" w:date="2022-01-20T08:21:00Z"/>
        </w:rPr>
      </w:pPr>
      <w:ins w:id="115" w:author="Rev1" w:date="2022-01-20T08:21:00Z">
        <w:r>
          <w:t xml:space="preserve">      description "Addressing information for Management Service operations.";</w:t>
        </w:r>
      </w:ins>
    </w:p>
    <w:p w14:paraId="2B907299" w14:textId="77777777" w:rsidR="00E40702" w:rsidRDefault="00E40702" w:rsidP="00E40702">
      <w:pPr>
        <w:pStyle w:val="PL"/>
        <w:rPr>
          <w:ins w:id="116" w:author="Rev1" w:date="2022-01-20T08:21:00Z"/>
        </w:rPr>
      </w:pPr>
      <w:ins w:id="117" w:author="Rev1" w:date="2022-01-20T08:21:00Z">
        <w:r>
          <w:t xml:space="preserve">      mandatory true;</w:t>
        </w:r>
      </w:ins>
    </w:p>
    <w:p w14:paraId="5F89176B" w14:textId="77777777" w:rsidR="00E40702" w:rsidRDefault="00E40702" w:rsidP="00E40702">
      <w:pPr>
        <w:pStyle w:val="PL"/>
        <w:rPr>
          <w:ins w:id="118" w:author="Rev1" w:date="2022-01-20T08:21:00Z"/>
        </w:rPr>
      </w:pPr>
      <w:ins w:id="119" w:author="Rev1" w:date="2022-01-20T08:21:00Z">
        <w:r>
          <w:t xml:space="preserve">      type string;</w:t>
        </w:r>
      </w:ins>
    </w:p>
    <w:p w14:paraId="29545AC9" w14:textId="77777777" w:rsidR="00E40702" w:rsidRDefault="00E40702" w:rsidP="00E40702">
      <w:pPr>
        <w:pStyle w:val="PL"/>
        <w:rPr>
          <w:ins w:id="120" w:author="Rev1" w:date="2022-01-20T08:21:00Z"/>
        </w:rPr>
      </w:pPr>
      <w:ins w:id="121" w:author="Rev1" w:date="2022-01-20T08:21:00Z">
        <w:r>
          <w:t xml:space="preserve">    }    </w:t>
        </w:r>
      </w:ins>
    </w:p>
    <w:p w14:paraId="242B8E9D" w14:textId="77777777" w:rsidR="00E40702" w:rsidRDefault="00E40702" w:rsidP="00E40702">
      <w:pPr>
        <w:pStyle w:val="PL"/>
        <w:rPr>
          <w:ins w:id="122" w:author="Rev1" w:date="2022-01-20T08:21:00Z"/>
        </w:rPr>
      </w:pPr>
      <w:ins w:id="123" w:author="Rev1" w:date="2022-01-20T08:21:00Z">
        <w:r>
          <w:t xml:space="preserve">    </w:t>
        </w:r>
      </w:ins>
    </w:p>
    <w:p w14:paraId="360ADC5A" w14:textId="77777777" w:rsidR="00E40702" w:rsidRDefault="00E40702" w:rsidP="00E40702">
      <w:pPr>
        <w:pStyle w:val="PL"/>
        <w:rPr>
          <w:ins w:id="124" w:author="Rev1" w:date="2022-01-20T08:21:00Z"/>
        </w:rPr>
      </w:pPr>
      <w:ins w:id="125" w:author="Rev1" w:date="2022-01-20T08:21:00Z">
        <w:r>
          <w:t xml:space="preserve">    leaf-list mnsScope {</w:t>
        </w:r>
      </w:ins>
    </w:p>
    <w:p w14:paraId="59B42ED4" w14:textId="77777777" w:rsidR="00E40702" w:rsidRDefault="00E40702" w:rsidP="00E40702">
      <w:pPr>
        <w:pStyle w:val="PL"/>
        <w:rPr>
          <w:ins w:id="126" w:author="Rev1" w:date="2022-01-20T08:21:00Z"/>
        </w:rPr>
      </w:pPr>
      <w:ins w:id="127" w:author="Rev1" w:date="2022-01-20T08:21:00Z">
        <w:r>
          <w:t xml:space="preserve">      description "List of top level addresses (Root DN) of the supported 3GPP models.";</w:t>
        </w:r>
      </w:ins>
    </w:p>
    <w:p w14:paraId="70755574" w14:textId="77777777" w:rsidR="00E40702" w:rsidRDefault="00E40702" w:rsidP="00E40702">
      <w:pPr>
        <w:pStyle w:val="PL"/>
        <w:rPr>
          <w:ins w:id="128" w:author="Rev1" w:date="2022-01-20T08:21:00Z"/>
        </w:rPr>
      </w:pPr>
      <w:ins w:id="129" w:author="Rev1" w:date="2022-01-20T08:21:00Z">
        <w:r>
          <w:t xml:space="preserve">      min-elements 1;</w:t>
        </w:r>
      </w:ins>
    </w:p>
    <w:p w14:paraId="605C2632" w14:textId="77777777" w:rsidR="00E40702" w:rsidRDefault="00E40702" w:rsidP="00E40702">
      <w:pPr>
        <w:pStyle w:val="PL"/>
        <w:rPr>
          <w:ins w:id="130" w:author="Rev1" w:date="2022-01-20T08:21:00Z"/>
        </w:rPr>
      </w:pPr>
      <w:ins w:id="131" w:author="Rev1" w:date="2022-01-20T08:21:00Z">
        <w:r>
          <w:t xml:space="preserve">      type types3gpp:DistinguishedName;</w:t>
        </w:r>
      </w:ins>
    </w:p>
    <w:p w14:paraId="4A322B19" w14:textId="77777777" w:rsidR="00E40702" w:rsidRDefault="00E40702" w:rsidP="00E40702">
      <w:pPr>
        <w:pStyle w:val="PL"/>
        <w:rPr>
          <w:ins w:id="132" w:author="Rev1" w:date="2022-01-20T08:21:00Z"/>
        </w:rPr>
      </w:pPr>
      <w:ins w:id="133" w:author="Rev1" w:date="2022-01-20T08:21:00Z">
        <w:r>
          <w:t xml:space="preserve">    }</w:t>
        </w:r>
      </w:ins>
    </w:p>
    <w:p w14:paraId="01AC3D3F" w14:textId="77777777" w:rsidR="00E40702" w:rsidRDefault="00E40702" w:rsidP="00E40702">
      <w:pPr>
        <w:pStyle w:val="PL"/>
        <w:rPr>
          <w:ins w:id="134" w:author="Rev1" w:date="2022-01-20T08:21:00Z"/>
        </w:rPr>
      </w:pPr>
      <w:ins w:id="135" w:author="Rev1" w:date="2022-01-20T08:21:00Z">
        <w:r>
          <w:t xml:space="preserve">    </w:t>
        </w:r>
      </w:ins>
    </w:p>
    <w:p w14:paraId="47B64139" w14:textId="77777777" w:rsidR="00E40702" w:rsidRDefault="00E40702" w:rsidP="00E40702">
      <w:pPr>
        <w:pStyle w:val="PL"/>
        <w:rPr>
          <w:ins w:id="136" w:author="Rev1" w:date="2022-01-20T08:21:00Z"/>
        </w:rPr>
      </w:pPr>
      <w:ins w:id="137" w:author="Rev1" w:date="2022-01-20T08:21:00Z">
        <w:r>
          <w:t xml:space="preserve">  }</w:t>
        </w:r>
      </w:ins>
    </w:p>
    <w:p w14:paraId="35F10F69" w14:textId="77777777" w:rsidR="00E40702" w:rsidRDefault="00E40702" w:rsidP="00E40702">
      <w:pPr>
        <w:pStyle w:val="PL"/>
        <w:rPr>
          <w:ins w:id="138" w:author="Rev1" w:date="2022-01-20T08:21:00Z"/>
        </w:rPr>
      </w:pPr>
      <w:ins w:id="139" w:author="Rev1" w:date="2022-01-20T08:21:00Z">
        <w:r>
          <w:t xml:space="preserve">  </w:t>
        </w:r>
      </w:ins>
    </w:p>
    <w:p w14:paraId="7BE9089B" w14:textId="77777777" w:rsidR="00E40702" w:rsidRDefault="00E40702" w:rsidP="00E40702">
      <w:pPr>
        <w:pStyle w:val="PL"/>
        <w:rPr>
          <w:ins w:id="140" w:author="Rev1" w:date="2022-01-20T08:21:00Z"/>
        </w:rPr>
      </w:pPr>
      <w:ins w:id="141" w:author="Rev1" w:date="2022-01-20T08:21:00Z">
        <w:r>
          <w:t xml:space="preserve">  augment "/subnet3gpp:SubNetwork" {</w:t>
        </w:r>
      </w:ins>
    </w:p>
    <w:p w14:paraId="35FC1DDE" w14:textId="77777777" w:rsidR="00E40702" w:rsidRDefault="00E40702" w:rsidP="00E40702">
      <w:pPr>
        <w:pStyle w:val="PL"/>
        <w:rPr>
          <w:ins w:id="142" w:author="Rev1" w:date="2022-01-20T08:21:00Z"/>
        </w:rPr>
      </w:pPr>
      <w:ins w:id="143" w:author="Rev1" w:date="2022-01-20T08:21:00Z">
        <w:r>
          <w:t xml:space="preserve">    list MNSRegistry {</w:t>
        </w:r>
      </w:ins>
    </w:p>
    <w:p w14:paraId="2412955B" w14:textId="77777777" w:rsidR="00E40702" w:rsidRDefault="00E40702" w:rsidP="00E40702">
      <w:pPr>
        <w:pStyle w:val="PL"/>
        <w:rPr>
          <w:ins w:id="144" w:author="Rev1" w:date="2022-01-20T08:21:00Z"/>
        </w:rPr>
      </w:pPr>
      <w:ins w:id="145" w:author="Rev1" w:date="2022-01-20T08:21:00Z">
        <w:r>
          <w:t xml:space="preserve">      description "Represents the MNSRegistry IOC.";</w:t>
        </w:r>
      </w:ins>
    </w:p>
    <w:p w14:paraId="77F89760" w14:textId="77777777" w:rsidR="00E40702" w:rsidRDefault="00E40702" w:rsidP="00E40702">
      <w:pPr>
        <w:pStyle w:val="PL"/>
        <w:rPr>
          <w:ins w:id="146" w:author="Rev1" w:date="2022-01-20T08:21:00Z"/>
        </w:rPr>
      </w:pPr>
      <w:ins w:id="147" w:author="Rev1" w:date="2022-01-20T08:21:00Z">
        <w:r>
          <w:t xml:space="preserve">      reference "3GPP TS 28.622";</w:t>
        </w:r>
      </w:ins>
    </w:p>
    <w:p w14:paraId="16D43D7B" w14:textId="77777777" w:rsidR="00E40702" w:rsidRDefault="00E40702" w:rsidP="00E40702">
      <w:pPr>
        <w:pStyle w:val="PL"/>
        <w:rPr>
          <w:ins w:id="148" w:author="Rev1" w:date="2022-01-20T08:21:00Z"/>
        </w:rPr>
      </w:pPr>
      <w:ins w:id="149" w:author="Rev1" w:date="2022-01-20T08:21:00Z">
        <w:r>
          <w:t xml:space="preserve">      uses top3gpp:Top_Grp;</w:t>
        </w:r>
      </w:ins>
    </w:p>
    <w:p w14:paraId="6747580C" w14:textId="77777777" w:rsidR="00E40702" w:rsidRDefault="00E40702" w:rsidP="00E40702">
      <w:pPr>
        <w:pStyle w:val="PL"/>
        <w:rPr>
          <w:ins w:id="150" w:author="Rev1" w:date="2022-01-20T08:21:00Z"/>
        </w:rPr>
      </w:pPr>
      <w:ins w:id="151" w:author="Rev1" w:date="2022-01-20T08:21:00Z">
        <w:r>
          <w:t xml:space="preserve">      key id;</w:t>
        </w:r>
      </w:ins>
    </w:p>
    <w:p w14:paraId="37099F53" w14:textId="77777777" w:rsidR="00E40702" w:rsidRDefault="00E40702" w:rsidP="00E40702">
      <w:pPr>
        <w:pStyle w:val="PL"/>
        <w:rPr>
          <w:ins w:id="152" w:author="Rev1" w:date="2022-01-20T08:21:00Z"/>
        </w:rPr>
      </w:pPr>
      <w:ins w:id="153" w:author="Rev1" w:date="2022-01-20T08:21:00Z">
        <w:r>
          <w:t xml:space="preserve">      max-elements 1;</w:t>
        </w:r>
      </w:ins>
    </w:p>
    <w:p w14:paraId="0731FA43" w14:textId="77777777" w:rsidR="00E40702" w:rsidRDefault="00E40702" w:rsidP="00E40702">
      <w:pPr>
        <w:pStyle w:val="PL"/>
        <w:rPr>
          <w:ins w:id="154" w:author="Rev1" w:date="2022-01-20T08:21:00Z"/>
        </w:rPr>
      </w:pPr>
      <w:ins w:id="155" w:author="Rev1" w:date="2022-01-20T08:21:00Z">
        <w:r>
          <w:t xml:space="preserve">      list MNSInfo {</w:t>
        </w:r>
      </w:ins>
    </w:p>
    <w:p w14:paraId="235A9E47" w14:textId="77777777" w:rsidR="00E40702" w:rsidRDefault="00E40702" w:rsidP="00E40702">
      <w:pPr>
        <w:pStyle w:val="PL"/>
        <w:rPr>
          <w:ins w:id="156" w:author="Rev1" w:date="2022-01-20T08:21:00Z"/>
        </w:rPr>
      </w:pPr>
      <w:ins w:id="157" w:author="Rev1" w:date="2022-01-20T08:21:00Z">
        <w:r>
          <w:t xml:space="preserve">        description "Represents the MNSInfo IOC.";</w:t>
        </w:r>
      </w:ins>
    </w:p>
    <w:p w14:paraId="6676DDA3" w14:textId="77777777" w:rsidR="00E40702" w:rsidRDefault="00E40702" w:rsidP="00E40702">
      <w:pPr>
        <w:pStyle w:val="PL"/>
        <w:rPr>
          <w:ins w:id="158" w:author="Rev1" w:date="2022-01-20T08:21:00Z"/>
        </w:rPr>
      </w:pPr>
      <w:ins w:id="159" w:author="Rev1" w:date="2022-01-20T08:21:00Z">
        <w:r>
          <w:t xml:space="preserve">        reference "3GPP TS 28.622";</w:t>
        </w:r>
      </w:ins>
    </w:p>
    <w:p w14:paraId="792199DE" w14:textId="77777777" w:rsidR="00E40702" w:rsidRDefault="00E40702" w:rsidP="00E40702">
      <w:pPr>
        <w:pStyle w:val="PL"/>
        <w:rPr>
          <w:ins w:id="160" w:author="Rev1" w:date="2022-01-20T08:21:00Z"/>
        </w:rPr>
      </w:pPr>
      <w:ins w:id="161" w:author="Rev1" w:date="2022-01-20T08:21:00Z">
        <w:r>
          <w:t xml:space="preserve">        uses top3gpp:Top_Grp;</w:t>
        </w:r>
      </w:ins>
    </w:p>
    <w:p w14:paraId="1918C9D2" w14:textId="77777777" w:rsidR="00E40702" w:rsidRDefault="00E40702" w:rsidP="00E40702">
      <w:pPr>
        <w:pStyle w:val="PL"/>
        <w:rPr>
          <w:ins w:id="162" w:author="Rev1" w:date="2022-01-20T08:21:00Z"/>
        </w:rPr>
      </w:pPr>
      <w:ins w:id="163" w:author="Rev1" w:date="2022-01-20T08:21:00Z">
        <w:r>
          <w:t xml:space="preserve">        key "mnsType mnsVersion mnsAddress";</w:t>
        </w:r>
      </w:ins>
    </w:p>
    <w:p w14:paraId="67032D9E" w14:textId="77777777" w:rsidR="00E40702" w:rsidRDefault="00E40702" w:rsidP="00E40702">
      <w:pPr>
        <w:pStyle w:val="PL"/>
        <w:rPr>
          <w:ins w:id="164" w:author="Rev1" w:date="2022-01-20T08:21:00Z"/>
        </w:rPr>
      </w:pPr>
      <w:ins w:id="165" w:author="Rev1" w:date="2022-01-20T08:21:00Z">
        <w:r>
          <w:t xml:space="preserve">        uses MNSInfoGrp;</w:t>
        </w:r>
      </w:ins>
    </w:p>
    <w:p w14:paraId="7FF9E64E" w14:textId="77777777" w:rsidR="00E40702" w:rsidRDefault="00E40702" w:rsidP="00E40702">
      <w:pPr>
        <w:pStyle w:val="PL"/>
        <w:rPr>
          <w:ins w:id="166" w:author="Rev1" w:date="2022-01-20T08:21:00Z"/>
        </w:rPr>
      </w:pPr>
      <w:ins w:id="167" w:author="Rev1" w:date="2022-01-20T08:21:00Z">
        <w:r>
          <w:t xml:space="preserve">      }</w:t>
        </w:r>
      </w:ins>
    </w:p>
    <w:p w14:paraId="31052B5C" w14:textId="77777777" w:rsidR="00E40702" w:rsidRDefault="00E40702" w:rsidP="00E40702">
      <w:pPr>
        <w:pStyle w:val="PL"/>
        <w:rPr>
          <w:ins w:id="168" w:author="Rev1" w:date="2022-01-20T08:21:00Z"/>
        </w:rPr>
      </w:pPr>
      <w:ins w:id="169" w:author="Rev1" w:date="2022-01-20T08:21:00Z">
        <w:r>
          <w:t xml:space="preserve">    }</w:t>
        </w:r>
      </w:ins>
    </w:p>
    <w:p w14:paraId="2E5D26FD" w14:textId="77777777" w:rsidR="00E40702" w:rsidRDefault="00E40702" w:rsidP="00E40702">
      <w:pPr>
        <w:pStyle w:val="PL"/>
        <w:rPr>
          <w:ins w:id="170" w:author="Rev1" w:date="2022-01-20T08:21:00Z"/>
        </w:rPr>
      </w:pPr>
      <w:ins w:id="171" w:author="Rev1" w:date="2022-01-20T08:21:00Z">
        <w:r>
          <w:t xml:space="preserve">  }</w:t>
        </w:r>
      </w:ins>
    </w:p>
    <w:p w14:paraId="46AD8516" w14:textId="77777777" w:rsidR="00E40702" w:rsidRPr="001C71DB" w:rsidRDefault="00E40702" w:rsidP="00E40702">
      <w:pPr>
        <w:pStyle w:val="PL"/>
        <w:rPr>
          <w:ins w:id="172" w:author="Rev1" w:date="2022-01-20T08:21:00Z"/>
        </w:rPr>
      </w:pPr>
      <w:ins w:id="173" w:author="Rev1" w:date="2022-01-20T08:21:00Z">
        <w:r>
          <w:t>}</w:t>
        </w:r>
        <w:r>
          <w:tab/>
        </w:r>
      </w:ins>
    </w:p>
    <w:p w14:paraId="09D77A48" w14:textId="77777777" w:rsidR="00E40702" w:rsidRDefault="00E40702" w:rsidP="00E40702">
      <w:pPr>
        <w:pStyle w:val="PL"/>
        <w:rPr>
          <w:ins w:id="174" w:author="Rev1" w:date="2022-01-20T08:21:00Z"/>
        </w:rPr>
      </w:pPr>
      <w:ins w:id="175" w:author="Rev1" w:date="2022-01-20T08:21:00Z">
        <w:r>
          <w:t>&lt;CODE ENDS&gt;</w:t>
        </w:r>
      </w:ins>
    </w:p>
    <w:p w14:paraId="6D4FBA75" w14:textId="77777777" w:rsidR="0098173E" w:rsidRDefault="0098173E" w:rsidP="0098173E">
      <w:pPr>
        <w:rPr>
          <w:lang w:eastAsia="zh-CN"/>
        </w:rPr>
      </w:pPr>
    </w:p>
    <w:p w14:paraId="1A4BEA5E" w14:textId="77777777" w:rsidR="00E40702" w:rsidRPr="007E3B48" w:rsidRDefault="00E40702" w:rsidP="0098173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173E" w:rsidRPr="00442B28" w14:paraId="736BA2B9" w14:textId="77777777" w:rsidTr="00DA6D48">
        <w:tc>
          <w:tcPr>
            <w:tcW w:w="9639" w:type="dxa"/>
            <w:shd w:val="clear" w:color="auto" w:fill="FFFFCC"/>
            <w:vAlign w:val="center"/>
          </w:tcPr>
          <w:p w14:paraId="26B11B28" w14:textId="77777777" w:rsidR="0098173E" w:rsidRPr="00442B28" w:rsidRDefault="0098173E" w:rsidP="00DA6D48">
            <w:pPr>
              <w:jc w:val="center"/>
              <w:rPr>
                <w:rFonts w:ascii="Arial" w:hAnsi="Arial" w:cs="Arial"/>
                <w:b/>
                <w:bCs/>
                <w:sz w:val="28"/>
                <w:szCs w:val="28"/>
                <w:lang w:val="en-US"/>
              </w:rPr>
            </w:pPr>
            <w:bookmarkStart w:id="176" w:name="_Toc462827461"/>
            <w:bookmarkStart w:id="177" w:name="_Toc458429818"/>
            <w:r w:rsidRPr="00442B28">
              <w:rPr>
                <w:rFonts w:ascii="Arial" w:hAnsi="Arial" w:cs="Arial"/>
                <w:b/>
                <w:bCs/>
                <w:sz w:val="28"/>
                <w:szCs w:val="28"/>
                <w:lang w:val="en-US"/>
              </w:rPr>
              <w:t>End of changes</w:t>
            </w:r>
          </w:p>
        </w:tc>
      </w:tr>
      <w:bookmarkEnd w:id="176"/>
      <w:bookmarkEnd w:id="177"/>
    </w:tbl>
    <w:p w14:paraId="034E8135" w14:textId="77777777" w:rsidR="0098173E" w:rsidRPr="00641ED8" w:rsidRDefault="0098173E" w:rsidP="0098173E"/>
    <w:p w14:paraId="75BF743D" w14:textId="77777777" w:rsidR="0098173E" w:rsidRDefault="0098173E" w:rsidP="0098173E">
      <w:pPr>
        <w:rPr>
          <w:noProof/>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DA6D48" w:rsidRDefault="00DA6D48">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276B" w14:textId="77777777" w:rsidR="009F0CDF" w:rsidRDefault="009F0CDF">
      <w:r>
        <w:separator/>
      </w:r>
    </w:p>
  </w:endnote>
  <w:endnote w:type="continuationSeparator" w:id="0">
    <w:p w14:paraId="126504B1" w14:textId="77777777" w:rsidR="009F0CDF" w:rsidRDefault="009F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C2AB1" w14:textId="77777777" w:rsidR="009F0CDF" w:rsidRDefault="009F0CDF">
      <w:r>
        <w:separator/>
      </w:r>
    </w:p>
  </w:footnote>
  <w:footnote w:type="continuationSeparator" w:id="0">
    <w:p w14:paraId="367944C8" w14:textId="77777777" w:rsidR="009F0CDF" w:rsidRDefault="009F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A6D48" w:rsidRDefault="00DA6D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DA6D48" w:rsidRDefault="00DA6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DA6D48" w:rsidRDefault="00DA6D4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DA6D48" w:rsidRDefault="00DA6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3364276"/>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pStyle w:val="List11"/>
      <w:lvlText w:val="%1."/>
      <w:lvlJc w:val="left"/>
      <w:pPr>
        <w:tabs>
          <w:tab w:val="num" w:pos="360"/>
        </w:tabs>
        <w:ind w:left="360" w:hanging="360"/>
      </w:pPr>
    </w:lvl>
    <w:lvl w:ilvl="1" w:tplc="08090019" w:tentative="1">
      <w:start w:val="1"/>
      <w:numFmt w:val="lowerLetter"/>
      <w:pStyle w:val="List21"/>
      <w:lvlText w:val="%2."/>
      <w:lvlJc w:val="left"/>
      <w:pPr>
        <w:tabs>
          <w:tab w:val="num" w:pos="1080"/>
        </w:tabs>
        <w:ind w:left="1080" w:hanging="360"/>
      </w:pPr>
    </w:lvl>
    <w:lvl w:ilvl="2" w:tplc="0809001B" w:tentative="1">
      <w:start w:val="1"/>
      <w:numFmt w:val="lowerRoman"/>
      <w:pStyle w:val="List31"/>
      <w:lvlText w:val="%3."/>
      <w:lvlJc w:val="right"/>
      <w:pPr>
        <w:tabs>
          <w:tab w:val="num" w:pos="1800"/>
        </w:tabs>
        <w:ind w:left="1800" w:hanging="180"/>
      </w:pPr>
    </w:lvl>
    <w:lvl w:ilvl="3" w:tplc="0809000F" w:tentative="1">
      <w:start w:val="1"/>
      <w:numFmt w:val="decimal"/>
      <w:pStyle w:val="List41"/>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4"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841BCD"/>
    <w:multiLevelType w:val="singleLevel"/>
    <w:tmpl w:val="5AD8A3AE"/>
    <w:lvl w:ilvl="0">
      <w:start w:val="4"/>
      <w:numFmt w:val="decimal"/>
      <w:pStyle w:val="List51"/>
      <w:lvlText w:val="%1"/>
      <w:lvlJc w:val="left"/>
      <w:pPr>
        <w:tabs>
          <w:tab w:val="num" w:pos="1140"/>
        </w:tabs>
        <w:ind w:left="1140" w:hanging="1140"/>
      </w:pPr>
      <w:rPr>
        <w:rFonts w:hint="default"/>
      </w:rPr>
    </w:lvl>
  </w:abstractNum>
  <w:abstractNum w:abstractNumId="6"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8"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0"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1"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5F5263C"/>
    <w:multiLevelType w:val="hybridMultilevel"/>
    <w:tmpl w:val="8EC6AECA"/>
    <w:lvl w:ilvl="0" w:tplc="FE66397A">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9"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0"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5"/>
  </w:num>
  <w:num w:numId="4">
    <w:abstractNumId w:val="7"/>
  </w:num>
  <w:num w:numId="5">
    <w:abstractNumId w:val="19"/>
  </w:num>
  <w:num w:numId="6">
    <w:abstractNumId w:val="27"/>
  </w:num>
  <w:num w:numId="7">
    <w:abstractNumId w:val="32"/>
  </w:num>
  <w:num w:numId="8">
    <w:abstractNumId w:val="29"/>
  </w:num>
  <w:num w:numId="9">
    <w:abstractNumId w:val="18"/>
  </w:num>
  <w:num w:numId="10">
    <w:abstractNumId w:val="31"/>
  </w:num>
  <w:num w:numId="11">
    <w:abstractNumId w:val="8"/>
  </w:num>
  <w:num w:numId="12">
    <w:abstractNumId w:val="14"/>
  </w:num>
  <w:num w:numId="13">
    <w:abstractNumId w:val="23"/>
  </w:num>
  <w:num w:numId="1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8"/>
  </w:num>
  <w:num w:numId="17">
    <w:abstractNumId w:val="4"/>
  </w:num>
  <w:num w:numId="18">
    <w:abstractNumId w:val="26"/>
  </w:num>
  <w:num w:numId="19">
    <w:abstractNumId w:val="13"/>
  </w:num>
  <w:num w:numId="20">
    <w:abstractNumId w:val="21"/>
  </w:num>
  <w:num w:numId="21">
    <w:abstractNumId w:val="24"/>
  </w:num>
  <w:num w:numId="22">
    <w:abstractNumId w:val="11"/>
  </w:num>
  <w:num w:numId="23">
    <w:abstractNumId w:val="22"/>
  </w:num>
  <w:num w:numId="24">
    <w:abstractNumId w:val="9"/>
  </w:num>
  <w:num w:numId="25">
    <w:abstractNumId w:val="16"/>
  </w:num>
  <w:num w:numId="26">
    <w:abstractNumId w:val="20"/>
  </w:num>
  <w:num w:numId="27">
    <w:abstractNumId w:val="17"/>
  </w:num>
  <w:num w:numId="28">
    <w:abstractNumId w:val="6"/>
  </w:num>
  <w:num w:numId="29">
    <w:abstractNumId w:val="30"/>
  </w:num>
  <w:num w:numId="30">
    <w:abstractNumId w:val="10"/>
  </w:num>
  <w:num w:numId="31">
    <w:abstractNumId w:val="3"/>
  </w:num>
  <w:num w:numId="32">
    <w:abstractNumId w:val="25"/>
  </w:num>
  <w:num w:numId="33">
    <w:abstractNumId w:val="15"/>
  </w:num>
  <w:num w:numId="34">
    <w:abstractNumId w:val="0"/>
  </w:num>
  <w:num w:numId="35">
    <w:abstractNumId w:val="0"/>
    <w:lvlOverride w:ilvl="0">
      <w:startOverride w:val="1"/>
    </w:lvlOverride>
  </w:num>
  <w:num w:numId="36">
    <w:abstractNumId w:val="5"/>
    <w:lvlOverride w:ilvl="0">
      <w:startOverride w:val="4"/>
    </w:lvlOverride>
  </w:num>
  <w:num w:numId="37">
    <w:abstractNumId w:val="7"/>
    <w:lvlOverride w:ilvl="0">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num>
  <w:num w:numId="41">
    <w:abstractNumId w:val="19"/>
    <w:lvlOverride w:ilvl="0">
      <w:startOverride w:val="1"/>
    </w:lvlOverride>
  </w:num>
  <w:num w:numId="42">
    <w:abstractNumId w:val="8"/>
  </w:num>
  <w:num w:numId="43">
    <w:abstractNumId w:val="12"/>
  </w:num>
  <w:num w:numId="44">
    <w:abstractNumId w:val="3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
    <w15:presenceInfo w15:providerId="None" w15:userId="Huawe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038"/>
    <w:rsid w:val="00021568"/>
    <w:rsid w:val="00022E4A"/>
    <w:rsid w:val="000608E9"/>
    <w:rsid w:val="000610CB"/>
    <w:rsid w:val="000A6394"/>
    <w:rsid w:val="000B7FED"/>
    <w:rsid w:val="000C038A"/>
    <w:rsid w:val="000C6598"/>
    <w:rsid w:val="000D44B3"/>
    <w:rsid w:val="000D49FB"/>
    <w:rsid w:val="000E014D"/>
    <w:rsid w:val="000F3021"/>
    <w:rsid w:val="00145D43"/>
    <w:rsid w:val="00192C46"/>
    <w:rsid w:val="001945EB"/>
    <w:rsid w:val="001A08B3"/>
    <w:rsid w:val="001A7B60"/>
    <w:rsid w:val="001B52F0"/>
    <w:rsid w:val="001B5C9B"/>
    <w:rsid w:val="001B71DA"/>
    <w:rsid w:val="001B7A65"/>
    <w:rsid w:val="001E293E"/>
    <w:rsid w:val="001E41F3"/>
    <w:rsid w:val="001F636C"/>
    <w:rsid w:val="002317B1"/>
    <w:rsid w:val="0026004D"/>
    <w:rsid w:val="00260F2E"/>
    <w:rsid w:val="002640DD"/>
    <w:rsid w:val="00275D12"/>
    <w:rsid w:val="00284FEB"/>
    <w:rsid w:val="002860C4"/>
    <w:rsid w:val="002B5741"/>
    <w:rsid w:val="002E472E"/>
    <w:rsid w:val="00305409"/>
    <w:rsid w:val="0032003A"/>
    <w:rsid w:val="00322F50"/>
    <w:rsid w:val="00325124"/>
    <w:rsid w:val="0034108E"/>
    <w:rsid w:val="003609EF"/>
    <w:rsid w:val="0036231A"/>
    <w:rsid w:val="00374DD4"/>
    <w:rsid w:val="003810F8"/>
    <w:rsid w:val="003A49CB"/>
    <w:rsid w:val="003C2D55"/>
    <w:rsid w:val="003E1A36"/>
    <w:rsid w:val="00410371"/>
    <w:rsid w:val="004242F1"/>
    <w:rsid w:val="00496BDD"/>
    <w:rsid w:val="004A52C6"/>
    <w:rsid w:val="004B75B7"/>
    <w:rsid w:val="005009D9"/>
    <w:rsid w:val="0051580D"/>
    <w:rsid w:val="00547111"/>
    <w:rsid w:val="0058586D"/>
    <w:rsid w:val="00592D74"/>
    <w:rsid w:val="005E2C44"/>
    <w:rsid w:val="0060394B"/>
    <w:rsid w:val="006109F4"/>
    <w:rsid w:val="00621188"/>
    <w:rsid w:val="006257ED"/>
    <w:rsid w:val="00651798"/>
    <w:rsid w:val="0065306F"/>
    <w:rsid w:val="0065536E"/>
    <w:rsid w:val="00665C47"/>
    <w:rsid w:val="0068622F"/>
    <w:rsid w:val="00695808"/>
    <w:rsid w:val="006B46FB"/>
    <w:rsid w:val="006E21FB"/>
    <w:rsid w:val="00745E9E"/>
    <w:rsid w:val="00785599"/>
    <w:rsid w:val="0078579E"/>
    <w:rsid w:val="00792342"/>
    <w:rsid w:val="007977A8"/>
    <w:rsid w:val="007B4DB6"/>
    <w:rsid w:val="007B512A"/>
    <w:rsid w:val="007C2097"/>
    <w:rsid w:val="007D6A07"/>
    <w:rsid w:val="007F7259"/>
    <w:rsid w:val="008040A8"/>
    <w:rsid w:val="008279FA"/>
    <w:rsid w:val="008626E7"/>
    <w:rsid w:val="00870EE7"/>
    <w:rsid w:val="00872F45"/>
    <w:rsid w:val="00880A55"/>
    <w:rsid w:val="008863B9"/>
    <w:rsid w:val="008A45A6"/>
    <w:rsid w:val="008B7764"/>
    <w:rsid w:val="008D39FE"/>
    <w:rsid w:val="008F3789"/>
    <w:rsid w:val="008F686C"/>
    <w:rsid w:val="00905028"/>
    <w:rsid w:val="009148DE"/>
    <w:rsid w:val="00941E30"/>
    <w:rsid w:val="009646E2"/>
    <w:rsid w:val="009777D9"/>
    <w:rsid w:val="0098173E"/>
    <w:rsid w:val="00991B88"/>
    <w:rsid w:val="009A5753"/>
    <w:rsid w:val="009A579D"/>
    <w:rsid w:val="009E3297"/>
    <w:rsid w:val="009F0CDF"/>
    <w:rsid w:val="009F734F"/>
    <w:rsid w:val="00A1069F"/>
    <w:rsid w:val="00A246B6"/>
    <w:rsid w:val="00A47E70"/>
    <w:rsid w:val="00A50CF0"/>
    <w:rsid w:val="00A561BF"/>
    <w:rsid w:val="00A7671C"/>
    <w:rsid w:val="00AA2CBC"/>
    <w:rsid w:val="00AC5820"/>
    <w:rsid w:val="00AC58C6"/>
    <w:rsid w:val="00AD1CD8"/>
    <w:rsid w:val="00B13F88"/>
    <w:rsid w:val="00B258BB"/>
    <w:rsid w:val="00B431FA"/>
    <w:rsid w:val="00B50997"/>
    <w:rsid w:val="00B67B97"/>
    <w:rsid w:val="00B968C8"/>
    <w:rsid w:val="00BA3EC5"/>
    <w:rsid w:val="00BA51D9"/>
    <w:rsid w:val="00BB5DFC"/>
    <w:rsid w:val="00BD279D"/>
    <w:rsid w:val="00BD6BB8"/>
    <w:rsid w:val="00C12D8A"/>
    <w:rsid w:val="00C51D30"/>
    <w:rsid w:val="00C66BA2"/>
    <w:rsid w:val="00C76772"/>
    <w:rsid w:val="00C95985"/>
    <w:rsid w:val="00CC5026"/>
    <w:rsid w:val="00CC68D0"/>
    <w:rsid w:val="00CF5C18"/>
    <w:rsid w:val="00D03F9A"/>
    <w:rsid w:val="00D06D51"/>
    <w:rsid w:val="00D24991"/>
    <w:rsid w:val="00D2785B"/>
    <w:rsid w:val="00D50255"/>
    <w:rsid w:val="00D5591B"/>
    <w:rsid w:val="00D66520"/>
    <w:rsid w:val="00DA6D48"/>
    <w:rsid w:val="00DE34CF"/>
    <w:rsid w:val="00E13F3D"/>
    <w:rsid w:val="00E34898"/>
    <w:rsid w:val="00E40702"/>
    <w:rsid w:val="00EA3980"/>
    <w:rsid w:val="00EB09B7"/>
    <w:rsid w:val="00ED313D"/>
    <w:rsid w:val="00EE032C"/>
    <w:rsid w:val="00EE4912"/>
    <w:rsid w:val="00EE7D7C"/>
    <w:rsid w:val="00F21CF4"/>
    <w:rsid w:val="00F25D98"/>
    <w:rsid w:val="00F300FB"/>
    <w:rsid w:val="00F65427"/>
    <w:rsid w:val="00F6687F"/>
    <w:rsid w:val="00FA7F0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98173E"/>
    <w:rPr>
      <w:rFonts w:ascii="Arial" w:hAnsi="Arial"/>
      <w:sz w:val="18"/>
      <w:lang w:val="en-GB" w:eastAsia="en-US"/>
    </w:rPr>
  </w:style>
  <w:style w:type="character" w:customStyle="1" w:styleId="TAHCar">
    <w:name w:val="TAH Car"/>
    <w:link w:val="TAH"/>
    <w:rsid w:val="0098173E"/>
    <w:rPr>
      <w:rFonts w:ascii="Arial" w:hAnsi="Arial"/>
      <w:b/>
      <w:sz w:val="18"/>
      <w:lang w:val="en-GB" w:eastAsia="en-US"/>
    </w:rPr>
  </w:style>
  <w:style w:type="character" w:customStyle="1" w:styleId="TACChar">
    <w:name w:val="TAC Char"/>
    <w:link w:val="TAC"/>
    <w:locked/>
    <w:rsid w:val="0098173E"/>
    <w:rPr>
      <w:rFonts w:ascii="Arial" w:hAnsi="Arial"/>
      <w:sz w:val="18"/>
      <w:lang w:val="en-GB" w:eastAsia="en-US"/>
    </w:rPr>
  </w:style>
  <w:style w:type="character" w:customStyle="1" w:styleId="THChar">
    <w:name w:val="TH Char"/>
    <w:link w:val="TH"/>
    <w:rsid w:val="0098173E"/>
    <w:rPr>
      <w:rFonts w:ascii="Arial" w:hAnsi="Arial"/>
      <w:b/>
      <w:lang w:val="en-GB" w:eastAsia="en-US"/>
    </w:rPr>
  </w:style>
  <w:style w:type="character" w:customStyle="1" w:styleId="TFChar">
    <w:name w:val="TF Char"/>
    <w:link w:val="TF"/>
    <w:rsid w:val="0098173E"/>
    <w:rPr>
      <w:rFonts w:ascii="Arial" w:hAnsi="Arial"/>
      <w:b/>
      <w:lang w:val="en-GB" w:eastAsia="en-US"/>
    </w:rPr>
  </w:style>
  <w:style w:type="character" w:customStyle="1" w:styleId="B1Char">
    <w:name w:val="B1 Char"/>
    <w:link w:val="B10"/>
    <w:qFormat/>
    <w:rsid w:val="0098173E"/>
    <w:rPr>
      <w:rFonts w:ascii="Times New Roman" w:hAnsi="Times New Roman"/>
      <w:lang w:val="en-GB" w:eastAsia="en-US"/>
    </w:rPr>
  </w:style>
  <w:style w:type="character" w:customStyle="1" w:styleId="PLChar">
    <w:name w:val="PL Char"/>
    <w:link w:val="PL"/>
    <w:qFormat/>
    <w:rsid w:val="0098173E"/>
    <w:rPr>
      <w:rFonts w:ascii="Courier New" w:hAnsi="Courier New"/>
      <w:noProof/>
      <w:sz w:val="16"/>
      <w:lang w:val="en-GB" w:eastAsia="en-US"/>
    </w:rPr>
  </w:style>
  <w:style w:type="paragraph" w:styleId="Caption">
    <w:name w:val="caption"/>
    <w:basedOn w:val="Normal"/>
    <w:next w:val="Normal"/>
    <w:unhideWhenUsed/>
    <w:qFormat/>
    <w:rsid w:val="0098173E"/>
    <w:pPr>
      <w:overflowPunct w:val="0"/>
      <w:autoSpaceDE w:val="0"/>
      <w:autoSpaceDN w:val="0"/>
      <w:adjustRightInd w:val="0"/>
      <w:textAlignment w:val="baseline"/>
    </w:pPr>
    <w:rPr>
      <w:rFonts w:eastAsia="SimSun"/>
      <w:b/>
      <w:bCs/>
    </w:rPr>
  </w:style>
  <w:style w:type="paragraph" w:styleId="NormalWeb">
    <w:name w:val="Normal (Web)"/>
    <w:basedOn w:val="Normal"/>
    <w:unhideWhenUsed/>
    <w:rsid w:val="0098173E"/>
    <w:pPr>
      <w:spacing w:before="100" w:beforeAutospacing="1" w:after="100" w:afterAutospacing="1"/>
    </w:pPr>
    <w:rPr>
      <w:rFonts w:eastAsiaTheme="minorEastAsia"/>
      <w:sz w:val="24"/>
      <w:szCs w:val="24"/>
      <w:lang w:val="en-US"/>
    </w:rPr>
  </w:style>
  <w:style w:type="paragraph" w:customStyle="1" w:styleId="TAJ">
    <w:name w:val="TAJ"/>
    <w:basedOn w:val="TH"/>
    <w:rsid w:val="0098173E"/>
  </w:style>
  <w:style w:type="paragraph" w:customStyle="1" w:styleId="Guidance">
    <w:name w:val="Guidance"/>
    <w:basedOn w:val="Normal"/>
    <w:rsid w:val="0098173E"/>
    <w:rPr>
      <w:i/>
      <w:color w:val="0000FF"/>
    </w:rPr>
  </w:style>
  <w:style w:type="character" w:customStyle="1" w:styleId="BalloonTextChar">
    <w:name w:val="Balloon Text Char"/>
    <w:link w:val="BalloonText"/>
    <w:rsid w:val="0098173E"/>
    <w:rPr>
      <w:rFonts w:ascii="Tahoma" w:hAnsi="Tahoma" w:cs="Tahoma"/>
      <w:sz w:val="16"/>
      <w:szCs w:val="16"/>
      <w:lang w:val="en-GB" w:eastAsia="en-US"/>
    </w:rPr>
  </w:style>
  <w:style w:type="table" w:styleId="TableGrid">
    <w:name w:val="Table Grid"/>
    <w:basedOn w:val="TableNormal"/>
    <w:rsid w:val="0098173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8173E"/>
    <w:rPr>
      <w:color w:val="605E5C"/>
      <w:shd w:val="clear" w:color="auto" w:fill="E1DFDD"/>
    </w:rPr>
  </w:style>
  <w:style w:type="character" w:customStyle="1" w:styleId="EXChar">
    <w:name w:val="EX Char"/>
    <w:link w:val="EX"/>
    <w:rsid w:val="0098173E"/>
    <w:rPr>
      <w:rFonts w:ascii="Times New Roman" w:hAnsi="Times New Roman"/>
      <w:lang w:val="en-GB" w:eastAsia="en-US"/>
    </w:rPr>
  </w:style>
  <w:style w:type="character" w:customStyle="1" w:styleId="Heading1Char">
    <w:name w:val="Heading 1 Char"/>
    <w:link w:val="Heading1"/>
    <w:rsid w:val="0098173E"/>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98173E"/>
    <w:rPr>
      <w:rFonts w:ascii="Arial" w:hAnsi="Arial"/>
      <w:sz w:val="32"/>
      <w:lang w:val="en-GB" w:eastAsia="en-US"/>
    </w:rPr>
  </w:style>
  <w:style w:type="character" w:customStyle="1" w:styleId="Heading3Char">
    <w:name w:val="Heading 3 Char"/>
    <w:aliases w:val="h3 Char"/>
    <w:link w:val="Heading3"/>
    <w:rsid w:val="0098173E"/>
    <w:rPr>
      <w:rFonts w:ascii="Arial" w:hAnsi="Arial"/>
      <w:sz w:val="28"/>
      <w:lang w:val="en-GB" w:eastAsia="en-US"/>
    </w:rPr>
  </w:style>
  <w:style w:type="character" w:customStyle="1" w:styleId="Heading4Char">
    <w:name w:val="Heading 4 Char"/>
    <w:link w:val="Heading4"/>
    <w:rsid w:val="0098173E"/>
    <w:rPr>
      <w:rFonts w:ascii="Arial" w:hAnsi="Arial"/>
      <w:sz w:val="24"/>
      <w:lang w:val="en-GB" w:eastAsia="en-US"/>
    </w:rPr>
  </w:style>
  <w:style w:type="character" w:customStyle="1" w:styleId="Heading5Char">
    <w:name w:val="Heading 5 Char"/>
    <w:link w:val="Heading5"/>
    <w:rsid w:val="0098173E"/>
    <w:rPr>
      <w:rFonts w:ascii="Arial" w:hAnsi="Arial"/>
      <w:sz w:val="22"/>
      <w:lang w:val="en-GB" w:eastAsia="en-US"/>
    </w:rPr>
  </w:style>
  <w:style w:type="character" w:customStyle="1" w:styleId="Heading6Char">
    <w:name w:val="Heading 6 Char"/>
    <w:link w:val="Heading6"/>
    <w:rsid w:val="0098173E"/>
    <w:rPr>
      <w:rFonts w:ascii="Arial" w:hAnsi="Arial"/>
      <w:lang w:val="en-GB" w:eastAsia="en-US"/>
    </w:rPr>
  </w:style>
  <w:style w:type="character" w:customStyle="1" w:styleId="Heading7Char">
    <w:name w:val="Heading 7 Char"/>
    <w:link w:val="Heading7"/>
    <w:rsid w:val="0098173E"/>
    <w:rPr>
      <w:rFonts w:ascii="Arial" w:hAnsi="Arial"/>
      <w:lang w:val="en-GB" w:eastAsia="en-US"/>
    </w:rPr>
  </w:style>
  <w:style w:type="character" w:customStyle="1" w:styleId="Heading8Char">
    <w:name w:val="Heading 8 Char"/>
    <w:link w:val="Heading8"/>
    <w:rsid w:val="0098173E"/>
    <w:rPr>
      <w:rFonts w:ascii="Arial" w:hAnsi="Arial"/>
      <w:sz w:val="36"/>
      <w:lang w:val="en-GB" w:eastAsia="en-US"/>
    </w:rPr>
  </w:style>
  <w:style w:type="character" w:customStyle="1" w:styleId="Heading9Char">
    <w:name w:val="Heading 9 Char"/>
    <w:link w:val="Heading9"/>
    <w:rsid w:val="0098173E"/>
    <w:rPr>
      <w:rFonts w:ascii="Arial" w:hAnsi="Arial"/>
      <w:sz w:val="36"/>
      <w:lang w:val="en-GB" w:eastAsia="en-US"/>
    </w:rPr>
  </w:style>
  <w:style w:type="character" w:customStyle="1" w:styleId="FooterChar">
    <w:name w:val="Footer Char"/>
    <w:link w:val="Footer"/>
    <w:rsid w:val="0098173E"/>
    <w:rPr>
      <w:rFonts w:ascii="Arial" w:hAnsi="Arial"/>
      <w:b/>
      <w:i/>
      <w:noProof/>
      <w:sz w:val="18"/>
      <w:lang w:val="en-GB" w:eastAsia="en-US"/>
    </w:rPr>
  </w:style>
  <w:style w:type="character" w:customStyle="1" w:styleId="NOChar">
    <w:name w:val="NO Char"/>
    <w:link w:val="NO"/>
    <w:qFormat/>
    <w:locked/>
    <w:rsid w:val="0098173E"/>
    <w:rPr>
      <w:rFonts w:ascii="Times New Roman" w:hAnsi="Times New Roman"/>
      <w:lang w:val="en-GB" w:eastAsia="en-US"/>
    </w:rPr>
  </w:style>
  <w:style w:type="character" w:customStyle="1" w:styleId="EditorsNoteChar">
    <w:name w:val="Editor's Note Char"/>
    <w:link w:val="EditorsNote"/>
    <w:rsid w:val="0098173E"/>
    <w:rPr>
      <w:rFonts w:ascii="Times New Roman" w:hAnsi="Times New Roman"/>
      <w:color w:val="FF0000"/>
      <w:lang w:val="en-GB" w:eastAsia="en-US"/>
    </w:rPr>
  </w:style>
  <w:style w:type="character" w:customStyle="1" w:styleId="desc">
    <w:name w:val="desc"/>
    <w:rsid w:val="0098173E"/>
  </w:style>
  <w:style w:type="character" w:customStyle="1" w:styleId="msoins0">
    <w:name w:val="msoins"/>
    <w:rsid w:val="0098173E"/>
  </w:style>
  <w:style w:type="paragraph" w:customStyle="1" w:styleId="a">
    <w:name w:val="表格文本"/>
    <w:basedOn w:val="Normal"/>
    <w:autoRedefine/>
    <w:rsid w:val="0098173E"/>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98173E"/>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98173E"/>
    <w:rPr>
      <w:rFonts w:ascii="Times New Roman" w:hAnsi="Times New Roman"/>
      <w:lang w:val="en-GB"/>
    </w:rPr>
  </w:style>
  <w:style w:type="character" w:customStyle="1" w:styleId="CommentTextChar">
    <w:name w:val="Comment Text Char"/>
    <w:link w:val="CommentText"/>
    <w:qFormat/>
    <w:rsid w:val="0098173E"/>
    <w:rPr>
      <w:rFonts w:ascii="Times New Roman" w:hAnsi="Times New Roman"/>
      <w:lang w:val="en-GB" w:eastAsia="en-US"/>
    </w:rPr>
  </w:style>
  <w:style w:type="character" w:customStyle="1" w:styleId="normaltextrun1">
    <w:name w:val="normaltextrun1"/>
    <w:rsid w:val="0098173E"/>
  </w:style>
  <w:style w:type="character" w:customStyle="1" w:styleId="spellingerror">
    <w:name w:val="spellingerror"/>
    <w:rsid w:val="0098173E"/>
  </w:style>
  <w:style w:type="character" w:customStyle="1" w:styleId="eop">
    <w:name w:val="eop"/>
    <w:rsid w:val="0098173E"/>
  </w:style>
  <w:style w:type="paragraph" w:customStyle="1" w:styleId="paragraph">
    <w:name w:val="paragraph"/>
    <w:basedOn w:val="Normal"/>
    <w:rsid w:val="0098173E"/>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98173E"/>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98173E"/>
    <w:rPr>
      <w:rFonts w:ascii="Times New Roman" w:eastAsia="SimSun" w:hAnsi="Times New Roman"/>
      <w:lang w:val="en-GB" w:eastAsia="en-US"/>
    </w:rPr>
  </w:style>
  <w:style w:type="character" w:customStyle="1" w:styleId="FootnoteTextChar">
    <w:name w:val="Footnote Text Char"/>
    <w:link w:val="FootnoteText"/>
    <w:rsid w:val="0098173E"/>
    <w:rPr>
      <w:rFonts w:ascii="Times New Roman" w:hAnsi="Times New Roman"/>
      <w:sz w:val="16"/>
      <w:lang w:val="en-GB" w:eastAsia="en-US"/>
    </w:rPr>
  </w:style>
  <w:style w:type="paragraph" w:styleId="Revision">
    <w:name w:val="Revision"/>
    <w:hidden/>
    <w:uiPriority w:val="99"/>
    <w:semiHidden/>
    <w:rsid w:val="0098173E"/>
    <w:rPr>
      <w:rFonts w:ascii="Times New Roman" w:eastAsia="SimSun" w:hAnsi="Times New Roman"/>
      <w:lang w:val="en-GB" w:eastAsia="en-US"/>
    </w:rPr>
  </w:style>
  <w:style w:type="character" w:customStyle="1" w:styleId="EXCar">
    <w:name w:val="EX Car"/>
    <w:rsid w:val="0098173E"/>
    <w:rPr>
      <w:lang w:val="en-GB" w:eastAsia="en-US"/>
    </w:rPr>
  </w:style>
  <w:style w:type="character" w:customStyle="1" w:styleId="CommentSubjectChar">
    <w:name w:val="Comment Subject Char"/>
    <w:link w:val="CommentSubject"/>
    <w:rsid w:val="0098173E"/>
    <w:rPr>
      <w:rFonts w:ascii="Times New Roman" w:hAnsi="Times New Roman"/>
      <w:b/>
      <w:bCs/>
      <w:lang w:val="en-GB" w:eastAsia="en-US"/>
    </w:rPr>
  </w:style>
  <w:style w:type="character" w:customStyle="1" w:styleId="TAHChar">
    <w:name w:val="TAH Char"/>
    <w:rsid w:val="0098173E"/>
    <w:rPr>
      <w:rFonts w:ascii="Arial" w:hAnsi="Arial"/>
      <w:b/>
      <w:sz w:val="18"/>
      <w:lang w:eastAsia="en-US"/>
    </w:rPr>
  </w:style>
  <w:style w:type="paragraph" w:styleId="HTMLPreformatted">
    <w:name w:val="HTML Preformatted"/>
    <w:basedOn w:val="Normal"/>
    <w:link w:val="HTMLPreformattedChar"/>
    <w:uiPriority w:val="99"/>
    <w:unhideWhenUsed/>
    <w:rsid w:val="0098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98173E"/>
    <w:rPr>
      <w:rFonts w:ascii="Courier New" w:hAnsi="Courier New" w:cs="Courier New"/>
      <w:lang w:val="en-US" w:eastAsia="zh-CN"/>
    </w:rPr>
  </w:style>
  <w:style w:type="paragraph" w:customStyle="1" w:styleId="FL">
    <w:name w:val="FL"/>
    <w:basedOn w:val="Normal"/>
    <w:rsid w:val="0098173E"/>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98173E"/>
    <w:pPr>
      <w:numPr>
        <w:numId w:val="2"/>
      </w:numPr>
      <w:overflowPunct w:val="0"/>
      <w:autoSpaceDE w:val="0"/>
      <w:autoSpaceDN w:val="0"/>
      <w:adjustRightInd w:val="0"/>
      <w:textAlignment w:val="baseline"/>
    </w:pPr>
  </w:style>
  <w:style w:type="character" w:customStyle="1" w:styleId="B1Car">
    <w:name w:val="B1+ Car"/>
    <w:link w:val="B1"/>
    <w:rsid w:val="0098173E"/>
    <w:rPr>
      <w:rFonts w:ascii="Times New Roman" w:hAnsi="Times New Roman"/>
      <w:lang w:val="en-GB" w:eastAsia="en-US"/>
    </w:rPr>
  </w:style>
  <w:style w:type="paragraph" w:customStyle="1" w:styleId="Default">
    <w:name w:val="Default"/>
    <w:rsid w:val="0098173E"/>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98173E"/>
    <w:rPr>
      <w:rFonts w:ascii="Tahoma" w:hAnsi="Tahoma" w:cs="Tahoma"/>
      <w:shd w:val="clear" w:color="auto" w:fill="000080"/>
      <w:lang w:val="en-GB" w:eastAsia="en-US"/>
    </w:rPr>
  </w:style>
  <w:style w:type="paragraph" w:styleId="PlainText">
    <w:name w:val="Plain Text"/>
    <w:basedOn w:val="Normal"/>
    <w:link w:val="PlainTextChar"/>
    <w:unhideWhenUsed/>
    <w:rsid w:val="0098173E"/>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8173E"/>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98173E"/>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98173E"/>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98173E"/>
    <w:rPr>
      <w:rFonts w:ascii="Calibri Light" w:eastAsia="Times New Roman" w:hAnsi="Calibri Light" w:cs="Times New Roman"/>
      <w:color w:val="2F5496"/>
      <w:sz w:val="26"/>
      <w:szCs w:val="26"/>
      <w:lang w:val="en-GB"/>
    </w:rPr>
  </w:style>
  <w:style w:type="paragraph" w:customStyle="1" w:styleId="msonormal0">
    <w:name w:val="msonormal"/>
    <w:basedOn w:val="Normal"/>
    <w:rsid w:val="0098173E"/>
    <w:pPr>
      <w:spacing w:before="100" w:beforeAutospacing="1" w:after="100" w:afterAutospacing="1"/>
    </w:pPr>
    <w:rPr>
      <w:sz w:val="24"/>
      <w:szCs w:val="24"/>
      <w:lang w:val="en-US"/>
    </w:rPr>
  </w:style>
  <w:style w:type="character" w:styleId="HTMLCode">
    <w:name w:val="HTML Code"/>
    <w:uiPriority w:val="99"/>
    <w:unhideWhenUsed/>
    <w:rsid w:val="0098173E"/>
    <w:rPr>
      <w:rFonts w:ascii="Courier New" w:eastAsia="Times New Roman" w:hAnsi="Courier New" w:cs="Courier New"/>
      <w:sz w:val="20"/>
      <w:szCs w:val="20"/>
    </w:rPr>
  </w:style>
  <w:style w:type="character" w:customStyle="1" w:styleId="idiff">
    <w:name w:val="idiff"/>
    <w:rsid w:val="0098173E"/>
  </w:style>
  <w:style w:type="character" w:customStyle="1" w:styleId="line">
    <w:name w:val="line"/>
    <w:rsid w:val="0098173E"/>
  </w:style>
  <w:style w:type="character" w:customStyle="1" w:styleId="B2Char">
    <w:name w:val="B2 Char"/>
    <w:link w:val="B2"/>
    <w:qFormat/>
    <w:rsid w:val="0098173E"/>
    <w:rPr>
      <w:rFonts w:ascii="Times New Roman" w:hAnsi="Times New Roman"/>
      <w:lang w:val="en-GB" w:eastAsia="en-US"/>
    </w:rPr>
  </w:style>
  <w:style w:type="paragraph" w:styleId="IndexHeading">
    <w:name w:val="index heading"/>
    <w:basedOn w:val="Normal"/>
    <w:next w:val="Normal"/>
    <w:semiHidden/>
    <w:rsid w:val="0098173E"/>
    <w:pPr>
      <w:pBdr>
        <w:top w:val="single" w:sz="12" w:space="0" w:color="auto"/>
      </w:pBdr>
      <w:spacing w:before="360" w:after="240"/>
    </w:pPr>
    <w:rPr>
      <w:b/>
      <w:i/>
      <w:sz w:val="26"/>
    </w:rPr>
  </w:style>
  <w:style w:type="paragraph" w:customStyle="1" w:styleId="INDENT1">
    <w:name w:val="INDENT1"/>
    <w:basedOn w:val="Normal"/>
    <w:rsid w:val="0098173E"/>
    <w:pPr>
      <w:ind w:left="851"/>
    </w:pPr>
  </w:style>
  <w:style w:type="paragraph" w:customStyle="1" w:styleId="INDENT2">
    <w:name w:val="INDENT2"/>
    <w:basedOn w:val="Normal"/>
    <w:rsid w:val="0098173E"/>
    <w:pPr>
      <w:ind w:left="1135" w:hanging="284"/>
    </w:pPr>
  </w:style>
  <w:style w:type="paragraph" w:customStyle="1" w:styleId="INDENT3">
    <w:name w:val="INDENT3"/>
    <w:basedOn w:val="Normal"/>
    <w:rsid w:val="0098173E"/>
    <w:pPr>
      <w:ind w:left="1701" w:hanging="567"/>
    </w:pPr>
  </w:style>
  <w:style w:type="paragraph" w:customStyle="1" w:styleId="FigureTitle">
    <w:name w:val="Figure_Title"/>
    <w:basedOn w:val="Normal"/>
    <w:next w:val="Normal"/>
    <w:rsid w:val="0098173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8173E"/>
    <w:pPr>
      <w:keepNext/>
      <w:keepLines/>
    </w:pPr>
    <w:rPr>
      <w:b/>
    </w:rPr>
  </w:style>
  <w:style w:type="paragraph" w:customStyle="1" w:styleId="enumlev2">
    <w:name w:val="enumlev2"/>
    <w:basedOn w:val="Normal"/>
    <w:rsid w:val="0098173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8173E"/>
    <w:pPr>
      <w:keepNext/>
      <w:keepLines/>
      <w:spacing w:before="240"/>
      <w:ind w:left="1418"/>
    </w:pPr>
    <w:rPr>
      <w:rFonts w:ascii="Arial" w:hAnsi="Arial"/>
      <w:b/>
      <w:sz w:val="36"/>
      <w:lang w:val="en-US"/>
    </w:rPr>
  </w:style>
  <w:style w:type="paragraph" w:customStyle="1" w:styleId="Frontcover">
    <w:name w:val="Front_cover"/>
    <w:rsid w:val="0098173E"/>
    <w:rPr>
      <w:rFonts w:ascii="Arial" w:hAnsi="Arial"/>
      <w:lang w:val="en-GB" w:eastAsia="en-US"/>
    </w:rPr>
  </w:style>
  <w:style w:type="paragraph" w:styleId="BodyTextIndent">
    <w:name w:val="Body Text Indent"/>
    <w:basedOn w:val="Normal"/>
    <w:link w:val="BodyTextIndentChar"/>
    <w:rsid w:val="0098173E"/>
    <w:pPr>
      <w:widowControl w:val="0"/>
      <w:spacing w:after="0"/>
      <w:ind w:left="-142"/>
    </w:pPr>
    <w:rPr>
      <w:sz w:val="22"/>
    </w:rPr>
  </w:style>
  <w:style w:type="character" w:customStyle="1" w:styleId="BodyTextIndentChar">
    <w:name w:val="Body Text Indent Char"/>
    <w:basedOn w:val="DefaultParagraphFont"/>
    <w:link w:val="BodyTextIndent"/>
    <w:rsid w:val="0098173E"/>
    <w:rPr>
      <w:rFonts w:ascii="Times New Roman" w:hAnsi="Times New Roman"/>
      <w:sz w:val="22"/>
      <w:lang w:val="en-GB" w:eastAsia="en-US"/>
    </w:rPr>
  </w:style>
  <w:style w:type="paragraph" w:customStyle="1" w:styleId="Lista2">
    <w:name w:val="Lista 2"/>
    <w:basedOn w:val="Normal"/>
    <w:rsid w:val="0098173E"/>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98173E"/>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98173E"/>
    <w:pPr>
      <w:numPr>
        <w:numId w:val="1"/>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98173E"/>
    <w:pPr>
      <w:numPr>
        <w:ilvl w:val="1"/>
      </w:numPr>
      <w:tabs>
        <w:tab w:val="clear" w:pos="2041"/>
        <w:tab w:val="num" w:pos="360"/>
        <w:tab w:val="num" w:pos="2608"/>
      </w:tabs>
      <w:ind w:left="2608" w:hanging="567"/>
    </w:pPr>
  </w:style>
  <w:style w:type="paragraph" w:customStyle="1" w:styleId="List31">
    <w:name w:val="List 3.1"/>
    <w:basedOn w:val="List21"/>
    <w:rsid w:val="0098173E"/>
    <w:pPr>
      <w:numPr>
        <w:ilvl w:val="2"/>
      </w:numPr>
      <w:tabs>
        <w:tab w:val="num" w:pos="360"/>
        <w:tab w:val="num" w:pos="1080"/>
        <w:tab w:val="left" w:pos="3175"/>
      </w:tabs>
      <w:ind w:left="360" w:hanging="794"/>
    </w:pPr>
  </w:style>
  <w:style w:type="paragraph" w:customStyle="1" w:styleId="List41">
    <w:name w:val="List 4.1"/>
    <w:basedOn w:val="List31"/>
    <w:rsid w:val="0098173E"/>
    <w:pPr>
      <w:numPr>
        <w:ilvl w:val="3"/>
      </w:numPr>
      <w:tabs>
        <w:tab w:val="num" w:pos="360"/>
        <w:tab w:val="num" w:pos="1080"/>
        <w:tab w:val="left" w:pos="3742"/>
      </w:tabs>
      <w:ind w:left="3743" w:hanging="1021"/>
    </w:pPr>
  </w:style>
  <w:style w:type="paragraph" w:customStyle="1" w:styleId="List51">
    <w:name w:val="List 5.1"/>
    <w:basedOn w:val="List41"/>
    <w:rsid w:val="0098173E"/>
    <w:pPr>
      <w:numPr>
        <w:ilvl w:val="0"/>
        <w:numId w:val="3"/>
      </w:numPr>
      <w:tabs>
        <w:tab w:val="clear" w:pos="3175"/>
        <w:tab w:val="clear" w:pos="3742"/>
        <w:tab w:val="num" w:pos="360"/>
        <w:tab w:val="left" w:pos="4253"/>
      </w:tabs>
      <w:ind w:left="4253" w:hanging="1191"/>
    </w:pPr>
  </w:style>
  <w:style w:type="paragraph" w:customStyle="1" w:styleId="cpde">
    <w:name w:val="cpde"/>
    <w:basedOn w:val="Normal"/>
    <w:rsid w:val="0098173E"/>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98173E"/>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98173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98173E"/>
    <w:pPr>
      <w:tabs>
        <w:tab w:val="clear" w:pos="794"/>
        <w:tab w:val="clear" w:pos="1191"/>
        <w:tab w:val="clear" w:pos="1588"/>
        <w:tab w:val="clear" w:pos="1985"/>
      </w:tabs>
      <w:spacing w:before="0"/>
      <w:jc w:val="left"/>
    </w:pPr>
  </w:style>
  <w:style w:type="paragraph" w:customStyle="1" w:styleId="ASN1">
    <w:name w:val="ASN.1"/>
    <w:basedOn w:val="Normal"/>
    <w:next w:val="ASN1Cont0"/>
    <w:rsid w:val="0098173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98173E"/>
    <w:pPr>
      <w:spacing w:before="0"/>
      <w:jc w:val="left"/>
    </w:pPr>
  </w:style>
  <w:style w:type="paragraph" w:styleId="BodyTextIndent3">
    <w:name w:val="Body Text Indent 3"/>
    <w:basedOn w:val="Normal"/>
    <w:link w:val="BodyTextIndent3Char"/>
    <w:rsid w:val="0098173E"/>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98173E"/>
    <w:rPr>
      <w:rFonts w:ascii="Helvetica" w:hAnsi="Helvetica"/>
      <w:lang w:val="en-US" w:eastAsia="en-US"/>
    </w:rPr>
  </w:style>
  <w:style w:type="paragraph" w:styleId="BodyText3">
    <w:name w:val="Body Text 3"/>
    <w:basedOn w:val="Normal"/>
    <w:link w:val="BodyText3Char"/>
    <w:rsid w:val="0098173E"/>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98173E"/>
    <w:rPr>
      <w:rFonts w:ascii="Helvetica" w:hAnsi="Helvetica"/>
      <w:i/>
      <w:lang w:val="en-US" w:eastAsia="en-US"/>
    </w:rPr>
  </w:style>
  <w:style w:type="paragraph" w:styleId="BodyTextIndent2">
    <w:name w:val="Body Text Indent 2"/>
    <w:basedOn w:val="Normal"/>
    <w:link w:val="BodyTextIndent2Char"/>
    <w:rsid w:val="0098173E"/>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98173E"/>
    <w:rPr>
      <w:rFonts w:ascii="Arial" w:hAnsi="Arial"/>
      <w:lang w:val="en-US" w:eastAsia="en-US"/>
    </w:rPr>
  </w:style>
  <w:style w:type="paragraph" w:customStyle="1" w:styleId="GDMO">
    <w:name w:val="GDMO"/>
    <w:basedOn w:val="ASN1Cont"/>
    <w:rsid w:val="0098173E"/>
    <w:pPr>
      <w:tabs>
        <w:tab w:val="left" w:pos="1588"/>
        <w:tab w:val="left" w:pos="2268"/>
        <w:tab w:val="left" w:pos="2892"/>
        <w:tab w:val="left" w:pos="3572"/>
      </w:tabs>
    </w:pPr>
    <w:rPr>
      <w:b w:val="0"/>
    </w:rPr>
  </w:style>
  <w:style w:type="paragraph" w:styleId="NormalIndent">
    <w:name w:val="Normal Indent"/>
    <w:basedOn w:val="Normal"/>
    <w:rsid w:val="0098173E"/>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98173E"/>
    <w:pPr>
      <w:numPr>
        <w:numId w:val="7"/>
      </w:numPr>
      <w:overflowPunct/>
      <w:autoSpaceDE/>
      <w:autoSpaceDN/>
      <w:adjustRightInd/>
      <w:textAlignment w:val="auto"/>
    </w:pPr>
  </w:style>
  <w:style w:type="paragraph" w:customStyle="1" w:styleId="nornal">
    <w:name w:val="nornal"/>
    <w:basedOn w:val="cpde"/>
    <w:rsid w:val="0098173E"/>
    <w:pPr>
      <w:numPr>
        <w:numId w:val="8"/>
      </w:numPr>
      <w:overflowPunct/>
      <w:autoSpaceDE/>
      <w:autoSpaceDN/>
      <w:adjustRightInd/>
      <w:textAlignment w:val="auto"/>
    </w:pPr>
  </w:style>
  <w:style w:type="paragraph" w:customStyle="1" w:styleId="enumlev1">
    <w:name w:val="enumlev1"/>
    <w:basedOn w:val="Normal"/>
    <w:rsid w:val="0098173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98173E"/>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98173E"/>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98173E"/>
    <w:rPr>
      <w:rFonts w:ascii="Helvetica" w:hAnsi="Helvetica"/>
      <w:i/>
      <w:lang w:val="en-US" w:eastAsia="en-US"/>
    </w:rPr>
  </w:style>
  <w:style w:type="paragraph" w:customStyle="1" w:styleId="Buffer">
    <w:name w:val="Buffer"/>
    <w:basedOn w:val="Normal"/>
    <w:rsid w:val="0098173E"/>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98173E"/>
  </w:style>
  <w:style w:type="paragraph" w:customStyle="1" w:styleId="Caption1">
    <w:name w:val="Caption1"/>
    <w:basedOn w:val="Normal"/>
    <w:next w:val="Normal"/>
    <w:rsid w:val="0098173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98173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98173E"/>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98173E"/>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98173E"/>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98173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98173E"/>
    <w:rPr>
      <w:i/>
    </w:rPr>
  </w:style>
  <w:style w:type="character" w:styleId="Strong">
    <w:name w:val="Strong"/>
    <w:qFormat/>
    <w:rsid w:val="0098173E"/>
    <w:rPr>
      <w:b/>
    </w:rPr>
  </w:style>
  <w:style w:type="paragraph" w:customStyle="1" w:styleId="DefinitionTerm">
    <w:name w:val="Definition Term"/>
    <w:basedOn w:val="Normal"/>
    <w:next w:val="DefinitionList"/>
    <w:rsid w:val="0098173E"/>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98173E"/>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98173E"/>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98173E"/>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98173E"/>
    <w:pPr>
      <w:overflowPunct w:val="0"/>
      <w:autoSpaceDE w:val="0"/>
      <w:autoSpaceDN w:val="0"/>
      <w:adjustRightInd w:val="0"/>
      <w:spacing w:before="120" w:after="0"/>
      <w:textAlignment w:val="baseline"/>
    </w:pPr>
  </w:style>
  <w:style w:type="paragraph" w:customStyle="1" w:styleId="Bulletlist">
    <w:name w:val="Bullet list"/>
    <w:basedOn w:val="Normal"/>
    <w:rsid w:val="0098173E"/>
    <w:pPr>
      <w:overflowPunct w:val="0"/>
      <w:autoSpaceDE w:val="0"/>
      <w:autoSpaceDN w:val="0"/>
      <w:adjustRightInd w:val="0"/>
      <w:spacing w:before="120" w:after="0"/>
      <w:textAlignment w:val="baseline"/>
    </w:pPr>
  </w:style>
  <w:style w:type="paragraph" w:customStyle="1" w:styleId="Bullets">
    <w:name w:val="Bullets"/>
    <w:basedOn w:val="Normal"/>
    <w:rsid w:val="0098173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98173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98173E"/>
    <w:pPr>
      <w:spacing w:before="0"/>
    </w:pPr>
    <w:rPr>
      <w:b/>
    </w:rPr>
  </w:style>
  <w:style w:type="paragraph" w:customStyle="1" w:styleId="Table">
    <w:name w:val="Table_#"/>
    <w:basedOn w:val="Normal"/>
    <w:next w:val="TableTitle"/>
    <w:rsid w:val="0098173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98173E"/>
    <w:pPr>
      <w:spacing w:before="142" w:after="142"/>
    </w:pPr>
  </w:style>
  <w:style w:type="paragraph" w:customStyle="1" w:styleId="TableLegend">
    <w:name w:val="Table_Legend"/>
    <w:basedOn w:val="Normal"/>
    <w:next w:val="Normal"/>
    <w:rsid w:val="0098173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98173E"/>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98173E"/>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98173E"/>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98173E"/>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98173E"/>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98173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98173E"/>
  </w:style>
  <w:style w:type="paragraph" w:customStyle="1" w:styleId="I1">
    <w:name w:val="I1"/>
    <w:basedOn w:val="List"/>
    <w:rsid w:val="0098173E"/>
    <w:pPr>
      <w:overflowPunct w:val="0"/>
      <w:autoSpaceDE w:val="0"/>
      <w:autoSpaceDN w:val="0"/>
      <w:adjustRightInd w:val="0"/>
      <w:textAlignment w:val="baseline"/>
    </w:pPr>
  </w:style>
  <w:style w:type="paragraph" w:customStyle="1" w:styleId="I2">
    <w:name w:val="I2"/>
    <w:basedOn w:val="List2"/>
    <w:rsid w:val="0098173E"/>
    <w:pPr>
      <w:overflowPunct w:val="0"/>
      <w:autoSpaceDE w:val="0"/>
      <w:autoSpaceDN w:val="0"/>
      <w:adjustRightInd w:val="0"/>
      <w:textAlignment w:val="baseline"/>
    </w:pPr>
  </w:style>
  <w:style w:type="paragraph" w:customStyle="1" w:styleId="I3">
    <w:name w:val="I3"/>
    <w:basedOn w:val="List3"/>
    <w:rsid w:val="0098173E"/>
    <w:pPr>
      <w:overflowPunct w:val="0"/>
      <w:autoSpaceDE w:val="0"/>
      <w:autoSpaceDN w:val="0"/>
      <w:adjustRightInd w:val="0"/>
      <w:textAlignment w:val="baseline"/>
    </w:pPr>
  </w:style>
  <w:style w:type="paragraph" w:customStyle="1" w:styleId="IB3">
    <w:name w:val="IB3"/>
    <w:basedOn w:val="Normal"/>
    <w:rsid w:val="0098173E"/>
    <w:pPr>
      <w:numPr>
        <w:numId w:val="1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98173E"/>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98173E"/>
    <w:pPr>
      <w:numPr>
        <w:numId w:val="10"/>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98173E"/>
    <w:pPr>
      <w:numPr>
        <w:numId w:val="1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98173E"/>
    <w:pPr>
      <w:numPr>
        <w:numId w:val="13"/>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98173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98173E"/>
    <w:pPr>
      <w:spacing w:before="120" w:after="0"/>
    </w:pPr>
    <w:rPr>
      <w:sz w:val="24"/>
      <w:lang w:val="en-US"/>
    </w:rPr>
  </w:style>
  <w:style w:type="paragraph" w:customStyle="1" w:styleId="StyleHeading3h3CourierNew">
    <w:name w:val="Style Heading 3h3 + Courier New"/>
    <w:basedOn w:val="Heading3"/>
    <w:link w:val="StyleHeading3h3CourierNewChar"/>
    <w:rsid w:val="0098173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98173E"/>
    <w:rPr>
      <w:rFonts w:ascii="Courier New" w:hAnsi="Courier New"/>
      <w:sz w:val="28"/>
      <w:lang w:val="en-GB" w:eastAsia="en-US"/>
    </w:rPr>
  </w:style>
  <w:style w:type="character" w:customStyle="1" w:styleId="TALChar1">
    <w:name w:val="TAL Char1"/>
    <w:rsid w:val="0098173E"/>
    <w:rPr>
      <w:rFonts w:ascii="Arial" w:hAnsi="Arial"/>
      <w:sz w:val="18"/>
      <w:lang w:val="en-GB" w:eastAsia="en-US" w:bidi="ar-SA"/>
    </w:rPr>
  </w:style>
  <w:style w:type="character" w:customStyle="1" w:styleId="TALCar">
    <w:name w:val="TAL Car"/>
    <w:rsid w:val="0098173E"/>
    <w:rPr>
      <w:rFonts w:ascii="Arial" w:hAnsi="Arial"/>
      <w:sz w:val="18"/>
      <w:lang w:val="en-GB" w:eastAsia="en-US"/>
    </w:rPr>
  </w:style>
  <w:style w:type="paragraph" w:customStyle="1" w:styleId="Caption2">
    <w:name w:val="Caption2"/>
    <w:basedOn w:val="Normal"/>
    <w:next w:val="Normal"/>
    <w:rsid w:val="00005038"/>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styleId="ListNumber4">
    <w:name w:val="List Number 4"/>
    <w:basedOn w:val="Normal"/>
    <w:rsid w:val="00005038"/>
    <w:pPr>
      <w:numPr>
        <w:numId w:val="34"/>
      </w:numPr>
      <w:spacing w:after="0"/>
      <w:jc w:val="both"/>
    </w:pPr>
    <w:rPr>
      <w:rFonts w:ascii="Arial" w:eastAsia="SimSun" w:hAnsi="Arial"/>
      <w:lang w:eastAsia="de-DE"/>
    </w:rPr>
  </w:style>
  <w:style w:type="character" w:customStyle="1" w:styleId="hljs-tag">
    <w:name w:val="hljs-tag"/>
    <w:rsid w:val="00005038"/>
  </w:style>
  <w:style w:type="character" w:customStyle="1" w:styleId="hljs-name">
    <w:name w:val="hljs-name"/>
    <w:rsid w:val="00005038"/>
  </w:style>
  <w:style w:type="character" w:customStyle="1" w:styleId="hljs-attr">
    <w:name w:val="hljs-attr"/>
    <w:rsid w:val="00005038"/>
  </w:style>
  <w:style w:type="character" w:customStyle="1" w:styleId="hljs-string">
    <w:name w:val="hljs-string"/>
    <w:rsid w:val="00005038"/>
  </w:style>
  <w:style w:type="numbering" w:customStyle="1" w:styleId="NoList1">
    <w:name w:val="No List1"/>
    <w:next w:val="NoList"/>
    <w:uiPriority w:val="99"/>
    <w:semiHidden/>
    <w:unhideWhenUsed/>
    <w:rsid w:val="00005038"/>
  </w:style>
  <w:style w:type="numbering" w:customStyle="1" w:styleId="NoList11">
    <w:name w:val="No List11"/>
    <w:next w:val="NoList"/>
    <w:uiPriority w:val="99"/>
    <w:semiHidden/>
    <w:rsid w:val="00005038"/>
  </w:style>
  <w:style w:type="character" w:customStyle="1" w:styleId="Heading3Char2">
    <w:name w:val="Heading 3 Char2"/>
    <w:aliases w:val="h3 Char2"/>
    <w:semiHidden/>
    <w:rsid w:val="00005038"/>
    <w:rPr>
      <w:rFonts w:ascii="Calibri Light" w:eastAsia="Times New Roman" w:hAnsi="Calibri Light" w:cs="Times New Roman"/>
      <w:color w:val="1F3763"/>
      <w:sz w:val="24"/>
      <w:szCs w:val="24"/>
      <w:lang w:eastAsia="en-US"/>
    </w:rPr>
  </w:style>
  <w:style w:type="character" w:customStyle="1" w:styleId="HeaderChar1">
    <w:name w:val="Header Char1"/>
    <w:aliases w:val="header odd Char1,header Char1,header odd1 Char1,header odd2 Char1,header odd3 Char1,header odd4 Char1,header odd5 Char1,header odd6 Char1"/>
    <w:semiHidden/>
    <w:rsid w:val="000050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6888-9D7D-48EC-ADB4-91B9FE07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25</Pages>
  <Words>7674</Words>
  <Characters>43748</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51320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5</cp:revision>
  <cp:lastPrinted>1900-01-01T00:00:00Z</cp:lastPrinted>
  <dcterms:created xsi:type="dcterms:W3CDTF">2022-01-20T08:18:00Z</dcterms:created>
  <dcterms:modified xsi:type="dcterms:W3CDTF">2022-01-20T08:24:00Z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