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A5E4" w14:textId="7995C1AA" w:rsidR="003024BB" w:rsidRPr="003024BB" w:rsidRDefault="003A49CB" w:rsidP="003A49CB">
      <w:pPr>
        <w:pStyle w:val="CRCoverPage"/>
        <w:tabs>
          <w:tab w:val="right" w:pos="9639"/>
        </w:tabs>
        <w:spacing w:after="0"/>
        <w:rPr>
          <w:b/>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109F4">
        <w:rPr>
          <w:b/>
          <w:noProof/>
          <w:sz w:val="24"/>
        </w:rPr>
        <w:t>1</w:t>
      </w:r>
      <w:r w:rsidRPr="00F25496">
        <w:rPr>
          <w:b/>
          <w:noProof/>
          <w:sz w:val="24"/>
        </w:rPr>
        <w:t>-e</w:t>
      </w:r>
      <w:r w:rsidRPr="00F25496">
        <w:rPr>
          <w:b/>
          <w:i/>
          <w:noProof/>
          <w:sz w:val="24"/>
        </w:rPr>
        <w:t xml:space="preserve"> </w:t>
      </w:r>
      <w:r w:rsidRPr="00F25496">
        <w:rPr>
          <w:b/>
          <w:i/>
          <w:noProof/>
          <w:sz w:val="28"/>
        </w:rPr>
        <w:tab/>
      </w:r>
      <w:r w:rsidRPr="00905028">
        <w:rPr>
          <w:b/>
          <w:noProof/>
          <w:sz w:val="28"/>
        </w:rPr>
        <w:t>S5-2</w:t>
      </w:r>
      <w:r w:rsidR="006109F4">
        <w:rPr>
          <w:b/>
          <w:noProof/>
          <w:sz w:val="28"/>
        </w:rPr>
        <w:t>2</w:t>
      </w:r>
      <w:r w:rsidR="003024BB">
        <w:rPr>
          <w:b/>
          <w:noProof/>
          <w:sz w:val="28"/>
        </w:rPr>
        <w:t>1209</w:t>
      </w:r>
    </w:p>
    <w:p w14:paraId="7CB45193" w14:textId="75EC3202" w:rsidR="001E41F3" w:rsidRPr="003A49CB" w:rsidRDefault="003A49CB" w:rsidP="00905028">
      <w:pPr>
        <w:pStyle w:val="CRCoverPage"/>
        <w:tabs>
          <w:tab w:val="right" w:pos="9639"/>
        </w:tabs>
        <w:outlineLvl w:val="0"/>
        <w:rPr>
          <w:b/>
          <w:bCs/>
          <w:noProof/>
          <w:sz w:val="24"/>
        </w:rPr>
      </w:pPr>
      <w:proofErr w:type="gramStart"/>
      <w:r w:rsidRPr="003A49CB">
        <w:rPr>
          <w:b/>
          <w:bCs/>
          <w:sz w:val="24"/>
        </w:rPr>
        <w:t>e-meeting</w:t>
      </w:r>
      <w:proofErr w:type="gramEnd"/>
      <w:r w:rsidRPr="003A49CB">
        <w:rPr>
          <w:b/>
          <w:bCs/>
          <w:sz w:val="24"/>
        </w:rPr>
        <w:t xml:space="preserve">, </w:t>
      </w:r>
      <w:r w:rsidR="006109F4">
        <w:rPr>
          <w:b/>
          <w:bCs/>
          <w:sz w:val="24"/>
        </w:rPr>
        <w:t>17 - 26</w:t>
      </w:r>
      <w:r w:rsidR="006109F4" w:rsidRPr="009607D3">
        <w:rPr>
          <w:b/>
          <w:bCs/>
          <w:sz w:val="24"/>
        </w:rPr>
        <w:t xml:space="preserve"> </w:t>
      </w:r>
      <w:r w:rsidR="006109F4">
        <w:rPr>
          <w:b/>
          <w:bCs/>
          <w:sz w:val="24"/>
        </w:rPr>
        <w:t>January 2022</w:t>
      </w:r>
      <w:r w:rsidR="00905028">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9A5736" w:rsidR="001E41F3" w:rsidRPr="00410371" w:rsidRDefault="0065306F" w:rsidP="0065306F">
            <w:pPr>
              <w:pStyle w:val="CRCoverPage"/>
              <w:spacing w:after="0"/>
              <w:jc w:val="right"/>
              <w:rPr>
                <w:b/>
                <w:noProof/>
                <w:sz w:val="28"/>
              </w:rPr>
            </w:pPr>
            <w:r>
              <w:rPr>
                <w:b/>
                <w:noProof/>
                <w:sz w:val="28"/>
              </w:rPr>
              <w:t>28.622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D7F2A5" w:rsidR="001E41F3" w:rsidRPr="00B823CD" w:rsidRDefault="00B823CD" w:rsidP="0065306F">
            <w:pPr>
              <w:pStyle w:val="CRCoverPage"/>
              <w:spacing w:after="0"/>
              <w:rPr>
                <w:b/>
                <w:noProof/>
              </w:rPr>
            </w:pPr>
            <w:r w:rsidRPr="00B823CD">
              <w:rPr>
                <w:b/>
                <w:noProof/>
                <w:sz w:val="28"/>
              </w:rPr>
              <w:t>0133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21BBE" w:rsidR="001E41F3" w:rsidRPr="00410371" w:rsidRDefault="001E41F3" w:rsidP="0065306F">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8AC88" w:rsidR="001E41F3" w:rsidRPr="00410371" w:rsidRDefault="00651798" w:rsidP="0065306F">
            <w:pPr>
              <w:pStyle w:val="CRCoverPage"/>
              <w:spacing w:after="0"/>
              <w:jc w:val="center"/>
              <w:rPr>
                <w:noProof/>
                <w:sz w:val="28"/>
              </w:rPr>
            </w:pPr>
            <w:r>
              <w:rPr>
                <w:b/>
                <w:noProof/>
                <w:sz w:val="28"/>
              </w:rPr>
              <w:t>17.0</w:t>
            </w:r>
            <w:r w:rsidR="0065306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95DBB1" w:rsidR="00F25D98" w:rsidRDefault="0065306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19EC98" w:rsidR="00F25D98" w:rsidRDefault="0065306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F2C821" w:rsidR="001E41F3" w:rsidRDefault="00D2785B">
            <w:pPr>
              <w:pStyle w:val="CRCoverPage"/>
              <w:spacing w:after="0"/>
              <w:ind w:left="100"/>
              <w:rPr>
                <w:noProof/>
              </w:rPr>
            </w:pPr>
            <w:r>
              <w:t>Add support for d</w:t>
            </w:r>
            <w:r w:rsidR="0065306F">
              <w:t>iscovery</w:t>
            </w:r>
            <w:r>
              <w:t xml:space="preserve"> of managed entities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DE4C6B" w:rsidR="001E41F3" w:rsidRDefault="0065306F">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68C759" w:rsidR="001E41F3" w:rsidRDefault="0065306F">
            <w:pPr>
              <w:pStyle w:val="CRCoverPage"/>
              <w:spacing w:after="0"/>
              <w:ind w:left="100"/>
              <w:rPr>
                <w:noProof/>
              </w:rPr>
            </w:pPr>
            <w:r>
              <w:rPr>
                <w:noProof/>
              </w:rPr>
              <w:t>5GDMS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1D569FA" w:rsidR="001E41F3" w:rsidRDefault="00651798" w:rsidP="0065306F">
            <w:pPr>
              <w:pStyle w:val="CRCoverPage"/>
              <w:spacing w:after="0"/>
              <w:ind w:left="100"/>
              <w:rPr>
                <w:noProof/>
              </w:rPr>
            </w:pPr>
            <w:r>
              <w:rPr>
                <w:noProof/>
              </w:rPr>
              <w:t>2022-0</w:t>
            </w:r>
            <w:r w:rsidR="0065306F">
              <w:rPr>
                <w:noProof/>
              </w:rPr>
              <w:t>1-0</w:t>
            </w:r>
            <w:r>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4BB8C4" w:rsidR="001E41F3" w:rsidRDefault="0065306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F165E4" w:rsidR="001E41F3" w:rsidRDefault="0065306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306F" w14:paraId="1256F52C" w14:textId="77777777" w:rsidTr="00547111">
        <w:tc>
          <w:tcPr>
            <w:tcW w:w="2694" w:type="dxa"/>
            <w:gridSpan w:val="2"/>
            <w:tcBorders>
              <w:top w:val="single" w:sz="4" w:space="0" w:color="auto"/>
              <w:left w:val="single" w:sz="4" w:space="0" w:color="auto"/>
            </w:tcBorders>
          </w:tcPr>
          <w:p w14:paraId="52C87DB0" w14:textId="77777777" w:rsidR="0065306F" w:rsidRDefault="0065306F" w:rsidP="006530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558C5C" w:rsidR="0065306F" w:rsidRDefault="0065306F" w:rsidP="0065306F">
            <w:pPr>
              <w:pStyle w:val="CRCoverPage"/>
              <w:spacing w:after="0"/>
              <w:ind w:left="100"/>
              <w:rPr>
                <w:noProof/>
              </w:rPr>
            </w:pPr>
            <w:r>
              <w:rPr>
                <w:noProof/>
              </w:rPr>
              <w:t xml:space="preserve">Updates are needed to the Network Resource Model to allow discovery of </w:t>
            </w:r>
            <w:r w:rsidR="00B431FA">
              <w:rPr>
                <w:noProof/>
              </w:rPr>
              <w:t>managed entities</w:t>
            </w:r>
            <w:r>
              <w:rPr>
                <w:noProof/>
              </w:rPr>
              <w:t>.</w:t>
            </w:r>
          </w:p>
        </w:tc>
      </w:tr>
      <w:tr w:rsidR="0065306F" w14:paraId="4CA74D09" w14:textId="77777777" w:rsidTr="00547111">
        <w:tc>
          <w:tcPr>
            <w:tcW w:w="2694" w:type="dxa"/>
            <w:gridSpan w:val="2"/>
            <w:tcBorders>
              <w:left w:val="single" w:sz="4" w:space="0" w:color="auto"/>
            </w:tcBorders>
          </w:tcPr>
          <w:p w14:paraId="2D0866D6"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365DEF04" w14:textId="77777777" w:rsidR="0065306F" w:rsidRDefault="0065306F" w:rsidP="0065306F">
            <w:pPr>
              <w:pStyle w:val="CRCoverPage"/>
              <w:spacing w:after="0"/>
              <w:rPr>
                <w:noProof/>
                <w:sz w:val="8"/>
                <w:szCs w:val="8"/>
              </w:rPr>
            </w:pPr>
          </w:p>
        </w:tc>
      </w:tr>
      <w:tr w:rsidR="0065306F" w14:paraId="21016551" w14:textId="77777777" w:rsidTr="00547111">
        <w:tc>
          <w:tcPr>
            <w:tcW w:w="2694" w:type="dxa"/>
            <w:gridSpan w:val="2"/>
            <w:tcBorders>
              <w:left w:val="single" w:sz="4" w:space="0" w:color="auto"/>
            </w:tcBorders>
          </w:tcPr>
          <w:p w14:paraId="49433147" w14:textId="77777777" w:rsidR="0065306F" w:rsidRDefault="0065306F" w:rsidP="006530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389061E" w:rsidR="0065306F" w:rsidRDefault="0065306F" w:rsidP="00B431FA">
            <w:pPr>
              <w:pStyle w:val="CRCoverPage"/>
              <w:spacing w:after="0"/>
              <w:ind w:left="100"/>
              <w:rPr>
                <w:noProof/>
              </w:rPr>
            </w:pPr>
            <w:r>
              <w:rPr>
                <w:noProof/>
              </w:rPr>
              <w:t xml:space="preserve">New </w:t>
            </w:r>
            <w:r w:rsidR="00B431FA">
              <w:rPr>
                <w:noProof/>
              </w:rPr>
              <w:t xml:space="preserve">attribute is added to </w:t>
            </w:r>
            <w:r>
              <w:rPr>
                <w:noProof/>
              </w:rPr>
              <w:t>IOC</w:t>
            </w:r>
            <w:r w:rsidR="00B431FA">
              <w:rPr>
                <w:noProof/>
              </w:rPr>
              <w:t xml:space="preserve"> MnsInfo</w:t>
            </w:r>
            <w:r>
              <w:rPr>
                <w:noProof/>
              </w:rPr>
              <w:t>.</w:t>
            </w:r>
          </w:p>
        </w:tc>
      </w:tr>
      <w:tr w:rsidR="0065306F" w14:paraId="1F886379" w14:textId="77777777" w:rsidTr="00547111">
        <w:tc>
          <w:tcPr>
            <w:tcW w:w="2694" w:type="dxa"/>
            <w:gridSpan w:val="2"/>
            <w:tcBorders>
              <w:left w:val="single" w:sz="4" w:space="0" w:color="auto"/>
            </w:tcBorders>
          </w:tcPr>
          <w:p w14:paraId="4D989623"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71C4A204" w14:textId="77777777" w:rsidR="0065306F" w:rsidRDefault="0065306F" w:rsidP="0065306F">
            <w:pPr>
              <w:pStyle w:val="CRCoverPage"/>
              <w:spacing w:after="0"/>
              <w:rPr>
                <w:noProof/>
                <w:sz w:val="8"/>
                <w:szCs w:val="8"/>
              </w:rPr>
            </w:pPr>
          </w:p>
        </w:tc>
      </w:tr>
      <w:tr w:rsidR="0065306F" w14:paraId="678D7BF9" w14:textId="77777777" w:rsidTr="00547111">
        <w:tc>
          <w:tcPr>
            <w:tcW w:w="2694" w:type="dxa"/>
            <w:gridSpan w:val="2"/>
            <w:tcBorders>
              <w:left w:val="single" w:sz="4" w:space="0" w:color="auto"/>
              <w:bottom w:val="single" w:sz="4" w:space="0" w:color="auto"/>
            </w:tcBorders>
          </w:tcPr>
          <w:p w14:paraId="4E5CE1B6" w14:textId="77777777" w:rsidR="0065306F" w:rsidRDefault="0065306F" w:rsidP="006530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38488E" w:rsidR="0065306F" w:rsidRDefault="0065306F" w:rsidP="0065306F">
            <w:pPr>
              <w:pStyle w:val="CRCoverPage"/>
              <w:spacing w:after="0"/>
              <w:ind w:left="100"/>
              <w:rPr>
                <w:noProof/>
              </w:rPr>
            </w:pPr>
            <w:r>
              <w:rPr>
                <w:noProof/>
              </w:rPr>
              <w:t xml:space="preserve">NRM does not support discovery of </w:t>
            </w:r>
            <w:r w:rsidR="00B431FA">
              <w:rPr>
                <w:noProof/>
              </w:rPr>
              <w:t>managed entities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25F631" w:rsidR="001E41F3" w:rsidRDefault="00DA6D48">
            <w:pPr>
              <w:pStyle w:val="CRCoverPage"/>
              <w:spacing w:after="0"/>
              <w:ind w:left="100"/>
              <w:rPr>
                <w:noProof/>
              </w:rPr>
            </w:pPr>
            <w:r w:rsidRPr="00DA6D48">
              <w:rPr>
                <w:noProof/>
              </w:rPr>
              <w:t>4.3.42.1</w:t>
            </w:r>
            <w:r w:rsidR="00905028">
              <w:rPr>
                <w:noProof/>
              </w:rPr>
              <w:t xml:space="preserve">, </w:t>
            </w:r>
            <w:r>
              <w:rPr>
                <w:noProof/>
              </w:rPr>
              <w:t>4.3.42.2</w:t>
            </w:r>
            <w:r w:rsidR="00905028">
              <w:rPr>
                <w:noProof/>
              </w:rPr>
              <w:t>,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7F356C0" w:rsidR="001E41F3" w:rsidRDefault="0065306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EC14129" w:rsidR="001E41F3" w:rsidRDefault="00145D43" w:rsidP="0065306F">
            <w:pPr>
              <w:pStyle w:val="CRCoverPage"/>
              <w:spacing w:after="0"/>
              <w:ind w:left="99"/>
              <w:rPr>
                <w:noProof/>
              </w:rPr>
            </w:pPr>
            <w:r>
              <w:rPr>
                <w:noProof/>
              </w:rPr>
              <w:t>TS</w:t>
            </w:r>
            <w:r w:rsidR="000A6394">
              <w:rPr>
                <w:noProof/>
              </w:rPr>
              <w:t xml:space="preserve">/TR </w:t>
            </w:r>
            <w:r w:rsidR="00DA6D48">
              <w:rPr>
                <w:noProof/>
              </w:rPr>
              <w:t>28.623 CR xxxx</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24151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7C0313E" w14:textId="77777777" w:rsidR="0098173E" w:rsidRDefault="0098173E" w:rsidP="009817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7D21AA" w14:paraId="5094DC5E" w14:textId="77777777" w:rsidTr="00DA6D48">
        <w:tc>
          <w:tcPr>
            <w:tcW w:w="9639" w:type="dxa"/>
            <w:shd w:val="clear" w:color="auto" w:fill="FFFFCC"/>
            <w:vAlign w:val="center"/>
          </w:tcPr>
          <w:p w14:paraId="432DD6C3" w14:textId="77777777" w:rsidR="0098173E" w:rsidRPr="00F24B60" w:rsidRDefault="0098173E" w:rsidP="00DA6D48">
            <w:pPr>
              <w:jc w:val="center"/>
              <w:rPr>
                <w:rFonts w:ascii="Arial" w:hAnsi="Arial"/>
                <w:i/>
                <w:sz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D6E0B4" w14:textId="77777777" w:rsidR="0098173E" w:rsidRDefault="0098173E" w:rsidP="0098173E"/>
    <w:p w14:paraId="4E667E63" w14:textId="77777777" w:rsidR="00651798" w:rsidRDefault="00651798" w:rsidP="00651798">
      <w:pPr>
        <w:pStyle w:val="Heading3"/>
        <w:rPr>
          <w:szCs w:val="28"/>
        </w:rPr>
      </w:pPr>
      <w:bookmarkStart w:id="2" w:name="_Toc90484429"/>
      <w:r>
        <w:rPr>
          <w:rFonts w:cs="Arial"/>
          <w:szCs w:val="28"/>
        </w:rPr>
        <w:t>4.3.42</w:t>
      </w:r>
      <w:r>
        <w:tab/>
      </w:r>
      <w:proofErr w:type="spellStart"/>
      <w:r>
        <w:rPr>
          <w:rFonts w:ascii="Courier New" w:hAnsi="Courier New"/>
          <w:szCs w:val="28"/>
          <w:lang w:eastAsia="zh-CN"/>
        </w:rPr>
        <w:t>MnsInfo</w:t>
      </w:r>
      <w:bookmarkEnd w:id="2"/>
      <w:proofErr w:type="spellEnd"/>
    </w:p>
    <w:p w14:paraId="4D0B8311" w14:textId="77777777" w:rsidR="00651798" w:rsidRDefault="00651798" w:rsidP="00651798">
      <w:pPr>
        <w:pStyle w:val="Heading4"/>
      </w:pPr>
      <w:bookmarkStart w:id="3" w:name="_Toc90484430"/>
      <w:r>
        <w:t>4.3.42.1</w:t>
      </w:r>
      <w:r>
        <w:tab/>
        <w:t>Definition</w:t>
      </w:r>
      <w:bookmarkEnd w:id="3"/>
    </w:p>
    <w:p w14:paraId="4DAFFA9E" w14:textId="77777777" w:rsidR="00651798" w:rsidRDefault="00651798" w:rsidP="00651798">
      <w:r>
        <w:t>This IOC represents an available Management Service (</w:t>
      </w:r>
      <w:proofErr w:type="spellStart"/>
      <w:r>
        <w:t>MnS</w:t>
      </w:r>
      <w:proofErr w:type="spellEnd"/>
      <w:r>
        <w:t xml:space="preserve">) and provides the data required to support its discovery.  It is name-contained by </w:t>
      </w:r>
      <w:proofErr w:type="spellStart"/>
      <w:r>
        <w:rPr>
          <w:rFonts w:ascii="Courier New" w:hAnsi="Courier New" w:cs="Courier New"/>
        </w:rPr>
        <w:t>MnsRegistry</w:t>
      </w:r>
      <w:proofErr w:type="spellEnd"/>
      <w:r>
        <w:t>.</w:t>
      </w:r>
    </w:p>
    <w:p w14:paraId="732E5843" w14:textId="77777777" w:rsidR="00651798" w:rsidRDefault="00651798" w:rsidP="00651798">
      <w:r>
        <w:t>This information is used by the consumer to discover the producers of specific Management Services and to derive the addresses of the Management Service.</w:t>
      </w:r>
    </w:p>
    <w:p w14:paraId="53FCEC83" w14:textId="77777777" w:rsidR="00651798" w:rsidRDefault="00651798" w:rsidP="00651798">
      <w:r>
        <w:t xml:space="preserve">Attributes </w:t>
      </w:r>
      <w:proofErr w:type="spellStart"/>
      <w:r>
        <w:t>m</w:t>
      </w:r>
      <w:r>
        <w:rPr>
          <w:rFonts w:ascii="Courier New" w:hAnsi="Courier New" w:cs="Courier New"/>
        </w:rPr>
        <w:t>nsLabel</w:t>
      </w:r>
      <w:proofErr w:type="spellEnd"/>
      <w:r>
        <w:t xml:space="preserve">, </w:t>
      </w:r>
      <w:proofErr w:type="spellStart"/>
      <w:r>
        <w:t>m</w:t>
      </w:r>
      <w:r>
        <w:rPr>
          <w:rFonts w:ascii="Courier New" w:hAnsi="Courier New" w:cs="Courier New"/>
        </w:rPr>
        <w:t>nsType</w:t>
      </w:r>
      <w:proofErr w:type="spellEnd"/>
      <w:r>
        <w:t xml:space="preserve">, and </w:t>
      </w:r>
      <w:proofErr w:type="spellStart"/>
      <w:r>
        <w:t>m</w:t>
      </w:r>
      <w:r>
        <w:rPr>
          <w:rFonts w:ascii="Courier New" w:hAnsi="Courier New" w:cs="Courier New"/>
        </w:rPr>
        <w:t>nsVersion</w:t>
      </w:r>
      <w:proofErr w:type="spellEnd"/>
      <w:r>
        <w:t xml:space="preserve"> are used to describe the Management Service.</w:t>
      </w:r>
    </w:p>
    <w:p w14:paraId="290A4644" w14:textId="77777777" w:rsidR="00651798" w:rsidRDefault="00651798" w:rsidP="00651798">
      <w:r>
        <w:t xml:space="preserve">Attribute </w:t>
      </w:r>
      <w:proofErr w:type="spellStart"/>
      <w:r>
        <w:t>mns</w:t>
      </w:r>
      <w:r>
        <w:rPr>
          <w:rFonts w:ascii="Courier New" w:hAnsi="Courier New" w:cs="Courier New"/>
        </w:rPr>
        <w:t>Address</w:t>
      </w:r>
      <w:proofErr w:type="spellEnd"/>
      <w:r>
        <w:t xml:space="preserve"> is used to provide addressing information for the Management Service operations.</w:t>
      </w:r>
    </w:p>
    <w:p w14:paraId="4225391C" w14:textId="3539D93F" w:rsidR="00EE032C" w:rsidDel="002F712D" w:rsidRDefault="00EE032C" w:rsidP="00EE032C">
      <w:pPr>
        <w:rPr>
          <w:ins w:id="4" w:author="Huawei" w:date="2021-12-23T10:10:00Z"/>
          <w:del w:id="5" w:author="Rev1" w:date="2022-01-24T08:16:00Z"/>
        </w:rPr>
      </w:pPr>
      <w:bookmarkStart w:id="6" w:name="_Toc90484431"/>
      <w:ins w:id="7" w:author="Huawei" w:date="2021-12-23T10:10:00Z">
        <w:del w:id="8" w:author="Rev1" w:date="2022-01-24T08:16:00Z">
          <w:r w:rsidRPr="00EE032C" w:rsidDel="002F712D">
            <w:delText>Attribute mnsScope is used to provide the top level addresses (Root DN) of the 3GPP models supported by the Management Service.</w:delText>
          </w:r>
        </w:del>
      </w:ins>
    </w:p>
    <w:p w14:paraId="525FAFA0" w14:textId="45AE34B3" w:rsidR="002F712D" w:rsidRDefault="002F712D" w:rsidP="002F712D">
      <w:pPr>
        <w:rPr>
          <w:ins w:id="9" w:author="Rev1" w:date="2022-01-24T08:16:00Z"/>
        </w:rPr>
      </w:pPr>
      <w:ins w:id="10" w:author="Rev1" w:date="2022-01-24T08:16:00Z">
        <w:r w:rsidRPr="00EE032C">
          <w:t xml:space="preserve">Attribute </w:t>
        </w:r>
        <w:proofErr w:type="spellStart"/>
        <w:r w:rsidRPr="00EE032C">
          <w:t>mnsScope</w:t>
        </w:r>
        <w:proofErr w:type="spellEnd"/>
        <w:r w:rsidRPr="00EE032C">
          <w:t xml:space="preserve"> is used to provide </w:t>
        </w:r>
        <w:r>
          <w:t xml:space="preserve">information about the management scope of the </w:t>
        </w:r>
      </w:ins>
      <w:ins w:id="11" w:author="Rev1" w:date="2022-01-24T08:17:00Z">
        <w:r>
          <w:t xml:space="preserve">Management Service. </w:t>
        </w:r>
        <w:r w:rsidRPr="002F712D">
          <w:t xml:space="preserve">The management scope is defined as the set of managed object instances that </w:t>
        </w:r>
        <w:del w:id="12" w:author="Rev2" w:date="2022-01-24T15:39:00Z">
          <w:r w:rsidRPr="002F712D" w:rsidDel="00B17B0A">
            <w:delText>represent radio or core NFs and th</w:delText>
          </w:r>
          <w:r w:rsidDel="00B17B0A">
            <w:delText xml:space="preserve">at </w:delText>
          </w:r>
        </w:del>
        <w:r>
          <w:t>can be accessed using the Management Service.</w:t>
        </w:r>
        <w:del w:id="13" w:author="Rev2" w:date="2022-01-24T15:39:00Z">
          <w:r w:rsidDel="00B17B0A">
            <w:delText xml:space="preserve"> T</w:delText>
          </w:r>
          <w:r w:rsidR="00D33395" w:rsidDel="00B17B0A">
            <w:delText>his attribute contains</w:delText>
          </w:r>
          <w:r w:rsidDel="00B17B0A">
            <w:delText xml:space="preserve"> </w:delText>
          </w:r>
        </w:del>
      </w:ins>
      <w:ins w:id="14" w:author="Rev1" w:date="2022-01-24T08:16:00Z">
        <w:del w:id="15" w:author="Rev2" w:date="2022-01-24T15:39:00Z">
          <w:r w:rsidRPr="00EE032C" w:rsidDel="00B17B0A">
            <w:delText>the top level addresses (Root DN) of the 3GPP models supported by the Management Service.</w:delText>
          </w:r>
        </w:del>
      </w:ins>
      <w:ins w:id="16" w:author="Rev1" w:date="2022-01-24T08:19:00Z">
        <w:del w:id="17" w:author="Rev2" w:date="2022-01-24T15:39:00Z">
          <w:r w:rsidDel="00B17B0A">
            <w:delText xml:space="preserve"> For a Management Service that </w:delText>
          </w:r>
        </w:del>
      </w:ins>
      <w:ins w:id="18" w:author="Rev1" w:date="2022-01-24T08:21:00Z">
        <w:del w:id="19" w:author="Rev2" w:date="2022-01-24T15:39:00Z">
          <w:r w:rsidR="00D33395" w:rsidDel="00B17B0A">
            <w:delText xml:space="preserve">has only specific </w:delText>
          </w:r>
        </w:del>
      </w:ins>
      <w:ins w:id="20" w:author="Rev1" w:date="2022-01-24T08:22:00Z">
        <w:del w:id="21" w:author="Rev2" w:date="2022-01-24T15:39:00Z">
          <w:r w:rsidR="00D33395" w:rsidDel="00B17B0A">
            <w:delText>ManagedElement instances in is scope, this attribute contains the addresses (DN) of the ManagedElement instances.</w:delText>
          </w:r>
        </w:del>
      </w:ins>
    </w:p>
    <w:p w14:paraId="0A366F08" w14:textId="77777777" w:rsidR="00651798" w:rsidRDefault="00651798" w:rsidP="00651798">
      <w:pPr>
        <w:pStyle w:val="Heading4"/>
      </w:pPr>
      <w:r>
        <w:t>4.3.42.2</w:t>
      </w:r>
      <w:r>
        <w:tab/>
        <w:t>Attributes</w:t>
      </w:r>
      <w:bookmarkEnd w:id="6"/>
    </w:p>
    <w:p w14:paraId="654E2E97" w14:textId="77777777" w:rsidR="00651798" w:rsidRDefault="00651798" w:rsidP="00651798">
      <w:r>
        <w:t xml:space="preserve">The </w:t>
      </w:r>
      <w:proofErr w:type="spellStart"/>
      <w:r>
        <w:rPr>
          <w:rFonts w:ascii="Courier New" w:hAnsi="Courier New"/>
          <w:lang w:eastAsia="zh-CN"/>
        </w:rPr>
        <w:t>MnsInfo</w:t>
      </w:r>
      <w:proofErr w:type="spellEnd"/>
      <w:r>
        <w:rPr>
          <w:rFonts w:ascii="Courier New" w:hAnsi="Courier New"/>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651798" w14:paraId="45165C70"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35E48E6" w14:textId="77777777" w:rsidR="00651798" w:rsidRDefault="00651798" w:rsidP="00DA6D48">
            <w:pPr>
              <w:pStyle w:val="TAH"/>
              <w:rPr>
                <w:lang w:val="fr-FR"/>
              </w:rPr>
            </w:pPr>
            <w:proofErr w:type="spellStart"/>
            <w:r>
              <w:rPr>
                <w:lang w:val="fr-FR"/>
              </w:rPr>
              <w:t>Attribute</w:t>
            </w:r>
            <w:proofErr w:type="spellEnd"/>
            <w:r>
              <w:rPr>
                <w:lang w:val="fr-FR"/>
              </w:rPr>
              <w:t xml:space="preserve"> </w:t>
            </w:r>
            <w:proofErr w:type="spellStart"/>
            <w:r>
              <w:rPr>
                <w:lang w:val="fr-FR"/>
              </w:rPr>
              <w:t>name</w:t>
            </w:r>
            <w:proofErr w:type="spellEnd"/>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31F6490" w14:textId="77777777" w:rsidR="00651798" w:rsidRDefault="00651798" w:rsidP="00DA6D48">
            <w:pPr>
              <w:pStyle w:val="TAH"/>
              <w:rPr>
                <w:lang w:val="fr-FR"/>
              </w:rPr>
            </w:pPr>
            <w:r>
              <w:rPr>
                <w:lang w:val="fr-FR"/>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661CD50" w14:textId="77777777" w:rsidR="00651798" w:rsidRDefault="00651798" w:rsidP="00DA6D48">
            <w:pPr>
              <w:pStyle w:val="TAH"/>
              <w:rPr>
                <w:lang w:val="fr-FR"/>
              </w:rPr>
            </w:pPr>
            <w:proofErr w:type="spellStart"/>
            <w:r>
              <w:rPr>
                <w:lang w:val="fr-FR"/>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10E7093" w14:textId="77777777" w:rsidR="00651798" w:rsidRDefault="00651798" w:rsidP="00DA6D48">
            <w:pPr>
              <w:pStyle w:val="TAH"/>
              <w:rPr>
                <w:lang w:val="fr-FR"/>
              </w:rPr>
            </w:pPr>
            <w:proofErr w:type="spellStart"/>
            <w:r>
              <w:rPr>
                <w:lang w:val="fr-FR"/>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42016A47" w14:textId="77777777" w:rsidR="00651798" w:rsidRDefault="00651798" w:rsidP="00DA6D48">
            <w:pPr>
              <w:pStyle w:val="TAH"/>
              <w:rPr>
                <w:lang w:val="fr-FR" w:eastAsia="zh-CN"/>
              </w:rPr>
            </w:pPr>
          </w:p>
          <w:p w14:paraId="4B570C72" w14:textId="77777777" w:rsidR="00651798" w:rsidRDefault="00651798" w:rsidP="00DA6D48">
            <w:pPr>
              <w:pStyle w:val="TAH"/>
              <w:rPr>
                <w:lang w:val="fr-FR"/>
              </w:rPr>
            </w:pPr>
            <w:proofErr w:type="spellStart"/>
            <w:r>
              <w:rPr>
                <w:lang w:val="fr-FR"/>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65854568" w14:textId="77777777" w:rsidR="00651798" w:rsidRDefault="00651798" w:rsidP="00DA6D48">
            <w:pPr>
              <w:pStyle w:val="TAH"/>
              <w:rPr>
                <w:lang w:val="fr-FR" w:eastAsia="zh-CN"/>
              </w:rPr>
            </w:pPr>
          </w:p>
          <w:p w14:paraId="44C4985F" w14:textId="77777777" w:rsidR="00651798" w:rsidRDefault="00651798" w:rsidP="00DA6D48">
            <w:pPr>
              <w:pStyle w:val="TAH"/>
              <w:rPr>
                <w:lang w:val="fr-FR"/>
              </w:rPr>
            </w:pPr>
            <w:proofErr w:type="spellStart"/>
            <w:r>
              <w:rPr>
                <w:lang w:val="fr-FR"/>
              </w:rPr>
              <w:t>isNotifyable</w:t>
            </w:r>
            <w:proofErr w:type="spellEnd"/>
          </w:p>
        </w:tc>
      </w:tr>
      <w:tr w:rsidR="00651798" w14:paraId="1D755E69"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05E50C0F" w14:textId="77777777" w:rsidR="00651798" w:rsidRDefault="00651798" w:rsidP="00DA6D48">
            <w:pPr>
              <w:pStyle w:val="TAL"/>
              <w:rPr>
                <w:rFonts w:ascii="Courier New" w:hAnsi="Courier New" w:cs="Courier New"/>
                <w:lang w:val="fr-FR" w:eastAsia="zh-CN"/>
              </w:rPr>
            </w:pPr>
            <w:proofErr w:type="spellStart"/>
            <w:r>
              <w:rPr>
                <w:rFonts w:ascii="Courier New" w:hAnsi="Courier New" w:cs="Courier New"/>
                <w:lang w:val="fr-FR" w:eastAsia="zh-CN"/>
              </w:rPr>
              <w:t>mnsLabel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F0C46FC" w14:textId="77777777" w:rsidR="00651798" w:rsidRDefault="00651798" w:rsidP="00DA6D48">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50BF97A"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76EA58C"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7AD1B8BC"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AA8EC12" w14:textId="77777777" w:rsidR="00651798" w:rsidRDefault="00651798" w:rsidP="00DA6D48">
            <w:pPr>
              <w:pStyle w:val="TAL"/>
              <w:jc w:val="center"/>
              <w:rPr>
                <w:lang w:val="fr-FR" w:eastAsia="zh-CN"/>
              </w:rPr>
            </w:pPr>
            <w:r>
              <w:rPr>
                <w:lang w:val="fr-FR" w:eastAsia="zh-CN"/>
              </w:rPr>
              <w:t>T</w:t>
            </w:r>
          </w:p>
        </w:tc>
      </w:tr>
      <w:tr w:rsidR="00651798" w14:paraId="6365A3C1"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3AB39CE4" w14:textId="77777777" w:rsidR="00651798" w:rsidRDefault="00651798" w:rsidP="00DA6D48">
            <w:pPr>
              <w:pStyle w:val="TAL"/>
              <w:rPr>
                <w:rFonts w:ascii="Courier New" w:hAnsi="Courier New" w:cs="Courier New"/>
                <w:lang w:val="fr-FR" w:eastAsia="zh-CN"/>
              </w:rPr>
            </w:pPr>
            <w:proofErr w:type="spellStart"/>
            <w:r>
              <w:rPr>
                <w:rFonts w:ascii="Courier New" w:hAnsi="Courier New" w:cs="Courier New"/>
                <w:lang w:val="fr-FR" w:eastAsia="zh-CN"/>
              </w:rPr>
              <w:t>mnsType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79699E4" w14:textId="77777777" w:rsidR="00651798" w:rsidRDefault="00651798" w:rsidP="00DA6D48">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079A891D"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E8AC360"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3C76094D"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74F9722" w14:textId="77777777" w:rsidR="00651798" w:rsidRDefault="00651798" w:rsidP="00DA6D48">
            <w:pPr>
              <w:pStyle w:val="TAL"/>
              <w:jc w:val="center"/>
              <w:rPr>
                <w:lang w:val="fr-FR" w:eastAsia="zh-CN"/>
              </w:rPr>
            </w:pPr>
            <w:r>
              <w:rPr>
                <w:lang w:val="fr-FR" w:eastAsia="zh-CN"/>
              </w:rPr>
              <w:t>T</w:t>
            </w:r>
          </w:p>
        </w:tc>
      </w:tr>
      <w:tr w:rsidR="00651798" w14:paraId="383F96F3"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4D4809FD" w14:textId="77777777" w:rsidR="00651798" w:rsidRDefault="00651798" w:rsidP="00DA6D48">
            <w:pPr>
              <w:pStyle w:val="TAL"/>
              <w:rPr>
                <w:rFonts w:ascii="Courier New" w:hAnsi="Courier New" w:cs="Courier New"/>
                <w:lang w:val="fr-FR"/>
              </w:rPr>
            </w:pPr>
            <w:proofErr w:type="spellStart"/>
            <w:r>
              <w:rPr>
                <w:rFonts w:ascii="Courier New" w:hAnsi="Courier New" w:cs="Courier New"/>
                <w:lang w:val="fr-FR"/>
              </w:rPr>
              <w:t>mnsVersion</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FB417CF" w14:textId="77777777" w:rsidR="00651798" w:rsidRDefault="00651798" w:rsidP="00DA6D48">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1B02456E"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12E4FA6"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8B2601C"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E1DCC9D" w14:textId="77777777" w:rsidR="00651798" w:rsidRDefault="00651798" w:rsidP="00DA6D48">
            <w:pPr>
              <w:pStyle w:val="TAL"/>
              <w:jc w:val="center"/>
              <w:rPr>
                <w:lang w:val="fr-FR" w:eastAsia="zh-CN"/>
              </w:rPr>
            </w:pPr>
            <w:r>
              <w:rPr>
                <w:lang w:val="fr-FR" w:eastAsia="zh-CN"/>
              </w:rPr>
              <w:t>T</w:t>
            </w:r>
          </w:p>
        </w:tc>
      </w:tr>
      <w:tr w:rsidR="00651798" w14:paraId="6E9E7463"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7A8EC20A" w14:textId="77777777" w:rsidR="00651798" w:rsidRDefault="00651798" w:rsidP="00DA6D48">
            <w:pPr>
              <w:pStyle w:val="TAL"/>
              <w:rPr>
                <w:rFonts w:ascii="Courier New" w:hAnsi="Courier New" w:cs="Courier New"/>
                <w:lang w:val="fr-FR"/>
              </w:rPr>
            </w:pPr>
            <w:proofErr w:type="spellStart"/>
            <w:r>
              <w:rPr>
                <w:rFonts w:ascii="Courier New" w:hAnsi="Courier New" w:cs="Courier New"/>
                <w:lang w:val="fr-FR"/>
              </w:rPr>
              <w:t>mnsAddress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1B6EAB3" w14:textId="77777777" w:rsidR="00651798" w:rsidRDefault="00651798" w:rsidP="00DA6D48">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7156B29C"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260F05DB"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9606DB7"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735DC012" w14:textId="77777777" w:rsidR="00651798" w:rsidRDefault="00651798" w:rsidP="00DA6D48">
            <w:pPr>
              <w:pStyle w:val="TAL"/>
              <w:jc w:val="center"/>
              <w:rPr>
                <w:lang w:val="fr-FR" w:eastAsia="zh-CN"/>
              </w:rPr>
            </w:pPr>
            <w:r>
              <w:rPr>
                <w:lang w:val="fr-FR" w:eastAsia="zh-CN"/>
              </w:rPr>
              <w:t>T</w:t>
            </w:r>
          </w:p>
        </w:tc>
      </w:tr>
      <w:tr w:rsidR="000D49FB" w14:paraId="39A160D9" w14:textId="77777777" w:rsidTr="000D49FB">
        <w:trPr>
          <w:cantSplit/>
          <w:jc w:val="center"/>
          <w:ins w:id="22" w:author="Huawei" w:date="2021-12-23T10:12:00Z"/>
        </w:trPr>
        <w:tc>
          <w:tcPr>
            <w:tcW w:w="4084" w:type="dxa"/>
            <w:tcBorders>
              <w:top w:val="single" w:sz="4" w:space="0" w:color="auto"/>
              <w:left w:val="single" w:sz="4" w:space="0" w:color="auto"/>
              <w:bottom w:val="single" w:sz="4" w:space="0" w:color="auto"/>
              <w:right w:val="single" w:sz="4" w:space="0" w:color="auto"/>
            </w:tcBorders>
            <w:hideMark/>
          </w:tcPr>
          <w:p w14:paraId="6DCBD77A" w14:textId="77777777" w:rsidR="000D49FB" w:rsidRDefault="000D49FB" w:rsidP="00DA6D48">
            <w:pPr>
              <w:pStyle w:val="TAL"/>
              <w:rPr>
                <w:ins w:id="23" w:author="Huawei" w:date="2021-12-23T10:12:00Z"/>
                <w:rFonts w:ascii="Courier New" w:hAnsi="Courier New" w:cs="Courier New"/>
                <w:lang w:val="fr-FR"/>
              </w:rPr>
            </w:pPr>
            <w:proofErr w:type="spellStart"/>
            <w:ins w:id="24" w:author="Huawei" w:date="2021-12-23T10:12:00Z">
              <w:r>
                <w:rPr>
                  <w:rFonts w:ascii="Courier New" w:hAnsi="Courier New" w:cs="Courier New"/>
                  <w:lang w:val="fr-FR"/>
                </w:rPr>
                <w:t>mnsScope</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01652AA" w14:textId="77777777" w:rsidR="000D49FB" w:rsidRDefault="000D49FB" w:rsidP="00DA6D48">
            <w:pPr>
              <w:pStyle w:val="TAL"/>
              <w:jc w:val="center"/>
              <w:rPr>
                <w:ins w:id="25" w:author="Huawei" w:date="2021-12-23T10:12:00Z"/>
                <w:rFonts w:cs="Arial"/>
                <w:szCs w:val="18"/>
                <w:lang w:val="fr-FR"/>
              </w:rPr>
            </w:pPr>
            <w:ins w:id="26" w:author="Huawei" w:date="2021-12-23T10:12:00Z">
              <w:r>
                <w:rPr>
                  <w:rFonts w:cs="Arial"/>
                  <w:szCs w:val="18"/>
                  <w:lang w:val="fr-FR"/>
                </w:rPr>
                <w:t>M</w:t>
              </w:r>
            </w:ins>
          </w:p>
        </w:tc>
        <w:tc>
          <w:tcPr>
            <w:tcW w:w="1167" w:type="dxa"/>
            <w:tcBorders>
              <w:top w:val="single" w:sz="4" w:space="0" w:color="auto"/>
              <w:left w:val="single" w:sz="4" w:space="0" w:color="auto"/>
              <w:bottom w:val="single" w:sz="4" w:space="0" w:color="auto"/>
              <w:right w:val="single" w:sz="4" w:space="0" w:color="auto"/>
            </w:tcBorders>
            <w:hideMark/>
          </w:tcPr>
          <w:p w14:paraId="336E1A9A" w14:textId="77777777" w:rsidR="000D49FB" w:rsidRDefault="000D49FB" w:rsidP="00DA6D48">
            <w:pPr>
              <w:pStyle w:val="TAL"/>
              <w:jc w:val="center"/>
              <w:rPr>
                <w:ins w:id="27" w:author="Huawei" w:date="2021-12-23T10:12:00Z"/>
                <w:lang w:val="fr-FR" w:eastAsia="zh-CN"/>
              </w:rPr>
            </w:pPr>
            <w:ins w:id="28" w:author="Huawei" w:date="2021-12-23T10:12: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21FF4D6E" w14:textId="77777777" w:rsidR="000D49FB" w:rsidRDefault="000D49FB" w:rsidP="00DA6D48">
            <w:pPr>
              <w:pStyle w:val="TAL"/>
              <w:jc w:val="center"/>
              <w:rPr>
                <w:ins w:id="29" w:author="Huawei" w:date="2021-12-23T10:12:00Z"/>
                <w:lang w:val="fr-FR" w:eastAsia="zh-CN"/>
              </w:rPr>
            </w:pPr>
            <w:ins w:id="30" w:author="Huawei" w:date="2021-12-23T10:12: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5A4A3360" w14:textId="77777777" w:rsidR="000D49FB" w:rsidRDefault="000D49FB" w:rsidP="00DA6D48">
            <w:pPr>
              <w:pStyle w:val="TAL"/>
              <w:jc w:val="center"/>
              <w:rPr>
                <w:ins w:id="31" w:author="Huawei" w:date="2021-12-23T10:12:00Z"/>
                <w:lang w:val="fr-FR" w:eastAsia="zh-CN"/>
              </w:rPr>
            </w:pPr>
            <w:ins w:id="32" w:author="Huawei" w:date="2021-12-23T10:12: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6BA1CF7A" w14:textId="77777777" w:rsidR="000D49FB" w:rsidRDefault="000D49FB" w:rsidP="00DA6D48">
            <w:pPr>
              <w:pStyle w:val="TAL"/>
              <w:jc w:val="center"/>
              <w:rPr>
                <w:ins w:id="33" w:author="Huawei" w:date="2021-12-23T10:12:00Z"/>
                <w:lang w:val="fr-FR" w:eastAsia="zh-CN"/>
              </w:rPr>
            </w:pPr>
            <w:ins w:id="34" w:author="Huawei" w:date="2021-12-23T10:12:00Z">
              <w:r>
                <w:rPr>
                  <w:lang w:val="fr-FR" w:eastAsia="zh-CN"/>
                </w:rPr>
                <w:t>T</w:t>
              </w:r>
            </w:ins>
          </w:p>
        </w:tc>
      </w:tr>
    </w:tbl>
    <w:p w14:paraId="4FE3F1ED" w14:textId="77777777" w:rsidR="00651798" w:rsidRDefault="00651798" w:rsidP="00651798"/>
    <w:p w14:paraId="76C4E397" w14:textId="77777777" w:rsidR="00651798" w:rsidRDefault="00651798" w:rsidP="00651798">
      <w:pPr>
        <w:pStyle w:val="Heading4"/>
      </w:pPr>
      <w:bookmarkStart w:id="35" w:name="_Toc90484432"/>
      <w:r>
        <w:t>4.3.42.3</w:t>
      </w:r>
      <w:r>
        <w:tab/>
        <w:t>Attribute constraints</w:t>
      </w:r>
      <w:bookmarkEnd w:id="35"/>
    </w:p>
    <w:p w14:paraId="7A5C1788" w14:textId="77777777" w:rsidR="00651798" w:rsidRDefault="00651798" w:rsidP="00651798">
      <w:r>
        <w:t>None.</w:t>
      </w:r>
    </w:p>
    <w:p w14:paraId="39FFAA07" w14:textId="77777777" w:rsidR="00651798" w:rsidRDefault="00651798" w:rsidP="00651798">
      <w:pPr>
        <w:pStyle w:val="Heading4"/>
        <w:rPr>
          <w:lang w:val="en-US"/>
        </w:rPr>
      </w:pPr>
      <w:bookmarkStart w:id="36" w:name="_Toc90484433"/>
      <w:r>
        <w:rPr>
          <w:lang w:val="en-US"/>
        </w:rPr>
        <w:t>4.3.42.</w:t>
      </w:r>
      <w:r>
        <w:rPr>
          <w:lang w:val="en-US" w:eastAsia="zh-CN"/>
        </w:rPr>
        <w:t>4</w:t>
      </w:r>
      <w:r>
        <w:rPr>
          <w:lang w:val="en-US"/>
        </w:rPr>
        <w:tab/>
        <w:t>Notifications</w:t>
      </w:r>
      <w:bookmarkEnd w:id="36"/>
    </w:p>
    <w:p w14:paraId="202A9E7E" w14:textId="77777777" w:rsidR="00651798" w:rsidRDefault="00651798" w:rsidP="00651798">
      <w:r>
        <w:t>The configuration notifications defined in clause 4.5.2 are valid for this IOC.</w:t>
      </w:r>
    </w:p>
    <w:p w14:paraId="1E0F1A59" w14:textId="77777777" w:rsidR="00651798" w:rsidRPr="00F3719F" w:rsidRDefault="00651798" w:rsidP="00651798">
      <w:pPr>
        <w:rPr>
          <w:lang w:eastAsia="zh-CN"/>
        </w:rPr>
      </w:pPr>
    </w:p>
    <w:p w14:paraId="44728240" w14:textId="77777777" w:rsidR="00651798" w:rsidRDefault="00651798" w:rsidP="00651798">
      <w:pPr>
        <w:pStyle w:val="Heading2"/>
      </w:pPr>
      <w:bookmarkStart w:id="37" w:name="_Toc20150484"/>
      <w:bookmarkStart w:id="38" w:name="_Toc27479747"/>
      <w:bookmarkStart w:id="39" w:name="_Toc36025282"/>
      <w:bookmarkStart w:id="40" w:name="_Toc44516389"/>
      <w:bookmarkStart w:id="41" w:name="_Toc45272704"/>
      <w:bookmarkStart w:id="42" w:name="_Toc51754702"/>
      <w:bookmarkStart w:id="43" w:name="_Toc90484434"/>
      <w:r>
        <w:lastRenderedPageBreak/>
        <w:t>4.4</w:t>
      </w:r>
      <w:r>
        <w:tab/>
        <w:t>Attribute definitions</w:t>
      </w:r>
      <w:bookmarkEnd w:id="37"/>
      <w:bookmarkEnd w:id="38"/>
      <w:bookmarkEnd w:id="39"/>
      <w:bookmarkEnd w:id="40"/>
      <w:bookmarkEnd w:id="41"/>
      <w:bookmarkEnd w:id="42"/>
      <w:bookmarkEnd w:id="43"/>
    </w:p>
    <w:p w14:paraId="77FBBABF" w14:textId="77777777" w:rsidR="00651798" w:rsidRDefault="00651798" w:rsidP="00651798">
      <w:pPr>
        <w:pStyle w:val="Heading3"/>
      </w:pPr>
      <w:bookmarkStart w:id="44" w:name="_Toc90484435"/>
      <w:r>
        <w:t>4.4.1</w:t>
      </w:r>
      <w:r>
        <w:tab/>
        <w:t>Attribute properties</w:t>
      </w:r>
      <w:bookmarkEnd w:id="44"/>
    </w:p>
    <w:p w14:paraId="0F382800" w14:textId="77777777" w:rsidR="00651798" w:rsidRDefault="00651798" w:rsidP="00651798">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651798" w:rsidRPr="00B26339" w14:paraId="026EECB1" w14:textId="77777777" w:rsidTr="00DA6D48">
        <w:trPr>
          <w:cantSplit/>
          <w:tblHeader/>
          <w:jc w:val="center"/>
        </w:trPr>
        <w:tc>
          <w:tcPr>
            <w:tcW w:w="2547" w:type="dxa"/>
            <w:shd w:val="clear" w:color="auto" w:fill="BFBFBF"/>
          </w:tcPr>
          <w:p w14:paraId="78635027" w14:textId="77777777" w:rsidR="00651798" w:rsidRPr="00B26339" w:rsidRDefault="00651798" w:rsidP="00DA6D48">
            <w:pPr>
              <w:pStyle w:val="TAH"/>
              <w:rPr>
                <w:rFonts w:cs="Arial"/>
                <w:szCs w:val="18"/>
              </w:rPr>
            </w:pPr>
            <w:r w:rsidRPr="00B26339">
              <w:rPr>
                <w:rFonts w:cs="Arial"/>
                <w:szCs w:val="18"/>
              </w:rPr>
              <w:lastRenderedPageBreak/>
              <w:t>Attribute Name</w:t>
            </w:r>
          </w:p>
        </w:tc>
        <w:tc>
          <w:tcPr>
            <w:tcW w:w="5245" w:type="dxa"/>
            <w:shd w:val="clear" w:color="auto" w:fill="BFBFBF"/>
          </w:tcPr>
          <w:p w14:paraId="1506E54D" w14:textId="77777777" w:rsidR="00651798" w:rsidRPr="00D833F4" w:rsidRDefault="00651798" w:rsidP="00DA6D48">
            <w:pPr>
              <w:pStyle w:val="TAH"/>
              <w:rPr>
                <w:szCs w:val="18"/>
              </w:rPr>
            </w:pPr>
            <w:r w:rsidRPr="00D833F4">
              <w:rPr>
                <w:szCs w:val="18"/>
              </w:rPr>
              <w:t>Documentation and Allowed Values</w:t>
            </w:r>
          </w:p>
        </w:tc>
        <w:tc>
          <w:tcPr>
            <w:tcW w:w="1984" w:type="dxa"/>
            <w:shd w:val="clear" w:color="auto" w:fill="BFBFBF"/>
          </w:tcPr>
          <w:p w14:paraId="44977BA3" w14:textId="77777777" w:rsidR="00651798" w:rsidRPr="00D833F4" w:rsidRDefault="00651798" w:rsidP="00DA6D48">
            <w:pPr>
              <w:pStyle w:val="TAH"/>
              <w:rPr>
                <w:szCs w:val="18"/>
              </w:rPr>
            </w:pPr>
            <w:r w:rsidRPr="00D833F4">
              <w:rPr>
                <w:szCs w:val="18"/>
              </w:rPr>
              <w:t>Properties</w:t>
            </w:r>
          </w:p>
        </w:tc>
      </w:tr>
      <w:tr w:rsidR="00651798" w:rsidRPr="00B26339" w14:paraId="46CDD94F" w14:textId="77777777" w:rsidTr="00DA6D48">
        <w:trPr>
          <w:cantSplit/>
          <w:jc w:val="center"/>
        </w:trPr>
        <w:tc>
          <w:tcPr>
            <w:tcW w:w="2547" w:type="dxa"/>
          </w:tcPr>
          <w:p w14:paraId="747AF8EC" w14:textId="77777777" w:rsidR="00651798" w:rsidRPr="00B26339" w:rsidRDefault="00651798" w:rsidP="00DA6D48">
            <w:pPr>
              <w:pStyle w:val="TAL"/>
              <w:rPr>
                <w:rFonts w:cs="Arial"/>
                <w:szCs w:val="18"/>
                <w:lang w:eastAsia="zh-CN"/>
              </w:rPr>
            </w:pPr>
            <w:proofErr w:type="spellStart"/>
            <w:r w:rsidRPr="00B26339">
              <w:rPr>
                <w:rFonts w:cs="Arial"/>
                <w:szCs w:val="18"/>
              </w:rPr>
              <w:t>heartbeatNtfPeriod</w:t>
            </w:r>
            <w:proofErr w:type="spellEnd"/>
          </w:p>
        </w:tc>
        <w:tc>
          <w:tcPr>
            <w:tcW w:w="5245" w:type="dxa"/>
          </w:tcPr>
          <w:p w14:paraId="2CAC5F89" w14:textId="77777777" w:rsidR="00651798" w:rsidRPr="00D833F4" w:rsidRDefault="00651798" w:rsidP="00DA6D48">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6BD9E79A" w14:textId="77777777" w:rsidR="00651798" w:rsidRPr="00601777" w:rsidRDefault="00651798" w:rsidP="00DA6D48">
            <w:pPr>
              <w:pStyle w:val="TAL"/>
              <w:rPr>
                <w:rFonts w:cs="Arial"/>
                <w:szCs w:val="18"/>
              </w:rPr>
            </w:pPr>
          </w:p>
          <w:p w14:paraId="2197012C" w14:textId="77777777" w:rsidR="00651798" w:rsidRPr="00D87E34" w:rsidRDefault="00651798" w:rsidP="00DA6D48">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3914C323" w14:textId="77777777" w:rsidR="00651798" w:rsidRPr="000E5FC4" w:rsidRDefault="00651798" w:rsidP="00DA6D48">
            <w:pPr>
              <w:pStyle w:val="TAL"/>
              <w:rPr>
                <w:rFonts w:cs="Arial"/>
                <w:szCs w:val="18"/>
              </w:rPr>
            </w:pPr>
          </w:p>
          <w:p w14:paraId="6C8EDA7F" w14:textId="77777777" w:rsidR="00651798" w:rsidRPr="00B26339" w:rsidRDefault="00651798" w:rsidP="00DA6D48">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3F613099" w14:textId="77777777" w:rsidR="00651798" w:rsidRPr="00E840EA" w:rsidRDefault="00651798" w:rsidP="00DA6D48">
            <w:pPr>
              <w:pStyle w:val="TAL"/>
            </w:pPr>
            <w:r w:rsidRPr="00E840EA">
              <w:t>type: Integer</w:t>
            </w:r>
          </w:p>
          <w:p w14:paraId="0E923E2B" w14:textId="77777777" w:rsidR="00651798" w:rsidRPr="00D833F4" w:rsidRDefault="00651798" w:rsidP="00DA6D48">
            <w:pPr>
              <w:pStyle w:val="TAL"/>
            </w:pPr>
            <w:r w:rsidRPr="00D833F4">
              <w:t>multiplicity: 1</w:t>
            </w:r>
          </w:p>
          <w:p w14:paraId="1B67B045" w14:textId="77777777" w:rsidR="00651798" w:rsidRPr="00D833F4" w:rsidRDefault="00651798" w:rsidP="00DA6D48">
            <w:pPr>
              <w:pStyle w:val="TAL"/>
            </w:pPr>
            <w:proofErr w:type="spellStart"/>
            <w:r w:rsidRPr="00D833F4">
              <w:t>isOrdered</w:t>
            </w:r>
            <w:proofErr w:type="spellEnd"/>
            <w:r w:rsidRPr="00D833F4">
              <w:t>: N/A</w:t>
            </w:r>
          </w:p>
          <w:p w14:paraId="73E206D4" w14:textId="77777777" w:rsidR="00651798" w:rsidRPr="00601777" w:rsidRDefault="00651798" w:rsidP="00DA6D48">
            <w:pPr>
              <w:pStyle w:val="TAL"/>
            </w:pPr>
            <w:proofErr w:type="spellStart"/>
            <w:r w:rsidRPr="00601777">
              <w:t>isUnique</w:t>
            </w:r>
            <w:proofErr w:type="spellEnd"/>
            <w:r w:rsidRPr="00601777">
              <w:t>: N/A</w:t>
            </w:r>
          </w:p>
          <w:p w14:paraId="412CE2F5" w14:textId="77777777" w:rsidR="00651798" w:rsidRPr="00D87E34" w:rsidRDefault="00651798" w:rsidP="00DA6D48">
            <w:pPr>
              <w:pStyle w:val="TAL"/>
            </w:pPr>
            <w:proofErr w:type="spellStart"/>
            <w:r w:rsidRPr="00EF3C14">
              <w:t>defaultValue</w:t>
            </w:r>
            <w:proofErr w:type="spellEnd"/>
            <w:r w:rsidRPr="00EF3C14">
              <w:t>:</w:t>
            </w:r>
            <w:r w:rsidRPr="00135400">
              <w:t xml:space="preserve"> 0</w:t>
            </w:r>
          </w:p>
          <w:p w14:paraId="720BB93A" w14:textId="77777777" w:rsidR="00651798" w:rsidRPr="00B26339" w:rsidRDefault="00651798" w:rsidP="00DA6D48">
            <w:pPr>
              <w:pStyle w:val="TAL"/>
            </w:pPr>
            <w:proofErr w:type="spellStart"/>
            <w:r w:rsidRPr="00D87E34">
              <w:t>isNullable</w:t>
            </w:r>
            <w:proofErr w:type="spellEnd"/>
            <w:r w:rsidRPr="00D87E34">
              <w:t>: False</w:t>
            </w:r>
          </w:p>
        </w:tc>
      </w:tr>
      <w:tr w:rsidR="00651798" w:rsidRPr="00B26339" w14:paraId="48748294" w14:textId="77777777" w:rsidTr="00DA6D48">
        <w:trPr>
          <w:cantSplit/>
          <w:jc w:val="center"/>
        </w:trPr>
        <w:tc>
          <w:tcPr>
            <w:tcW w:w="2547" w:type="dxa"/>
          </w:tcPr>
          <w:p w14:paraId="6216939F" w14:textId="77777777" w:rsidR="00651798" w:rsidRPr="00B26339" w:rsidRDefault="00651798" w:rsidP="00DA6D48">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172A387F" w14:textId="77777777" w:rsidR="00651798" w:rsidRPr="00601777" w:rsidRDefault="00651798" w:rsidP="00DA6D48">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49C60BAB" w14:textId="77777777" w:rsidR="00651798" w:rsidRPr="00EF3C14" w:rsidRDefault="00651798" w:rsidP="00DA6D48">
            <w:pPr>
              <w:pStyle w:val="TAL"/>
              <w:rPr>
                <w:rFonts w:cs="Arial"/>
                <w:szCs w:val="18"/>
              </w:rPr>
            </w:pPr>
          </w:p>
          <w:p w14:paraId="4DBA8D6A" w14:textId="77777777" w:rsidR="00651798" w:rsidRPr="00D833F4" w:rsidRDefault="00651798" w:rsidP="00DA6D48">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08D003BD" w14:textId="77777777" w:rsidR="00651798" w:rsidRPr="00D833F4" w:rsidRDefault="00651798" w:rsidP="00DA6D48">
            <w:pPr>
              <w:pStyle w:val="TAL"/>
              <w:rPr>
                <w:rFonts w:cs="Arial"/>
                <w:szCs w:val="18"/>
              </w:rPr>
            </w:pPr>
          </w:p>
          <w:p w14:paraId="2F2C102D" w14:textId="77777777" w:rsidR="00651798" w:rsidRPr="00B26339" w:rsidRDefault="00651798" w:rsidP="00DA6D48">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48754FC3" w14:textId="77777777" w:rsidR="00651798" w:rsidRPr="00E840EA" w:rsidRDefault="00651798" w:rsidP="00DA6D48">
            <w:pPr>
              <w:pStyle w:val="TAL"/>
            </w:pPr>
            <w:r w:rsidRPr="00E840EA">
              <w:t>type: ENUM</w:t>
            </w:r>
          </w:p>
          <w:p w14:paraId="5781B545" w14:textId="77777777" w:rsidR="00651798" w:rsidRPr="00D833F4" w:rsidRDefault="00651798" w:rsidP="00DA6D48">
            <w:pPr>
              <w:pStyle w:val="TAL"/>
            </w:pPr>
            <w:r w:rsidRPr="00D833F4">
              <w:t>multiplicity: 1</w:t>
            </w:r>
          </w:p>
          <w:p w14:paraId="2613F235" w14:textId="77777777" w:rsidR="00651798" w:rsidRPr="00D833F4" w:rsidRDefault="00651798" w:rsidP="00DA6D48">
            <w:pPr>
              <w:pStyle w:val="TAL"/>
            </w:pPr>
            <w:proofErr w:type="spellStart"/>
            <w:r w:rsidRPr="00D833F4">
              <w:t>isOrdered</w:t>
            </w:r>
            <w:proofErr w:type="spellEnd"/>
            <w:r w:rsidRPr="00D833F4">
              <w:t>: N/A</w:t>
            </w:r>
          </w:p>
          <w:p w14:paraId="663FA26F" w14:textId="77777777" w:rsidR="00651798" w:rsidRPr="00601777" w:rsidRDefault="00651798" w:rsidP="00DA6D48">
            <w:pPr>
              <w:pStyle w:val="TAL"/>
            </w:pPr>
            <w:proofErr w:type="spellStart"/>
            <w:r w:rsidRPr="00601777">
              <w:t>isUnique</w:t>
            </w:r>
            <w:proofErr w:type="spellEnd"/>
            <w:r w:rsidRPr="00601777">
              <w:t>: N/A</w:t>
            </w:r>
          </w:p>
          <w:p w14:paraId="32476B98" w14:textId="77777777" w:rsidR="00651798" w:rsidRPr="00D87E34" w:rsidRDefault="00651798" w:rsidP="00DA6D48">
            <w:pPr>
              <w:pStyle w:val="TAL"/>
            </w:pPr>
            <w:proofErr w:type="spellStart"/>
            <w:r w:rsidRPr="00EF3C14">
              <w:t>defaultValue</w:t>
            </w:r>
            <w:proofErr w:type="spellEnd"/>
            <w:r w:rsidRPr="00EF3C14">
              <w:t xml:space="preserve">: </w:t>
            </w:r>
            <w:r w:rsidRPr="00135400">
              <w:t>FALSE</w:t>
            </w:r>
            <w:r w:rsidRPr="00D87E34">
              <w:t xml:space="preserve"> </w:t>
            </w:r>
          </w:p>
          <w:p w14:paraId="78F775F0" w14:textId="77777777" w:rsidR="00651798" w:rsidRPr="00B26339" w:rsidRDefault="00651798" w:rsidP="00DA6D48">
            <w:pPr>
              <w:pStyle w:val="TAL"/>
            </w:pPr>
            <w:proofErr w:type="spellStart"/>
            <w:r w:rsidRPr="00D87E34">
              <w:t>isNullable</w:t>
            </w:r>
            <w:proofErr w:type="spellEnd"/>
            <w:r w:rsidRPr="00D87E34">
              <w:t>: False</w:t>
            </w:r>
          </w:p>
        </w:tc>
      </w:tr>
      <w:tr w:rsidR="00651798" w:rsidRPr="00B26339" w14:paraId="602CD1D4" w14:textId="77777777" w:rsidTr="00DA6D48">
        <w:trPr>
          <w:cantSplit/>
          <w:jc w:val="center"/>
        </w:trPr>
        <w:tc>
          <w:tcPr>
            <w:tcW w:w="2547" w:type="dxa"/>
          </w:tcPr>
          <w:p w14:paraId="38C2547D" w14:textId="77777777" w:rsidR="00651798" w:rsidRPr="00B26339" w:rsidRDefault="00651798" w:rsidP="00DA6D48">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12300865" w14:textId="77777777" w:rsidR="00651798" w:rsidRPr="00D833F4" w:rsidRDefault="00651798" w:rsidP="00DA6D48">
            <w:pPr>
              <w:pStyle w:val="TAL"/>
              <w:rPr>
                <w:rFonts w:cs="Arial"/>
                <w:szCs w:val="18"/>
              </w:rPr>
            </w:pPr>
            <w:r w:rsidRPr="00E840EA">
              <w:rPr>
                <w:rFonts w:cs="Arial"/>
                <w:szCs w:val="18"/>
              </w:rPr>
              <w:t>Address of the notification recipient</w:t>
            </w:r>
            <w:r w:rsidRPr="00D833F4">
              <w:rPr>
                <w:rFonts w:cs="Arial"/>
                <w:szCs w:val="18"/>
              </w:rPr>
              <w:t>.</w:t>
            </w:r>
          </w:p>
          <w:p w14:paraId="57BEBB05" w14:textId="77777777" w:rsidR="00651798" w:rsidRPr="00D833F4" w:rsidRDefault="00651798" w:rsidP="00DA6D48">
            <w:pPr>
              <w:pStyle w:val="TAL"/>
              <w:rPr>
                <w:rFonts w:cs="Arial"/>
                <w:szCs w:val="18"/>
              </w:rPr>
            </w:pPr>
          </w:p>
          <w:p w14:paraId="4B198EB9" w14:textId="77777777" w:rsidR="00651798" w:rsidRPr="00B26339" w:rsidRDefault="00651798" w:rsidP="00DA6D48">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2E853C3B" w14:textId="77777777" w:rsidR="00651798" w:rsidRPr="00E840EA" w:rsidRDefault="00651798" w:rsidP="00DA6D48">
            <w:pPr>
              <w:pStyle w:val="TAL"/>
            </w:pPr>
            <w:r w:rsidRPr="00E840EA">
              <w:t xml:space="preserve">type: String </w:t>
            </w:r>
          </w:p>
          <w:p w14:paraId="486461EC" w14:textId="77777777" w:rsidR="00651798" w:rsidRPr="00D833F4" w:rsidRDefault="00651798" w:rsidP="00DA6D48">
            <w:pPr>
              <w:pStyle w:val="TAL"/>
            </w:pPr>
            <w:r w:rsidRPr="00D833F4">
              <w:t>multiplicity: 1</w:t>
            </w:r>
          </w:p>
          <w:p w14:paraId="4E0D874E" w14:textId="77777777" w:rsidR="00651798" w:rsidRPr="00D833F4" w:rsidRDefault="00651798" w:rsidP="00DA6D48">
            <w:pPr>
              <w:pStyle w:val="TAL"/>
            </w:pPr>
            <w:proofErr w:type="spellStart"/>
            <w:r w:rsidRPr="00D833F4">
              <w:t>isOrdered</w:t>
            </w:r>
            <w:proofErr w:type="spellEnd"/>
            <w:r w:rsidRPr="00D833F4">
              <w:t>: N/A</w:t>
            </w:r>
          </w:p>
          <w:p w14:paraId="780C9CBD" w14:textId="77777777" w:rsidR="00651798" w:rsidRPr="00601777" w:rsidRDefault="00651798" w:rsidP="00DA6D48">
            <w:pPr>
              <w:pStyle w:val="TAL"/>
            </w:pPr>
            <w:proofErr w:type="spellStart"/>
            <w:r w:rsidRPr="00601777">
              <w:t>isUnique</w:t>
            </w:r>
            <w:proofErr w:type="spellEnd"/>
            <w:r w:rsidRPr="00601777">
              <w:t>: N/A</w:t>
            </w:r>
          </w:p>
          <w:p w14:paraId="16E603F6" w14:textId="77777777" w:rsidR="00651798" w:rsidRPr="00D87E34" w:rsidRDefault="00651798" w:rsidP="00DA6D48">
            <w:pPr>
              <w:pStyle w:val="TAL"/>
            </w:pPr>
            <w:proofErr w:type="spellStart"/>
            <w:r w:rsidRPr="00EF3C14">
              <w:t>defaultVal</w:t>
            </w:r>
            <w:r w:rsidRPr="00135400">
              <w:t>ue</w:t>
            </w:r>
            <w:proofErr w:type="spellEnd"/>
            <w:r w:rsidRPr="00135400">
              <w:t xml:space="preserve">: None </w:t>
            </w:r>
          </w:p>
          <w:p w14:paraId="1132AD3E" w14:textId="77777777" w:rsidR="00651798" w:rsidRPr="00B26339" w:rsidRDefault="00651798" w:rsidP="00DA6D48">
            <w:pPr>
              <w:pStyle w:val="TAL"/>
            </w:pPr>
            <w:proofErr w:type="spellStart"/>
            <w:r w:rsidRPr="00D87E34">
              <w:t>isNullable</w:t>
            </w:r>
            <w:proofErr w:type="spellEnd"/>
            <w:r w:rsidRPr="00D87E34">
              <w:t>: False</w:t>
            </w:r>
          </w:p>
        </w:tc>
      </w:tr>
      <w:tr w:rsidR="00651798" w:rsidRPr="00B26339" w14:paraId="081D5D78" w14:textId="77777777" w:rsidTr="00DA6D48">
        <w:trPr>
          <w:cantSplit/>
          <w:jc w:val="center"/>
        </w:trPr>
        <w:tc>
          <w:tcPr>
            <w:tcW w:w="2547" w:type="dxa"/>
          </w:tcPr>
          <w:p w14:paraId="327A9599" w14:textId="77777777" w:rsidR="00651798" w:rsidRPr="00B26339" w:rsidRDefault="00651798" w:rsidP="00DA6D48">
            <w:pPr>
              <w:pStyle w:val="TAL"/>
              <w:rPr>
                <w:rFonts w:cs="Arial"/>
                <w:szCs w:val="18"/>
                <w:lang w:eastAsia="zh-CN"/>
              </w:rPr>
            </w:pPr>
            <w:proofErr w:type="spellStart"/>
            <w:r w:rsidRPr="00B26339">
              <w:rPr>
                <w:rFonts w:cs="Arial"/>
                <w:szCs w:val="18"/>
              </w:rPr>
              <w:t>notificationTypes</w:t>
            </w:r>
            <w:proofErr w:type="spellEnd"/>
          </w:p>
        </w:tc>
        <w:tc>
          <w:tcPr>
            <w:tcW w:w="5245" w:type="dxa"/>
          </w:tcPr>
          <w:p w14:paraId="23C9D16C" w14:textId="77777777" w:rsidR="00651798" w:rsidRPr="00D87E34" w:rsidRDefault="00651798" w:rsidP="00DA6D48">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1073D09D" w14:textId="77777777" w:rsidR="00651798" w:rsidRPr="000E5FC4" w:rsidRDefault="00651798" w:rsidP="00DA6D48">
            <w:pPr>
              <w:pStyle w:val="TAL"/>
              <w:rPr>
                <w:rFonts w:cs="Arial"/>
                <w:szCs w:val="18"/>
              </w:rPr>
            </w:pPr>
          </w:p>
          <w:p w14:paraId="4616C93D" w14:textId="77777777" w:rsidR="00651798" w:rsidRPr="00E840EA" w:rsidRDefault="00651798" w:rsidP="00DA6D48">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7332F775" w14:textId="77777777" w:rsidR="00651798" w:rsidRPr="00D833F4" w:rsidRDefault="00651798" w:rsidP="00DA6D48">
            <w:pPr>
              <w:pStyle w:val="TAL"/>
              <w:rPr>
                <w:rFonts w:cs="Arial"/>
                <w:szCs w:val="18"/>
              </w:rPr>
            </w:pPr>
          </w:p>
          <w:p w14:paraId="054C3C98" w14:textId="77777777" w:rsidR="00651798" w:rsidRPr="00D833F4" w:rsidRDefault="00651798" w:rsidP="00DA6D48">
            <w:pPr>
              <w:pStyle w:val="TAL"/>
              <w:rPr>
                <w:szCs w:val="18"/>
              </w:rPr>
            </w:pPr>
            <w:proofErr w:type="spellStart"/>
            <w:r w:rsidRPr="00D833F4">
              <w:rPr>
                <w:szCs w:val="18"/>
              </w:rPr>
              <w:t>AllowedValues</w:t>
            </w:r>
            <w:proofErr w:type="spellEnd"/>
            <w:r w:rsidRPr="00D833F4">
              <w:rPr>
                <w:szCs w:val="18"/>
              </w:rPr>
              <w:t xml:space="preserve">: </w:t>
            </w:r>
          </w:p>
          <w:p w14:paraId="58BD34B6" w14:textId="77777777" w:rsidR="00651798" w:rsidRPr="00D833F4" w:rsidRDefault="00651798" w:rsidP="00DA6D48">
            <w:pPr>
              <w:pStyle w:val="TAL"/>
              <w:rPr>
                <w:szCs w:val="18"/>
              </w:rPr>
            </w:pPr>
            <w:r w:rsidRPr="00D833F4">
              <w:rPr>
                <w:szCs w:val="18"/>
              </w:rPr>
              <w:t xml:space="preserve">- </w:t>
            </w:r>
            <w:proofErr w:type="spellStart"/>
            <w:r w:rsidRPr="00D833F4">
              <w:rPr>
                <w:szCs w:val="18"/>
              </w:rPr>
              <w:t>notifyMOICreation</w:t>
            </w:r>
            <w:proofErr w:type="spellEnd"/>
          </w:p>
          <w:p w14:paraId="6D9C0B5F" w14:textId="77777777" w:rsidR="00651798" w:rsidRPr="00601777" w:rsidRDefault="00651798" w:rsidP="00DA6D48">
            <w:pPr>
              <w:pStyle w:val="TAL"/>
              <w:rPr>
                <w:szCs w:val="18"/>
              </w:rPr>
            </w:pPr>
            <w:r w:rsidRPr="00601777">
              <w:rPr>
                <w:szCs w:val="18"/>
              </w:rPr>
              <w:t xml:space="preserve">- </w:t>
            </w:r>
            <w:proofErr w:type="spellStart"/>
            <w:r w:rsidRPr="00601777">
              <w:rPr>
                <w:szCs w:val="18"/>
              </w:rPr>
              <w:t>notifyMOIDeletion</w:t>
            </w:r>
            <w:proofErr w:type="spellEnd"/>
          </w:p>
          <w:p w14:paraId="166D32E0" w14:textId="77777777" w:rsidR="00651798" w:rsidRPr="00D87E34" w:rsidRDefault="00651798" w:rsidP="00DA6D48">
            <w:pPr>
              <w:pStyle w:val="TAL"/>
              <w:rPr>
                <w:szCs w:val="18"/>
              </w:rPr>
            </w:pPr>
            <w:r w:rsidRPr="00EF3C14">
              <w:rPr>
                <w:szCs w:val="18"/>
              </w:rPr>
              <w:t xml:space="preserve">- </w:t>
            </w:r>
            <w:proofErr w:type="spellStart"/>
            <w:r w:rsidRPr="00135400">
              <w:rPr>
                <w:szCs w:val="18"/>
              </w:rPr>
              <w:t>notif</w:t>
            </w:r>
            <w:r w:rsidRPr="00D87E34">
              <w:rPr>
                <w:szCs w:val="18"/>
              </w:rPr>
              <w:t>yMOIAttributeValueChanges</w:t>
            </w:r>
            <w:proofErr w:type="spellEnd"/>
          </w:p>
          <w:p w14:paraId="76457C7C" w14:textId="77777777" w:rsidR="00651798" w:rsidRPr="00D87E34" w:rsidRDefault="00651798" w:rsidP="00DA6D48">
            <w:pPr>
              <w:pStyle w:val="TAL"/>
              <w:rPr>
                <w:szCs w:val="18"/>
              </w:rPr>
            </w:pPr>
            <w:r w:rsidRPr="00D87E34">
              <w:rPr>
                <w:szCs w:val="18"/>
              </w:rPr>
              <w:t xml:space="preserve">- </w:t>
            </w:r>
            <w:proofErr w:type="spellStart"/>
            <w:r w:rsidRPr="00D87E34">
              <w:rPr>
                <w:szCs w:val="18"/>
              </w:rPr>
              <w:t>notifyMOIChanges</w:t>
            </w:r>
            <w:proofErr w:type="spellEnd"/>
          </w:p>
          <w:p w14:paraId="62C59B54" w14:textId="77777777" w:rsidR="00651798" w:rsidRPr="00D87E34" w:rsidRDefault="00651798" w:rsidP="00DA6D48">
            <w:pPr>
              <w:pStyle w:val="TAL"/>
              <w:rPr>
                <w:szCs w:val="18"/>
              </w:rPr>
            </w:pPr>
            <w:r w:rsidRPr="00D87E34">
              <w:rPr>
                <w:szCs w:val="18"/>
              </w:rPr>
              <w:t xml:space="preserve">- </w:t>
            </w:r>
            <w:proofErr w:type="spellStart"/>
            <w:r w:rsidRPr="00D87E34">
              <w:rPr>
                <w:szCs w:val="18"/>
              </w:rPr>
              <w:t>notifyEvent</w:t>
            </w:r>
            <w:proofErr w:type="spellEnd"/>
          </w:p>
          <w:p w14:paraId="51E4D023" w14:textId="77777777" w:rsidR="00651798" w:rsidRPr="000E5FC4" w:rsidRDefault="00651798" w:rsidP="00DA6D48">
            <w:pPr>
              <w:pStyle w:val="TAL"/>
              <w:rPr>
                <w:szCs w:val="18"/>
              </w:rPr>
            </w:pPr>
            <w:r w:rsidRPr="000E5FC4">
              <w:rPr>
                <w:szCs w:val="18"/>
              </w:rPr>
              <w:t xml:space="preserve">- </w:t>
            </w:r>
            <w:proofErr w:type="spellStart"/>
            <w:r w:rsidRPr="000E5FC4">
              <w:rPr>
                <w:szCs w:val="18"/>
              </w:rPr>
              <w:t>notifyNewAlarm</w:t>
            </w:r>
            <w:proofErr w:type="spellEnd"/>
          </w:p>
          <w:p w14:paraId="5211BAC3" w14:textId="77777777" w:rsidR="00651798" w:rsidRPr="0016416B" w:rsidRDefault="00651798" w:rsidP="00DA6D48">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0D36A1D6" w14:textId="77777777" w:rsidR="00651798" w:rsidRPr="00B26339" w:rsidRDefault="00651798" w:rsidP="00DA6D48">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03EB3DCD"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notifyComments</w:t>
            </w:r>
            <w:proofErr w:type="spellEnd"/>
          </w:p>
          <w:p w14:paraId="72AE97A5"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notifyCorrelatedNotificationChanged</w:t>
            </w:r>
            <w:proofErr w:type="spellEnd"/>
          </w:p>
          <w:p w14:paraId="2EFC7B4B" w14:textId="77777777" w:rsidR="00651798" w:rsidRDefault="00651798" w:rsidP="00DA6D48">
            <w:pPr>
              <w:pStyle w:val="TAL"/>
              <w:rPr>
                <w:szCs w:val="18"/>
              </w:rPr>
            </w:pPr>
            <w:r w:rsidRPr="00B26339">
              <w:rPr>
                <w:szCs w:val="18"/>
              </w:rPr>
              <w:t xml:space="preserve">- </w:t>
            </w:r>
            <w:proofErr w:type="spellStart"/>
            <w:r w:rsidRPr="00B26339">
              <w:rPr>
                <w:szCs w:val="18"/>
              </w:rPr>
              <w:t>notifyChangedAlarmGeneral</w:t>
            </w:r>
            <w:proofErr w:type="spellEnd"/>
          </w:p>
          <w:p w14:paraId="2712CAE2" w14:textId="77777777" w:rsidR="00651798" w:rsidRPr="00B26339" w:rsidRDefault="00651798" w:rsidP="00DA6D48">
            <w:pPr>
              <w:pStyle w:val="TAL"/>
              <w:rPr>
                <w:szCs w:val="18"/>
              </w:rPr>
            </w:pPr>
            <w:r>
              <w:rPr>
                <w:szCs w:val="18"/>
              </w:rPr>
              <w:t xml:space="preserve">- </w:t>
            </w:r>
            <w:proofErr w:type="spellStart"/>
            <w:r>
              <w:rPr>
                <w:szCs w:val="18"/>
              </w:rPr>
              <w:t>notifyClearedAlarm</w:t>
            </w:r>
            <w:proofErr w:type="spellEnd"/>
          </w:p>
          <w:p w14:paraId="16FE0364"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notifyAlarmListRebuilt</w:t>
            </w:r>
            <w:proofErr w:type="spellEnd"/>
          </w:p>
          <w:p w14:paraId="29D4CB27"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notifyPotentialFaultyAlarmList</w:t>
            </w:r>
            <w:proofErr w:type="spellEnd"/>
          </w:p>
          <w:p w14:paraId="63825701"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notifyFileReady</w:t>
            </w:r>
            <w:proofErr w:type="spellEnd"/>
          </w:p>
          <w:p w14:paraId="1A50B847"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notifyFilePreparationError</w:t>
            </w:r>
            <w:proofErr w:type="spellEnd"/>
          </w:p>
          <w:p w14:paraId="25BA3963" w14:textId="77777777" w:rsidR="00651798" w:rsidRPr="00B26339" w:rsidRDefault="00651798" w:rsidP="00DA6D48">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74384A47" w14:textId="77777777" w:rsidR="00651798" w:rsidRPr="00D833F4" w:rsidRDefault="00651798" w:rsidP="00DA6D48">
            <w:pPr>
              <w:pStyle w:val="TAL"/>
            </w:pPr>
            <w:r w:rsidRPr="00E840EA">
              <w:t>type: ENUM</w:t>
            </w:r>
          </w:p>
          <w:p w14:paraId="2E86724A" w14:textId="77777777" w:rsidR="00651798" w:rsidRPr="00D833F4" w:rsidRDefault="00651798" w:rsidP="00DA6D48">
            <w:pPr>
              <w:pStyle w:val="TAL"/>
            </w:pPr>
            <w:r w:rsidRPr="00D833F4">
              <w:t>multiplicity: *</w:t>
            </w:r>
          </w:p>
          <w:p w14:paraId="76DB5B51" w14:textId="77777777" w:rsidR="00651798" w:rsidRPr="00D833F4" w:rsidRDefault="00651798" w:rsidP="00DA6D48">
            <w:pPr>
              <w:pStyle w:val="TAL"/>
            </w:pPr>
            <w:proofErr w:type="spellStart"/>
            <w:r w:rsidRPr="00D833F4">
              <w:t>isOrdered</w:t>
            </w:r>
            <w:proofErr w:type="spellEnd"/>
            <w:r w:rsidRPr="00D833F4">
              <w:t xml:space="preserve">: </w:t>
            </w:r>
            <w:r w:rsidRPr="00896D5F">
              <w:t>False</w:t>
            </w:r>
          </w:p>
          <w:p w14:paraId="584B3BD8" w14:textId="77777777" w:rsidR="00651798" w:rsidRPr="00601777" w:rsidRDefault="00651798" w:rsidP="00DA6D48">
            <w:pPr>
              <w:pStyle w:val="TAL"/>
            </w:pPr>
            <w:proofErr w:type="spellStart"/>
            <w:r w:rsidRPr="00601777">
              <w:t>isUnique</w:t>
            </w:r>
            <w:proofErr w:type="spellEnd"/>
            <w:r w:rsidRPr="00601777">
              <w:t xml:space="preserve">: </w:t>
            </w:r>
            <w:r w:rsidRPr="00896D5F">
              <w:t>True</w:t>
            </w:r>
          </w:p>
          <w:p w14:paraId="5943AC67" w14:textId="77777777" w:rsidR="00651798" w:rsidRPr="00D87E34" w:rsidRDefault="00651798" w:rsidP="00DA6D48">
            <w:pPr>
              <w:pStyle w:val="TAL"/>
            </w:pPr>
            <w:proofErr w:type="spellStart"/>
            <w:r w:rsidRPr="00EF3C14">
              <w:t>defaultValue</w:t>
            </w:r>
            <w:proofErr w:type="spellEnd"/>
            <w:r w:rsidRPr="00135400">
              <w:t xml:space="preserve">: </w:t>
            </w:r>
            <w:r w:rsidRPr="00D87E34">
              <w:t>None</w:t>
            </w:r>
          </w:p>
          <w:p w14:paraId="1439CA94" w14:textId="77777777" w:rsidR="00651798" w:rsidRPr="00B26339" w:rsidRDefault="00651798" w:rsidP="00DA6D48">
            <w:pPr>
              <w:pStyle w:val="TAL"/>
            </w:pPr>
            <w:proofErr w:type="spellStart"/>
            <w:r w:rsidRPr="00D87E34">
              <w:t>isNullable</w:t>
            </w:r>
            <w:proofErr w:type="spellEnd"/>
            <w:r w:rsidRPr="00D87E34">
              <w:t>: False</w:t>
            </w:r>
          </w:p>
        </w:tc>
      </w:tr>
      <w:tr w:rsidR="00651798" w:rsidRPr="00B26339" w14:paraId="744CB38C" w14:textId="77777777" w:rsidTr="00DA6D48">
        <w:trPr>
          <w:cantSplit/>
          <w:jc w:val="center"/>
        </w:trPr>
        <w:tc>
          <w:tcPr>
            <w:tcW w:w="2547" w:type="dxa"/>
          </w:tcPr>
          <w:p w14:paraId="699785EE" w14:textId="77777777" w:rsidR="00651798" w:rsidRPr="00B26339" w:rsidRDefault="00651798" w:rsidP="00DA6D48">
            <w:pPr>
              <w:pStyle w:val="TAL"/>
              <w:rPr>
                <w:rFonts w:cs="Arial"/>
                <w:szCs w:val="18"/>
                <w:lang w:eastAsia="zh-CN"/>
              </w:rPr>
            </w:pPr>
            <w:proofErr w:type="spellStart"/>
            <w:r w:rsidRPr="00B26339">
              <w:rPr>
                <w:rFonts w:cs="Arial"/>
                <w:szCs w:val="18"/>
              </w:rPr>
              <w:t>notificationFilter</w:t>
            </w:r>
            <w:proofErr w:type="spellEnd"/>
          </w:p>
        </w:tc>
        <w:tc>
          <w:tcPr>
            <w:tcW w:w="5245" w:type="dxa"/>
          </w:tcPr>
          <w:p w14:paraId="74F9E448" w14:textId="77777777" w:rsidR="00651798" w:rsidRPr="00601777" w:rsidRDefault="00651798" w:rsidP="00DA6D48">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proofErr w:type="spellStart"/>
            <w:r w:rsidRPr="00B26339">
              <w:rPr>
                <w:rFonts w:ascii="Courier New" w:hAnsi="Courier New" w:cs="Courier New"/>
                <w:szCs w:val="18"/>
              </w:rPr>
              <w:t>notificationTypes</w:t>
            </w:r>
            <w:proofErr w:type="spellEnd"/>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31B7A2C8" w14:textId="77777777" w:rsidR="00651798" w:rsidRPr="00D87E34" w:rsidRDefault="00651798" w:rsidP="00DA6D48">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6CEC999C" w14:textId="77777777" w:rsidR="00651798" w:rsidRPr="00D87E34" w:rsidRDefault="00651798" w:rsidP="00DA6D48">
            <w:pPr>
              <w:pStyle w:val="TAL"/>
              <w:rPr>
                <w:rFonts w:cs="Arial"/>
                <w:szCs w:val="18"/>
              </w:rPr>
            </w:pPr>
          </w:p>
          <w:p w14:paraId="4BCDF666"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772834B" w14:textId="77777777" w:rsidR="00651798" w:rsidRPr="00E840EA" w:rsidRDefault="00651798" w:rsidP="00DA6D48">
            <w:pPr>
              <w:pStyle w:val="TAL"/>
            </w:pPr>
            <w:r w:rsidRPr="00E840EA">
              <w:t xml:space="preserve">type: String </w:t>
            </w:r>
          </w:p>
          <w:p w14:paraId="3F239EBA" w14:textId="77777777" w:rsidR="00651798" w:rsidRPr="00D833F4" w:rsidRDefault="00651798" w:rsidP="00DA6D48">
            <w:pPr>
              <w:pStyle w:val="TAL"/>
            </w:pPr>
            <w:r w:rsidRPr="00D833F4">
              <w:t>multiplicity: 0..1</w:t>
            </w:r>
          </w:p>
          <w:p w14:paraId="548D0E2D" w14:textId="77777777" w:rsidR="00651798" w:rsidRPr="00EF3C14" w:rsidRDefault="00651798" w:rsidP="00DA6D48">
            <w:pPr>
              <w:pStyle w:val="TAL"/>
            </w:pPr>
            <w:proofErr w:type="spellStart"/>
            <w:r w:rsidRPr="00D833F4">
              <w:t>isOrdered</w:t>
            </w:r>
            <w:proofErr w:type="spellEnd"/>
            <w:r w:rsidRPr="00D833F4">
              <w:t xml:space="preserve">: </w:t>
            </w:r>
            <w:r w:rsidRPr="00601777">
              <w:t>N/A</w:t>
            </w:r>
          </w:p>
          <w:p w14:paraId="4265AE90" w14:textId="77777777" w:rsidR="00651798" w:rsidRPr="00D87E34" w:rsidRDefault="00651798" w:rsidP="00DA6D48">
            <w:pPr>
              <w:pStyle w:val="TAL"/>
            </w:pPr>
            <w:proofErr w:type="spellStart"/>
            <w:r w:rsidRPr="00135400">
              <w:t>isUni</w:t>
            </w:r>
            <w:r w:rsidRPr="00D87E34">
              <w:t>que</w:t>
            </w:r>
            <w:proofErr w:type="spellEnd"/>
            <w:r w:rsidRPr="00D87E34">
              <w:t>: N/A</w:t>
            </w:r>
          </w:p>
          <w:p w14:paraId="51E69876" w14:textId="77777777" w:rsidR="00651798" w:rsidRPr="000E5FC4" w:rsidRDefault="00651798" w:rsidP="00DA6D48">
            <w:pPr>
              <w:pStyle w:val="TAL"/>
            </w:pPr>
            <w:proofErr w:type="spellStart"/>
            <w:r w:rsidRPr="00D87E34">
              <w:t>defaultValue</w:t>
            </w:r>
            <w:proofErr w:type="spellEnd"/>
            <w:r w:rsidRPr="00D87E34">
              <w:t xml:space="preserve">: None </w:t>
            </w:r>
          </w:p>
          <w:p w14:paraId="1673D204" w14:textId="77777777" w:rsidR="00651798" w:rsidRPr="00B26339" w:rsidRDefault="00651798" w:rsidP="00DA6D48">
            <w:pPr>
              <w:pStyle w:val="TAL"/>
            </w:pPr>
            <w:proofErr w:type="spellStart"/>
            <w:r w:rsidRPr="000E5FC4">
              <w:t>isNullable</w:t>
            </w:r>
            <w:proofErr w:type="spellEnd"/>
            <w:r w:rsidRPr="000E5FC4">
              <w:t>: False</w:t>
            </w:r>
          </w:p>
        </w:tc>
      </w:tr>
      <w:tr w:rsidR="00651798" w:rsidRPr="00B26339" w14:paraId="4586EE6A" w14:textId="77777777" w:rsidTr="00DA6D48">
        <w:trPr>
          <w:cantSplit/>
          <w:jc w:val="center"/>
        </w:trPr>
        <w:tc>
          <w:tcPr>
            <w:tcW w:w="2547" w:type="dxa"/>
          </w:tcPr>
          <w:p w14:paraId="3D9108BB" w14:textId="77777777" w:rsidR="00651798" w:rsidRPr="00B26339" w:rsidRDefault="00651798" w:rsidP="00DA6D48">
            <w:pPr>
              <w:pStyle w:val="TAL"/>
              <w:rPr>
                <w:rFonts w:cs="Arial"/>
                <w:szCs w:val="18"/>
                <w:lang w:eastAsia="zh-CN"/>
              </w:rPr>
            </w:pPr>
            <w:r w:rsidRPr="00B26339">
              <w:rPr>
                <w:rFonts w:cs="Arial"/>
                <w:szCs w:val="18"/>
              </w:rPr>
              <w:t>scope</w:t>
            </w:r>
          </w:p>
        </w:tc>
        <w:tc>
          <w:tcPr>
            <w:tcW w:w="5245" w:type="dxa"/>
          </w:tcPr>
          <w:p w14:paraId="0008C5FB" w14:textId="77777777" w:rsidR="00651798" w:rsidRPr="00D87E34" w:rsidRDefault="00651798" w:rsidP="00DA6D48">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B9FCBB4" w14:textId="77777777" w:rsidR="00651798" w:rsidRPr="00D87E34" w:rsidRDefault="00651798" w:rsidP="00DA6D48">
            <w:pPr>
              <w:pStyle w:val="TAL"/>
              <w:rPr>
                <w:rFonts w:cs="Arial"/>
                <w:szCs w:val="18"/>
              </w:rPr>
            </w:pPr>
          </w:p>
          <w:p w14:paraId="6C56A7F5"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3765B50" w14:textId="77777777" w:rsidR="00651798" w:rsidRPr="00D833F4" w:rsidRDefault="00651798" w:rsidP="00DA6D48">
            <w:pPr>
              <w:pStyle w:val="TAL"/>
            </w:pPr>
            <w:r w:rsidRPr="00E840EA">
              <w:t>type: Scope</w:t>
            </w:r>
          </w:p>
          <w:p w14:paraId="7E99E8E5" w14:textId="77777777" w:rsidR="00651798" w:rsidRPr="00D833F4" w:rsidRDefault="00651798" w:rsidP="00DA6D48">
            <w:pPr>
              <w:pStyle w:val="TAL"/>
            </w:pPr>
            <w:r w:rsidRPr="00D833F4">
              <w:t>multiplicity: 0..1</w:t>
            </w:r>
          </w:p>
          <w:p w14:paraId="71889B6A" w14:textId="77777777" w:rsidR="00651798" w:rsidRPr="00601777" w:rsidRDefault="00651798" w:rsidP="00DA6D48">
            <w:pPr>
              <w:pStyle w:val="TAL"/>
            </w:pPr>
            <w:proofErr w:type="spellStart"/>
            <w:r w:rsidRPr="00D833F4">
              <w:t>isOrdered</w:t>
            </w:r>
            <w:proofErr w:type="spellEnd"/>
            <w:r w:rsidRPr="00D833F4">
              <w:t>: N/A</w:t>
            </w:r>
          </w:p>
          <w:p w14:paraId="20BF2606" w14:textId="77777777" w:rsidR="00651798" w:rsidRPr="00D87E34" w:rsidRDefault="00651798" w:rsidP="00DA6D48">
            <w:pPr>
              <w:pStyle w:val="TAL"/>
            </w:pPr>
            <w:proofErr w:type="spellStart"/>
            <w:r w:rsidRPr="00EF3C14">
              <w:t>isUnique</w:t>
            </w:r>
            <w:proofErr w:type="spellEnd"/>
            <w:r w:rsidRPr="00EF3C14">
              <w:t xml:space="preserve">: </w:t>
            </w:r>
            <w:r w:rsidRPr="00135400">
              <w:t>N/A</w:t>
            </w:r>
          </w:p>
          <w:p w14:paraId="6022790A" w14:textId="77777777" w:rsidR="00651798" w:rsidRPr="00D87E34" w:rsidRDefault="00651798" w:rsidP="00DA6D48">
            <w:pPr>
              <w:pStyle w:val="TAL"/>
            </w:pPr>
            <w:proofErr w:type="spellStart"/>
            <w:r w:rsidRPr="00D87E34">
              <w:t>defaultValue</w:t>
            </w:r>
            <w:proofErr w:type="spellEnd"/>
            <w:r w:rsidRPr="00D87E34">
              <w:t xml:space="preserve">: None </w:t>
            </w:r>
          </w:p>
          <w:p w14:paraId="258A4BB4" w14:textId="77777777" w:rsidR="00651798" w:rsidRPr="00B26339" w:rsidRDefault="00651798" w:rsidP="00DA6D48">
            <w:pPr>
              <w:pStyle w:val="TAL"/>
            </w:pPr>
            <w:proofErr w:type="spellStart"/>
            <w:r w:rsidRPr="00D87E34">
              <w:t>isNullabl</w:t>
            </w:r>
            <w:r w:rsidRPr="000E5FC4">
              <w:t>e</w:t>
            </w:r>
            <w:proofErr w:type="spellEnd"/>
            <w:r w:rsidRPr="000E5FC4">
              <w:t>: Fa</w:t>
            </w:r>
            <w:r w:rsidRPr="007B01E5">
              <w:t>lse</w:t>
            </w:r>
          </w:p>
        </w:tc>
      </w:tr>
      <w:tr w:rsidR="00651798" w:rsidRPr="00B26339" w14:paraId="38DF9DC1" w14:textId="77777777" w:rsidTr="00DA6D48">
        <w:trPr>
          <w:cantSplit/>
          <w:jc w:val="center"/>
        </w:trPr>
        <w:tc>
          <w:tcPr>
            <w:tcW w:w="2547" w:type="dxa"/>
          </w:tcPr>
          <w:p w14:paraId="647530EC" w14:textId="77777777" w:rsidR="00651798" w:rsidRPr="00B26339" w:rsidRDefault="00651798" w:rsidP="00DA6D48">
            <w:pPr>
              <w:pStyle w:val="TAL"/>
              <w:rPr>
                <w:rFonts w:cs="Arial"/>
                <w:szCs w:val="18"/>
                <w:lang w:eastAsia="zh-CN"/>
              </w:rPr>
            </w:pPr>
            <w:proofErr w:type="spellStart"/>
            <w:r w:rsidRPr="00B26339">
              <w:rPr>
                <w:rFonts w:cs="Arial"/>
                <w:szCs w:val="18"/>
                <w:lang w:eastAsia="zh-CN"/>
              </w:rPr>
              <w:lastRenderedPageBreak/>
              <w:t>scopeType</w:t>
            </w:r>
            <w:proofErr w:type="spellEnd"/>
          </w:p>
        </w:tc>
        <w:tc>
          <w:tcPr>
            <w:tcW w:w="5245" w:type="dxa"/>
          </w:tcPr>
          <w:p w14:paraId="7EE2B475" w14:textId="77777777" w:rsidR="00651798" w:rsidRPr="00D833F4" w:rsidRDefault="00651798" w:rsidP="00DA6D48">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attribute 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5A31EDD4" w14:textId="77777777" w:rsidR="00651798" w:rsidRPr="00D833F4" w:rsidRDefault="00651798" w:rsidP="00DA6D48">
            <w:pPr>
              <w:pStyle w:val="TAL"/>
              <w:rPr>
                <w:szCs w:val="18"/>
              </w:rPr>
            </w:pPr>
          </w:p>
          <w:p w14:paraId="487DCBA3" w14:textId="77777777" w:rsidR="00651798" w:rsidRPr="00D87E34" w:rsidRDefault="00651798" w:rsidP="00DA6D48">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1CF9FC17" w14:textId="77777777" w:rsidR="00651798" w:rsidRPr="00D87E34" w:rsidRDefault="00651798" w:rsidP="00DA6D48">
            <w:pPr>
              <w:pStyle w:val="TAL"/>
              <w:rPr>
                <w:szCs w:val="18"/>
              </w:rPr>
            </w:pPr>
          </w:p>
          <w:p w14:paraId="3D48C9F5" w14:textId="77777777" w:rsidR="00651798" w:rsidRPr="00B22DFC" w:rsidRDefault="00651798" w:rsidP="00DA6D48">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2C78A069" w14:textId="77777777" w:rsidR="00651798" w:rsidRPr="00B26339" w:rsidRDefault="00651798" w:rsidP="00DA6D48">
            <w:pPr>
              <w:pStyle w:val="TAL"/>
              <w:rPr>
                <w:szCs w:val="18"/>
              </w:rPr>
            </w:pPr>
          </w:p>
          <w:p w14:paraId="2AAE9EE8" w14:textId="77777777" w:rsidR="00651798" w:rsidRPr="00D833F4" w:rsidRDefault="00651798" w:rsidP="00DA6D48">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attribute 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812FE0E" w14:textId="77777777" w:rsidR="00651798" w:rsidRPr="00D833F4" w:rsidRDefault="00651798" w:rsidP="00DA6D48">
            <w:pPr>
              <w:pStyle w:val="TAL"/>
              <w:rPr>
                <w:szCs w:val="18"/>
              </w:rPr>
            </w:pPr>
          </w:p>
          <w:p w14:paraId="5BA91568" w14:textId="77777777" w:rsidR="00651798" w:rsidRPr="00E840EA" w:rsidRDefault="00651798" w:rsidP="00DA6D48">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attribute,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00A72B13" w14:textId="77777777" w:rsidR="00651798" w:rsidRPr="00D833F4" w:rsidRDefault="00651798" w:rsidP="00DA6D48">
            <w:pPr>
              <w:pStyle w:val="TAL"/>
              <w:rPr>
                <w:szCs w:val="18"/>
              </w:rPr>
            </w:pPr>
          </w:p>
          <w:p w14:paraId="282C27C9" w14:textId="77777777" w:rsidR="00651798" w:rsidRPr="00E840EA" w:rsidRDefault="00651798" w:rsidP="00DA6D48">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40FF001F" w14:textId="77777777" w:rsidR="00651798" w:rsidRPr="00D833F4" w:rsidRDefault="00651798" w:rsidP="00DA6D48">
            <w:pPr>
              <w:pStyle w:val="TAL"/>
              <w:rPr>
                <w:rFonts w:cs="Arial"/>
                <w:szCs w:val="18"/>
              </w:rPr>
            </w:pPr>
          </w:p>
          <w:p w14:paraId="11B469C9"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14B0EF2" w14:textId="77777777" w:rsidR="00651798" w:rsidRPr="00E840EA" w:rsidRDefault="00651798" w:rsidP="00DA6D48">
            <w:pPr>
              <w:pStyle w:val="TAL"/>
            </w:pPr>
            <w:r w:rsidRPr="00E840EA">
              <w:t>type: ENUM</w:t>
            </w:r>
          </w:p>
          <w:p w14:paraId="47894C54" w14:textId="77777777" w:rsidR="00651798" w:rsidRPr="00D833F4" w:rsidRDefault="00651798" w:rsidP="00DA6D48">
            <w:pPr>
              <w:pStyle w:val="TAL"/>
            </w:pPr>
            <w:r w:rsidRPr="00D833F4">
              <w:t>multiplicity: 1</w:t>
            </w:r>
          </w:p>
          <w:p w14:paraId="79421A5D" w14:textId="77777777" w:rsidR="00651798" w:rsidRPr="00D833F4" w:rsidRDefault="00651798" w:rsidP="00DA6D48">
            <w:pPr>
              <w:pStyle w:val="TAL"/>
            </w:pPr>
            <w:proofErr w:type="spellStart"/>
            <w:r w:rsidRPr="00D833F4">
              <w:t>isOrdered</w:t>
            </w:r>
            <w:proofErr w:type="spellEnd"/>
            <w:r w:rsidRPr="00D833F4">
              <w:t>: N/A</w:t>
            </w:r>
          </w:p>
          <w:p w14:paraId="77FA588B" w14:textId="77777777" w:rsidR="00651798" w:rsidRPr="00EF3C14" w:rsidRDefault="00651798" w:rsidP="00DA6D48">
            <w:pPr>
              <w:pStyle w:val="TAL"/>
            </w:pPr>
            <w:proofErr w:type="spellStart"/>
            <w:r w:rsidRPr="00D833F4">
              <w:t>isUnique</w:t>
            </w:r>
            <w:proofErr w:type="spellEnd"/>
            <w:r w:rsidRPr="00D833F4">
              <w:t xml:space="preserve">: </w:t>
            </w:r>
            <w:r w:rsidRPr="00601777">
              <w:t>N/A</w:t>
            </w:r>
          </w:p>
          <w:p w14:paraId="5A23C8F3" w14:textId="77777777" w:rsidR="00651798" w:rsidRPr="00D87E34" w:rsidRDefault="00651798" w:rsidP="00DA6D48">
            <w:pPr>
              <w:pStyle w:val="TAL"/>
            </w:pPr>
            <w:proofErr w:type="spellStart"/>
            <w:r w:rsidRPr="00135400">
              <w:t>d</w:t>
            </w:r>
            <w:r w:rsidRPr="00D87E34">
              <w:t>efaultValue</w:t>
            </w:r>
            <w:proofErr w:type="spellEnd"/>
            <w:r w:rsidRPr="00D87E34">
              <w:t xml:space="preserve">: None </w:t>
            </w:r>
          </w:p>
          <w:p w14:paraId="29E1073E" w14:textId="77777777" w:rsidR="00651798" w:rsidRPr="00B26339" w:rsidRDefault="00651798" w:rsidP="00DA6D48">
            <w:pPr>
              <w:pStyle w:val="TAL"/>
            </w:pPr>
            <w:proofErr w:type="spellStart"/>
            <w:r w:rsidRPr="00D87E34">
              <w:t>isNullable</w:t>
            </w:r>
            <w:proofErr w:type="spellEnd"/>
            <w:r w:rsidRPr="00D87E34">
              <w:t>: False</w:t>
            </w:r>
          </w:p>
        </w:tc>
      </w:tr>
      <w:tr w:rsidR="00651798" w:rsidRPr="00B26339" w14:paraId="44DCA8D4" w14:textId="77777777" w:rsidTr="00DA6D48">
        <w:trPr>
          <w:cantSplit/>
          <w:jc w:val="center"/>
        </w:trPr>
        <w:tc>
          <w:tcPr>
            <w:tcW w:w="2547" w:type="dxa"/>
          </w:tcPr>
          <w:p w14:paraId="75B3D2D8" w14:textId="77777777" w:rsidR="00651798" w:rsidRPr="00B26339" w:rsidRDefault="00651798" w:rsidP="00DA6D48">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0EACB197" w14:textId="77777777" w:rsidR="00651798" w:rsidRPr="00D833F4" w:rsidRDefault="00651798" w:rsidP="00DA6D48">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attribute</w:t>
            </w:r>
            <w:r w:rsidRPr="00D833F4">
              <w:rPr>
                <w:szCs w:val="18"/>
              </w:rPr>
              <w:t>.</w:t>
            </w:r>
          </w:p>
          <w:p w14:paraId="1225B0EB" w14:textId="77777777" w:rsidR="00651798" w:rsidRPr="00D833F4" w:rsidRDefault="00651798" w:rsidP="00DA6D48">
            <w:pPr>
              <w:pStyle w:val="TAL"/>
              <w:rPr>
                <w:rFonts w:cs="Arial"/>
                <w:szCs w:val="18"/>
              </w:rPr>
            </w:pPr>
          </w:p>
          <w:p w14:paraId="4B00F0A7"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E1D02DE" w14:textId="77777777" w:rsidR="00651798" w:rsidRPr="00D833F4" w:rsidRDefault="00651798" w:rsidP="00DA6D48">
            <w:pPr>
              <w:pStyle w:val="TAL"/>
            </w:pPr>
            <w:r w:rsidRPr="00E840EA">
              <w:t>type: Integer</w:t>
            </w:r>
          </w:p>
          <w:p w14:paraId="3A03F470" w14:textId="77777777" w:rsidR="00651798" w:rsidRPr="00D833F4" w:rsidRDefault="00651798" w:rsidP="00DA6D48">
            <w:pPr>
              <w:pStyle w:val="TAL"/>
            </w:pPr>
            <w:r w:rsidRPr="00D833F4">
              <w:t>multiplicity: 1</w:t>
            </w:r>
          </w:p>
          <w:p w14:paraId="44C534D8" w14:textId="77777777" w:rsidR="00651798" w:rsidRPr="00EF3C14" w:rsidRDefault="00651798" w:rsidP="00DA6D48">
            <w:pPr>
              <w:pStyle w:val="TAL"/>
            </w:pPr>
            <w:proofErr w:type="spellStart"/>
            <w:r w:rsidRPr="00D833F4">
              <w:t>isOrdered</w:t>
            </w:r>
            <w:proofErr w:type="spellEnd"/>
            <w:r w:rsidRPr="00D833F4">
              <w:t xml:space="preserve">: </w:t>
            </w:r>
            <w:r w:rsidRPr="00601777">
              <w:t>N/A</w:t>
            </w:r>
          </w:p>
          <w:p w14:paraId="5C89193C" w14:textId="77777777" w:rsidR="00651798" w:rsidRPr="00D87E34" w:rsidRDefault="00651798" w:rsidP="00DA6D48">
            <w:pPr>
              <w:pStyle w:val="TAL"/>
            </w:pPr>
            <w:proofErr w:type="spellStart"/>
            <w:r w:rsidRPr="00135400">
              <w:t>is</w:t>
            </w:r>
            <w:r w:rsidRPr="00D87E34">
              <w:t>Unique</w:t>
            </w:r>
            <w:proofErr w:type="spellEnd"/>
            <w:r w:rsidRPr="00D87E34">
              <w:t>: N/A</w:t>
            </w:r>
          </w:p>
          <w:p w14:paraId="1299F9AD" w14:textId="77777777" w:rsidR="00651798" w:rsidRPr="00D87E34" w:rsidRDefault="00651798" w:rsidP="00DA6D48">
            <w:pPr>
              <w:pStyle w:val="TAL"/>
            </w:pPr>
            <w:proofErr w:type="spellStart"/>
            <w:r w:rsidRPr="00D87E34">
              <w:t>defaultValue</w:t>
            </w:r>
            <w:proofErr w:type="spellEnd"/>
            <w:r w:rsidRPr="00D87E34">
              <w:t xml:space="preserve">: None </w:t>
            </w:r>
          </w:p>
          <w:p w14:paraId="380C2463" w14:textId="77777777" w:rsidR="00651798" w:rsidRPr="00B26339" w:rsidRDefault="00651798" w:rsidP="00DA6D48">
            <w:pPr>
              <w:pStyle w:val="TAL"/>
            </w:pPr>
            <w:proofErr w:type="spellStart"/>
            <w:r w:rsidRPr="000E5FC4">
              <w:t>isNullable</w:t>
            </w:r>
            <w:proofErr w:type="spellEnd"/>
            <w:r w:rsidRPr="000E5FC4">
              <w:t>: False</w:t>
            </w:r>
          </w:p>
        </w:tc>
      </w:tr>
      <w:tr w:rsidR="00651798" w:rsidRPr="00B26339" w14:paraId="27C50D9D" w14:textId="77777777" w:rsidTr="00DA6D48">
        <w:trPr>
          <w:cantSplit/>
          <w:jc w:val="center"/>
        </w:trPr>
        <w:tc>
          <w:tcPr>
            <w:tcW w:w="2547" w:type="dxa"/>
          </w:tcPr>
          <w:p w14:paraId="6045B610" w14:textId="77777777" w:rsidR="00651798" w:rsidRPr="00B26339" w:rsidRDefault="00651798" w:rsidP="00DA6D48">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6D6676FA" w14:textId="77777777" w:rsidR="00651798" w:rsidRPr="00B26339" w:rsidRDefault="00651798" w:rsidP="00DA6D48">
            <w:pPr>
              <w:pStyle w:val="TAL"/>
              <w:rPr>
                <w:rFonts w:cs="Arial"/>
                <w:szCs w:val="18"/>
              </w:rPr>
            </w:pPr>
            <w:r w:rsidRPr="00B26339">
              <w:rPr>
                <w:rFonts w:cs="Arial"/>
                <w:szCs w:val="18"/>
              </w:rPr>
              <w:t>The value of this attribute shall be the Distinguished Name of the far end network entity to which the reference point is related.</w:t>
            </w:r>
          </w:p>
          <w:p w14:paraId="0EEF35A2" w14:textId="77777777" w:rsidR="00651798" w:rsidRPr="00B26339" w:rsidRDefault="00651798" w:rsidP="00DA6D48">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09E92F0B" w14:textId="77777777" w:rsidR="00651798" w:rsidRPr="00B26339" w:rsidRDefault="00651798" w:rsidP="00DA6D48">
            <w:pPr>
              <w:spacing w:after="0"/>
              <w:rPr>
                <w:rFonts w:ascii="Arial" w:hAnsi="Arial" w:cs="Arial"/>
                <w:sz w:val="18"/>
                <w:szCs w:val="18"/>
              </w:rPr>
            </w:pPr>
          </w:p>
          <w:p w14:paraId="51BE6C65" w14:textId="77777777" w:rsidR="00651798" w:rsidRPr="00D833F4" w:rsidRDefault="00651798" w:rsidP="00DA6D48">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514FC3" w14:textId="77777777" w:rsidR="00651798" w:rsidRPr="00B26339" w:rsidRDefault="00651798" w:rsidP="00DA6D48">
            <w:pPr>
              <w:pStyle w:val="TAL"/>
            </w:pPr>
            <w:r w:rsidRPr="00B26339">
              <w:t>type: DN</w:t>
            </w:r>
          </w:p>
          <w:p w14:paraId="776DA2FC" w14:textId="77777777" w:rsidR="00651798" w:rsidRPr="00B26339" w:rsidRDefault="00651798" w:rsidP="00DA6D48">
            <w:pPr>
              <w:pStyle w:val="TAL"/>
            </w:pPr>
            <w:r w:rsidRPr="00B26339">
              <w:t>multiplicity: 0..1</w:t>
            </w:r>
          </w:p>
          <w:p w14:paraId="441291C3" w14:textId="77777777" w:rsidR="00651798" w:rsidRPr="00B26339" w:rsidRDefault="00651798" w:rsidP="00DA6D48">
            <w:pPr>
              <w:pStyle w:val="TAL"/>
            </w:pPr>
            <w:proofErr w:type="spellStart"/>
            <w:r w:rsidRPr="00B26339">
              <w:t>isOrdered</w:t>
            </w:r>
            <w:proofErr w:type="spellEnd"/>
            <w:r w:rsidRPr="00B26339">
              <w:t>: N/A</w:t>
            </w:r>
          </w:p>
          <w:p w14:paraId="176EB531" w14:textId="77777777" w:rsidR="00651798" w:rsidRPr="00B26339" w:rsidRDefault="00651798" w:rsidP="00DA6D48">
            <w:pPr>
              <w:pStyle w:val="TAL"/>
              <w:rPr>
                <w:lang w:val="pt-BR"/>
              </w:rPr>
            </w:pPr>
            <w:r w:rsidRPr="00B26339">
              <w:rPr>
                <w:lang w:val="pt-BR"/>
              </w:rPr>
              <w:t>isUnique: N/A</w:t>
            </w:r>
          </w:p>
          <w:p w14:paraId="0D29D9FE" w14:textId="77777777" w:rsidR="00651798" w:rsidRPr="00B26339" w:rsidRDefault="00651798" w:rsidP="00DA6D48">
            <w:pPr>
              <w:pStyle w:val="TAL"/>
              <w:rPr>
                <w:lang w:val="pt-BR"/>
              </w:rPr>
            </w:pPr>
            <w:r w:rsidRPr="00B26339">
              <w:rPr>
                <w:lang w:val="pt-BR"/>
              </w:rPr>
              <w:t xml:space="preserve">defaultValue: None </w:t>
            </w:r>
          </w:p>
          <w:p w14:paraId="199C99CD" w14:textId="77777777" w:rsidR="00651798" w:rsidRPr="00B26339" w:rsidRDefault="00651798" w:rsidP="00DA6D48">
            <w:pPr>
              <w:pStyle w:val="TAL"/>
            </w:pPr>
            <w:proofErr w:type="spellStart"/>
            <w:r w:rsidRPr="00E840EA">
              <w:t>isNullable</w:t>
            </w:r>
            <w:proofErr w:type="spellEnd"/>
            <w:r w:rsidRPr="00E840EA">
              <w:t>: False</w:t>
            </w:r>
          </w:p>
        </w:tc>
      </w:tr>
      <w:tr w:rsidR="00651798" w:rsidRPr="00B26339" w14:paraId="22E474E1" w14:textId="77777777" w:rsidTr="00DA6D48">
        <w:trPr>
          <w:cantSplit/>
          <w:jc w:val="center"/>
        </w:trPr>
        <w:tc>
          <w:tcPr>
            <w:tcW w:w="2547" w:type="dxa"/>
          </w:tcPr>
          <w:p w14:paraId="4DA80618" w14:textId="77777777" w:rsidR="00651798" w:rsidRPr="00B26339" w:rsidRDefault="00651798" w:rsidP="00DA6D48">
            <w:pPr>
              <w:pStyle w:val="TAL"/>
              <w:rPr>
                <w:rFonts w:cs="Arial"/>
                <w:szCs w:val="18"/>
                <w:lang w:eastAsia="de-DE"/>
              </w:rPr>
            </w:pPr>
            <w:proofErr w:type="spellStart"/>
            <w:r w:rsidRPr="00B26339">
              <w:rPr>
                <w:rFonts w:cs="Arial"/>
                <w:szCs w:val="18"/>
              </w:rPr>
              <w:t>linkType</w:t>
            </w:r>
            <w:proofErr w:type="spellEnd"/>
          </w:p>
        </w:tc>
        <w:tc>
          <w:tcPr>
            <w:tcW w:w="5245" w:type="dxa"/>
          </w:tcPr>
          <w:p w14:paraId="41FE9A30" w14:textId="77777777" w:rsidR="00651798" w:rsidRPr="00B26339" w:rsidRDefault="00651798" w:rsidP="00DA6D48">
            <w:pPr>
              <w:pStyle w:val="TAL"/>
              <w:rPr>
                <w:szCs w:val="18"/>
              </w:rPr>
            </w:pPr>
            <w:r w:rsidRPr="00B26339">
              <w:rPr>
                <w:szCs w:val="18"/>
              </w:rPr>
              <w:t xml:space="preserve">This attribute defines the type of the link. </w:t>
            </w:r>
          </w:p>
          <w:p w14:paraId="5F6E0A9D" w14:textId="77777777" w:rsidR="00651798" w:rsidRPr="00B26339" w:rsidRDefault="00651798" w:rsidP="00DA6D48">
            <w:pPr>
              <w:pStyle w:val="TAL"/>
              <w:rPr>
                <w:szCs w:val="18"/>
              </w:rPr>
            </w:pPr>
          </w:p>
          <w:p w14:paraId="1B9A0773" w14:textId="77777777" w:rsidR="00651798" w:rsidRPr="00D833F4" w:rsidRDefault="00651798" w:rsidP="00DA6D48">
            <w:pPr>
              <w:pStyle w:val="TAL"/>
            </w:pPr>
            <w:proofErr w:type="spellStart"/>
            <w:proofErr w:type="gramStart"/>
            <w:r w:rsidRPr="00B26339">
              <w:rPr>
                <w:rFonts w:cs="Arial"/>
                <w:szCs w:val="18"/>
              </w:rPr>
              <w:t>allowedValues</w:t>
            </w:r>
            <w:proofErr w:type="spellEnd"/>
            <w:proofErr w:type="gramEnd"/>
            <w:r w:rsidRPr="00B26339">
              <w:rPr>
                <w:rFonts w:cs="Arial"/>
                <w:szCs w:val="18"/>
              </w:rPr>
              <w:t>:</w:t>
            </w:r>
            <w:r w:rsidRPr="00B26339">
              <w:rPr>
                <w:szCs w:val="18"/>
              </w:rPr>
              <w:t xml:space="preserve"> Signalling, Bearer, OAM&amp;P, Other or multiple combinations of this type.</w:t>
            </w:r>
          </w:p>
        </w:tc>
        <w:tc>
          <w:tcPr>
            <w:tcW w:w="1984" w:type="dxa"/>
          </w:tcPr>
          <w:p w14:paraId="7F1C7528" w14:textId="77777777" w:rsidR="00651798" w:rsidRPr="00B26339" w:rsidRDefault="00651798" w:rsidP="00DA6D48">
            <w:pPr>
              <w:pStyle w:val="TAL"/>
            </w:pPr>
            <w:r w:rsidRPr="00B26339">
              <w:t>type: String</w:t>
            </w:r>
          </w:p>
          <w:p w14:paraId="01C76A15" w14:textId="77777777" w:rsidR="00651798" w:rsidRPr="00B26339" w:rsidRDefault="00651798" w:rsidP="00DA6D48">
            <w:pPr>
              <w:pStyle w:val="TAL"/>
            </w:pPr>
            <w:proofErr w:type="gramStart"/>
            <w:r w:rsidRPr="00B26339">
              <w:t>multiplicity</w:t>
            </w:r>
            <w:proofErr w:type="gramEnd"/>
            <w:r w:rsidRPr="00B26339">
              <w:t>: 0..*</w:t>
            </w:r>
          </w:p>
          <w:p w14:paraId="5A3D667E" w14:textId="77777777" w:rsidR="00651798" w:rsidRPr="00B26339" w:rsidRDefault="00651798" w:rsidP="00DA6D48">
            <w:pPr>
              <w:pStyle w:val="TAL"/>
            </w:pPr>
            <w:proofErr w:type="spellStart"/>
            <w:r w:rsidRPr="00B26339">
              <w:t>isOrdered</w:t>
            </w:r>
            <w:proofErr w:type="spellEnd"/>
            <w:r w:rsidRPr="00B26339">
              <w:t>: False</w:t>
            </w:r>
          </w:p>
          <w:p w14:paraId="0091D8D4" w14:textId="77777777" w:rsidR="00651798" w:rsidRPr="00B26339" w:rsidRDefault="00651798" w:rsidP="00DA6D48">
            <w:pPr>
              <w:pStyle w:val="TAL"/>
            </w:pPr>
            <w:proofErr w:type="spellStart"/>
            <w:r w:rsidRPr="00B26339">
              <w:t>isUnique</w:t>
            </w:r>
            <w:proofErr w:type="spellEnd"/>
            <w:r w:rsidRPr="00B26339">
              <w:t>: True</w:t>
            </w:r>
          </w:p>
          <w:p w14:paraId="7637FA74" w14:textId="77777777" w:rsidR="00651798" w:rsidRPr="00B26339" w:rsidRDefault="00651798" w:rsidP="00DA6D48">
            <w:pPr>
              <w:pStyle w:val="TAL"/>
            </w:pPr>
            <w:proofErr w:type="spellStart"/>
            <w:r w:rsidRPr="00B26339">
              <w:t>defaultValue</w:t>
            </w:r>
            <w:proofErr w:type="spellEnd"/>
            <w:r w:rsidRPr="00B26339">
              <w:t xml:space="preserve">: No </w:t>
            </w:r>
          </w:p>
          <w:p w14:paraId="5C90323F" w14:textId="77777777" w:rsidR="00651798" w:rsidRPr="00B26339" w:rsidRDefault="00651798" w:rsidP="00DA6D48">
            <w:pPr>
              <w:pStyle w:val="TAL"/>
            </w:pPr>
            <w:proofErr w:type="spellStart"/>
            <w:r w:rsidRPr="00E840EA">
              <w:t>isNull</w:t>
            </w:r>
            <w:r w:rsidRPr="00D833F4">
              <w:t>able</w:t>
            </w:r>
            <w:proofErr w:type="spellEnd"/>
            <w:r w:rsidRPr="00D833F4">
              <w:t>: False</w:t>
            </w:r>
          </w:p>
        </w:tc>
      </w:tr>
      <w:tr w:rsidR="00651798" w:rsidRPr="00B26339" w14:paraId="10875FC7" w14:textId="77777777" w:rsidTr="00DA6D48">
        <w:trPr>
          <w:cantSplit/>
          <w:jc w:val="center"/>
        </w:trPr>
        <w:tc>
          <w:tcPr>
            <w:tcW w:w="2547" w:type="dxa"/>
          </w:tcPr>
          <w:p w14:paraId="316494FC" w14:textId="77777777" w:rsidR="00651798" w:rsidRPr="00B26339" w:rsidRDefault="00651798" w:rsidP="00DA6D48">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7AB458B1" w14:textId="77777777" w:rsidR="00651798" w:rsidRPr="00B26339" w:rsidRDefault="00651798" w:rsidP="00DA6D48">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3BB73A3" w14:textId="77777777" w:rsidR="00651798" w:rsidRPr="00B26339" w:rsidRDefault="00651798" w:rsidP="00DA6D48">
            <w:pPr>
              <w:spacing w:after="0"/>
              <w:rPr>
                <w:rFonts w:ascii="Arial" w:hAnsi="Arial" w:cs="Arial"/>
                <w:sz w:val="18"/>
                <w:szCs w:val="18"/>
              </w:rPr>
            </w:pPr>
          </w:p>
          <w:p w14:paraId="79501F6F"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1D2E2D5" w14:textId="77777777" w:rsidR="00651798" w:rsidRPr="00B26339" w:rsidRDefault="00651798" w:rsidP="00DA6D48">
            <w:pPr>
              <w:pStyle w:val="TAL"/>
            </w:pPr>
            <w:r w:rsidRPr="00B26339">
              <w:t>type: String</w:t>
            </w:r>
          </w:p>
          <w:p w14:paraId="6254C272" w14:textId="77777777" w:rsidR="00651798" w:rsidRPr="00B26339" w:rsidRDefault="00651798" w:rsidP="00DA6D48">
            <w:pPr>
              <w:pStyle w:val="TAL"/>
            </w:pPr>
            <w:r w:rsidRPr="00B26339">
              <w:t>multiplicity: 0..1</w:t>
            </w:r>
          </w:p>
          <w:p w14:paraId="68B46AAD" w14:textId="77777777" w:rsidR="00651798" w:rsidRPr="00B26339" w:rsidRDefault="00651798" w:rsidP="00DA6D48">
            <w:pPr>
              <w:pStyle w:val="TAL"/>
            </w:pPr>
            <w:proofErr w:type="spellStart"/>
            <w:r w:rsidRPr="00B26339">
              <w:t>isOrdered</w:t>
            </w:r>
            <w:proofErr w:type="spellEnd"/>
            <w:r w:rsidRPr="00B26339">
              <w:t>: N/A</w:t>
            </w:r>
          </w:p>
          <w:p w14:paraId="6C6D51D3" w14:textId="77777777" w:rsidR="00651798" w:rsidRPr="00B26339" w:rsidRDefault="00651798" w:rsidP="00DA6D48">
            <w:pPr>
              <w:pStyle w:val="TAL"/>
              <w:rPr>
                <w:lang w:val="pt-BR"/>
              </w:rPr>
            </w:pPr>
            <w:r w:rsidRPr="00B26339">
              <w:rPr>
                <w:lang w:val="pt-BR"/>
              </w:rPr>
              <w:t>isUnique: N/A</w:t>
            </w:r>
          </w:p>
          <w:p w14:paraId="38E909D5" w14:textId="77777777" w:rsidR="00651798" w:rsidRPr="00B26339" w:rsidRDefault="00651798" w:rsidP="00DA6D48">
            <w:pPr>
              <w:pStyle w:val="TAL"/>
              <w:rPr>
                <w:lang w:val="pt-BR"/>
              </w:rPr>
            </w:pPr>
            <w:r w:rsidRPr="00B26339">
              <w:rPr>
                <w:lang w:val="pt-BR"/>
              </w:rPr>
              <w:t xml:space="preserve">defaultValue: None </w:t>
            </w:r>
          </w:p>
          <w:p w14:paraId="5F2B05B8"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1BAF5F04" w14:textId="77777777" w:rsidTr="00DA6D48">
        <w:trPr>
          <w:cantSplit/>
          <w:jc w:val="center"/>
        </w:trPr>
        <w:tc>
          <w:tcPr>
            <w:tcW w:w="2547" w:type="dxa"/>
          </w:tcPr>
          <w:p w14:paraId="34721967" w14:textId="77777777" w:rsidR="00651798" w:rsidRPr="00B26339" w:rsidRDefault="00651798" w:rsidP="00DA6D48">
            <w:pPr>
              <w:pStyle w:val="TAL"/>
              <w:rPr>
                <w:rFonts w:cs="Arial"/>
                <w:szCs w:val="18"/>
                <w:lang w:eastAsia="de-DE"/>
              </w:rPr>
            </w:pPr>
            <w:proofErr w:type="spellStart"/>
            <w:r w:rsidRPr="00B26339">
              <w:rPr>
                <w:rFonts w:cs="Arial"/>
                <w:szCs w:val="18"/>
              </w:rPr>
              <w:t>monitorGranularityPeriod</w:t>
            </w:r>
            <w:proofErr w:type="spellEnd"/>
          </w:p>
        </w:tc>
        <w:tc>
          <w:tcPr>
            <w:tcW w:w="5245" w:type="dxa"/>
          </w:tcPr>
          <w:p w14:paraId="18456288" w14:textId="77777777" w:rsidR="00651798" w:rsidRPr="00B26339" w:rsidRDefault="00651798" w:rsidP="00DA6D48">
            <w:pPr>
              <w:pStyle w:val="TAL"/>
              <w:rPr>
                <w:szCs w:val="18"/>
              </w:rPr>
            </w:pPr>
            <w:r w:rsidRPr="00B26339">
              <w:rPr>
                <w:szCs w:val="18"/>
              </w:rPr>
              <w:t>Granularity period used to monitor measurements for threshold crossings. The period is defined in seconds.</w:t>
            </w:r>
          </w:p>
          <w:p w14:paraId="38E1B447" w14:textId="77777777" w:rsidR="00651798" w:rsidRPr="00B26339" w:rsidRDefault="00651798" w:rsidP="00DA6D48">
            <w:pPr>
              <w:pStyle w:val="TAL"/>
              <w:rPr>
                <w:szCs w:val="18"/>
              </w:rPr>
            </w:pPr>
          </w:p>
          <w:p w14:paraId="45CDDC76" w14:textId="77777777" w:rsidR="00651798" w:rsidRPr="00B26339" w:rsidRDefault="00651798" w:rsidP="00DA6D48">
            <w:pPr>
              <w:pStyle w:val="TAL"/>
              <w:rPr>
                <w:szCs w:val="18"/>
              </w:rPr>
            </w:pPr>
          </w:p>
          <w:p w14:paraId="058F7E73" w14:textId="77777777" w:rsidR="00651798" w:rsidRPr="00B26339" w:rsidRDefault="00651798" w:rsidP="00DA6D48">
            <w:pPr>
              <w:pStyle w:val="TAL"/>
              <w:rPr>
                <w:szCs w:val="18"/>
              </w:rPr>
            </w:pPr>
            <w:r w:rsidRPr="00B26339">
              <w:rPr>
                <w:szCs w:val="18"/>
              </w:rPr>
              <w:t>See Note 5</w:t>
            </w:r>
          </w:p>
          <w:p w14:paraId="6CF2C49C" w14:textId="77777777" w:rsidR="00651798" w:rsidRPr="00B26339" w:rsidRDefault="00651798" w:rsidP="00DA6D48">
            <w:pPr>
              <w:pStyle w:val="TAL"/>
              <w:rPr>
                <w:szCs w:val="18"/>
              </w:rPr>
            </w:pPr>
          </w:p>
          <w:p w14:paraId="386D95C6" w14:textId="77777777" w:rsidR="00651798" w:rsidRPr="00B26339" w:rsidRDefault="00651798" w:rsidP="00DA6D48">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Integer with a minimum value of 1</w:t>
            </w:r>
          </w:p>
        </w:tc>
        <w:tc>
          <w:tcPr>
            <w:tcW w:w="1984" w:type="dxa"/>
          </w:tcPr>
          <w:p w14:paraId="5F17A591" w14:textId="77777777" w:rsidR="00651798" w:rsidRPr="00B26339" w:rsidRDefault="00651798" w:rsidP="00DA6D48">
            <w:pPr>
              <w:pStyle w:val="TAL"/>
            </w:pPr>
            <w:r w:rsidRPr="00B26339">
              <w:t>type: Integer</w:t>
            </w:r>
          </w:p>
          <w:p w14:paraId="2937A74F" w14:textId="77777777" w:rsidR="00651798" w:rsidRPr="00B26339" w:rsidRDefault="00651798" w:rsidP="00DA6D48">
            <w:pPr>
              <w:pStyle w:val="TAL"/>
            </w:pPr>
            <w:r w:rsidRPr="00B26339">
              <w:t>multiplicity: 1</w:t>
            </w:r>
          </w:p>
          <w:p w14:paraId="571A504C" w14:textId="77777777" w:rsidR="00651798" w:rsidRPr="00B26339" w:rsidRDefault="00651798" w:rsidP="00DA6D48">
            <w:pPr>
              <w:pStyle w:val="TAL"/>
            </w:pPr>
            <w:proofErr w:type="spellStart"/>
            <w:r w:rsidRPr="00B26339">
              <w:t>isOrdered</w:t>
            </w:r>
            <w:proofErr w:type="spellEnd"/>
            <w:r w:rsidRPr="00B26339">
              <w:t xml:space="preserve">: </w:t>
            </w:r>
            <w:r w:rsidRPr="00896D5F">
              <w:t>N/A</w:t>
            </w:r>
          </w:p>
          <w:p w14:paraId="27876235" w14:textId="77777777" w:rsidR="00651798" w:rsidRPr="00B26339" w:rsidRDefault="00651798" w:rsidP="00DA6D48">
            <w:pPr>
              <w:pStyle w:val="TAL"/>
            </w:pPr>
            <w:proofErr w:type="spellStart"/>
            <w:r w:rsidRPr="00B26339">
              <w:t>isUnique</w:t>
            </w:r>
            <w:proofErr w:type="spellEnd"/>
            <w:r w:rsidRPr="00B26339">
              <w:t>: True</w:t>
            </w:r>
          </w:p>
          <w:p w14:paraId="0FCF42A1" w14:textId="77777777" w:rsidR="00651798" w:rsidRPr="00B26339" w:rsidRDefault="00651798" w:rsidP="00DA6D48">
            <w:pPr>
              <w:pStyle w:val="TAL"/>
            </w:pPr>
            <w:proofErr w:type="spellStart"/>
            <w:r w:rsidRPr="00B26339">
              <w:t>defaultValue</w:t>
            </w:r>
            <w:proofErr w:type="spellEnd"/>
            <w:r w:rsidRPr="00B26339">
              <w:t xml:space="preserve">: None </w:t>
            </w:r>
          </w:p>
          <w:p w14:paraId="1D3BD6E2"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D1BF626" w14:textId="77777777" w:rsidTr="00DA6D48">
        <w:trPr>
          <w:cantSplit/>
          <w:jc w:val="center"/>
        </w:trPr>
        <w:tc>
          <w:tcPr>
            <w:tcW w:w="2547" w:type="dxa"/>
          </w:tcPr>
          <w:p w14:paraId="31DCD7CC" w14:textId="77777777" w:rsidR="00651798" w:rsidRPr="00B26339" w:rsidRDefault="00651798" w:rsidP="00DA6D48">
            <w:pPr>
              <w:pStyle w:val="TAL"/>
              <w:rPr>
                <w:rFonts w:cs="Arial"/>
                <w:szCs w:val="18"/>
              </w:rPr>
            </w:pPr>
            <w:proofErr w:type="spellStart"/>
            <w:r w:rsidRPr="00B26339">
              <w:rPr>
                <w:rFonts w:cs="Arial"/>
                <w:szCs w:val="18"/>
              </w:rPr>
              <w:t>monitorGranularityPeriods</w:t>
            </w:r>
            <w:proofErr w:type="spellEnd"/>
          </w:p>
        </w:tc>
        <w:tc>
          <w:tcPr>
            <w:tcW w:w="5245" w:type="dxa"/>
          </w:tcPr>
          <w:p w14:paraId="004F818F" w14:textId="77777777" w:rsidR="00651798" w:rsidRPr="00B26339" w:rsidRDefault="00651798" w:rsidP="00DA6D48">
            <w:pPr>
              <w:pStyle w:val="TAL"/>
              <w:rPr>
                <w:szCs w:val="18"/>
              </w:rPr>
            </w:pPr>
            <w:r w:rsidRPr="00B26339">
              <w:rPr>
                <w:szCs w:val="18"/>
              </w:rPr>
              <w:t>Granularity periods supported for the monitoring of associated measurement types for thresholds. The period is defined in seconds.</w:t>
            </w:r>
          </w:p>
          <w:p w14:paraId="0529F344" w14:textId="77777777" w:rsidR="00651798" w:rsidRPr="00B26339" w:rsidRDefault="00651798" w:rsidP="00DA6D48">
            <w:pPr>
              <w:pStyle w:val="TAL"/>
              <w:rPr>
                <w:szCs w:val="18"/>
              </w:rPr>
            </w:pPr>
          </w:p>
          <w:p w14:paraId="3566208B"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29FB361F" w14:textId="77777777" w:rsidR="00651798" w:rsidRPr="00B26339" w:rsidRDefault="00651798" w:rsidP="00DA6D48">
            <w:pPr>
              <w:pStyle w:val="TAL"/>
            </w:pPr>
            <w:r w:rsidRPr="00B26339">
              <w:t>type: Integer</w:t>
            </w:r>
          </w:p>
          <w:p w14:paraId="25580ABF" w14:textId="77777777" w:rsidR="00651798" w:rsidRPr="00B26339" w:rsidRDefault="00651798" w:rsidP="00DA6D48">
            <w:pPr>
              <w:pStyle w:val="TAL"/>
            </w:pPr>
            <w:r w:rsidRPr="00B26339">
              <w:t>multiplicity: *</w:t>
            </w:r>
          </w:p>
          <w:p w14:paraId="3DA0FFCD"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64824113" w14:textId="77777777" w:rsidR="00651798" w:rsidRPr="00B26339" w:rsidRDefault="00651798" w:rsidP="00DA6D48">
            <w:pPr>
              <w:pStyle w:val="TAL"/>
            </w:pPr>
            <w:proofErr w:type="spellStart"/>
            <w:r w:rsidRPr="00B26339">
              <w:t>isUnique</w:t>
            </w:r>
            <w:proofErr w:type="spellEnd"/>
            <w:r w:rsidRPr="00B26339">
              <w:t xml:space="preserve">: </w:t>
            </w:r>
            <w:r w:rsidRPr="00896D5F">
              <w:t>True</w:t>
            </w:r>
          </w:p>
          <w:p w14:paraId="74075B6D" w14:textId="77777777" w:rsidR="00651798" w:rsidRPr="00B26339" w:rsidRDefault="00651798" w:rsidP="00DA6D48">
            <w:pPr>
              <w:pStyle w:val="TAL"/>
            </w:pPr>
            <w:proofErr w:type="spellStart"/>
            <w:r w:rsidRPr="00B26339">
              <w:t>defaultValue</w:t>
            </w:r>
            <w:proofErr w:type="spellEnd"/>
            <w:r w:rsidRPr="00B26339">
              <w:t>: None</w:t>
            </w:r>
          </w:p>
          <w:p w14:paraId="594B6985"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5A657A69" w14:textId="77777777" w:rsidTr="00DA6D48">
        <w:trPr>
          <w:cantSplit/>
          <w:jc w:val="center"/>
        </w:trPr>
        <w:tc>
          <w:tcPr>
            <w:tcW w:w="2547" w:type="dxa"/>
          </w:tcPr>
          <w:p w14:paraId="74BED9AE" w14:textId="77777777" w:rsidR="00651798" w:rsidRPr="00B26339" w:rsidRDefault="00651798" w:rsidP="00DA6D48">
            <w:pPr>
              <w:pStyle w:val="TAL"/>
              <w:rPr>
                <w:rFonts w:cs="Arial"/>
                <w:szCs w:val="18"/>
              </w:rPr>
            </w:pPr>
            <w:proofErr w:type="spellStart"/>
            <w:r w:rsidRPr="00B26339">
              <w:rPr>
                <w:rFonts w:cs="Arial"/>
                <w:color w:val="000000"/>
                <w:szCs w:val="18"/>
              </w:rPr>
              <w:lastRenderedPageBreak/>
              <w:t>thresholdInfoList</w:t>
            </w:r>
            <w:proofErr w:type="spellEnd"/>
          </w:p>
        </w:tc>
        <w:tc>
          <w:tcPr>
            <w:tcW w:w="5245" w:type="dxa"/>
          </w:tcPr>
          <w:p w14:paraId="58B1EC29" w14:textId="77777777" w:rsidR="00651798" w:rsidRPr="00B26339" w:rsidRDefault="00651798" w:rsidP="00DA6D48">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3CBDB5CA" w14:textId="77777777" w:rsidR="00651798" w:rsidRPr="00B26339" w:rsidRDefault="00651798" w:rsidP="00DA6D48">
            <w:pPr>
              <w:pStyle w:val="TAL"/>
            </w:pPr>
            <w:r w:rsidRPr="00B26339">
              <w:t xml:space="preserve">type: </w:t>
            </w:r>
            <w:proofErr w:type="spellStart"/>
            <w:r w:rsidRPr="00B26339">
              <w:t>ThresholdInfo</w:t>
            </w:r>
            <w:proofErr w:type="spellEnd"/>
          </w:p>
          <w:p w14:paraId="54F3D881" w14:textId="77777777" w:rsidR="00651798" w:rsidRPr="00B26339" w:rsidRDefault="00651798" w:rsidP="00DA6D48">
            <w:pPr>
              <w:pStyle w:val="TAL"/>
            </w:pPr>
            <w:proofErr w:type="gramStart"/>
            <w:r w:rsidRPr="00B26339">
              <w:t>multiplicity</w:t>
            </w:r>
            <w:proofErr w:type="gramEnd"/>
            <w:r w:rsidRPr="00B26339">
              <w:t>: 1..*</w:t>
            </w:r>
          </w:p>
          <w:p w14:paraId="29C5A9B3" w14:textId="77777777" w:rsidR="00651798" w:rsidRPr="00B26339" w:rsidRDefault="00651798" w:rsidP="00DA6D48">
            <w:pPr>
              <w:pStyle w:val="TAL"/>
            </w:pPr>
            <w:proofErr w:type="spellStart"/>
            <w:r w:rsidRPr="00B26339">
              <w:t>isOrdered</w:t>
            </w:r>
            <w:proofErr w:type="spellEnd"/>
            <w:r w:rsidRPr="00B26339">
              <w:t>: False</w:t>
            </w:r>
          </w:p>
          <w:p w14:paraId="1F0C13E4" w14:textId="77777777" w:rsidR="00651798" w:rsidRPr="00B26339" w:rsidRDefault="00651798" w:rsidP="00DA6D48">
            <w:pPr>
              <w:pStyle w:val="TAL"/>
              <w:rPr>
                <w:lang w:val="pt-BR"/>
              </w:rPr>
            </w:pPr>
            <w:r w:rsidRPr="00B26339">
              <w:rPr>
                <w:lang w:val="pt-BR"/>
              </w:rPr>
              <w:t>isUnique: True</w:t>
            </w:r>
          </w:p>
          <w:p w14:paraId="2D63DFD4" w14:textId="77777777" w:rsidR="00651798" w:rsidRPr="00B26339" w:rsidRDefault="00651798" w:rsidP="00DA6D48">
            <w:pPr>
              <w:pStyle w:val="TAL"/>
              <w:rPr>
                <w:lang w:val="pt-BR"/>
              </w:rPr>
            </w:pPr>
            <w:r w:rsidRPr="00B26339">
              <w:rPr>
                <w:lang w:val="pt-BR"/>
              </w:rPr>
              <w:t>defaultValue: None</w:t>
            </w:r>
          </w:p>
          <w:p w14:paraId="6B8EA539"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6923EF9" w14:textId="77777777" w:rsidTr="00DA6D48">
        <w:trPr>
          <w:cantSplit/>
          <w:jc w:val="center"/>
        </w:trPr>
        <w:tc>
          <w:tcPr>
            <w:tcW w:w="2547" w:type="dxa"/>
          </w:tcPr>
          <w:p w14:paraId="0215EDFB" w14:textId="77777777" w:rsidR="00651798" w:rsidRPr="00B26339" w:rsidRDefault="00651798" w:rsidP="00DA6D48">
            <w:pPr>
              <w:pStyle w:val="TAL"/>
              <w:rPr>
                <w:rFonts w:cs="Arial"/>
                <w:szCs w:val="18"/>
              </w:rPr>
            </w:pPr>
            <w:proofErr w:type="spellStart"/>
            <w:r w:rsidRPr="00B26339">
              <w:rPr>
                <w:rFonts w:cs="Arial"/>
                <w:color w:val="000000"/>
                <w:szCs w:val="18"/>
              </w:rPr>
              <w:t>thresholdValue</w:t>
            </w:r>
            <w:proofErr w:type="spellEnd"/>
          </w:p>
        </w:tc>
        <w:tc>
          <w:tcPr>
            <w:tcW w:w="5245" w:type="dxa"/>
          </w:tcPr>
          <w:p w14:paraId="1E5775E0"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1C51D4FE" w14:textId="77777777" w:rsidR="00651798" w:rsidRPr="00B26339" w:rsidRDefault="00651798" w:rsidP="00DA6D48">
            <w:pPr>
              <w:pStyle w:val="TAL"/>
              <w:rPr>
                <w:rFonts w:eastAsia="Arial Unicode MS"/>
                <w:color w:val="000000"/>
                <w:szCs w:val="18"/>
                <w:lang w:eastAsia="zh-CN"/>
              </w:rPr>
            </w:pPr>
          </w:p>
          <w:p w14:paraId="0A64CAC0" w14:textId="77777777" w:rsidR="00651798" w:rsidRPr="00B26339" w:rsidRDefault="00651798" w:rsidP="00DA6D48">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57C2DD3F" w14:textId="77777777" w:rsidR="00651798" w:rsidRPr="00B26339" w:rsidRDefault="00651798" w:rsidP="00DA6D48">
            <w:pPr>
              <w:pStyle w:val="TAL"/>
            </w:pPr>
            <w:r w:rsidRPr="00B26339">
              <w:t>type: Union</w:t>
            </w:r>
          </w:p>
          <w:p w14:paraId="69AEAE40" w14:textId="77777777" w:rsidR="00651798" w:rsidRPr="00B26339" w:rsidRDefault="00651798" w:rsidP="00DA6D48">
            <w:pPr>
              <w:pStyle w:val="TAL"/>
            </w:pPr>
            <w:r w:rsidRPr="00B26339">
              <w:t>multiplicity: 1</w:t>
            </w:r>
          </w:p>
          <w:p w14:paraId="6D5FAA75" w14:textId="77777777" w:rsidR="00651798" w:rsidRPr="00B26339" w:rsidRDefault="00651798" w:rsidP="00DA6D48">
            <w:pPr>
              <w:pStyle w:val="TAL"/>
            </w:pPr>
            <w:proofErr w:type="spellStart"/>
            <w:r w:rsidRPr="00B26339">
              <w:t>isOrdered</w:t>
            </w:r>
            <w:proofErr w:type="spellEnd"/>
            <w:r w:rsidRPr="00B26339">
              <w:t>: NA</w:t>
            </w:r>
          </w:p>
          <w:p w14:paraId="0A1B4936" w14:textId="77777777" w:rsidR="00651798" w:rsidRPr="00B26339" w:rsidRDefault="00651798" w:rsidP="00DA6D48">
            <w:pPr>
              <w:pStyle w:val="TAL"/>
              <w:rPr>
                <w:lang w:val="pt-BR"/>
              </w:rPr>
            </w:pPr>
            <w:r w:rsidRPr="00B26339">
              <w:rPr>
                <w:lang w:val="pt-BR"/>
              </w:rPr>
              <w:t>isUnique: NA</w:t>
            </w:r>
          </w:p>
          <w:p w14:paraId="53D45616" w14:textId="77777777" w:rsidR="00651798" w:rsidRPr="00B26339" w:rsidRDefault="00651798" w:rsidP="00DA6D48">
            <w:pPr>
              <w:pStyle w:val="TAL"/>
              <w:rPr>
                <w:lang w:val="pt-BR"/>
              </w:rPr>
            </w:pPr>
            <w:r w:rsidRPr="00B26339">
              <w:rPr>
                <w:lang w:val="pt-BR"/>
              </w:rPr>
              <w:t>defaultValue: None</w:t>
            </w:r>
          </w:p>
          <w:p w14:paraId="13F7700C"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E911144" w14:textId="77777777" w:rsidTr="00DA6D48">
        <w:trPr>
          <w:cantSplit/>
          <w:jc w:val="center"/>
        </w:trPr>
        <w:tc>
          <w:tcPr>
            <w:tcW w:w="2547" w:type="dxa"/>
          </w:tcPr>
          <w:p w14:paraId="03869C4B" w14:textId="77777777" w:rsidR="00651798" w:rsidRPr="00B26339" w:rsidRDefault="00651798" w:rsidP="00DA6D48">
            <w:pPr>
              <w:pStyle w:val="TAL"/>
              <w:rPr>
                <w:rFonts w:cs="Arial"/>
                <w:szCs w:val="18"/>
              </w:rPr>
            </w:pPr>
            <w:r w:rsidRPr="00B26339">
              <w:rPr>
                <w:rFonts w:cs="Arial"/>
                <w:szCs w:val="18"/>
              </w:rPr>
              <w:t>hysteresis</w:t>
            </w:r>
          </w:p>
        </w:tc>
        <w:tc>
          <w:tcPr>
            <w:tcW w:w="5245" w:type="dxa"/>
          </w:tcPr>
          <w:p w14:paraId="5E26A7CF"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0C00A3BE" w14:textId="77777777" w:rsidR="00651798" w:rsidRPr="00B26339" w:rsidRDefault="00651798" w:rsidP="00DA6D48">
            <w:pPr>
              <w:pStyle w:val="TAL"/>
              <w:rPr>
                <w:rFonts w:eastAsia="Arial Unicode MS"/>
                <w:color w:val="000000"/>
                <w:szCs w:val="18"/>
                <w:lang w:eastAsia="zh-CN"/>
              </w:rPr>
            </w:pPr>
          </w:p>
          <w:p w14:paraId="0F9666F3" w14:textId="77777777" w:rsidR="00651798" w:rsidRPr="00B26339" w:rsidRDefault="00651798" w:rsidP="00DA6D48">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17F8313A" w14:textId="77777777" w:rsidR="00651798" w:rsidRPr="00B26339" w:rsidRDefault="00651798" w:rsidP="00DA6D48">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27853359" w14:textId="77777777" w:rsidR="00651798" w:rsidRPr="00B26339" w:rsidRDefault="00651798" w:rsidP="00DA6D48">
            <w:pPr>
              <w:pStyle w:val="TAL"/>
              <w:rPr>
                <w:rFonts w:eastAsia="Arial Unicode MS"/>
                <w:color w:val="000000"/>
                <w:szCs w:val="18"/>
                <w:lang w:eastAsia="zh-CN"/>
              </w:rPr>
            </w:pPr>
          </w:p>
          <w:p w14:paraId="3C0F966E"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D0ABD2C" w14:textId="77777777" w:rsidR="00651798" w:rsidRPr="00B26339" w:rsidRDefault="00651798" w:rsidP="00DA6D48">
            <w:pPr>
              <w:pStyle w:val="TAL"/>
              <w:rPr>
                <w:rFonts w:eastAsia="Arial Unicode MS"/>
                <w:color w:val="000000"/>
                <w:szCs w:val="18"/>
                <w:lang w:eastAsia="zh-CN"/>
              </w:rPr>
            </w:pPr>
          </w:p>
          <w:p w14:paraId="60081833"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319546DA" w14:textId="77777777" w:rsidR="00651798" w:rsidRPr="00B26339" w:rsidRDefault="00651798" w:rsidP="00DA6D48">
            <w:pPr>
              <w:pStyle w:val="TAL"/>
              <w:rPr>
                <w:rFonts w:eastAsia="Arial Unicode MS"/>
                <w:color w:val="000000"/>
                <w:szCs w:val="18"/>
                <w:lang w:eastAsia="zh-CN"/>
              </w:rPr>
            </w:pPr>
          </w:p>
          <w:p w14:paraId="46CBE95E" w14:textId="77777777" w:rsidR="00651798" w:rsidRPr="00B26339" w:rsidRDefault="00651798" w:rsidP="00DA6D48">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17C4A2A1" w14:textId="77777777" w:rsidR="00651798" w:rsidRPr="00B26339" w:rsidRDefault="00651798" w:rsidP="00DA6D48">
            <w:pPr>
              <w:pStyle w:val="TAL"/>
            </w:pPr>
            <w:r w:rsidRPr="00B26339">
              <w:t>type: Union</w:t>
            </w:r>
          </w:p>
          <w:p w14:paraId="6D9FA80B" w14:textId="77777777" w:rsidR="00651798" w:rsidRPr="00B26339" w:rsidRDefault="00651798" w:rsidP="00DA6D48">
            <w:pPr>
              <w:pStyle w:val="TAL"/>
            </w:pPr>
            <w:r w:rsidRPr="00B26339">
              <w:t>multiplicity: 0..1</w:t>
            </w:r>
          </w:p>
          <w:p w14:paraId="20FE989F" w14:textId="77777777" w:rsidR="00651798" w:rsidRPr="00B26339" w:rsidRDefault="00651798" w:rsidP="00DA6D48">
            <w:pPr>
              <w:pStyle w:val="TAL"/>
            </w:pPr>
            <w:proofErr w:type="spellStart"/>
            <w:r w:rsidRPr="00B26339">
              <w:t>isOrdered</w:t>
            </w:r>
            <w:proofErr w:type="spellEnd"/>
            <w:r w:rsidRPr="00B26339">
              <w:t>: NA</w:t>
            </w:r>
          </w:p>
          <w:p w14:paraId="6231D185" w14:textId="77777777" w:rsidR="00651798" w:rsidRPr="00B26339" w:rsidRDefault="00651798" w:rsidP="00DA6D48">
            <w:pPr>
              <w:pStyle w:val="TAL"/>
              <w:rPr>
                <w:lang w:val="pt-BR"/>
              </w:rPr>
            </w:pPr>
            <w:r w:rsidRPr="00B26339">
              <w:rPr>
                <w:lang w:val="pt-BR"/>
              </w:rPr>
              <w:t>isUnique: NA</w:t>
            </w:r>
          </w:p>
          <w:p w14:paraId="2C3FB947" w14:textId="77777777" w:rsidR="00651798" w:rsidRPr="00B26339" w:rsidRDefault="00651798" w:rsidP="00DA6D48">
            <w:pPr>
              <w:pStyle w:val="TAL"/>
              <w:rPr>
                <w:lang w:val="pt-BR"/>
              </w:rPr>
            </w:pPr>
            <w:r w:rsidRPr="00B26339">
              <w:rPr>
                <w:lang w:val="pt-BR"/>
              </w:rPr>
              <w:t>defaultValue: None</w:t>
            </w:r>
          </w:p>
          <w:p w14:paraId="23B3AA18"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FA898F6" w14:textId="77777777" w:rsidTr="00DA6D48">
        <w:trPr>
          <w:cantSplit/>
          <w:jc w:val="center"/>
        </w:trPr>
        <w:tc>
          <w:tcPr>
            <w:tcW w:w="2547" w:type="dxa"/>
          </w:tcPr>
          <w:p w14:paraId="5E504088" w14:textId="77777777" w:rsidR="00651798" w:rsidRPr="00B26339" w:rsidRDefault="00651798" w:rsidP="00DA6D48">
            <w:pPr>
              <w:pStyle w:val="TAL"/>
              <w:rPr>
                <w:rFonts w:cs="Arial"/>
                <w:szCs w:val="18"/>
              </w:rPr>
            </w:pPr>
            <w:proofErr w:type="spellStart"/>
            <w:r w:rsidRPr="00B26339">
              <w:rPr>
                <w:rFonts w:cs="Arial"/>
                <w:color w:val="000000"/>
                <w:szCs w:val="18"/>
              </w:rPr>
              <w:t>thresholdDirection</w:t>
            </w:r>
            <w:proofErr w:type="spellEnd"/>
          </w:p>
        </w:tc>
        <w:tc>
          <w:tcPr>
            <w:tcW w:w="5245" w:type="dxa"/>
          </w:tcPr>
          <w:p w14:paraId="47C891A6" w14:textId="77777777" w:rsidR="00651798" w:rsidRPr="00B26339" w:rsidRDefault="00651798" w:rsidP="00DA6D48">
            <w:pPr>
              <w:pStyle w:val="TAL"/>
              <w:rPr>
                <w:color w:val="000000"/>
                <w:szCs w:val="18"/>
              </w:rPr>
            </w:pPr>
            <w:r w:rsidRPr="00B26339">
              <w:rPr>
                <w:color w:val="000000"/>
                <w:szCs w:val="18"/>
              </w:rPr>
              <w:t>Direction of a threshold indicating the direction for which a threshold crossing triggers a threshold.</w:t>
            </w:r>
          </w:p>
          <w:p w14:paraId="74886AE3" w14:textId="77777777" w:rsidR="00651798" w:rsidRPr="00B26339" w:rsidRDefault="00651798" w:rsidP="00DA6D48">
            <w:pPr>
              <w:pStyle w:val="TAL"/>
              <w:rPr>
                <w:color w:val="000000"/>
                <w:szCs w:val="18"/>
              </w:rPr>
            </w:pPr>
          </w:p>
          <w:p w14:paraId="307981A6" w14:textId="77777777" w:rsidR="00651798" w:rsidRPr="00B26339" w:rsidRDefault="00651798" w:rsidP="00DA6D48">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406F8875" w14:textId="77777777" w:rsidR="00651798" w:rsidRPr="00B26339" w:rsidRDefault="00651798" w:rsidP="00DA6D48">
            <w:pPr>
              <w:pStyle w:val="TAL"/>
              <w:rPr>
                <w:color w:val="000000"/>
                <w:szCs w:val="18"/>
              </w:rPr>
            </w:pPr>
          </w:p>
          <w:p w14:paraId="11D2D177" w14:textId="77777777" w:rsidR="00651798" w:rsidRPr="00B26339" w:rsidRDefault="00651798" w:rsidP="00DA6D48">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5FBA775A" w14:textId="77777777" w:rsidR="00651798" w:rsidRPr="00B26339" w:rsidRDefault="00651798" w:rsidP="00DA6D48">
            <w:pPr>
              <w:pStyle w:val="TAL"/>
              <w:rPr>
                <w:color w:val="000000"/>
                <w:szCs w:val="18"/>
              </w:rPr>
            </w:pPr>
          </w:p>
          <w:p w14:paraId="0F81AF95" w14:textId="77777777" w:rsidR="00651798" w:rsidRPr="00B26339" w:rsidRDefault="00651798" w:rsidP="00DA6D48">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7D39B294" w14:textId="77777777" w:rsidR="00651798" w:rsidRPr="00B26339" w:rsidRDefault="00651798" w:rsidP="00DA6D48">
            <w:pPr>
              <w:pStyle w:val="TAL"/>
              <w:rPr>
                <w:color w:val="000000"/>
                <w:szCs w:val="18"/>
              </w:rPr>
            </w:pPr>
          </w:p>
          <w:p w14:paraId="2984D499" w14:textId="77777777" w:rsidR="00651798" w:rsidRPr="00B26339" w:rsidRDefault="00651798" w:rsidP="00DA6D48">
            <w:pPr>
              <w:pStyle w:val="TAL"/>
              <w:rPr>
                <w:color w:val="000000"/>
                <w:szCs w:val="18"/>
              </w:rPr>
            </w:pPr>
            <w:r w:rsidRPr="00B26339">
              <w:rPr>
                <w:color w:val="000000"/>
                <w:szCs w:val="18"/>
              </w:rPr>
              <w:t>In case a threshold with hysteresis is configured, the threshold direction attribute shall be set to "UP_AND_DOWN".</w:t>
            </w:r>
          </w:p>
          <w:p w14:paraId="67DCBCBC" w14:textId="77777777" w:rsidR="00651798" w:rsidRPr="00B26339" w:rsidRDefault="00651798" w:rsidP="00DA6D48">
            <w:pPr>
              <w:pStyle w:val="TAL"/>
              <w:rPr>
                <w:color w:val="000000"/>
                <w:szCs w:val="18"/>
              </w:rPr>
            </w:pPr>
          </w:p>
          <w:p w14:paraId="1A415942" w14:textId="77777777" w:rsidR="00651798" w:rsidRPr="00B26339" w:rsidRDefault="00651798" w:rsidP="00DA6D48">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5809EE19" w14:textId="77777777" w:rsidR="00651798" w:rsidRPr="00B26339" w:rsidRDefault="00651798" w:rsidP="00DA6D48">
            <w:pPr>
              <w:pStyle w:val="TAL"/>
              <w:rPr>
                <w:color w:val="000000"/>
                <w:szCs w:val="18"/>
              </w:rPr>
            </w:pPr>
            <w:r w:rsidRPr="00B26339">
              <w:rPr>
                <w:color w:val="000000"/>
                <w:szCs w:val="18"/>
              </w:rPr>
              <w:t>- UP</w:t>
            </w:r>
          </w:p>
          <w:p w14:paraId="10002CF8" w14:textId="77777777" w:rsidR="00651798" w:rsidRPr="00B26339" w:rsidRDefault="00651798" w:rsidP="00DA6D48">
            <w:pPr>
              <w:pStyle w:val="TAL"/>
              <w:rPr>
                <w:color w:val="000000"/>
                <w:szCs w:val="18"/>
              </w:rPr>
            </w:pPr>
            <w:r w:rsidRPr="00B26339">
              <w:rPr>
                <w:color w:val="000000"/>
                <w:szCs w:val="18"/>
              </w:rPr>
              <w:t>- DOWN</w:t>
            </w:r>
          </w:p>
          <w:p w14:paraId="71C9F18B" w14:textId="77777777" w:rsidR="00651798" w:rsidRPr="00B26339" w:rsidRDefault="00651798" w:rsidP="00DA6D48">
            <w:pPr>
              <w:pStyle w:val="TAL"/>
              <w:rPr>
                <w:szCs w:val="18"/>
              </w:rPr>
            </w:pPr>
            <w:r w:rsidRPr="00B26339">
              <w:rPr>
                <w:color w:val="000000"/>
                <w:szCs w:val="18"/>
              </w:rPr>
              <w:t>- UP_AND_DOWN</w:t>
            </w:r>
          </w:p>
        </w:tc>
        <w:tc>
          <w:tcPr>
            <w:tcW w:w="1984" w:type="dxa"/>
          </w:tcPr>
          <w:p w14:paraId="6B445E53" w14:textId="77777777" w:rsidR="00651798" w:rsidRPr="00B26339" w:rsidRDefault="00651798" w:rsidP="00DA6D48">
            <w:pPr>
              <w:pStyle w:val="TAL"/>
            </w:pPr>
            <w:r w:rsidRPr="00B26339">
              <w:t>type: ENUM</w:t>
            </w:r>
          </w:p>
          <w:p w14:paraId="38E387AB" w14:textId="77777777" w:rsidR="00651798" w:rsidRPr="00B26339" w:rsidRDefault="00651798" w:rsidP="00DA6D48">
            <w:pPr>
              <w:pStyle w:val="TAL"/>
            </w:pPr>
            <w:r w:rsidRPr="00B26339">
              <w:t>multiplicity: 1</w:t>
            </w:r>
          </w:p>
          <w:p w14:paraId="0BD88C28" w14:textId="77777777" w:rsidR="00651798" w:rsidRPr="00B26339" w:rsidRDefault="00651798" w:rsidP="00DA6D48">
            <w:pPr>
              <w:pStyle w:val="TAL"/>
            </w:pPr>
            <w:proofErr w:type="spellStart"/>
            <w:r w:rsidRPr="00B26339">
              <w:t>isOrdered</w:t>
            </w:r>
            <w:proofErr w:type="spellEnd"/>
            <w:r w:rsidRPr="00B26339">
              <w:t>: NA</w:t>
            </w:r>
          </w:p>
          <w:p w14:paraId="0D8596A1" w14:textId="77777777" w:rsidR="00651798" w:rsidRPr="00B26339" w:rsidRDefault="00651798" w:rsidP="00DA6D48">
            <w:pPr>
              <w:pStyle w:val="TAL"/>
              <w:rPr>
                <w:lang w:val="pt-BR"/>
              </w:rPr>
            </w:pPr>
            <w:r w:rsidRPr="00B26339">
              <w:rPr>
                <w:lang w:val="pt-BR"/>
              </w:rPr>
              <w:t>isUnique: NA</w:t>
            </w:r>
          </w:p>
          <w:p w14:paraId="58F04586" w14:textId="77777777" w:rsidR="00651798" w:rsidRPr="00B26339" w:rsidRDefault="00651798" w:rsidP="00DA6D48">
            <w:pPr>
              <w:pStyle w:val="TAL"/>
              <w:rPr>
                <w:lang w:val="pt-BR"/>
              </w:rPr>
            </w:pPr>
            <w:r w:rsidRPr="00B26339">
              <w:rPr>
                <w:lang w:val="pt-BR"/>
              </w:rPr>
              <w:t>defaultValue: None</w:t>
            </w:r>
          </w:p>
          <w:p w14:paraId="14A817E0"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5EAD42AB" w14:textId="77777777" w:rsidTr="00DA6D48">
        <w:trPr>
          <w:cantSplit/>
          <w:jc w:val="center"/>
        </w:trPr>
        <w:tc>
          <w:tcPr>
            <w:tcW w:w="2547" w:type="dxa"/>
          </w:tcPr>
          <w:p w14:paraId="5200CBC4" w14:textId="77777777" w:rsidR="00651798" w:rsidRPr="00B26339" w:rsidRDefault="00651798" w:rsidP="00DA6D48">
            <w:pPr>
              <w:pStyle w:val="TAL"/>
              <w:rPr>
                <w:rFonts w:cs="Arial"/>
                <w:szCs w:val="18"/>
              </w:rPr>
            </w:pPr>
            <w:proofErr w:type="spellStart"/>
            <w:r w:rsidRPr="00B26339">
              <w:rPr>
                <w:rFonts w:cs="Arial"/>
                <w:szCs w:val="18"/>
              </w:rPr>
              <w:t>objectClass</w:t>
            </w:r>
            <w:proofErr w:type="spellEnd"/>
          </w:p>
        </w:tc>
        <w:tc>
          <w:tcPr>
            <w:tcW w:w="5245" w:type="dxa"/>
          </w:tcPr>
          <w:p w14:paraId="0395F31A" w14:textId="77777777" w:rsidR="00651798" w:rsidRPr="00B26339" w:rsidRDefault="00651798" w:rsidP="00DA6D48">
            <w:pPr>
              <w:pStyle w:val="TAL"/>
              <w:rPr>
                <w:szCs w:val="18"/>
              </w:rPr>
            </w:pPr>
            <w:r w:rsidRPr="00B26339">
              <w:rPr>
                <w:szCs w:val="18"/>
              </w:rPr>
              <w:t>Class of a managed object instance.</w:t>
            </w:r>
          </w:p>
          <w:p w14:paraId="2A9BD834" w14:textId="77777777" w:rsidR="00651798" w:rsidRPr="00B26339" w:rsidRDefault="00651798" w:rsidP="00DA6D48">
            <w:pPr>
              <w:pStyle w:val="TAL"/>
              <w:rPr>
                <w:szCs w:val="18"/>
              </w:rPr>
            </w:pPr>
          </w:p>
          <w:p w14:paraId="37C21FBA"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2D47FE6F" w14:textId="77777777" w:rsidR="00651798" w:rsidRPr="00B26339" w:rsidRDefault="00651798" w:rsidP="00DA6D48">
            <w:pPr>
              <w:pStyle w:val="TAL"/>
            </w:pPr>
            <w:r w:rsidRPr="00B26339">
              <w:t>type: String</w:t>
            </w:r>
          </w:p>
          <w:p w14:paraId="3DF8B653" w14:textId="77777777" w:rsidR="00651798" w:rsidRPr="00B26339" w:rsidRDefault="00651798" w:rsidP="00DA6D48">
            <w:pPr>
              <w:pStyle w:val="TAL"/>
            </w:pPr>
            <w:r w:rsidRPr="00B26339">
              <w:t>multiplicity: 1</w:t>
            </w:r>
          </w:p>
          <w:p w14:paraId="09776B5E" w14:textId="77777777" w:rsidR="00651798" w:rsidRPr="00B26339" w:rsidRDefault="00651798" w:rsidP="00DA6D48">
            <w:pPr>
              <w:pStyle w:val="TAL"/>
            </w:pPr>
            <w:proofErr w:type="spellStart"/>
            <w:r w:rsidRPr="00B26339">
              <w:t>isOrdered</w:t>
            </w:r>
            <w:proofErr w:type="spellEnd"/>
            <w:r w:rsidRPr="00B26339">
              <w:t>: N/A</w:t>
            </w:r>
          </w:p>
          <w:p w14:paraId="455EA720" w14:textId="77777777" w:rsidR="00651798" w:rsidRPr="00B26339" w:rsidRDefault="00651798" w:rsidP="00DA6D48">
            <w:pPr>
              <w:pStyle w:val="TAL"/>
              <w:rPr>
                <w:lang w:val="pt-BR"/>
              </w:rPr>
            </w:pPr>
            <w:r w:rsidRPr="00B26339">
              <w:rPr>
                <w:lang w:val="pt-BR"/>
              </w:rPr>
              <w:t>isUnique: N/A</w:t>
            </w:r>
          </w:p>
          <w:p w14:paraId="5B3E5662" w14:textId="77777777" w:rsidR="00651798" w:rsidRPr="00B26339" w:rsidRDefault="00651798" w:rsidP="00DA6D48">
            <w:pPr>
              <w:pStyle w:val="TAL"/>
              <w:rPr>
                <w:lang w:val="pt-BR"/>
              </w:rPr>
            </w:pPr>
            <w:r w:rsidRPr="00B26339">
              <w:rPr>
                <w:lang w:val="pt-BR"/>
              </w:rPr>
              <w:t>defaultValue: None</w:t>
            </w:r>
          </w:p>
          <w:p w14:paraId="0184CCB1" w14:textId="77777777" w:rsidR="00651798" w:rsidRPr="00B26339" w:rsidRDefault="00651798" w:rsidP="00DA6D48">
            <w:pPr>
              <w:pStyle w:val="TAL"/>
            </w:pPr>
            <w:proofErr w:type="spellStart"/>
            <w:r w:rsidRPr="00E840EA">
              <w:t>isNullable</w:t>
            </w:r>
            <w:proofErr w:type="spellEnd"/>
            <w:r w:rsidRPr="00E840EA">
              <w:t>: False</w:t>
            </w:r>
          </w:p>
        </w:tc>
      </w:tr>
      <w:tr w:rsidR="00651798" w:rsidRPr="00B26339" w14:paraId="1934BA30" w14:textId="77777777" w:rsidTr="00DA6D48">
        <w:trPr>
          <w:cantSplit/>
          <w:jc w:val="center"/>
        </w:trPr>
        <w:tc>
          <w:tcPr>
            <w:tcW w:w="2547" w:type="dxa"/>
          </w:tcPr>
          <w:p w14:paraId="37E385F2" w14:textId="77777777" w:rsidR="00651798" w:rsidRPr="00B26339" w:rsidRDefault="00651798" w:rsidP="00DA6D48">
            <w:pPr>
              <w:pStyle w:val="TAL"/>
              <w:rPr>
                <w:rFonts w:cs="Arial"/>
                <w:szCs w:val="18"/>
              </w:rPr>
            </w:pPr>
            <w:proofErr w:type="spellStart"/>
            <w:r w:rsidRPr="00B26339">
              <w:rPr>
                <w:rFonts w:cs="Arial"/>
                <w:szCs w:val="18"/>
              </w:rPr>
              <w:lastRenderedPageBreak/>
              <w:t>objectInstance</w:t>
            </w:r>
            <w:proofErr w:type="spellEnd"/>
          </w:p>
        </w:tc>
        <w:tc>
          <w:tcPr>
            <w:tcW w:w="5245" w:type="dxa"/>
          </w:tcPr>
          <w:p w14:paraId="2E966277" w14:textId="77777777" w:rsidR="00651798" w:rsidRPr="00B26339" w:rsidRDefault="00651798" w:rsidP="00DA6D48">
            <w:pPr>
              <w:pStyle w:val="TAL"/>
              <w:rPr>
                <w:szCs w:val="18"/>
              </w:rPr>
            </w:pPr>
            <w:r w:rsidRPr="00B26339">
              <w:rPr>
                <w:szCs w:val="18"/>
              </w:rPr>
              <w:t>Managed object instance identified by its DN.</w:t>
            </w:r>
          </w:p>
          <w:p w14:paraId="5A4C48FE" w14:textId="77777777" w:rsidR="00651798" w:rsidRPr="00B26339" w:rsidRDefault="00651798" w:rsidP="00DA6D48">
            <w:pPr>
              <w:pStyle w:val="TAL"/>
              <w:rPr>
                <w:szCs w:val="18"/>
              </w:rPr>
            </w:pPr>
          </w:p>
          <w:p w14:paraId="3B992957"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7DD3CC1D" w14:textId="77777777" w:rsidR="00651798" w:rsidRPr="00B26339" w:rsidRDefault="00651798" w:rsidP="00DA6D48">
            <w:pPr>
              <w:pStyle w:val="TAL"/>
            </w:pPr>
            <w:r w:rsidRPr="00B26339">
              <w:t>type: String</w:t>
            </w:r>
          </w:p>
          <w:p w14:paraId="414A68C0" w14:textId="77777777" w:rsidR="00651798" w:rsidRPr="00B26339" w:rsidRDefault="00651798" w:rsidP="00DA6D48">
            <w:pPr>
              <w:pStyle w:val="TAL"/>
            </w:pPr>
            <w:r w:rsidRPr="00B26339">
              <w:t>multiplicity: 1</w:t>
            </w:r>
          </w:p>
          <w:p w14:paraId="5EA15D19" w14:textId="77777777" w:rsidR="00651798" w:rsidRPr="00B26339" w:rsidRDefault="00651798" w:rsidP="00DA6D48">
            <w:pPr>
              <w:pStyle w:val="TAL"/>
            </w:pPr>
            <w:proofErr w:type="spellStart"/>
            <w:r w:rsidRPr="00B26339">
              <w:t>isOrdered</w:t>
            </w:r>
            <w:proofErr w:type="spellEnd"/>
            <w:r w:rsidRPr="00B26339">
              <w:t>: N/A</w:t>
            </w:r>
          </w:p>
          <w:p w14:paraId="6F7D6FA1" w14:textId="77777777" w:rsidR="00651798" w:rsidRPr="00B26339" w:rsidRDefault="00651798" w:rsidP="00DA6D48">
            <w:pPr>
              <w:pStyle w:val="TAL"/>
              <w:rPr>
                <w:lang w:val="pt-BR"/>
              </w:rPr>
            </w:pPr>
            <w:r w:rsidRPr="00B26339">
              <w:rPr>
                <w:lang w:val="pt-BR"/>
              </w:rPr>
              <w:t>isUnique: N/A</w:t>
            </w:r>
          </w:p>
          <w:p w14:paraId="3A3074BE" w14:textId="77777777" w:rsidR="00651798" w:rsidRDefault="00651798" w:rsidP="00DA6D48">
            <w:pPr>
              <w:pStyle w:val="TAL"/>
              <w:rPr>
                <w:lang w:val="pt-BR"/>
              </w:rPr>
            </w:pPr>
            <w:r w:rsidRPr="00B26339">
              <w:rPr>
                <w:lang w:val="pt-BR"/>
              </w:rPr>
              <w:t>defaultValue: None</w:t>
            </w:r>
          </w:p>
          <w:p w14:paraId="6FFB5D3C"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1870851A" w14:textId="77777777" w:rsidTr="00DA6D48">
        <w:trPr>
          <w:cantSplit/>
          <w:jc w:val="center"/>
        </w:trPr>
        <w:tc>
          <w:tcPr>
            <w:tcW w:w="2547" w:type="dxa"/>
          </w:tcPr>
          <w:p w14:paraId="16D792CA" w14:textId="77777777" w:rsidR="00651798" w:rsidRPr="00B26339" w:rsidRDefault="00651798" w:rsidP="00DA6D48">
            <w:pPr>
              <w:pStyle w:val="TAL"/>
              <w:rPr>
                <w:rFonts w:cs="Arial"/>
                <w:szCs w:val="18"/>
              </w:rPr>
            </w:pPr>
            <w:proofErr w:type="spellStart"/>
            <w:r w:rsidRPr="00B26339">
              <w:rPr>
                <w:rFonts w:cs="Arial"/>
                <w:szCs w:val="18"/>
              </w:rPr>
              <w:t>objectInstances</w:t>
            </w:r>
            <w:proofErr w:type="spellEnd"/>
          </w:p>
        </w:tc>
        <w:tc>
          <w:tcPr>
            <w:tcW w:w="5245" w:type="dxa"/>
          </w:tcPr>
          <w:p w14:paraId="67271092" w14:textId="77777777" w:rsidR="00651798" w:rsidRPr="00B26339" w:rsidRDefault="00651798" w:rsidP="00DA6D48">
            <w:pPr>
              <w:pStyle w:val="TAL"/>
              <w:rPr>
                <w:szCs w:val="18"/>
              </w:rPr>
            </w:pPr>
            <w:r w:rsidRPr="00B26339">
              <w:rPr>
                <w:szCs w:val="18"/>
              </w:rPr>
              <w:t>List of managed object instances. Each object instance is identified by its DN.</w:t>
            </w:r>
          </w:p>
          <w:p w14:paraId="60B38BED" w14:textId="77777777" w:rsidR="00651798" w:rsidRPr="00B26339" w:rsidRDefault="00651798" w:rsidP="00DA6D48">
            <w:pPr>
              <w:pStyle w:val="TAL"/>
              <w:rPr>
                <w:szCs w:val="18"/>
              </w:rPr>
            </w:pPr>
          </w:p>
          <w:p w14:paraId="630BE999" w14:textId="77777777" w:rsidR="00651798" w:rsidRPr="00B26339" w:rsidDel="00B463AC"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5B0D7F00" w14:textId="77777777" w:rsidR="00651798" w:rsidRPr="00B26339" w:rsidRDefault="00651798" w:rsidP="00DA6D48">
            <w:pPr>
              <w:pStyle w:val="TAL"/>
            </w:pPr>
            <w:r w:rsidRPr="00B26339">
              <w:t xml:space="preserve">type: </w:t>
            </w:r>
            <w:proofErr w:type="spellStart"/>
            <w:r w:rsidRPr="00B26339">
              <w:t>Dn</w:t>
            </w:r>
            <w:proofErr w:type="spellEnd"/>
          </w:p>
          <w:p w14:paraId="2FCE1CD6" w14:textId="77777777" w:rsidR="00651798" w:rsidRPr="00B26339" w:rsidRDefault="00651798" w:rsidP="00DA6D48">
            <w:pPr>
              <w:pStyle w:val="TAL"/>
            </w:pPr>
            <w:r w:rsidRPr="00B26339">
              <w:t>multiplicity: *</w:t>
            </w:r>
          </w:p>
          <w:p w14:paraId="1134FE8F"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39166BFF" w14:textId="77777777" w:rsidR="00651798" w:rsidRPr="00B26339" w:rsidRDefault="00651798" w:rsidP="00DA6D48">
            <w:pPr>
              <w:pStyle w:val="TAL"/>
              <w:rPr>
                <w:lang w:val="pt-BR"/>
              </w:rPr>
            </w:pPr>
            <w:r w:rsidRPr="00B26339">
              <w:rPr>
                <w:lang w:val="pt-BR"/>
              </w:rPr>
              <w:t xml:space="preserve">isUnique: </w:t>
            </w:r>
            <w:r w:rsidRPr="00896D5F">
              <w:rPr>
                <w:lang w:val="pt-BR"/>
              </w:rPr>
              <w:t>True</w:t>
            </w:r>
          </w:p>
          <w:p w14:paraId="2C39EA62" w14:textId="77777777" w:rsidR="00651798" w:rsidRPr="00B26339" w:rsidRDefault="00651798" w:rsidP="00DA6D48">
            <w:pPr>
              <w:pStyle w:val="TAL"/>
              <w:rPr>
                <w:lang w:val="pt-BR"/>
              </w:rPr>
            </w:pPr>
            <w:r w:rsidRPr="00B26339">
              <w:rPr>
                <w:lang w:val="pt-BR"/>
              </w:rPr>
              <w:t>defaultValue: None</w:t>
            </w:r>
          </w:p>
          <w:p w14:paraId="44E175C9"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323B33A" w14:textId="77777777" w:rsidTr="00DA6D48">
        <w:trPr>
          <w:jc w:val="center"/>
        </w:trPr>
        <w:tc>
          <w:tcPr>
            <w:tcW w:w="2547" w:type="dxa"/>
          </w:tcPr>
          <w:p w14:paraId="2FAEEB32" w14:textId="77777777" w:rsidR="00651798" w:rsidRPr="00B26339" w:rsidRDefault="00651798" w:rsidP="00DA6D48">
            <w:pPr>
              <w:keepNext/>
              <w:keepLines/>
              <w:spacing w:after="0"/>
              <w:rPr>
                <w:rFonts w:ascii="Arial" w:eastAsia="SimSun" w:hAnsi="Arial" w:cs="Arial"/>
                <w:sz w:val="18"/>
                <w:szCs w:val="18"/>
              </w:rPr>
            </w:pPr>
            <w:proofErr w:type="spellStart"/>
            <w:r w:rsidRPr="00B26339">
              <w:rPr>
                <w:rFonts w:ascii="Arial" w:eastAsia="SimSun" w:hAnsi="Arial" w:cs="Arial"/>
                <w:sz w:val="18"/>
                <w:szCs w:val="18"/>
              </w:rPr>
              <w:lastRenderedPageBreak/>
              <w:t>peeParametersList</w:t>
            </w:r>
            <w:proofErr w:type="spellEnd"/>
          </w:p>
        </w:tc>
        <w:tc>
          <w:tcPr>
            <w:tcW w:w="5245" w:type="dxa"/>
          </w:tcPr>
          <w:p w14:paraId="6481B235" w14:textId="77777777" w:rsidR="00651798" w:rsidRPr="00B26339" w:rsidRDefault="00651798" w:rsidP="00DA6D48">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5E9E7B4F" w14:textId="77777777" w:rsidR="00651798" w:rsidRPr="00B26339" w:rsidRDefault="00651798" w:rsidP="00DA6D48">
            <w:pPr>
              <w:keepNext/>
              <w:keepLines/>
              <w:spacing w:after="0"/>
              <w:rPr>
                <w:rFonts w:ascii="Arial" w:eastAsia="SimSun" w:hAnsi="Arial"/>
                <w:color w:val="000000"/>
                <w:sz w:val="18"/>
                <w:szCs w:val="18"/>
                <w:lang w:val="en-US" w:eastAsia="zh-CN"/>
              </w:rPr>
            </w:pPr>
          </w:p>
          <w:p w14:paraId="00ED80A9"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siteIdentification</w:t>
            </w:r>
            <w:proofErr w:type="spellEnd"/>
          </w:p>
          <w:p w14:paraId="326D89A5"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siteLatitude</w:t>
            </w:r>
            <w:proofErr w:type="spellEnd"/>
            <w:r w:rsidRPr="00B26339">
              <w:rPr>
                <w:rFonts w:ascii="Courier New" w:eastAsia="SimSun" w:hAnsi="Courier New" w:cs="Courier New"/>
                <w:sz w:val="18"/>
                <w:szCs w:val="18"/>
                <w:lang w:val="en-US" w:eastAsia="zh-CN"/>
              </w:rPr>
              <w:t xml:space="preserve"> (optional)</w:t>
            </w:r>
          </w:p>
          <w:p w14:paraId="2F4645E7"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siteLongitude</w:t>
            </w:r>
            <w:proofErr w:type="spellEnd"/>
            <w:r w:rsidRPr="00B26339">
              <w:rPr>
                <w:rFonts w:ascii="Courier New" w:eastAsia="SimSun" w:hAnsi="Courier New" w:cs="Courier New"/>
                <w:sz w:val="18"/>
                <w:szCs w:val="18"/>
                <w:lang w:val="en-US" w:eastAsia="zh-CN"/>
              </w:rPr>
              <w:t xml:space="preserve"> (optional)</w:t>
            </w:r>
          </w:p>
          <w:p w14:paraId="35F46E6C"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siteDescription</w:t>
            </w:r>
            <w:proofErr w:type="spellEnd"/>
            <w:r w:rsidRPr="00B26339">
              <w:rPr>
                <w:rFonts w:ascii="Courier New" w:eastAsia="SimSun" w:hAnsi="Courier New" w:cs="Courier New"/>
                <w:sz w:val="18"/>
                <w:szCs w:val="18"/>
                <w:lang w:val="en-US" w:eastAsia="zh-CN"/>
              </w:rPr>
              <w:t xml:space="preserve"> </w:t>
            </w:r>
          </w:p>
          <w:p w14:paraId="7D3CE99A"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equipmentType</w:t>
            </w:r>
            <w:proofErr w:type="spellEnd"/>
          </w:p>
          <w:p w14:paraId="24DAC2AA"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environmentType</w:t>
            </w:r>
            <w:proofErr w:type="spellEnd"/>
          </w:p>
          <w:p w14:paraId="776AC833"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r>
            <w:proofErr w:type="spellStart"/>
            <w:r w:rsidRPr="00B26339">
              <w:rPr>
                <w:rFonts w:ascii="Courier New" w:eastAsia="SimSun" w:hAnsi="Courier New" w:cs="Courier New"/>
                <w:sz w:val="18"/>
                <w:szCs w:val="18"/>
                <w:lang w:val="en-US" w:eastAsia="zh-CN"/>
              </w:rPr>
              <w:t>powerInterface</w:t>
            </w:r>
            <w:proofErr w:type="spellEnd"/>
            <w:r w:rsidRPr="00B26339">
              <w:rPr>
                <w:rFonts w:ascii="Courier New" w:eastAsia="SimSun" w:hAnsi="Courier New" w:cs="Courier New"/>
                <w:sz w:val="18"/>
                <w:szCs w:val="18"/>
                <w:lang w:val="en-US" w:eastAsia="zh-CN"/>
              </w:rPr>
              <w:t xml:space="preserve"> </w:t>
            </w:r>
          </w:p>
          <w:p w14:paraId="568F4190" w14:textId="77777777" w:rsidR="00651798" w:rsidRPr="00B26339" w:rsidRDefault="00651798" w:rsidP="00DA6D48">
            <w:pPr>
              <w:keepNext/>
              <w:keepLines/>
              <w:spacing w:after="0"/>
              <w:rPr>
                <w:rFonts w:ascii="Arial" w:eastAsia="SimSun" w:hAnsi="Arial" w:cs="Arial"/>
                <w:sz w:val="18"/>
                <w:szCs w:val="18"/>
                <w:lang w:val="en-US" w:eastAsia="zh-CN"/>
              </w:rPr>
            </w:pPr>
          </w:p>
          <w:p w14:paraId="50D32706"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color w:val="000000"/>
                <w:sz w:val="18"/>
                <w:szCs w:val="18"/>
                <w:lang w:val="en-US" w:eastAsia="zh-CN"/>
              </w:rPr>
              <w:t>siteIdentification</w:t>
            </w:r>
            <w:proofErr w:type="spellEnd"/>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identification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resides.</w:t>
            </w:r>
          </w:p>
          <w:p w14:paraId="4F8CF8BB" w14:textId="77777777" w:rsidR="00651798" w:rsidRPr="00B26339" w:rsidRDefault="00651798" w:rsidP="00DA6D48">
            <w:pPr>
              <w:keepNext/>
              <w:keepLines/>
              <w:spacing w:after="0"/>
              <w:rPr>
                <w:rFonts w:ascii="Arial" w:eastAsia="SimSun" w:hAnsi="Arial"/>
                <w:bCs/>
                <w:sz w:val="18"/>
                <w:szCs w:val="18"/>
                <w:lang w:val="en-US" w:eastAsia="zh-CN"/>
              </w:rPr>
            </w:pPr>
          </w:p>
          <w:p w14:paraId="6E2EF8D2" w14:textId="77777777" w:rsidR="00651798" w:rsidRPr="00B26339" w:rsidRDefault="00651798" w:rsidP="00DA6D48">
            <w:pPr>
              <w:spacing w:after="0"/>
              <w:rPr>
                <w:rFonts w:ascii="Arial" w:eastAsia="SimSun" w:hAnsi="Arial" w:cs="Arial"/>
                <w:sz w:val="18"/>
                <w:szCs w:val="18"/>
              </w:rPr>
            </w:pPr>
            <w:proofErr w:type="spellStart"/>
            <w:r w:rsidRPr="00B26339">
              <w:rPr>
                <w:rFonts w:ascii="Arial" w:eastAsia="SimSun" w:hAnsi="Arial" w:cs="Arial"/>
                <w:sz w:val="18"/>
                <w:szCs w:val="18"/>
              </w:rPr>
              <w:t>allowedValues</w:t>
            </w:r>
            <w:proofErr w:type="spellEnd"/>
            <w:r w:rsidRPr="00B26339">
              <w:rPr>
                <w:rFonts w:ascii="Arial" w:eastAsia="SimSun" w:hAnsi="Arial" w:cs="Arial"/>
                <w:sz w:val="18"/>
                <w:szCs w:val="18"/>
              </w:rPr>
              <w:t>: N/A</w:t>
            </w:r>
          </w:p>
          <w:p w14:paraId="1B0C76CB" w14:textId="77777777" w:rsidR="00651798" w:rsidRPr="00B26339" w:rsidRDefault="00651798" w:rsidP="00DA6D48">
            <w:pPr>
              <w:keepNext/>
              <w:keepLines/>
              <w:spacing w:after="0"/>
              <w:rPr>
                <w:rFonts w:ascii="Arial" w:eastAsia="SimSun" w:hAnsi="Arial"/>
                <w:bCs/>
                <w:sz w:val="18"/>
                <w:szCs w:val="18"/>
                <w:lang w:val="en-US" w:eastAsia="zh-CN"/>
              </w:rPr>
            </w:pPr>
          </w:p>
          <w:p w14:paraId="48360FC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sz w:val="18"/>
                <w:szCs w:val="18"/>
                <w:lang w:val="en-US" w:eastAsia="zh-CN"/>
              </w:rPr>
              <w:t>siteLatitude</w:t>
            </w:r>
            <w:proofErr w:type="spellEnd"/>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5D09254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2E90883"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-90.0000 to +90.0000</w:t>
            </w:r>
          </w:p>
          <w:p w14:paraId="00F86801"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54BA9CB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sz w:val="18"/>
                <w:szCs w:val="18"/>
                <w:lang w:val="en-US" w:eastAsia="zh-CN"/>
              </w:rPr>
              <w:t>siteLongitude</w:t>
            </w:r>
            <w:proofErr w:type="spellEnd"/>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eastAsia="SimSun" w:hAnsi="Courier New" w:cs="Courier New"/>
                <w:sz w:val="18"/>
                <w:szCs w:val="18"/>
                <w:lang w:val="en-US" w:eastAsia="zh-CN"/>
              </w:rPr>
              <w:t>BTSFunction</w:t>
            </w:r>
            <w:proofErr w:type="spellEnd"/>
            <w:r w:rsidRPr="00B26339">
              <w:rPr>
                <w:rFonts w:ascii="Arial" w:eastAsia="SimSun" w:hAnsi="Arial" w:cs="Arial"/>
                <w:sz w:val="18"/>
                <w:szCs w:val="18"/>
                <w:lang w:val="en-US" w:eastAsia="zh-CN"/>
              </w:rPr>
              <w:t xml:space="preserve"> and </w:t>
            </w:r>
            <w:proofErr w:type="spellStart"/>
            <w:r w:rsidRPr="00B26339">
              <w:rPr>
                <w:rFonts w:ascii="Courier New" w:eastAsia="SimSun" w:hAnsi="Courier New" w:cs="Courier New"/>
                <w:sz w:val="18"/>
                <w:szCs w:val="18"/>
                <w:lang w:val="en-US" w:eastAsia="zh-CN"/>
              </w:rPr>
              <w:t>RNCFunction</w:t>
            </w:r>
            <w:proofErr w:type="spellEnd"/>
            <w:r w:rsidRPr="00B26339">
              <w:rPr>
                <w:rFonts w:ascii="Arial" w:eastAsia="SimSun" w:hAnsi="Arial" w:cs="Arial"/>
                <w:sz w:val="18"/>
                <w:szCs w:val="18"/>
                <w:lang w:val="en-US" w:eastAsia="zh-CN"/>
              </w:rPr>
              <w:t xml:space="preserve"> instance(s).</w:t>
            </w:r>
          </w:p>
          <w:p w14:paraId="161C0F93"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D8E4495"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-180.0000 to +180.0000</w:t>
            </w:r>
          </w:p>
          <w:p w14:paraId="65E9DB39" w14:textId="77777777" w:rsidR="00651798" w:rsidRPr="00B26339" w:rsidRDefault="00651798" w:rsidP="00DA6D48">
            <w:pPr>
              <w:keepNext/>
              <w:keepLines/>
              <w:spacing w:after="0"/>
              <w:rPr>
                <w:rFonts w:ascii="Arial" w:eastAsia="SimSun" w:hAnsi="Arial"/>
                <w:bCs/>
                <w:sz w:val="18"/>
                <w:szCs w:val="18"/>
                <w:lang w:val="en-US" w:eastAsia="zh-CN"/>
              </w:rPr>
            </w:pPr>
          </w:p>
          <w:p w14:paraId="578C0467"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sz w:val="18"/>
                <w:szCs w:val="18"/>
                <w:lang w:val="en-US" w:eastAsia="zh-CN"/>
              </w:rPr>
              <w:t>siteDescription</w:t>
            </w:r>
            <w:proofErr w:type="spellEnd"/>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An operator defined description of the site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w:t>
            </w:r>
          </w:p>
          <w:p w14:paraId="3191D66F"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2DC3332" w14:textId="77777777" w:rsidR="00651798" w:rsidRPr="00B26339" w:rsidRDefault="00651798" w:rsidP="00DA6D48">
            <w:pPr>
              <w:keepNext/>
              <w:keepLines/>
              <w:spacing w:after="0"/>
              <w:rPr>
                <w:rFonts w:ascii="Arial" w:eastAsia="SimSun" w:hAnsi="Arial" w:cs="Arial"/>
                <w:bCs/>
                <w:sz w:val="18"/>
                <w:szCs w:val="18"/>
                <w:lang w:val="en-US" w:eastAsia="zh-CN"/>
              </w:rPr>
            </w:pPr>
            <w:proofErr w:type="spellStart"/>
            <w:r w:rsidRPr="00B26339">
              <w:rPr>
                <w:rFonts w:ascii="Arial" w:eastAsia="SimSun" w:hAnsi="Arial" w:cs="Arial"/>
                <w:sz w:val="18"/>
                <w:szCs w:val="18"/>
                <w:lang w:val="en-US" w:eastAsia="zh-CN"/>
              </w:rPr>
              <w:t>allowedValues</w:t>
            </w:r>
            <w:proofErr w:type="spellEnd"/>
            <w:r w:rsidRPr="00B26339">
              <w:rPr>
                <w:rFonts w:ascii="Arial" w:eastAsia="SimSun" w:hAnsi="Arial" w:cs="Arial"/>
                <w:sz w:val="18"/>
                <w:szCs w:val="18"/>
                <w:lang w:val="en-US" w:eastAsia="zh-CN"/>
              </w:rPr>
              <w:t>: N/A</w:t>
            </w:r>
            <w:r w:rsidRPr="00B26339">
              <w:rPr>
                <w:rFonts w:ascii="Arial" w:eastAsia="SimSun" w:hAnsi="Arial" w:cs="Arial"/>
                <w:bCs/>
                <w:sz w:val="18"/>
                <w:szCs w:val="18"/>
                <w:lang w:val="en-US" w:eastAsia="zh-CN"/>
              </w:rPr>
              <w:t xml:space="preserve"> </w:t>
            </w:r>
          </w:p>
          <w:p w14:paraId="14A4DAF6" w14:textId="77777777" w:rsidR="00651798" w:rsidRPr="00B26339" w:rsidRDefault="00651798" w:rsidP="00DA6D48">
            <w:pPr>
              <w:keepNext/>
              <w:keepLines/>
              <w:spacing w:after="0"/>
              <w:rPr>
                <w:rFonts w:ascii="Arial" w:eastAsia="SimSun" w:hAnsi="Arial" w:cs="Arial"/>
                <w:bCs/>
                <w:sz w:val="18"/>
                <w:szCs w:val="18"/>
                <w:lang w:val="en-US" w:eastAsia="zh-CN"/>
              </w:rPr>
            </w:pPr>
          </w:p>
          <w:p w14:paraId="1370C206"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Arial" w:eastAsia="SimSun" w:hAnsi="Arial" w:cs="Arial"/>
                <w:bCs/>
                <w:sz w:val="18"/>
                <w:szCs w:val="18"/>
                <w:lang w:val="en-US" w:eastAsia="zh-CN"/>
              </w:rPr>
              <w:t>equipmentType</w:t>
            </w:r>
            <w:proofErr w:type="spellEnd"/>
            <w:proofErr w:type="gram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67D00B90" w14:textId="77777777" w:rsidR="00651798" w:rsidRPr="00B26339" w:rsidRDefault="00651798" w:rsidP="00DA6D48">
            <w:pPr>
              <w:keepNext/>
              <w:keepLines/>
              <w:spacing w:after="0"/>
              <w:rPr>
                <w:rFonts w:ascii="Arial" w:eastAsia="SimSun" w:hAnsi="Arial" w:cs="Arial"/>
                <w:sz w:val="18"/>
                <w:szCs w:val="18"/>
                <w:lang w:val="en-US" w:eastAsia="zh-CN"/>
              </w:rPr>
            </w:pPr>
          </w:p>
          <w:p w14:paraId="335873AC"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Arial" w:eastAsia="SimSun" w:hAnsi="Arial" w:cs="Arial"/>
                <w:sz w:val="18"/>
                <w:szCs w:val="18"/>
                <w:lang w:val="en-US" w:eastAsia="zh-CN"/>
              </w:rPr>
              <w:t>allowedValues</w:t>
            </w:r>
            <w:proofErr w:type="spellEnd"/>
            <w:proofErr w:type="gramEnd"/>
            <w:r w:rsidRPr="00B26339">
              <w:rPr>
                <w:rFonts w:ascii="Arial" w:eastAsia="SimSun" w:hAnsi="Arial" w:cs="Arial"/>
                <w:sz w:val="18"/>
                <w:szCs w:val="18"/>
                <w:lang w:val="en-US" w:eastAsia="zh-CN"/>
              </w:rPr>
              <w:t>: see clause 4.4.1 of ETSI ES 202 336-12 [18].</w:t>
            </w:r>
          </w:p>
          <w:p w14:paraId="635A5796" w14:textId="77777777" w:rsidR="00651798" w:rsidRPr="00B26339" w:rsidRDefault="00651798" w:rsidP="00DA6D48">
            <w:pPr>
              <w:keepNext/>
              <w:keepLines/>
              <w:spacing w:after="0"/>
              <w:rPr>
                <w:rFonts w:ascii="Arial" w:eastAsia="SimSun" w:hAnsi="Arial"/>
                <w:bCs/>
                <w:sz w:val="18"/>
                <w:szCs w:val="18"/>
                <w:lang w:val="en-US" w:eastAsia="zh-CN"/>
              </w:rPr>
            </w:pPr>
          </w:p>
          <w:p w14:paraId="1BDF07FC"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sz w:val="18"/>
                <w:szCs w:val="18"/>
                <w:lang w:val="en-US" w:eastAsia="zh-CN"/>
              </w:rPr>
              <w:t>environmentType</w:t>
            </w:r>
            <w:proofErr w:type="spellEnd"/>
            <w:proofErr w:type="gram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w:t>
            </w:r>
            <w:proofErr w:type="spellStart"/>
            <w:r w:rsidRPr="00B26339">
              <w:rPr>
                <w:rFonts w:ascii="Arial" w:eastAsia="SimSun" w:hAnsi="Arial" w:cs="Arial"/>
                <w:sz w:val="18"/>
                <w:szCs w:val="18"/>
                <w:lang w:val="en-US" w:eastAsia="zh-CN"/>
              </w:rPr>
              <w:t>managedFunction</w:t>
            </w:r>
            <w:proofErr w:type="spellEnd"/>
            <w:r w:rsidRPr="00B26339">
              <w:rPr>
                <w:rFonts w:ascii="Arial" w:eastAsia="SimSun" w:hAnsi="Arial" w:cs="Arial"/>
                <w:sz w:val="18"/>
                <w:szCs w:val="18"/>
                <w:lang w:val="en-US" w:eastAsia="zh-CN"/>
              </w:rPr>
              <w:t xml:space="preserve"> instance resides. </w:t>
            </w:r>
          </w:p>
          <w:p w14:paraId="56421700" w14:textId="77777777" w:rsidR="00651798" w:rsidRPr="00B26339" w:rsidRDefault="00651798" w:rsidP="00DA6D48">
            <w:pPr>
              <w:keepNext/>
              <w:keepLines/>
              <w:spacing w:after="0"/>
              <w:rPr>
                <w:rFonts w:ascii="Arial" w:eastAsia="SimSun" w:hAnsi="Arial" w:cs="Arial"/>
                <w:sz w:val="18"/>
                <w:szCs w:val="18"/>
                <w:lang w:val="en-US" w:eastAsia="zh-CN"/>
              </w:rPr>
            </w:pPr>
          </w:p>
          <w:p w14:paraId="40794DA4"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Arial" w:eastAsia="SimSun" w:hAnsi="Arial" w:cs="Arial"/>
                <w:sz w:val="18"/>
                <w:szCs w:val="18"/>
                <w:lang w:val="en-US" w:eastAsia="zh-CN"/>
              </w:rPr>
              <w:t>allowedValues</w:t>
            </w:r>
            <w:proofErr w:type="spellEnd"/>
            <w:proofErr w:type="gramEnd"/>
            <w:r w:rsidRPr="00B26339">
              <w:rPr>
                <w:rFonts w:ascii="Arial" w:eastAsia="SimSun" w:hAnsi="Arial" w:cs="Arial"/>
                <w:sz w:val="18"/>
                <w:szCs w:val="18"/>
                <w:lang w:val="en-US" w:eastAsia="zh-CN"/>
              </w:rPr>
              <w:t>: see clause 4.4.1 of ETSI ES 202 336-12 [18].</w:t>
            </w:r>
          </w:p>
          <w:p w14:paraId="08A462F9" w14:textId="77777777" w:rsidR="00651798" w:rsidRPr="00B26339" w:rsidRDefault="00651798" w:rsidP="00DA6D48">
            <w:pPr>
              <w:keepNext/>
              <w:keepLines/>
              <w:spacing w:after="0"/>
              <w:rPr>
                <w:rFonts w:ascii="Arial" w:eastAsia="SimSun" w:hAnsi="Arial" w:cs="Arial"/>
                <w:sz w:val="18"/>
                <w:szCs w:val="18"/>
                <w:lang w:val="en-US" w:eastAsia="zh-CN"/>
              </w:rPr>
            </w:pPr>
          </w:p>
          <w:p w14:paraId="2575AE7E" w14:textId="77777777" w:rsidR="00651798" w:rsidRPr="00B26339" w:rsidRDefault="00651798" w:rsidP="00DA6D48">
            <w:pPr>
              <w:keepNext/>
              <w:keepLines/>
              <w:spacing w:after="0"/>
              <w:rPr>
                <w:rFonts w:ascii="Arial" w:eastAsia="SimSun" w:hAnsi="Arial" w:cs="Arial"/>
                <w:sz w:val="18"/>
                <w:szCs w:val="18"/>
                <w:lang w:val="en-US" w:eastAsia="zh-CN"/>
              </w:rPr>
            </w:pPr>
            <w:proofErr w:type="spellStart"/>
            <w:proofErr w:type="gramStart"/>
            <w:r w:rsidRPr="00B26339">
              <w:rPr>
                <w:rFonts w:ascii="Courier New" w:eastAsia="SimSun" w:hAnsi="Courier New" w:cs="Courier New"/>
                <w:sz w:val="18"/>
                <w:szCs w:val="18"/>
                <w:lang w:val="en-US" w:eastAsia="zh-CN"/>
              </w:rPr>
              <w:t>powerInterface</w:t>
            </w:r>
            <w:proofErr w:type="spellEnd"/>
            <w:proofErr w:type="gram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EB3EEEB" w14:textId="77777777" w:rsidR="00651798" w:rsidRPr="00B26339" w:rsidRDefault="00651798" w:rsidP="00DA6D48">
            <w:pPr>
              <w:keepNext/>
              <w:keepLines/>
              <w:spacing w:after="0"/>
              <w:rPr>
                <w:rFonts w:ascii="Arial" w:eastAsia="SimSun" w:hAnsi="Arial" w:cs="Arial"/>
                <w:sz w:val="18"/>
                <w:szCs w:val="18"/>
                <w:lang w:val="en-US" w:eastAsia="zh-CN"/>
              </w:rPr>
            </w:pPr>
          </w:p>
          <w:p w14:paraId="47E16A5D" w14:textId="77777777" w:rsidR="00651798" w:rsidRPr="00B26339" w:rsidRDefault="00651798" w:rsidP="00DA6D48">
            <w:pPr>
              <w:spacing w:after="0"/>
              <w:rPr>
                <w:rFonts w:ascii="Arial" w:eastAsia="SimSun" w:hAnsi="Arial" w:cs="Arial"/>
                <w:sz w:val="18"/>
                <w:szCs w:val="18"/>
              </w:rPr>
            </w:pPr>
            <w:proofErr w:type="spellStart"/>
            <w:proofErr w:type="gramStart"/>
            <w:r w:rsidRPr="00B26339">
              <w:rPr>
                <w:rFonts w:ascii="Arial" w:eastAsia="SimSun" w:hAnsi="Arial" w:cs="Arial"/>
                <w:sz w:val="18"/>
                <w:szCs w:val="18"/>
                <w:lang w:val="en-US" w:eastAsia="zh-CN"/>
              </w:rPr>
              <w:t>allowedValues</w:t>
            </w:r>
            <w:proofErr w:type="spellEnd"/>
            <w:proofErr w:type="gramEnd"/>
            <w:r w:rsidRPr="00B26339">
              <w:rPr>
                <w:rFonts w:ascii="Arial" w:eastAsia="SimSun" w:hAnsi="Arial" w:cs="Arial"/>
                <w:sz w:val="18"/>
                <w:szCs w:val="18"/>
                <w:lang w:val="en-US" w:eastAsia="zh-CN"/>
              </w:rPr>
              <w:t>: see clause 4.4.1 of ETSI ES 202 336-12 [18].</w:t>
            </w:r>
          </w:p>
        </w:tc>
        <w:tc>
          <w:tcPr>
            <w:tcW w:w="1984" w:type="dxa"/>
          </w:tcPr>
          <w:p w14:paraId="2DBA4615" w14:textId="77777777" w:rsidR="00651798" w:rsidRPr="00B26339" w:rsidRDefault="00651798" w:rsidP="00DA6D48">
            <w:pPr>
              <w:pStyle w:val="TAL"/>
              <w:rPr>
                <w:rFonts w:eastAsia="SimSun"/>
              </w:rPr>
            </w:pPr>
            <w:r w:rsidRPr="00B26339">
              <w:rPr>
                <w:rFonts w:eastAsia="SimSun"/>
              </w:rPr>
              <w:t>type: String</w:t>
            </w:r>
          </w:p>
          <w:p w14:paraId="5E1F545E" w14:textId="77777777" w:rsidR="00651798" w:rsidRPr="00B26339" w:rsidRDefault="00651798" w:rsidP="00DA6D48">
            <w:pPr>
              <w:pStyle w:val="TAL"/>
              <w:rPr>
                <w:rFonts w:eastAsia="SimSun"/>
                <w:lang w:eastAsia="zh-CN"/>
              </w:rPr>
            </w:pPr>
            <w:proofErr w:type="gramStart"/>
            <w:r w:rsidRPr="00B26339">
              <w:rPr>
                <w:rFonts w:eastAsia="SimSun"/>
              </w:rPr>
              <w:t>multiplicity</w:t>
            </w:r>
            <w:proofErr w:type="gramEnd"/>
            <w:r w:rsidRPr="00B26339">
              <w:rPr>
                <w:rFonts w:eastAsia="SimSun"/>
              </w:rPr>
              <w:t>: 0..</w:t>
            </w:r>
            <w:r w:rsidRPr="00B26339">
              <w:rPr>
                <w:rFonts w:eastAsia="SimSun" w:hint="eastAsia"/>
                <w:lang w:eastAsia="zh-CN"/>
              </w:rPr>
              <w:t>*</w:t>
            </w:r>
          </w:p>
          <w:p w14:paraId="72F47196" w14:textId="77777777" w:rsidR="00651798" w:rsidRPr="00B26339" w:rsidRDefault="00651798" w:rsidP="00DA6D48">
            <w:pPr>
              <w:pStyle w:val="TAL"/>
              <w:rPr>
                <w:rFonts w:eastAsia="SimSun"/>
                <w:lang w:eastAsia="zh-CN"/>
              </w:rPr>
            </w:pPr>
            <w:proofErr w:type="spellStart"/>
            <w:r w:rsidRPr="00B26339">
              <w:rPr>
                <w:rFonts w:eastAsia="SimSun"/>
              </w:rPr>
              <w:t>isOrdered</w:t>
            </w:r>
            <w:proofErr w:type="spellEnd"/>
            <w:r w:rsidRPr="00B26339">
              <w:rPr>
                <w:rFonts w:eastAsia="SimSun"/>
              </w:rPr>
              <w:t xml:space="preserve">: </w:t>
            </w:r>
            <w:r w:rsidRPr="00896D5F">
              <w:rPr>
                <w:rFonts w:eastAsia="SimSun"/>
              </w:rPr>
              <w:t>False</w:t>
            </w:r>
          </w:p>
          <w:p w14:paraId="26B686B9" w14:textId="77777777" w:rsidR="00651798" w:rsidRPr="00B26339" w:rsidRDefault="00651798" w:rsidP="00DA6D48">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435B2B2B" w14:textId="77777777" w:rsidR="00651798" w:rsidRPr="00B26339" w:rsidRDefault="00651798" w:rsidP="00DA6D48">
            <w:pPr>
              <w:pStyle w:val="TAL"/>
              <w:rPr>
                <w:rFonts w:eastAsia="SimSun"/>
                <w:lang w:val="pt-BR"/>
              </w:rPr>
            </w:pPr>
            <w:r w:rsidRPr="00B26339">
              <w:rPr>
                <w:rFonts w:eastAsia="SimSun"/>
                <w:lang w:val="pt-BR"/>
              </w:rPr>
              <w:t>defaultValue: None</w:t>
            </w:r>
          </w:p>
          <w:p w14:paraId="1B93E0CC" w14:textId="77777777" w:rsidR="00651798" w:rsidRPr="00B26339" w:rsidRDefault="00651798" w:rsidP="00DA6D48">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651798" w:rsidRPr="00B26339" w14:paraId="630C9D71" w14:textId="77777777" w:rsidTr="00DA6D48">
        <w:trPr>
          <w:jc w:val="center"/>
        </w:trPr>
        <w:tc>
          <w:tcPr>
            <w:tcW w:w="2547" w:type="dxa"/>
          </w:tcPr>
          <w:p w14:paraId="5B9F65A0" w14:textId="77777777" w:rsidR="00651798" w:rsidRPr="00B26339" w:rsidRDefault="00651798" w:rsidP="00DA6D48">
            <w:pPr>
              <w:pStyle w:val="TAL"/>
              <w:rPr>
                <w:rFonts w:cs="Arial"/>
                <w:szCs w:val="18"/>
              </w:rPr>
            </w:pPr>
            <w:proofErr w:type="spellStart"/>
            <w:r w:rsidRPr="00B26339">
              <w:rPr>
                <w:rFonts w:cs="Arial"/>
                <w:szCs w:val="18"/>
              </w:rPr>
              <w:t>priorityLabel</w:t>
            </w:r>
            <w:proofErr w:type="spellEnd"/>
          </w:p>
        </w:tc>
        <w:tc>
          <w:tcPr>
            <w:tcW w:w="5245" w:type="dxa"/>
          </w:tcPr>
          <w:p w14:paraId="0D0A95C0" w14:textId="77777777" w:rsidR="00651798" w:rsidRPr="00B26339" w:rsidRDefault="00651798" w:rsidP="00DA6D48">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6A1FAC6E" w14:textId="77777777" w:rsidR="00651798" w:rsidRPr="00B26339" w:rsidRDefault="00651798" w:rsidP="00DA6D48">
            <w:pPr>
              <w:pStyle w:val="TAL"/>
            </w:pPr>
            <w:r w:rsidRPr="00B26339">
              <w:t>type: Integer</w:t>
            </w:r>
          </w:p>
          <w:p w14:paraId="5C26F551" w14:textId="77777777" w:rsidR="00651798" w:rsidRPr="00B26339" w:rsidRDefault="00651798" w:rsidP="00DA6D48">
            <w:pPr>
              <w:pStyle w:val="TAL"/>
            </w:pPr>
            <w:r w:rsidRPr="00B26339">
              <w:t>multiplicity: 1</w:t>
            </w:r>
          </w:p>
          <w:p w14:paraId="5D9DF9D8" w14:textId="77777777" w:rsidR="00651798" w:rsidRPr="00B26339" w:rsidRDefault="00651798" w:rsidP="00DA6D48">
            <w:pPr>
              <w:pStyle w:val="TAL"/>
            </w:pPr>
            <w:proofErr w:type="spellStart"/>
            <w:r w:rsidRPr="00B26339">
              <w:t>isOrdered</w:t>
            </w:r>
            <w:proofErr w:type="spellEnd"/>
            <w:r w:rsidRPr="00B26339">
              <w:t>: N/A</w:t>
            </w:r>
          </w:p>
          <w:p w14:paraId="1086B002" w14:textId="77777777" w:rsidR="00651798" w:rsidRPr="00B26339" w:rsidRDefault="00651798" w:rsidP="00DA6D48">
            <w:pPr>
              <w:pStyle w:val="TAL"/>
            </w:pPr>
            <w:proofErr w:type="spellStart"/>
            <w:r w:rsidRPr="00B26339">
              <w:t>isUnique</w:t>
            </w:r>
            <w:proofErr w:type="spellEnd"/>
            <w:r w:rsidRPr="00B26339">
              <w:t>: N/A</w:t>
            </w:r>
          </w:p>
          <w:p w14:paraId="1A1AFCB8" w14:textId="77777777" w:rsidR="00651798" w:rsidRPr="00B26339" w:rsidRDefault="00651798" w:rsidP="00DA6D48">
            <w:pPr>
              <w:pStyle w:val="TAL"/>
            </w:pPr>
            <w:proofErr w:type="spellStart"/>
            <w:r w:rsidRPr="00B26339">
              <w:t>defaultValue</w:t>
            </w:r>
            <w:proofErr w:type="spellEnd"/>
            <w:r w:rsidRPr="00B26339">
              <w:t>: None</w:t>
            </w:r>
          </w:p>
          <w:p w14:paraId="185DD6F8"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50E9A826" w14:textId="77777777" w:rsidTr="00DA6D48">
        <w:trPr>
          <w:cantSplit/>
          <w:jc w:val="center"/>
        </w:trPr>
        <w:tc>
          <w:tcPr>
            <w:tcW w:w="2547" w:type="dxa"/>
          </w:tcPr>
          <w:p w14:paraId="7600DE7A" w14:textId="77777777" w:rsidR="00651798" w:rsidRPr="00B26339" w:rsidRDefault="00651798" w:rsidP="00DA6D48">
            <w:pPr>
              <w:pStyle w:val="TAL"/>
              <w:rPr>
                <w:rFonts w:cs="Arial"/>
                <w:szCs w:val="18"/>
                <w:lang w:eastAsia="zh-CN"/>
              </w:rPr>
            </w:pPr>
            <w:proofErr w:type="spellStart"/>
            <w:r w:rsidRPr="00B26339">
              <w:rPr>
                <w:rFonts w:cs="Arial"/>
                <w:szCs w:val="18"/>
              </w:rPr>
              <w:lastRenderedPageBreak/>
              <w:t>protocolVersion</w:t>
            </w:r>
            <w:proofErr w:type="spellEnd"/>
          </w:p>
        </w:tc>
        <w:tc>
          <w:tcPr>
            <w:tcW w:w="5245" w:type="dxa"/>
          </w:tcPr>
          <w:p w14:paraId="1A63D3C7" w14:textId="77777777" w:rsidR="00651798" w:rsidRPr="00B26339" w:rsidRDefault="00651798" w:rsidP="00DA6D48">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02C02AAD" w14:textId="77777777" w:rsidR="00651798" w:rsidRPr="00B26339" w:rsidRDefault="00651798" w:rsidP="00DA6D48">
            <w:pPr>
              <w:pStyle w:val="TAL"/>
              <w:rPr>
                <w:szCs w:val="18"/>
                <w:lang w:eastAsia="zh-CN"/>
              </w:rPr>
            </w:pPr>
          </w:p>
          <w:p w14:paraId="2131D6DD" w14:textId="77777777" w:rsidR="00651798" w:rsidRPr="00B26339" w:rsidRDefault="00651798" w:rsidP="00DA6D48">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100C8F9E" w14:textId="77777777" w:rsidR="00651798" w:rsidRPr="00B26339" w:rsidRDefault="00651798" w:rsidP="00DA6D48">
            <w:pPr>
              <w:pStyle w:val="TAL"/>
            </w:pPr>
            <w:r w:rsidRPr="00B26339">
              <w:t>type: String</w:t>
            </w:r>
          </w:p>
          <w:p w14:paraId="4CEE54C6" w14:textId="77777777" w:rsidR="00651798" w:rsidRPr="00B26339" w:rsidRDefault="00651798" w:rsidP="00DA6D48">
            <w:pPr>
              <w:pStyle w:val="TAL"/>
            </w:pPr>
            <w:r w:rsidRPr="00B26339">
              <w:t>multiplicity: *</w:t>
            </w:r>
          </w:p>
          <w:p w14:paraId="6E37087E" w14:textId="77777777" w:rsidR="00651798" w:rsidRPr="00B26339" w:rsidRDefault="00651798" w:rsidP="00DA6D48">
            <w:pPr>
              <w:pStyle w:val="TAL"/>
            </w:pPr>
            <w:proofErr w:type="spellStart"/>
            <w:r w:rsidRPr="00B26339">
              <w:t>isOrdered</w:t>
            </w:r>
            <w:proofErr w:type="spellEnd"/>
            <w:r w:rsidRPr="00B26339">
              <w:t>: False</w:t>
            </w:r>
          </w:p>
          <w:p w14:paraId="504DBE70" w14:textId="77777777" w:rsidR="00651798" w:rsidRPr="00B26339" w:rsidRDefault="00651798" w:rsidP="00DA6D48">
            <w:pPr>
              <w:pStyle w:val="TAL"/>
            </w:pPr>
            <w:proofErr w:type="spellStart"/>
            <w:r w:rsidRPr="00B26339">
              <w:t>isUnique</w:t>
            </w:r>
            <w:proofErr w:type="spellEnd"/>
            <w:r w:rsidRPr="00B26339">
              <w:t>: True</w:t>
            </w:r>
          </w:p>
          <w:p w14:paraId="518FA17C" w14:textId="77777777" w:rsidR="00651798" w:rsidRPr="00B26339" w:rsidRDefault="00651798" w:rsidP="00DA6D48">
            <w:pPr>
              <w:pStyle w:val="TAL"/>
            </w:pPr>
            <w:proofErr w:type="spellStart"/>
            <w:r w:rsidRPr="00B26339">
              <w:t>defaultValue</w:t>
            </w:r>
            <w:proofErr w:type="spellEnd"/>
            <w:r w:rsidRPr="00B26339">
              <w:t>: None</w:t>
            </w:r>
          </w:p>
          <w:p w14:paraId="0E32E0E0"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7A49CDCD" w14:textId="77777777" w:rsidTr="00DA6D48">
        <w:trPr>
          <w:cantSplit/>
          <w:jc w:val="center"/>
        </w:trPr>
        <w:tc>
          <w:tcPr>
            <w:tcW w:w="2547" w:type="dxa"/>
          </w:tcPr>
          <w:p w14:paraId="2EE48B2E" w14:textId="77777777" w:rsidR="00651798" w:rsidRPr="00B26339" w:rsidRDefault="00651798" w:rsidP="00DA6D48">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10BC213B" w14:textId="77777777" w:rsidR="00651798" w:rsidRPr="00B26339" w:rsidRDefault="00651798" w:rsidP="00DA6D48">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C538CC8" w14:textId="77777777" w:rsidR="00651798" w:rsidRPr="00B26339" w:rsidRDefault="00651798" w:rsidP="00DA6D48">
            <w:pPr>
              <w:pStyle w:val="TAL"/>
              <w:rPr>
                <w:szCs w:val="18"/>
                <w:lang w:eastAsia="zh-CN"/>
              </w:rPr>
            </w:pPr>
          </w:p>
          <w:p w14:paraId="4C4C9EE9" w14:textId="77777777" w:rsidR="00651798" w:rsidRPr="00B26339" w:rsidRDefault="00651798" w:rsidP="00DA6D48">
            <w:pPr>
              <w:pStyle w:val="TAL"/>
              <w:rPr>
                <w:szCs w:val="18"/>
                <w:lang w:eastAsia="zh-CN"/>
              </w:rPr>
            </w:pPr>
            <w:r w:rsidRPr="00B26339">
              <w:rPr>
                <w:szCs w:val="18"/>
                <w:lang w:eastAsia="zh-CN"/>
              </w:rPr>
              <w:t xml:space="preserve">This list contains all the MCC values in subordinate object instances to this </w:t>
            </w:r>
            <w:proofErr w:type="spellStart"/>
            <w:r w:rsidRPr="00B26339">
              <w:rPr>
                <w:rFonts w:ascii="Courier New" w:hAnsi="Courier New" w:cs="Courier New"/>
                <w:szCs w:val="18"/>
                <w:lang w:eastAsia="zh-CN"/>
              </w:rPr>
              <w:t>SubNetwork</w:t>
            </w:r>
            <w:proofErr w:type="spellEnd"/>
            <w:r w:rsidRPr="00B26339">
              <w:rPr>
                <w:szCs w:val="18"/>
                <w:lang w:eastAsia="zh-CN"/>
              </w:rPr>
              <w:t xml:space="preserve"> instance.</w:t>
            </w:r>
          </w:p>
          <w:p w14:paraId="32792AB6" w14:textId="77777777" w:rsidR="00651798" w:rsidRPr="00B26339" w:rsidRDefault="00651798" w:rsidP="00DA6D48">
            <w:pPr>
              <w:pStyle w:val="TAL"/>
              <w:rPr>
                <w:szCs w:val="18"/>
                <w:lang w:eastAsia="zh-CN"/>
              </w:rPr>
            </w:pPr>
          </w:p>
          <w:p w14:paraId="6D684854" w14:textId="77777777" w:rsidR="00651798" w:rsidRPr="00B26339" w:rsidRDefault="00651798" w:rsidP="00DA6D48">
            <w:pPr>
              <w:spacing w:after="0"/>
            </w:pPr>
            <w:proofErr w:type="spellStart"/>
            <w:proofErr w:type="gramStart"/>
            <w:r w:rsidRPr="00B26339">
              <w:rPr>
                <w:rFonts w:ascii="Arial" w:hAnsi="Arial" w:cs="Arial"/>
                <w:sz w:val="18"/>
                <w:szCs w:val="18"/>
              </w:rPr>
              <w:t>allowedValues</w:t>
            </w:r>
            <w:proofErr w:type="spellEnd"/>
            <w:proofErr w:type="gram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54ABB1E7" w14:textId="77777777" w:rsidR="00651798" w:rsidRPr="00B26339" w:rsidRDefault="00651798" w:rsidP="00DA6D48">
            <w:pPr>
              <w:pStyle w:val="TAL"/>
            </w:pPr>
            <w:r w:rsidRPr="00B26339">
              <w:t>type: Integer</w:t>
            </w:r>
          </w:p>
          <w:p w14:paraId="59D4E0A1" w14:textId="77777777" w:rsidR="00651798" w:rsidRPr="00B26339" w:rsidRDefault="00651798" w:rsidP="00DA6D48">
            <w:pPr>
              <w:pStyle w:val="TAL"/>
            </w:pPr>
            <w:proofErr w:type="gramStart"/>
            <w:r w:rsidRPr="00B26339">
              <w:t>multiplicity</w:t>
            </w:r>
            <w:proofErr w:type="gramEnd"/>
            <w:r w:rsidRPr="00B26339">
              <w:t>: 1..*</w:t>
            </w:r>
          </w:p>
          <w:p w14:paraId="56BA680A" w14:textId="77777777" w:rsidR="00651798" w:rsidRPr="00B26339" w:rsidRDefault="00651798" w:rsidP="00DA6D48">
            <w:pPr>
              <w:pStyle w:val="TAL"/>
            </w:pPr>
            <w:proofErr w:type="spellStart"/>
            <w:r w:rsidRPr="00B26339">
              <w:t>isOrdered</w:t>
            </w:r>
            <w:proofErr w:type="spellEnd"/>
            <w:r w:rsidRPr="00B26339">
              <w:t>: False</w:t>
            </w:r>
          </w:p>
          <w:p w14:paraId="48362285" w14:textId="77777777" w:rsidR="00651798" w:rsidRPr="00B26339" w:rsidRDefault="00651798" w:rsidP="00DA6D48">
            <w:pPr>
              <w:pStyle w:val="TAL"/>
            </w:pPr>
            <w:proofErr w:type="spellStart"/>
            <w:r w:rsidRPr="00B26339">
              <w:t>isUnique</w:t>
            </w:r>
            <w:proofErr w:type="spellEnd"/>
            <w:r w:rsidRPr="00B26339">
              <w:t>: True</w:t>
            </w:r>
          </w:p>
          <w:p w14:paraId="5FD72ED1" w14:textId="77777777" w:rsidR="00651798" w:rsidRPr="00B26339" w:rsidRDefault="00651798" w:rsidP="00DA6D48">
            <w:pPr>
              <w:pStyle w:val="TAL"/>
            </w:pPr>
            <w:proofErr w:type="spellStart"/>
            <w:r w:rsidRPr="00B26339">
              <w:t>defaultValue</w:t>
            </w:r>
            <w:proofErr w:type="spellEnd"/>
            <w:r w:rsidRPr="00B26339">
              <w:t>: No default value</w:t>
            </w:r>
          </w:p>
          <w:p w14:paraId="5D2BF458" w14:textId="77777777" w:rsidR="00651798" w:rsidRPr="00B26339" w:rsidRDefault="00651798" w:rsidP="00DA6D48">
            <w:pPr>
              <w:pStyle w:val="TAL"/>
            </w:pPr>
            <w:proofErr w:type="spellStart"/>
            <w:r w:rsidRPr="00E840EA">
              <w:t>is</w:t>
            </w:r>
            <w:r w:rsidRPr="00D833F4">
              <w:t>Nullable</w:t>
            </w:r>
            <w:proofErr w:type="spellEnd"/>
            <w:r w:rsidRPr="00D833F4">
              <w:t>: False</w:t>
            </w:r>
          </w:p>
        </w:tc>
      </w:tr>
      <w:tr w:rsidR="00651798" w:rsidRPr="00B26339" w14:paraId="7EE27403" w14:textId="77777777" w:rsidTr="00DA6D48">
        <w:trPr>
          <w:cantSplit/>
          <w:jc w:val="center"/>
        </w:trPr>
        <w:tc>
          <w:tcPr>
            <w:tcW w:w="2547" w:type="dxa"/>
          </w:tcPr>
          <w:p w14:paraId="7C6918A5" w14:textId="77777777" w:rsidR="00651798" w:rsidRPr="00B26339" w:rsidRDefault="00651798" w:rsidP="00DA6D48">
            <w:pPr>
              <w:pStyle w:val="TAL"/>
              <w:rPr>
                <w:rFonts w:cs="Arial"/>
                <w:szCs w:val="18"/>
              </w:rPr>
            </w:pPr>
            <w:proofErr w:type="spellStart"/>
            <w:r w:rsidRPr="00B26339">
              <w:rPr>
                <w:rFonts w:cs="Arial"/>
                <w:szCs w:val="18"/>
              </w:rPr>
              <w:t>swVersion</w:t>
            </w:r>
            <w:proofErr w:type="spellEnd"/>
          </w:p>
        </w:tc>
        <w:tc>
          <w:tcPr>
            <w:tcW w:w="5245" w:type="dxa"/>
          </w:tcPr>
          <w:p w14:paraId="66E376CA" w14:textId="77777777" w:rsidR="00651798" w:rsidRPr="00B26339" w:rsidRDefault="00651798" w:rsidP="00DA6D48">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proofErr w:type="spellStart"/>
            <w:r w:rsidRPr="00B26339">
              <w:rPr>
                <w:rFonts w:ascii="Courier New" w:hAnsi="Courier New" w:cs="Courier New"/>
                <w:szCs w:val="18"/>
              </w:rPr>
              <w:t>ManagedElement</w:t>
            </w:r>
            <w:proofErr w:type="spellEnd"/>
            <w:r w:rsidRPr="00B26339">
              <w:rPr>
                <w:szCs w:val="18"/>
              </w:rPr>
              <w:t>).</w:t>
            </w:r>
          </w:p>
          <w:p w14:paraId="3F50FF2C" w14:textId="77777777" w:rsidR="00651798" w:rsidRPr="00B26339" w:rsidRDefault="00651798" w:rsidP="00DA6D48">
            <w:pPr>
              <w:pStyle w:val="TAL"/>
              <w:rPr>
                <w:szCs w:val="18"/>
              </w:rPr>
            </w:pPr>
          </w:p>
          <w:p w14:paraId="215A0205" w14:textId="77777777" w:rsidR="00651798" w:rsidRPr="00B26339"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50C34CA" w14:textId="77777777" w:rsidR="00651798" w:rsidRPr="00B26339" w:rsidRDefault="00651798" w:rsidP="00DA6D48">
            <w:pPr>
              <w:pStyle w:val="TAL"/>
            </w:pPr>
            <w:r w:rsidRPr="00B26339">
              <w:t>type: String</w:t>
            </w:r>
          </w:p>
          <w:p w14:paraId="1051DAFD" w14:textId="77777777" w:rsidR="00651798" w:rsidRPr="00B26339" w:rsidRDefault="00651798" w:rsidP="00DA6D48">
            <w:pPr>
              <w:pStyle w:val="TAL"/>
            </w:pPr>
            <w:r w:rsidRPr="00B26339">
              <w:t>multiplicity: 0..1</w:t>
            </w:r>
          </w:p>
          <w:p w14:paraId="2F4AD8D4" w14:textId="77777777" w:rsidR="00651798" w:rsidRPr="00B26339" w:rsidRDefault="00651798" w:rsidP="00DA6D48">
            <w:pPr>
              <w:pStyle w:val="TAL"/>
            </w:pPr>
            <w:proofErr w:type="spellStart"/>
            <w:r w:rsidRPr="00B26339">
              <w:t>isOrdered</w:t>
            </w:r>
            <w:proofErr w:type="spellEnd"/>
            <w:r w:rsidRPr="00B26339">
              <w:t>: N/A</w:t>
            </w:r>
          </w:p>
          <w:p w14:paraId="656D0A57" w14:textId="77777777" w:rsidR="00651798" w:rsidRPr="00B26339" w:rsidRDefault="00651798" w:rsidP="00DA6D48">
            <w:pPr>
              <w:pStyle w:val="TAL"/>
              <w:rPr>
                <w:lang w:val="pt-BR"/>
              </w:rPr>
            </w:pPr>
            <w:r w:rsidRPr="00B26339">
              <w:rPr>
                <w:lang w:val="pt-BR"/>
              </w:rPr>
              <w:t>isUnique: N/A</w:t>
            </w:r>
          </w:p>
          <w:p w14:paraId="233296D4" w14:textId="77777777" w:rsidR="00651798" w:rsidRPr="00B26339" w:rsidRDefault="00651798" w:rsidP="00DA6D48">
            <w:pPr>
              <w:pStyle w:val="TAL"/>
              <w:rPr>
                <w:lang w:val="pt-BR"/>
              </w:rPr>
            </w:pPr>
            <w:r w:rsidRPr="00B26339">
              <w:rPr>
                <w:lang w:val="pt-BR"/>
              </w:rPr>
              <w:t>defaultValue: None</w:t>
            </w:r>
          </w:p>
          <w:p w14:paraId="66D11A15"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EFF9A64" w14:textId="77777777" w:rsidTr="00DA6D48">
        <w:trPr>
          <w:cantSplit/>
          <w:jc w:val="center"/>
        </w:trPr>
        <w:tc>
          <w:tcPr>
            <w:tcW w:w="2547" w:type="dxa"/>
          </w:tcPr>
          <w:p w14:paraId="508995DE" w14:textId="77777777" w:rsidR="00651798" w:rsidRPr="00B26339" w:rsidRDefault="00651798" w:rsidP="00DA6D48">
            <w:pPr>
              <w:pStyle w:val="TAL"/>
              <w:rPr>
                <w:rFonts w:cs="Arial"/>
                <w:szCs w:val="18"/>
              </w:rPr>
            </w:pPr>
            <w:proofErr w:type="spellStart"/>
            <w:r w:rsidRPr="00B26339">
              <w:rPr>
                <w:rFonts w:cs="Arial"/>
                <w:szCs w:val="18"/>
              </w:rPr>
              <w:t>systemDN</w:t>
            </w:r>
            <w:proofErr w:type="spellEnd"/>
          </w:p>
        </w:tc>
        <w:tc>
          <w:tcPr>
            <w:tcW w:w="5245" w:type="dxa"/>
          </w:tcPr>
          <w:p w14:paraId="49474C60" w14:textId="77777777" w:rsidR="00651798" w:rsidRPr="00B26339" w:rsidRDefault="00651798" w:rsidP="00DA6D48">
            <w:pPr>
              <w:pStyle w:val="TAL"/>
              <w:rPr>
                <w:szCs w:val="18"/>
              </w:rPr>
            </w:pPr>
            <w:r w:rsidRPr="00B26339">
              <w:rPr>
                <w:szCs w:val="18"/>
              </w:rPr>
              <w:t xml:space="preserve">Distinguished Name (DN) of </w:t>
            </w:r>
            <w:proofErr w:type="gramStart"/>
            <w:r>
              <w:rPr>
                <w:szCs w:val="18"/>
              </w:rPr>
              <w:t>a</w:t>
            </w:r>
            <w:proofErr w:type="gramEnd"/>
            <w:r>
              <w:rPr>
                <w:szCs w:val="18"/>
              </w:rPr>
              <w:t xml:space="preserve"> </w:t>
            </w:r>
            <w:proofErr w:type="spellStart"/>
            <w:r w:rsidRPr="00B26339">
              <w:rPr>
                <w:rFonts w:ascii="Courier New" w:hAnsi="Courier New" w:cs="Courier New"/>
                <w:szCs w:val="18"/>
              </w:rPr>
              <w:t>IRPAgent</w:t>
            </w:r>
            <w:proofErr w:type="spellEnd"/>
            <w:r w:rsidRPr="00B26339">
              <w:rPr>
                <w:rFonts w:ascii="Courier New" w:hAnsi="Courier New" w:cs="Courier New"/>
                <w:szCs w:val="18"/>
              </w:rPr>
              <w:t xml:space="preserve"> </w:t>
            </w:r>
            <w:r>
              <w:rPr>
                <w:szCs w:val="18"/>
              </w:rPr>
              <w:t xml:space="preserve">or a </w:t>
            </w:r>
            <w:proofErr w:type="spellStart"/>
            <w:r w:rsidRPr="00F84ADE">
              <w:rPr>
                <w:rFonts w:ascii="Courier New" w:hAnsi="Courier New" w:cs="Courier New"/>
                <w:szCs w:val="18"/>
              </w:rPr>
              <w:t>MnSAgent</w:t>
            </w:r>
            <w:proofErr w:type="spellEnd"/>
            <w:r>
              <w:rPr>
                <w:szCs w:val="18"/>
              </w:rPr>
              <w:t>.</w:t>
            </w:r>
          </w:p>
          <w:p w14:paraId="4F49D9D6" w14:textId="77777777" w:rsidR="00651798" w:rsidRPr="00B26339" w:rsidRDefault="00651798" w:rsidP="00DA6D48">
            <w:pPr>
              <w:pStyle w:val="TAL"/>
              <w:rPr>
                <w:szCs w:val="18"/>
              </w:rPr>
            </w:pPr>
          </w:p>
          <w:p w14:paraId="5F36D436"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57803EB" w14:textId="77777777" w:rsidR="00651798" w:rsidRPr="00B26339" w:rsidRDefault="00651798" w:rsidP="00DA6D48">
            <w:pPr>
              <w:pStyle w:val="TAL"/>
            </w:pPr>
            <w:r w:rsidRPr="00B26339">
              <w:t>type: DN</w:t>
            </w:r>
          </w:p>
          <w:p w14:paraId="783B2236" w14:textId="77777777" w:rsidR="00651798" w:rsidRPr="00B26339" w:rsidRDefault="00651798" w:rsidP="00DA6D48">
            <w:pPr>
              <w:pStyle w:val="TAL"/>
            </w:pPr>
            <w:r w:rsidRPr="00B26339">
              <w:t>multiplicity: 0..1</w:t>
            </w:r>
          </w:p>
          <w:p w14:paraId="0F9C7BA3" w14:textId="77777777" w:rsidR="00651798" w:rsidRPr="00B26339" w:rsidRDefault="00651798" w:rsidP="00DA6D48">
            <w:pPr>
              <w:pStyle w:val="TAL"/>
            </w:pPr>
            <w:proofErr w:type="spellStart"/>
            <w:r w:rsidRPr="00B26339">
              <w:t>isOrdered</w:t>
            </w:r>
            <w:proofErr w:type="spellEnd"/>
            <w:r w:rsidRPr="00B26339">
              <w:t>: N/A</w:t>
            </w:r>
          </w:p>
          <w:p w14:paraId="013FE62C" w14:textId="77777777" w:rsidR="00651798" w:rsidRPr="00B26339" w:rsidRDefault="00651798" w:rsidP="00DA6D48">
            <w:pPr>
              <w:pStyle w:val="TAL"/>
              <w:rPr>
                <w:lang w:val="pt-BR"/>
              </w:rPr>
            </w:pPr>
            <w:r w:rsidRPr="00B26339">
              <w:rPr>
                <w:lang w:val="pt-BR"/>
              </w:rPr>
              <w:t>isUnique: N/A</w:t>
            </w:r>
          </w:p>
          <w:p w14:paraId="0B6DE42E" w14:textId="77777777" w:rsidR="00651798" w:rsidRPr="00B26339" w:rsidRDefault="00651798" w:rsidP="00DA6D48">
            <w:pPr>
              <w:pStyle w:val="TAL"/>
              <w:rPr>
                <w:lang w:val="pt-BR"/>
              </w:rPr>
            </w:pPr>
            <w:r w:rsidRPr="00B26339">
              <w:rPr>
                <w:lang w:val="pt-BR"/>
              </w:rPr>
              <w:t>defaultValue: None</w:t>
            </w:r>
          </w:p>
          <w:p w14:paraId="11D7630D"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0CCF8B3E" w14:textId="77777777" w:rsidTr="00DA6D48">
        <w:trPr>
          <w:cantSplit/>
          <w:jc w:val="center"/>
        </w:trPr>
        <w:tc>
          <w:tcPr>
            <w:tcW w:w="2547" w:type="dxa"/>
          </w:tcPr>
          <w:p w14:paraId="7ED2B40C" w14:textId="77777777" w:rsidR="00651798" w:rsidRPr="00B26339" w:rsidRDefault="00651798" w:rsidP="00DA6D48">
            <w:pPr>
              <w:pStyle w:val="TAL"/>
              <w:rPr>
                <w:rFonts w:cs="Arial"/>
                <w:szCs w:val="18"/>
                <w:lang w:eastAsia="de-DE"/>
              </w:rPr>
            </w:pPr>
            <w:proofErr w:type="spellStart"/>
            <w:r w:rsidRPr="00B26339">
              <w:rPr>
                <w:rFonts w:cs="Arial"/>
                <w:szCs w:val="18"/>
              </w:rPr>
              <w:t>userDefinedState</w:t>
            </w:r>
            <w:proofErr w:type="spellEnd"/>
          </w:p>
        </w:tc>
        <w:tc>
          <w:tcPr>
            <w:tcW w:w="5245" w:type="dxa"/>
          </w:tcPr>
          <w:p w14:paraId="74521E04" w14:textId="77777777" w:rsidR="00651798" w:rsidRPr="00B26339" w:rsidRDefault="00651798" w:rsidP="00DA6D48">
            <w:pPr>
              <w:pStyle w:val="TAL"/>
              <w:rPr>
                <w:szCs w:val="18"/>
              </w:rPr>
            </w:pPr>
            <w:r w:rsidRPr="00B26339">
              <w:rPr>
                <w:szCs w:val="18"/>
              </w:rPr>
              <w:t>An operator defined state for operator specific usage.</w:t>
            </w:r>
          </w:p>
          <w:p w14:paraId="0D566609" w14:textId="77777777" w:rsidR="00651798" w:rsidRPr="00B26339" w:rsidRDefault="00651798" w:rsidP="00DA6D48">
            <w:pPr>
              <w:pStyle w:val="TAL"/>
              <w:rPr>
                <w:szCs w:val="18"/>
              </w:rPr>
            </w:pPr>
          </w:p>
          <w:p w14:paraId="46950E02"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5F47390B" w14:textId="77777777" w:rsidR="00651798" w:rsidRPr="00B26339" w:rsidRDefault="00651798" w:rsidP="00DA6D48">
            <w:pPr>
              <w:pStyle w:val="TAL"/>
            </w:pPr>
            <w:r w:rsidRPr="00B26339">
              <w:t>type: String</w:t>
            </w:r>
          </w:p>
          <w:p w14:paraId="4A643E6D" w14:textId="77777777" w:rsidR="00651798" w:rsidRPr="00B26339" w:rsidRDefault="00651798" w:rsidP="00DA6D48">
            <w:pPr>
              <w:pStyle w:val="TAL"/>
            </w:pPr>
            <w:r w:rsidRPr="00B26339">
              <w:t>multiplicity: 0..1</w:t>
            </w:r>
          </w:p>
          <w:p w14:paraId="02BBB6DD" w14:textId="77777777" w:rsidR="00651798" w:rsidRPr="00B26339" w:rsidRDefault="00651798" w:rsidP="00DA6D48">
            <w:pPr>
              <w:pStyle w:val="TAL"/>
            </w:pPr>
            <w:proofErr w:type="spellStart"/>
            <w:r w:rsidRPr="00B26339">
              <w:t>isOrdered</w:t>
            </w:r>
            <w:proofErr w:type="spellEnd"/>
            <w:r w:rsidRPr="00B26339">
              <w:t>: N/A</w:t>
            </w:r>
          </w:p>
          <w:p w14:paraId="7662F8E6" w14:textId="77777777" w:rsidR="00651798" w:rsidRPr="00B26339" w:rsidRDefault="00651798" w:rsidP="00DA6D48">
            <w:pPr>
              <w:pStyle w:val="TAL"/>
              <w:rPr>
                <w:lang w:val="pt-BR"/>
              </w:rPr>
            </w:pPr>
            <w:r w:rsidRPr="00B26339">
              <w:rPr>
                <w:lang w:val="pt-BR"/>
              </w:rPr>
              <w:t>isUnique: N/A</w:t>
            </w:r>
          </w:p>
          <w:p w14:paraId="4DF38DBC" w14:textId="77777777" w:rsidR="00651798" w:rsidRPr="00B26339" w:rsidRDefault="00651798" w:rsidP="00DA6D48">
            <w:pPr>
              <w:pStyle w:val="TAL"/>
              <w:rPr>
                <w:lang w:val="pt-BR"/>
              </w:rPr>
            </w:pPr>
            <w:r w:rsidRPr="00B26339">
              <w:rPr>
                <w:lang w:val="pt-BR"/>
              </w:rPr>
              <w:t>defaultValue: None</w:t>
            </w:r>
          </w:p>
          <w:p w14:paraId="139151B9" w14:textId="77777777" w:rsidR="00651798" w:rsidRPr="00B26339" w:rsidRDefault="00651798" w:rsidP="00DA6D48">
            <w:pPr>
              <w:pStyle w:val="TAL"/>
            </w:pPr>
            <w:proofErr w:type="spellStart"/>
            <w:r w:rsidRPr="00B26339">
              <w:t>isNullable</w:t>
            </w:r>
            <w:proofErr w:type="spellEnd"/>
            <w:r w:rsidRPr="00B26339">
              <w:t>: False</w:t>
            </w:r>
          </w:p>
          <w:p w14:paraId="48F8D350" w14:textId="77777777" w:rsidR="00651798" w:rsidRPr="00B26339" w:rsidRDefault="00651798" w:rsidP="00DA6D48">
            <w:pPr>
              <w:pStyle w:val="TAL"/>
            </w:pPr>
          </w:p>
        </w:tc>
      </w:tr>
      <w:tr w:rsidR="00651798" w:rsidRPr="00B26339" w14:paraId="6E9EC535" w14:textId="77777777" w:rsidTr="00DA6D48">
        <w:trPr>
          <w:cantSplit/>
          <w:jc w:val="center"/>
        </w:trPr>
        <w:tc>
          <w:tcPr>
            <w:tcW w:w="2547" w:type="dxa"/>
          </w:tcPr>
          <w:p w14:paraId="111D8193" w14:textId="77777777" w:rsidR="00651798" w:rsidRPr="00B26339" w:rsidRDefault="00651798" w:rsidP="00DA6D48">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340092C9" w14:textId="77777777" w:rsidR="00651798" w:rsidRPr="00B26339" w:rsidRDefault="00651798" w:rsidP="00DA6D48">
            <w:pPr>
              <w:pStyle w:val="TAL"/>
              <w:rPr>
                <w:szCs w:val="18"/>
              </w:rPr>
            </w:pPr>
            <w:r w:rsidRPr="00B26339">
              <w:rPr>
                <w:szCs w:val="18"/>
              </w:rPr>
              <w:t>A user-friendly (and user assignable) name of this object.</w:t>
            </w:r>
          </w:p>
          <w:p w14:paraId="150BED35" w14:textId="77777777" w:rsidR="00651798" w:rsidRPr="00B26339" w:rsidRDefault="00651798" w:rsidP="00DA6D48">
            <w:pPr>
              <w:pStyle w:val="TAL"/>
              <w:rPr>
                <w:szCs w:val="18"/>
              </w:rPr>
            </w:pPr>
          </w:p>
          <w:p w14:paraId="0597C8F9"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B05AD35" w14:textId="77777777" w:rsidR="00651798" w:rsidRPr="00B26339" w:rsidRDefault="00651798" w:rsidP="00DA6D48">
            <w:pPr>
              <w:pStyle w:val="TAL"/>
            </w:pPr>
            <w:r w:rsidRPr="00B26339">
              <w:t>type: String</w:t>
            </w:r>
          </w:p>
          <w:p w14:paraId="13D29F4D" w14:textId="77777777" w:rsidR="00651798" w:rsidRPr="00B26339" w:rsidRDefault="00651798" w:rsidP="00DA6D48">
            <w:pPr>
              <w:pStyle w:val="TAL"/>
            </w:pPr>
            <w:r w:rsidRPr="00B26339">
              <w:t>multiplicity: 0..1</w:t>
            </w:r>
          </w:p>
          <w:p w14:paraId="123606AC" w14:textId="77777777" w:rsidR="00651798" w:rsidRPr="00B26339" w:rsidRDefault="00651798" w:rsidP="00DA6D48">
            <w:pPr>
              <w:pStyle w:val="TAL"/>
            </w:pPr>
            <w:proofErr w:type="spellStart"/>
            <w:r w:rsidRPr="00B26339">
              <w:t>isOrdered</w:t>
            </w:r>
            <w:proofErr w:type="spellEnd"/>
            <w:r w:rsidRPr="00B26339">
              <w:t>: N/A</w:t>
            </w:r>
          </w:p>
          <w:p w14:paraId="3DAAA2B7" w14:textId="77777777" w:rsidR="00651798" w:rsidRPr="00B26339" w:rsidRDefault="00651798" w:rsidP="00DA6D48">
            <w:pPr>
              <w:pStyle w:val="TAL"/>
              <w:rPr>
                <w:lang w:val="pt-BR"/>
              </w:rPr>
            </w:pPr>
            <w:r w:rsidRPr="00B26339">
              <w:rPr>
                <w:lang w:val="pt-BR"/>
              </w:rPr>
              <w:t>isUnique: N/A</w:t>
            </w:r>
          </w:p>
          <w:p w14:paraId="56312317" w14:textId="77777777" w:rsidR="00651798" w:rsidRPr="00B26339" w:rsidRDefault="00651798" w:rsidP="00DA6D48">
            <w:pPr>
              <w:pStyle w:val="TAL"/>
              <w:rPr>
                <w:lang w:val="pt-BR"/>
              </w:rPr>
            </w:pPr>
            <w:r w:rsidRPr="00B26339">
              <w:rPr>
                <w:lang w:val="pt-BR"/>
              </w:rPr>
              <w:t>defaultValue: None</w:t>
            </w:r>
          </w:p>
          <w:p w14:paraId="361C16AD"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641AD6A3" w14:textId="77777777" w:rsidTr="00DA6D48">
        <w:trPr>
          <w:cantSplit/>
          <w:jc w:val="center"/>
        </w:trPr>
        <w:tc>
          <w:tcPr>
            <w:tcW w:w="2547" w:type="dxa"/>
          </w:tcPr>
          <w:p w14:paraId="5C0084B4" w14:textId="77777777" w:rsidR="00651798" w:rsidRPr="00B26339" w:rsidRDefault="00651798" w:rsidP="00DA6D48">
            <w:pPr>
              <w:pStyle w:val="TAL"/>
              <w:rPr>
                <w:rFonts w:cs="Arial"/>
                <w:szCs w:val="18"/>
              </w:rPr>
            </w:pPr>
            <w:proofErr w:type="spellStart"/>
            <w:r w:rsidRPr="00B26339">
              <w:rPr>
                <w:rFonts w:cs="Arial"/>
                <w:szCs w:val="18"/>
              </w:rPr>
              <w:t>vendorName</w:t>
            </w:r>
            <w:proofErr w:type="spellEnd"/>
          </w:p>
        </w:tc>
        <w:tc>
          <w:tcPr>
            <w:tcW w:w="5245" w:type="dxa"/>
          </w:tcPr>
          <w:p w14:paraId="1AEFD060" w14:textId="77777777" w:rsidR="00651798" w:rsidRPr="00B26339" w:rsidRDefault="00651798" w:rsidP="00DA6D48">
            <w:pPr>
              <w:pStyle w:val="TAL"/>
              <w:rPr>
                <w:szCs w:val="18"/>
              </w:rPr>
            </w:pPr>
            <w:r w:rsidRPr="00B26339">
              <w:rPr>
                <w:szCs w:val="18"/>
              </w:rPr>
              <w:t>The name of the vendor.</w:t>
            </w:r>
          </w:p>
          <w:p w14:paraId="7D19A453" w14:textId="77777777" w:rsidR="00651798" w:rsidRPr="00B26339" w:rsidRDefault="00651798" w:rsidP="00DA6D48">
            <w:pPr>
              <w:pStyle w:val="TAL"/>
              <w:rPr>
                <w:szCs w:val="18"/>
              </w:rPr>
            </w:pPr>
          </w:p>
          <w:p w14:paraId="5BC1FFDC" w14:textId="77777777" w:rsidR="00651798" w:rsidRPr="00B26339" w:rsidRDefault="00651798" w:rsidP="00DA6D48">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3C817091" w14:textId="77777777" w:rsidR="00651798" w:rsidRPr="00B26339" w:rsidRDefault="00651798" w:rsidP="00DA6D48">
            <w:pPr>
              <w:pStyle w:val="TAL"/>
            </w:pPr>
            <w:r w:rsidRPr="00B26339">
              <w:t>type: String</w:t>
            </w:r>
          </w:p>
          <w:p w14:paraId="4CC835C1" w14:textId="77777777" w:rsidR="00651798" w:rsidRPr="00B26339" w:rsidRDefault="00651798" w:rsidP="00DA6D48">
            <w:pPr>
              <w:pStyle w:val="TAL"/>
            </w:pPr>
            <w:r w:rsidRPr="00B26339">
              <w:t>multiplicity: 0..1</w:t>
            </w:r>
          </w:p>
          <w:p w14:paraId="37C3071A" w14:textId="77777777" w:rsidR="00651798" w:rsidRPr="00B26339" w:rsidRDefault="00651798" w:rsidP="00DA6D48">
            <w:pPr>
              <w:pStyle w:val="TAL"/>
            </w:pPr>
            <w:proofErr w:type="spellStart"/>
            <w:r w:rsidRPr="00B26339">
              <w:t>isOrdered</w:t>
            </w:r>
            <w:proofErr w:type="spellEnd"/>
            <w:r w:rsidRPr="00B26339">
              <w:t>: N/A</w:t>
            </w:r>
          </w:p>
          <w:p w14:paraId="4FF4500E" w14:textId="77777777" w:rsidR="00651798" w:rsidRPr="00B26339" w:rsidRDefault="00651798" w:rsidP="00DA6D48">
            <w:pPr>
              <w:pStyle w:val="TAL"/>
              <w:rPr>
                <w:lang w:val="pt-BR"/>
              </w:rPr>
            </w:pPr>
            <w:r w:rsidRPr="00B26339">
              <w:rPr>
                <w:lang w:val="pt-BR"/>
              </w:rPr>
              <w:t>isUnique: N/A</w:t>
            </w:r>
          </w:p>
          <w:p w14:paraId="6AAFFA3B" w14:textId="77777777" w:rsidR="00651798" w:rsidRPr="00B26339" w:rsidRDefault="00651798" w:rsidP="00DA6D48">
            <w:pPr>
              <w:pStyle w:val="TAL"/>
              <w:rPr>
                <w:lang w:val="pt-BR"/>
              </w:rPr>
            </w:pPr>
            <w:r w:rsidRPr="00B26339">
              <w:rPr>
                <w:lang w:val="pt-BR"/>
              </w:rPr>
              <w:t>defaultValue: None</w:t>
            </w:r>
          </w:p>
          <w:p w14:paraId="7C1F9EC5" w14:textId="77777777" w:rsidR="00651798" w:rsidRPr="00B26339" w:rsidRDefault="00651798" w:rsidP="00DA6D48">
            <w:pPr>
              <w:pStyle w:val="TAL"/>
            </w:pPr>
            <w:proofErr w:type="spellStart"/>
            <w:r w:rsidRPr="00E840EA">
              <w:t>isNullable</w:t>
            </w:r>
            <w:proofErr w:type="spellEnd"/>
            <w:r w:rsidRPr="00E840EA">
              <w:t>: False</w:t>
            </w:r>
          </w:p>
        </w:tc>
      </w:tr>
      <w:tr w:rsidR="00651798" w:rsidRPr="00B26339" w14:paraId="55DFE497" w14:textId="77777777" w:rsidTr="00DA6D48">
        <w:trPr>
          <w:cantSplit/>
          <w:jc w:val="center"/>
        </w:trPr>
        <w:tc>
          <w:tcPr>
            <w:tcW w:w="2547" w:type="dxa"/>
          </w:tcPr>
          <w:p w14:paraId="74A91AC8" w14:textId="77777777" w:rsidR="00651798" w:rsidRPr="00B26339" w:rsidRDefault="00651798" w:rsidP="00DA6D48">
            <w:pPr>
              <w:pStyle w:val="TAL"/>
              <w:rPr>
                <w:rFonts w:cs="Arial"/>
                <w:szCs w:val="18"/>
              </w:rPr>
            </w:pPr>
            <w:proofErr w:type="spellStart"/>
            <w:r w:rsidRPr="00B26339">
              <w:rPr>
                <w:rFonts w:cs="Arial"/>
                <w:szCs w:val="18"/>
                <w:lang w:eastAsia="zh-CN"/>
              </w:rPr>
              <w:lastRenderedPageBreak/>
              <w:t>vnfParametersList</w:t>
            </w:r>
            <w:proofErr w:type="spellEnd"/>
          </w:p>
        </w:tc>
        <w:tc>
          <w:tcPr>
            <w:tcW w:w="5245" w:type="dxa"/>
          </w:tcPr>
          <w:p w14:paraId="16755642" w14:textId="77777777" w:rsidR="00651798" w:rsidRPr="00B26339" w:rsidRDefault="00651798" w:rsidP="00DA6D48">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2E7ACF29"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vnfInstanceId</w:t>
            </w:r>
            <w:proofErr w:type="spellEnd"/>
          </w:p>
          <w:p w14:paraId="386A1FAD"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vnfdId</w:t>
            </w:r>
            <w:proofErr w:type="spellEnd"/>
            <w:r w:rsidRPr="00B26339">
              <w:rPr>
                <w:rFonts w:ascii="Courier New" w:eastAsia="SimSun" w:hAnsi="Courier New" w:cs="Courier New"/>
                <w:color w:val="000000"/>
                <w:sz w:val="18"/>
                <w:szCs w:val="18"/>
                <w:lang w:val="en-US" w:eastAsia="zh-CN"/>
              </w:rPr>
              <w:t xml:space="preserve"> </w:t>
            </w:r>
            <w:bookmarkStart w:id="45" w:name="OLE_LINK22"/>
            <w:r w:rsidRPr="00B26339">
              <w:rPr>
                <w:rFonts w:ascii="Courier New" w:eastAsia="SimSun" w:hAnsi="Courier New" w:cs="Courier New"/>
                <w:color w:val="000000"/>
                <w:sz w:val="18"/>
                <w:szCs w:val="18"/>
                <w:lang w:val="en-US" w:eastAsia="zh-CN"/>
              </w:rPr>
              <w:t>(optional)</w:t>
            </w:r>
            <w:bookmarkEnd w:id="45"/>
          </w:p>
          <w:p w14:paraId="5A4E0A23"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color w:val="000000"/>
                <w:sz w:val="18"/>
                <w:szCs w:val="18"/>
                <w:lang w:val="en-US" w:eastAsia="zh-CN"/>
              </w:rPr>
              <w:t>flavourId</w:t>
            </w:r>
            <w:proofErr w:type="spellEnd"/>
            <w:r w:rsidRPr="00B26339">
              <w:rPr>
                <w:rFonts w:ascii="Courier New" w:eastAsia="SimSun" w:hAnsi="Courier New" w:cs="Courier New"/>
                <w:color w:val="000000"/>
                <w:sz w:val="18"/>
                <w:szCs w:val="18"/>
                <w:lang w:val="en-US" w:eastAsia="zh-CN"/>
              </w:rPr>
              <w:t xml:space="preserve"> (optional) </w:t>
            </w:r>
          </w:p>
          <w:p w14:paraId="7EE7B5D4" w14:textId="77777777" w:rsidR="00651798" w:rsidRPr="00B26339" w:rsidRDefault="00651798" w:rsidP="00DA6D48">
            <w:pPr>
              <w:pStyle w:val="B10"/>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proofErr w:type="spellStart"/>
            <w:r w:rsidRPr="00B26339">
              <w:rPr>
                <w:rFonts w:ascii="Courier New" w:eastAsia="SimSun" w:hAnsi="Courier New" w:cs="Courier New" w:hint="eastAsia"/>
                <w:color w:val="000000"/>
                <w:sz w:val="18"/>
                <w:szCs w:val="18"/>
                <w:lang w:val="en-US" w:eastAsia="zh-CN"/>
              </w:rPr>
              <w:t>autoScalable</w:t>
            </w:r>
            <w:proofErr w:type="spellEnd"/>
            <w:r w:rsidRPr="00B26339">
              <w:rPr>
                <w:rFonts w:ascii="Courier New" w:eastAsia="SimSun" w:hAnsi="Courier New" w:cs="Courier New" w:hint="eastAsia"/>
                <w:color w:val="000000"/>
                <w:sz w:val="18"/>
                <w:szCs w:val="18"/>
                <w:lang w:val="en-US" w:eastAsia="zh-CN"/>
              </w:rPr>
              <w:t xml:space="preserve"> </w:t>
            </w:r>
            <w:r>
              <w:rPr>
                <w:rFonts w:ascii="Courier New" w:eastAsia="SimSun" w:hAnsi="Courier New" w:cs="Courier New"/>
                <w:color w:val="000000"/>
                <w:sz w:val="18"/>
                <w:szCs w:val="18"/>
                <w:lang w:val="en-US" w:eastAsia="zh-CN"/>
              </w:rPr>
              <w:t>(optional)</w:t>
            </w:r>
          </w:p>
          <w:p w14:paraId="1A379368" w14:textId="77777777" w:rsidR="00651798" w:rsidRPr="00B26339" w:rsidRDefault="00651798" w:rsidP="00DA6D48">
            <w:pPr>
              <w:pStyle w:val="TAL"/>
              <w:rPr>
                <w:rFonts w:cs="Arial"/>
                <w:szCs w:val="18"/>
                <w:lang w:val="en-US" w:eastAsia="zh-CN"/>
              </w:rPr>
            </w:pPr>
          </w:p>
          <w:p w14:paraId="611ECD54" w14:textId="77777777" w:rsidR="00651798" w:rsidRPr="00B26339" w:rsidRDefault="00651798" w:rsidP="00DA6D48">
            <w:pPr>
              <w:pStyle w:val="TAL"/>
              <w:rPr>
                <w:bCs/>
                <w:szCs w:val="18"/>
                <w:lang w:val="en-US" w:eastAsia="zh-CN"/>
              </w:rPr>
            </w:pPr>
            <w:proofErr w:type="spellStart"/>
            <w:proofErr w:type="gramStart"/>
            <w:r w:rsidRPr="00B26339">
              <w:rPr>
                <w:rFonts w:ascii="Courier New" w:hAnsi="Courier New" w:cs="Courier New"/>
                <w:szCs w:val="18"/>
                <w:lang w:val="en-US" w:eastAsia="zh-CN"/>
              </w:rPr>
              <w:t>vnfInstanceId</w:t>
            </w:r>
            <w:proofErr w:type="spellEnd"/>
            <w:proofErr w:type="gram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w:t>
            </w:r>
            <w:proofErr w:type="spellStart"/>
            <w:r w:rsidRPr="00B26339">
              <w:rPr>
                <w:rFonts w:cs="Arial" w:hint="eastAsia"/>
                <w:szCs w:val="18"/>
                <w:lang w:val="en-US" w:eastAsia="zh-CN"/>
              </w:rPr>
              <w:t>vnfInstanceId</w:t>
            </w:r>
            <w:proofErr w:type="spellEnd"/>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75B7F378" w14:textId="77777777" w:rsidR="00651798" w:rsidRPr="00B26339" w:rsidRDefault="00651798" w:rsidP="00DA6D48">
            <w:pPr>
              <w:pStyle w:val="TAL"/>
              <w:rPr>
                <w:bCs/>
                <w:szCs w:val="18"/>
                <w:lang w:val="en-US" w:eastAsia="zh-CN"/>
              </w:rPr>
            </w:pPr>
          </w:p>
          <w:p w14:paraId="2D042846" w14:textId="77777777" w:rsidR="00651798" w:rsidRPr="00B26339" w:rsidRDefault="00651798" w:rsidP="00DA6D48">
            <w:pPr>
              <w:pStyle w:val="TAL"/>
              <w:rPr>
                <w:bCs/>
                <w:szCs w:val="18"/>
                <w:lang w:val="en-US" w:eastAsia="zh-CN"/>
              </w:rPr>
            </w:pPr>
            <w:r w:rsidRPr="00B26339">
              <w:rPr>
                <w:bCs/>
                <w:szCs w:val="18"/>
                <w:lang w:val="en-US" w:eastAsia="zh-CN"/>
              </w:rPr>
              <w:t>See Note 1.</w:t>
            </w:r>
          </w:p>
          <w:p w14:paraId="1389CBA4" w14:textId="77777777" w:rsidR="00651798" w:rsidRPr="00B26339" w:rsidRDefault="00651798" w:rsidP="00DA6D48">
            <w:pPr>
              <w:pStyle w:val="TAL"/>
              <w:rPr>
                <w:bCs/>
                <w:szCs w:val="18"/>
                <w:lang w:val="en-US" w:eastAsia="zh-CN"/>
              </w:rPr>
            </w:pPr>
          </w:p>
          <w:p w14:paraId="28560DA0"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roofErr w:type="spellStart"/>
            <w:proofErr w:type="gramStart"/>
            <w:r w:rsidRPr="00B26339">
              <w:rPr>
                <w:rFonts w:ascii="Courier New" w:hAnsi="Courier New" w:cs="Courier New"/>
                <w:sz w:val="18"/>
                <w:szCs w:val="18"/>
                <w:lang w:val="en-US" w:eastAsia="zh-CN"/>
              </w:rPr>
              <w:t>vnfdId</w:t>
            </w:r>
            <w:proofErr w:type="spellEnd"/>
            <w:proofErr w:type="gram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46" w:name="OLE_LINK8"/>
            <w:bookmarkStart w:id="47" w:name="OLE_LINK11"/>
            <w:r w:rsidRPr="00B26339">
              <w:rPr>
                <w:rFonts w:ascii="Arial" w:hAnsi="Arial" w:cs="Arial" w:hint="eastAsia"/>
                <w:sz w:val="18"/>
                <w:szCs w:val="18"/>
                <w:lang w:val="en-US" w:eastAsia="zh-CN"/>
              </w:rPr>
              <w:t>This attribute is optional.</w:t>
            </w:r>
            <w:bookmarkEnd w:id="46"/>
            <w:bookmarkEnd w:id="47"/>
          </w:p>
          <w:p w14:paraId="08556BB3" w14:textId="77777777" w:rsidR="00651798" w:rsidRPr="00B26339" w:rsidRDefault="00651798" w:rsidP="00DA6D48">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0116AD3"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473BEE5A"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roofErr w:type="spellStart"/>
            <w:proofErr w:type="gramStart"/>
            <w:r w:rsidRPr="00B26339">
              <w:rPr>
                <w:rFonts w:ascii="Courier New" w:hAnsi="Courier New" w:cs="Courier New"/>
                <w:sz w:val="18"/>
                <w:szCs w:val="18"/>
                <w:lang w:val="en-US" w:eastAsia="zh-CN"/>
              </w:rPr>
              <w:t>flavourId</w:t>
            </w:r>
            <w:proofErr w:type="spellEnd"/>
            <w:proofErr w:type="gram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 xml:space="preserve">Identifier of the VNF Deployment </w:t>
            </w:r>
            <w:proofErr w:type="spellStart"/>
            <w:r w:rsidRPr="00B26339">
              <w:rPr>
                <w:rFonts w:ascii="Arial" w:hAnsi="Arial" w:cs="Arial"/>
                <w:sz w:val="18"/>
                <w:szCs w:val="18"/>
                <w:lang w:val="en-US" w:eastAsia="zh-CN"/>
              </w:rPr>
              <w:t>Flavour</w:t>
            </w:r>
            <w:proofErr w:type="spellEnd"/>
            <w:r w:rsidRPr="00B26339">
              <w:rPr>
                <w:rFonts w:ascii="Arial" w:hAnsi="Arial" w:cs="Arial"/>
                <w:sz w:val="18"/>
                <w:szCs w:val="18"/>
                <w:lang w:val="en-US" w:eastAsia="zh-CN"/>
              </w:rPr>
              <w:t xml:space="preserve">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33DA65"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1D4E3D85" w14:textId="77777777" w:rsidR="00651798" w:rsidRPr="00B26339" w:rsidRDefault="00651798" w:rsidP="00DA6D48">
            <w:pPr>
              <w:pStyle w:val="TAL"/>
              <w:rPr>
                <w:bCs/>
                <w:szCs w:val="18"/>
                <w:lang w:val="en-US" w:eastAsia="zh-CN"/>
              </w:rPr>
            </w:pPr>
          </w:p>
          <w:p w14:paraId="5D9ACF36" w14:textId="77777777" w:rsidR="00651798" w:rsidRDefault="00651798" w:rsidP="00DA6D48">
            <w:pPr>
              <w:widowControl w:val="0"/>
              <w:autoSpaceDE w:val="0"/>
              <w:autoSpaceDN w:val="0"/>
              <w:adjustRightInd w:val="0"/>
              <w:spacing w:after="0"/>
              <w:rPr>
                <w:rFonts w:ascii="Arial" w:eastAsia="DengXian" w:hAnsi="Arial" w:cs="Arial"/>
                <w:sz w:val="18"/>
                <w:szCs w:val="18"/>
                <w:lang w:val="en-US" w:eastAsia="zh-CN"/>
              </w:rPr>
            </w:pPr>
            <w:proofErr w:type="spellStart"/>
            <w:proofErr w:type="gramStart"/>
            <w:r w:rsidRPr="00B26339">
              <w:rPr>
                <w:rFonts w:ascii="Courier New" w:hAnsi="Courier New" w:cs="Courier New" w:hint="eastAsia"/>
                <w:sz w:val="18"/>
                <w:szCs w:val="18"/>
                <w:lang w:val="en-US" w:eastAsia="zh-CN"/>
              </w:rPr>
              <w:t>autoScalable</w:t>
            </w:r>
            <w:proofErr w:type="spellEnd"/>
            <w:proofErr w:type="gramEnd"/>
            <w:r w:rsidRPr="00B26339">
              <w:rPr>
                <w:rFonts w:ascii="Arial" w:hAnsi="Arial" w:cs="Arial" w:hint="eastAsia"/>
                <w:sz w:val="18"/>
                <w:szCs w:val="18"/>
                <w:lang w:val="en-US" w:eastAsia="zh-CN"/>
              </w:rPr>
              <w:t xml:space="preserve">: </w:t>
            </w:r>
            <w:bookmarkStart w:id="48" w:name="OLE_LINK12"/>
            <w:r w:rsidRPr="00B26339">
              <w:rPr>
                <w:rFonts w:ascii="Arial" w:hAnsi="Arial" w:cs="Arial" w:hint="eastAsia"/>
                <w:sz w:val="18"/>
                <w:szCs w:val="18"/>
                <w:lang w:val="en-US" w:eastAsia="zh-CN"/>
              </w:rPr>
              <w:t>Indicator of whether</w:t>
            </w:r>
            <w:bookmarkEnd w:id="48"/>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170C37CA" w14:textId="77777777" w:rsidR="00651798" w:rsidRDefault="00651798" w:rsidP="00DA6D48">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AC50CCF"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04894588"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213D2E34"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4322326B" w14:textId="77777777" w:rsidR="00651798" w:rsidRPr="00B26339" w:rsidRDefault="00651798" w:rsidP="00DA6D48">
            <w:pPr>
              <w:pStyle w:val="TAL"/>
              <w:rPr>
                <w:bCs/>
                <w:szCs w:val="18"/>
                <w:lang w:val="en-US" w:eastAsia="zh-CN"/>
              </w:rPr>
            </w:pPr>
          </w:p>
          <w:p w14:paraId="11F50F30" w14:textId="77777777" w:rsidR="00651798" w:rsidRPr="00B26339" w:rsidRDefault="00651798" w:rsidP="00DA6D48">
            <w:pPr>
              <w:pStyle w:val="TAL"/>
              <w:rPr>
                <w:bCs/>
                <w:szCs w:val="18"/>
                <w:lang w:val="en-US" w:eastAsia="zh-CN"/>
              </w:rPr>
            </w:pPr>
            <w:r w:rsidRPr="00B26339">
              <w:rPr>
                <w:rFonts w:hint="eastAsia"/>
                <w:bCs/>
                <w:szCs w:val="18"/>
                <w:lang w:val="en-US" w:eastAsia="zh-CN"/>
              </w:rPr>
              <w:t xml:space="preserve">The presence of this attribute indicates that the </w:t>
            </w:r>
            <w:proofErr w:type="spellStart"/>
            <w:r w:rsidRPr="00B26339">
              <w:rPr>
                <w:rFonts w:ascii="Courier New" w:hAnsi="Courier New" w:cs="Courier New"/>
                <w:szCs w:val="18"/>
              </w:rPr>
              <w:t>Manage</w:t>
            </w:r>
            <w:r w:rsidRPr="00B26339">
              <w:rPr>
                <w:rFonts w:ascii="Courier New" w:hAnsi="Courier New" w:cs="Courier New" w:hint="eastAsia"/>
                <w:szCs w:val="18"/>
                <w:lang w:eastAsia="zh-CN"/>
              </w:rPr>
              <w:t>dFunction</w:t>
            </w:r>
            <w:proofErr w:type="spellEnd"/>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1544F87" w14:textId="77777777" w:rsidR="00651798" w:rsidRPr="00B26339" w:rsidRDefault="00651798" w:rsidP="00DA6D48">
            <w:pPr>
              <w:pStyle w:val="TAL"/>
              <w:rPr>
                <w:bCs/>
                <w:szCs w:val="18"/>
                <w:lang w:val="en-US" w:eastAsia="zh-CN"/>
              </w:rPr>
            </w:pPr>
          </w:p>
          <w:p w14:paraId="1A7B8C2B" w14:textId="77777777" w:rsidR="00651798" w:rsidRPr="00B26339" w:rsidRDefault="00651798" w:rsidP="00DA6D48">
            <w:pPr>
              <w:pStyle w:val="TAL"/>
              <w:rPr>
                <w:bCs/>
                <w:szCs w:val="18"/>
                <w:lang w:val="en-US" w:eastAsia="zh-CN"/>
              </w:rPr>
            </w:pPr>
            <w:r w:rsidRPr="00B26339">
              <w:rPr>
                <w:bCs/>
                <w:szCs w:val="18"/>
                <w:lang w:val="en-US" w:eastAsia="zh-CN"/>
              </w:rPr>
              <w:t>See Note 3.</w:t>
            </w:r>
          </w:p>
          <w:p w14:paraId="10BD01DA" w14:textId="77777777" w:rsidR="00651798" w:rsidRPr="00B26339" w:rsidRDefault="00651798" w:rsidP="00DA6D48">
            <w:pPr>
              <w:pStyle w:val="TAL"/>
              <w:rPr>
                <w:bCs/>
                <w:szCs w:val="18"/>
                <w:lang w:val="en-US" w:eastAsia="zh-CN"/>
              </w:rPr>
            </w:pPr>
          </w:p>
          <w:p w14:paraId="3DFCB7F6" w14:textId="77777777" w:rsidR="00651798" w:rsidRPr="00B26339" w:rsidRDefault="00651798" w:rsidP="00DA6D48">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232A3D8F" w14:textId="77777777" w:rsidR="00651798" w:rsidRPr="00B26339" w:rsidRDefault="00651798" w:rsidP="00DA6D48">
            <w:pPr>
              <w:pStyle w:val="TAL"/>
              <w:rPr>
                <w:bCs/>
                <w:szCs w:val="18"/>
                <w:lang w:val="en-US" w:eastAsia="zh-CN"/>
              </w:rPr>
            </w:pPr>
          </w:p>
          <w:p w14:paraId="2688695F" w14:textId="77777777" w:rsidR="00651798" w:rsidRPr="00B26339" w:rsidRDefault="00651798" w:rsidP="00DA6D48">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w:t>
            </w:r>
            <w:proofErr w:type="spellStart"/>
            <w:r w:rsidRPr="00B26339">
              <w:rPr>
                <w:bCs/>
                <w:szCs w:val="18"/>
                <w:lang w:val="en-US" w:eastAsia="zh-CN"/>
              </w:rPr>
              <w:t>vnfInstanceId</w:t>
            </w:r>
            <w:proofErr w:type="spellEnd"/>
            <w:r w:rsidRPr="00B26339">
              <w:rPr>
                <w:bCs/>
                <w:szCs w:val="18"/>
                <w:lang w:val="en-US" w:eastAsia="zh-CN"/>
              </w:rPr>
              <w:t xml:space="preserve">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5A3F33DB" w14:textId="77777777" w:rsidR="00651798" w:rsidRPr="00B26339" w:rsidRDefault="00651798" w:rsidP="00DA6D48">
            <w:pPr>
              <w:pStyle w:val="TAL"/>
            </w:pPr>
            <w:r w:rsidRPr="00B26339">
              <w:t>type: String</w:t>
            </w:r>
          </w:p>
          <w:p w14:paraId="45B54A4D" w14:textId="77777777" w:rsidR="00651798" w:rsidRPr="00B26339" w:rsidRDefault="00651798" w:rsidP="00DA6D48">
            <w:pPr>
              <w:pStyle w:val="TAL"/>
              <w:rPr>
                <w:lang w:eastAsia="zh-CN"/>
              </w:rPr>
            </w:pPr>
            <w:r w:rsidRPr="00B26339">
              <w:t xml:space="preserve">multiplicity: </w:t>
            </w:r>
            <w:r w:rsidRPr="00B26339">
              <w:rPr>
                <w:rFonts w:hint="eastAsia"/>
                <w:lang w:eastAsia="zh-CN"/>
              </w:rPr>
              <w:t>*</w:t>
            </w:r>
          </w:p>
          <w:p w14:paraId="56F03B78" w14:textId="77777777" w:rsidR="00651798" w:rsidRPr="00B26339" w:rsidRDefault="00651798" w:rsidP="00DA6D48">
            <w:pPr>
              <w:pStyle w:val="TAL"/>
              <w:rPr>
                <w:lang w:eastAsia="zh-CN"/>
              </w:rPr>
            </w:pPr>
            <w:proofErr w:type="spellStart"/>
            <w:r w:rsidRPr="00B26339">
              <w:t>isOrdered</w:t>
            </w:r>
            <w:proofErr w:type="spellEnd"/>
            <w:r w:rsidRPr="00B26339">
              <w:t xml:space="preserve">: </w:t>
            </w:r>
            <w:r w:rsidRPr="00896D5F">
              <w:t>False</w:t>
            </w:r>
          </w:p>
          <w:p w14:paraId="59266015" w14:textId="77777777" w:rsidR="00651798" w:rsidRPr="00B26339" w:rsidRDefault="00651798" w:rsidP="00DA6D48">
            <w:pPr>
              <w:pStyle w:val="TAL"/>
              <w:rPr>
                <w:lang w:val="pt-BR" w:eastAsia="zh-CN"/>
              </w:rPr>
            </w:pPr>
            <w:r w:rsidRPr="00B26339">
              <w:rPr>
                <w:lang w:val="pt-BR"/>
              </w:rPr>
              <w:t xml:space="preserve">isUnique: </w:t>
            </w:r>
            <w:r w:rsidRPr="00B26339">
              <w:rPr>
                <w:rFonts w:hint="eastAsia"/>
                <w:lang w:val="pt-BR" w:eastAsia="zh-CN"/>
              </w:rPr>
              <w:t>True</w:t>
            </w:r>
          </w:p>
          <w:p w14:paraId="3040D847" w14:textId="77777777" w:rsidR="00651798" w:rsidRPr="00B26339" w:rsidRDefault="00651798" w:rsidP="00DA6D48">
            <w:pPr>
              <w:pStyle w:val="TAL"/>
              <w:rPr>
                <w:lang w:val="pt-BR"/>
              </w:rPr>
            </w:pPr>
            <w:r w:rsidRPr="00B26339">
              <w:rPr>
                <w:lang w:val="pt-BR"/>
              </w:rPr>
              <w:t>defaultValue: None</w:t>
            </w:r>
          </w:p>
          <w:p w14:paraId="42B5DCAE" w14:textId="77777777" w:rsidR="00651798" w:rsidRPr="00B26339" w:rsidRDefault="00651798" w:rsidP="00DA6D48">
            <w:pPr>
              <w:pStyle w:val="TAL"/>
              <w:rPr>
                <w:lang w:eastAsia="zh-CN"/>
              </w:rPr>
            </w:pPr>
            <w:proofErr w:type="spellStart"/>
            <w:r w:rsidRPr="00B26339">
              <w:t>isNullable</w:t>
            </w:r>
            <w:proofErr w:type="spellEnd"/>
            <w:r w:rsidRPr="00B26339">
              <w:t xml:space="preserve">: </w:t>
            </w:r>
            <w:r w:rsidRPr="00B26339">
              <w:rPr>
                <w:rFonts w:hint="eastAsia"/>
                <w:lang w:eastAsia="zh-CN"/>
              </w:rPr>
              <w:t>True</w:t>
            </w:r>
          </w:p>
        </w:tc>
      </w:tr>
      <w:tr w:rsidR="00651798" w:rsidRPr="00B26339" w14:paraId="7EB3C416" w14:textId="77777777" w:rsidTr="00DA6D48">
        <w:trPr>
          <w:cantSplit/>
          <w:jc w:val="center"/>
        </w:trPr>
        <w:tc>
          <w:tcPr>
            <w:tcW w:w="2547" w:type="dxa"/>
          </w:tcPr>
          <w:p w14:paraId="0951457B" w14:textId="77777777" w:rsidR="00651798" w:rsidRPr="00B26339" w:rsidRDefault="00651798" w:rsidP="00DA6D48">
            <w:pPr>
              <w:pStyle w:val="TAL"/>
              <w:rPr>
                <w:rFonts w:cs="Arial"/>
                <w:szCs w:val="18"/>
              </w:rPr>
            </w:pPr>
            <w:proofErr w:type="spellStart"/>
            <w:r w:rsidRPr="00B26339">
              <w:rPr>
                <w:rFonts w:cs="Arial"/>
                <w:szCs w:val="18"/>
              </w:rPr>
              <w:t>vsData</w:t>
            </w:r>
            <w:proofErr w:type="spellEnd"/>
          </w:p>
        </w:tc>
        <w:tc>
          <w:tcPr>
            <w:tcW w:w="5245" w:type="dxa"/>
          </w:tcPr>
          <w:p w14:paraId="0DE3443F" w14:textId="77777777" w:rsidR="00651798" w:rsidRPr="00B26339" w:rsidRDefault="00651798" w:rsidP="00DA6D48">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62BDE014" w14:textId="77777777" w:rsidR="00651798" w:rsidRPr="00B26339" w:rsidRDefault="00651798" w:rsidP="00DA6D48">
            <w:pPr>
              <w:pStyle w:val="TAL"/>
              <w:rPr>
                <w:szCs w:val="18"/>
              </w:rPr>
            </w:pPr>
          </w:p>
          <w:p w14:paraId="294A4C23" w14:textId="77777777" w:rsidR="00651798" w:rsidRPr="00B26339" w:rsidRDefault="00651798" w:rsidP="00DA6D48">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2257B1A2" w14:textId="77777777" w:rsidR="00651798" w:rsidRPr="00B26339" w:rsidRDefault="00651798" w:rsidP="00DA6D48">
            <w:pPr>
              <w:pStyle w:val="TAL"/>
            </w:pPr>
            <w:r w:rsidRPr="00B26339">
              <w:t>type: --</w:t>
            </w:r>
          </w:p>
          <w:p w14:paraId="1946624E" w14:textId="77777777" w:rsidR="00651798" w:rsidRPr="00B26339" w:rsidRDefault="00651798" w:rsidP="00DA6D48">
            <w:pPr>
              <w:pStyle w:val="TAL"/>
            </w:pPr>
            <w:r w:rsidRPr="00B26339">
              <w:t>multiplicity: --</w:t>
            </w:r>
          </w:p>
          <w:p w14:paraId="3C3604A1" w14:textId="77777777" w:rsidR="00651798" w:rsidRPr="00B26339" w:rsidRDefault="00651798" w:rsidP="00DA6D48">
            <w:pPr>
              <w:pStyle w:val="TAL"/>
            </w:pPr>
            <w:proofErr w:type="spellStart"/>
            <w:r w:rsidRPr="00B26339">
              <w:t>isOrdered</w:t>
            </w:r>
            <w:proofErr w:type="spellEnd"/>
            <w:r w:rsidRPr="00B26339">
              <w:t>: --</w:t>
            </w:r>
          </w:p>
          <w:p w14:paraId="7F5C7A76" w14:textId="77777777" w:rsidR="00651798" w:rsidRPr="00B26339" w:rsidRDefault="00651798" w:rsidP="00DA6D48">
            <w:pPr>
              <w:pStyle w:val="TAL"/>
            </w:pPr>
            <w:proofErr w:type="spellStart"/>
            <w:r w:rsidRPr="00B26339">
              <w:t>isUnique</w:t>
            </w:r>
            <w:proofErr w:type="spellEnd"/>
            <w:r w:rsidRPr="00B26339">
              <w:t>: --</w:t>
            </w:r>
          </w:p>
          <w:p w14:paraId="19D3093D" w14:textId="77777777" w:rsidR="00651798" w:rsidRPr="00B26339" w:rsidRDefault="00651798" w:rsidP="00DA6D48">
            <w:pPr>
              <w:pStyle w:val="TAL"/>
            </w:pPr>
            <w:proofErr w:type="spellStart"/>
            <w:r w:rsidRPr="00B26339">
              <w:t>defaultValue</w:t>
            </w:r>
            <w:proofErr w:type="spellEnd"/>
            <w:r w:rsidRPr="00B26339">
              <w:t>: --</w:t>
            </w:r>
          </w:p>
          <w:p w14:paraId="5016331D" w14:textId="77777777" w:rsidR="00651798" w:rsidRPr="00B26339" w:rsidRDefault="00651798" w:rsidP="00DA6D48">
            <w:pPr>
              <w:pStyle w:val="TAL"/>
            </w:pPr>
            <w:proofErr w:type="spellStart"/>
            <w:r w:rsidRPr="00E840EA">
              <w:t>isNullable</w:t>
            </w:r>
            <w:proofErr w:type="spellEnd"/>
            <w:r w:rsidRPr="00E840EA">
              <w:t>: False</w:t>
            </w:r>
          </w:p>
        </w:tc>
      </w:tr>
      <w:tr w:rsidR="00651798" w:rsidRPr="00B26339" w14:paraId="19A46E50" w14:textId="77777777" w:rsidTr="00DA6D48">
        <w:trPr>
          <w:cantSplit/>
          <w:jc w:val="center"/>
        </w:trPr>
        <w:tc>
          <w:tcPr>
            <w:tcW w:w="2547" w:type="dxa"/>
          </w:tcPr>
          <w:p w14:paraId="5176770D" w14:textId="77777777" w:rsidR="00651798" w:rsidRPr="00B26339" w:rsidRDefault="00651798" w:rsidP="00DA6D48">
            <w:pPr>
              <w:pStyle w:val="TAL"/>
              <w:rPr>
                <w:rFonts w:cs="Arial"/>
                <w:szCs w:val="18"/>
              </w:rPr>
            </w:pPr>
            <w:proofErr w:type="spellStart"/>
            <w:r w:rsidRPr="00B26339">
              <w:rPr>
                <w:rFonts w:cs="Arial"/>
                <w:szCs w:val="18"/>
              </w:rPr>
              <w:t>vsDataFormatVersion</w:t>
            </w:r>
            <w:proofErr w:type="spellEnd"/>
          </w:p>
        </w:tc>
        <w:tc>
          <w:tcPr>
            <w:tcW w:w="5245" w:type="dxa"/>
          </w:tcPr>
          <w:p w14:paraId="48C21FB0" w14:textId="77777777" w:rsidR="00651798" w:rsidRPr="00B26339" w:rsidRDefault="00651798" w:rsidP="00DA6D48">
            <w:pPr>
              <w:pStyle w:val="TAL"/>
              <w:rPr>
                <w:szCs w:val="18"/>
              </w:rPr>
            </w:pPr>
            <w:r w:rsidRPr="00B26339">
              <w:rPr>
                <w:szCs w:val="18"/>
              </w:rPr>
              <w:t>Name of the data format file, including version.</w:t>
            </w:r>
          </w:p>
          <w:p w14:paraId="5A468757" w14:textId="77777777" w:rsidR="00651798" w:rsidRPr="00B26339" w:rsidRDefault="00651798" w:rsidP="00DA6D48">
            <w:pPr>
              <w:pStyle w:val="TAL"/>
              <w:rPr>
                <w:szCs w:val="18"/>
              </w:rPr>
            </w:pPr>
          </w:p>
          <w:p w14:paraId="5EC2FDBA" w14:textId="77777777" w:rsidR="00651798" w:rsidRPr="00B26339" w:rsidRDefault="00651798" w:rsidP="00DA6D48">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798CC2B3" w14:textId="77777777" w:rsidR="00651798" w:rsidRPr="00B26339" w:rsidRDefault="00651798" w:rsidP="00DA6D48">
            <w:pPr>
              <w:pStyle w:val="TAL"/>
            </w:pPr>
            <w:r w:rsidRPr="00B26339">
              <w:t>type: String</w:t>
            </w:r>
          </w:p>
          <w:p w14:paraId="28165014" w14:textId="77777777" w:rsidR="00651798" w:rsidRPr="00B26339" w:rsidRDefault="00651798" w:rsidP="00DA6D48">
            <w:pPr>
              <w:pStyle w:val="TAL"/>
            </w:pPr>
            <w:r w:rsidRPr="00B26339">
              <w:t>multiplicity: 1</w:t>
            </w:r>
          </w:p>
          <w:p w14:paraId="7B0ADD43" w14:textId="77777777" w:rsidR="00651798" w:rsidRPr="00B26339" w:rsidRDefault="00651798" w:rsidP="00DA6D48">
            <w:pPr>
              <w:pStyle w:val="TAL"/>
            </w:pPr>
            <w:proofErr w:type="spellStart"/>
            <w:r w:rsidRPr="00B26339">
              <w:t>isOrdered</w:t>
            </w:r>
            <w:proofErr w:type="spellEnd"/>
            <w:r w:rsidRPr="00B26339">
              <w:t>: N/A</w:t>
            </w:r>
          </w:p>
          <w:p w14:paraId="6AD756E9" w14:textId="77777777" w:rsidR="00651798" w:rsidRPr="00B26339" w:rsidRDefault="00651798" w:rsidP="00DA6D48">
            <w:pPr>
              <w:pStyle w:val="TAL"/>
              <w:rPr>
                <w:lang w:val="pt-BR"/>
              </w:rPr>
            </w:pPr>
            <w:r w:rsidRPr="00B26339">
              <w:rPr>
                <w:lang w:val="pt-BR"/>
              </w:rPr>
              <w:t>isUnique: N/A</w:t>
            </w:r>
          </w:p>
          <w:p w14:paraId="622E2759" w14:textId="77777777" w:rsidR="00651798" w:rsidRPr="00B26339" w:rsidRDefault="00651798" w:rsidP="00DA6D48">
            <w:pPr>
              <w:pStyle w:val="TAL"/>
              <w:rPr>
                <w:lang w:val="pt-BR"/>
              </w:rPr>
            </w:pPr>
            <w:r w:rsidRPr="00B26339">
              <w:rPr>
                <w:lang w:val="pt-BR"/>
              </w:rPr>
              <w:t>defaultValue: None</w:t>
            </w:r>
          </w:p>
          <w:p w14:paraId="1FA8612B"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712522F4" w14:textId="77777777" w:rsidTr="00DA6D48">
        <w:trPr>
          <w:cantSplit/>
          <w:jc w:val="center"/>
        </w:trPr>
        <w:tc>
          <w:tcPr>
            <w:tcW w:w="2547" w:type="dxa"/>
          </w:tcPr>
          <w:p w14:paraId="5428B5AC" w14:textId="77777777" w:rsidR="00651798" w:rsidRPr="00B26339" w:rsidRDefault="00651798" w:rsidP="00DA6D48">
            <w:pPr>
              <w:pStyle w:val="TAL"/>
              <w:rPr>
                <w:rFonts w:cs="Arial"/>
                <w:szCs w:val="18"/>
              </w:rPr>
            </w:pPr>
            <w:proofErr w:type="spellStart"/>
            <w:r w:rsidRPr="00B26339">
              <w:rPr>
                <w:rFonts w:cs="Arial"/>
                <w:szCs w:val="18"/>
              </w:rPr>
              <w:t>vsDataType</w:t>
            </w:r>
            <w:proofErr w:type="spellEnd"/>
          </w:p>
        </w:tc>
        <w:tc>
          <w:tcPr>
            <w:tcW w:w="5245" w:type="dxa"/>
          </w:tcPr>
          <w:p w14:paraId="38CE73AE" w14:textId="77777777" w:rsidR="00651798" w:rsidRPr="00B26339" w:rsidRDefault="00651798" w:rsidP="00DA6D48">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6338BF23" w14:textId="77777777" w:rsidR="00651798" w:rsidRPr="00B26339" w:rsidRDefault="00651798" w:rsidP="00DA6D48">
            <w:pPr>
              <w:pStyle w:val="TAL"/>
              <w:rPr>
                <w:szCs w:val="18"/>
              </w:rPr>
            </w:pPr>
          </w:p>
          <w:p w14:paraId="13099542" w14:textId="77777777" w:rsidR="00651798" w:rsidRPr="00B26339" w:rsidRDefault="00651798" w:rsidP="00DA6D48">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71AFBBE5" w14:textId="77777777" w:rsidR="00651798" w:rsidRPr="00B26339" w:rsidRDefault="00651798" w:rsidP="00DA6D48">
            <w:pPr>
              <w:pStyle w:val="TAL"/>
            </w:pPr>
            <w:r w:rsidRPr="00B26339">
              <w:t>type: String</w:t>
            </w:r>
          </w:p>
          <w:p w14:paraId="7DC845DC" w14:textId="77777777" w:rsidR="00651798" w:rsidRPr="00B26339" w:rsidRDefault="00651798" w:rsidP="00DA6D48">
            <w:pPr>
              <w:pStyle w:val="TAL"/>
            </w:pPr>
            <w:r w:rsidRPr="00B26339">
              <w:t>multiplicity: 1</w:t>
            </w:r>
          </w:p>
          <w:p w14:paraId="072D0AED" w14:textId="77777777" w:rsidR="00651798" w:rsidRPr="00B26339" w:rsidRDefault="00651798" w:rsidP="00DA6D48">
            <w:pPr>
              <w:pStyle w:val="TAL"/>
            </w:pPr>
            <w:proofErr w:type="spellStart"/>
            <w:r w:rsidRPr="00B26339">
              <w:t>isOrdered</w:t>
            </w:r>
            <w:proofErr w:type="spellEnd"/>
            <w:r w:rsidRPr="00B26339">
              <w:t>: N/A</w:t>
            </w:r>
          </w:p>
          <w:p w14:paraId="6608DF44" w14:textId="77777777" w:rsidR="00651798" w:rsidRPr="00B26339" w:rsidRDefault="00651798" w:rsidP="00DA6D48">
            <w:pPr>
              <w:pStyle w:val="TAL"/>
              <w:rPr>
                <w:lang w:val="pt-BR"/>
              </w:rPr>
            </w:pPr>
            <w:r w:rsidRPr="00B26339">
              <w:rPr>
                <w:lang w:val="pt-BR"/>
              </w:rPr>
              <w:t>isUnique: N/A</w:t>
            </w:r>
          </w:p>
          <w:p w14:paraId="7D6A243E" w14:textId="77777777" w:rsidR="00651798" w:rsidRPr="00B26339" w:rsidRDefault="00651798" w:rsidP="00DA6D48">
            <w:pPr>
              <w:pStyle w:val="TAL"/>
              <w:rPr>
                <w:lang w:val="pt-BR"/>
              </w:rPr>
            </w:pPr>
            <w:r w:rsidRPr="00B26339">
              <w:rPr>
                <w:lang w:val="pt-BR"/>
              </w:rPr>
              <w:t>defaultValue: None</w:t>
            </w:r>
          </w:p>
          <w:p w14:paraId="6BFD57FB" w14:textId="77777777" w:rsidR="00651798" w:rsidRPr="009D26E5" w:rsidRDefault="00651798" w:rsidP="00DA6D48">
            <w:pPr>
              <w:pStyle w:val="TAL"/>
            </w:pPr>
            <w:proofErr w:type="spellStart"/>
            <w:r w:rsidRPr="00B26339">
              <w:t>isNullable</w:t>
            </w:r>
            <w:proofErr w:type="spellEnd"/>
            <w:r w:rsidRPr="00B26339">
              <w:t>: False</w:t>
            </w:r>
          </w:p>
        </w:tc>
      </w:tr>
      <w:tr w:rsidR="00651798" w:rsidRPr="00B26339" w14:paraId="16931C13" w14:textId="77777777" w:rsidTr="00DA6D48">
        <w:trPr>
          <w:cantSplit/>
          <w:jc w:val="center"/>
        </w:trPr>
        <w:tc>
          <w:tcPr>
            <w:tcW w:w="2547" w:type="dxa"/>
          </w:tcPr>
          <w:p w14:paraId="38BAE4B3" w14:textId="77777777" w:rsidR="00651798" w:rsidRPr="00B26339" w:rsidRDefault="00651798" w:rsidP="00DA6D48">
            <w:pPr>
              <w:pStyle w:val="TAL"/>
              <w:rPr>
                <w:rFonts w:cs="Arial"/>
                <w:szCs w:val="18"/>
              </w:rPr>
            </w:pPr>
            <w:proofErr w:type="spellStart"/>
            <w:r w:rsidRPr="00B26339">
              <w:rPr>
                <w:rFonts w:cs="Arial"/>
                <w:szCs w:val="18"/>
              </w:rPr>
              <w:lastRenderedPageBreak/>
              <w:t>supportedPerfMetricGroups</w:t>
            </w:r>
            <w:proofErr w:type="spellEnd"/>
          </w:p>
        </w:tc>
        <w:tc>
          <w:tcPr>
            <w:tcW w:w="5245" w:type="dxa"/>
          </w:tcPr>
          <w:p w14:paraId="74E47CD1" w14:textId="77777777" w:rsidR="00651798" w:rsidRPr="00B26339" w:rsidRDefault="00651798" w:rsidP="00DA6D48">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C955D4D" w14:textId="77777777" w:rsidR="00651798" w:rsidRPr="00B26339" w:rsidRDefault="00651798" w:rsidP="00DA6D48">
            <w:pPr>
              <w:pStyle w:val="TAL"/>
              <w:rPr>
                <w:rStyle w:val="desc"/>
                <w:szCs w:val="18"/>
              </w:rPr>
            </w:pPr>
          </w:p>
          <w:p w14:paraId="09294B16"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10324511" w14:textId="77777777" w:rsidR="00651798" w:rsidRPr="00B26339" w:rsidRDefault="00651798" w:rsidP="00DA6D48">
            <w:pPr>
              <w:pStyle w:val="TAL"/>
              <w:rPr>
                <w:snapToGrid w:val="0"/>
              </w:rPr>
            </w:pPr>
            <w:r w:rsidRPr="00B26339">
              <w:rPr>
                <w:snapToGrid w:val="0"/>
              </w:rPr>
              <w:t xml:space="preserve">type: </w:t>
            </w:r>
            <w:proofErr w:type="spellStart"/>
            <w:r w:rsidRPr="00B26339">
              <w:rPr>
                <w:snapToGrid w:val="0"/>
              </w:rPr>
              <w:t>SupportedPerfMetricGroup</w:t>
            </w:r>
            <w:proofErr w:type="spellEnd"/>
          </w:p>
          <w:p w14:paraId="739047E2" w14:textId="77777777" w:rsidR="00651798" w:rsidRPr="00B26339" w:rsidRDefault="00651798" w:rsidP="00DA6D48">
            <w:pPr>
              <w:pStyle w:val="TAL"/>
              <w:rPr>
                <w:snapToGrid w:val="0"/>
              </w:rPr>
            </w:pPr>
            <w:r w:rsidRPr="00B26339">
              <w:rPr>
                <w:snapToGrid w:val="0"/>
              </w:rPr>
              <w:t>multiplicity: *</w:t>
            </w:r>
          </w:p>
          <w:p w14:paraId="0122977A" w14:textId="77777777" w:rsidR="00651798" w:rsidRPr="00B26339" w:rsidRDefault="00651798" w:rsidP="00DA6D48">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2719C5DD" w14:textId="77777777" w:rsidR="00651798" w:rsidRPr="00B26339" w:rsidRDefault="00651798" w:rsidP="00DA6D48">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22C87F03" w14:textId="77777777" w:rsidR="00651798" w:rsidRPr="00B26339" w:rsidRDefault="00651798" w:rsidP="00DA6D48">
            <w:pPr>
              <w:pStyle w:val="TAL"/>
              <w:rPr>
                <w:snapToGrid w:val="0"/>
              </w:rPr>
            </w:pPr>
            <w:proofErr w:type="spellStart"/>
            <w:r w:rsidRPr="00B26339">
              <w:rPr>
                <w:snapToGrid w:val="0"/>
              </w:rPr>
              <w:t>defaultValue</w:t>
            </w:r>
            <w:proofErr w:type="spellEnd"/>
            <w:r w:rsidRPr="00B26339">
              <w:rPr>
                <w:snapToGrid w:val="0"/>
              </w:rPr>
              <w:t>: None</w:t>
            </w:r>
          </w:p>
          <w:p w14:paraId="00BD5F43" w14:textId="77777777" w:rsidR="00651798" w:rsidRPr="00B26339" w:rsidRDefault="00651798" w:rsidP="00DA6D48">
            <w:pPr>
              <w:pStyle w:val="TAL"/>
              <w:rPr>
                <w:snapToGrid w:val="0"/>
              </w:rPr>
            </w:pPr>
            <w:proofErr w:type="spellStart"/>
            <w:r w:rsidRPr="00B26339">
              <w:rPr>
                <w:snapToGrid w:val="0"/>
              </w:rPr>
              <w:t>allowedValues</w:t>
            </w:r>
            <w:proofErr w:type="spellEnd"/>
            <w:r w:rsidRPr="00B26339">
              <w:rPr>
                <w:snapToGrid w:val="0"/>
              </w:rPr>
              <w:t>: N/A</w:t>
            </w:r>
          </w:p>
          <w:p w14:paraId="7BFC3BE8" w14:textId="77777777" w:rsidR="00651798" w:rsidRPr="00B26339" w:rsidRDefault="00651798" w:rsidP="00DA6D48">
            <w:pPr>
              <w:pStyle w:val="TAL"/>
            </w:pPr>
            <w:proofErr w:type="spellStart"/>
            <w:r w:rsidRPr="00B26339">
              <w:rPr>
                <w:snapToGrid w:val="0"/>
              </w:rPr>
              <w:t>isNullable</w:t>
            </w:r>
            <w:proofErr w:type="spellEnd"/>
            <w:r w:rsidRPr="00B26339">
              <w:rPr>
                <w:snapToGrid w:val="0"/>
              </w:rPr>
              <w:t>: False</w:t>
            </w:r>
          </w:p>
        </w:tc>
      </w:tr>
      <w:tr w:rsidR="00651798" w:rsidRPr="00B26339" w14:paraId="5C42DB1D" w14:textId="77777777" w:rsidTr="00DA6D48">
        <w:trPr>
          <w:cantSplit/>
          <w:jc w:val="center"/>
        </w:trPr>
        <w:tc>
          <w:tcPr>
            <w:tcW w:w="2547" w:type="dxa"/>
          </w:tcPr>
          <w:p w14:paraId="24A8B1A3" w14:textId="77777777" w:rsidR="00651798" w:rsidRPr="00B26339" w:rsidRDefault="00651798" w:rsidP="00DA6D48">
            <w:pPr>
              <w:pStyle w:val="TAL"/>
              <w:rPr>
                <w:rFonts w:cs="Arial"/>
                <w:szCs w:val="18"/>
              </w:rPr>
            </w:pPr>
            <w:proofErr w:type="spellStart"/>
            <w:r w:rsidRPr="00B26339">
              <w:rPr>
                <w:rFonts w:cs="Arial"/>
                <w:szCs w:val="18"/>
              </w:rPr>
              <w:t>performanceMetrics</w:t>
            </w:r>
            <w:proofErr w:type="spellEnd"/>
          </w:p>
        </w:tc>
        <w:tc>
          <w:tcPr>
            <w:tcW w:w="5245" w:type="dxa"/>
          </w:tcPr>
          <w:p w14:paraId="76B37E8C" w14:textId="77777777" w:rsidR="00651798" w:rsidRPr="00B26339" w:rsidRDefault="00651798" w:rsidP="00DA6D48">
            <w:pPr>
              <w:pStyle w:val="TAL"/>
              <w:rPr>
                <w:szCs w:val="18"/>
              </w:rPr>
            </w:pPr>
            <w:r w:rsidRPr="00B26339">
              <w:rPr>
                <w:szCs w:val="18"/>
              </w:rPr>
              <w:t>List of performance metrics.</w:t>
            </w:r>
          </w:p>
          <w:p w14:paraId="5F0AB3DF" w14:textId="77777777" w:rsidR="00651798" w:rsidRPr="00B26339" w:rsidRDefault="00651798" w:rsidP="00DA6D48">
            <w:pPr>
              <w:pStyle w:val="TAL"/>
              <w:rPr>
                <w:szCs w:val="18"/>
              </w:rPr>
            </w:pPr>
          </w:p>
          <w:p w14:paraId="38A36B52" w14:textId="77777777" w:rsidR="00651798" w:rsidRPr="00B26339" w:rsidRDefault="00651798" w:rsidP="00DA6D48">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7059058C" w14:textId="77777777" w:rsidR="00651798" w:rsidRPr="00B26339" w:rsidRDefault="00651798" w:rsidP="00DA6D48">
            <w:pPr>
              <w:pStyle w:val="TAL"/>
              <w:rPr>
                <w:szCs w:val="18"/>
              </w:rPr>
            </w:pPr>
          </w:p>
          <w:p w14:paraId="2236C71E" w14:textId="77777777" w:rsidR="00651798" w:rsidRPr="00B26339" w:rsidRDefault="00651798" w:rsidP="00DA6D48">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2A819C19" w14:textId="77777777" w:rsidR="00651798" w:rsidRPr="00B26339" w:rsidRDefault="00651798" w:rsidP="00DA6D4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494E2886" w14:textId="77777777" w:rsidR="00651798" w:rsidRPr="00B26339" w:rsidRDefault="00651798" w:rsidP="00DA6D4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5675746B" w14:textId="77777777" w:rsidR="00651798" w:rsidRPr="00B26339" w:rsidRDefault="00651798" w:rsidP="00DA6D48">
            <w:pPr>
              <w:pStyle w:val="B10"/>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7300219B" w14:textId="77777777" w:rsidR="00651798" w:rsidRPr="00B26339" w:rsidRDefault="00651798" w:rsidP="00DA6D48">
            <w:pPr>
              <w:pStyle w:val="TAL"/>
              <w:rPr>
                <w:szCs w:val="18"/>
              </w:rPr>
            </w:pPr>
            <w:r w:rsidRPr="00B26339">
              <w:rPr>
                <w:szCs w:val="18"/>
              </w:rPr>
              <w:t>For KPIs defined in TS 28.554 [28] the name is defined in the KPI definitions template as the component designated with e).</w:t>
            </w:r>
          </w:p>
          <w:p w14:paraId="6716375C" w14:textId="77777777" w:rsidR="00651798" w:rsidRPr="00896D5F" w:rsidRDefault="00651798" w:rsidP="00DA6D48">
            <w:pPr>
              <w:pStyle w:val="TAL"/>
              <w:rPr>
                <w:szCs w:val="18"/>
              </w:rPr>
            </w:pPr>
          </w:p>
          <w:p w14:paraId="5A56AE98" w14:textId="77777777" w:rsidR="00651798" w:rsidRDefault="00651798" w:rsidP="00DA6D48">
            <w:pPr>
              <w:pStyle w:val="TAL"/>
              <w:rPr>
                <w:szCs w:val="18"/>
              </w:rPr>
            </w:pPr>
            <w:r w:rsidRPr="00896D5F">
              <w:rPr>
                <w:szCs w:val="18"/>
              </w:rPr>
              <w:t>A name can also identify a vendor specific performance metric or a group of vendor specific performance metrics.</w:t>
            </w:r>
          </w:p>
          <w:p w14:paraId="4A74E5D1" w14:textId="77777777" w:rsidR="00651798" w:rsidRPr="00B26339" w:rsidRDefault="00651798" w:rsidP="00DA6D48">
            <w:pPr>
              <w:pStyle w:val="TAL"/>
              <w:rPr>
                <w:szCs w:val="18"/>
              </w:rPr>
            </w:pPr>
          </w:p>
          <w:p w14:paraId="01A172A6"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29B7F71D" w14:textId="77777777" w:rsidR="00651798" w:rsidRPr="00B26339" w:rsidRDefault="00651798" w:rsidP="00DA6D48">
            <w:pPr>
              <w:pStyle w:val="TAL"/>
            </w:pPr>
            <w:r w:rsidRPr="00B26339">
              <w:t>type: String</w:t>
            </w:r>
          </w:p>
          <w:p w14:paraId="118FDED8" w14:textId="77777777" w:rsidR="00651798" w:rsidRPr="00B26339" w:rsidRDefault="00651798" w:rsidP="00DA6D48">
            <w:pPr>
              <w:pStyle w:val="TAL"/>
            </w:pPr>
            <w:r w:rsidRPr="00B26339">
              <w:t>multiplicity: *</w:t>
            </w:r>
          </w:p>
          <w:p w14:paraId="5764B223"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4D12CA9C" w14:textId="77777777" w:rsidR="00651798" w:rsidRPr="00B26339" w:rsidRDefault="00651798" w:rsidP="00DA6D48">
            <w:pPr>
              <w:pStyle w:val="TAL"/>
            </w:pPr>
            <w:proofErr w:type="spellStart"/>
            <w:r w:rsidRPr="00B26339">
              <w:t>isUnique</w:t>
            </w:r>
            <w:proofErr w:type="spellEnd"/>
            <w:r w:rsidRPr="00B26339">
              <w:t>: True</w:t>
            </w:r>
          </w:p>
          <w:p w14:paraId="64F39564" w14:textId="77777777" w:rsidR="00651798" w:rsidRPr="00B26339" w:rsidRDefault="00651798" w:rsidP="00DA6D48">
            <w:pPr>
              <w:pStyle w:val="TAL"/>
            </w:pPr>
            <w:proofErr w:type="spellStart"/>
            <w:r w:rsidRPr="00B26339">
              <w:t>defaultValue</w:t>
            </w:r>
            <w:proofErr w:type="spellEnd"/>
            <w:r w:rsidRPr="00B26339">
              <w:t>: None</w:t>
            </w:r>
          </w:p>
          <w:p w14:paraId="6FB70B8C"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11CD9BE" w14:textId="77777777" w:rsidTr="00DA6D48">
        <w:trPr>
          <w:cantSplit/>
          <w:jc w:val="center"/>
        </w:trPr>
        <w:tc>
          <w:tcPr>
            <w:tcW w:w="2547" w:type="dxa"/>
          </w:tcPr>
          <w:p w14:paraId="0BDCDF0D" w14:textId="77777777" w:rsidR="00651798" w:rsidRPr="00B26339" w:rsidDel="00F7300A" w:rsidRDefault="00651798" w:rsidP="00DA6D48">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33659E56" w14:textId="77777777" w:rsidR="00651798" w:rsidRPr="00B26339" w:rsidDel="0049596D" w:rsidRDefault="00651798" w:rsidP="00DA6D48">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5C780DF3" w14:textId="77777777" w:rsidR="00651798" w:rsidRPr="00B26339" w:rsidRDefault="00651798" w:rsidP="00DA6D48">
            <w:pPr>
              <w:pStyle w:val="TAL"/>
            </w:pPr>
            <w:r w:rsidRPr="00896D5F">
              <w:t>t</w:t>
            </w:r>
            <w:r w:rsidRPr="00B26339">
              <w:t xml:space="preserve">ype: </w:t>
            </w:r>
            <w:proofErr w:type="spellStart"/>
            <w:r w:rsidRPr="00B26339">
              <w:t>Dn</w:t>
            </w:r>
            <w:proofErr w:type="spellEnd"/>
          </w:p>
          <w:p w14:paraId="04BC12C6" w14:textId="77777777" w:rsidR="00651798" w:rsidRPr="00B26339" w:rsidRDefault="00651798" w:rsidP="00DA6D48">
            <w:pPr>
              <w:pStyle w:val="TAL"/>
            </w:pPr>
            <w:r w:rsidRPr="00B26339">
              <w:t>multiplicity: *</w:t>
            </w:r>
          </w:p>
          <w:p w14:paraId="3E28F432"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442CF9D5" w14:textId="77777777" w:rsidR="00651798" w:rsidRPr="00B26339" w:rsidRDefault="00651798" w:rsidP="00DA6D48">
            <w:pPr>
              <w:pStyle w:val="TAL"/>
            </w:pPr>
            <w:proofErr w:type="spellStart"/>
            <w:r w:rsidRPr="00B26339">
              <w:t>isUnique</w:t>
            </w:r>
            <w:proofErr w:type="spellEnd"/>
            <w:r w:rsidRPr="00B26339">
              <w:t>: True</w:t>
            </w:r>
          </w:p>
          <w:p w14:paraId="0C7927CA" w14:textId="77777777" w:rsidR="00651798" w:rsidRPr="00B26339" w:rsidRDefault="00651798" w:rsidP="00DA6D48">
            <w:pPr>
              <w:pStyle w:val="TAL"/>
            </w:pPr>
            <w:proofErr w:type="spellStart"/>
            <w:r w:rsidRPr="00B26339">
              <w:t>defaultValue</w:t>
            </w:r>
            <w:proofErr w:type="spellEnd"/>
            <w:r w:rsidRPr="00B26339">
              <w:t>: None</w:t>
            </w:r>
          </w:p>
          <w:p w14:paraId="1EF827D5"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10621BF" w14:textId="77777777" w:rsidTr="00DA6D48">
        <w:trPr>
          <w:cantSplit/>
          <w:jc w:val="center"/>
        </w:trPr>
        <w:tc>
          <w:tcPr>
            <w:tcW w:w="2547" w:type="dxa"/>
          </w:tcPr>
          <w:p w14:paraId="3ADA0CD0" w14:textId="77777777" w:rsidR="00651798" w:rsidRPr="00B26339" w:rsidDel="00F7300A" w:rsidRDefault="00651798" w:rsidP="00DA6D48">
            <w:pPr>
              <w:pStyle w:val="TAL"/>
              <w:rPr>
                <w:rFonts w:cs="Arial"/>
                <w:szCs w:val="18"/>
              </w:rPr>
            </w:pPr>
            <w:proofErr w:type="spellStart"/>
            <w:r w:rsidRPr="00B26339">
              <w:rPr>
                <w:rFonts w:cs="Arial"/>
                <w:szCs w:val="18"/>
                <w:lang w:eastAsia="zh-CN"/>
              </w:rPr>
              <w:t>reportingMethods</w:t>
            </w:r>
            <w:proofErr w:type="spellEnd"/>
          </w:p>
        </w:tc>
        <w:tc>
          <w:tcPr>
            <w:tcW w:w="5245" w:type="dxa"/>
          </w:tcPr>
          <w:p w14:paraId="5A2A69A4" w14:textId="77777777" w:rsidR="00651798" w:rsidRPr="00B26339" w:rsidRDefault="00651798" w:rsidP="00DA6D48">
            <w:pPr>
              <w:pStyle w:val="TAL"/>
              <w:rPr>
                <w:szCs w:val="18"/>
              </w:rPr>
            </w:pPr>
            <w:r w:rsidRPr="00B26339">
              <w:rPr>
                <w:szCs w:val="18"/>
              </w:rPr>
              <w:t>List of reporting methods for performance metrics</w:t>
            </w:r>
          </w:p>
          <w:p w14:paraId="2823AFDE" w14:textId="77777777" w:rsidR="00651798" w:rsidRPr="00B26339" w:rsidRDefault="00651798" w:rsidP="00DA6D48">
            <w:pPr>
              <w:pStyle w:val="TAL"/>
              <w:rPr>
                <w:szCs w:val="18"/>
              </w:rPr>
            </w:pPr>
          </w:p>
          <w:p w14:paraId="7C1E91B7"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xml:space="preserve">: </w:t>
            </w:r>
          </w:p>
          <w:p w14:paraId="3BC910EB" w14:textId="77777777" w:rsidR="00651798" w:rsidRPr="00B26339" w:rsidRDefault="00651798" w:rsidP="00DA6D48">
            <w:pPr>
              <w:pStyle w:val="TAL"/>
              <w:rPr>
                <w:szCs w:val="18"/>
              </w:rPr>
            </w:pPr>
            <w:r w:rsidRPr="00B26339">
              <w:rPr>
                <w:szCs w:val="18"/>
              </w:rPr>
              <w:t xml:space="preserve"> - "FILE_BASED_LOC_SET_BY_PRODUCER",</w:t>
            </w:r>
          </w:p>
          <w:p w14:paraId="2B9ACF87" w14:textId="77777777" w:rsidR="00651798" w:rsidRPr="00B26339" w:rsidRDefault="00651798" w:rsidP="00DA6D48">
            <w:pPr>
              <w:pStyle w:val="TAL"/>
              <w:rPr>
                <w:szCs w:val="18"/>
              </w:rPr>
            </w:pPr>
            <w:r w:rsidRPr="00B26339">
              <w:rPr>
                <w:szCs w:val="18"/>
              </w:rPr>
              <w:t xml:space="preserve"> - "FILE_BASED_LOC_SET_BY_CONSUMER",</w:t>
            </w:r>
          </w:p>
          <w:p w14:paraId="6D1844CF" w14:textId="77777777" w:rsidR="00651798" w:rsidRPr="00B26339" w:rsidDel="0049596D" w:rsidRDefault="00651798" w:rsidP="00DA6D48">
            <w:pPr>
              <w:pStyle w:val="TAL"/>
              <w:rPr>
                <w:szCs w:val="18"/>
              </w:rPr>
            </w:pPr>
            <w:r w:rsidRPr="00B26339">
              <w:rPr>
                <w:szCs w:val="18"/>
              </w:rPr>
              <w:t xml:space="preserve"> - "STREAM_BASED"</w:t>
            </w:r>
          </w:p>
        </w:tc>
        <w:tc>
          <w:tcPr>
            <w:tcW w:w="1984" w:type="dxa"/>
          </w:tcPr>
          <w:p w14:paraId="5714A013" w14:textId="77777777" w:rsidR="00651798" w:rsidRPr="00B26339" w:rsidRDefault="00651798" w:rsidP="00DA6D48">
            <w:pPr>
              <w:pStyle w:val="TAL"/>
            </w:pPr>
            <w:r w:rsidRPr="00896D5F">
              <w:t>t</w:t>
            </w:r>
            <w:r w:rsidRPr="00B26339">
              <w:t>ype: ENUM</w:t>
            </w:r>
          </w:p>
          <w:p w14:paraId="4D4DE1E0" w14:textId="77777777" w:rsidR="00651798" w:rsidRPr="00B26339" w:rsidRDefault="00651798" w:rsidP="00DA6D48">
            <w:pPr>
              <w:pStyle w:val="TAL"/>
            </w:pPr>
            <w:r w:rsidRPr="00B26339">
              <w:t>multiplicity: *</w:t>
            </w:r>
          </w:p>
          <w:p w14:paraId="3FDF3A92"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71D6D7F7" w14:textId="77777777" w:rsidR="00651798" w:rsidRPr="00B26339" w:rsidRDefault="00651798" w:rsidP="00DA6D48">
            <w:pPr>
              <w:pStyle w:val="TAL"/>
            </w:pPr>
            <w:proofErr w:type="spellStart"/>
            <w:r w:rsidRPr="00B26339">
              <w:t>isUnique</w:t>
            </w:r>
            <w:proofErr w:type="spellEnd"/>
            <w:r w:rsidRPr="00B26339">
              <w:t>: True</w:t>
            </w:r>
          </w:p>
          <w:p w14:paraId="5A281245" w14:textId="77777777" w:rsidR="00651798" w:rsidRPr="00B26339" w:rsidRDefault="00651798" w:rsidP="00DA6D48">
            <w:pPr>
              <w:pStyle w:val="TAL"/>
            </w:pPr>
            <w:proofErr w:type="spellStart"/>
            <w:r w:rsidRPr="00B26339">
              <w:t>defaultValue</w:t>
            </w:r>
            <w:proofErr w:type="spellEnd"/>
            <w:r w:rsidRPr="00B26339">
              <w:t>: None</w:t>
            </w:r>
          </w:p>
          <w:p w14:paraId="4E51BE80"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360C674" w14:textId="77777777" w:rsidTr="00DA6D48">
        <w:trPr>
          <w:cantSplit/>
          <w:jc w:val="center"/>
        </w:trPr>
        <w:tc>
          <w:tcPr>
            <w:tcW w:w="2547" w:type="dxa"/>
          </w:tcPr>
          <w:p w14:paraId="53496FC8" w14:textId="77777777" w:rsidR="00651798" w:rsidRPr="00B26339" w:rsidRDefault="00651798" w:rsidP="00DA6D48">
            <w:pPr>
              <w:pStyle w:val="TAL"/>
              <w:rPr>
                <w:rFonts w:cs="Arial"/>
                <w:szCs w:val="18"/>
              </w:rPr>
            </w:pPr>
            <w:proofErr w:type="spellStart"/>
            <w:r w:rsidRPr="00B26339">
              <w:rPr>
                <w:rFonts w:cs="Arial"/>
                <w:szCs w:val="18"/>
              </w:rPr>
              <w:t>nFServiceType</w:t>
            </w:r>
            <w:proofErr w:type="spellEnd"/>
          </w:p>
        </w:tc>
        <w:tc>
          <w:tcPr>
            <w:tcW w:w="5245" w:type="dxa"/>
          </w:tcPr>
          <w:p w14:paraId="43522BDD" w14:textId="77777777" w:rsidR="00651798" w:rsidRPr="00B26339" w:rsidRDefault="00651798" w:rsidP="00DA6D48">
            <w:pPr>
              <w:pStyle w:val="TAL"/>
              <w:rPr>
                <w:szCs w:val="18"/>
              </w:rPr>
            </w:pPr>
            <w:r w:rsidRPr="00B26339">
              <w:rPr>
                <w:szCs w:val="18"/>
              </w:rPr>
              <w:t>The parameter defines the type of the managed NF service instance</w:t>
            </w:r>
          </w:p>
          <w:p w14:paraId="42699FD1" w14:textId="77777777" w:rsidR="00651798" w:rsidRPr="00B26339" w:rsidRDefault="00651798" w:rsidP="00DA6D48">
            <w:pPr>
              <w:pStyle w:val="TAL"/>
              <w:rPr>
                <w:szCs w:val="18"/>
              </w:rPr>
            </w:pPr>
          </w:p>
          <w:p w14:paraId="6924E94B"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4816D051" w14:textId="77777777" w:rsidR="00651798" w:rsidRPr="00B26339" w:rsidRDefault="00651798" w:rsidP="00DA6D48">
            <w:pPr>
              <w:pStyle w:val="TAL"/>
            </w:pPr>
            <w:r w:rsidRPr="00B26339">
              <w:t>type: ENUM</w:t>
            </w:r>
          </w:p>
          <w:p w14:paraId="2E4286BF" w14:textId="77777777" w:rsidR="00651798" w:rsidRPr="00B26339" w:rsidRDefault="00651798" w:rsidP="00DA6D48">
            <w:pPr>
              <w:pStyle w:val="TAL"/>
            </w:pPr>
            <w:r w:rsidRPr="00B26339">
              <w:t>multiplicity: 1</w:t>
            </w:r>
          </w:p>
          <w:p w14:paraId="493826A0" w14:textId="77777777" w:rsidR="00651798" w:rsidRPr="00B26339" w:rsidRDefault="00651798" w:rsidP="00DA6D48">
            <w:pPr>
              <w:pStyle w:val="TAL"/>
            </w:pPr>
            <w:proofErr w:type="spellStart"/>
            <w:r w:rsidRPr="00B26339">
              <w:t>isOrdered</w:t>
            </w:r>
            <w:proofErr w:type="spellEnd"/>
            <w:r w:rsidRPr="00B26339">
              <w:t>: N/A</w:t>
            </w:r>
          </w:p>
          <w:p w14:paraId="0A2EAEC8" w14:textId="77777777" w:rsidR="00651798" w:rsidRPr="00B26339" w:rsidRDefault="00651798" w:rsidP="00DA6D48">
            <w:pPr>
              <w:pStyle w:val="TAL"/>
            </w:pPr>
            <w:proofErr w:type="spellStart"/>
            <w:r w:rsidRPr="00B26339">
              <w:t>isUnique</w:t>
            </w:r>
            <w:proofErr w:type="spellEnd"/>
            <w:r w:rsidRPr="00B26339">
              <w:t>: True</w:t>
            </w:r>
          </w:p>
          <w:p w14:paraId="3BF3DC4A" w14:textId="77777777" w:rsidR="00651798" w:rsidRPr="00B26339" w:rsidRDefault="00651798" w:rsidP="00DA6D48">
            <w:pPr>
              <w:pStyle w:val="TAL"/>
            </w:pPr>
            <w:proofErr w:type="spellStart"/>
            <w:r w:rsidRPr="00B26339">
              <w:t>defaultValue</w:t>
            </w:r>
            <w:proofErr w:type="spellEnd"/>
            <w:r w:rsidRPr="00B26339">
              <w:t>: None</w:t>
            </w:r>
          </w:p>
          <w:p w14:paraId="1556CE1D" w14:textId="77777777" w:rsidR="00651798" w:rsidRPr="00B26339" w:rsidRDefault="00651798" w:rsidP="00DA6D48">
            <w:pPr>
              <w:pStyle w:val="TAL"/>
            </w:pPr>
            <w:proofErr w:type="spellStart"/>
            <w:r w:rsidRPr="00B26339">
              <w:t>isNullable</w:t>
            </w:r>
            <w:proofErr w:type="spellEnd"/>
            <w:r w:rsidRPr="00B26339">
              <w:t>: False</w:t>
            </w:r>
          </w:p>
          <w:p w14:paraId="3E2DF019" w14:textId="77777777" w:rsidR="00651798" w:rsidRPr="00B26339" w:rsidRDefault="00651798" w:rsidP="00DA6D48">
            <w:pPr>
              <w:pStyle w:val="TAL"/>
            </w:pPr>
          </w:p>
        </w:tc>
      </w:tr>
      <w:tr w:rsidR="00651798" w:rsidRPr="00B26339" w14:paraId="625AF17D" w14:textId="77777777" w:rsidTr="00DA6D48">
        <w:trPr>
          <w:cantSplit/>
          <w:jc w:val="center"/>
        </w:trPr>
        <w:tc>
          <w:tcPr>
            <w:tcW w:w="2547" w:type="dxa"/>
          </w:tcPr>
          <w:p w14:paraId="32A9FBAD" w14:textId="77777777" w:rsidR="00651798" w:rsidRPr="00B26339" w:rsidRDefault="00651798" w:rsidP="00DA6D48">
            <w:pPr>
              <w:pStyle w:val="TAL"/>
              <w:rPr>
                <w:rFonts w:cs="Arial"/>
                <w:szCs w:val="18"/>
              </w:rPr>
            </w:pPr>
            <w:r w:rsidRPr="00B26339">
              <w:rPr>
                <w:rFonts w:cs="Arial"/>
                <w:szCs w:val="18"/>
              </w:rPr>
              <w:t>operations</w:t>
            </w:r>
          </w:p>
        </w:tc>
        <w:tc>
          <w:tcPr>
            <w:tcW w:w="5245" w:type="dxa"/>
          </w:tcPr>
          <w:p w14:paraId="3E28E3C7" w14:textId="77777777" w:rsidR="00651798" w:rsidRPr="00B26339" w:rsidRDefault="00651798" w:rsidP="00DA6D48">
            <w:pPr>
              <w:pStyle w:val="TAL"/>
              <w:rPr>
                <w:szCs w:val="18"/>
              </w:rPr>
            </w:pPr>
            <w:r w:rsidRPr="00B26339">
              <w:rPr>
                <w:szCs w:val="18"/>
              </w:rPr>
              <w:t>This parameter defines set of operations supported by the managed NF service instance.</w:t>
            </w:r>
          </w:p>
          <w:p w14:paraId="41B73185" w14:textId="77777777" w:rsidR="00651798" w:rsidRPr="00B26339" w:rsidRDefault="00651798" w:rsidP="00DA6D48">
            <w:pPr>
              <w:pStyle w:val="TAL"/>
              <w:rPr>
                <w:szCs w:val="18"/>
              </w:rPr>
            </w:pPr>
          </w:p>
          <w:p w14:paraId="2BF38832"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38BCA794" w14:textId="77777777" w:rsidR="00651798" w:rsidRPr="00B26339" w:rsidRDefault="00651798" w:rsidP="00DA6D48">
            <w:pPr>
              <w:pStyle w:val="TAL"/>
            </w:pPr>
            <w:r w:rsidRPr="00B26339">
              <w:t>type: Operation</w:t>
            </w:r>
          </w:p>
          <w:p w14:paraId="3875A232" w14:textId="77777777" w:rsidR="00651798" w:rsidRPr="00B26339" w:rsidRDefault="00651798" w:rsidP="00DA6D48">
            <w:pPr>
              <w:pStyle w:val="TAL"/>
            </w:pPr>
            <w:proofErr w:type="gramStart"/>
            <w:r w:rsidRPr="00B26339">
              <w:t>multiplicity</w:t>
            </w:r>
            <w:proofErr w:type="gramEnd"/>
            <w:r w:rsidRPr="00B26339">
              <w:t>: 1..*</w:t>
            </w:r>
          </w:p>
          <w:p w14:paraId="13DC324E" w14:textId="77777777" w:rsidR="00651798" w:rsidRPr="00B26339" w:rsidRDefault="00651798" w:rsidP="00DA6D48">
            <w:pPr>
              <w:pStyle w:val="TAL"/>
            </w:pPr>
            <w:proofErr w:type="spellStart"/>
            <w:r w:rsidRPr="00B26339">
              <w:t>isOrdered</w:t>
            </w:r>
            <w:proofErr w:type="spellEnd"/>
            <w:r w:rsidRPr="00B26339">
              <w:t>: False</w:t>
            </w:r>
          </w:p>
          <w:p w14:paraId="0182A186" w14:textId="77777777" w:rsidR="00651798" w:rsidRPr="00B26339" w:rsidRDefault="00651798" w:rsidP="00DA6D48">
            <w:pPr>
              <w:pStyle w:val="TAL"/>
            </w:pPr>
            <w:proofErr w:type="spellStart"/>
            <w:r w:rsidRPr="00B26339">
              <w:t>isUnique</w:t>
            </w:r>
            <w:proofErr w:type="spellEnd"/>
            <w:r w:rsidRPr="00B26339">
              <w:t xml:space="preserve">: </w:t>
            </w:r>
            <w:r w:rsidRPr="00896D5F">
              <w:t>True</w:t>
            </w:r>
          </w:p>
          <w:p w14:paraId="0B7B343A" w14:textId="77777777" w:rsidR="00651798" w:rsidRPr="00B26339" w:rsidRDefault="00651798" w:rsidP="00DA6D48">
            <w:pPr>
              <w:pStyle w:val="TAL"/>
            </w:pPr>
            <w:proofErr w:type="spellStart"/>
            <w:r w:rsidRPr="00B26339">
              <w:t>defaultValue</w:t>
            </w:r>
            <w:proofErr w:type="spellEnd"/>
            <w:r w:rsidRPr="00B26339">
              <w:t>: No default value</w:t>
            </w:r>
          </w:p>
          <w:p w14:paraId="108F3E6F"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C5ECE0A" w14:textId="77777777" w:rsidTr="00DA6D48">
        <w:trPr>
          <w:cantSplit/>
          <w:jc w:val="center"/>
        </w:trPr>
        <w:tc>
          <w:tcPr>
            <w:tcW w:w="2547" w:type="dxa"/>
          </w:tcPr>
          <w:p w14:paraId="55EF43B4" w14:textId="77777777" w:rsidR="00651798" w:rsidRPr="00B26339" w:rsidRDefault="00651798" w:rsidP="00DA6D48">
            <w:pPr>
              <w:pStyle w:val="TAL"/>
              <w:rPr>
                <w:rFonts w:cs="Arial"/>
                <w:szCs w:val="18"/>
                <w:lang w:eastAsia="de-DE"/>
              </w:rPr>
            </w:pPr>
            <w:r w:rsidRPr="00B26339">
              <w:rPr>
                <w:rFonts w:cs="Arial"/>
                <w:szCs w:val="18"/>
                <w:lang w:eastAsia="de-DE"/>
              </w:rPr>
              <w:t>Operation.name</w:t>
            </w:r>
          </w:p>
        </w:tc>
        <w:tc>
          <w:tcPr>
            <w:tcW w:w="5245" w:type="dxa"/>
          </w:tcPr>
          <w:p w14:paraId="57053924" w14:textId="77777777" w:rsidR="00651798" w:rsidRPr="00B26339" w:rsidRDefault="00651798" w:rsidP="00DA6D48">
            <w:pPr>
              <w:pStyle w:val="TAL"/>
              <w:rPr>
                <w:szCs w:val="18"/>
              </w:rPr>
            </w:pPr>
            <w:r w:rsidRPr="00B26339">
              <w:rPr>
                <w:szCs w:val="18"/>
              </w:rPr>
              <w:t>This parameter defines the name of the operation of the managed NF service instance.</w:t>
            </w:r>
          </w:p>
          <w:p w14:paraId="7E6DF15E" w14:textId="77777777" w:rsidR="00651798" w:rsidRPr="00B26339" w:rsidRDefault="00651798" w:rsidP="00DA6D48">
            <w:pPr>
              <w:pStyle w:val="TAL"/>
              <w:rPr>
                <w:szCs w:val="18"/>
              </w:rPr>
            </w:pPr>
          </w:p>
          <w:p w14:paraId="5AD19470"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5387F1B" w14:textId="77777777" w:rsidR="00651798" w:rsidRPr="00B26339" w:rsidRDefault="00651798" w:rsidP="00DA6D48">
            <w:pPr>
              <w:pStyle w:val="TAL"/>
            </w:pPr>
            <w:r w:rsidRPr="00B26339">
              <w:t>type: String</w:t>
            </w:r>
          </w:p>
          <w:p w14:paraId="5370F04C" w14:textId="77777777" w:rsidR="00651798" w:rsidRPr="00B26339" w:rsidRDefault="00651798" w:rsidP="00DA6D48">
            <w:pPr>
              <w:pStyle w:val="TAL"/>
            </w:pPr>
            <w:r w:rsidRPr="00B26339">
              <w:t>multiplicity: 1</w:t>
            </w:r>
          </w:p>
          <w:p w14:paraId="2EBF6402" w14:textId="77777777" w:rsidR="00651798" w:rsidRPr="00B26339" w:rsidRDefault="00651798" w:rsidP="00DA6D48">
            <w:pPr>
              <w:pStyle w:val="TAL"/>
            </w:pPr>
            <w:proofErr w:type="spellStart"/>
            <w:r w:rsidRPr="00B26339">
              <w:t>isOrdered</w:t>
            </w:r>
            <w:proofErr w:type="spellEnd"/>
            <w:r w:rsidRPr="00B26339">
              <w:t>: False</w:t>
            </w:r>
          </w:p>
          <w:p w14:paraId="7F6C76BE" w14:textId="77777777" w:rsidR="00651798" w:rsidRPr="00B26339" w:rsidRDefault="00651798" w:rsidP="00DA6D48">
            <w:pPr>
              <w:pStyle w:val="TAL"/>
            </w:pPr>
            <w:proofErr w:type="spellStart"/>
            <w:r w:rsidRPr="00B26339">
              <w:t>isUnique</w:t>
            </w:r>
            <w:proofErr w:type="spellEnd"/>
            <w:r w:rsidRPr="00B26339">
              <w:t>: False</w:t>
            </w:r>
          </w:p>
          <w:p w14:paraId="7F1444F1" w14:textId="77777777" w:rsidR="00651798" w:rsidRPr="00B26339" w:rsidRDefault="00651798" w:rsidP="00DA6D48">
            <w:pPr>
              <w:pStyle w:val="TAL"/>
            </w:pPr>
            <w:proofErr w:type="spellStart"/>
            <w:r w:rsidRPr="00B26339">
              <w:t>defaultValue</w:t>
            </w:r>
            <w:proofErr w:type="spellEnd"/>
            <w:r w:rsidRPr="00B26339">
              <w:t>: None</w:t>
            </w:r>
          </w:p>
          <w:p w14:paraId="47A5BD5F"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2B96B91" w14:textId="77777777" w:rsidTr="00DA6D48">
        <w:trPr>
          <w:cantSplit/>
          <w:jc w:val="center"/>
        </w:trPr>
        <w:tc>
          <w:tcPr>
            <w:tcW w:w="2547" w:type="dxa"/>
          </w:tcPr>
          <w:p w14:paraId="1C131806" w14:textId="77777777" w:rsidR="00651798" w:rsidRPr="00B26339" w:rsidRDefault="00651798" w:rsidP="00DA6D48">
            <w:pPr>
              <w:pStyle w:val="TAL"/>
              <w:rPr>
                <w:rFonts w:cs="Arial"/>
                <w:szCs w:val="18"/>
              </w:rPr>
            </w:pPr>
            <w:proofErr w:type="spellStart"/>
            <w:r w:rsidRPr="00B26339">
              <w:rPr>
                <w:rFonts w:cs="Arial"/>
                <w:szCs w:val="18"/>
              </w:rPr>
              <w:lastRenderedPageBreak/>
              <w:t>allowedNFTypes</w:t>
            </w:r>
            <w:proofErr w:type="spellEnd"/>
          </w:p>
        </w:tc>
        <w:tc>
          <w:tcPr>
            <w:tcW w:w="5245" w:type="dxa"/>
          </w:tcPr>
          <w:p w14:paraId="238D4F1C" w14:textId="77777777" w:rsidR="00651798" w:rsidRPr="00B26339" w:rsidRDefault="00651798" w:rsidP="00DA6D48">
            <w:pPr>
              <w:pStyle w:val="TAL"/>
              <w:rPr>
                <w:rFonts w:cs="Arial"/>
                <w:szCs w:val="18"/>
              </w:rPr>
            </w:pPr>
            <w:r w:rsidRPr="00B26339">
              <w:rPr>
                <w:rFonts w:cs="Arial"/>
                <w:szCs w:val="18"/>
              </w:rPr>
              <w:t>This parameter identifies the type of network functions allowed to access the operation of the managed NF service instance.</w:t>
            </w:r>
          </w:p>
          <w:p w14:paraId="7F20B019" w14:textId="77777777" w:rsidR="00651798" w:rsidRPr="00B26339" w:rsidRDefault="00651798" w:rsidP="00DA6D48">
            <w:pPr>
              <w:pStyle w:val="TAL"/>
              <w:rPr>
                <w:rFonts w:cs="Arial"/>
                <w:szCs w:val="18"/>
              </w:rPr>
            </w:pPr>
          </w:p>
          <w:p w14:paraId="2410A180" w14:textId="77777777" w:rsidR="00651798" w:rsidRPr="00B26339" w:rsidRDefault="00651798" w:rsidP="00DA6D48">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2D106D10" w14:textId="77777777" w:rsidR="00651798" w:rsidRPr="00B26339" w:rsidRDefault="00651798" w:rsidP="00DA6D48">
            <w:pPr>
              <w:pStyle w:val="TAL"/>
            </w:pPr>
            <w:r w:rsidRPr="00B26339">
              <w:t>type:  ENUM</w:t>
            </w:r>
          </w:p>
          <w:p w14:paraId="6A34D62D" w14:textId="77777777" w:rsidR="00651798" w:rsidRPr="00B26339" w:rsidRDefault="00651798" w:rsidP="00DA6D48">
            <w:pPr>
              <w:pStyle w:val="TAL"/>
            </w:pPr>
            <w:proofErr w:type="gramStart"/>
            <w:r w:rsidRPr="00B26339">
              <w:t>multiplicity</w:t>
            </w:r>
            <w:proofErr w:type="gramEnd"/>
            <w:r w:rsidRPr="00B26339">
              <w:t xml:space="preserve">: </w:t>
            </w:r>
            <w:r w:rsidRPr="00B26339">
              <w:rPr>
                <w:rFonts w:hint="eastAsia"/>
              </w:rPr>
              <w:t>1..*</w:t>
            </w:r>
          </w:p>
          <w:p w14:paraId="0809749C" w14:textId="77777777" w:rsidR="00651798" w:rsidRPr="00B26339" w:rsidRDefault="00651798" w:rsidP="00DA6D48">
            <w:pPr>
              <w:pStyle w:val="TAL"/>
            </w:pPr>
            <w:proofErr w:type="spellStart"/>
            <w:r w:rsidRPr="00B26339">
              <w:t>isOrdered</w:t>
            </w:r>
            <w:proofErr w:type="spellEnd"/>
            <w:r w:rsidRPr="00B26339">
              <w:t xml:space="preserve">: </w:t>
            </w:r>
            <w:r w:rsidRPr="00896D5F">
              <w:t>False</w:t>
            </w:r>
          </w:p>
          <w:p w14:paraId="6DCB4C9A" w14:textId="77777777" w:rsidR="00651798" w:rsidRPr="00B26339" w:rsidRDefault="00651798" w:rsidP="00DA6D48">
            <w:pPr>
              <w:pStyle w:val="TAL"/>
            </w:pPr>
            <w:proofErr w:type="spellStart"/>
            <w:r w:rsidRPr="00B26339">
              <w:t>isUnique</w:t>
            </w:r>
            <w:proofErr w:type="spellEnd"/>
            <w:r w:rsidRPr="00B26339">
              <w:t xml:space="preserve">: </w:t>
            </w:r>
            <w:r w:rsidRPr="00896D5F">
              <w:t>True</w:t>
            </w:r>
          </w:p>
          <w:p w14:paraId="2B46982C" w14:textId="77777777" w:rsidR="00651798" w:rsidRPr="00B26339" w:rsidRDefault="00651798" w:rsidP="00DA6D48">
            <w:pPr>
              <w:pStyle w:val="TAL"/>
            </w:pPr>
            <w:proofErr w:type="spellStart"/>
            <w:r w:rsidRPr="00B26339">
              <w:t>defaultValue</w:t>
            </w:r>
            <w:proofErr w:type="spellEnd"/>
            <w:r w:rsidRPr="00B26339">
              <w:t>: None</w:t>
            </w:r>
          </w:p>
          <w:p w14:paraId="4E489CEF"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574207A4" w14:textId="77777777" w:rsidTr="00DA6D48">
        <w:trPr>
          <w:cantSplit/>
          <w:jc w:val="center"/>
        </w:trPr>
        <w:tc>
          <w:tcPr>
            <w:tcW w:w="2547" w:type="dxa"/>
          </w:tcPr>
          <w:p w14:paraId="2E608559" w14:textId="77777777" w:rsidR="00651798" w:rsidRPr="00B26339" w:rsidRDefault="00651798" w:rsidP="00DA6D48">
            <w:pPr>
              <w:pStyle w:val="TAL"/>
              <w:rPr>
                <w:rFonts w:cs="Arial"/>
                <w:szCs w:val="18"/>
              </w:rPr>
            </w:pPr>
            <w:proofErr w:type="spellStart"/>
            <w:r w:rsidRPr="00B26339">
              <w:rPr>
                <w:rFonts w:eastAsia="SimSun" w:cs="Arial"/>
                <w:szCs w:val="18"/>
              </w:rPr>
              <w:t>operationSemantics</w:t>
            </w:r>
            <w:proofErr w:type="spellEnd"/>
          </w:p>
        </w:tc>
        <w:tc>
          <w:tcPr>
            <w:tcW w:w="5245" w:type="dxa"/>
          </w:tcPr>
          <w:p w14:paraId="47E881D8" w14:textId="77777777" w:rsidR="00651798" w:rsidRPr="00B26339" w:rsidRDefault="00651798" w:rsidP="00DA6D48">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3DCA257E" w14:textId="77777777" w:rsidR="00651798" w:rsidRPr="00B26339" w:rsidRDefault="00651798" w:rsidP="00DA6D48">
            <w:pPr>
              <w:pStyle w:val="TAL"/>
              <w:rPr>
                <w:szCs w:val="18"/>
              </w:rPr>
            </w:pPr>
          </w:p>
          <w:p w14:paraId="0F0D2D71" w14:textId="77777777" w:rsidR="00651798" w:rsidRPr="00B26339" w:rsidRDefault="00651798" w:rsidP="00DA6D48">
            <w:pPr>
              <w:pStyle w:val="TAL"/>
              <w:rPr>
                <w:szCs w:val="18"/>
              </w:rPr>
            </w:pPr>
            <w:proofErr w:type="spellStart"/>
            <w:proofErr w:type="gramStart"/>
            <w:r w:rsidRPr="00B26339">
              <w:rPr>
                <w:rFonts w:cs="Arial"/>
                <w:szCs w:val="18"/>
              </w:rPr>
              <w:t>allowedValues</w:t>
            </w:r>
            <w:proofErr w:type="spellEnd"/>
            <w:proofErr w:type="gramEnd"/>
            <w:r w:rsidRPr="00B26339">
              <w:rPr>
                <w:rFonts w:cs="Arial"/>
                <w:szCs w:val="18"/>
              </w:rPr>
              <w:t xml:space="preserve">: “Request/Response”, “Subscribe/Notify”. </w:t>
            </w:r>
          </w:p>
        </w:tc>
        <w:tc>
          <w:tcPr>
            <w:tcW w:w="1984" w:type="dxa"/>
          </w:tcPr>
          <w:p w14:paraId="0794F34A" w14:textId="77777777" w:rsidR="00651798" w:rsidRPr="00B26339" w:rsidRDefault="00651798" w:rsidP="00DA6D48">
            <w:pPr>
              <w:pStyle w:val="TAL"/>
            </w:pPr>
            <w:r w:rsidRPr="00B26339">
              <w:t>type:  ENUM</w:t>
            </w:r>
          </w:p>
          <w:p w14:paraId="784609F0" w14:textId="77777777" w:rsidR="00651798" w:rsidRPr="00B26339" w:rsidRDefault="00651798" w:rsidP="00DA6D48">
            <w:pPr>
              <w:pStyle w:val="TAL"/>
              <w:rPr>
                <w:lang w:eastAsia="zh-CN"/>
              </w:rPr>
            </w:pPr>
            <w:r w:rsidRPr="00B26339">
              <w:t xml:space="preserve">multiplicity: </w:t>
            </w:r>
            <w:r w:rsidRPr="00B26339">
              <w:rPr>
                <w:lang w:eastAsia="zh-CN"/>
              </w:rPr>
              <w:t>1</w:t>
            </w:r>
          </w:p>
          <w:p w14:paraId="31F834E6" w14:textId="77777777" w:rsidR="00651798" w:rsidRPr="00B26339" w:rsidRDefault="00651798" w:rsidP="00DA6D48">
            <w:pPr>
              <w:pStyle w:val="TAL"/>
            </w:pPr>
            <w:proofErr w:type="spellStart"/>
            <w:r w:rsidRPr="00B26339">
              <w:t>isOrdered</w:t>
            </w:r>
            <w:proofErr w:type="spellEnd"/>
            <w:r w:rsidRPr="00B26339">
              <w:t>: N/A</w:t>
            </w:r>
          </w:p>
          <w:p w14:paraId="1A122703" w14:textId="77777777" w:rsidR="00651798" w:rsidRPr="00B26339" w:rsidRDefault="00651798" w:rsidP="00DA6D48">
            <w:pPr>
              <w:pStyle w:val="TAL"/>
            </w:pPr>
            <w:proofErr w:type="spellStart"/>
            <w:r w:rsidRPr="00B26339">
              <w:t>isUnique</w:t>
            </w:r>
            <w:proofErr w:type="spellEnd"/>
            <w:r w:rsidRPr="00B26339">
              <w:t>: N/A</w:t>
            </w:r>
          </w:p>
          <w:p w14:paraId="456F4E32" w14:textId="77777777" w:rsidR="00651798" w:rsidRPr="00B26339" w:rsidRDefault="00651798" w:rsidP="00DA6D48">
            <w:pPr>
              <w:pStyle w:val="TAL"/>
            </w:pPr>
            <w:proofErr w:type="spellStart"/>
            <w:r w:rsidRPr="00B26339">
              <w:t>defaultValue</w:t>
            </w:r>
            <w:proofErr w:type="spellEnd"/>
            <w:r w:rsidRPr="00B26339">
              <w:t>: None</w:t>
            </w:r>
          </w:p>
          <w:p w14:paraId="5A179F2B"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672D443" w14:textId="77777777" w:rsidTr="00DA6D48">
        <w:trPr>
          <w:cantSplit/>
          <w:jc w:val="center"/>
        </w:trPr>
        <w:tc>
          <w:tcPr>
            <w:tcW w:w="2547" w:type="dxa"/>
          </w:tcPr>
          <w:p w14:paraId="1B2C024F" w14:textId="77777777" w:rsidR="00651798" w:rsidRPr="00B26339" w:rsidRDefault="00651798" w:rsidP="00DA6D48">
            <w:pPr>
              <w:pStyle w:val="TAL"/>
              <w:rPr>
                <w:rFonts w:cs="Arial"/>
                <w:szCs w:val="18"/>
              </w:rPr>
            </w:pPr>
            <w:proofErr w:type="spellStart"/>
            <w:r w:rsidRPr="00B26339">
              <w:rPr>
                <w:rFonts w:eastAsia="SimSun" w:cs="Arial"/>
                <w:szCs w:val="18"/>
              </w:rPr>
              <w:t>sAP</w:t>
            </w:r>
            <w:proofErr w:type="spellEnd"/>
          </w:p>
        </w:tc>
        <w:tc>
          <w:tcPr>
            <w:tcW w:w="5245" w:type="dxa"/>
          </w:tcPr>
          <w:p w14:paraId="0261617A" w14:textId="77777777" w:rsidR="00651798" w:rsidRPr="00B26339" w:rsidRDefault="00651798" w:rsidP="00DA6D48">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6CE53173" w14:textId="77777777" w:rsidR="00651798" w:rsidRPr="00B26339" w:rsidRDefault="00651798" w:rsidP="00DA6D48">
            <w:pPr>
              <w:pStyle w:val="TAL"/>
              <w:rPr>
                <w:szCs w:val="18"/>
              </w:rPr>
            </w:pPr>
          </w:p>
          <w:p w14:paraId="2FA70875" w14:textId="77777777" w:rsidR="00651798" w:rsidRPr="00B26339" w:rsidRDefault="00651798" w:rsidP="00DA6D48">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35FC4ED7" w14:textId="77777777" w:rsidR="00651798" w:rsidRPr="00B26339" w:rsidRDefault="00651798" w:rsidP="00DA6D48">
            <w:pPr>
              <w:pStyle w:val="TAL"/>
            </w:pPr>
            <w:r w:rsidRPr="00B26339">
              <w:t>type: SAP</w:t>
            </w:r>
          </w:p>
          <w:p w14:paraId="2B695BE2" w14:textId="77777777" w:rsidR="00651798" w:rsidRPr="00B26339" w:rsidRDefault="00651798" w:rsidP="00DA6D48">
            <w:pPr>
              <w:pStyle w:val="TAL"/>
            </w:pPr>
            <w:r w:rsidRPr="00B26339">
              <w:t>multiplicity: 1</w:t>
            </w:r>
          </w:p>
          <w:p w14:paraId="03F6B569" w14:textId="77777777" w:rsidR="00651798" w:rsidRPr="00B26339" w:rsidRDefault="00651798" w:rsidP="00DA6D48">
            <w:pPr>
              <w:pStyle w:val="TAL"/>
            </w:pPr>
            <w:proofErr w:type="spellStart"/>
            <w:r w:rsidRPr="00B26339">
              <w:t>isOrdered</w:t>
            </w:r>
            <w:proofErr w:type="spellEnd"/>
            <w:r w:rsidRPr="00B26339">
              <w:t>: N/A</w:t>
            </w:r>
          </w:p>
          <w:p w14:paraId="2A9A3B7D" w14:textId="77777777" w:rsidR="00651798" w:rsidRPr="00B26339" w:rsidRDefault="00651798" w:rsidP="00DA6D48">
            <w:pPr>
              <w:pStyle w:val="TAL"/>
            </w:pPr>
            <w:proofErr w:type="spellStart"/>
            <w:r w:rsidRPr="00B26339">
              <w:t>isUnique</w:t>
            </w:r>
            <w:proofErr w:type="spellEnd"/>
            <w:r w:rsidRPr="00B26339">
              <w:t>: N/A</w:t>
            </w:r>
          </w:p>
          <w:p w14:paraId="79E8E2AE" w14:textId="77777777" w:rsidR="00651798" w:rsidRPr="00B26339" w:rsidRDefault="00651798" w:rsidP="00DA6D48">
            <w:pPr>
              <w:pStyle w:val="TAL"/>
            </w:pPr>
            <w:proofErr w:type="spellStart"/>
            <w:r w:rsidRPr="00B26339">
              <w:t>defaultValue</w:t>
            </w:r>
            <w:proofErr w:type="spellEnd"/>
            <w:r w:rsidRPr="00B26339">
              <w:t>: None</w:t>
            </w:r>
          </w:p>
          <w:p w14:paraId="764D16DB"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9F3572D" w14:textId="77777777" w:rsidTr="00DA6D48">
        <w:trPr>
          <w:cantSplit/>
          <w:jc w:val="center"/>
        </w:trPr>
        <w:tc>
          <w:tcPr>
            <w:tcW w:w="2547" w:type="dxa"/>
          </w:tcPr>
          <w:p w14:paraId="7E45B5D3" w14:textId="77777777" w:rsidR="00651798" w:rsidRPr="00B26339" w:rsidRDefault="00651798" w:rsidP="00DA6D48">
            <w:pPr>
              <w:pStyle w:val="TAL"/>
              <w:rPr>
                <w:rFonts w:cs="Arial"/>
                <w:szCs w:val="18"/>
              </w:rPr>
            </w:pPr>
            <w:r w:rsidRPr="00B26339">
              <w:rPr>
                <w:rFonts w:eastAsia="SimSun" w:cs="Arial"/>
                <w:szCs w:val="18"/>
              </w:rPr>
              <w:t>host</w:t>
            </w:r>
          </w:p>
        </w:tc>
        <w:tc>
          <w:tcPr>
            <w:tcW w:w="5245" w:type="dxa"/>
          </w:tcPr>
          <w:p w14:paraId="535D554A" w14:textId="77777777" w:rsidR="00651798" w:rsidRPr="00B26339" w:rsidRDefault="00651798" w:rsidP="00DA6D48">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3E9DD89E" w14:textId="77777777" w:rsidR="00651798" w:rsidRPr="00B26339" w:rsidRDefault="00651798" w:rsidP="00DA6D48">
            <w:pPr>
              <w:pStyle w:val="TAL"/>
              <w:rPr>
                <w:szCs w:val="18"/>
              </w:rPr>
            </w:pPr>
          </w:p>
          <w:p w14:paraId="488BEBFB"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3AE8DA12" w14:textId="77777777" w:rsidR="00651798" w:rsidRPr="00B26339" w:rsidRDefault="00651798" w:rsidP="00DA6D48">
            <w:pPr>
              <w:pStyle w:val="TAL"/>
            </w:pPr>
            <w:r w:rsidRPr="00B26339">
              <w:t>type: String</w:t>
            </w:r>
          </w:p>
          <w:p w14:paraId="1202AEDF" w14:textId="77777777" w:rsidR="00651798" w:rsidRPr="00B26339" w:rsidRDefault="00651798" w:rsidP="00DA6D48">
            <w:pPr>
              <w:pStyle w:val="TAL"/>
            </w:pPr>
            <w:r w:rsidRPr="00B26339">
              <w:t>multiplicity: 1</w:t>
            </w:r>
          </w:p>
          <w:p w14:paraId="0BFB5BAF" w14:textId="77777777" w:rsidR="00651798" w:rsidRPr="00B26339" w:rsidRDefault="00651798" w:rsidP="00DA6D48">
            <w:pPr>
              <w:pStyle w:val="TAL"/>
            </w:pPr>
            <w:proofErr w:type="spellStart"/>
            <w:r w:rsidRPr="00B26339">
              <w:t>isOrdered</w:t>
            </w:r>
            <w:proofErr w:type="spellEnd"/>
            <w:r w:rsidRPr="00B26339">
              <w:t>: False</w:t>
            </w:r>
          </w:p>
          <w:p w14:paraId="44F904AB" w14:textId="77777777" w:rsidR="00651798" w:rsidRPr="00B26339" w:rsidRDefault="00651798" w:rsidP="00DA6D48">
            <w:pPr>
              <w:pStyle w:val="TAL"/>
            </w:pPr>
            <w:proofErr w:type="spellStart"/>
            <w:r w:rsidRPr="00B26339">
              <w:t>isUnique</w:t>
            </w:r>
            <w:proofErr w:type="spellEnd"/>
            <w:r w:rsidRPr="00B26339">
              <w:t>: N/A</w:t>
            </w:r>
          </w:p>
          <w:p w14:paraId="2034E186" w14:textId="77777777" w:rsidR="00651798" w:rsidRPr="00B26339" w:rsidRDefault="00651798" w:rsidP="00DA6D48">
            <w:pPr>
              <w:pStyle w:val="TAL"/>
            </w:pPr>
            <w:proofErr w:type="spellStart"/>
            <w:r w:rsidRPr="00B26339">
              <w:t>defaultValue</w:t>
            </w:r>
            <w:proofErr w:type="spellEnd"/>
            <w:r w:rsidRPr="00B26339">
              <w:t>: None</w:t>
            </w:r>
          </w:p>
          <w:p w14:paraId="27BC9D82"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7F3659F" w14:textId="77777777" w:rsidTr="00DA6D48">
        <w:trPr>
          <w:cantSplit/>
          <w:jc w:val="center"/>
        </w:trPr>
        <w:tc>
          <w:tcPr>
            <w:tcW w:w="2547" w:type="dxa"/>
          </w:tcPr>
          <w:p w14:paraId="57640FBF" w14:textId="77777777" w:rsidR="00651798" w:rsidRPr="00B26339" w:rsidRDefault="00651798" w:rsidP="00DA6D48">
            <w:pPr>
              <w:pStyle w:val="TAL"/>
              <w:rPr>
                <w:rFonts w:cs="Arial"/>
                <w:szCs w:val="18"/>
              </w:rPr>
            </w:pPr>
            <w:r w:rsidRPr="00B26339">
              <w:rPr>
                <w:rFonts w:cs="Arial"/>
                <w:szCs w:val="18"/>
              </w:rPr>
              <w:t>port</w:t>
            </w:r>
          </w:p>
        </w:tc>
        <w:tc>
          <w:tcPr>
            <w:tcW w:w="5245" w:type="dxa"/>
          </w:tcPr>
          <w:p w14:paraId="34BCE748" w14:textId="77777777" w:rsidR="00651798" w:rsidRPr="00B26339" w:rsidRDefault="00651798" w:rsidP="00DA6D48">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E018747" w14:textId="77777777" w:rsidR="00651798" w:rsidRPr="00B26339" w:rsidRDefault="00651798" w:rsidP="00DA6D48">
            <w:pPr>
              <w:spacing w:after="0"/>
              <w:rPr>
                <w:rFonts w:ascii="Arial" w:hAnsi="Arial" w:cs="Arial"/>
                <w:sz w:val="18"/>
                <w:szCs w:val="18"/>
              </w:rPr>
            </w:pPr>
          </w:p>
          <w:p w14:paraId="2BAF8BA1" w14:textId="77777777" w:rsidR="00651798" w:rsidRPr="00D833F4" w:rsidRDefault="00651798" w:rsidP="00DA6D48">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088C7B5B" w14:textId="77777777" w:rsidR="00651798" w:rsidRPr="00B26339" w:rsidRDefault="00651798" w:rsidP="00DA6D48">
            <w:pPr>
              <w:pStyle w:val="TAL"/>
            </w:pPr>
            <w:r w:rsidRPr="00B26339">
              <w:t>type: Integer</w:t>
            </w:r>
          </w:p>
          <w:p w14:paraId="1064F9B3" w14:textId="77777777" w:rsidR="00651798" w:rsidRPr="00B26339" w:rsidRDefault="00651798" w:rsidP="00DA6D48">
            <w:pPr>
              <w:pStyle w:val="TAL"/>
            </w:pPr>
            <w:r w:rsidRPr="00B26339">
              <w:t>multiplicity: 1</w:t>
            </w:r>
          </w:p>
          <w:p w14:paraId="0CCBFEE1" w14:textId="77777777" w:rsidR="00651798" w:rsidRPr="00B26339" w:rsidRDefault="00651798" w:rsidP="00DA6D48">
            <w:pPr>
              <w:pStyle w:val="TAL"/>
            </w:pPr>
            <w:proofErr w:type="spellStart"/>
            <w:r w:rsidRPr="00B26339">
              <w:t>isOrdered</w:t>
            </w:r>
            <w:proofErr w:type="spellEnd"/>
            <w:r w:rsidRPr="00B26339">
              <w:t>: False</w:t>
            </w:r>
          </w:p>
          <w:p w14:paraId="08FDAFB8" w14:textId="77777777" w:rsidR="00651798" w:rsidRPr="00B26339" w:rsidRDefault="00651798" w:rsidP="00DA6D48">
            <w:pPr>
              <w:pStyle w:val="TAL"/>
            </w:pPr>
            <w:proofErr w:type="spellStart"/>
            <w:r w:rsidRPr="00B26339">
              <w:t>isUnique</w:t>
            </w:r>
            <w:proofErr w:type="spellEnd"/>
            <w:r w:rsidRPr="00B26339">
              <w:t>: False</w:t>
            </w:r>
          </w:p>
          <w:p w14:paraId="074ADF3E" w14:textId="77777777" w:rsidR="00651798" w:rsidRPr="00B26339" w:rsidRDefault="00651798" w:rsidP="00DA6D48">
            <w:pPr>
              <w:pStyle w:val="TAL"/>
            </w:pPr>
            <w:proofErr w:type="spellStart"/>
            <w:r w:rsidRPr="00B26339">
              <w:t>defaultValue</w:t>
            </w:r>
            <w:proofErr w:type="spellEnd"/>
            <w:r w:rsidRPr="00B26339">
              <w:t>: None</w:t>
            </w:r>
          </w:p>
          <w:p w14:paraId="5E63063E"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ABF9A44" w14:textId="77777777" w:rsidTr="00DA6D48">
        <w:trPr>
          <w:cantSplit/>
          <w:jc w:val="center"/>
        </w:trPr>
        <w:tc>
          <w:tcPr>
            <w:tcW w:w="2547" w:type="dxa"/>
          </w:tcPr>
          <w:p w14:paraId="6F8E4A38" w14:textId="77777777" w:rsidR="00651798" w:rsidRPr="00B26339" w:rsidRDefault="00651798" w:rsidP="00DA6D48">
            <w:pPr>
              <w:pStyle w:val="TAL"/>
              <w:rPr>
                <w:rFonts w:cs="Arial"/>
                <w:szCs w:val="18"/>
              </w:rPr>
            </w:pPr>
            <w:proofErr w:type="spellStart"/>
            <w:r w:rsidRPr="00B26339">
              <w:rPr>
                <w:rFonts w:cs="Arial"/>
                <w:szCs w:val="18"/>
              </w:rPr>
              <w:t>usageSta</w:t>
            </w:r>
            <w:r>
              <w:rPr>
                <w:rFonts w:cs="Arial"/>
                <w:szCs w:val="18"/>
              </w:rPr>
              <w:t>t</w:t>
            </w:r>
            <w:r w:rsidRPr="00B26339">
              <w:rPr>
                <w:rFonts w:cs="Arial"/>
                <w:szCs w:val="18"/>
              </w:rPr>
              <w:t>e</w:t>
            </w:r>
            <w:proofErr w:type="spellEnd"/>
          </w:p>
        </w:tc>
        <w:tc>
          <w:tcPr>
            <w:tcW w:w="5245" w:type="dxa"/>
          </w:tcPr>
          <w:p w14:paraId="40C22ECB" w14:textId="77777777" w:rsidR="00651798" w:rsidRPr="00B26339" w:rsidRDefault="00651798" w:rsidP="00DA6D48">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748A03AD" w14:textId="77777777" w:rsidR="00651798" w:rsidRPr="00B26339" w:rsidRDefault="00651798" w:rsidP="00DA6D48">
            <w:pPr>
              <w:pStyle w:val="TAL"/>
              <w:rPr>
                <w:szCs w:val="18"/>
              </w:rPr>
            </w:pPr>
          </w:p>
          <w:p w14:paraId="6DBBED32" w14:textId="77777777" w:rsidR="00651798" w:rsidRPr="00B26339" w:rsidRDefault="00651798" w:rsidP="00DA6D48">
            <w:pPr>
              <w:pStyle w:val="TAL"/>
              <w:keepNext w:val="0"/>
              <w:rPr>
                <w:szCs w:val="18"/>
              </w:rPr>
            </w:pPr>
            <w:proofErr w:type="spellStart"/>
            <w:proofErr w:type="gramStart"/>
            <w:r w:rsidRPr="00B26339">
              <w:rPr>
                <w:rFonts w:cs="Arial"/>
                <w:szCs w:val="18"/>
              </w:rPr>
              <w:t>allowedValues</w:t>
            </w:r>
            <w:proofErr w:type="spellEnd"/>
            <w:proofErr w:type="gramEnd"/>
            <w:r w:rsidRPr="00B26339">
              <w:rPr>
                <w:rFonts w:cs="Arial"/>
                <w:szCs w:val="18"/>
              </w:rPr>
              <w:t xml:space="preserve">: </w:t>
            </w:r>
            <w:r w:rsidRPr="00B26339">
              <w:rPr>
                <w:szCs w:val="18"/>
              </w:rPr>
              <w:t>"IDLE", "ACTIVE", "BUSY".</w:t>
            </w:r>
          </w:p>
          <w:p w14:paraId="5D877FFD" w14:textId="77777777" w:rsidR="00651798" w:rsidRPr="00B26339" w:rsidRDefault="00651798" w:rsidP="00DA6D48">
            <w:pPr>
              <w:pStyle w:val="TAL"/>
              <w:rPr>
                <w:szCs w:val="18"/>
              </w:rPr>
            </w:pPr>
            <w:r w:rsidRPr="00B26339">
              <w:rPr>
                <w:rFonts w:cs="Arial"/>
                <w:szCs w:val="18"/>
              </w:rPr>
              <w:t>The meaning of these values is as defined in 3GPP TS 28.625 [21] and ITU-T X.731 [19].</w:t>
            </w:r>
          </w:p>
        </w:tc>
        <w:tc>
          <w:tcPr>
            <w:tcW w:w="1984" w:type="dxa"/>
          </w:tcPr>
          <w:p w14:paraId="3245EB3F" w14:textId="77777777" w:rsidR="00651798" w:rsidRPr="00B26339" w:rsidRDefault="00651798" w:rsidP="00DA6D48">
            <w:pPr>
              <w:pStyle w:val="TAL"/>
            </w:pPr>
            <w:r w:rsidRPr="00B26339">
              <w:t>type: ENUM</w:t>
            </w:r>
          </w:p>
          <w:p w14:paraId="3F5E9DAA" w14:textId="77777777" w:rsidR="00651798" w:rsidRPr="00B26339" w:rsidRDefault="00651798" w:rsidP="00DA6D48">
            <w:pPr>
              <w:pStyle w:val="TAL"/>
            </w:pPr>
            <w:r w:rsidRPr="00B26339">
              <w:t>multiplicity: 1</w:t>
            </w:r>
          </w:p>
          <w:p w14:paraId="2BD34B11" w14:textId="77777777" w:rsidR="00651798" w:rsidRPr="00B26339" w:rsidRDefault="00651798" w:rsidP="00DA6D48">
            <w:pPr>
              <w:pStyle w:val="TAL"/>
            </w:pPr>
            <w:proofErr w:type="spellStart"/>
            <w:r w:rsidRPr="00B26339">
              <w:t>isOrdered</w:t>
            </w:r>
            <w:proofErr w:type="spellEnd"/>
            <w:r w:rsidRPr="00B26339">
              <w:t>: N/A</w:t>
            </w:r>
          </w:p>
          <w:p w14:paraId="63F38984" w14:textId="77777777" w:rsidR="00651798" w:rsidRPr="00B26339" w:rsidRDefault="00651798" w:rsidP="00DA6D48">
            <w:pPr>
              <w:pStyle w:val="TAL"/>
            </w:pPr>
            <w:proofErr w:type="spellStart"/>
            <w:r w:rsidRPr="00B26339">
              <w:t>isUnique</w:t>
            </w:r>
            <w:proofErr w:type="spellEnd"/>
            <w:r w:rsidRPr="00B26339">
              <w:t>: N/A</w:t>
            </w:r>
          </w:p>
          <w:p w14:paraId="10EF6B97" w14:textId="77777777" w:rsidR="00651798" w:rsidRPr="00B26339" w:rsidRDefault="00651798" w:rsidP="00DA6D48">
            <w:pPr>
              <w:pStyle w:val="TAL"/>
            </w:pPr>
            <w:proofErr w:type="spellStart"/>
            <w:r w:rsidRPr="00B26339">
              <w:t>defaultValue</w:t>
            </w:r>
            <w:proofErr w:type="spellEnd"/>
            <w:r w:rsidRPr="00B26339">
              <w:t>: None</w:t>
            </w:r>
          </w:p>
          <w:p w14:paraId="4BFF4324"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C248BDE" w14:textId="77777777" w:rsidTr="00DA6D48">
        <w:trPr>
          <w:cantSplit/>
          <w:jc w:val="center"/>
        </w:trPr>
        <w:tc>
          <w:tcPr>
            <w:tcW w:w="2547" w:type="dxa"/>
          </w:tcPr>
          <w:p w14:paraId="438DE28B" w14:textId="77777777" w:rsidR="00651798" w:rsidRPr="00B26339" w:rsidRDefault="00651798" w:rsidP="00DA6D48">
            <w:pPr>
              <w:pStyle w:val="TAL"/>
              <w:rPr>
                <w:rFonts w:cs="Arial"/>
                <w:szCs w:val="18"/>
              </w:rPr>
            </w:pPr>
            <w:proofErr w:type="spellStart"/>
            <w:r w:rsidRPr="00B26339">
              <w:rPr>
                <w:rFonts w:cs="Arial"/>
                <w:szCs w:val="18"/>
              </w:rPr>
              <w:t>registrationState</w:t>
            </w:r>
            <w:proofErr w:type="spellEnd"/>
          </w:p>
        </w:tc>
        <w:tc>
          <w:tcPr>
            <w:tcW w:w="5245" w:type="dxa"/>
          </w:tcPr>
          <w:p w14:paraId="3538BF0C" w14:textId="77777777" w:rsidR="00651798" w:rsidRPr="00B26339" w:rsidRDefault="00651798" w:rsidP="00DA6D48">
            <w:pPr>
              <w:pStyle w:val="TAL"/>
              <w:rPr>
                <w:rFonts w:cs="Arial"/>
                <w:szCs w:val="18"/>
              </w:rPr>
            </w:pPr>
            <w:r w:rsidRPr="00B26339">
              <w:rPr>
                <w:rFonts w:cs="Arial"/>
                <w:szCs w:val="18"/>
              </w:rPr>
              <w:t>This parameter defines the registration status of the managed NF service instance.</w:t>
            </w:r>
          </w:p>
          <w:p w14:paraId="5D05ECF3" w14:textId="77777777" w:rsidR="00651798" w:rsidRPr="00B26339" w:rsidRDefault="00651798" w:rsidP="00DA6D48">
            <w:pPr>
              <w:pStyle w:val="TAL"/>
              <w:rPr>
                <w:rFonts w:cs="Arial"/>
                <w:szCs w:val="18"/>
              </w:rPr>
            </w:pPr>
          </w:p>
          <w:p w14:paraId="47600BF4" w14:textId="77777777" w:rsidR="00651798" w:rsidRPr="00B26339" w:rsidRDefault="00651798" w:rsidP="00DA6D48">
            <w:pPr>
              <w:pStyle w:val="TAL"/>
              <w:rPr>
                <w:szCs w:val="18"/>
              </w:rPr>
            </w:pPr>
            <w:proofErr w:type="spellStart"/>
            <w:proofErr w:type="gramStart"/>
            <w:r w:rsidRPr="00B26339">
              <w:rPr>
                <w:rFonts w:cs="Arial"/>
                <w:szCs w:val="18"/>
              </w:rPr>
              <w:t>allowedValues</w:t>
            </w:r>
            <w:proofErr w:type="spellEnd"/>
            <w:proofErr w:type="gramEnd"/>
            <w:r w:rsidRPr="00B26339">
              <w:rPr>
                <w:rFonts w:cs="Arial"/>
                <w:szCs w:val="18"/>
              </w:rPr>
              <w:t>: "Registered", "Deregistered".</w:t>
            </w:r>
          </w:p>
        </w:tc>
        <w:tc>
          <w:tcPr>
            <w:tcW w:w="1984" w:type="dxa"/>
          </w:tcPr>
          <w:p w14:paraId="4AB77C23" w14:textId="77777777" w:rsidR="00651798" w:rsidRPr="00B26339" w:rsidRDefault="00651798" w:rsidP="00DA6D48">
            <w:pPr>
              <w:pStyle w:val="TAL"/>
            </w:pPr>
            <w:r w:rsidRPr="00B26339">
              <w:t>type: ENUM</w:t>
            </w:r>
          </w:p>
          <w:p w14:paraId="7C222526" w14:textId="77777777" w:rsidR="00651798" w:rsidRPr="00B26339" w:rsidRDefault="00651798" w:rsidP="00DA6D48">
            <w:pPr>
              <w:pStyle w:val="TAL"/>
            </w:pPr>
            <w:r w:rsidRPr="00B26339">
              <w:t>multiplicity: 1</w:t>
            </w:r>
          </w:p>
          <w:p w14:paraId="44F82C39" w14:textId="77777777" w:rsidR="00651798" w:rsidRPr="00B26339" w:rsidRDefault="00651798" w:rsidP="00DA6D48">
            <w:pPr>
              <w:pStyle w:val="TAL"/>
            </w:pPr>
            <w:proofErr w:type="spellStart"/>
            <w:r w:rsidRPr="00B26339">
              <w:t>isOrdered</w:t>
            </w:r>
            <w:proofErr w:type="spellEnd"/>
            <w:r w:rsidRPr="00B26339">
              <w:t>: N/A</w:t>
            </w:r>
          </w:p>
          <w:p w14:paraId="7FC565A3" w14:textId="77777777" w:rsidR="00651798" w:rsidRPr="00B26339" w:rsidRDefault="00651798" w:rsidP="00DA6D48">
            <w:pPr>
              <w:pStyle w:val="TAL"/>
            </w:pPr>
            <w:proofErr w:type="spellStart"/>
            <w:r w:rsidRPr="00B26339">
              <w:t>isUnique</w:t>
            </w:r>
            <w:proofErr w:type="spellEnd"/>
            <w:r w:rsidRPr="00B26339">
              <w:t>: N/A</w:t>
            </w:r>
          </w:p>
          <w:p w14:paraId="52D923BC" w14:textId="77777777" w:rsidR="00651798" w:rsidRPr="00B26339" w:rsidRDefault="00651798" w:rsidP="00DA6D48">
            <w:pPr>
              <w:pStyle w:val="TAL"/>
            </w:pPr>
            <w:proofErr w:type="spellStart"/>
            <w:r w:rsidRPr="00B26339">
              <w:t>defaultValue</w:t>
            </w:r>
            <w:proofErr w:type="spellEnd"/>
            <w:r w:rsidRPr="00B26339">
              <w:t>: Deregistered</w:t>
            </w:r>
          </w:p>
          <w:p w14:paraId="6F3CD782"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6A71577" w14:textId="77777777" w:rsidTr="00DA6D48">
        <w:trPr>
          <w:cantSplit/>
          <w:jc w:val="center"/>
        </w:trPr>
        <w:tc>
          <w:tcPr>
            <w:tcW w:w="2547" w:type="dxa"/>
          </w:tcPr>
          <w:p w14:paraId="71167E04" w14:textId="77777777" w:rsidR="00651798" w:rsidRPr="00B26339" w:rsidRDefault="00651798" w:rsidP="00DA6D48">
            <w:pPr>
              <w:pStyle w:val="TAL"/>
              <w:rPr>
                <w:rFonts w:cs="Arial"/>
                <w:szCs w:val="18"/>
              </w:rPr>
            </w:pPr>
            <w:proofErr w:type="spellStart"/>
            <w:r w:rsidRPr="00B26339">
              <w:rPr>
                <w:rFonts w:cs="Arial"/>
                <w:color w:val="000000"/>
                <w:szCs w:val="18"/>
              </w:rPr>
              <w:t>jobId</w:t>
            </w:r>
            <w:proofErr w:type="spellEnd"/>
          </w:p>
        </w:tc>
        <w:tc>
          <w:tcPr>
            <w:tcW w:w="5245" w:type="dxa"/>
          </w:tcPr>
          <w:p w14:paraId="06ED4C67" w14:textId="77777777" w:rsidR="00651798" w:rsidRPr="00B26339" w:rsidRDefault="00651798" w:rsidP="00DA6D48">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5898C317" w14:textId="77777777" w:rsidR="00651798" w:rsidRPr="00B26339" w:rsidRDefault="00651798" w:rsidP="00DA6D48">
            <w:pPr>
              <w:pStyle w:val="TAL"/>
            </w:pPr>
            <w:r w:rsidRPr="00B26339">
              <w:t>type: String</w:t>
            </w:r>
          </w:p>
          <w:p w14:paraId="7781219E" w14:textId="77777777" w:rsidR="00651798" w:rsidRPr="00B26339" w:rsidRDefault="00651798" w:rsidP="00DA6D48">
            <w:pPr>
              <w:pStyle w:val="TAL"/>
            </w:pPr>
            <w:r w:rsidRPr="00B26339">
              <w:t>multiplicity: 0..1</w:t>
            </w:r>
          </w:p>
          <w:p w14:paraId="2FF3A98E" w14:textId="77777777" w:rsidR="00651798" w:rsidRPr="00B26339" w:rsidRDefault="00651798" w:rsidP="00DA6D48">
            <w:pPr>
              <w:pStyle w:val="TAL"/>
            </w:pPr>
            <w:proofErr w:type="spellStart"/>
            <w:r w:rsidRPr="00B26339">
              <w:t>isOrdered</w:t>
            </w:r>
            <w:proofErr w:type="spellEnd"/>
            <w:r w:rsidRPr="00B26339">
              <w:t>: N/A</w:t>
            </w:r>
          </w:p>
          <w:p w14:paraId="31BC6981" w14:textId="77777777" w:rsidR="00651798" w:rsidRPr="00B26339" w:rsidRDefault="00651798" w:rsidP="00DA6D48">
            <w:pPr>
              <w:pStyle w:val="TAL"/>
            </w:pPr>
            <w:proofErr w:type="spellStart"/>
            <w:r w:rsidRPr="00B26339">
              <w:t>isUnique</w:t>
            </w:r>
            <w:proofErr w:type="spellEnd"/>
            <w:r w:rsidRPr="00B26339">
              <w:t>: N/A</w:t>
            </w:r>
          </w:p>
          <w:p w14:paraId="24284731" w14:textId="77777777" w:rsidR="00651798" w:rsidRPr="00B26339" w:rsidRDefault="00651798" w:rsidP="00DA6D48">
            <w:pPr>
              <w:pStyle w:val="TAL"/>
            </w:pPr>
            <w:proofErr w:type="spellStart"/>
            <w:r w:rsidRPr="00B26339">
              <w:t>defaultValue</w:t>
            </w:r>
            <w:proofErr w:type="spellEnd"/>
            <w:r w:rsidRPr="00B26339">
              <w:t>: None</w:t>
            </w:r>
          </w:p>
          <w:p w14:paraId="383FE7A9" w14:textId="77777777" w:rsidR="00651798" w:rsidRPr="00B26339" w:rsidRDefault="00651798" w:rsidP="00DA6D48">
            <w:pPr>
              <w:pStyle w:val="TAL"/>
            </w:pPr>
            <w:proofErr w:type="spellStart"/>
            <w:r w:rsidRPr="00E840EA">
              <w:t>isNullable</w:t>
            </w:r>
            <w:proofErr w:type="spellEnd"/>
            <w:r w:rsidRPr="00E840EA">
              <w:t>: False</w:t>
            </w:r>
          </w:p>
        </w:tc>
      </w:tr>
      <w:tr w:rsidR="00651798" w:rsidRPr="00B26339" w14:paraId="1D25B617" w14:textId="77777777" w:rsidTr="00DA6D48">
        <w:trPr>
          <w:cantSplit/>
          <w:jc w:val="center"/>
        </w:trPr>
        <w:tc>
          <w:tcPr>
            <w:tcW w:w="2547" w:type="dxa"/>
          </w:tcPr>
          <w:p w14:paraId="52EF2C41" w14:textId="77777777" w:rsidR="00651798" w:rsidRPr="00B26339" w:rsidRDefault="00651798" w:rsidP="00DA6D48">
            <w:pPr>
              <w:pStyle w:val="TAL"/>
              <w:rPr>
                <w:rFonts w:cs="Arial"/>
                <w:szCs w:val="18"/>
              </w:rPr>
            </w:pPr>
            <w:proofErr w:type="spellStart"/>
            <w:r w:rsidRPr="00B26339">
              <w:rPr>
                <w:rFonts w:cs="Arial"/>
                <w:szCs w:val="18"/>
              </w:rPr>
              <w:t>granularityPeriod</w:t>
            </w:r>
            <w:proofErr w:type="spellEnd"/>
          </w:p>
        </w:tc>
        <w:tc>
          <w:tcPr>
            <w:tcW w:w="5245" w:type="dxa"/>
          </w:tcPr>
          <w:p w14:paraId="3C819207" w14:textId="77777777" w:rsidR="00651798" w:rsidRPr="00B26339" w:rsidRDefault="00651798" w:rsidP="00DA6D48">
            <w:pPr>
              <w:pStyle w:val="TAL"/>
              <w:rPr>
                <w:szCs w:val="18"/>
              </w:rPr>
            </w:pPr>
            <w:r w:rsidRPr="00B26339">
              <w:rPr>
                <w:szCs w:val="18"/>
              </w:rPr>
              <w:t>Granularity period used to produce measurements. The period is defined in seconds.</w:t>
            </w:r>
          </w:p>
          <w:p w14:paraId="51CBFD45" w14:textId="77777777" w:rsidR="00651798" w:rsidRPr="00B26339" w:rsidRDefault="00651798" w:rsidP="00DA6D48">
            <w:pPr>
              <w:pStyle w:val="TAL"/>
              <w:rPr>
                <w:szCs w:val="18"/>
              </w:rPr>
            </w:pPr>
          </w:p>
          <w:p w14:paraId="19C01B08" w14:textId="77777777" w:rsidR="00651798" w:rsidRPr="00B26339" w:rsidRDefault="00651798" w:rsidP="00DA6D48">
            <w:pPr>
              <w:pStyle w:val="TAL"/>
              <w:rPr>
                <w:szCs w:val="18"/>
              </w:rPr>
            </w:pPr>
            <w:r w:rsidRPr="00B26339">
              <w:rPr>
                <w:szCs w:val="18"/>
              </w:rPr>
              <w:t>See Note 4.</w:t>
            </w:r>
          </w:p>
          <w:p w14:paraId="79D9C903" w14:textId="77777777" w:rsidR="00651798" w:rsidRPr="00B26339" w:rsidRDefault="00651798" w:rsidP="00DA6D48">
            <w:pPr>
              <w:pStyle w:val="TAL"/>
              <w:rPr>
                <w:szCs w:val="18"/>
              </w:rPr>
            </w:pPr>
          </w:p>
          <w:p w14:paraId="33016064"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56DBB02C" w14:textId="77777777" w:rsidR="00651798" w:rsidRPr="00B26339" w:rsidRDefault="00651798" w:rsidP="00DA6D48">
            <w:pPr>
              <w:pStyle w:val="TAL"/>
            </w:pPr>
            <w:r w:rsidRPr="00B26339">
              <w:t>type: Integer</w:t>
            </w:r>
          </w:p>
          <w:p w14:paraId="45026BA4" w14:textId="77777777" w:rsidR="00651798" w:rsidRPr="00B26339" w:rsidRDefault="00651798" w:rsidP="00DA6D48">
            <w:pPr>
              <w:pStyle w:val="TAL"/>
            </w:pPr>
            <w:r w:rsidRPr="00B26339">
              <w:t>multiplicity: 1</w:t>
            </w:r>
          </w:p>
          <w:p w14:paraId="08E83C63" w14:textId="77777777" w:rsidR="00651798" w:rsidRPr="00B26339" w:rsidRDefault="00651798" w:rsidP="00DA6D48">
            <w:pPr>
              <w:pStyle w:val="TAL"/>
            </w:pPr>
            <w:proofErr w:type="spellStart"/>
            <w:r w:rsidRPr="00B26339">
              <w:t>isOrdered</w:t>
            </w:r>
            <w:proofErr w:type="spellEnd"/>
            <w:r w:rsidRPr="00B26339">
              <w:t>: N/A</w:t>
            </w:r>
          </w:p>
          <w:p w14:paraId="50615238" w14:textId="77777777" w:rsidR="00651798" w:rsidRPr="00B26339" w:rsidRDefault="00651798" w:rsidP="00DA6D48">
            <w:pPr>
              <w:pStyle w:val="TAL"/>
            </w:pPr>
            <w:proofErr w:type="spellStart"/>
            <w:r w:rsidRPr="00B26339">
              <w:t>isUnique</w:t>
            </w:r>
            <w:proofErr w:type="spellEnd"/>
            <w:r w:rsidRPr="00B26339">
              <w:t>: N/A</w:t>
            </w:r>
          </w:p>
          <w:p w14:paraId="409C0749" w14:textId="77777777" w:rsidR="00651798" w:rsidRPr="00B26339" w:rsidRDefault="00651798" w:rsidP="00DA6D48">
            <w:pPr>
              <w:pStyle w:val="TAL"/>
            </w:pPr>
            <w:proofErr w:type="spellStart"/>
            <w:r w:rsidRPr="00B26339">
              <w:t>defaultValue</w:t>
            </w:r>
            <w:proofErr w:type="spellEnd"/>
            <w:r w:rsidRPr="00B26339">
              <w:t>: None</w:t>
            </w:r>
          </w:p>
          <w:p w14:paraId="3CD0464C"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1CB8F06" w14:textId="77777777" w:rsidTr="00DA6D48">
        <w:trPr>
          <w:cantSplit/>
          <w:jc w:val="center"/>
        </w:trPr>
        <w:tc>
          <w:tcPr>
            <w:tcW w:w="2547" w:type="dxa"/>
          </w:tcPr>
          <w:p w14:paraId="4AC75A16" w14:textId="77777777" w:rsidR="00651798" w:rsidRPr="00B26339" w:rsidRDefault="00651798" w:rsidP="00DA6D48">
            <w:pPr>
              <w:pStyle w:val="TAL"/>
              <w:rPr>
                <w:rFonts w:cs="Arial"/>
                <w:szCs w:val="18"/>
              </w:rPr>
            </w:pPr>
            <w:proofErr w:type="spellStart"/>
            <w:r w:rsidRPr="00B26339">
              <w:rPr>
                <w:rFonts w:cs="Arial"/>
                <w:szCs w:val="18"/>
              </w:rPr>
              <w:t>granularityPeriods</w:t>
            </w:r>
            <w:proofErr w:type="spellEnd"/>
          </w:p>
        </w:tc>
        <w:tc>
          <w:tcPr>
            <w:tcW w:w="5245" w:type="dxa"/>
          </w:tcPr>
          <w:p w14:paraId="5CD7CDA4" w14:textId="77777777" w:rsidR="00651798" w:rsidRPr="00B26339" w:rsidRDefault="00651798" w:rsidP="00DA6D48">
            <w:pPr>
              <w:pStyle w:val="TAL"/>
              <w:rPr>
                <w:szCs w:val="18"/>
              </w:rPr>
            </w:pPr>
            <w:r w:rsidRPr="00B26339">
              <w:rPr>
                <w:szCs w:val="18"/>
              </w:rPr>
              <w:t>Granularity periods supported for the production of associated measurement types. The period is defined in seconds.</w:t>
            </w:r>
          </w:p>
          <w:p w14:paraId="5DF8E9A3" w14:textId="77777777" w:rsidR="00651798" w:rsidRPr="00B26339" w:rsidRDefault="00651798" w:rsidP="00DA6D48">
            <w:pPr>
              <w:pStyle w:val="TAL"/>
              <w:rPr>
                <w:szCs w:val="18"/>
              </w:rPr>
            </w:pPr>
          </w:p>
          <w:p w14:paraId="312802FC"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67073F2F" w14:textId="77777777" w:rsidR="00651798" w:rsidRPr="00B26339" w:rsidRDefault="00651798" w:rsidP="00DA6D48">
            <w:pPr>
              <w:pStyle w:val="TAL"/>
            </w:pPr>
            <w:r w:rsidRPr="00B26339">
              <w:t>type: Integer</w:t>
            </w:r>
          </w:p>
          <w:p w14:paraId="1C0FCC69" w14:textId="77777777" w:rsidR="00651798" w:rsidRPr="00B26339" w:rsidRDefault="00651798" w:rsidP="00DA6D48">
            <w:pPr>
              <w:pStyle w:val="TAL"/>
            </w:pPr>
            <w:r w:rsidRPr="00B26339">
              <w:t>multiplicity: *</w:t>
            </w:r>
          </w:p>
          <w:p w14:paraId="2521A5EC" w14:textId="77777777" w:rsidR="00651798" w:rsidRPr="00B26339" w:rsidRDefault="00651798" w:rsidP="00DA6D48">
            <w:pPr>
              <w:pStyle w:val="TAL"/>
            </w:pPr>
            <w:proofErr w:type="spellStart"/>
            <w:r w:rsidRPr="00B26339">
              <w:t>isOrdered</w:t>
            </w:r>
            <w:proofErr w:type="spellEnd"/>
            <w:r w:rsidRPr="00B26339">
              <w:t>:</w:t>
            </w:r>
            <w:r>
              <w:t xml:space="preserve"> </w:t>
            </w:r>
            <w:r w:rsidRPr="00896D5F">
              <w:t>False</w:t>
            </w:r>
            <w:r w:rsidRPr="00B26339">
              <w:t xml:space="preserve"> </w:t>
            </w:r>
          </w:p>
          <w:p w14:paraId="16E7170B" w14:textId="77777777" w:rsidR="00651798" w:rsidRPr="00B26339" w:rsidRDefault="00651798" w:rsidP="00DA6D48">
            <w:pPr>
              <w:pStyle w:val="TAL"/>
            </w:pPr>
            <w:proofErr w:type="spellStart"/>
            <w:r w:rsidRPr="00B26339">
              <w:t>isUnique</w:t>
            </w:r>
            <w:proofErr w:type="spellEnd"/>
            <w:r w:rsidRPr="00B26339">
              <w:t xml:space="preserve">: </w:t>
            </w:r>
          </w:p>
          <w:p w14:paraId="3A6BBF56" w14:textId="77777777" w:rsidR="00651798" w:rsidRPr="00B26339" w:rsidRDefault="00651798" w:rsidP="00DA6D48">
            <w:pPr>
              <w:pStyle w:val="TAL"/>
            </w:pPr>
            <w:proofErr w:type="spellStart"/>
            <w:r w:rsidRPr="00B26339">
              <w:t>defaultValue</w:t>
            </w:r>
            <w:proofErr w:type="spellEnd"/>
            <w:r w:rsidRPr="00B26339">
              <w:t>: None</w:t>
            </w:r>
          </w:p>
          <w:p w14:paraId="529824E0"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07EC9E2" w14:textId="77777777" w:rsidTr="00DA6D48">
        <w:trPr>
          <w:cantSplit/>
          <w:jc w:val="center"/>
        </w:trPr>
        <w:tc>
          <w:tcPr>
            <w:tcW w:w="2547" w:type="dxa"/>
          </w:tcPr>
          <w:p w14:paraId="693AB75D" w14:textId="77777777" w:rsidR="00651798" w:rsidRPr="00B26339" w:rsidRDefault="00651798" w:rsidP="00DA6D48">
            <w:pPr>
              <w:pStyle w:val="TAL"/>
              <w:rPr>
                <w:rFonts w:cs="Arial"/>
                <w:szCs w:val="18"/>
              </w:rPr>
            </w:pPr>
            <w:proofErr w:type="spellStart"/>
            <w:r w:rsidRPr="00B26339">
              <w:rPr>
                <w:rFonts w:cs="Arial"/>
                <w:szCs w:val="18"/>
              </w:rPr>
              <w:lastRenderedPageBreak/>
              <w:t>reportingCtrl</w:t>
            </w:r>
            <w:proofErr w:type="spellEnd"/>
          </w:p>
        </w:tc>
        <w:tc>
          <w:tcPr>
            <w:tcW w:w="5245" w:type="dxa"/>
          </w:tcPr>
          <w:p w14:paraId="0C9950FE" w14:textId="77777777" w:rsidR="00651798" w:rsidRPr="00B26339" w:rsidRDefault="00651798" w:rsidP="00DA6D48">
            <w:pPr>
              <w:pStyle w:val="TAL"/>
              <w:rPr>
                <w:szCs w:val="18"/>
              </w:rPr>
            </w:pPr>
            <w:r w:rsidRPr="00B26339">
              <w:rPr>
                <w:szCs w:val="18"/>
              </w:rPr>
              <w:t>Selecting the reporting method and defining associated control parameters.</w:t>
            </w:r>
          </w:p>
        </w:tc>
        <w:tc>
          <w:tcPr>
            <w:tcW w:w="1984" w:type="dxa"/>
          </w:tcPr>
          <w:p w14:paraId="70C4CA75" w14:textId="77777777" w:rsidR="00651798" w:rsidRPr="00B26339" w:rsidRDefault="00651798" w:rsidP="00DA6D48">
            <w:pPr>
              <w:pStyle w:val="TAL"/>
            </w:pPr>
            <w:r w:rsidRPr="00B26339">
              <w:t xml:space="preserve">type: </w:t>
            </w:r>
            <w:proofErr w:type="spellStart"/>
            <w:r w:rsidRPr="00B26339">
              <w:t>ReportingCtrl</w:t>
            </w:r>
            <w:proofErr w:type="spellEnd"/>
          </w:p>
          <w:p w14:paraId="4897CE75" w14:textId="77777777" w:rsidR="00651798" w:rsidRPr="00B26339" w:rsidRDefault="00651798" w:rsidP="00DA6D48">
            <w:pPr>
              <w:pStyle w:val="TAL"/>
            </w:pPr>
            <w:r w:rsidRPr="00B26339">
              <w:t>multiplicity: 1</w:t>
            </w:r>
          </w:p>
          <w:p w14:paraId="02D84456" w14:textId="77777777" w:rsidR="00651798" w:rsidRPr="00B26339" w:rsidRDefault="00651798" w:rsidP="00DA6D48">
            <w:pPr>
              <w:pStyle w:val="TAL"/>
            </w:pPr>
            <w:proofErr w:type="spellStart"/>
            <w:r w:rsidRPr="00B26339">
              <w:t>isOrdered</w:t>
            </w:r>
            <w:proofErr w:type="spellEnd"/>
            <w:r w:rsidRPr="00B26339">
              <w:t>: N/A</w:t>
            </w:r>
          </w:p>
          <w:p w14:paraId="3DC244F3" w14:textId="77777777" w:rsidR="00651798" w:rsidRPr="00B26339" w:rsidRDefault="00651798" w:rsidP="00DA6D48">
            <w:pPr>
              <w:pStyle w:val="TAL"/>
            </w:pPr>
            <w:proofErr w:type="spellStart"/>
            <w:r w:rsidRPr="00B26339">
              <w:t>isUnique</w:t>
            </w:r>
            <w:proofErr w:type="spellEnd"/>
            <w:r w:rsidRPr="00B26339">
              <w:t>: N/A</w:t>
            </w:r>
          </w:p>
          <w:p w14:paraId="60DBF079" w14:textId="77777777" w:rsidR="00651798" w:rsidRPr="00B26339" w:rsidRDefault="00651798" w:rsidP="00DA6D48">
            <w:pPr>
              <w:pStyle w:val="TAL"/>
            </w:pPr>
            <w:proofErr w:type="spellStart"/>
            <w:r w:rsidRPr="00B26339">
              <w:t>defaultValue</w:t>
            </w:r>
            <w:proofErr w:type="spellEnd"/>
            <w:r w:rsidRPr="00B26339">
              <w:t>: None</w:t>
            </w:r>
          </w:p>
          <w:p w14:paraId="70A54CC3"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0ACC5513" w14:textId="77777777" w:rsidTr="00DA6D48">
        <w:trPr>
          <w:cantSplit/>
          <w:jc w:val="center"/>
        </w:trPr>
        <w:tc>
          <w:tcPr>
            <w:tcW w:w="2547" w:type="dxa"/>
          </w:tcPr>
          <w:p w14:paraId="6B138C16" w14:textId="77777777" w:rsidR="00651798" w:rsidRPr="00B26339" w:rsidRDefault="00651798" w:rsidP="00DA6D48">
            <w:pPr>
              <w:pStyle w:val="TAL"/>
              <w:rPr>
                <w:rFonts w:cs="Arial"/>
                <w:szCs w:val="18"/>
              </w:rPr>
            </w:pPr>
            <w:proofErr w:type="spellStart"/>
            <w:r w:rsidRPr="00B26339">
              <w:rPr>
                <w:rFonts w:cs="Arial"/>
                <w:szCs w:val="18"/>
              </w:rPr>
              <w:t>fileReportingPeriod</w:t>
            </w:r>
            <w:proofErr w:type="spellEnd"/>
          </w:p>
        </w:tc>
        <w:tc>
          <w:tcPr>
            <w:tcW w:w="5245" w:type="dxa"/>
          </w:tcPr>
          <w:p w14:paraId="67F20F8A" w14:textId="77777777" w:rsidR="00651798" w:rsidRPr="00B26339" w:rsidRDefault="00651798" w:rsidP="00DA6D48">
            <w:pPr>
              <w:pStyle w:val="TAL"/>
              <w:rPr>
                <w:szCs w:val="18"/>
                <w:lang w:val="en-US"/>
              </w:rPr>
            </w:pPr>
            <w:bookmarkStart w:id="49"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C4B2289" w14:textId="77777777" w:rsidR="00651798" w:rsidRPr="00B26339" w:rsidRDefault="00651798" w:rsidP="00DA6D48">
            <w:pPr>
              <w:pStyle w:val="TAL"/>
              <w:rPr>
                <w:szCs w:val="18"/>
              </w:rPr>
            </w:pPr>
          </w:p>
          <w:p w14:paraId="7978AFD7" w14:textId="77777777" w:rsidR="00651798" w:rsidRPr="00B26339" w:rsidRDefault="00651798" w:rsidP="00DA6D48">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49"/>
            <w:proofErr w:type="spellEnd"/>
          </w:p>
        </w:tc>
        <w:tc>
          <w:tcPr>
            <w:tcW w:w="1984" w:type="dxa"/>
          </w:tcPr>
          <w:p w14:paraId="25FED5A6" w14:textId="77777777" w:rsidR="00651798" w:rsidRPr="00B26339" w:rsidRDefault="00651798" w:rsidP="00DA6D48">
            <w:pPr>
              <w:pStyle w:val="TAL"/>
            </w:pPr>
            <w:r w:rsidRPr="00B26339">
              <w:t>type: Integer</w:t>
            </w:r>
          </w:p>
          <w:p w14:paraId="3C571599" w14:textId="77777777" w:rsidR="00651798" w:rsidRPr="00B26339" w:rsidRDefault="00651798" w:rsidP="00DA6D48">
            <w:pPr>
              <w:pStyle w:val="TAL"/>
            </w:pPr>
            <w:r w:rsidRPr="00B26339">
              <w:t>multiplicity: 1</w:t>
            </w:r>
          </w:p>
          <w:p w14:paraId="73E475AE" w14:textId="77777777" w:rsidR="00651798" w:rsidRPr="00B26339" w:rsidRDefault="00651798" w:rsidP="00DA6D48">
            <w:pPr>
              <w:pStyle w:val="TAL"/>
            </w:pPr>
            <w:proofErr w:type="spellStart"/>
            <w:r w:rsidRPr="00B26339">
              <w:t>isOrdered</w:t>
            </w:r>
            <w:proofErr w:type="spellEnd"/>
            <w:r w:rsidRPr="00B26339">
              <w:t>: N/A</w:t>
            </w:r>
          </w:p>
          <w:p w14:paraId="1E839205" w14:textId="77777777" w:rsidR="00651798" w:rsidRPr="00B26339" w:rsidRDefault="00651798" w:rsidP="00DA6D48">
            <w:pPr>
              <w:pStyle w:val="TAL"/>
              <w:rPr>
                <w:lang w:val="fr-FR"/>
              </w:rPr>
            </w:pPr>
            <w:proofErr w:type="spellStart"/>
            <w:r w:rsidRPr="00B26339">
              <w:rPr>
                <w:lang w:val="fr-FR"/>
              </w:rPr>
              <w:t>isUnique</w:t>
            </w:r>
            <w:proofErr w:type="spellEnd"/>
            <w:r w:rsidRPr="00B26339">
              <w:rPr>
                <w:lang w:val="fr-FR"/>
              </w:rPr>
              <w:t>: N/A</w:t>
            </w:r>
          </w:p>
          <w:p w14:paraId="38857C65" w14:textId="77777777" w:rsidR="00651798" w:rsidRPr="00B26339" w:rsidRDefault="00651798" w:rsidP="00DA6D48">
            <w:pPr>
              <w:pStyle w:val="TAL"/>
              <w:rPr>
                <w:lang w:val="fr-FR"/>
              </w:rPr>
            </w:pPr>
            <w:proofErr w:type="spellStart"/>
            <w:r w:rsidRPr="00B26339">
              <w:rPr>
                <w:lang w:val="fr-FR"/>
              </w:rPr>
              <w:t>defaultValue</w:t>
            </w:r>
            <w:proofErr w:type="spellEnd"/>
            <w:r w:rsidRPr="00B26339">
              <w:rPr>
                <w:lang w:val="fr-FR"/>
              </w:rPr>
              <w:t>: None</w:t>
            </w:r>
          </w:p>
          <w:p w14:paraId="7401F978" w14:textId="77777777" w:rsidR="00651798" w:rsidRPr="00B26339" w:rsidRDefault="00651798" w:rsidP="00DA6D48">
            <w:pPr>
              <w:pStyle w:val="TAL"/>
              <w:rPr>
                <w:lang w:val="fr-FR"/>
              </w:rPr>
            </w:pPr>
            <w:proofErr w:type="spellStart"/>
            <w:r w:rsidRPr="00B26339">
              <w:rPr>
                <w:lang w:val="fr-FR"/>
              </w:rPr>
              <w:t>isNullable</w:t>
            </w:r>
            <w:proofErr w:type="spellEnd"/>
            <w:r w:rsidRPr="00B26339">
              <w:rPr>
                <w:lang w:val="fr-FR"/>
              </w:rPr>
              <w:t>: False</w:t>
            </w:r>
          </w:p>
        </w:tc>
      </w:tr>
      <w:tr w:rsidR="00651798" w:rsidRPr="00B26339" w14:paraId="2E200607" w14:textId="77777777" w:rsidTr="00DA6D48">
        <w:trPr>
          <w:cantSplit/>
          <w:jc w:val="center"/>
        </w:trPr>
        <w:tc>
          <w:tcPr>
            <w:tcW w:w="2547" w:type="dxa"/>
          </w:tcPr>
          <w:p w14:paraId="5BE883B5" w14:textId="77777777" w:rsidR="00651798" w:rsidRPr="00B26339" w:rsidRDefault="00651798" w:rsidP="00DA6D48">
            <w:pPr>
              <w:pStyle w:val="TAL"/>
              <w:rPr>
                <w:rFonts w:cs="Arial"/>
                <w:szCs w:val="18"/>
              </w:rPr>
            </w:pPr>
            <w:proofErr w:type="spellStart"/>
            <w:r w:rsidRPr="00B26339">
              <w:rPr>
                <w:rFonts w:cs="Arial"/>
                <w:szCs w:val="18"/>
              </w:rPr>
              <w:t>fileLocation</w:t>
            </w:r>
            <w:proofErr w:type="spellEnd"/>
          </w:p>
        </w:tc>
        <w:tc>
          <w:tcPr>
            <w:tcW w:w="5245" w:type="dxa"/>
          </w:tcPr>
          <w:p w14:paraId="02118D60" w14:textId="77777777" w:rsidR="00651798" w:rsidRPr="00B26339" w:rsidRDefault="00651798" w:rsidP="00DA6D48">
            <w:pPr>
              <w:pStyle w:val="TAL"/>
              <w:rPr>
                <w:rStyle w:val="desc"/>
                <w:szCs w:val="18"/>
              </w:rPr>
            </w:pPr>
            <w:r w:rsidRPr="00B26339">
              <w:rPr>
                <w:szCs w:val="18"/>
              </w:rPr>
              <w:t>File location</w:t>
            </w:r>
            <w:r w:rsidRPr="00B26339">
              <w:rPr>
                <w:rStyle w:val="desc"/>
                <w:szCs w:val="18"/>
              </w:rPr>
              <w:t xml:space="preserve"> </w:t>
            </w:r>
          </w:p>
          <w:p w14:paraId="76694E73" w14:textId="77777777" w:rsidR="00651798" w:rsidRPr="00B26339" w:rsidRDefault="00651798" w:rsidP="00DA6D48">
            <w:pPr>
              <w:pStyle w:val="TAL"/>
              <w:rPr>
                <w:rStyle w:val="desc"/>
                <w:szCs w:val="18"/>
              </w:rPr>
            </w:pPr>
          </w:p>
          <w:p w14:paraId="40F382EC" w14:textId="77777777" w:rsidR="00651798" w:rsidRPr="00B26339" w:rsidRDefault="00651798" w:rsidP="00DA6D48">
            <w:pPr>
              <w:pStyle w:val="TAL"/>
              <w:rPr>
                <w:rFonts w:cs="Arial"/>
                <w:szCs w:val="18"/>
              </w:rPr>
            </w:pPr>
            <w:proofErr w:type="spellStart"/>
            <w:proofErr w:type="gramStart"/>
            <w:r w:rsidRPr="00B26339">
              <w:rPr>
                <w:szCs w:val="18"/>
              </w:rPr>
              <w:t>allowedValues</w:t>
            </w:r>
            <w:proofErr w:type="spellEnd"/>
            <w:proofErr w:type="gramEnd"/>
            <w:r w:rsidRPr="00B26339">
              <w:rPr>
                <w:szCs w:val="18"/>
              </w:rPr>
              <w:t>: Not applicable.</w:t>
            </w:r>
          </w:p>
        </w:tc>
        <w:tc>
          <w:tcPr>
            <w:tcW w:w="1984" w:type="dxa"/>
          </w:tcPr>
          <w:p w14:paraId="58F26CED" w14:textId="77777777" w:rsidR="00651798" w:rsidRPr="00B26339" w:rsidRDefault="00651798" w:rsidP="00DA6D48">
            <w:pPr>
              <w:pStyle w:val="TAL"/>
            </w:pPr>
            <w:r w:rsidRPr="00B26339">
              <w:t>type: String</w:t>
            </w:r>
          </w:p>
          <w:p w14:paraId="6749AE17" w14:textId="77777777" w:rsidR="00651798" w:rsidRPr="00B26339" w:rsidRDefault="00651798" w:rsidP="00DA6D48">
            <w:pPr>
              <w:pStyle w:val="TAL"/>
            </w:pPr>
            <w:r w:rsidRPr="00B26339">
              <w:t>multiplicity: 1</w:t>
            </w:r>
          </w:p>
          <w:p w14:paraId="10A89B13" w14:textId="77777777" w:rsidR="00651798" w:rsidRPr="00B26339" w:rsidRDefault="00651798" w:rsidP="00DA6D48">
            <w:pPr>
              <w:pStyle w:val="TAL"/>
            </w:pPr>
            <w:proofErr w:type="spellStart"/>
            <w:r w:rsidRPr="00B26339">
              <w:t>isOrdered</w:t>
            </w:r>
            <w:proofErr w:type="spellEnd"/>
            <w:r w:rsidRPr="00B26339">
              <w:t>: N/A</w:t>
            </w:r>
          </w:p>
          <w:p w14:paraId="2F51DEE7" w14:textId="77777777" w:rsidR="00651798" w:rsidRPr="00B26339" w:rsidRDefault="00651798" w:rsidP="00DA6D48">
            <w:pPr>
              <w:pStyle w:val="TAL"/>
            </w:pPr>
            <w:proofErr w:type="spellStart"/>
            <w:r w:rsidRPr="00B26339">
              <w:t>isUnique</w:t>
            </w:r>
            <w:proofErr w:type="spellEnd"/>
            <w:r w:rsidRPr="00B26339">
              <w:t>: N/A</w:t>
            </w:r>
          </w:p>
          <w:p w14:paraId="72E103D4" w14:textId="77777777" w:rsidR="00651798" w:rsidRPr="00B26339" w:rsidRDefault="00651798" w:rsidP="00DA6D48">
            <w:pPr>
              <w:pStyle w:val="TAL"/>
            </w:pPr>
            <w:proofErr w:type="spellStart"/>
            <w:r w:rsidRPr="00B26339">
              <w:t>defaultValue</w:t>
            </w:r>
            <w:proofErr w:type="spellEnd"/>
            <w:r w:rsidRPr="00B26339">
              <w:t>: None</w:t>
            </w:r>
          </w:p>
          <w:p w14:paraId="3D5CD9E5"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5B4DBB3" w14:textId="77777777" w:rsidTr="00DA6D48">
        <w:trPr>
          <w:cantSplit/>
          <w:jc w:val="center"/>
        </w:trPr>
        <w:tc>
          <w:tcPr>
            <w:tcW w:w="2547" w:type="dxa"/>
          </w:tcPr>
          <w:p w14:paraId="1D93FA3C" w14:textId="77777777" w:rsidR="00651798" w:rsidRPr="00B26339" w:rsidRDefault="00651798" w:rsidP="00DA6D48">
            <w:pPr>
              <w:pStyle w:val="TAL"/>
              <w:rPr>
                <w:rFonts w:cs="Arial"/>
                <w:szCs w:val="18"/>
              </w:rPr>
            </w:pPr>
            <w:proofErr w:type="spellStart"/>
            <w:r w:rsidRPr="00B26339">
              <w:rPr>
                <w:rFonts w:cs="Arial"/>
                <w:szCs w:val="18"/>
              </w:rPr>
              <w:t>streamTarget</w:t>
            </w:r>
            <w:proofErr w:type="spellEnd"/>
          </w:p>
        </w:tc>
        <w:tc>
          <w:tcPr>
            <w:tcW w:w="5245" w:type="dxa"/>
          </w:tcPr>
          <w:p w14:paraId="50F39268" w14:textId="77777777" w:rsidR="00651798" w:rsidRPr="00B26339" w:rsidRDefault="00651798" w:rsidP="00DA6D48">
            <w:pPr>
              <w:pStyle w:val="TAL"/>
              <w:rPr>
                <w:rStyle w:val="desc"/>
                <w:szCs w:val="18"/>
              </w:rPr>
            </w:pPr>
            <w:r w:rsidRPr="00B26339">
              <w:rPr>
                <w:rStyle w:val="desc"/>
                <w:szCs w:val="18"/>
              </w:rPr>
              <w:t>T</w:t>
            </w:r>
            <w:r w:rsidRPr="00E840EA">
              <w:rPr>
                <w:rStyle w:val="desc"/>
                <w:szCs w:val="18"/>
              </w:rPr>
              <w:t>he stream target for the stream-based reporting method.</w:t>
            </w:r>
          </w:p>
          <w:p w14:paraId="2B448BFB" w14:textId="77777777" w:rsidR="00651798" w:rsidRPr="00B26339" w:rsidRDefault="00651798" w:rsidP="00DA6D48">
            <w:pPr>
              <w:pStyle w:val="TAL"/>
              <w:rPr>
                <w:szCs w:val="18"/>
              </w:rPr>
            </w:pPr>
          </w:p>
          <w:p w14:paraId="7FBADABF"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3E66C4ED" w14:textId="77777777" w:rsidR="00651798" w:rsidRPr="00B26339" w:rsidRDefault="00651798" w:rsidP="00DA6D48">
            <w:pPr>
              <w:pStyle w:val="TAL"/>
            </w:pPr>
            <w:r w:rsidRPr="00B26339">
              <w:t>type: String</w:t>
            </w:r>
          </w:p>
          <w:p w14:paraId="079D9589" w14:textId="77777777" w:rsidR="00651798" w:rsidRPr="00B26339" w:rsidRDefault="00651798" w:rsidP="00DA6D48">
            <w:pPr>
              <w:pStyle w:val="TAL"/>
            </w:pPr>
            <w:r w:rsidRPr="00B26339">
              <w:t>multiplicity: 1</w:t>
            </w:r>
          </w:p>
          <w:p w14:paraId="437E6FA7" w14:textId="77777777" w:rsidR="00651798" w:rsidRPr="00B26339" w:rsidRDefault="00651798" w:rsidP="00DA6D48">
            <w:pPr>
              <w:pStyle w:val="TAL"/>
            </w:pPr>
            <w:proofErr w:type="spellStart"/>
            <w:r w:rsidRPr="00B26339">
              <w:t>isOrdered</w:t>
            </w:r>
            <w:proofErr w:type="spellEnd"/>
            <w:r w:rsidRPr="00B26339">
              <w:t>: N/A</w:t>
            </w:r>
          </w:p>
          <w:p w14:paraId="648E2D10" w14:textId="77777777" w:rsidR="00651798" w:rsidRPr="00B26339" w:rsidRDefault="00651798" w:rsidP="00DA6D48">
            <w:pPr>
              <w:pStyle w:val="TAL"/>
            </w:pPr>
            <w:proofErr w:type="spellStart"/>
            <w:r w:rsidRPr="00B26339">
              <w:t>isUnique</w:t>
            </w:r>
            <w:proofErr w:type="spellEnd"/>
            <w:r w:rsidRPr="00B26339">
              <w:t>: N/A</w:t>
            </w:r>
          </w:p>
          <w:p w14:paraId="3D639F05" w14:textId="77777777" w:rsidR="00651798" w:rsidRPr="00B26339" w:rsidRDefault="00651798" w:rsidP="00DA6D48">
            <w:pPr>
              <w:pStyle w:val="TAL"/>
            </w:pPr>
            <w:proofErr w:type="spellStart"/>
            <w:r w:rsidRPr="00B26339">
              <w:t>defaultValue</w:t>
            </w:r>
            <w:proofErr w:type="spellEnd"/>
            <w:r w:rsidRPr="00B26339">
              <w:t xml:space="preserve">: None </w:t>
            </w:r>
          </w:p>
          <w:p w14:paraId="31D86559" w14:textId="77777777" w:rsidR="00651798" w:rsidRPr="00B26339" w:rsidRDefault="00651798" w:rsidP="00DA6D48">
            <w:pPr>
              <w:pStyle w:val="TAL"/>
            </w:pPr>
            <w:proofErr w:type="spellStart"/>
            <w:r w:rsidRPr="00E840EA">
              <w:t>isNullable</w:t>
            </w:r>
            <w:proofErr w:type="spellEnd"/>
            <w:r w:rsidRPr="00E840EA">
              <w:t>: True</w:t>
            </w:r>
          </w:p>
        </w:tc>
      </w:tr>
      <w:tr w:rsidR="00651798" w:rsidRPr="00B26339" w14:paraId="103F2CA5" w14:textId="77777777" w:rsidTr="00DA6D48">
        <w:trPr>
          <w:cantSplit/>
          <w:jc w:val="center"/>
        </w:trPr>
        <w:tc>
          <w:tcPr>
            <w:tcW w:w="2547" w:type="dxa"/>
          </w:tcPr>
          <w:p w14:paraId="165D501A" w14:textId="77777777" w:rsidR="00651798" w:rsidRPr="00B26339" w:rsidRDefault="00651798" w:rsidP="00DA6D48">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14D6A268" w14:textId="77777777" w:rsidR="00651798" w:rsidRPr="00B26339" w:rsidRDefault="00651798" w:rsidP="00DA6D48">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w:t>
            </w:r>
            <w:proofErr w:type="spellStart"/>
            <w:r w:rsidRPr="00B26339">
              <w:rPr>
                <w:rFonts w:cs="Arial"/>
                <w:szCs w:val="18"/>
              </w:rPr>
              <w:t>MnS</w:t>
            </w:r>
            <w:proofErr w:type="spellEnd"/>
            <w:r w:rsidRPr="00B26339">
              <w:rPr>
                <w:rFonts w:cs="Arial"/>
                <w:szCs w:val="18"/>
              </w:rPr>
              <w:t xml:space="preserve"> consumer.</w:t>
            </w:r>
          </w:p>
          <w:p w14:paraId="092122A9" w14:textId="77777777" w:rsidR="00651798" w:rsidRPr="00B26339" w:rsidRDefault="00651798" w:rsidP="00DA6D48">
            <w:pPr>
              <w:pStyle w:val="TAL"/>
              <w:rPr>
                <w:szCs w:val="18"/>
              </w:rPr>
            </w:pPr>
          </w:p>
          <w:p w14:paraId="573B6DAF" w14:textId="77777777" w:rsidR="00651798" w:rsidRPr="00B26339" w:rsidRDefault="00651798" w:rsidP="00DA6D48">
            <w:pPr>
              <w:pStyle w:val="TAL"/>
              <w:rPr>
                <w:szCs w:val="18"/>
              </w:rPr>
            </w:pPr>
            <w:proofErr w:type="spellStart"/>
            <w:proofErr w:type="gramStart"/>
            <w:r w:rsidRPr="00B26339">
              <w:rPr>
                <w:szCs w:val="18"/>
              </w:rPr>
              <w:t>allowedValues</w:t>
            </w:r>
            <w:proofErr w:type="spellEnd"/>
            <w:proofErr w:type="gramEnd"/>
            <w:r w:rsidRPr="00B26339">
              <w:rPr>
                <w:szCs w:val="18"/>
              </w:rPr>
              <w:t xml:space="preserve">: LOCKED, UNLOCKED. </w:t>
            </w:r>
          </w:p>
        </w:tc>
        <w:tc>
          <w:tcPr>
            <w:tcW w:w="1984" w:type="dxa"/>
          </w:tcPr>
          <w:p w14:paraId="1DEBA692" w14:textId="77777777" w:rsidR="00651798" w:rsidRPr="00B26339" w:rsidRDefault="00651798" w:rsidP="00DA6D48">
            <w:pPr>
              <w:pStyle w:val="TAL"/>
            </w:pPr>
            <w:r w:rsidRPr="00B26339">
              <w:t>type: ENUM</w:t>
            </w:r>
          </w:p>
          <w:p w14:paraId="7461FA44" w14:textId="77777777" w:rsidR="00651798" w:rsidRPr="00B26339" w:rsidRDefault="00651798" w:rsidP="00DA6D48">
            <w:pPr>
              <w:pStyle w:val="TAL"/>
            </w:pPr>
            <w:r w:rsidRPr="00B26339">
              <w:t>multiplicity: 1</w:t>
            </w:r>
          </w:p>
          <w:p w14:paraId="6DCAEAA0" w14:textId="77777777" w:rsidR="00651798" w:rsidRPr="00B26339" w:rsidRDefault="00651798" w:rsidP="00DA6D48">
            <w:pPr>
              <w:pStyle w:val="TAL"/>
            </w:pPr>
            <w:proofErr w:type="spellStart"/>
            <w:r w:rsidRPr="00B26339">
              <w:t>isOrdered</w:t>
            </w:r>
            <w:proofErr w:type="spellEnd"/>
            <w:r w:rsidRPr="00B26339">
              <w:t>: N/A</w:t>
            </w:r>
          </w:p>
          <w:p w14:paraId="1C97F9EF" w14:textId="77777777" w:rsidR="00651798" w:rsidRPr="00B26339" w:rsidRDefault="00651798" w:rsidP="00DA6D48">
            <w:pPr>
              <w:pStyle w:val="TAL"/>
            </w:pPr>
            <w:proofErr w:type="spellStart"/>
            <w:r w:rsidRPr="00B26339">
              <w:t>isUnique</w:t>
            </w:r>
            <w:proofErr w:type="spellEnd"/>
            <w:r w:rsidRPr="00B26339">
              <w:t>: N/A</w:t>
            </w:r>
          </w:p>
          <w:p w14:paraId="0D5BF867" w14:textId="77777777" w:rsidR="00651798" w:rsidRPr="00B26339" w:rsidRDefault="00651798" w:rsidP="00DA6D48">
            <w:pPr>
              <w:pStyle w:val="TAL"/>
            </w:pPr>
            <w:proofErr w:type="spellStart"/>
            <w:r w:rsidRPr="00B26339">
              <w:t>defaultValue</w:t>
            </w:r>
            <w:proofErr w:type="spellEnd"/>
            <w:r w:rsidRPr="00B26339">
              <w:t>: LOCKED</w:t>
            </w:r>
          </w:p>
          <w:p w14:paraId="1C555233"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11DFC571" w14:textId="77777777" w:rsidTr="00DA6D48">
        <w:trPr>
          <w:cantSplit/>
          <w:jc w:val="center"/>
        </w:trPr>
        <w:tc>
          <w:tcPr>
            <w:tcW w:w="2547" w:type="dxa"/>
          </w:tcPr>
          <w:p w14:paraId="62A07FAB" w14:textId="77777777" w:rsidR="00651798" w:rsidRPr="00B26339" w:rsidRDefault="00651798" w:rsidP="00DA6D48">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424EB922" w14:textId="77777777" w:rsidR="00651798" w:rsidRPr="00B26339" w:rsidRDefault="00651798" w:rsidP="00DA6D48">
            <w:pPr>
              <w:pStyle w:val="TAL"/>
              <w:rPr>
                <w:rFonts w:cs="Arial"/>
                <w:szCs w:val="18"/>
              </w:rPr>
            </w:pPr>
            <w:r w:rsidRPr="00B26339">
              <w:rPr>
                <w:rFonts w:cs="Arial"/>
                <w:szCs w:val="18"/>
              </w:rPr>
              <w:t xml:space="preserve">Operational state of manged object instance. The operational state describes if an object instance is operable ("ENABLED") or inoperable ("DISABLED"). This state is set by the object instance or the </w:t>
            </w:r>
            <w:proofErr w:type="spellStart"/>
            <w:r w:rsidRPr="00B26339">
              <w:rPr>
                <w:rFonts w:cs="Arial"/>
                <w:szCs w:val="18"/>
              </w:rPr>
              <w:t>MnS</w:t>
            </w:r>
            <w:proofErr w:type="spellEnd"/>
            <w:r w:rsidRPr="00B26339">
              <w:rPr>
                <w:rFonts w:cs="Arial"/>
                <w:szCs w:val="18"/>
              </w:rPr>
              <w:t xml:space="preserve"> producer and is hence READ-ONLY.</w:t>
            </w:r>
          </w:p>
          <w:p w14:paraId="61212A69" w14:textId="77777777" w:rsidR="00651798" w:rsidRPr="00B26339" w:rsidRDefault="00651798" w:rsidP="00DA6D48">
            <w:pPr>
              <w:pStyle w:val="TAL"/>
              <w:rPr>
                <w:szCs w:val="18"/>
              </w:rPr>
            </w:pPr>
          </w:p>
          <w:p w14:paraId="5064EEE9" w14:textId="77777777" w:rsidR="00651798" w:rsidRPr="00B26339" w:rsidRDefault="00651798" w:rsidP="00DA6D48">
            <w:pPr>
              <w:pStyle w:val="TAL"/>
              <w:rPr>
                <w:szCs w:val="18"/>
              </w:rPr>
            </w:pPr>
            <w:proofErr w:type="spellStart"/>
            <w:proofErr w:type="gramStart"/>
            <w:r w:rsidRPr="00B26339">
              <w:rPr>
                <w:szCs w:val="18"/>
              </w:rPr>
              <w:t>allowedValues</w:t>
            </w:r>
            <w:proofErr w:type="spellEnd"/>
            <w:proofErr w:type="gramEnd"/>
            <w:r w:rsidRPr="00B26339">
              <w:rPr>
                <w:szCs w:val="18"/>
              </w:rPr>
              <w:t>: ENABLED, DISABLED.</w:t>
            </w:r>
          </w:p>
        </w:tc>
        <w:tc>
          <w:tcPr>
            <w:tcW w:w="1984" w:type="dxa"/>
          </w:tcPr>
          <w:p w14:paraId="4B2E48A5" w14:textId="77777777" w:rsidR="00651798" w:rsidRPr="00B26339" w:rsidRDefault="00651798" w:rsidP="00DA6D48">
            <w:pPr>
              <w:pStyle w:val="TAL"/>
            </w:pPr>
            <w:r w:rsidRPr="00B26339">
              <w:t>type: ENUM</w:t>
            </w:r>
          </w:p>
          <w:p w14:paraId="49A5C047" w14:textId="77777777" w:rsidR="00651798" w:rsidRPr="00B26339" w:rsidRDefault="00651798" w:rsidP="00DA6D48">
            <w:pPr>
              <w:pStyle w:val="TAL"/>
            </w:pPr>
            <w:r w:rsidRPr="00B26339">
              <w:t>multiplicity: 1</w:t>
            </w:r>
          </w:p>
          <w:p w14:paraId="76CE3191" w14:textId="77777777" w:rsidR="00651798" w:rsidRPr="00B26339" w:rsidRDefault="00651798" w:rsidP="00DA6D48">
            <w:pPr>
              <w:pStyle w:val="TAL"/>
            </w:pPr>
            <w:proofErr w:type="spellStart"/>
            <w:r w:rsidRPr="00B26339">
              <w:t>isOrdered</w:t>
            </w:r>
            <w:proofErr w:type="spellEnd"/>
            <w:r w:rsidRPr="00B26339">
              <w:t>: N/A</w:t>
            </w:r>
          </w:p>
          <w:p w14:paraId="5F507658" w14:textId="77777777" w:rsidR="00651798" w:rsidRPr="00B26339" w:rsidRDefault="00651798" w:rsidP="00DA6D48">
            <w:pPr>
              <w:pStyle w:val="TAL"/>
            </w:pPr>
            <w:proofErr w:type="spellStart"/>
            <w:r w:rsidRPr="00B26339">
              <w:t>isUnique</w:t>
            </w:r>
            <w:proofErr w:type="spellEnd"/>
            <w:r w:rsidRPr="00B26339">
              <w:t>: N/A</w:t>
            </w:r>
          </w:p>
          <w:p w14:paraId="2CD8F2C0" w14:textId="77777777" w:rsidR="00651798" w:rsidRPr="00B26339" w:rsidRDefault="00651798" w:rsidP="00DA6D48">
            <w:pPr>
              <w:pStyle w:val="TAL"/>
            </w:pPr>
            <w:proofErr w:type="spellStart"/>
            <w:r w:rsidRPr="00B26339">
              <w:t>defaultValue</w:t>
            </w:r>
            <w:proofErr w:type="spellEnd"/>
            <w:r w:rsidRPr="00B26339">
              <w:t>: DISABLED</w:t>
            </w:r>
          </w:p>
          <w:p w14:paraId="19E56EFE"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7C01F78B" w14:textId="77777777" w:rsidTr="00DA6D48">
        <w:trPr>
          <w:cantSplit/>
          <w:jc w:val="center"/>
        </w:trPr>
        <w:tc>
          <w:tcPr>
            <w:tcW w:w="2547" w:type="dxa"/>
          </w:tcPr>
          <w:p w14:paraId="50A6383F" w14:textId="77777777" w:rsidR="00651798" w:rsidRPr="00B26339" w:rsidRDefault="00651798" w:rsidP="00DA6D48">
            <w:pPr>
              <w:pStyle w:val="TAL"/>
              <w:rPr>
                <w:rFonts w:cs="Arial"/>
                <w:szCs w:val="18"/>
              </w:rPr>
            </w:pPr>
            <w:proofErr w:type="spellStart"/>
            <w:r w:rsidRPr="00B26339">
              <w:rPr>
                <w:rFonts w:cs="Arial"/>
                <w:szCs w:val="18"/>
              </w:rPr>
              <w:t>alarmRecords</w:t>
            </w:r>
            <w:proofErr w:type="spellEnd"/>
          </w:p>
        </w:tc>
        <w:tc>
          <w:tcPr>
            <w:tcW w:w="5245" w:type="dxa"/>
          </w:tcPr>
          <w:p w14:paraId="13C8AB92" w14:textId="77777777" w:rsidR="00651798" w:rsidRPr="00B26339" w:rsidRDefault="00651798" w:rsidP="00DA6D48">
            <w:pPr>
              <w:rPr>
                <w:sz w:val="18"/>
                <w:szCs w:val="18"/>
              </w:rPr>
            </w:pPr>
            <w:r w:rsidRPr="00B26339">
              <w:rPr>
                <w:rFonts w:ascii="Arial" w:hAnsi="Arial" w:cs="Arial"/>
                <w:sz w:val="18"/>
                <w:szCs w:val="18"/>
              </w:rPr>
              <w:t>List of alarm records</w:t>
            </w:r>
          </w:p>
          <w:p w14:paraId="146ABBFC" w14:textId="77777777" w:rsidR="00651798" w:rsidRPr="00B26339" w:rsidRDefault="00651798" w:rsidP="00DA6D48">
            <w:pPr>
              <w:pStyle w:val="TAL"/>
              <w:rPr>
                <w:szCs w:val="18"/>
              </w:rPr>
            </w:pPr>
            <w:proofErr w:type="spellStart"/>
            <w:r w:rsidRPr="00B26339">
              <w:rPr>
                <w:szCs w:val="18"/>
              </w:rPr>
              <w:t>allowedValues</w:t>
            </w:r>
            <w:proofErr w:type="spellEnd"/>
            <w:r w:rsidRPr="00B26339">
              <w:rPr>
                <w:szCs w:val="18"/>
              </w:rPr>
              <w:t>: N/A</w:t>
            </w:r>
          </w:p>
        </w:tc>
        <w:tc>
          <w:tcPr>
            <w:tcW w:w="1984" w:type="dxa"/>
          </w:tcPr>
          <w:p w14:paraId="5DBA7202" w14:textId="77777777" w:rsidR="00651798" w:rsidRPr="00B26339" w:rsidRDefault="00651798" w:rsidP="00DA6D48">
            <w:pPr>
              <w:pStyle w:val="TAL"/>
              <w:rPr>
                <w:rFonts w:ascii="Courier New" w:hAnsi="Courier New" w:cs="Courier New"/>
              </w:rPr>
            </w:pPr>
            <w:r w:rsidRPr="00B26339">
              <w:t xml:space="preserve">type: </w:t>
            </w:r>
            <w:proofErr w:type="spellStart"/>
            <w:r w:rsidRPr="00B26339">
              <w:t>AlarmRecord</w:t>
            </w:r>
            <w:proofErr w:type="spellEnd"/>
          </w:p>
          <w:p w14:paraId="54B4B129" w14:textId="77777777" w:rsidR="00651798" w:rsidRPr="00B26339" w:rsidRDefault="00651798" w:rsidP="00DA6D48">
            <w:pPr>
              <w:pStyle w:val="TAL"/>
            </w:pPr>
            <w:r w:rsidRPr="00B26339">
              <w:t>multiplicity: *</w:t>
            </w:r>
          </w:p>
          <w:p w14:paraId="32FD4418" w14:textId="77777777" w:rsidR="00651798" w:rsidRPr="00B26339" w:rsidRDefault="00651798" w:rsidP="00DA6D48">
            <w:pPr>
              <w:pStyle w:val="TAL"/>
            </w:pPr>
            <w:proofErr w:type="spellStart"/>
            <w:r w:rsidRPr="00B26339">
              <w:t>isOrdered</w:t>
            </w:r>
            <w:proofErr w:type="spellEnd"/>
            <w:r w:rsidRPr="00B26339">
              <w:t>: N/A</w:t>
            </w:r>
          </w:p>
          <w:p w14:paraId="392A0A29" w14:textId="77777777" w:rsidR="00651798" w:rsidRPr="00B26339" w:rsidRDefault="00651798" w:rsidP="00DA6D48">
            <w:pPr>
              <w:pStyle w:val="TAL"/>
              <w:rPr>
                <w:lang w:val="pt-BR"/>
              </w:rPr>
            </w:pPr>
            <w:r w:rsidRPr="00B26339">
              <w:rPr>
                <w:lang w:val="pt-BR"/>
              </w:rPr>
              <w:t>isUnique: True</w:t>
            </w:r>
          </w:p>
          <w:p w14:paraId="1CD49EA3" w14:textId="77777777" w:rsidR="00651798" w:rsidRPr="00B26339" w:rsidRDefault="00651798" w:rsidP="00DA6D48">
            <w:pPr>
              <w:pStyle w:val="TAL"/>
              <w:rPr>
                <w:lang w:val="pt-BR"/>
              </w:rPr>
            </w:pPr>
            <w:r w:rsidRPr="00B26339">
              <w:rPr>
                <w:lang w:val="pt-BR"/>
              </w:rPr>
              <w:t>default value: None</w:t>
            </w:r>
          </w:p>
          <w:p w14:paraId="23D6A19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67A33355" w14:textId="77777777" w:rsidTr="00DA6D48">
        <w:trPr>
          <w:cantSplit/>
          <w:jc w:val="center"/>
        </w:trPr>
        <w:tc>
          <w:tcPr>
            <w:tcW w:w="2547" w:type="dxa"/>
          </w:tcPr>
          <w:p w14:paraId="72827997" w14:textId="77777777" w:rsidR="00651798" w:rsidRPr="00B26339" w:rsidRDefault="00651798" w:rsidP="00DA6D48">
            <w:pPr>
              <w:pStyle w:val="TAL"/>
              <w:rPr>
                <w:rFonts w:cs="Arial"/>
                <w:szCs w:val="18"/>
              </w:rPr>
            </w:pPr>
            <w:proofErr w:type="spellStart"/>
            <w:r w:rsidRPr="00B26339">
              <w:rPr>
                <w:rFonts w:cs="Arial"/>
                <w:szCs w:val="18"/>
              </w:rPr>
              <w:t>numOfAlarmRecords</w:t>
            </w:r>
            <w:proofErr w:type="spellEnd"/>
          </w:p>
        </w:tc>
        <w:tc>
          <w:tcPr>
            <w:tcW w:w="5245" w:type="dxa"/>
          </w:tcPr>
          <w:p w14:paraId="127F9DDA" w14:textId="77777777" w:rsidR="00651798" w:rsidRPr="00B26339" w:rsidRDefault="00651798" w:rsidP="00DA6D48">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44D781BF" w14:textId="77777777" w:rsidR="00651798" w:rsidRPr="00B26339" w:rsidRDefault="00651798" w:rsidP="00DA6D48">
            <w:pPr>
              <w:pStyle w:val="TAL"/>
              <w:rPr>
                <w:rFonts w:cs="Arial"/>
                <w:szCs w:val="18"/>
              </w:rPr>
            </w:pPr>
          </w:p>
          <w:p w14:paraId="1A995627" w14:textId="77777777" w:rsidR="00651798" w:rsidRPr="00B26339" w:rsidRDefault="00651798" w:rsidP="00DA6D48">
            <w:pPr>
              <w:pStyle w:val="TAL"/>
              <w:rPr>
                <w:szCs w:val="18"/>
              </w:rPr>
            </w:pPr>
            <w:proofErr w:type="spellStart"/>
            <w:proofErr w:type="gramStart"/>
            <w:r w:rsidRPr="00B26339">
              <w:rPr>
                <w:szCs w:val="18"/>
              </w:rPr>
              <w:t>allowedValues</w:t>
            </w:r>
            <w:proofErr w:type="spellEnd"/>
            <w:proofErr w:type="gramEnd"/>
            <w:r w:rsidRPr="00B26339">
              <w:rPr>
                <w:szCs w:val="18"/>
              </w:rPr>
              <w:t>: 0 to x where x is vendor specific.</w:t>
            </w:r>
          </w:p>
        </w:tc>
        <w:tc>
          <w:tcPr>
            <w:tcW w:w="1984" w:type="dxa"/>
          </w:tcPr>
          <w:p w14:paraId="078AE0E0" w14:textId="77777777" w:rsidR="00651798" w:rsidRPr="00B26339" w:rsidRDefault="00651798" w:rsidP="00DA6D48">
            <w:pPr>
              <w:pStyle w:val="TAL"/>
            </w:pPr>
            <w:r w:rsidRPr="00B26339">
              <w:t>type: integer</w:t>
            </w:r>
          </w:p>
          <w:p w14:paraId="75E1A885" w14:textId="77777777" w:rsidR="00651798" w:rsidRPr="00B26339" w:rsidRDefault="00651798" w:rsidP="00DA6D48">
            <w:pPr>
              <w:pStyle w:val="TAL"/>
            </w:pPr>
            <w:r w:rsidRPr="00B26339">
              <w:t>multiplicity: 1</w:t>
            </w:r>
          </w:p>
          <w:p w14:paraId="6D0AEA87" w14:textId="77777777" w:rsidR="00651798" w:rsidRPr="00B26339" w:rsidRDefault="00651798" w:rsidP="00DA6D48">
            <w:pPr>
              <w:pStyle w:val="TAL"/>
            </w:pPr>
            <w:proofErr w:type="spellStart"/>
            <w:r w:rsidRPr="00B26339">
              <w:t>isOrdered</w:t>
            </w:r>
            <w:proofErr w:type="spellEnd"/>
            <w:r w:rsidRPr="00B26339">
              <w:t>: N/A</w:t>
            </w:r>
          </w:p>
          <w:p w14:paraId="56D432C1" w14:textId="77777777" w:rsidR="00651798" w:rsidRPr="00B26339" w:rsidRDefault="00651798" w:rsidP="00DA6D48">
            <w:pPr>
              <w:pStyle w:val="TAL"/>
              <w:rPr>
                <w:lang w:val="pt-BR"/>
              </w:rPr>
            </w:pPr>
            <w:r w:rsidRPr="00B26339">
              <w:rPr>
                <w:lang w:val="pt-BR"/>
              </w:rPr>
              <w:t>isUnique: N/A</w:t>
            </w:r>
          </w:p>
          <w:p w14:paraId="25ABFDBE" w14:textId="77777777" w:rsidR="00651798" w:rsidRPr="00B26339" w:rsidRDefault="00651798" w:rsidP="00DA6D48">
            <w:pPr>
              <w:pStyle w:val="TAL"/>
              <w:rPr>
                <w:lang w:val="pt-BR"/>
              </w:rPr>
            </w:pPr>
            <w:r w:rsidRPr="00B26339">
              <w:rPr>
                <w:lang w:val="pt-BR"/>
              </w:rPr>
              <w:t>defaultValue: None</w:t>
            </w:r>
          </w:p>
          <w:p w14:paraId="52321D84" w14:textId="77777777" w:rsidR="00651798" w:rsidRPr="00B26339" w:rsidRDefault="00651798" w:rsidP="00DA6D48">
            <w:pPr>
              <w:pStyle w:val="TAL"/>
              <w:rPr>
                <w:lang w:val="fr-FR"/>
              </w:rPr>
            </w:pPr>
            <w:proofErr w:type="spellStart"/>
            <w:r w:rsidRPr="00E840EA">
              <w:rPr>
                <w:lang w:val="fr-FR"/>
              </w:rPr>
              <w:t>isNullable</w:t>
            </w:r>
            <w:proofErr w:type="spellEnd"/>
            <w:r w:rsidRPr="00E840EA">
              <w:rPr>
                <w:lang w:val="fr-FR"/>
              </w:rPr>
              <w:t>: False</w:t>
            </w:r>
          </w:p>
        </w:tc>
      </w:tr>
      <w:tr w:rsidR="00651798" w:rsidRPr="00B26339" w14:paraId="79BDFFA7" w14:textId="77777777" w:rsidTr="00DA6D48">
        <w:trPr>
          <w:cantSplit/>
          <w:jc w:val="center"/>
        </w:trPr>
        <w:tc>
          <w:tcPr>
            <w:tcW w:w="2547" w:type="dxa"/>
          </w:tcPr>
          <w:p w14:paraId="7AF530AC" w14:textId="77777777" w:rsidR="00651798" w:rsidRPr="00B26339" w:rsidRDefault="00651798" w:rsidP="00DA6D48">
            <w:pPr>
              <w:pStyle w:val="TAL"/>
              <w:rPr>
                <w:rFonts w:cs="Arial"/>
                <w:szCs w:val="18"/>
              </w:rPr>
            </w:pPr>
            <w:proofErr w:type="spellStart"/>
            <w:r w:rsidRPr="00B26339">
              <w:rPr>
                <w:rFonts w:cs="Arial"/>
                <w:szCs w:val="18"/>
              </w:rPr>
              <w:t>lastModification</w:t>
            </w:r>
            <w:proofErr w:type="spellEnd"/>
          </w:p>
        </w:tc>
        <w:tc>
          <w:tcPr>
            <w:tcW w:w="5245" w:type="dxa"/>
          </w:tcPr>
          <w:p w14:paraId="2B592CCC" w14:textId="77777777" w:rsidR="00651798" w:rsidRPr="00B26339" w:rsidRDefault="00651798" w:rsidP="00DA6D48">
            <w:pPr>
              <w:pStyle w:val="TAL"/>
              <w:rPr>
                <w:rFonts w:cs="Arial"/>
                <w:szCs w:val="18"/>
              </w:rPr>
            </w:pPr>
            <w:r w:rsidRPr="00B26339">
              <w:rPr>
                <w:rFonts w:cs="Arial"/>
                <w:szCs w:val="18"/>
              </w:rPr>
              <w:t>Time an alarm record was modified the last time</w:t>
            </w:r>
          </w:p>
          <w:p w14:paraId="171860C2" w14:textId="77777777" w:rsidR="00651798" w:rsidRPr="00B26339" w:rsidRDefault="00651798" w:rsidP="00DA6D48">
            <w:pPr>
              <w:pStyle w:val="TAL"/>
              <w:rPr>
                <w:rFonts w:cs="Arial"/>
                <w:szCs w:val="18"/>
              </w:rPr>
            </w:pPr>
          </w:p>
          <w:p w14:paraId="1D44B35E" w14:textId="77777777" w:rsidR="00651798" w:rsidRPr="00B26339" w:rsidDel="005C0751" w:rsidRDefault="00651798" w:rsidP="00DA6D48">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6FA1DC29" w14:textId="77777777" w:rsidR="00651798" w:rsidRPr="00B26339" w:rsidRDefault="00651798" w:rsidP="00DA6D48">
            <w:pPr>
              <w:pStyle w:val="TAL"/>
            </w:pPr>
            <w:r w:rsidRPr="00B26339">
              <w:t xml:space="preserve">type: </w:t>
            </w:r>
            <w:proofErr w:type="spellStart"/>
            <w:r w:rsidRPr="00B26339">
              <w:t>DateTime</w:t>
            </w:r>
            <w:proofErr w:type="spellEnd"/>
          </w:p>
          <w:p w14:paraId="2F8807E2" w14:textId="77777777" w:rsidR="00651798" w:rsidRPr="00B26339" w:rsidRDefault="00651798" w:rsidP="00DA6D48">
            <w:pPr>
              <w:pStyle w:val="TAL"/>
            </w:pPr>
            <w:r w:rsidRPr="00B26339">
              <w:t>multiplicity: 1</w:t>
            </w:r>
          </w:p>
          <w:p w14:paraId="10A32DAA" w14:textId="77777777" w:rsidR="00651798" w:rsidRPr="00B26339" w:rsidRDefault="00651798" w:rsidP="00DA6D48">
            <w:pPr>
              <w:pStyle w:val="TAL"/>
            </w:pPr>
            <w:proofErr w:type="spellStart"/>
            <w:r w:rsidRPr="00B26339">
              <w:t>isOrdered</w:t>
            </w:r>
            <w:proofErr w:type="spellEnd"/>
            <w:r w:rsidRPr="00B26339">
              <w:t>: N/A</w:t>
            </w:r>
          </w:p>
          <w:p w14:paraId="5F1B8DF3" w14:textId="77777777" w:rsidR="00651798" w:rsidRPr="00B26339" w:rsidRDefault="00651798" w:rsidP="00DA6D48">
            <w:pPr>
              <w:pStyle w:val="TAL"/>
              <w:rPr>
                <w:lang w:val="pt-BR"/>
              </w:rPr>
            </w:pPr>
            <w:r w:rsidRPr="00B26339">
              <w:rPr>
                <w:lang w:val="pt-BR"/>
              </w:rPr>
              <w:t>isUnique: N/A</w:t>
            </w:r>
          </w:p>
          <w:p w14:paraId="3F219026" w14:textId="77777777" w:rsidR="00651798" w:rsidRPr="00B26339" w:rsidRDefault="00651798" w:rsidP="00DA6D48">
            <w:pPr>
              <w:pStyle w:val="TAL"/>
              <w:rPr>
                <w:lang w:val="pt-BR"/>
              </w:rPr>
            </w:pPr>
            <w:r w:rsidRPr="00B26339">
              <w:rPr>
                <w:lang w:val="pt-BR"/>
              </w:rPr>
              <w:t>defaultValue: None</w:t>
            </w:r>
          </w:p>
          <w:p w14:paraId="05A3D8BA"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D72094B" w14:textId="77777777" w:rsidTr="00DA6D48">
        <w:trPr>
          <w:cantSplit/>
          <w:jc w:val="center"/>
        </w:trPr>
        <w:tc>
          <w:tcPr>
            <w:tcW w:w="2547" w:type="dxa"/>
          </w:tcPr>
          <w:p w14:paraId="0905B0B1" w14:textId="77777777" w:rsidR="00651798" w:rsidRPr="00B26339" w:rsidRDefault="00651798" w:rsidP="00DA6D48">
            <w:pPr>
              <w:pStyle w:val="TAL"/>
              <w:rPr>
                <w:rFonts w:cs="Arial"/>
                <w:szCs w:val="18"/>
              </w:rPr>
            </w:pPr>
            <w:proofErr w:type="spellStart"/>
            <w:r w:rsidRPr="00B26339">
              <w:rPr>
                <w:rFonts w:cs="Arial"/>
                <w:szCs w:val="18"/>
              </w:rPr>
              <w:t>tjJobType</w:t>
            </w:r>
            <w:proofErr w:type="spellEnd"/>
          </w:p>
        </w:tc>
        <w:tc>
          <w:tcPr>
            <w:tcW w:w="5245" w:type="dxa"/>
          </w:tcPr>
          <w:p w14:paraId="3A583611" w14:textId="77777777" w:rsidR="00651798" w:rsidRPr="0016416B" w:rsidRDefault="00651798" w:rsidP="00DA6D48">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51EF3C1" w14:textId="77777777" w:rsidR="00651798" w:rsidRPr="00B26339" w:rsidRDefault="00651798" w:rsidP="00DA6D48">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6F7A1B30" w14:textId="77777777" w:rsidR="00651798" w:rsidRPr="00B26339" w:rsidRDefault="00651798" w:rsidP="00DA6D48">
            <w:pPr>
              <w:pStyle w:val="TAL"/>
            </w:pPr>
            <w:r w:rsidRPr="00B26339">
              <w:t>type: ENUM</w:t>
            </w:r>
          </w:p>
          <w:p w14:paraId="3A71E5BE" w14:textId="77777777" w:rsidR="00651798" w:rsidRPr="00B26339" w:rsidRDefault="00651798" w:rsidP="00DA6D48">
            <w:pPr>
              <w:pStyle w:val="TAL"/>
            </w:pPr>
            <w:r w:rsidRPr="00B26339">
              <w:t>multiplicity: 1</w:t>
            </w:r>
          </w:p>
          <w:p w14:paraId="3E8773AE" w14:textId="77777777" w:rsidR="00651798" w:rsidRPr="00B26339" w:rsidRDefault="00651798" w:rsidP="00DA6D48">
            <w:pPr>
              <w:pStyle w:val="TAL"/>
            </w:pPr>
            <w:proofErr w:type="spellStart"/>
            <w:r w:rsidRPr="00B26339">
              <w:t>isOrdered</w:t>
            </w:r>
            <w:proofErr w:type="spellEnd"/>
            <w:r w:rsidRPr="00B26339">
              <w:t>: N/A</w:t>
            </w:r>
          </w:p>
          <w:p w14:paraId="6D6DA2E4" w14:textId="77777777" w:rsidR="00651798" w:rsidRPr="00B26339" w:rsidRDefault="00651798" w:rsidP="00DA6D48">
            <w:pPr>
              <w:pStyle w:val="TAL"/>
            </w:pPr>
            <w:proofErr w:type="spellStart"/>
            <w:r w:rsidRPr="00B26339">
              <w:t>isUnique</w:t>
            </w:r>
            <w:proofErr w:type="spellEnd"/>
            <w:r w:rsidRPr="00B26339">
              <w:t>: N/A</w:t>
            </w:r>
          </w:p>
          <w:p w14:paraId="220EE603" w14:textId="77777777" w:rsidR="00651798" w:rsidRPr="00B26339" w:rsidRDefault="00651798" w:rsidP="00DA6D48">
            <w:pPr>
              <w:pStyle w:val="TAL"/>
            </w:pPr>
            <w:proofErr w:type="spellStart"/>
            <w:r w:rsidRPr="00B26339">
              <w:t>defaultValue</w:t>
            </w:r>
            <w:proofErr w:type="spellEnd"/>
            <w:r w:rsidRPr="00B26339">
              <w:t>: TRACE_ONLY</w:t>
            </w:r>
          </w:p>
          <w:p w14:paraId="309ACB32"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CC8E47E" w14:textId="77777777" w:rsidTr="00DA6D48">
        <w:trPr>
          <w:cantSplit/>
          <w:jc w:val="center"/>
        </w:trPr>
        <w:tc>
          <w:tcPr>
            <w:tcW w:w="2547" w:type="dxa"/>
          </w:tcPr>
          <w:p w14:paraId="5ADB4AB3" w14:textId="77777777" w:rsidR="00651798" w:rsidRPr="00B26339" w:rsidRDefault="00651798" w:rsidP="00DA6D48">
            <w:pPr>
              <w:pStyle w:val="TAL"/>
              <w:rPr>
                <w:rFonts w:cs="Arial"/>
                <w:szCs w:val="18"/>
              </w:rPr>
            </w:pPr>
            <w:proofErr w:type="spellStart"/>
            <w:r w:rsidRPr="00B26339">
              <w:rPr>
                <w:rFonts w:cs="Arial"/>
                <w:szCs w:val="18"/>
              </w:rPr>
              <w:lastRenderedPageBreak/>
              <w:t>tjListOfInterfaces</w:t>
            </w:r>
            <w:proofErr w:type="spellEnd"/>
          </w:p>
        </w:tc>
        <w:tc>
          <w:tcPr>
            <w:tcW w:w="5245" w:type="dxa"/>
          </w:tcPr>
          <w:p w14:paraId="29CDA7AB" w14:textId="77777777" w:rsidR="00651798" w:rsidRPr="009D26E5" w:rsidRDefault="00651798" w:rsidP="00DA6D48">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51A62183" w14:textId="77777777" w:rsidR="00651798" w:rsidRPr="00B26339" w:rsidRDefault="00651798" w:rsidP="00DA6D48">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6D6088FC" w14:textId="77777777" w:rsidR="00651798" w:rsidRPr="00B26339" w:rsidRDefault="00651798" w:rsidP="00DA6D48">
            <w:pPr>
              <w:pStyle w:val="TAL"/>
            </w:pPr>
            <w:r w:rsidRPr="00B26339">
              <w:t>type:  ENUM</w:t>
            </w:r>
          </w:p>
          <w:p w14:paraId="2B74290E" w14:textId="77777777" w:rsidR="00651798" w:rsidRPr="00B26339" w:rsidRDefault="00651798" w:rsidP="00DA6D48">
            <w:pPr>
              <w:pStyle w:val="TAL"/>
            </w:pPr>
            <w:proofErr w:type="gramStart"/>
            <w:r w:rsidRPr="00B26339">
              <w:t>multiplicity</w:t>
            </w:r>
            <w:proofErr w:type="gramEnd"/>
            <w:r w:rsidRPr="00B26339">
              <w:t>: 1..*</w:t>
            </w:r>
          </w:p>
          <w:p w14:paraId="2257BB28" w14:textId="77777777" w:rsidR="00651798" w:rsidRPr="00B26339" w:rsidRDefault="00651798" w:rsidP="00DA6D48">
            <w:pPr>
              <w:pStyle w:val="TAL"/>
            </w:pPr>
            <w:proofErr w:type="spellStart"/>
            <w:r w:rsidRPr="00B26339">
              <w:t>isOrdered</w:t>
            </w:r>
            <w:proofErr w:type="spellEnd"/>
            <w:r w:rsidRPr="00B26339">
              <w:t>: N/A</w:t>
            </w:r>
          </w:p>
          <w:p w14:paraId="1AB3A26F" w14:textId="77777777" w:rsidR="00651798" w:rsidRPr="00B26339" w:rsidRDefault="00651798" w:rsidP="00DA6D48">
            <w:pPr>
              <w:pStyle w:val="TAL"/>
            </w:pPr>
            <w:proofErr w:type="spellStart"/>
            <w:r w:rsidRPr="00B26339">
              <w:t>isUnique</w:t>
            </w:r>
            <w:proofErr w:type="spellEnd"/>
            <w:r w:rsidRPr="00B26339">
              <w:t>: N/A</w:t>
            </w:r>
          </w:p>
          <w:p w14:paraId="786B38F0" w14:textId="77777777" w:rsidR="00651798" w:rsidRPr="00B26339" w:rsidRDefault="00651798" w:rsidP="00DA6D48">
            <w:pPr>
              <w:pStyle w:val="TAL"/>
            </w:pPr>
            <w:proofErr w:type="spellStart"/>
            <w:r w:rsidRPr="00B26339">
              <w:t>defaultValue</w:t>
            </w:r>
            <w:proofErr w:type="spellEnd"/>
            <w:r w:rsidRPr="00B26339">
              <w:t>: No</w:t>
            </w:r>
          </w:p>
          <w:p w14:paraId="44744D5E"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B4494A9" w14:textId="77777777" w:rsidTr="00DA6D48">
        <w:trPr>
          <w:cantSplit/>
          <w:jc w:val="center"/>
        </w:trPr>
        <w:tc>
          <w:tcPr>
            <w:tcW w:w="2547" w:type="dxa"/>
          </w:tcPr>
          <w:p w14:paraId="01F28B58" w14:textId="77777777" w:rsidR="00651798" w:rsidRPr="00B26339" w:rsidRDefault="00651798" w:rsidP="00DA6D48">
            <w:pPr>
              <w:pStyle w:val="TAL"/>
              <w:rPr>
                <w:rFonts w:cs="Arial"/>
                <w:szCs w:val="18"/>
              </w:rPr>
            </w:pPr>
            <w:proofErr w:type="spellStart"/>
            <w:r w:rsidRPr="00B26339">
              <w:rPr>
                <w:rFonts w:cs="Arial"/>
                <w:szCs w:val="18"/>
              </w:rPr>
              <w:t>tjListOfNeTypes</w:t>
            </w:r>
            <w:proofErr w:type="spellEnd"/>
          </w:p>
        </w:tc>
        <w:tc>
          <w:tcPr>
            <w:tcW w:w="5245" w:type="dxa"/>
          </w:tcPr>
          <w:p w14:paraId="50D87314" w14:textId="77777777" w:rsidR="00651798" w:rsidRPr="00D87E34" w:rsidRDefault="00651798" w:rsidP="00DA6D48">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1AC3A461" w14:textId="77777777" w:rsidR="00651798" w:rsidRPr="00B26339" w:rsidRDefault="00651798" w:rsidP="00DA6D48">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5E85ED1C" w14:textId="77777777" w:rsidR="00651798" w:rsidRPr="00B26339" w:rsidRDefault="00651798" w:rsidP="00DA6D48">
            <w:pPr>
              <w:pStyle w:val="TAL"/>
            </w:pPr>
            <w:r w:rsidRPr="00B26339">
              <w:t>type:  ENUM</w:t>
            </w:r>
          </w:p>
          <w:p w14:paraId="52E63D23" w14:textId="77777777" w:rsidR="00651798" w:rsidRPr="00B26339" w:rsidRDefault="00651798" w:rsidP="00DA6D48">
            <w:pPr>
              <w:pStyle w:val="TAL"/>
            </w:pPr>
            <w:proofErr w:type="gramStart"/>
            <w:r w:rsidRPr="00B26339">
              <w:t>multiplicity</w:t>
            </w:r>
            <w:proofErr w:type="gramEnd"/>
            <w:r w:rsidRPr="00B26339">
              <w:t>: 1..*</w:t>
            </w:r>
          </w:p>
          <w:p w14:paraId="65C44C1E" w14:textId="77777777" w:rsidR="00651798" w:rsidRPr="00B26339" w:rsidRDefault="00651798" w:rsidP="00DA6D48">
            <w:pPr>
              <w:pStyle w:val="TAL"/>
            </w:pPr>
            <w:proofErr w:type="spellStart"/>
            <w:r w:rsidRPr="00B26339">
              <w:t>isOrdered</w:t>
            </w:r>
            <w:proofErr w:type="spellEnd"/>
            <w:r w:rsidRPr="00B26339">
              <w:t>: N/A</w:t>
            </w:r>
          </w:p>
          <w:p w14:paraId="36A90406" w14:textId="77777777" w:rsidR="00651798" w:rsidRPr="00B26339" w:rsidRDefault="00651798" w:rsidP="00DA6D48">
            <w:pPr>
              <w:pStyle w:val="TAL"/>
            </w:pPr>
            <w:proofErr w:type="spellStart"/>
            <w:r w:rsidRPr="00B26339">
              <w:t>isUnique</w:t>
            </w:r>
            <w:proofErr w:type="spellEnd"/>
            <w:r w:rsidRPr="00B26339">
              <w:t>: N/A</w:t>
            </w:r>
          </w:p>
          <w:p w14:paraId="0D0C2DF4" w14:textId="77777777" w:rsidR="00651798" w:rsidRPr="00B26339" w:rsidRDefault="00651798" w:rsidP="00DA6D48">
            <w:pPr>
              <w:pStyle w:val="TAL"/>
            </w:pPr>
            <w:proofErr w:type="spellStart"/>
            <w:r w:rsidRPr="00B26339">
              <w:t>defaultValue</w:t>
            </w:r>
            <w:proofErr w:type="spellEnd"/>
            <w:r w:rsidRPr="00B26339">
              <w:t>: No</w:t>
            </w:r>
          </w:p>
          <w:p w14:paraId="274B9FF7"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2A04C1D" w14:textId="77777777" w:rsidTr="00DA6D48">
        <w:trPr>
          <w:cantSplit/>
          <w:jc w:val="center"/>
        </w:trPr>
        <w:tc>
          <w:tcPr>
            <w:tcW w:w="2547" w:type="dxa"/>
          </w:tcPr>
          <w:p w14:paraId="3107C746" w14:textId="77777777" w:rsidR="00651798" w:rsidRPr="00B26339" w:rsidRDefault="00651798" w:rsidP="00DA6D48">
            <w:pPr>
              <w:pStyle w:val="TAL"/>
              <w:rPr>
                <w:rFonts w:cs="Arial"/>
                <w:szCs w:val="18"/>
              </w:rPr>
            </w:pPr>
            <w:proofErr w:type="spellStart"/>
            <w:r w:rsidRPr="00B26339">
              <w:rPr>
                <w:rFonts w:cs="Arial"/>
                <w:szCs w:val="18"/>
              </w:rPr>
              <w:t>tjPLMNTarget</w:t>
            </w:r>
            <w:proofErr w:type="spellEnd"/>
          </w:p>
        </w:tc>
        <w:tc>
          <w:tcPr>
            <w:tcW w:w="5245" w:type="dxa"/>
          </w:tcPr>
          <w:p w14:paraId="1274A4E5" w14:textId="77777777" w:rsidR="00651798" w:rsidRPr="0016416B" w:rsidRDefault="00651798" w:rsidP="00DA6D48">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1FE69E37" w14:textId="77777777" w:rsidR="00651798" w:rsidRPr="00B26339" w:rsidRDefault="00651798" w:rsidP="00DA6D48">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6D506038" w14:textId="77777777" w:rsidR="00651798" w:rsidRPr="00B26339" w:rsidRDefault="00651798" w:rsidP="00DA6D48">
            <w:pPr>
              <w:pStyle w:val="TAL"/>
            </w:pPr>
            <w:r w:rsidRPr="00B26339">
              <w:t xml:space="preserve">type: </w:t>
            </w:r>
            <w:proofErr w:type="spellStart"/>
            <w:r w:rsidRPr="009B3B32">
              <w:t>PlmnId</w:t>
            </w:r>
            <w:proofErr w:type="spellEnd"/>
          </w:p>
          <w:p w14:paraId="3F88460C" w14:textId="77777777" w:rsidR="00651798" w:rsidRPr="00B26339" w:rsidRDefault="00651798" w:rsidP="00DA6D48">
            <w:pPr>
              <w:pStyle w:val="TAL"/>
            </w:pPr>
            <w:r w:rsidRPr="00B26339">
              <w:t>multiplicity: 1</w:t>
            </w:r>
          </w:p>
          <w:p w14:paraId="69F3FE04" w14:textId="77777777" w:rsidR="00651798" w:rsidRPr="00B26339" w:rsidRDefault="00651798" w:rsidP="00DA6D48">
            <w:pPr>
              <w:pStyle w:val="TAL"/>
            </w:pPr>
            <w:proofErr w:type="spellStart"/>
            <w:r w:rsidRPr="00B26339">
              <w:t>isOrdered</w:t>
            </w:r>
            <w:proofErr w:type="spellEnd"/>
            <w:r w:rsidRPr="00B26339">
              <w:t>: N/A</w:t>
            </w:r>
          </w:p>
          <w:p w14:paraId="5064E07B" w14:textId="77777777" w:rsidR="00651798" w:rsidRPr="00B26339" w:rsidRDefault="00651798" w:rsidP="00DA6D48">
            <w:pPr>
              <w:pStyle w:val="TAL"/>
            </w:pPr>
            <w:proofErr w:type="spellStart"/>
            <w:r w:rsidRPr="00B26339">
              <w:t>isUnique</w:t>
            </w:r>
            <w:proofErr w:type="spellEnd"/>
            <w:r w:rsidRPr="00B26339">
              <w:t>: True</w:t>
            </w:r>
          </w:p>
          <w:p w14:paraId="4904A048" w14:textId="77777777" w:rsidR="00651798" w:rsidRPr="00B26339" w:rsidRDefault="00651798" w:rsidP="00DA6D48">
            <w:pPr>
              <w:pStyle w:val="TAL"/>
            </w:pPr>
            <w:proofErr w:type="spellStart"/>
            <w:r w:rsidRPr="00B26339">
              <w:t>defaultValue</w:t>
            </w:r>
            <w:proofErr w:type="spellEnd"/>
            <w:r w:rsidRPr="00B26339">
              <w:t xml:space="preserve">: No </w:t>
            </w:r>
          </w:p>
          <w:p w14:paraId="5185BC94"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0BAF1CC" w14:textId="77777777" w:rsidTr="00DA6D48">
        <w:trPr>
          <w:cantSplit/>
          <w:jc w:val="center"/>
        </w:trPr>
        <w:tc>
          <w:tcPr>
            <w:tcW w:w="2547" w:type="dxa"/>
          </w:tcPr>
          <w:p w14:paraId="2A94BFEA" w14:textId="77777777" w:rsidR="00651798" w:rsidRPr="00B26339" w:rsidRDefault="00651798" w:rsidP="00DA6D48">
            <w:pPr>
              <w:pStyle w:val="TAL"/>
              <w:rPr>
                <w:rFonts w:cs="Arial"/>
                <w:szCs w:val="18"/>
              </w:rPr>
            </w:pPr>
            <w:proofErr w:type="spellStart"/>
            <w:r w:rsidRPr="00B26339">
              <w:rPr>
                <w:rFonts w:cs="Arial"/>
                <w:szCs w:val="18"/>
              </w:rPr>
              <w:t>tjStreamingTraceConsumerURI</w:t>
            </w:r>
            <w:proofErr w:type="spellEnd"/>
          </w:p>
        </w:tc>
        <w:tc>
          <w:tcPr>
            <w:tcW w:w="5245" w:type="dxa"/>
          </w:tcPr>
          <w:p w14:paraId="27934382" w14:textId="77777777" w:rsidR="00651798" w:rsidRPr="00D833F4" w:rsidRDefault="00651798" w:rsidP="00DA6D48">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w:t>
            </w:r>
            <w:proofErr w:type="spellStart"/>
            <w:r w:rsidRPr="00E840EA">
              <w:rPr>
                <w:szCs w:val="18"/>
              </w:rPr>
              <w:t>MnS</w:t>
            </w:r>
            <w:proofErr w:type="spellEnd"/>
            <w:r w:rsidRPr="00E840EA">
              <w:rPr>
                <w:szCs w:val="18"/>
              </w:rPr>
              <w:t xml:space="preserve"> consumer (a.k.a. streaming target).</w:t>
            </w:r>
          </w:p>
          <w:p w14:paraId="5791A15A" w14:textId="77777777" w:rsidR="00651798" w:rsidRPr="000E5FC4" w:rsidRDefault="00651798" w:rsidP="00DA6D48">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08E7CC58" w14:textId="77777777" w:rsidR="00651798" w:rsidRPr="0016416B" w:rsidRDefault="00651798" w:rsidP="00DA6D48">
            <w:pPr>
              <w:pStyle w:val="TAL"/>
            </w:pPr>
            <w:r w:rsidRPr="007B01E5">
              <w:t>type: St</w:t>
            </w:r>
            <w:r w:rsidRPr="009D26E5">
              <w:t>ring</w:t>
            </w:r>
          </w:p>
          <w:p w14:paraId="3F970CDB" w14:textId="77777777" w:rsidR="00651798" w:rsidRPr="00B26339" w:rsidRDefault="00651798" w:rsidP="00DA6D48">
            <w:pPr>
              <w:pStyle w:val="TAL"/>
            </w:pPr>
            <w:r w:rsidRPr="00B22DFC">
              <w:t>multip</w:t>
            </w:r>
            <w:r w:rsidRPr="00736275">
              <w:t>licity:</w:t>
            </w:r>
            <w:r w:rsidRPr="00B26339">
              <w:t xml:space="preserve"> 1</w:t>
            </w:r>
          </w:p>
          <w:p w14:paraId="20D512F0" w14:textId="77777777" w:rsidR="00651798" w:rsidRPr="00B26339" w:rsidRDefault="00651798" w:rsidP="00DA6D48">
            <w:pPr>
              <w:pStyle w:val="TAL"/>
            </w:pPr>
            <w:proofErr w:type="spellStart"/>
            <w:r w:rsidRPr="00B26339">
              <w:t>isOrdered</w:t>
            </w:r>
            <w:proofErr w:type="spellEnd"/>
            <w:r w:rsidRPr="00B26339">
              <w:t>: N/A</w:t>
            </w:r>
          </w:p>
          <w:p w14:paraId="294451D0" w14:textId="77777777" w:rsidR="00651798" w:rsidRPr="00B26339" w:rsidRDefault="00651798" w:rsidP="00DA6D48">
            <w:pPr>
              <w:pStyle w:val="TAL"/>
            </w:pPr>
            <w:proofErr w:type="spellStart"/>
            <w:r w:rsidRPr="00B26339">
              <w:t>isUnique</w:t>
            </w:r>
            <w:proofErr w:type="spellEnd"/>
            <w:r w:rsidRPr="00B26339">
              <w:t>: N/A</w:t>
            </w:r>
          </w:p>
          <w:p w14:paraId="3D035D1F" w14:textId="77777777" w:rsidR="00651798" w:rsidRPr="00B26339" w:rsidRDefault="00651798" w:rsidP="00DA6D48">
            <w:pPr>
              <w:pStyle w:val="TAL"/>
            </w:pPr>
            <w:proofErr w:type="spellStart"/>
            <w:r w:rsidRPr="00B26339">
              <w:t>defaultValue</w:t>
            </w:r>
            <w:proofErr w:type="spellEnd"/>
            <w:r w:rsidRPr="00B26339">
              <w:t xml:space="preserve">: No </w:t>
            </w:r>
          </w:p>
          <w:p w14:paraId="45184FD2"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6BBB195" w14:textId="77777777" w:rsidTr="00DA6D48">
        <w:trPr>
          <w:cantSplit/>
          <w:jc w:val="center"/>
        </w:trPr>
        <w:tc>
          <w:tcPr>
            <w:tcW w:w="2547" w:type="dxa"/>
          </w:tcPr>
          <w:p w14:paraId="2EDAF607" w14:textId="77777777" w:rsidR="00651798" w:rsidRPr="00B26339" w:rsidRDefault="00651798" w:rsidP="00DA6D48">
            <w:pPr>
              <w:pStyle w:val="TAL"/>
              <w:rPr>
                <w:rFonts w:cs="Arial"/>
                <w:szCs w:val="18"/>
              </w:rPr>
            </w:pPr>
            <w:proofErr w:type="spellStart"/>
            <w:r w:rsidRPr="00B26339">
              <w:rPr>
                <w:rFonts w:cs="Arial"/>
                <w:szCs w:val="18"/>
              </w:rPr>
              <w:t>tjTraceCollectionEntityAddress</w:t>
            </w:r>
            <w:proofErr w:type="spellEnd"/>
          </w:p>
        </w:tc>
        <w:tc>
          <w:tcPr>
            <w:tcW w:w="5245" w:type="dxa"/>
          </w:tcPr>
          <w:p w14:paraId="211D38FF" w14:textId="77777777" w:rsidR="00651798" w:rsidRPr="00736275" w:rsidRDefault="00651798" w:rsidP="00DA6D48">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792048EE" w14:textId="77777777" w:rsidR="00651798" w:rsidRPr="00B26339" w:rsidRDefault="00651798" w:rsidP="00DA6D48">
            <w:pPr>
              <w:pStyle w:val="TAL"/>
              <w:rPr>
                <w:szCs w:val="18"/>
              </w:rPr>
            </w:pPr>
            <w:r w:rsidRPr="00B26339">
              <w:rPr>
                <w:szCs w:val="18"/>
              </w:rPr>
              <w:t>See the clause 5.9 of TS 32.422 [30] for additional details on the allowed values.</w:t>
            </w:r>
          </w:p>
        </w:tc>
        <w:tc>
          <w:tcPr>
            <w:tcW w:w="1984" w:type="dxa"/>
          </w:tcPr>
          <w:p w14:paraId="669AB870" w14:textId="77777777" w:rsidR="00651798" w:rsidRPr="00B26339" w:rsidRDefault="00651798" w:rsidP="00DA6D48">
            <w:pPr>
              <w:pStyle w:val="TAL"/>
            </w:pPr>
            <w:r w:rsidRPr="00B26339">
              <w:t xml:space="preserve">type: </w:t>
            </w:r>
            <w:proofErr w:type="spellStart"/>
            <w:r w:rsidRPr="009B3B32">
              <w:t>IpAddress</w:t>
            </w:r>
            <w:proofErr w:type="spellEnd"/>
          </w:p>
          <w:p w14:paraId="58A282C4" w14:textId="77777777" w:rsidR="00651798" w:rsidRPr="00B26339" w:rsidRDefault="00651798" w:rsidP="00DA6D48">
            <w:pPr>
              <w:pStyle w:val="TAL"/>
            </w:pPr>
            <w:r w:rsidRPr="00B26339">
              <w:t>multiplicity: 1</w:t>
            </w:r>
          </w:p>
          <w:p w14:paraId="6D7F907D" w14:textId="77777777" w:rsidR="00651798" w:rsidRPr="00B26339" w:rsidRDefault="00651798" w:rsidP="00DA6D48">
            <w:pPr>
              <w:pStyle w:val="TAL"/>
            </w:pPr>
            <w:proofErr w:type="spellStart"/>
            <w:r w:rsidRPr="00B26339">
              <w:t>isOrdered</w:t>
            </w:r>
            <w:proofErr w:type="spellEnd"/>
            <w:r w:rsidRPr="00B26339">
              <w:t>: N/A</w:t>
            </w:r>
          </w:p>
          <w:p w14:paraId="51D6EBD8" w14:textId="77777777" w:rsidR="00651798" w:rsidRPr="00B26339" w:rsidRDefault="00651798" w:rsidP="00DA6D48">
            <w:pPr>
              <w:pStyle w:val="TAL"/>
            </w:pPr>
            <w:proofErr w:type="spellStart"/>
            <w:r w:rsidRPr="00B26339">
              <w:t>isUnique</w:t>
            </w:r>
            <w:proofErr w:type="spellEnd"/>
            <w:r w:rsidRPr="00B26339">
              <w:t>: N/A</w:t>
            </w:r>
          </w:p>
          <w:p w14:paraId="3D228E9E" w14:textId="77777777" w:rsidR="00651798" w:rsidRPr="00B26339" w:rsidRDefault="00651798" w:rsidP="00DA6D48">
            <w:pPr>
              <w:pStyle w:val="TAL"/>
            </w:pPr>
            <w:proofErr w:type="spellStart"/>
            <w:r w:rsidRPr="00B26339">
              <w:t>defaultValue</w:t>
            </w:r>
            <w:proofErr w:type="spellEnd"/>
            <w:r w:rsidRPr="00B26339">
              <w:t xml:space="preserve">: No </w:t>
            </w:r>
          </w:p>
          <w:p w14:paraId="71C6125F"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6B5001CA" w14:textId="77777777" w:rsidTr="00DA6D48">
        <w:trPr>
          <w:cantSplit/>
          <w:jc w:val="center"/>
        </w:trPr>
        <w:tc>
          <w:tcPr>
            <w:tcW w:w="2547" w:type="dxa"/>
          </w:tcPr>
          <w:p w14:paraId="799890B2" w14:textId="77777777" w:rsidR="00651798" w:rsidRPr="00B26339" w:rsidRDefault="00651798" w:rsidP="00DA6D48">
            <w:pPr>
              <w:pStyle w:val="TAL"/>
              <w:rPr>
                <w:rFonts w:cs="Arial"/>
                <w:szCs w:val="18"/>
              </w:rPr>
            </w:pPr>
            <w:proofErr w:type="spellStart"/>
            <w:r w:rsidRPr="00B26339">
              <w:rPr>
                <w:rFonts w:cs="Arial"/>
                <w:szCs w:val="18"/>
              </w:rPr>
              <w:t>tjTraceDepth</w:t>
            </w:r>
            <w:proofErr w:type="spellEnd"/>
          </w:p>
        </w:tc>
        <w:tc>
          <w:tcPr>
            <w:tcW w:w="5245" w:type="dxa"/>
          </w:tcPr>
          <w:p w14:paraId="6CF3E842" w14:textId="77777777" w:rsidR="00651798" w:rsidRPr="00D87E34" w:rsidRDefault="00651798" w:rsidP="00DA6D48">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642225E2" w14:textId="77777777" w:rsidR="00651798" w:rsidRPr="00B22DFC" w:rsidRDefault="00651798" w:rsidP="00DA6D48">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D143D53" w14:textId="77777777" w:rsidR="00651798" w:rsidRPr="00B26339" w:rsidRDefault="00651798" w:rsidP="00DA6D48">
            <w:pPr>
              <w:pStyle w:val="TAL"/>
            </w:pPr>
            <w:r w:rsidRPr="00B26339">
              <w:t>type: ENUM</w:t>
            </w:r>
          </w:p>
          <w:p w14:paraId="5C81540B" w14:textId="77777777" w:rsidR="00651798" w:rsidRPr="00B26339" w:rsidRDefault="00651798" w:rsidP="00DA6D48">
            <w:pPr>
              <w:pStyle w:val="TAL"/>
            </w:pPr>
            <w:r w:rsidRPr="00B26339">
              <w:t>multiplicity: 1</w:t>
            </w:r>
          </w:p>
          <w:p w14:paraId="6882215B" w14:textId="77777777" w:rsidR="00651798" w:rsidRPr="00B26339" w:rsidRDefault="00651798" w:rsidP="00DA6D48">
            <w:pPr>
              <w:pStyle w:val="TAL"/>
            </w:pPr>
            <w:proofErr w:type="spellStart"/>
            <w:r w:rsidRPr="00B26339">
              <w:t>isOrdered</w:t>
            </w:r>
            <w:proofErr w:type="spellEnd"/>
            <w:r w:rsidRPr="00B26339">
              <w:t>: N/A</w:t>
            </w:r>
          </w:p>
          <w:p w14:paraId="63468775" w14:textId="77777777" w:rsidR="00651798" w:rsidRPr="00B26339" w:rsidRDefault="00651798" w:rsidP="00DA6D48">
            <w:pPr>
              <w:pStyle w:val="TAL"/>
            </w:pPr>
            <w:proofErr w:type="spellStart"/>
            <w:r w:rsidRPr="00B26339">
              <w:t>isUnique</w:t>
            </w:r>
            <w:proofErr w:type="spellEnd"/>
            <w:r w:rsidRPr="00B26339">
              <w:t>: N/A</w:t>
            </w:r>
          </w:p>
          <w:p w14:paraId="23C786D2" w14:textId="77777777" w:rsidR="00651798" w:rsidRPr="00B26339" w:rsidRDefault="00651798" w:rsidP="00DA6D48">
            <w:pPr>
              <w:pStyle w:val="TAL"/>
            </w:pPr>
            <w:proofErr w:type="spellStart"/>
            <w:r w:rsidRPr="00B26339">
              <w:t>defaultValue</w:t>
            </w:r>
            <w:proofErr w:type="spellEnd"/>
            <w:r w:rsidRPr="00B26339">
              <w:t xml:space="preserve">: MAXIMUM </w:t>
            </w:r>
          </w:p>
          <w:p w14:paraId="388BEEAC"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36906A92" w14:textId="77777777" w:rsidTr="00DA6D48">
        <w:trPr>
          <w:cantSplit/>
          <w:jc w:val="center"/>
        </w:trPr>
        <w:tc>
          <w:tcPr>
            <w:tcW w:w="2547" w:type="dxa"/>
          </w:tcPr>
          <w:p w14:paraId="7761A342" w14:textId="77777777" w:rsidR="00651798" w:rsidRPr="00B26339" w:rsidRDefault="00651798" w:rsidP="00DA6D48">
            <w:pPr>
              <w:pStyle w:val="TAL"/>
              <w:rPr>
                <w:rFonts w:cs="Arial"/>
                <w:szCs w:val="18"/>
              </w:rPr>
            </w:pPr>
            <w:proofErr w:type="spellStart"/>
            <w:r w:rsidRPr="00B26339">
              <w:rPr>
                <w:rFonts w:cs="Arial"/>
                <w:szCs w:val="18"/>
              </w:rPr>
              <w:t>tjTraceReference</w:t>
            </w:r>
            <w:proofErr w:type="spellEnd"/>
          </w:p>
        </w:tc>
        <w:tc>
          <w:tcPr>
            <w:tcW w:w="5245" w:type="dxa"/>
          </w:tcPr>
          <w:p w14:paraId="77C104FF" w14:textId="77777777" w:rsidR="00651798" w:rsidRPr="00D833F4" w:rsidRDefault="00651798" w:rsidP="00DA6D48">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42E9ABBD" w14:textId="77777777" w:rsidR="00651798" w:rsidRPr="00601777" w:rsidRDefault="00651798" w:rsidP="00DA6D48">
            <w:pPr>
              <w:pStyle w:val="TAL"/>
              <w:rPr>
                <w:szCs w:val="18"/>
              </w:rPr>
            </w:pPr>
            <w:r w:rsidRPr="00D833F4">
              <w:rPr>
                <w:szCs w:val="18"/>
              </w:rPr>
              <w:t xml:space="preserve">In case of shared network, it is the MCC and </w:t>
            </w:r>
          </w:p>
          <w:p w14:paraId="196E4A4E" w14:textId="77777777" w:rsidR="00651798" w:rsidRPr="00736275" w:rsidRDefault="00651798" w:rsidP="00DA6D48">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3725413E" w14:textId="77777777" w:rsidR="00651798" w:rsidRPr="00B26339" w:rsidRDefault="00651798" w:rsidP="00DA6D48">
            <w:pPr>
              <w:pStyle w:val="TAL"/>
              <w:rPr>
                <w:szCs w:val="18"/>
              </w:rPr>
            </w:pPr>
            <w:r w:rsidRPr="00B26339">
              <w:rPr>
                <w:szCs w:val="18"/>
              </w:rPr>
              <w:t>The attribute is applicable for both Trace and MDT.</w:t>
            </w:r>
          </w:p>
          <w:p w14:paraId="2B44B620" w14:textId="77777777" w:rsidR="00651798" w:rsidRPr="00B26339" w:rsidRDefault="00651798" w:rsidP="00DA6D48">
            <w:pPr>
              <w:pStyle w:val="TAL"/>
              <w:rPr>
                <w:szCs w:val="18"/>
              </w:rPr>
            </w:pPr>
            <w:r w:rsidRPr="00B26339">
              <w:rPr>
                <w:szCs w:val="18"/>
              </w:rPr>
              <w:t>See the clause 5.6 of 3GPP TS 32.422 [30] for additional details on the allowed values.</w:t>
            </w:r>
          </w:p>
        </w:tc>
        <w:tc>
          <w:tcPr>
            <w:tcW w:w="1984" w:type="dxa"/>
          </w:tcPr>
          <w:p w14:paraId="060BB1DC" w14:textId="77777777" w:rsidR="00651798" w:rsidRPr="00B26339" w:rsidRDefault="00651798" w:rsidP="00DA6D48">
            <w:pPr>
              <w:pStyle w:val="TAL"/>
            </w:pPr>
            <w:r w:rsidRPr="00B26339">
              <w:t xml:space="preserve">type: </w:t>
            </w:r>
            <w:proofErr w:type="spellStart"/>
            <w:r w:rsidRPr="009B3B32">
              <w:t>TraceReference</w:t>
            </w:r>
            <w:proofErr w:type="spellEnd"/>
          </w:p>
          <w:p w14:paraId="09B2FC4C" w14:textId="77777777" w:rsidR="00651798" w:rsidRPr="00B26339" w:rsidRDefault="00651798" w:rsidP="00DA6D48">
            <w:pPr>
              <w:pStyle w:val="TAL"/>
            </w:pPr>
            <w:r w:rsidRPr="00B26339">
              <w:t>multiplicity: 1</w:t>
            </w:r>
          </w:p>
          <w:p w14:paraId="3285AC01" w14:textId="77777777" w:rsidR="00651798" w:rsidRPr="00B26339" w:rsidRDefault="00651798" w:rsidP="00DA6D48">
            <w:pPr>
              <w:pStyle w:val="TAL"/>
            </w:pPr>
            <w:proofErr w:type="spellStart"/>
            <w:r w:rsidRPr="00B26339">
              <w:t>isOrdered</w:t>
            </w:r>
            <w:proofErr w:type="spellEnd"/>
            <w:r w:rsidRPr="00B26339">
              <w:t>: N/A</w:t>
            </w:r>
          </w:p>
          <w:p w14:paraId="4D246546" w14:textId="77777777" w:rsidR="00651798" w:rsidRPr="00B26339" w:rsidRDefault="00651798" w:rsidP="00DA6D48">
            <w:pPr>
              <w:pStyle w:val="TAL"/>
            </w:pPr>
            <w:proofErr w:type="spellStart"/>
            <w:r w:rsidRPr="00B26339">
              <w:t>isUnique</w:t>
            </w:r>
            <w:proofErr w:type="spellEnd"/>
            <w:r w:rsidRPr="00B26339">
              <w:t>: True</w:t>
            </w:r>
          </w:p>
          <w:p w14:paraId="084E1024" w14:textId="77777777" w:rsidR="00651798" w:rsidRPr="00B26339" w:rsidRDefault="00651798" w:rsidP="00DA6D48">
            <w:pPr>
              <w:pStyle w:val="TAL"/>
            </w:pPr>
            <w:proofErr w:type="spellStart"/>
            <w:r w:rsidRPr="00B26339">
              <w:t>defaultValue</w:t>
            </w:r>
            <w:proofErr w:type="spellEnd"/>
            <w:r w:rsidRPr="00B26339">
              <w:t xml:space="preserve">: None </w:t>
            </w:r>
          </w:p>
          <w:p w14:paraId="35CDE329"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4B7F7740" w14:textId="77777777" w:rsidTr="00DA6D48">
        <w:trPr>
          <w:cantSplit/>
          <w:jc w:val="center"/>
        </w:trPr>
        <w:tc>
          <w:tcPr>
            <w:tcW w:w="2547" w:type="dxa"/>
          </w:tcPr>
          <w:p w14:paraId="5D55323D" w14:textId="77777777" w:rsidR="00651798" w:rsidRPr="00B26339" w:rsidRDefault="00651798" w:rsidP="00DA6D48">
            <w:pPr>
              <w:pStyle w:val="TAL"/>
              <w:rPr>
                <w:rFonts w:cs="Arial"/>
                <w:szCs w:val="18"/>
              </w:rPr>
            </w:pPr>
            <w:proofErr w:type="spellStart"/>
            <w:r w:rsidRPr="00F84ADE">
              <w:rPr>
                <w:rFonts w:cs="Arial"/>
                <w:szCs w:val="18"/>
              </w:rPr>
              <w:t>tjTraceRecordSessionReference</w:t>
            </w:r>
            <w:proofErr w:type="spellEnd"/>
          </w:p>
        </w:tc>
        <w:tc>
          <w:tcPr>
            <w:tcW w:w="5245" w:type="dxa"/>
          </w:tcPr>
          <w:p w14:paraId="287527C7" w14:textId="77777777" w:rsidR="00651798" w:rsidRDefault="00651798" w:rsidP="00DA6D48">
            <w:pPr>
              <w:pStyle w:val="TAL"/>
            </w:pPr>
            <w:r>
              <w:t xml:space="preserve">An identifier, which identifies the Trace Recording Session. </w:t>
            </w:r>
          </w:p>
          <w:p w14:paraId="3183BA10" w14:textId="77777777" w:rsidR="00651798" w:rsidRDefault="00651798" w:rsidP="00DA6D48">
            <w:pPr>
              <w:pStyle w:val="TAL"/>
            </w:pPr>
            <w:r>
              <w:t>The attribute is applicable for both Trace and MDT.</w:t>
            </w:r>
          </w:p>
          <w:p w14:paraId="2585B734" w14:textId="77777777" w:rsidR="00651798" w:rsidRPr="00E840EA" w:rsidRDefault="00651798" w:rsidP="00DA6D48">
            <w:pPr>
              <w:pStyle w:val="TAL"/>
              <w:rPr>
                <w:szCs w:val="18"/>
              </w:rPr>
            </w:pPr>
            <w:r>
              <w:t>See the clause 5.7 of 3GPP TS 32.422 [30] for additional details on the allowed values.</w:t>
            </w:r>
          </w:p>
        </w:tc>
        <w:tc>
          <w:tcPr>
            <w:tcW w:w="1984" w:type="dxa"/>
          </w:tcPr>
          <w:p w14:paraId="15D212FF" w14:textId="77777777" w:rsidR="00651798" w:rsidRDefault="00651798" w:rsidP="00DA6D48">
            <w:pPr>
              <w:pStyle w:val="TAL"/>
            </w:pPr>
            <w:r>
              <w:t>type: String</w:t>
            </w:r>
          </w:p>
          <w:p w14:paraId="372F7097" w14:textId="77777777" w:rsidR="00651798" w:rsidRDefault="00651798" w:rsidP="00DA6D48">
            <w:pPr>
              <w:pStyle w:val="TAL"/>
            </w:pPr>
            <w:r>
              <w:t>multiplicity: 1</w:t>
            </w:r>
          </w:p>
          <w:p w14:paraId="31FF3449" w14:textId="77777777" w:rsidR="00651798" w:rsidRDefault="00651798" w:rsidP="00DA6D48">
            <w:pPr>
              <w:pStyle w:val="TAL"/>
            </w:pPr>
            <w:proofErr w:type="spellStart"/>
            <w:r>
              <w:t>isOrdered</w:t>
            </w:r>
            <w:proofErr w:type="spellEnd"/>
            <w:r>
              <w:t>: N/A</w:t>
            </w:r>
          </w:p>
          <w:p w14:paraId="2685AFC9" w14:textId="77777777" w:rsidR="00651798" w:rsidRDefault="00651798" w:rsidP="00DA6D48">
            <w:pPr>
              <w:pStyle w:val="TAL"/>
            </w:pPr>
            <w:proofErr w:type="spellStart"/>
            <w:r>
              <w:t>isUnique</w:t>
            </w:r>
            <w:proofErr w:type="spellEnd"/>
            <w:r>
              <w:t>: True</w:t>
            </w:r>
          </w:p>
          <w:p w14:paraId="71B56EA2" w14:textId="77777777" w:rsidR="00651798" w:rsidRDefault="00651798" w:rsidP="00DA6D48">
            <w:pPr>
              <w:pStyle w:val="TAL"/>
            </w:pPr>
            <w:proofErr w:type="spellStart"/>
            <w:r>
              <w:t>defaultValue</w:t>
            </w:r>
            <w:proofErr w:type="spellEnd"/>
            <w:r>
              <w:t xml:space="preserve">: None </w:t>
            </w:r>
          </w:p>
          <w:p w14:paraId="58623B08" w14:textId="77777777" w:rsidR="00651798" w:rsidRPr="00B26339" w:rsidRDefault="00651798" w:rsidP="00DA6D48">
            <w:pPr>
              <w:pStyle w:val="TAL"/>
            </w:pPr>
            <w:proofErr w:type="spellStart"/>
            <w:r>
              <w:t>isNullable</w:t>
            </w:r>
            <w:proofErr w:type="spellEnd"/>
            <w:r>
              <w:t>: False</w:t>
            </w:r>
          </w:p>
        </w:tc>
      </w:tr>
      <w:tr w:rsidR="00651798" w:rsidRPr="00B26339" w14:paraId="72333A16" w14:textId="77777777" w:rsidTr="00DA6D48">
        <w:trPr>
          <w:cantSplit/>
          <w:jc w:val="center"/>
        </w:trPr>
        <w:tc>
          <w:tcPr>
            <w:tcW w:w="2547" w:type="dxa"/>
          </w:tcPr>
          <w:p w14:paraId="740EA7D1" w14:textId="77777777" w:rsidR="00651798" w:rsidRPr="00B26339" w:rsidRDefault="00651798" w:rsidP="00DA6D48">
            <w:pPr>
              <w:pStyle w:val="TAL"/>
              <w:rPr>
                <w:rFonts w:cs="Arial"/>
                <w:szCs w:val="18"/>
              </w:rPr>
            </w:pPr>
            <w:proofErr w:type="spellStart"/>
            <w:r w:rsidRPr="00B26339">
              <w:rPr>
                <w:rFonts w:cs="Arial"/>
                <w:szCs w:val="18"/>
              </w:rPr>
              <w:t>tjTraceReportingFormat</w:t>
            </w:r>
            <w:proofErr w:type="spellEnd"/>
          </w:p>
        </w:tc>
        <w:tc>
          <w:tcPr>
            <w:tcW w:w="5245" w:type="dxa"/>
          </w:tcPr>
          <w:p w14:paraId="7148E765" w14:textId="77777777" w:rsidR="00651798" w:rsidRPr="00D833F4" w:rsidRDefault="00651798" w:rsidP="00DA6D48">
            <w:pPr>
              <w:pStyle w:val="TAL"/>
              <w:rPr>
                <w:szCs w:val="18"/>
              </w:rPr>
            </w:pPr>
            <w:r w:rsidRPr="00E840EA">
              <w:rPr>
                <w:szCs w:val="18"/>
              </w:rPr>
              <w:t>It specifies the trace reporting format - streaming trace reporting or file-based trace reporting.</w:t>
            </w:r>
          </w:p>
          <w:p w14:paraId="14E2123E" w14:textId="77777777" w:rsidR="00651798" w:rsidRPr="007B01E5" w:rsidRDefault="00651798" w:rsidP="00DA6D48">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3FE29470" w14:textId="77777777" w:rsidR="00651798" w:rsidRPr="0016416B" w:rsidRDefault="00651798" w:rsidP="00DA6D48">
            <w:pPr>
              <w:pStyle w:val="TAL"/>
            </w:pPr>
            <w:r w:rsidRPr="009D26E5">
              <w:t>type: EN</w:t>
            </w:r>
            <w:r w:rsidRPr="0016416B">
              <w:t>UM</w:t>
            </w:r>
          </w:p>
          <w:p w14:paraId="72656433" w14:textId="77777777" w:rsidR="00651798" w:rsidRPr="00B26339" w:rsidRDefault="00651798" w:rsidP="00DA6D48">
            <w:pPr>
              <w:pStyle w:val="TAL"/>
            </w:pPr>
            <w:r w:rsidRPr="00B22DFC">
              <w:t>mu</w:t>
            </w:r>
            <w:r w:rsidRPr="00736275">
              <w:t>ltipl</w:t>
            </w:r>
            <w:r w:rsidRPr="00B26339">
              <w:t>icity: 1</w:t>
            </w:r>
          </w:p>
          <w:p w14:paraId="36C1FEBA" w14:textId="77777777" w:rsidR="00651798" w:rsidRPr="00B26339" w:rsidRDefault="00651798" w:rsidP="00DA6D48">
            <w:pPr>
              <w:pStyle w:val="TAL"/>
            </w:pPr>
            <w:proofErr w:type="spellStart"/>
            <w:r w:rsidRPr="00B26339">
              <w:t>isOrdered</w:t>
            </w:r>
            <w:proofErr w:type="spellEnd"/>
            <w:r w:rsidRPr="00B26339">
              <w:t>: N/A</w:t>
            </w:r>
          </w:p>
          <w:p w14:paraId="4B55E555" w14:textId="77777777" w:rsidR="00651798" w:rsidRPr="00B26339" w:rsidRDefault="00651798" w:rsidP="00DA6D48">
            <w:pPr>
              <w:pStyle w:val="TAL"/>
            </w:pPr>
            <w:proofErr w:type="spellStart"/>
            <w:r w:rsidRPr="00B26339">
              <w:t>isUnique</w:t>
            </w:r>
            <w:proofErr w:type="spellEnd"/>
            <w:r w:rsidRPr="00B26339">
              <w:t>: N/A</w:t>
            </w:r>
          </w:p>
          <w:p w14:paraId="394BDDD3" w14:textId="77777777" w:rsidR="00651798" w:rsidRPr="00B26339" w:rsidRDefault="00651798" w:rsidP="00DA6D48">
            <w:pPr>
              <w:pStyle w:val="TAL"/>
            </w:pPr>
            <w:proofErr w:type="spellStart"/>
            <w:r w:rsidRPr="00B26339">
              <w:t>defaultValue</w:t>
            </w:r>
            <w:proofErr w:type="spellEnd"/>
            <w:r w:rsidRPr="00B26339">
              <w:t xml:space="preserve">: FILE </w:t>
            </w:r>
          </w:p>
          <w:p w14:paraId="2E89A95E" w14:textId="77777777" w:rsidR="00651798" w:rsidRPr="00B26339" w:rsidRDefault="00651798" w:rsidP="00DA6D48">
            <w:pPr>
              <w:pStyle w:val="TAL"/>
            </w:pPr>
            <w:proofErr w:type="spellStart"/>
            <w:r w:rsidRPr="00B26339">
              <w:t>isNullable</w:t>
            </w:r>
            <w:proofErr w:type="spellEnd"/>
            <w:r w:rsidRPr="00B26339">
              <w:t>: False</w:t>
            </w:r>
          </w:p>
        </w:tc>
      </w:tr>
      <w:tr w:rsidR="00651798" w:rsidRPr="00B26339" w14:paraId="39D32227" w14:textId="77777777" w:rsidTr="00DA6D48">
        <w:trPr>
          <w:cantSplit/>
          <w:jc w:val="center"/>
        </w:trPr>
        <w:tc>
          <w:tcPr>
            <w:tcW w:w="2547" w:type="dxa"/>
          </w:tcPr>
          <w:p w14:paraId="32484E03" w14:textId="77777777" w:rsidR="00651798" w:rsidRPr="00B26339" w:rsidRDefault="00651798" w:rsidP="00DA6D48">
            <w:pPr>
              <w:pStyle w:val="TAL"/>
              <w:rPr>
                <w:rFonts w:cs="Arial"/>
                <w:szCs w:val="18"/>
              </w:rPr>
            </w:pPr>
            <w:proofErr w:type="spellStart"/>
            <w:r w:rsidRPr="00B26339">
              <w:rPr>
                <w:rFonts w:cs="Arial"/>
                <w:szCs w:val="18"/>
              </w:rPr>
              <w:lastRenderedPageBreak/>
              <w:t>tjTraceTarget</w:t>
            </w:r>
            <w:proofErr w:type="spellEnd"/>
          </w:p>
        </w:tc>
        <w:tc>
          <w:tcPr>
            <w:tcW w:w="5245" w:type="dxa"/>
          </w:tcPr>
          <w:p w14:paraId="1AE591D9" w14:textId="77777777" w:rsidR="00651798" w:rsidRPr="0016416B" w:rsidRDefault="00651798" w:rsidP="00DA6D48">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7418F39E" w14:textId="77777777" w:rsidR="00651798" w:rsidRDefault="00651798" w:rsidP="00DA6D48">
            <w:pPr>
              <w:pStyle w:val="TAL"/>
              <w:rPr>
                <w:szCs w:val="18"/>
              </w:rPr>
            </w:pPr>
          </w:p>
          <w:p w14:paraId="7C46E0AB" w14:textId="77777777" w:rsidR="00651798" w:rsidRDefault="00651798" w:rsidP="00DA6D48">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w:t>
            </w:r>
            <w:proofErr w:type="gramStart"/>
            <w:r>
              <w:t>an</w:t>
            </w:r>
            <w:proofErr w:type="gramEnd"/>
            <w:r>
              <w:t xml:space="preserve">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28.705[44]).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4625EC18" w14:textId="77777777" w:rsidR="00651798" w:rsidRDefault="00651798" w:rsidP="00DA6D48">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37DF24D1" w14:textId="77777777" w:rsidR="00651798" w:rsidRDefault="00651798" w:rsidP="00DA6D48">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06944670" w14:textId="77777777" w:rsidR="00651798" w:rsidRDefault="00651798" w:rsidP="00DA6D48">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015EE85E" w14:textId="77777777" w:rsidR="00651798" w:rsidRDefault="00651798" w:rsidP="00DA6D48">
            <w:pPr>
              <w:pStyle w:val="TAL"/>
            </w:pPr>
            <w:r>
              <w:t>-</w:t>
            </w:r>
            <w:r>
              <w:tab/>
            </w:r>
            <w:proofErr w:type="spellStart"/>
            <w:r>
              <w:t>HSSFunction</w:t>
            </w:r>
            <w:proofErr w:type="spellEnd"/>
            <w:r>
              <w:t xml:space="preserve"> (Home Subscriber Server) (TS 28.705 [44])</w:t>
            </w:r>
          </w:p>
          <w:p w14:paraId="31052209" w14:textId="77777777" w:rsidR="00651798" w:rsidRDefault="00651798" w:rsidP="00DA6D48">
            <w:pPr>
              <w:pStyle w:val="TAL"/>
            </w:pPr>
            <w:r>
              <w:t>-</w:t>
            </w:r>
            <w:r>
              <w:tab/>
            </w:r>
            <w:proofErr w:type="spellStart"/>
            <w:r>
              <w:t>MscServerFunction</w:t>
            </w:r>
            <w:proofErr w:type="spellEnd"/>
            <w:r>
              <w:t xml:space="preserve"> (Mobile Switching Centre Server) (TS 28.702 [45])</w:t>
            </w:r>
          </w:p>
          <w:p w14:paraId="2CF77C7A" w14:textId="77777777" w:rsidR="00651798" w:rsidRDefault="00651798" w:rsidP="00DA6D48">
            <w:pPr>
              <w:pStyle w:val="TAL"/>
            </w:pPr>
            <w:r>
              <w:t>-</w:t>
            </w:r>
            <w:r>
              <w:tab/>
            </w:r>
            <w:proofErr w:type="spellStart"/>
            <w:r>
              <w:t>SgsnFunction</w:t>
            </w:r>
            <w:proofErr w:type="spellEnd"/>
            <w:r>
              <w:t xml:space="preserve"> (Serving GPRS Support Node) (TS 28.702[45])</w:t>
            </w:r>
          </w:p>
          <w:p w14:paraId="2D6F250F" w14:textId="77777777" w:rsidR="00651798" w:rsidRDefault="00651798" w:rsidP="00DA6D48">
            <w:pPr>
              <w:pStyle w:val="TAL"/>
            </w:pPr>
            <w:r>
              <w:t>-</w:t>
            </w:r>
            <w:r>
              <w:tab/>
            </w:r>
            <w:proofErr w:type="spellStart"/>
            <w:r>
              <w:t>GgsnFunction</w:t>
            </w:r>
            <w:proofErr w:type="spellEnd"/>
            <w:r>
              <w:t xml:space="preserve"> (Gateway GPRS Support Node) (TS 28.702[45])</w:t>
            </w:r>
          </w:p>
          <w:p w14:paraId="1BED6C48" w14:textId="77777777" w:rsidR="00651798" w:rsidRDefault="00651798" w:rsidP="00DA6D48">
            <w:pPr>
              <w:pStyle w:val="TAL"/>
            </w:pPr>
            <w:r>
              <w:t>-</w:t>
            </w:r>
            <w:r>
              <w:tab/>
            </w:r>
            <w:proofErr w:type="spellStart"/>
            <w:r>
              <w:t>BmscFunction</w:t>
            </w:r>
            <w:proofErr w:type="spellEnd"/>
            <w:r>
              <w:t xml:space="preserve"> (Broadcast Multicast Service Centre) (TS 28.702[45])</w:t>
            </w:r>
          </w:p>
          <w:p w14:paraId="7E5FCE59" w14:textId="77777777" w:rsidR="00651798" w:rsidRDefault="00651798" w:rsidP="00DA6D48">
            <w:pPr>
              <w:pStyle w:val="TAL"/>
            </w:pPr>
            <w:r>
              <w:t>-</w:t>
            </w:r>
            <w:r>
              <w:tab/>
            </w:r>
            <w:proofErr w:type="spellStart"/>
            <w:r>
              <w:t>RncFunction</w:t>
            </w:r>
            <w:proofErr w:type="spellEnd"/>
            <w:r>
              <w:t xml:space="preserve"> (Radio Network Controller) (TS 28.652[46])</w:t>
            </w:r>
          </w:p>
          <w:p w14:paraId="3C7C19C4" w14:textId="77777777" w:rsidR="00651798" w:rsidRDefault="00651798" w:rsidP="00DA6D48">
            <w:pPr>
              <w:pStyle w:val="TAL"/>
            </w:pPr>
            <w:r>
              <w:t>-</w:t>
            </w:r>
            <w:r>
              <w:tab/>
            </w:r>
            <w:proofErr w:type="spellStart"/>
            <w:r>
              <w:t>MmeFunction</w:t>
            </w:r>
            <w:proofErr w:type="spellEnd"/>
            <w:r>
              <w:t xml:space="preserve"> (Mobility Management Entity) (TS 28.708[47])</w:t>
            </w:r>
          </w:p>
          <w:p w14:paraId="7FF545F2" w14:textId="77777777" w:rsidR="00651798" w:rsidRDefault="00651798" w:rsidP="00DA6D48">
            <w:pPr>
              <w:pStyle w:val="TAL"/>
            </w:pPr>
            <w:r>
              <w:t>-</w:t>
            </w:r>
            <w:r>
              <w:tab/>
            </w:r>
            <w:proofErr w:type="spellStart"/>
            <w:r>
              <w:t>ServingGWFunction</w:t>
            </w:r>
            <w:proofErr w:type="spellEnd"/>
            <w:r>
              <w:t xml:space="preserve"> (Serving Gateway) (TS 28.708[47])</w:t>
            </w:r>
          </w:p>
          <w:p w14:paraId="7F895BA2" w14:textId="77777777" w:rsidR="00651798" w:rsidRDefault="00651798" w:rsidP="00DA6D48">
            <w:pPr>
              <w:pStyle w:val="TAL"/>
            </w:pPr>
          </w:p>
          <w:p w14:paraId="538D4678" w14:textId="77777777" w:rsidR="00651798" w:rsidRDefault="00651798" w:rsidP="00DA6D48">
            <w:pPr>
              <w:pStyle w:val="TAL"/>
            </w:pPr>
            <w:r>
              <w:t>-</w:t>
            </w:r>
            <w:r>
              <w:tab/>
            </w:r>
            <w:proofErr w:type="spellStart"/>
            <w:r>
              <w:t>PGWFunction</w:t>
            </w:r>
            <w:proofErr w:type="spellEnd"/>
            <w:r>
              <w:t xml:space="preserve"> (PDN Gateway) (TS 28.708[47]).</w:t>
            </w:r>
          </w:p>
          <w:p w14:paraId="6DD543BB" w14:textId="77777777" w:rsidR="00651798" w:rsidRDefault="00651798" w:rsidP="00DA6D48">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28.541[48]):</w:t>
            </w:r>
          </w:p>
          <w:p w14:paraId="29944A7B" w14:textId="77777777" w:rsidR="00651798" w:rsidRDefault="00651798" w:rsidP="00DA6D48">
            <w:pPr>
              <w:pStyle w:val="TAL"/>
            </w:pPr>
            <w:r>
              <w:t xml:space="preserve">- </w:t>
            </w:r>
            <w:r>
              <w:tab/>
            </w:r>
            <w:proofErr w:type="spellStart"/>
            <w:r>
              <w:t>AFFunction</w:t>
            </w:r>
            <w:proofErr w:type="spellEnd"/>
          </w:p>
          <w:p w14:paraId="38FA19BD" w14:textId="77777777" w:rsidR="00651798" w:rsidRDefault="00651798" w:rsidP="00DA6D48">
            <w:pPr>
              <w:pStyle w:val="TAL"/>
            </w:pPr>
            <w:r>
              <w:t xml:space="preserve">- </w:t>
            </w:r>
            <w:r>
              <w:tab/>
            </w:r>
            <w:proofErr w:type="spellStart"/>
            <w:r>
              <w:t>AMFFunction</w:t>
            </w:r>
            <w:proofErr w:type="spellEnd"/>
          </w:p>
          <w:p w14:paraId="6DBA4551" w14:textId="77777777" w:rsidR="00651798" w:rsidRDefault="00651798" w:rsidP="00DA6D48">
            <w:pPr>
              <w:pStyle w:val="TAL"/>
            </w:pPr>
            <w:r>
              <w:t xml:space="preserve">- </w:t>
            </w:r>
            <w:r>
              <w:tab/>
            </w:r>
            <w:proofErr w:type="spellStart"/>
            <w:r>
              <w:t>AUSFunction</w:t>
            </w:r>
            <w:proofErr w:type="spellEnd"/>
          </w:p>
          <w:p w14:paraId="1E023694" w14:textId="77777777" w:rsidR="00651798" w:rsidRDefault="00651798" w:rsidP="00DA6D48">
            <w:pPr>
              <w:pStyle w:val="TAL"/>
            </w:pPr>
            <w:r>
              <w:t xml:space="preserve">- </w:t>
            </w:r>
            <w:r>
              <w:tab/>
            </w:r>
            <w:proofErr w:type="spellStart"/>
            <w:r>
              <w:t>NEFFunction</w:t>
            </w:r>
            <w:proofErr w:type="spellEnd"/>
          </w:p>
          <w:p w14:paraId="55F492DF" w14:textId="77777777" w:rsidR="00651798" w:rsidRDefault="00651798" w:rsidP="00DA6D48">
            <w:pPr>
              <w:pStyle w:val="TAL"/>
            </w:pPr>
            <w:r>
              <w:t xml:space="preserve">- </w:t>
            </w:r>
            <w:r>
              <w:tab/>
            </w:r>
            <w:proofErr w:type="spellStart"/>
            <w:r>
              <w:t>NRFFunction</w:t>
            </w:r>
            <w:proofErr w:type="spellEnd"/>
          </w:p>
          <w:p w14:paraId="22B35D50" w14:textId="77777777" w:rsidR="00651798" w:rsidRDefault="00651798" w:rsidP="00DA6D48">
            <w:pPr>
              <w:pStyle w:val="TAL"/>
            </w:pPr>
            <w:r>
              <w:t xml:space="preserve">- </w:t>
            </w:r>
            <w:r>
              <w:tab/>
            </w:r>
            <w:proofErr w:type="spellStart"/>
            <w:r>
              <w:t>NSSFFunction</w:t>
            </w:r>
            <w:proofErr w:type="spellEnd"/>
          </w:p>
          <w:p w14:paraId="560F99E8" w14:textId="77777777" w:rsidR="00651798" w:rsidRDefault="00651798" w:rsidP="00DA6D48">
            <w:pPr>
              <w:pStyle w:val="TAL"/>
            </w:pPr>
            <w:r>
              <w:t xml:space="preserve">- </w:t>
            </w:r>
            <w:r>
              <w:tab/>
            </w:r>
            <w:proofErr w:type="spellStart"/>
            <w:r>
              <w:t>PCFFunction</w:t>
            </w:r>
            <w:proofErr w:type="spellEnd"/>
          </w:p>
          <w:p w14:paraId="2F903CF0" w14:textId="77777777" w:rsidR="00651798" w:rsidRDefault="00651798" w:rsidP="00DA6D48">
            <w:pPr>
              <w:pStyle w:val="TAL"/>
            </w:pPr>
            <w:r>
              <w:t xml:space="preserve">- </w:t>
            </w:r>
            <w:r>
              <w:tab/>
            </w:r>
            <w:proofErr w:type="spellStart"/>
            <w:r>
              <w:t>SMFFunction</w:t>
            </w:r>
            <w:proofErr w:type="spellEnd"/>
          </w:p>
          <w:p w14:paraId="4B7E8CFE" w14:textId="77777777" w:rsidR="00651798" w:rsidRDefault="00651798" w:rsidP="00DA6D48">
            <w:pPr>
              <w:pStyle w:val="TAL"/>
            </w:pPr>
            <w:r>
              <w:t xml:space="preserve">- </w:t>
            </w:r>
            <w:r>
              <w:tab/>
            </w:r>
            <w:proofErr w:type="spellStart"/>
            <w:r>
              <w:t>UPFFunction</w:t>
            </w:r>
            <w:proofErr w:type="spellEnd"/>
          </w:p>
          <w:p w14:paraId="50F3C2E4" w14:textId="77777777" w:rsidR="00651798" w:rsidRDefault="00651798" w:rsidP="00DA6D48">
            <w:pPr>
              <w:pStyle w:val="TAL"/>
            </w:pPr>
            <w:r>
              <w:t xml:space="preserve">- </w:t>
            </w:r>
            <w:r>
              <w:tab/>
            </w:r>
            <w:proofErr w:type="spellStart"/>
            <w:r>
              <w:t>UDMFunction</w:t>
            </w:r>
            <w:proofErr w:type="spellEnd"/>
          </w:p>
          <w:p w14:paraId="32887DC5" w14:textId="77777777" w:rsidR="00651798" w:rsidRDefault="00651798" w:rsidP="00DA6D48">
            <w:pPr>
              <w:pStyle w:val="TAL"/>
            </w:pPr>
          </w:p>
          <w:p w14:paraId="394DB958" w14:textId="77777777" w:rsidR="00651798" w:rsidRDefault="00651798" w:rsidP="00DA6D48">
            <w:pPr>
              <w:pStyle w:val="TAL"/>
            </w:pPr>
            <w:r>
              <w:t xml:space="preserve">In case of signalling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w:t>
            </w:r>
            <w:proofErr w:type="gramStart"/>
            <w:r>
              <w:t>,  "</w:t>
            </w:r>
            <w:proofErr w:type="gramEnd"/>
            <w:r>
              <w:t>IMEISV)" or "SUPI".</w:t>
            </w:r>
          </w:p>
          <w:p w14:paraId="75CC4972" w14:textId="77777777" w:rsidR="00651798" w:rsidRDefault="00651798" w:rsidP="00DA6D48">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392A8A82" w14:textId="77777777" w:rsidR="00651798" w:rsidRDefault="00651798" w:rsidP="00DA6D48">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or a "</w:t>
            </w:r>
            <w:proofErr w:type="spellStart"/>
            <w:r>
              <w:t>gNB</w:t>
            </w:r>
            <w:proofErr w:type="spellEnd"/>
            <w:r>
              <w:t xml:space="preserve">" or an "RNC". The Logged MDT should be initiated on the specified </w:t>
            </w:r>
            <w:proofErr w:type="spellStart"/>
            <w:r>
              <w:t>eNB</w:t>
            </w:r>
            <w:proofErr w:type="spellEnd"/>
            <w:r>
              <w:t>/</w:t>
            </w:r>
            <w:proofErr w:type="spellStart"/>
            <w:r>
              <w:t>gNB</w:t>
            </w:r>
            <w:proofErr w:type="spellEnd"/>
            <w:r>
              <w:t xml:space="preserve">/RNC in </w:t>
            </w:r>
            <w:proofErr w:type="spellStart"/>
            <w:r w:rsidRPr="00CC7AF6">
              <w:rPr>
                <w:rFonts w:ascii="Courier New" w:hAnsi="Courier New" w:cs="Courier New"/>
              </w:rPr>
              <w:t>tjTraceTarget</w:t>
            </w:r>
            <w:proofErr w:type="spellEnd"/>
            <w:r>
              <w:t xml:space="preserve">. </w:t>
            </w:r>
          </w:p>
          <w:p w14:paraId="30106CE0" w14:textId="77777777" w:rsidR="00651798" w:rsidRPr="00B26339" w:rsidRDefault="00651798" w:rsidP="00DA6D48">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012DAA71" w14:textId="77777777" w:rsidR="00651798" w:rsidRPr="00B26339" w:rsidRDefault="00651798" w:rsidP="00DA6D48">
            <w:pPr>
              <w:pStyle w:val="TAL"/>
            </w:pPr>
            <w:r w:rsidRPr="00B26339">
              <w:t>type: String</w:t>
            </w:r>
          </w:p>
          <w:p w14:paraId="4FF05517" w14:textId="77777777" w:rsidR="00651798" w:rsidRPr="00B26339" w:rsidRDefault="00651798" w:rsidP="00DA6D48">
            <w:pPr>
              <w:pStyle w:val="TAL"/>
            </w:pPr>
            <w:r w:rsidRPr="00B26339">
              <w:t>multiplicity: 1</w:t>
            </w:r>
          </w:p>
          <w:p w14:paraId="51FD3B5B" w14:textId="77777777" w:rsidR="00651798" w:rsidRPr="00B26339" w:rsidRDefault="00651798" w:rsidP="00DA6D48">
            <w:pPr>
              <w:pStyle w:val="TAL"/>
            </w:pPr>
            <w:proofErr w:type="spellStart"/>
            <w:r w:rsidRPr="00B26339">
              <w:t>isOrdered</w:t>
            </w:r>
            <w:proofErr w:type="spellEnd"/>
            <w:r w:rsidRPr="00B26339">
              <w:t>: N/A</w:t>
            </w:r>
          </w:p>
          <w:p w14:paraId="7ADAFBDB" w14:textId="77777777" w:rsidR="00651798" w:rsidRPr="00B26339" w:rsidRDefault="00651798" w:rsidP="00DA6D48">
            <w:pPr>
              <w:pStyle w:val="TAL"/>
            </w:pPr>
            <w:proofErr w:type="spellStart"/>
            <w:r w:rsidRPr="00B26339">
              <w:t>isUnique</w:t>
            </w:r>
            <w:proofErr w:type="spellEnd"/>
            <w:r w:rsidRPr="00B26339">
              <w:t>: N/A</w:t>
            </w:r>
          </w:p>
          <w:p w14:paraId="3DFCECAE" w14:textId="77777777" w:rsidR="00651798" w:rsidRPr="00B26339" w:rsidRDefault="00651798" w:rsidP="00DA6D48">
            <w:pPr>
              <w:pStyle w:val="TAL"/>
            </w:pPr>
            <w:proofErr w:type="spellStart"/>
            <w:r w:rsidRPr="00B26339">
              <w:t>defaultValue</w:t>
            </w:r>
            <w:proofErr w:type="spellEnd"/>
            <w:r w:rsidRPr="00B26339">
              <w:t xml:space="preserve">: No </w:t>
            </w:r>
          </w:p>
          <w:p w14:paraId="2B10AD3F"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26423486" w14:textId="77777777" w:rsidTr="00DA6D48">
        <w:trPr>
          <w:cantSplit/>
          <w:jc w:val="center"/>
        </w:trPr>
        <w:tc>
          <w:tcPr>
            <w:tcW w:w="2547" w:type="dxa"/>
          </w:tcPr>
          <w:p w14:paraId="73D20AF5" w14:textId="77777777" w:rsidR="00651798" w:rsidRPr="00B26339" w:rsidRDefault="00651798" w:rsidP="00DA6D48">
            <w:pPr>
              <w:pStyle w:val="TAL"/>
              <w:rPr>
                <w:rFonts w:cs="Arial"/>
                <w:szCs w:val="18"/>
              </w:rPr>
            </w:pPr>
            <w:proofErr w:type="spellStart"/>
            <w:r w:rsidRPr="00B26339">
              <w:rPr>
                <w:rFonts w:cs="Arial"/>
                <w:szCs w:val="18"/>
              </w:rPr>
              <w:t>tjTriggeringEvent</w:t>
            </w:r>
            <w:proofErr w:type="spellEnd"/>
          </w:p>
        </w:tc>
        <w:tc>
          <w:tcPr>
            <w:tcW w:w="5245" w:type="dxa"/>
          </w:tcPr>
          <w:p w14:paraId="5BFB3C35" w14:textId="77777777" w:rsidR="00651798" w:rsidRPr="007B01E5" w:rsidRDefault="00651798" w:rsidP="00DA6D48">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5041A9F9" w14:textId="77777777" w:rsidR="00651798" w:rsidRPr="00736275" w:rsidRDefault="00651798" w:rsidP="00DA6D48">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0222A4CE" w14:textId="77777777" w:rsidR="00651798" w:rsidRPr="00B26339" w:rsidRDefault="00651798" w:rsidP="00DA6D48">
            <w:pPr>
              <w:pStyle w:val="TAL"/>
            </w:pPr>
            <w:r w:rsidRPr="00B26339">
              <w:t xml:space="preserve">type: </w:t>
            </w:r>
            <w:r>
              <w:t>ENUM</w:t>
            </w:r>
          </w:p>
          <w:p w14:paraId="0619232B" w14:textId="77777777" w:rsidR="00651798" w:rsidRPr="00B26339" w:rsidRDefault="00651798" w:rsidP="00DA6D48">
            <w:pPr>
              <w:pStyle w:val="TAL"/>
            </w:pPr>
            <w:r w:rsidRPr="00B26339">
              <w:t>multiplicity: 1</w:t>
            </w:r>
          </w:p>
          <w:p w14:paraId="0D66E22C" w14:textId="77777777" w:rsidR="00651798" w:rsidRPr="00B26339" w:rsidRDefault="00651798" w:rsidP="00DA6D48">
            <w:pPr>
              <w:pStyle w:val="TAL"/>
            </w:pPr>
            <w:proofErr w:type="spellStart"/>
            <w:r w:rsidRPr="00B26339">
              <w:t>isOrdered</w:t>
            </w:r>
            <w:proofErr w:type="spellEnd"/>
            <w:r w:rsidRPr="00B26339">
              <w:t>: N/A</w:t>
            </w:r>
          </w:p>
          <w:p w14:paraId="3EFF6946" w14:textId="77777777" w:rsidR="00651798" w:rsidRPr="00B26339" w:rsidRDefault="00651798" w:rsidP="00DA6D48">
            <w:pPr>
              <w:pStyle w:val="TAL"/>
            </w:pPr>
            <w:proofErr w:type="spellStart"/>
            <w:r w:rsidRPr="00B26339">
              <w:t>isUnique</w:t>
            </w:r>
            <w:proofErr w:type="spellEnd"/>
            <w:r w:rsidRPr="00B26339">
              <w:t>: N/A</w:t>
            </w:r>
          </w:p>
          <w:p w14:paraId="67766EF8" w14:textId="77777777" w:rsidR="00651798" w:rsidRPr="00B26339" w:rsidRDefault="00651798" w:rsidP="00DA6D48">
            <w:pPr>
              <w:pStyle w:val="TAL"/>
            </w:pPr>
            <w:proofErr w:type="spellStart"/>
            <w:r w:rsidRPr="00B26339">
              <w:t>defaultValue</w:t>
            </w:r>
            <w:proofErr w:type="spellEnd"/>
            <w:r w:rsidRPr="00B26339">
              <w:t xml:space="preserve">: No </w:t>
            </w:r>
          </w:p>
          <w:p w14:paraId="458BFBA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3201119" w14:textId="77777777" w:rsidTr="00DA6D48">
        <w:trPr>
          <w:cantSplit/>
          <w:jc w:val="center"/>
        </w:trPr>
        <w:tc>
          <w:tcPr>
            <w:tcW w:w="2547" w:type="dxa"/>
          </w:tcPr>
          <w:p w14:paraId="54E5C003" w14:textId="77777777" w:rsidR="00651798" w:rsidRPr="00B26339" w:rsidRDefault="00651798" w:rsidP="00DA6D48">
            <w:pPr>
              <w:pStyle w:val="TAL"/>
              <w:rPr>
                <w:rFonts w:cs="Arial"/>
                <w:szCs w:val="18"/>
              </w:rPr>
            </w:pPr>
            <w:proofErr w:type="spellStart"/>
            <w:r w:rsidRPr="00B26339">
              <w:rPr>
                <w:rFonts w:cs="Arial"/>
                <w:szCs w:val="18"/>
              </w:rPr>
              <w:lastRenderedPageBreak/>
              <w:t>tjMDTAnonymizationOfData</w:t>
            </w:r>
            <w:proofErr w:type="spellEnd"/>
          </w:p>
        </w:tc>
        <w:tc>
          <w:tcPr>
            <w:tcW w:w="5245" w:type="dxa"/>
          </w:tcPr>
          <w:p w14:paraId="0D0409EF" w14:textId="77777777" w:rsidR="00651798" w:rsidRPr="00D833F4" w:rsidRDefault="00651798" w:rsidP="00DA6D48">
            <w:pPr>
              <w:pStyle w:val="TAL"/>
              <w:rPr>
                <w:szCs w:val="18"/>
              </w:rPr>
            </w:pPr>
            <w:r w:rsidRPr="00E840EA">
              <w:rPr>
                <w:szCs w:val="18"/>
              </w:rPr>
              <w:t xml:space="preserve">It specifies the level of anonymization for </w:t>
            </w:r>
            <w:r w:rsidRPr="00D833F4">
              <w:rPr>
                <w:szCs w:val="18"/>
              </w:rPr>
              <w:t>management based MDT.</w:t>
            </w:r>
          </w:p>
          <w:p w14:paraId="6EFDDD4E" w14:textId="77777777" w:rsidR="00651798" w:rsidRPr="0016416B" w:rsidRDefault="00651798" w:rsidP="00DA6D48">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C1FDE1E" w14:textId="77777777" w:rsidR="00651798" w:rsidRPr="00736275" w:rsidRDefault="00651798" w:rsidP="00DA6D48">
            <w:pPr>
              <w:pStyle w:val="TAL"/>
            </w:pPr>
            <w:r w:rsidRPr="00B22DFC">
              <w:t>type: E</w:t>
            </w:r>
            <w:r w:rsidRPr="00736275">
              <w:t>NUM</w:t>
            </w:r>
          </w:p>
          <w:p w14:paraId="0D98E437" w14:textId="77777777" w:rsidR="00651798" w:rsidRPr="00B26339" w:rsidRDefault="00651798" w:rsidP="00DA6D48">
            <w:pPr>
              <w:pStyle w:val="TAL"/>
            </w:pPr>
            <w:r w:rsidRPr="00B26339">
              <w:t>multiplicity: 1</w:t>
            </w:r>
          </w:p>
          <w:p w14:paraId="3D77D81D" w14:textId="77777777" w:rsidR="00651798" w:rsidRPr="00B26339" w:rsidRDefault="00651798" w:rsidP="00DA6D48">
            <w:pPr>
              <w:pStyle w:val="TAL"/>
            </w:pPr>
            <w:proofErr w:type="spellStart"/>
            <w:r w:rsidRPr="00B26339">
              <w:t>isOrdered</w:t>
            </w:r>
            <w:proofErr w:type="spellEnd"/>
            <w:r w:rsidRPr="00B26339">
              <w:t>: N/A</w:t>
            </w:r>
          </w:p>
          <w:p w14:paraId="39AAAAF9" w14:textId="77777777" w:rsidR="00651798" w:rsidRPr="00B26339" w:rsidRDefault="00651798" w:rsidP="00DA6D48">
            <w:pPr>
              <w:pStyle w:val="TAL"/>
            </w:pPr>
            <w:proofErr w:type="spellStart"/>
            <w:r w:rsidRPr="00B26339">
              <w:t>isUnique</w:t>
            </w:r>
            <w:proofErr w:type="spellEnd"/>
            <w:r w:rsidRPr="00B26339">
              <w:t>: N/A</w:t>
            </w:r>
          </w:p>
          <w:p w14:paraId="636DF583" w14:textId="77777777" w:rsidR="00651798" w:rsidRPr="00B26339" w:rsidRDefault="00651798" w:rsidP="00DA6D48">
            <w:pPr>
              <w:pStyle w:val="TAL"/>
            </w:pPr>
            <w:proofErr w:type="spellStart"/>
            <w:r w:rsidRPr="00B26339">
              <w:t>defaultValue</w:t>
            </w:r>
            <w:proofErr w:type="spellEnd"/>
            <w:r w:rsidRPr="00B26339">
              <w:t xml:space="preserve">: NO_IDENTITY </w:t>
            </w:r>
          </w:p>
          <w:p w14:paraId="0C708161"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7724482F" w14:textId="77777777" w:rsidTr="00DA6D48">
        <w:trPr>
          <w:cantSplit/>
          <w:jc w:val="center"/>
        </w:trPr>
        <w:tc>
          <w:tcPr>
            <w:tcW w:w="2547" w:type="dxa"/>
          </w:tcPr>
          <w:p w14:paraId="103CC207" w14:textId="77777777" w:rsidR="00651798" w:rsidRPr="00B26339" w:rsidRDefault="00651798" w:rsidP="00DA6D48">
            <w:pPr>
              <w:pStyle w:val="TAL"/>
              <w:rPr>
                <w:rFonts w:cs="Arial"/>
                <w:szCs w:val="18"/>
              </w:rPr>
            </w:pPr>
            <w:proofErr w:type="spellStart"/>
            <w:r w:rsidRPr="00B26339">
              <w:rPr>
                <w:rFonts w:cs="Arial"/>
                <w:szCs w:val="18"/>
              </w:rPr>
              <w:t>tjMDTAreaConfigurationForNeighCell</w:t>
            </w:r>
            <w:proofErr w:type="spellEnd"/>
          </w:p>
        </w:tc>
        <w:tc>
          <w:tcPr>
            <w:tcW w:w="5245" w:type="dxa"/>
          </w:tcPr>
          <w:p w14:paraId="05EC4723" w14:textId="77777777" w:rsidR="00651798" w:rsidRPr="009D26E5" w:rsidRDefault="00651798" w:rsidP="00DA6D48">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5471ACDB" w14:textId="77777777" w:rsidR="00651798" w:rsidRPr="0016416B" w:rsidRDefault="00651798" w:rsidP="00DA6D48">
            <w:pPr>
              <w:pStyle w:val="TAL"/>
              <w:rPr>
                <w:szCs w:val="18"/>
              </w:rPr>
            </w:pPr>
            <w:r w:rsidRPr="0016416B">
              <w:rPr>
                <w:szCs w:val="18"/>
              </w:rPr>
              <w:t>Applicable only to NR Logged MDT.</w:t>
            </w:r>
          </w:p>
          <w:p w14:paraId="28012EAB" w14:textId="77777777" w:rsidR="00651798" w:rsidRPr="00B26339" w:rsidRDefault="00651798" w:rsidP="00DA6D48">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068192E" w14:textId="77777777" w:rsidR="00651798" w:rsidRPr="00B26339" w:rsidRDefault="00651798" w:rsidP="00DA6D48">
            <w:pPr>
              <w:pStyle w:val="TAL"/>
            </w:pPr>
            <w:r w:rsidRPr="00B26339">
              <w:t xml:space="preserve">type: </w:t>
            </w:r>
            <w:proofErr w:type="spellStart"/>
            <w:r>
              <w:t>AreaConfig</w:t>
            </w:r>
            <w:proofErr w:type="spellEnd"/>
          </w:p>
          <w:p w14:paraId="449AE95B" w14:textId="77777777" w:rsidR="00651798" w:rsidRPr="00B26339" w:rsidRDefault="00651798" w:rsidP="00DA6D48">
            <w:pPr>
              <w:pStyle w:val="TAL"/>
            </w:pPr>
            <w:proofErr w:type="gramStart"/>
            <w:r w:rsidRPr="00B26339">
              <w:t>multiplicity</w:t>
            </w:r>
            <w:proofErr w:type="gramEnd"/>
            <w:r w:rsidRPr="00B26339">
              <w:t>: 1..*</w:t>
            </w:r>
          </w:p>
          <w:p w14:paraId="05F71444" w14:textId="77777777" w:rsidR="00651798" w:rsidRPr="00B26339" w:rsidRDefault="00651798" w:rsidP="00DA6D48">
            <w:pPr>
              <w:pStyle w:val="TAL"/>
            </w:pPr>
            <w:proofErr w:type="spellStart"/>
            <w:r w:rsidRPr="00B26339">
              <w:t>isOrdered</w:t>
            </w:r>
            <w:proofErr w:type="spellEnd"/>
            <w:r w:rsidRPr="00B26339">
              <w:t>: N/A</w:t>
            </w:r>
          </w:p>
          <w:p w14:paraId="72D11DC3" w14:textId="77777777" w:rsidR="00651798" w:rsidRPr="00B26339" w:rsidRDefault="00651798" w:rsidP="00DA6D48">
            <w:pPr>
              <w:pStyle w:val="TAL"/>
            </w:pPr>
            <w:proofErr w:type="spellStart"/>
            <w:r w:rsidRPr="00B26339">
              <w:t>isUnique</w:t>
            </w:r>
            <w:proofErr w:type="spellEnd"/>
            <w:r w:rsidRPr="00B26339">
              <w:t>: N/A</w:t>
            </w:r>
          </w:p>
          <w:p w14:paraId="5B6FB05C" w14:textId="77777777" w:rsidR="00651798" w:rsidRPr="00B26339" w:rsidRDefault="00651798" w:rsidP="00DA6D48">
            <w:pPr>
              <w:pStyle w:val="TAL"/>
            </w:pPr>
            <w:proofErr w:type="spellStart"/>
            <w:r w:rsidRPr="00B26339">
              <w:t>defaultValue</w:t>
            </w:r>
            <w:proofErr w:type="spellEnd"/>
            <w:r w:rsidRPr="00B26339">
              <w:t xml:space="preserve">: No </w:t>
            </w:r>
          </w:p>
          <w:p w14:paraId="66CD9043"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28BA829A" w14:textId="77777777" w:rsidTr="00DA6D48">
        <w:trPr>
          <w:cantSplit/>
          <w:jc w:val="center"/>
        </w:trPr>
        <w:tc>
          <w:tcPr>
            <w:tcW w:w="2547" w:type="dxa"/>
          </w:tcPr>
          <w:p w14:paraId="45F217DA" w14:textId="77777777" w:rsidR="00651798" w:rsidRPr="00B26339" w:rsidRDefault="00651798" w:rsidP="00DA6D48">
            <w:pPr>
              <w:pStyle w:val="TAL"/>
              <w:rPr>
                <w:rFonts w:cs="Arial"/>
                <w:szCs w:val="18"/>
              </w:rPr>
            </w:pPr>
            <w:proofErr w:type="spellStart"/>
            <w:r w:rsidRPr="00B26339">
              <w:rPr>
                <w:rFonts w:cs="Arial"/>
                <w:szCs w:val="18"/>
              </w:rPr>
              <w:t>tjMDTAreaScope</w:t>
            </w:r>
            <w:proofErr w:type="spellEnd"/>
          </w:p>
        </w:tc>
        <w:tc>
          <w:tcPr>
            <w:tcW w:w="5245" w:type="dxa"/>
          </w:tcPr>
          <w:p w14:paraId="7389EBDF" w14:textId="77777777" w:rsidR="00651798" w:rsidRPr="00D833F4" w:rsidRDefault="00651798" w:rsidP="00DA6D48">
            <w:pPr>
              <w:pStyle w:val="TAL"/>
              <w:rPr>
                <w:szCs w:val="18"/>
              </w:rPr>
            </w:pPr>
            <w:r w:rsidRPr="00E840EA">
              <w:rPr>
                <w:szCs w:val="18"/>
              </w:rPr>
              <w:t xml:space="preserve">It specifies MDT area scope when activates an MDT job. </w:t>
            </w:r>
          </w:p>
          <w:p w14:paraId="0D2AB683" w14:textId="77777777" w:rsidR="00651798" w:rsidRPr="00D87E34" w:rsidRDefault="00651798" w:rsidP="00DA6D48">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w:t>
            </w:r>
            <w:proofErr w:type="spellStart"/>
            <w:r>
              <w:rPr>
                <w:szCs w:val="18"/>
              </w:rPr>
              <w:t>gNB</w:t>
            </w:r>
            <w:proofErr w:type="spellEnd"/>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3AA873AA" w14:textId="77777777" w:rsidR="00651798" w:rsidRPr="00D87E34" w:rsidRDefault="00651798" w:rsidP="00DA6D48">
            <w:pPr>
              <w:pStyle w:val="TAL"/>
              <w:rPr>
                <w:szCs w:val="18"/>
              </w:rPr>
            </w:pPr>
          </w:p>
          <w:p w14:paraId="6B6A23D0" w14:textId="77777777" w:rsidR="00651798" w:rsidRPr="00B26339" w:rsidRDefault="00651798" w:rsidP="00DA6D48">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1ECC158" w14:textId="77777777" w:rsidR="00651798" w:rsidRPr="00B26339" w:rsidRDefault="00651798" w:rsidP="00DA6D48">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52C244A1" w14:textId="77777777" w:rsidR="00651798" w:rsidRPr="00B26339" w:rsidRDefault="00651798" w:rsidP="00DA6D48">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01CFB167" w14:textId="77777777" w:rsidR="00651798" w:rsidRPr="00B26339" w:rsidRDefault="00651798" w:rsidP="00DA6D48">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17D578E3" w14:textId="77777777" w:rsidR="00651798" w:rsidRPr="00B26339" w:rsidRDefault="00651798" w:rsidP="00DA6D48">
            <w:pPr>
              <w:pStyle w:val="TAL"/>
              <w:rPr>
                <w:szCs w:val="18"/>
              </w:rPr>
            </w:pPr>
          </w:p>
          <w:p w14:paraId="738B6658" w14:textId="77777777" w:rsidR="00651798" w:rsidRPr="00B26339" w:rsidRDefault="00651798" w:rsidP="00DA6D48">
            <w:pPr>
              <w:pStyle w:val="TAL"/>
              <w:rPr>
                <w:szCs w:val="18"/>
              </w:rPr>
            </w:pPr>
            <w:r w:rsidRPr="00B26339">
              <w:rPr>
                <w:szCs w:val="18"/>
              </w:rPr>
              <w:t>See the clause 5.10.2 of 3GPP TS 32.422 [30] for additional details on the allowed values.</w:t>
            </w:r>
          </w:p>
        </w:tc>
        <w:tc>
          <w:tcPr>
            <w:tcW w:w="1984" w:type="dxa"/>
          </w:tcPr>
          <w:p w14:paraId="45E2328F" w14:textId="77777777" w:rsidR="00651798" w:rsidRPr="00B26339" w:rsidRDefault="00651798" w:rsidP="00DA6D48">
            <w:pPr>
              <w:pStyle w:val="TAL"/>
            </w:pPr>
            <w:r w:rsidRPr="00B26339">
              <w:t xml:space="preserve">type: </w:t>
            </w:r>
            <w:proofErr w:type="spellStart"/>
            <w:r>
              <w:t>AreaScope</w:t>
            </w:r>
            <w:proofErr w:type="spellEnd"/>
          </w:p>
          <w:p w14:paraId="11BA63B4" w14:textId="77777777" w:rsidR="00651798" w:rsidRPr="00B26339" w:rsidRDefault="00651798" w:rsidP="00DA6D48">
            <w:pPr>
              <w:pStyle w:val="TAL"/>
            </w:pPr>
            <w:proofErr w:type="gramStart"/>
            <w:r w:rsidRPr="00B26339">
              <w:t>multiplicity</w:t>
            </w:r>
            <w:proofErr w:type="gramEnd"/>
            <w:r w:rsidRPr="00B26339">
              <w:t>: 1..*</w:t>
            </w:r>
          </w:p>
          <w:p w14:paraId="368FBC5E" w14:textId="77777777" w:rsidR="00651798" w:rsidRPr="00B26339" w:rsidRDefault="00651798" w:rsidP="00DA6D48">
            <w:pPr>
              <w:pStyle w:val="TAL"/>
            </w:pPr>
            <w:proofErr w:type="spellStart"/>
            <w:r w:rsidRPr="00B26339">
              <w:t>isOrdered</w:t>
            </w:r>
            <w:proofErr w:type="spellEnd"/>
            <w:r w:rsidRPr="00B26339">
              <w:t>: N/A</w:t>
            </w:r>
          </w:p>
          <w:p w14:paraId="433A4308" w14:textId="77777777" w:rsidR="00651798" w:rsidRPr="00B26339" w:rsidRDefault="00651798" w:rsidP="00DA6D48">
            <w:pPr>
              <w:pStyle w:val="TAL"/>
            </w:pPr>
            <w:proofErr w:type="spellStart"/>
            <w:r w:rsidRPr="00B26339">
              <w:t>isUnique</w:t>
            </w:r>
            <w:proofErr w:type="spellEnd"/>
            <w:r w:rsidRPr="00B26339">
              <w:t>: N/A</w:t>
            </w:r>
          </w:p>
          <w:p w14:paraId="2D2A5E6D" w14:textId="77777777" w:rsidR="00651798" w:rsidRPr="00B26339" w:rsidRDefault="00651798" w:rsidP="00DA6D48">
            <w:pPr>
              <w:pStyle w:val="TAL"/>
            </w:pPr>
            <w:proofErr w:type="spellStart"/>
            <w:r w:rsidRPr="00B26339">
              <w:t>defaultValue</w:t>
            </w:r>
            <w:proofErr w:type="spellEnd"/>
            <w:r w:rsidRPr="00B26339">
              <w:t xml:space="preserve">: No </w:t>
            </w:r>
          </w:p>
          <w:p w14:paraId="4D75513D"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43ED72ED" w14:textId="77777777" w:rsidTr="00DA6D48">
        <w:trPr>
          <w:cantSplit/>
          <w:jc w:val="center"/>
        </w:trPr>
        <w:tc>
          <w:tcPr>
            <w:tcW w:w="2547" w:type="dxa"/>
          </w:tcPr>
          <w:p w14:paraId="163127F0" w14:textId="77777777" w:rsidR="00651798" w:rsidRPr="00B26339" w:rsidRDefault="00651798" w:rsidP="00DA6D48">
            <w:pPr>
              <w:pStyle w:val="TAL"/>
              <w:rPr>
                <w:rFonts w:cs="Arial"/>
                <w:szCs w:val="18"/>
              </w:rPr>
            </w:pPr>
            <w:proofErr w:type="spellStart"/>
            <w:r w:rsidRPr="00B26339">
              <w:rPr>
                <w:rFonts w:cs="Arial"/>
                <w:szCs w:val="18"/>
              </w:rPr>
              <w:t>tjMDTCollectionPeriodRrmLte</w:t>
            </w:r>
            <w:proofErr w:type="spellEnd"/>
          </w:p>
        </w:tc>
        <w:tc>
          <w:tcPr>
            <w:tcW w:w="5245" w:type="dxa"/>
          </w:tcPr>
          <w:p w14:paraId="76D5DB6E" w14:textId="77777777" w:rsidR="00651798" w:rsidRPr="009D26E5" w:rsidRDefault="00651798" w:rsidP="00DA6D48">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550027A" w14:textId="77777777" w:rsidR="00651798" w:rsidRPr="00B26339" w:rsidRDefault="00651798" w:rsidP="00DA6D48">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697BAB01" w14:textId="77777777" w:rsidR="00651798" w:rsidRPr="00B26339" w:rsidRDefault="00651798" w:rsidP="00DA6D48">
            <w:pPr>
              <w:pStyle w:val="TAL"/>
            </w:pPr>
            <w:r w:rsidRPr="00B26339">
              <w:t>type: ENUM</w:t>
            </w:r>
          </w:p>
          <w:p w14:paraId="485C3767" w14:textId="77777777" w:rsidR="00651798" w:rsidRPr="00B26339" w:rsidRDefault="00651798" w:rsidP="00DA6D48">
            <w:pPr>
              <w:pStyle w:val="TAL"/>
            </w:pPr>
            <w:r w:rsidRPr="00B26339">
              <w:t>multiplicity: 1</w:t>
            </w:r>
          </w:p>
          <w:p w14:paraId="14C655CB" w14:textId="77777777" w:rsidR="00651798" w:rsidRPr="00B26339" w:rsidRDefault="00651798" w:rsidP="00DA6D48">
            <w:pPr>
              <w:pStyle w:val="TAL"/>
            </w:pPr>
            <w:proofErr w:type="spellStart"/>
            <w:r w:rsidRPr="00B26339">
              <w:t>isOrdered</w:t>
            </w:r>
            <w:proofErr w:type="spellEnd"/>
            <w:r w:rsidRPr="00B26339">
              <w:t>: N/A</w:t>
            </w:r>
          </w:p>
          <w:p w14:paraId="17D60B64" w14:textId="77777777" w:rsidR="00651798" w:rsidRPr="00B26339" w:rsidRDefault="00651798" w:rsidP="00DA6D48">
            <w:pPr>
              <w:pStyle w:val="TAL"/>
            </w:pPr>
            <w:proofErr w:type="spellStart"/>
            <w:r w:rsidRPr="00B26339">
              <w:t>isUnique</w:t>
            </w:r>
            <w:proofErr w:type="spellEnd"/>
            <w:r w:rsidRPr="00B26339">
              <w:t>: N/A</w:t>
            </w:r>
          </w:p>
          <w:p w14:paraId="097FA91D" w14:textId="77777777" w:rsidR="00651798" w:rsidRPr="00B26339" w:rsidRDefault="00651798" w:rsidP="00DA6D48">
            <w:pPr>
              <w:pStyle w:val="TAL"/>
            </w:pPr>
            <w:proofErr w:type="spellStart"/>
            <w:r w:rsidRPr="00B26339">
              <w:t>defaultValue</w:t>
            </w:r>
            <w:proofErr w:type="spellEnd"/>
            <w:r w:rsidRPr="00B26339">
              <w:t xml:space="preserve">: No </w:t>
            </w:r>
          </w:p>
          <w:p w14:paraId="01877057"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60326D12" w14:textId="77777777" w:rsidTr="00DA6D48">
        <w:trPr>
          <w:cantSplit/>
          <w:jc w:val="center"/>
        </w:trPr>
        <w:tc>
          <w:tcPr>
            <w:tcW w:w="2547" w:type="dxa"/>
          </w:tcPr>
          <w:p w14:paraId="075EC638" w14:textId="77777777" w:rsidR="00651798" w:rsidRPr="00B26339" w:rsidRDefault="00651798" w:rsidP="00DA6D48">
            <w:pPr>
              <w:pStyle w:val="TAL"/>
              <w:rPr>
                <w:rFonts w:cs="Arial"/>
                <w:szCs w:val="18"/>
              </w:rPr>
            </w:pPr>
            <w:proofErr w:type="spellStart"/>
            <w:r w:rsidRPr="00B26339">
              <w:rPr>
                <w:rFonts w:cs="Arial"/>
                <w:szCs w:val="18"/>
              </w:rPr>
              <w:t>tjMDTCollectionPeriodRrmUmts</w:t>
            </w:r>
            <w:proofErr w:type="spellEnd"/>
          </w:p>
        </w:tc>
        <w:tc>
          <w:tcPr>
            <w:tcW w:w="5245" w:type="dxa"/>
          </w:tcPr>
          <w:p w14:paraId="59E7024C" w14:textId="77777777" w:rsidR="00651798" w:rsidRPr="009D26E5" w:rsidRDefault="00651798" w:rsidP="00DA6D48">
            <w:pPr>
              <w:pStyle w:val="TAL"/>
              <w:rPr>
                <w:rFonts w:cs="Arial"/>
                <w:szCs w:val="18"/>
              </w:rPr>
            </w:pPr>
            <w:r w:rsidRPr="00E840EA">
              <w:rPr>
                <w:rFonts w:cs="Arial"/>
                <w:szCs w:val="18"/>
              </w:rPr>
              <w:t xml:space="preserve">It specifies the collection period for collecting RRM configured measurement samples for M3, M4, </w:t>
            </w:r>
            <w:proofErr w:type="gramStart"/>
            <w:r w:rsidRPr="00E840EA">
              <w:rPr>
                <w:rFonts w:cs="Arial"/>
                <w:szCs w:val="18"/>
              </w:rPr>
              <w:t>M5</w:t>
            </w:r>
            <w:proofErr w:type="gramEnd"/>
            <w:r w:rsidRPr="00E840EA">
              <w:rPr>
                <w:rFonts w:cs="Arial"/>
                <w:szCs w:val="18"/>
              </w:rPr>
              <w:t xml:space="preserve">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0E50010B" w14:textId="77777777" w:rsidR="00651798" w:rsidRPr="00B22DFC" w:rsidRDefault="00651798" w:rsidP="00DA6D48">
            <w:pPr>
              <w:pStyle w:val="TAL"/>
              <w:rPr>
                <w:szCs w:val="18"/>
              </w:rPr>
            </w:pPr>
            <w:r w:rsidRPr="0016416B">
              <w:rPr>
                <w:szCs w:val="18"/>
              </w:rPr>
              <w:t>See the clause 5.10.21 of 3GPP TS 32.422 [30] for additional details on the allowed values.</w:t>
            </w:r>
          </w:p>
        </w:tc>
        <w:tc>
          <w:tcPr>
            <w:tcW w:w="1984" w:type="dxa"/>
          </w:tcPr>
          <w:p w14:paraId="2E44B7E6" w14:textId="77777777" w:rsidR="00651798" w:rsidRPr="00B26339" w:rsidRDefault="00651798" w:rsidP="00DA6D48">
            <w:pPr>
              <w:pStyle w:val="TAL"/>
            </w:pPr>
            <w:r w:rsidRPr="00B26339">
              <w:t>type: ENUM</w:t>
            </w:r>
          </w:p>
          <w:p w14:paraId="1D4FAF2D" w14:textId="77777777" w:rsidR="00651798" w:rsidRPr="00B26339" w:rsidRDefault="00651798" w:rsidP="00DA6D48">
            <w:pPr>
              <w:pStyle w:val="TAL"/>
            </w:pPr>
            <w:r w:rsidRPr="00B26339">
              <w:t>multiplicity: 1</w:t>
            </w:r>
          </w:p>
          <w:p w14:paraId="150002CE" w14:textId="77777777" w:rsidR="00651798" w:rsidRPr="00B26339" w:rsidRDefault="00651798" w:rsidP="00DA6D48">
            <w:pPr>
              <w:pStyle w:val="TAL"/>
            </w:pPr>
            <w:proofErr w:type="spellStart"/>
            <w:r w:rsidRPr="00B26339">
              <w:t>isOrdered</w:t>
            </w:r>
            <w:proofErr w:type="spellEnd"/>
            <w:r w:rsidRPr="00B26339">
              <w:t>: N/A</w:t>
            </w:r>
          </w:p>
          <w:p w14:paraId="3C7847D1" w14:textId="77777777" w:rsidR="00651798" w:rsidRPr="00B26339" w:rsidRDefault="00651798" w:rsidP="00DA6D48">
            <w:pPr>
              <w:pStyle w:val="TAL"/>
            </w:pPr>
            <w:proofErr w:type="spellStart"/>
            <w:r w:rsidRPr="00B26339">
              <w:t>isUnique</w:t>
            </w:r>
            <w:proofErr w:type="spellEnd"/>
            <w:r w:rsidRPr="00B26339">
              <w:t>: N/A</w:t>
            </w:r>
          </w:p>
          <w:p w14:paraId="6D67F27E" w14:textId="77777777" w:rsidR="00651798" w:rsidRPr="00B26339" w:rsidRDefault="00651798" w:rsidP="00DA6D48">
            <w:pPr>
              <w:pStyle w:val="TAL"/>
            </w:pPr>
            <w:proofErr w:type="spellStart"/>
            <w:r w:rsidRPr="00B26339">
              <w:t>defaultValue</w:t>
            </w:r>
            <w:proofErr w:type="spellEnd"/>
            <w:r w:rsidRPr="00B26339">
              <w:t xml:space="preserve">: No </w:t>
            </w:r>
          </w:p>
          <w:p w14:paraId="47CEB63F"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02856ED" w14:textId="77777777" w:rsidTr="00DA6D48">
        <w:trPr>
          <w:cantSplit/>
          <w:jc w:val="center"/>
        </w:trPr>
        <w:tc>
          <w:tcPr>
            <w:tcW w:w="2547" w:type="dxa"/>
          </w:tcPr>
          <w:p w14:paraId="098F31BF" w14:textId="77777777" w:rsidR="00651798" w:rsidRPr="00B26339" w:rsidRDefault="00651798" w:rsidP="00DA6D48">
            <w:pPr>
              <w:pStyle w:val="TAL"/>
              <w:rPr>
                <w:rFonts w:cs="Arial"/>
                <w:szCs w:val="18"/>
              </w:rPr>
            </w:pPr>
            <w:proofErr w:type="spellStart"/>
            <w:r w:rsidRPr="00B26339">
              <w:rPr>
                <w:rFonts w:cs="Arial"/>
                <w:szCs w:val="18"/>
              </w:rPr>
              <w:t>tjMDTEventListForTriggeredMeasurement</w:t>
            </w:r>
            <w:proofErr w:type="spellEnd"/>
          </w:p>
        </w:tc>
        <w:tc>
          <w:tcPr>
            <w:tcW w:w="5245" w:type="dxa"/>
          </w:tcPr>
          <w:p w14:paraId="55741692" w14:textId="77777777" w:rsidR="00651798" w:rsidRPr="0016416B" w:rsidRDefault="00651798" w:rsidP="00DA6D48">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192C2FE" w14:textId="77777777" w:rsidR="00651798" w:rsidRPr="00B26339" w:rsidRDefault="00651798" w:rsidP="00DA6D48">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564F6FF3" w14:textId="77777777" w:rsidR="00651798" w:rsidRPr="00B26339" w:rsidRDefault="00651798" w:rsidP="00DA6D48">
            <w:pPr>
              <w:pStyle w:val="TAL"/>
              <w:rPr>
                <w:szCs w:val="18"/>
              </w:rPr>
            </w:pPr>
            <w:r w:rsidRPr="00B26339">
              <w:rPr>
                <w:szCs w:val="18"/>
              </w:rPr>
              <w:t>-</w:t>
            </w:r>
            <w:r w:rsidRPr="00B26339">
              <w:rPr>
                <w:szCs w:val="18"/>
              </w:rPr>
              <w:tab/>
              <w:t>A2 event.</w:t>
            </w:r>
          </w:p>
          <w:p w14:paraId="4086A9C6" w14:textId="77777777" w:rsidR="00651798" w:rsidRPr="00B26339" w:rsidRDefault="00651798" w:rsidP="00DA6D48">
            <w:pPr>
              <w:pStyle w:val="TAL"/>
              <w:rPr>
                <w:szCs w:val="18"/>
              </w:rPr>
            </w:pPr>
            <w:r w:rsidRPr="00B26339">
              <w:rPr>
                <w:szCs w:val="18"/>
              </w:rPr>
              <w:t>See the clause 5.10.28 of 3GPP TS 32.422 [30] for additional details on the allowed values.</w:t>
            </w:r>
          </w:p>
        </w:tc>
        <w:tc>
          <w:tcPr>
            <w:tcW w:w="1984" w:type="dxa"/>
          </w:tcPr>
          <w:p w14:paraId="092BEB5F" w14:textId="77777777" w:rsidR="00651798" w:rsidRPr="00B26339" w:rsidRDefault="00651798" w:rsidP="00DA6D48">
            <w:pPr>
              <w:pStyle w:val="TAL"/>
            </w:pPr>
            <w:r w:rsidRPr="00B26339">
              <w:t>type: ENUM</w:t>
            </w:r>
          </w:p>
          <w:p w14:paraId="74F15833" w14:textId="77777777" w:rsidR="00651798" w:rsidRPr="00B26339" w:rsidRDefault="00651798" w:rsidP="00DA6D48">
            <w:pPr>
              <w:pStyle w:val="TAL"/>
            </w:pPr>
            <w:r w:rsidRPr="00B26339">
              <w:t>multiplicity: 1</w:t>
            </w:r>
          </w:p>
          <w:p w14:paraId="69D1A1AC" w14:textId="77777777" w:rsidR="00651798" w:rsidRPr="00B26339" w:rsidRDefault="00651798" w:rsidP="00DA6D48">
            <w:pPr>
              <w:pStyle w:val="TAL"/>
            </w:pPr>
            <w:proofErr w:type="spellStart"/>
            <w:r w:rsidRPr="00B26339">
              <w:t>isOrdered</w:t>
            </w:r>
            <w:proofErr w:type="spellEnd"/>
            <w:r w:rsidRPr="00B26339">
              <w:t>: N/A</w:t>
            </w:r>
          </w:p>
          <w:p w14:paraId="2A343B26" w14:textId="77777777" w:rsidR="00651798" w:rsidRPr="00B26339" w:rsidRDefault="00651798" w:rsidP="00DA6D48">
            <w:pPr>
              <w:pStyle w:val="TAL"/>
            </w:pPr>
            <w:proofErr w:type="spellStart"/>
            <w:r w:rsidRPr="00B26339">
              <w:t>isUnique</w:t>
            </w:r>
            <w:proofErr w:type="spellEnd"/>
            <w:r w:rsidRPr="00B26339">
              <w:t>: N/A</w:t>
            </w:r>
          </w:p>
          <w:p w14:paraId="30CDD75B" w14:textId="77777777" w:rsidR="00651798" w:rsidRPr="00B26339" w:rsidRDefault="00651798" w:rsidP="00DA6D48">
            <w:pPr>
              <w:pStyle w:val="TAL"/>
            </w:pPr>
            <w:proofErr w:type="spellStart"/>
            <w:r w:rsidRPr="00B26339">
              <w:t>defaultValue</w:t>
            </w:r>
            <w:proofErr w:type="spellEnd"/>
            <w:r w:rsidRPr="00B26339">
              <w:t xml:space="preserve">: No </w:t>
            </w:r>
          </w:p>
          <w:p w14:paraId="63CB7A86"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F506F70" w14:textId="77777777" w:rsidTr="00DA6D48">
        <w:trPr>
          <w:cantSplit/>
          <w:jc w:val="center"/>
        </w:trPr>
        <w:tc>
          <w:tcPr>
            <w:tcW w:w="2547" w:type="dxa"/>
          </w:tcPr>
          <w:p w14:paraId="769B7951" w14:textId="77777777" w:rsidR="00651798" w:rsidRPr="00B26339" w:rsidRDefault="00651798" w:rsidP="00DA6D48">
            <w:pPr>
              <w:pStyle w:val="TAL"/>
              <w:rPr>
                <w:rFonts w:cs="Arial"/>
                <w:szCs w:val="18"/>
              </w:rPr>
            </w:pPr>
            <w:proofErr w:type="spellStart"/>
            <w:r w:rsidRPr="00B26339">
              <w:rPr>
                <w:rFonts w:cs="Arial"/>
                <w:szCs w:val="18"/>
              </w:rPr>
              <w:t>tjMDTEventThreshold</w:t>
            </w:r>
            <w:proofErr w:type="spellEnd"/>
          </w:p>
        </w:tc>
        <w:tc>
          <w:tcPr>
            <w:tcW w:w="5245" w:type="dxa"/>
          </w:tcPr>
          <w:p w14:paraId="458A139C" w14:textId="77777777" w:rsidR="00651798" w:rsidRPr="00135400" w:rsidRDefault="00651798" w:rsidP="00DA6D48">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5D1F12D3" w14:textId="77777777" w:rsidR="00651798" w:rsidRPr="00B26339" w:rsidRDefault="00651798" w:rsidP="00DA6D48">
            <w:pPr>
              <w:pStyle w:val="TAL"/>
              <w:rPr>
                <w:szCs w:val="18"/>
              </w:rPr>
            </w:pPr>
            <w:proofErr w:type="gramStart"/>
            <w:r w:rsidRPr="00D87E34">
              <w:rPr>
                <w:szCs w:val="18"/>
              </w:rPr>
              <w:t>the</w:t>
            </w:r>
            <w:proofErr w:type="gramEnd"/>
            <w:r w:rsidRPr="00D87E34">
              <w:rPr>
                <w:szCs w:val="18"/>
              </w:rPr>
              <w:t xml:space="preserv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C22099D" w14:textId="77777777" w:rsidR="00651798" w:rsidRPr="00B26339" w:rsidRDefault="00651798" w:rsidP="00DA6D48">
            <w:pPr>
              <w:pStyle w:val="TAL"/>
              <w:rPr>
                <w:szCs w:val="18"/>
              </w:rPr>
            </w:pPr>
            <w:r w:rsidRPr="00B26339">
              <w:rPr>
                <w:szCs w:val="18"/>
              </w:rPr>
              <w:t>See the clauses 5.10.7 and 5.10.7a of 3GPP TS 32.422 [30] for additional details on the allowed values.</w:t>
            </w:r>
          </w:p>
        </w:tc>
        <w:tc>
          <w:tcPr>
            <w:tcW w:w="1984" w:type="dxa"/>
          </w:tcPr>
          <w:p w14:paraId="10D7812A" w14:textId="77777777" w:rsidR="00651798" w:rsidRPr="00B26339" w:rsidRDefault="00651798" w:rsidP="00DA6D48">
            <w:pPr>
              <w:pStyle w:val="TAL"/>
            </w:pPr>
            <w:r w:rsidRPr="00B26339">
              <w:t>type: Integer</w:t>
            </w:r>
          </w:p>
          <w:p w14:paraId="3682D36B" w14:textId="77777777" w:rsidR="00651798" w:rsidRPr="00B26339" w:rsidRDefault="00651798" w:rsidP="00DA6D48">
            <w:pPr>
              <w:pStyle w:val="TAL"/>
            </w:pPr>
            <w:r w:rsidRPr="00B26339">
              <w:t>multiplicity: 1</w:t>
            </w:r>
          </w:p>
          <w:p w14:paraId="53F57B53" w14:textId="77777777" w:rsidR="00651798" w:rsidRPr="00B26339" w:rsidRDefault="00651798" w:rsidP="00DA6D48">
            <w:pPr>
              <w:pStyle w:val="TAL"/>
            </w:pPr>
            <w:proofErr w:type="spellStart"/>
            <w:r w:rsidRPr="00B26339">
              <w:t>isOrdered</w:t>
            </w:r>
            <w:proofErr w:type="spellEnd"/>
            <w:r w:rsidRPr="00B26339">
              <w:t>: N/A</w:t>
            </w:r>
          </w:p>
          <w:p w14:paraId="0B88F5A0" w14:textId="77777777" w:rsidR="00651798" w:rsidRPr="00B26339" w:rsidRDefault="00651798" w:rsidP="00DA6D48">
            <w:pPr>
              <w:pStyle w:val="TAL"/>
            </w:pPr>
            <w:proofErr w:type="spellStart"/>
            <w:r w:rsidRPr="00B26339">
              <w:t>isUnique</w:t>
            </w:r>
            <w:proofErr w:type="spellEnd"/>
            <w:r w:rsidRPr="00B26339">
              <w:t>: N/A</w:t>
            </w:r>
          </w:p>
          <w:p w14:paraId="20439FC4" w14:textId="77777777" w:rsidR="00651798" w:rsidRPr="00B26339" w:rsidRDefault="00651798" w:rsidP="00DA6D48">
            <w:pPr>
              <w:pStyle w:val="TAL"/>
            </w:pPr>
            <w:proofErr w:type="spellStart"/>
            <w:r w:rsidRPr="00B26339">
              <w:t>defaultValue</w:t>
            </w:r>
            <w:proofErr w:type="spellEnd"/>
            <w:r w:rsidRPr="00B26339">
              <w:t xml:space="preserve">: No </w:t>
            </w:r>
          </w:p>
          <w:p w14:paraId="5D54F539"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65AA66FE" w14:textId="77777777" w:rsidTr="00DA6D48">
        <w:trPr>
          <w:cantSplit/>
          <w:jc w:val="center"/>
        </w:trPr>
        <w:tc>
          <w:tcPr>
            <w:tcW w:w="2547" w:type="dxa"/>
          </w:tcPr>
          <w:p w14:paraId="6BCFEC75" w14:textId="77777777" w:rsidR="00651798" w:rsidRPr="00B26339" w:rsidRDefault="00651798" w:rsidP="00DA6D48">
            <w:pPr>
              <w:pStyle w:val="TAL"/>
              <w:rPr>
                <w:rFonts w:cs="Arial"/>
                <w:szCs w:val="18"/>
              </w:rPr>
            </w:pPr>
            <w:proofErr w:type="spellStart"/>
            <w:r w:rsidRPr="00B26339">
              <w:rPr>
                <w:rFonts w:cs="Arial"/>
                <w:szCs w:val="18"/>
              </w:rPr>
              <w:t>tjMDTListOfMeasurements</w:t>
            </w:r>
            <w:proofErr w:type="spellEnd"/>
          </w:p>
        </w:tc>
        <w:tc>
          <w:tcPr>
            <w:tcW w:w="5245" w:type="dxa"/>
          </w:tcPr>
          <w:p w14:paraId="22AF3D5E" w14:textId="77777777" w:rsidR="00651798" w:rsidRPr="00EF3C14" w:rsidRDefault="00651798" w:rsidP="00DA6D48">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7D1F22D" w14:textId="77777777" w:rsidR="00651798" w:rsidRPr="00736275" w:rsidRDefault="00651798" w:rsidP="00DA6D48">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0C447694" w14:textId="77777777" w:rsidR="00651798" w:rsidRPr="00B26339" w:rsidRDefault="00651798" w:rsidP="00DA6D48">
            <w:pPr>
              <w:pStyle w:val="TAL"/>
            </w:pPr>
            <w:r w:rsidRPr="00B26339">
              <w:t xml:space="preserve">type: </w:t>
            </w:r>
            <w:r>
              <w:t>ENUM</w:t>
            </w:r>
          </w:p>
          <w:p w14:paraId="3985B128" w14:textId="77777777" w:rsidR="00651798" w:rsidRPr="00B26339" w:rsidRDefault="00651798" w:rsidP="00DA6D48">
            <w:pPr>
              <w:pStyle w:val="TAL"/>
            </w:pPr>
            <w:r w:rsidRPr="00B26339">
              <w:t>multiplicity: 1</w:t>
            </w:r>
          </w:p>
          <w:p w14:paraId="58EA1782" w14:textId="77777777" w:rsidR="00651798" w:rsidRPr="00B26339" w:rsidRDefault="00651798" w:rsidP="00DA6D48">
            <w:pPr>
              <w:pStyle w:val="TAL"/>
            </w:pPr>
            <w:proofErr w:type="spellStart"/>
            <w:r w:rsidRPr="00B26339">
              <w:t>isOrdered</w:t>
            </w:r>
            <w:proofErr w:type="spellEnd"/>
            <w:r w:rsidRPr="00B26339">
              <w:t>: N/A</w:t>
            </w:r>
          </w:p>
          <w:p w14:paraId="2794B71C" w14:textId="77777777" w:rsidR="00651798" w:rsidRPr="00B26339" w:rsidRDefault="00651798" w:rsidP="00DA6D48">
            <w:pPr>
              <w:pStyle w:val="TAL"/>
            </w:pPr>
            <w:proofErr w:type="spellStart"/>
            <w:r w:rsidRPr="00B26339">
              <w:t>isUnique</w:t>
            </w:r>
            <w:proofErr w:type="spellEnd"/>
            <w:r w:rsidRPr="00B26339">
              <w:t>: N/A</w:t>
            </w:r>
          </w:p>
          <w:p w14:paraId="0F4181B2" w14:textId="77777777" w:rsidR="00651798" w:rsidRPr="00B26339" w:rsidRDefault="00651798" w:rsidP="00DA6D48">
            <w:pPr>
              <w:pStyle w:val="TAL"/>
            </w:pPr>
            <w:proofErr w:type="spellStart"/>
            <w:r w:rsidRPr="00B26339">
              <w:t>defaultValue</w:t>
            </w:r>
            <w:proofErr w:type="spellEnd"/>
            <w:r w:rsidRPr="00B26339">
              <w:t xml:space="preserve">: No </w:t>
            </w:r>
          </w:p>
          <w:p w14:paraId="5F1938F1"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4684BCA" w14:textId="77777777" w:rsidTr="00DA6D48">
        <w:trPr>
          <w:cantSplit/>
          <w:jc w:val="center"/>
        </w:trPr>
        <w:tc>
          <w:tcPr>
            <w:tcW w:w="2547" w:type="dxa"/>
          </w:tcPr>
          <w:p w14:paraId="553DF843" w14:textId="77777777" w:rsidR="00651798" w:rsidRPr="00B26339" w:rsidRDefault="00651798" w:rsidP="00DA6D48">
            <w:pPr>
              <w:pStyle w:val="TAL"/>
              <w:rPr>
                <w:rFonts w:cs="Arial"/>
                <w:szCs w:val="18"/>
              </w:rPr>
            </w:pPr>
            <w:proofErr w:type="spellStart"/>
            <w:r w:rsidRPr="00B26339">
              <w:rPr>
                <w:rFonts w:cs="Arial"/>
                <w:szCs w:val="18"/>
              </w:rPr>
              <w:t>tjMDTLoggingDuration</w:t>
            </w:r>
            <w:proofErr w:type="spellEnd"/>
          </w:p>
        </w:tc>
        <w:tc>
          <w:tcPr>
            <w:tcW w:w="5245" w:type="dxa"/>
          </w:tcPr>
          <w:p w14:paraId="456A01F3" w14:textId="77777777" w:rsidR="00651798" w:rsidRPr="00B22DFC" w:rsidRDefault="00651798" w:rsidP="00DA6D48">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0ED9986E" w14:textId="77777777" w:rsidR="00651798" w:rsidRPr="00B26339" w:rsidRDefault="00651798" w:rsidP="00DA6D48">
            <w:pPr>
              <w:pStyle w:val="TAL"/>
              <w:rPr>
                <w:szCs w:val="18"/>
              </w:rPr>
            </w:pPr>
            <w:r w:rsidRPr="00B26339">
              <w:rPr>
                <w:szCs w:val="18"/>
              </w:rPr>
              <w:t>See the clause 5.10.9 of 3GPP TS 32.422 [30] for additional details on the allowed values.</w:t>
            </w:r>
          </w:p>
        </w:tc>
        <w:tc>
          <w:tcPr>
            <w:tcW w:w="1984" w:type="dxa"/>
          </w:tcPr>
          <w:p w14:paraId="4CB95C92" w14:textId="77777777" w:rsidR="00651798" w:rsidRPr="00B26339" w:rsidRDefault="00651798" w:rsidP="00DA6D48">
            <w:pPr>
              <w:pStyle w:val="TAL"/>
            </w:pPr>
            <w:r w:rsidRPr="00B26339">
              <w:t>type: ENUM</w:t>
            </w:r>
          </w:p>
          <w:p w14:paraId="7E21381C" w14:textId="77777777" w:rsidR="00651798" w:rsidRPr="00B26339" w:rsidRDefault="00651798" w:rsidP="00DA6D48">
            <w:pPr>
              <w:pStyle w:val="TAL"/>
            </w:pPr>
            <w:r w:rsidRPr="00B26339">
              <w:t>multiplicity: 1</w:t>
            </w:r>
          </w:p>
          <w:p w14:paraId="5B7279AA" w14:textId="77777777" w:rsidR="00651798" w:rsidRPr="00B26339" w:rsidRDefault="00651798" w:rsidP="00DA6D48">
            <w:pPr>
              <w:pStyle w:val="TAL"/>
            </w:pPr>
            <w:proofErr w:type="spellStart"/>
            <w:r w:rsidRPr="00B26339">
              <w:t>isOrdered</w:t>
            </w:r>
            <w:proofErr w:type="spellEnd"/>
            <w:r w:rsidRPr="00B26339">
              <w:t>: N/A</w:t>
            </w:r>
          </w:p>
          <w:p w14:paraId="51B25363" w14:textId="77777777" w:rsidR="00651798" w:rsidRPr="00B26339" w:rsidRDefault="00651798" w:rsidP="00DA6D48">
            <w:pPr>
              <w:pStyle w:val="TAL"/>
            </w:pPr>
            <w:proofErr w:type="spellStart"/>
            <w:r w:rsidRPr="00B26339">
              <w:t>isUnique</w:t>
            </w:r>
            <w:proofErr w:type="spellEnd"/>
            <w:r w:rsidRPr="00B26339">
              <w:t>: N/A</w:t>
            </w:r>
          </w:p>
          <w:p w14:paraId="4135D4A2" w14:textId="77777777" w:rsidR="00651798" w:rsidRPr="00B26339" w:rsidRDefault="00651798" w:rsidP="00DA6D48">
            <w:pPr>
              <w:pStyle w:val="TAL"/>
            </w:pPr>
            <w:proofErr w:type="spellStart"/>
            <w:r w:rsidRPr="00B26339">
              <w:t>defaultValue</w:t>
            </w:r>
            <w:proofErr w:type="spellEnd"/>
            <w:r w:rsidRPr="00B26339">
              <w:t xml:space="preserve">: No </w:t>
            </w:r>
          </w:p>
          <w:p w14:paraId="492B1242"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E24176F" w14:textId="77777777" w:rsidTr="00DA6D48">
        <w:trPr>
          <w:cantSplit/>
          <w:jc w:val="center"/>
        </w:trPr>
        <w:tc>
          <w:tcPr>
            <w:tcW w:w="2547" w:type="dxa"/>
          </w:tcPr>
          <w:p w14:paraId="003047BF" w14:textId="77777777" w:rsidR="00651798" w:rsidRPr="00B26339" w:rsidRDefault="00651798" w:rsidP="00DA6D48">
            <w:pPr>
              <w:pStyle w:val="TAL"/>
              <w:rPr>
                <w:rFonts w:cs="Arial"/>
                <w:szCs w:val="18"/>
              </w:rPr>
            </w:pPr>
            <w:proofErr w:type="spellStart"/>
            <w:r w:rsidRPr="00B26339">
              <w:rPr>
                <w:rFonts w:cs="Arial"/>
                <w:szCs w:val="18"/>
              </w:rPr>
              <w:lastRenderedPageBreak/>
              <w:t>tjMDTLoggingInterval</w:t>
            </w:r>
            <w:proofErr w:type="spellEnd"/>
          </w:p>
        </w:tc>
        <w:tc>
          <w:tcPr>
            <w:tcW w:w="5245" w:type="dxa"/>
          </w:tcPr>
          <w:p w14:paraId="573D292D" w14:textId="77777777" w:rsidR="00651798" w:rsidRPr="000E5FC4" w:rsidRDefault="00651798" w:rsidP="00DA6D48">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6061856E" w14:textId="77777777" w:rsidR="00651798" w:rsidRPr="00B26339" w:rsidRDefault="00651798" w:rsidP="00DA6D48">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1848AC46" w14:textId="77777777" w:rsidR="00651798" w:rsidRPr="00B26339" w:rsidRDefault="00651798" w:rsidP="00DA6D48">
            <w:pPr>
              <w:pStyle w:val="TAL"/>
            </w:pPr>
            <w:r w:rsidRPr="00B26339">
              <w:t>type: ENUM</w:t>
            </w:r>
          </w:p>
          <w:p w14:paraId="3705AEB4" w14:textId="77777777" w:rsidR="00651798" w:rsidRPr="00B26339" w:rsidRDefault="00651798" w:rsidP="00DA6D48">
            <w:pPr>
              <w:pStyle w:val="TAL"/>
            </w:pPr>
            <w:r w:rsidRPr="00B26339">
              <w:t>multiplicity: 1</w:t>
            </w:r>
          </w:p>
          <w:p w14:paraId="700C0ED9" w14:textId="77777777" w:rsidR="00651798" w:rsidRPr="00B26339" w:rsidRDefault="00651798" w:rsidP="00DA6D48">
            <w:pPr>
              <w:pStyle w:val="TAL"/>
            </w:pPr>
            <w:proofErr w:type="spellStart"/>
            <w:r w:rsidRPr="00B26339">
              <w:t>isOrdered</w:t>
            </w:r>
            <w:proofErr w:type="spellEnd"/>
            <w:r w:rsidRPr="00B26339">
              <w:t>: N/A</w:t>
            </w:r>
          </w:p>
          <w:p w14:paraId="19A28469" w14:textId="77777777" w:rsidR="00651798" w:rsidRPr="00B26339" w:rsidRDefault="00651798" w:rsidP="00DA6D48">
            <w:pPr>
              <w:pStyle w:val="TAL"/>
            </w:pPr>
            <w:proofErr w:type="spellStart"/>
            <w:r w:rsidRPr="00B26339">
              <w:t>isUnique</w:t>
            </w:r>
            <w:proofErr w:type="spellEnd"/>
            <w:r w:rsidRPr="00B26339">
              <w:t>: N/A</w:t>
            </w:r>
          </w:p>
          <w:p w14:paraId="0ABE6114" w14:textId="77777777" w:rsidR="00651798" w:rsidRPr="00B26339" w:rsidRDefault="00651798" w:rsidP="00DA6D48">
            <w:pPr>
              <w:pStyle w:val="TAL"/>
            </w:pPr>
            <w:proofErr w:type="spellStart"/>
            <w:r w:rsidRPr="00B26339">
              <w:t>defaultValue</w:t>
            </w:r>
            <w:proofErr w:type="spellEnd"/>
            <w:r w:rsidRPr="00B26339">
              <w:t xml:space="preserve">: No </w:t>
            </w:r>
          </w:p>
          <w:p w14:paraId="449EE0D5"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38D36A11" w14:textId="77777777" w:rsidTr="00DA6D48">
        <w:trPr>
          <w:cantSplit/>
          <w:jc w:val="center"/>
        </w:trPr>
        <w:tc>
          <w:tcPr>
            <w:tcW w:w="2547" w:type="dxa"/>
          </w:tcPr>
          <w:p w14:paraId="69A3BECF" w14:textId="77777777" w:rsidR="00651798" w:rsidRPr="00B26339" w:rsidRDefault="00651798" w:rsidP="00DA6D48">
            <w:pPr>
              <w:pStyle w:val="TAL"/>
              <w:rPr>
                <w:rFonts w:cs="Arial"/>
                <w:szCs w:val="18"/>
              </w:rPr>
            </w:pPr>
            <w:r>
              <w:rPr>
                <w:rFonts w:cs="Arial"/>
                <w:szCs w:val="18"/>
                <w:lang w:val="de-DE"/>
              </w:rPr>
              <w:t>tjMDTLoggingEventThreshold</w:t>
            </w:r>
          </w:p>
        </w:tc>
        <w:tc>
          <w:tcPr>
            <w:tcW w:w="5245" w:type="dxa"/>
          </w:tcPr>
          <w:p w14:paraId="49DC01F6" w14:textId="77777777" w:rsidR="00651798" w:rsidRDefault="00651798" w:rsidP="00DA6D48">
            <w:pPr>
              <w:pStyle w:val="TAL"/>
              <w:rPr>
                <w:szCs w:val="18"/>
                <w:lang w:val="de-DE"/>
              </w:rPr>
            </w:pPr>
            <w:r>
              <w:rPr>
                <w:szCs w:val="18"/>
                <w:lang w:val="de-DE"/>
              </w:rPr>
              <w:t xml:space="preserve">It specifies the threshold which should trigger </w:t>
            </w:r>
          </w:p>
          <w:p w14:paraId="18441063" w14:textId="77777777" w:rsidR="00651798" w:rsidRDefault="00651798" w:rsidP="00DA6D48">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06356D86" w14:textId="77777777" w:rsidR="00651798" w:rsidRPr="00E840EA" w:rsidRDefault="00651798" w:rsidP="00DA6D48">
            <w:pPr>
              <w:pStyle w:val="TAL"/>
              <w:rPr>
                <w:rStyle w:val="TALChar1"/>
                <w:szCs w:val="18"/>
              </w:rPr>
            </w:pPr>
            <w:r>
              <w:rPr>
                <w:szCs w:val="18"/>
                <w:lang w:val="de-DE"/>
              </w:rPr>
              <w:t>See the clause 5.10.36 of TS 32.422 [30] for additional details on the allowed values.</w:t>
            </w:r>
          </w:p>
        </w:tc>
        <w:tc>
          <w:tcPr>
            <w:tcW w:w="1984" w:type="dxa"/>
          </w:tcPr>
          <w:p w14:paraId="4AB77310" w14:textId="77777777" w:rsidR="00651798" w:rsidRDefault="00651798" w:rsidP="00DA6D48">
            <w:pPr>
              <w:pStyle w:val="TAL"/>
              <w:rPr>
                <w:lang w:val="de-DE"/>
              </w:rPr>
            </w:pPr>
            <w:r>
              <w:rPr>
                <w:lang w:val="de-DE"/>
              </w:rPr>
              <w:t>type: Integer</w:t>
            </w:r>
          </w:p>
          <w:p w14:paraId="7AC60E4A" w14:textId="77777777" w:rsidR="00651798" w:rsidRDefault="00651798" w:rsidP="00DA6D48">
            <w:pPr>
              <w:pStyle w:val="TAL"/>
              <w:rPr>
                <w:lang w:val="de-DE"/>
              </w:rPr>
            </w:pPr>
            <w:r>
              <w:rPr>
                <w:lang w:val="de-DE"/>
              </w:rPr>
              <w:t>multiplicity: 1</w:t>
            </w:r>
          </w:p>
          <w:p w14:paraId="1B1F3927" w14:textId="77777777" w:rsidR="00651798" w:rsidRDefault="00651798" w:rsidP="00DA6D48">
            <w:pPr>
              <w:pStyle w:val="TAL"/>
              <w:rPr>
                <w:lang w:val="de-DE"/>
              </w:rPr>
            </w:pPr>
            <w:r>
              <w:rPr>
                <w:lang w:val="de-DE"/>
              </w:rPr>
              <w:t>isOrdered: N/A</w:t>
            </w:r>
          </w:p>
          <w:p w14:paraId="17E041D8" w14:textId="77777777" w:rsidR="00651798" w:rsidRDefault="00651798" w:rsidP="00DA6D48">
            <w:pPr>
              <w:pStyle w:val="TAL"/>
              <w:rPr>
                <w:lang w:val="de-DE"/>
              </w:rPr>
            </w:pPr>
            <w:r>
              <w:rPr>
                <w:lang w:val="de-DE"/>
              </w:rPr>
              <w:t>isUnique: N/A</w:t>
            </w:r>
          </w:p>
          <w:p w14:paraId="114AC98C" w14:textId="77777777" w:rsidR="00651798" w:rsidRDefault="00651798" w:rsidP="00DA6D48">
            <w:pPr>
              <w:pStyle w:val="TAL"/>
              <w:rPr>
                <w:lang w:val="de-DE"/>
              </w:rPr>
            </w:pPr>
            <w:r>
              <w:rPr>
                <w:lang w:val="de-DE"/>
              </w:rPr>
              <w:t xml:space="preserve">defaultValue: No </w:t>
            </w:r>
          </w:p>
          <w:p w14:paraId="7D22BDAC" w14:textId="77777777" w:rsidR="00651798" w:rsidRPr="00B26339" w:rsidRDefault="00651798" w:rsidP="00DA6D48">
            <w:pPr>
              <w:pStyle w:val="TAL"/>
            </w:pPr>
            <w:r>
              <w:rPr>
                <w:lang w:val="de-DE"/>
              </w:rPr>
              <w:t>isNullable: True</w:t>
            </w:r>
          </w:p>
        </w:tc>
      </w:tr>
      <w:tr w:rsidR="00651798" w:rsidRPr="00B26339" w14:paraId="24814D10" w14:textId="77777777" w:rsidTr="00DA6D48">
        <w:trPr>
          <w:cantSplit/>
          <w:jc w:val="center"/>
        </w:trPr>
        <w:tc>
          <w:tcPr>
            <w:tcW w:w="2547" w:type="dxa"/>
          </w:tcPr>
          <w:p w14:paraId="2198EE50" w14:textId="77777777" w:rsidR="00651798" w:rsidRPr="00B26339" w:rsidRDefault="00651798" w:rsidP="00DA6D48">
            <w:pPr>
              <w:pStyle w:val="TAL"/>
              <w:rPr>
                <w:rFonts w:cs="Arial"/>
                <w:szCs w:val="18"/>
              </w:rPr>
            </w:pPr>
            <w:r>
              <w:rPr>
                <w:rFonts w:cs="Arial"/>
                <w:szCs w:val="18"/>
                <w:lang w:val="de-DE"/>
              </w:rPr>
              <w:t>tjMDTLoggedHysteresis</w:t>
            </w:r>
          </w:p>
        </w:tc>
        <w:tc>
          <w:tcPr>
            <w:tcW w:w="5245" w:type="dxa"/>
          </w:tcPr>
          <w:p w14:paraId="02FB2844" w14:textId="77777777" w:rsidR="00651798" w:rsidRDefault="00651798" w:rsidP="00DA6D48">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78446AD4" w14:textId="77777777" w:rsidR="00651798" w:rsidRPr="00E840EA" w:rsidRDefault="00651798" w:rsidP="00DA6D48">
            <w:pPr>
              <w:pStyle w:val="TAL"/>
              <w:rPr>
                <w:rStyle w:val="TALChar1"/>
                <w:szCs w:val="18"/>
              </w:rPr>
            </w:pPr>
            <w:r>
              <w:rPr>
                <w:szCs w:val="18"/>
                <w:lang w:val="de-DE"/>
              </w:rPr>
              <w:t>See the clause 5.10.37 of TS 32.422 [30] for additional details on the allowed values.</w:t>
            </w:r>
          </w:p>
        </w:tc>
        <w:tc>
          <w:tcPr>
            <w:tcW w:w="1984" w:type="dxa"/>
          </w:tcPr>
          <w:p w14:paraId="73C334B6" w14:textId="77777777" w:rsidR="00651798" w:rsidRDefault="00651798" w:rsidP="00DA6D48">
            <w:pPr>
              <w:pStyle w:val="TAL"/>
              <w:rPr>
                <w:lang w:val="de-DE"/>
              </w:rPr>
            </w:pPr>
            <w:r>
              <w:rPr>
                <w:lang w:val="de-DE"/>
              </w:rPr>
              <w:t>type: Integer</w:t>
            </w:r>
          </w:p>
          <w:p w14:paraId="22CA180A" w14:textId="77777777" w:rsidR="00651798" w:rsidRDefault="00651798" w:rsidP="00DA6D48">
            <w:pPr>
              <w:pStyle w:val="TAL"/>
              <w:rPr>
                <w:lang w:val="de-DE"/>
              </w:rPr>
            </w:pPr>
            <w:r>
              <w:rPr>
                <w:lang w:val="de-DE"/>
              </w:rPr>
              <w:t>multiplicity: 1</w:t>
            </w:r>
          </w:p>
          <w:p w14:paraId="3E08FD17" w14:textId="77777777" w:rsidR="00651798" w:rsidRDefault="00651798" w:rsidP="00DA6D48">
            <w:pPr>
              <w:pStyle w:val="TAL"/>
              <w:rPr>
                <w:lang w:val="de-DE"/>
              </w:rPr>
            </w:pPr>
            <w:r>
              <w:rPr>
                <w:lang w:val="de-DE"/>
              </w:rPr>
              <w:t>isOrdered: N/A</w:t>
            </w:r>
          </w:p>
          <w:p w14:paraId="79E243CD" w14:textId="77777777" w:rsidR="00651798" w:rsidRDefault="00651798" w:rsidP="00DA6D48">
            <w:pPr>
              <w:pStyle w:val="TAL"/>
              <w:rPr>
                <w:lang w:val="de-DE"/>
              </w:rPr>
            </w:pPr>
            <w:r>
              <w:rPr>
                <w:lang w:val="de-DE"/>
              </w:rPr>
              <w:t>isUnique: N/A</w:t>
            </w:r>
          </w:p>
          <w:p w14:paraId="7850179D" w14:textId="77777777" w:rsidR="00651798" w:rsidRDefault="00651798" w:rsidP="00DA6D48">
            <w:pPr>
              <w:pStyle w:val="TAL"/>
              <w:rPr>
                <w:lang w:val="de-DE"/>
              </w:rPr>
            </w:pPr>
            <w:r>
              <w:rPr>
                <w:lang w:val="de-DE"/>
              </w:rPr>
              <w:t xml:space="preserve">defaultValue: No </w:t>
            </w:r>
          </w:p>
          <w:p w14:paraId="33A6E3E3" w14:textId="77777777" w:rsidR="00651798" w:rsidRPr="00B26339" w:rsidRDefault="00651798" w:rsidP="00DA6D48">
            <w:pPr>
              <w:pStyle w:val="TAL"/>
            </w:pPr>
            <w:r>
              <w:rPr>
                <w:lang w:val="de-DE"/>
              </w:rPr>
              <w:t>isNullable: True</w:t>
            </w:r>
          </w:p>
        </w:tc>
      </w:tr>
      <w:tr w:rsidR="00651798" w:rsidRPr="00B26339" w14:paraId="4733A0B9" w14:textId="77777777" w:rsidTr="00DA6D48">
        <w:trPr>
          <w:cantSplit/>
          <w:jc w:val="center"/>
        </w:trPr>
        <w:tc>
          <w:tcPr>
            <w:tcW w:w="2547" w:type="dxa"/>
          </w:tcPr>
          <w:p w14:paraId="0F76313D" w14:textId="77777777" w:rsidR="00651798" w:rsidRPr="00B26339" w:rsidRDefault="00651798" w:rsidP="00DA6D48">
            <w:pPr>
              <w:pStyle w:val="TAL"/>
              <w:rPr>
                <w:rFonts w:cs="Arial"/>
                <w:szCs w:val="18"/>
              </w:rPr>
            </w:pPr>
            <w:r>
              <w:rPr>
                <w:rFonts w:cs="Arial"/>
                <w:szCs w:val="18"/>
                <w:lang w:val="de-DE"/>
              </w:rPr>
              <w:t>tjMDTLoggedTimeToTrigger</w:t>
            </w:r>
          </w:p>
        </w:tc>
        <w:tc>
          <w:tcPr>
            <w:tcW w:w="5245" w:type="dxa"/>
          </w:tcPr>
          <w:p w14:paraId="444B9D25" w14:textId="77777777" w:rsidR="00651798" w:rsidRDefault="00651798" w:rsidP="00DA6D48">
            <w:pPr>
              <w:pStyle w:val="TAL"/>
              <w:rPr>
                <w:szCs w:val="18"/>
                <w:lang w:val="de-DE"/>
              </w:rPr>
            </w:pPr>
            <w:r>
              <w:rPr>
                <w:szCs w:val="18"/>
                <w:lang w:val="de-DE"/>
              </w:rPr>
              <w:t xml:space="preserve">It specifies the threshold which should trigger </w:t>
            </w:r>
          </w:p>
          <w:p w14:paraId="23D85FD2" w14:textId="77777777" w:rsidR="00651798" w:rsidRDefault="00651798" w:rsidP="00DA6D48">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3EE0CACA" w14:textId="77777777" w:rsidR="00651798" w:rsidRPr="00E840EA" w:rsidRDefault="00651798" w:rsidP="00DA6D48">
            <w:pPr>
              <w:pStyle w:val="TAL"/>
              <w:rPr>
                <w:rStyle w:val="TALChar1"/>
                <w:szCs w:val="18"/>
              </w:rPr>
            </w:pPr>
            <w:r>
              <w:rPr>
                <w:szCs w:val="18"/>
                <w:lang w:val="de-DE"/>
              </w:rPr>
              <w:t>See the clauses 5.10.38 of TS 32.422 [30] for additional details on the allowed values.</w:t>
            </w:r>
          </w:p>
        </w:tc>
        <w:tc>
          <w:tcPr>
            <w:tcW w:w="1984" w:type="dxa"/>
          </w:tcPr>
          <w:p w14:paraId="50D07682" w14:textId="77777777" w:rsidR="00651798" w:rsidRDefault="00651798" w:rsidP="00DA6D48">
            <w:pPr>
              <w:pStyle w:val="TAL"/>
              <w:rPr>
                <w:lang w:val="de-DE"/>
              </w:rPr>
            </w:pPr>
            <w:r>
              <w:rPr>
                <w:lang w:val="de-DE"/>
              </w:rPr>
              <w:t>type: ENUM</w:t>
            </w:r>
          </w:p>
          <w:p w14:paraId="685F2BDF" w14:textId="77777777" w:rsidR="00651798" w:rsidRDefault="00651798" w:rsidP="00DA6D48">
            <w:pPr>
              <w:pStyle w:val="TAL"/>
              <w:rPr>
                <w:lang w:val="de-DE"/>
              </w:rPr>
            </w:pPr>
            <w:r>
              <w:rPr>
                <w:lang w:val="de-DE"/>
              </w:rPr>
              <w:t>multiplicity: 1</w:t>
            </w:r>
          </w:p>
          <w:p w14:paraId="2622F144" w14:textId="77777777" w:rsidR="00651798" w:rsidRDefault="00651798" w:rsidP="00DA6D48">
            <w:pPr>
              <w:pStyle w:val="TAL"/>
              <w:rPr>
                <w:lang w:val="de-DE"/>
              </w:rPr>
            </w:pPr>
            <w:r>
              <w:rPr>
                <w:lang w:val="de-DE"/>
              </w:rPr>
              <w:t>isOrdered: N/A</w:t>
            </w:r>
          </w:p>
          <w:p w14:paraId="258E7CB8" w14:textId="77777777" w:rsidR="00651798" w:rsidRDefault="00651798" w:rsidP="00DA6D48">
            <w:pPr>
              <w:pStyle w:val="TAL"/>
              <w:rPr>
                <w:lang w:val="de-DE"/>
              </w:rPr>
            </w:pPr>
            <w:r>
              <w:rPr>
                <w:lang w:val="de-DE"/>
              </w:rPr>
              <w:t>isUnique: N/A</w:t>
            </w:r>
          </w:p>
          <w:p w14:paraId="66536F77" w14:textId="77777777" w:rsidR="00651798" w:rsidRDefault="00651798" w:rsidP="00DA6D48">
            <w:pPr>
              <w:pStyle w:val="TAL"/>
              <w:rPr>
                <w:lang w:val="de-DE"/>
              </w:rPr>
            </w:pPr>
            <w:r>
              <w:rPr>
                <w:lang w:val="de-DE"/>
              </w:rPr>
              <w:t xml:space="preserve">defaultValue: No </w:t>
            </w:r>
          </w:p>
          <w:p w14:paraId="29E81328" w14:textId="77777777" w:rsidR="00651798" w:rsidRPr="00B26339" w:rsidRDefault="00651798" w:rsidP="00DA6D48">
            <w:pPr>
              <w:pStyle w:val="TAL"/>
            </w:pPr>
            <w:r>
              <w:rPr>
                <w:lang w:val="de-DE"/>
              </w:rPr>
              <w:t>isNullable: True</w:t>
            </w:r>
          </w:p>
        </w:tc>
      </w:tr>
      <w:tr w:rsidR="00651798" w:rsidRPr="00B26339" w14:paraId="1E8399A9" w14:textId="77777777" w:rsidTr="00DA6D48">
        <w:trPr>
          <w:cantSplit/>
          <w:jc w:val="center"/>
        </w:trPr>
        <w:tc>
          <w:tcPr>
            <w:tcW w:w="2547" w:type="dxa"/>
          </w:tcPr>
          <w:p w14:paraId="22A9C614" w14:textId="77777777" w:rsidR="00651798" w:rsidRPr="00B26339" w:rsidRDefault="00651798" w:rsidP="00DA6D48">
            <w:pPr>
              <w:pStyle w:val="TAL"/>
              <w:rPr>
                <w:rFonts w:cs="Arial"/>
                <w:szCs w:val="18"/>
              </w:rPr>
            </w:pPr>
            <w:proofErr w:type="spellStart"/>
            <w:r w:rsidRPr="00B26339">
              <w:rPr>
                <w:rFonts w:cs="Arial"/>
                <w:szCs w:val="18"/>
              </w:rPr>
              <w:t>tjMDTMBSFNAreaList</w:t>
            </w:r>
            <w:proofErr w:type="spellEnd"/>
          </w:p>
        </w:tc>
        <w:tc>
          <w:tcPr>
            <w:tcW w:w="5245" w:type="dxa"/>
          </w:tcPr>
          <w:p w14:paraId="6620C42E" w14:textId="77777777" w:rsidR="00651798" w:rsidRPr="009D26E5" w:rsidRDefault="00651798" w:rsidP="00DA6D48">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12130D87" w14:textId="77777777" w:rsidR="00651798" w:rsidRPr="00B26339" w:rsidRDefault="00651798" w:rsidP="00DA6D48">
            <w:pPr>
              <w:pStyle w:val="TAL"/>
              <w:rPr>
                <w:szCs w:val="18"/>
              </w:rPr>
            </w:pPr>
            <w:r w:rsidRPr="0016416B">
              <w:rPr>
                <w:szCs w:val="18"/>
              </w:rPr>
              <w:t xml:space="preserve">See the clause 5.10.25 </w:t>
            </w:r>
            <w:proofErr w:type="gramStart"/>
            <w:r w:rsidRPr="0016416B">
              <w:rPr>
                <w:szCs w:val="18"/>
              </w:rPr>
              <w:t>of  TS</w:t>
            </w:r>
            <w:proofErr w:type="gramEnd"/>
            <w:r w:rsidRPr="0016416B">
              <w:rPr>
                <w:szCs w:val="18"/>
              </w:rPr>
              <w:t xml:space="preserve"> 32.422 [30] for additional de</w:t>
            </w:r>
            <w:r w:rsidRPr="00B22DFC">
              <w:rPr>
                <w:szCs w:val="18"/>
              </w:rPr>
              <w:t>tails on the al</w:t>
            </w:r>
            <w:r w:rsidRPr="00736275">
              <w:rPr>
                <w:szCs w:val="18"/>
              </w:rPr>
              <w:t>lowed values.</w:t>
            </w:r>
          </w:p>
        </w:tc>
        <w:tc>
          <w:tcPr>
            <w:tcW w:w="1984" w:type="dxa"/>
          </w:tcPr>
          <w:p w14:paraId="7FFAAE55" w14:textId="77777777" w:rsidR="00651798" w:rsidRPr="00B26339" w:rsidRDefault="00651798" w:rsidP="00DA6D48">
            <w:pPr>
              <w:pStyle w:val="TAL"/>
            </w:pPr>
            <w:r w:rsidRPr="00B26339">
              <w:t xml:space="preserve">type: </w:t>
            </w:r>
            <w:proofErr w:type="spellStart"/>
            <w:r>
              <w:t>MbsfnArea</w:t>
            </w:r>
            <w:proofErr w:type="spellEnd"/>
          </w:p>
          <w:p w14:paraId="4EFEFF38" w14:textId="77777777" w:rsidR="00651798" w:rsidRPr="00B26339" w:rsidRDefault="00651798" w:rsidP="00DA6D48">
            <w:pPr>
              <w:pStyle w:val="TAL"/>
            </w:pPr>
            <w:r w:rsidRPr="00B26339">
              <w:t>multiplicity: 1..8</w:t>
            </w:r>
          </w:p>
          <w:p w14:paraId="2791E96D" w14:textId="77777777" w:rsidR="00651798" w:rsidRPr="00B26339" w:rsidRDefault="00651798" w:rsidP="00DA6D48">
            <w:pPr>
              <w:pStyle w:val="TAL"/>
            </w:pPr>
            <w:proofErr w:type="spellStart"/>
            <w:r w:rsidRPr="00B26339">
              <w:t>isOrdered</w:t>
            </w:r>
            <w:proofErr w:type="spellEnd"/>
            <w:r w:rsidRPr="00B26339">
              <w:t>: N/A</w:t>
            </w:r>
          </w:p>
          <w:p w14:paraId="23B4CB86" w14:textId="77777777" w:rsidR="00651798" w:rsidRPr="00B26339" w:rsidRDefault="00651798" w:rsidP="00DA6D48">
            <w:pPr>
              <w:pStyle w:val="TAL"/>
            </w:pPr>
            <w:proofErr w:type="spellStart"/>
            <w:r w:rsidRPr="00B26339">
              <w:t>isUnique</w:t>
            </w:r>
            <w:proofErr w:type="spellEnd"/>
            <w:r w:rsidRPr="00B26339">
              <w:t>: N/A</w:t>
            </w:r>
          </w:p>
          <w:p w14:paraId="69F08DBF" w14:textId="77777777" w:rsidR="00651798" w:rsidRPr="00B26339" w:rsidRDefault="00651798" w:rsidP="00DA6D48">
            <w:pPr>
              <w:pStyle w:val="TAL"/>
            </w:pPr>
            <w:proofErr w:type="spellStart"/>
            <w:r w:rsidRPr="00B26339">
              <w:t>defaultValue</w:t>
            </w:r>
            <w:proofErr w:type="spellEnd"/>
            <w:r w:rsidRPr="00B26339">
              <w:t xml:space="preserve">: No </w:t>
            </w:r>
          </w:p>
          <w:p w14:paraId="4C7ACFD2"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7E6BF0A" w14:textId="77777777" w:rsidTr="00DA6D48">
        <w:trPr>
          <w:cantSplit/>
          <w:jc w:val="center"/>
        </w:trPr>
        <w:tc>
          <w:tcPr>
            <w:tcW w:w="2547" w:type="dxa"/>
          </w:tcPr>
          <w:p w14:paraId="39AAB13A" w14:textId="77777777" w:rsidR="00651798" w:rsidRPr="00B26339" w:rsidRDefault="00651798" w:rsidP="00DA6D48">
            <w:pPr>
              <w:pStyle w:val="TAL"/>
              <w:rPr>
                <w:rFonts w:cs="Arial"/>
                <w:szCs w:val="18"/>
              </w:rPr>
            </w:pPr>
            <w:proofErr w:type="spellStart"/>
            <w:r w:rsidRPr="00B26339">
              <w:rPr>
                <w:rFonts w:cs="Arial"/>
                <w:szCs w:val="18"/>
              </w:rPr>
              <w:t>tjMDTMeasurementPeriodLTE</w:t>
            </w:r>
            <w:proofErr w:type="spellEnd"/>
          </w:p>
        </w:tc>
        <w:tc>
          <w:tcPr>
            <w:tcW w:w="5245" w:type="dxa"/>
          </w:tcPr>
          <w:p w14:paraId="645DC6D3" w14:textId="77777777" w:rsidR="00651798" w:rsidRPr="009D26E5" w:rsidRDefault="00651798" w:rsidP="00DA6D48">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w:t>
            </w:r>
            <w:proofErr w:type="gramStart"/>
            <w:r w:rsidRPr="00D833F4">
              <w:rPr>
                <w:rStyle w:val="TALChar1"/>
                <w:szCs w:val="18"/>
              </w:rPr>
              <w:t>and  Scheduled</w:t>
            </w:r>
            <w:proofErr w:type="gramEnd"/>
            <w:r w:rsidRPr="00D833F4">
              <w:rPr>
                <w:rStyle w:val="TALChar1"/>
                <w:szCs w:val="18"/>
              </w:rPr>
              <w:t xml:space="preserve">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CA174CD" w14:textId="77777777" w:rsidR="00651798" w:rsidRPr="00B22DFC" w:rsidRDefault="00651798" w:rsidP="00DA6D48">
            <w:pPr>
              <w:pStyle w:val="TAL"/>
              <w:rPr>
                <w:szCs w:val="18"/>
              </w:rPr>
            </w:pPr>
            <w:r w:rsidRPr="0016416B">
              <w:rPr>
                <w:szCs w:val="18"/>
              </w:rPr>
              <w:t xml:space="preserve">See the clause 5.10.23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590AC8BE" w14:textId="77777777" w:rsidR="00651798" w:rsidRPr="00B26339" w:rsidRDefault="00651798" w:rsidP="00DA6D48">
            <w:pPr>
              <w:pStyle w:val="TAL"/>
            </w:pPr>
            <w:r w:rsidRPr="00B26339">
              <w:t>type: ENUM</w:t>
            </w:r>
          </w:p>
          <w:p w14:paraId="0DC40D00" w14:textId="77777777" w:rsidR="00651798" w:rsidRPr="00B26339" w:rsidRDefault="00651798" w:rsidP="00DA6D48">
            <w:pPr>
              <w:pStyle w:val="TAL"/>
            </w:pPr>
            <w:r w:rsidRPr="00B26339">
              <w:t>multiplicity: 1</w:t>
            </w:r>
          </w:p>
          <w:p w14:paraId="353362A9" w14:textId="77777777" w:rsidR="00651798" w:rsidRPr="00B26339" w:rsidRDefault="00651798" w:rsidP="00DA6D48">
            <w:pPr>
              <w:pStyle w:val="TAL"/>
            </w:pPr>
            <w:proofErr w:type="spellStart"/>
            <w:r w:rsidRPr="00B26339">
              <w:t>isOrdered</w:t>
            </w:r>
            <w:proofErr w:type="spellEnd"/>
            <w:r w:rsidRPr="00B26339">
              <w:t>: N/A</w:t>
            </w:r>
          </w:p>
          <w:p w14:paraId="0F5CC6F0" w14:textId="77777777" w:rsidR="00651798" w:rsidRPr="00B26339" w:rsidRDefault="00651798" w:rsidP="00DA6D48">
            <w:pPr>
              <w:pStyle w:val="TAL"/>
            </w:pPr>
            <w:proofErr w:type="spellStart"/>
            <w:r w:rsidRPr="00B26339">
              <w:t>isUnique</w:t>
            </w:r>
            <w:proofErr w:type="spellEnd"/>
            <w:r w:rsidRPr="00B26339">
              <w:t>: N/A</w:t>
            </w:r>
          </w:p>
          <w:p w14:paraId="75489AFC" w14:textId="77777777" w:rsidR="00651798" w:rsidRPr="00B26339" w:rsidRDefault="00651798" w:rsidP="00DA6D48">
            <w:pPr>
              <w:pStyle w:val="TAL"/>
            </w:pPr>
            <w:proofErr w:type="spellStart"/>
            <w:r w:rsidRPr="00B26339">
              <w:t>defaultValue</w:t>
            </w:r>
            <w:proofErr w:type="spellEnd"/>
            <w:r w:rsidRPr="00B26339">
              <w:t xml:space="preserve">: No </w:t>
            </w:r>
          </w:p>
          <w:p w14:paraId="7D6E9F6B"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280B1EE6" w14:textId="77777777" w:rsidTr="00DA6D48">
        <w:trPr>
          <w:cantSplit/>
          <w:jc w:val="center"/>
        </w:trPr>
        <w:tc>
          <w:tcPr>
            <w:tcW w:w="2547" w:type="dxa"/>
          </w:tcPr>
          <w:p w14:paraId="0A3B9D28" w14:textId="77777777" w:rsidR="00651798" w:rsidRDefault="00651798" w:rsidP="00DA6D48">
            <w:pPr>
              <w:pStyle w:val="TAL"/>
            </w:pPr>
            <w:r>
              <w:t>tjMDTCollectionPeriodM6Lte</w:t>
            </w:r>
          </w:p>
          <w:p w14:paraId="2C08B5B0" w14:textId="77777777" w:rsidR="00651798" w:rsidRPr="00B26339" w:rsidRDefault="00651798" w:rsidP="00DA6D48">
            <w:pPr>
              <w:pStyle w:val="TAL"/>
              <w:rPr>
                <w:rFonts w:cs="Arial"/>
                <w:szCs w:val="18"/>
              </w:rPr>
            </w:pPr>
          </w:p>
        </w:tc>
        <w:tc>
          <w:tcPr>
            <w:tcW w:w="5245" w:type="dxa"/>
          </w:tcPr>
          <w:p w14:paraId="652EF694" w14:textId="77777777" w:rsidR="00651798" w:rsidRDefault="00651798" w:rsidP="00DA6D48">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55B67D35" w14:textId="77777777" w:rsidR="00651798" w:rsidRPr="00E840EA" w:rsidRDefault="00651798" w:rsidP="00DA6D48">
            <w:pPr>
              <w:pStyle w:val="TAL"/>
              <w:rPr>
                <w:rStyle w:val="TALChar1"/>
                <w:szCs w:val="18"/>
              </w:rPr>
            </w:pPr>
            <w:r>
              <w:t xml:space="preserve">See the clause 5.10.32 </w:t>
            </w:r>
            <w:proofErr w:type="gramStart"/>
            <w:r>
              <w:t>of  TS</w:t>
            </w:r>
            <w:proofErr w:type="gramEnd"/>
            <w:r>
              <w:t xml:space="preserve"> 32.422 [30] for additional details on the allowed values.</w:t>
            </w:r>
          </w:p>
        </w:tc>
        <w:tc>
          <w:tcPr>
            <w:tcW w:w="1984" w:type="dxa"/>
          </w:tcPr>
          <w:p w14:paraId="54EE343E" w14:textId="77777777" w:rsidR="00651798" w:rsidRDefault="00651798" w:rsidP="00DA6D48">
            <w:pPr>
              <w:pStyle w:val="TAL"/>
            </w:pPr>
            <w:r>
              <w:t>type: ENUM</w:t>
            </w:r>
          </w:p>
          <w:p w14:paraId="51570E22" w14:textId="77777777" w:rsidR="00651798" w:rsidRDefault="00651798" w:rsidP="00DA6D48">
            <w:pPr>
              <w:pStyle w:val="TAL"/>
            </w:pPr>
            <w:r>
              <w:t>multiplicity: 1</w:t>
            </w:r>
          </w:p>
          <w:p w14:paraId="13C5FF80" w14:textId="77777777" w:rsidR="00651798" w:rsidRDefault="00651798" w:rsidP="00DA6D48">
            <w:pPr>
              <w:pStyle w:val="TAL"/>
            </w:pPr>
            <w:proofErr w:type="spellStart"/>
            <w:r>
              <w:t>isOrdered</w:t>
            </w:r>
            <w:proofErr w:type="spellEnd"/>
            <w:r>
              <w:t>: N/A</w:t>
            </w:r>
          </w:p>
          <w:p w14:paraId="2DE7A07A" w14:textId="77777777" w:rsidR="00651798" w:rsidRDefault="00651798" w:rsidP="00DA6D48">
            <w:pPr>
              <w:pStyle w:val="TAL"/>
            </w:pPr>
            <w:proofErr w:type="spellStart"/>
            <w:r>
              <w:t>isUnique</w:t>
            </w:r>
            <w:proofErr w:type="spellEnd"/>
            <w:r>
              <w:t>: N/A</w:t>
            </w:r>
          </w:p>
          <w:p w14:paraId="2A042D08" w14:textId="77777777" w:rsidR="00651798" w:rsidRDefault="00651798" w:rsidP="00DA6D48">
            <w:pPr>
              <w:pStyle w:val="TAL"/>
            </w:pPr>
            <w:proofErr w:type="spellStart"/>
            <w:r>
              <w:t>defaultValue</w:t>
            </w:r>
            <w:proofErr w:type="spellEnd"/>
            <w:r>
              <w:t xml:space="preserve">: No </w:t>
            </w:r>
          </w:p>
          <w:p w14:paraId="7D405508" w14:textId="77777777" w:rsidR="00651798" w:rsidRPr="00B26339" w:rsidRDefault="00651798" w:rsidP="00DA6D48">
            <w:pPr>
              <w:pStyle w:val="TAL"/>
            </w:pPr>
            <w:proofErr w:type="spellStart"/>
            <w:r>
              <w:t>isNullable</w:t>
            </w:r>
            <w:proofErr w:type="spellEnd"/>
            <w:r>
              <w:t>: True</w:t>
            </w:r>
          </w:p>
        </w:tc>
      </w:tr>
      <w:tr w:rsidR="00651798" w:rsidRPr="00B26339" w14:paraId="72A2FBAE" w14:textId="77777777" w:rsidTr="00DA6D48">
        <w:trPr>
          <w:cantSplit/>
          <w:jc w:val="center"/>
        </w:trPr>
        <w:tc>
          <w:tcPr>
            <w:tcW w:w="2547" w:type="dxa"/>
          </w:tcPr>
          <w:p w14:paraId="4DAD354C" w14:textId="77777777" w:rsidR="00651798" w:rsidRPr="00B26339" w:rsidRDefault="00651798" w:rsidP="00DA6D48">
            <w:pPr>
              <w:pStyle w:val="TAL"/>
              <w:rPr>
                <w:rFonts w:cs="Arial"/>
                <w:szCs w:val="18"/>
              </w:rPr>
            </w:pPr>
            <w:r w:rsidRPr="00724141">
              <w:rPr>
                <w:rFonts w:cs="Arial"/>
                <w:szCs w:val="18"/>
              </w:rPr>
              <w:t>tjMDTCollectionPeriodM7L</w:t>
            </w:r>
            <w:r>
              <w:rPr>
                <w:rFonts w:cs="Arial"/>
                <w:szCs w:val="18"/>
              </w:rPr>
              <w:t>te</w:t>
            </w:r>
          </w:p>
        </w:tc>
        <w:tc>
          <w:tcPr>
            <w:tcW w:w="5245" w:type="dxa"/>
          </w:tcPr>
          <w:p w14:paraId="08E272FD" w14:textId="77777777" w:rsidR="00651798" w:rsidRDefault="00651798" w:rsidP="00DA6D48">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7262073C" w14:textId="77777777" w:rsidR="00651798" w:rsidRPr="00E840EA" w:rsidRDefault="00651798" w:rsidP="00DA6D48">
            <w:pPr>
              <w:pStyle w:val="TAL"/>
              <w:rPr>
                <w:rStyle w:val="TALChar1"/>
                <w:szCs w:val="18"/>
              </w:rPr>
            </w:pPr>
            <w:r>
              <w:t>See the clause 5.10.33 of TS 32.422 [30] for additional details on the allowed values.</w:t>
            </w:r>
          </w:p>
        </w:tc>
        <w:tc>
          <w:tcPr>
            <w:tcW w:w="1984" w:type="dxa"/>
          </w:tcPr>
          <w:p w14:paraId="35BC72E5" w14:textId="77777777" w:rsidR="00651798" w:rsidRDefault="00651798" w:rsidP="00DA6D48">
            <w:pPr>
              <w:pStyle w:val="TAL"/>
            </w:pPr>
            <w:r>
              <w:t>type: ENUM</w:t>
            </w:r>
          </w:p>
          <w:p w14:paraId="19909CD3" w14:textId="77777777" w:rsidR="00651798" w:rsidRDefault="00651798" w:rsidP="00DA6D48">
            <w:pPr>
              <w:pStyle w:val="TAL"/>
            </w:pPr>
            <w:r>
              <w:t>multiplicity: 1</w:t>
            </w:r>
          </w:p>
          <w:p w14:paraId="5BDD1820" w14:textId="77777777" w:rsidR="00651798" w:rsidRDefault="00651798" w:rsidP="00DA6D48">
            <w:pPr>
              <w:pStyle w:val="TAL"/>
            </w:pPr>
            <w:proofErr w:type="spellStart"/>
            <w:r>
              <w:t>isOrdered</w:t>
            </w:r>
            <w:proofErr w:type="spellEnd"/>
            <w:r>
              <w:t>: N/A</w:t>
            </w:r>
          </w:p>
          <w:p w14:paraId="4BF37CC9" w14:textId="77777777" w:rsidR="00651798" w:rsidRDefault="00651798" w:rsidP="00DA6D48">
            <w:pPr>
              <w:pStyle w:val="TAL"/>
            </w:pPr>
            <w:proofErr w:type="spellStart"/>
            <w:r>
              <w:t>isUnique</w:t>
            </w:r>
            <w:proofErr w:type="spellEnd"/>
            <w:r>
              <w:t>: N/A</w:t>
            </w:r>
          </w:p>
          <w:p w14:paraId="5706F9D8" w14:textId="77777777" w:rsidR="00651798" w:rsidRDefault="00651798" w:rsidP="00DA6D48">
            <w:pPr>
              <w:pStyle w:val="TAL"/>
            </w:pPr>
            <w:proofErr w:type="spellStart"/>
            <w:r>
              <w:t>defaultValue</w:t>
            </w:r>
            <w:proofErr w:type="spellEnd"/>
            <w:r>
              <w:t xml:space="preserve">: No </w:t>
            </w:r>
          </w:p>
          <w:p w14:paraId="41ABB09B" w14:textId="77777777" w:rsidR="00651798" w:rsidRPr="00B26339" w:rsidRDefault="00651798" w:rsidP="00DA6D48">
            <w:pPr>
              <w:pStyle w:val="TAL"/>
            </w:pPr>
            <w:proofErr w:type="spellStart"/>
            <w:r>
              <w:t>isNullable</w:t>
            </w:r>
            <w:proofErr w:type="spellEnd"/>
            <w:r>
              <w:t>: True</w:t>
            </w:r>
          </w:p>
        </w:tc>
      </w:tr>
      <w:tr w:rsidR="00651798" w:rsidRPr="00B26339" w14:paraId="37F0049A" w14:textId="77777777" w:rsidTr="00DA6D48">
        <w:trPr>
          <w:cantSplit/>
          <w:jc w:val="center"/>
        </w:trPr>
        <w:tc>
          <w:tcPr>
            <w:tcW w:w="2547" w:type="dxa"/>
          </w:tcPr>
          <w:p w14:paraId="719E2616" w14:textId="77777777" w:rsidR="00651798" w:rsidRPr="00B26339" w:rsidRDefault="00651798" w:rsidP="00DA6D48">
            <w:pPr>
              <w:pStyle w:val="TAL"/>
              <w:rPr>
                <w:rFonts w:cs="Arial"/>
                <w:szCs w:val="18"/>
              </w:rPr>
            </w:pPr>
            <w:proofErr w:type="spellStart"/>
            <w:r w:rsidRPr="00B26339">
              <w:rPr>
                <w:rFonts w:cs="Arial"/>
                <w:szCs w:val="18"/>
              </w:rPr>
              <w:t>tjMDTMeasurementPeriodUMTS</w:t>
            </w:r>
            <w:proofErr w:type="spellEnd"/>
          </w:p>
        </w:tc>
        <w:tc>
          <w:tcPr>
            <w:tcW w:w="5245" w:type="dxa"/>
          </w:tcPr>
          <w:p w14:paraId="5B281F23" w14:textId="77777777" w:rsidR="00651798" w:rsidRPr="007B01E5" w:rsidRDefault="00651798" w:rsidP="00DA6D48">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2D3F7960" w14:textId="77777777" w:rsidR="00651798" w:rsidRPr="00B22DFC" w:rsidRDefault="00651798" w:rsidP="00DA6D48">
            <w:pPr>
              <w:pStyle w:val="TAL"/>
              <w:rPr>
                <w:szCs w:val="18"/>
              </w:rPr>
            </w:pPr>
            <w:r w:rsidRPr="009D26E5">
              <w:rPr>
                <w:szCs w:val="18"/>
              </w:rPr>
              <w:t xml:space="preserve">See the </w:t>
            </w:r>
            <w:r w:rsidRPr="0016416B">
              <w:rPr>
                <w:szCs w:val="18"/>
              </w:rPr>
              <w:t xml:space="preserve">clause 5.10.22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772034C8" w14:textId="77777777" w:rsidR="00651798" w:rsidRPr="00B26339" w:rsidRDefault="00651798" w:rsidP="00DA6D48">
            <w:pPr>
              <w:pStyle w:val="TAL"/>
            </w:pPr>
            <w:r w:rsidRPr="00B26339">
              <w:t>type: ENUM</w:t>
            </w:r>
          </w:p>
          <w:p w14:paraId="2995E5DA" w14:textId="77777777" w:rsidR="00651798" w:rsidRPr="00B26339" w:rsidRDefault="00651798" w:rsidP="00DA6D48">
            <w:pPr>
              <w:pStyle w:val="TAL"/>
            </w:pPr>
            <w:r w:rsidRPr="00B26339">
              <w:t>multiplicity: 1</w:t>
            </w:r>
          </w:p>
          <w:p w14:paraId="769FA626" w14:textId="77777777" w:rsidR="00651798" w:rsidRPr="00B26339" w:rsidRDefault="00651798" w:rsidP="00DA6D48">
            <w:pPr>
              <w:pStyle w:val="TAL"/>
            </w:pPr>
            <w:proofErr w:type="spellStart"/>
            <w:r w:rsidRPr="00B26339">
              <w:t>isOrdered</w:t>
            </w:r>
            <w:proofErr w:type="spellEnd"/>
            <w:r w:rsidRPr="00B26339">
              <w:t>: N/A</w:t>
            </w:r>
          </w:p>
          <w:p w14:paraId="65B5E45B" w14:textId="77777777" w:rsidR="00651798" w:rsidRPr="00B26339" w:rsidRDefault="00651798" w:rsidP="00DA6D48">
            <w:pPr>
              <w:pStyle w:val="TAL"/>
            </w:pPr>
            <w:proofErr w:type="spellStart"/>
            <w:r w:rsidRPr="00B26339">
              <w:t>isUnique</w:t>
            </w:r>
            <w:proofErr w:type="spellEnd"/>
            <w:r w:rsidRPr="00B26339">
              <w:t>: N/A</w:t>
            </w:r>
          </w:p>
          <w:p w14:paraId="0E066E46" w14:textId="77777777" w:rsidR="00651798" w:rsidRPr="00B26339" w:rsidRDefault="00651798" w:rsidP="00DA6D48">
            <w:pPr>
              <w:pStyle w:val="TAL"/>
            </w:pPr>
            <w:proofErr w:type="spellStart"/>
            <w:r w:rsidRPr="00B26339">
              <w:t>defaultValue</w:t>
            </w:r>
            <w:proofErr w:type="spellEnd"/>
            <w:r w:rsidRPr="00B26339">
              <w:t xml:space="preserve">: No </w:t>
            </w:r>
          </w:p>
          <w:p w14:paraId="27C1268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2ED6544C" w14:textId="77777777" w:rsidTr="00DA6D48">
        <w:trPr>
          <w:cantSplit/>
          <w:jc w:val="center"/>
        </w:trPr>
        <w:tc>
          <w:tcPr>
            <w:tcW w:w="2547" w:type="dxa"/>
          </w:tcPr>
          <w:p w14:paraId="0DED4F95" w14:textId="77777777" w:rsidR="00651798" w:rsidRPr="00B26339" w:rsidRDefault="00651798" w:rsidP="00DA6D48">
            <w:pPr>
              <w:pStyle w:val="TAL"/>
              <w:rPr>
                <w:rFonts w:cs="Arial"/>
                <w:szCs w:val="18"/>
              </w:rPr>
            </w:pPr>
            <w:proofErr w:type="spellStart"/>
            <w:r w:rsidRPr="00B26339">
              <w:rPr>
                <w:rFonts w:cs="Arial"/>
                <w:szCs w:val="18"/>
              </w:rPr>
              <w:lastRenderedPageBreak/>
              <w:t>tjMDTCollectionPeriodRrmNR</w:t>
            </w:r>
            <w:proofErr w:type="spellEnd"/>
          </w:p>
        </w:tc>
        <w:tc>
          <w:tcPr>
            <w:tcW w:w="5245" w:type="dxa"/>
          </w:tcPr>
          <w:p w14:paraId="6412AD1E" w14:textId="77777777" w:rsidR="00651798" w:rsidRPr="00135400" w:rsidRDefault="00651798" w:rsidP="00DA6D48">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3B883542" w14:textId="77777777" w:rsidR="00651798" w:rsidRPr="00B26339" w:rsidRDefault="00651798" w:rsidP="00DA6D48">
            <w:pPr>
              <w:pStyle w:val="TAL"/>
              <w:rPr>
                <w:rStyle w:val="TALChar1"/>
                <w:szCs w:val="18"/>
              </w:rPr>
            </w:pPr>
            <w:r w:rsidRPr="00D87E34">
              <w:rPr>
                <w:szCs w:val="18"/>
              </w:rPr>
              <w:t>See the clause 5.10.30</w:t>
            </w:r>
            <w:r w:rsidRPr="000E5FC4">
              <w:rPr>
                <w:szCs w:val="18"/>
              </w:rPr>
              <w:t xml:space="preserve"> </w:t>
            </w:r>
            <w:proofErr w:type="gramStart"/>
            <w:r w:rsidRPr="000E5FC4">
              <w:rPr>
                <w:szCs w:val="18"/>
              </w:rPr>
              <w:t>of  TS</w:t>
            </w:r>
            <w:proofErr w:type="gramEnd"/>
            <w:r w:rsidRPr="000E5FC4">
              <w:rPr>
                <w:szCs w:val="18"/>
              </w:rPr>
              <w:t xml:space="preserve">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73700B40" w14:textId="77777777" w:rsidR="00651798" w:rsidRPr="00B26339" w:rsidRDefault="00651798" w:rsidP="00DA6D48">
            <w:pPr>
              <w:pStyle w:val="TAL"/>
            </w:pPr>
            <w:r w:rsidRPr="00B26339">
              <w:t>type: ENUM</w:t>
            </w:r>
          </w:p>
          <w:p w14:paraId="2C6C9422" w14:textId="77777777" w:rsidR="00651798" w:rsidRPr="00B26339" w:rsidRDefault="00651798" w:rsidP="00DA6D48">
            <w:pPr>
              <w:pStyle w:val="TAL"/>
            </w:pPr>
            <w:r w:rsidRPr="00B26339">
              <w:t>multiplicity: 1</w:t>
            </w:r>
          </w:p>
          <w:p w14:paraId="5C7B95D2" w14:textId="77777777" w:rsidR="00651798" w:rsidRPr="00B26339" w:rsidRDefault="00651798" w:rsidP="00DA6D48">
            <w:pPr>
              <w:pStyle w:val="TAL"/>
            </w:pPr>
            <w:proofErr w:type="spellStart"/>
            <w:r w:rsidRPr="00B26339">
              <w:t>isOrdered</w:t>
            </w:r>
            <w:proofErr w:type="spellEnd"/>
            <w:r w:rsidRPr="00B26339">
              <w:t>: N/A</w:t>
            </w:r>
          </w:p>
          <w:p w14:paraId="0C2F7F58" w14:textId="77777777" w:rsidR="00651798" w:rsidRPr="00B26339" w:rsidRDefault="00651798" w:rsidP="00DA6D48">
            <w:pPr>
              <w:pStyle w:val="TAL"/>
            </w:pPr>
            <w:proofErr w:type="spellStart"/>
            <w:r w:rsidRPr="00B26339">
              <w:t>isUnique</w:t>
            </w:r>
            <w:proofErr w:type="spellEnd"/>
            <w:r w:rsidRPr="00B26339">
              <w:t>: N/A</w:t>
            </w:r>
          </w:p>
          <w:p w14:paraId="15351595" w14:textId="77777777" w:rsidR="00651798" w:rsidRPr="00B26339" w:rsidRDefault="00651798" w:rsidP="00DA6D48">
            <w:pPr>
              <w:pStyle w:val="TAL"/>
            </w:pPr>
            <w:proofErr w:type="spellStart"/>
            <w:r w:rsidRPr="00B26339">
              <w:t>defaultValue</w:t>
            </w:r>
            <w:proofErr w:type="spellEnd"/>
            <w:r w:rsidRPr="00B26339">
              <w:t xml:space="preserve">: No </w:t>
            </w:r>
          </w:p>
          <w:p w14:paraId="3089BAF7"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493BC27B" w14:textId="77777777" w:rsidTr="00DA6D48">
        <w:trPr>
          <w:cantSplit/>
          <w:jc w:val="center"/>
        </w:trPr>
        <w:tc>
          <w:tcPr>
            <w:tcW w:w="2547" w:type="dxa"/>
          </w:tcPr>
          <w:p w14:paraId="6F6CB4C8" w14:textId="77777777" w:rsidR="00651798" w:rsidRPr="00B26339" w:rsidRDefault="00651798" w:rsidP="00DA6D48">
            <w:pPr>
              <w:pStyle w:val="TAL"/>
              <w:rPr>
                <w:rFonts w:cs="Arial"/>
                <w:szCs w:val="18"/>
              </w:rPr>
            </w:pPr>
            <w:r w:rsidRPr="00244E91">
              <w:rPr>
                <w:rFonts w:cs="Arial"/>
                <w:szCs w:val="18"/>
              </w:rPr>
              <w:t>tjMDTCollectionPeriodM6NR</w:t>
            </w:r>
          </w:p>
        </w:tc>
        <w:tc>
          <w:tcPr>
            <w:tcW w:w="5245" w:type="dxa"/>
          </w:tcPr>
          <w:p w14:paraId="3860604E" w14:textId="77777777" w:rsidR="00651798" w:rsidRDefault="00651798" w:rsidP="00DA6D48">
            <w:pPr>
              <w:pStyle w:val="TAL"/>
              <w:rPr>
                <w:rStyle w:val="TALChar1"/>
              </w:rPr>
            </w:pPr>
            <w:r>
              <w:rPr>
                <w:rStyle w:val="TALChar1"/>
              </w:rPr>
              <w:t xml:space="preserve">It specifies the collection period for the Packet Delay measurement (M6)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645B6FB8" w14:textId="77777777" w:rsidR="00651798" w:rsidRPr="00E840EA" w:rsidRDefault="00651798" w:rsidP="00DA6D48">
            <w:pPr>
              <w:pStyle w:val="TAL"/>
              <w:rPr>
                <w:szCs w:val="18"/>
              </w:rPr>
            </w:pPr>
            <w:r>
              <w:t xml:space="preserve">See the clause 5.10.34 </w:t>
            </w:r>
            <w:proofErr w:type="gramStart"/>
            <w:r>
              <w:t>of  TS</w:t>
            </w:r>
            <w:proofErr w:type="gramEnd"/>
            <w:r>
              <w:t xml:space="preserve"> 32.422 [30] for additional details on the allowed values.</w:t>
            </w:r>
          </w:p>
        </w:tc>
        <w:tc>
          <w:tcPr>
            <w:tcW w:w="1984" w:type="dxa"/>
          </w:tcPr>
          <w:p w14:paraId="22D9C874" w14:textId="77777777" w:rsidR="00651798" w:rsidRDefault="00651798" w:rsidP="00DA6D48">
            <w:pPr>
              <w:pStyle w:val="TAL"/>
            </w:pPr>
            <w:r>
              <w:t>type: ENUM</w:t>
            </w:r>
          </w:p>
          <w:p w14:paraId="17EBBF1E" w14:textId="77777777" w:rsidR="00651798" w:rsidRDefault="00651798" w:rsidP="00DA6D48">
            <w:pPr>
              <w:pStyle w:val="TAL"/>
            </w:pPr>
            <w:r>
              <w:t>multiplicity: 1</w:t>
            </w:r>
          </w:p>
          <w:p w14:paraId="4A0FA57C" w14:textId="77777777" w:rsidR="00651798" w:rsidRDefault="00651798" w:rsidP="00DA6D48">
            <w:pPr>
              <w:pStyle w:val="TAL"/>
            </w:pPr>
            <w:proofErr w:type="spellStart"/>
            <w:r>
              <w:t>isOrdered</w:t>
            </w:r>
            <w:proofErr w:type="spellEnd"/>
            <w:r>
              <w:t>: N/A</w:t>
            </w:r>
          </w:p>
          <w:p w14:paraId="554C59BE" w14:textId="77777777" w:rsidR="00651798" w:rsidRDefault="00651798" w:rsidP="00DA6D48">
            <w:pPr>
              <w:pStyle w:val="TAL"/>
            </w:pPr>
            <w:proofErr w:type="spellStart"/>
            <w:r>
              <w:t>isUnique</w:t>
            </w:r>
            <w:proofErr w:type="spellEnd"/>
            <w:r>
              <w:t>: N/A</w:t>
            </w:r>
          </w:p>
          <w:p w14:paraId="6D1BA3BD" w14:textId="77777777" w:rsidR="00651798" w:rsidRDefault="00651798" w:rsidP="00DA6D48">
            <w:pPr>
              <w:pStyle w:val="TAL"/>
            </w:pPr>
            <w:proofErr w:type="spellStart"/>
            <w:r>
              <w:t>defaultValue</w:t>
            </w:r>
            <w:proofErr w:type="spellEnd"/>
            <w:r>
              <w:t xml:space="preserve">: No </w:t>
            </w:r>
          </w:p>
          <w:p w14:paraId="58658212" w14:textId="77777777" w:rsidR="00651798" w:rsidRPr="00B26339" w:rsidRDefault="00651798" w:rsidP="00DA6D48">
            <w:pPr>
              <w:pStyle w:val="TAL"/>
            </w:pPr>
            <w:proofErr w:type="spellStart"/>
            <w:r>
              <w:t>isNullable</w:t>
            </w:r>
            <w:proofErr w:type="spellEnd"/>
            <w:r>
              <w:t>: True</w:t>
            </w:r>
          </w:p>
        </w:tc>
      </w:tr>
      <w:tr w:rsidR="00651798" w:rsidRPr="00B26339" w14:paraId="4D9FA74D" w14:textId="77777777" w:rsidTr="00DA6D48">
        <w:trPr>
          <w:cantSplit/>
          <w:jc w:val="center"/>
        </w:trPr>
        <w:tc>
          <w:tcPr>
            <w:tcW w:w="2547" w:type="dxa"/>
          </w:tcPr>
          <w:p w14:paraId="14A0CFA3" w14:textId="77777777" w:rsidR="00651798" w:rsidRPr="00B26339" w:rsidRDefault="00651798" w:rsidP="00DA6D48">
            <w:pPr>
              <w:pStyle w:val="TAL"/>
              <w:rPr>
                <w:rFonts w:cs="Arial"/>
                <w:szCs w:val="18"/>
              </w:rPr>
            </w:pPr>
            <w:r w:rsidRPr="00244E91">
              <w:rPr>
                <w:rFonts w:cs="Arial"/>
                <w:szCs w:val="18"/>
              </w:rPr>
              <w:t>tjMDTCollectionPeriodM7NR</w:t>
            </w:r>
          </w:p>
        </w:tc>
        <w:tc>
          <w:tcPr>
            <w:tcW w:w="5245" w:type="dxa"/>
          </w:tcPr>
          <w:p w14:paraId="784A69B7" w14:textId="77777777" w:rsidR="00651798" w:rsidRDefault="00651798" w:rsidP="00DA6D48">
            <w:pPr>
              <w:pStyle w:val="TAL"/>
              <w:rPr>
                <w:rStyle w:val="TALChar1"/>
              </w:rPr>
            </w:pPr>
            <w:r>
              <w:rPr>
                <w:rStyle w:val="TALChar1"/>
              </w:rPr>
              <w:t xml:space="preserve">It specifies the collection period for the Packet Loss Rate measurement (M7) for NR MDT taken by the </w:t>
            </w:r>
            <w:proofErr w:type="spellStart"/>
            <w:r>
              <w:rPr>
                <w:rStyle w:val="TALChar1"/>
              </w:rPr>
              <w:t>gNB</w:t>
            </w:r>
            <w:proofErr w:type="spellEnd"/>
            <w:r>
              <w:rPr>
                <w:rStyle w:val="TALChar1"/>
              </w:rPr>
              <w:t>. The attribute is applicable only for Immediate MDT. In case this attribute is not used, it carries a null semantic.</w:t>
            </w:r>
          </w:p>
          <w:p w14:paraId="59C698F3" w14:textId="77777777" w:rsidR="00651798" w:rsidRPr="00E840EA" w:rsidRDefault="00651798" w:rsidP="00DA6D48">
            <w:pPr>
              <w:pStyle w:val="TAL"/>
              <w:rPr>
                <w:szCs w:val="18"/>
              </w:rPr>
            </w:pPr>
            <w:r>
              <w:t xml:space="preserve">See the clause 5.10.35 </w:t>
            </w:r>
            <w:proofErr w:type="gramStart"/>
            <w:r>
              <w:t>of  TS</w:t>
            </w:r>
            <w:proofErr w:type="gramEnd"/>
            <w:r>
              <w:t xml:space="preserve"> 32.422 [30] for additional details on the allowed values.</w:t>
            </w:r>
          </w:p>
        </w:tc>
        <w:tc>
          <w:tcPr>
            <w:tcW w:w="1984" w:type="dxa"/>
          </w:tcPr>
          <w:p w14:paraId="32E68BB4" w14:textId="77777777" w:rsidR="00651798" w:rsidRDefault="00651798" w:rsidP="00DA6D48">
            <w:pPr>
              <w:pStyle w:val="TAL"/>
            </w:pPr>
            <w:r>
              <w:t>type: ENUM</w:t>
            </w:r>
          </w:p>
          <w:p w14:paraId="518A41AB" w14:textId="77777777" w:rsidR="00651798" w:rsidRDefault="00651798" w:rsidP="00DA6D48">
            <w:pPr>
              <w:pStyle w:val="TAL"/>
            </w:pPr>
            <w:r>
              <w:t>multiplicity: 1</w:t>
            </w:r>
          </w:p>
          <w:p w14:paraId="40062FB0" w14:textId="77777777" w:rsidR="00651798" w:rsidRDefault="00651798" w:rsidP="00DA6D48">
            <w:pPr>
              <w:pStyle w:val="TAL"/>
            </w:pPr>
            <w:proofErr w:type="spellStart"/>
            <w:r>
              <w:t>isOrdered</w:t>
            </w:r>
            <w:proofErr w:type="spellEnd"/>
            <w:r>
              <w:t>: N/A</w:t>
            </w:r>
          </w:p>
          <w:p w14:paraId="4860425C" w14:textId="77777777" w:rsidR="00651798" w:rsidRDefault="00651798" w:rsidP="00DA6D48">
            <w:pPr>
              <w:pStyle w:val="TAL"/>
            </w:pPr>
            <w:proofErr w:type="spellStart"/>
            <w:r>
              <w:t>isUnique</w:t>
            </w:r>
            <w:proofErr w:type="spellEnd"/>
            <w:r>
              <w:t>: N/A</w:t>
            </w:r>
          </w:p>
          <w:p w14:paraId="2FDEB1F1" w14:textId="77777777" w:rsidR="00651798" w:rsidRDefault="00651798" w:rsidP="00DA6D48">
            <w:pPr>
              <w:pStyle w:val="TAL"/>
            </w:pPr>
            <w:proofErr w:type="spellStart"/>
            <w:r>
              <w:t>defaultValue</w:t>
            </w:r>
            <w:proofErr w:type="spellEnd"/>
            <w:r>
              <w:t xml:space="preserve">: No </w:t>
            </w:r>
          </w:p>
          <w:p w14:paraId="0D5D4152" w14:textId="77777777" w:rsidR="00651798" w:rsidRPr="00B26339" w:rsidRDefault="00651798" w:rsidP="00DA6D48">
            <w:pPr>
              <w:pStyle w:val="TAL"/>
            </w:pPr>
            <w:proofErr w:type="spellStart"/>
            <w:r>
              <w:t>isNullable</w:t>
            </w:r>
            <w:proofErr w:type="spellEnd"/>
            <w:r>
              <w:t>: True</w:t>
            </w:r>
          </w:p>
        </w:tc>
      </w:tr>
      <w:tr w:rsidR="00651798" w:rsidRPr="00B26339" w14:paraId="0718D0C2" w14:textId="77777777" w:rsidTr="00DA6D48">
        <w:trPr>
          <w:cantSplit/>
          <w:jc w:val="center"/>
        </w:trPr>
        <w:tc>
          <w:tcPr>
            <w:tcW w:w="2547" w:type="dxa"/>
          </w:tcPr>
          <w:p w14:paraId="00E21DE0" w14:textId="77777777" w:rsidR="00651798" w:rsidRPr="00244E91" w:rsidRDefault="00651798" w:rsidP="00DA6D48">
            <w:pPr>
              <w:pStyle w:val="TAL"/>
              <w:rPr>
                <w:rFonts w:cs="Arial"/>
                <w:szCs w:val="18"/>
              </w:rPr>
            </w:pPr>
            <w:r>
              <w:rPr>
                <w:rFonts w:cs="Arial"/>
                <w:szCs w:val="18"/>
                <w:lang w:val="de-DE"/>
              </w:rPr>
              <w:t>tjMDTM4ThresholdUmts</w:t>
            </w:r>
          </w:p>
        </w:tc>
        <w:tc>
          <w:tcPr>
            <w:tcW w:w="5245" w:type="dxa"/>
          </w:tcPr>
          <w:p w14:paraId="7DA0D93D" w14:textId="77777777" w:rsidR="00651798" w:rsidRDefault="00651798" w:rsidP="00DA6D48">
            <w:pPr>
              <w:pStyle w:val="TAL"/>
              <w:rPr>
                <w:szCs w:val="18"/>
                <w:lang w:val="de-DE"/>
              </w:rPr>
            </w:pPr>
            <w:r>
              <w:rPr>
                <w:szCs w:val="18"/>
                <w:lang w:val="de-DE"/>
              </w:rPr>
              <w:t xml:space="preserve">It specifies the threshold which should trigger </w:t>
            </w:r>
          </w:p>
          <w:p w14:paraId="1EBAE237" w14:textId="77777777" w:rsidR="00651798" w:rsidRDefault="00651798" w:rsidP="00DA6D48">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028509F6" w14:textId="77777777" w:rsidR="00651798" w:rsidRDefault="00651798" w:rsidP="00DA6D48">
            <w:pPr>
              <w:pStyle w:val="TAL"/>
              <w:rPr>
                <w:rStyle w:val="TALChar1"/>
              </w:rPr>
            </w:pPr>
            <w:r>
              <w:rPr>
                <w:szCs w:val="18"/>
                <w:lang w:val="de-DE"/>
              </w:rPr>
              <w:t>See the clause 5.10.39 of TS 32.422 [30] for additional details on the allowed values.</w:t>
            </w:r>
          </w:p>
        </w:tc>
        <w:tc>
          <w:tcPr>
            <w:tcW w:w="1984" w:type="dxa"/>
          </w:tcPr>
          <w:p w14:paraId="44DBDBC3" w14:textId="77777777" w:rsidR="00651798" w:rsidRDefault="00651798" w:rsidP="00DA6D48">
            <w:pPr>
              <w:pStyle w:val="TAL"/>
              <w:rPr>
                <w:lang w:val="de-DE"/>
              </w:rPr>
            </w:pPr>
            <w:r>
              <w:rPr>
                <w:lang w:val="de-DE"/>
              </w:rPr>
              <w:t>type: Integer</w:t>
            </w:r>
          </w:p>
          <w:p w14:paraId="418AA6ED" w14:textId="77777777" w:rsidR="00651798" w:rsidRDefault="00651798" w:rsidP="00DA6D48">
            <w:pPr>
              <w:pStyle w:val="TAL"/>
              <w:rPr>
                <w:lang w:val="de-DE"/>
              </w:rPr>
            </w:pPr>
            <w:r>
              <w:rPr>
                <w:lang w:val="de-DE"/>
              </w:rPr>
              <w:t>multiplicity: 1</w:t>
            </w:r>
          </w:p>
          <w:p w14:paraId="7F32AFD4" w14:textId="77777777" w:rsidR="00651798" w:rsidRDefault="00651798" w:rsidP="00DA6D48">
            <w:pPr>
              <w:pStyle w:val="TAL"/>
              <w:rPr>
                <w:lang w:val="de-DE"/>
              </w:rPr>
            </w:pPr>
            <w:r>
              <w:rPr>
                <w:lang w:val="de-DE"/>
              </w:rPr>
              <w:t>isOrdered: N/A</w:t>
            </w:r>
          </w:p>
          <w:p w14:paraId="56906122" w14:textId="77777777" w:rsidR="00651798" w:rsidRDefault="00651798" w:rsidP="00DA6D48">
            <w:pPr>
              <w:pStyle w:val="TAL"/>
              <w:rPr>
                <w:lang w:val="de-DE"/>
              </w:rPr>
            </w:pPr>
            <w:r>
              <w:rPr>
                <w:lang w:val="de-DE"/>
              </w:rPr>
              <w:t>isUnique: N/A</w:t>
            </w:r>
          </w:p>
          <w:p w14:paraId="7BEB3EC6" w14:textId="77777777" w:rsidR="00651798" w:rsidRDefault="00651798" w:rsidP="00DA6D48">
            <w:pPr>
              <w:pStyle w:val="TAL"/>
              <w:rPr>
                <w:lang w:val="de-DE"/>
              </w:rPr>
            </w:pPr>
            <w:r>
              <w:rPr>
                <w:lang w:val="de-DE"/>
              </w:rPr>
              <w:t xml:space="preserve">defaultValue: No </w:t>
            </w:r>
          </w:p>
          <w:p w14:paraId="0AD42194" w14:textId="77777777" w:rsidR="00651798" w:rsidRDefault="00651798" w:rsidP="00DA6D48">
            <w:pPr>
              <w:pStyle w:val="TAL"/>
            </w:pPr>
            <w:r>
              <w:rPr>
                <w:lang w:val="de-DE"/>
              </w:rPr>
              <w:t>isNullable: True</w:t>
            </w:r>
          </w:p>
        </w:tc>
      </w:tr>
      <w:tr w:rsidR="00651798" w:rsidRPr="00B26339" w14:paraId="24C265E7" w14:textId="77777777" w:rsidTr="00DA6D48">
        <w:trPr>
          <w:cantSplit/>
          <w:jc w:val="center"/>
        </w:trPr>
        <w:tc>
          <w:tcPr>
            <w:tcW w:w="2547" w:type="dxa"/>
          </w:tcPr>
          <w:p w14:paraId="5E0D5979" w14:textId="77777777" w:rsidR="00651798" w:rsidRPr="00B26339" w:rsidRDefault="00651798" w:rsidP="00DA6D48">
            <w:pPr>
              <w:pStyle w:val="TAL"/>
              <w:rPr>
                <w:rFonts w:cs="Arial"/>
                <w:szCs w:val="18"/>
              </w:rPr>
            </w:pPr>
            <w:proofErr w:type="spellStart"/>
            <w:r w:rsidRPr="00B26339">
              <w:rPr>
                <w:rFonts w:cs="Arial"/>
                <w:szCs w:val="18"/>
              </w:rPr>
              <w:t>tjMDTMeasurementQuantity</w:t>
            </w:r>
            <w:proofErr w:type="spellEnd"/>
          </w:p>
        </w:tc>
        <w:tc>
          <w:tcPr>
            <w:tcW w:w="5245" w:type="dxa"/>
          </w:tcPr>
          <w:p w14:paraId="412E5D3C" w14:textId="77777777" w:rsidR="00651798" w:rsidRPr="00D87E34" w:rsidRDefault="00651798" w:rsidP="00DA6D48">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ABB9E51" w14:textId="77777777" w:rsidR="00651798" w:rsidRPr="00B22DFC" w:rsidRDefault="00651798" w:rsidP="00DA6D48">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w:t>
            </w:r>
            <w:proofErr w:type="gramStart"/>
            <w:r w:rsidRPr="009D26E5">
              <w:rPr>
                <w:szCs w:val="18"/>
              </w:rPr>
              <w:t xml:space="preserve">of </w:t>
            </w:r>
            <w:r w:rsidRPr="0016416B">
              <w:rPr>
                <w:szCs w:val="18"/>
              </w:rPr>
              <w:t xml:space="preserve"> TS</w:t>
            </w:r>
            <w:proofErr w:type="gramEnd"/>
            <w:r w:rsidRPr="0016416B">
              <w:rPr>
                <w:szCs w:val="18"/>
              </w:rPr>
              <w:t xml:space="preserve"> 32.422 [30] for additional details on the allowed values.</w:t>
            </w:r>
          </w:p>
        </w:tc>
        <w:tc>
          <w:tcPr>
            <w:tcW w:w="1984" w:type="dxa"/>
          </w:tcPr>
          <w:p w14:paraId="7AB542E4" w14:textId="77777777" w:rsidR="00651798" w:rsidRPr="00B26339" w:rsidRDefault="00651798" w:rsidP="00DA6D48">
            <w:pPr>
              <w:pStyle w:val="TAL"/>
            </w:pPr>
            <w:r w:rsidRPr="00B26339">
              <w:t xml:space="preserve">type: </w:t>
            </w:r>
            <w:r>
              <w:t>ENUM</w:t>
            </w:r>
          </w:p>
          <w:p w14:paraId="16D4313F" w14:textId="77777777" w:rsidR="00651798" w:rsidRPr="00B26339" w:rsidRDefault="00651798" w:rsidP="00DA6D48">
            <w:pPr>
              <w:pStyle w:val="TAL"/>
            </w:pPr>
            <w:r w:rsidRPr="00B26339">
              <w:t>multiplicity: 1</w:t>
            </w:r>
          </w:p>
          <w:p w14:paraId="657200A5" w14:textId="77777777" w:rsidR="00651798" w:rsidRPr="00B26339" w:rsidRDefault="00651798" w:rsidP="00DA6D48">
            <w:pPr>
              <w:pStyle w:val="TAL"/>
            </w:pPr>
            <w:proofErr w:type="spellStart"/>
            <w:r w:rsidRPr="00B26339">
              <w:t>isOrdered</w:t>
            </w:r>
            <w:proofErr w:type="spellEnd"/>
            <w:r w:rsidRPr="00B26339">
              <w:t>: N/A</w:t>
            </w:r>
          </w:p>
          <w:p w14:paraId="618FB413" w14:textId="77777777" w:rsidR="00651798" w:rsidRPr="00B26339" w:rsidRDefault="00651798" w:rsidP="00DA6D48">
            <w:pPr>
              <w:pStyle w:val="TAL"/>
            </w:pPr>
            <w:proofErr w:type="spellStart"/>
            <w:r w:rsidRPr="00B26339">
              <w:t>isUnique</w:t>
            </w:r>
            <w:proofErr w:type="spellEnd"/>
            <w:r w:rsidRPr="00B26339">
              <w:t>: N/A</w:t>
            </w:r>
          </w:p>
          <w:p w14:paraId="60FC1996" w14:textId="77777777" w:rsidR="00651798" w:rsidRPr="00B26339" w:rsidRDefault="00651798" w:rsidP="00DA6D48">
            <w:pPr>
              <w:pStyle w:val="TAL"/>
            </w:pPr>
            <w:proofErr w:type="spellStart"/>
            <w:r w:rsidRPr="00B26339">
              <w:t>defaultValue</w:t>
            </w:r>
            <w:proofErr w:type="spellEnd"/>
            <w:r w:rsidRPr="00B26339">
              <w:t xml:space="preserve">: No </w:t>
            </w:r>
          </w:p>
          <w:p w14:paraId="426E83C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1A8D1B5F" w14:textId="77777777" w:rsidTr="00DA6D48">
        <w:trPr>
          <w:cantSplit/>
          <w:jc w:val="center"/>
        </w:trPr>
        <w:tc>
          <w:tcPr>
            <w:tcW w:w="2547" w:type="dxa"/>
          </w:tcPr>
          <w:p w14:paraId="50CC0504" w14:textId="77777777" w:rsidR="00651798" w:rsidRPr="00B26339" w:rsidRDefault="00651798" w:rsidP="00DA6D48">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3DE949D6" w14:textId="77777777" w:rsidR="00651798" w:rsidRPr="007B01E5" w:rsidRDefault="00651798" w:rsidP="00DA6D48">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39C27959" w14:textId="77777777" w:rsidR="00651798" w:rsidRPr="00736275" w:rsidRDefault="00651798" w:rsidP="00DA6D48">
            <w:pPr>
              <w:pStyle w:val="TAL"/>
              <w:rPr>
                <w:szCs w:val="18"/>
              </w:rPr>
            </w:pPr>
            <w:r w:rsidRPr="009D26E5">
              <w:rPr>
                <w:szCs w:val="18"/>
              </w:rPr>
              <w:t xml:space="preserve">See the </w:t>
            </w:r>
            <w:r w:rsidRPr="0016416B">
              <w:rPr>
                <w:szCs w:val="18"/>
              </w:rPr>
              <w:t xml:space="preserve">clause 5.10.24 </w:t>
            </w:r>
            <w:proofErr w:type="gramStart"/>
            <w:r w:rsidRPr="0016416B">
              <w:rPr>
                <w:szCs w:val="18"/>
              </w:rPr>
              <w:t>of  TS</w:t>
            </w:r>
            <w:proofErr w:type="gramEnd"/>
            <w:r w:rsidRPr="0016416B">
              <w:rPr>
                <w:szCs w:val="18"/>
              </w:rPr>
              <w:t xml:space="preserve"> 32.422 [30] for additional details on the allow</w:t>
            </w:r>
            <w:r w:rsidRPr="00B22DFC">
              <w:rPr>
                <w:szCs w:val="18"/>
              </w:rPr>
              <w:t>ed values.</w:t>
            </w:r>
          </w:p>
        </w:tc>
        <w:tc>
          <w:tcPr>
            <w:tcW w:w="1984" w:type="dxa"/>
          </w:tcPr>
          <w:p w14:paraId="74B626AB" w14:textId="77777777" w:rsidR="00651798" w:rsidRPr="00B26339" w:rsidRDefault="00651798" w:rsidP="00DA6D48">
            <w:pPr>
              <w:pStyle w:val="TAL"/>
            </w:pPr>
            <w:r w:rsidRPr="00B26339">
              <w:t xml:space="preserve">type: </w:t>
            </w:r>
            <w:proofErr w:type="spellStart"/>
            <w:r>
              <w:t>PlmnId</w:t>
            </w:r>
            <w:proofErr w:type="spellEnd"/>
          </w:p>
          <w:p w14:paraId="0AF65813" w14:textId="77777777" w:rsidR="00651798" w:rsidRPr="00B26339" w:rsidRDefault="00651798" w:rsidP="00DA6D48">
            <w:pPr>
              <w:pStyle w:val="TAL"/>
            </w:pPr>
            <w:r w:rsidRPr="00B26339">
              <w:t>multiplicity: 1..16</w:t>
            </w:r>
          </w:p>
          <w:p w14:paraId="279D7E63" w14:textId="77777777" w:rsidR="00651798" w:rsidRPr="00B26339" w:rsidRDefault="00651798" w:rsidP="00DA6D48">
            <w:pPr>
              <w:pStyle w:val="TAL"/>
            </w:pPr>
            <w:proofErr w:type="spellStart"/>
            <w:r w:rsidRPr="00B26339">
              <w:t>isOrdered</w:t>
            </w:r>
            <w:proofErr w:type="spellEnd"/>
            <w:r w:rsidRPr="00B26339">
              <w:t>: N/A</w:t>
            </w:r>
          </w:p>
          <w:p w14:paraId="60065941" w14:textId="77777777" w:rsidR="00651798" w:rsidRPr="00B26339" w:rsidRDefault="00651798" w:rsidP="00DA6D48">
            <w:pPr>
              <w:pStyle w:val="TAL"/>
            </w:pPr>
            <w:proofErr w:type="spellStart"/>
            <w:r w:rsidRPr="00B26339">
              <w:t>isUnique</w:t>
            </w:r>
            <w:proofErr w:type="spellEnd"/>
            <w:r w:rsidRPr="00B26339">
              <w:t>: N/A</w:t>
            </w:r>
          </w:p>
          <w:p w14:paraId="6E9B02C7" w14:textId="77777777" w:rsidR="00651798" w:rsidRPr="00B26339" w:rsidRDefault="00651798" w:rsidP="00DA6D48">
            <w:pPr>
              <w:pStyle w:val="TAL"/>
            </w:pPr>
            <w:proofErr w:type="spellStart"/>
            <w:r w:rsidRPr="00B26339">
              <w:t>defaultValue</w:t>
            </w:r>
            <w:proofErr w:type="spellEnd"/>
            <w:r w:rsidRPr="00B26339">
              <w:t xml:space="preserve">: No </w:t>
            </w:r>
          </w:p>
          <w:p w14:paraId="4BC68946"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404F78F8" w14:textId="77777777" w:rsidTr="00DA6D48">
        <w:trPr>
          <w:cantSplit/>
          <w:jc w:val="center"/>
        </w:trPr>
        <w:tc>
          <w:tcPr>
            <w:tcW w:w="2547" w:type="dxa"/>
          </w:tcPr>
          <w:p w14:paraId="325FD64B" w14:textId="77777777" w:rsidR="00651798" w:rsidRPr="00B26339" w:rsidRDefault="00651798" w:rsidP="00DA6D48">
            <w:pPr>
              <w:pStyle w:val="TAL"/>
              <w:rPr>
                <w:rFonts w:cs="Arial"/>
                <w:szCs w:val="18"/>
              </w:rPr>
            </w:pPr>
            <w:proofErr w:type="spellStart"/>
            <w:r w:rsidRPr="00B26339">
              <w:rPr>
                <w:rFonts w:cs="Arial"/>
                <w:szCs w:val="18"/>
              </w:rPr>
              <w:t>tjMDTPositioningMethod</w:t>
            </w:r>
            <w:proofErr w:type="spellEnd"/>
          </w:p>
        </w:tc>
        <w:tc>
          <w:tcPr>
            <w:tcW w:w="5245" w:type="dxa"/>
          </w:tcPr>
          <w:p w14:paraId="21ACB95D" w14:textId="77777777" w:rsidR="00651798" w:rsidRPr="00D833F4" w:rsidRDefault="00651798" w:rsidP="00DA6D48">
            <w:pPr>
              <w:pStyle w:val="TAL"/>
              <w:rPr>
                <w:szCs w:val="18"/>
              </w:rPr>
            </w:pPr>
            <w:r w:rsidRPr="00E840EA">
              <w:rPr>
                <w:szCs w:val="18"/>
              </w:rPr>
              <w:t>It sp</w:t>
            </w:r>
            <w:r w:rsidRPr="00D833F4">
              <w:rPr>
                <w:szCs w:val="18"/>
              </w:rPr>
              <w:t>ecifies what positioning method should be used in the MDT job.</w:t>
            </w:r>
          </w:p>
          <w:p w14:paraId="7A4FEE83" w14:textId="77777777" w:rsidR="00651798" w:rsidRPr="007B01E5" w:rsidRDefault="00651798" w:rsidP="00DA6D48">
            <w:pPr>
              <w:pStyle w:val="TAL"/>
              <w:rPr>
                <w:szCs w:val="18"/>
              </w:rPr>
            </w:pPr>
            <w:r w:rsidRPr="00601777">
              <w:rPr>
                <w:szCs w:val="18"/>
              </w:rPr>
              <w:t xml:space="preserve">See the </w:t>
            </w:r>
            <w:r w:rsidRPr="00EF3C14">
              <w:rPr>
                <w:szCs w:val="18"/>
              </w:rPr>
              <w:t xml:space="preserve">clause 5.10.19 </w:t>
            </w:r>
            <w:proofErr w:type="gramStart"/>
            <w:r w:rsidRPr="00EF3C14">
              <w:rPr>
                <w:szCs w:val="18"/>
              </w:rPr>
              <w:t xml:space="preserve">of </w:t>
            </w:r>
            <w:r w:rsidRPr="00135400">
              <w:rPr>
                <w:szCs w:val="18"/>
              </w:rPr>
              <w:t xml:space="preserve"> TS</w:t>
            </w:r>
            <w:proofErr w:type="gramEnd"/>
            <w:r w:rsidRPr="00135400">
              <w:rPr>
                <w:szCs w:val="18"/>
              </w:rPr>
              <w:t xml:space="preserve"> 32.422 [</w:t>
            </w:r>
            <w:r w:rsidRPr="00D87E34">
              <w:rPr>
                <w:szCs w:val="18"/>
              </w:rPr>
              <w:t xml:space="preserve">30] for additional details on the </w:t>
            </w:r>
            <w:r w:rsidRPr="000E5FC4">
              <w:rPr>
                <w:szCs w:val="18"/>
              </w:rPr>
              <w:t>allowed values.</w:t>
            </w:r>
          </w:p>
        </w:tc>
        <w:tc>
          <w:tcPr>
            <w:tcW w:w="1984" w:type="dxa"/>
          </w:tcPr>
          <w:p w14:paraId="677E0D9A" w14:textId="77777777" w:rsidR="00651798" w:rsidRPr="0016416B" w:rsidRDefault="00651798" w:rsidP="00DA6D48">
            <w:pPr>
              <w:pStyle w:val="TAL"/>
            </w:pPr>
            <w:r w:rsidRPr="009D26E5">
              <w:t>type: Integer</w:t>
            </w:r>
          </w:p>
          <w:p w14:paraId="69DCAA14" w14:textId="77777777" w:rsidR="00651798" w:rsidRPr="00736275" w:rsidRDefault="00651798" w:rsidP="00DA6D48">
            <w:pPr>
              <w:pStyle w:val="TAL"/>
            </w:pPr>
            <w:r w:rsidRPr="00B22DFC">
              <w:t>m</w:t>
            </w:r>
            <w:r w:rsidRPr="00736275">
              <w:t>ultiplicity: 1</w:t>
            </w:r>
          </w:p>
          <w:p w14:paraId="5175B900" w14:textId="77777777" w:rsidR="00651798" w:rsidRPr="00B26339" w:rsidRDefault="00651798" w:rsidP="00DA6D48">
            <w:pPr>
              <w:pStyle w:val="TAL"/>
            </w:pPr>
            <w:proofErr w:type="spellStart"/>
            <w:r w:rsidRPr="00B26339">
              <w:t>isOrdered</w:t>
            </w:r>
            <w:proofErr w:type="spellEnd"/>
            <w:r w:rsidRPr="00B26339">
              <w:t>: N/A</w:t>
            </w:r>
          </w:p>
          <w:p w14:paraId="2C4718E2" w14:textId="77777777" w:rsidR="00651798" w:rsidRPr="00B26339" w:rsidRDefault="00651798" w:rsidP="00DA6D48">
            <w:pPr>
              <w:pStyle w:val="TAL"/>
            </w:pPr>
            <w:proofErr w:type="spellStart"/>
            <w:r w:rsidRPr="00B26339">
              <w:t>isUnique</w:t>
            </w:r>
            <w:proofErr w:type="spellEnd"/>
            <w:r w:rsidRPr="00B26339">
              <w:t>: N/A</w:t>
            </w:r>
          </w:p>
          <w:p w14:paraId="3E924E73" w14:textId="77777777" w:rsidR="00651798" w:rsidRPr="00B26339" w:rsidRDefault="00651798" w:rsidP="00DA6D48">
            <w:pPr>
              <w:pStyle w:val="TAL"/>
            </w:pPr>
            <w:proofErr w:type="spellStart"/>
            <w:r w:rsidRPr="00B26339">
              <w:t>defaultValue</w:t>
            </w:r>
            <w:proofErr w:type="spellEnd"/>
            <w:r w:rsidRPr="00B26339">
              <w:t xml:space="preserve">: No </w:t>
            </w:r>
          </w:p>
          <w:p w14:paraId="0DD85C09"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CE0E8EF" w14:textId="77777777" w:rsidTr="00DA6D48">
        <w:trPr>
          <w:cantSplit/>
          <w:jc w:val="center"/>
        </w:trPr>
        <w:tc>
          <w:tcPr>
            <w:tcW w:w="2547" w:type="dxa"/>
          </w:tcPr>
          <w:p w14:paraId="43E0A8AC" w14:textId="77777777" w:rsidR="00651798" w:rsidRPr="00B26339" w:rsidRDefault="00651798" w:rsidP="00DA6D48">
            <w:pPr>
              <w:pStyle w:val="TAL"/>
              <w:rPr>
                <w:rFonts w:cs="Arial"/>
                <w:szCs w:val="18"/>
              </w:rPr>
            </w:pPr>
            <w:proofErr w:type="spellStart"/>
            <w:r w:rsidRPr="00B26339">
              <w:rPr>
                <w:rFonts w:cs="Arial"/>
                <w:szCs w:val="18"/>
              </w:rPr>
              <w:t>tjMDTReportAmount</w:t>
            </w:r>
            <w:proofErr w:type="spellEnd"/>
          </w:p>
        </w:tc>
        <w:tc>
          <w:tcPr>
            <w:tcW w:w="5245" w:type="dxa"/>
          </w:tcPr>
          <w:p w14:paraId="1CB39B83" w14:textId="77777777" w:rsidR="00651798" w:rsidRPr="00B22DFC" w:rsidRDefault="00651798" w:rsidP="00DA6D48">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161BFF1" w14:textId="77777777" w:rsidR="00651798" w:rsidRPr="00B26339" w:rsidRDefault="00651798" w:rsidP="00DA6D48">
            <w:pPr>
              <w:pStyle w:val="TAL"/>
              <w:rPr>
                <w:szCs w:val="18"/>
              </w:rPr>
            </w:pPr>
            <w:r w:rsidRPr="00B26339">
              <w:rPr>
                <w:szCs w:val="18"/>
              </w:rPr>
              <w:t xml:space="preserve">See the clause 5.10.6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0E0D41BE" w14:textId="77777777" w:rsidR="00651798" w:rsidRPr="00B26339" w:rsidRDefault="00651798" w:rsidP="00DA6D48">
            <w:pPr>
              <w:pStyle w:val="TAL"/>
            </w:pPr>
            <w:r w:rsidRPr="00B26339">
              <w:t>type: ENUM</w:t>
            </w:r>
          </w:p>
          <w:p w14:paraId="2D9FCA8D" w14:textId="77777777" w:rsidR="00651798" w:rsidRPr="00B26339" w:rsidRDefault="00651798" w:rsidP="00DA6D48">
            <w:pPr>
              <w:pStyle w:val="TAL"/>
            </w:pPr>
            <w:r w:rsidRPr="00B26339">
              <w:t>multiplicity: 1</w:t>
            </w:r>
          </w:p>
          <w:p w14:paraId="662A435C" w14:textId="77777777" w:rsidR="00651798" w:rsidRPr="00B26339" w:rsidRDefault="00651798" w:rsidP="00DA6D48">
            <w:pPr>
              <w:pStyle w:val="TAL"/>
            </w:pPr>
            <w:proofErr w:type="spellStart"/>
            <w:r w:rsidRPr="00B26339">
              <w:t>isOrdered</w:t>
            </w:r>
            <w:proofErr w:type="spellEnd"/>
            <w:r w:rsidRPr="00B26339">
              <w:t>: N/A</w:t>
            </w:r>
          </w:p>
          <w:p w14:paraId="7E670CD7" w14:textId="77777777" w:rsidR="00651798" w:rsidRPr="00B26339" w:rsidRDefault="00651798" w:rsidP="00DA6D48">
            <w:pPr>
              <w:pStyle w:val="TAL"/>
            </w:pPr>
            <w:proofErr w:type="spellStart"/>
            <w:r w:rsidRPr="00B26339">
              <w:t>isUnique</w:t>
            </w:r>
            <w:proofErr w:type="spellEnd"/>
            <w:r w:rsidRPr="00B26339">
              <w:t>: N/A</w:t>
            </w:r>
          </w:p>
          <w:p w14:paraId="52648DF0" w14:textId="77777777" w:rsidR="00651798" w:rsidRPr="00B26339" w:rsidRDefault="00651798" w:rsidP="00DA6D48">
            <w:pPr>
              <w:pStyle w:val="TAL"/>
            </w:pPr>
            <w:proofErr w:type="spellStart"/>
            <w:r w:rsidRPr="00B26339">
              <w:t>defaultValue</w:t>
            </w:r>
            <w:proofErr w:type="spellEnd"/>
            <w:r w:rsidRPr="00B26339">
              <w:t xml:space="preserve">: No </w:t>
            </w:r>
          </w:p>
          <w:p w14:paraId="76A61783"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6DF8216C" w14:textId="77777777" w:rsidTr="00DA6D48">
        <w:trPr>
          <w:cantSplit/>
          <w:jc w:val="center"/>
        </w:trPr>
        <w:tc>
          <w:tcPr>
            <w:tcW w:w="2547" w:type="dxa"/>
          </w:tcPr>
          <w:p w14:paraId="3B550BD7" w14:textId="77777777" w:rsidR="00651798" w:rsidRPr="00B26339" w:rsidRDefault="00651798" w:rsidP="00DA6D48">
            <w:pPr>
              <w:pStyle w:val="TAL"/>
              <w:rPr>
                <w:rFonts w:cs="Arial"/>
                <w:szCs w:val="18"/>
              </w:rPr>
            </w:pPr>
            <w:proofErr w:type="spellStart"/>
            <w:r w:rsidRPr="00B26339">
              <w:rPr>
                <w:rFonts w:cs="Arial"/>
                <w:szCs w:val="18"/>
              </w:rPr>
              <w:t>tjMDTReportingTrigger</w:t>
            </w:r>
            <w:proofErr w:type="spellEnd"/>
          </w:p>
        </w:tc>
        <w:tc>
          <w:tcPr>
            <w:tcW w:w="5245" w:type="dxa"/>
          </w:tcPr>
          <w:p w14:paraId="48B409FA" w14:textId="77777777" w:rsidR="00651798" w:rsidRPr="00B26339" w:rsidRDefault="00651798" w:rsidP="00DA6D48">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3DEF919D" w14:textId="77777777" w:rsidR="00651798" w:rsidRPr="00B26339" w:rsidRDefault="00651798" w:rsidP="00DA6D48">
            <w:pPr>
              <w:pStyle w:val="TAL"/>
              <w:rPr>
                <w:szCs w:val="18"/>
              </w:rPr>
            </w:pPr>
            <w:r w:rsidRPr="00B26339">
              <w:rPr>
                <w:szCs w:val="18"/>
              </w:rPr>
              <w:t xml:space="preserve">See the clause 5.10.4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2AB20D0D" w14:textId="77777777" w:rsidR="00651798" w:rsidRPr="00B26339" w:rsidRDefault="00651798" w:rsidP="00DA6D48">
            <w:pPr>
              <w:pStyle w:val="TAL"/>
            </w:pPr>
            <w:r w:rsidRPr="00B26339">
              <w:t xml:space="preserve">type: </w:t>
            </w:r>
            <w:r>
              <w:t>ENUM</w:t>
            </w:r>
          </w:p>
          <w:p w14:paraId="0BAB7D79" w14:textId="77777777" w:rsidR="00651798" w:rsidRPr="00B26339" w:rsidRDefault="00651798" w:rsidP="00DA6D48">
            <w:pPr>
              <w:pStyle w:val="TAL"/>
            </w:pPr>
            <w:r w:rsidRPr="00B26339">
              <w:t>multiplicity: 1</w:t>
            </w:r>
          </w:p>
          <w:p w14:paraId="4CF944F3" w14:textId="77777777" w:rsidR="00651798" w:rsidRPr="00B26339" w:rsidRDefault="00651798" w:rsidP="00DA6D48">
            <w:pPr>
              <w:pStyle w:val="TAL"/>
            </w:pPr>
            <w:proofErr w:type="spellStart"/>
            <w:r w:rsidRPr="00B26339">
              <w:t>isOrdered</w:t>
            </w:r>
            <w:proofErr w:type="spellEnd"/>
            <w:r w:rsidRPr="00B26339">
              <w:t>: N/A</w:t>
            </w:r>
          </w:p>
          <w:p w14:paraId="11D70EBF" w14:textId="77777777" w:rsidR="00651798" w:rsidRPr="00B26339" w:rsidRDefault="00651798" w:rsidP="00DA6D48">
            <w:pPr>
              <w:pStyle w:val="TAL"/>
            </w:pPr>
            <w:proofErr w:type="spellStart"/>
            <w:r w:rsidRPr="00B26339">
              <w:t>isUnique</w:t>
            </w:r>
            <w:proofErr w:type="spellEnd"/>
            <w:r w:rsidRPr="00B26339">
              <w:t>: N/A</w:t>
            </w:r>
          </w:p>
          <w:p w14:paraId="025D8185" w14:textId="77777777" w:rsidR="00651798" w:rsidRPr="00B26339" w:rsidRDefault="00651798" w:rsidP="00DA6D48">
            <w:pPr>
              <w:pStyle w:val="TAL"/>
            </w:pPr>
            <w:proofErr w:type="spellStart"/>
            <w:r w:rsidRPr="00B26339">
              <w:t>defaultValue</w:t>
            </w:r>
            <w:proofErr w:type="spellEnd"/>
            <w:r w:rsidRPr="00B26339">
              <w:t xml:space="preserve">: No </w:t>
            </w:r>
          </w:p>
          <w:p w14:paraId="583E6D6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5198C58" w14:textId="77777777" w:rsidTr="00DA6D48">
        <w:trPr>
          <w:cantSplit/>
          <w:jc w:val="center"/>
        </w:trPr>
        <w:tc>
          <w:tcPr>
            <w:tcW w:w="2547" w:type="dxa"/>
          </w:tcPr>
          <w:p w14:paraId="632719A1" w14:textId="77777777" w:rsidR="00651798" w:rsidRPr="00B26339" w:rsidRDefault="00651798" w:rsidP="00DA6D48">
            <w:pPr>
              <w:pStyle w:val="TAL"/>
              <w:rPr>
                <w:rFonts w:cs="Arial"/>
                <w:szCs w:val="18"/>
              </w:rPr>
            </w:pPr>
            <w:proofErr w:type="spellStart"/>
            <w:r w:rsidRPr="00B26339">
              <w:rPr>
                <w:rFonts w:cs="Arial"/>
                <w:szCs w:val="18"/>
              </w:rPr>
              <w:t>tjMDTReportInterval</w:t>
            </w:r>
            <w:proofErr w:type="spellEnd"/>
          </w:p>
        </w:tc>
        <w:tc>
          <w:tcPr>
            <w:tcW w:w="5245" w:type="dxa"/>
          </w:tcPr>
          <w:p w14:paraId="6E0F16D1" w14:textId="77777777" w:rsidR="00651798" w:rsidRPr="00B22DFC" w:rsidRDefault="00651798" w:rsidP="00DA6D48">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53EB4E41" w14:textId="77777777" w:rsidR="00651798" w:rsidRPr="00B26339" w:rsidRDefault="00651798" w:rsidP="00DA6D48">
            <w:pPr>
              <w:pStyle w:val="TAL"/>
              <w:rPr>
                <w:szCs w:val="18"/>
              </w:rPr>
            </w:pPr>
            <w:r w:rsidRPr="00B26339">
              <w:rPr>
                <w:szCs w:val="18"/>
              </w:rPr>
              <w:t>See the clause 5.10.5 of 3GPP TS 32.422 [30] for additional details on the allowed values.</w:t>
            </w:r>
          </w:p>
        </w:tc>
        <w:tc>
          <w:tcPr>
            <w:tcW w:w="1984" w:type="dxa"/>
          </w:tcPr>
          <w:p w14:paraId="0525F70C" w14:textId="77777777" w:rsidR="00651798" w:rsidRPr="00B26339" w:rsidRDefault="00651798" w:rsidP="00DA6D48">
            <w:pPr>
              <w:pStyle w:val="TAL"/>
            </w:pPr>
            <w:r w:rsidRPr="00B26339">
              <w:t>type: ENUM</w:t>
            </w:r>
          </w:p>
          <w:p w14:paraId="1C833C43" w14:textId="77777777" w:rsidR="00651798" w:rsidRPr="00B26339" w:rsidRDefault="00651798" w:rsidP="00DA6D48">
            <w:pPr>
              <w:pStyle w:val="TAL"/>
            </w:pPr>
            <w:r w:rsidRPr="00B26339">
              <w:t>multiplicity: 1</w:t>
            </w:r>
          </w:p>
          <w:p w14:paraId="71AB92F4" w14:textId="77777777" w:rsidR="00651798" w:rsidRPr="00B26339" w:rsidRDefault="00651798" w:rsidP="00DA6D48">
            <w:pPr>
              <w:pStyle w:val="TAL"/>
            </w:pPr>
            <w:proofErr w:type="spellStart"/>
            <w:r w:rsidRPr="00B26339">
              <w:t>isOrdered</w:t>
            </w:r>
            <w:proofErr w:type="spellEnd"/>
            <w:r w:rsidRPr="00B26339">
              <w:t>: N/A</w:t>
            </w:r>
          </w:p>
          <w:p w14:paraId="5E3198D1" w14:textId="77777777" w:rsidR="00651798" w:rsidRPr="00B26339" w:rsidRDefault="00651798" w:rsidP="00DA6D48">
            <w:pPr>
              <w:pStyle w:val="TAL"/>
            </w:pPr>
            <w:proofErr w:type="spellStart"/>
            <w:r w:rsidRPr="00B26339">
              <w:t>isUnique</w:t>
            </w:r>
            <w:proofErr w:type="spellEnd"/>
            <w:r w:rsidRPr="00B26339">
              <w:t>: N/A</w:t>
            </w:r>
          </w:p>
          <w:p w14:paraId="2FC085A2" w14:textId="77777777" w:rsidR="00651798" w:rsidRPr="00B26339" w:rsidRDefault="00651798" w:rsidP="00DA6D48">
            <w:pPr>
              <w:pStyle w:val="TAL"/>
            </w:pPr>
            <w:proofErr w:type="spellStart"/>
            <w:r w:rsidRPr="00B26339">
              <w:t>defaultValue</w:t>
            </w:r>
            <w:proofErr w:type="spellEnd"/>
            <w:r w:rsidRPr="00B26339">
              <w:t xml:space="preserve">: No </w:t>
            </w:r>
          </w:p>
          <w:p w14:paraId="07D36D6C"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73C76129" w14:textId="77777777" w:rsidTr="00DA6D48">
        <w:trPr>
          <w:cantSplit/>
          <w:jc w:val="center"/>
        </w:trPr>
        <w:tc>
          <w:tcPr>
            <w:tcW w:w="2547" w:type="dxa"/>
          </w:tcPr>
          <w:p w14:paraId="5029EA14" w14:textId="77777777" w:rsidR="00651798" w:rsidRPr="00B26339" w:rsidRDefault="00651798" w:rsidP="00DA6D48">
            <w:pPr>
              <w:pStyle w:val="TAL"/>
              <w:rPr>
                <w:rFonts w:cs="Arial"/>
                <w:szCs w:val="18"/>
              </w:rPr>
            </w:pPr>
            <w:proofErr w:type="spellStart"/>
            <w:r w:rsidRPr="00B26339">
              <w:rPr>
                <w:rFonts w:cs="Arial"/>
                <w:szCs w:val="18"/>
              </w:rPr>
              <w:lastRenderedPageBreak/>
              <w:t>tjMDTReportType</w:t>
            </w:r>
            <w:proofErr w:type="spellEnd"/>
          </w:p>
        </w:tc>
        <w:tc>
          <w:tcPr>
            <w:tcW w:w="5245" w:type="dxa"/>
          </w:tcPr>
          <w:p w14:paraId="7305E07F" w14:textId="77777777" w:rsidR="00651798" w:rsidRPr="00D833F4" w:rsidRDefault="00651798" w:rsidP="00DA6D48">
            <w:pPr>
              <w:pStyle w:val="TAL"/>
              <w:rPr>
                <w:szCs w:val="18"/>
              </w:rPr>
            </w:pPr>
            <w:r w:rsidRPr="00E840EA">
              <w:rPr>
                <w:szCs w:val="18"/>
              </w:rPr>
              <w:t>I</w:t>
            </w:r>
            <w:r w:rsidRPr="00D833F4">
              <w:rPr>
                <w:szCs w:val="18"/>
              </w:rPr>
              <w:t>t specifies report type for logged NR MDT as:</w:t>
            </w:r>
          </w:p>
          <w:p w14:paraId="4382632B" w14:textId="77777777" w:rsidR="00651798" w:rsidRPr="00EF3C14" w:rsidRDefault="00651798" w:rsidP="00DA6D48">
            <w:pPr>
              <w:pStyle w:val="TAL"/>
              <w:rPr>
                <w:szCs w:val="18"/>
              </w:rPr>
            </w:pPr>
            <w:r w:rsidRPr="00601777">
              <w:rPr>
                <w:szCs w:val="18"/>
              </w:rPr>
              <w:t xml:space="preserve">- </w:t>
            </w:r>
            <w:r w:rsidRPr="00601777">
              <w:rPr>
                <w:szCs w:val="18"/>
              </w:rPr>
              <w:tab/>
            </w:r>
            <w:proofErr w:type="gramStart"/>
            <w:r w:rsidRPr="00601777">
              <w:rPr>
                <w:szCs w:val="18"/>
              </w:rPr>
              <w:t>periodical</w:t>
            </w:r>
            <w:proofErr w:type="gramEnd"/>
            <w:r w:rsidRPr="00601777">
              <w:rPr>
                <w:szCs w:val="18"/>
              </w:rPr>
              <w:t>.</w:t>
            </w:r>
          </w:p>
          <w:p w14:paraId="7C234C59" w14:textId="77777777" w:rsidR="00651798" w:rsidRPr="00D87E34" w:rsidRDefault="00651798" w:rsidP="00DA6D48">
            <w:pPr>
              <w:pStyle w:val="TAL"/>
              <w:rPr>
                <w:szCs w:val="18"/>
              </w:rPr>
            </w:pPr>
            <w:r w:rsidRPr="00135400">
              <w:rPr>
                <w:szCs w:val="18"/>
              </w:rPr>
              <w:t>-</w:t>
            </w:r>
            <w:r w:rsidRPr="00135400">
              <w:rPr>
                <w:szCs w:val="18"/>
              </w:rPr>
              <w:tab/>
            </w:r>
            <w:proofErr w:type="gramStart"/>
            <w:r w:rsidRPr="00135400">
              <w:rPr>
                <w:szCs w:val="18"/>
              </w:rPr>
              <w:t>event</w:t>
            </w:r>
            <w:proofErr w:type="gramEnd"/>
            <w:r w:rsidRPr="00135400">
              <w:rPr>
                <w:szCs w:val="18"/>
              </w:rPr>
              <w:t xml:space="preserve"> triggered.</w:t>
            </w:r>
          </w:p>
          <w:p w14:paraId="7134E977" w14:textId="77777777" w:rsidR="00651798" w:rsidRPr="00736275" w:rsidRDefault="00651798" w:rsidP="00DA6D48">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15ED733E" w14:textId="77777777" w:rsidR="00651798" w:rsidRPr="00B26339" w:rsidRDefault="00651798" w:rsidP="00DA6D48">
            <w:pPr>
              <w:pStyle w:val="TAL"/>
            </w:pPr>
            <w:r w:rsidRPr="00B26339">
              <w:t>type: ENUM</w:t>
            </w:r>
          </w:p>
          <w:p w14:paraId="516AD27C" w14:textId="77777777" w:rsidR="00651798" w:rsidRPr="00B26339" w:rsidRDefault="00651798" w:rsidP="00DA6D48">
            <w:pPr>
              <w:pStyle w:val="TAL"/>
            </w:pPr>
            <w:r w:rsidRPr="00B26339">
              <w:t>multiplicity: 1</w:t>
            </w:r>
          </w:p>
          <w:p w14:paraId="0A19CB66" w14:textId="77777777" w:rsidR="00651798" w:rsidRPr="00B26339" w:rsidRDefault="00651798" w:rsidP="00DA6D48">
            <w:pPr>
              <w:pStyle w:val="TAL"/>
            </w:pPr>
            <w:proofErr w:type="spellStart"/>
            <w:r w:rsidRPr="00B26339">
              <w:t>isOrdered</w:t>
            </w:r>
            <w:proofErr w:type="spellEnd"/>
            <w:r w:rsidRPr="00B26339">
              <w:t>: N/A</w:t>
            </w:r>
          </w:p>
          <w:p w14:paraId="1A9CAE32" w14:textId="77777777" w:rsidR="00651798" w:rsidRPr="00B26339" w:rsidRDefault="00651798" w:rsidP="00DA6D48">
            <w:pPr>
              <w:pStyle w:val="TAL"/>
            </w:pPr>
            <w:proofErr w:type="spellStart"/>
            <w:r w:rsidRPr="00B26339">
              <w:t>isUnique</w:t>
            </w:r>
            <w:proofErr w:type="spellEnd"/>
            <w:r w:rsidRPr="00B26339">
              <w:t>: N/A</w:t>
            </w:r>
          </w:p>
          <w:p w14:paraId="07D3791A" w14:textId="77777777" w:rsidR="00651798" w:rsidRPr="00B26339" w:rsidRDefault="00651798" w:rsidP="00DA6D48">
            <w:pPr>
              <w:pStyle w:val="TAL"/>
            </w:pPr>
            <w:proofErr w:type="spellStart"/>
            <w:r w:rsidRPr="00B26339">
              <w:t>defaultValue</w:t>
            </w:r>
            <w:proofErr w:type="spellEnd"/>
            <w:r w:rsidRPr="00B26339">
              <w:t xml:space="preserve">: No </w:t>
            </w:r>
          </w:p>
          <w:p w14:paraId="56D9921E"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0092C8B4" w14:textId="77777777" w:rsidTr="00DA6D48">
        <w:trPr>
          <w:cantSplit/>
          <w:jc w:val="center"/>
        </w:trPr>
        <w:tc>
          <w:tcPr>
            <w:tcW w:w="2547" w:type="dxa"/>
          </w:tcPr>
          <w:p w14:paraId="42E7610C" w14:textId="77777777" w:rsidR="00651798" w:rsidRPr="00B26339" w:rsidRDefault="00651798" w:rsidP="00DA6D48">
            <w:pPr>
              <w:pStyle w:val="TAL"/>
              <w:rPr>
                <w:rFonts w:cs="Arial"/>
                <w:szCs w:val="18"/>
              </w:rPr>
            </w:pPr>
            <w:proofErr w:type="spellStart"/>
            <w:r w:rsidRPr="00B26339">
              <w:rPr>
                <w:rFonts w:cs="Arial"/>
                <w:szCs w:val="18"/>
              </w:rPr>
              <w:t>tjMDTSensorInformation</w:t>
            </w:r>
            <w:proofErr w:type="spellEnd"/>
          </w:p>
        </w:tc>
        <w:tc>
          <w:tcPr>
            <w:tcW w:w="5245" w:type="dxa"/>
          </w:tcPr>
          <w:p w14:paraId="4182ECA4" w14:textId="77777777" w:rsidR="00651798" w:rsidRPr="00D87E34" w:rsidRDefault="00651798" w:rsidP="00DA6D48">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56BD1CE7" w14:textId="77777777" w:rsidR="00651798" w:rsidRPr="0016416B" w:rsidRDefault="00651798" w:rsidP="00DA6D48">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00AB524" w14:textId="77777777" w:rsidR="00651798" w:rsidRPr="00736275" w:rsidRDefault="00651798" w:rsidP="00DA6D48">
            <w:pPr>
              <w:pStyle w:val="TAL"/>
              <w:rPr>
                <w:szCs w:val="18"/>
              </w:rPr>
            </w:pPr>
            <w:r w:rsidRPr="00B22DFC">
              <w:rPr>
                <w:szCs w:val="18"/>
              </w:rPr>
              <w:t>-</w:t>
            </w:r>
            <w:r w:rsidRPr="00B22DFC">
              <w:rPr>
                <w:szCs w:val="18"/>
              </w:rPr>
              <w:tab/>
              <w:t>UE speed.</w:t>
            </w:r>
          </w:p>
          <w:p w14:paraId="25D3FD26" w14:textId="77777777" w:rsidR="00651798" w:rsidRPr="00B26339" w:rsidRDefault="00651798" w:rsidP="00DA6D48">
            <w:pPr>
              <w:pStyle w:val="TAL"/>
              <w:rPr>
                <w:szCs w:val="18"/>
              </w:rPr>
            </w:pPr>
            <w:r w:rsidRPr="00B26339">
              <w:rPr>
                <w:szCs w:val="18"/>
              </w:rPr>
              <w:t>-</w:t>
            </w:r>
            <w:r w:rsidRPr="00B26339">
              <w:rPr>
                <w:szCs w:val="18"/>
              </w:rPr>
              <w:tab/>
              <w:t>UE orientation.</w:t>
            </w:r>
          </w:p>
          <w:p w14:paraId="50A350D4" w14:textId="77777777" w:rsidR="00651798" w:rsidRPr="00B26339" w:rsidRDefault="00651798" w:rsidP="00DA6D48">
            <w:pPr>
              <w:pStyle w:val="TAL"/>
              <w:rPr>
                <w:szCs w:val="18"/>
              </w:rPr>
            </w:pPr>
            <w:r w:rsidRPr="00B26339">
              <w:rPr>
                <w:szCs w:val="18"/>
              </w:rPr>
              <w:t>See the clause 5.10.29 of 3GPP TS 32.422 [30] for additional details on the allowed values.</w:t>
            </w:r>
          </w:p>
        </w:tc>
        <w:tc>
          <w:tcPr>
            <w:tcW w:w="1984" w:type="dxa"/>
          </w:tcPr>
          <w:p w14:paraId="2460AD6F" w14:textId="77777777" w:rsidR="00651798" w:rsidRPr="00B26339" w:rsidRDefault="00651798" w:rsidP="00DA6D48">
            <w:pPr>
              <w:pStyle w:val="TAL"/>
            </w:pPr>
            <w:r w:rsidRPr="00B26339">
              <w:t>type: ENUM</w:t>
            </w:r>
          </w:p>
          <w:p w14:paraId="2BEA3BB0" w14:textId="77777777" w:rsidR="00651798" w:rsidRPr="00B26339" w:rsidRDefault="00651798" w:rsidP="00DA6D48">
            <w:pPr>
              <w:pStyle w:val="TAL"/>
            </w:pPr>
            <w:proofErr w:type="gramStart"/>
            <w:r w:rsidRPr="00B26339">
              <w:t>multiplicity</w:t>
            </w:r>
            <w:proofErr w:type="gramEnd"/>
            <w:r w:rsidRPr="00B26339">
              <w:t>: 1..*</w:t>
            </w:r>
          </w:p>
          <w:p w14:paraId="5400A9E6" w14:textId="77777777" w:rsidR="00651798" w:rsidRPr="00B26339" w:rsidRDefault="00651798" w:rsidP="00DA6D48">
            <w:pPr>
              <w:pStyle w:val="TAL"/>
            </w:pPr>
            <w:proofErr w:type="spellStart"/>
            <w:r w:rsidRPr="00B26339">
              <w:t>isOrdered</w:t>
            </w:r>
            <w:proofErr w:type="spellEnd"/>
            <w:r w:rsidRPr="00B26339">
              <w:t>: N/A</w:t>
            </w:r>
          </w:p>
          <w:p w14:paraId="3882CA07" w14:textId="77777777" w:rsidR="00651798" w:rsidRPr="00B26339" w:rsidRDefault="00651798" w:rsidP="00DA6D48">
            <w:pPr>
              <w:pStyle w:val="TAL"/>
            </w:pPr>
            <w:proofErr w:type="spellStart"/>
            <w:r w:rsidRPr="00B26339">
              <w:t>isUnique</w:t>
            </w:r>
            <w:proofErr w:type="spellEnd"/>
            <w:r w:rsidRPr="00B26339">
              <w:t>: N/A</w:t>
            </w:r>
          </w:p>
          <w:p w14:paraId="0C8D307C" w14:textId="77777777" w:rsidR="00651798" w:rsidRPr="00B26339" w:rsidRDefault="00651798" w:rsidP="00DA6D48">
            <w:pPr>
              <w:pStyle w:val="TAL"/>
            </w:pPr>
            <w:proofErr w:type="spellStart"/>
            <w:r w:rsidRPr="00B26339">
              <w:t>defaultValue</w:t>
            </w:r>
            <w:proofErr w:type="spellEnd"/>
            <w:r w:rsidRPr="00B26339">
              <w:t xml:space="preserve">: No </w:t>
            </w:r>
          </w:p>
          <w:p w14:paraId="1F89B288"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56F0F6DA" w14:textId="77777777" w:rsidTr="00DA6D48">
        <w:trPr>
          <w:cantSplit/>
          <w:jc w:val="center"/>
        </w:trPr>
        <w:tc>
          <w:tcPr>
            <w:tcW w:w="2547" w:type="dxa"/>
          </w:tcPr>
          <w:p w14:paraId="1A2A44D6" w14:textId="77777777" w:rsidR="00651798" w:rsidRPr="00B26339" w:rsidRDefault="00651798" w:rsidP="00DA6D48">
            <w:pPr>
              <w:pStyle w:val="TAL"/>
              <w:rPr>
                <w:rFonts w:cs="Arial"/>
                <w:szCs w:val="18"/>
              </w:rPr>
            </w:pPr>
            <w:proofErr w:type="spellStart"/>
            <w:r w:rsidRPr="00B26339">
              <w:rPr>
                <w:rFonts w:cs="Arial"/>
                <w:szCs w:val="18"/>
              </w:rPr>
              <w:t>tjMDTTraceCollectionEntityID</w:t>
            </w:r>
            <w:proofErr w:type="spellEnd"/>
          </w:p>
        </w:tc>
        <w:tc>
          <w:tcPr>
            <w:tcW w:w="5245" w:type="dxa"/>
          </w:tcPr>
          <w:p w14:paraId="629F75FF" w14:textId="77777777" w:rsidR="00651798" w:rsidRPr="00D87E34" w:rsidRDefault="00651798" w:rsidP="00DA6D48">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1A7E9C15" w14:textId="77777777" w:rsidR="00651798" w:rsidRPr="0016416B" w:rsidRDefault="00651798" w:rsidP="00DA6D48">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063684BC" w14:textId="77777777" w:rsidR="00651798" w:rsidRPr="00736275" w:rsidRDefault="00651798" w:rsidP="00DA6D48">
            <w:pPr>
              <w:pStyle w:val="TAL"/>
            </w:pPr>
            <w:r w:rsidRPr="00B22DFC">
              <w:t>type: I</w:t>
            </w:r>
            <w:r w:rsidRPr="00736275">
              <w:t>nteger</w:t>
            </w:r>
          </w:p>
          <w:p w14:paraId="748ECF20" w14:textId="77777777" w:rsidR="00651798" w:rsidRPr="00B26339" w:rsidRDefault="00651798" w:rsidP="00DA6D48">
            <w:pPr>
              <w:pStyle w:val="TAL"/>
            </w:pPr>
            <w:r w:rsidRPr="00B26339">
              <w:t>multiplicity: 1</w:t>
            </w:r>
          </w:p>
          <w:p w14:paraId="25ACEC9F" w14:textId="77777777" w:rsidR="00651798" w:rsidRPr="00B26339" w:rsidRDefault="00651798" w:rsidP="00DA6D48">
            <w:pPr>
              <w:pStyle w:val="TAL"/>
            </w:pPr>
            <w:proofErr w:type="spellStart"/>
            <w:r w:rsidRPr="00B26339">
              <w:t>isOrdered</w:t>
            </w:r>
            <w:proofErr w:type="spellEnd"/>
            <w:r w:rsidRPr="00B26339">
              <w:t>: N/A</w:t>
            </w:r>
          </w:p>
          <w:p w14:paraId="75FE5C1C" w14:textId="77777777" w:rsidR="00651798" w:rsidRPr="00B26339" w:rsidRDefault="00651798" w:rsidP="00DA6D48">
            <w:pPr>
              <w:pStyle w:val="TAL"/>
            </w:pPr>
            <w:proofErr w:type="spellStart"/>
            <w:r w:rsidRPr="00B26339">
              <w:t>isUnique</w:t>
            </w:r>
            <w:proofErr w:type="spellEnd"/>
            <w:r w:rsidRPr="00B26339">
              <w:t>: N/A</w:t>
            </w:r>
          </w:p>
          <w:p w14:paraId="3A20A1E6" w14:textId="77777777" w:rsidR="00651798" w:rsidRPr="00B26339" w:rsidRDefault="00651798" w:rsidP="00DA6D48">
            <w:pPr>
              <w:pStyle w:val="TAL"/>
            </w:pPr>
            <w:proofErr w:type="spellStart"/>
            <w:r w:rsidRPr="00B26339">
              <w:t>defaultValue</w:t>
            </w:r>
            <w:proofErr w:type="spellEnd"/>
            <w:r w:rsidRPr="00B26339">
              <w:t xml:space="preserve">: No </w:t>
            </w:r>
          </w:p>
          <w:p w14:paraId="10EFB49F" w14:textId="77777777" w:rsidR="00651798" w:rsidRPr="00B26339" w:rsidRDefault="00651798" w:rsidP="00DA6D48">
            <w:pPr>
              <w:pStyle w:val="TAL"/>
            </w:pPr>
            <w:proofErr w:type="spellStart"/>
            <w:r w:rsidRPr="00B26339">
              <w:t>isNullable</w:t>
            </w:r>
            <w:proofErr w:type="spellEnd"/>
            <w:r w:rsidRPr="00B26339">
              <w:t>: True</w:t>
            </w:r>
          </w:p>
        </w:tc>
      </w:tr>
      <w:tr w:rsidR="00651798" w:rsidRPr="00B26339" w14:paraId="262ACFAC" w14:textId="77777777" w:rsidTr="00DA6D48">
        <w:trPr>
          <w:cantSplit/>
          <w:jc w:val="center"/>
        </w:trPr>
        <w:tc>
          <w:tcPr>
            <w:tcW w:w="2547" w:type="dxa"/>
          </w:tcPr>
          <w:p w14:paraId="753AE0C9" w14:textId="77777777" w:rsidR="00651798" w:rsidRPr="00B26339" w:rsidRDefault="00651798" w:rsidP="00DA6D48">
            <w:pPr>
              <w:pStyle w:val="TAL"/>
              <w:rPr>
                <w:rFonts w:cs="Arial"/>
                <w:szCs w:val="18"/>
              </w:rPr>
            </w:pPr>
            <w:r w:rsidRPr="00E52288">
              <w:rPr>
                <w:rFonts w:cs="Arial"/>
                <w:szCs w:val="18"/>
              </w:rPr>
              <w:t>mcc</w:t>
            </w:r>
          </w:p>
        </w:tc>
        <w:tc>
          <w:tcPr>
            <w:tcW w:w="5245" w:type="dxa"/>
          </w:tcPr>
          <w:p w14:paraId="6ECE65D2" w14:textId="77777777" w:rsidR="00651798" w:rsidRPr="00ED4B27" w:rsidRDefault="00651798" w:rsidP="00DA6D48">
            <w:pPr>
              <w:pStyle w:val="TAL"/>
              <w:rPr>
                <w:rFonts w:cs="Arial"/>
                <w:szCs w:val="18"/>
              </w:rPr>
            </w:pPr>
            <w:r w:rsidRPr="00ED4B27">
              <w:rPr>
                <w:rFonts w:cs="Arial"/>
                <w:szCs w:val="18"/>
              </w:rPr>
              <w:t>Mobile Country Code</w:t>
            </w:r>
          </w:p>
          <w:p w14:paraId="7F250B38" w14:textId="77777777" w:rsidR="00651798" w:rsidRPr="00ED4B27" w:rsidRDefault="00651798" w:rsidP="00DA6D48">
            <w:pPr>
              <w:pStyle w:val="TAL"/>
              <w:rPr>
                <w:rFonts w:cs="Arial"/>
                <w:szCs w:val="18"/>
              </w:rPr>
            </w:pPr>
          </w:p>
          <w:p w14:paraId="4B2C4CC4" w14:textId="77777777" w:rsidR="00651798" w:rsidRPr="00ED4B27" w:rsidRDefault="00651798" w:rsidP="00DA6D48">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7D89EAEB" w14:textId="77777777" w:rsidR="00651798" w:rsidRPr="00E840EA" w:rsidRDefault="00651798" w:rsidP="00DA6D48">
            <w:pPr>
              <w:pStyle w:val="TAL"/>
              <w:rPr>
                <w:szCs w:val="18"/>
              </w:rPr>
            </w:pPr>
          </w:p>
        </w:tc>
        <w:tc>
          <w:tcPr>
            <w:tcW w:w="1984" w:type="dxa"/>
          </w:tcPr>
          <w:p w14:paraId="2F0632E8" w14:textId="77777777" w:rsidR="00651798" w:rsidRPr="00ED4B27" w:rsidRDefault="00651798" w:rsidP="00DA6D48">
            <w:pPr>
              <w:pStyle w:val="TAL"/>
            </w:pPr>
            <w:r w:rsidRPr="00ED4B27">
              <w:t xml:space="preserve">type: </w:t>
            </w:r>
            <w:proofErr w:type="spellStart"/>
            <w:r w:rsidRPr="00ED4B27">
              <w:t>Mcc</w:t>
            </w:r>
            <w:proofErr w:type="spellEnd"/>
          </w:p>
          <w:p w14:paraId="1BDBB9BD" w14:textId="77777777" w:rsidR="00651798" w:rsidRPr="00ED4B27" w:rsidRDefault="00651798" w:rsidP="00DA6D48">
            <w:pPr>
              <w:pStyle w:val="TAL"/>
            </w:pPr>
            <w:r w:rsidRPr="00ED4B27">
              <w:t>multiplicity: 1</w:t>
            </w:r>
          </w:p>
          <w:p w14:paraId="577137C3" w14:textId="77777777" w:rsidR="00651798" w:rsidRPr="00ED4B27" w:rsidRDefault="00651798" w:rsidP="00DA6D48">
            <w:pPr>
              <w:pStyle w:val="TAL"/>
            </w:pPr>
            <w:proofErr w:type="spellStart"/>
            <w:r w:rsidRPr="00ED4B27">
              <w:t>isOrdered</w:t>
            </w:r>
            <w:proofErr w:type="spellEnd"/>
            <w:r w:rsidRPr="00ED4B27">
              <w:t>: N/A</w:t>
            </w:r>
          </w:p>
          <w:p w14:paraId="2D752535" w14:textId="77777777" w:rsidR="00651798" w:rsidRPr="00ED4B27" w:rsidRDefault="00651798" w:rsidP="00DA6D48">
            <w:pPr>
              <w:pStyle w:val="TAL"/>
            </w:pPr>
            <w:proofErr w:type="spellStart"/>
            <w:r w:rsidRPr="00ED4B27">
              <w:t>isUnique</w:t>
            </w:r>
            <w:proofErr w:type="spellEnd"/>
            <w:r w:rsidRPr="00ED4B27">
              <w:t>: N/A</w:t>
            </w:r>
          </w:p>
          <w:p w14:paraId="02213547" w14:textId="77777777" w:rsidR="00651798" w:rsidRPr="00ED4B27" w:rsidRDefault="00651798" w:rsidP="00DA6D48">
            <w:pPr>
              <w:pStyle w:val="TAL"/>
            </w:pPr>
            <w:proofErr w:type="spellStart"/>
            <w:r w:rsidRPr="00ED4B27">
              <w:t>defaultValue</w:t>
            </w:r>
            <w:proofErr w:type="spellEnd"/>
            <w:r w:rsidRPr="00ED4B27">
              <w:t>: No value</w:t>
            </w:r>
          </w:p>
          <w:p w14:paraId="4F05A229"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37B19B1F" w14:textId="77777777" w:rsidTr="00DA6D48">
        <w:trPr>
          <w:cantSplit/>
          <w:jc w:val="center"/>
        </w:trPr>
        <w:tc>
          <w:tcPr>
            <w:tcW w:w="2547" w:type="dxa"/>
          </w:tcPr>
          <w:p w14:paraId="536DBC9F" w14:textId="77777777" w:rsidR="00651798" w:rsidRPr="00B26339" w:rsidRDefault="00651798" w:rsidP="00DA6D48">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33E9F003" w14:textId="77777777" w:rsidR="00651798" w:rsidRPr="00ED4B27" w:rsidRDefault="00651798" w:rsidP="00DA6D48">
            <w:pPr>
              <w:pStyle w:val="TAL"/>
              <w:rPr>
                <w:rFonts w:cs="Arial"/>
                <w:szCs w:val="18"/>
              </w:rPr>
            </w:pPr>
            <w:r w:rsidRPr="00ED4B27">
              <w:rPr>
                <w:rFonts w:cs="Arial"/>
                <w:szCs w:val="18"/>
              </w:rPr>
              <w:t>Mobile Network</w:t>
            </w:r>
          </w:p>
          <w:p w14:paraId="30A96B2C" w14:textId="77777777" w:rsidR="00651798" w:rsidRPr="00ED4B27" w:rsidRDefault="00651798" w:rsidP="00DA6D48">
            <w:pPr>
              <w:pStyle w:val="TAL"/>
              <w:rPr>
                <w:rFonts w:cs="Arial"/>
                <w:szCs w:val="18"/>
              </w:rPr>
            </w:pPr>
          </w:p>
          <w:p w14:paraId="6E8146C8" w14:textId="77777777" w:rsidR="00651798" w:rsidRPr="00ED4B27" w:rsidRDefault="00651798" w:rsidP="00DA6D48">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708551A7" w14:textId="77777777" w:rsidR="00651798" w:rsidRPr="00E840EA" w:rsidRDefault="00651798" w:rsidP="00DA6D48">
            <w:pPr>
              <w:pStyle w:val="TAL"/>
              <w:rPr>
                <w:szCs w:val="18"/>
              </w:rPr>
            </w:pPr>
          </w:p>
        </w:tc>
        <w:tc>
          <w:tcPr>
            <w:tcW w:w="1984" w:type="dxa"/>
          </w:tcPr>
          <w:p w14:paraId="459A5C31" w14:textId="77777777" w:rsidR="00651798" w:rsidRPr="00ED4B27" w:rsidRDefault="00651798" w:rsidP="00DA6D48">
            <w:pPr>
              <w:pStyle w:val="TAL"/>
            </w:pPr>
            <w:r w:rsidRPr="00ED4B27">
              <w:t xml:space="preserve">type: </w:t>
            </w:r>
            <w:proofErr w:type="spellStart"/>
            <w:r w:rsidRPr="00ED4B27">
              <w:t>Mnc</w:t>
            </w:r>
            <w:proofErr w:type="spellEnd"/>
          </w:p>
          <w:p w14:paraId="4DCFACA0" w14:textId="77777777" w:rsidR="00651798" w:rsidRPr="00ED4B27" w:rsidRDefault="00651798" w:rsidP="00DA6D48">
            <w:pPr>
              <w:pStyle w:val="TAL"/>
            </w:pPr>
            <w:r w:rsidRPr="00ED4B27">
              <w:t>multiplicity: 1</w:t>
            </w:r>
          </w:p>
          <w:p w14:paraId="331E5463" w14:textId="77777777" w:rsidR="00651798" w:rsidRPr="00ED4B27" w:rsidRDefault="00651798" w:rsidP="00DA6D48">
            <w:pPr>
              <w:pStyle w:val="TAL"/>
            </w:pPr>
            <w:proofErr w:type="spellStart"/>
            <w:r w:rsidRPr="00ED4B27">
              <w:t>isOrdered</w:t>
            </w:r>
            <w:proofErr w:type="spellEnd"/>
            <w:r w:rsidRPr="00ED4B27">
              <w:t>: N/A</w:t>
            </w:r>
          </w:p>
          <w:p w14:paraId="2D9820C6" w14:textId="77777777" w:rsidR="00651798" w:rsidRPr="00ED4B27" w:rsidRDefault="00651798" w:rsidP="00DA6D48">
            <w:pPr>
              <w:pStyle w:val="TAL"/>
            </w:pPr>
            <w:proofErr w:type="spellStart"/>
            <w:r w:rsidRPr="00ED4B27">
              <w:t>isUnique</w:t>
            </w:r>
            <w:proofErr w:type="spellEnd"/>
            <w:r w:rsidRPr="00ED4B27">
              <w:t>: N/A</w:t>
            </w:r>
          </w:p>
          <w:p w14:paraId="402E185B" w14:textId="77777777" w:rsidR="00651798" w:rsidRPr="00ED4B27" w:rsidRDefault="00651798" w:rsidP="00DA6D48">
            <w:pPr>
              <w:pStyle w:val="TAL"/>
            </w:pPr>
            <w:proofErr w:type="spellStart"/>
            <w:r w:rsidRPr="00ED4B27">
              <w:t>defaultValue</w:t>
            </w:r>
            <w:proofErr w:type="spellEnd"/>
            <w:r w:rsidRPr="00ED4B27">
              <w:t>: No value</w:t>
            </w:r>
          </w:p>
          <w:p w14:paraId="43693F63"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5491BA3F" w14:textId="77777777" w:rsidTr="00DA6D48">
        <w:trPr>
          <w:cantSplit/>
          <w:jc w:val="center"/>
        </w:trPr>
        <w:tc>
          <w:tcPr>
            <w:tcW w:w="2547" w:type="dxa"/>
          </w:tcPr>
          <w:p w14:paraId="3398CC27" w14:textId="77777777" w:rsidR="00651798" w:rsidRPr="00B26339" w:rsidRDefault="00651798" w:rsidP="00DA6D48">
            <w:pPr>
              <w:pStyle w:val="TAL"/>
              <w:rPr>
                <w:rFonts w:cs="Arial"/>
                <w:szCs w:val="18"/>
              </w:rPr>
            </w:pPr>
            <w:proofErr w:type="spellStart"/>
            <w:r>
              <w:rPr>
                <w:rFonts w:cs="Arial"/>
                <w:szCs w:val="18"/>
              </w:rPr>
              <w:t>traceId</w:t>
            </w:r>
            <w:proofErr w:type="spellEnd"/>
          </w:p>
        </w:tc>
        <w:tc>
          <w:tcPr>
            <w:tcW w:w="5245" w:type="dxa"/>
          </w:tcPr>
          <w:p w14:paraId="07DCD07C" w14:textId="77777777" w:rsidR="00651798" w:rsidRPr="00E2669C" w:rsidRDefault="00651798" w:rsidP="00DA6D48">
            <w:pPr>
              <w:pStyle w:val="TAL"/>
            </w:pPr>
            <w:r>
              <w:t>An identifier, which identifies the Trace (together with MCC and MNC)</w:t>
            </w:r>
            <w:r>
              <w:rPr>
                <w:rFonts w:cs="Arial"/>
                <w:szCs w:val="18"/>
              </w:rPr>
              <w:t>. This is a 3 byte Octet String.</w:t>
            </w:r>
          </w:p>
          <w:p w14:paraId="3D36D022" w14:textId="77777777" w:rsidR="00651798" w:rsidRDefault="00651798" w:rsidP="00DA6D48">
            <w:pPr>
              <w:pStyle w:val="TAL"/>
              <w:rPr>
                <w:rFonts w:cs="Arial"/>
                <w:szCs w:val="18"/>
              </w:rPr>
            </w:pPr>
          </w:p>
          <w:p w14:paraId="7ADB6CD5" w14:textId="77777777" w:rsidR="00651798" w:rsidRPr="00E840EA" w:rsidRDefault="00651798" w:rsidP="00DA6D48">
            <w:pPr>
              <w:pStyle w:val="TAL"/>
              <w:rPr>
                <w:szCs w:val="18"/>
              </w:rPr>
            </w:pPr>
            <w:r>
              <w:t>See the clause 5.6 of 3GPP TS 32.422 [30] for additional details on the allowed values.</w:t>
            </w:r>
          </w:p>
        </w:tc>
        <w:tc>
          <w:tcPr>
            <w:tcW w:w="1984" w:type="dxa"/>
          </w:tcPr>
          <w:p w14:paraId="4EEB2854" w14:textId="77777777" w:rsidR="00651798" w:rsidRPr="00ED4B27" w:rsidRDefault="00651798" w:rsidP="00DA6D48">
            <w:pPr>
              <w:pStyle w:val="TAL"/>
            </w:pPr>
            <w:r w:rsidRPr="00ED4B27">
              <w:t xml:space="preserve">type: </w:t>
            </w:r>
            <w:r>
              <w:t>String</w:t>
            </w:r>
          </w:p>
          <w:p w14:paraId="2E770F95" w14:textId="77777777" w:rsidR="00651798" w:rsidRPr="00ED4B27" w:rsidRDefault="00651798" w:rsidP="00DA6D48">
            <w:pPr>
              <w:pStyle w:val="TAL"/>
            </w:pPr>
            <w:r w:rsidRPr="00ED4B27">
              <w:t>multiplicity: 1</w:t>
            </w:r>
          </w:p>
          <w:p w14:paraId="289DA4A4" w14:textId="77777777" w:rsidR="00651798" w:rsidRPr="00ED4B27" w:rsidRDefault="00651798" w:rsidP="00DA6D48">
            <w:pPr>
              <w:pStyle w:val="TAL"/>
            </w:pPr>
            <w:proofErr w:type="spellStart"/>
            <w:r w:rsidRPr="00ED4B27">
              <w:t>isOrdered</w:t>
            </w:r>
            <w:proofErr w:type="spellEnd"/>
            <w:r w:rsidRPr="00ED4B27">
              <w:t>: N/A</w:t>
            </w:r>
          </w:p>
          <w:p w14:paraId="42C1F56E" w14:textId="77777777" w:rsidR="00651798" w:rsidRPr="00ED4B27" w:rsidRDefault="00651798" w:rsidP="00DA6D48">
            <w:pPr>
              <w:pStyle w:val="TAL"/>
            </w:pPr>
            <w:proofErr w:type="spellStart"/>
            <w:r w:rsidRPr="00ED4B27">
              <w:t>isUnique</w:t>
            </w:r>
            <w:proofErr w:type="spellEnd"/>
            <w:r w:rsidRPr="00ED4B27">
              <w:t>: N/A</w:t>
            </w:r>
          </w:p>
          <w:p w14:paraId="25F14C3D" w14:textId="77777777" w:rsidR="00651798" w:rsidRPr="00ED4B27" w:rsidRDefault="00651798" w:rsidP="00DA6D48">
            <w:pPr>
              <w:pStyle w:val="TAL"/>
            </w:pPr>
            <w:proofErr w:type="spellStart"/>
            <w:r w:rsidRPr="00ED4B27">
              <w:t>defaultValue</w:t>
            </w:r>
            <w:proofErr w:type="spellEnd"/>
            <w:r w:rsidRPr="00ED4B27">
              <w:t>: No value</w:t>
            </w:r>
          </w:p>
          <w:p w14:paraId="35067A61"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280B3C8E" w14:textId="77777777" w:rsidTr="00DA6D48">
        <w:trPr>
          <w:cantSplit/>
          <w:jc w:val="center"/>
        </w:trPr>
        <w:tc>
          <w:tcPr>
            <w:tcW w:w="2547" w:type="dxa"/>
          </w:tcPr>
          <w:p w14:paraId="75A2E903" w14:textId="77777777" w:rsidR="00651798" w:rsidRPr="00B26339" w:rsidRDefault="00651798" w:rsidP="00DA6D48">
            <w:pPr>
              <w:pStyle w:val="TAL"/>
              <w:rPr>
                <w:rFonts w:cs="Arial"/>
                <w:szCs w:val="18"/>
              </w:rPr>
            </w:pPr>
            <w:proofErr w:type="spellStart"/>
            <w:r>
              <w:rPr>
                <w:rFonts w:cs="Arial"/>
                <w:szCs w:val="18"/>
              </w:rPr>
              <w:t>freqInfo</w:t>
            </w:r>
            <w:proofErr w:type="spellEnd"/>
          </w:p>
        </w:tc>
        <w:tc>
          <w:tcPr>
            <w:tcW w:w="5245" w:type="dxa"/>
          </w:tcPr>
          <w:p w14:paraId="05D20809" w14:textId="77777777" w:rsidR="00651798" w:rsidRPr="00E840EA" w:rsidRDefault="00651798" w:rsidP="00DA6D48">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658B0321" w14:textId="77777777" w:rsidR="00651798" w:rsidRPr="00ED4B27" w:rsidRDefault="00651798" w:rsidP="00DA6D48">
            <w:pPr>
              <w:pStyle w:val="TAL"/>
            </w:pPr>
            <w:r w:rsidRPr="00ED4B27">
              <w:t xml:space="preserve">type: </w:t>
            </w:r>
            <w:proofErr w:type="spellStart"/>
            <w:r w:rsidRPr="00ED4B27">
              <w:t>FreqInfo</w:t>
            </w:r>
            <w:proofErr w:type="spellEnd"/>
          </w:p>
          <w:p w14:paraId="2103FC3B" w14:textId="77777777" w:rsidR="00651798" w:rsidRPr="00ED4B27" w:rsidRDefault="00651798" w:rsidP="00DA6D48">
            <w:pPr>
              <w:pStyle w:val="TAL"/>
            </w:pPr>
            <w:r w:rsidRPr="00ED4B27">
              <w:t>multiplicity: 1</w:t>
            </w:r>
          </w:p>
          <w:p w14:paraId="30F024D9" w14:textId="77777777" w:rsidR="00651798" w:rsidRPr="00ED4B27" w:rsidRDefault="00651798" w:rsidP="00DA6D48">
            <w:pPr>
              <w:pStyle w:val="TAL"/>
            </w:pPr>
            <w:proofErr w:type="spellStart"/>
            <w:r w:rsidRPr="00ED4B27">
              <w:t>isOrdered</w:t>
            </w:r>
            <w:proofErr w:type="spellEnd"/>
            <w:r w:rsidRPr="00ED4B27">
              <w:t>: N/A</w:t>
            </w:r>
          </w:p>
          <w:p w14:paraId="07C26244" w14:textId="77777777" w:rsidR="00651798" w:rsidRPr="00ED4B27" w:rsidRDefault="00651798" w:rsidP="00DA6D48">
            <w:pPr>
              <w:pStyle w:val="TAL"/>
            </w:pPr>
            <w:proofErr w:type="spellStart"/>
            <w:r w:rsidRPr="00ED4B27">
              <w:t>isUnique</w:t>
            </w:r>
            <w:proofErr w:type="spellEnd"/>
            <w:r w:rsidRPr="00ED4B27">
              <w:t>: N/A</w:t>
            </w:r>
          </w:p>
          <w:p w14:paraId="47407E7A" w14:textId="77777777" w:rsidR="00651798" w:rsidRPr="00ED4B27" w:rsidRDefault="00651798" w:rsidP="00DA6D48">
            <w:pPr>
              <w:pStyle w:val="TAL"/>
            </w:pPr>
            <w:proofErr w:type="spellStart"/>
            <w:r w:rsidRPr="00ED4B27">
              <w:t>defaultValue</w:t>
            </w:r>
            <w:proofErr w:type="spellEnd"/>
            <w:r w:rsidRPr="00ED4B27">
              <w:t>: No value</w:t>
            </w:r>
          </w:p>
          <w:p w14:paraId="1040FBDE"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24EDD41F" w14:textId="77777777" w:rsidTr="00DA6D48">
        <w:trPr>
          <w:cantSplit/>
          <w:jc w:val="center"/>
        </w:trPr>
        <w:tc>
          <w:tcPr>
            <w:tcW w:w="2547" w:type="dxa"/>
          </w:tcPr>
          <w:p w14:paraId="521EE34F" w14:textId="77777777" w:rsidR="00651798" w:rsidRPr="00B26339" w:rsidRDefault="00651798" w:rsidP="00DA6D48">
            <w:pPr>
              <w:pStyle w:val="TAL"/>
              <w:rPr>
                <w:rFonts w:cs="Arial"/>
                <w:szCs w:val="18"/>
              </w:rPr>
            </w:pPr>
            <w:proofErr w:type="spellStart"/>
            <w:r>
              <w:rPr>
                <w:rFonts w:cs="Arial"/>
                <w:szCs w:val="18"/>
              </w:rPr>
              <w:t>arfcn</w:t>
            </w:r>
            <w:proofErr w:type="spellEnd"/>
          </w:p>
        </w:tc>
        <w:tc>
          <w:tcPr>
            <w:tcW w:w="5245" w:type="dxa"/>
          </w:tcPr>
          <w:p w14:paraId="060331BB" w14:textId="77777777" w:rsidR="00651798" w:rsidRPr="00ED4B27" w:rsidRDefault="00651798" w:rsidP="00DA6D48">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43979937" w14:textId="77777777" w:rsidR="00651798" w:rsidRPr="00ED4B27" w:rsidRDefault="00651798" w:rsidP="00DA6D48">
            <w:pPr>
              <w:pStyle w:val="TAL"/>
              <w:rPr>
                <w:rFonts w:eastAsia="SimSun" w:cs="Arial"/>
                <w:szCs w:val="18"/>
              </w:rPr>
            </w:pPr>
          </w:p>
          <w:p w14:paraId="29DDBB5B" w14:textId="77777777" w:rsidR="00651798" w:rsidRPr="00E840EA" w:rsidRDefault="00651798" w:rsidP="00DA6D48">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A696CDF" w14:textId="77777777" w:rsidR="00651798" w:rsidRPr="00ED4B27" w:rsidRDefault="00651798" w:rsidP="00DA6D48">
            <w:pPr>
              <w:pStyle w:val="TAL"/>
            </w:pPr>
            <w:r w:rsidRPr="00ED4B27">
              <w:t>type: Integer</w:t>
            </w:r>
          </w:p>
          <w:p w14:paraId="7982868B" w14:textId="77777777" w:rsidR="00651798" w:rsidRPr="00ED4B27" w:rsidRDefault="00651798" w:rsidP="00DA6D48">
            <w:pPr>
              <w:pStyle w:val="TAL"/>
            </w:pPr>
            <w:r w:rsidRPr="00ED4B27">
              <w:t>multiplicity: 1</w:t>
            </w:r>
          </w:p>
          <w:p w14:paraId="1F70730A" w14:textId="77777777" w:rsidR="00651798" w:rsidRPr="00ED4B27" w:rsidRDefault="00651798" w:rsidP="00DA6D48">
            <w:pPr>
              <w:pStyle w:val="TAL"/>
            </w:pPr>
            <w:proofErr w:type="spellStart"/>
            <w:r w:rsidRPr="00ED4B27">
              <w:t>isOrdered</w:t>
            </w:r>
            <w:proofErr w:type="spellEnd"/>
            <w:r w:rsidRPr="00ED4B27">
              <w:t>: N/A</w:t>
            </w:r>
          </w:p>
          <w:p w14:paraId="37FA19E1" w14:textId="77777777" w:rsidR="00651798" w:rsidRPr="00ED4B27" w:rsidRDefault="00651798" w:rsidP="00DA6D48">
            <w:pPr>
              <w:pStyle w:val="TAL"/>
            </w:pPr>
            <w:proofErr w:type="spellStart"/>
            <w:r w:rsidRPr="00ED4B27">
              <w:t>isUnique</w:t>
            </w:r>
            <w:proofErr w:type="spellEnd"/>
            <w:r w:rsidRPr="00ED4B27">
              <w:t>: N/A</w:t>
            </w:r>
          </w:p>
          <w:p w14:paraId="10BF9F03" w14:textId="77777777" w:rsidR="00651798" w:rsidRPr="00ED4B27" w:rsidRDefault="00651798" w:rsidP="00DA6D48">
            <w:pPr>
              <w:pStyle w:val="TAL"/>
            </w:pPr>
            <w:proofErr w:type="spellStart"/>
            <w:r w:rsidRPr="00ED4B27">
              <w:t>defaultValue</w:t>
            </w:r>
            <w:proofErr w:type="spellEnd"/>
            <w:r w:rsidRPr="00ED4B27">
              <w:t>: No value</w:t>
            </w:r>
          </w:p>
          <w:p w14:paraId="2243FA80"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19B2D176" w14:textId="77777777" w:rsidTr="00DA6D48">
        <w:trPr>
          <w:cantSplit/>
          <w:jc w:val="center"/>
        </w:trPr>
        <w:tc>
          <w:tcPr>
            <w:tcW w:w="2547" w:type="dxa"/>
          </w:tcPr>
          <w:p w14:paraId="52EF7803" w14:textId="77777777" w:rsidR="00651798" w:rsidRPr="00B26339" w:rsidRDefault="00651798" w:rsidP="00DA6D48">
            <w:pPr>
              <w:pStyle w:val="TAL"/>
              <w:rPr>
                <w:rFonts w:cs="Arial"/>
                <w:szCs w:val="18"/>
              </w:rPr>
            </w:pPr>
            <w:proofErr w:type="spellStart"/>
            <w:r>
              <w:rPr>
                <w:rFonts w:cs="Arial"/>
                <w:szCs w:val="18"/>
              </w:rPr>
              <w:t>freqBands</w:t>
            </w:r>
            <w:proofErr w:type="spellEnd"/>
          </w:p>
        </w:tc>
        <w:tc>
          <w:tcPr>
            <w:tcW w:w="5245" w:type="dxa"/>
          </w:tcPr>
          <w:p w14:paraId="47DBE142" w14:textId="77777777" w:rsidR="00651798" w:rsidRPr="00ED4B27" w:rsidRDefault="00651798" w:rsidP="00DA6D48">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595D7678" w14:textId="77777777" w:rsidR="00651798" w:rsidRPr="00ED4B27" w:rsidRDefault="00651798" w:rsidP="00DA6D48">
            <w:pPr>
              <w:pStyle w:val="TAL"/>
              <w:rPr>
                <w:rFonts w:eastAsia="SimSun" w:cs="Arial"/>
                <w:szCs w:val="18"/>
              </w:rPr>
            </w:pPr>
            <w:r w:rsidRPr="00ED4B27">
              <w:rPr>
                <w:rFonts w:eastAsia="SimSun" w:cs="Arial"/>
                <w:szCs w:val="18"/>
              </w:rPr>
              <w:t>The value 1 corresponds to n1, value 2 corresponds to NR operating band n2, etc.</w:t>
            </w:r>
          </w:p>
          <w:p w14:paraId="7196BD19" w14:textId="77777777" w:rsidR="00651798" w:rsidRPr="00ED4B27" w:rsidRDefault="00651798" w:rsidP="00DA6D48">
            <w:pPr>
              <w:pStyle w:val="TAL"/>
              <w:rPr>
                <w:rFonts w:cs="Arial"/>
                <w:szCs w:val="18"/>
              </w:rPr>
            </w:pPr>
          </w:p>
          <w:p w14:paraId="3EE14A50" w14:textId="77777777" w:rsidR="00651798" w:rsidRPr="00E840EA" w:rsidRDefault="00651798" w:rsidP="00DA6D48">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63ECBDFF" w14:textId="77777777" w:rsidR="00651798" w:rsidRPr="00ED4B27" w:rsidRDefault="00651798" w:rsidP="00DA6D48">
            <w:pPr>
              <w:pStyle w:val="TAL"/>
            </w:pPr>
            <w:r w:rsidRPr="00ED4B27">
              <w:t>type: Integer</w:t>
            </w:r>
          </w:p>
          <w:p w14:paraId="0C41BECD" w14:textId="77777777" w:rsidR="00651798" w:rsidRPr="00ED4B27" w:rsidRDefault="00651798" w:rsidP="00DA6D48">
            <w:pPr>
              <w:pStyle w:val="TAL"/>
            </w:pPr>
            <w:proofErr w:type="gramStart"/>
            <w:r w:rsidRPr="00ED4B27">
              <w:t>multiplicity</w:t>
            </w:r>
            <w:proofErr w:type="gramEnd"/>
            <w:r w:rsidRPr="00ED4B27">
              <w:t>: 1..*</w:t>
            </w:r>
          </w:p>
          <w:p w14:paraId="514165CF" w14:textId="77777777" w:rsidR="00651798" w:rsidRPr="00ED4B27" w:rsidRDefault="00651798" w:rsidP="00DA6D48">
            <w:pPr>
              <w:pStyle w:val="TAL"/>
            </w:pPr>
            <w:proofErr w:type="spellStart"/>
            <w:r w:rsidRPr="00ED4B27">
              <w:t>isOrdered</w:t>
            </w:r>
            <w:proofErr w:type="spellEnd"/>
            <w:r w:rsidRPr="00ED4B27">
              <w:t>: N/A</w:t>
            </w:r>
          </w:p>
          <w:p w14:paraId="54EB9DE6" w14:textId="77777777" w:rsidR="00651798" w:rsidRPr="00ED4B27" w:rsidRDefault="00651798" w:rsidP="00DA6D48">
            <w:pPr>
              <w:pStyle w:val="TAL"/>
            </w:pPr>
            <w:proofErr w:type="spellStart"/>
            <w:r w:rsidRPr="00ED4B27">
              <w:t>isUnique</w:t>
            </w:r>
            <w:proofErr w:type="spellEnd"/>
            <w:r w:rsidRPr="00ED4B27">
              <w:t>: N/A</w:t>
            </w:r>
          </w:p>
          <w:p w14:paraId="6E156960" w14:textId="77777777" w:rsidR="00651798" w:rsidRPr="00ED4B27" w:rsidRDefault="00651798" w:rsidP="00DA6D48">
            <w:pPr>
              <w:pStyle w:val="TAL"/>
            </w:pPr>
            <w:proofErr w:type="spellStart"/>
            <w:r w:rsidRPr="00ED4B27">
              <w:t>defaultValue</w:t>
            </w:r>
            <w:proofErr w:type="spellEnd"/>
            <w:r w:rsidRPr="00ED4B27">
              <w:t>: No value</w:t>
            </w:r>
          </w:p>
          <w:p w14:paraId="46788C7F"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3AC9CD0D" w14:textId="77777777" w:rsidTr="00DA6D48">
        <w:trPr>
          <w:cantSplit/>
          <w:jc w:val="center"/>
        </w:trPr>
        <w:tc>
          <w:tcPr>
            <w:tcW w:w="2547" w:type="dxa"/>
          </w:tcPr>
          <w:p w14:paraId="7C1A4FDD" w14:textId="77777777" w:rsidR="00651798" w:rsidRPr="00B26339" w:rsidRDefault="00651798" w:rsidP="00DA6D48">
            <w:pPr>
              <w:pStyle w:val="TAL"/>
              <w:rPr>
                <w:rFonts w:cs="Arial"/>
                <w:szCs w:val="18"/>
              </w:rPr>
            </w:pPr>
            <w:proofErr w:type="spellStart"/>
            <w:r>
              <w:rPr>
                <w:rFonts w:cs="Arial"/>
                <w:szCs w:val="18"/>
              </w:rPr>
              <w:t>pciList</w:t>
            </w:r>
            <w:proofErr w:type="spellEnd"/>
          </w:p>
        </w:tc>
        <w:tc>
          <w:tcPr>
            <w:tcW w:w="5245" w:type="dxa"/>
          </w:tcPr>
          <w:p w14:paraId="1876D3BD" w14:textId="77777777" w:rsidR="00651798" w:rsidRPr="00ED4B27" w:rsidRDefault="00651798" w:rsidP="00DA6D48">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21A5B648" w14:textId="77777777" w:rsidR="00651798" w:rsidRPr="00ED4B27" w:rsidRDefault="00651798" w:rsidP="00DA6D48">
            <w:pPr>
              <w:pStyle w:val="TAL"/>
              <w:rPr>
                <w:rFonts w:eastAsia="SimSun" w:cs="Arial"/>
                <w:szCs w:val="18"/>
                <w:lang w:eastAsia="ja-JP"/>
              </w:rPr>
            </w:pPr>
          </w:p>
          <w:p w14:paraId="6D4E999B" w14:textId="77777777" w:rsidR="00651798" w:rsidRPr="00E840EA" w:rsidRDefault="00651798" w:rsidP="00DA6D48">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7B67CB03" w14:textId="77777777" w:rsidR="00651798" w:rsidRPr="00ED4B27" w:rsidRDefault="00651798" w:rsidP="00DA6D48">
            <w:pPr>
              <w:pStyle w:val="TAL"/>
            </w:pPr>
            <w:r w:rsidRPr="00ED4B27">
              <w:t>type: Integer</w:t>
            </w:r>
          </w:p>
          <w:p w14:paraId="57E42E18" w14:textId="77777777" w:rsidR="00651798" w:rsidRPr="00ED4B27" w:rsidRDefault="00651798" w:rsidP="00DA6D48">
            <w:pPr>
              <w:pStyle w:val="TAL"/>
            </w:pPr>
            <w:r w:rsidRPr="00ED4B27">
              <w:t>multiplicity: 1..</w:t>
            </w:r>
            <w:r>
              <w:t>32</w:t>
            </w:r>
          </w:p>
          <w:p w14:paraId="67C9403C" w14:textId="77777777" w:rsidR="00651798" w:rsidRPr="00ED4B27" w:rsidRDefault="00651798" w:rsidP="00DA6D48">
            <w:pPr>
              <w:pStyle w:val="TAL"/>
            </w:pPr>
            <w:proofErr w:type="spellStart"/>
            <w:r w:rsidRPr="00ED4B27">
              <w:t>isOrdered</w:t>
            </w:r>
            <w:proofErr w:type="spellEnd"/>
            <w:r w:rsidRPr="00ED4B27">
              <w:t>: N/A</w:t>
            </w:r>
          </w:p>
          <w:p w14:paraId="2EB21EC1" w14:textId="77777777" w:rsidR="00651798" w:rsidRPr="00ED4B27" w:rsidRDefault="00651798" w:rsidP="00DA6D48">
            <w:pPr>
              <w:pStyle w:val="TAL"/>
            </w:pPr>
            <w:proofErr w:type="spellStart"/>
            <w:r w:rsidRPr="00ED4B27">
              <w:t>isUnique</w:t>
            </w:r>
            <w:proofErr w:type="spellEnd"/>
            <w:r w:rsidRPr="00ED4B27">
              <w:t>: N/A</w:t>
            </w:r>
          </w:p>
          <w:p w14:paraId="0252AD9B" w14:textId="77777777" w:rsidR="00651798" w:rsidRPr="00ED4B27" w:rsidRDefault="00651798" w:rsidP="00DA6D48">
            <w:pPr>
              <w:pStyle w:val="TAL"/>
            </w:pPr>
            <w:proofErr w:type="spellStart"/>
            <w:r w:rsidRPr="00ED4B27">
              <w:t>defaultValue</w:t>
            </w:r>
            <w:proofErr w:type="spellEnd"/>
            <w:r w:rsidRPr="00ED4B27">
              <w:t>: No value</w:t>
            </w:r>
          </w:p>
          <w:p w14:paraId="38DABE78"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5473EE20" w14:textId="77777777" w:rsidTr="00DA6D48">
        <w:trPr>
          <w:cantSplit/>
          <w:jc w:val="center"/>
        </w:trPr>
        <w:tc>
          <w:tcPr>
            <w:tcW w:w="2547" w:type="dxa"/>
          </w:tcPr>
          <w:p w14:paraId="6ACC32D4" w14:textId="77777777" w:rsidR="00651798" w:rsidRPr="00B26339" w:rsidRDefault="00651798" w:rsidP="00DA6D48">
            <w:pPr>
              <w:pStyle w:val="TAL"/>
              <w:rPr>
                <w:rFonts w:cs="Arial"/>
                <w:szCs w:val="18"/>
              </w:rPr>
            </w:pPr>
            <w:r>
              <w:rPr>
                <w:rFonts w:cs="Arial"/>
                <w:szCs w:val="18"/>
              </w:rPr>
              <w:lastRenderedPageBreak/>
              <w:t>tac</w:t>
            </w:r>
          </w:p>
        </w:tc>
        <w:tc>
          <w:tcPr>
            <w:tcW w:w="5245" w:type="dxa"/>
          </w:tcPr>
          <w:p w14:paraId="36C6D751" w14:textId="77777777" w:rsidR="00651798" w:rsidRPr="00ED4B27" w:rsidRDefault="00651798" w:rsidP="00DA6D48">
            <w:pPr>
              <w:pStyle w:val="TAL"/>
              <w:rPr>
                <w:rFonts w:cs="Arial"/>
                <w:szCs w:val="18"/>
              </w:rPr>
            </w:pPr>
            <w:r w:rsidRPr="00ED4B27">
              <w:rPr>
                <w:rFonts w:cs="Arial"/>
                <w:szCs w:val="18"/>
              </w:rPr>
              <w:t>Tracking Area Code</w:t>
            </w:r>
          </w:p>
          <w:p w14:paraId="053F1246" w14:textId="77777777" w:rsidR="00651798" w:rsidRPr="00ED4B27" w:rsidRDefault="00651798" w:rsidP="00DA6D48">
            <w:pPr>
              <w:pStyle w:val="TAL"/>
              <w:rPr>
                <w:rFonts w:cs="Arial"/>
                <w:szCs w:val="18"/>
                <w:lang w:eastAsia="zh-CN"/>
              </w:rPr>
            </w:pPr>
          </w:p>
          <w:p w14:paraId="5FACC4B8" w14:textId="77777777" w:rsidR="00651798" w:rsidRPr="00ED4B27" w:rsidRDefault="00651798" w:rsidP="00DA6D48">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0203B704" w14:textId="77777777" w:rsidR="00651798" w:rsidRPr="00E840EA" w:rsidRDefault="00651798" w:rsidP="00DA6D48">
            <w:pPr>
              <w:pStyle w:val="TAL"/>
              <w:rPr>
                <w:szCs w:val="18"/>
              </w:rPr>
            </w:pPr>
          </w:p>
        </w:tc>
        <w:tc>
          <w:tcPr>
            <w:tcW w:w="1984" w:type="dxa"/>
          </w:tcPr>
          <w:p w14:paraId="6390C4B5" w14:textId="77777777" w:rsidR="00651798" w:rsidRPr="00ED4B27" w:rsidRDefault="00651798" w:rsidP="00DA6D48">
            <w:pPr>
              <w:pStyle w:val="TAL"/>
            </w:pPr>
            <w:r w:rsidRPr="00ED4B27">
              <w:t>type: Tac</w:t>
            </w:r>
          </w:p>
          <w:p w14:paraId="43D72CB2" w14:textId="77777777" w:rsidR="00651798" w:rsidRPr="00ED4B27" w:rsidRDefault="00651798" w:rsidP="00DA6D48">
            <w:pPr>
              <w:pStyle w:val="TAL"/>
            </w:pPr>
            <w:r w:rsidRPr="00ED4B27">
              <w:t>multiplicity: 1</w:t>
            </w:r>
          </w:p>
          <w:p w14:paraId="30DA8A72" w14:textId="77777777" w:rsidR="00651798" w:rsidRPr="00ED4B27" w:rsidRDefault="00651798" w:rsidP="00DA6D48">
            <w:pPr>
              <w:pStyle w:val="TAL"/>
            </w:pPr>
            <w:proofErr w:type="spellStart"/>
            <w:r w:rsidRPr="00ED4B27">
              <w:t>isOrdered</w:t>
            </w:r>
            <w:proofErr w:type="spellEnd"/>
            <w:r w:rsidRPr="00ED4B27">
              <w:t>: N/A</w:t>
            </w:r>
          </w:p>
          <w:p w14:paraId="4AFE12D4" w14:textId="77777777" w:rsidR="00651798" w:rsidRPr="00ED4B27" w:rsidRDefault="00651798" w:rsidP="00DA6D48">
            <w:pPr>
              <w:pStyle w:val="TAL"/>
            </w:pPr>
            <w:proofErr w:type="spellStart"/>
            <w:r w:rsidRPr="00ED4B27">
              <w:t>isUnique</w:t>
            </w:r>
            <w:proofErr w:type="spellEnd"/>
            <w:r w:rsidRPr="00ED4B27">
              <w:t>: N/A</w:t>
            </w:r>
          </w:p>
          <w:p w14:paraId="10251993" w14:textId="77777777" w:rsidR="00651798" w:rsidRPr="00ED4B27" w:rsidRDefault="00651798" w:rsidP="00DA6D48">
            <w:pPr>
              <w:pStyle w:val="TAL"/>
            </w:pPr>
            <w:proofErr w:type="spellStart"/>
            <w:r w:rsidRPr="00ED4B27">
              <w:t>defaultValue</w:t>
            </w:r>
            <w:proofErr w:type="spellEnd"/>
            <w:r w:rsidRPr="00ED4B27">
              <w:t>: No value</w:t>
            </w:r>
          </w:p>
          <w:p w14:paraId="7A52C59C"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01BF5FDF" w14:textId="77777777" w:rsidTr="00DA6D48">
        <w:trPr>
          <w:cantSplit/>
          <w:jc w:val="center"/>
        </w:trPr>
        <w:tc>
          <w:tcPr>
            <w:tcW w:w="2547" w:type="dxa"/>
          </w:tcPr>
          <w:p w14:paraId="7E833696" w14:textId="77777777" w:rsidR="00651798" w:rsidRPr="00B26339" w:rsidRDefault="00651798" w:rsidP="00DA6D48">
            <w:pPr>
              <w:pStyle w:val="TAL"/>
              <w:rPr>
                <w:rFonts w:cs="Arial"/>
                <w:szCs w:val="18"/>
              </w:rPr>
            </w:pPr>
            <w:proofErr w:type="spellStart"/>
            <w:r w:rsidRPr="00F84ADE">
              <w:rPr>
                <w:rFonts w:cs="Arial"/>
                <w:szCs w:val="18"/>
              </w:rPr>
              <w:t>eutraCellIdList</w:t>
            </w:r>
            <w:proofErr w:type="spellEnd"/>
          </w:p>
        </w:tc>
        <w:tc>
          <w:tcPr>
            <w:tcW w:w="5245" w:type="dxa"/>
          </w:tcPr>
          <w:p w14:paraId="0AD20717" w14:textId="77777777" w:rsidR="00651798" w:rsidRDefault="00651798" w:rsidP="00DA6D48">
            <w:pPr>
              <w:pStyle w:val="TAL"/>
              <w:rPr>
                <w:rFonts w:cs="Arial"/>
                <w:szCs w:val="18"/>
              </w:rPr>
            </w:pPr>
            <w:r>
              <w:rPr>
                <w:rFonts w:cs="Arial"/>
                <w:szCs w:val="18"/>
              </w:rPr>
              <w:t>List of E-UTRAN cells identified by E-UTRAN-CGI</w:t>
            </w:r>
          </w:p>
          <w:p w14:paraId="3666B4BA" w14:textId="77777777" w:rsidR="00651798" w:rsidRDefault="00651798" w:rsidP="00DA6D48">
            <w:pPr>
              <w:pStyle w:val="TAL"/>
              <w:rPr>
                <w:rFonts w:cs="Arial"/>
                <w:szCs w:val="18"/>
              </w:rPr>
            </w:pPr>
          </w:p>
          <w:p w14:paraId="1D302654" w14:textId="77777777" w:rsidR="00651798" w:rsidRPr="00E840EA" w:rsidRDefault="00651798" w:rsidP="00DA6D48">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5B3B276D" w14:textId="77777777" w:rsidR="00651798" w:rsidRPr="00881C6C" w:rsidRDefault="00651798" w:rsidP="00DA6D48">
            <w:pPr>
              <w:pStyle w:val="TAL"/>
            </w:pPr>
            <w:r w:rsidRPr="00881C6C">
              <w:t xml:space="preserve">type: </w:t>
            </w:r>
            <w:proofErr w:type="spellStart"/>
            <w:r w:rsidRPr="00F84ADE">
              <w:t>EutraCellId</w:t>
            </w:r>
            <w:proofErr w:type="spellEnd"/>
          </w:p>
          <w:p w14:paraId="0764624F" w14:textId="77777777" w:rsidR="00651798" w:rsidRPr="00881C6C" w:rsidRDefault="00651798" w:rsidP="00DA6D48">
            <w:pPr>
              <w:pStyle w:val="TAL"/>
            </w:pPr>
            <w:r w:rsidRPr="00F606E1">
              <w:t>mu</w:t>
            </w:r>
            <w:r w:rsidRPr="00793BAF">
              <w:t>ltiplicity: 1</w:t>
            </w:r>
            <w:r w:rsidRPr="00881C6C">
              <w:t>..32</w:t>
            </w:r>
          </w:p>
          <w:p w14:paraId="311C1EC8" w14:textId="77777777" w:rsidR="00651798" w:rsidRPr="00881C6C" w:rsidRDefault="00651798" w:rsidP="00DA6D48">
            <w:pPr>
              <w:pStyle w:val="TAL"/>
            </w:pPr>
            <w:proofErr w:type="spellStart"/>
            <w:r w:rsidRPr="00881C6C">
              <w:t>isOrdered</w:t>
            </w:r>
            <w:proofErr w:type="spellEnd"/>
            <w:r w:rsidRPr="00881C6C">
              <w:t>: False</w:t>
            </w:r>
          </w:p>
          <w:p w14:paraId="1ED5AD55" w14:textId="77777777" w:rsidR="00651798" w:rsidRPr="00881C6C" w:rsidRDefault="00651798" w:rsidP="00DA6D48">
            <w:pPr>
              <w:pStyle w:val="TAL"/>
            </w:pPr>
            <w:proofErr w:type="spellStart"/>
            <w:r w:rsidRPr="00881C6C">
              <w:t>isUnique</w:t>
            </w:r>
            <w:proofErr w:type="spellEnd"/>
            <w:r w:rsidRPr="00881C6C">
              <w:t>: True</w:t>
            </w:r>
          </w:p>
          <w:p w14:paraId="06676515" w14:textId="77777777" w:rsidR="00651798" w:rsidRPr="00881C6C" w:rsidRDefault="00651798" w:rsidP="00DA6D48">
            <w:pPr>
              <w:pStyle w:val="TAL"/>
            </w:pPr>
            <w:proofErr w:type="spellStart"/>
            <w:r w:rsidRPr="00881C6C">
              <w:t>defaultValue</w:t>
            </w:r>
            <w:proofErr w:type="spellEnd"/>
            <w:r w:rsidRPr="00881C6C">
              <w:t>: No value</w:t>
            </w:r>
          </w:p>
          <w:p w14:paraId="479D89E1" w14:textId="77777777" w:rsidR="00651798" w:rsidRPr="00B22DFC" w:rsidRDefault="00651798" w:rsidP="00DA6D48">
            <w:pPr>
              <w:pStyle w:val="TAL"/>
            </w:pPr>
            <w:proofErr w:type="spellStart"/>
            <w:r w:rsidRPr="00C10DFF">
              <w:t>isNullable</w:t>
            </w:r>
            <w:proofErr w:type="spellEnd"/>
            <w:r w:rsidRPr="00C10DFF">
              <w:t>: False</w:t>
            </w:r>
          </w:p>
        </w:tc>
      </w:tr>
      <w:tr w:rsidR="00651798" w:rsidRPr="00B26339" w14:paraId="5BC80A04" w14:textId="77777777" w:rsidTr="00DA6D48">
        <w:trPr>
          <w:cantSplit/>
          <w:jc w:val="center"/>
        </w:trPr>
        <w:tc>
          <w:tcPr>
            <w:tcW w:w="2547" w:type="dxa"/>
          </w:tcPr>
          <w:p w14:paraId="25CDAD67" w14:textId="77777777" w:rsidR="00651798" w:rsidRPr="00B26339" w:rsidRDefault="00651798" w:rsidP="00DA6D48">
            <w:pPr>
              <w:pStyle w:val="TAL"/>
              <w:rPr>
                <w:rFonts w:cs="Arial"/>
                <w:szCs w:val="18"/>
              </w:rPr>
            </w:pPr>
            <w:proofErr w:type="spellStart"/>
            <w:r w:rsidRPr="00F84ADE">
              <w:rPr>
                <w:rFonts w:cs="Arial"/>
                <w:szCs w:val="18"/>
              </w:rPr>
              <w:t>nrCellIdList</w:t>
            </w:r>
            <w:proofErr w:type="spellEnd"/>
          </w:p>
        </w:tc>
        <w:tc>
          <w:tcPr>
            <w:tcW w:w="5245" w:type="dxa"/>
          </w:tcPr>
          <w:p w14:paraId="5E821585" w14:textId="77777777" w:rsidR="00651798" w:rsidRDefault="00651798" w:rsidP="00DA6D48">
            <w:pPr>
              <w:pStyle w:val="TAL"/>
              <w:rPr>
                <w:rFonts w:cs="Arial"/>
                <w:szCs w:val="18"/>
              </w:rPr>
            </w:pPr>
            <w:r>
              <w:rPr>
                <w:rFonts w:cs="Arial"/>
                <w:szCs w:val="18"/>
              </w:rPr>
              <w:t>List of NR cells identified by NG-RAN CGI</w:t>
            </w:r>
          </w:p>
          <w:p w14:paraId="3F807CA3" w14:textId="77777777" w:rsidR="00651798" w:rsidRDefault="00651798" w:rsidP="00DA6D48">
            <w:pPr>
              <w:pStyle w:val="TAL"/>
              <w:rPr>
                <w:rFonts w:cs="Arial"/>
                <w:szCs w:val="18"/>
              </w:rPr>
            </w:pPr>
          </w:p>
          <w:p w14:paraId="3F3A5394" w14:textId="77777777" w:rsidR="00651798" w:rsidRPr="00E840EA" w:rsidRDefault="00651798" w:rsidP="00DA6D48">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3BA530DA" w14:textId="77777777" w:rsidR="00651798" w:rsidRPr="00881C6C" w:rsidRDefault="00651798" w:rsidP="00DA6D48">
            <w:pPr>
              <w:pStyle w:val="TAL"/>
            </w:pPr>
            <w:r w:rsidRPr="00881C6C">
              <w:t xml:space="preserve">type: </w:t>
            </w:r>
            <w:proofErr w:type="spellStart"/>
            <w:r w:rsidRPr="00F84ADE">
              <w:t>NrCellId</w:t>
            </w:r>
            <w:proofErr w:type="spellEnd"/>
          </w:p>
          <w:p w14:paraId="4B4FFE1A" w14:textId="77777777" w:rsidR="00651798" w:rsidRPr="00881C6C" w:rsidRDefault="00651798" w:rsidP="00DA6D48">
            <w:pPr>
              <w:pStyle w:val="TAL"/>
            </w:pPr>
            <w:r w:rsidRPr="00F606E1">
              <w:t>mu</w:t>
            </w:r>
            <w:r w:rsidRPr="00793BAF">
              <w:t>ltiplicity: 1</w:t>
            </w:r>
            <w:r w:rsidRPr="00881C6C">
              <w:t>..32</w:t>
            </w:r>
          </w:p>
          <w:p w14:paraId="56D3FC4B" w14:textId="77777777" w:rsidR="00651798" w:rsidRPr="00881C6C" w:rsidRDefault="00651798" w:rsidP="00DA6D48">
            <w:pPr>
              <w:pStyle w:val="TAL"/>
            </w:pPr>
            <w:proofErr w:type="spellStart"/>
            <w:r w:rsidRPr="00881C6C">
              <w:t>isOrdered</w:t>
            </w:r>
            <w:proofErr w:type="spellEnd"/>
            <w:r w:rsidRPr="00881C6C">
              <w:t>: False</w:t>
            </w:r>
          </w:p>
          <w:p w14:paraId="1D82A2B7" w14:textId="77777777" w:rsidR="00651798" w:rsidRPr="00881C6C" w:rsidRDefault="00651798" w:rsidP="00DA6D48">
            <w:pPr>
              <w:pStyle w:val="TAL"/>
            </w:pPr>
            <w:proofErr w:type="spellStart"/>
            <w:r w:rsidRPr="00881C6C">
              <w:t>isUnique</w:t>
            </w:r>
            <w:proofErr w:type="spellEnd"/>
            <w:r w:rsidRPr="00881C6C">
              <w:t>: True</w:t>
            </w:r>
          </w:p>
          <w:p w14:paraId="37A8F550" w14:textId="77777777" w:rsidR="00651798" w:rsidRPr="00881C6C" w:rsidRDefault="00651798" w:rsidP="00DA6D48">
            <w:pPr>
              <w:pStyle w:val="TAL"/>
            </w:pPr>
            <w:proofErr w:type="spellStart"/>
            <w:r w:rsidRPr="00881C6C">
              <w:t>defaultValue</w:t>
            </w:r>
            <w:proofErr w:type="spellEnd"/>
            <w:r w:rsidRPr="00881C6C">
              <w:t>: No value</w:t>
            </w:r>
          </w:p>
          <w:p w14:paraId="67D7C5B1" w14:textId="77777777" w:rsidR="00651798" w:rsidRPr="00B22DFC" w:rsidRDefault="00651798" w:rsidP="00DA6D48">
            <w:pPr>
              <w:pStyle w:val="TAL"/>
            </w:pPr>
            <w:proofErr w:type="spellStart"/>
            <w:r w:rsidRPr="00C10DFF">
              <w:t>isNullable</w:t>
            </w:r>
            <w:proofErr w:type="spellEnd"/>
            <w:r w:rsidRPr="00C10DFF">
              <w:t>: False</w:t>
            </w:r>
          </w:p>
        </w:tc>
      </w:tr>
      <w:tr w:rsidR="00651798" w:rsidRPr="00B26339" w14:paraId="173D55FA" w14:textId="77777777" w:rsidTr="00DA6D48">
        <w:trPr>
          <w:cantSplit/>
          <w:jc w:val="center"/>
        </w:trPr>
        <w:tc>
          <w:tcPr>
            <w:tcW w:w="2547" w:type="dxa"/>
          </w:tcPr>
          <w:p w14:paraId="243518D1" w14:textId="77777777" w:rsidR="00651798" w:rsidRPr="00B26339" w:rsidRDefault="00651798" w:rsidP="00DA6D48">
            <w:pPr>
              <w:pStyle w:val="TAL"/>
              <w:rPr>
                <w:rFonts w:cs="Arial"/>
                <w:szCs w:val="18"/>
              </w:rPr>
            </w:pPr>
            <w:proofErr w:type="spellStart"/>
            <w:r>
              <w:rPr>
                <w:rFonts w:cs="Arial"/>
                <w:szCs w:val="18"/>
              </w:rPr>
              <w:t>tacList</w:t>
            </w:r>
            <w:proofErr w:type="spellEnd"/>
          </w:p>
        </w:tc>
        <w:tc>
          <w:tcPr>
            <w:tcW w:w="5245" w:type="dxa"/>
          </w:tcPr>
          <w:p w14:paraId="2405C9D7" w14:textId="77777777" w:rsidR="00651798" w:rsidRPr="00ED4B27" w:rsidRDefault="00651798" w:rsidP="00DA6D48">
            <w:pPr>
              <w:pStyle w:val="TAL"/>
              <w:rPr>
                <w:rFonts w:cs="Arial"/>
                <w:szCs w:val="18"/>
              </w:rPr>
            </w:pPr>
            <w:r w:rsidRPr="00ED4B27">
              <w:rPr>
                <w:rFonts w:cs="Arial"/>
                <w:szCs w:val="18"/>
              </w:rPr>
              <w:t>Tracking Area Code list</w:t>
            </w:r>
          </w:p>
          <w:p w14:paraId="0D1D14A0" w14:textId="77777777" w:rsidR="00651798" w:rsidRPr="00ED4B27" w:rsidRDefault="00651798" w:rsidP="00DA6D48">
            <w:pPr>
              <w:pStyle w:val="TAL"/>
              <w:rPr>
                <w:rFonts w:cs="Arial"/>
                <w:szCs w:val="18"/>
                <w:lang w:eastAsia="zh-CN"/>
              </w:rPr>
            </w:pPr>
          </w:p>
          <w:p w14:paraId="2FACF799" w14:textId="77777777" w:rsidR="00651798" w:rsidRPr="00ED4B27" w:rsidRDefault="00651798" w:rsidP="00DA6D48">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19A36846" w14:textId="77777777" w:rsidR="00651798" w:rsidRPr="00E840EA" w:rsidRDefault="00651798" w:rsidP="00DA6D48">
            <w:pPr>
              <w:pStyle w:val="TAL"/>
              <w:rPr>
                <w:szCs w:val="18"/>
              </w:rPr>
            </w:pPr>
          </w:p>
        </w:tc>
        <w:tc>
          <w:tcPr>
            <w:tcW w:w="1984" w:type="dxa"/>
          </w:tcPr>
          <w:p w14:paraId="2CE4080B" w14:textId="77777777" w:rsidR="00651798" w:rsidRPr="00ED4B27" w:rsidRDefault="00651798" w:rsidP="00DA6D48">
            <w:pPr>
              <w:pStyle w:val="TAL"/>
            </w:pPr>
            <w:r w:rsidRPr="00ED4B27">
              <w:t>type: Tac</w:t>
            </w:r>
          </w:p>
          <w:p w14:paraId="431553D4" w14:textId="77777777" w:rsidR="00651798" w:rsidRPr="00ED4B27" w:rsidRDefault="00651798" w:rsidP="00DA6D48">
            <w:pPr>
              <w:pStyle w:val="TAL"/>
            </w:pPr>
            <w:r w:rsidRPr="00ED4B27">
              <w:t>multiplicity: 1..8</w:t>
            </w:r>
          </w:p>
          <w:p w14:paraId="243DD0F2" w14:textId="77777777" w:rsidR="00651798" w:rsidRPr="00ED4B27" w:rsidRDefault="00651798" w:rsidP="00DA6D48">
            <w:pPr>
              <w:pStyle w:val="TAL"/>
            </w:pPr>
            <w:proofErr w:type="spellStart"/>
            <w:r w:rsidRPr="00ED4B27">
              <w:t>isOrdered</w:t>
            </w:r>
            <w:proofErr w:type="spellEnd"/>
            <w:r w:rsidRPr="00ED4B27">
              <w:t>: False</w:t>
            </w:r>
          </w:p>
          <w:p w14:paraId="7285A116" w14:textId="77777777" w:rsidR="00651798" w:rsidRPr="00ED4B27" w:rsidRDefault="00651798" w:rsidP="00DA6D48">
            <w:pPr>
              <w:pStyle w:val="TAL"/>
            </w:pPr>
            <w:proofErr w:type="spellStart"/>
            <w:r w:rsidRPr="00ED4B27">
              <w:t>isUnique</w:t>
            </w:r>
            <w:proofErr w:type="spellEnd"/>
            <w:r w:rsidRPr="00ED4B27">
              <w:t>: True</w:t>
            </w:r>
          </w:p>
          <w:p w14:paraId="0B81CCA5" w14:textId="77777777" w:rsidR="00651798" w:rsidRPr="00ED4B27" w:rsidRDefault="00651798" w:rsidP="00DA6D48">
            <w:pPr>
              <w:pStyle w:val="TAL"/>
            </w:pPr>
            <w:proofErr w:type="spellStart"/>
            <w:r w:rsidRPr="00ED4B27">
              <w:t>defaultValue</w:t>
            </w:r>
            <w:proofErr w:type="spellEnd"/>
            <w:r w:rsidRPr="00ED4B27">
              <w:t>: No value</w:t>
            </w:r>
          </w:p>
          <w:p w14:paraId="0D948EF7"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630A397E" w14:textId="77777777" w:rsidTr="00DA6D48">
        <w:trPr>
          <w:cantSplit/>
          <w:jc w:val="center"/>
        </w:trPr>
        <w:tc>
          <w:tcPr>
            <w:tcW w:w="2547" w:type="dxa"/>
          </w:tcPr>
          <w:p w14:paraId="27180CCC" w14:textId="77777777" w:rsidR="00651798" w:rsidRPr="00B26339" w:rsidRDefault="00651798" w:rsidP="00DA6D48">
            <w:pPr>
              <w:pStyle w:val="TAL"/>
              <w:rPr>
                <w:rFonts w:cs="Arial"/>
                <w:szCs w:val="18"/>
              </w:rPr>
            </w:pPr>
            <w:proofErr w:type="spellStart"/>
            <w:r>
              <w:rPr>
                <w:rFonts w:cs="Arial"/>
                <w:szCs w:val="18"/>
              </w:rPr>
              <w:t>taiList</w:t>
            </w:r>
            <w:proofErr w:type="spellEnd"/>
          </w:p>
        </w:tc>
        <w:tc>
          <w:tcPr>
            <w:tcW w:w="5245" w:type="dxa"/>
          </w:tcPr>
          <w:p w14:paraId="60AFB1B1" w14:textId="77777777" w:rsidR="00651798" w:rsidRPr="00ED4B27" w:rsidRDefault="00651798" w:rsidP="00DA6D48">
            <w:pPr>
              <w:pStyle w:val="TAL"/>
              <w:rPr>
                <w:rFonts w:cs="Arial"/>
                <w:szCs w:val="18"/>
              </w:rPr>
            </w:pPr>
            <w:r w:rsidRPr="00ED4B27">
              <w:rPr>
                <w:rFonts w:cs="Arial"/>
                <w:szCs w:val="18"/>
              </w:rPr>
              <w:t>Tracking Area Identity list</w:t>
            </w:r>
          </w:p>
          <w:p w14:paraId="4F40CD5C" w14:textId="77777777" w:rsidR="00651798" w:rsidRPr="00ED4B27" w:rsidRDefault="00651798" w:rsidP="00DA6D48">
            <w:pPr>
              <w:pStyle w:val="TAL"/>
              <w:rPr>
                <w:rFonts w:cs="Arial"/>
                <w:szCs w:val="18"/>
                <w:lang w:eastAsia="zh-CN"/>
              </w:rPr>
            </w:pPr>
          </w:p>
          <w:p w14:paraId="04131825" w14:textId="77777777" w:rsidR="00651798" w:rsidRPr="00ED4B27" w:rsidRDefault="00651798" w:rsidP="00DA6D48">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6B91EF1F" w14:textId="77777777" w:rsidR="00651798" w:rsidRPr="00E840EA" w:rsidRDefault="00651798" w:rsidP="00DA6D48">
            <w:pPr>
              <w:pStyle w:val="TAL"/>
              <w:rPr>
                <w:szCs w:val="18"/>
              </w:rPr>
            </w:pPr>
          </w:p>
        </w:tc>
        <w:tc>
          <w:tcPr>
            <w:tcW w:w="1984" w:type="dxa"/>
          </w:tcPr>
          <w:p w14:paraId="588F747E" w14:textId="77777777" w:rsidR="00651798" w:rsidRPr="00ED4B27" w:rsidRDefault="00651798" w:rsidP="00DA6D48">
            <w:pPr>
              <w:pStyle w:val="TAL"/>
            </w:pPr>
            <w:r w:rsidRPr="00ED4B27">
              <w:t>type: Tai</w:t>
            </w:r>
          </w:p>
          <w:p w14:paraId="1274E5E9" w14:textId="77777777" w:rsidR="00651798" w:rsidRPr="00ED4B27" w:rsidRDefault="00651798" w:rsidP="00DA6D48">
            <w:pPr>
              <w:pStyle w:val="TAL"/>
            </w:pPr>
            <w:r w:rsidRPr="00ED4B27">
              <w:t>multiplicity: 1..8</w:t>
            </w:r>
          </w:p>
          <w:p w14:paraId="29A4D0D8" w14:textId="77777777" w:rsidR="00651798" w:rsidRPr="00ED4B27" w:rsidRDefault="00651798" w:rsidP="00DA6D48">
            <w:pPr>
              <w:pStyle w:val="TAL"/>
            </w:pPr>
            <w:proofErr w:type="spellStart"/>
            <w:r w:rsidRPr="00ED4B27">
              <w:t>isOrdered</w:t>
            </w:r>
            <w:proofErr w:type="spellEnd"/>
            <w:r w:rsidRPr="00ED4B27">
              <w:t>: False</w:t>
            </w:r>
          </w:p>
          <w:p w14:paraId="32ECC6F6" w14:textId="77777777" w:rsidR="00651798" w:rsidRPr="00ED4B27" w:rsidRDefault="00651798" w:rsidP="00DA6D48">
            <w:pPr>
              <w:pStyle w:val="TAL"/>
            </w:pPr>
            <w:proofErr w:type="spellStart"/>
            <w:r w:rsidRPr="00ED4B27">
              <w:t>isUnique</w:t>
            </w:r>
            <w:proofErr w:type="spellEnd"/>
            <w:r w:rsidRPr="00ED4B27">
              <w:t>: True</w:t>
            </w:r>
          </w:p>
          <w:p w14:paraId="409992B3" w14:textId="77777777" w:rsidR="00651798" w:rsidRPr="00ED4B27" w:rsidRDefault="00651798" w:rsidP="00DA6D48">
            <w:pPr>
              <w:pStyle w:val="TAL"/>
            </w:pPr>
            <w:proofErr w:type="spellStart"/>
            <w:r w:rsidRPr="00ED4B27">
              <w:t>defaultValue</w:t>
            </w:r>
            <w:proofErr w:type="spellEnd"/>
            <w:r w:rsidRPr="00ED4B27">
              <w:t>: No value</w:t>
            </w:r>
          </w:p>
          <w:p w14:paraId="5E9DB3DE"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4245B49F" w14:textId="77777777" w:rsidTr="00DA6D48">
        <w:trPr>
          <w:cantSplit/>
          <w:jc w:val="center"/>
        </w:trPr>
        <w:tc>
          <w:tcPr>
            <w:tcW w:w="2547" w:type="dxa"/>
          </w:tcPr>
          <w:p w14:paraId="1A4C7B8E" w14:textId="77777777" w:rsidR="00651798" w:rsidRPr="00B26339" w:rsidRDefault="00651798" w:rsidP="00DA6D48">
            <w:pPr>
              <w:pStyle w:val="TAL"/>
              <w:rPr>
                <w:rFonts w:cs="Arial"/>
                <w:szCs w:val="18"/>
              </w:rPr>
            </w:pPr>
            <w:proofErr w:type="spellStart"/>
            <w:r w:rsidRPr="00244E91">
              <w:rPr>
                <w:rFonts w:cs="Arial"/>
                <w:szCs w:val="18"/>
              </w:rPr>
              <w:t>mbsfnAreaId</w:t>
            </w:r>
            <w:proofErr w:type="spellEnd"/>
          </w:p>
        </w:tc>
        <w:tc>
          <w:tcPr>
            <w:tcW w:w="5245" w:type="dxa"/>
          </w:tcPr>
          <w:p w14:paraId="032CB5D4" w14:textId="77777777" w:rsidR="00651798" w:rsidRPr="00ED4B27" w:rsidRDefault="00651798" w:rsidP="00DA6D48">
            <w:pPr>
              <w:pStyle w:val="TAL"/>
              <w:rPr>
                <w:rFonts w:cs="Arial"/>
                <w:szCs w:val="18"/>
              </w:rPr>
            </w:pPr>
            <w:r w:rsidRPr="00ED4B27">
              <w:rPr>
                <w:rFonts w:cs="Arial"/>
                <w:szCs w:val="18"/>
              </w:rPr>
              <w:t>MBSFN Area Identifier</w:t>
            </w:r>
          </w:p>
          <w:p w14:paraId="6548452E" w14:textId="77777777" w:rsidR="00651798" w:rsidRPr="00ED4B27" w:rsidRDefault="00651798" w:rsidP="00DA6D48">
            <w:pPr>
              <w:pStyle w:val="TAL"/>
              <w:rPr>
                <w:rFonts w:cs="Arial"/>
                <w:szCs w:val="18"/>
              </w:rPr>
            </w:pPr>
          </w:p>
          <w:p w14:paraId="2092D446" w14:textId="77777777" w:rsidR="00651798" w:rsidRPr="00E840EA" w:rsidRDefault="00651798" w:rsidP="00DA6D48">
            <w:pPr>
              <w:pStyle w:val="TAL"/>
              <w:rPr>
                <w:szCs w:val="18"/>
              </w:rPr>
            </w:pPr>
            <w:proofErr w:type="spellStart"/>
            <w:r w:rsidRPr="00ED4B27">
              <w:rPr>
                <w:rFonts w:cs="Arial"/>
                <w:szCs w:val="18"/>
              </w:rPr>
              <w:t>AllowedValues</w:t>
            </w:r>
            <w:proofErr w:type="spellEnd"/>
            <w:r w:rsidRPr="00ED4B27">
              <w:rPr>
                <w:rFonts w:cs="Arial"/>
                <w:szCs w:val="18"/>
              </w:rPr>
              <w:t xml:space="preserve">: 1, </w:t>
            </w:r>
            <w:proofErr w:type="gramStart"/>
            <w:r w:rsidRPr="00ED4B27">
              <w:rPr>
                <w:rFonts w:cs="Arial"/>
                <w:szCs w:val="18"/>
              </w:rPr>
              <w:t>2, …</w:t>
            </w:r>
            <w:proofErr w:type="gramEnd"/>
          </w:p>
        </w:tc>
        <w:tc>
          <w:tcPr>
            <w:tcW w:w="1984" w:type="dxa"/>
          </w:tcPr>
          <w:p w14:paraId="3BE654C0" w14:textId="77777777" w:rsidR="00651798" w:rsidRPr="00ED4B27" w:rsidRDefault="00651798" w:rsidP="00DA6D48">
            <w:pPr>
              <w:pStyle w:val="TAL"/>
            </w:pPr>
            <w:r w:rsidRPr="00ED4B27">
              <w:t>type: Integer</w:t>
            </w:r>
          </w:p>
          <w:p w14:paraId="0E4E22FE" w14:textId="77777777" w:rsidR="00651798" w:rsidRPr="00ED4B27" w:rsidRDefault="00651798" w:rsidP="00DA6D48">
            <w:pPr>
              <w:pStyle w:val="TAL"/>
            </w:pPr>
            <w:r w:rsidRPr="00ED4B27">
              <w:t>multiplicity: 1</w:t>
            </w:r>
          </w:p>
          <w:p w14:paraId="66A12A8F" w14:textId="77777777" w:rsidR="00651798" w:rsidRPr="00ED4B27" w:rsidRDefault="00651798" w:rsidP="00DA6D48">
            <w:pPr>
              <w:pStyle w:val="TAL"/>
            </w:pPr>
            <w:proofErr w:type="spellStart"/>
            <w:r w:rsidRPr="00ED4B27">
              <w:t>isOrdered</w:t>
            </w:r>
            <w:proofErr w:type="spellEnd"/>
            <w:r w:rsidRPr="00ED4B27">
              <w:t>: N/A</w:t>
            </w:r>
          </w:p>
          <w:p w14:paraId="4FEAAA4E" w14:textId="77777777" w:rsidR="00651798" w:rsidRPr="00ED4B27" w:rsidRDefault="00651798" w:rsidP="00DA6D48">
            <w:pPr>
              <w:pStyle w:val="TAL"/>
            </w:pPr>
            <w:proofErr w:type="spellStart"/>
            <w:r w:rsidRPr="00ED4B27">
              <w:t>isUnique</w:t>
            </w:r>
            <w:proofErr w:type="spellEnd"/>
            <w:r w:rsidRPr="00ED4B27">
              <w:t>: N/A</w:t>
            </w:r>
          </w:p>
          <w:p w14:paraId="789463ED" w14:textId="77777777" w:rsidR="00651798" w:rsidRPr="00ED4B27" w:rsidRDefault="00651798" w:rsidP="00DA6D48">
            <w:pPr>
              <w:pStyle w:val="TAL"/>
            </w:pPr>
            <w:proofErr w:type="spellStart"/>
            <w:r w:rsidRPr="00ED4B27">
              <w:t>defaultValue</w:t>
            </w:r>
            <w:proofErr w:type="spellEnd"/>
            <w:r w:rsidRPr="00ED4B27">
              <w:t>: No value</w:t>
            </w:r>
          </w:p>
          <w:p w14:paraId="6FCA6305"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2FAE84EE" w14:textId="77777777" w:rsidTr="00DA6D48">
        <w:trPr>
          <w:cantSplit/>
          <w:jc w:val="center"/>
        </w:trPr>
        <w:tc>
          <w:tcPr>
            <w:tcW w:w="2547" w:type="dxa"/>
          </w:tcPr>
          <w:p w14:paraId="072F10B5" w14:textId="77777777" w:rsidR="00651798" w:rsidRPr="00B26339" w:rsidRDefault="00651798" w:rsidP="00DA6D48">
            <w:pPr>
              <w:pStyle w:val="TAL"/>
              <w:rPr>
                <w:rFonts w:cs="Arial"/>
                <w:szCs w:val="18"/>
              </w:rPr>
            </w:pPr>
            <w:proofErr w:type="spellStart"/>
            <w:r>
              <w:rPr>
                <w:rFonts w:cs="Arial"/>
                <w:szCs w:val="18"/>
              </w:rPr>
              <w:t>earfcn</w:t>
            </w:r>
            <w:proofErr w:type="spellEnd"/>
          </w:p>
        </w:tc>
        <w:tc>
          <w:tcPr>
            <w:tcW w:w="5245" w:type="dxa"/>
          </w:tcPr>
          <w:p w14:paraId="33A0942C" w14:textId="77777777" w:rsidR="00651798" w:rsidRPr="00ED4B27" w:rsidRDefault="00651798" w:rsidP="00DA6D48">
            <w:pPr>
              <w:pStyle w:val="TAL"/>
              <w:rPr>
                <w:rFonts w:cs="Arial"/>
                <w:szCs w:val="18"/>
              </w:rPr>
            </w:pPr>
            <w:r w:rsidRPr="00ED4B27">
              <w:rPr>
                <w:rFonts w:cs="Arial"/>
                <w:szCs w:val="18"/>
              </w:rPr>
              <w:t xml:space="preserve">Carrier Frequency </w:t>
            </w:r>
          </w:p>
          <w:p w14:paraId="32611A1A" w14:textId="77777777" w:rsidR="00651798" w:rsidRPr="00ED4B27" w:rsidRDefault="00651798" w:rsidP="00DA6D48">
            <w:pPr>
              <w:pStyle w:val="TAL"/>
              <w:rPr>
                <w:rFonts w:cs="Arial"/>
                <w:szCs w:val="18"/>
              </w:rPr>
            </w:pPr>
          </w:p>
          <w:p w14:paraId="5233212D" w14:textId="77777777" w:rsidR="00651798" w:rsidRPr="00E840EA" w:rsidRDefault="00651798" w:rsidP="00DA6D48">
            <w:pPr>
              <w:pStyle w:val="TAL"/>
              <w:rPr>
                <w:szCs w:val="18"/>
              </w:rPr>
            </w:pPr>
            <w:proofErr w:type="spellStart"/>
            <w:r w:rsidRPr="00ED4B27">
              <w:rPr>
                <w:rFonts w:cs="Arial"/>
                <w:szCs w:val="18"/>
              </w:rPr>
              <w:t>AllowedValues</w:t>
            </w:r>
            <w:proofErr w:type="spellEnd"/>
            <w:r w:rsidRPr="00ED4B27">
              <w:rPr>
                <w:rFonts w:cs="Arial"/>
                <w:szCs w:val="18"/>
              </w:rPr>
              <w:t xml:space="preserve">: 1, </w:t>
            </w:r>
            <w:proofErr w:type="gramStart"/>
            <w:r w:rsidRPr="00ED4B27">
              <w:rPr>
                <w:rFonts w:cs="Arial"/>
                <w:szCs w:val="18"/>
              </w:rPr>
              <w:t>2, …</w:t>
            </w:r>
            <w:proofErr w:type="gramEnd"/>
          </w:p>
        </w:tc>
        <w:tc>
          <w:tcPr>
            <w:tcW w:w="1984" w:type="dxa"/>
          </w:tcPr>
          <w:p w14:paraId="0E8C8B00" w14:textId="77777777" w:rsidR="00651798" w:rsidRPr="00ED4B27" w:rsidRDefault="00651798" w:rsidP="00DA6D48">
            <w:pPr>
              <w:pStyle w:val="TAL"/>
            </w:pPr>
            <w:r w:rsidRPr="00ED4B27">
              <w:t>type: Integer</w:t>
            </w:r>
          </w:p>
          <w:p w14:paraId="40BD35B3" w14:textId="77777777" w:rsidR="00651798" w:rsidRPr="00ED4B27" w:rsidRDefault="00651798" w:rsidP="00DA6D48">
            <w:pPr>
              <w:pStyle w:val="TAL"/>
            </w:pPr>
            <w:r w:rsidRPr="00ED4B27">
              <w:t>multiplicity: 1</w:t>
            </w:r>
          </w:p>
          <w:p w14:paraId="35C1DE6F" w14:textId="77777777" w:rsidR="00651798" w:rsidRPr="00ED4B27" w:rsidRDefault="00651798" w:rsidP="00DA6D48">
            <w:pPr>
              <w:pStyle w:val="TAL"/>
            </w:pPr>
            <w:proofErr w:type="spellStart"/>
            <w:r w:rsidRPr="00ED4B27">
              <w:t>isOrdered</w:t>
            </w:r>
            <w:proofErr w:type="spellEnd"/>
            <w:r w:rsidRPr="00ED4B27">
              <w:t>: N/A</w:t>
            </w:r>
          </w:p>
          <w:p w14:paraId="697F09F6" w14:textId="77777777" w:rsidR="00651798" w:rsidRPr="00ED4B27" w:rsidRDefault="00651798" w:rsidP="00DA6D48">
            <w:pPr>
              <w:pStyle w:val="TAL"/>
            </w:pPr>
            <w:proofErr w:type="spellStart"/>
            <w:r w:rsidRPr="00ED4B27">
              <w:t>isUnique</w:t>
            </w:r>
            <w:proofErr w:type="spellEnd"/>
            <w:r w:rsidRPr="00ED4B27">
              <w:t>: N/A</w:t>
            </w:r>
          </w:p>
          <w:p w14:paraId="49AE00B4" w14:textId="77777777" w:rsidR="00651798" w:rsidRPr="00ED4B27" w:rsidRDefault="00651798" w:rsidP="00DA6D48">
            <w:pPr>
              <w:pStyle w:val="TAL"/>
            </w:pPr>
            <w:proofErr w:type="spellStart"/>
            <w:r w:rsidRPr="00ED4B27">
              <w:t>defaultValue</w:t>
            </w:r>
            <w:proofErr w:type="spellEnd"/>
            <w:r w:rsidRPr="00ED4B27">
              <w:t>: No value</w:t>
            </w:r>
          </w:p>
          <w:p w14:paraId="335DC72B" w14:textId="77777777" w:rsidR="00651798" w:rsidRPr="00B22DFC" w:rsidRDefault="00651798" w:rsidP="00DA6D48">
            <w:pPr>
              <w:pStyle w:val="TAL"/>
            </w:pPr>
            <w:proofErr w:type="spellStart"/>
            <w:r w:rsidRPr="00ED4B27">
              <w:t>isNullable</w:t>
            </w:r>
            <w:proofErr w:type="spellEnd"/>
            <w:r w:rsidRPr="00ED4B27">
              <w:t>: False</w:t>
            </w:r>
          </w:p>
        </w:tc>
      </w:tr>
      <w:tr w:rsidR="00651798" w:rsidRPr="00B26339" w14:paraId="7F297ADB" w14:textId="77777777" w:rsidTr="00DA6D48">
        <w:trPr>
          <w:cantSplit/>
          <w:jc w:val="center"/>
        </w:trPr>
        <w:tc>
          <w:tcPr>
            <w:tcW w:w="2547" w:type="dxa"/>
          </w:tcPr>
          <w:p w14:paraId="552E5CCD" w14:textId="77777777" w:rsidR="00651798" w:rsidRDefault="00651798" w:rsidP="00DA6D48">
            <w:pPr>
              <w:pStyle w:val="TAL"/>
              <w:rPr>
                <w:rFonts w:cs="Arial"/>
                <w:szCs w:val="18"/>
              </w:rPr>
            </w:pPr>
            <w:proofErr w:type="spellStart"/>
            <w:r>
              <w:rPr>
                <w:rFonts w:cs="Arial"/>
                <w:lang w:val="fr-FR" w:eastAsia="zh-CN"/>
              </w:rPr>
              <w:t>mnsLabel</w:t>
            </w:r>
            <w:proofErr w:type="spellEnd"/>
          </w:p>
        </w:tc>
        <w:tc>
          <w:tcPr>
            <w:tcW w:w="5245" w:type="dxa"/>
          </w:tcPr>
          <w:p w14:paraId="6EAB031B" w14:textId="77777777" w:rsidR="00651798" w:rsidRPr="00ED4B27" w:rsidRDefault="00651798" w:rsidP="00DA6D48">
            <w:pPr>
              <w:pStyle w:val="TAL"/>
              <w:rPr>
                <w:rFonts w:cs="Arial"/>
                <w:szCs w:val="18"/>
              </w:rPr>
            </w:pPr>
            <w:r w:rsidRPr="00D46421">
              <w:rPr>
                <w:lang w:eastAsia="de-DE"/>
              </w:rPr>
              <w:t>Human-readable name of management service.</w:t>
            </w:r>
          </w:p>
        </w:tc>
        <w:tc>
          <w:tcPr>
            <w:tcW w:w="1984" w:type="dxa"/>
          </w:tcPr>
          <w:p w14:paraId="31A30C75" w14:textId="77777777" w:rsidR="00651798" w:rsidRPr="00D46421" w:rsidRDefault="00651798" w:rsidP="00DA6D48">
            <w:pPr>
              <w:pStyle w:val="TAL"/>
            </w:pPr>
            <w:r w:rsidRPr="00D46421">
              <w:t>type: String</w:t>
            </w:r>
          </w:p>
          <w:p w14:paraId="5721C2D6" w14:textId="77777777" w:rsidR="00651798" w:rsidRPr="00D46421" w:rsidRDefault="00651798" w:rsidP="00DA6D48">
            <w:pPr>
              <w:pStyle w:val="TAL"/>
            </w:pPr>
            <w:r w:rsidRPr="00D46421">
              <w:t>multiplicity: 1</w:t>
            </w:r>
          </w:p>
          <w:p w14:paraId="453C7FE2" w14:textId="77777777" w:rsidR="00651798" w:rsidRPr="00D46421" w:rsidRDefault="00651798" w:rsidP="00DA6D48">
            <w:pPr>
              <w:pStyle w:val="TAL"/>
            </w:pPr>
            <w:proofErr w:type="spellStart"/>
            <w:r w:rsidRPr="00D46421">
              <w:t>isOrdered</w:t>
            </w:r>
            <w:proofErr w:type="spellEnd"/>
            <w:r w:rsidRPr="00D46421">
              <w:t>: N/A</w:t>
            </w:r>
          </w:p>
          <w:p w14:paraId="3D02C968" w14:textId="77777777" w:rsidR="00651798" w:rsidRPr="00D46421" w:rsidRDefault="00651798" w:rsidP="00DA6D48">
            <w:pPr>
              <w:pStyle w:val="TAL"/>
            </w:pPr>
            <w:proofErr w:type="spellStart"/>
            <w:r w:rsidRPr="00D46421">
              <w:t>isUnique</w:t>
            </w:r>
            <w:proofErr w:type="spellEnd"/>
            <w:r w:rsidRPr="00D46421">
              <w:t>: N/A</w:t>
            </w:r>
          </w:p>
          <w:p w14:paraId="2EF57F7C" w14:textId="77777777" w:rsidR="00651798" w:rsidRPr="00D46421" w:rsidRDefault="00651798" w:rsidP="00DA6D48">
            <w:pPr>
              <w:pStyle w:val="TAL"/>
            </w:pPr>
            <w:proofErr w:type="spellStart"/>
            <w:r w:rsidRPr="00D46421">
              <w:t>defaultValue</w:t>
            </w:r>
            <w:proofErr w:type="spellEnd"/>
            <w:r w:rsidRPr="00D46421">
              <w:t>: None</w:t>
            </w:r>
          </w:p>
          <w:p w14:paraId="1B2896AF" w14:textId="77777777" w:rsidR="00651798" w:rsidRPr="00ED4B27" w:rsidRDefault="00651798" w:rsidP="00DA6D48">
            <w:pPr>
              <w:pStyle w:val="TAL"/>
            </w:pPr>
            <w:proofErr w:type="spellStart"/>
            <w:r w:rsidRPr="00D46421">
              <w:t>isNullable</w:t>
            </w:r>
            <w:proofErr w:type="spellEnd"/>
            <w:r w:rsidRPr="00D46421">
              <w:t>: False</w:t>
            </w:r>
          </w:p>
        </w:tc>
      </w:tr>
      <w:tr w:rsidR="00651798" w:rsidRPr="00B26339" w14:paraId="409CCB64" w14:textId="77777777" w:rsidTr="00DA6D48">
        <w:trPr>
          <w:cantSplit/>
          <w:jc w:val="center"/>
        </w:trPr>
        <w:tc>
          <w:tcPr>
            <w:tcW w:w="2547" w:type="dxa"/>
          </w:tcPr>
          <w:p w14:paraId="755B281B" w14:textId="77777777" w:rsidR="00651798" w:rsidRDefault="00651798" w:rsidP="00DA6D48">
            <w:pPr>
              <w:pStyle w:val="TAL"/>
              <w:rPr>
                <w:rFonts w:cs="Arial"/>
                <w:szCs w:val="18"/>
              </w:rPr>
            </w:pPr>
            <w:proofErr w:type="spellStart"/>
            <w:r>
              <w:rPr>
                <w:rFonts w:cs="Arial"/>
                <w:lang w:val="fr-FR" w:eastAsia="zh-CN"/>
              </w:rPr>
              <w:t>mnsType</w:t>
            </w:r>
            <w:proofErr w:type="spellEnd"/>
          </w:p>
        </w:tc>
        <w:tc>
          <w:tcPr>
            <w:tcW w:w="5245" w:type="dxa"/>
          </w:tcPr>
          <w:p w14:paraId="451E7A16" w14:textId="77777777" w:rsidR="00651798" w:rsidRPr="00D46421" w:rsidRDefault="00651798" w:rsidP="00DA6D48">
            <w:pPr>
              <w:pStyle w:val="TAL"/>
              <w:rPr>
                <w:lang w:eastAsia="de-DE"/>
              </w:rPr>
            </w:pPr>
            <w:r w:rsidRPr="00D46421">
              <w:rPr>
                <w:lang w:eastAsia="de-DE"/>
              </w:rPr>
              <w:t>Type of management service.</w:t>
            </w:r>
          </w:p>
          <w:p w14:paraId="3D3E7595" w14:textId="77777777" w:rsidR="00651798" w:rsidRPr="00D46421" w:rsidRDefault="00651798" w:rsidP="00DA6D48">
            <w:pPr>
              <w:pStyle w:val="TAL"/>
              <w:rPr>
                <w:szCs w:val="18"/>
              </w:rPr>
            </w:pPr>
          </w:p>
          <w:p w14:paraId="2031BBEF" w14:textId="77777777" w:rsidR="00651798" w:rsidRPr="00ED4B27" w:rsidRDefault="00651798" w:rsidP="00DA6D48">
            <w:pPr>
              <w:pStyle w:val="TAL"/>
              <w:rPr>
                <w:rFonts w:cs="Arial"/>
                <w:szCs w:val="18"/>
              </w:rPr>
            </w:pPr>
            <w:proofErr w:type="spellStart"/>
            <w:r w:rsidRPr="00D46421">
              <w:rPr>
                <w:szCs w:val="18"/>
              </w:rPr>
              <w:t>allowedValues</w:t>
            </w:r>
            <w:proofErr w:type="spellEnd"/>
            <w:r w:rsidRPr="00D46421">
              <w:rPr>
                <w:szCs w:val="18"/>
              </w:rPr>
              <w:t xml:space="preserve">: </w:t>
            </w:r>
            <w:r w:rsidRPr="00D46421">
              <w:t xml:space="preserve"> </w:t>
            </w:r>
            <w:proofErr w:type="spellStart"/>
            <w:r w:rsidRPr="00D46421">
              <w:rPr>
                <w:szCs w:val="18"/>
              </w:rPr>
              <w:t>ProvMnS</w:t>
            </w:r>
            <w:proofErr w:type="spellEnd"/>
            <w:r w:rsidRPr="00D46421">
              <w:rPr>
                <w:szCs w:val="18"/>
              </w:rPr>
              <w:t xml:space="preserve">, </w:t>
            </w:r>
            <w:proofErr w:type="spellStart"/>
            <w:r w:rsidRPr="00D46421">
              <w:rPr>
                <w:szCs w:val="18"/>
              </w:rPr>
              <w:t>FaultSupervisionMnS</w:t>
            </w:r>
            <w:proofErr w:type="spellEnd"/>
            <w:r w:rsidRPr="00D46421">
              <w:rPr>
                <w:szCs w:val="18"/>
              </w:rPr>
              <w:t xml:space="preserve">, </w:t>
            </w:r>
            <w:proofErr w:type="spellStart"/>
            <w:r w:rsidRPr="00D46421">
              <w:rPr>
                <w:szCs w:val="18"/>
              </w:rPr>
              <w:t>StreamingDataReportingMnS</w:t>
            </w:r>
            <w:proofErr w:type="spellEnd"/>
            <w:r w:rsidRPr="00D46421">
              <w:rPr>
                <w:szCs w:val="18"/>
              </w:rPr>
              <w:t xml:space="preserve">, </w:t>
            </w:r>
            <w:proofErr w:type="spellStart"/>
            <w:r w:rsidRPr="00D46421">
              <w:rPr>
                <w:szCs w:val="18"/>
              </w:rPr>
              <w:t>FileDataReportingMnS</w:t>
            </w:r>
            <w:proofErr w:type="spellEnd"/>
          </w:p>
        </w:tc>
        <w:tc>
          <w:tcPr>
            <w:tcW w:w="1984" w:type="dxa"/>
          </w:tcPr>
          <w:p w14:paraId="2F037B65" w14:textId="77777777" w:rsidR="00651798" w:rsidRPr="00D46421" w:rsidRDefault="00651798" w:rsidP="00DA6D48">
            <w:pPr>
              <w:pStyle w:val="TAL"/>
            </w:pPr>
            <w:r w:rsidRPr="00D46421">
              <w:t>type: ENUM</w:t>
            </w:r>
          </w:p>
          <w:p w14:paraId="33A194AE" w14:textId="77777777" w:rsidR="00651798" w:rsidRPr="00D46421" w:rsidRDefault="00651798" w:rsidP="00DA6D48">
            <w:pPr>
              <w:pStyle w:val="TAL"/>
            </w:pPr>
            <w:r w:rsidRPr="00D46421">
              <w:t>multiplicity: 1</w:t>
            </w:r>
          </w:p>
          <w:p w14:paraId="58D19985" w14:textId="77777777" w:rsidR="00651798" w:rsidRPr="00D46421" w:rsidRDefault="00651798" w:rsidP="00DA6D48">
            <w:pPr>
              <w:pStyle w:val="TAL"/>
            </w:pPr>
            <w:proofErr w:type="spellStart"/>
            <w:r w:rsidRPr="00D46421">
              <w:t>isOrdered</w:t>
            </w:r>
            <w:proofErr w:type="spellEnd"/>
            <w:r w:rsidRPr="00D46421">
              <w:t>: N/A</w:t>
            </w:r>
          </w:p>
          <w:p w14:paraId="7BFB7A00" w14:textId="77777777" w:rsidR="00651798" w:rsidRPr="00D46421" w:rsidRDefault="00651798" w:rsidP="00DA6D48">
            <w:pPr>
              <w:pStyle w:val="TAL"/>
            </w:pPr>
            <w:proofErr w:type="spellStart"/>
            <w:r w:rsidRPr="00D46421">
              <w:t>isUnique</w:t>
            </w:r>
            <w:proofErr w:type="spellEnd"/>
            <w:r w:rsidRPr="00D46421">
              <w:t>: N/A</w:t>
            </w:r>
          </w:p>
          <w:p w14:paraId="79844769" w14:textId="77777777" w:rsidR="00651798" w:rsidRPr="00D46421" w:rsidRDefault="00651798" w:rsidP="00DA6D48">
            <w:pPr>
              <w:pStyle w:val="TAL"/>
            </w:pPr>
            <w:proofErr w:type="spellStart"/>
            <w:r w:rsidRPr="00D46421">
              <w:t>defaultValue</w:t>
            </w:r>
            <w:proofErr w:type="spellEnd"/>
            <w:r w:rsidRPr="00D46421">
              <w:t>: None</w:t>
            </w:r>
          </w:p>
          <w:p w14:paraId="62B47942" w14:textId="77777777" w:rsidR="00651798" w:rsidRPr="00ED4B27" w:rsidRDefault="00651798" w:rsidP="00DA6D48">
            <w:pPr>
              <w:pStyle w:val="TAL"/>
            </w:pPr>
            <w:proofErr w:type="spellStart"/>
            <w:r w:rsidRPr="00D46421">
              <w:t>isNullable</w:t>
            </w:r>
            <w:proofErr w:type="spellEnd"/>
            <w:r w:rsidRPr="00D46421">
              <w:t>: False</w:t>
            </w:r>
          </w:p>
        </w:tc>
      </w:tr>
      <w:tr w:rsidR="00651798" w:rsidRPr="00B26339" w14:paraId="3017A8BE" w14:textId="77777777" w:rsidTr="00DA6D48">
        <w:trPr>
          <w:cantSplit/>
          <w:jc w:val="center"/>
        </w:trPr>
        <w:tc>
          <w:tcPr>
            <w:tcW w:w="2547" w:type="dxa"/>
          </w:tcPr>
          <w:p w14:paraId="5A33A32D" w14:textId="77777777" w:rsidR="00651798" w:rsidRDefault="00651798" w:rsidP="00DA6D48">
            <w:pPr>
              <w:pStyle w:val="TAL"/>
              <w:rPr>
                <w:rFonts w:cs="Arial"/>
                <w:szCs w:val="18"/>
              </w:rPr>
            </w:pPr>
            <w:proofErr w:type="spellStart"/>
            <w:r>
              <w:rPr>
                <w:rFonts w:cs="Arial"/>
                <w:lang w:val="fr-FR" w:eastAsia="zh-CN"/>
              </w:rPr>
              <w:t>mnsVersion</w:t>
            </w:r>
            <w:proofErr w:type="spellEnd"/>
          </w:p>
        </w:tc>
        <w:tc>
          <w:tcPr>
            <w:tcW w:w="5245" w:type="dxa"/>
          </w:tcPr>
          <w:p w14:paraId="0A07EC1D" w14:textId="77777777" w:rsidR="00651798" w:rsidRDefault="00651798" w:rsidP="00DA6D48">
            <w:pPr>
              <w:pStyle w:val="TAL"/>
              <w:rPr>
                <w:lang w:val="fr-FR" w:eastAsia="de-DE"/>
              </w:rPr>
            </w:pPr>
            <w:r>
              <w:rPr>
                <w:lang w:val="fr-FR" w:eastAsia="de-DE"/>
              </w:rPr>
              <w:t>Version of management service.</w:t>
            </w:r>
          </w:p>
          <w:p w14:paraId="6CF9C430" w14:textId="77777777" w:rsidR="00651798" w:rsidRDefault="00651798" w:rsidP="00DA6D48">
            <w:pPr>
              <w:pStyle w:val="TAL"/>
              <w:rPr>
                <w:sz w:val="20"/>
                <w:lang w:val="fr-FR"/>
              </w:rPr>
            </w:pPr>
          </w:p>
          <w:p w14:paraId="44E8535B" w14:textId="77777777" w:rsidR="00651798" w:rsidRPr="00ED4B27" w:rsidRDefault="00651798" w:rsidP="00DA6D48">
            <w:pPr>
              <w:pStyle w:val="TAL"/>
              <w:rPr>
                <w:rFonts w:cs="Arial"/>
                <w:szCs w:val="18"/>
              </w:rPr>
            </w:pPr>
          </w:p>
        </w:tc>
        <w:tc>
          <w:tcPr>
            <w:tcW w:w="1984" w:type="dxa"/>
          </w:tcPr>
          <w:p w14:paraId="1FD2B5E2" w14:textId="77777777" w:rsidR="00651798" w:rsidRPr="00D46421" w:rsidRDefault="00651798" w:rsidP="00DA6D48">
            <w:pPr>
              <w:pStyle w:val="TAL"/>
            </w:pPr>
            <w:r w:rsidRPr="00D46421">
              <w:t>type: String</w:t>
            </w:r>
          </w:p>
          <w:p w14:paraId="71986130" w14:textId="77777777" w:rsidR="00651798" w:rsidRPr="00D46421" w:rsidRDefault="00651798" w:rsidP="00DA6D48">
            <w:pPr>
              <w:pStyle w:val="TAL"/>
            </w:pPr>
            <w:r w:rsidRPr="00D46421">
              <w:t>multiplicity: 1</w:t>
            </w:r>
          </w:p>
          <w:p w14:paraId="7DD55037" w14:textId="77777777" w:rsidR="00651798" w:rsidRPr="00D46421" w:rsidRDefault="00651798" w:rsidP="00DA6D48">
            <w:pPr>
              <w:pStyle w:val="TAL"/>
            </w:pPr>
            <w:proofErr w:type="spellStart"/>
            <w:r w:rsidRPr="00D46421">
              <w:t>isOrdered</w:t>
            </w:r>
            <w:proofErr w:type="spellEnd"/>
            <w:r w:rsidRPr="00D46421">
              <w:t>: N/A</w:t>
            </w:r>
          </w:p>
          <w:p w14:paraId="7B734FD4" w14:textId="77777777" w:rsidR="00651798" w:rsidRPr="00D46421" w:rsidRDefault="00651798" w:rsidP="00DA6D48">
            <w:pPr>
              <w:pStyle w:val="TAL"/>
            </w:pPr>
            <w:proofErr w:type="spellStart"/>
            <w:r w:rsidRPr="00D46421">
              <w:t>isUnique</w:t>
            </w:r>
            <w:proofErr w:type="spellEnd"/>
            <w:r w:rsidRPr="00D46421">
              <w:t>: N/A</w:t>
            </w:r>
          </w:p>
          <w:p w14:paraId="11CA6FFB" w14:textId="77777777" w:rsidR="00651798" w:rsidRPr="00D46421" w:rsidRDefault="00651798" w:rsidP="00DA6D48">
            <w:pPr>
              <w:pStyle w:val="TAL"/>
            </w:pPr>
            <w:proofErr w:type="spellStart"/>
            <w:r w:rsidRPr="00D46421">
              <w:t>defaultValue</w:t>
            </w:r>
            <w:proofErr w:type="spellEnd"/>
            <w:r w:rsidRPr="00D46421">
              <w:t>: None</w:t>
            </w:r>
          </w:p>
          <w:p w14:paraId="1E369C52" w14:textId="77777777" w:rsidR="00651798" w:rsidRPr="00ED4B27" w:rsidRDefault="00651798" w:rsidP="00DA6D48">
            <w:pPr>
              <w:pStyle w:val="TAL"/>
            </w:pPr>
            <w:proofErr w:type="spellStart"/>
            <w:r w:rsidRPr="00D46421">
              <w:t>isNullable</w:t>
            </w:r>
            <w:proofErr w:type="spellEnd"/>
            <w:r w:rsidRPr="00D46421">
              <w:t>: False</w:t>
            </w:r>
          </w:p>
        </w:tc>
      </w:tr>
      <w:tr w:rsidR="00651798" w:rsidRPr="00B26339" w14:paraId="15FBD4B0" w14:textId="77777777" w:rsidTr="00DA6D48">
        <w:trPr>
          <w:cantSplit/>
          <w:jc w:val="center"/>
        </w:trPr>
        <w:tc>
          <w:tcPr>
            <w:tcW w:w="2547" w:type="dxa"/>
          </w:tcPr>
          <w:p w14:paraId="16B14848" w14:textId="77777777" w:rsidR="00651798" w:rsidRDefault="00651798" w:rsidP="00DA6D48">
            <w:pPr>
              <w:pStyle w:val="TAL"/>
              <w:rPr>
                <w:rFonts w:cs="Arial"/>
                <w:szCs w:val="18"/>
              </w:rPr>
            </w:pPr>
            <w:proofErr w:type="spellStart"/>
            <w:r>
              <w:rPr>
                <w:rFonts w:cs="Arial"/>
                <w:lang w:val="fr-FR"/>
              </w:rPr>
              <w:t>mnsAddress</w:t>
            </w:r>
            <w:proofErr w:type="spellEnd"/>
          </w:p>
        </w:tc>
        <w:tc>
          <w:tcPr>
            <w:tcW w:w="5245" w:type="dxa"/>
          </w:tcPr>
          <w:p w14:paraId="2A2EC208" w14:textId="77777777" w:rsidR="00651798" w:rsidRPr="00D46421" w:rsidRDefault="00651798" w:rsidP="00DA6D48">
            <w:pPr>
              <w:pStyle w:val="TAL"/>
            </w:pPr>
            <w:r w:rsidRPr="00D46421">
              <w:t>Addressing information for Management Service operations.</w:t>
            </w:r>
          </w:p>
          <w:p w14:paraId="5ED67882" w14:textId="77777777" w:rsidR="00651798" w:rsidRPr="00ED4B27" w:rsidRDefault="00651798" w:rsidP="00DA6D48">
            <w:pPr>
              <w:pStyle w:val="TAL"/>
              <w:rPr>
                <w:rFonts w:cs="Arial"/>
                <w:szCs w:val="18"/>
              </w:rPr>
            </w:pPr>
          </w:p>
        </w:tc>
        <w:tc>
          <w:tcPr>
            <w:tcW w:w="1984" w:type="dxa"/>
          </w:tcPr>
          <w:p w14:paraId="64D9F7A1" w14:textId="77777777" w:rsidR="00651798" w:rsidRPr="00D46421" w:rsidRDefault="00651798" w:rsidP="00DA6D48">
            <w:pPr>
              <w:pStyle w:val="TAL"/>
            </w:pPr>
            <w:r w:rsidRPr="00D46421">
              <w:t>type: String</w:t>
            </w:r>
          </w:p>
          <w:p w14:paraId="18FDC49E" w14:textId="77777777" w:rsidR="00651798" w:rsidRPr="00D46421" w:rsidRDefault="00651798" w:rsidP="00DA6D48">
            <w:pPr>
              <w:pStyle w:val="TAL"/>
            </w:pPr>
            <w:r w:rsidRPr="00D46421">
              <w:t>multiplicity: 1</w:t>
            </w:r>
          </w:p>
          <w:p w14:paraId="5A6C8ECE" w14:textId="77777777" w:rsidR="00651798" w:rsidRPr="00D46421" w:rsidRDefault="00651798" w:rsidP="00DA6D48">
            <w:pPr>
              <w:pStyle w:val="TAL"/>
            </w:pPr>
            <w:proofErr w:type="spellStart"/>
            <w:r w:rsidRPr="00D46421">
              <w:t>isOrdered</w:t>
            </w:r>
            <w:proofErr w:type="spellEnd"/>
            <w:r w:rsidRPr="00D46421">
              <w:t>: N/A</w:t>
            </w:r>
          </w:p>
          <w:p w14:paraId="11AF5186" w14:textId="77777777" w:rsidR="00651798" w:rsidRPr="00D46421" w:rsidRDefault="00651798" w:rsidP="00DA6D48">
            <w:pPr>
              <w:pStyle w:val="TAL"/>
            </w:pPr>
            <w:proofErr w:type="spellStart"/>
            <w:r w:rsidRPr="00D46421">
              <w:t>isUnique</w:t>
            </w:r>
            <w:proofErr w:type="spellEnd"/>
            <w:r w:rsidRPr="00D46421">
              <w:t>: N/A</w:t>
            </w:r>
          </w:p>
          <w:p w14:paraId="0DD74F9C" w14:textId="77777777" w:rsidR="00651798" w:rsidRPr="00D46421" w:rsidRDefault="00651798" w:rsidP="00DA6D48">
            <w:pPr>
              <w:pStyle w:val="TAL"/>
            </w:pPr>
            <w:proofErr w:type="spellStart"/>
            <w:r w:rsidRPr="00D46421">
              <w:t>defaultValue</w:t>
            </w:r>
            <w:proofErr w:type="spellEnd"/>
            <w:r w:rsidRPr="00D46421">
              <w:t>: None</w:t>
            </w:r>
          </w:p>
          <w:p w14:paraId="1815C38E" w14:textId="77777777" w:rsidR="00651798" w:rsidRPr="00ED4B27" w:rsidRDefault="00651798" w:rsidP="00DA6D48">
            <w:pPr>
              <w:pStyle w:val="TAL"/>
            </w:pPr>
            <w:proofErr w:type="spellStart"/>
            <w:r w:rsidRPr="00D46421">
              <w:t>isNullable</w:t>
            </w:r>
            <w:proofErr w:type="spellEnd"/>
            <w:r w:rsidRPr="00D46421">
              <w:t>: False</w:t>
            </w:r>
          </w:p>
        </w:tc>
      </w:tr>
      <w:tr w:rsidR="001F636C" w:rsidRPr="00B26339" w14:paraId="7716ECE0" w14:textId="77777777" w:rsidTr="00DA6D48">
        <w:trPr>
          <w:cantSplit/>
          <w:jc w:val="center"/>
          <w:ins w:id="50" w:author="Huawei" w:date="2021-12-23T10:15:00Z"/>
        </w:trPr>
        <w:tc>
          <w:tcPr>
            <w:tcW w:w="2547" w:type="dxa"/>
          </w:tcPr>
          <w:p w14:paraId="2BAF2D63" w14:textId="77777777" w:rsidR="001F636C" w:rsidRDefault="001F636C" w:rsidP="00DA6D48">
            <w:pPr>
              <w:pStyle w:val="TAL"/>
              <w:rPr>
                <w:ins w:id="51" w:author="Huawei" w:date="2021-12-23T10:15:00Z"/>
                <w:rFonts w:cs="Arial"/>
                <w:lang w:val="fr-FR"/>
              </w:rPr>
            </w:pPr>
            <w:proofErr w:type="spellStart"/>
            <w:ins w:id="52" w:author="Huawei" w:date="2021-12-23T10:15:00Z">
              <w:r>
                <w:rPr>
                  <w:rFonts w:cs="Arial"/>
                </w:rPr>
                <w:lastRenderedPageBreak/>
                <w:t>mnsScope</w:t>
              </w:r>
              <w:proofErr w:type="spellEnd"/>
            </w:ins>
          </w:p>
        </w:tc>
        <w:tc>
          <w:tcPr>
            <w:tcW w:w="5245" w:type="dxa"/>
          </w:tcPr>
          <w:p w14:paraId="7A6CEEBA" w14:textId="7CB65989" w:rsidR="001F636C" w:rsidRPr="00D46421" w:rsidRDefault="001F636C" w:rsidP="00DA6D48">
            <w:pPr>
              <w:pStyle w:val="TAL"/>
              <w:rPr>
                <w:ins w:id="53" w:author="Huawei" w:date="2021-12-23T10:15:00Z"/>
              </w:rPr>
            </w:pPr>
            <w:ins w:id="54" w:author="Huawei" w:date="2021-12-23T10:15:00Z">
              <w:del w:id="55" w:author="Rev2" w:date="2022-01-24T15:48:00Z">
                <w:r w:rsidDel="00B17B0A">
                  <w:delText>T</w:delText>
                </w:r>
                <w:r w:rsidRPr="00745E9E" w:rsidDel="00B17B0A">
                  <w:delText>op level addresses (</w:delText>
                </w:r>
                <w:r w:rsidDel="00B17B0A">
                  <w:delText>Root DN</w:delText>
                </w:r>
                <w:r w:rsidRPr="00745E9E" w:rsidDel="00B17B0A">
                  <w:delText>) of the 3GPP models supported by the</w:delText>
                </w:r>
                <w:r w:rsidDel="00B17B0A">
                  <w:delText xml:space="preserve"> Management Service.</w:delText>
                </w:r>
              </w:del>
            </w:ins>
            <w:bookmarkStart w:id="56" w:name="_GoBack"/>
            <w:bookmarkEnd w:id="56"/>
            <w:ins w:id="57" w:author="Rev2" w:date="2022-01-24T15:48:00Z">
              <w:r w:rsidR="00B17B0A" w:rsidRPr="00B17B0A">
                <w:t xml:space="preserve">This attribute list contains the DNs of the managed object instances that can be accessed using the Management Service. If a complete </w:t>
              </w:r>
              <w:proofErr w:type="spellStart"/>
              <w:r w:rsidR="00B17B0A" w:rsidRPr="00B17B0A">
                <w:t>SubNetwork</w:t>
              </w:r>
              <w:proofErr w:type="spellEnd"/>
              <w:r w:rsidR="00B17B0A" w:rsidRPr="00B17B0A">
                <w:t xml:space="preserve"> can be accessed using the Management Service, this attribute may contain the DN of the </w:t>
              </w:r>
              <w:proofErr w:type="spellStart"/>
              <w:r w:rsidR="00B17B0A" w:rsidRPr="00B17B0A">
                <w:t>SubNetwork</w:t>
              </w:r>
              <w:proofErr w:type="spellEnd"/>
              <w:r w:rsidR="00B17B0A" w:rsidRPr="00B17B0A">
                <w:t xml:space="preserve"> instead of the DNs of the individual managed entities within the </w:t>
              </w:r>
              <w:proofErr w:type="spellStart"/>
              <w:r w:rsidR="00B17B0A" w:rsidRPr="00B17B0A">
                <w:t>SubNetwork</w:t>
              </w:r>
              <w:proofErr w:type="spellEnd"/>
              <w:r w:rsidR="00B17B0A" w:rsidRPr="00B17B0A">
                <w:t>.</w:t>
              </w:r>
            </w:ins>
          </w:p>
        </w:tc>
        <w:tc>
          <w:tcPr>
            <w:tcW w:w="1984" w:type="dxa"/>
          </w:tcPr>
          <w:p w14:paraId="400F4583" w14:textId="65E02CF4" w:rsidR="001F636C" w:rsidRPr="00EA3980" w:rsidRDefault="001F636C" w:rsidP="00DA6D48">
            <w:pPr>
              <w:spacing w:after="0"/>
              <w:rPr>
                <w:ins w:id="58" w:author="Huawei" w:date="2021-12-23T10:15:00Z"/>
                <w:rFonts w:ascii="Arial" w:hAnsi="Arial" w:cs="Arial"/>
                <w:sz w:val="18"/>
                <w:szCs w:val="18"/>
              </w:rPr>
            </w:pPr>
            <w:ins w:id="59" w:author="Huawei" w:date="2021-12-23T10:15:00Z">
              <w:r w:rsidRPr="00EA3980">
                <w:rPr>
                  <w:rFonts w:ascii="Arial" w:hAnsi="Arial" w:cs="Arial"/>
                  <w:sz w:val="18"/>
                  <w:szCs w:val="18"/>
                </w:rPr>
                <w:t xml:space="preserve">type: </w:t>
              </w:r>
              <w:del w:id="60" w:author="Rev1" w:date="2022-01-24T08:26:00Z">
                <w:r w:rsidRPr="00EA3980" w:rsidDel="00897E1D">
                  <w:rPr>
                    <w:rFonts w:ascii="Arial" w:hAnsi="Arial" w:cs="Arial"/>
                    <w:sz w:val="18"/>
                    <w:szCs w:val="18"/>
                  </w:rPr>
                  <w:delText>String</w:delText>
                </w:r>
              </w:del>
            </w:ins>
            <w:ins w:id="61" w:author="Rev1" w:date="2022-01-24T08:26:00Z">
              <w:r w:rsidR="00897E1D">
                <w:rPr>
                  <w:rFonts w:ascii="Arial" w:hAnsi="Arial" w:cs="Arial"/>
                  <w:sz w:val="18"/>
                  <w:szCs w:val="18"/>
                </w:rPr>
                <w:t>DN</w:t>
              </w:r>
            </w:ins>
          </w:p>
          <w:p w14:paraId="24EA9AD1" w14:textId="77777777" w:rsidR="001F636C" w:rsidRPr="00EA3980" w:rsidRDefault="001F636C" w:rsidP="00DA6D48">
            <w:pPr>
              <w:spacing w:after="0"/>
              <w:rPr>
                <w:ins w:id="62" w:author="Huawei" w:date="2021-12-23T10:15:00Z"/>
                <w:rFonts w:ascii="Arial" w:hAnsi="Arial" w:cs="Arial"/>
                <w:sz w:val="18"/>
                <w:szCs w:val="18"/>
              </w:rPr>
            </w:pPr>
            <w:proofErr w:type="gramStart"/>
            <w:ins w:id="63" w:author="Huawei" w:date="2021-12-23T10:15:00Z">
              <w:r w:rsidRPr="00EA3980">
                <w:rPr>
                  <w:rFonts w:ascii="Arial" w:hAnsi="Arial" w:cs="Arial"/>
                  <w:sz w:val="18"/>
                  <w:szCs w:val="18"/>
                </w:rPr>
                <w:t>multiplicity</w:t>
              </w:r>
              <w:proofErr w:type="gramEnd"/>
              <w:r w:rsidRPr="00EA3980">
                <w:rPr>
                  <w:rFonts w:ascii="Arial" w:hAnsi="Arial" w:cs="Arial"/>
                  <w:sz w:val="18"/>
                  <w:szCs w:val="18"/>
                </w:rPr>
                <w:t>: 1</w:t>
              </w:r>
              <w:r w:rsidRPr="00745E9E">
                <w:rPr>
                  <w:rFonts w:ascii="Arial" w:hAnsi="Arial" w:cs="Arial"/>
                  <w:sz w:val="18"/>
                  <w:szCs w:val="18"/>
                </w:rPr>
                <w:t>..*</w:t>
              </w:r>
            </w:ins>
          </w:p>
          <w:p w14:paraId="574210CD" w14:textId="0C565D4D" w:rsidR="001F636C" w:rsidRPr="00EA3980" w:rsidRDefault="001F636C" w:rsidP="00DA6D48">
            <w:pPr>
              <w:spacing w:after="0"/>
              <w:rPr>
                <w:ins w:id="64" w:author="Huawei" w:date="2021-12-23T10:15:00Z"/>
                <w:rFonts w:ascii="Arial" w:hAnsi="Arial" w:cs="Arial"/>
                <w:sz w:val="18"/>
                <w:szCs w:val="18"/>
              </w:rPr>
            </w:pPr>
            <w:proofErr w:type="spellStart"/>
            <w:ins w:id="65" w:author="Huawei" w:date="2021-12-23T10:15:00Z">
              <w:r w:rsidRPr="00EA3980">
                <w:rPr>
                  <w:rFonts w:ascii="Arial" w:hAnsi="Arial" w:cs="Arial"/>
                  <w:sz w:val="18"/>
                  <w:szCs w:val="18"/>
                </w:rPr>
                <w:t>isOrdered</w:t>
              </w:r>
              <w:proofErr w:type="spellEnd"/>
              <w:r w:rsidRPr="00EA3980">
                <w:rPr>
                  <w:rFonts w:ascii="Arial" w:hAnsi="Arial" w:cs="Arial"/>
                  <w:sz w:val="18"/>
                  <w:szCs w:val="18"/>
                </w:rPr>
                <w:t xml:space="preserve">: </w:t>
              </w:r>
              <w:del w:id="66" w:author="Rev1" w:date="2022-01-24T08:15:00Z">
                <w:r w:rsidRPr="00EA3980" w:rsidDel="002F712D">
                  <w:rPr>
                    <w:rFonts w:ascii="Arial" w:hAnsi="Arial" w:cs="Arial"/>
                    <w:sz w:val="18"/>
                    <w:szCs w:val="18"/>
                  </w:rPr>
                  <w:delText>N/A</w:delText>
                </w:r>
              </w:del>
            </w:ins>
            <w:ins w:id="67" w:author="Rev1" w:date="2022-01-24T08:15:00Z">
              <w:r w:rsidR="002F712D">
                <w:rPr>
                  <w:rFonts w:ascii="Arial" w:hAnsi="Arial" w:cs="Arial"/>
                  <w:sz w:val="18"/>
                  <w:szCs w:val="18"/>
                </w:rPr>
                <w:t>False</w:t>
              </w:r>
            </w:ins>
          </w:p>
          <w:p w14:paraId="1C8B7040" w14:textId="6845FE0E" w:rsidR="001F636C" w:rsidRPr="00EA3980" w:rsidRDefault="001F636C" w:rsidP="00DA6D48">
            <w:pPr>
              <w:spacing w:after="0"/>
              <w:rPr>
                <w:ins w:id="68" w:author="Huawei" w:date="2021-12-23T10:15:00Z"/>
                <w:rFonts w:ascii="Arial" w:hAnsi="Arial" w:cs="Arial"/>
                <w:sz w:val="18"/>
                <w:szCs w:val="18"/>
              </w:rPr>
            </w:pPr>
            <w:proofErr w:type="spellStart"/>
            <w:ins w:id="69" w:author="Huawei" w:date="2021-12-23T10:15:00Z">
              <w:r w:rsidRPr="00EA3980">
                <w:rPr>
                  <w:rFonts w:ascii="Arial" w:hAnsi="Arial" w:cs="Arial"/>
                  <w:sz w:val="18"/>
                  <w:szCs w:val="18"/>
                </w:rPr>
                <w:t>isUnique</w:t>
              </w:r>
              <w:proofErr w:type="spellEnd"/>
              <w:r w:rsidRPr="00EA3980">
                <w:rPr>
                  <w:rFonts w:ascii="Arial" w:hAnsi="Arial" w:cs="Arial"/>
                  <w:sz w:val="18"/>
                  <w:szCs w:val="18"/>
                </w:rPr>
                <w:t xml:space="preserve">: </w:t>
              </w:r>
              <w:del w:id="70" w:author="Rev1" w:date="2022-01-24T08:15:00Z">
                <w:r w:rsidRPr="00EA3980" w:rsidDel="002F712D">
                  <w:rPr>
                    <w:rFonts w:ascii="Arial" w:hAnsi="Arial" w:cs="Arial"/>
                    <w:sz w:val="18"/>
                    <w:szCs w:val="18"/>
                  </w:rPr>
                  <w:delText>N/A</w:delText>
                </w:r>
              </w:del>
            </w:ins>
            <w:ins w:id="71" w:author="Rev1" w:date="2022-01-24T08:15:00Z">
              <w:r w:rsidR="002F712D">
                <w:rPr>
                  <w:rFonts w:ascii="Arial" w:hAnsi="Arial" w:cs="Arial"/>
                  <w:sz w:val="18"/>
                  <w:szCs w:val="18"/>
                </w:rPr>
                <w:t>True</w:t>
              </w:r>
            </w:ins>
          </w:p>
          <w:p w14:paraId="2C5E10AE" w14:textId="77777777" w:rsidR="001F636C" w:rsidRPr="00EA3980" w:rsidRDefault="001F636C" w:rsidP="00DA6D48">
            <w:pPr>
              <w:spacing w:after="0"/>
              <w:rPr>
                <w:ins w:id="72" w:author="Huawei" w:date="2021-12-23T10:15:00Z"/>
                <w:rFonts w:ascii="Arial" w:hAnsi="Arial" w:cs="Arial"/>
                <w:sz w:val="18"/>
                <w:szCs w:val="18"/>
              </w:rPr>
            </w:pPr>
            <w:proofErr w:type="spellStart"/>
            <w:ins w:id="73" w:author="Huawei" w:date="2021-12-23T10:15:00Z">
              <w:r w:rsidRPr="00EA3980">
                <w:rPr>
                  <w:rFonts w:ascii="Arial" w:hAnsi="Arial" w:cs="Arial"/>
                  <w:sz w:val="18"/>
                  <w:szCs w:val="18"/>
                </w:rPr>
                <w:t>defaultValue</w:t>
              </w:r>
              <w:proofErr w:type="spellEnd"/>
              <w:r w:rsidRPr="00EA3980">
                <w:rPr>
                  <w:rFonts w:ascii="Arial" w:hAnsi="Arial" w:cs="Arial"/>
                  <w:sz w:val="18"/>
                  <w:szCs w:val="18"/>
                </w:rPr>
                <w:t>: None</w:t>
              </w:r>
            </w:ins>
          </w:p>
          <w:p w14:paraId="2FB2BD5A" w14:textId="77777777" w:rsidR="001F636C" w:rsidRPr="00D46421" w:rsidRDefault="001F636C" w:rsidP="00DA6D48">
            <w:pPr>
              <w:pStyle w:val="TAL"/>
              <w:rPr>
                <w:ins w:id="74" w:author="Huawei" w:date="2021-12-23T10:15:00Z"/>
              </w:rPr>
            </w:pPr>
            <w:proofErr w:type="spellStart"/>
            <w:ins w:id="75" w:author="Huawei" w:date="2021-12-23T10:15:00Z">
              <w:r w:rsidRPr="00EA3980">
                <w:rPr>
                  <w:rFonts w:cs="Arial"/>
                  <w:szCs w:val="18"/>
                </w:rPr>
                <w:t>isNullable</w:t>
              </w:r>
              <w:proofErr w:type="spellEnd"/>
              <w:r w:rsidRPr="00EA3980">
                <w:rPr>
                  <w:rFonts w:cs="Arial"/>
                  <w:szCs w:val="18"/>
                </w:rPr>
                <w:t>: False</w:t>
              </w:r>
            </w:ins>
          </w:p>
        </w:tc>
      </w:tr>
      <w:tr w:rsidR="00651798" w:rsidRPr="00B26339" w14:paraId="388FFD07" w14:textId="77777777" w:rsidTr="00DA6D48">
        <w:trPr>
          <w:cantSplit/>
          <w:jc w:val="center"/>
        </w:trPr>
        <w:tc>
          <w:tcPr>
            <w:tcW w:w="9776" w:type="dxa"/>
            <w:gridSpan w:val="3"/>
          </w:tcPr>
          <w:p w14:paraId="791B1CF4"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2032C59D"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 xml:space="preserve">the attribute </w:t>
            </w:r>
            <w:proofErr w:type="spellStart"/>
            <w:r>
              <w:rPr>
                <w:rFonts w:ascii="Arial" w:eastAsia="DengXian" w:hAnsi="Arial" w:cs="Arial"/>
                <w:sz w:val="18"/>
                <w:szCs w:val="18"/>
              </w:rPr>
              <w:t>isAutoscaleEnabled</w:t>
            </w:r>
            <w:proofErr w:type="spellEnd"/>
            <w:r w:rsidRPr="00B26339">
              <w:rPr>
                <w:rFonts w:ascii="Arial" w:hAnsi="Arial" w:cs="Arial"/>
                <w:sz w:val="18"/>
                <w:szCs w:val="18"/>
              </w:rPr>
              <w:t xml:space="preserve"> included in </w:t>
            </w:r>
            <w:proofErr w:type="spellStart"/>
            <w:r w:rsidRPr="00B26339">
              <w:rPr>
                <w:rFonts w:ascii="Arial" w:hAnsi="Arial" w:cs="Arial"/>
                <w:sz w:val="18"/>
                <w:szCs w:val="18"/>
              </w:rPr>
              <w:t>vnfConfigurableProperty</w:t>
            </w:r>
            <w:proofErr w:type="spellEnd"/>
            <w:r w:rsidRPr="00B26339">
              <w:rPr>
                <w:rFonts w:ascii="Arial" w:hAnsi="Arial" w:cs="Arial"/>
                <w:sz w:val="18"/>
                <w:szCs w:val="18"/>
              </w:rPr>
              <w:t xml:space="preserve"> in clause 9.4.2 of ETSI GS NFV-IFA 008 [16].</w:t>
            </w:r>
          </w:p>
          <w:p w14:paraId="56D3CD02"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 xml:space="preserve">The presence of the attribute </w:t>
            </w:r>
            <w:proofErr w:type="spellStart"/>
            <w:r w:rsidRPr="00B26339">
              <w:rPr>
                <w:rFonts w:ascii="Arial" w:hAnsi="Arial" w:cs="Arial"/>
                <w:sz w:val="18"/>
                <w:szCs w:val="18"/>
              </w:rPr>
              <w:t>vnfParametersList</w:t>
            </w:r>
            <w:proofErr w:type="spellEnd"/>
            <w:r w:rsidRPr="00B26339">
              <w:rPr>
                <w:rFonts w:ascii="Arial" w:hAnsi="Arial" w:cs="Arial"/>
                <w:sz w:val="18"/>
                <w:szCs w:val="18"/>
              </w:rPr>
              <w:t xml:space="preserve">, whose </w:t>
            </w:r>
            <w:proofErr w:type="spellStart"/>
            <w:r w:rsidRPr="00B26339">
              <w:rPr>
                <w:rFonts w:ascii="Arial" w:hAnsi="Arial" w:cs="Arial"/>
                <w:sz w:val="18"/>
                <w:szCs w:val="18"/>
              </w:rPr>
              <w:t>vnfInstanceId</w:t>
            </w:r>
            <w:proofErr w:type="spellEnd"/>
            <w:r w:rsidRPr="00B26339">
              <w:rPr>
                <w:rFonts w:ascii="Arial" w:hAnsi="Arial" w:cs="Arial"/>
                <w:sz w:val="18"/>
                <w:szCs w:val="18"/>
              </w:rPr>
              <w:t xml:space="preserve"> with a string length of zero, in </w:t>
            </w:r>
            <w:proofErr w:type="spellStart"/>
            <w:r w:rsidRPr="00B26339">
              <w:rPr>
                <w:rFonts w:ascii="Arial" w:hAnsi="Arial" w:cs="Arial"/>
                <w:sz w:val="18"/>
                <w:szCs w:val="18"/>
              </w:rPr>
              <w:t>createMO</w:t>
            </w:r>
            <w:proofErr w:type="spellEnd"/>
            <w:r w:rsidRPr="00B26339">
              <w:rPr>
                <w:rFonts w:ascii="Arial" w:hAnsi="Arial" w:cs="Arial"/>
                <w:sz w:val="18"/>
                <w:szCs w:val="18"/>
              </w:rPr>
              <w:t xml:space="preserve"> operation can trigger the instantiation of the related VNF/VNFC instances.</w:t>
            </w:r>
          </w:p>
          <w:p w14:paraId="166CAFAE"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 xml:space="preserve">The GP defines the measurement data production rate. The supported rates are dependent on the capacity of the producer involved (e.g. the processing power of the producer, the complexity of the measurement type involved </w:t>
            </w:r>
            <w:proofErr w:type="spellStart"/>
            <w:r w:rsidRPr="00B26339">
              <w:rPr>
                <w:rFonts w:ascii="Arial" w:hAnsi="Arial" w:cs="Arial"/>
                <w:sz w:val="18"/>
                <w:szCs w:val="18"/>
              </w:rPr>
              <w:t>etc</w:t>
            </w:r>
            <w:proofErr w:type="spellEnd"/>
            <w:r w:rsidRPr="00B26339">
              <w:rPr>
                <w:rFonts w:ascii="Arial" w:hAnsi="Arial" w:cs="Arial"/>
                <w:sz w:val="18"/>
                <w:szCs w:val="18"/>
              </w:rPr>
              <w:t>) and therefore, it cannot be standardized for all producers involved. The supported GPs reflects the agreement between producer and the consumer involved.</w:t>
            </w:r>
          </w:p>
          <w:p w14:paraId="629C538A"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 xml:space="preserve">The monitoring granularity period defines the measurements monitoring period. The supported monitoring periods are dependent on the capacity of the producer involved (e.g. the processing power of the producer, the complexity of the measurement type involved </w:t>
            </w:r>
            <w:proofErr w:type="spellStart"/>
            <w:r w:rsidRPr="00B26339">
              <w:rPr>
                <w:rFonts w:ascii="Arial" w:hAnsi="Arial" w:cs="Arial"/>
                <w:sz w:val="18"/>
                <w:szCs w:val="18"/>
              </w:rPr>
              <w:t>etc</w:t>
            </w:r>
            <w:proofErr w:type="spellEnd"/>
            <w:r w:rsidRPr="00B26339">
              <w:rPr>
                <w:rFonts w:ascii="Arial" w:hAnsi="Arial" w:cs="Arial"/>
                <w:sz w:val="18"/>
                <w:szCs w:val="18"/>
              </w:rPr>
              <w:t>) and therefore, it cannot be standardized for all producers involved. The supported monitoring GPs reflect the agreement between producer and the consumer involved.</w:t>
            </w:r>
          </w:p>
          <w:p w14:paraId="223DD137" w14:textId="77777777" w:rsidR="00651798" w:rsidRPr="00B26339" w:rsidRDefault="00651798" w:rsidP="00DA6D48">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 xml:space="preserve">The supported threshold levels are dependent on the capacity of the producer involved (e.g. the processing power of the producer, number of measurements being measured by the producer at the time, the complexity of the measurement type involved </w:t>
            </w:r>
            <w:proofErr w:type="spellStart"/>
            <w:r w:rsidRPr="00B26339">
              <w:rPr>
                <w:rFonts w:ascii="Arial" w:hAnsi="Arial" w:cs="Arial"/>
                <w:sz w:val="18"/>
                <w:szCs w:val="18"/>
              </w:rPr>
              <w:t>etc</w:t>
            </w:r>
            <w:proofErr w:type="spellEnd"/>
            <w:r w:rsidRPr="00B26339">
              <w:rPr>
                <w:rFonts w:ascii="Arial" w:hAnsi="Arial" w:cs="Arial"/>
                <w:sz w:val="18"/>
                <w:szCs w:val="18"/>
              </w:rPr>
              <w:t>) and therefore, it cannot be standardized for all producers involved. The supported levels can only reflect the negotiated agreement between producer and the consumer involved.</w:t>
            </w:r>
          </w:p>
        </w:tc>
      </w:tr>
    </w:tbl>
    <w:p w14:paraId="06EACB6A" w14:textId="77777777" w:rsidR="00651798" w:rsidRDefault="00651798" w:rsidP="00651798">
      <w:pPr>
        <w:spacing w:after="0"/>
      </w:pPr>
    </w:p>
    <w:p w14:paraId="6D4FBA75" w14:textId="77777777" w:rsidR="0098173E" w:rsidRPr="007E3B48" w:rsidRDefault="0098173E" w:rsidP="0098173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442B28" w14:paraId="736BA2B9" w14:textId="77777777" w:rsidTr="00DA6D48">
        <w:tc>
          <w:tcPr>
            <w:tcW w:w="9639" w:type="dxa"/>
            <w:shd w:val="clear" w:color="auto" w:fill="FFFFCC"/>
            <w:vAlign w:val="center"/>
          </w:tcPr>
          <w:p w14:paraId="26B11B28" w14:textId="77777777" w:rsidR="0098173E" w:rsidRPr="00442B28" w:rsidRDefault="0098173E" w:rsidP="00DA6D48">
            <w:pPr>
              <w:jc w:val="center"/>
              <w:rPr>
                <w:rFonts w:ascii="Arial" w:hAnsi="Arial" w:cs="Arial"/>
                <w:b/>
                <w:bCs/>
                <w:sz w:val="28"/>
                <w:szCs w:val="28"/>
                <w:lang w:val="en-US"/>
              </w:rPr>
            </w:pPr>
            <w:bookmarkStart w:id="76" w:name="_Toc462827461"/>
            <w:bookmarkStart w:id="77" w:name="_Toc458429818"/>
            <w:r w:rsidRPr="00442B28">
              <w:rPr>
                <w:rFonts w:ascii="Arial" w:hAnsi="Arial" w:cs="Arial"/>
                <w:b/>
                <w:bCs/>
                <w:sz w:val="28"/>
                <w:szCs w:val="28"/>
                <w:lang w:val="en-US"/>
              </w:rPr>
              <w:t>End of changes</w:t>
            </w:r>
          </w:p>
        </w:tc>
      </w:tr>
      <w:bookmarkEnd w:id="76"/>
      <w:bookmarkEnd w:id="77"/>
    </w:tbl>
    <w:p w14:paraId="034E8135" w14:textId="77777777" w:rsidR="0098173E" w:rsidRPr="00641ED8" w:rsidRDefault="0098173E" w:rsidP="0098173E"/>
    <w:p w14:paraId="75BF743D" w14:textId="77777777" w:rsidR="0098173E" w:rsidRDefault="0098173E" w:rsidP="0098173E">
      <w:pPr>
        <w:rPr>
          <w:noProof/>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B17B0A" w:rsidRDefault="00B17B0A">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A5FE" w14:textId="77777777" w:rsidR="0044162E" w:rsidRDefault="0044162E">
      <w:r>
        <w:separator/>
      </w:r>
    </w:p>
  </w:endnote>
  <w:endnote w:type="continuationSeparator" w:id="0">
    <w:p w14:paraId="3093678D" w14:textId="77777777" w:rsidR="0044162E" w:rsidRDefault="0044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ADF4" w14:textId="77777777" w:rsidR="0044162E" w:rsidRDefault="0044162E">
      <w:r>
        <w:separator/>
      </w:r>
    </w:p>
  </w:footnote>
  <w:footnote w:type="continuationSeparator" w:id="0">
    <w:p w14:paraId="3D3369AA" w14:textId="77777777" w:rsidR="0044162E" w:rsidRDefault="0044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B17B0A" w:rsidRDefault="00B17B0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B17B0A" w:rsidRDefault="00B17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B17B0A" w:rsidRDefault="00B17B0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B17B0A" w:rsidRDefault="00B17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5F5263C"/>
    <w:multiLevelType w:val="hybridMultilevel"/>
    <w:tmpl w:val="8EC6AECA"/>
    <w:lvl w:ilvl="0" w:tplc="FE66397A">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6"/>
  </w:num>
  <w:num w:numId="5">
    <w:abstractNumId w:val="18"/>
  </w:num>
  <w:num w:numId="6">
    <w:abstractNumId w:val="26"/>
  </w:num>
  <w:num w:numId="7">
    <w:abstractNumId w:val="31"/>
  </w:num>
  <w:num w:numId="8">
    <w:abstractNumId w:val="28"/>
  </w:num>
  <w:num w:numId="9">
    <w:abstractNumId w:val="17"/>
  </w:num>
  <w:num w:numId="10">
    <w:abstractNumId w:val="30"/>
  </w:num>
  <w:num w:numId="11">
    <w:abstractNumId w:val="7"/>
  </w:num>
  <w:num w:numId="12">
    <w:abstractNumId w:val="13"/>
  </w:num>
  <w:num w:numId="13">
    <w:abstractNumId w:val="22"/>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7"/>
  </w:num>
  <w:num w:numId="17">
    <w:abstractNumId w:val="3"/>
  </w:num>
  <w:num w:numId="18">
    <w:abstractNumId w:val="25"/>
  </w:num>
  <w:num w:numId="19">
    <w:abstractNumId w:val="12"/>
  </w:num>
  <w:num w:numId="20">
    <w:abstractNumId w:val="20"/>
  </w:num>
  <w:num w:numId="21">
    <w:abstractNumId w:val="23"/>
  </w:num>
  <w:num w:numId="22">
    <w:abstractNumId w:val="10"/>
  </w:num>
  <w:num w:numId="23">
    <w:abstractNumId w:val="21"/>
  </w:num>
  <w:num w:numId="24">
    <w:abstractNumId w:val="8"/>
  </w:num>
  <w:num w:numId="25">
    <w:abstractNumId w:val="15"/>
  </w:num>
  <w:num w:numId="26">
    <w:abstractNumId w:val="19"/>
  </w:num>
  <w:num w:numId="27">
    <w:abstractNumId w:val="16"/>
  </w:num>
  <w:num w:numId="28">
    <w:abstractNumId w:val="5"/>
  </w:num>
  <w:num w:numId="29">
    <w:abstractNumId w:val="29"/>
  </w:num>
  <w:num w:numId="30">
    <w:abstractNumId w:val="9"/>
  </w:num>
  <w:num w:numId="31">
    <w:abstractNumId w:val="2"/>
  </w:num>
  <w:num w:numId="32">
    <w:abstractNumId w:val="24"/>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w15:presenceInfo w15:providerId="None" w15:userId="Huawei"/>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8E9"/>
    <w:rsid w:val="000610CB"/>
    <w:rsid w:val="000A6394"/>
    <w:rsid w:val="000B7FED"/>
    <w:rsid w:val="000C038A"/>
    <w:rsid w:val="000C6598"/>
    <w:rsid w:val="000D44B3"/>
    <w:rsid w:val="000D49FB"/>
    <w:rsid w:val="000E014D"/>
    <w:rsid w:val="000F3021"/>
    <w:rsid w:val="001347CE"/>
    <w:rsid w:val="00145D43"/>
    <w:rsid w:val="00192C46"/>
    <w:rsid w:val="001945EB"/>
    <w:rsid w:val="001A08B3"/>
    <w:rsid w:val="001A7B60"/>
    <w:rsid w:val="001B52F0"/>
    <w:rsid w:val="001B5C9B"/>
    <w:rsid w:val="001B71DA"/>
    <w:rsid w:val="001B7A65"/>
    <w:rsid w:val="001E293E"/>
    <w:rsid w:val="001E41F3"/>
    <w:rsid w:val="001F636C"/>
    <w:rsid w:val="0026004D"/>
    <w:rsid w:val="00260F2E"/>
    <w:rsid w:val="002640DD"/>
    <w:rsid w:val="00275D12"/>
    <w:rsid w:val="00284FEB"/>
    <w:rsid w:val="002860C4"/>
    <w:rsid w:val="002B5741"/>
    <w:rsid w:val="002E472E"/>
    <w:rsid w:val="002F712D"/>
    <w:rsid w:val="003024BB"/>
    <w:rsid w:val="00305409"/>
    <w:rsid w:val="0034108E"/>
    <w:rsid w:val="003609EF"/>
    <w:rsid w:val="0036231A"/>
    <w:rsid w:val="00374DD4"/>
    <w:rsid w:val="003A49CB"/>
    <w:rsid w:val="003C2D55"/>
    <w:rsid w:val="003E1A36"/>
    <w:rsid w:val="003F3766"/>
    <w:rsid w:val="00410371"/>
    <w:rsid w:val="004242F1"/>
    <w:rsid w:val="0044162E"/>
    <w:rsid w:val="00496BDD"/>
    <w:rsid w:val="004A52C6"/>
    <w:rsid w:val="004B75B7"/>
    <w:rsid w:val="005009D9"/>
    <w:rsid w:val="0051580D"/>
    <w:rsid w:val="00533DE5"/>
    <w:rsid w:val="00547111"/>
    <w:rsid w:val="00583CB2"/>
    <w:rsid w:val="00592D74"/>
    <w:rsid w:val="005E2C44"/>
    <w:rsid w:val="006109F4"/>
    <w:rsid w:val="00621188"/>
    <w:rsid w:val="006257ED"/>
    <w:rsid w:val="00651798"/>
    <w:rsid w:val="0065306F"/>
    <w:rsid w:val="0065536E"/>
    <w:rsid w:val="00665C47"/>
    <w:rsid w:val="0068622F"/>
    <w:rsid w:val="00695808"/>
    <w:rsid w:val="006B46FB"/>
    <w:rsid w:val="006E21FB"/>
    <w:rsid w:val="00745E9E"/>
    <w:rsid w:val="00751CA2"/>
    <w:rsid w:val="00785599"/>
    <w:rsid w:val="0078579E"/>
    <w:rsid w:val="00792342"/>
    <w:rsid w:val="007977A8"/>
    <w:rsid w:val="007B4DB6"/>
    <w:rsid w:val="007B512A"/>
    <w:rsid w:val="007C2097"/>
    <w:rsid w:val="007D6A07"/>
    <w:rsid w:val="007F698D"/>
    <w:rsid w:val="007F7259"/>
    <w:rsid w:val="008040A8"/>
    <w:rsid w:val="008279FA"/>
    <w:rsid w:val="008626E7"/>
    <w:rsid w:val="00870EE7"/>
    <w:rsid w:val="00880A55"/>
    <w:rsid w:val="008863B9"/>
    <w:rsid w:val="00897E1D"/>
    <w:rsid w:val="008A45A6"/>
    <w:rsid w:val="008B7764"/>
    <w:rsid w:val="008D39FE"/>
    <w:rsid w:val="008F3789"/>
    <w:rsid w:val="008F686C"/>
    <w:rsid w:val="00905028"/>
    <w:rsid w:val="009148DE"/>
    <w:rsid w:val="00941E30"/>
    <w:rsid w:val="009460AC"/>
    <w:rsid w:val="009646E2"/>
    <w:rsid w:val="009777D9"/>
    <w:rsid w:val="0098173E"/>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17B0A"/>
    <w:rsid w:val="00B258BB"/>
    <w:rsid w:val="00B431FA"/>
    <w:rsid w:val="00B50997"/>
    <w:rsid w:val="00B67B97"/>
    <w:rsid w:val="00B823CD"/>
    <w:rsid w:val="00B968C8"/>
    <w:rsid w:val="00BA3EC5"/>
    <w:rsid w:val="00BA51D9"/>
    <w:rsid w:val="00BB5DFC"/>
    <w:rsid w:val="00BD279D"/>
    <w:rsid w:val="00BD6BB8"/>
    <w:rsid w:val="00C12D8A"/>
    <w:rsid w:val="00C31277"/>
    <w:rsid w:val="00C51D30"/>
    <w:rsid w:val="00C66BA2"/>
    <w:rsid w:val="00C76772"/>
    <w:rsid w:val="00C95985"/>
    <w:rsid w:val="00CC5026"/>
    <w:rsid w:val="00CC68D0"/>
    <w:rsid w:val="00CF5C18"/>
    <w:rsid w:val="00D03F9A"/>
    <w:rsid w:val="00D06D51"/>
    <w:rsid w:val="00D24991"/>
    <w:rsid w:val="00D2785B"/>
    <w:rsid w:val="00D33395"/>
    <w:rsid w:val="00D50255"/>
    <w:rsid w:val="00D5591B"/>
    <w:rsid w:val="00D66520"/>
    <w:rsid w:val="00DA6D48"/>
    <w:rsid w:val="00DE34CF"/>
    <w:rsid w:val="00E13F3D"/>
    <w:rsid w:val="00E34898"/>
    <w:rsid w:val="00EA3980"/>
    <w:rsid w:val="00EB09B7"/>
    <w:rsid w:val="00ED313D"/>
    <w:rsid w:val="00EE032C"/>
    <w:rsid w:val="00EE4912"/>
    <w:rsid w:val="00EE7D7C"/>
    <w:rsid w:val="00F21CF4"/>
    <w:rsid w:val="00F25D98"/>
    <w:rsid w:val="00F300FB"/>
    <w:rsid w:val="00F65427"/>
    <w:rsid w:val="00F6687F"/>
    <w:rsid w:val="00FA7F0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98173E"/>
    <w:rPr>
      <w:rFonts w:ascii="Arial" w:hAnsi="Arial"/>
      <w:sz w:val="18"/>
      <w:lang w:val="en-GB" w:eastAsia="en-US"/>
    </w:rPr>
  </w:style>
  <w:style w:type="character" w:customStyle="1" w:styleId="TAHCar">
    <w:name w:val="TAH Car"/>
    <w:link w:val="TAH"/>
    <w:rsid w:val="0098173E"/>
    <w:rPr>
      <w:rFonts w:ascii="Arial" w:hAnsi="Arial"/>
      <w:b/>
      <w:sz w:val="18"/>
      <w:lang w:val="en-GB" w:eastAsia="en-US"/>
    </w:rPr>
  </w:style>
  <w:style w:type="character" w:customStyle="1" w:styleId="TACChar">
    <w:name w:val="TAC Char"/>
    <w:link w:val="TAC"/>
    <w:locked/>
    <w:rsid w:val="0098173E"/>
    <w:rPr>
      <w:rFonts w:ascii="Arial" w:hAnsi="Arial"/>
      <w:sz w:val="18"/>
      <w:lang w:val="en-GB" w:eastAsia="en-US"/>
    </w:rPr>
  </w:style>
  <w:style w:type="character" w:customStyle="1" w:styleId="THChar">
    <w:name w:val="TH Char"/>
    <w:link w:val="TH"/>
    <w:rsid w:val="0098173E"/>
    <w:rPr>
      <w:rFonts w:ascii="Arial" w:hAnsi="Arial"/>
      <w:b/>
      <w:lang w:val="en-GB" w:eastAsia="en-US"/>
    </w:rPr>
  </w:style>
  <w:style w:type="character" w:customStyle="1" w:styleId="TFChar">
    <w:name w:val="TF Char"/>
    <w:link w:val="TF"/>
    <w:rsid w:val="0098173E"/>
    <w:rPr>
      <w:rFonts w:ascii="Arial" w:hAnsi="Arial"/>
      <w:b/>
      <w:lang w:val="en-GB" w:eastAsia="en-US"/>
    </w:rPr>
  </w:style>
  <w:style w:type="character" w:customStyle="1" w:styleId="B1Char">
    <w:name w:val="B1 Char"/>
    <w:link w:val="B10"/>
    <w:qFormat/>
    <w:rsid w:val="0098173E"/>
    <w:rPr>
      <w:rFonts w:ascii="Times New Roman" w:hAnsi="Times New Roman"/>
      <w:lang w:val="en-GB" w:eastAsia="en-US"/>
    </w:rPr>
  </w:style>
  <w:style w:type="character" w:customStyle="1" w:styleId="PLChar">
    <w:name w:val="PL Char"/>
    <w:link w:val="PL"/>
    <w:qFormat/>
    <w:rsid w:val="0098173E"/>
    <w:rPr>
      <w:rFonts w:ascii="Courier New" w:hAnsi="Courier New"/>
      <w:noProof/>
      <w:sz w:val="16"/>
      <w:lang w:val="en-GB" w:eastAsia="en-US"/>
    </w:rPr>
  </w:style>
  <w:style w:type="paragraph" w:styleId="Caption">
    <w:name w:val="caption"/>
    <w:basedOn w:val="Normal"/>
    <w:next w:val="Normal"/>
    <w:unhideWhenUsed/>
    <w:qFormat/>
    <w:rsid w:val="0098173E"/>
    <w:pPr>
      <w:overflowPunct w:val="0"/>
      <w:autoSpaceDE w:val="0"/>
      <w:autoSpaceDN w:val="0"/>
      <w:adjustRightInd w:val="0"/>
      <w:textAlignment w:val="baseline"/>
    </w:pPr>
    <w:rPr>
      <w:rFonts w:eastAsia="SimSun"/>
      <w:b/>
      <w:bCs/>
    </w:rPr>
  </w:style>
  <w:style w:type="paragraph" w:styleId="NormalWeb">
    <w:name w:val="Normal (Web)"/>
    <w:basedOn w:val="Normal"/>
    <w:unhideWhenUsed/>
    <w:rsid w:val="0098173E"/>
    <w:pPr>
      <w:spacing w:before="100" w:beforeAutospacing="1" w:after="100" w:afterAutospacing="1"/>
    </w:pPr>
    <w:rPr>
      <w:rFonts w:eastAsiaTheme="minorEastAsia"/>
      <w:sz w:val="24"/>
      <w:szCs w:val="24"/>
      <w:lang w:val="en-US"/>
    </w:rPr>
  </w:style>
  <w:style w:type="paragraph" w:customStyle="1" w:styleId="TAJ">
    <w:name w:val="TAJ"/>
    <w:basedOn w:val="TH"/>
    <w:rsid w:val="0098173E"/>
  </w:style>
  <w:style w:type="paragraph" w:customStyle="1" w:styleId="Guidance">
    <w:name w:val="Guidance"/>
    <w:basedOn w:val="Normal"/>
    <w:rsid w:val="0098173E"/>
    <w:rPr>
      <w:i/>
      <w:color w:val="0000FF"/>
    </w:rPr>
  </w:style>
  <w:style w:type="character" w:customStyle="1" w:styleId="BalloonTextChar">
    <w:name w:val="Balloon Text Char"/>
    <w:link w:val="BalloonText"/>
    <w:rsid w:val="0098173E"/>
    <w:rPr>
      <w:rFonts w:ascii="Tahoma" w:hAnsi="Tahoma" w:cs="Tahoma"/>
      <w:sz w:val="16"/>
      <w:szCs w:val="16"/>
      <w:lang w:val="en-GB" w:eastAsia="en-US"/>
    </w:rPr>
  </w:style>
  <w:style w:type="table" w:styleId="TableGrid">
    <w:name w:val="Table Grid"/>
    <w:basedOn w:val="TableNormal"/>
    <w:rsid w:val="0098173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8173E"/>
    <w:rPr>
      <w:color w:val="605E5C"/>
      <w:shd w:val="clear" w:color="auto" w:fill="E1DFDD"/>
    </w:rPr>
  </w:style>
  <w:style w:type="character" w:customStyle="1" w:styleId="EXChar">
    <w:name w:val="EX Char"/>
    <w:link w:val="EX"/>
    <w:rsid w:val="0098173E"/>
    <w:rPr>
      <w:rFonts w:ascii="Times New Roman" w:hAnsi="Times New Roman"/>
      <w:lang w:val="en-GB" w:eastAsia="en-US"/>
    </w:rPr>
  </w:style>
  <w:style w:type="character" w:customStyle="1" w:styleId="Heading1Char">
    <w:name w:val="Heading 1 Char"/>
    <w:link w:val="Heading1"/>
    <w:rsid w:val="0098173E"/>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98173E"/>
    <w:rPr>
      <w:rFonts w:ascii="Arial" w:hAnsi="Arial"/>
      <w:sz w:val="32"/>
      <w:lang w:val="en-GB" w:eastAsia="en-US"/>
    </w:rPr>
  </w:style>
  <w:style w:type="character" w:customStyle="1" w:styleId="Heading3Char">
    <w:name w:val="Heading 3 Char"/>
    <w:aliases w:val="h3 Char"/>
    <w:link w:val="Heading3"/>
    <w:rsid w:val="0098173E"/>
    <w:rPr>
      <w:rFonts w:ascii="Arial" w:hAnsi="Arial"/>
      <w:sz w:val="28"/>
      <w:lang w:val="en-GB" w:eastAsia="en-US"/>
    </w:rPr>
  </w:style>
  <w:style w:type="character" w:customStyle="1" w:styleId="Heading4Char">
    <w:name w:val="Heading 4 Char"/>
    <w:link w:val="Heading4"/>
    <w:rsid w:val="0098173E"/>
    <w:rPr>
      <w:rFonts w:ascii="Arial" w:hAnsi="Arial"/>
      <w:sz w:val="24"/>
      <w:lang w:val="en-GB" w:eastAsia="en-US"/>
    </w:rPr>
  </w:style>
  <w:style w:type="character" w:customStyle="1" w:styleId="Heading5Char">
    <w:name w:val="Heading 5 Char"/>
    <w:link w:val="Heading5"/>
    <w:rsid w:val="0098173E"/>
    <w:rPr>
      <w:rFonts w:ascii="Arial" w:hAnsi="Arial"/>
      <w:sz w:val="22"/>
      <w:lang w:val="en-GB" w:eastAsia="en-US"/>
    </w:rPr>
  </w:style>
  <w:style w:type="character" w:customStyle="1" w:styleId="Heading6Char">
    <w:name w:val="Heading 6 Char"/>
    <w:link w:val="Heading6"/>
    <w:rsid w:val="0098173E"/>
    <w:rPr>
      <w:rFonts w:ascii="Arial" w:hAnsi="Arial"/>
      <w:lang w:val="en-GB" w:eastAsia="en-US"/>
    </w:rPr>
  </w:style>
  <w:style w:type="character" w:customStyle="1" w:styleId="Heading7Char">
    <w:name w:val="Heading 7 Char"/>
    <w:link w:val="Heading7"/>
    <w:rsid w:val="0098173E"/>
    <w:rPr>
      <w:rFonts w:ascii="Arial" w:hAnsi="Arial"/>
      <w:lang w:val="en-GB" w:eastAsia="en-US"/>
    </w:rPr>
  </w:style>
  <w:style w:type="character" w:customStyle="1" w:styleId="Heading8Char">
    <w:name w:val="Heading 8 Char"/>
    <w:link w:val="Heading8"/>
    <w:rsid w:val="0098173E"/>
    <w:rPr>
      <w:rFonts w:ascii="Arial" w:hAnsi="Arial"/>
      <w:sz w:val="36"/>
      <w:lang w:val="en-GB" w:eastAsia="en-US"/>
    </w:rPr>
  </w:style>
  <w:style w:type="character" w:customStyle="1" w:styleId="Heading9Char">
    <w:name w:val="Heading 9 Char"/>
    <w:link w:val="Heading9"/>
    <w:rsid w:val="0098173E"/>
    <w:rPr>
      <w:rFonts w:ascii="Arial" w:hAnsi="Arial"/>
      <w:sz w:val="36"/>
      <w:lang w:val="en-GB" w:eastAsia="en-US"/>
    </w:rPr>
  </w:style>
  <w:style w:type="character" w:customStyle="1" w:styleId="FooterChar">
    <w:name w:val="Footer Char"/>
    <w:link w:val="Footer"/>
    <w:rsid w:val="0098173E"/>
    <w:rPr>
      <w:rFonts w:ascii="Arial" w:hAnsi="Arial"/>
      <w:b/>
      <w:i/>
      <w:noProof/>
      <w:sz w:val="18"/>
      <w:lang w:val="en-GB" w:eastAsia="en-US"/>
    </w:rPr>
  </w:style>
  <w:style w:type="character" w:customStyle="1" w:styleId="NOChar">
    <w:name w:val="NO Char"/>
    <w:link w:val="NO"/>
    <w:qFormat/>
    <w:locked/>
    <w:rsid w:val="0098173E"/>
    <w:rPr>
      <w:rFonts w:ascii="Times New Roman" w:hAnsi="Times New Roman"/>
      <w:lang w:val="en-GB" w:eastAsia="en-US"/>
    </w:rPr>
  </w:style>
  <w:style w:type="character" w:customStyle="1" w:styleId="EditorsNoteChar">
    <w:name w:val="Editor's Note Char"/>
    <w:link w:val="EditorsNote"/>
    <w:rsid w:val="0098173E"/>
    <w:rPr>
      <w:rFonts w:ascii="Times New Roman" w:hAnsi="Times New Roman"/>
      <w:color w:val="FF0000"/>
      <w:lang w:val="en-GB" w:eastAsia="en-US"/>
    </w:rPr>
  </w:style>
  <w:style w:type="character" w:customStyle="1" w:styleId="desc">
    <w:name w:val="desc"/>
    <w:rsid w:val="0098173E"/>
  </w:style>
  <w:style w:type="character" w:customStyle="1" w:styleId="msoins0">
    <w:name w:val="msoins"/>
    <w:rsid w:val="0098173E"/>
  </w:style>
  <w:style w:type="paragraph" w:customStyle="1" w:styleId="a">
    <w:name w:val="表格文本"/>
    <w:basedOn w:val="Normal"/>
    <w:autoRedefine/>
    <w:rsid w:val="0098173E"/>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98173E"/>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98173E"/>
    <w:rPr>
      <w:rFonts w:ascii="Times New Roman" w:hAnsi="Times New Roman"/>
      <w:lang w:val="en-GB"/>
    </w:rPr>
  </w:style>
  <w:style w:type="character" w:customStyle="1" w:styleId="CommentTextChar">
    <w:name w:val="Comment Text Char"/>
    <w:link w:val="CommentText"/>
    <w:qFormat/>
    <w:rsid w:val="0098173E"/>
    <w:rPr>
      <w:rFonts w:ascii="Times New Roman" w:hAnsi="Times New Roman"/>
      <w:lang w:val="en-GB" w:eastAsia="en-US"/>
    </w:rPr>
  </w:style>
  <w:style w:type="character" w:customStyle="1" w:styleId="normaltextrun1">
    <w:name w:val="normaltextrun1"/>
    <w:rsid w:val="0098173E"/>
  </w:style>
  <w:style w:type="character" w:customStyle="1" w:styleId="spellingerror">
    <w:name w:val="spellingerror"/>
    <w:rsid w:val="0098173E"/>
  </w:style>
  <w:style w:type="character" w:customStyle="1" w:styleId="eop">
    <w:name w:val="eop"/>
    <w:rsid w:val="0098173E"/>
  </w:style>
  <w:style w:type="paragraph" w:customStyle="1" w:styleId="paragraph">
    <w:name w:val="paragraph"/>
    <w:basedOn w:val="Normal"/>
    <w:rsid w:val="0098173E"/>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98173E"/>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98173E"/>
    <w:rPr>
      <w:rFonts w:ascii="Times New Roman" w:eastAsia="SimSun" w:hAnsi="Times New Roman"/>
      <w:lang w:val="en-GB" w:eastAsia="en-US"/>
    </w:rPr>
  </w:style>
  <w:style w:type="character" w:customStyle="1" w:styleId="FootnoteTextChar">
    <w:name w:val="Footnote Text Char"/>
    <w:link w:val="FootnoteText"/>
    <w:rsid w:val="0098173E"/>
    <w:rPr>
      <w:rFonts w:ascii="Times New Roman" w:hAnsi="Times New Roman"/>
      <w:sz w:val="16"/>
      <w:lang w:val="en-GB" w:eastAsia="en-US"/>
    </w:rPr>
  </w:style>
  <w:style w:type="paragraph" w:styleId="Revision">
    <w:name w:val="Revision"/>
    <w:hidden/>
    <w:uiPriority w:val="99"/>
    <w:semiHidden/>
    <w:rsid w:val="0098173E"/>
    <w:rPr>
      <w:rFonts w:ascii="Times New Roman" w:eastAsia="SimSun" w:hAnsi="Times New Roman"/>
      <w:lang w:val="en-GB" w:eastAsia="en-US"/>
    </w:rPr>
  </w:style>
  <w:style w:type="character" w:customStyle="1" w:styleId="EXCar">
    <w:name w:val="EX Car"/>
    <w:rsid w:val="0098173E"/>
    <w:rPr>
      <w:lang w:val="en-GB" w:eastAsia="en-US"/>
    </w:rPr>
  </w:style>
  <w:style w:type="character" w:customStyle="1" w:styleId="CommentSubjectChar">
    <w:name w:val="Comment Subject Char"/>
    <w:link w:val="CommentSubject"/>
    <w:rsid w:val="0098173E"/>
    <w:rPr>
      <w:rFonts w:ascii="Times New Roman" w:hAnsi="Times New Roman"/>
      <w:b/>
      <w:bCs/>
      <w:lang w:val="en-GB" w:eastAsia="en-US"/>
    </w:rPr>
  </w:style>
  <w:style w:type="character" w:customStyle="1" w:styleId="TAHChar">
    <w:name w:val="TAH Char"/>
    <w:rsid w:val="0098173E"/>
    <w:rPr>
      <w:rFonts w:ascii="Arial" w:hAnsi="Arial"/>
      <w:b/>
      <w:sz w:val="18"/>
      <w:lang w:eastAsia="en-US"/>
    </w:rPr>
  </w:style>
  <w:style w:type="paragraph" w:styleId="HTMLPreformatted">
    <w:name w:val="HTML Preformatted"/>
    <w:basedOn w:val="Normal"/>
    <w:link w:val="HTMLPreformattedChar"/>
    <w:uiPriority w:val="99"/>
    <w:unhideWhenUsed/>
    <w:rsid w:val="0098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8173E"/>
    <w:rPr>
      <w:rFonts w:ascii="Courier New" w:hAnsi="Courier New" w:cs="Courier New"/>
      <w:lang w:val="en-US" w:eastAsia="zh-CN"/>
    </w:rPr>
  </w:style>
  <w:style w:type="paragraph" w:customStyle="1" w:styleId="FL">
    <w:name w:val="FL"/>
    <w:basedOn w:val="Normal"/>
    <w:rsid w:val="0098173E"/>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98173E"/>
    <w:pPr>
      <w:numPr>
        <w:numId w:val="2"/>
      </w:numPr>
      <w:overflowPunct w:val="0"/>
      <w:autoSpaceDE w:val="0"/>
      <w:autoSpaceDN w:val="0"/>
      <w:adjustRightInd w:val="0"/>
      <w:textAlignment w:val="baseline"/>
    </w:pPr>
  </w:style>
  <w:style w:type="character" w:customStyle="1" w:styleId="B1Car">
    <w:name w:val="B1+ Car"/>
    <w:link w:val="B1"/>
    <w:rsid w:val="0098173E"/>
    <w:rPr>
      <w:rFonts w:ascii="Times New Roman" w:hAnsi="Times New Roman"/>
      <w:lang w:val="en-GB" w:eastAsia="en-US"/>
    </w:rPr>
  </w:style>
  <w:style w:type="paragraph" w:customStyle="1" w:styleId="Default">
    <w:name w:val="Default"/>
    <w:rsid w:val="0098173E"/>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98173E"/>
    <w:rPr>
      <w:rFonts w:ascii="Tahoma" w:hAnsi="Tahoma" w:cs="Tahoma"/>
      <w:shd w:val="clear" w:color="auto" w:fill="000080"/>
      <w:lang w:val="en-GB" w:eastAsia="en-US"/>
    </w:rPr>
  </w:style>
  <w:style w:type="paragraph" w:styleId="PlainText">
    <w:name w:val="Plain Text"/>
    <w:basedOn w:val="Normal"/>
    <w:link w:val="PlainTextChar"/>
    <w:unhideWhenUsed/>
    <w:rsid w:val="0098173E"/>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8173E"/>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98173E"/>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98173E"/>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98173E"/>
    <w:rPr>
      <w:rFonts w:ascii="Calibri Light" w:eastAsia="Times New Roman" w:hAnsi="Calibri Light" w:cs="Times New Roman"/>
      <w:color w:val="2F5496"/>
      <w:sz w:val="26"/>
      <w:szCs w:val="26"/>
      <w:lang w:val="en-GB"/>
    </w:rPr>
  </w:style>
  <w:style w:type="paragraph" w:customStyle="1" w:styleId="msonormal0">
    <w:name w:val="msonormal"/>
    <w:basedOn w:val="Normal"/>
    <w:rsid w:val="0098173E"/>
    <w:pPr>
      <w:spacing w:before="100" w:beforeAutospacing="1" w:after="100" w:afterAutospacing="1"/>
    </w:pPr>
    <w:rPr>
      <w:sz w:val="24"/>
      <w:szCs w:val="24"/>
      <w:lang w:val="en-US"/>
    </w:rPr>
  </w:style>
  <w:style w:type="character" w:styleId="HTMLCode">
    <w:name w:val="HTML Code"/>
    <w:uiPriority w:val="99"/>
    <w:unhideWhenUsed/>
    <w:rsid w:val="0098173E"/>
    <w:rPr>
      <w:rFonts w:ascii="Courier New" w:eastAsia="Times New Roman" w:hAnsi="Courier New" w:cs="Courier New"/>
      <w:sz w:val="20"/>
      <w:szCs w:val="20"/>
    </w:rPr>
  </w:style>
  <w:style w:type="character" w:customStyle="1" w:styleId="idiff">
    <w:name w:val="idiff"/>
    <w:rsid w:val="0098173E"/>
  </w:style>
  <w:style w:type="character" w:customStyle="1" w:styleId="line">
    <w:name w:val="line"/>
    <w:rsid w:val="0098173E"/>
  </w:style>
  <w:style w:type="character" w:customStyle="1" w:styleId="B2Char">
    <w:name w:val="B2 Char"/>
    <w:link w:val="B2"/>
    <w:qFormat/>
    <w:rsid w:val="0098173E"/>
    <w:rPr>
      <w:rFonts w:ascii="Times New Roman" w:hAnsi="Times New Roman"/>
      <w:lang w:val="en-GB" w:eastAsia="en-US"/>
    </w:rPr>
  </w:style>
  <w:style w:type="paragraph" w:styleId="IndexHeading">
    <w:name w:val="index heading"/>
    <w:basedOn w:val="Normal"/>
    <w:next w:val="Normal"/>
    <w:semiHidden/>
    <w:rsid w:val="0098173E"/>
    <w:pPr>
      <w:pBdr>
        <w:top w:val="single" w:sz="12" w:space="0" w:color="auto"/>
      </w:pBdr>
      <w:spacing w:before="360" w:after="240"/>
    </w:pPr>
    <w:rPr>
      <w:b/>
      <w:i/>
      <w:sz w:val="26"/>
    </w:rPr>
  </w:style>
  <w:style w:type="paragraph" w:customStyle="1" w:styleId="INDENT1">
    <w:name w:val="INDENT1"/>
    <w:basedOn w:val="Normal"/>
    <w:rsid w:val="0098173E"/>
    <w:pPr>
      <w:ind w:left="851"/>
    </w:pPr>
  </w:style>
  <w:style w:type="paragraph" w:customStyle="1" w:styleId="INDENT2">
    <w:name w:val="INDENT2"/>
    <w:basedOn w:val="Normal"/>
    <w:rsid w:val="0098173E"/>
    <w:pPr>
      <w:ind w:left="1135" w:hanging="284"/>
    </w:pPr>
  </w:style>
  <w:style w:type="paragraph" w:customStyle="1" w:styleId="INDENT3">
    <w:name w:val="INDENT3"/>
    <w:basedOn w:val="Normal"/>
    <w:rsid w:val="0098173E"/>
    <w:pPr>
      <w:ind w:left="1701" w:hanging="567"/>
    </w:pPr>
  </w:style>
  <w:style w:type="paragraph" w:customStyle="1" w:styleId="FigureTitle">
    <w:name w:val="Figure_Title"/>
    <w:basedOn w:val="Normal"/>
    <w:next w:val="Normal"/>
    <w:rsid w:val="0098173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8173E"/>
    <w:pPr>
      <w:keepNext/>
      <w:keepLines/>
    </w:pPr>
    <w:rPr>
      <w:b/>
    </w:rPr>
  </w:style>
  <w:style w:type="paragraph" w:customStyle="1" w:styleId="enumlev2">
    <w:name w:val="enumlev2"/>
    <w:basedOn w:val="Normal"/>
    <w:rsid w:val="0098173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8173E"/>
    <w:pPr>
      <w:keepNext/>
      <w:keepLines/>
      <w:spacing w:before="240"/>
      <w:ind w:left="1418"/>
    </w:pPr>
    <w:rPr>
      <w:rFonts w:ascii="Arial" w:hAnsi="Arial"/>
      <w:b/>
      <w:sz w:val="36"/>
      <w:lang w:val="en-US"/>
    </w:rPr>
  </w:style>
  <w:style w:type="paragraph" w:customStyle="1" w:styleId="Frontcover">
    <w:name w:val="Front_cover"/>
    <w:rsid w:val="0098173E"/>
    <w:rPr>
      <w:rFonts w:ascii="Arial" w:hAnsi="Arial"/>
      <w:lang w:val="en-GB" w:eastAsia="en-US"/>
    </w:rPr>
  </w:style>
  <w:style w:type="paragraph" w:styleId="BodyTextIndent">
    <w:name w:val="Body Text Indent"/>
    <w:basedOn w:val="Normal"/>
    <w:link w:val="BodyTextIndentChar"/>
    <w:rsid w:val="0098173E"/>
    <w:pPr>
      <w:widowControl w:val="0"/>
      <w:spacing w:after="0"/>
      <w:ind w:left="-142"/>
    </w:pPr>
    <w:rPr>
      <w:sz w:val="22"/>
    </w:rPr>
  </w:style>
  <w:style w:type="character" w:customStyle="1" w:styleId="BodyTextIndentChar">
    <w:name w:val="Body Text Indent Char"/>
    <w:basedOn w:val="DefaultParagraphFont"/>
    <w:link w:val="BodyTextIndent"/>
    <w:rsid w:val="0098173E"/>
    <w:rPr>
      <w:rFonts w:ascii="Times New Roman" w:hAnsi="Times New Roman"/>
      <w:sz w:val="22"/>
      <w:lang w:val="en-GB" w:eastAsia="en-US"/>
    </w:rPr>
  </w:style>
  <w:style w:type="paragraph" w:customStyle="1" w:styleId="Lista2">
    <w:name w:val="Lista 2"/>
    <w:basedOn w:val="Normal"/>
    <w:rsid w:val="0098173E"/>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98173E"/>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98173E"/>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98173E"/>
    <w:pPr>
      <w:numPr>
        <w:ilvl w:val="1"/>
      </w:numPr>
      <w:tabs>
        <w:tab w:val="clear" w:pos="2041"/>
        <w:tab w:val="num" w:pos="360"/>
        <w:tab w:val="num" w:pos="2608"/>
      </w:tabs>
      <w:ind w:left="2608" w:hanging="567"/>
    </w:pPr>
  </w:style>
  <w:style w:type="paragraph" w:customStyle="1" w:styleId="List31">
    <w:name w:val="List 3.1"/>
    <w:basedOn w:val="List21"/>
    <w:rsid w:val="0098173E"/>
    <w:pPr>
      <w:numPr>
        <w:ilvl w:val="2"/>
      </w:numPr>
      <w:tabs>
        <w:tab w:val="num" w:pos="360"/>
        <w:tab w:val="num" w:pos="1080"/>
        <w:tab w:val="left" w:pos="3175"/>
      </w:tabs>
      <w:ind w:left="360" w:hanging="794"/>
    </w:pPr>
  </w:style>
  <w:style w:type="paragraph" w:customStyle="1" w:styleId="List41">
    <w:name w:val="List 4.1"/>
    <w:basedOn w:val="List31"/>
    <w:rsid w:val="0098173E"/>
    <w:pPr>
      <w:numPr>
        <w:ilvl w:val="3"/>
      </w:numPr>
      <w:tabs>
        <w:tab w:val="num" w:pos="360"/>
        <w:tab w:val="num" w:pos="1080"/>
        <w:tab w:val="left" w:pos="3742"/>
      </w:tabs>
      <w:ind w:left="3743" w:hanging="1021"/>
    </w:pPr>
  </w:style>
  <w:style w:type="paragraph" w:customStyle="1" w:styleId="List51">
    <w:name w:val="List 5.1"/>
    <w:basedOn w:val="List41"/>
    <w:rsid w:val="0098173E"/>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98173E"/>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98173E"/>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98173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98173E"/>
    <w:pPr>
      <w:tabs>
        <w:tab w:val="clear" w:pos="794"/>
        <w:tab w:val="clear" w:pos="1191"/>
        <w:tab w:val="clear" w:pos="1588"/>
        <w:tab w:val="clear" w:pos="1985"/>
      </w:tabs>
      <w:spacing w:before="0"/>
      <w:jc w:val="left"/>
    </w:pPr>
  </w:style>
  <w:style w:type="paragraph" w:customStyle="1" w:styleId="ASN1">
    <w:name w:val="ASN.1"/>
    <w:basedOn w:val="Normal"/>
    <w:next w:val="ASN1Cont0"/>
    <w:rsid w:val="0098173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98173E"/>
    <w:pPr>
      <w:spacing w:before="0"/>
      <w:jc w:val="left"/>
    </w:pPr>
  </w:style>
  <w:style w:type="paragraph" w:styleId="BodyTextIndent3">
    <w:name w:val="Body Text Indent 3"/>
    <w:basedOn w:val="Normal"/>
    <w:link w:val="BodyTextIndent3Char"/>
    <w:rsid w:val="0098173E"/>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98173E"/>
    <w:rPr>
      <w:rFonts w:ascii="Helvetica" w:hAnsi="Helvetica"/>
      <w:lang w:val="en-US" w:eastAsia="en-US"/>
    </w:rPr>
  </w:style>
  <w:style w:type="paragraph" w:styleId="BodyText3">
    <w:name w:val="Body Text 3"/>
    <w:basedOn w:val="Normal"/>
    <w:link w:val="BodyText3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98173E"/>
    <w:rPr>
      <w:rFonts w:ascii="Helvetica" w:hAnsi="Helvetica"/>
      <w:i/>
      <w:lang w:val="en-US" w:eastAsia="en-US"/>
    </w:rPr>
  </w:style>
  <w:style w:type="paragraph" w:styleId="BodyTextIndent2">
    <w:name w:val="Body Text Indent 2"/>
    <w:basedOn w:val="Normal"/>
    <w:link w:val="BodyTextIndent2Char"/>
    <w:rsid w:val="0098173E"/>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98173E"/>
    <w:rPr>
      <w:rFonts w:ascii="Arial" w:hAnsi="Arial"/>
      <w:lang w:val="en-US" w:eastAsia="en-US"/>
    </w:rPr>
  </w:style>
  <w:style w:type="paragraph" w:customStyle="1" w:styleId="GDMO">
    <w:name w:val="GDMO"/>
    <w:basedOn w:val="ASN1Cont"/>
    <w:rsid w:val="0098173E"/>
    <w:pPr>
      <w:tabs>
        <w:tab w:val="left" w:pos="1588"/>
        <w:tab w:val="left" w:pos="2268"/>
        <w:tab w:val="left" w:pos="2892"/>
        <w:tab w:val="left" w:pos="3572"/>
      </w:tabs>
    </w:pPr>
    <w:rPr>
      <w:b w:val="0"/>
    </w:rPr>
  </w:style>
  <w:style w:type="paragraph" w:styleId="NormalIndent">
    <w:name w:val="Normal Indent"/>
    <w:basedOn w:val="Normal"/>
    <w:rsid w:val="0098173E"/>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98173E"/>
    <w:pPr>
      <w:numPr>
        <w:numId w:val="7"/>
      </w:numPr>
      <w:overflowPunct/>
      <w:autoSpaceDE/>
      <w:autoSpaceDN/>
      <w:adjustRightInd/>
      <w:textAlignment w:val="auto"/>
    </w:pPr>
  </w:style>
  <w:style w:type="paragraph" w:customStyle="1" w:styleId="nornal">
    <w:name w:val="nornal"/>
    <w:basedOn w:val="cpde"/>
    <w:rsid w:val="0098173E"/>
    <w:pPr>
      <w:numPr>
        <w:numId w:val="8"/>
      </w:numPr>
      <w:overflowPunct/>
      <w:autoSpaceDE/>
      <w:autoSpaceDN/>
      <w:adjustRightInd/>
      <w:textAlignment w:val="auto"/>
    </w:pPr>
  </w:style>
  <w:style w:type="paragraph" w:customStyle="1" w:styleId="enumlev1">
    <w:name w:val="enumlev1"/>
    <w:basedOn w:val="Normal"/>
    <w:rsid w:val="0098173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98173E"/>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98173E"/>
    <w:rPr>
      <w:rFonts w:ascii="Helvetica" w:hAnsi="Helvetica"/>
      <w:i/>
      <w:lang w:val="en-US" w:eastAsia="en-US"/>
    </w:rPr>
  </w:style>
  <w:style w:type="paragraph" w:customStyle="1" w:styleId="Buffer">
    <w:name w:val="Buffer"/>
    <w:basedOn w:val="Normal"/>
    <w:rsid w:val="0098173E"/>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98173E"/>
  </w:style>
  <w:style w:type="paragraph" w:customStyle="1" w:styleId="Caption1">
    <w:name w:val="Caption1"/>
    <w:basedOn w:val="Normal"/>
    <w:next w:val="Normal"/>
    <w:rsid w:val="0098173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98173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98173E"/>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98173E"/>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98173E"/>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98173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98173E"/>
    <w:rPr>
      <w:i/>
    </w:rPr>
  </w:style>
  <w:style w:type="character" w:styleId="Strong">
    <w:name w:val="Strong"/>
    <w:qFormat/>
    <w:rsid w:val="0098173E"/>
    <w:rPr>
      <w:b/>
    </w:rPr>
  </w:style>
  <w:style w:type="paragraph" w:customStyle="1" w:styleId="DefinitionTerm">
    <w:name w:val="Definition Term"/>
    <w:basedOn w:val="Normal"/>
    <w:next w:val="DefinitionList"/>
    <w:rsid w:val="0098173E"/>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98173E"/>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98173E"/>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98173E"/>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98173E"/>
    <w:pPr>
      <w:overflowPunct w:val="0"/>
      <w:autoSpaceDE w:val="0"/>
      <w:autoSpaceDN w:val="0"/>
      <w:adjustRightInd w:val="0"/>
      <w:spacing w:before="120" w:after="0"/>
      <w:textAlignment w:val="baseline"/>
    </w:pPr>
  </w:style>
  <w:style w:type="paragraph" w:customStyle="1" w:styleId="Bulletlist">
    <w:name w:val="Bullet list"/>
    <w:basedOn w:val="Normal"/>
    <w:rsid w:val="0098173E"/>
    <w:pPr>
      <w:overflowPunct w:val="0"/>
      <w:autoSpaceDE w:val="0"/>
      <w:autoSpaceDN w:val="0"/>
      <w:adjustRightInd w:val="0"/>
      <w:spacing w:before="120" w:after="0"/>
      <w:textAlignment w:val="baseline"/>
    </w:pPr>
  </w:style>
  <w:style w:type="paragraph" w:customStyle="1" w:styleId="Bullets">
    <w:name w:val="Bullets"/>
    <w:basedOn w:val="Normal"/>
    <w:rsid w:val="0098173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98173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98173E"/>
    <w:pPr>
      <w:spacing w:before="0"/>
    </w:pPr>
    <w:rPr>
      <w:b/>
    </w:rPr>
  </w:style>
  <w:style w:type="paragraph" w:customStyle="1" w:styleId="Table">
    <w:name w:val="Table_#"/>
    <w:basedOn w:val="Normal"/>
    <w:next w:val="TableTitle"/>
    <w:rsid w:val="0098173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98173E"/>
    <w:pPr>
      <w:spacing w:before="142" w:after="142"/>
    </w:pPr>
  </w:style>
  <w:style w:type="paragraph" w:customStyle="1" w:styleId="TableLegend">
    <w:name w:val="Table_Legend"/>
    <w:basedOn w:val="Normal"/>
    <w:next w:val="Normal"/>
    <w:rsid w:val="0098173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98173E"/>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98173E"/>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98173E"/>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98173E"/>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98173E"/>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98173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98173E"/>
  </w:style>
  <w:style w:type="paragraph" w:customStyle="1" w:styleId="I1">
    <w:name w:val="I1"/>
    <w:basedOn w:val="List"/>
    <w:rsid w:val="0098173E"/>
    <w:pPr>
      <w:overflowPunct w:val="0"/>
      <w:autoSpaceDE w:val="0"/>
      <w:autoSpaceDN w:val="0"/>
      <w:adjustRightInd w:val="0"/>
      <w:textAlignment w:val="baseline"/>
    </w:pPr>
  </w:style>
  <w:style w:type="paragraph" w:customStyle="1" w:styleId="I2">
    <w:name w:val="I2"/>
    <w:basedOn w:val="List2"/>
    <w:rsid w:val="0098173E"/>
    <w:pPr>
      <w:overflowPunct w:val="0"/>
      <w:autoSpaceDE w:val="0"/>
      <w:autoSpaceDN w:val="0"/>
      <w:adjustRightInd w:val="0"/>
      <w:textAlignment w:val="baseline"/>
    </w:pPr>
  </w:style>
  <w:style w:type="paragraph" w:customStyle="1" w:styleId="I3">
    <w:name w:val="I3"/>
    <w:basedOn w:val="List3"/>
    <w:rsid w:val="0098173E"/>
    <w:pPr>
      <w:overflowPunct w:val="0"/>
      <w:autoSpaceDE w:val="0"/>
      <w:autoSpaceDN w:val="0"/>
      <w:adjustRightInd w:val="0"/>
      <w:textAlignment w:val="baseline"/>
    </w:pPr>
  </w:style>
  <w:style w:type="paragraph" w:customStyle="1" w:styleId="IB3">
    <w:name w:val="IB3"/>
    <w:basedOn w:val="Normal"/>
    <w:rsid w:val="0098173E"/>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98173E"/>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98173E"/>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98173E"/>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98173E"/>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98173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98173E"/>
    <w:pPr>
      <w:spacing w:before="120" w:after="0"/>
    </w:pPr>
    <w:rPr>
      <w:sz w:val="24"/>
      <w:lang w:val="en-US"/>
    </w:rPr>
  </w:style>
  <w:style w:type="paragraph" w:customStyle="1" w:styleId="StyleHeading3h3CourierNew">
    <w:name w:val="Style Heading 3h3 + Courier New"/>
    <w:basedOn w:val="Heading3"/>
    <w:link w:val="StyleHeading3h3CourierNewChar"/>
    <w:rsid w:val="0098173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98173E"/>
    <w:rPr>
      <w:rFonts w:ascii="Courier New" w:hAnsi="Courier New"/>
      <w:sz w:val="28"/>
      <w:lang w:val="en-GB" w:eastAsia="en-US"/>
    </w:rPr>
  </w:style>
  <w:style w:type="character" w:customStyle="1" w:styleId="TALChar1">
    <w:name w:val="TAL Char1"/>
    <w:rsid w:val="0098173E"/>
    <w:rPr>
      <w:rFonts w:ascii="Arial" w:hAnsi="Arial"/>
      <w:sz w:val="18"/>
      <w:lang w:val="en-GB" w:eastAsia="en-US" w:bidi="ar-SA"/>
    </w:rPr>
  </w:style>
  <w:style w:type="character" w:customStyle="1" w:styleId="TALCar">
    <w:name w:val="TAL Car"/>
    <w:rsid w:val="0098173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48BE-4BC0-44C9-8584-B96772A0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21</Pages>
  <Words>7653</Words>
  <Characters>43628</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Rev2</cp:lastModifiedBy>
  <cp:revision>3</cp:revision>
  <cp:lastPrinted>1900-01-01T00:00:00Z</cp:lastPrinted>
  <dcterms:created xsi:type="dcterms:W3CDTF">2022-01-24T15:30:00Z</dcterms:created>
  <dcterms:modified xsi:type="dcterms:W3CDTF">2022-01-24T15:49:00Z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