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1A5E4" w14:textId="7995C1AA" w:rsidR="003024BB" w:rsidRPr="003024BB" w:rsidRDefault="003A49CB" w:rsidP="003A49CB">
      <w:pPr>
        <w:pStyle w:val="CRCoverPage"/>
        <w:tabs>
          <w:tab w:val="right" w:pos="9639"/>
        </w:tabs>
        <w:spacing w:after="0"/>
        <w:rPr>
          <w:b/>
          <w:noProof/>
          <w:sz w:val="28"/>
        </w:rPr>
      </w:pPr>
      <w:r w:rsidRPr="00F25496">
        <w:rPr>
          <w:b/>
          <w:noProof/>
          <w:sz w:val="24"/>
        </w:rPr>
        <w:t>3GPP TSG-SA</w:t>
      </w:r>
      <w:r>
        <w:rPr>
          <w:b/>
          <w:noProof/>
          <w:sz w:val="24"/>
        </w:rPr>
        <w:t>5</w:t>
      </w:r>
      <w:r w:rsidRPr="00F25496">
        <w:rPr>
          <w:b/>
          <w:noProof/>
          <w:sz w:val="24"/>
        </w:rPr>
        <w:t xml:space="preserve"> Meeting #1</w:t>
      </w:r>
      <w:r>
        <w:rPr>
          <w:b/>
          <w:noProof/>
          <w:sz w:val="24"/>
        </w:rPr>
        <w:t>4</w:t>
      </w:r>
      <w:r w:rsidR="006109F4">
        <w:rPr>
          <w:b/>
          <w:noProof/>
          <w:sz w:val="24"/>
        </w:rPr>
        <w:t>1</w:t>
      </w:r>
      <w:r w:rsidRPr="00F25496">
        <w:rPr>
          <w:b/>
          <w:noProof/>
          <w:sz w:val="24"/>
        </w:rPr>
        <w:t>-e</w:t>
      </w:r>
      <w:r w:rsidRPr="00F25496">
        <w:rPr>
          <w:b/>
          <w:i/>
          <w:noProof/>
          <w:sz w:val="24"/>
        </w:rPr>
        <w:t xml:space="preserve"> </w:t>
      </w:r>
      <w:r w:rsidRPr="00F25496">
        <w:rPr>
          <w:b/>
          <w:i/>
          <w:noProof/>
          <w:sz w:val="28"/>
        </w:rPr>
        <w:tab/>
      </w:r>
      <w:r w:rsidRPr="00905028">
        <w:rPr>
          <w:b/>
          <w:noProof/>
          <w:sz w:val="28"/>
        </w:rPr>
        <w:t>S5-2</w:t>
      </w:r>
      <w:r w:rsidR="006109F4">
        <w:rPr>
          <w:b/>
          <w:noProof/>
          <w:sz w:val="28"/>
        </w:rPr>
        <w:t>2</w:t>
      </w:r>
      <w:r w:rsidR="003024BB">
        <w:rPr>
          <w:b/>
          <w:noProof/>
          <w:sz w:val="28"/>
        </w:rPr>
        <w:t>1209</w:t>
      </w:r>
    </w:p>
    <w:p w14:paraId="7CB45193" w14:textId="75EC3202" w:rsidR="001E41F3" w:rsidRPr="003A49CB" w:rsidRDefault="003A49CB" w:rsidP="00905028">
      <w:pPr>
        <w:pStyle w:val="CRCoverPage"/>
        <w:tabs>
          <w:tab w:val="right" w:pos="9639"/>
        </w:tabs>
        <w:outlineLvl w:val="0"/>
        <w:rPr>
          <w:b/>
          <w:bCs/>
          <w:noProof/>
          <w:sz w:val="24"/>
        </w:rPr>
      </w:pPr>
      <w:proofErr w:type="gramStart"/>
      <w:r w:rsidRPr="003A49CB">
        <w:rPr>
          <w:b/>
          <w:bCs/>
          <w:sz w:val="24"/>
        </w:rPr>
        <w:t>e-meeting</w:t>
      </w:r>
      <w:proofErr w:type="gramEnd"/>
      <w:r w:rsidRPr="003A49CB">
        <w:rPr>
          <w:b/>
          <w:bCs/>
          <w:sz w:val="24"/>
        </w:rPr>
        <w:t xml:space="preserve">, </w:t>
      </w:r>
      <w:r w:rsidR="006109F4">
        <w:rPr>
          <w:b/>
          <w:bCs/>
          <w:sz w:val="24"/>
        </w:rPr>
        <w:t>17 - 26</w:t>
      </w:r>
      <w:r w:rsidR="006109F4" w:rsidRPr="009607D3">
        <w:rPr>
          <w:b/>
          <w:bCs/>
          <w:sz w:val="24"/>
        </w:rPr>
        <w:t xml:space="preserve"> </w:t>
      </w:r>
      <w:r w:rsidR="006109F4">
        <w:rPr>
          <w:b/>
          <w:bCs/>
          <w:sz w:val="24"/>
        </w:rPr>
        <w:t>January 2022</w:t>
      </w:r>
      <w:r w:rsidR="00905028">
        <w:rPr>
          <w:b/>
          <w:bCs/>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59A5736" w:rsidR="001E41F3" w:rsidRPr="00410371" w:rsidRDefault="0065306F" w:rsidP="0065306F">
            <w:pPr>
              <w:pStyle w:val="CRCoverPage"/>
              <w:spacing w:after="0"/>
              <w:jc w:val="right"/>
              <w:rPr>
                <w:b/>
                <w:noProof/>
                <w:sz w:val="28"/>
              </w:rPr>
            </w:pPr>
            <w:r>
              <w:rPr>
                <w:b/>
                <w:noProof/>
                <w:sz w:val="28"/>
              </w:rPr>
              <w:t>28.622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0D7F2A5" w:rsidR="001E41F3" w:rsidRPr="00B823CD" w:rsidRDefault="00B823CD" w:rsidP="0065306F">
            <w:pPr>
              <w:pStyle w:val="CRCoverPage"/>
              <w:spacing w:after="0"/>
              <w:rPr>
                <w:b/>
                <w:noProof/>
              </w:rPr>
            </w:pPr>
            <w:r w:rsidRPr="00B823CD">
              <w:rPr>
                <w:b/>
                <w:noProof/>
                <w:sz w:val="28"/>
              </w:rPr>
              <w:t>0133</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9721BBE" w:rsidR="001E41F3" w:rsidRPr="00410371" w:rsidRDefault="001E41F3" w:rsidP="0065306F">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BD8AC88" w:rsidR="001E41F3" w:rsidRPr="00410371" w:rsidRDefault="00651798" w:rsidP="0065306F">
            <w:pPr>
              <w:pStyle w:val="CRCoverPage"/>
              <w:spacing w:after="0"/>
              <w:jc w:val="center"/>
              <w:rPr>
                <w:noProof/>
                <w:sz w:val="28"/>
              </w:rPr>
            </w:pPr>
            <w:r>
              <w:rPr>
                <w:b/>
                <w:noProof/>
                <w:sz w:val="28"/>
              </w:rPr>
              <w:t>17.0</w:t>
            </w:r>
            <w:r w:rsidR="0065306F">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3E95DBB1" w:rsidR="00F25D98" w:rsidRDefault="0065306F"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619EC98" w:rsidR="00F25D98" w:rsidRDefault="0065306F"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FF2C821" w:rsidR="001E41F3" w:rsidRDefault="00D2785B">
            <w:pPr>
              <w:pStyle w:val="CRCoverPage"/>
              <w:spacing w:after="0"/>
              <w:ind w:left="100"/>
              <w:rPr>
                <w:noProof/>
              </w:rPr>
            </w:pPr>
            <w:r>
              <w:t>Add support for d</w:t>
            </w:r>
            <w:r w:rsidR="0065306F">
              <w:t>iscovery</w:t>
            </w:r>
            <w:r>
              <w:t xml:space="preserve"> of managed entities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FDE4C6B" w:rsidR="001E41F3" w:rsidRDefault="0065306F">
            <w:pPr>
              <w:pStyle w:val="CRCoverPage"/>
              <w:spacing w:after="0"/>
              <w:ind w:left="100"/>
              <w:rPr>
                <w:noProof/>
              </w:rPr>
            </w:pPr>
            <w:r>
              <w:rPr>
                <w:noProof/>
              </w:rPr>
              <w:t>Huawei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8E96D6" w:rsidR="001E41F3" w:rsidRDefault="00785599" w:rsidP="00547111">
            <w:pPr>
              <w:pStyle w:val="CRCoverPage"/>
              <w:spacing w:after="0"/>
              <w:ind w:left="100"/>
              <w:rPr>
                <w:noProof/>
              </w:rPr>
            </w:pPr>
            <w:r>
              <w:t>S</w:t>
            </w:r>
            <w:r w:rsidR="0068622F">
              <w:t>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F68C759" w:rsidR="001E41F3" w:rsidRDefault="0065306F">
            <w:pPr>
              <w:pStyle w:val="CRCoverPage"/>
              <w:spacing w:after="0"/>
              <w:ind w:left="100"/>
              <w:rPr>
                <w:noProof/>
              </w:rPr>
            </w:pPr>
            <w:r>
              <w:rPr>
                <w:noProof/>
              </w:rPr>
              <w:t>5GDMS</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commentRangeStart w:id="1"/>
            <w:r>
              <w:rPr>
                <w:b/>
                <w:i/>
                <w:noProof/>
              </w:rPr>
              <w:t>Date:</w:t>
            </w:r>
            <w:commentRangeEnd w:id="1"/>
            <w:r w:rsidR="00665C47">
              <w:rPr>
                <w:rStyle w:val="CommentReference"/>
                <w:rFonts w:ascii="Times New Roman" w:hAnsi="Times New Roman"/>
              </w:rPr>
              <w:commentReference w:id="1"/>
            </w:r>
          </w:p>
        </w:tc>
        <w:tc>
          <w:tcPr>
            <w:tcW w:w="2127" w:type="dxa"/>
            <w:tcBorders>
              <w:right w:val="single" w:sz="4" w:space="0" w:color="auto"/>
            </w:tcBorders>
            <w:shd w:val="pct30" w:color="FFFF00" w:fill="auto"/>
          </w:tcPr>
          <w:p w14:paraId="56929475" w14:textId="01D569FA" w:rsidR="001E41F3" w:rsidRDefault="00651798" w:rsidP="0065306F">
            <w:pPr>
              <w:pStyle w:val="CRCoverPage"/>
              <w:spacing w:after="0"/>
              <w:ind w:left="100"/>
              <w:rPr>
                <w:noProof/>
              </w:rPr>
            </w:pPr>
            <w:r>
              <w:rPr>
                <w:noProof/>
              </w:rPr>
              <w:t>2022-0</w:t>
            </w:r>
            <w:r w:rsidR="0065306F">
              <w:rPr>
                <w:noProof/>
              </w:rPr>
              <w:t>1-0</w:t>
            </w:r>
            <w:r>
              <w:rPr>
                <w:noProof/>
              </w:rPr>
              <w:t>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44BB8C4" w:rsidR="001E41F3" w:rsidRDefault="0065306F"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CF165E4" w:rsidR="001E41F3" w:rsidRDefault="0065306F">
            <w:pPr>
              <w:pStyle w:val="CRCoverPage"/>
              <w:spacing w:after="0"/>
              <w:ind w:left="100"/>
              <w:rPr>
                <w:noProof/>
              </w:rPr>
            </w:pPr>
            <w:r>
              <w:rPr>
                <w:noProof/>
              </w:rP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65306F" w14:paraId="1256F52C" w14:textId="77777777" w:rsidTr="00547111">
        <w:tc>
          <w:tcPr>
            <w:tcW w:w="2694" w:type="dxa"/>
            <w:gridSpan w:val="2"/>
            <w:tcBorders>
              <w:top w:val="single" w:sz="4" w:space="0" w:color="auto"/>
              <w:left w:val="single" w:sz="4" w:space="0" w:color="auto"/>
            </w:tcBorders>
          </w:tcPr>
          <w:p w14:paraId="52C87DB0" w14:textId="77777777" w:rsidR="0065306F" w:rsidRDefault="0065306F" w:rsidP="0065306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0558C5C" w:rsidR="0065306F" w:rsidRDefault="0065306F" w:rsidP="0065306F">
            <w:pPr>
              <w:pStyle w:val="CRCoverPage"/>
              <w:spacing w:after="0"/>
              <w:ind w:left="100"/>
              <w:rPr>
                <w:noProof/>
              </w:rPr>
            </w:pPr>
            <w:r>
              <w:rPr>
                <w:noProof/>
              </w:rPr>
              <w:t xml:space="preserve">Updates are needed to the Network Resource Model to allow discovery of </w:t>
            </w:r>
            <w:r w:rsidR="00B431FA">
              <w:rPr>
                <w:noProof/>
              </w:rPr>
              <w:t>managed entities</w:t>
            </w:r>
            <w:r>
              <w:rPr>
                <w:noProof/>
              </w:rPr>
              <w:t>.</w:t>
            </w:r>
          </w:p>
        </w:tc>
      </w:tr>
      <w:tr w:rsidR="0065306F" w14:paraId="4CA74D09" w14:textId="77777777" w:rsidTr="00547111">
        <w:tc>
          <w:tcPr>
            <w:tcW w:w="2694" w:type="dxa"/>
            <w:gridSpan w:val="2"/>
            <w:tcBorders>
              <w:left w:val="single" w:sz="4" w:space="0" w:color="auto"/>
            </w:tcBorders>
          </w:tcPr>
          <w:p w14:paraId="2D0866D6" w14:textId="77777777" w:rsidR="0065306F" w:rsidRDefault="0065306F" w:rsidP="0065306F">
            <w:pPr>
              <w:pStyle w:val="CRCoverPage"/>
              <w:spacing w:after="0"/>
              <w:rPr>
                <w:b/>
                <w:i/>
                <w:noProof/>
                <w:sz w:val="8"/>
                <w:szCs w:val="8"/>
              </w:rPr>
            </w:pPr>
          </w:p>
        </w:tc>
        <w:tc>
          <w:tcPr>
            <w:tcW w:w="6946" w:type="dxa"/>
            <w:gridSpan w:val="9"/>
            <w:tcBorders>
              <w:right w:val="single" w:sz="4" w:space="0" w:color="auto"/>
            </w:tcBorders>
          </w:tcPr>
          <w:p w14:paraId="365DEF04" w14:textId="77777777" w:rsidR="0065306F" w:rsidRDefault="0065306F" w:rsidP="0065306F">
            <w:pPr>
              <w:pStyle w:val="CRCoverPage"/>
              <w:spacing w:after="0"/>
              <w:rPr>
                <w:noProof/>
                <w:sz w:val="8"/>
                <w:szCs w:val="8"/>
              </w:rPr>
            </w:pPr>
          </w:p>
        </w:tc>
      </w:tr>
      <w:tr w:rsidR="0065306F" w14:paraId="21016551" w14:textId="77777777" w:rsidTr="00547111">
        <w:tc>
          <w:tcPr>
            <w:tcW w:w="2694" w:type="dxa"/>
            <w:gridSpan w:val="2"/>
            <w:tcBorders>
              <w:left w:val="single" w:sz="4" w:space="0" w:color="auto"/>
            </w:tcBorders>
          </w:tcPr>
          <w:p w14:paraId="49433147" w14:textId="77777777" w:rsidR="0065306F" w:rsidRDefault="0065306F" w:rsidP="0065306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5389061E" w:rsidR="0065306F" w:rsidRDefault="0065306F" w:rsidP="00B431FA">
            <w:pPr>
              <w:pStyle w:val="CRCoverPage"/>
              <w:spacing w:after="0"/>
              <w:ind w:left="100"/>
              <w:rPr>
                <w:noProof/>
              </w:rPr>
            </w:pPr>
            <w:r>
              <w:rPr>
                <w:noProof/>
              </w:rPr>
              <w:t xml:space="preserve">New </w:t>
            </w:r>
            <w:r w:rsidR="00B431FA">
              <w:rPr>
                <w:noProof/>
              </w:rPr>
              <w:t xml:space="preserve">attribute is added to </w:t>
            </w:r>
            <w:r>
              <w:rPr>
                <w:noProof/>
              </w:rPr>
              <w:t>IOC</w:t>
            </w:r>
            <w:r w:rsidR="00B431FA">
              <w:rPr>
                <w:noProof/>
              </w:rPr>
              <w:t xml:space="preserve"> MnsInfo</w:t>
            </w:r>
            <w:r>
              <w:rPr>
                <w:noProof/>
              </w:rPr>
              <w:t>.</w:t>
            </w:r>
          </w:p>
        </w:tc>
      </w:tr>
      <w:tr w:rsidR="0065306F" w14:paraId="1F886379" w14:textId="77777777" w:rsidTr="00547111">
        <w:tc>
          <w:tcPr>
            <w:tcW w:w="2694" w:type="dxa"/>
            <w:gridSpan w:val="2"/>
            <w:tcBorders>
              <w:left w:val="single" w:sz="4" w:space="0" w:color="auto"/>
            </w:tcBorders>
          </w:tcPr>
          <w:p w14:paraId="4D989623" w14:textId="77777777" w:rsidR="0065306F" w:rsidRDefault="0065306F" w:rsidP="0065306F">
            <w:pPr>
              <w:pStyle w:val="CRCoverPage"/>
              <w:spacing w:after="0"/>
              <w:rPr>
                <w:b/>
                <w:i/>
                <w:noProof/>
                <w:sz w:val="8"/>
                <w:szCs w:val="8"/>
              </w:rPr>
            </w:pPr>
          </w:p>
        </w:tc>
        <w:tc>
          <w:tcPr>
            <w:tcW w:w="6946" w:type="dxa"/>
            <w:gridSpan w:val="9"/>
            <w:tcBorders>
              <w:right w:val="single" w:sz="4" w:space="0" w:color="auto"/>
            </w:tcBorders>
          </w:tcPr>
          <w:p w14:paraId="71C4A204" w14:textId="77777777" w:rsidR="0065306F" w:rsidRDefault="0065306F" w:rsidP="0065306F">
            <w:pPr>
              <w:pStyle w:val="CRCoverPage"/>
              <w:spacing w:after="0"/>
              <w:rPr>
                <w:noProof/>
                <w:sz w:val="8"/>
                <w:szCs w:val="8"/>
              </w:rPr>
            </w:pPr>
          </w:p>
        </w:tc>
      </w:tr>
      <w:tr w:rsidR="0065306F" w14:paraId="678D7BF9" w14:textId="77777777" w:rsidTr="00547111">
        <w:tc>
          <w:tcPr>
            <w:tcW w:w="2694" w:type="dxa"/>
            <w:gridSpan w:val="2"/>
            <w:tcBorders>
              <w:left w:val="single" w:sz="4" w:space="0" w:color="auto"/>
              <w:bottom w:val="single" w:sz="4" w:space="0" w:color="auto"/>
            </w:tcBorders>
          </w:tcPr>
          <w:p w14:paraId="4E5CE1B6" w14:textId="77777777" w:rsidR="0065306F" w:rsidRDefault="0065306F" w:rsidP="0065306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838488E" w:rsidR="0065306F" w:rsidRDefault="0065306F" w:rsidP="0065306F">
            <w:pPr>
              <w:pStyle w:val="CRCoverPage"/>
              <w:spacing w:after="0"/>
              <w:ind w:left="100"/>
              <w:rPr>
                <w:noProof/>
              </w:rPr>
            </w:pPr>
            <w:r>
              <w:rPr>
                <w:noProof/>
              </w:rPr>
              <w:t xml:space="preserve">NRM does not support discovery of </w:t>
            </w:r>
            <w:r w:rsidR="00B431FA">
              <w:rPr>
                <w:noProof/>
              </w:rPr>
              <w:t>managed entities</w:t>
            </w:r>
            <w:r>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125F631" w:rsidR="001E41F3" w:rsidRDefault="00DA6D48">
            <w:pPr>
              <w:pStyle w:val="CRCoverPage"/>
              <w:spacing w:after="0"/>
              <w:ind w:left="100"/>
              <w:rPr>
                <w:noProof/>
              </w:rPr>
            </w:pPr>
            <w:r w:rsidRPr="00DA6D48">
              <w:rPr>
                <w:noProof/>
              </w:rPr>
              <w:t>4.3.42.1</w:t>
            </w:r>
            <w:r w:rsidR="00905028">
              <w:rPr>
                <w:noProof/>
              </w:rPr>
              <w:t xml:space="preserve">, </w:t>
            </w:r>
            <w:r>
              <w:rPr>
                <w:noProof/>
              </w:rPr>
              <w:t>4.3.42.2</w:t>
            </w:r>
            <w:r w:rsidR="00905028">
              <w:rPr>
                <w:noProof/>
              </w:rPr>
              <w:t>, 4.4.1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57F356C0" w:rsidR="001E41F3" w:rsidRDefault="0065306F">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3EC14129" w:rsidR="001E41F3" w:rsidRDefault="00145D43" w:rsidP="0065306F">
            <w:pPr>
              <w:pStyle w:val="CRCoverPage"/>
              <w:spacing w:after="0"/>
              <w:ind w:left="99"/>
              <w:rPr>
                <w:noProof/>
              </w:rPr>
            </w:pPr>
            <w:r>
              <w:rPr>
                <w:noProof/>
              </w:rPr>
              <w:t>TS</w:t>
            </w:r>
            <w:r w:rsidR="000A6394">
              <w:rPr>
                <w:noProof/>
              </w:rPr>
              <w:t xml:space="preserve">/TR </w:t>
            </w:r>
            <w:r w:rsidR="00DA6D48">
              <w:rPr>
                <w:noProof/>
              </w:rPr>
              <w:t>28.623 CR xxxx</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22241515"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p w14:paraId="17C0313E" w14:textId="77777777" w:rsidR="0098173E" w:rsidRDefault="0098173E" w:rsidP="0098173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8173E" w:rsidRPr="007D21AA" w14:paraId="5094DC5E" w14:textId="77777777" w:rsidTr="00DA6D48">
        <w:tc>
          <w:tcPr>
            <w:tcW w:w="9639" w:type="dxa"/>
            <w:shd w:val="clear" w:color="auto" w:fill="FFFFCC"/>
            <w:vAlign w:val="center"/>
          </w:tcPr>
          <w:p w14:paraId="432DD6C3" w14:textId="77777777" w:rsidR="0098173E" w:rsidRPr="00F24B60" w:rsidRDefault="0098173E" w:rsidP="00DA6D48">
            <w:pPr>
              <w:jc w:val="center"/>
              <w:rPr>
                <w:rFonts w:ascii="Arial" w:hAnsi="Arial"/>
                <w:i/>
                <w:sz w:val="28"/>
              </w:rPr>
            </w:pPr>
            <w:r>
              <w:rPr>
                <w:rFonts w:ascii="Arial" w:hAnsi="Arial" w:cs="Arial"/>
                <w:b/>
                <w:bCs/>
                <w:sz w:val="28"/>
                <w:szCs w:val="28"/>
                <w:lang w:eastAsia="zh-CN"/>
              </w:rPr>
              <w:t>1st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79D6E0B4" w14:textId="77777777" w:rsidR="0098173E" w:rsidRDefault="0098173E" w:rsidP="0098173E"/>
    <w:p w14:paraId="4E667E63" w14:textId="77777777" w:rsidR="00651798" w:rsidRDefault="00651798" w:rsidP="00651798">
      <w:pPr>
        <w:pStyle w:val="Heading3"/>
        <w:rPr>
          <w:szCs w:val="28"/>
        </w:rPr>
      </w:pPr>
      <w:bookmarkStart w:id="2" w:name="_Toc90484429"/>
      <w:r>
        <w:rPr>
          <w:rFonts w:cs="Arial"/>
          <w:szCs w:val="28"/>
        </w:rPr>
        <w:t>4.3.42</w:t>
      </w:r>
      <w:r>
        <w:tab/>
      </w:r>
      <w:r>
        <w:rPr>
          <w:rFonts w:ascii="Courier New" w:hAnsi="Courier New"/>
          <w:szCs w:val="28"/>
          <w:lang w:eastAsia="zh-CN"/>
        </w:rPr>
        <w:t>MnsInfo</w:t>
      </w:r>
      <w:bookmarkEnd w:id="2"/>
    </w:p>
    <w:p w14:paraId="4D0B8311" w14:textId="77777777" w:rsidR="00651798" w:rsidRDefault="00651798" w:rsidP="00651798">
      <w:pPr>
        <w:pStyle w:val="Heading4"/>
      </w:pPr>
      <w:bookmarkStart w:id="3" w:name="_Toc90484430"/>
      <w:r>
        <w:t>4.3.42.1</w:t>
      </w:r>
      <w:r>
        <w:tab/>
        <w:t>Definition</w:t>
      </w:r>
      <w:bookmarkEnd w:id="3"/>
    </w:p>
    <w:p w14:paraId="4DAFFA9E" w14:textId="77777777" w:rsidR="00651798" w:rsidRDefault="00651798" w:rsidP="00651798">
      <w:r>
        <w:t xml:space="preserve">This IOC represents an available Management Service (MnS) and provides the data required to support its discovery.  It is name-contained by </w:t>
      </w:r>
      <w:r>
        <w:rPr>
          <w:rFonts w:ascii="Courier New" w:hAnsi="Courier New" w:cs="Courier New"/>
        </w:rPr>
        <w:t>MnsRegistry</w:t>
      </w:r>
      <w:r>
        <w:t>.</w:t>
      </w:r>
    </w:p>
    <w:p w14:paraId="732E5843" w14:textId="77777777" w:rsidR="00651798" w:rsidRDefault="00651798" w:rsidP="00651798">
      <w:r>
        <w:t>This information is used by the consumer to discover the producers of specific Management Services and to derive the addresses of the Management Service.</w:t>
      </w:r>
    </w:p>
    <w:p w14:paraId="53FCEC83" w14:textId="77777777" w:rsidR="00651798" w:rsidRDefault="00651798" w:rsidP="00651798">
      <w:r>
        <w:t>Attributes m</w:t>
      </w:r>
      <w:r>
        <w:rPr>
          <w:rFonts w:ascii="Courier New" w:hAnsi="Courier New" w:cs="Courier New"/>
        </w:rPr>
        <w:t>nsLabel</w:t>
      </w:r>
      <w:r>
        <w:t>, m</w:t>
      </w:r>
      <w:r>
        <w:rPr>
          <w:rFonts w:ascii="Courier New" w:hAnsi="Courier New" w:cs="Courier New"/>
        </w:rPr>
        <w:t>nsType</w:t>
      </w:r>
      <w:r>
        <w:t>, and m</w:t>
      </w:r>
      <w:r>
        <w:rPr>
          <w:rFonts w:ascii="Courier New" w:hAnsi="Courier New" w:cs="Courier New"/>
        </w:rPr>
        <w:t>nsVersion</w:t>
      </w:r>
      <w:r>
        <w:t xml:space="preserve"> are used to describe the Management Service.</w:t>
      </w:r>
    </w:p>
    <w:p w14:paraId="290A4644" w14:textId="77777777" w:rsidR="00651798" w:rsidRDefault="00651798" w:rsidP="00651798">
      <w:r>
        <w:t>Attribute mns</w:t>
      </w:r>
      <w:r>
        <w:rPr>
          <w:rFonts w:ascii="Courier New" w:hAnsi="Courier New" w:cs="Courier New"/>
        </w:rPr>
        <w:t>Address</w:t>
      </w:r>
      <w:r>
        <w:t xml:space="preserve"> is used to provide addressing information for the Management Service operations.</w:t>
      </w:r>
    </w:p>
    <w:p w14:paraId="4225391C" w14:textId="3539D93F" w:rsidR="00EE032C" w:rsidDel="002F712D" w:rsidRDefault="00EE032C" w:rsidP="00EE032C">
      <w:pPr>
        <w:rPr>
          <w:ins w:id="4" w:author="Huawei" w:date="2021-12-23T10:10:00Z"/>
          <w:del w:id="5" w:author="Rev1" w:date="2022-01-24T08:16:00Z"/>
        </w:rPr>
      </w:pPr>
      <w:bookmarkStart w:id="6" w:name="_Toc90484431"/>
      <w:ins w:id="7" w:author="Huawei" w:date="2021-12-23T10:10:00Z">
        <w:del w:id="8" w:author="Rev1" w:date="2022-01-24T08:16:00Z">
          <w:r w:rsidRPr="00EE032C" w:rsidDel="002F712D">
            <w:delText>Attribute mnsScope is used to provide the top level addresses (Root DN) of the 3GPP models supported by the Management Service.</w:delText>
          </w:r>
        </w:del>
      </w:ins>
    </w:p>
    <w:p w14:paraId="525FAFA0" w14:textId="6284F18B" w:rsidR="002F712D" w:rsidRDefault="002F712D" w:rsidP="002F712D">
      <w:pPr>
        <w:rPr>
          <w:ins w:id="9" w:author="Rev1" w:date="2022-01-24T08:16:00Z"/>
        </w:rPr>
      </w:pPr>
      <w:ins w:id="10" w:author="Rev1" w:date="2022-01-24T08:16:00Z">
        <w:r w:rsidRPr="00EE032C">
          <w:t xml:space="preserve">Attribute mnsScope is used to provide </w:t>
        </w:r>
        <w:r>
          <w:t xml:space="preserve">information about the management scope of the </w:t>
        </w:r>
      </w:ins>
      <w:ins w:id="11" w:author="Rev1" w:date="2022-01-24T08:17:00Z">
        <w:r>
          <w:t xml:space="preserve">Management Service. </w:t>
        </w:r>
        <w:r w:rsidRPr="002F712D">
          <w:t>The management scope is defined as the set of managed object instances that represent radio or core NFs and th</w:t>
        </w:r>
        <w:r>
          <w:t>at can be accessed using the Management Service. T</w:t>
        </w:r>
        <w:r w:rsidR="00D33395">
          <w:t>his attribute contains</w:t>
        </w:r>
        <w:r>
          <w:t xml:space="preserve"> </w:t>
        </w:r>
      </w:ins>
      <w:ins w:id="12" w:author="Rev1" w:date="2022-01-24T08:16:00Z">
        <w:r w:rsidRPr="00EE032C">
          <w:t>the top level addresses (Root DN) of the 3GPP models supported by the Management Service.</w:t>
        </w:r>
      </w:ins>
      <w:ins w:id="13" w:author="Rev1" w:date="2022-01-24T08:19:00Z">
        <w:r>
          <w:t xml:space="preserve"> For a Management Service that </w:t>
        </w:r>
      </w:ins>
      <w:ins w:id="14" w:author="Rev1" w:date="2022-01-24T08:21:00Z">
        <w:r w:rsidR="00D33395">
          <w:t xml:space="preserve">has only specific </w:t>
        </w:r>
      </w:ins>
      <w:ins w:id="15" w:author="Rev1" w:date="2022-01-24T08:22:00Z">
        <w:r w:rsidR="00D33395">
          <w:t>ManagedElement instances in is scope, this attribute contains the addresses (DN) of the ManagedElement instances.</w:t>
        </w:r>
      </w:ins>
    </w:p>
    <w:p w14:paraId="0A366F08" w14:textId="77777777" w:rsidR="00651798" w:rsidRDefault="00651798" w:rsidP="00651798">
      <w:pPr>
        <w:pStyle w:val="Heading4"/>
      </w:pPr>
      <w:r>
        <w:t>4.3.42.2</w:t>
      </w:r>
      <w:r>
        <w:tab/>
        <w:t>Attributes</w:t>
      </w:r>
      <w:bookmarkEnd w:id="6"/>
    </w:p>
    <w:p w14:paraId="654E2E97" w14:textId="77777777" w:rsidR="00651798" w:rsidRDefault="00651798" w:rsidP="00651798">
      <w:r>
        <w:t xml:space="preserve">The </w:t>
      </w:r>
      <w:r>
        <w:rPr>
          <w:rFonts w:ascii="Courier New" w:hAnsi="Courier New"/>
          <w:lang w:eastAsia="zh-CN"/>
        </w:rPr>
        <w:t xml:space="preserve">MnsInfo </w:t>
      </w:r>
      <w:r>
        <w:t xml:space="preserve">IOC includes the attributes inherited from </w:t>
      </w:r>
      <w:r>
        <w:rPr>
          <w:rFonts w:ascii="Courier New" w:hAnsi="Courier New" w:cs="Courier New"/>
        </w:rPr>
        <w:t>Top</w:t>
      </w:r>
      <w:r>
        <w:t xml:space="preserve"> IOC (defined in clause 4.3.29) and the following attributes: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4"/>
        <w:gridCol w:w="947"/>
        <w:gridCol w:w="1167"/>
        <w:gridCol w:w="1077"/>
        <w:gridCol w:w="1117"/>
        <w:gridCol w:w="1237"/>
      </w:tblGrid>
      <w:tr w:rsidR="00651798" w14:paraId="45165C70" w14:textId="77777777" w:rsidTr="00DA6D48">
        <w:trPr>
          <w:cantSplit/>
          <w:jc w:val="center"/>
        </w:trPr>
        <w:tc>
          <w:tcPr>
            <w:tcW w:w="4084" w:type="dxa"/>
            <w:tcBorders>
              <w:top w:val="single" w:sz="4" w:space="0" w:color="auto"/>
              <w:left w:val="single" w:sz="4" w:space="0" w:color="auto"/>
              <w:bottom w:val="single" w:sz="4" w:space="0" w:color="auto"/>
              <w:right w:val="single" w:sz="4" w:space="0" w:color="auto"/>
            </w:tcBorders>
            <w:shd w:val="pct10" w:color="auto" w:fill="FFFFFF"/>
            <w:vAlign w:val="bottom"/>
            <w:hideMark/>
          </w:tcPr>
          <w:p w14:paraId="035E48E6" w14:textId="77777777" w:rsidR="00651798" w:rsidRDefault="00651798" w:rsidP="00DA6D48">
            <w:pPr>
              <w:pStyle w:val="TAH"/>
              <w:rPr>
                <w:lang w:val="fr-FR"/>
              </w:rPr>
            </w:pPr>
            <w:r>
              <w:rPr>
                <w:lang w:val="fr-FR"/>
              </w:rPr>
              <w:t>Attribute name</w:t>
            </w:r>
          </w:p>
        </w:tc>
        <w:tc>
          <w:tcPr>
            <w:tcW w:w="947" w:type="dxa"/>
            <w:tcBorders>
              <w:top w:val="single" w:sz="4" w:space="0" w:color="auto"/>
              <w:left w:val="single" w:sz="4" w:space="0" w:color="auto"/>
              <w:bottom w:val="single" w:sz="4" w:space="0" w:color="auto"/>
              <w:right w:val="single" w:sz="4" w:space="0" w:color="auto"/>
            </w:tcBorders>
            <w:shd w:val="pct10" w:color="auto" w:fill="FFFFFF"/>
            <w:vAlign w:val="bottom"/>
            <w:hideMark/>
          </w:tcPr>
          <w:p w14:paraId="531F6490" w14:textId="77777777" w:rsidR="00651798" w:rsidRDefault="00651798" w:rsidP="00DA6D48">
            <w:pPr>
              <w:pStyle w:val="TAH"/>
              <w:rPr>
                <w:lang w:val="fr-FR"/>
              </w:rPr>
            </w:pPr>
            <w:r>
              <w:rPr>
                <w:lang w:val="fr-FR"/>
              </w:rPr>
              <w:t>S</w:t>
            </w:r>
          </w:p>
        </w:tc>
        <w:tc>
          <w:tcPr>
            <w:tcW w:w="1167" w:type="dxa"/>
            <w:tcBorders>
              <w:top w:val="single" w:sz="4" w:space="0" w:color="auto"/>
              <w:left w:val="single" w:sz="4" w:space="0" w:color="auto"/>
              <w:bottom w:val="single" w:sz="4" w:space="0" w:color="auto"/>
              <w:right w:val="single" w:sz="4" w:space="0" w:color="auto"/>
            </w:tcBorders>
            <w:shd w:val="pct10" w:color="auto" w:fill="FFFFFF"/>
            <w:vAlign w:val="bottom"/>
            <w:hideMark/>
          </w:tcPr>
          <w:p w14:paraId="7661CD50" w14:textId="77777777" w:rsidR="00651798" w:rsidRDefault="00651798" w:rsidP="00DA6D48">
            <w:pPr>
              <w:pStyle w:val="TAH"/>
              <w:rPr>
                <w:lang w:val="fr-FR"/>
              </w:rPr>
            </w:pPr>
            <w:r>
              <w:rPr>
                <w:lang w:val="fr-FR"/>
              </w:rPr>
              <w:t>isReadable</w:t>
            </w:r>
          </w:p>
        </w:tc>
        <w:tc>
          <w:tcPr>
            <w:tcW w:w="1077" w:type="dxa"/>
            <w:tcBorders>
              <w:top w:val="single" w:sz="4" w:space="0" w:color="auto"/>
              <w:left w:val="single" w:sz="4" w:space="0" w:color="auto"/>
              <w:bottom w:val="single" w:sz="4" w:space="0" w:color="auto"/>
              <w:right w:val="single" w:sz="4" w:space="0" w:color="auto"/>
            </w:tcBorders>
            <w:shd w:val="pct10" w:color="auto" w:fill="FFFFFF"/>
            <w:vAlign w:val="bottom"/>
            <w:hideMark/>
          </w:tcPr>
          <w:p w14:paraId="210E7093" w14:textId="77777777" w:rsidR="00651798" w:rsidRDefault="00651798" w:rsidP="00DA6D48">
            <w:pPr>
              <w:pStyle w:val="TAH"/>
              <w:rPr>
                <w:lang w:val="fr-FR"/>
              </w:rPr>
            </w:pPr>
            <w:r>
              <w:rPr>
                <w:lang w:val="fr-FR"/>
              </w:rPr>
              <w:t>isWritable</w:t>
            </w:r>
          </w:p>
        </w:tc>
        <w:tc>
          <w:tcPr>
            <w:tcW w:w="1117" w:type="dxa"/>
            <w:tcBorders>
              <w:top w:val="single" w:sz="4" w:space="0" w:color="auto"/>
              <w:left w:val="single" w:sz="4" w:space="0" w:color="auto"/>
              <w:bottom w:val="single" w:sz="4" w:space="0" w:color="auto"/>
              <w:right w:val="single" w:sz="4" w:space="0" w:color="auto"/>
            </w:tcBorders>
            <w:shd w:val="pct10" w:color="auto" w:fill="FFFFFF"/>
          </w:tcPr>
          <w:p w14:paraId="42016A47" w14:textId="77777777" w:rsidR="00651798" w:rsidRDefault="00651798" w:rsidP="00DA6D48">
            <w:pPr>
              <w:pStyle w:val="TAH"/>
              <w:rPr>
                <w:lang w:val="fr-FR" w:eastAsia="zh-CN"/>
              </w:rPr>
            </w:pPr>
          </w:p>
          <w:p w14:paraId="4B570C72" w14:textId="77777777" w:rsidR="00651798" w:rsidRDefault="00651798" w:rsidP="00DA6D48">
            <w:pPr>
              <w:pStyle w:val="TAH"/>
              <w:rPr>
                <w:lang w:val="fr-FR"/>
              </w:rPr>
            </w:pPr>
            <w:r>
              <w:rPr>
                <w:lang w:val="fr-FR"/>
              </w:rPr>
              <w:t>isInvariant</w:t>
            </w:r>
          </w:p>
        </w:tc>
        <w:tc>
          <w:tcPr>
            <w:tcW w:w="1237" w:type="dxa"/>
            <w:tcBorders>
              <w:top w:val="single" w:sz="4" w:space="0" w:color="auto"/>
              <w:left w:val="single" w:sz="4" w:space="0" w:color="auto"/>
              <w:bottom w:val="single" w:sz="4" w:space="0" w:color="auto"/>
              <w:right w:val="single" w:sz="4" w:space="0" w:color="auto"/>
            </w:tcBorders>
            <w:shd w:val="pct10" w:color="auto" w:fill="FFFFFF"/>
          </w:tcPr>
          <w:p w14:paraId="65854568" w14:textId="77777777" w:rsidR="00651798" w:rsidRDefault="00651798" w:rsidP="00DA6D48">
            <w:pPr>
              <w:pStyle w:val="TAH"/>
              <w:rPr>
                <w:lang w:val="fr-FR" w:eastAsia="zh-CN"/>
              </w:rPr>
            </w:pPr>
          </w:p>
          <w:p w14:paraId="44C4985F" w14:textId="77777777" w:rsidR="00651798" w:rsidRDefault="00651798" w:rsidP="00DA6D48">
            <w:pPr>
              <w:pStyle w:val="TAH"/>
              <w:rPr>
                <w:lang w:val="fr-FR"/>
              </w:rPr>
            </w:pPr>
            <w:r>
              <w:rPr>
                <w:lang w:val="fr-FR"/>
              </w:rPr>
              <w:t>isNotifyable</w:t>
            </w:r>
          </w:p>
        </w:tc>
      </w:tr>
      <w:tr w:rsidR="00651798" w14:paraId="1D755E69" w14:textId="77777777" w:rsidTr="00DA6D48">
        <w:trPr>
          <w:cantSplit/>
          <w:jc w:val="center"/>
        </w:trPr>
        <w:tc>
          <w:tcPr>
            <w:tcW w:w="4084" w:type="dxa"/>
            <w:tcBorders>
              <w:top w:val="single" w:sz="4" w:space="0" w:color="auto"/>
              <w:left w:val="single" w:sz="4" w:space="0" w:color="auto"/>
              <w:bottom w:val="single" w:sz="4" w:space="0" w:color="auto"/>
              <w:right w:val="single" w:sz="4" w:space="0" w:color="auto"/>
            </w:tcBorders>
            <w:hideMark/>
          </w:tcPr>
          <w:p w14:paraId="05E50C0F" w14:textId="77777777" w:rsidR="00651798" w:rsidRDefault="00651798" w:rsidP="00DA6D48">
            <w:pPr>
              <w:pStyle w:val="TAL"/>
              <w:rPr>
                <w:rFonts w:ascii="Courier New" w:hAnsi="Courier New" w:cs="Courier New"/>
                <w:lang w:val="fr-FR" w:eastAsia="zh-CN"/>
              </w:rPr>
            </w:pPr>
            <w:r>
              <w:rPr>
                <w:rFonts w:ascii="Courier New" w:hAnsi="Courier New" w:cs="Courier New"/>
                <w:lang w:val="fr-FR" w:eastAsia="zh-CN"/>
              </w:rPr>
              <w:t>mnsLabel</w:t>
            </w:r>
          </w:p>
        </w:tc>
        <w:tc>
          <w:tcPr>
            <w:tcW w:w="947" w:type="dxa"/>
            <w:tcBorders>
              <w:top w:val="single" w:sz="4" w:space="0" w:color="auto"/>
              <w:left w:val="single" w:sz="4" w:space="0" w:color="auto"/>
              <w:bottom w:val="single" w:sz="4" w:space="0" w:color="auto"/>
              <w:right w:val="single" w:sz="4" w:space="0" w:color="auto"/>
            </w:tcBorders>
            <w:hideMark/>
          </w:tcPr>
          <w:p w14:paraId="3F0C46FC" w14:textId="77777777" w:rsidR="00651798" w:rsidRDefault="00651798" w:rsidP="00DA6D48">
            <w:pPr>
              <w:pStyle w:val="TAL"/>
              <w:jc w:val="center"/>
              <w:rPr>
                <w:lang w:val="fr-FR" w:eastAsia="zh-CN"/>
              </w:rPr>
            </w:pPr>
            <w:r>
              <w:rPr>
                <w:lang w:val="fr-FR" w:eastAsia="zh-CN"/>
              </w:rPr>
              <w:t>M</w:t>
            </w:r>
          </w:p>
        </w:tc>
        <w:tc>
          <w:tcPr>
            <w:tcW w:w="1167" w:type="dxa"/>
            <w:tcBorders>
              <w:top w:val="single" w:sz="4" w:space="0" w:color="auto"/>
              <w:left w:val="single" w:sz="4" w:space="0" w:color="auto"/>
              <w:bottom w:val="single" w:sz="4" w:space="0" w:color="auto"/>
              <w:right w:val="single" w:sz="4" w:space="0" w:color="auto"/>
            </w:tcBorders>
            <w:hideMark/>
          </w:tcPr>
          <w:p w14:paraId="550BF97A" w14:textId="77777777" w:rsidR="00651798" w:rsidRDefault="00651798" w:rsidP="00DA6D48">
            <w:pPr>
              <w:pStyle w:val="TAL"/>
              <w:jc w:val="center"/>
              <w:rPr>
                <w:lang w:val="fr-FR" w:eastAsia="zh-CN"/>
              </w:rPr>
            </w:pPr>
            <w:r>
              <w:rPr>
                <w:lang w:val="fr-FR" w:eastAsia="zh-CN"/>
              </w:rPr>
              <w:t>T</w:t>
            </w:r>
          </w:p>
        </w:tc>
        <w:tc>
          <w:tcPr>
            <w:tcW w:w="1077" w:type="dxa"/>
            <w:tcBorders>
              <w:top w:val="single" w:sz="4" w:space="0" w:color="auto"/>
              <w:left w:val="single" w:sz="4" w:space="0" w:color="auto"/>
              <w:bottom w:val="single" w:sz="4" w:space="0" w:color="auto"/>
              <w:right w:val="single" w:sz="4" w:space="0" w:color="auto"/>
            </w:tcBorders>
            <w:hideMark/>
          </w:tcPr>
          <w:p w14:paraId="476EA58C" w14:textId="77777777" w:rsidR="00651798" w:rsidRDefault="00651798" w:rsidP="00DA6D48">
            <w:pPr>
              <w:pStyle w:val="TAL"/>
              <w:jc w:val="center"/>
              <w:rPr>
                <w:lang w:val="fr-FR" w:eastAsia="zh-CN"/>
              </w:rPr>
            </w:pPr>
            <w:r>
              <w:rPr>
                <w:lang w:val="fr-FR" w:eastAsia="zh-CN"/>
              </w:rPr>
              <w:t>F</w:t>
            </w:r>
          </w:p>
        </w:tc>
        <w:tc>
          <w:tcPr>
            <w:tcW w:w="1117" w:type="dxa"/>
            <w:tcBorders>
              <w:top w:val="single" w:sz="4" w:space="0" w:color="auto"/>
              <w:left w:val="single" w:sz="4" w:space="0" w:color="auto"/>
              <w:bottom w:val="single" w:sz="4" w:space="0" w:color="auto"/>
              <w:right w:val="single" w:sz="4" w:space="0" w:color="auto"/>
            </w:tcBorders>
            <w:hideMark/>
          </w:tcPr>
          <w:p w14:paraId="7AD1B8BC" w14:textId="77777777" w:rsidR="00651798" w:rsidRDefault="00651798" w:rsidP="00DA6D48">
            <w:pPr>
              <w:pStyle w:val="TAL"/>
              <w:jc w:val="center"/>
              <w:rPr>
                <w:lang w:val="fr-FR" w:eastAsia="zh-CN"/>
              </w:rPr>
            </w:pPr>
            <w:r>
              <w:rPr>
                <w:lang w:val="fr-FR" w:eastAsia="zh-CN"/>
              </w:rPr>
              <w:t>F</w:t>
            </w:r>
          </w:p>
        </w:tc>
        <w:tc>
          <w:tcPr>
            <w:tcW w:w="1237" w:type="dxa"/>
            <w:tcBorders>
              <w:top w:val="single" w:sz="4" w:space="0" w:color="auto"/>
              <w:left w:val="single" w:sz="4" w:space="0" w:color="auto"/>
              <w:bottom w:val="single" w:sz="4" w:space="0" w:color="auto"/>
              <w:right w:val="single" w:sz="4" w:space="0" w:color="auto"/>
            </w:tcBorders>
            <w:hideMark/>
          </w:tcPr>
          <w:p w14:paraId="5AA8EC12" w14:textId="77777777" w:rsidR="00651798" w:rsidRDefault="00651798" w:rsidP="00DA6D48">
            <w:pPr>
              <w:pStyle w:val="TAL"/>
              <w:jc w:val="center"/>
              <w:rPr>
                <w:lang w:val="fr-FR" w:eastAsia="zh-CN"/>
              </w:rPr>
            </w:pPr>
            <w:r>
              <w:rPr>
                <w:lang w:val="fr-FR" w:eastAsia="zh-CN"/>
              </w:rPr>
              <w:t>T</w:t>
            </w:r>
          </w:p>
        </w:tc>
      </w:tr>
      <w:tr w:rsidR="00651798" w14:paraId="6365A3C1" w14:textId="77777777" w:rsidTr="00DA6D48">
        <w:trPr>
          <w:cantSplit/>
          <w:jc w:val="center"/>
        </w:trPr>
        <w:tc>
          <w:tcPr>
            <w:tcW w:w="4084" w:type="dxa"/>
            <w:tcBorders>
              <w:top w:val="single" w:sz="4" w:space="0" w:color="auto"/>
              <w:left w:val="single" w:sz="4" w:space="0" w:color="auto"/>
              <w:bottom w:val="single" w:sz="4" w:space="0" w:color="auto"/>
              <w:right w:val="single" w:sz="4" w:space="0" w:color="auto"/>
            </w:tcBorders>
            <w:hideMark/>
          </w:tcPr>
          <w:p w14:paraId="3AB39CE4" w14:textId="77777777" w:rsidR="00651798" w:rsidRDefault="00651798" w:rsidP="00DA6D48">
            <w:pPr>
              <w:pStyle w:val="TAL"/>
              <w:rPr>
                <w:rFonts w:ascii="Courier New" w:hAnsi="Courier New" w:cs="Courier New"/>
                <w:lang w:val="fr-FR" w:eastAsia="zh-CN"/>
              </w:rPr>
            </w:pPr>
            <w:r>
              <w:rPr>
                <w:rFonts w:ascii="Courier New" w:hAnsi="Courier New" w:cs="Courier New"/>
                <w:lang w:val="fr-FR" w:eastAsia="zh-CN"/>
              </w:rPr>
              <w:t>mnsType</w:t>
            </w:r>
          </w:p>
        </w:tc>
        <w:tc>
          <w:tcPr>
            <w:tcW w:w="947" w:type="dxa"/>
            <w:tcBorders>
              <w:top w:val="single" w:sz="4" w:space="0" w:color="auto"/>
              <w:left w:val="single" w:sz="4" w:space="0" w:color="auto"/>
              <w:bottom w:val="single" w:sz="4" w:space="0" w:color="auto"/>
              <w:right w:val="single" w:sz="4" w:space="0" w:color="auto"/>
            </w:tcBorders>
            <w:hideMark/>
          </w:tcPr>
          <w:p w14:paraId="179699E4" w14:textId="77777777" w:rsidR="00651798" w:rsidRDefault="00651798" w:rsidP="00DA6D48">
            <w:pPr>
              <w:pStyle w:val="TAL"/>
              <w:jc w:val="center"/>
              <w:rPr>
                <w:lang w:val="fr-FR" w:eastAsia="zh-CN"/>
              </w:rPr>
            </w:pPr>
            <w:r>
              <w:rPr>
                <w:lang w:val="fr-FR" w:eastAsia="zh-CN"/>
              </w:rPr>
              <w:t>M</w:t>
            </w:r>
          </w:p>
        </w:tc>
        <w:tc>
          <w:tcPr>
            <w:tcW w:w="1167" w:type="dxa"/>
            <w:tcBorders>
              <w:top w:val="single" w:sz="4" w:space="0" w:color="auto"/>
              <w:left w:val="single" w:sz="4" w:space="0" w:color="auto"/>
              <w:bottom w:val="single" w:sz="4" w:space="0" w:color="auto"/>
              <w:right w:val="single" w:sz="4" w:space="0" w:color="auto"/>
            </w:tcBorders>
            <w:hideMark/>
          </w:tcPr>
          <w:p w14:paraId="079A891D" w14:textId="77777777" w:rsidR="00651798" w:rsidRDefault="00651798" w:rsidP="00DA6D48">
            <w:pPr>
              <w:pStyle w:val="TAL"/>
              <w:jc w:val="center"/>
              <w:rPr>
                <w:lang w:val="fr-FR" w:eastAsia="zh-CN"/>
              </w:rPr>
            </w:pPr>
            <w:r>
              <w:rPr>
                <w:lang w:val="fr-FR" w:eastAsia="zh-CN"/>
              </w:rPr>
              <w:t>T</w:t>
            </w:r>
          </w:p>
        </w:tc>
        <w:tc>
          <w:tcPr>
            <w:tcW w:w="1077" w:type="dxa"/>
            <w:tcBorders>
              <w:top w:val="single" w:sz="4" w:space="0" w:color="auto"/>
              <w:left w:val="single" w:sz="4" w:space="0" w:color="auto"/>
              <w:bottom w:val="single" w:sz="4" w:space="0" w:color="auto"/>
              <w:right w:val="single" w:sz="4" w:space="0" w:color="auto"/>
            </w:tcBorders>
            <w:hideMark/>
          </w:tcPr>
          <w:p w14:paraId="4E8AC360" w14:textId="77777777" w:rsidR="00651798" w:rsidRDefault="00651798" w:rsidP="00DA6D48">
            <w:pPr>
              <w:pStyle w:val="TAL"/>
              <w:jc w:val="center"/>
              <w:rPr>
                <w:lang w:val="fr-FR" w:eastAsia="zh-CN"/>
              </w:rPr>
            </w:pPr>
            <w:r>
              <w:rPr>
                <w:lang w:val="fr-FR" w:eastAsia="zh-CN"/>
              </w:rPr>
              <w:t>F</w:t>
            </w:r>
          </w:p>
        </w:tc>
        <w:tc>
          <w:tcPr>
            <w:tcW w:w="1117" w:type="dxa"/>
            <w:tcBorders>
              <w:top w:val="single" w:sz="4" w:space="0" w:color="auto"/>
              <w:left w:val="single" w:sz="4" w:space="0" w:color="auto"/>
              <w:bottom w:val="single" w:sz="4" w:space="0" w:color="auto"/>
              <w:right w:val="single" w:sz="4" w:space="0" w:color="auto"/>
            </w:tcBorders>
            <w:hideMark/>
          </w:tcPr>
          <w:p w14:paraId="3C76094D" w14:textId="77777777" w:rsidR="00651798" w:rsidRDefault="00651798" w:rsidP="00DA6D48">
            <w:pPr>
              <w:pStyle w:val="TAL"/>
              <w:jc w:val="center"/>
              <w:rPr>
                <w:lang w:val="fr-FR" w:eastAsia="zh-CN"/>
              </w:rPr>
            </w:pPr>
            <w:r>
              <w:rPr>
                <w:lang w:val="fr-FR" w:eastAsia="zh-CN"/>
              </w:rPr>
              <w:t>F</w:t>
            </w:r>
          </w:p>
        </w:tc>
        <w:tc>
          <w:tcPr>
            <w:tcW w:w="1237" w:type="dxa"/>
            <w:tcBorders>
              <w:top w:val="single" w:sz="4" w:space="0" w:color="auto"/>
              <w:left w:val="single" w:sz="4" w:space="0" w:color="auto"/>
              <w:bottom w:val="single" w:sz="4" w:space="0" w:color="auto"/>
              <w:right w:val="single" w:sz="4" w:space="0" w:color="auto"/>
            </w:tcBorders>
            <w:hideMark/>
          </w:tcPr>
          <w:p w14:paraId="174F9722" w14:textId="77777777" w:rsidR="00651798" w:rsidRDefault="00651798" w:rsidP="00DA6D48">
            <w:pPr>
              <w:pStyle w:val="TAL"/>
              <w:jc w:val="center"/>
              <w:rPr>
                <w:lang w:val="fr-FR" w:eastAsia="zh-CN"/>
              </w:rPr>
            </w:pPr>
            <w:r>
              <w:rPr>
                <w:lang w:val="fr-FR" w:eastAsia="zh-CN"/>
              </w:rPr>
              <w:t>T</w:t>
            </w:r>
          </w:p>
        </w:tc>
      </w:tr>
      <w:tr w:rsidR="00651798" w14:paraId="383F96F3" w14:textId="77777777" w:rsidTr="00DA6D48">
        <w:trPr>
          <w:cantSplit/>
          <w:jc w:val="center"/>
        </w:trPr>
        <w:tc>
          <w:tcPr>
            <w:tcW w:w="4084" w:type="dxa"/>
            <w:tcBorders>
              <w:top w:val="single" w:sz="4" w:space="0" w:color="auto"/>
              <w:left w:val="single" w:sz="4" w:space="0" w:color="auto"/>
              <w:bottom w:val="single" w:sz="4" w:space="0" w:color="auto"/>
              <w:right w:val="single" w:sz="4" w:space="0" w:color="auto"/>
            </w:tcBorders>
            <w:hideMark/>
          </w:tcPr>
          <w:p w14:paraId="4D4809FD" w14:textId="77777777" w:rsidR="00651798" w:rsidRDefault="00651798" w:rsidP="00DA6D48">
            <w:pPr>
              <w:pStyle w:val="TAL"/>
              <w:rPr>
                <w:rFonts w:ascii="Courier New" w:hAnsi="Courier New" w:cs="Courier New"/>
                <w:lang w:val="fr-FR"/>
              </w:rPr>
            </w:pPr>
            <w:r>
              <w:rPr>
                <w:rFonts w:ascii="Courier New" w:hAnsi="Courier New" w:cs="Courier New"/>
                <w:lang w:val="fr-FR"/>
              </w:rPr>
              <w:t>mnsVersion</w:t>
            </w:r>
          </w:p>
        </w:tc>
        <w:tc>
          <w:tcPr>
            <w:tcW w:w="947" w:type="dxa"/>
            <w:tcBorders>
              <w:top w:val="single" w:sz="4" w:space="0" w:color="auto"/>
              <w:left w:val="single" w:sz="4" w:space="0" w:color="auto"/>
              <w:bottom w:val="single" w:sz="4" w:space="0" w:color="auto"/>
              <w:right w:val="single" w:sz="4" w:space="0" w:color="auto"/>
            </w:tcBorders>
            <w:hideMark/>
          </w:tcPr>
          <w:p w14:paraId="5FB417CF" w14:textId="77777777" w:rsidR="00651798" w:rsidRDefault="00651798" w:rsidP="00DA6D48">
            <w:pPr>
              <w:pStyle w:val="TAL"/>
              <w:jc w:val="center"/>
              <w:rPr>
                <w:rFonts w:cs="Arial"/>
                <w:szCs w:val="18"/>
                <w:lang w:val="fr-FR"/>
              </w:rPr>
            </w:pPr>
            <w:r>
              <w:rPr>
                <w:rFonts w:cs="Arial"/>
                <w:szCs w:val="18"/>
                <w:lang w:val="fr-FR"/>
              </w:rPr>
              <w:t>M</w:t>
            </w:r>
          </w:p>
        </w:tc>
        <w:tc>
          <w:tcPr>
            <w:tcW w:w="1167" w:type="dxa"/>
            <w:tcBorders>
              <w:top w:val="single" w:sz="4" w:space="0" w:color="auto"/>
              <w:left w:val="single" w:sz="4" w:space="0" w:color="auto"/>
              <w:bottom w:val="single" w:sz="4" w:space="0" w:color="auto"/>
              <w:right w:val="single" w:sz="4" w:space="0" w:color="auto"/>
            </w:tcBorders>
            <w:hideMark/>
          </w:tcPr>
          <w:p w14:paraId="1B02456E" w14:textId="77777777" w:rsidR="00651798" w:rsidRDefault="00651798" w:rsidP="00DA6D48">
            <w:pPr>
              <w:pStyle w:val="TAL"/>
              <w:jc w:val="center"/>
              <w:rPr>
                <w:lang w:val="fr-FR" w:eastAsia="zh-CN"/>
              </w:rPr>
            </w:pPr>
            <w:r>
              <w:rPr>
                <w:lang w:val="fr-FR" w:eastAsia="zh-CN"/>
              </w:rPr>
              <w:t>T</w:t>
            </w:r>
          </w:p>
        </w:tc>
        <w:tc>
          <w:tcPr>
            <w:tcW w:w="1077" w:type="dxa"/>
            <w:tcBorders>
              <w:top w:val="single" w:sz="4" w:space="0" w:color="auto"/>
              <w:left w:val="single" w:sz="4" w:space="0" w:color="auto"/>
              <w:bottom w:val="single" w:sz="4" w:space="0" w:color="auto"/>
              <w:right w:val="single" w:sz="4" w:space="0" w:color="auto"/>
            </w:tcBorders>
            <w:hideMark/>
          </w:tcPr>
          <w:p w14:paraId="412E4FA6" w14:textId="77777777" w:rsidR="00651798" w:rsidRDefault="00651798" w:rsidP="00DA6D48">
            <w:pPr>
              <w:pStyle w:val="TAL"/>
              <w:jc w:val="center"/>
              <w:rPr>
                <w:lang w:val="fr-FR" w:eastAsia="zh-CN"/>
              </w:rPr>
            </w:pPr>
            <w:r>
              <w:rPr>
                <w:lang w:val="fr-FR" w:eastAsia="zh-CN"/>
              </w:rPr>
              <w:t>F</w:t>
            </w:r>
          </w:p>
        </w:tc>
        <w:tc>
          <w:tcPr>
            <w:tcW w:w="1117" w:type="dxa"/>
            <w:tcBorders>
              <w:top w:val="single" w:sz="4" w:space="0" w:color="auto"/>
              <w:left w:val="single" w:sz="4" w:space="0" w:color="auto"/>
              <w:bottom w:val="single" w:sz="4" w:space="0" w:color="auto"/>
              <w:right w:val="single" w:sz="4" w:space="0" w:color="auto"/>
            </w:tcBorders>
            <w:hideMark/>
          </w:tcPr>
          <w:p w14:paraId="28B2601C" w14:textId="77777777" w:rsidR="00651798" w:rsidRDefault="00651798" w:rsidP="00DA6D48">
            <w:pPr>
              <w:pStyle w:val="TAL"/>
              <w:jc w:val="center"/>
              <w:rPr>
                <w:lang w:val="fr-FR" w:eastAsia="zh-CN"/>
              </w:rPr>
            </w:pPr>
            <w:r>
              <w:rPr>
                <w:lang w:val="fr-FR" w:eastAsia="zh-CN"/>
              </w:rPr>
              <w:t>F</w:t>
            </w:r>
          </w:p>
        </w:tc>
        <w:tc>
          <w:tcPr>
            <w:tcW w:w="1237" w:type="dxa"/>
            <w:tcBorders>
              <w:top w:val="single" w:sz="4" w:space="0" w:color="auto"/>
              <w:left w:val="single" w:sz="4" w:space="0" w:color="auto"/>
              <w:bottom w:val="single" w:sz="4" w:space="0" w:color="auto"/>
              <w:right w:val="single" w:sz="4" w:space="0" w:color="auto"/>
            </w:tcBorders>
            <w:hideMark/>
          </w:tcPr>
          <w:p w14:paraId="5E1DCC9D" w14:textId="77777777" w:rsidR="00651798" w:rsidRDefault="00651798" w:rsidP="00DA6D48">
            <w:pPr>
              <w:pStyle w:val="TAL"/>
              <w:jc w:val="center"/>
              <w:rPr>
                <w:lang w:val="fr-FR" w:eastAsia="zh-CN"/>
              </w:rPr>
            </w:pPr>
            <w:r>
              <w:rPr>
                <w:lang w:val="fr-FR" w:eastAsia="zh-CN"/>
              </w:rPr>
              <w:t>T</w:t>
            </w:r>
          </w:p>
        </w:tc>
      </w:tr>
      <w:tr w:rsidR="00651798" w14:paraId="6E9E7463" w14:textId="77777777" w:rsidTr="00DA6D48">
        <w:trPr>
          <w:cantSplit/>
          <w:jc w:val="center"/>
        </w:trPr>
        <w:tc>
          <w:tcPr>
            <w:tcW w:w="4084" w:type="dxa"/>
            <w:tcBorders>
              <w:top w:val="single" w:sz="4" w:space="0" w:color="auto"/>
              <w:left w:val="single" w:sz="4" w:space="0" w:color="auto"/>
              <w:bottom w:val="single" w:sz="4" w:space="0" w:color="auto"/>
              <w:right w:val="single" w:sz="4" w:space="0" w:color="auto"/>
            </w:tcBorders>
            <w:hideMark/>
          </w:tcPr>
          <w:p w14:paraId="7A8EC20A" w14:textId="77777777" w:rsidR="00651798" w:rsidRDefault="00651798" w:rsidP="00DA6D48">
            <w:pPr>
              <w:pStyle w:val="TAL"/>
              <w:rPr>
                <w:rFonts w:ascii="Courier New" w:hAnsi="Courier New" w:cs="Courier New"/>
                <w:lang w:val="fr-FR"/>
              </w:rPr>
            </w:pPr>
            <w:r>
              <w:rPr>
                <w:rFonts w:ascii="Courier New" w:hAnsi="Courier New" w:cs="Courier New"/>
                <w:lang w:val="fr-FR"/>
              </w:rPr>
              <w:t>mnsAddress</w:t>
            </w:r>
          </w:p>
        </w:tc>
        <w:tc>
          <w:tcPr>
            <w:tcW w:w="947" w:type="dxa"/>
            <w:tcBorders>
              <w:top w:val="single" w:sz="4" w:space="0" w:color="auto"/>
              <w:left w:val="single" w:sz="4" w:space="0" w:color="auto"/>
              <w:bottom w:val="single" w:sz="4" w:space="0" w:color="auto"/>
              <w:right w:val="single" w:sz="4" w:space="0" w:color="auto"/>
            </w:tcBorders>
            <w:hideMark/>
          </w:tcPr>
          <w:p w14:paraId="51B6EAB3" w14:textId="77777777" w:rsidR="00651798" w:rsidRDefault="00651798" w:rsidP="00DA6D48">
            <w:pPr>
              <w:pStyle w:val="TAL"/>
              <w:jc w:val="center"/>
              <w:rPr>
                <w:rFonts w:cs="Arial"/>
                <w:szCs w:val="18"/>
                <w:lang w:val="fr-FR"/>
              </w:rPr>
            </w:pPr>
            <w:r>
              <w:rPr>
                <w:rFonts w:cs="Arial"/>
                <w:szCs w:val="18"/>
                <w:lang w:val="fr-FR"/>
              </w:rPr>
              <w:t>M</w:t>
            </w:r>
          </w:p>
        </w:tc>
        <w:tc>
          <w:tcPr>
            <w:tcW w:w="1167" w:type="dxa"/>
            <w:tcBorders>
              <w:top w:val="single" w:sz="4" w:space="0" w:color="auto"/>
              <w:left w:val="single" w:sz="4" w:space="0" w:color="auto"/>
              <w:bottom w:val="single" w:sz="4" w:space="0" w:color="auto"/>
              <w:right w:val="single" w:sz="4" w:space="0" w:color="auto"/>
            </w:tcBorders>
            <w:hideMark/>
          </w:tcPr>
          <w:p w14:paraId="7156B29C" w14:textId="77777777" w:rsidR="00651798" w:rsidRDefault="00651798" w:rsidP="00DA6D48">
            <w:pPr>
              <w:pStyle w:val="TAL"/>
              <w:jc w:val="center"/>
              <w:rPr>
                <w:lang w:val="fr-FR" w:eastAsia="zh-CN"/>
              </w:rPr>
            </w:pPr>
            <w:r>
              <w:rPr>
                <w:lang w:val="fr-FR" w:eastAsia="zh-CN"/>
              </w:rPr>
              <w:t>T</w:t>
            </w:r>
          </w:p>
        </w:tc>
        <w:tc>
          <w:tcPr>
            <w:tcW w:w="1077" w:type="dxa"/>
            <w:tcBorders>
              <w:top w:val="single" w:sz="4" w:space="0" w:color="auto"/>
              <w:left w:val="single" w:sz="4" w:space="0" w:color="auto"/>
              <w:bottom w:val="single" w:sz="4" w:space="0" w:color="auto"/>
              <w:right w:val="single" w:sz="4" w:space="0" w:color="auto"/>
            </w:tcBorders>
            <w:hideMark/>
          </w:tcPr>
          <w:p w14:paraId="260F05DB" w14:textId="77777777" w:rsidR="00651798" w:rsidRDefault="00651798" w:rsidP="00DA6D48">
            <w:pPr>
              <w:pStyle w:val="TAL"/>
              <w:jc w:val="center"/>
              <w:rPr>
                <w:lang w:val="fr-FR" w:eastAsia="zh-CN"/>
              </w:rPr>
            </w:pPr>
            <w:r>
              <w:rPr>
                <w:lang w:val="fr-FR" w:eastAsia="zh-CN"/>
              </w:rPr>
              <w:t>F</w:t>
            </w:r>
          </w:p>
        </w:tc>
        <w:tc>
          <w:tcPr>
            <w:tcW w:w="1117" w:type="dxa"/>
            <w:tcBorders>
              <w:top w:val="single" w:sz="4" w:space="0" w:color="auto"/>
              <w:left w:val="single" w:sz="4" w:space="0" w:color="auto"/>
              <w:bottom w:val="single" w:sz="4" w:space="0" w:color="auto"/>
              <w:right w:val="single" w:sz="4" w:space="0" w:color="auto"/>
            </w:tcBorders>
            <w:hideMark/>
          </w:tcPr>
          <w:p w14:paraId="29606DB7" w14:textId="77777777" w:rsidR="00651798" w:rsidRDefault="00651798" w:rsidP="00DA6D48">
            <w:pPr>
              <w:pStyle w:val="TAL"/>
              <w:jc w:val="center"/>
              <w:rPr>
                <w:lang w:val="fr-FR" w:eastAsia="zh-CN"/>
              </w:rPr>
            </w:pPr>
            <w:r>
              <w:rPr>
                <w:lang w:val="fr-FR" w:eastAsia="zh-CN"/>
              </w:rPr>
              <w:t>F</w:t>
            </w:r>
          </w:p>
        </w:tc>
        <w:tc>
          <w:tcPr>
            <w:tcW w:w="1237" w:type="dxa"/>
            <w:tcBorders>
              <w:top w:val="single" w:sz="4" w:space="0" w:color="auto"/>
              <w:left w:val="single" w:sz="4" w:space="0" w:color="auto"/>
              <w:bottom w:val="single" w:sz="4" w:space="0" w:color="auto"/>
              <w:right w:val="single" w:sz="4" w:space="0" w:color="auto"/>
            </w:tcBorders>
            <w:hideMark/>
          </w:tcPr>
          <w:p w14:paraId="735DC012" w14:textId="77777777" w:rsidR="00651798" w:rsidRDefault="00651798" w:rsidP="00DA6D48">
            <w:pPr>
              <w:pStyle w:val="TAL"/>
              <w:jc w:val="center"/>
              <w:rPr>
                <w:lang w:val="fr-FR" w:eastAsia="zh-CN"/>
              </w:rPr>
            </w:pPr>
            <w:r>
              <w:rPr>
                <w:lang w:val="fr-FR" w:eastAsia="zh-CN"/>
              </w:rPr>
              <w:t>T</w:t>
            </w:r>
          </w:p>
        </w:tc>
      </w:tr>
      <w:tr w:rsidR="000D49FB" w14:paraId="39A160D9" w14:textId="77777777" w:rsidTr="000D49FB">
        <w:trPr>
          <w:cantSplit/>
          <w:jc w:val="center"/>
          <w:ins w:id="16" w:author="Huawei" w:date="2021-12-23T10:12:00Z"/>
        </w:trPr>
        <w:tc>
          <w:tcPr>
            <w:tcW w:w="4084" w:type="dxa"/>
            <w:tcBorders>
              <w:top w:val="single" w:sz="4" w:space="0" w:color="auto"/>
              <w:left w:val="single" w:sz="4" w:space="0" w:color="auto"/>
              <w:bottom w:val="single" w:sz="4" w:space="0" w:color="auto"/>
              <w:right w:val="single" w:sz="4" w:space="0" w:color="auto"/>
            </w:tcBorders>
            <w:hideMark/>
          </w:tcPr>
          <w:p w14:paraId="6DCBD77A" w14:textId="77777777" w:rsidR="000D49FB" w:rsidRDefault="000D49FB" w:rsidP="00DA6D48">
            <w:pPr>
              <w:pStyle w:val="TAL"/>
              <w:rPr>
                <w:ins w:id="17" w:author="Huawei" w:date="2021-12-23T10:12:00Z"/>
                <w:rFonts w:ascii="Courier New" w:hAnsi="Courier New" w:cs="Courier New"/>
                <w:lang w:val="fr-FR"/>
              </w:rPr>
            </w:pPr>
            <w:ins w:id="18" w:author="Huawei" w:date="2021-12-23T10:12:00Z">
              <w:r>
                <w:rPr>
                  <w:rFonts w:ascii="Courier New" w:hAnsi="Courier New" w:cs="Courier New"/>
                  <w:lang w:val="fr-FR"/>
                </w:rPr>
                <w:t>mnsScope</w:t>
              </w:r>
            </w:ins>
          </w:p>
        </w:tc>
        <w:tc>
          <w:tcPr>
            <w:tcW w:w="947" w:type="dxa"/>
            <w:tcBorders>
              <w:top w:val="single" w:sz="4" w:space="0" w:color="auto"/>
              <w:left w:val="single" w:sz="4" w:space="0" w:color="auto"/>
              <w:bottom w:val="single" w:sz="4" w:space="0" w:color="auto"/>
              <w:right w:val="single" w:sz="4" w:space="0" w:color="auto"/>
            </w:tcBorders>
            <w:hideMark/>
          </w:tcPr>
          <w:p w14:paraId="401652AA" w14:textId="77777777" w:rsidR="000D49FB" w:rsidRDefault="000D49FB" w:rsidP="00DA6D48">
            <w:pPr>
              <w:pStyle w:val="TAL"/>
              <w:jc w:val="center"/>
              <w:rPr>
                <w:ins w:id="19" w:author="Huawei" w:date="2021-12-23T10:12:00Z"/>
                <w:rFonts w:cs="Arial"/>
                <w:szCs w:val="18"/>
                <w:lang w:val="fr-FR"/>
              </w:rPr>
            </w:pPr>
            <w:ins w:id="20" w:author="Huawei" w:date="2021-12-23T10:12:00Z">
              <w:r>
                <w:rPr>
                  <w:rFonts w:cs="Arial"/>
                  <w:szCs w:val="18"/>
                  <w:lang w:val="fr-FR"/>
                </w:rPr>
                <w:t>M</w:t>
              </w:r>
            </w:ins>
          </w:p>
        </w:tc>
        <w:tc>
          <w:tcPr>
            <w:tcW w:w="1167" w:type="dxa"/>
            <w:tcBorders>
              <w:top w:val="single" w:sz="4" w:space="0" w:color="auto"/>
              <w:left w:val="single" w:sz="4" w:space="0" w:color="auto"/>
              <w:bottom w:val="single" w:sz="4" w:space="0" w:color="auto"/>
              <w:right w:val="single" w:sz="4" w:space="0" w:color="auto"/>
            </w:tcBorders>
            <w:hideMark/>
          </w:tcPr>
          <w:p w14:paraId="336E1A9A" w14:textId="77777777" w:rsidR="000D49FB" w:rsidRDefault="000D49FB" w:rsidP="00DA6D48">
            <w:pPr>
              <w:pStyle w:val="TAL"/>
              <w:jc w:val="center"/>
              <w:rPr>
                <w:ins w:id="21" w:author="Huawei" w:date="2021-12-23T10:12:00Z"/>
                <w:lang w:val="fr-FR" w:eastAsia="zh-CN"/>
              </w:rPr>
            </w:pPr>
            <w:ins w:id="22" w:author="Huawei" w:date="2021-12-23T10:12:00Z">
              <w:r>
                <w:rPr>
                  <w:lang w:val="fr-FR" w:eastAsia="zh-CN"/>
                </w:rPr>
                <w:t>T</w:t>
              </w:r>
            </w:ins>
          </w:p>
        </w:tc>
        <w:tc>
          <w:tcPr>
            <w:tcW w:w="1077" w:type="dxa"/>
            <w:tcBorders>
              <w:top w:val="single" w:sz="4" w:space="0" w:color="auto"/>
              <w:left w:val="single" w:sz="4" w:space="0" w:color="auto"/>
              <w:bottom w:val="single" w:sz="4" w:space="0" w:color="auto"/>
              <w:right w:val="single" w:sz="4" w:space="0" w:color="auto"/>
            </w:tcBorders>
            <w:hideMark/>
          </w:tcPr>
          <w:p w14:paraId="21FF4D6E" w14:textId="77777777" w:rsidR="000D49FB" w:rsidRDefault="000D49FB" w:rsidP="00DA6D48">
            <w:pPr>
              <w:pStyle w:val="TAL"/>
              <w:jc w:val="center"/>
              <w:rPr>
                <w:ins w:id="23" w:author="Huawei" w:date="2021-12-23T10:12:00Z"/>
                <w:lang w:val="fr-FR" w:eastAsia="zh-CN"/>
              </w:rPr>
            </w:pPr>
            <w:ins w:id="24" w:author="Huawei" w:date="2021-12-23T10:12:00Z">
              <w:r>
                <w:rPr>
                  <w:lang w:val="fr-FR" w:eastAsia="zh-CN"/>
                </w:rPr>
                <w:t>F</w:t>
              </w:r>
            </w:ins>
          </w:p>
        </w:tc>
        <w:tc>
          <w:tcPr>
            <w:tcW w:w="1117" w:type="dxa"/>
            <w:tcBorders>
              <w:top w:val="single" w:sz="4" w:space="0" w:color="auto"/>
              <w:left w:val="single" w:sz="4" w:space="0" w:color="auto"/>
              <w:bottom w:val="single" w:sz="4" w:space="0" w:color="auto"/>
              <w:right w:val="single" w:sz="4" w:space="0" w:color="auto"/>
            </w:tcBorders>
            <w:hideMark/>
          </w:tcPr>
          <w:p w14:paraId="5A4A3360" w14:textId="77777777" w:rsidR="000D49FB" w:rsidRDefault="000D49FB" w:rsidP="00DA6D48">
            <w:pPr>
              <w:pStyle w:val="TAL"/>
              <w:jc w:val="center"/>
              <w:rPr>
                <w:ins w:id="25" w:author="Huawei" w:date="2021-12-23T10:12:00Z"/>
                <w:lang w:val="fr-FR" w:eastAsia="zh-CN"/>
              </w:rPr>
            </w:pPr>
            <w:ins w:id="26" w:author="Huawei" w:date="2021-12-23T10:12:00Z">
              <w:r>
                <w:rPr>
                  <w:lang w:val="fr-FR" w:eastAsia="zh-CN"/>
                </w:rPr>
                <w:t>F</w:t>
              </w:r>
            </w:ins>
          </w:p>
        </w:tc>
        <w:tc>
          <w:tcPr>
            <w:tcW w:w="1237" w:type="dxa"/>
            <w:tcBorders>
              <w:top w:val="single" w:sz="4" w:space="0" w:color="auto"/>
              <w:left w:val="single" w:sz="4" w:space="0" w:color="auto"/>
              <w:bottom w:val="single" w:sz="4" w:space="0" w:color="auto"/>
              <w:right w:val="single" w:sz="4" w:space="0" w:color="auto"/>
            </w:tcBorders>
            <w:hideMark/>
          </w:tcPr>
          <w:p w14:paraId="6BA1CF7A" w14:textId="77777777" w:rsidR="000D49FB" w:rsidRDefault="000D49FB" w:rsidP="00DA6D48">
            <w:pPr>
              <w:pStyle w:val="TAL"/>
              <w:jc w:val="center"/>
              <w:rPr>
                <w:ins w:id="27" w:author="Huawei" w:date="2021-12-23T10:12:00Z"/>
                <w:lang w:val="fr-FR" w:eastAsia="zh-CN"/>
              </w:rPr>
            </w:pPr>
            <w:ins w:id="28" w:author="Huawei" w:date="2021-12-23T10:12:00Z">
              <w:r>
                <w:rPr>
                  <w:lang w:val="fr-FR" w:eastAsia="zh-CN"/>
                </w:rPr>
                <w:t>T</w:t>
              </w:r>
            </w:ins>
          </w:p>
        </w:tc>
      </w:tr>
    </w:tbl>
    <w:p w14:paraId="4FE3F1ED" w14:textId="77777777" w:rsidR="00651798" w:rsidRDefault="00651798" w:rsidP="00651798"/>
    <w:p w14:paraId="76C4E397" w14:textId="77777777" w:rsidR="00651798" w:rsidRDefault="00651798" w:rsidP="00651798">
      <w:pPr>
        <w:pStyle w:val="Heading4"/>
      </w:pPr>
      <w:bookmarkStart w:id="29" w:name="_Toc90484432"/>
      <w:r>
        <w:t>4.3.42.3</w:t>
      </w:r>
      <w:r>
        <w:tab/>
        <w:t>Attribute constraints</w:t>
      </w:r>
      <w:bookmarkEnd w:id="29"/>
    </w:p>
    <w:p w14:paraId="7A5C1788" w14:textId="77777777" w:rsidR="00651798" w:rsidRDefault="00651798" w:rsidP="00651798">
      <w:r>
        <w:t>None.</w:t>
      </w:r>
    </w:p>
    <w:p w14:paraId="39FFAA07" w14:textId="77777777" w:rsidR="00651798" w:rsidRDefault="00651798" w:rsidP="00651798">
      <w:pPr>
        <w:pStyle w:val="Heading4"/>
        <w:rPr>
          <w:lang w:val="en-US"/>
        </w:rPr>
      </w:pPr>
      <w:bookmarkStart w:id="30" w:name="_Toc90484433"/>
      <w:r>
        <w:rPr>
          <w:lang w:val="en-US"/>
        </w:rPr>
        <w:t>4.3.42.</w:t>
      </w:r>
      <w:r>
        <w:rPr>
          <w:lang w:val="en-US" w:eastAsia="zh-CN"/>
        </w:rPr>
        <w:t>4</w:t>
      </w:r>
      <w:r>
        <w:rPr>
          <w:lang w:val="en-US"/>
        </w:rPr>
        <w:tab/>
        <w:t>Notifications</w:t>
      </w:r>
      <w:bookmarkEnd w:id="30"/>
    </w:p>
    <w:p w14:paraId="202A9E7E" w14:textId="77777777" w:rsidR="00651798" w:rsidRDefault="00651798" w:rsidP="00651798">
      <w:r>
        <w:t>The configuration notifications defined in clause 4.5.2 are valid for this IOC.</w:t>
      </w:r>
    </w:p>
    <w:p w14:paraId="1E0F1A59" w14:textId="77777777" w:rsidR="00651798" w:rsidRPr="00F3719F" w:rsidRDefault="00651798" w:rsidP="00651798">
      <w:pPr>
        <w:rPr>
          <w:lang w:eastAsia="zh-CN"/>
        </w:rPr>
      </w:pPr>
    </w:p>
    <w:p w14:paraId="44728240" w14:textId="77777777" w:rsidR="00651798" w:rsidRDefault="00651798" w:rsidP="00651798">
      <w:pPr>
        <w:pStyle w:val="Heading2"/>
      </w:pPr>
      <w:bookmarkStart w:id="31" w:name="_Toc20150484"/>
      <w:bookmarkStart w:id="32" w:name="_Toc27479747"/>
      <w:bookmarkStart w:id="33" w:name="_Toc36025282"/>
      <w:bookmarkStart w:id="34" w:name="_Toc44516389"/>
      <w:bookmarkStart w:id="35" w:name="_Toc45272704"/>
      <w:bookmarkStart w:id="36" w:name="_Toc51754702"/>
      <w:bookmarkStart w:id="37" w:name="_Toc90484434"/>
      <w:r>
        <w:lastRenderedPageBreak/>
        <w:t>4.4</w:t>
      </w:r>
      <w:r>
        <w:tab/>
        <w:t>Attribute definitions</w:t>
      </w:r>
      <w:bookmarkEnd w:id="31"/>
      <w:bookmarkEnd w:id="32"/>
      <w:bookmarkEnd w:id="33"/>
      <w:bookmarkEnd w:id="34"/>
      <w:bookmarkEnd w:id="35"/>
      <w:bookmarkEnd w:id="36"/>
      <w:bookmarkEnd w:id="37"/>
    </w:p>
    <w:p w14:paraId="77FBBABF" w14:textId="77777777" w:rsidR="00651798" w:rsidRDefault="00651798" w:rsidP="00651798">
      <w:pPr>
        <w:pStyle w:val="Heading3"/>
      </w:pPr>
      <w:bookmarkStart w:id="38" w:name="_Toc90484435"/>
      <w:r>
        <w:t>4.4.1</w:t>
      </w:r>
      <w:r>
        <w:tab/>
        <w:t>Attribute properties</w:t>
      </w:r>
      <w:bookmarkEnd w:id="38"/>
    </w:p>
    <w:p w14:paraId="0F382800" w14:textId="77777777" w:rsidR="00651798" w:rsidRDefault="00651798" w:rsidP="00651798">
      <w:pPr>
        <w:keepNext/>
      </w:pPr>
      <w:r>
        <w:t xml:space="preserve">The following table defines the properties of attributes specified in the present document.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7" w:type="dxa"/>
          <w:right w:w="27" w:type="dxa"/>
        </w:tblCellMar>
        <w:tblLook w:val="00A0" w:firstRow="1" w:lastRow="0" w:firstColumn="1" w:lastColumn="0" w:noHBand="0" w:noVBand="0"/>
      </w:tblPr>
      <w:tblGrid>
        <w:gridCol w:w="2547"/>
        <w:gridCol w:w="5245"/>
        <w:gridCol w:w="1984"/>
      </w:tblGrid>
      <w:tr w:rsidR="00651798" w:rsidRPr="00B26339" w14:paraId="026EECB1" w14:textId="77777777" w:rsidTr="00DA6D48">
        <w:trPr>
          <w:cantSplit/>
          <w:tblHeader/>
          <w:jc w:val="center"/>
        </w:trPr>
        <w:tc>
          <w:tcPr>
            <w:tcW w:w="2547" w:type="dxa"/>
            <w:shd w:val="clear" w:color="auto" w:fill="BFBFBF"/>
          </w:tcPr>
          <w:p w14:paraId="78635027" w14:textId="77777777" w:rsidR="00651798" w:rsidRPr="00B26339" w:rsidRDefault="00651798" w:rsidP="00DA6D48">
            <w:pPr>
              <w:pStyle w:val="TAH"/>
              <w:rPr>
                <w:rFonts w:cs="Arial"/>
                <w:szCs w:val="18"/>
              </w:rPr>
            </w:pPr>
            <w:r w:rsidRPr="00B26339">
              <w:rPr>
                <w:rFonts w:cs="Arial"/>
                <w:szCs w:val="18"/>
              </w:rPr>
              <w:lastRenderedPageBreak/>
              <w:t>Attribute Name</w:t>
            </w:r>
          </w:p>
        </w:tc>
        <w:tc>
          <w:tcPr>
            <w:tcW w:w="5245" w:type="dxa"/>
            <w:shd w:val="clear" w:color="auto" w:fill="BFBFBF"/>
          </w:tcPr>
          <w:p w14:paraId="1506E54D" w14:textId="77777777" w:rsidR="00651798" w:rsidRPr="00D833F4" w:rsidRDefault="00651798" w:rsidP="00DA6D48">
            <w:pPr>
              <w:pStyle w:val="TAH"/>
              <w:rPr>
                <w:szCs w:val="18"/>
              </w:rPr>
            </w:pPr>
            <w:r w:rsidRPr="00D833F4">
              <w:rPr>
                <w:szCs w:val="18"/>
              </w:rPr>
              <w:t>Documentation and Allowed Values</w:t>
            </w:r>
          </w:p>
        </w:tc>
        <w:tc>
          <w:tcPr>
            <w:tcW w:w="1984" w:type="dxa"/>
            <w:shd w:val="clear" w:color="auto" w:fill="BFBFBF"/>
          </w:tcPr>
          <w:p w14:paraId="44977BA3" w14:textId="77777777" w:rsidR="00651798" w:rsidRPr="00D833F4" w:rsidRDefault="00651798" w:rsidP="00DA6D48">
            <w:pPr>
              <w:pStyle w:val="TAH"/>
              <w:rPr>
                <w:szCs w:val="18"/>
              </w:rPr>
            </w:pPr>
            <w:r w:rsidRPr="00D833F4">
              <w:rPr>
                <w:szCs w:val="18"/>
              </w:rPr>
              <w:t>Properties</w:t>
            </w:r>
          </w:p>
        </w:tc>
      </w:tr>
      <w:tr w:rsidR="00651798" w:rsidRPr="00B26339" w14:paraId="46CDD94F" w14:textId="77777777" w:rsidTr="00DA6D48">
        <w:trPr>
          <w:cantSplit/>
          <w:jc w:val="center"/>
        </w:trPr>
        <w:tc>
          <w:tcPr>
            <w:tcW w:w="2547" w:type="dxa"/>
          </w:tcPr>
          <w:p w14:paraId="747AF8EC" w14:textId="77777777" w:rsidR="00651798" w:rsidRPr="00B26339" w:rsidRDefault="00651798" w:rsidP="00DA6D48">
            <w:pPr>
              <w:pStyle w:val="TAL"/>
              <w:rPr>
                <w:rFonts w:cs="Arial"/>
                <w:szCs w:val="18"/>
                <w:lang w:eastAsia="zh-CN"/>
              </w:rPr>
            </w:pPr>
            <w:r w:rsidRPr="00B26339">
              <w:rPr>
                <w:rFonts w:cs="Arial"/>
                <w:szCs w:val="18"/>
              </w:rPr>
              <w:t>heartbeatNtfPeriod</w:t>
            </w:r>
          </w:p>
        </w:tc>
        <w:tc>
          <w:tcPr>
            <w:tcW w:w="5245" w:type="dxa"/>
          </w:tcPr>
          <w:p w14:paraId="2CAC5F89" w14:textId="77777777" w:rsidR="00651798" w:rsidRPr="00D833F4" w:rsidRDefault="00651798" w:rsidP="00DA6D48">
            <w:pPr>
              <w:pStyle w:val="TAL"/>
              <w:rPr>
                <w:noProof/>
                <w:szCs w:val="18"/>
              </w:rPr>
            </w:pPr>
            <w:r w:rsidRPr="00E840EA">
              <w:rPr>
                <w:rFonts w:cs="Arial"/>
                <w:szCs w:val="18"/>
              </w:rPr>
              <w:t xml:space="preserve">Periodicity of the </w:t>
            </w:r>
            <w:r w:rsidRPr="00E840EA">
              <w:rPr>
                <w:noProof/>
                <w:szCs w:val="18"/>
              </w:rPr>
              <w:t xml:space="preserve">heartbeat notification emission. </w:t>
            </w:r>
            <w:r w:rsidRPr="00D833F4">
              <w:rPr>
                <w:rFonts w:cs="Arial"/>
                <w:szCs w:val="18"/>
              </w:rPr>
              <w:t xml:space="preserve">The value of zero has the special meaning of stopping the </w:t>
            </w:r>
            <w:r w:rsidRPr="00D833F4">
              <w:rPr>
                <w:noProof/>
                <w:szCs w:val="18"/>
              </w:rPr>
              <w:t>heartbeat notification emission.</w:t>
            </w:r>
          </w:p>
          <w:p w14:paraId="6BD9E79A" w14:textId="77777777" w:rsidR="00651798" w:rsidRPr="00601777" w:rsidRDefault="00651798" w:rsidP="00DA6D48">
            <w:pPr>
              <w:pStyle w:val="TAL"/>
              <w:rPr>
                <w:rFonts w:cs="Arial"/>
                <w:szCs w:val="18"/>
              </w:rPr>
            </w:pPr>
          </w:p>
          <w:p w14:paraId="2197012C" w14:textId="77777777" w:rsidR="00651798" w:rsidRPr="00D87E34" w:rsidRDefault="00651798" w:rsidP="00DA6D48">
            <w:pPr>
              <w:pStyle w:val="TAL"/>
              <w:rPr>
                <w:rFonts w:cs="Arial"/>
                <w:szCs w:val="18"/>
              </w:rPr>
            </w:pPr>
            <w:r w:rsidRPr="00EF3C14">
              <w:rPr>
                <w:rFonts w:cs="Arial"/>
                <w:szCs w:val="18"/>
              </w:rPr>
              <w:t xml:space="preserve">Unit </w:t>
            </w:r>
            <w:r w:rsidRPr="00135400">
              <w:rPr>
                <w:rFonts w:cs="Arial"/>
                <w:szCs w:val="18"/>
              </w:rPr>
              <w:t xml:space="preserve">is </w:t>
            </w:r>
            <w:r w:rsidRPr="00D87E34">
              <w:rPr>
                <w:rFonts w:cs="Arial"/>
                <w:szCs w:val="18"/>
              </w:rPr>
              <w:t>in seconds.</w:t>
            </w:r>
          </w:p>
          <w:p w14:paraId="3914C323" w14:textId="77777777" w:rsidR="00651798" w:rsidRPr="000E5FC4" w:rsidRDefault="00651798" w:rsidP="00DA6D48">
            <w:pPr>
              <w:pStyle w:val="TAL"/>
              <w:rPr>
                <w:rFonts w:cs="Arial"/>
                <w:szCs w:val="18"/>
              </w:rPr>
            </w:pPr>
          </w:p>
          <w:p w14:paraId="6C8EDA7F" w14:textId="77777777" w:rsidR="00651798" w:rsidRPr="00B26339" w:rsidRDefault="00651798" w:rsidP="00DA6D48">
            <w:pPr>
              <w:pStyle w:val="TAL"/>
              <w:rPr>
                <w:szCs w:val="18"/>
              </w:rPr>
            </w:pPr>
            <w:r w:rsidRPr="007B01E5">
              <w:rPr>
                <w:rFonts w:cs="Arial"/>
                <w:szCs w:val="18"/>
              </w:rPr>
              <w:t>AllowedValues:</w:t>
            </w:r>
            <w:r w:rsidRPr="00347B06">
              <w:rPr>
                <w:rFonts w:cs="Arial"/>
                <w:szCs w:val="18"/>
              </w:rPr>
              <w:t xml:space="preserve"> non-ne</w:t>
            </w:r>
            <w:r w:rsidRPr="009D26E5">
              <w:rPr>
                <w:rFonts w:cs="Arial"/>
                <w:szCs w:val="18"/>
              </w:rPr>
              <w:t>gative integers</w:t>
            </w:r>
          </w:p>
        </w:tc>
        <w:tc>
          <w:tcPr>
            <w:tcW w:w="1984" w:type="dxa"/>
          </w:tcPr>
          <w:p w14:paraId="3F613099" w14:textId="77777777" w:rsidR="00651798" w:rsidRPr="00E840EA" w:rsidRDefault="00651798" w:rsidP="00DA6D48">
            <w:pPr>
              <w:pStyle w:val="TAL"/>
            </w:pPr>
            <w:r w:rsidRPr="00E840EA">
              <w:t>type: Integer</w:t>
            </w:r>
          </w:p>
          <w:p w14:paraId="0E923E2B" w14:textId="77777777" w:rsidR="00651798" w:rsidRPr="00D833F4" w:rsidRDefault="00651798" w:rsidP="00DA6D48">
            <w:pPr>
              <w:pStyle w:val="TAL"/>
            </w:pPr>
            <w:r w:rsidRPr="00D833F4">
              <w:t>multiplicity: 1</w:t>
            </w:r>
          </w:p>
          <w:p w14:paraId="1B67B045" w14:textId="77777777" w:rsidR="00651798" w:rsidRPr="00D833F4" w:rsidRDefault="00651798" w:rsidP="00DA6D48">
            <w:pPr>
              <w:pStyle w:val="TAL"/>
            </w:pPr>
            <w:r w:rsidRPr="00D833F4">
              <w:t>isOrdered: N/A</w:t>
            </w:r>
          </w:p>
          <w:p w14:paraId="73E206D4" w14:textId="77777777" w:rsidR="00651798" w:rsidRPr="00601777" w:rsidRDefault="00651798" w:rsidP="00DA6D48">
            <w:pPr>
              <w:pStyle w:val="TAL"/>
            </w:pPr>
            <w:r w:rsidRPr="00601777">
              <w:t>isUnique: N/A</w:t>
            </w:r>
          </w:p>
          <w:p w14:paraId="412CE2F5" w14:textId="77777777" w:rsidR="00651798" w:rsidRPr="00D87E34" w:rsidRDefault="00651798" w:rsidP="00DA6D48">
            <w:pPr>
              <w:pStyle w:val="TAL"/>
            </w:pPr>
            <w:r w:rsidRPr="00EF3C14">
              <w:t>defaultValue:</w:t>
            </w:r>
            <w:r w:rsidRPr="00135400">
              <w:t xml:space="preserve"> 0</w:t>
            </w:r>
          </w:p>
          <w:p w14:paraId="720BB93A" w14:textId="77777777" w:rsidR="00651798" w:rsidRPr="00B26339" w:rsidRDefault="00651798" w:rsidP="00DA6D48">
            <w:pPr>
              <w:pStyle w:val="TAL"/>
            </w:pPr>
            <w:r w:rsidRPr="00D87E34">
              <w:t>isNullable: False</w:t>
            </w:r>
          </w:p>
        </w:tc>
      </w:tr>
      <w:tr w:rsidR="00651798" w:rsidRPr="00B26339" w14:paraId="48748294" w14:textId="77777777" w:rsidTr="00DA6D48">
        <w:trPr>
          <w:cantSplit/>
          <w:jc w:val="center"/>
        </w:trPr>
        <w:tc>
          <w:tcPr>
            <w:tcW w:w="2547" w:type="dxa"/>
          </w:tcPr>
          <w:p w14:paraId="6216939F" w14:textId="77777777" w:rsidR="00651798" w:rsidRPr="00B26339" w:rsidRDefault="00651798" w:rsidP="00DA6D48">
            <w:pPr>
              <w:pStyle w:val="TAL"/>
              <w:rPr>
                <w:rFonts w:cs="Arial"/>
                <w:szCs w:val="18"/>
                <w:lang w:eastAsia="zh-CN"/>
              </w:rPr>
            </w:pPr>
            <w:r w:rsidRPr="00B26339">
              <w:rPr>
                <w:rFonts w:cs="Arial"/>
                <w:szCs w:val="18"/>
              </w:rPr>
              <w:t>triggerHeartbeatNtf</w:t>
            </w:r>
          </w:p>
        </w:tc>
        <w:tc>
          <w:tcPr>
            <w:tcW w:w="5245" w:type="dxa"/>
          </w:tcPr>
          <w:p w14:paraId="172A387F" w14:textId="77777777" w:rsidR="00651798" w:rsidRPr="00601777" w:rsidRDefault="00651798" w:rsidP="00DA6D48">
            <w:pPr>
              <w:pStyle w:val="TAL"/>
              <w:rPr>
                <w:rFonts w:cs="Courier New"/>
                <w:szCs w:val="18"/>
              </w:rPr>
            </w:pPr>
            <w:r w:rsidRPr="00E840EA">
              <w:rPr>
                <w:rFonts w:cs="Arial"/>
                <w:szCs w:val="18"/>
              </w:rPr>
              <w:t xml:space="preserve">Setting this attribute to TRUE triggers an immediate additional </w:t>
            </w:r>
            <w:r w:rsidRPr="00D833F4">
              <w:rPr>
                <w:noProof/>
                <w:szCs w:val="18"/>
              </w:rPr>
              <w:t>heartbeat notification emission</w:t>
            </w:r>
            <w:r w:rsidRPr="00D833F4">
              <w:rPr>
                <w:rFonts w:cs="Courier New"/>
                <w:szCs w:val="18"/>
              </w:rPr>
              <w:t xml:space="preserve">. </w:t>
            </w:r>
            <w:r w:rsidRPr="00D833F4">
              <w:rPr>
                <w:szCs w:val="18"/>
              </w:rPr>
              <w:t xml:space="preserve">Setting the value to </w:t>
            </w:r>
            <w:r w:rsidRPr="00601777">
              <w:rPr>
                <w:szCs w:val="18"/>
              </w:rPr>
              <w:t>FALSE has no observable result.</w:t>
            </w:r>
          </w:p>
          <w:p w14:paraId="49C60BAB" w14:textId="77777777" w:rsidR="00651798" w:rsidRPr="00EF3C14" w:rsidRDefault="00651798" w:rsidP="00DA6D48">
            <w:pPr>
              <w:pStyle w:val="TAL"/>
              <w:rPr>
                <w:rFonts w:cs="Arial"/>
                <w:szCs w:val="18"/>
              </w:rPr>
            </w:pPr>
          </w:p>
          <w:p w14:paraId="4DBA8D6A" w14:textId="77777777" w:rsidR="00651798" w:rsidRPr="00D833F4" w:rsidRDefault="00651798" w:rsidP="00DA6D48">
            <w:pPr>
              <w:pStyle w:val="TAL"/>
              <w:rPr>
                <w:rFonts w:cs="Arial"/>
                <w:szCs w:val="18"/>
              </w:rPr>
            </w:pPr>
            <w:r w:rsidRPr="00135400">
              <w:rPr>
                <w:rFonts w:cs="Arial"/>
                <w:szCs w:val="18"/>
              </w:rPr>
              <w:t>The per</w:t>
            </w:r>
            <w:r w:rsidRPr="00D87E34">
              <w:rPr>
                <w:rFonts w:cs="Arial"/>
                <w:szCs w:val="18"/>
              </w:rPr>
              <w:t xml:space="preserve">iodicity of </w:t>
            </w:r>
            <w:r w:rsidRPr="00B26339">
              <w:rPr>
                <w:rFonts w:ascii="Courier New" w:hAnsi="Courier New" w:cs="Courier New"/>
                <w:szCs w:val="18"/>
              </w:rPr>
              <w:t>notifyHeartbeat</w:t>
            </w:r>
            <w:r w:rsidRPr="00E840EA">
              <w:rPr>
                <w:rFonts w:cs="Arial"/>
                <w:szCs w:val="18"/>
              </w:rPr>
              <w:t xml:space="preserve"> emission is </w:t>
            </w:r>
            <w:r w:rsidRPr="00D833F4">
              <w:rPr>
                <w:rFonts w:cs="Arial"/>
                <w:szCs w:val="18"/>
              </w:rPr>
              <w:t>not changed.</w:t>
            </w:r>
          </w:p>
          <w:p w14:paraId="08D003BD" w14:textId="77777777" w:rsidR="00651798" w:rsidRPr="00D833F4" w:rsidRDefault="00651798" w:rsidP="00DA6D48">
            <w:pPr>
              <w:pStyle w:val="TAL"/>
              <w:rPr>
                <w:rFonts w:cs="Arial"/>
                <w:szCs w:val="18"/>
              </w:rPr>
            </w:pPr>
          </w:p>
          <w:p w14:paraId="2F2C102D" w14:textId="77777777" w:rsidR="00651798" w:rsidRPr="00B26339" w:rsidRDefault="00651798" w:rsidP="00DA6D48">
            <w:pPr>
              <w:pStyle w:val="TAL"/>
              <w:rPr>
                <w:szCs w:val="18"/>
              </w:rPr>
            </w:pPr>
            <w:r w:rsidRPr="00D833F4">
              <w:rPr>
                <w:rFonts w:cs="Arial"/>
                <w:szCs w:val="18"/>
              </w:rPr>
              <w:t>AllowedValues: TRUE, FALSE</w:t>
            </w:r>
          </w:p>
        </w:tc>
        <w:tc>
          <w:tcPr>
            <w:tcW w:w="1984" w:type="dxa"/>
          </w:tcPr>
          <w:p w14:paraId="48754FC3" w14:textId="77777777" w:rsidR="00651798" w:rsidRPr="00E840EA" w:rsidRDefault="00651798" w:rsidP="00DA6D48">
            <w:pPr>
              <w:pStyle w:val="TAL"/>
            </w:pPr>
            <w:r w:rsidRPr="00E840EA">
              <w:t>type: ENUM</w:t>
            </w:r>
          </w:p>
          <w:p w14:paraId="5781B545" w14:textId="77777777" w:rsidR="00651798" w:rsidRPr="00D833F4" w:rsidRDefault="00651798" w:rsidP="00DA6D48">
            <w:pPr>
              <w:pStyle w:val="TAL"/>
            </w:pPr>
            <w:r w:rsidRPr="00D833F4">
              <w:t>multiplicity: 1</w:t>
            </w:r>
          </w:p>
          <w:p w14:paraId="2613F235" w14:textId="77777777" w:rsidR="00651798" w:rsidRPr="00D833F4" w:rsidRDefault="00651798" w:rsidP="00DA6D48">
            <w:pPr>
              <w:pStyle w:val="TAL"/>
            </w:pPr>
            <w:r w:rsidRPr="00D833F4">
              <w:t>isOrdered: N/A</w:t>
            </w:r>
          </w:p>
          <w:p w14:paraId="663FA26F" w14:textId="77777777" w:rsidR="00651798" w:rsidRPr="00601777" w:rsidRDefault="00651798" w:rsidP="00DA6D48">
            <w:pPr>
              <w:pStyle w:val="TAL"/>
            </w:pPr>
            <w:r w:rsidRPr="00601777">
              <w:t>isUnique: N/A</w:t>
            </w:r>
          </w:p>
          <w:p w14:paraId="32476B98" w14:textId="77777777" w:rsidR="00651798" w:rsidRPr="00D87E34" w:rsidRDefault="00651798" w:rsidP="00DA6D48">
            <w:pPr>
              <w:pStyle w:val="TAL"/>
            </w:pPr>
            <w:r w:rsidRPr="00EF3C14">
              <w:t xml:space="preserve">defaultValue: </w:t>
            </w:r>
            <w:r w:rsidRPr="00135400">
              <w:t>FALSE</w:t>
            </w:r>
            <w:r w:rsidRPr="00D87E34">
              <w:t xml:space="preserve"> </w:t>
            </w:r>
          </w:p>
          <w:p w14:paraId="78F775F0" w14:textId="77777777" w:rsidR="00651798" w:rsidRPr="00B26339" w:rsidRDefault="00651798" w:rsidP="00DA6D48">
            <w:pPr>
              <w:pStyle w:val="TAL"/>
            </w:pPr>
            <w:r w:rsidRPr="00D87E34">
              <w:t>isNullable: False</w:t>
            </w:r>
          </w:p>
        </w:tc>
      </w:tr>
      <w:tr w:rsidR="00651798" w:rsidRPr="00B26339" w14:paraId="602CD1D4" w14:textId="77777777" w:rsidTr="00DA6D48">
        <w:trPr>
          <w:cantSplit/>
          <w:jc w:val="center"/>
        </w:trPr>
        <w:tc>
          <w:tcPr>
            <w:tcW w:w="2547" w:type="dxa"/>
          </w:tcPr>
          <w:p w14:paraId="38C2547D" w14:textId="77777777" w:rsidR="00651798" w:rsidRPr="00B26339" w:rsidRDefault="00651798" w:rsidP="00DA6D48">
            <w:pPr>
              <w:pStyle w:val="TAL"/>
              <w:rPr>
                <w:rFonts w:cs="Arial"/>
                <w:szCs w:val="18"/>
                <w:lang w:eastAsia="zh-CN"/>
              </w:rPr>
            </w:pPr>
            <w:r w:rsidRPr="00B26339">
              <w:rPr>
                <w:rFonts w:cs="Arial"/>
                <w:szCs w:val="18"/>
              </w:rPr>
              <w:t>notificationRecipientAddress</w:t>
            </w:r>
          </w:p>
        </w:tc>
        <w:tc>
          <w:tcPr>
            <w:tcW w:w="5245" w:type="dxa"/>
          </w:tcPr>
          <w:p w14:paraId="12300865" w14:textId="77777777" w:rsidR="00651798" w:rsidRPr="00D833F4" w:rsidRDefault="00651798" w:rsidP="00DA6D48">
            <w:pPr>
              <w:pStyle w:val="TAL"/>
              <w:rPr>
                <w:rFonts w:cs="Arial"/>
                <w:szCs w:val="18"/>
              </w:rPr>
            </w:pPr>
            <w:r w:rsidRPr="00E840EA">
              <w:rPr>
                <w:rFonts w:cs="Arial"/>
                <w:szCs w:val="18"/>
              </w:rPr>
              <w:t>Address of the notification recipient</w:t>
            </w:r>
            <w:r w:rsidRPr="00D833F4">
              <w:rPr>
                <w:rFonts w:cs="Arial"/>
                <w:szCs w:val="18"/>
              </w:rPr>
              <w:t>.</w:t>
            </w:r>
          </w:p>
          <w:p w14:paraId="57BEBB05" w14:textId="77777777" w:rsidR="00651798" w:rsidRPr="00D833F4" w:rsidRDefault="00651798" w:rsidP="00DA6D48">
            <w:pPr>
              <w:pStyle w:val="TAL"/>
              <w:rPr>
                <w:rFonts w:cs="Arial"/>
                <w:szCs w:val="18"/>
              </w:rPr>
            </w:pPr>
          </w:p>
          <w:p w14:paraId="4B198EB9" w14:textId="77777777" w:rsidR="00651798" w:rsidRPr="00B26339" w:rsidRDefault="00651798" w:rsidP="00DA6D48">
            <w:pPr>
              <w:pStyle w:val="TAL"/>
              <w:rPr>
                <w:szCs w:val="18"/>
              </w:rPr>
            </w:pPr>
            <w:r w:rsidRPr="00D833F4">
              <w:rPr>
                <w:rFonts w:cs="Arial"/>
                <w:szCs w:val="18"/>
              </w:rPr>
              <w:t>allowedValues: N/A</w:t>
            </w:r>
          </w:p>
        </w:tc>
        <w:tc>
          <w:tcPr>
            <w:tcW w:w="1984" w:type="dxa"/>
          </w:tcPr>
          <w:p w14:paraId="2E853C3B" w14:textId="77777777" w:rsidR="00651798" w:rsidRPr="00E840EA" w:rsidRDefault="00651798" w:rsidP="00DA6D48">
            <w:pPr>
              <w:pStyle w:val="TAL"/>
            </w:pPr>
            <w:r w:rsidRPr="00E840EA">
              <w:t xml:space="preserve">type: String </w:t>
            </w:r>
          </w:p>
          <w:p w14:paraId="486461EC" w14:textId="77777777" w:rsidR="00651798" w:rsidRPr="00D833F4" w:rsidRDefault="00651798" w:rsidP="00DA6D48">
            <w:pPr>
              <w:pStyle w:val="TAL"/>
            </w:pPr>
            <w:r w:rsidRPr="00D833F4">
              <w:t>multiplicity: 1</w:t>
            </w:r>
          </w:p>
          <w:p w14:paraId="4E0D874E" w14:textId="77777777" w:rsidR="00651798" w:rsidRPr="00D833F4" w:rsidRDefault="00651798" w:rsidP="00DA6D48">
            <w:pPr>
              <w:pStyle w:val="TAL"/>
            </w:pPr>
            <w:r w:rsidRPr="00D833F4">
              <w:t>isOrdered: N/A</w:t>
            </w:r>
          </w:p>
          <w:p w14:paraId="780C9CBD" w14:textId="77777777" w:rsidR="00651798" w:rsidRPr="00601777" w:rsidRDefault="00651798" w:rsidP="00DA6D48">
            <w:pPr>
              <w:pStyle w:val="TAL"/>
            </w:pPr>
            <w:r w:rsidRPr="00601777">
              <w:t>isUnique: N/A</w:t>
            </w:r>
          </w:p>
          <w:p w14:paraId="16E603F6" w14:textId="77777777" w:rsidR="00651798" w:rsidRPr="00D87E34" w:rsidRDefault="00651798" w:rsidP="00DA6D48">
            <w:pPr>
              <w:pStyle w:val="TAL"/>
            </w:pPr>
            <w:r w:rsidRPr="00EF3C14">
              <w:t>defaultVal</w:t>
            </w:r>
            <w:r w:rsidRPr="00135400">
              <w:t xml:space="preserve">ue: None </w:t>
            </w:r>
          </w:p>
          <w:p w14:paraId="1132AD3E" w14:textId="77777777" w:rsidR="00651798" w:rsidRPr="00B26339" w:rsidRDefault="00651798" w:rsidP="00DA6D48">
            <w:pPr>
              <w:pStyle w:val="TAL"/>
            </w:pPr>
            <w:r w:rsidRPr="00D87E34">
              <w:t>isNullable: False</w:t>
            </w:r>
          </w:p>
        </w:tc>
      </w:tr>
      <w:tr w:rsidR="00651798" w:rsidRPr="00B26339" w14:paraId="081D5D78" w14:textId="77777777" w:rsidTr="00DA6D48">
        <w:trPr>
          <w:cantSplit/>
          <w:jc w:val="center"/>
        </w:trPr>
        <w:tc>
          <w:tcPr>
            <w:tcW w:w="2547" w:type="dxa"/>
          </w:tcPr>
          <w:p w14:paraId="327A9599" w14:textId="77777777" w:rsidR="00651798" w:rsidRPr="00B26339" w:rsidRDefault="00651798" w:rsidP="00DA6D48">
            <w:pPr>
              <w:pStyle w:val="TAL"/>
              <w:rPr>
                <w:rFonts w:cs="Arial"/>
                <w:szCs w:val="18"/>
                <w:lang w:eastAsia="zh-CN"/>
              </w:rPr>
            </w:pPr>
            <w:r w:rsidRPr="00B26339">
              <w:rPr>
                <w:rFonts w:cs="Arial"/>
                <w:szCs w:val="18"/>
              </w:rPr>
              <w:t>notificationTypes</w:t>
            </w:r>
          </w:p>
        </w:tc>
        <w:tc>
          <w:tcPr>
            <w:tcW w:w="5245" w:type="dxa"/>
          </w:tcPr>
          <w:p w14:paraId="23C9D16C" w14:textId="77777777" w:rsidR="00651798" w:rsidRPr="00D87E34" w:rsidRDefault="00651798" w:rsidP="00DA6D48">
            <w:pPr>
              <w:pStyle w:val="TAL"/>
              <w:rPr>
                <w:rFonts w:cs="Arial"/>
                <w:szCs w:val="18"/>
              </w:rPr>
            </w:pPr>
            <w:r w:rsidRPr="00E840EA">
              <w:rPr>
                <w:rFonts w:cs="Arial"/>
                <w:szCs w:val="18"/>
              </w:rPr>
              <w:t>Notification types of notifications th</w:t>
            </w:r>
            <w:r w:rsidRPr="00D833F4">
              <w:rPr>
                <w:rFonts w:cs="Arial"/>
                <w:szCs w:val="18"/>
              </w:rPr>
              <w:t xml:space="preserve">at are candidates for being forwarding to the notification recipient. If this </w:t>
            </w:r>
            <w:r w:rsidRPr="00601777">
              <w:rPr>
                <w:rFonts w:cs="Arial"/>
                <w:szCs w:val="18"/>
              </w:rPr>
              <w:t xml:space="preserve">attribute is absent, notifications </w:t>
            </w:r>
            <w:r w:rsidRPr="00EF3C14">
              <w:rPr>
                <w:rFonts w:cs="Arial"/>
                <w:szCs w:val="18"/>
              </w:rPr>
              <w:t xml:space="preserve">of all </w:t>
            </w:r>
            <w:r w:rsidRPr="00135400">
              <w:rPr>
                <w:rFonts w:cs="Arial"/>
                <w:szCs w:val="18"/>
              </w:rPr>
              <w:t>types are</w:t>
            </w:r>
            <w:r w:rsidRPr="00D87E34">
              <w:rPr>
                <w:rFonts w:cs="Arial"/>
                <w:szCs w:val="18"/>
              </w:rPr>
              <w:t xml:space="preserve"> candidates for being forwarding to the notification recipient.</w:t>
            </w:r>
          </w:p>
          <w:p w14:paraId="1073D09D" w14:textId="77777777" w:rsidR="00651798" w:rsidRPr="000E5FC4" w:rsidRDefault="00651798" w:rsidP="00DA6D48">
            <w:pPr>
              <w:pStyle w:val="TAL"/>
              <w:rPr>
                <w:rFonts w:cs="Arial"/>
                <w:szCs w:val="18"/>
              </w:rPr>
            </w:pPr>
          </w:p>
          <w:p w14:paraId="4616C93D" w14:textId="77777777" w:rsidR="00651798" w:rsidRPr="00E840EA" w:rsidRDefault="00651798" w:rsidP="00DA6D48">
            <w:pPr>
              <w:pStyle w:val="TAL"/>
              <w:rPr>
                <w:rFonts w:cs="Arial"/>
                <w:szCs w:val="18"/>
              </w:rPr>
            </w:pPr>
            <w:r w:rsidRPr="000E5FC4">
              <w:rPr>
                <w:rFonts w:cs="Arial"/>
                <w:szCs w:val="18"/>
              </w:rPr>
              <w:t xml:space="preserve">If the </w:t>
            </w:r>
            <w:r w:rsidRPr="00B26339">
              <w:rPr>
                <w:rFonts w:ascii="Courier New" w:hAnsi="Courier New" w:cs="Courier New"/>
                <w:szCs w:val="18"/>
              </w:rPr>
              <w:t>notificationFilter</w:t>
            </w:r>
            <w:r w:rsidRPr="00E840EA">
              <w:rPr>
                <w:rFonts w:cs="Arial"/>
                <w:szCs w:val="18"/>
              </w:rPr>
              <w:t xml:space="preserve"> attribute is absent, </w:t>
            </w:r>
            <w:r w:rsidRPr="00D833F4">
              <w:rPr>
                <w:rFonts w:cs="Arial"/>
                <w:szCs w:val="18"/>
              </w:rPr>
              <w:t xml:space="preserve">all candidate notifications are forwarded to the notification recipient, otherwise the candidate notifications are discriminated by the filter specified by the </w:t>
            </w:r>
            <w:r w:rsidRPr="00B26339">
              <w:rPr>
                <w:rFonts w:ascii="Courier New" w:hAnsi="Courier New" w:cs="Courier New"/>
                <w:szCs w:val="18"/>
              </w:rPr>
              <w:t>notificationFilter</w:t>
            </w:r>
            <w:r w:rsidRPr="00E840EA">
              <w:rPr>
                <w:rFonts w:cs="Arial"/>
                <w:szCs w:val="18"/>
              </w:rPr>
              <w:t xml:space="preserve"> attribute.</w:t>
            </w:r>
          </w:p>
          <w:p w14:paraId="7332F775" w14:textId="77777777" w:rsidR="00651798" w:rsidRPr="00D833F4" w:rsidRDefault="00651798" w:rsidP="00DA6D48">
            <w:pPr>
              <w:pStyle w:val="TAL"/>
              <w:rPr>
                <w:rFonts w:cs="Arial"/>
                <w:szCs w:val="18"/>
              </w:rPr>
            </w:pPr>
          </w:p>
          <w:p w14:paraId="054C3C98" w14:textId="77777777" w:rsidR="00651798" w:rsidRPr="00D833F4" w:rsidRDefault="00651798" w:rsidP="00DA6D48">
            <w:pPr>
              <w:pStyle w:val="TAL"/>
              <w:rPr>
                <w:szCs w:val="18"/>
              </w:rPr>
            </w:pPr>
            <w:r w:rsidRPr="00D833F4">
              <w:rPr>
                <w:szCs w:val="18"/>
              </w:rPr>
              <w:t xml:space="preserve">AllowedValues: </w:t>
            </w:r>
          </w:p>
          <w:p w14:paraId="58BD34B6" w14:textId="77777777" w:rsidR="00651798" w:rsidRPr="00D833F4" w:rsidRDefault="00651798" w:rsidP="00DA6D48">
            <w:pPr>
              <w:pStyle w:val="TAL"/>
              <w:rPr>
                <w:szCs w:val="18"/>
              </w:rPr>
            </w:pPr>
            <w:r w:rsidRPr="00D833F4">
              <w:rPr>
                <w:szCs w:val="18"/>
              </w:rPr>
              <w:t>- notifyMOICreation</w:t>
            </w:r>
          </w:p>
          <w:p w14:paraId="6D9C0B5F" w14:textId="77777777" w:rsidR="00651798" w:rsidRPr="00601777" w:rsidRDefault="00651798" w:rsidP="00DA6D48">
            <w:pPr>
              <w:pStyle w:val="TAL"/>
              <w:rPr>
                <w:szCs w:val="18"/>
              </w:rPr>
            </w:pPr>
            <w:r w:rsidRPr="00601777">
              <w:rPr>
                <w:szCs w:val="18"/>
              </w:rPr>
              <w:t>- notifyMOIDeletion</w:t>
            </w:r>
          </w:p>
          <w:p w14:paraId="166D32E0" w14:textId="77777777" w:rsidR="00651798" w:rsidRPr="00D87E34" w:rsidRDefault="00651798" w:rsidP="00DA6D48">
            <w:pPr>
              <w:pStyle w:val="TAL"/>
              <w:rPr>
                <w:szCs w:val="18"/>
              </w:rPr>
            </w:pPr>
            <w:r w:rsidRPr="00EF3C14">
              <w:rPr>
                <w:szCs w:val="18"/>
              </w:rPr>
              <w:t xml:space="preserve">- </w:t>
            </w:r>
            <w:r w:rsidRPr="00135400">
              <w:rPr>
                <w:szCs w:val="18"/>
              </w:rPr>
              <w:t>notif</w:t>
            </w:r>
            <w:r w:rsidRPr="00D87E34">
              <w:rPr>
                <w:szCs w:val="18"/>
              </w:rPr>
              <w:t>yMOIAttributeValueChanges</w:t>
            </w:r>
          </w:p>
          <w:p w14:paraId="76457C7C" w14:textId="77777777" w:rsidR="00651798" w:rsidRPr="00D87E34" w:rsidRDefault="00651798" w:rsidP="00DA6D48">
            <w:pPr>
              <w:pStyle w:val="TAL"/>
              <w:rPr>
                <w:szCs w:val="18"/>
              </w:rPr>
            </w:pPr>
            <w:r w:rsidRPr="00D87E34">
              <w:rPr>
                <w:szCs w:val="18"/>
              </w:rPr>
              <w:t>- notifyMOIChanges</w:t>
            </w:r>
          </w:p>
          <w:p w14:paraId="62C59B54" w14:textId="77777777" w:rsidR="00651798" w:rsidRPr="00D87E34" w:rsidRDefault="00651798" w:rsidP="00DA6D48">
            <w:pPr>
              <w:pStyle w:val="TAL"/>
              <w:rPr>
                <w:szCs w:val="18"/>
              </w:rPr>
            </w:pPr>
            <w:r w:rsidRPr="00D87E34">
              <w:rPr>
                <w:szCs w:val="18"/>
              </w:rPr>
              <w:t>- notifyEvent</w:t>
            </w:r>
          </w:p>
          <w:p w14:paraId="51E4D023" w14:textId="77777777" w:rsidR="00651798" w:rsidRPr="000E5FC4" w:rsidRDefault="00651798" w:rsidP="00DA6D48">
            <w:pPr>
              <w:pStyle w:val="TAL"/>
              <w:rPr>
                <w:szCs w:val="18"/>
              </w:rPr>
            </w:pPr>
            <w:r w:rsidRPr="000E5FC4">
              <w:rPr>
                <w:szCs w:val="18"/>
              </w:rPr>
              <w:t>- notifyNewAlarm</w:t>
            </w:r>
          </w:p>
          <w:p w14:paraId="5211BAC3" w14:textId="77777777" w:rsidR="00651798" w:rsidRPr="0016416B" w:rsidRDefault="00651798" w:rsidP="00DA6D48">
            <w:pPr>
              <w:pStyle w:val="TAL"/>
              <w:rPr>
                <w:szCs w:val="18"/>
              </w:rPr>
            </w:pPr>
            <w:r w:rsidRPr="007B01E5">
              <w:rPr>
                <w:szCs w:val="18"/>
              </w:rPr>
              <w:t xml:space="preserve">- </w:t>
            </w:r>
            <w:r w:rsidRPr="00347B06">
              <w:rPr>
                <w:szCs w:val="18"/>
              </w:rPr>
              <w:t>not</w:t>
            </w:r>
            <w:r w:rsidRPr="009D26E5">
              <w:rPr>
                <w:szCs w:val="18"/>
              </w:rPr>
              <w:t>ifyChangedAlarm</w:t>
            </w:r>
          </w:p>
          <w:p w14:paraId="0D36A1D6" w14:textId="77777777" w:rsidR="00651798" w:rsidRPr="00B26339" w:rsidRDefault="00651798" w:rsidP="00DA6D48">
            <w:pPr>
              <w:pStyle w:val="TAL"/>
              <w:rPr>
                <w:szCs w:val="18"/>
              </w:rPr>
            </w:pPr>
            <w:r w:rsidRPr="00B22DFC">
              <w:rPr>
                <w:szCs w:val="18"/>
              </w:rPr>
              <w:t xml:space="preserve">- </w:t>
            </w:r>
            <w:r w:rsidRPr="00736275">
              <w:rPr>
                <w:szCs w:val="18"/>
              </w:rPr>
              <w:t>notifyAckStateChan</w:t>
            </w:r>
            <w:r w:rsidRPr="00B26339">
              <w:rPr>
                <w:szCs w:val="18"/>
              </w:rPr>
              <w:t>ged</w:t>
            </w:r>
          </w:p>
          <w:p w14:paraId="03EB3DCD" w14:textId="77777777" w:rsidR="00651798" w:rsidRPr="00B26339" w:rsidRDefault="00651798" w:rsidP="00DA6D48">
            <w:pPr>
              <w:pStyle w:val="TAL"/>
              <w:rPr>
                <w:szCs w:val="18"/>
              </w:rPr>
            </w:pPr>
            <w:r w:rsidRPr="00B26339">
              <w:rPr>
                <w:szCs w:val="18"/>
              </w:rPr>
              <w:t>- notifyComments</w:t>
            </w:r>
          </w:p>
          <w:p w14:paraId="72AE97A5" w14:textId="77777777" w:rsidR="00651798" w:rsidRPr="00B26339" w:rsidRDefault="00651798" w:rsidP="00DA6D48">
            <w:pPr>
              <w:pStyle w:val="TAL"/>
              <w:rPr>
                <w:szCs w:val="18"/>
              </w:rPr>
            </w:pPr>
            <w:r w:rsidRPr="00B26339">
              <w:rPr>
                <w:szCs w:val="18"/>
              </w:rPr>
              <w:t>- notifyCorrelatedNotificationChanged</w:t>
            </w:r>
          </w:p>
          <w:p w14:paraId="2EFC7B4B" w14:textId="77777777" w:rsidR="00651798" w:rsidRDefault="00651798" w:rsidP="00DA6D48">
            <w:pPr>
              <w:pStyle w:val="TAL"/>
              <w:rPr>
                <w:szCs w:val="18"/>
              </w:rPr>
            </w:pPr>
            <w:r w:rsidRPr="00B26339">
              <w:rPr>
                <w:szCs w:val="18"/>
              </w:rPr>
              <w:t>- notifyChangedAlarmGeneral</w:t>
            </w:r>
          </w:p>
          <w:p w14:paraId="2712CAE2" w14:textId="77777777" w:rsidR="00651798" w:rsidRPr="00B26339" w:rsidRDefault="00651798" w:rsidP="00DA6D48">
            <w:pPr>
              <w:pStyle w:val="TAL"/>
              <w:rPr>
                <w:szCs w:val="18"/>
              </w:rPr>
            </w:pPr>
            <w:r>
              <w:rPr>
                <w:szCs w:val="18"/>
              </w:rPr>
              <w:t>- notifyClearedAlarm</w:t>
            </w:r>
          </w:p>
          <w:p w14:paraId="16FE0364" w14:textId="77777777" w:rsidR="00651798" w:rsidRPr="00B26339" w:rsidRDefault="00651798" w:rsidP="00DA6D48">
            <w:pPr>
              <w:pStyle w:val="TAL"/>
              <w:rPr>
                <w:szCs w:val="18"/>
              </w:rPr>
            </w:pPr>
            <w:r w:rsidRPr="00B26339">
              <w:rPr>
                <w:szCs w:val="18"/>
              </w:rPr>
              <w:t>- notifyAlarmListRebuilt</w:t>
            </w:r>
          </w:p>
          <w:p w14:paraId="29D4CB27" w14:textId="77777777" w:rsidR="00651798" w:rsidRPr="00B26339" w:rsidRDefault="00651798" w:rsidP="00DA6D48">
            <w:pPr>
              <w:pStyle w:val="TAL"/>
              <w:rPr>
                <w:szCs w:val="18"/>
              </w:rPr>
            </w:pPr>
            <w:r w:rsidRPr="00B26339">
              <w:rPr>
                <w:szCs w:val="18"/>
              </w:rPr>
              <w:t>- notifyPotentialFaultyAlarmList</w:t>
            </w:r>
          </w:p>
          <w:p w14:paraId="63825701" w14:textId="77777777" w:rsidR="00651798" w:rsidRPr="00B26339" w:rsidRDefault="00651798" w:rsidP="00DA6D48">
            <w:pPr>
              <w:pStyle w:val="TAL"/>
              <w:rPr>
                <w:szCs w:val="18"/>
              </w:rPr>
            </w:pPr>
            <w:r w:rsidRPr="00B26339">
              <w:rPr>
                <w:szCs w:val="18"/>
              </w:rPr>
              <w:t>- notifyFileReady</w:t>
            </w:r>
          </w:p>
          <w:p w14:paraId="1A50B847" w14:textId="77777777" w:rsidR="00651798" w:rsidRPr="00B26339" w:rsidRDefault="00651798" w:rsidP="00DA6D48">
            <w:pPr>
              <w:pStyle w:val="TAL"/>
              <w:rPr>
                <w:szCs w:val="18"/>
              </w:rPr>
            </w:pPr>
            <w:r w:rsidRPr="00B26339">
              <w:rPr>
                <w:szCs w:val="18"/>
              </w:rPr>
              <w:t>- notifyFilePreparationError</w:t>
            </w:r>
          </w:p>
          <w:p w14:paraId="25BA3963" w14:textId="77777777" w:rsidR="00651798" w:rsidRPr="00B26339" w:rsidRDefault="00651798" w:rsidP="00DA6D48">
            <w:pPr>
              <w:pStyle w:val="TAL"/>
              <w:rPr>
                <w:szCs w:val="18"/>
              </w:rPr>
            </w:pPr>
            <w:r w:rsidRPr="00B26339">
              <w:rPr>
                <w:szCs w:val="18"/>
              </w:rPr>
              <w:t>- notifyThresholdCrossing</w:t>
            </w:r>
          </w:p>
        </w:tc>
        <w:tc>
          <w:tcPr>
            <w:tcW w:w="1984" w:type="dxa"/>
          </w:tcPr>
          <w:p w14:paraId="74384A47" w14:textId="77777777" w:rsidR="00651798" w:rsidRPr="00D833F4" w:rsidRDefault="00651798" w:rsidP="00DA6D48">
            <w:pPr>
              <w:pStyle w:val="TAL"/>
            </w:pPr>
            <w:r w:rsidRPr="00E840EA">
              <w:t>type: ENUM</w:t>
            </w:r>
          </w:p>
          <w:p w14:paraId="2E86724A" w14:textId="77777777" w:rsidR="00651798" w:rsidRPr="00D833F4" w:rsidRDefault="00651798" w:rsidP="00DA6D48">
            <w:pPr>
              <w:pStyle w:val="TAL"/>
            </w:pPr>
            <w:r w:rsidRPr="00D833F4">
              <w:t>multiplicity: *</w:t>
            </w:r>
          </w:p>
          <w:p w14:paraId="76DB5B51" w14:textId="77777777" w:rsidR="00651798" w:rsidRPr="00D833F4" w:rsidRDefault="00651798" w:rsidP="00DA6D48">
            <w:pPr>
              <w:pStyle w:val="TAL"/>
            </w:pPr>
            <w:r w:rsidRPr="00D833F4">
              <w:t xml:space="preserve">isOrdered: </w:t>
            </w:r>
            <w:r w:rsidRPr="00896D5F">
              <w:t>False</w:t>
            </w:r>
          </w:p>
          <w:p w14:paraId="584B3BD8" w14:textId="77777777" w:rsidR="00651798" w:rsidRPr="00601777" w:rsidRDefault="00651798" w:rsidP="00DA6D48">
            <w:pPr>
              <w:pStyle w:val="TAL"/>
            </w:pPr>
            <w:r w:rsidRPr="00601777">
              <w:t xml:space="preserve">isUnique: </w:t>
            </w:r>
            <w:r w:rsidRPr="00896D5F">
              <w:t>True</w:t>
            </w:r>
          </w:p>
          <w:p w14:paraId="5943AC67" w14:textId="77777777" w:rsidR="00651798" w:rsidRPr="00D87E34" w:rsidRDefault="00651798" w:rsidP="00DA6D48">
            <w:pPr>
              <w:pStyle w:val="TAL"/>
            </w:pPr>
            <w:r w:rsidRPr="00EF3C14">
              <w:t>defaultValue</w:t>
            </w:r>
            <w:r w:rsidRPr="00135400">
              <w:t xml:space="preserve">: </w:t>
            </w:r>
            <w:r w:rsidRPr="00D87E34">
              <w:t>None</w:t>
            </w:r>
          </w:p>
          <w:p w14:paraId="1439CA94" w14:textId="77777777" w:rsidR="00651798" w:rsidRPr="00B26339" w:rsidRDefault="00651798" w:rsidP="00DA6D48">
            <w:pPr>
              <w:pStyle w:val="TAL"/>
            </w:pPr>
            <w:r w:rsidRPr="00D87E34">
              <w:t>isNullable: False</w:t>
            </w:r>
          </w:p>
        </w:tc>
      </w:tr>
      <w:tr w:rsidR="00651798" w:rsidRPr="00B26339" w14:paraId="744CB38C" w14:textId="77777777" w:rsidTr="00DA6D48">
        <w:trPr>
          <w:cantSplit/>
          <w:jc w:val="center"/>
        </w:trPr>
        <w:tc>
          <w:tcPr>
            <w:tcW w:w="2547" w:type="dxa"/>
          </w:tcPr>
          <w:p w14:paraId="699785EE" w14:textId="77777777" w:rsidR="00651798" w:rsidRPr="00B26339" w:rsidRDefault="00651798" w:rsidP="00DA6D48">
            <w:pPr>
              <w:pStyle w:val="TAL"/>
              <w:rPr>
                <w:rFonts w:cs="Arial"/>
                <w:szCs w:val="18"/>
                <w:lang w:eastAsia="zh-CN"/>
              </w:rPr>
            </w:pPr>
            <w:r w:rsidRPr="00B26339">
              <w:rPr>
                <w:rFonts w:cs="Arial"/>
                <w:szCs w:val="18"/>
              </w:rPr>
              <w:t>notificationFilter</w:t>
            </w:r>
          </w:p>
        </w:tc>
        <w:tc>
          <w:tcPr>
            <w:tcW w:w="5245" w:type="dxa"/>
          </w:tcPr>
          <w:p w14:paraId="74F9E448" w14:textId="77777777" w:rsidR="00651798" w:rsidRPr="00601777" w:rsidRDefault="00651798" w:rsidP="00DA6D48">
            <w:pPr>
              <w:pStyle w:val="TAL"/>
              <w:rPr>
                <w:rFonts w:cs="Arial"/>
                <w:szCs w:val="18"/>
              </w:rPr>
            </w:pPr>
            <w:r w:rsidRPr="00E840EA">
              <w:rPr>
                <w:rFonts w:cs="Arial"/>
                <w:szCs w:val="18"/>
              </w:rPr>
              <w:t xml:space="preserve">Filter to be applied to candidate notifications identified </w:t>
            </w:r>
            <w:r w:rsidRPr="00D833F4">
              <w:rPr>
                <w:rFonts w:cs="Arial"/>
                <w:szCs w:val="18"/>
              </w:rPr>
              <w:t xml:space="preserve">by the </w:t>
            </w:r>
            <w:r w:rsidRPr="00B26339">
              <w:rPr>
                <w:rFonts w:ascii="Courier New" w:hAnsi="Courier New" w:cs="Courier New"/>
                <w:szCs w:val="18"/>
              </w:rPr>
              <w:t>notificationTypes</w:t>
            </w:r>
            <w:r w:rsidRPr="00E840EA">
              <w:rPr>
                <w:rFonts w:cs="Arial"/>
                <w:szCs w:val="18"/>
              </w:rPr>
              <w:t xml:space="preserve"> attribute. Only noti</w:t>
            </w:r>
            <w:r w:rsidRPr="00D833F4">
              <w:rPr>
                <w:rFonts w:cs="Arial"/>
                <w:szCs w:val="18"/>
              </w:rPr>
              <w:t>fications that pass the filter criteria are forwarded to the notification recipient. All other notifications are discarded.</w:t>
            </w:r>
          </w:p>
          <w:p w14:paraId="31B7A2C8" w14:textId="77777777" w:rsidR="00651798" w:rsidRPr="00D87E34" w:rsidRDefault="00651798" w:rsidP="00DA6D48">
            <w:pPr>
              <w:pStyle w:val="TAL"/>
              <w:rPr>
                <w:rFonts w:cs="Arial"/>
                <w:szCs w:val="18"/>
              </w:rPr>
            </w:pPr>
            <w:r w:rsidRPr="00EF3C14">
              <w:rPr>
                <w:rFonts w:cs="Arial"/>
                <w:szCs w:val="18"/>
              </w:rPr>
              <w:t>Th</w:t>
            </w:r>
            <w:r w:rsidRPr="00135400">
              <w:rPr>
                <w:rFonts w:cs="Arial"/>
                <w:szCs w:val="18"/>
              </w:rPr>
              <w:t>e filter can be appli</w:t>
            </w:r>
            <w:r w:rsidRPr="00D87E34">
              <w:rPr>
                <w:rFonts w:cs="Arial"/>
                <w:szCs w:val="18"/>
              </w:rPr>
              <w:t>ed to any field of a notification.</w:t>
            </w:r>
          </w:p>
          <w:p w14:paraId="6CEC999C" w14:textId="77777777" w:rsidR="00651798" w:rsidRPr="00D87E34" w:rsidRDefault="00651798" w:rsidP="00DA6D48">
            <w:pPr>
              <w:pStyle w:val="TAL"/>
              <w:rPr>
                <w:rFonts w:cs="Arial"/>
                <w:szCs w:val="18"/>
              </w:rPr>
            </w:pPr>
          </w:p>
          <w:p w14:paraId="4BCDF666" w14:textId="77777777" w:rsidR="00651798" w:rsidRPr="00D833F4" w:rsidRDefault="00651798" w:rsidP="00DA6D48">
            <w:pPr>
              <w:spacing w:after="0"/>
            </w:pPr>
            <w:r w:rsidRPr="00B26339">
              <w:rPr>
                <w:rFonts w:ascii="Arial" w:hAnsi="Arial" w:cs="Arial"/>
                <w:sz w:val="18"/>
                <w:szCs w:val="18"/>
              </w:rPr>
              <w:t>allowedValues: N/A</w:t>
            </w:r>
          </w:p>
        </w:tc>
        <w:tc>
          <w:tcPr>
            <w:tcW w:w="1984" w:type="dxa"/>
          </w:tcPr>
          <w:p w14:paraId="3772834B" w14:textId="77777777" w:rsidR="00651798" w:rsidRPr="00E840EA" w:rsidRDefault="00651798" w:rsidP="00DA6D48">
            <w:pPr>
              <w:pStyle w:val="TAL"/>
            </w:pPr>
            <w:r w:rsidRPr="00E840EA">
              <w:t xml:space="preserve">type: String </w:t>
            </w:r>
          </w:p>
          <w:p w14:paraId="3F239EBA" w14:textId="77777777" w:rsidR="00651798" w:rsidRPr="00D833F4" w:rsidRDefault="00651798" w:rsidP="00DA6D48">
            <w:pPr>
              <w:pStyle w:val="TAL"/>
            </w:pPr>
            <w:r w:rsidRPr="00D833F4">
              <w:t>multiplicity: 0..1</w:t>
            </w:r>
          </w:p>
          <w:p w14:paraId="548D0E2D" w14:textId="77777777" w:rsidR="00651798" w:rsidRPr="00EF3C14" w:rsidRDefault="00651798" w:rsidP="00DA6D48">
            <w:pPr>
              <w:pStyle w:val="TAL"/>
            </w:pPr>
            <w:r w:rsidRPr="00D833F4">
              <w:t xml:space="preserve">isOrdered: </w:t>
            </w:r>
            <w:r w:rsidRPr="00601777">
              <w:t>N/A</w:t>
            </w:r>
          </w:p>
          <w:p w14:paraId="4265AE90" w14:textId="77777777" w:rsidR="00651798" w:rsidRPr="00D87E34" w:rsidRDefault="00651798" w:rsidP="00DA6D48">
            <w:pPr>
              <w:pStyle w:val="TAL"/>
            </w:pPr>
            <w:r w:rsidRPr="00135400">
              <w:t>isUni</w:t>
            </w:r>
            <w:r w:rsidRPr="00D87E34">
              <w:t>que: N/A</w:t>
            </w:r>
          </w:p>
          <w:p w14:paraId="51E69876" w14:textId="77777777" w:rsidR="00651798" w:rsidRPr="000E5FC4" w:rsidRDefault="00651798" w:rsidP="00DA6D48">
            <w:pPr>
              <w:pStyle w:val="TAL"/>
            </w:pPr>
            <w:r w:rsidRPr="00D87E34">
              <w:t xml:space="preserve">defaultValue: None </w:t>
            </w:r>
          </w:p>
          <w:p w14:paraId="1673D204" w14:textId="77777777" w:rsidR="00651798" w:rsidRPr="00B26339" w:rsidRDefault="00651798" w:rsidP="00DA6D48">
            <w:pPr>
              <w:pStyle w:val="TAL"/>
            </w:pPr>
            <w:r w:rsidRPr="000E5FC4">
              <w:t>isNullable: False</w:t>
            </w:r>
          </w:p>
        </w:tc>
      </w:tr>
      <w:tr w:rsidR="00651798" w:rsidRPr="00B26339" w14:paraId="4586EE6A" w14:textId="77777777" w:rsidTr="00DA6D48">
        <w:trPr>
          <w:cantSplit/>
          <w:jc w:val="center"/>
        </w:trPr>
        <w:tc>
          <w:tcPr>
            <w:tcW w:w="2547" w:type="dxa"/>
          </w:tcPr>
          <w:p w14:paraId="3D9108BB" w14:textId="77777777" w:rsidR="00651798" w:rsidRPr="00B26339" w:rsidRDefault="00651798" w:rsidP="00DA6D48">
            <w:pPr>
              <w:pStyle w:val="TAL"/>
              <w:rPr>
                <w:rFonts w:cs="Arial"/>
                <w:szCs w:val="18"/>
                <w:lang w:eastAsia="zh-CN"/>
              </w:rPr>
            </w:pPr>
            <w:r w:rsidRPr="00B26339">
              <w:rPr>
                <w:rFonts w:cs="Arial"/>
                <w:szCs w:val="18"/>
              </w:rPr>
              <w:t>scope</w:t>
            </w:r>
          </w:p>
        </w:tc>
        <w:tc>
          <w:tcPr>
            <w:tcW w:w="5245" w:type="dxa"/>
          </w:tcPr>
          <w:p w14:paraId="0008C5FB" w14:textId="77777777" w:rsidR="00651798" w:rsidRPr="00D87E34" w:rsidRDefault="00651798" w:rsidP="00DA6D48">
            <w:pPr>
              <w:pStyle w:val="TAL"/>
              <w:rPr>
                <w:rFonts w:cs="Arial"/>
                <w:szCs w:val="18"/>
              </w:rPr>
            </w:pPr>
            <w:r w:rsidRPr="00E840EA">
              <w:rPr>
                <w:szCs w:val="18"/>
              </w:rPr>
              <w:t>Scopes the</w:t>
            </w:r>
            <w:r w:rsidRPr="00E840EA">
              <w:rPr>
                <w:rFonts w:cs="Arial"/>
                <w:szCs w:val="18"/>
              </w:rPr>
              <w:t xml:space="preserve"> ma</w:t>
            </w:r>
            <w:r w:rsidRPr="00D833F4">
              <w:rPr>
                <w:rFonts w:cs="Arial"/>
                <w:szCs w:val="18"/>
              </w:rPr>
              <w:t xml:space="preserve">naged object instances included in the notification subscription. If </w:t>
            </w:r>
            <w:r w:rsidRPr="00601777">
              <w:rPr>
                <w:rFonts w:cs="Arial"/>
                <w:szCs w:val="18"/>
              </w:rPr>
              <w:t xml:space="preserve">this </w:t>
            </w:r>
            <w:r w:rsidRPr="00EF3C14">
              <w:rPr>
                <w:noProof/>
                <w:szCs w:val="18"/>
              </w:rPr>
              <w:t>attrib</w:t>
            </w:r>
            <w:r w:rsidRPr="00135400">
              <w:rPr>
                <w:noProof/>
                <w:szCs w:val="18"/>
              </w:rPr>
              <w:t>ute is absent, all objects below and including the base object are scoped.</w:t>
            </w:r>
          </w:p>
          <w:p w14:paraId="6B9FCBB4" w14:textId="77777777" w:rsidR="00651798" w:rsidRPr="00D87E34" w:rsidRDefault="00651798" w:rsidP="00DA6D48">
            <w:pPr>
              <w:pStyle w:val="TAL"/>
              <w:rPr>
                <w:rFonts w:cs="Arial"/>
                <w:szCs w:val="18"/>
              </w:rPr>
            </w:pPr>
          </w:p>
          <w:p w14:paraId="6C56A7F5" w14:textId="77777777" w:rsidR="00651798" w:rsidRPr="00D833F4" w:rsidRDefault="00651798" w:rsidP="00DA6D48">
            <w:pPr>
              <w:spacing w:after="0"/>
            </w:pPr>
            <w:r w:rsidRPr="00B26339">
              <w:rPr>
                <w:rFonts w:ascii="Arial" w:hAnsi="Arial" w:cs="Arial"/>
                <w:sz w:val="18"/>
                <w:szCs w:val="18"/>
              </w:rPr>
              <w:t>allowedValues: N/A</w:t>
            </w:r>
          </w:p>
        </w:tc>
        <w:tc>
          <w:tcPr>
            <w:tcW w:w="1984" w:type="dxa"/>
          </w:tcPr>
          <w:p w14:paraId="53765B50" w14:textId="77777777" w:rsidR="00651798" w:rsidRPr="00D833F4" w:rsidRDefault="00651798" w:rsidP="00DA6D48">
            <w:pPr>
              <w:pStyle w:val="TAL"/>
            </w:pPr>
            <w:r w:rsidRPr="00E840EA">
              <w:t>type: Scope</w:t>
            </w:r>
          </w:p>
          <w:p w14:paraId="7E99E8E5" w14:textId="77777777" w:rsidR="00651798" w:rsidRPr="00D833F4" w:rsidRDefault="00651798" w:rsidP="00DA6D48">
            <w:pPr>
              <w:pStyle w:val="TAL"/>
            </w:pPr>
            <w:r w:rsidRPr="00D833F4">
              <w:t>multiplicity: 0..1</w:t>
            </w:r>
          </w:p>
          <w:p w14:paraId="71889B6A" w14:textId="77777777" w:rsidR="00651798" w:rsidRPr="00601777" w:rsidRDefault="00651798" w:rsidP="00DA6D48">
            <w:pPr>
              <w:pStyle w:val="TAL"/>
            </w:pPr>
            <w:r w:rsidRPr="00D833F4">
              <w:t>isOrdered: N/A</w:t>
            </w:r>
          </w:p>
          <w:p w14:paraId="20BF2606" w14:textId="77777777" w:rsidR="00651798" w:rsidRPr="00D87E34" w:rsidRDefault="00651798" w:rsidP="00DA6D48">
            <w:pPr>
              <w:pStyle w:val="TAL"/>
            </w:pPr>
            <w:r w:rsidRPr="00EF3C14">
              <w:t xml:space="preserve">isUnique: </w:t>
            </w:r>
            <w:r w:rsidRPr="00135400">
              <w:t>N/A</w:t>
            </w:r>
          </w:p>
          <w:p w14:paraId="6022790A" w14:textId="77777777" w:rsidR="00651798" w:rsidRPr="00D87E34" w:rsidRDefault="00651798" w:rsidP="00DA6D48">
            <w:pPr>
              <w:pStyle w:val="TAL"/>
            </w:pPr>
            <w:r w:rsidRPr="00D87E34">
              <w:t xml:space="preserve">defaultValue: None </w:t>
            </w:r>
          </w:p>
          <w:p w14:paraId="258A4BB4" w14:textId="77777777" w:rsidR="00651798" w:rsidRPr="00B26339" w:rsidRDefault="00651798" w:rsidP="00DA6D48">
            <w:pPr>
              <w:pStyle w:val="TAL"/>
            </w:pPr>
            <w:r w:rsidRPr="00D87E34">
              <w:t>isNullabl</w:t>
            </w:r>
            <w:r w:rsidRPr="000E5FC4">
              <w:t>e: Fa</w:t>
            </w:r>
            <w:r w:rsidRPr="007B01E5">
              <w:t>lse</w:t>
            </w:r>
          </w:p>
        </w:tc>
      </w:tr>
      <w:tr w:rsidR="00651798" w:rsidRPr="00B26339" w14:paraId="38DF9DC1" w14:textId="77777777" w:rsidTr="00DA6D48">
        <w:trPr>
          <w:cantSplit/>
          <w:jc w:val="center"/>
        </w:trPr>
        <w:tc>
          <w:tcPr>
            <w:tcW w:w="2547" w:type="dxa"/>
          </w:tcPr>
          <w:p w14:paraId="647530EC" w14:textId="77777777" w:rsidR="00651798" w:rsidRPr="00B26339" w:rsidRDefault="00651798" w:rsidP="00DA6D48">
            <w:pPr>
              <w:pStyle w:val="TAL"/>
              <w:rPr>
                <w:rFonts w:cs="Arial"/>
                <w:szCs w:val="18"/>
                <w:lang w:eastAsia="zh-CN"/>
              </w:rPr>
            </w:pPr>
            <w:r w:rsidRPr="00B26339">
              <w:rPr>
                <w:rFonts w:cs="Arial"/>
                <w:szCs w:val="18"/>
                <w:lang w:eastAsia="zh-CN"/>
              </w:rPr>
              <w:lastRenderedPageBreak/>
              <w:t>scopeType</w:t>
            </w:r>
          </w:p>
        </w:tc>
        <w:tc>
          <w:tcPr>
            <w:tcW w:w="5245" w:type="dxa"/>
          </w:tcPr>
          <w:p w14:paraId="7EE2B475" w14:textId="77777777" w:rsidR="00651798" w:rsidRPr="00D833F4" w:rsidRDefault="00651798" w:rsidP="00DA6D48">
            <w:pPr>
              <w:pStyle w:val="TAL"/>
              <w:rPr>
                <w:szCs w:val="18"/>
              </w:rPr>
            </w:pPr>
            <w:r w:rsidRPr="00E840EA">
              <w:rPr>
                <w:szCs w:val="18"/>
              </w:rPr>
              <w:t xml:space="preserve">If the optional </w:t>
            </w:r>
            <w:r w:rsidRPr="00B26339">
              <w:rPr>
                <w:rFonts w:ascii="Courier New" w:hAnsi="Courier New" w:cs="Courier New"/>
                <w:szCs w:val="18"/>
              </w:rPr>
              <w:t>scopeLevel</w:t>
            </w:r>
            <w:r w:rsidRPr="00E840EA">
              <w:rPr>
                <w:szCs w:val="18"/>
              </w:rPr>
              <w:t xml:space="preserve"> attribute is not support</w:t>
            </w:r>
            <w:r w:rsidRPr="00D833F4">
              <w:rPr>
                <w:szCs w:val="18"/>
              </w:rPr>
              <w:t xml:space="preserve">ed or absent, allowed values of </w:t>
            </w:r>
            <w:r w:rsidRPr="00B26339">
              <w:rPr>
                <w:rFonts w:ascii="Courier New" w:hAnsi="Courier New" w:cs="Courier New"/>
                <w:szCs w:val="18"/>
              </w:rPr>
              <w:t>scopeType</w:t>
            </w:r>
            <w:r w:rsidRPr="00E840EA">
              <w:rPr>
                <w:szCs w:val="18"/>
              </w:rPr>
              <w:t xml:space="preserve"> are BASE_ONLY and BASE_ALL.</w:t>
            </w:r>
          </w:p>
          <w:p w14:paraId="5A31EDD4" w14:textId="77777777" w:rsidR="00651798" w:rsidRPr="00D833F4" w:rsidRDefault="00651798" w:rsidP="00DA6D48">
            <w:pPr>
              <w:pStyle w:val="TAL"/>
              <w:rPr>
                <w:szCs w:val="18"/>
              </w:rPr>
            </w:pPr>
          </w:p>
          <w:p w14:paraId="487DCBA3" w14:textId="77777777" w:rsidR="00651798" w:rsidRPr="00D87E34" w:rsidRDefault="00651798" w:rsidP="00DA6D48">
            <w:pPr>
              <w:pStyle w:val="TAL"/>
              <w:rPr>
                <w:szCs w:val="18"/>
              </w:rPr>
            </w:pPr>
            <w:r w:rsidRPr="00D833F4">
              <w:rPr>
                <w:szCs w:val="18"/>
              </w:rPr>
              <w:t>The value BASE_ONLY indica</w:t>
            </w:r>
            <w:r w:rsidRPr="00601777">
              <w:rPr>
                <w:szCs w:val="18"/>
              </w:rPr>
              <w:t>tes only the</w:t>
            </w:r>
            <w:r w:rsidRPr="00EF3C14">
              <w:rPr>
                <w:szCs w:val="18"/>
              </w:rPr>
              <w:t xml:space="preserve"> </w:t>
            </w:r>
            <w:r w:rsidRPr="00135400">
              <w:rPr>
                <w:szCs w:val="18"/>
              </w:rPr>
              <w:t>base object is selected.</w:t>
            </w:r>
          </w:p>
          <w:p w14:paraId="1CF9FC17" w14:textId="77777777" w:rsidR="00651798" w:rsidRPr="00D87E34" w:rsidRDefault="00651798" w:rsidP="00DA6D48">
            <w:pPr>
              <w:pStyle w:val="TAL"/>
              <w:rPr>
                <w:szCs w:val="18"/>
              </w:rPr>
            </w:pPr>
          </w:p>
          <w:p w14:paraId="3D48C9F5" w14:textId="77777777" w:rsidR="00651798" w:rsidRPr="00B22DFC" w:rsidRDefault="00651798" w:rsidP="00DA6D48">
            <w:pPr>
              <w:pStyle w:val="TAL"/>
              <w:rPr>
                <w:szCs w:val="18"/>
              </w:rPr>
            </w:pPr>
            <w:r w:rsidRPr="00D87E34">
              <w:rPr>
                <w:szCs w:val="18"/>
              </w:rPr>
              <w:t xml:space="preserve">The value BASE_ALL indicates the base </w:t>
            </w:r>
            <w:r w:rsidRPr="000E5FC4">
              <w:rPr>
                <w:szCs w:val="18"/>
              </w:rPr>
              <w:t xml:space="preserve">object and </w:t>
            </w:r>
            <w:r w:rsidRPr="007B01E5">
              <w:rPr>
                <w:szCs w:val="18"/>
              </w:rPr>
              <w:t>al</w:t>
            </w:r>
            <w:r w:rsidRPr="00347B06">
              <w:rPr>
                <w:szCs w:val="18"/>
              </w:rPr>
              <w:t>l o</w:t>
            </w:r>
            <w:r w:rsidRPr="009D26E5">
              <w:rPr>
                <w:szCs w:val="18"/>
              </w:rPr>
              <w:t xml:space="preserve">f its subordinate </w:t>
            </w:r>
            <w:r w:rsidRPr="0016416B">
              <w:rPr>
                <w:szCs w:val="18"/>
              </w:rPr>
              <w:t>objects (incl. the leaf objects) are selected.</w:t>
            </w:r>
          </w:p>
          <w:p w14:paraId="2C78A069" w14:textId="77777777" w:rsidR="00651798" w:rsidRPr="00B26339" w:rsidRDefault="00651798" w:rsidP="00DA6D48">
            <w:pPr>
              <w:pStyle w:val="TAL"/>
              <w:rPr>
                <w:szCs w:val="18"/>
              </w:rPr>
            </w:pPr>
          </w:p>
          <w:p w14:paraId="2AAE9EE8" w14:textId="77777777" w:rsidR="00651798" w:rsidRPr="00D833F4" w:rsidRDefault="00651798" w:rsidP="00DA6D48">
            <w:pPr>
              <w:pStyle w:val="TAL"/>
              <w:rPr>
                <w:szCs w:val="18"/>
              </w:rPr>
            </w:pPr>
            <w:r w:rsidRPr="00B26339">
              <w:rPr>
                <w:szCs w:val="18"/>
              </w:rPr>
              <w:t xml:space="preserve">If the </w:t>
            </w:r>
            <w:r w:rsidRPr="00B26339">
              <w:rPr>
                <w:rFonts w:ascii="Courier New" w:hAnsi="Courier New" w:cs="Courier New"/>
                <w:szCs w:val="18"/>
              </w:rPr>
              <w:t>scopeLevel</w:t>
            </w:r>
            <w:r w:rsidRPr="00E840EA">
              <w:rPr>
                <w:szCs w:val="18"/>
              </w:rPr>
              <w:t xml:space="preserve"> attribute is supported a</w:t>
            </w:r>
            <w:r w:rsidRPr="00D833F4">
              <w:rPr>
                <w:szCs w:val="18"/>
              </w:rPr>
              <w:t xml:space="preserve">nd present, allowed values of </w:t>
            </w:r>
            <w:r w:rsidRPr="00B26339">
              <w:rPr>
                <w:rFonts w:ascii="Courier New" w:hAnsi="Courier New" w:cs="Courier New"/>
                <w:szCs w:val="18"/>
              </w:rPr>
              <w:t>scopeType</w:t>
            </w:r>
            <w:r w:rsidRPr="00E840EA">
              <w:rPr>
                <w:szCs w:val="18"/>
              </w:rPr>
              <w:t xml:space="preserve"> are </w:t>
            </w:r>
            <w:r w:rsidRPr="00D833F4">
              <w:rPr>
                <w:szCs w:val="18"/>
              </w:rPr>
              <w:t xml:space="preserve">BASE_NTH_LEVEL and </w:t>
            </w:r>
            <w:r w:rsidRPr="00D833F4">
              <w:rPr>
                <w:rFonts w:cs="Courier New"/>
                <w:szCs w:val="18"/>
              </w:rPr>
              <w:t>BASE_SUBTREE</w:t>
            </w:r>
            <w:r w:rsidRPr="00D833F4">
              <w:rPr>
                <w:szCs w:val="18"/>
              </w:rPr>
              <w:t>.</w:t>
            </w:r>
          </w:p>
          <w:p w14:paraId="0812FE0E" w14:textId="77777777" w:rsidR="00651798" w:rsidRPr="00D833F4" w:rsidRDefault="00651798" w:rsidP="00DA6D48">
            <w:pPr>
              <w:pStyle w:val="TAL"/>
              <w:rPr>
                <w:szCs w:val="18"/>
              </w:rPr>
            </w:pPr>
          </w:p>
          <w:p w14:paraId="5BA91568" w14:textId="77777777" w:rsidR="00651798" w:rsidRPr="00E840EA" w:rsidRDefault="00651798" w:rsidP="00DA6D48">
            <w:pPr>
              <w:pStyle w:val="TAL"/>
              <w:rPr>
                <w:szCs w:val="18"/>
              </w:rPr>
            </w:pPr>
            <w:r w:rsidRPr="00D833F4">
              <w:rPr>
                <w:szCs w:val="18"/>
              </w:rPr>
              <w:t xml:space="preserve">The value </w:t>
            </w:r>
            <w:r w:rsidRPr="00601777">
              <w:rPr>
                <w:szCs w:val="18"/>
              </w:rPr>
              <w:t>BASE_NTH_LEVE</w:t>
            </w:r>
            <w:r w:rsidRPr="00EF3C14">
              <w:rPr>
                <w:szCs w:val="18"/>
              </w:rPr>
              <w:t>L indicates all objects</w:t>
            </w:r>
            <w:r w:rsidRPr="00135400">
              <w:rPr>
                <w:szCs w:val="18"/>
              </w:rPr>
              <w:t xml:space="preserve"> </w:t>
            </w:r>
            <w:r w:rsidRPr="00D87E34">
              <w:rPr>
                <w:szCs w:val="18"/>
              </w:rPr>
              <w:t>on the level, which is specified</w:t>
            </w:r>
            <w:r w:rsidRPr="000E5FC4">
              <w:rPr>
                <w:szCs w:val="18"/>
              </w:rPr>
              <w:t xml:space="preserve"> by the </w:t>
            </w:r>
            <w:r w:rsidRPr="00B26339">
              <w:rPr>
                <w:rFonts w:ascii="Courier New" w:hAnsi="Courier New" w:cs="Courier New"/>
                <w:szCs w:val="18"/>
              </w:rPr>
              <w:t>scopeLevel</w:t>
            </w:r>
            <w:r w:rsidRPr="00E840EA">
              <w:rPr>
                <w:szCs w:val="18"/>
              </w:rPr>
              <w:t xml:space="preserve"> attribute, below t</w:t>
            </w:r>
            <w:r w:rsidRPr="00D833F4">
              <w:rPr>
                <w:szCs w:val="18"/>
              </w:rPr>
              <w:t xml:space="preserve">he base object are selected. The base object is at </w:t>
            </w:r>
            <w:r w:rsidRPr="00B26339">
              <w:rPr>
                <w:rFonts w:ascii="Courier New" w:hAnsi="Courier New" w:cs="Courier New"/>
                <w:szCs w:val="18"/>
              </w:rPr>
              <w:t>scopeLevel</w:t>
            </w:r>
            <w:r w:rsidRPr="00E840EA">
              <w:rPr>
                <w:szCs w:val="18"/>
              </w:rPr>
              <w:t xml:space="preserve"> zero.</w:t>
            </w:r>
          </w:p>
          <w:p w14:paraId="00A72B13" w14:textId="77777777" w:rsidR="00651798" w:rsidRPr="00D833F4" w:rsidRDefault="00651798" w:rsidP="00DA6D48">
            <w:pPr>
              <w:pStyle w:val="TAL"/>
              <w:rPr>
                <w:szCs w:val="18"/>
              </w:rPr>
            </w:pPr>
          </w:p>
          <w:p w14:paraId="282C27C9" w14:textId="77777777" w:rsidR="00651798" w:rsidRPr="00E840EA" w:rsidRDefault="00651798" w:rsidP="00DA6D48">
            <w:pPr>
              <w:pStyle w:val="TAL"/>
              <w:rPr>
                <w:rFonts w:cs="Arial"/>
                <w:szCs w:val="18"/>
              </w:rPr>
            </w:pPr>
            <w:r w:rsidRPr="00D833F4">
              <w:rPr>
                <w:szCs w:val="18"/>
              </w:rPr>
              <w:t xml:space="preserve">The value </w:t>
            </w:r>
            <w:r w:rsidRPr="00D833F4">
              <w:rPr>
                <w:rFonts w:cs="Courier New"/>
                <w:szCs w:val="18"/>
              </w:rPr>
              <w:t>BASE_SUBTREE</w:t>
            </w:r>
            <w:r w:rsidRPr="00D833F4">
              <w:rPr>
                <w:szCs w:val="18"/>
              </w:rPr>
              <w:t xml:space="preserve"> indicates the base object and all </w:t>
            </w:r>
            <w:r w:rsidRPr="00601777">
              <w:rPr>
                <w:szCs w:val="18"/>
              </w:rPr>
              <w:t>sub</w:t>
            </w:r>
            <w:r w:rsidRPr="00EF3C14">
              <w:rPr>
                <w:szCs w:val="18"/>
              </w:rPr>
              <w:t>o</w:t>
            </w:r>
            <w:r w:rsidRPr="00135400">
              <w:rPr>
                <w:szCs w:val="18"/>
              </w:rPr>
              <w:t xml:space="preserve">rdinate </w:t>
            </w:r>
            <w:r w:rsidRPr="00D87E34">
              <w:rPr>
                <w:szCs w:val="18"/>
              </w:rPr>
              <w:t xml:space="preserve">objects down to and including the objects on the </w:t>
            </w:r>
            <w:r w:rsidRPr="000E5FC4">
              <w:rPr>
                <w:szCs w:val="18"/>
              </w:rPr>
              <w:t>level, which is</w:t>
            </w:r>
            <w:r w:rsidRPr="007B01E5">
              <w:rPr>
                <w:szCs w:val="18"/>
              </w:rPr>
              <w:t xml:space="preserve"> </w:t>
            </w:r>
            <w:r w:rsidRPr="00347B06">
              <w:rPr>
                <w:szCs w:val="18"/>
              </w:rPr>
              <w:t>sp</w:t>
            </w:r>
            <w:r w:rsidRPr="009D26E5">
              <w:rPr>
                <w:szCs w:val="18"/>
              </w:rPr>
              <w:t>ec</w:t>
            </w:r>
            <w:r w:rsidRPr="0016416B">
              <w:rPr>
                <w:szCs w:val="18"/>
              </w:rPr>
              <w:t xml:space="preserve">ified by the </w:t>
            </w:r>
            <w:r w:rsidRPr="00B26339">
              <w:rPr>
                <w:rFonts w:ascii="Courier New" w:hAnsi="Courier New" w:cs="Courier New"/>
                <w:szCs w:val="18"/>
              </w:rPr>
              <w:t>scopeLevel</w:t>
            </w:r>
            <w:r w:rsidRPr="00E840EA">
              <w:rPr>
                <w:szCs w:val="18"/>
              </w:rPr>
              <w:t xml:space="preserve"> attribute</w:t>
            </w:r>
            <w:r w:rsidRPr="00D833F4">
              <w:rPr>
                <w:szCs w:val="18"/>
              </w:rPr>
              <w:t xml:space="preserve">, are selected. The base object is at </w:t>
            </w:r>
            <w:r w:rsidRPr="00B26339">
              <w:rPr>
                <w:rFonts w:ascii="Courier New" w:hAnsi="Courier New" w:cs="Courier New"/>
                <w:szCs w:val="18"/>
              </w:rPr>
              <w:t>scopeLevel</w:t>
            </w:r>
            <w:r w:rsidRPr="00E840EA">
              <w:rPr>
                <w:szCs w:val="18"/>
              </w:rPr>
              <w:t xml:space="preserve"> zero.</w:t>
            </w:r>
          </w:p>
          <w:p w14:paraId="40FF001F" w14:textId="77777777" w:rsidR="00651798" w:rsidRPr="00D833F4" w:rsidRDefault="00651798" w:rsidP="00DA6D48">
            <w:pPr>
              <w:pStyle w:val="TAL"/>
              <w:rPr>
                <w:rFonts w:cs="Arial"/>
                <w:szCs w:val="18"/>
              </w:rPr>
            </w:pPr>
          </w:p>
          <w:p w14:paraId="11B469C9" w14:textId="77777777" w:rsidR="00651798" w:rsidRPr="00D833F4" w:rsidRDefault="00651798" w:rsidP="00DA6D48">
            <w:pPr>
              <w:spacing w:after="0"/>
            </w:pPr>
            <w:r w:rsidRPr="00B26339">
              <w:rPr>
                <w:rFonts w:ascii="Arial" w:hAnsi="Arial" w:cs="Arial"/>
                <w:sz w:val="18"/>
                <w:szCs w:val="18"/>
              </w:rPr>
              <w:t>allowedValues: N/A</w:t>
            </w:r>
          </w:p>
        </w:tc>
        <w:tc>
          <w:tcPr>
            <w:tcW w:w="1984" w:type="dxa"/>
          </w:tcPr>
          <w:p w14:paraId="514B0EF2" w14:textId="77777777" w:rsidR="00651798" w:rsidRPr="00E840EA" w:rsidRDefault="00651798" w:rsidP="00DA6D48">
            <w:pPr>
              <w:pStyle w:val="TAL"/>
            </w:pPr>
            <w:r w:rsidRPr="00E840EA">
              <w:t>type: ENUM</w:t>
            </w:r>
          </w:p>
          <w:p w14:paraId="47894C54" w14:textId="77777777" w:rsidR="00651798" w:rsidRPr="00D833F4" w:rsidRDefault="00651798" w:rsidP="00DA6D48">
            <w:pPr>
              <w:pStyle w:val="TAL"/>
            </w:pPr>
            <w:r w:rsidRPr="00D833F4">
              <w:t>multiplicity: 1</w:t>
            </w:r>
          </w:p>
          <w:p w14:paraId="79421A5D" w14:textId="77777777" w:rsidR="00651798" w:rsidRPr="00D833F4" w:rsidRDefault="00651798" w:rsidP="00DA6D48">
            <w:pPr>
              <w:pStyle w:val="TAL"/>
            </w:pPr>
            <w:r w:rsidRPr="00D833F4">
              <w:t>isOrdered: N/A</w:t>
            </w:r>
          </w:p>
          <w:p w14:paraId="77FA588B" w14:textId="77777777" w:rsidR="00651798" w:rsidRPr="00EF3C14" w:rsidRDefault="00651798" w:rsidP="00DA6D48">
            <w:pPr>
              <w:pStyle w:val="TAL"/>
            </w:pPr>
            <w:r w:rsidRPr="00D833F4">
              <w:t xml:space="preserve">isUnique: </w:t>
            </w:r>
            <w:r w:rsidRPr="00601777">
              <w:t>N/A</w:t>
            </w:r>
          </w:p>
          <w:p w14:paraId="5A23C8F3" w14:textId="77777777" w:rsidR="00651798" w:rsidRPr="00D87E34" w:rsidRDefault="00651798" w:rsidP="00DA6D48">
            <w:pPr>
              <w:pStyle w:val="TAL"/>
            </w:pPr>
            <w:r w:rsidRPr="00135400">
              <w:t>d</w:t>
            </w:r>
            <w:r w:rsidRPr="00D87E34">
              <w:t xml:space="preserve">efaultValue: None </w:t>
            </w:r>
          </w:p>
          <w:p w14:paraId="29E1073E" w14:textId="77777777" w:rsidR="00651798" w:rsidRPr="00B26339" w:rsidRDefault="00651798" w:rsidP="00DA6D48">
            <w:pPr>
              <w:pStyle w:val="TAL"/>
            </w:pPr>
            <w:r w:rsidRPr="00D87E34">
              <w:t>isNullable: False</w:t>
            </w:r>
          </w:p>
        </w:tc>
      </w:tr>
      <w:tr w:rsidR="00651798" w:rsidRPr="00B26339" w14:paraId="44DCA8D4" w14:textId="77777777" w:rsidTr="00DA6D48">
        <w:trPr>
          <w:cantSplit/>
          <w:jc w:val="center"/>
        </w:trPr>
        <w:tc>
          <w:tcPr>
            <w:tcW w:w="2547" w:type="dxa"/>
          </w:tcPr>
          <w:p w14:paraId="75B3D2D8" w14:textId="77777777" w:rsidR="00651798" w:rsidRPr="00B26339" w:rsidRDefault="00651798" w:rsidP="00DA6D48">
            <w:pPr>
              <w:pStyle w:val="TAL"/>
              <w:rPr>
                <w:rFonts w:cs="Arial"/>
                <w:szCs w:val="18"/>
                <w:lang w:eastAsia="zh-CN"/>
              </w:rPr>
            </w:pPr>
            <w:r w:rsidRPr="00B26339">
              <w:rPr>
                <w:rFonts w:cs="Arial"/>
                <w:szCs w:val="18"/>
                <w:lang w:eastAsia="zh-CN"/>
              </w:rPr>
              <w:t>scopeLevel</w:t>
            </w:r>
          </w:p>
        </w:tc>
        <w:tc>
          <w:tcPr>
            <w:tcW w:w="5245" w:type="dxa"/>
          </w:tcPr>
          <w:p w14:paraId="0EACB197" w14:textId="77777777" w:rsidR="00651798" w:rsidRPr="00D833F4" w:rsidRDefault="00651798" w:rsidP="00DA6D48">
            <w:pPr>
              <w:pStyle w:val="TAL"/>
              <w:rPr>
                <w:rFonts w:cs="Arial"/>
                <w:szCs w:val="18"/>
              </w:rPr>
            </w:pPr>
            <w:r w:rsidRPr="00E840EA">
              <w:rPr>
                <w:szCs w:val="18"/>
              </w:rPr>
              <w:t xml:space="preserve">See definition of </w:t>
            </w:r>
            <w:r w:rsidRPr="00B26339">
              <w:rPr>
                <w:rFonts w:ascii="Courier New" w:hAnsi="Courier New" w:cs="Courier New"/>
                <w:szCs w:val="18"/>
              </w:rPr>
              <w:t>scopeType</w:t>
            </w:r>
            <w:r w:rsidRPr="00E840EA">
              <w:rPr>
                <w:szCs w:val="18"/>
              </w:rPr>
              <w:t xml:space="preserve"> attribute</w:t>
            </w:r>
            <w:r w:rsidRPr="00D833F4">
              <w:rPr>
                <w:szCs w:val="18"/>
              </w:rPr>
              <w:t>.</w:t>
            </w:r>
          </w:p>
          <w:p w14:paraId="1225B0EB" w14:textId="77777777" w:rsidR="00651798" w:rsidRPr="00D833F4" w:rsidRDefault="00651798" w:rsidP="00DA6D48">
            <w:pPr>
              <w:pStyle w:val="TAL"/>
              <w:rPr>
                <w:rFonts w:cs="Arial"/>
                <w:szCs w:val="18"/>
              </w:rPr>
            </w:pPr>
          </w:p>
          <w:p w14:paraId="4B00F0A7" w14:textId="77777777" w:rsidR="00651798" w:rsidRPr="00D833F4" w:rsidRDefault="00651798" w:rsidP="00DA6D48">
            <w:pPr>
              <w:spacing w:after="0"/>
            </w:pPr>
            <w:r w:rsidRPr="00B26339">
              <w:rPr>
                <w:rFonts w:ascii="Arial" w:hAnsi="Arial" w:cs="Arial"/>
                <w:sz w:val="18"/>
                <w:szCs w:val="18"/>
              </w:rPr>
              <w:t>allowedValues: N/A</w:t>
            </w:r>
          </w:p>
        </w:tc>
        <w:tc>
          <w:tcPr>
            <w:tcW w:w="1984" w:type="dxa"/>
          </w:tcPr>
          <w:p w14:paraId="7E1D02DE" w14:textId="77777777" w:rsidR="00651798" w:rsidRPr="00D833F4" w:rsidRDefault="00651798" w:rsidP="00DA6D48">
            <w:pPr>
              <w:pStyle w:val="TAL"/>
            </w:pPr>
            <w:r w:rsidRPr="00E840EA">
              <w:t>type: Integer</w:t>
            </w:r>
          </w:p>
          <w:p w14:paraId="3A03F470" w14:textId="77777777" w:rsidR="00651798" w:rsidRPr="00D833F4" w:rsidRDefault="00651798" w:rsidP="00DA6D48">
            <w:pPr>
              <w:pStyle w:val="TAL"/>
            </w:pPr>
            <w:r w:rsidRPr="00D833F4">
              <w:t>multiplicity: 1</w:t>
            </w:r>
          </w:p>
          <w:p w14:paraId="44C534D8" w14:textId="77777777" w:rsidR="00651798" w:rsidRPr="00EF3C14" w:rsidRDefault="00651798" w:rsidP="00DA6D48">
            <w:pPr>
              <w:pStyle w:val="TAL"/>
            </w:pPr>
            <w:r w:rsidRPr="00D833F4">
              <w:t xml:space="preserve">isOrdered: </w:t>
            </w:r>
            <w:r w:rsidRPr="00601777">
              <w:t>N/A</w:t>
            </w:r>
          </w:p>
          <w:p w14:paraId="5C89193C" w14:textId="77777777" w:rsidR="00651798" w:rsidRPr="00D87E34" w:rsidRDefault="00651798" w:rsidP="00DA6D48">
            <w:pPr>
              <w:pStyle w:val="TAL"/>
            </w:pPr>
            <w:r w:rsidRPr="00135400">
              <w:t>is</w:t>
            </w:r>
            <w:r w:rsidRPr="00D87E34">
              <w:t>Unique: N/A</w:t>
            </w:r>
          </w:p>
          <w:p w14:paraId="1299F9AD" w14:textId="77777777" w:rsidR="00651798" w:rsidRPr="00D87E34" w:rsidRDefault="00651798" w:rsidP="00DA6D48">
            <w:pPr>
              <w:pStyle w:val="TAL"/>
            </w:pPr>
            <w:r w:rsidRPr="00D87E34">
              <w:t xml:space="preserve">defaultValue: None </w:t>
            </w:r>
          </w:p>
          <w:p w14:paraId="380C2463" w14:textId="77777777" w:rsidR="00651798" w:rsidRPr="00B26339" w:rsidRDefault="00651798" w:rsidP="00DA6D48">
            <w:pPr>
              <w:pStyle w:val="TAL"/>
            </w:pPr>
            <w:r w:rsidRPr="000E5FC4">
              <w:t>isNullable: False</w:t>
            </w:r>
          </w:p>
        </w:tc>
      </w:tr>
      <w:tr w:rsidR="00651798" w:rsidRPr="00B26339" w14:paraId="27C50D9D" w14:textId="77777777" w:rsidTr="00DA6D48">
        <w:trPr>
          <w:cantSplit/>
          <w:jc w:val="center"/>
        </w:trPr>
        <w:tc>
          <w:tcPr>
            <w:tcW w:w="2547" w:type="dxa"/>
          </w:tcPr>
          <w:p w14:paraId="6045B610" w14:textId="77777777" w:rsidR="00651798" w:rsidRPr="00B26339" w:rsidRDefault="00651798" w:rsidP="00DA6D48">
            <w:pPr>
              <w:pStyle w:val="TAL"/>
              <w:rPr>
                <w:rFonts w:cs="Arial"/>
                <w:szCs w:val="18"/>
              </w:rPr>
            </w:pPr>
            <w:r w:rsidRPr="00B26339">
              <w:rPr>
                <w:rFonts w:cs="Arial"/>
                <w:szCs w:val="18"/>
                <w:lang w:eastAsia="zh-CN"/>
              </w:rPr>
              <w:t>far</w:t>
            </w:r>
            <w:r w:rsidRPr="00B26339">
              <w:rPr>
                <w:rFonts w:cs="Arial"/>
                <w:szCs w:val="18"/>
              </w:rPr>
              <w:t>End</w:t>
            </w:r>
            <w:r w:rsidRPr="00B26339">
              <w:rPr>
                <w:rFonts w:cs="Arial"/>
                <w:szCs w:val="18"/>
                <w:lang w:eastAsia="zh-CN"/>
              </w:rPr>
              <w:t>Entity</w:t>
            </w:r>
          </w:p>
        </w:tc>
        <w:tc>
          <w:tcPr>
            <w:tcW w:w="5245" w:type="dxa"/>
          </w:tcPr>
          <w:p w14:paraId="6D6676FA" w14:textId="77777777" w:rsidR="00651798" w:rsidRPr="00B26339" w:rsidRDefault="00651798" w:rsidP="00DA6D48">
            <w:pPr>
              <w:pStyle w:val="TAL"/>
              <w:rPr>
                <w:rFonts w:cs="Arial"/>
                <w:szCs w:val="18"/>
              </w:rPr>
            </w:pPr>
            <w:r w:rsidRPr="00B26339">
              <w:rPr>
                <w:rFonts w:cs="Arial"/>
                <w:szCs w:val="18"/>
              </w:rPr>
              <w:t>The value of this attribute shall be the Distinguished Name of the far end network entity to which the reference point is related.</w:t>
            </w:r>
          </w:p>
          <w:p w14:paraId="0EEF35A2" w14:textId="77777777" w:rsidR="00651798" w:rsidRPr="00B26339" w:rsidRDefault="00651798" w:rsidP="00DA6D48">
            <w:pPr>
              <w:spacing w:after="0"/>
              <w:rPr>
                <w:rFonts w:ascii="Arial" w:hAnsi="Arial" w:cs="Arial"/>
                <w:sz w:val="18"/>
                <w:szCs w:val="18"/>
              </w:rPr>
            </w:pPr>
            <w:r w:rsidRPr="00B26339">
              <w:rPr>
                <w:rFonts w:ascii="Arial" w:hAnsi="Arial" w:cs="Arial"/>
                <w:sz w:val="18"/>
                <w:szCs w:val="18"/>
              </w:rPr>
              <w:t xml:space="preserve">As an example, with </w:t>
            </w:r>
            <w:r w:rsidRPr="00B26339">
              <w:rPr>
                <w:rFonts w:ascii="Courier New" w:hAnsi="Courier New" w:cs="Courier New"/>
                <w:sz w:val="18"/>
                <w:szCs w:val="18"/>
              </w:rPr>
              <w:t>EP_Iucs</w:t>
            </w:r>
            <w:r w:rsidRPr="00B26339">
              <w:rPr>
                <w:rFonts w:ascii="Arial" w:hAnsi="Arial" w:cs="Arial"/>
                <w:sz w:val="18"/>
                <w:szCs w:val="18"/>
              </w:rPr>
              <w:t xml:space="preserve">, if the instance of </w:t>
            </w:r>
            <w:r w:rsidRPr="00B26339">
              <w:rPr>
                <w:rFonts w:ascii="Courier New" w:hAnsi="Courier New" w:cs="Courier New"/>
                <w:sz w:val="18"/>
                <w:szCs w:val="18"/>
              </w:rPr>
              <w:t>EP_Iucs</w:t>
            </w:r>
            <w:r w:rsidRPr="00B26339">
              <w:rPr>
                <w:rFonts w:ascii="Arial" w:hAnsi="Arial" w:cs="Arial"/>
                <w:sz w:val="18"/>
                <w:szCs w:val="18"/>
              </w:rPr>
              <w:t xml:space="preserve"> is contained by one </w:t>
            </w:r>
            <w:r w:rsidRPr="00B26339">
              <w:rPr>
                <w:rFonts w:ascii="Courier New" w:hAnsi="Courier New" w:cs="Courier New"/>
                <w:sz w:val="18"/>
                <w:szCs w:val="18"/>
              </w:rPr>
              <w:t>RncFunction</w:t>
            </w:r>
            <w:r w:rsidRPr="00B26339">
              <w:rPr>
                <w:rFonts w:ascii="Arial" w:hAnsi="Arial" w:cs="Arial"/>
                <w:sz w:val="18"/>
                <w:szCs w:val="18"/>
              </w:rPr>
              <w:t xml:space="preserve"> instance, the </w:t>
            </w:r>
            <w:r w:rsidRPr="00B26339">
              <w:rPr>
                <w:rFonts w:ascii="Courier New" w:hAnsi="Courier New" w:cs="Courier New"/>
                <w:sz w:val="18"/>
                <w:szCs w:val="18"/>
              </w:rPr>
              <w:t>farEndEntity</w:t>
            </w:r>
            <w:r w:rsidRPr="00B26339">
              <w:rPr>
                <w:rFonts w:ascii="Arial" w:hAnsi="Arial" w:cs="Arial"/>
                <w:sz w:val="18"/>
                <w:szCs w:val="18"/>
              </w:rPr>
              <w:t xml:space="preserve"> is the Distinguished Name of the </w:t>
            </w:r>
            <w:r w:rsidRPr="00B26339">
              <w:rPr>
                <w:rFonts w:ascii="Courier New" w:hAnsi="Courier New" w:cs="Courier New"/>
                <w:sz w:val="18"/>
                <w:szCs w:val="18"/>
              </w:rPr>
              <w:t>MscServerFunction</w:t>
            </w:r>
            <w:r w:rsidRPr="00B26339">
              <w:rPr>
                <w:rFonts w:ascii="Arial" w:hAnsi="Arial" w:cs="Arial"/>
                <w:sz w:val="18"/>
                <w:szCs w:val="18"/>
              </w:rPr>
              <w:t xml:space="preserve"> instance to which this Iucs reference point is related. </w:t>
            </w:r>
          </w:p>
          <w:p w14:paraId="09E92F0B" w14:textId="77777777" w:rsidR="00651798" w:rsidRPr="00B26339" w:rsidRDefault="00651798" w:rsidP="00DA6D48">
            <w:pPr>
              <w:spacing w:after="0"/>
              <w:rPr>
                <w:rFonts w:ascii="Arial" w:hAnsi="Arial" w:cs="Arial"/>
                <w:sz w:val="18"/>
                <w:szCs w:val="18"/>
              </w:rPr>
            </w:pPr>
          </w:p>
          <w:p w14:paraId="51BE6C65" w14:textId="77777777" w:rsidR="00651798" w:rsidRPr="00D833F4" w:rsidRDefault="00651798" w:rsidP="00DA6D48">
            <w:pPr>
              <w:spacing w:after="0"/>
              <w:rPr>
                <w:lang w:eastAsia="zh-CN"/>
              </w:rPr>
            </w:pPr>
            <w:r w:rsidRPr="00B26339">
              <w:rPr>
                <w:rFonts w:ascii="Arial" w:hAnsi="Arial" w:cs="Arial"/>
                <w:sz w:val="18"/>
                <w:szCs w:val="18"/>
              </w:rPr>
              <w:t>allowedValues: N/A</w:t>
            </w:r>
          </w:p>
        </w:tc>
        <w:tc>
          <w:tcPr>
            <w:tcW w:w="1984" w:type="dxa"/>
          </w:tcPr>
          <w:p w14:paraId="11514FC3" w14:textId="77777777" w:rsidR="00651798" w:rsidRPr="00B26339" w:rsidRDefault="00651798" w:rsidP="00DA6D48">
            <w:pPr>
              <w:pStyle w:val="TAL"/>
            </w:pPr>
            <w:r w:rsidRPr="00B26339">
              <w:t>type: DN</w:t>
            </w:r>
          </w:p>
          <w:p w14:paraId="776DA2FC" w14:textId="77777777" w:rsidR="00651798" w:rsidRPr="00B26339" w:rsidRDefault="00651798" w:rsidP="00DA6D48">
            <w:pPr>
              <w:pStyle w:val="TAL"/>
            </w:pPr>
            <w:r w:rsidRPr="00B26339">
              <w:t>multiplicity: 0..1</w:t>
            </w:r>
          </w:p>
          <w:p w14:paraId="441291C3" w14:textId="77777777" w:rsidR="00651798" w:rsidRPr="00B26339" w:rsidRDefault="00651798" w:rsidP="00DA6D48">
            <w:pPr>
              <w:pStyle w:val="TAL"/>
            </w:pPr>
            <w:r w:rsidRPr="00B26339">
              <w:t>isOrdered: N/A</w:t>
            </w:r>
          </w:p>
          <w:p w14:paraId="176EB531" w14:textId="77777777" w:rsidR="00651798" w:rsidRPr="00B26339" w:rsidRDefault="00651798" w:rsidP="00DA6D48">
            <w:pPr>
              <w:pStyle w:val="TAL"/>
              <w:rPr>
                <w:lang w:val="pt-BR"/>
              </w:rPr>
            </w:pPr>
            <w:r w:rsidRPr="00B26339">
              <w:rPr>
                <w:lang w:val="pt-BR"/>
              </w:rPr>
              <w:t>isUnique: N/A</w:t>
            </w:r>
          </w:p>
          <w:p w14:paraId="0D29D9FE" w14:textId="77777777" w:rsidR="00651798" w:rsidRPr="00B26339" w:rsidRDefault="00651798" w:rsidP="00DA6D48">
            <w:pPr>
              <w:pStyle w:val="TAL"/>
              <w:rPr>
                <w:lang w:val="pt-BR"/>
              </w:rPr>
            </w:pPr>
            <w:r w:rsidRPr="00B26339">
              <w:rPr>
                <w:lang w:val="pt-BR"/>
              </w:rPr>
              <w:t xml:space="preserve">defaultValue: None </w:t>
            </w:r>
          </w:p>
          <w:p w14:paraId="199C99CD" w14:textId="77777777" w:rsidR="00651798" w:rsidRPr="00B26339" w:rsidRDefault="00651798" w:rsidP="00DA6D48">
            <w:pPr>
              <w:pStyle w:val="TAL"/>
            </w:pPr>
            <w:r w:rsidRPr="00E840EA">
              <w:t>isNullable: False</w:t>
            </w:r>
          </w:p>
        </w:tc>
      </w:tr>
      <w:tr w:rsidR="00651798" w:rsidRPr="00B26339" w14:paraId="22E474E1" w14:textId="77777777" w:rsidTr="00DA6D48">
        <w:trPr>
          <w:cantSplit/>
          <w:jc w:val="center"/>
        </w:trPr>
        <w:tc>
          <w:tcPr>
            <w:tcW w:w="2547" w:type="dxa"/>
          </w:tcPr>
          <w:p w14:paraId="4DA80618" w14:textId="77777777" w:rsidR="00651798" w:rsidRPr="00B26339" w:rsidRDefault="00651798" w:rsidP="00DA6D48">
            <w:pPr>
              <w:pStyle w:val="TAL"/>
              <w:rPr>
                <w:rFonts w:cs="Arial"/>
                <w:szCs w:val="18"/>
                <w:lang w:eastAsia="de-DE"/>
              </w:rPr>
            </w:pPr>
            <w:r w:rsidRPr="00B26339">
              <w:rPr>
                <w:rFonts w:cs="Arial"/>
                <w:szCs w:val="18"/>
              </w:rPr>
              <w:t>linkType</w:t>
            </w:r>
          </w:p>
        </w:tc>
        <w:tc>
          <w:tcPr>
            <w:tcW w:w="5245" w:type="dxa"/>
          </w:tcPr>
          <w:p w14:paraId="41FE9A30" w14:textId="77777777" w:rsidR="00651798" w:rsidRPr="00B26339" w:rsidRDefault="00651798" w:rsidP="00DA6D48">
            <w:pPr>
              <w:pStyle w:val="TAL"/>
              <w:rPr>
                <w:szCs w:val="18"/>
              </w:rPr>
            </w:pPr>
            <w:r w:rsidRPr="00B26339">
              <w:rPr>
                <w:szCs w:val="18"/>
              </w:rPr>
              <w:t xml:space="preserve">This attribute defines the type of the link. </w:t>
            </w:r>
          </w:p>
          <w:p w14:paraId="5F6E0A9D" w14:textId="77777777" w:rsidR="00651798" w:rsidRPr="00B26339" w:rsidRDefault="00651798" w:rsidP="00DA6D48">
            <w:pPr>
              <w:pStyle w:val="TAL"/>
              <w:rPr>
                <w:szCs w:val="18"/>
              </w:rPr>
            </w:pPr>
          </w:p>
          <w:p w14:paraId="1B9A0773" w14:textId="77777777" w:rsidR="00651798" w:rsidRPr="00D833F4" w:rsidRDefault="00651798" w:rsidP="00DA6D48">
            <w:pPr>
              <w:pStyle w:val="TAL"/>
            </w:pPr>
            <w:proofErr w:type="gramStart"/>
            <w:r w:rsidRPr="00B26339">
              <w:rPr>
                <w:rFonts w:cs="Arial"/>
                <w:szCs w:val="18"/>
              </w:rPr>
              <w:t>allowedValues</w:t>
            </w:r>
            <w:proofErr w:type="gramEnd"/>
            <w:r w:rsidRPr="00B26339">
              <w:rPr>
                <w:rFonts w:cs="Arial"/>
                <w:szCs w:val="18"/>
              </w:rPr>
              <w:t>:</w:t>
            </w:r>
            <w:r w:rsidRPr="00B26339">
              <w:rPr>
                <w:szCs w:val="18"/>
              </w:rPr>
              <w:t xml:space="preserve"> Signalling, Bearer, OAM&amp;P, Other or multiple combinations of this type.</w:t>
            </w:r>
          </w:p>
        </w:tc>
        <w:tc>
          <w:tcPr>
            <w:tcW w:w="1984" w:type="dxa"/>
          </w:tcPr>
          <w:p w14:paraId="7F1C7528" w14:textId="77777777" w:rsidR="00651798" w:rsidRPr="00B26339" w:rsidRDefault="00651798" w:rsidP="00DA6D48">
            <w:pPr>
              <w:pStyle w:val="TAL"/>
            </w:pPr>
            <w:r w:rsidRPr="00B26339">
              <w:t>type: String</w:t>
            </w:r>
          </w:p>
          <w:p w14:paraId="01C76A15" w14:textId="77777777" w:rsidR="00651798" w:rsidRPr="00B26339" w:rsidRDefault="00651798" w:rsidP="00DA6D48">
            <w:pPr>
              <w:pStyle w:val="TAL"/>
            </w:pPr>
            <w:proofErr w:type="gramStart"/>
            <w:r w:rsidRPr="00B26339">
              <w:t>multiplicity</w:t>
            </w:r>
            <w:proofErr w:type="gramEnd"/>
            <w:r w:rsidRPr="00B26339">
              <w:t>: 0..*</w:t>
            </w:r>
          </w:p>
          <w:p w14:paraId="5A3D667E" w14:textId="77777777" w:rsidR="00651798" w:rsidRPr="00B26339" w:rsidRDefault="00651798" w:rsidP="00DA6D48">
            <w:pPr>
              <w:pStyle w:val="TAL"/>
            </w:pPr>
            <w:r w:rsidRPr="00B26339">
              <w:t>isOrdered: False</w:t>
            </w:r>
          </w:p>
          <w:p w14:paraId="0091D8D4" w14:textId="77777777" w:rsidR="00651798" w:rsidRPr="00B26339" w:rsidRDefault="00651798" w:rsidP="00DA6D48">
            <w:pPr>
              <w:pStyle w:val="TAL"/>
            </w:pPr>
            <w:r w:rsidRPr="00B26339">
              <w:t>isUnique: True</w:t>
            </w:r>
          </w:p>
          <w:p w14:paraId="7637FA74" w14:textId="77777777" w:rsidR="00651798" w:rsidRPr="00B26339" w:rsidRDefault="00651798" w:rsidP="00DA6D48">
            <w:pPr>
              <w:pStyle w:val="TAL"/>
            </w:pPr>
            <w:r w:rsidRPr="00B26339">
              <w:t xml:space="preserve">defaultValue: No </w:t>
            </w:r>
          </w:p>
          <w:p w14:paraId="5C90323F" w14:textId="77777777" w:rsidR="00651798" w:rsidRPr="00B26339" w:rsidRDefault="00651798" w:rsidP="00DA6D48">
            <w:pPr>
              <w:pStyle w:val="TAL"/>
            </w:pPr>
            <w:r w:rsidRPr="00E840EA">
              <w:t>isNull</w:t>
            </w:r>
            <w:r w:rsidRPr="00D833F4">
              <w:t>able: False</w:t>
            </w:r>
          </w:p>
        </w:tc>
      </w:tr>
      <w:tr w:rsidR="00651798" w:rsidRPr="00B26339" w14:paraId="10875FC7" w14:textId="77777777" w:rsidTr="00DA6D48">
        <w:trPr>
          <w:cantSplit/>
          <w:jc w:val="center"/>
        </w:trPr>
        <w:tc>
          <w:tcPr>
            <w:tcW w:w="2547" w:type="dxa"/>
          </w:tcPr>
          <w:p w14:paraId="316494FC" w14:textId="77777777" w:rsidR="00651798" w:rsidRPr="00B26339" w:rsidRDefault="00651798" w:rsidP="00DA6D48">
            <w:pPr>
              <w:pStyle w:val="TAL"/>
              <w:rPr>
                <w:rFonts w:cs="Arial"/>
                <w:szCs w:val="18"/>
                <w:lang w:eastAsia="de-DE"/>
              </w:rPr>
            </w:pPr>
            <w:r w:rsidRPr="00B26339">
              <w:rPr>
                <w:rFonts w:cs="Arial"/>
                <w:szCs w:val="18"/>
                <w:lang w:eastAsia="de-DE"/>
              </w:rPr>
              <w:t>locationName</w:t>
            </w:r>
          </w:p>
        </w:tc>
        <w:tc>
          <w:tcPr>
            <w:tcW w:w="5245" w:type="dxa"/>
          </w:tcPr>
          <w:p w14:paraId="7AB458B1" w14:textId="77777777" w:rsidR="00651798" w:rsidRPr="00B26339" w:rsidRDefault="00651798" w:rsidP="00DA6D48">
            <w:pPr>
              <w:spacing w:after="0"/>
              <w:rPr>
                <w:rFonts w:ascii="Arial" w:hAnsi="Arial" w:cs="Arial"/>
                <w:sz w:val="18"/>
                <w:szCs w:val="18"/>
              </w:rPr>
            </w:pPr>
            <w:r w:rsidRPr="00B26339">
              <w:rPr>
                <w:rFonts w:ascii="Arial" w:hAnsi="Arial" w:cs="Arial"/>
                <w:sz w:val="18"/>
                <w:szCs w:val="18"/>
              </w:rPr>
              <w:t xml:space="preserve">The physical location of this entity (e.g. an address). </w:t>
            </w:r>
          </w:p>
          <w:p w14:paraId="73BB73A3" w14:textId="77777777" w:rsidR="00651798" w:rsidRPr="00B26339" w:rsidRDefault="00651798" w:rsidP="00DA6D48">
            <w:pPr>
              <w:spacing w:after="0"/>
              <w:rPr>
                <w:rFonts w:ascii="Arial" w:hAnsi="Arial" w:cs="Arial"/>
                <w:sz w:val="18"/>
                <w:szCs w:val="18"/>
              </w:rPr>
            </w:pPr>
          </w:p>
          <w:p w14:paraId="79501F6F" w14:textId="77777777" w:rsidR="00651798" w:rsidRPr="00D833F4" w:rsidRDefault="00651798" w:rsidP="00DA6D48">
            <w:pPr>
              <w:spacing w:after="0"/>
            </w:pPr>
            <w:r w:rsidRPr="00B26339">
              <w:rPr>
                <w:rFonts w:ascii="Arial" w:hAnsi="Arial" w:cs="Arial"/>
                <w:sz w:val="18"/>
                <w:szCs w:val="18"/>
              </w:rPr>
              <w:t>allowedValues: N/A</w:t>
            </w:r>
          </w:p>
        </w:tc>
        <w:tc>
          <w:tcPr>
            <w:tcW w:w="1984" w:type="dxa"/>
          </w:tcPr>
          <w:p w14:paraId="11D2E2D5" w14:textId="77777777" w:rsidR="00651798" w:rsidRPr="00B26339" w:rsidRDefault="00651798" w:rsidP="00DA6D48">
            <w:pPr>
              <w:pStyle w:val="TAL"/>
            </w:pPr>
            <w:r w:rsidRPr="00B26339">
              <w:t>type: String</w:t>
            </w:r>
          </w:p>
          <w:p w14:paraId="6254C272" w14:textId="77777777" w:rsidR="00651798" w:rsidRPr="00B26339" w:rsidRDefault="00651798" w:rsidP="00DA6D48">
            <w:pPr>
              <w:pStyle w:val="TAL"/>
            </w:pPr>
            <w:r w:rsidRPr="00B26339">
              <w:t>multiplicity: 0..1</w:t>
            </w:r>
          </w:p>
          <w:p w14:paraId="68B46AAD" w14:textId="77777777" w:rsidR="00651798" w:rsidRPr="00B26339" w:rsidRDefault="00651798" w:rsidP="00DA6D48">
            <w:pPr>
              <w:pStyle w:val="TAL"/>
            </w:pPr>
            <w:r w:rsidRPr="00B26339">
              <w:t>isOrdered: N/A</w:t>
            </w:r>
          </w:p>
          <w:p w14:paraId="6C6D51D3" w14:textId="77777777" w:rsidR="00651798" w:rsidRPr="00B26339" w:rsidRDefault="00651798" w:rsidP="00DA6D48">
            <w:pPr>
              <w:pStyle w:val="TAL"/>
              <w:rPr>
                <w:lang w:val="pt-BR"/>
              </w:rPr>
            </w:pPr>
            <w:r w:rsidRPr="00B26339">
              <w:rPr>
                <w:lang w:val="pt-BR"/>
              </w:rPr>
              <w:t>isUnique: N/A</w:t>
            </w:r>
          </w:p>
          <w:p w14:paraId="38E909D5" w14:textId="77777777" w:rsidR="00651798" w:rsidRPr="00B26339" w:rsidRDefault="00651798" w:rsidP="00DA6D48">
            <w:pPr>
              <w:pStyle w:val="TAL"/>
              <w:rPr>
                <w:lang w:val="pt-BR"/>
              </w:rPr>
            </w:pPr>
            <w:r w:rsidRPr="00B26339">
              <w:rPr>
                <w:lang w:val="pt-BR"/>
              </w:rPr>
              <w:t xml:space="preserve">defaultValue: None </w:t>
            </w:r>
          </w:p>
          <w:p w14:paraId="5F2B05B8" w14:textId="77777777" w:rsidR="00651798" w:rsidRPr="009D26E5" w:rsidRDefault="00651798" w:rsidP="00DA6D48">
            <w:pPr>
              <w:pStyle w:val="TAL"/>
            </w:pPr>
            <w:r w:rsidRPr="00B26339">
              <w:t>isNullable: False</w:t>
            </w:r>
          </w:p>
        </w:tc>
      </w:tr>
      <w:tr w:rsidR="00651798" w:rsidRPr="00B26339" w14:paraId="1BAF5F04" w14:textId="77777777" w:rsidTr="00DA6D48">
        <w:trPr>
          <w:cantSplit/>
          <w:jc w:val="center"/>
        </w:trPr>
        <w:tc>
          <w:tcPr>
            <w:tcW w:w="2547" w:type="dxa"/>
          </w:tcPr>
          <w:p w14:paraId="34721967" w14:textId="77777777" w:rsidR="00651798" w:rsidRPr="00B26339" w:rsidRDefault="00651798" w:rsidP="00DA6D48">
            <w:pPr>
              <w:pStyle w:val="TAL"/>
              <w:rPr>
                <w:rFonts w:cs="Arial"/>
                <w:szCs w:val="18"/>
                <w:lang w:eastAsia="de-DE"/>
              </w:rPr>
            </w:pPr>
            <w:r w:rsidRPr="00B26339">
              <w:rPr>
                <w:rFonts w:cs="Arial"/>
                <w:szCs w:val="18"/>
              </w:rPr>
              <w:t>monitorGranularityPeriod</w:t>
            </w:r>
          </w:p>
        </w:tc>
        <w:tc>
          <w:tcPr>
            <w:tcW w:w="5245" w:type="dxa"/>
          </w:tcPr>
          <w:p w14:paraId="18456288" w14:textId="77777777" w:rsidR="00651798" w:rsidRPr="00B26339" w:rsidRDefault="00651798" w:rsidP="00DA6D48">
            <w:pPr>
              <w:pStyle w:val="TAL"/>
              <w:rPr>
                <w:szCs w:val="18"/>
              </w:rPr>
            </w:pPr>
            <w:r w:rsidRPr="00B26339">
              <w:rPr>
                <w:szCs w:val="18"/>
              </w:rPr>
              <w:t>Granularity period used to monitor measurements for threshold crossings. The period is defined in seconds.</w:t>
            </w:r>
          </w:p>
          <w:p w14:paraId="38E1B447" w14:textId="77777777" w:rsidR="00651798" w:rsidRPr="00B26339" w:rsidRDefault="00651798" w:rsidP="00DA6D48">
            <w:pPr>
              <w:pStyle w:val="TAL"/>
              <w:rPr>
                <w:szCs w:val="18"/>
              </w:rPr>
            </w:pPr>
          </w:p>
          <w:p w14:paraId="45CDDC76" w14:textId="77777777" w:rsidR="00651798" w:rsidRPr="00B26339" w:rsidRDefault="00651798" w:rsidP="00DA6D48">
            <w:pPr>
              <w:pStyle w:val="TAL"/>
              <w:rPr>
                <w:szCs w:val="18"/>
              </w:rPr>
            </w:pPr>
          </w:p>
          <w:p w14:paraId="058F7E73" w14:textId="77777777" w:rsidR="00651798" w:rsidRPr="00B26339" w:rsidRDefault="00651798" w:rsidP="00DA6D48">
            <w:pPr>
              <w:pStyle w:val="TAL"/>
              <w:rPr>
                <w:szCs w:val="18"/>
              </w:rPr>
            </w:pPr>
            <w:r w:rsidRPr="00B26339">
              <w:rPr>
                <w:szCs w:val="18"/>
              </w:rPr>
              <w:t>See Note 5</w:t>
            </w:r>
          </w:p>
          <w:p w14:paraId="6CF2C49C" w14:textId="77777777" w:rsidR="00651798" w:rsidRPr="00B26339" w:rsidRDefault="00651798" w:rsidP="00DA6D48">
            <w:pPr>
              <w:pStyle w:val="TAL"/>
              <w:rPr>
                <w:szCs w:val="18"/>
              </w:rPr>
            </w:pPr>
          </w:p>
          <w:p w14:paraId="386D95C6" w14:textId="77777777" w:rsidR="00651798" w:rsidRPr="00B26339" w:rsidRDefault="00651798" w:rsidP="00DA6D48">
            <w:pPr>
              <w:spacing w:after="0"/>
              <w:rPr>
                <w:sz w:val="18"/>
                <w:szCs w:val="18"/>
              </w:rPr>
            </w:pPr>
            <w:r w:rsidRPr="00B26339">
              <w:rPr>
                <w:rFonts w:ascii="Arial" w:hAnsi="Arial" w:cs="Arial"/>
                <w:sz w:val="18"/>
                <w:szCs w:val="18"/>
              </w:rPr>
              <w:t>allowedValues: Integer with a minimum value of 1</w:t>
            </w:r>
          </w:p>
        </w:tc>
        <w:tc>
          <w:tcPr>
            <w:tcW w:w="1984" w:type="dxa"/>
          </w:tcPr>
          <w:p w14:paraId="5F17A591" w14:textId="77777777" w:rsidR="00651798" w:rsidRPr="00B26339" w:rsidRDefault="00651798" w:rsidP="00DA6D48">
            <w:pPr>
              <w:pStyle w:val="TAL"/>
            </w:pPr>
            <w:r w:rsidRPr="00B26339">
              <w:t>type: Integer</w:t>
            </w:r>
          </w:p>
          <w:p w14:paraId="2937A74F" w14:textId="77777777" w:rsidR="00651798" w:rsidRPr="00B26339" w:rsidRDefault="00651798" w:rsidP="00DA6D48">
            <w:pPr>
              <w:pStyle w:val="TAL"/>
            </w:pPr>
            <w:r w:rsidRPr="00B26339">
              <w:t>multiplicity: 1</w:t>
            </w:r>
          </w:p>
          <w:p w14:paraId="571A504C" w14:textId="77777777" w:rsidR="00651798" w:rsidRPr="00B26339" w:rsidRDefault="00651798" w:rsidP="00DA6D48">
            <w:pPr>
              <w:pStyle w:val="TAL"/>
            </w:pPr>
            <w:r w:rsidRPr="00B26339">
              <w:t xml:space="preserve">isOrdered: </w:t>
            </w:r>
            <w:r w:rsidRPr="00896D5F">
              <w:t>N/A</w:t>
            </w:r>
          </w:p>
          <w:p w14:paraId="27876235" w14:textId="77777777" w:rsidR="00651798" w:rsidRPr="00B26339" w:rsidRDefault="00651798" w:rsidP="00DA6D48">
            <w:pPr>
              <w:pStyle w:val="TAL"/>
            </w:pPr>
            <w:r w:rsidRPr="00B26339">
              <w:t>isUnique: True</w:t>
            </w:r>
          </w:p>
          <w:p w14:paraId="0FCF42A1" w14:textId="77777777" w:rsidR="00651798" w:rsidRPr="00B26339" w:rsidRDefault="00651798" w:rsidP="00DA6D48">
            <w:pPr>
              <w:pStyle w:val="TAL"/>
            </w:pPr>
            <w:r w:rsidRPr="00B26339">
              <w:t xml:space="preserve">defaultValue: None </w:t>
            </w:r>
          </w:p>
          <w:p w14:paraId="1D3BD6E2" w14:textId="77777777" w:rsidR="00651798" w:rsidRPr="00B26339" w:rsidRDefault="00651798" w:rsidP="00DA6D48">
            <w:pPr>
              <w:pStyle w:val="TAL"/>
            </w:pPr>
            <w:r w:rsidRPr="00B26339">
              <w:t>isNullable: False</w:t>
            </w:r>
          </w:p>
        </w:tc>
      </w:tr>
      <w:tr w:rsidR="00651798" w:rsidRPr="00B26339" w14:paraId="3D1BF626" w14:textId="77777777" w:rsidTr="00DA6D48">
        <w:trPr>
          <w:cantSplit/>
          <w:jc w:val="center"/>
        </w:trPr>
        <w:tc>
          <w:tcPr>
            <w:tcW w:w="2547" w:type="dxa"/>
          </w:tcPr>
          <w:p w14:paraId="31DCD7CC" w14:textId="77777777" w:rsidR="00651798" w:rsidRPr="00B26339" w:rsidRDefault="00651798" w:rsidP="00DA6D48">
            <w:pPr>
              <w:pStyle w:val="TAL"/>
              <w:rPr>
                <w:rFonts w:cs="Arial"/>
                <w:szCs w:val="18"/>
              </w:rPr>
            </w:pPr>
            <w:r w:rsidRPr="00B26339">
              <w:rPr>
                <w:rFonts w:cs="Arial"/>
                <w:szCs w:val="18"/>
              </w:rPr>
              <w:t>monitorGranularityPeriods</w:t>
            </w:r>
          </w:p>
        </w:tc>
        <w:tc>
          <w:tcPr>
            <w:tcW w:w="5245" w:type="dxa"/>
          </w:tcPr>
          <w:p w14:paraId="004F818F" w14:textId="77777777" w:rsidR="00651798" w:rsidRPr="00B26339" w:rsidRDefault="00651798" w:rsidP="00DA6D48">
            <w:pPr>
              <w:pStyle w:val="TAL"/>
              <w:rPr>
                <w:szCs w:val="18"/>
              </w:rPr>
            </w:pPr>
            <w:r w:rsidRPr="00B26339">
              <w:rPr>
                <w:szCs w:val="18"/>
              </w:rPr>
              <w:t>Granularity periods supported for the monitoring of associated measurement types for thresholds. The period is defined in seconds.</w:t>
            </w:r>
          </w:p>
          <w:p w14:paraId="0529F344" w14:textId="77777777" w:rsidR="00651798" w:rsidRPr="00B26339" w:rsidRDefault="00651798" w:rsidP="00DA6D48">
            <w:pPr>
              <w:pStyle w:val="TAL"/>
              <w:rPr>
                <w:szCs w:val="18"/>
              </w:rPr>
            </w:pPr>
          </w:p>
          <w:p w14:paraId="3566208B" w14:textId="77777777" w:rsidR="00651798" w:rsidRPr="00B26339" w:rsidRDefault="00651798" w:rsidP="00DA6D48">
            <w:pPr>
              <w:pStyle w:val="TAL"/>
              <w:rPr>
                <w:szCs w:val="18"/>
              </w:rPr>
            </w:pPr>
            <w:r w:rsidRPr="00B26339">
              <w:rPr>
                <w:szCs w:val="18"/>
              </w:rPr>
              <w:t>allowedValues: Integer with a minimum value of 1</w:t>
            </w:r>
          </w:p>
        </w:tc>
        <w:tc>
          <w:tcPr>
            <w:tcW w:w="1984" w:type="dxa"/>
          </w:tcPr>
          <w:p w14:paraId="29FB361F" w14:textId="77777777" w:rsidR="00651798" w:rsidRPr="00B26339" w:rsidRDefault="00651798" w:rsidP="00DA6D48">
            <w:pPr>
              <w:pStyle w:val="TAL"/>
            </w:pPr>
            <w:r w:rsidRPr="00B26339">
              <w:t>type: Integer</w:t>
            </w:r>
          </w:p>
          <w:p w14:paraId="25580ABF" w14:textId="77777777" w:rsidR="00651798" w:rsidRPr="00B26339" w:rsidRDefault="00651798" w:rsidP="00DA6D48">
            <w:pPr>
              <w:pStyle w:val="TAL"/>
            </w:pPr>
            <w:r w:rsidRPr="00B26339">
              <w:t>multiplicity: *</w:t>
            </w:r>
          </w:p>
          <w:p w14:paraId="3DA0FFCD" w14:textId="77777777" w:rsidR="00651798" w:rsidRPr="00B26339" w:rsidRDefault="00651798" w:rsidP="00DA6D48">
            <w:pPr>
              <w:pStyle w:val="TAL"/>
            </w:pPr>
            <w:r w:rsidRPr="00B26339">
              <w:t xml:space="preserve">isOrdered: </w:t>
            </w:r>
            <w:r w:rsidRPr="00896D5F">
              <w:t>False</w:t>
            </w:r>
          </w:p>
          <w:p w14:paraId="64824113" w14:textId="77777777" w:rsidR="00651798" w:rsidRPr="00B26339" w:rsidRDefault="00651798" w:rsidP="00DA6D48">
            <w:pPr>
              <w:pStyle w:val="TAL"/>
            </w:pPr>
            <w:r w:rsidRPr="00B26339">
              <w:t xml:space="preserve">isUnique: </w:t>
            </w:r>
            <w:r w:rsidRPr="00896D5F">
              <w:t>True</w:t>
            </w:r>
          </w:p>
          <w:p w14:paraId="74075B6D" w14:textId="77777777" w:rsidR="00651798" w:rsidRPr="00B26339" w:rsidRDefault="00651798" w:rsidP="00DA6D48">
            <w:pPr>
              <w:pStyle w:val="TAL"/>
            </w:pPr>
            <w:r w:rsidRPr="00B26339">
              <w:t>defaultValue: None</w:t>
            </w:r>
          </w:p>
          <w:p w14:paraId="594B6985" w14:textId="77777777" w:rsidR="00651798" w:rsidRPr="00B26339" w:rsidRDefault="00651798" w:rsidP="00DA6D48">
            <w:pPr>
              <w:pStyle w:val="TAL"/>
            </w:pPr>
            <w:r w:rsidRPr="00B26339">
              <w:t>isNullable: False</w:t>
            </w:r>
          </w:p>
        </w:tc>
      </w:tr>
      <w:tr w:rsidR="00651798" w:rsidRPr="00B26339" w14:paraId="5A657A69" w14:textId="77777777" w:rsidTr="00DA6D48">
        <w:trPr>
          <w:cantSplit/>
          <w:jc w:val="center"/>
        </w:trPr>
        <w:tc>
          <w:tcPr>
            <w:tcW w:w="2547" w:type="dxa"/>
          </w:tcPr>
          <w:p w14:paraId="74BED9AE" w14:textId="77777777" w:rsidR="00651798" w:rsidRPr="00B26339" w:rsidRDefault="00651798" w:rsidP="00DA6D48">
            <w:pPr>
              <w:pStyle w:val="TAL"/>
              <w:rPr>
                <w:rFonts w:cs="Arial"/>
                <w:szCs w:val="18"/>
              </w:rPr>
            </w:pPr>
            <w:r w:rsidRPr="00B26339">
              <w:rPr>
                <w:rFonts w:cs="Arial"/>
                <w:color w:val="000000"/>
                <w:szCs w:val="18"/>
              </w:rPr>
              <w:lastRenderedPageBreak/>
              <w:t>thresholdInfoList</w:t>
            </w:r>
          </w:p>
        </w:tc>
        <w:tc>
          <w:tcPr>
            <w:tcW w:w="5245" w:type="dxa"/>
          </w:tcPr>
          <w:p w14:paraId="58B1EC29" w14:textId="77777777" w:rsidR="00651798" w:rsidRPr="00B26339" w:rsidRDefault="00651798" w:rsidP="00DA6D48">
            <w:pPr>
              <w:pStyle w:val="TAL"/>
              <w:rPr>
                <w:szCs w:val="18"/>
              </w:rPr>
            </w:pPr>
            <w:r w:rsidRPr="00B26339">
              <w:rPr>
                <w:color w:val="000000"/>
                <w:szCs w:val="18"/>
              </w:rPr>
              <w:t>List of threshold infos.</w:t>
            </w:r>
          </w:p>
        </w:tc>
        <w:tc>
          <w:tcPr>
            <w:tcW w:w="1984" w:type="dxa"/>
          </w:tcPr>
          <w:p w14:paraId="3CBDB5CA" w14:textId="77777777" w:rsidR="00651798" w:rsidRPr="00B26339" w:rsidRDefault="00651798" w:rsidP="00DA6D48">
            <w:pPr>
              <w:pStyle w:val="TAL"/>
            </w:pPr>
            <w:r w:rsidRPr="00B26339">
              <w:t>type: ThresholdInfo</w:t>
            </w:r>
          </w:p>
          <w:p w14:paraId="54F3D881" w14:textId="77777777" w:rsidR="00651798" w:rsidRPr="00B26339" w:rsidRDefault="00651798" w:rsidP="00DA6D48">
            <w:pPr>
              <w:pStyle w:val="TAL"/>
            </w:pPr>
            <w:proofErr w:type="gramStart"/>
            <w:r w:rsidRPr="00B26339">
              <w:t>multiplicity</w:t>
            </w:r>
            <w:proofErr w:type="gramEnd"/>
            <w:r w:rsidRPr="00B26339">
              <w:t>: 1..*</w:t>
            </w:r>
          </w:p>
          <w:p w14:paraId="29C5A9B3" w14:textId="77777777" w:rsidR="00651798" w:rsidRPr="00B26339" w:rsidRDefault="00651798" w:rsidP="00DA6D48">
            <w:pPr>
              <w:pStyle w:val="TAL"/>
            </w:pPr>
            <w:r w:rsidRPr="00B26339">
              <w:t>isOrdered: False</w:t>
            </w:r>
          </w:p>
          <w:p w14:paraId="1F0C13E4" w14:textId="77777777" w:rsidR="00651798" w:rsidRPr="00B26339" w:rsidRDefault="00651798" w:rsidP="00DA6D48">
            <w:pPr>
              <w:pStyle w:val="TAL"/>
              <w:rPr>
                <w:lang w:val="pt-BR"/>
              </w:rPr>
            </w:pPr>
            <w:r w:rsidRPr="00B26339">
              <w:rPr>
                <w:lang w:val="pt-BR"/>
              </w:rPr>
              <w:t>isUnique: True</w:t>
            </w:r>
          </w:p>
          <w:p w14:paraId="2D63DFD4" w14:textId="77777777" w:rsidR="00651798" w:rsidRPr="00B26339" w:rsidRDefault="00651798" w:rsidP="00DA6D48">
            <w:pPr>
              <w:pStyle w:val="TAL"/>
              <w:rPr>
                <w:lang w:val="pt-BR"/>
              </w:rPr>
            </w:pPr>
            <w:r w:rsidRPr="00B26339">
              <w:rPr>
                <w:lang w:val="pt-BR"/>
              </w:rPr>
              <w:t>defaultValue: None</w:t>
            </w:r>
          </w:p>
          <w:p w14:paraId="6B8EA539" w14:textId="77777777" w:rsidR="00651798" w:rsidRPr="00B26339" w:rsidRDefault="00651798" w:rsidP="00DA6D48">
            <w:pPr>
              <w:pStyle w:val="TAL"/>
            </w:pPr>
            <w:r w:rsidRPr="00B26339">
              <w:t>isNullable: False</w:t>
            </w:r>
          </w:p>
        </w:tc>
      </w:tr>
      <w:tr w:rsidR="00651798" w:rsidRPr="00B26339" w14:paraId="16923EF9" w14:textId="77777777" w:rsidTr="00DA6D48">
        <w:trPr>
          <w:cantSplit/>
          <w:jc w:val="center"/>
        </w:trPr>
        <w:tc>
          <w:tcPr>
            <w:tcW w:w="2547" w:type="dxa"/>
          </w:tcPr>
          <w:p w14:paraId="0215EDFB" w14:textId="77777777" w:rsidR="00651798" w:rsidRPr="00B26339" w:rsidRDefault="00651798" w:rsidP="00DA6D48">
            <w:pPr>
              <w:pStyle w:val="TAL"/>
              <w:rPr>
                <w:rFonts w:cs="Arial"/>
                <w:szCs w:val="18"/>
              </w:rPr>
            </w:pPr>
            <w:r w:rsidRPr="00B26339">
              <w:rPr>
                <w:rFonts w:cs="Arial"/>
                <w:color w:val="000000"/>
                <w:szCs w:val="18"/>
              </w:rPr>
              <w:t>thresholdValue</w:t>
            </w:r>
          </w:p>
        </w:tc>
        <w:tc>
          <w:tcPr>
            <w:tcW w:w="5245" w:type="dxa"/>
          </w:tcPr>
          <w:p w14:paraId="1E5775E0" w14:textId="77777777" w:rsidR="00651798" w:rsidRPr="00B26339" w:rsidRDefault="00651798" w:rsidP="00DA6D48">
            <w:pPr>
              <w:pStyle w:val="TAL"/>
              <w:rPr>
                <w:rFonts w:eastAsia="Arial Unicode MS"/>
                <w:color w:val="000000"/>
                <w:szCs w:val="18"/>
                <w:lang w:eastAsia="zh-CN"/>
              </w:rPr>
            </w:pPr>
            <w:r w:rsidRPr="00B26339">
              <w:rPr>
                <w:rFonts w:eastAsia="Arial Unicode MS"/>
                <w:color w:val="000000"/>
                <w:szCs w:val="18"/>
                <w:lang w:eastAsia="zh-CN"/>
              </w:rPr>
              <w:t>Value against which the monitored performance metric is compared at a threshold level in case the hysteresis is zero.</w:t>
            </w:r>
          </w:p>
          <w:p w14:paraId="1C51D4FE" w14:textId="77777777" w:rsidR="00651798" w:rsidRPr="00B26339" w:rsidRDefault="00651798" w:rsidP="00DA6D48">
            <w:pPr>
              <w:pStyle w:val="TAL"/>
              <w:rPr>
                <w:rFonts w:eastAsia="Arial Unicode MS"/>
                <w:color w:val="000000"/>
                <w:szCs w:val="18"/>
                <w:lang w:eastAsia="zh-CN"/>
              </w:rPr>
            </w:pPr>
          </w:p>
          <w:p w14:paraId="0A64CAC0" w14:textId="77777777" w:rsidR="00651798" w:rsidRPr="00B26339" w:rsidRDefault="00651798" w:rsidP="00DA6D48">
            <w:pPr>
              <w:pStyle w:val="TAL"/>
              <w:rPr>
                <w:szCs w:val="18"/>
              </w:rPr>
            </w:pPr>
            <w:r w:rsidRPr="00E840EA">
              <w:rPr>
                <w:rFonts w:cs="Arial"/>
                <w:szCs w:val="18"/>
              </w:rPr>
              <w:t>allowedValues: float or integer</w:t>
            </w:r>
          </w:p>
        </w:tc>
        <w:tc>
          <w:tcPr>
            <w:tcW w:w="1984" w:type="dxa"/>
          </w:tcPr>
          <w:p w14:paraId="57C2DD3F" w14:textId="77777777" w:rsidR="00651798" w:rsidRPr="00B26339" w:rsidRDefault="00651798" w:rsidP="00DA6D48">
            <w:pPr>
              <w:pStyle w:val="TAL"/>
            </w:pPr>
            <w:r w:rsidRPr="00B26339">
              <w:t>type: Union</w:t>
            </w:r>
          </w:p>
          <w:p w14:paraId="69AEAE40" w14:textId="77777777" w:rsidR="00651798" w:rsidRPr="00B26339" w:rsidRDefault="00651798" w:rsidP="00DA6D48">
            <w:pPr>
              <w:pStyle w:val="TAL"/>
            </w:pPr>
            <w:r w:rsidRPr="00B26339">
              <w:t>multiplicity: 1</w:t>
            </w:r>
          </w:p>
          <w:p w14:paraId="6D5FAA75" w14:textId="77777777" w:rsidR="00651798" w:rsidRPr="00B26339" w:rsidRDefault="00651798" w:rsidP="00DA6D48">
            <w:pPr>
              <w:pStyle w:val="TAL"/>
            </w:pPr>
            <w:r w:rsidRPr="00B26339">
              <w:t>isOrdered: NA</w:t>
            </w:r>
          </w:p>
          <w:p w14:paraId="0A1B4936" w14:textId="77777777" w:rsidR="00651798" w:rsidRPr="00B26339" w:rsidRDefault="00651798" w:rsidP="00DA6D48">
            <w:pPr>
              <w:pStyle w:val="TAL"/>
              <w:rPr>
                <w:lang w:val="pt-BR"/>
              </w:rPr>
            </w:pPr>
            <w:r w:rsidRPr="00B26339">
              <w:rPr>
                <w:lang w:val="pt-BR"/>
              </w:rPr>
              <w:t>isUnique: NA</w:t>
            </w:r>
          </w:p>
          <w:p w14:paraId="53D45616" w14:textId="77777777" w:rsidR="00651798" w:rsidRPr="00B26339" w:rsidRDefault="00651798" w:rsidP="00DA6D48">
            <w:pPr>
              <w:pStyle w:val="TAL"/>
              <w:rPr>
                <w:lang w:val="pt-BR"/>
              </w:rPr>
            </w:pPr>
            <w:r w:rsidRPr="00B26339">
              <w:rPr>
                <w:lang w:val="pt-BR"/>
              </w:rPr>
              <w:t>defaultValue: None</w:t>
            </w:r>
          </w:p>
          <w:p w14:paraId="13F7700C" w14:textId="77777777" w:rsidR="00651798" w:rsidRPr="00B26339" w:rsidRDefault="00651798" w:rsidP="00DA6D48">
            <w:pPr>
              <w:pStyle w:val="TAL"/>
            </w:pPr>
            <w:r w:rsidRPr="00B26339">
              <w:t>isNullable: False</w:t>
            </w:r>
          </w:p>
        </w:tc>
      </w:tr>
      <w:tr w:rsidR="00651798" w:rsidRPr="00B26339" w14:paraId="3E911144" w14:textId="77777777" w:rsidTr="00DA6D48">
        <w:trPr>
          <w:cantSplit/>
          <w:jc w:val="center"/>
        </w:trPr>
        <w:tc>
          <w:tcPr>
            <w:tcW w:w="2547" w:type="dxa"/>
          </w:tcPr>
          <w:p w14:paraId="03869C4B" w14:textId="77777777" w:rsidR="00651798" w:rsidRPr="00B26339" w:rsidRDefault="00651798" w:rsidP="00DA6D48">
            <w:pPr>
              <w:pStyle w:val="TAL"/>
              <w:rPr>
                <w:rFonts w:cs="Arial"/>
                <w:szCs w:val="18"/>
              </w:rPr>
            </w:pPr>
            <w:r w:rsidRPr="00B26339">
              <w:rPr>
                <w:rFonts w:cs="Arial"/>
                <w:szCs w:val="18"/>
              </w:rPr>
              <w:t>hysteresis</w:t>
            </w:r>
          </w:p>
        </w:tc>
        <w:tc>
          <w:tcPr>
            <w:tcW w:w="5245" w:type="dxa"/>
          </w:tcPr>
          <w:p w14:paraId="5E26A7CF" w14:textId="77777777" w:rsidR="00651798" w:rsidRPr="00B26339" w:rsidRDefault="00651798" w:rsidP="00DA6D48">
            <w:pPr>
              <w:pStyle w:val="TAL"/>
              <w:rPr>
                <w:rFonts w:eastAsia="Arial Unicode MS"/>
                <w:color w:val="000000"/>
                <w:szCs w:val="18"/>
                <w:lang w:eastAsia="zh-CN"/>
              </w:rPr>
            </w:pPr>
            <w:r w:rsidRPr="00B26339">
              <w:rPr>
                <w:rFonts w:eastAsia="Arial Unicode MS"/>
                <w:color w:val="000000"/>
                <w:szCs w:val="18"/>
                <w:lang w:eastAsia="zh-CN"/>
              </w:rPr>
              <w:t xml:space="preserve">Hysteresis of a threshold. If this attribute is present the monitored performance metric is not compared against the threshold value as specified by the </w:t>
            </w:r>
            <w:r w:rsidRPr="00B26339">
              <w:rPr>
                <w:rFonts w:ascii="Courier New" w:eastAsia="Arial Unicode MS" w:hAnsi="Courier New" w:cs="Courier New"/>
                <w:color w:val="000000"/>
                <w:szCs w:val="18"/>
                <w:lang w:eastAsia="zh-CN"/>
              </w:rPr>
              <w:t>thresholdValue</w:t>
            </w:r>
            <w:r w:rsidRPr="00B26339">
              <w:rPr>
                <w:rFonts w:eastAsia="Arial Unicode MS"/>
                <w:color w:val="000000"/>
                <w:szCs w:val="18"/>
                <w:lang w:eastAsia="zh-CN"/>
              </w:rPr>
              <w:t xml:space="preserve"> attribute but against a high and low threshold value given by</w:t>
            </w:r>
          </w:p>
          <w:p w14:paraId="0C00A3BE" w14:textId="77777777" w:rsidR="00651798" w:rsidRPr="00B26339" w:rsidRDefault="00651798" w:rsidP="00DA6D48">
            <w:pPr>
              <w:pStyle w:val="TAL"/>
              <w:rPr>
                <w:rFonts w:eastAsia="Arial Unicode MS"/>
                <w:color w:val="000000"/>
                <w:szCs w:val="18"/>
                <w:lang w:eastAsia="zh-CN"/>
              </w:rPr>
            </w:pPr>
          </w:p>
          <w:p w14:paraId="0F9666F3" w14:textId="77777777" w:rsidR="00651798" w:rsidRPr="00B26339" w:rsidRDefault="00651798" w:rsidP="00DA6D48">
            <w:pPr>
              <w:pStyle w:val="TAL"/>
              <w:rPr>
                <w:rFonts w:eastAsia="Arial Unicode MS"/>
                <w:color w:val="000000"/>
                <w:szCs w:val="18"/>
                <w:lang w:eastAsia="zh-CN"/>
              </w:rPr>
            </w:pPr>
            <w:r w:rsidRPr="00B26339">
              <w:rPr>
                <w:rFonts w:eastAsia="Arial Unicode MS"/>
                <w:color w:val="000000"/>
                <w:szCs w:val="18"/>
                <w:lang w:eastAsia="zh-CN"/>
              </w:rPr>
              <w:t>highThresholdValue- = thresholdValue + hysteresis</w:t>
            </w:r>
          </w:p>
          <w:p w14:paraId="17F8313A" w14:textId="77777777" w:rsidR="00651798" w:rsidRPr="00B26339" w:rsidRDefault="00651798" w:rsidP="00DA6D48">
            <w:pPr>
              <w:pStyle w:val="TAL"/>
              <w:rPr>
                <w:rFonts w:eastAsia="Arial Unicode MS"/>
                <w:color w:val="000000"/>
                <w:szCs w:val="18"/>
                <w:lang w:eastAsia="zh-CN"/>
              </w:rPr>
            </w:pPr>
            <w:r w:rsidRPr="00B26339">
              <w:rPr>
                <w:rFonts w:eastAsia="Arial Unicode MS"/>
                <w:color w:val="000000"/>
                <w:szCs w:val="18"/>
                <w:lang w:eastAsia="zh-CN"/>
              </w:rPr>
              <w:t>lowThresholdValue = thresholdValue - hysteresis</w:t>
            </w:r>
          </w:p>
          <w:p w14:paraId="27853359" w14:textId="77777777" w:rsidR="00651798" w:rsidRPr="00B26339" w:rsidRDefault="00651798" w:rsidP="00DA6D48">
            <w:pPr>
              <w:pStyle w:val="TAL"/>
              <w:rPr>
                <w:rFonts w:eastAsia="Arial Unicode MS"/>
                <w:color w:val="000000"/>
                <w:szCs w:val="18"/>
                <w:lang w:eastAsia="zh-CN"/>
              </w:rPr>
            </w:pPr>
          </w:p>
          <w:p w14:paraId="3C0F966E" w14:textId="77777777" w:rsidR="00651798" w:rsidRPr="00B26339" w:rsidRDefault="00651798" w:rsidP="00DA6D48">
            <w:pPr>
              <w:pStyle w:val="TAL"/>
              <w:rPr>
                <w:rFonts w:eastAsia="Arial Unicode MS"/>
                <w:color w:val="000000"/>
                <w:szCs w:val="18"/>
                <w:lang w:eastAsia="zh-CN"/>
              </w:rPr>
            </w:pPr>
            <w:r w:rsidRPr="00B26339">
              <w:rPr>
                <w:rFonts w:eastAsia="Arial Unicode MS"/>
                <w:color w:val="000000"/>
                <w:szCs w:val="18"/>
                <w:lang w:eastAsia="zh-CN"/>
              </w:rPr>
              <w:t>When going up, the threshold is triggered when the performance metric reaches or crosses the high threshold value. When going down, the threshold is triggered when the performance metric reaches or crosses the low threshold value.</w:t>
            </w:r>
          </w:p>
          <w:p w14:paraId="3D0ABD2C" w14:textId="77777777" w:rsidR="00651798" w:rsidRPr="00B26339" w:rsidRDefault="00651798" w:rsidP="00DA6D48">
            <w:pPr>
              <w:pStyle w:val="TAL"/>
              <w:rPr>
                <w:rFonts w:eastAsia="Arial Unicode MS"/>
                <w:color w:val="000000"/>
                <w:szCs w:val="18"/>
                <w:lang w:eastAsia="zh-CN"/>
              </w:rPr>
            </w:pPr>
          </w:p>
          <w:p w14:paraId="60081833" w14:textId="77777777" w:rsidR="00651798" w:rsidRPr="00B26339" w:rsidRDefault="00651798" w:rsidP="00DA6D48">
            <w:pPr>
              <w:pStyle w:val="TAL"/>
              <w:rPr>
                <w:rFonts w:eastAsia="Arial Unicode MS"/>
                <w:color w:val="000000"/>
                <w:szCs w:val="18"/>
                <w:lang w:eastAsia="zh-CN"/>
              </w:rPr>
            </w:pPr>
            <w:r w:rsidRPr="00B26339">
              <w:rPr>
                <w:rFonts w:eastAsia="Arial Unicode MS"/>
                <w:color w:val="000000"/>
                <w:szCs w:val="18"/>
                <w:lang w:eastAsia="zh-CN"/>
              </w:rPr>
              <w:t>A hysteresis may be present only when the monitored performance metric is not of type counter that can go up only. If present for a performance metric of type counter, it shall be ignored.</w:t>
            </w:r>
          </w:p>
          <w:p w14:paraId="319546DA" w14:textId="77777777" w:rsidR="00651798" w:rsidRPr="00B26339" w:rsidRDefault="00651798" w:rsidP="00DA6D48">
            <w:pPr>
              <w:pStyle w:val="TAL"/>
              <w:rPr>
                <w:rFonts w:eastAsia="Arial Unicode MS"/>
                <w:color w:val="000000"/>
                <w:szCs w:val="18"/>
                <w:lang w:eastAsia="zh-CN"/>
              </w:rPr>
            </w:pPr>
          </w:p>
          <w:p w14:paraId="46CBE95E" w14:textId="77777777" w:rsidR="00651798" w:rsidRPr="00B26339" w:rsidRDefault="00651798" w:rsidP="00DA6D48">
            <w:pPr>
              <w:pStyle w:val="TAL"/>
              <w:rPr>
                <w:szCs w:val="18"/>
              </w:rPr>
            </w:pPr>
            <w:r w:rsidRPr="00B26339">
              <w:rPr>
                <w:rFonts w:cs="Arial"/>
                <w:szCs w:val="18"/>
              </w:rPr>
              <w:t>allowedValues: non-negative float or integer</w:t>
            </w:r>
          </w:p>
        </w:tc>
        <w:tc>
          <w:tcPr>
            <w:tcW w:w="1984" w:type="dxa"/>
          </w:tcPr>
          <w:p w14:paraId="17C4A2A1" w14:textId="77777777" w:rsidR="00651798" w:rsidRPr="00B26339" w:rsidRDefault="00651798" w:rsidP="00DA6D48">
            <w:pPr>
              <w:pStyle w:val="TAL"/>
            </w:pPr>
            <w:r w:rsidRPr="00B26339">
              <w:t>type: Union</w:t>
            </w:r>
          </w:p>
          <w:p w14:paraId="6D9FA80B" w14:textId="77777777" w:rsidR="00651798" w:rsidRPr="00B26339" w:rsidRDefault="00651798" w:rsidP="00DA6D48">
            <w:pPr>
              <w:pStyle w:val="TAL"/>
            </w:pPr>
            <w:r w:rsidRPr="00B26339">
              <w:t>multiplicity: 0..1</w:t>
            </w:r>
          </w:p>
          <w:p w14:paraId="20FE989F" w14:textId="77777777" w:rsidR="00651798" w:rsidRPr="00B26339" w:rsidRDefault="00651798" w:rsidP="00DA6D48">
            <w:pPr>
              <w:pStyle w:val="TAL"/>
            </w:pPr>
            <w:r w:rsidRPr="00B26339">
              <w:t>isOrdered: NA</w:t>
            </w:r>
          </w:p>
          <w:p w14:paraId="6231D185" w14:textId="77777777" w:rsidR="00651798" w:rsidRPr="00B26339" w:rsidRDefault="00651798" w:rsidP="00DA6D48">
            <w:pPr>
              <w:pStyle w:val="TAL"/>
              <w:rPr>
                <w:lang w:val="pt-BR"/>
              </w:rPr>
            </w:pPr>
            <w:r w:rsidRPr="00B26339">
              <w:rPr>
                <w:lang w:val="pt-BR"/>
              </w:rPr>
              <w:t>isUnique: NA</w:t>
            </w:r>
          </w:p>
          <w:p w14:paraId="2C3FB947" w14:textId="77777777" w:rsidR="00651798" w:rsidRPr="00B26339" w:rsidRDefault="00651798" w:rsidP="00DA6D48">
            <w:pPr>
              <w:pStyle w:val="TAL"/>
              <w:rPr>
                <w:lang w:val="pt-BR"/>
              </w:rPr>
            </w:pPr>
            <w:r w:rsidRPr="00B26339">
              <w:rPr>
                <w:lang w:val="pt-BR"/>
              </w:rPr>
              <w:t>defaultValue: None</w:t>
            </w:r>
          </w:p>
          <w:p w14:paraId="23B3AA18" w14:textId="77777777" w:rsidR="00651798" w:rsidRPr="00B26339" w:rsidRDefault="00651798" w:rsidP="00DA6D48">
            <w:pPr>
              <w:pStyle w:val="TAL"/>
            </w:pPr>
            <w:r w:rsidRPr="00B26339">
              <w:t>isNullable: False</w:t>
            </w:r>
          </w:p>
        </w:tc>
      </w:tr>
      <w:tr w:rsidR="00651798" w:rsidRPr="00B26339" w14:paraId="0FA898F6" w14:textId="77777777" w:rsidTr="00DA6D48">
        <w:trPr>
          <w:cantSplit/>
          <w:jc w:val="center"/>
        </w:trPr>
        <w:tc>
          <w:tcPr>
            <w:tcW w:w="2547" w:type="dxa"/>
          </w:tcPr>
          <w:p w14:paraId="5E504088" w14:textId="77777777" w:rsidR="00651798" w:rsidRPr="00B26339" w:rsidRDefault="00651798" w:rsidP="00DA6D48">
            <w:pPr>
              <w:pStyle w:val="TAL"/>
              <w:rPr>
                <w:rFonts w:cs="Arial"/>
                <w:szCs w:val="18"/>
              </w:rPr>
            </w:pPr>
            <w:r w:rsidRPr="00B26339">
              <w:rPr>
                <w:rFonts w:cs="Arial"/>
                <w:color w:val="000000"/>
                <w:szCs w:val="18"/>
              </w:rPr>
              <w:t>thresholdDirection</w:t>
            </w:r>
          </w:p>
        </w:tc>
        <w:tc>
          <w:tcPr>
            <w:tcW w:w="5245" w:type="dxa"/>
          </w:tcPr>
          <w:p w14:paraId="47C891A6" w14:textId="77777777" w:rsidR="00651798" w:rsidRPr="00B26339" w:rsidRDefault="00651798" w:rsidP="00DA6D48">
            <w:pPr>
              <w:pStyle w:val="TAL"/>
              <w:rPr>
                <w:color w:val="000000"/>
                <w:szCs w:val="18"/>
              </w:rPr>
            </w:pPr>
            <w:r w:rsidRPr="00B26339">
              <w:rPr>
                <w:color w:val="000000"/>
                <w:szCs w:val="18"/>
              </w:rPr>
              <w:t>Direction of a threshold indicating the direction for which a threshold crossing triggers a threshold.</w:t>
            </w:r>
          </w:p>
          <w:p w14:paraId="74886AE3" w14:textId="77777777" w:rsidR="00651798" w:rsidRPr="00B26339" w:rsidRDefault="00651798" w:rsidP="00DA6D48">
            <w:pPr>
              <w:pStyle w:val="TAL"/>
              <w:rPr>
                <w:color w:val="000000"/>
                <w:szCs w:val="18"/>
              </w:rPr>
            </w:pPr>
          </w:p>
          <w:p w14:paraId="307981A6" w14:textId="77777777" w:rsidR="00651798" w:rsidRPr="00B26339" w:rsidRDefault="00651798" w:rsidP="00DA6D48">
            <w:pPr>
              <w:pStyle w:val="TAL"/>
              <w:rPr>
                <w:color w:val="000000"/>
                <w:szCs w:val="18"/>
              </w:rPr>
            </w:pPr>
            <w:r w:rsidRPr="00B26339">
              <w:rPr>
                <w:color w:val="000000"/>
                <w:szCs w:val="18"/>
              </w:rPr>
              <w:t>When the threshold direction is configured to "UP", the associated treshold is triggered only when the performance metric value is going up upon reaching or crossing the threshold value. The treshold is not triggered, when the performance metric is going down upon reaching or crossing the threshold value.</w:t>
            </w:r>
          </w:p>
          <w:p w14:paraId="406F8875" w14:textId="77777777" w:rsidR="00651798" w:rsidRPr="00B26339" w:rsidRDefault="00651798" w:rsidP="00DA6D48">
            <w:pPr>
              <w:pStyle w:val="TAL"/>
              <w:rPr>
                <w:color w:val="000000"/>
                <w:szCs w:val="18"/>
              </w:rPr>
            </w:pPr>
          </w:p>
          <w:p w14:paraId="11D2D177" w14:textId="77777777" w:rsidR="00651798" w:rsidRPr="00B26339" w:rsidRDefault="00651798" w:rsidP="00DA6D48">
            <w:pPr>
              <w:pStyle w:val="TAL"/>
              <w:rPr>
                <w:color w:val="000000"/>
                <w:szCs w:val="18"/>
              </w:rPr>
            </w:pPr>
            <w:r w:rsidRPr="00B26339">
              <w:rPr>
                <w:color w:val="000000"/>
                <w:szCs w:val="18"/>
              </w:rPr>
              <w:t>Vice versa, when the threshold direction is configured to "DOWN", the associated treshold is triggered only when the performance metric is going down upon reaching or crossing the threshold value. The treshold is not triggered, when the performance metric is going up upon reaching or crossing the threshold value.</w:t>
            </w:r>
          </w:p>
          <w:p w14:paraId="5FBA775A" w14:textId="77777777" w:rsidR="00651798" w:rsidRPr="00B26339" w:rsidRDefault="00651798" w:rsidP="00DA6D48">
            <w:pPr>
              <w:pStyle w:val="TAL"/>
              <w:rPr>
                <w:color w:val="000000"/>
                <w:szCs w:val="18"/>
              </w:rPr>
            </w:pPr>
          </w:p>
          <w:p w14:paraId="0F81AF95" w14:textId="77777777" w:rsidR="00651798" w:rsidRPr="00B26339" w:rsidRDefault="00651798" w:rsidP="00DA6D48">
            <w:pPr>
              <w:pStyle w:val="TAL"/>
              <w:rPr>
                <w:color w:val="000000"/>
                <w:szCs w:val="18"/>
              </w:rPr>
            </w:pPr>
            <w:r w:rsidRPr="00B26339">
              <w:rPr>
                <w:color w:val="000000"/>
                <w:szCs w:val="18"/>
              </w:rPr>
              <w:t>When the threshold direction is set to "UP_AND_DOWN" the treshold is active in both direcions.</w:t>
            </w:r>
          </w:p>
          <w:p w14:paraId="7D39B294" w14:textId="77777777" w:rsidR="00651798" w:rsidRPr="00B26339" w:rsidRDefault="00651798" w:rsidP="00DA6D48">
            <w:pPr>
              <w:pStyle w:val="TAL"/>
              <w:rPr>
                <w:color w:val="000000"/>
                <w:szCs w:val="18"/>
              </w:rPr>
            </w:pPr>
          </w:p>
          <w:p w14:paraId="2984D499" w14:textId="77777777" w:rsidR="00651798" w:rsidRPr="00B26339" w:rsidRDefault="00651798" w:rsidP="00DA6D48">
            <w:pPr>
              <w:pStyle w:val="TAL"/>
              <w:rPr>
                <w:color w:val="000000"/>
                <w:szCs w:val="18"/>
              </w:rPr>
            </w:pPr>
            <w:r w:rsidRPr="00B26339">
              <w:rPr>
                <w:color w:val="000000"/>
                <w:szCs w:val="18"/>
              </w:rPr>
              <w:t>In case a threshold with hysteresis is configured, the threshold direction attribute shall be set to "UP_AND_DOWN".</w:t>
            </w:r>
          </w:p>
          <w:p w14:paraId="67DCBCBC" w14:textId="77777777" w:rsidR="00651798" w:rsidRPr="00B26339" w:rsidRDefault="00651798" w:rsidP="00DA6D48">
            <w:pPr>
              <w:pStyle w:val="TAL"/>
              <w:rPr>
                <w:color w:val="000000"/>
                <w:szCs w:val="18"/>
              </w:rPr>
            </w:pPr>
          </w:p>
          <w:p w14:paraId="1A415942" w14:textId="77777777" w:rsidR="00651798" w:rsidRPr="00B26339" w:rsidRDefault="00651798" w:rsidP="00DA6D48">
            <w:pPr>
              <w:pStyle w:val="TAL"/>
              <w:rPr>
                <w:color w:val="000000"/>
                <w:szCs w:val="18"/>
              </w:rPr>
            </w:pPr>
            <w:r w:rsidRPr="00B26339">
              <w:rPr>
                <w:color w:val="000000"/>
                <w:szCs w:val="18"/>
              </w:rPr>
              <w:t>allowedValues:</w:t>
            </w:r>
          </w:p>
          <w:p w14:paraId="5809EE19" w14:textId="77777777" w:rsidR="00651798" w:rsidRPr="00B26339" w:rsidRDefault="00651798" w:rsidP="00DA6D48">
            <w:pPr>
              <w:pStyle w:val="TAL"/>
              <w:rPr>
                <w:color w:val="000000"/>
                <w:szCs w:val="18"/>
              </w:rPr>
            </w:pPr>
            <w:r w:rsidRPr="00B26339">
              <w:rPr>
                <w:color w:val="000000"/>
                <w:szCs w:val="18"/>
              </w:rPr>
              <w:t>- UP</w:t>
            </w:r>
          </w:p>
          <w:p w14:paraId="10002CF8" w14:textId="77777777" w:rsidR="00651798" w:rsidRPr="00B26339" w:rsidRDefault="00651798" w:rsidP="00DA6D48">
            <w:pPr>
              <w:pStyle w:val="TAL"/>
              <w:rPr>
                <w:color w:val="000000"/>
                <w:szCs w:val="18"/>
              </w:rPr>
            </w:pPr>
            <w:r w:rsidRPr="00B26339">
              <w:rPr>
                <w:color w:val="000000"/>
                <w:szCs w:val="18"/>
              </w:rPr>
              <w:t>- DOWN</w:t>
            </w:r>
          </w:p>
          <w:p w14:paraId="71C9F18B" w14:textId="77777777" w:rsidR="00651798" w:rsidRPr="00B26339" w:rsidRDefault="00651798" w:rsidP="00DA6D48">
            <w:pPr>
              <w:pStyle w:val="TAL"/>
              <w:rPr>
                <w:szCs w:val="18"/>
              </w:rPr>
            </w:pPr>
            <w:r w:rsidRPr="00B26339">
              <w:rPr>
                <w:color w:val="000000"/>
                <w:szCs w:val="18"/>
              </w:rPr>
              <w:t>- UP_AND_DOWN</w:t>
            </w:r>
          </w:p>
        </w:tc>
        <w:tc>
          <w:tcPr>
            <w:tcW w:w="1984" w:type="dxa"/>
          </w:tcPr>
          <w:p w14:paraId="6B445E53" w14:textId="77777777" w:rsidR="00651798" w:rsidRPr="00B26339" w:rsidRDefault="00651798" w:rsidP="00DA6D48">
            <w:pPr>
              <w:pStyle w:val="TAL"/>
            </w:pPr>
            <w:r w:rsidRPr="00B26339">
              <w:t>type: ENUM</w:t>
            </w:r>
          </w:p>
          <w:p w14:paraId="38E387AB" w14:textId="77777777" w:rsidR="00651798" w:rsidRPr="00B26339" w:rsidRDefault="00651798" w:rsidP="00DA6D48">
            <w:pPr>
              <w:pStyle w:val="TAL"/>
            </w:pPr>
            <w:r w:rsidRPr="00B26339">
              <w:t>multiplicity: 1</w:t>
            </w:r>
          </w:p>
          <w:p w14:paraId="0BD88C28" w14:textId="77777777" w:rsidR="00651798" w:rsidRPr="00B26339" w:rsidRDefault="00651798" w:rsidP="00DA6D48">
            <w:pPr>
              <w:pStyle w:val="TAL"/>
            </w:pPr>
            <w:r w:rsidRPr="00B26339">
              <w:t>isOrdered: NA</w:t>
            </w:r>
          </w:p>
          <w:p w14:paraId="0D8596A1" w14:textId="77777777" w:rsidR="00651798" w:rsidRPr="00B26339" w:rsidRDefault="00651798" w:rsidP="00DA6D48">
            <w:pPr>
              <w:pStyle w:val="TAL"/>
              <w:rPr>
                <w:lang w:val="pt-BR"/>
              </w:rPr>
            </w:pPr>
            <w:r w:rsidRPr="00B26339">
              <w:rPr>
                <w:lang w:val="pt-BR"/>
              </w:rPr>
              <w:t>isUnique: NA</w:t>
            </w:r>
          </w:p>
          <w:p w14:paraId="58F04586" w14:textId="77777777" w:rsidR="00651798" w:rsidRPr="00B26339" w:rsidRDefault="00651798" w:rsidP="00DA6D48">
            <w:pPr>
              <w:pStyle w:val="TAL"/>
              <w:rPr>
                <w:lang w:val="pt-BR"/>
              </w:rPr>
            </w:pPr>
            <w:r w:rsidRPr="00B26339">
              <w:rPr>
                <w:lang w:val="pt-BR"/>
              </w:rPr>
              <w:t>defaultValue: None</w:t>
            </w:r>
          </w:p>
          <w:p w14:paraId="14A817E0" w14:textId="77777777" w:rsidR="00651798" w:rsidRPr="00B26339" w:rsidRDefault="00651798" w:rsidP="00DA6D48">
            <w:pPr>
              <w:pStyle w:val="TAL"/>
            </w:pPr>
            <w:r w:rsidRPr="00B26339">
              <w:t>isNullable: False</w:t>
            </w:r>
          </w:p>
        </w:tc>
      </w:tr>
      <w:tr w:rsidR="00651798" w:rsidRPr="00B26339" w14:paraId="5EAD42AB" w14:textId="77777777" w:rsidTr="00DA6D48">
        <w:trPr>
          <w:cantSplit/>
          <w:jc w:val="center"/>
        </w:trPr>
        <w:tc>
          <w:tcPr>
            <w:tcW w:w="2547" w:type="dxa"/>
          </w:tcPr>
          <w:p w14:paraId="5200CBC4" w14:textId="77777777" w:rsidR="00651798" w:rsidRPr="00B26339" w:rsidRDefault="00651798" w:rsidP="00DA6D48">
            <w:pPr>
              <w:pStyle w:val="TAL"/>
              <w:rPr>
                <w:rFonts w:cs="Arial"/>
                <w:szCs w:val="18"/>
              </w:rPr>
            </w:pPr>
            <w:r w:rsidRPr="00B26339">
              <w:rPr>
                <w:rFonts w:cs="Arial"/>
                <w:szCs w:val="18"/>
              </w:rPr>
              <w:t>objectClass</w:t>
            </w:r>
          </w:p>
        </w:tc>
        <w:tc>
          <w:tcPr>
            <w:tcW w:w="5245" w:type="dxa"/>
          </w:tcPr>
          <w:p w14:paraId="0395F31A" w14:textId="77777777" w:rsidR="00651798" w:rsidRPr="00B26339" w:rsidRDefault="00651798" w:rsidP="00DA6D48">
            <w:pPr>
              <w:pStyle w:val="TAL"/>
              <w:rPr>
                <w:szCs w:val="18"/>
              </w:rPr>
            </w:pPr>
            <w:r w:rsidRPr="00B26339">
              <w:rPr>
                <w:szCs w:val="18"/>
              </w:rPr>
              <w:t>Class of a managed object instance.</w:t>
            </w:r>
          </w:p>
          <w:p w14:paraId="2A9BD834" w14:textId="77777777" w:rsidR="00651798" w:rsidRPr="00B26339" w:rsidRDefault="00651798" w:rsidP="00DA6D48">
            <w:pPr>
              <w:pStyle w:val="TAL"/>
              <w:rPr>
                <w:szCs w:val="18"/>
              </w:rPr>
            </w:pPr>
          </w:p>
          <w:p w14:paraId="37C21FBA" w14:textId="77777777" w:rsidR="00651798" w:rsidRPr="00B26339" w:rsidRDefault="00651798" w:rsidP="00DA6D48">
            <w:pPr>
              <w:pStyle w:val="TAL"/>
              <w:rPr>
                <w:szCs w:val="18"/>
              </w:rPr>
            </w:pPr>
            <w:r w:rsidRPr="00B26339">
              <w:rPr>
                <w:szCs w:val="18"/>
              </w:rPr>
              <w:t>allowedValues: N/A</w:t>
            </w:r>
          </w:p>
        </w:tc>
        <w:tc>
          <w:tcPr>
            <w:tcW w:w="1984" w:type="dxa"/>
          </w:tcPr>
          <w:p w14:paraId="2D47FE6F" w14:textId="77777777" w:rsidR="00651798" w:rsidRPr="00B26339" w:rsidRDefault="00651798" w:rsidP="00DA6D48">
            <w:pPr>
              <w:pStyle w:val="TAL"/>
            </w:pPr>
            <w:r w:rsidRPr="00B26339">
              <w:t>type: String</w:t>
            </w:r>
          </w:p>
          <w:p w14:paraId="3DF8B653" w14:textId="77777777" w:rsidR="00651798" w:rsidRPr="00B26339" w:rsidRDefault="00651798" w:rsidP="00DA6D48">
            <w:pPr>
              <w:pStyle w:val="TAL"/>
            </w:pPr>
            <w:r w:rsidRPr="00B26339">
              <w:t>multiplicity: 1</w:t>
            </w:r>
          </w:p>
          <w:p w14:paraId="09776B5E" w14:textId="77777777" w:rsidR="00651798" w:rsidRPr="00B26339" w:rsidRDefault="00651798" w:rsidP="00DA6D48">
            <w:pPr>
              <w:pStyle w:val="TAL"/>
            </w:pPr>
            <w:r w:rsidRPr="00B26339">
              <w:t>isOrdered: N/A</w:t>
            </w:r>
          </w:p>
          <w:p w14:paraId="455EA720" w14:textId="77777777" w:rsidR="00651798" w:rsidRPr="00B26339" w:rsidRDefault="00651798" w:rsidP="00DA6D48">
            <w:pPr>
              <w:pStyle w:val="TAL"/>
              <w:rPr>
                <w:lang w:val="pt-BR"/>
              </w:rPr>
            </w:pPr>
            <w:r w:rsidRPr="00B26339">
              <w:rPr>
                <w:lang w:val="pt-BR"/>
              </w:rPr>
              <w:t>isUnique: N/A</w:t>
            </w:r>
          </w:p>
          <w:p w14:paraId="5B3E5662" w14:textId="77777777" w:rsidR="00651798" w:rsidRPr="00B26339" w:rsidRDefault="00651798" w:rsidP="00DA6D48">
            <w:pPr>
              <w:pStyle w:val="TAL"/>
              <w:rPr>
                <w:lang w:val="pt-BR"/>
              </w:rPr>
            </w:pPr>
            <w:r w:rsidRPr="00B26339">
              <w:rPr>
                <w:lang w:val="pt-BR"/>
              </w:rPr>
              <w:t>defaultValue: None</w:t>
            </w:r>
          </w:p>
          <w:p w14:paraId="0184CCB1" w14:textId="77777777" w:rsidR="00651798" w:rsidRPr="00B26339" w:rsidRDefault="00651798" w:rsidP="00DA6D48">
            <w:pPr>
              <w:pStyle w:val="TAL"/>
            </w:pPr>
            <w:r w:rsidRPr="00E840EA">
              <w:t>isNullable: False</w:t>
            </w:r>
          </w:p>
        </w:tc>
      </w:tr>
      <w:tr w:rsidR="00651798" w:rsidRPr="00B26339" w14:paraId="1934BA30" w14:textId="77777777" w:rsidTr="00DA6D48">
        <w:trPr>
          <w:cantSplit/>
          <w:jc w:val="center"/>
        </w:trPr>
        <w:tc>
          <w:tcPr>
            <w:tcW w:w="2547" w:type="dxa"/>
          </w:tcPr>
          <w:p w14:paraId="37E385F2" w14:textId="77777777" w:rsidR="00651798" w:rsidRPr="00B26339" w:rsidRDefault="00651798" w:rsidP="00DA6D48">
            <w:pPr>
              <w:pStyle w:val="TAL"/>
              <w:rPr>
                <w:rFonts w:cs="Arial"/>
                <w:szCs w:val="18"/>
              </w:rPr>
            </w:pPr>
            <w:r w:rsidRPr="00B26339">
              <w:rPr>
                <w:rFonts w:cs="Arial"/>
                <w:szCs w:val="18"/>
              </w:rPr>
              <w:lastRenderedPageBreak/>
              <w:t>objectInstance</w:t>
            </w:r>
          </w:p>
        </w:tc>
        <w:tc>
          <w:tcPr>
            <w:tcW w:w="5245" w:type="dxa"/>
          </w:tcPr>
          <w:p w14:paraId="2E966277" w14:textId="77777777" w:rsidR="00651798" w:rsidRPr="00B26339" w:rsidRDefault="00651798" w:rsidP="00DA6D48">
            <w:pPr>
              <w:pStyle w:val="TAL"/>
              <w:rPr>
                <w:szCs w:val="18"/>
              </w:rPr>
            </w:pPr>
            <w:r w:rsidRPr="00B26339">
              <w:rPr>
                <w:szCs w:val="18"/>
              </w:rPr>
              <w:t>Managed object instance identified by its DN.</w:t>
            </w:r>
          </w:p>
          <w:p w14:paraId="5A4C48FE" w14:textId="77777777" w:rsidR="00651798" w:rsidRPr="00B26339" w:rsidRDefault="00651798" w:rsidP="00DA6D48">
            <w:pPr>
              <w:pStyle w:val="TAL"/>
              <w:rPr>
                <w:szCs w:val="18"/>
              </w:rPr>
            </w:pPr>
          </w:p>
          <w:p w14:paraId="3B992957" w14:textId="77777777" w:rsidR="00651798" w:rsidRPr="00B26339" w:rsidRDefault="00651798" w:rsidP="00DA6D48">
            <w:pPr>
              <w:pStyle w:val="TAL"/>
              <w:rPr>
                <w:szCs w:val="18"/>
              </w:rPr>
            </w:pPr>
            <w:r w:rsidRPr="00B26339">
              <w:rPr>
                <w:szCs w:val="18"/>
              </w:rPr>
              <w:t>allowedValues: N/A</w:t>
            </w:r>
          </w:p>
        </w:tc>
        <w:tc>
          <w:tcPr>
            <w:tcW w:w="1984" w:type="dxa"/>
          </w:tcPr>
          <w:p w14:paraId="7DD3CC1D" w14:textId="77777777" w:rsidR="00651798" w:rsidRPr="00B26339" w:rsidRDefault="00651798" w:rsidP="00DA6D48">
            <w:pPr>
              <w:pStyle w:val="TAL"/>
            </w:pPr>
            <w:r w:rsidRPr="00B26339">
              <w:t>type: String</w:t>
            </w:r>
          </w:p>
          <w:p w14:paraId="414A68C0" w14:textId="77777777" w:rsidR="00651798" w:rsidRPr="00B26339" w:rsidRDefault="00651798" w:rsidP="00DA6D48">
            <w:pPr>
              <w:pStyle w:val="TAL"/>
            </w:pPr>
            <w:r w:rsidRPr="00B26339">
              <w:t>multiplicity: 1</w:t>
            </w:r>
          </w:p>
          <w:p w14:paraId="5EA15D19" w14:textId="77777777" w:rsidR="00651798" w:rsidRPr="00B26339" w:rsidRDefault="00651798" w:rsidP="00DA6D48">
            <w:pPr>
              <w:pStyle w:val="TAL"/>
            </w:pPr>
            <w:r w:rsidRPr="00B26339">
              <w:t>isOrdered: N/A</w:t>
            </w:r>
          </w:p>
          <w:p w14:paraId="6F7D6FA1" w14:textId="77777777" w:rsidR="00651798" w:rsidRPr="00B26339" w:rsidRDefault="00651798" w:rsidP="00DA6D48">
            <w:pPr>
              <w:pStyle w:val="TAL"/>
              <w:rPr>
                <w:lang w:val="pt-BR"/>
              </w:rPr>
            </w:pPr>
            <w:r w:rsidRPr="00B26339">
              <w:rPr>
                <w:lang w:val="pt-BR"/>
              </w:rPr>
              <w:t>isUnique: N/A</w:t>
            </w:r>
          </w:p>
          <w:p w14:paraId="3A3074BE" w14:textId="77777777" w:rsidR="00651798" w:rsidRDefault="00651798" w:rsidP="00DA6D48">
            <w:pPr>
              <w:pStyle w:val="TAL"/>
              <w:rPr>
                <w:lang w:val="pt-BR"/>
              </w:rPr>
            </w:pPr>
            <w:r w:rsidRPr="00B26339">
              <w:rPr>
                <w:lang w:val="pt-BR"/>
              </w:rPr>
              <w:t>defaultValue: None</w:t>
            </w:r>
          </w:p>
          <w:p w14:paraId="6FFB5D3C" w14:textId="77777777" w:rsidR="00651798" w:rsidRPr="009D26E5" w:rsidRDefault="00651798" w:rsidP="00DA6D48">
            <w:pPr>
              <w:pStyle w:val="TAL"/>
            </w:pPr>
            <w:r w:rsidRPr="00B26339">
              <w:t>isNullable: False</w:t>
            </w:r>
          </w:p>
        </w:tc>
      </w:tr>
      <w:tr w:rsidR="00651798" w:rsidRPr="00B26339" w14:paraId="1870851A" w14:textId="77777777" w:rsidTr="00DA6D48">
        <w:trPr>
          <w:cantSplit/>
          <w:jc w:val="center"/>
        </w:trPr>
        <w:tc>
          <w:tcPr>
            <w:tcW w:w="2547" w:type="dxa"/>
          </w:tcPr>
          <w:p w14:paraId="16D792CA" w14:textId="77777777" w:rsidR="00651798" w:rsidRPr="00B26339" w:rsidRDefault="00651798" w:rsidP="00DA6D48">
            <w:pPr>
              <w:pStyle w:val="TAL"/>
              <w:rPr>
                <w:rFonts w:cs="Arial"/>
                <w:szCs w:val="18"/>
              </w:rPr>
            </w:pPr>
            <w:r w:rsidRPr="00B26339">
              <w:rPr>
                <w:rFonts w:cs="Arial"/>
                <w:szCs w:val="18"/>
              </w:rPr>
              <w:t>objectInstances</w:t>
            </w:r>
          </w:p>
        </w:tc>
        <w:tc>
          <w:tcPr>
            <w:tcW w:w="5245" w:type="dxa"/>
          </w:tcPr>
          <w:p w14:paraId="67271092" w14:textId="77777777" w:rsidR="00651798" w:rsidRPr="00B26339" w:rsidRDefault="00651798" w:rsidP="00DA6D48">
            <w:pPr>
              <w:pStyle w:val="TAL"/>
              <w:rPr>
                <w:szCs w:val="18"/>
              </w:rPr>
            </w:pPr>
            <w:r w:rsidRPr="00B26339">
              <w:rPr>
                <w:szCs w:val="18"/>
              </w:rPr>
              <w:t>List of managed object instances. Each object instance is identified by its DN.</w:t>
            </w:r>
          </w:p>
          <w:p w14:paraId="60B38BED" w14:textId="77777777" w:rsidR="00651798" w:rsidRPr="00B26339" w:rsidRDefault="00651798" w:rsidP="00DA6D48">
            <w:pPr>
              <w:pStyle w:val="TAL"/>
              <w:rPr>
                <w:szCs w:val="18"/>
              </w:rPr>
            </w:pPr>
          </w:p>
          <w:p w14:paraId="630BE999" w14:textId="77777777" w:rsidR="00651798" w:rsidRPr="00B26339" w:rsidDel="00B463AC" w:rsidRDefault="00651798" w:rsidP="00DA6D48">
            <w:pPr>
              <w:pStyle w:val="TAL"/>
              <w:rPr>
                <w:szCs w:val="18"/>
              </w:rPr>
            </w:pPr>
            <w:r w:rsidRPr="00B26339">
              <w:rPr>
                <w:szCs w:val="18"/>
              </w:rPr>
              <w:t>allowedValues: N/A</w:t>
            </w:r>
          </w:p>
        </w:tc>
        <w:tc>
          <w:tcPr>
            <w:tcW w:w="1984" w:type="dxa"/>
          </w:tcPr>
          <w:p w14:paraId="5B0D7F00" w14:textId="77777777" w:rsidR="00651798" w:rsidRPr="00B26339" w:rsidRDefault="00651798" w:rsidP="00DA6D48">
            <w:pPr>
              <w:pStyle w:val="TAL"/>
            </w:pPr>
            <w:r w:rsidRPr="00B26339">
              <w:t>type: Dn</w:t>
            </w:r>
          </w:p>
          <w:p w14:paraId="2FCE1CD6" w14:textId="77777777" w:rsidR="00651798" w:rsidRPr="00B26339" w:rsidRDefault="00651798" w:rsidP="00DA6D48">
            <w:pPr>
              <w:pStyle w:val="TAL"/>
            </w:pPr>
            <w:r w:rsidRPr="00B26339">
              <w:t>multiplicity: *</w:t>
            </w:r>
          </w:p>
          <w:p w14:paraId="1134FE8F" w14:textId="77777777" w:rsidR="00651798" w:rsidRPr="00B26339" w:rsidRDefault="00651798" w:rsidP="00DA6D48">
            <w:pPr>
              <w:pStyle w:val="TAL"/>
            </w:pPr>
            <w:r w:rsidRPr="00B26339">
              <w:t xml:space="preserve">isOrdered: </w:t>
            </w:r>
            <w:r w:rsidRPr="00896D5F">
              <w:t>False</w:t>
            </w:r>
          </w:p>
          <w:p w14:paraId="39166BFF" w14:textId="77777777" w:rsidR="00651798" w:rsidRPr="00B26339" w:rsidRDefault="00651798" w:rsidP="00DA6D48">
            <w:pPr>
              <w:pStyle w:val="TAL"/>
              <w:rPr>
                <w:lang w:val="pt-BR"/>
              </w:rPr>
            </w:pPr>
            <w:r w:rsidRPr="00B26339">
              <w:rPr>
                <w:lang w:val="pt-BR"/>
              </w:rPr>
              <w:t xml:space="preserve">isUnique: </w:t>
            </w:r>
            <w:r w:rsidRPr="00896D5F">
              <w:rPr>
                <w:lang w:val="pt-BR"/>
              </w:rPr>
              <w:t>True</w:t>
            </w:r>
          </w:p>
          <w:p w14:paraId="2C39EA62" w14:textId="77777777" w:rsidR="00651798" w:rsidRPr="00B26339" w:rsidRDefault="00651798" w:rsidP="00DA6D48">
            <w:pPr>
              <w:pStyle w:val="TAL"/>
              <w:rPr>
                <w:lang w:val="pt-BR"/>
              </w:rPr>
            </w:pPr>
            <w:r w:rsidRPr="00B26339">
              <w:rPr>
                <w:lang w:val="pt-BR"/>
              </w:rPr>
              <w:t>defaultValue: None</w:t>
            </w:r>
          </w:p>
          <w:p w14:paraId="44E175C9" w14:textId="77777777" w:rsidR="00651798" w:rsidRPr="00B26339" w:rsidRDefault="00651798" w:rsidP="00DA6D48">
            <w:pPr>
              <w:pStyle w:val="TAL"/>
            </w:pPr>
            <w:r w:rsidRPr="00B26339">
              <w:t>isNullable: False</w:t>
            </w:r>
          </w:p>
        </w:tc>
      </w:tr>
      <w:tr w:rsidR="00651798" w:rsidRPr="00B26339" w14:paraId="1323B33A" w14:textId="77777777" w:rsidTr="00DA6D48">
        <w:trPr>
          <w:jc w:val="center"/>
        </w:trPr>
        <w:tc>
          <w:tcPr>
            <w:tcW w:w="2547" w:type="dxa"/>
          </w:tcPr>
          <w:p w14:paraId="2FAEEB32" w14:textId="77777777" w:rsidR="00651798" w:rsidRPr="00B26339" w:rsidRDefault="00651798" w:rsidP="00DA6D48">
            <w:pPr>
              <w:keepNext/>
              <w:keepLines/>
              <w:spacing w:after="0"/>
              <w:rPr>
                <w:rFonts w:ascii="Arial" w:eastAsia="SimSun" w:hAnsi="Arial" w:cs="Arial"/>
                <w:sz w:val="18"/>
                <w:szCs w:val="18"/>
              </w:rPr>
            </w:pPr>
            <w:r w:rsidRPr="00B26339">
              <w:rPr>
                <w:rFonts w:ascii="Arial" w:eastAsia="SimSun" w:hAnsi="Arial" w:cs="Arial"/>
                <w:sz w:val="18"/>
                <w:szCs w:val="18"/>
              </w:rPr>
              <w:lastRenderedPageBreak/>
              <w:t>peeParametersList</w:t>
            </w:r>
          </w:p>
        </w:tc>
        <w:tc>
          <w:tcPr>
            <w:tcW w:w="5245" w:type="dxa"/>
          </w:tcPr>
          <w:p w14:paraId="6481B235" w14:textId="77777777" w:rsidR="00651798" w:rsidRPr="00B26339" w:rsidRDefault="00651798" w:rsidP="00DA6D48">
            <w:pPr>
              <w:keepNext/>
              <w:keepLines/>
              <w:spacing w:after="0"/>
              <w:rPr>
                <w:rFonts w:ascii="Arial" w:eastAsia="SimSun" w:hAnsi="Arial"/>
                <w:color w:val="000000"/>
                <w:sz w:val="18"/>
                <w:szCs w:val="18"/>
                <w:lang w:val="en-US" w:eastAsia="zh-CN"/>
              </w:rPr>
            </w:pPr>
            <w:r w:rsidRPr="00B26339">
              <w:rPr>
                <w:rFonts w:ascii="Arial" w:eastAsia="SimSun" w:hAnsi="Arial" w:cs="Arial" w:hint="eastAsia"/>
                <w:sz w:val="18"/>
                <w:szCs w:val="18"/>
                <w:lang w:val="en-US" w:eastAsia="zh-CN"/>
              </w:rPr>
              <w:t xml:space="preserve">This attribute contains the parameter </w:t>
            </w:r>
            <w:r w:rsidRPr="00B26339">
              <w:rPr>
                <w:rFonts w:ascii="Arial" w:eastAsia="SimSun" w:hAnsi="Arial" w:cs="Arial"/>
                <w:sz w:val="18"/>
                <w:szCs w:val="18"/>
                <w:lang w:val="en-US" w:eastAsia="zh-CN"/>
              </w:rPr>
              <w:t>list</w:t>
            </w:r>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 xml:space="preserve">for the control and monitoring of power, energy and environmental parameters </w:t>
            </w:r>
            <w:r w:rsidRPr="00B26339">
              <w:rPr>
                <w:rFonts w:ascii="Arial" w:eastAsia="SimSun" w:hAnsi="Arial" w:cs="Arial" w:hint="eastAsia"/>
                <w:sz w:val="18"/>
                <w:szCs w:val="18"/>
                <w:lang w:val="en-US" w:eastAsia="zh-CN"/>
              </w:rPr>
              <w:t xml:space="preserve">of </w:t>
            </w:r>
            <w:r w:rsidRPr="00B26339">
              <w:rPr>
                <w:rFonts w:ascii="Courier" w:hAnsi="Courier"/>
                <w:noProof/>
                <w:sz w:val="18"/>
                <w:szCs w:val="18"/>
              </w:rPr>
              <w:t>ManagedFunction</w:t>
            </w:r>
            <w:r w:rsidRPr="00B26339">
              <w:rPr>
                <w:rFonts w:ascii="Arial" w:eastAsia="SimSun" w:hAnsi="Arial" w:cs="Arial" w:hint="eastAsia"/>
                <w:sz w:val="18"/>
                <w:szCs w:val="18"/>
                <w:lang w:val="en-US" w:eastAsia="zh-CN"/>
              </w:rPr>
              <w:t xml:space="preserve"> instance(s). </w:t>
            </w:r>
            <w:r w:rsidRPr="00B26339">
              <w:rPr>
                <w:rFonts w:ascii="Arial" w:eastAsia="SimSun" w:hAnsi="Arial"/>
                <w:color w:val="000000"/>
                <w:sz w:val="18"/>
                <w:szCs w:val="18"/>
                <w:lang w:val="en-US"/>
              </w:rPr>
              <w:t>This list contains the following parameters</w:t>
            </w:r>
            <w:r w:rsidRPr="00B26339">
              <w:rPr>
                <w:rFonts w:ascii="Arial" w:eastAsia="SimSun" w:hAnsi="Arial" w:hint="eastAsia"/>
                <w:color w:val="000000"/>
                <w:sz w:val="18"/>
                <w:szCs w:val="18"/>
                <w:lang w:val="en-US" w:eastAsia="zh-CN"/>
              </w:rPr>
              <w:t>:</w:t>
            </w:r>
          </w:p>
          <w:p w14:paraId="5E9E7B4F" w14:textId="77777777" w:rsidR="00651798" w:rsidRPr="00B26339" w:rsidRDefault="00651798" w:rsidP="00DA6D48">
            <w:pPr>
              <w:keepNext/>
              <w:keepLines/>
              <w:spacing w:after="0"/>
              <w:rPr>
                <w:rFonts w:ascii="Arial" w:eastAsia="SimSun" w:hAnsi="Arial"/>
                <w:color w:val="000000"/>
                <w:sz w:val="18"/>
                <w:szCs w:val="18"/>
                <w:lang w:val="en-US" w:eastAsia="zh-CN"/>
              </w:rPr>
            </w:pPr>
          </w:p>
          <w:p w14:paraId="00ED80A9" w14:textId="77777777" w:rsidR="00651798" w:rsidRPr="00B26339" w:rsidRDefault="00651798" w:rsidP="00DA6D48">
            <w:pPr>
              <w:pStyle w:val="B10"/>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siteIdentification</w:t>
            </w:r>
          </w:p>
          <w:p w14:paraId="326D89A5" w14:textId="77777777" w:rsidR="00651798" w:rsidRPr="00B26339" w:rsidRDefault="00651798" w:rsidP="00DA6D48">
            <w:pPr>
              <w:pStyle w:val="B10"/>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siteLatitude (optional)</w:t>
            </w:r>
          </w:p>
          <w:p w14:paraId="2F4645E7" w14:textId="77777777" w:rsidR="00651798" w:rsidRPr="00B26339" w:rsidRDefault="00651798" w:rsidP="00DA6D48">
            <w:pPr>
              <w:pStyle w:val="B10"/>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siteLongitude (optional)</w:t>
            </w:r>
          </w:p>
          <w:p w14:paraId="35F46E6C" w14:textId="77777777" w:rsidR="00651798" w:rsidRPr="00B26339" w:rsidRDefault="00651798" w:rsidP="00DA6D48">
            <w:pPr>
              <w:pStyle w:val="B10"/>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 xml:space="preserve">siteDescription </w:t>
            </w:r>
          </w:p>
          <w:p w14:paraId="7D3CE99A" w14:textId="77777777" w:rsidR="00651798" w:rsidRPr="00B26339" w:rsidRDefault="00651798" w:rsidP="00DA6D48">
            <w:pPr>
              <w:pStyle w:val="B10"/>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equipmentType</w:t>
            </w:r>
          </w:p>
          <w:p w14:paraId="24DAC2AA" w14:textId="77777777" w:rsidR="00651798" w:rsidRPr="00B26339" w:rsidRDefault="00651798" w:rsidP="00DA6D48">
            <w:pPr>
              <w:pStyle w:val="B10"/>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environmentType</w:t>
            </w:r>
          </w:p>
          <w:p w14:paraId="776AC833" w14:textId="77777777" w:rsidR="00651798" w:rsidRPr="00B26339" w:rsidRDefault="00651798" w:rsidP="00DA6D48">
            <w:pPr>
              <w:pStyle w:val="B10"/>
              <w:rPr>
                <w:rFonts w:ascii="Courier New" w:eastAsia="SimSun" w:hAnsi="Courier New" w:cs="Courier New"/>
                <w:sz w:val="18"/>
                <w:szCs w:val="18"/>
                <w:lang w:val="en-US" w:eastAsia="zh-CN"/>
              </w:rPr>
            </w:pPr>
            <w:r w:rsidRPr="00B26339">
              <w:rPr>
                <w:rFonts w:ascii="Courier New" w:eastAsia="SimSun" w:hAnsi="Courier New" w:cs="Courier New"/>
                <w:sz w:val="18"/>
                <w:szCs w:val="18"/>
                <w:lang w:val="en-US" w:eastAsia="zh-CN"/>
              </w:rPr>
              <w:t>-</w:t>
            </w:r>
            <w:r w:rsidRPr="00B26339">
              <w:rPr>
                <w:rFonts w:ascii="Courier New" w:eastAsia="SimSun" w:hAnsi="Courier New" w:cs="Courier New"/>
                <w:sz w:val="18"/>
                <w:szCs w:val="18"/>
                <w:lang w:val="en-US" w:eastAsia="zh-CN"/>
              </w:rPr>
              <w:tab/>
              <w:t xml:space="preserve">powerInterface </w:t>
            </w:r>
          </w:p>
          <w:p w14:paraId="568F4190" w14:textId="77777777" w:rsidR="00651798" w:rsidRPr="00B26339" w:rsidRDefault="00651798" w:rsidP="00DA6D48">
            <w:pPr>
              <w:keepNext/>
              <w:keepLines/>
              <w:spacing w:after="0"/>
              <w:rPr>
                <w:rFonts w:ascii="Arial" w:eastAsia="SimSun" w:hAnsi="Arial" w:cs="Arial"/>
                <w:sz w:val="18"/>
                <w:szCs w:val="18"/>
                <w:lang w:val="en-US" w:eastAsia="zh-CN"/>
              </w:rPr>
            </w:pPr>
          </w:p>
          <w:p w14:paraId="50D32706" w14:textId="77777777" w:rsidR="00651798" w:rsidRPr="00B26339" w:rsidRDefault="00651798" w:rsidP="00DA6D48">
            <w:pPr>
              <w:keepNext/>
              <w:keepLines/>
              <w:spacing w:after="0"/>
              <w:rPr>
                <w:rFonts w:ascii="Arial" w:eastAsia="SimSun" w:hAnsi="Arial" w:cs="Arial"/>
                <w:sz w:val="18"/>
                <w:szCs w:val="18"/>
                <w:lang w:val="en-US" w:eastAsia="zh-CN"/>
              </w:rPr>
            </w:pPr>
            <w:proofErr w:type="gramStart"/>
            <w:r w:rsidRPr="00B26339">
              <w:rPr>
                <w:rFonts w:ascii="Courier New" w:eastAsia="SimSun" w:hAnsi="Courier New" w:cs="Courier New"/>
                <w:color w:val="000000"/>
                <w:sz w:val="18"/>
                <w:szCs w:val="18"/>
                <w:lang w:val="en-US" w:eastAsia="zh-CN"/>
              </w:rPr>
              <w:t>siteIdentification</w:t>
            </w:r>
            <w:proofErr w:type="gramEnd"/>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The identification of the site where the ManagedFunction resides.</w:t>
            </w:r>
          </w:p>
          <w:p w14:paraId="4F8CF8BB" w14:textId="77777777" w:rsidR="00651798" w:rsidRPr="00B26339" w:rsidRDefault="00651798" w:rsidP="00DA6D48">
            <w:pPr>
              <w:keepNext/>
              <w:keepLines/>
              <w:spacing w:after="0"/>
              <w:rPr>
                <w:rFonts w:ascii="Arial" w:eastAsia="SimSun" w:hAnsi="Arial"/>
                <w:bCs/>
                <w:sz w:val="18"/>
                <w:szCs w:val="18"/>
                <w:lang w:val="en-US" w:eastAsia="zh-CN"/>
              </w:rPr>
            </w:pPr>
          </w:p>
          <w:p w14:paraId="6E2EF8D2" w14:textId="77777777" w:rsidR="00651798" w:rsidRPr="00B26339" w:rsidRDefault="00651798" w:rsidP="00DA6D48">
            <w:pPr>
              <w:spacing w:after="0"/>
              <w:rPr>
                <w:rFonts w:ascii="Arial" w:eastAsia="SimSun" w:hAnsi="Arial" w:cs="Arial"/>
                <w:sz w:val="18"/>
                <w:szCs w:val="18"/>
              </w:rPr>
            </w:pPr>
            <w:r w:rsidRPr="00B26339">
              <w:rPr>
                <w:rFonts w:ascii="Arial" w:eastAsia="SimSun" w:hAnsi="Arial" w:cs="Arial"/>
                <w:sz w:val="18"/>
                <w:szCs w:val="18"/>
              </w:rPr>
              <w:t>allowedValues: N/A</w:t>
            </w:r>
          </w:p>
          <w:p w14:paraId="1B0C76CB" w14:textId="77777777" w:rsidR="00651798" w:rsidRPr="00B26339" w:rsidRDefault="00651798" w:rsidP="00DA6D48">
            <w:pPr>
              <w:keepNext/>
              <w:keepLines/>
              <w:spacing w:after="0"/>
              <w:rPr>
                <w:rFonts w:ascii="Arial" w:eastAsia="SimSun" w:hAnsi="Arial"/>
                <w:bCs/>
                <w:sz w:val="18"/>
                <w:szCs w:val="18"/>
                <w:lang w:val="en-US" w:eastAsia="zh-CN"/>
              </w:rPr>
            </w:pPr>
          </w:p>
          <w:p w14:paraId="48360FCE" w14:textId="77777777" w:rsidR="00651798" w:rsidRPr="00B26339" w:rsidRDefault="00651798" w:rsidP="00DA6D48">
            <w:pPr>
              <w:widowControl w:val="0"/>
              <w:autoSpaceDE w:val="0"/>
              <w:autoSpaceDN w:val="0"/>
              <w:adjustRightInd w:val="0"/>
              <w:spacing w:after="0"/>
              <w:rPr>
                <w:rFonts w:ascii="Arial" w:eastAsia="SimSun" w:hAnsi="Arial" w:cs="Arial"/>
                <w:sz w:val="18"/>
                <w:szCs w:val="18"/>
                <w:lang w:val="en-US" w:eastAsia="zh-CN"/>
              </w:rPr>
            </w:pPr>
            <w:proofErr w:type="gramStart"/>
            <w:r w:rsidRPr="00B26339">
              <w:rPr>
                <w:rFonts w:ascii="Courier New" w:eastAsia="SimSun" w:hAnsi="Courier New" w:cs="Courier New"/>
                <w:sz w:val="18"/>
                <w:szCs w:val="18"/>
                <w:lang w:val="en-US" w:eastAsia="zh-CN"/>
              </w:rPr>
              <w:t>siteLatitude</w:t>
            </w:r>
            <w:proofErr w:type="gramEnd"/>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 xml:space="preserve">The latitude of the site where the ManagedFunction instance resides, based on World Geodetic System (1984 version) global reference frame (WGS 84). Positive values correspond to the northern hemisphere. This attribute is optional in case of </w:t>
            </w:r>
            <w:r w:rsidRPr="00B26339">
              <w:rPr>
                <w:rFonts w:ascii="Courier New" w:eastAsia="SimSun" w:hAnsi="Courier New" w:cs="Courier New"/>
                <w:sz w:val="18"/>
                <w:szCs w:val="18"/>
                <w:lang w:val="en-US" w:eastAsia="zh-CN"/>
              </w:rPr>
              <w:t>BTSFunction</w:t>
            </w:r>
            <w:r w:rsidRPr="00B26339">
              <w:rPr>
                <w:rFonts w:ascii="Arial" w:eastAsia="SimSun" w:hAnsi="Arial" w:cs="Arial"/>
                <w:sz w:val="18"/>
                <w:szCs w:val="18"/>
                <w:lang w:val="en-US" w:eastAsia="zh-CN"/>
              </w:rPr>
              <w:t xml:space="preserve"> and </w:t>
            </w:r>
            <w:r w:rsidRPr="00B26339">
              <w:rPr>
                <w:rFonts w:ascii="Courier New" w:eastAsia="SimSun" w:hAnsi="Courier New" w:cs="Courier New"/>
                <w:sz w:val="18"/>
                <w:szCs w:val="18"/>
                <w:lang w:val="en-US" w:eastAsia="zh-CN"/>
              </w:rPr>
              <w:t>RNCFunction</w:t>
            </w:r>
            <w:r w:rsidRPr="00B26339">
              <w:rPr>
                <w:rFonts w:ascii="Arial" w:eastAsia="SimSun" w:hAnsi="Arial" w:cs="Arial"/>
                <w:sz w:val="18"/>
                <w:szCs w:val="18"/>
                <w:lang w:val="en-US" w:eastAsia="zh-CN"/>
              </w:rPr>
              <w:t xml:space="preserve"> instance(s).</w:t>
            </w:r>
          </w:p>
          <w:p w14:paraId="5D09254E" w14:textId="77777777" w:rsidR="00651798" w:rsidRPr="00B26339" w:rsidRDefault="00651798" w:rsidP="00DA6D48">
            <w:pPr>
              <w:widowControl w:val="0"/>
              <w:autoSpaceDE w:val="0"/>
              <w:autoSpaceDN w:val="0"/>
              <w:adjustRightInd w:val="0"/>
              <w:spacing w:after="0"/>
              <w:rPr>
                <w:rFonts w:ascii="Arial" w:eastAsia="SimSun" w:hAnsi="Arial" w:cs="Arial"/>
                <w:sz w:val="18"/>
                <w:szCs w:val="18"/>
                <w:lang w:val="en-US" w:eastAsia="zh-CN"/>
              </w:rPr>
            </w:pPr>
          </w:p>
          <w:p w14:paraId="42E90883" w14:textId="77777777" w:rsidR="00651798" w:rsidRPr="00B26339" w:rsidRDefault="00651798" w:rsidP="00DA6D48">
            <w:pPr>
              <w:widowControl w:val="0"/>
              <w:autoSpaceDE w:val="0"/>
              <w:autoSpaceDN w:val="0"/>
              <w:adjustRightInd w:val="0"/>
              <w:spacing w:after="0"/>
              <w:rPr>
                <w:rFonts w:ascii="Arial" w:eastAsia="SimSun" w:hAnsi="Arial" w:cs="Arial"/>
                <w:sz w:val="18"/>
                <w:szCs w:val="18"/>
                <w:lang w:val="en-US" w:eastAsia="zh-CN"/>
              </w:rPr>
            </w:pPr>
            <w:r w:rsidRPr="00B26339">
              <w:rPr>
                <w:rFonts w:ascii="Arial" w:eastAsia="SimSun" w:hAnsi="Arial" w:cs="Arial"/>
                <w:sz w:val="18"/>
                <w:szCs w:val="18"/>
                <w:lang w:val="en-US" w:eastAsia="zh-CN"/>
              </w:rPr>
              <w:t>allowedValues: -90.0000 to +90.0000</w:t>
            </w:r>
          </w:p>
          <w:p w14:paraId="00F86801" w14:textId="77777777" w:rsidR="00651798" w:rsidRPr="00B26339" w:rsidRDefault="00651798" w:rsidP="00DA6D48">
            <w:pPr>
              <w:widowControl w:val="0"/>
              <w:autoSpaceDE w:val="0"/>
              <w:autoSpaceDN w:val="0"/>
              <w:adjustRightInd w:val="0"/>
              <w:spacing w:after="0"/>
              <w:rPr>
                <w:rFonts w:ascii="Arial" w:eastAsia="SimSun" w:hAnsi="Arial" w:cs="Arial"/>
                <w:sz w:val="18"/>
                <w:szCs w:val="18"/>
                <w:lang w:val="en-US" w:eastAsia="zh-CN"/>
              </w:rPr>
            </w:pPr>
          </w:p>
          <w:p w14:paraId="54BA9CBE" w14:textId="77777777" w:rsidR="00651798" w:rsidRPr="00B26339" w:rsidRDefault="00651798" w:rsidP="00DA6D48">
            <w:pPr>
              <w:widowControl w:val="0"/>
              <w:autoSpaceDE w:val="0"/>
              <w:autoSpaceDN w:val="0"/>
              <w:adjustRightInd w:val="0"/>
              <w:spacing w:after="0"/>
              <w:rPr>
                <w:rFonts w:ascii="Arial" w:eastAsia="SimSun" w:hAnsi="Arial" w:cs="Arial"/>
                <w:sz w:val="18"/>
                <w:szCs w:val="18"/>
                <w:lang w:val="en-US" w:eastAsia="zh-CN"/>
              </w:rPr>
            </w:pPr>
            <w:proofErr w:type="gramStart"/>
            <w:r w:rsidRPr="00B26339">
              <w:rPr>
                <w:rFonts w:ascii="Courier New" w:eastAsia="SimSun" w:hAnsi="Courier New" w:cs="Courier New"/>
                <w:sz w:val="18"/>
                <w:szCs w:val="18"/>
                <w:lang w:val="en-US" w:eastAsia="zh-CN"/>
              </w:rPr>
              <w:t>siteLongitude</w:t>
            </w:r>
            <w:proofErr w:type="gramEnd"/>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 xml:space="preserve">The longitude of the site where the ManagedFunction instance resides, based on World Geodetic System (1984 version) global reference frame (WGS 84). Positive values correspond to degrees east of 0 degrees longitude. This attribute is optional in case of </w:t>
            </w:r>
            <w:r w:rsidRPr="00B26339">
              <w:rPr>
                <w:rFonts w:ascii="Courier New" w:eastAsia="SimSun" w:hAnsi="Courier New" w:cs="Courier New"/>
                <w:sz w:val="18"/>
                <w:szCs w:val="18"/>
                <w:lang w:val="en-US" w:eastAsia="zh-CN"/>
              </w:rPr>
              <w:t>BTSFunction</w:t>
            </w:r>
            <w:r w:rsidRPr="00B26339">
              <w:rPr>
                <w:rFonts w:ascii="Arial" w:eastAsia="SimSun" w:hAnsi="Arial" w:cs="Arial"/>
                <w:sz w:val="18"/>
                <w:szCs w:val="18"/>
                <w:lang w:val="en-US" w:eastAsia="zh-CN"/>
              </w:rPr>
              <w:t xml:space="preserve"> and </w:t>
            </w:r>
            <w:r w:rsidRPr="00B26339">
              <w:rPr>
                <w:rFonts w:ascii="Courier New" w:eastAsia="SimSun" w:hAnsi="Courier New" w:cs="Courier New"/>
                <w:sz w:val="18"/>
                <w:szCs w:val="18"/>
                <w:lang w:val="en-US" w:eastAsia="zh-CN"/>
              </w:rPr>
              <w:t>RNCFunction</w:t>
            </w:r>
            <w:r w:rsidRPr="00B26339">
              <w:rPr>
                <w:rFonts w:ascii="Arial" w:eastAsia="SimSun" w:hAnsi="Arial" w:cs="Arial"/>
                <w:sz w:val="18"/>
                <w:szCs w:val="18"/>
                <w:lang w:val="en-US" w:eastAsia="zh-CN"/>
              </w:rPr>
              <w:t xml:space="preserve"> instance(s).</w:t>
            </w:r>
          </w:p>
          <w:p w14:paraId="161C0F93" w14:textId="77777777" w:rsidR="00651798" w:rsidRPr="00B26339" w:rsidRDefault="00651798" w:rsidP="00DA6D48">
            <w:pPr>
              <w:widowControl w:val="0"/>
              <w:autoSpaceDE w:val="0"/>
              <w:autoSpaceDN w:val="0"/>
              <w:adjustRightInd w:val="0"/>
              <w:spacing w:after="0"/>
              <w:rPr>
                <w:rFonts w:ascii="Arial" w:eastAsia="SimSun" w:hAnsi="Arial" w:cs="Arial"/>
                <w:sz w:val="18"/>
                <w:szCs w:val="18"/>
                <w:lang w:val="en-US" w:eastAsia="zh-CN"/>
              </w:rPr>
            </w:pPr>
          </w:p>
          <w:p w14:paraId="4D8E4495" w14:textId="77777777" w:rsidR="00651798" w:rsidRPr="00B26339" w:rsidRDefault="00651798" w:rsidP="00DA6D48">
            <w:pPr>
              <w:keepNext/>
              <w:keepLines/>
              <w:spacing w:after="0"/>
              <w:rPr>
                <w:rFonts w:ascii="Arial" w:eastAsia="SimSun" w:hAnsi="Arial" w:cs="Arial"/>
                <w:sz w:val="18"/>
                <w:szCs w:val="18"/>
                <w:lang w:val="en-US" w:eastAsia="zh-CN"/>
              </w:rPr>
            </w:pPr>
            <w:r w:rsidRPr="00B26339">
              <w:rPr>
                <w:rFonts w:ascii="Arial" w:eastAsia="SimSun" w:hAnsi="Arial" w:cs="Arial"/>
                <w:sz w:val="18"/>
                <w:szCs w:val="18"/>
                <w:lang w:val="en-US" w:eastAsia="zh-CN"/>
              </w:rPr>
              <w:t>allowedValues: -180.0000 to +180.0000</w:t>
            </w:r>
          </w:p>
          <w:p w14:paraId="65E9DB39" w14:textId="77777777" w:rsidR="00651798" w:rsidRPr="00B26339" w:rsidRDefault="00651798" w:rsidP="00DA6D48">
            <w:pPr>
              <w:keepNext/>
              <w:keepLines/>
              <w:spacing w:after="0"/>
              <w:rPr>
                <w:rFonts w:ascii="Arial" w:eastAsia="SimSun" w:hAnsi="Arial"/>
                <w:bCs/>
                <w:sz w:val="18"/>
                <w:szCs w:val="18"/>
                <w:lang w:val="en-US" w:eastAsia="zh-CN"/>
              </w:rPr>
            </w:pPr>
          </w:p>
          <w:p w14:paraId="578C0467" w14:textId="77777777" w:rsidR="00651798" w:rsidRPr="00B26339" w:rsidRDefault="00651798" w:rsidP="00DA6D48">
            <w:pPr>
              <w:widowControl w:val="0"/>
              <w:autoSpaceDE w:val="0"/>
              <w:autoSpaceDN w:val="0"/>
              <w:adjustRightInd w:val="0"/>
              <w:spacing w:after="0"/>
              <w:rPr>
                <w:rFonts w:ascii="Arial" w:eastAsia="SimSun" w:hAnsi="Arial" w:cs="Arial"/>
                <w:sz w:val="18"/>
                <w:szCs w:val="18"/>
                <w:lang w:val="en-US" w:eastAsia="zh-CN"/>
              </w:rPr>
            </w:pPr>
            <w:proofErr w:type="gramStart"/>
            <w:r w:rsidRPr="00B26339">
              <w:rPr>
                <w:rFonts w:ascii="Courier New" w:eastAsia="SimSun" w:hAnsi="Courier New" w:cs="Courier New"/>
                <w:sz w:val="18"/>
                <w:szCs w:val="18"/>
                <w:lang w:val="en-US" w:eastAsia="zh-CN"/>
              </w:rPr>
              <w:t>siteDescription</w:t>
            </w:r>
            <w:proofErr w:type="gramEnd"/>
            <w:r w:rsidRPr="00B26339">
              <w:rPr>
                <w:rFonts w:ascii="Arial" w:eastAsia="SimSun" w:hAnsi="Arial" w:cs="Arial" w:hint="eastAsia"/>
                <w:sz w:val="18"/>
                <w:szCs w:val="18"/>
                <w:lang w:val="en-US" w:eastAsia="zh-CN"/>
              </w:rPr>
              <w:t xml:space="preserve">: </w:t>
            </w:r>
            <w:r w:rsidRPr="00B26339">
              <w:rPr>
                <w:rFonts w:ascii="Arial" w:eastAsia="SimSun" w:hAnsi="Arial" w:cs="Arial"/>
                <w:sz w:val="18"/>
                <w:szCs w:val="18"/>
                <w:lang w:val="en-US" w:eastAsia="zh-CN"/>
              </w:rPr>
              <w:t>An operator defined description of the site where the ManagedFunction instance resides.</w:t>
            </w:r>
          </w:p>
          <w:p w14:paraId="3191D66F" w14:textId="77777777" w:rsidR="00651798" w:rsidRPr="00B26339" w:rsidRDefault="00651798" w:rsidP="00DA6D48">
            <w:pPr>
              <w:widowControl w:val="0"/>
              <w:autoSpaceDE w:val="0"/>
              <w:autoSpaceDN w:val="0"/>
              <w:adjustRightInd w:val="0"/>
              <w:spacing w:after="0"/>
              <w:rPr>
                <w:rFonts w:ascii="Arial" w:eastAsia="SimSun" w:hAnsi="Arial" w:cs="Arial"/>
                <w:sz w:val="18"/>
                <w:szCs w:val="18"/>
                <w:lang w:val="en-US" w:eastAsia="zh-CN"/>
              </w:rPr>
            </w:pPr>
          </w:p>
          <w:p w14:paraId="42DC3332" w14:textId="77777777" w:rsidR="00651798" w:rsidRPr="00B26339" w:rsidRDefault="00651798" w:rsidP="00DA6D48">
            <w:pPr>
              <w:keepNext/>
              <w:keepLines/>
              <w:spacing w:after="0"/>
              <w:rPr>
                <w:rFonts w:ascii="Arial" w:eastAsia="SimSun" w:hAnsi="Arial" w:cs="Arial"/>
                <w:bCs/>
                <w:sz w:val="18"/>
                <w:szCs w:val="18"/>
                <w:lang w:val="en-US" w:eastAsia="zh-CN"/>
              </w:rPr>
            </w:pPr>
            <w:r w:rsidRPr="00B26339">
              <w:rPr>
                <w:rFonts w:ascii="Arial" w:eastAsia="SimSun" w:hAnsi="Arial" w:cs="Arial"/>
                <w:sz w:val="18"/>
                <w:szCs w:val="18"/>
                <w:lang w:val="en-US" w:eastAsia="zh-CN"/>
              </w:rPr>
              <w:t>allowedValues: N/A</w:t>
            </w:r>
            <w:r w:rsidRPr="00B26339">
              <w:rPr>
                <w:rFonts w:ascii="Arial" w:eastAsia="SimSun" w:hAnsi="Arial" w:cs="Arial"/>
                <w:bCs/>
                <w:sz w:val="18"/>
                <w:szCs w:val="18"/>
                <w:lang w:val="en-US" w:eastAsia="zh-CN"/>
              </w:rPr>
              <w:t xml:space="preserve"> </w:t>
            </w:r>
          </w:p>
          <w:p w14:paraId="14A4DAF6" w14:textId="77777777" w:rsidR="00651798" w:rsidRPr="00B26339" w:rsidRDefault="00651798" w:rsidP="00DA6D48">
            <w:pPr>
              <w:keepNext/>
              <w:keepLines/>
              <w:spacing w:after="0"/>
              <w:rPr>
                <w:rFonts w:ascii="Arial" w:eastAsia="SimSun" w:hAnsi="Arial" w:cs="Arial"/>
                <w:bCs/>
                <w:sz w:val="18"/>
                <w:szCs w:val="18"/>
                <w:lang w:val="en-US" w:eastAsia="zh-CN"/>
              </w:rPr>
            </w:pPr>
          </w:p>
          <w:p w14:paraId="1370C206" w14:textId="77777777" w:rsidR="00651798" w:rsidRPr="00B26339" w:rsidRDefault="00651798" w:rsidP="00DA6D48">
            <w:pPr>
              <w:keepNext/>
              <w:keepLines/>
              <w:spacing w:after="0"/>
              <w:rPr>
                <w:rFonts w:ascii="Arial" w:eastAsia="SimSun" w:hAnsi="Arial" w:cs="Arial"/>
                <w:sz w:val="18"/>
                <w:szCs w:val="18"/>
                <w:lang w:val="en-US" w:eastAsia="zh-CN"/>
              </w:rPr>
            </w:pPr>
            <w:proofErr w:type="gramStart"/>
            <w:r w:rsidRPr="00B26339">
              <w:rPr>
                <w:rFonts w:ascii="Arial" w:eastAsia="SimSun" w:hAnsi="Arial" w:cs="Arial"/>
                <w:bCs/>
                <w:sz w:val="18"/>
                <w:szCs w:val="18"/>
                <w:lang w:val="en-US" w:eastAsia="zh-CN"/>
              </w:rPr>
              <w:t>equipmentType</w:t>
            </w:r>
            <w:proofErr w:type="gramEnd"/>
            <w:r w:rsidRPr="00B26339">
              <w:rPr>
                <w:rFonts w:ascii="Arial" w:eastAsia="SimSun" w:hAnsi="Arial" w:cs="Arial"/>
                <w:bCs/>
                <w:sz w:val="18"/>
                <w:szCs w:val="18"/>
                <w:lang w:val="en-US" w:eastAsia="zh-CN"/>
              </w:rPr>
              <w:t xml:space="preserve">: </w:t>
            </w:r>
            <w:r w:rsidRPr="00B26339">
              <w:rPr>
                <w:rFonts w:ascii="Arial" w:eastAsia="SimSun" w:hAnsi="Arial" w:cs="Arial"/>
                <w:sz w:val="18"/>
                <w:szCs w:val="18"/>
                <w:lang w:val="en-US" w:eastAsia="zh-CN"/>
              </w:rPr>
              <w:t xml:space="preserve">The type of equipment where the managedFunction instance resides. </w:t>
            </w:r>
          </w:p>
          <w:p w14:paraId="67D00B90" w14:textId="77777777" w:rsidR="00651798" w:rsidRPr="00B26339" w:rsidRDefault="00651798" w:rsidP="00DA6D48">
            <w:pPr>
              <w:keepNext/>
              <w:keepLines/>
              <w:spacing w:after="0"/>
              <w:rPr>
                <w:rFonts w:ascii="Arial" w:eastAsia="SimSun" w:hAnsi="Arial" w:cs="Arial"/>
                <w:sz w:val="18"/>
                <w:szCs w:val="18"/>
                <w:lang w:val="en-US" w:eastAsia="zh-CN"/>
              </w:rPr>
            </w:pPr>
          </w:p>
          <w:p w14:paraId="335873AC" w14:textId="77777777" w:rsidR="00651798" w:rsidRPr="00B26339" w:rsidRDefault="00651798" w:rsidP="00DA6D48">
            <w:pPr>
              <w:keepNext/>
              <w:keepLines/>
              <w:spacing w:after="0"/>
              <w:rPr>
                <w:rFonts w:ascii="Arial" w:eastAsia="SimSun" w:hAnsi="Arial" w:cs="Arial"/>
                <w:sz w:val="18"/>
                <w:szCs w:val="18"/>
                <w:lang w:val="en-US" w:eastAsia="zh-CN"/>
              </w:rPr>
            </w:pPr>
            <w:proofErr w:type="gramStart"/>
            <w:r w:rsidRPr="00B26339">
              <w:rPr>
                <w:rFonts w:ascii="Arial" w:eastAsia="SimSun" w:hAnsi="Arial" w:cs="Arial"/>
                <w:sz w:val="18"/>
                <w:szCs w:val="18"/>
                <w:lang w:val="en-US" w:eastAsia="zh-CN"/>
              </w:rPr>
              <w:t>allowedValues</w:t>
            </w:r>
            <w:proofErr w:type="gramEnd"/>
            <w:r w:rsidRPr="00B26339">
              <w:rPr>
                <w:rFonts w:ascii="Arial" w:eastAsia="SimSun" w:hAnsi="Arial" w:cs="Arial"/>
                <w:sz w:val="18"/>
                <w:szCs w:val="18"/>
                <w:lang w:val="en-US" w:eastAsia="zh-CN"/>
              </w:rPr>
              <w:t>: see clause 4.4.1 of ETSI ES 202 336-12 [18].</w:t>
            </w:r>
          </w:p>
          <w:p w14:paraId="635A5796" w14:textId="77777777" w:rsidR="00651798" w:rsidRPr="00B26339" w:rsidRDefault="00651798" w:rsidP="00DA6D48">
            <w:pPr>
              <w:keepNext/>
              <w:keepLines/>
              <w:spacing w:after="0"/>
              <w:rPr>
                <w:rFonts w:ascii="Arial" w:eastAsia="SimSun" w:hAnsi="Arial"/>
                <w:bCs/>
                <w:sz w:val="18"/>
                <w:szCs w:val="18"/>
                <w:lang w:val="en-US" w:eastAsia="zh-CN"/>
              </w:rPr>
            </w:pPr>
          </w:p>
          <w:p w14:paraId="1BDF07FC" w14:textId="77777777" w:rsidR="00651798" w:rsidRPr="00B26339" w:rsidRDefault="00651798" w:rsidP="00DA6D48">
            <w:pPr>
              <w:keepNext/>
              <w:keepLines/>
              <w:spacing w:after="0"/>
              <w:rPr>
                <w:rFonts w:ascii="Arial" w:eastAsia="SimSun" w:hAnsi="Arial" w:cs="Arial"/>
                <w:sz w:val="18"/>
                <w:szCs w:val="18"/>
                <w:lang w:val="en-US" w:eastAsia="zh-CN"/>
              </w:rPr>
            </w:pPr>
            <w:proofErr w:type="gramStart"/>
            <w:r w:rsidRPr="00B26339">
              <w:rPr>
                <w:rFonts w:ascii="Courier New" w:eastAsia="SimSun" w:hAnsi="Courier New" w:cs="Courier New"/>
                <w:sz w:val="18"/>
                <w:szCs w:val="18"/>
                <w:lang w:val="en-US" w:eastAsia="zh-CN"/>
              </w:rPr>
              <w:t>environmentType</w:t>
            </w:r>
            <w:proofErr w:type="gramEnd"/>
            <w:r w:rsidRPr="00B26339">
              <w:rPr>
                <w:rFonts w:ascii="Arial" w:eastAsia="SimSun" w:hAnsi="Arial" w:cs="Arial" w:hint="eastAsia"/>
                <w:sz w:val="18"/>
                <w:szCs w:val="18"/>
                <w:lang w:val="en-US" w:eastAsia="zh-CN"/>
              </w:rPr>
              <w:t>:</w:t>
            </w:r>
            <w:r w:rsidRPr="00B26339">
              <w:rPr>
                <w:rFonts w:ascii="Arial" w:eastAsia="SimSun" w:hAnsi="Arial" w:cs="Arial"/>
                <w:sz w:val="18"/>
                <w:szCs w:val="18"/>
                <w:lang w:val="en-US" w:eastAsia="zh-CN"/>
              </w:rPr>
              <w:t xml:space="preserve"> The type of environment where the managedFunction instance resides. </w:t>
            </w:r>
          </w:p>
          <w:p w14:paraId="56421700" w14:textId="77777777" w:rsidR="00651798" w:rsidRPr="00B26339" w:rsidRDefault="00651798" w:rsidP="00DA6D48">
            <w:pPr>
              <w:keepNext/>
              <w:keepLines/>
              <w:spacing w:after="0"/>
              <w:rPr>
                <w:rFonts w:ascii="Arial" w:eastAsia="SimSun" w:hAnsi="Arial" w:cs="Arial"/>
                <w:sz w:val="18"/>
                <w:szCs w:val="18"/>
                <w:lang w:val="en-US" w:eastAsia="zh-CN"/>
              </w:rPr>
            </w:pPr>
          </w:p>
          <w:p w14:paraId="40794DA4" w14:textId="77777777" w:rsidR="00651798" w:rsidRPr="00B26339" w:rsidRDefault="00651798" w:rsidP="00DA6D48">
            <w:pPr>
              <w:keepNext/>
              <w:keepLines/>
              <w:spacing w:after="0"/>
              <w:rPr>
                <w:rFonts w:ascii="Arial" w:eastAsia="SimSun" w:hAnsi="Arial" w:cs="Arial"/>
                <w:sz w:val="18"/>
                <w:szCs w:val="18"/>
                <w:lang w:val="en-US" w:eastAsia="zh-CN"/>
              </w:rPr>
            </w:pPr>
            <w:proofErr w:type="gramStart"/>
            <w:r w:rsidRPr="00B26339">
              <w:rPr>
                <w:rFonts w:ascii="Arial" w:eastAsia="SimSun" w:hAnsi="Arial" w:cs="Arial"/>
                <w:sz w:val="18"/>
                <w:szCs w:val="18"/>
                <w:lang w:val="en-US" w:eastAsia="zh-CN"/>
              </w:rPr>
              <w:t>allowedValues</w:t>
            </w:r>
            <w:proofErr w:type="gramEnd"/>
            <w:r w:rsidRPr="00B26339">
              <w:rPr>
                <w:rFonts w:ascii="Arial" w:eastAsia="SimSun" w:hAnsi="Arial" w:cs="Arial"/>
                <w:sz w:val="18"/>
                <w:szCs w:val="18"/>
                <w:lang w:val="en-US" w:eastAsia="zh-CN"/>
              </w:rPr>
              <w:t>: see clause 4.4.1 of ETSI ES 202 336-12 [18].</w:t>
            </w:r>
          </w:p>
          <w:p w14:paraId="08A462F9" w14:textId="77777777" w:rsidR="00651798" w:rsidRPr="00B26339" w:rsidRDefault="00651798" w:rsidP="00DA6D48">
            <w:pPr>
              <w:keepNext/>
              <w:keepLines/>
              <w:spacing w:after="0"/>
              <w:rPr>
                <w:rFonts w:ascii="Arial" w:eastAsia="SimSun" w:hAnsi="Arial" w:cs="Arial"/>
                <w:sz w:val="18"/>
                <w:szCs w:val="18"/>
                <w:lang w:val="en-US" w:eastAsia="zh-CN"/>
              </w:rPr>
            </w:pPr>
          </w:p>
          <w:p w14:paraId="2575AE7E" w14:textId="77777777" w:rsidR="00651798" w:rsidRPr="00B26339" w:rsidRDefault="00651798" w:rsidP="00DA6D48">
            <w:pPr>
              <w:keepNext/>
              <w:keepLines/>
              <w:spacing w:after="0"/>
              <w:rPr>
                <w:rFonts w:ascii="Arial" w:eastAsia="SimSun" w:hAnsi="Arial" w:cs="Arial"/>
                <w:sz w:val="18"/>
                <w:szCs w:val="18"/>
                <w:lang w:val="en-US" w:eastAsia="zh-CN"/>
              </w:rPr>
            </w:pPr>
            <w:proofErr w:type="gramStart"/>
            <w:r w:rsidRPr="00B26339">
              <w:rPr>
                <w:rFonts w:ascii="Courier New" w:eastAsia="SimSun" w:hAnsi="Courier New" w:cs="Courier New"/>
                <w:sz w:val="18"/>
                <w:szCs w:val="18"/>
                <w:lang w:val="en-US" w:eastAsia="zh-CN"/>
              </w:rPr>
              <w:t>powerInterface</w:t>
            </w:r>
            <w:proofErr w:type="gramEnd"/>
            <w:r w:rsidRPr="00B26339">
              <w:rPr>
                <w:rFonts w:ascii="Arial" w:eastAsia="SimSun" w:hAnsi="Arial" w:cs="Arial" w:hint="eastAsia"/>
                <w:sz w:val="18"/>
                <w:szCs w:val="18"/>
                <w:lang w:val="en-US" w:eastAsia="zh-CN"/>
              </w:rPr>
              <w:t>:</w:t>
            </w:r>
            <w:r w:rsidRPr="00B26339">
              <w:rPr>
                <w:rFonts w:ascii="Arial" w:eastAsia="SimSun" w:hAnsi="Arial" w:cs="Arial"/>
                <w:sz w:val="18"/>
                <w:szCs w:val="18"/>
                <w:lang w:val="en-US" w:eastAsia="zh-CN"/>
              </w:rPr>
              <w:t xml:space="preserve"> The type of power.</w:t>
            </w:r>
          </w:p>
          <w:p w14:paraId="2EB3EEEB" w14:textId="77777777" w:rsidR="00651798" w:rsidRPr="00B26339" w:rsidRDefault="00651798" w:rsidP="00DA6D48">
            <w:pPr>
              <w:keepNext/>
              <w:keepLines/>
              <w:spacing w:after="0"/>
              <w:rPr>
                <w:rFonts w:ascii="Arial" w:eastAsia="SimSun" w:hAnsi="Arial" w:cs="Arial"/>
                <w:sz w:val="18"/>
                <w:szCs w:val="18"/>
                <w:lang w:val="en-US" w:eastAsia="zh-CN"/>
              </w:rPr>
            </w:pPr>
          </w:p>
          <w:p w14:paraId="47E16A5D" w14:textId="77777777" w:rsidR="00651798" w:rsidRPr="00B26339" w:rsidRDefault="00651798" w:rsidP="00DA6D48">
            <w:pPr>
              <w:spacing w:after="0"/>
              <w:rPr>
                <w:rFonts w:ascii="Arial" w:eastAsia="SimSun" w:hAnsi="Arial" w:cs="Arial"/>
                <w:sz w:val="18"/>
                <w:szCs w:val="18"/>
              </w:rPr>
            </w:pPr>
            <w:proofErr w:type="gramStart"/>
            <w:r w:rsidRPr="00B26339">
              <w:rPr>
                <w:rFonts w:ascii="Arial" w:eastAsia="SimSun" w:hAnsi="Arial" w:cs="Arial"/>
                <w:sz w:val="18"/>
                <w:szCs w:val="18"/>
                <w:lang w:val="en-US" w:eastAsia="zh-CN"/>
              </w:rPr>
              <w:t>allowedValues</w:t>
            </w:r>
            <w:proofErr w:type="gramEnd"/>
            <w:r w:rsidRPr="00B26339">
              <w:rPr>
                <w:rFonts w:ascii="Arial" w:eastAsia="SimSun" w:hAnsi="Arial" w:cs="Arial"/>
                <w:sz w:val="18"/>
                <w:szCs w:val="18"/>
                <w:lang w:val="en-US" w:eastAsia="zh-CN"/>
              </w:rPr>
              <w:t>: see clause 4.4.1 of ETSI ES 202 336-12 [18].</w:t>
            </w:r>
          </w:p>
        </w:tc>
        <w:tc>
          <w:tcPr>
            <w:tcW w:w="1984" w:type="dxa"/>
          </w:tcPr>
          <w:p w14:paraId="2DBA4615" w14:textId="77777777" w:rsidR="00651798" w:rsidRPr="00B26339" w:rsidRDefault="00651798" w:rsidP="00DA6D48">
            <w:pPr>
              <w:pStyle w:val="TAL"/>
              <w:rPr>
                <w:rFonts w:eastAsia="SimSun"/>
              </w:rPr>
            </w:pPr>
            <w:r w:rsidRPr="00B26339">
              <w:rPr>
                <w:rFonts w:eastAsia="SimSun"/>
              </w:rPr>
              <w:t>type: String</w:t>
            </w:r>
          </w:p>
          <w:p w14:paraId="5E1F545E" w14:textId="77777777" w:rsidR="00651798" w:rsidRPr="00B26339" w:rsidRDefault="00651798" w:rsidP="00DA6D48">
            <w:pPr>
              <w:pStyle w:val="TAL"/>
              <w:rPr>
                <w:rFonts w:eastAsia="SimSun"/>
                <w:lang w:eastAsia="zh-CN"/>
              </w:rPr>
            </w:pPr>
            <w:proofErr w:type="gramStart"/>
            <w:r w:rsidRPr="00B26339">
              <w:rPr>
                <w:rFonts w:eastAsia="SimSun"/>
              </w:rPr>
              <w:t>multiplicity</w:t>
            </w:r>
            <w:proofErr w:type="gramEnd"/>
            <w:r w:rsidRPr="00B26339">
              <w:rPr>
                <w:rFonts w:eastAsia="SimSun"/>
              </w:rPr>
              <w:t>: 0..</w:t>
            </w:r>
            <w:r w:rsidRPr="00B26339">
              <w:rPr>
                <w:rFonts w:eastAsia="SimSun" w:hint="eastAsia"/>
                <w:lang w:eastAsia="zh-CN"/>
              </w:rPr>
              <w:t>*</w:t>
            </w:r>
          </w:p>
          <w:p w14:paraId="72F47196" w14:textId="77777777" w:rsidR="00651798" w:rsidRPr="00B26339" w:rsidRDefault="00651798" w:rsidP="00DA6D48">
            <w:pPr>
              <w:pStyle w:val="TAL"/>
              <w:rPr>
                <w:rFonts w:eastAsia="SimSun"/>
                <w:lang w:eastAsia="zh-CN"/>
              </w:rPr>
            </w:pPr>
            <w:r w:rsidRPr="00B26339">
              <w:rPr>
                <w:rFonts w:eastAsia="SimSun"/>
              </w:rPr>
              <w:t xml:space="preserve">isOrdered: </w:t>
            </w:r>
            <w:r w:rsidRPr="00896D5F">
              <w:rPr>
                <w:rFonts w:eastAsia="SimSun"/>
              </w:rPr>
              <w:t>False</w:t>
            </w:r>
          </w:p>
          <w:p w14:paraId="26B686B9" w14:textId="77777777" w:rsidR="00651798" w:rsidRPr="00B26339" w:rsidRDefault="00651798" w:rsidP="00DA6D48">
            <w:pPr>
              <w:pStyle w:val="TAL"/>
              <w:rPr>
                <w:rFonts w:eastAsia="SimSun"/>
                <w:lang w:val="pt-BR" w:eastAsia="zh-CN"/>
              </w:rPr>
            </w:pPr>
            <w:r w:rsidRPr="00B26339">
              <w:rPr>
                <w:rFonts w:eastAsia="SimSun"/>
                <w:lang w:val="pt-BR"/>
              </w:rPr>
              <w:t xml:space="preserve">isUnique: </w:t>
            </w:r>
            <w:r w:rsidRPr="00B26339">
              <w:rPr>
                <w:rFonts w:eastAsia="SimSun" w:hint="eastAsia"/>
                <w:lang w:val="pt-BR" w:eastAsia="zh-CN"/>
              </w:rPr>
              <w:t>True</w:t>
            </w:r>
          </w:p>
          <w:p w14:paraId="435B2B2B" w14:textId="77777777" w:rsidR="00651798" w:rsidRPr="00B26339" w:rsidRDefault="00651798" w:rsidP="00DA6D48">
            <w:pPr>
              <w:pStyle w:val="TAL"/>
              <w:rPr>
                <w:rFonts w:eastAsia="SimSun"/>
                <w:lang w:val="pt-BR"/>
              </w:rPr>
            </w:pPr>
            <w:r w:rsidRPr="00B26339">
              <w:rPr>
                <w:rFonts w:eastAsia="SimSun"/>
                <w:lang w:val="pt-BR"/>
              </w:rPr>
              <w:t>defaultValue: None</w:t>
            </w:r>
          </w:p>
          <w:p w14:paraId="1B93E0CC" w14:textId="77777777" w:rsidR="00651798" w:rsidRPr="00B26339" w:rsidRDefault="00651798" w:rsidP="00DA6D48">
            <w:pPr>
              <w:pStyle w:val="TAL"/>
              <w:rPr>
                <w:rFonts w:eastAsia="SimSun"/>
              </w:rPr>
            </w:pPr>
            <w:r w:rsidRPr="00B26339">
              <w:rPr>
                <w:rFonts w:eastAsia="SimSun"/>
                <w:lang w:val="pt-BR"/>
              </w:rPr>
              <w:t xml:space="preserve">isNullable: </w:t>
            </w:r>
            <w:r w:rsidRPr="00B26339">
              <w:rPr>
                <w:rFonts w:eastAsia="SimSun" w:hint="eastAsia"/>
                <w:lang w:val="pt-BR"/>
              </w:rPr>
              <w:t>True</w:t>
            </w:r>
          </w:p>
        </w:tc>
      </w:tr>
      <w:tr w:rsidR="00651798" w:rsidRPr="00B26339" w14:paraId="630C9D71" w14:textId="77777777" w:rsidTr="00DA6D48">
        <w:trPr>
          <w:jc w:val="center"/>
        </w:trPr>
        <w:tc>
          <w:tcPr>
            <w:tcW w:w="2547" w:type="dxa"/>
          </w:tcPr>
          <w:p w14:paraId="5B9F65A0" w14:textId="77777777" w:rsidR="00651798" w:rsidRPr="00B26339" w:rsidRDefault="00651798" w:rsidP="00DA6D48">
            <w:pPr>
              <w:pStyle w:val="TAL"/>
              <w:rPr>
                <w:rFonts w:cs="Arial"/>
                <w:szCs w:val="18"/>
              </w:rPr>
            </w:pPr>
            <w:r w:rsidRPr="00B26339">
              <w:rPr>
                <w:rFonts w:cs="Arial"/>
                <w:szCs w:val="18"/>
              </w:rPr>
              <w:t>priorityLabel</w:t>
            </w:r>
          </w:p>
        </w:tc>
        <w:tc>
          <w:tcPr>
            <w:tcW w:w="5245" w:type="dxa"/>
          </w:tcPr>
          <w:p w14:paraId="0D0A95C0" w14:textId="77777777" w:rsidR="00651798" w:rsidRPr="00B26339" w:rsidRDefault="00651798" w:rsidP="00DA6D48">
            <w:pPr>
              <w:pStyle w:val="TAL"/>
              <w:rPr>
                <w:rFonts w:cs="Arial"/>
                <w:szCs w:val="18"/>
                <w:lang w:eastAsia="zh-CN"/>
              </w:rPr>
            </w:pPr>
            <w:r w:rsidRPr="00B26339">
              <w:rPr>
                <w:rFonts w:cs="Arial"/>
                <w:szCs w:val="18"/>
                <w:lang w:eastAsia="zh-CN"/>
              </w:rPr>
              <w:t>This is a label that consumer would assign a value on a concrete instance of the managed object. The management system takes the value of this attribute into account. The effect of this attribute value to the subject managed entity is not standardized</w:t>
            </w:r>
          </w:p>
        </w:tc>
        <w:tc>
          <w:tcPr>
            <w:tcW w:w="1984" w:type="dxa"/>
          </w:tcPr>
          <w:p w14:paraId="6A1FAC6E" w14:textId="77777777" w:rsidR="00651798" w:rsidRPr="00B26339" w:rsidRDefault="00651798" w:rsidP="00DA6D48">
            <w:pPr>
              <w:pStyle w:val="TAL"/>
            </w:pPr>
            <w:r w:rsidRPr="00B26339">
              <w:t>type: Integer</w:t>
            </w:r>
          </w:p>
          <w:p w14:paraId="5C26F551" w14:textId="77777777" w:rsidR="00651798" w:rsidRPr="00B26339" w:rsidRDefault="00651798" w:rsidP="00DA6D48">
            <w:pPr>
              <w:pStyle w:val="TAL"/>
            </w:pPr>
            <w:r w:rsidRPr="00B26339">
              <w:t>multiplicity: 1</w:t>
            </w:r>
          </w:p>
          <w:p w14:paraId="5D9DF9D8" w14:textId="77777777" w:rsidR="00651798" w:rsidRPr="00B26339" w:rsidRDefault="00651798" w:rsidP="00DA6D48">
            <w:pPr>
              <w:pStyle w:val="TAL"/>
            </w:pPr>
            <w:r w:rsidRPr="00B26339">
              <w:t>isOrdered: N/A</w:t>
            </w:r>
          </w:p>
          <w:p w14:paraId="1086B002" w14:textId="77777777" w:rsidR="00651798" w:rsidRPr="00B26339" w:rsidRDefault="00651798" w:rsidP="00DA6D48">
            <w:pPr>
              <w:pStyle w:val="TAL"/>
            </w:pPr>
            <w:r w:rsidRPr="00B26339">
              <w:t>isUnique: N/A</w:t>
            </w:r>
          </w:p>
          <w:p w14:paraId="1A1AFCB8" w14:textId="77777777" w:rsidR="00651798" w:rsidRPr="00B26339" w:rsidRDefault="00651798" w:rsidP="00DA6D48">
            <w:pPr>
              <w:pStyle w:val="TAL"/>
            </w:pPr>
            <w:r w:rsidRPr="00B26339">
              <w:t>defaultValue: None</w:t>
            </w:r>
          </w:p>
          <w:p w14:paraId="185DD6F8" w14:textId="77777777" w:rsidR="00651798" w:rsidRPr="00B26339" w:rsidRDefault="00651798" w:rsidP="00DA6D48">
            <w:pPr>
              <w:pStyle w:val="TAL"/>
            </w:pPr>
            <w:r w:rsidRPr="00B26339">
              <w:t>isNullable: False</w:t>
            </w:r>
          </w:p>
        </w:tc>
      </w:tr>
      <w:tr w:rsidR="00651798" w:rsidRPr="00B26339" w14:paraId="50E9A826" w14:textId="77777777" w:rsidTr="00DA6D48">
        <w:trPr>
          <w:cantSplit/>
          <w:jc w:val="center"/>
        </w:trPr>
        <w:tc>
          <w:tcPr>
            <w:tcW w:w="2547" w:type="dxa"/>
          </w:tcPr>
          <w:p w14:paraId="7600DE7A" w14:textId="77777777" w:rsidR="00651798" w:rsidRPr="00B26339" w:rsidRDefault="00651798" w:rsidP="00DA6D48">
            <w:pPr>
              <w:pStyle w:val="TAL"/>
              <w:rPr>
                <w:rFonts w:cs="Arial"/>
                <w:szCs w:val="18"/>
                <w:lang w:eastAsia="zh-CN"/>
              </w:rPr>
            </w:pPr>
            <w:r w:rsidRPr="00B26339">
              <w:rPr>
                <w:rFonts w:cs="Arial"/>
                <w:szCs w:val="18"/>
              </w:rPr>
              <w:lastRenderedPageBreak/>
              <w:t>protocolVersion</w:t>
            </w:r>
          </w:p>
        </w:tc>
        <w:tc>
          <w:tcPr>
            <w:tcW w:w="5245" w:type="dxa"/>
          </w:tcPr>
          <w:p w14:paraId="1A63D3C7" w14:textId="77777777" w:rsidR="00651798" w:rsidRPr="00B26339" w:rsidRDefault="00651798" w:rsidP="00DA6D48">
            <w:pPr>
              <w:pStyle w:val="TAL"/>
              <w:rPr>
                <w:szCs w:val="18"/>
                <w:lang w:eastAsia="zh-CN"/>
              </w:rPr>
            </w:pPr>
            <w:r w:rsidRPr="00B26339">
              <w:rPr>
                <w:szCs w:val="18"/>
                <w:lang w:eastAsia="zh-CN"/>
              </w:rPr>
              <w:t>Versions(s) and additional descriptive information for the protocol(s) used for the associated communication link. Syntax and semantic is not specified.</w:t>
            </w:r>
          </w:p>
          <w:p w14:paraId="02C02AAD" w14:textId="77777777" w:rsidR="00651798" w:rsidRPr="00B26339" w:rsidRDefault="00651798" w:rsidP="00DA6D48">
            <w:pPr>
              <w:pStyle w:val="TAL"/>
              <w:rPr>
                <w:szCs w:val="18"/>
                <w:lang w:eastAsia="zh-CN"/>
              </w:rPr>
            </w:pPr>
          </w:p>
          <w:p w14:paraId="2131D6DD" w14:textId="77777777" w:rsidR="00651798" w:rsidRPr="00B26339" w:rsidRDefault="00651798" w:rsidP="00DA6D48">
            <w:pPr>
              <w:pStyle w:val="TAL"/>
              <w:rPr>
                <w:rFonts w:cs="Arial"/>
                <w:szCs w:val="18"/>
              </w:rPr>
            </w:pPr>
            <w:r w:rsidRPr="00B26339">
              <w:rPr>
                <w:rFonts w:cs="Arial"/>
                <w:szCs w:val="18"/>
              </w:rPr>
              <w:t>allowedValues: N/A</w:t>
            </w:r>
          </w:p>
        </w:tc>
        <w:tc>
          <w:tcPr>
            <w:tcW w:w="1984" w:type="dxa"/>
          </w:tcPr>
          <w:p w14:paraId="100C8F9E" w14:textId="77777777" w:rsidR="00651798" w:rsidRPr="00B26339" w:rsidRDefault="00651798" w:rsidP="00DA6D48">
            <w:pPr>
              <w:pStyle w:val="TAL"/>
            </w:pPr>
            <w:r w:rsidRPr="00B26339">
              <w:t>type: String</w:t>
            </w:r>
          </w:p>
          <w:p w14:paraId="4CEE54C6" w14:textId="77777777" w:rsidR="00651798" w:rsidRPr="00B26339" w:rsidRDefault="00651798" w:rsidP="00DA6D48">
            <w:pPr>
              <w:pStyle w:val="TAL"/>
            </w:pPr>
            <w:r w:rsidRPr="00B26339">
              <w:t>multiplicity: *</w:t>
            </w:r>
          </w:p>
          <w:p w14:paraId="6E37087E" w14:textId="77777777" w:rsidR="00651798" w:rsidRPr="00B26339" w:rsidRDefault="00651798" w:rsidP="00DA6D48">
            <w:pPr>
              <w:pStyle w:val="TAL"/>
            </w:pPr>
            <w:r w:rsidRPr="00B26339">
              <w:t>isOrdered: False</w:t>
            </w:r>
          </w:p>
          <w:p w14:paraId="504DBE70" w14:textId="77777777" w:rsidR="00651798" w:rsidRPr="00B26339" w:rsidRDefault="00651798" w:rsidP="00DA6D48">
            <w:pPr>
              <w:pStyle w:val="TAL"/>
            </w:pPr>
            <w:r w:rsidRPr="00B26339">
              <w:t>isUnique: True</w:t>
            </w:r>
          </w:p>
          <w:p w14:paraId="518FA17C" w14:textId="77777777" w:rsidR="00651798" w:rsidRPr="00B26339" w:rsidRDefault="00651798" w:rsidP="00DA6D48">
            <w:pPr>
              <w:pStyle w:val="TAL"/>
            </w:pPr>
            <w:r w:rsidRPr="00B26339">
              <w:t>defaultValue: None</w:t>
            </w:r>
          </w:p>
          <w:p w14:paraId="0E32E0E0" w14:textId="77777777" w:rsidR="00651798" w:rsidRPr="009D26E5" w:rsidRDefault="00651798" w:rsidP="00DA6D48">
            <w:pPr>
              <w:pStyle w:val="TAL"/>
            </w:pPr>
            <w:r w:rsidRPr="00B26339">
              <w:t>isNullable: False</w:t>
            </w:r>
          </w:p>
        </w:tc>
      </w:tr>
      <w:tr w:rsidR="00651798" w:rsidRPr="00B26339" w14:paraId="7A49CDCD" w14:textId="77777777" w:rsidTr="00DA6D48">
        <w:trPr>
          <w:cantSplit/>
          <w:jc w:val="center"/>
        </w:trPr>
        <w:tc>
          <w:tcPr>
            <w:tcW w:w="2547" w:type="dxa"/>
          </w:tcPr>
          <w:p w14:paraId="2EE48B2E" w14:textId="77777777" w:rsidR="00651798" w:rsidRPr="00B26339" w:rsidRDefault="00651798" w:rsidP="00DA6D48">
            <w:pPr>
              <w:pStyle w:val="TAL"/>
              <w:rPr>
                <w:rFonts w:cs="Arial"/>
                <w:szCs w:val="18"/>
                <w:lang w:eastAsia="de-DE"/>
              </w:rPr>
            </w:pPr>
            <w:r w:rsidRPr="00B26339">
              <w:rPr>
                <w:rFonts w:cs="Arial"/>
                <w:szCs w:val="18"/>
                <w:lang w:eastAsia="zh-CN"/>
              </w:rPr>
              <w:t>setOfMcc</w:t>
            </w:r>
          </w:p>
        </w:tc>
        <w:tc>
          <w:tcPr>
            <w:tcW w:w="5245" w:type="dxa"/>
          </w:tcPr>
          <w:p w14:paraId="10BC213B" w14:textId="77777777" w:rsidR="00651798" w:rsidRPr="00B26339" w:rsidRDefault="00651798" w:rsidP="00DA6D48">
            <w:pPr>
              <w:pStyle w:val="TAL"/>
              <w:rPr>
                <w:szCs w:val="18"/>
                <w:lang w:eastAsia="zh-CN"/>
              </w:rPr>
            </w:pPr>
            <w:r w:rsidRPr="00B26339">
              <w:rPr>
                <w:szCs w:val="18"/>
                <w:lang w:eastAsia="zh-CN"/>
              </w:rPr>
              <w:t xml:space="preserve">Set of Mobile Country Code (MCC). </w:t>
            </w:r>
            <w:r w:rsidRPr="00B26339">
              <w:rPr>
                <w:szCs w:val="18"/>
              </w:rPr>
              <w:t xml:space="preserve">The MCC </w:t>
            </w:r>
            <w:r w:rsidRPr="00B26339">
              <w:rPr>
                <w:szCs w:val="18"/>
                <w:lang w:eastAsia="zh-CN"/>
              </w:rPr>
              <w:t xml:space="preserve">uniquely </w:t>
            </w:r>
            <w:r w:rsidRPr="00B26339">
              <w:rPr>
                <w:szCs w:val="18"/>
              </w:rPr>
              <w:t>identifies the country of domicile of the mobile subscriber</w:t>
            </w:r>
            <w:r w:rsidRPr="00B26339">
              <w:rPr>
                <w:szCs w:val="18"/>
                <w:lang w:eastAsia="zh-CN"/>
              </w:rPr>
              <w:t>. M</w:t>
            </w:r>
            <w:r w:rsidRPr="00B26339">
              <w:rPr>
                <w:szCs w:val="18"/>
              </w:rPr>
              <w:t xml:space="preserve">CC </w:t>
            </w:r>
            <w:r w:rsidRPr="00B26339">
              <w:rPr>
                <w:szCs w:val="18"/>
                <w:lang w:eastAsia="zh-CN"/>
              </w:rPr>
              <w:t>is</w:t>
            </w:r>
            <w:r w:rsidRPr="00B26339">
              <w:rPr>
                <w:szCs w:val="18"/>
              </w:rPr>
              <w:t xml:space="preserve"> part of the </w:t>
            </w:r>
            <w:r w:rsidRPr="00B26339">
              <w:rPr>
                <w:szCs w:val="18"/>
                <w:lang w:eastAsia="zh-CN"/>
              </w:rPr>
              <w:t>IMSI (TS 23.003 [5])</w:t>
            </w:r>
          </w:p>
          <w:p w14:paraId="1C538CC8" w14:textId="77777777" w:rsidR="00651798" w:rsidRPr="00B26339" w:rsidRDefault="00651798" w:rsidP="00DA6D48">
            <w:pPr>
              <w:pStyle w:val="TAL"/>
              <w:rPr>
                <w:szCs w:val="18"/>
                <w:lang w:eastAsia="zh-CN"/>
              </w:rPr>
            </w:pPr>
          </w:p>
          <w:p w14:paraId="4C4C9EE9" w14:textId="77777777" w:rsidR="00651798" w:rsidRPr="00B26339" w:rsidRDefault="00651798" w:rsidP="00DA6D48">
            <w:pPr>
              <w:pStyle w:val="TAL"/>
              <w:rPr>
                <w:szCs w:val="18"/>
                <w:lang w:eastAsia="zh-CN"/>
              </w:rPr>
            </w:pPr>
            <w:r w:rsidRPr="00B26339">
              <w:rPr>
                <w:szCs w:val="18"/>
                <w:lang w:eastAsia="zh-CN"/>
              </w:rPr>
              <w:t xml:space="preserve">This list contains all the MCC values in subordinate object instances to this </w:t>
            </w:r>
            <w:r w:rsidRPr="00B26339">
              <w:rPr>
                <w:rFonts w:ascii="Courier New" w:hAnsi="Courier New" w:cs="Courier New"/>
                <w:szCs w:val="18"/>
                <w:lang w:eastAsia="zh-CN"/>
              </w:rPr>
              <w:t>SubNetwork</w:t>
            </w:r>
            <w:r w:rsidRPr="00B26339">
              <w:rPr>
                <w:szCs w:val="18"/>
                <w:lang w:eastAsia="zh-CN"/>
              </w:rPr>
              <w:t xml:space="preserve"> instance.</w:t>
            </w:r>
          </w:p>
          <w:p w14:paraId="32792AB6" w14:textId="77777777" w:rsidR="00651798" w:rsidRPr="00B26339" w:rsidRDefault="00651798" w:rsidP="00DA6D48">
            <w:pPr>
              <w:pStyle w:val="TAL"/>
              <w:rPr>
                <w:szCs w:val="18"/>
                <w:lang w:eastAsia="zh-CN"/>
              </w:rPr>
            </w:pPr>
          </w:p>
          <w:p w14:paraId="6D684854" w14:textId="77777777" w:rsidR="00651798" w:rsidRPr="00B26339" w:rsidRDefault="00651798" w:rsidP="00DA6D48">
            <w:pPr>
              <w:spacing w:after="0"/>
            </w:pPr>
            <w:proofErr w:type="gramStart"/>
            <w:r w:rsidRPr="00B26339">
              <w:rPr>
                <w:rFonts w:ascii="Arial" w:hAnsi="Arial" w:cs="Arial"/>
                <w:sz w:val="18"/>
                <w:szCs w:val="18"/>
              </w:rPr>
              <w:t>allowedValues</w:t>
            </w:r>
            <w:proofErr w:type="gramEnd"/>
            <w:r w:rsidRPr="00B26339">
              <w:rPr>
                <w:rFonts w:ascii="Arial" w:hAnsi="Arial" w:cs="Arial"/>
                <w:sz w:val="18"/>
                <w:szCs w:val="18"/>
              </w:rPr>
              <w:t xml:space="preserve">: </w:t>
            </w:r>
            <w:r w:rsidRPr="00B26339">
              <w:rPr>
                <w:rFonts w:ascii="Arial" w:hAnsi="Arial" w:cs="Arial"/>
                <w:sz w:val="18"/>
                <w:szCs w:val="18"/>
                <w:lang w:eastAsia="zh-CN"/>
              </w:rPr>
              <w:t>See clause 2.3 of TS 23.003 [5] for MCC allocation principles.</w:t>
            </w:r>
          </w:p>
        </w:tc>
        <w:tc>
          <w:tcPr>
            <w:tcW w:w="1984" w:type="dxa"/>
          </w:tcPr>
          <w:p w14:paraId="54ABB1E7" w14:textId="77777777" w:rsidR="00651798" w:rsidRPr="00B26339" w:rsidRDefault="00651798" w:rsidP="00DA6D48">
            <w:pPr>
              <w:pStyle w:val="TAL"/>
            </w:pPr>
            <w:r w:rsidRPr="00B26339">
              <w:t>type: Integer</w:t>
            </w:r>
          </w:p>
          <w:p w14:paraId="59D4E0A1" w14:textId="77777777" w:rsidR="00651798" w:rsidRPr="00B26339" w:rsidRDefault="00651798" w:rsidP="00DA6D48">
            <w:pPr>
              <w:pStyle w:val="TAL"/>
            </w:pPr>
            <w:proofErr w:type="gramStart"/>
            <w:r w:rsidRPr="00B26339">
              <w:t>multiplicity</w:t>
            </w:r>
            <w:proofErr w:type="gramEnd"/>
            <w:r w:rsidRPr="00B26339">
              <w:t>: 1..*</w:t>
            </w:r>
          </w:p>
          <w:p w14:paraId="56BA680A" w14:textId="77777777" w:rsidR="00651798" w:rsidRPr="00B26339" w:rsidRDefault="00651798" w:rsidP="00DA6D48">
            <w:pPr>
              <w:pStyle w:val="TAL"/>
            </w:pPr>
            <w:r w:rsidRPr="00B26339">
              <w:t>isOrdered: False</w:t>
            </w:r>
          </w:p>
          <w:p w14:paraId="48362285" w14:textId="77777777" w:rsidR="00651798" w:rsidRPr="00B26339" w:rsidRDefault="00651798" w:rsidP="00DA6D48">
            <w:pPr>
              <w:pStyle w:val="TAL"/>
            </w:pPr>
            <w:r w:rsidRPr="00B26339">
              <w:t>isUnique: True</w:t>
            </w:r>
          </w:p>
          <w:p w14:paraId="5FD72ED1" w14:textId="77777777" w:rsidR="00651798" w:rsidRPr="00B26339" w:rsidRDefault="00651798" w:rsidP="00DA6D48">
            <w:pPr>
              <w:pStyle w:val="TAL"/>
            </w:pPr>
            <w:r w:rsidRPr="00B26339">
              <w:t>defaultValue: No default value</w:t>
            </w:r>
          </w:p>
          <w:p w14:paraId="5D2BF458" w14:textId="77777777" w:rsidR="00651798" w:rsidRPr="00B26339" w:rsidRDefault="00651798" w:rsidP="00DA6D48">
            <w:pPr>
              <w:pStyle w:val="TAL"/>
            </w:pPr>
            <w:r w:rsidRPr="00E840EA">
              <w:t>is</w:t>
            </w:r>
            <w:r w:rsidRPr="00D833F4">
              <w:t>Nullable: False</w:t>
            </w:r>
          </w:p>
        </w:tc>
      </w:tr>
      <w:tr w:rsidR="00651798" w:rsidRPr="00B26339" w14:paraId="7EE27403" w14:textId="77777777" w:rsidTr="00DA6D48">
        <w:trPr>
          <w:cantSplit/>
          <w:jc w:val="center"/>
        </w:trPr>
        <w:tc>
          <w:tcPr>
            <w:tcW w:w="2547" w:type="dxa"/>
          </w:tcPr>
          <w:p w14:paraId="7C6918A5" w14:textId="77777777" w:rsidR="00651798" w:rsidRPr="00B26339" w:rsidRDefault="00651798" w:rsidP="00DA6D48">
            <w:pPr>
              <w:pStyle w:val="TAL"/>
              <w:rPr>
                <w:rFonts w:cs="Arial"/>
                <w:szCs w:val="18"/>
              </w:rPr>
            </w:pPr>
            <w:r w:rsidRPr="00B26339">
              <w:rPr>
                <w:rFonts w:cs="Arial"/>
                <w:szCs w:val="18"/>
              </w:rPr>
              <w:t>swVersion</w:t>
            </w:r>
          </w:p>
        </w:tc>
        <w:tc>
          <w:tcPr>
            <w:tcW w:w="5245" w:type="dxa"/>
          </w:tcPr>
          <w:p w14:paraId="66E376CA" w14:textId="77777777" w:rsidR="00651798" w:rsidRPr="00B26339" w:rsidRDefault="00651798" w:rsidP="00DA6D48">
            <w:pPr>
              <w:pStyle w:val="TAL"/>
              <w:rPr>
                <w:szCs w:val="18"/>
              </w:rPr>
            </w:pPr>
            <w:r w:rsidRPr="00B26339">
              <w:rPr>
                <w:szCs w:val="18"/>
              </w:rPr>
              <w:t xml:space="preserve">The software version of the </w:t>
            </w:r>
            <w:r w:rsidRPr="00B26339">
              <w:rPr>
                <w:rFonts w:ascii="Courier New" w:hAnsi="Courier New" w:cs="Courier New"/>
                <w:szCs w:val="18"/>
              </w:rPr>
              <w:t>ManagementNode</w:t>
            </w:r>
            <w:r w:rsidRPr="00B26339">
              <w:rPr>
                <w:szCs w:val="18"/>
              </w:rPr>
              <w:t xml:space="preserve"> or </w:t>
            </w:r>
            <w:r w:rsidRPr="00B26339">
              <w:rPr>
                <w:rFonts w:ascii="Courier New" w:hAnsi="Courier New" w:cs="Courier New"/>
                <w:szCs w:val="18"/>
              </w:rPr>
              <w:t>ManagedElement</w:t>
            </w:r>
            <w:r w:rsidRPr="00B26339">
              <w:rPr>
                <w:szCs w:val="18"/>
              </w:rPr>
              <w:t xml:space="preserve"> (this is used for determining which version of the vendor specific information is valid for the </w:t>
            </w:r>
            <w:r w:rsidRPr="00B26339">
              <w:rPr>
                <w:rFonts w:ascii="Courier New" w:hAnsi="Courier New" w:cs="Courier New"/>
                <w:szCs w:val="18"/>
              </w:rPr>
              <w:t>ManagementNode</w:t>
            </w:r>
            <w:r w:rsidRPr="00B26339">
              <w:rPr>
                <w:szCs w:val="18"/>
              </w:rPr>
              <w:t xml:space="preserve"> or </w:t>
            </w:r>
            <w:r w:rsidRPr="00B26339">
              <w:rPr>
                <w:rFonts w:ascii="Courier New" w:hAnsi="Courier New" w:cs="Courier New"/>
                <w:szCs w:val="18"/>
              </w:rPr>
              <w:t>ManagedElement</w:t>
            </w:r>
            <w:r w:rsidRPr="00B26339">
              <w:rPr>
                <w:szCs w:val="18"/>
              </w:rPr>
              <w:t>).</w:t>
            </w:r>
          </w:p>
          <w:p w14:paraId="3F50FF2C" w14:textId="77777777" w:rsidR="00651798" w:rsidRPr="00B26339" w:rsidRDefault="00651798" w:rsidP="00DA6D48">
            <w:pPr>
              <w:pStyle w:val="TAL"/>
              <w:rPr>
                <w:szCs w:val="18"/>
              </w:rPr>
            </w:pPr>
          </w:p>
          <w:p w14:paraId="215A0205" w14:textId="77777777" w:rsidR="00651798" w:rsidRPr="00B26339" w:rsidRDefault="00651798" w:rsidP="00DA6D48">
            <w:pPr>
              <w:spacing w:after="0"/>
            </w:pPr>
            <w:r w:rsidRPr="00B26339">
              <w:rPr>
                <w:rFonts w:ascii="Arial" w:hAnsi="Arial" w:cs="Arial"/>
                <w:sz w:val="18"/>
                <w:szCs w:val="18"/>
              </w:rPr>
              <w:t>allowedValues: N/A</w:t>
            </w:r>
          </w:p>
        </w:tc>
        <w:tc>
          <w:tcPr>
            <w:tcW w:w="1984" w:type="dxa"/>
          </w:tcPr>
          <w:p w14:paraId="150C34CA" w14:textId="77777777" w:rsidR="00651798" w:rsidRPr="00B26339" w:rsidRDefault="00651798" w:rsidP="00DA6D48">
            <w:pPr>
              <w:pStyle w:val="TAL"/>
            </w:pPr>
            <w:r w:rsidRPr="00B26339">
              <w:t>type: String</w:t>
            </w:r>
          </w:p>
          <w:p w14:paraId="1051DAFD" w14:textId="77777777" w:rsidR="00651798" w:rsidRPr="00B26339" w:rsidRDefault="00651798" w:rsidP="00DA6D48">
            <w:pPr>
              <w:pStyle w:val="TAL"/>
            </w:pPr>
            <w:r w:rsidRPr="00B26339">
              <w:t>multiplicity: 0..1</w:t>
            </w:r>
          </w:p>
          <w:p w14:paraId="2F4AD8D4" w14:textId="77777777" w:rsidR="00651798" w:rsidRPr="00B26339" w:rsidRDefault="00651798" w:rsidP="00DA6D48">
            <w:pPr>
              <w:pStyle w:val="TAL"/>
            </w:pPr>
            <w:r w:rsidRPr="00B26339">
              <w:t>isOrdered: N/A</w:t>
            </w:r>
          </w:p>
          <w:p w14:paraId="656D0A57" w14:textId="77777777" w:rsidR="00651798" w:rsidRPr="00B26339" w:rsidRDefault="00651798" w:rsidP="00DA6D48">
            <w:pPr>
              <w:pStyle w:val="TAL"/>
              <w:rPr>
                <w:lang w:val="pt-BR"/>
              </w:rPr>
            </w:pPr>
            <w:r w:rsidRPr="00B26339">
              <w:rPr>
                <w:lang w:val="pt-BR"/>
              </w:rPr>
              <w:t>isUnique: N/A</w:t>
            </w:r>
          </w:p>
          <w:p w14:paraId="233296D4" w14:textId="77777777" w:rsidR="00651798" w:rsidRPr="00B26339" w:rsidRDefault="00651798" w:rsidP="00DA6D48">
            <w:pPr>
              <w:pStyle w:val="TAL"/>
              <w:rPr>
                <w:lang w:val="pt-BR"/>
              </w:rPr>
            </w:pPr>
            <w:r w:rsidRPr="00B26339">
              <w:rPr>
                <w:lang w:val="pt-BR"/>
              </w:rPr>
              <w:t>defaultValue: None</w:t>
            </w:r>
          </w:p>
          <w:p w14:paraId="66D11A15" w14:textId="77777777" w:rsidR="00651798" w:rsidRPr="00B26339" w:rsidRDefault="00651798" w:rsidP="00DA6D48">
            <w:pPr>
              <w:pStyle w:val="TAL"/>
            </w:pPr>
            <w:r w:rsidRPr="00B26339">
              <w:t>isNullable: False</w:t>
            </w:r>
          </w:p>
        </w:tc>
      </w:tr>
      <w:tr w:rsidR="00651798" w:rsidRPr="00B26339" w14:paraId="0EFF9A64" w14:textId="77777777" w:rsidTr="00DA6D48">
        <w:trPr>
          <w:cantSplit/>
          <w:jc w:val="center"/>
        </w:trPr>
        <w:tc>
          <w:tcPr>
            <w:tcW w:w="2547" w:type="dxa"/>
          </w:tcPr>
          <w:p w14:paraId="508995DE" w14:textId="77777777" w:rsidR="00651798" w:rsidRPr="00B26339" w:rsidRDefault="00651798" w:rsidP="00DA6D48">
            <w:pPr>
              <w:pStyle w:val="TAL"/>
              <w:rPr>
                <w:rFonts w:cs="Arial"/>
                <w:szCs w:val="18"/>
              </w:rPr>
            </w:pPr>
            <w:r w:rsidRPr="00B26339">
              <w:rPr>
                <w:rFonts w:cs="Arial"/>
                <w:szCs w:val="18"/>
              </w:rPr>
              <w:t>systemDN</w:t>
            </w:r>
          </w:p>
        </w:tc>
        <w:tc>
          <w:tcPr>
            <w:tcW w:w="5245" w:type="dxa"/>
          </w:tcPr>
          <w:p w14:paraId="49474C60" w14:textId="77777777" w:rsidR="00651798" w:rsidRPr="00B26339" w:rsidRDefault="00651798" w:rsidP="00DA6D48">
            <w:pPr>
              <w:pStyle w:val="TAL"/>
              <w:rPr>
                <w:szCs w:val="18"/>
              </w:rPr>
            </w:pPr>
            <w:r w:rsidRPr="00B26339">
              <w:rPr>
                <w:szCs w:val="18"/>
              </w:rPr>
              <w:t xml:space="preserve">Distinguished Name (DN) of </w:t>
            </w:r>
            <w:proofErr w:type="gramStart"/>
            <w:r>
              <w:rPr>
                <w:szCs w:val="18"/>
              </w:rPr>
              <w:t>a</w:t>
            </w:r>
            <w:proofErr w:type="gramEnd"/>
            <w:r>
              <w:rPr>
                <w:szCs w:val="18"/>
              </w:rPr>
              <w:t xml:space="preserve"> </w:t>
            </w:r>
            <w:r w:rsidRPr="00B26339">
              <w:rPr>
                <w:rFonts w:ascii="Courier New" w:hAnsi="Courier New" w:cs="Courier New"/>
                <w:szCs w:val="18"/>
              </w:rPr>
              <w:t xml:space="preserve">IRPAgent </w:t>
            </w:r>
            <w:r>
              <w:rPr>
                <w:szCs w:val="18"/>
              </w:rPr>
              <w:t xml:space="preserve">or a </w:t>
            </w:r>
            <w:r w:rsidRPr="00F84ADE">
              <w:rPr>
                <w:rFonts w:ascii="Courier New" w:hAnsi="Courier New" w:cs="Courier New"/>
                <w:szCs w:val="18"/>
              </w:rPr>
              <w:t>MnSAgent</w:t>
            </w:r>
            <w:r>
              <w:rPr>
                <w:szCs w:val="18"/>
              </w:rPr>
              <w:t>.</w:t>
            </w:r>
          </w:p>
          <w:p w14:paraId="4F49D9D6" w14:textId="77777777" w:rsidR="00651798" w:rsidRPr="00B26339" w:rsidRDefault="00651798" w:rsidP="00DA6D48">
            <w:pPr>
              <w:pStyle w:val="TAL"/>
              <w:rPr>
                <w:szCs w:val="18"/>
              </w:rPr>
            </w:pPr>
          </w:p>
          <w:p w14:paraId="5F36D436" w14:textId="77777777" w:rsidR="00651798" w:rsidRPr="00D833F4" w:rsidRDefault="00651798" w:rsidP="00DA6D48">
            <w:pPr>
              <w:spacing w:after="0"/>
            </w:pPr>
            <w:r w:rsidRPr="00B26339">
              <w:rPr>
                <w:rFonts w:ascii="Arial" w:hAnsi="Arial" w:cs="Arial"/>
                <w:sz w:val="18"/>
                <w:szCs w:val="18"/>
              </w:rPr>
              <w:t>allowedValues: N/A</w:t>
            </w:r>
          </w:p>
        </w:tc>
        <w:tc>
          <w:tcPr>
            <w:tcW w:w="1984" w:type="dxa"/>
          </w:tcPr>
          <w:p w14:paraId="557803EB" w14:textId="77777777" w:rsidR="00651798" w:rsidRPr="00B26339" w:rsidRDefault="00651798" w:rsidP="00DA6D48">
            <w:pPr>
              <w:pStyle w:val="TAL"/>
            </w:pPr>
            <w:r w:rsidRPr="00B26339">
              <w:t>type: DN</w:t>
            </w:r>
          </w:p>
          <w:p w14:paraId="783B2236" w14:textId="77777777" w:rsidR="00651798" w:rsidRPr="00B26339" w:rsidRDefault="00651798" w:rsidP="00DA6D48">
            <w:pPr>
              <w:pStyle w:val="TAL"/>
            </w:pPr>
            <w:r w:rsidRPr="00B26339">
              <w:t>multiplicity: 0..1</w:t>
            </w:r>
          </w:p>
          <w:p w14:paraId="0F9C7BA3" w14:textId="77777777" w:rsidR="00651798" w:rsidRPr="00B26339" w:rsidRDefault="00651798" w:rsidP="00DA6D48">
            <w:pPr>
              <w:pStyle w:val="TAL"/>
            </w:pPr>
            <w:r w:rsidRPr="00B26339">
              <w:t>isOrdered: N/A</w:t>
            </w:r>
          </w:p>
          <w:p w14:paraId="013FE62C" w14:textId="77777777" w:rsidR="00651798" w:rsidRPr="00B26339" w:rsidRDefault="00651798" w:rsidP="00DA6D48">
            <w:pPr>
              <w:pStyle w:val="TAL"/>
              <w:rPr>
                <w:lang w:val="pt-BR"/>
              </w:rPr>
            </w:pPr>
            <w:r w:rsidRPr="00B26339">
              <w:rPr>
                <w:lang w:val="pt-BR"/>
              </w:rPr>
              <w:t>isUnique: N/A</w:t>
            </w:r>
          </w:p>
          <w:p w14:paraId="0B6DE42E" w14:textId="77777777" w:rsidR="00651798" w:rsidRPr="00B26339" w:rsidRDefault="00651798" w:rsidP="00DA6D48">
            <w:pPr>
              <w:pStyle w:val="TAL"/>
              <w:rPr>
                <w:lang w:val="pt-BR"/>
              </w:rPr>
            </w:pPr>
            <w:r w:rsidRPr="00B26339">
              <w:rPr>
                <w:lang w:val="pt-BR"/>
              </w:rPr>
              <w:t>defaultValue: None</w:t>
            </w:r>
          </w:p>
          <w:p w14:paraId="11D7630D" w14:textId="77777777" w:rsidR="00651798" w:rsidRPr="009D26E5" w:rsidRDefault="00651798" w:rsidP="00DA6D48">
            <w:pPr>
              <w:pStyle w:val="TAL"/>
            </w:pPr>
            <w:r w:rsidRPr="00B26339">
              <w:t>isNullable: False</w:t>
            </w:r>
          </w:p>
        </w:tc>
      </w:tr>
      <w:tr w:rsidR="00651798" w:rsidRPr="00B26339" w14:paraId="0CCF8B3E" w14:textId="77777777" w:rsidTr="00DA6D48">
        <w:trPr>
          <w:cantSplit/>
          <w:jc w:val="center"/>
        </w:trPr>
        <w:tc>
          <w:tcPr>
            <w:tcW w:w="2547" w:type="dxa"/>
          </w:tcPr>
          <w:p w14:paraId="7ED2B40C" w14:textId="77777777" w:rsidR="00651798" w:rsidRPr="00B26339" w:rsidRDefault="00651798" w:rsidP="00DA6D48">
            <w:pPr>
              <w:pStyle w:val="TAL"/>
              <w:rPr>
                <w:rFonts w:cs="Arial"/>
                <w:szCs w:val="18"/>
                <w:lang w:eastAsia="de-DE"/>
              </w:rPr>
            </w:pPr>
            <w:r w:rsidRPr="00B26339">
              <w:rPr>
                <w:rFonts w:cs="Arial"/>
                <w:szCs w:val="18"/>
              </w:rPr>
              <w:t>userDefinedState</w:t>
            </w:r>
          </w:p>
        </w:tc>
        <w:tc>
          <w:tcPr>
            <w:tcW w:w="5245" w:type="dxa"/>
          </w:tcPr>
          <w:p w14:paraId="74521E04" w14:textId="77777777" w:rsidR="00651798" w:rsidRPr="00B26339" w:rsidRDefault="00651798" w:rsidP="00DA6D48">
            <w:pPr>
              <w:pStyle w:val="TAL"/>
              <w:rPr>
                <w:szCs w:val="18"/>
              </w:rPr>
            </w:pPr>
            <w:r w:rsidRPr="00B26339">
              <w:rPr>
                <w:szCs w:val="18"/>
              </w:rPr>
              <w:t>An operator defined state for operator specific usage.</w:t>
            </w:r>
          </w:p>
          <w:p w14:paraId="0D566609" w14:textId="77777777" w:rsidR="00651798" w:rsidRPr="00B26339" w:rsidRDefault="00651798" w:rsidP="00DA6D48">
            <w:pPr>
              <w:pStyle w:val="TAL"/>
              <w:rPr>
                <w:szCs w:val="18"/>
              </w:rPr>
            </w:pPr>
          </w:p>
          <w:p w14:paraId="46950E02" w14:textId="77777777" w:rsidR="00651798" w:rsidRPr="00D833F4" w:rsidRDefault="00651798" w:rsidP="00DA6D48">
            <w:pPr>
              <w:spacing w:after="0"/>
            </w:pPr>
            <w:r w:rsidRPr="00B26339">
              <w:rPr>
                <w:rFonts w:ascii="Arial" w:hAnsi="Arial" w:cs="Arial"/>
                <w:sz w:val="18"/>
                <w:szCs w:val="18"/>
              </w:rPr>
              <w:t>allowedValues: N/A</w:t>
            </w:r>
          </w:p>
        </w:tc>
        <w:tc>
          <w:tcPr>
            <w:tcW w:w="1984" w:type="dxa"/>
          </w:tcPr>
          <w:p w14:paraId="5F47390B" w14:textId="77777777" w:rsidR="00651798" w:rsidRPr="00B26339" w:rsidRDefault="00651798" w:rsidP="00DA6D48">
            <w:pPr>
              <w:pStyle w:val="TAL"/>
            </w:pPr>
            <w:r w:rsidRPr="00B26339">
              <w:t>type: String</w:t>
            </w:r>
          </w:p>
          <w:p w14:paraId="4A643E6D" w14:textId="77777777" w:rsidR="00651798" w:rsidRPr="00B26339" w:rsidRDefault="00651798" w:rsidP="00DA6D48">
            <w:pPr>
              <w:pStyle w:val="TAL"/>
            </w:pPr>
            <w:r w:rsidRPr="00B26339">
              <w:t>multiplicity: 0..1</w:t>
            </w:r>
          </w:p>
          <w:p w14:paraId="02BBB6DD" w14:textId="77777777" w:rsidR="00651798" w:rsidRPr="00B26339" w:rsidRDefault="00651798" w:rsidP="00DA6D48">
            <w:pPr>
              <w:pStyle w:val="TAL"/>
            </w:pPr>
            <w:r w:rsidRPr="00B26339">
              <w:t>isOrdered: N/A</w:t>
            </w:r>
          </w:p>
          <w:p w14:paraId="7662F8E6" w14:textId="77777777" w:rsidR="00651798" w:rsidRPr="00B26339" w:rsidRDefault="00651798" w:rsidP="00DA6D48">
            <w:pPr>
              <w:pStyle w:val="TAL"/>
              <w:rPr>
                <w:lang w:val="pt-BR"/>
              </w:rPr>
            </w:pPr>
            <w:r w:rsidRPr="00B26339">
              <w:rPr>
                <w:lang w:val="pt-BR"/>
              </w:rPr>
              <w:t>isUnique: N/A</w:t>
            </w:r>
          </w:p>
          <w:p w14:paraId="4DF38DBC" w14:textId="77777777" w:rsidR="00651798" w:rsidRPr="00B26339" w:rsidRDefault="00651798" w:rsidP="00DA6D48">
            <w:pPr>
              <w:pStyle w:val="TAL"/>
              <w:rPr>
                <w:lang w:val="pt-BR"/>
              </w:rPr>
            </w:pPr>
            <w:r w:rsidRPr="00B26339">
              <w:rPr>
                <w:lang w:val="pt-BR"/>
              </w:rPr>
              <w:t>defaultValue: None</w:t>
            </w:r>
          </w:p>
          <w:p w14:paraId="139151B9" w14:textId="77777777" w:rsidR="00651798" w:rsidRPr="00B26339" w:rsidRDefault="00651798" w:rsidP="00DA6D48">
            <w:pPr>
              <w:pStyle w:val="TAL"/>
            </w:pPr>
            <w:r w:rsidRPr="00B26339">
              <w:t>isNullable: False</w:t>
            </w:r>
          </w:p>
          <w:p w14:paraId="48F8D350" w14:textId="77777777" w:rsidR="00651798" w:rsidRPr="00B26339" w:rsidRDefault="00651798" w:rsidP="00DA6D48">
            <w:pPr>
              <w:pStyle w:val="TAL"/>
            </w:pPr>
          </w:p>
        </w:tc>
      </w:tr>
      <w:tr w:rsidR="00651798" w:rsidRPr="00B26339" w14:paraId="6E9EC535" w14:textId="77777777" w:rsidTr="00DA6D48">
        <w:trPr>
          <w:cantSplit/>
          <w:jc w:val="center"/>
        </w:trPr>
        <w:tc>
          <w:tcPr>
            <w:tcW w:w="2547" w:type="dxa"/>
          </w:tcPr>
          <w:p w14:paraId="111D8193" w14:textId="77777777" w:rsidR="00651798" w:rsidRPr="00B26339" w:rsidRDefault="00651798" w:rsidP="00DA6D48">
            <w:pPr>
              <w:pStyle w:val="TAL"/>
              <w:rPr>
                <w:rFonts w:cs="Arial"/>
                <w:szCs w:val="18"/>
                <w:lang w:eastAsia="de-DE"/>
              </w:rPr>
            </w:pPr>
            <w:r w:rsidRPr="00B26339">
              <w:rPr>
                <w:rFonts w:cs="Arial"/>
                <w:szCs w:val="18"/>
                <w:lang w:eastAsia="de-DE"/>
              </w:rPr>
              <w:t>userLabel</w:t>
            </w:r>
          </w:p>
        </w:tc>
        <w:tc>
          <w:tcPr>
            <w:tcW w:w="5245" w:type="dxa"/>
          </w:tcPr>
          <w:p w14:paraId="340092C9" w14:textId="77777777" w:rsidR="00651798" w:rsidRPr="00B26339" w:rsidRDefault="00651798" w:rsidP="00DA6D48">
            <w:pPr>
              <w:pStyle w:val="TAL"/>
              <w:rPr>
                <w:szCs w:val="18"/>
              </w:rPr>
            </w:pPr>
            <w:r w:rsidRPr="00B26339">
              <w:rPr>
                <w:szCs w:val="18"/>
              </w:rPr>
              <w:t>A user-friendly (and user assignable) name of this object.</w:t>
            </w:r>
          </w:p>
          <w:p w14:paraId="150BED35" w14:textId="77777777" w:rsidR="00651798" w:rsidRPr="00B26339" w:rsidRDefault="00651798" w:rsidP="00DA6D48">
            <w:pPr>
              <w:pStyle w:val="TAL"/>
              <w:rPr>
                <w:szCs w:val="18"/>
              </w:rPr>
            </w:pPr>
          </w:p>
          <w:p w14:paraId="0597C8F9" w14:textId="77777777" w:rsidR="00651798" w:rsidRPr="00D833F4" w:rsidRDefault="00651798" w:rsidP="00DA6D48">
            <w:pPr>
              <w:spacing w:after="0"/>
            </w:pPr>
            <w:r w:rsidRPr="00B26339">
              <w:rPr>
                <w:rFonts w:ascii="Arial" w:hAnsi="Arial" w:cs="Arial"/>
                <w:sz w:val="18"/>
                <w:szCs w:val="18"/>
              </w:rPr>
              <w:t>allowedValues: N/A</w:t>
            </w:r>
          </w:p>
        </w:tc>
        <w:tc>
          <w:tcPr>
            <w:tcW w:w="1984" w:type="dxa"/>
          </w:tcPr>
          <w:p w14:paraId="2B05AD35" w14:textId="77777777" w:rsidR="00651798" w:rsidRPr="00B26339" w:rsidRDefault="00651798" w:rsidP="00DA6D48">
            <w:pPr>
              <w:pStyle w:val="TAL"/>
            </w:pPr>
            <w:r w:rsidRPr="00B26339">
              <w:t>type: String</w:t>
            </w:r>
          </w:p>
          <w:p w14:paraId="13D29F4D" w14:textId="77777777" w:rsidR="00651798" w:rsidRPr="00B26339" w:rsidRDefault="00651798" w:rsidP="00DA6D48">
            <w:pPr>
              <w:pStyle w:val="TAL"/>
            </w:pPr>
            <w:r w:rsidRPr="00B26339">
              <w:t>multiplicity: 0..1</w:t>
            </w:r>
          </w:p>
          <w:p w14:paraId="123606AC" w14:textId="77777777" w:rsidR="00651798" w:rsidRPr="00B26339" w:rsidRDefault="00651798" w:rsidP="00DA6D48">
            <w:pPr>
              <w:pStyle w:val="TAL"/>
            </w:pPr>
            <w:r w:rsidRPr="00B26339">
              <w:t>isOrdered: N/A</w:t>
            </w:r>
          </w:p>
          <w:p w14:paraId="3DAAA2B7" w14:textId="77777777" w:rsidR="00651798" w:rsidRPr="00B26339" w:rsidRDefault="00651798" w:rsidP="00DA6D48">
            <w:pPr>
              <w:pStyle w:val="TAL"/>
              <w:rPr>
                <w:lang w:val="pt-BR"/>
              </w:rPr>
            </w:pPr>
            <w:r w:rsidRPr="00B26339">
              <w:rPr>
                <w:lang w:val="pt-BR"/>
              </w:rPr>
              <w:t>isUnique: N/A</w:t>
            </w:r>
          </w:p>
          <w:p w14:paraId="56312317" w14:textId="77777777" w:rsidR="00651798" w:rsidRPr="00B26339" w:rsidRDefault="00651798" w:rsidP="00DA6D48">
            <w:pPr>
              <w:pStyle w:val="TAL"/>
              <w:rPr>
                <w:lang w:val="pt-BR"/>
              </w:rPr>
            </w:pPr>
            <w:r w:rsidRPr="00B26339">
              <w:rPr>
                <w:lang w:val="pt-BR"/>
              </w:rPr>
              <w:t>defaultValue: None</w:t>
            </w:r>
          </w:p>
          <w:p w14:paraId="361C16AD" w14:textId="77777777" w:rsidR="00651798" w:rsidRPr="009D26E5" w:rsidRDefault="00651798" w:rsidP="00DA6D48">
            <w:pPr>
              <w:pStyle w:val="TAL"/>
            </w:pPr>
            <w:r w:rsidRPr="00B26339">
              <w:t>isNullable: False</w:t>
            </w:r>
          </w:p>
        </w:tc>
      </w:tr>
      <w:tr w:rsidR="00651798" w:rsidRPr="00B26339" w14:paraId="641AD6A3" w14:textId="77777777" w:rsidTr="00DA6D48">
        <w:trPr>
          <w:cantSplit/>
          <w:jc w:val="center"/>
        </w:trPr>
        <w:tc>
          <w:tcPr>
            <w:tcW w:w="2547" w:type="dxa"/>
          </w:tcPr>
          <w:p w14:paraId="5C0084B4" w14:textId="77777777" w:rsidR="00651798" w:rsidRPr="00B26339" w:rsidRDefault="00651798" w:rsidP="00DA6D48">
            <w:pPr>
              <w:pStyle w:val="TAL"/>
              <w:rPr>
                <w:rFonts w:cs="Arial"/>
                <w:szCs w:val="18"/>
              </w:rPr>
            </w:pPr>
            <w:r w:rsidRPr="00B26339">
              <w:rPr>
                <w:rFonts w:cs="Arial"/>
                <w:szCs w:val="18"/>
              </w:rPr>
              <w:t>vendorName</w:t>
            </w:r>
          </w:p>
        </w:tc>
        <w:tc>
          <w:tcPr>
            <w:tcW w:w="5245" w:type="dxa"/>
          </w:tcPr>
          <w:p w14:paraId="1AEFD060" w14:textId="77777777" w:rsidR="00651798" w:rsidRPr="00B26339" w:rsidRDefault="00651798" w:rsidP="00DA6D48">
            <w:pPr>
              <w:pStyle w:val="TAL"/>
              <w:rPr>
                <w:szCs w:val="18"/>
              </w:rPr>
            </w:pPr>
            <w:r w:rsidRPr="00B26339">
              <w:rPr>
                <w:szCs w:val="18"/>
              </w:rPr>
              <w:t>The name of the vendor.</w:t>
            </w:r>
          </w:p>
          <w:p w14:paraId="7D19A453" w14:textId="77777777" w:rsidR="00651798" w:rsidRPr="00B26339" w:rsidRDefault="00651798" w:rsidP="00DA6D48">
            <w:pPr>
              <w:pStyle w:val="TAL"/>
              <w:rPr>
                <w:szCs w:val="18"/>
              </w:rPr>
            </w:pPr>
          </w:p>
          <w:p w14:paraId="5BC1FFDC" w14:textId="77777777" w:rsidR="00651798" w:rsidRPr="00B26339" w:rsidRDefault="00651798" w:rsidP="00DA6D48">
            <w:pPr>
              <w:pStyle w:val="TAL"/>
              <w:rPr>
                <w:szCs w:val="18"/>
              </w:rPr>
            </w:pPr>
            <w:r w:rsidRPr="00E840EA">
              <w:rPr>
                <w:rFonts w:cs="Arial"/>
                <w:szCs w:val="18"/>
              </w:rPr>
              <w:t>allowedV</w:t>
            </w:r>
            <w:r w:rsidRPr="00D833F4">
              <w:rPr>
                <w:rFonts w:cs="Arial"/>
                <w:szCs w:val="18"/>
              </w:rPr>
              <w:t>alues: N/A</w:t>
            </w:r>
          </w:p>
        </w:tc>
        <w:tc>
          <w:tcPr>
            <w:tcW w:w="1984" w:type="dxa"/>
          </w:tcPr>
          <w:p w14:paraId="3C817091" w14:textId="77777777" w:rsidR="00651798" w:rsidRPr="00B26339" w:rsidRDefault="00651798" w:rsidP="00DA6D48">
            <w:pPr>
              <w:pStyle w:val="TAL"/>
            </w:pPr>
            <w:r w:rsidRPr="00B26339">
              <w:t>type: String</w:t>
            </w:r>
          </w:p>
          <w:p w14:paraId="4CC835C1" w14:textId="77777777" w:rsidR="00651798" w:rsidRPr="00B26339" w:rsidRDefault="00651798" w:rsidP="00DA6D48">
            <w:pPr>
              <w:pStyle w:val="TAL"/>
            </w:pPr>
            <w:r w:rsidRPr="00B26339">
              <w:t>multiplicity: 0..1</w:t>
            </w:r>
          </w:p>
          <w:p w14:paraId="37C3071A" w14:textId="77777777" w:rsidR="00651798" w:rsidRPr="00B26339" w:rsidRDefault="00651798" w:rsidP="00DA6D48">
            <w:pPr>
              <w:pStyle w:val="TAL"/>
            </w:pPr>
            <w:r w:rsidRPr="00B26339">
              <w:t>isOrdered: N/A</w:t>
            </w:r>
          </w:p>
          <w:p w14:paraId="4FF4500E" w14:textId="77777777" w:rsidR="00651798" w:rsidRPr="00B26339" w:rsidRDefault="00651798" w:rsidP="00DA6D48">
            <w:pPr>
              <w:pStyle w:val="TAL"/>
              <w:rPr>
                <w:lang w:val="pt-BR"/>
              </w:rPr>
            </w:pPr>
            <w:r w:rsidRPr="00B26339">
              <w:rPr>
                <w:lang w:val="pt-BR"/>
              </w:rPr>
              <w:t>isUnique: N/A</w:t>
            </w:r>
          </w:p>
          <w:p w14:paraId="6AAFFA3B" w14:textId="77777777" w:rsidR="00651798" w:rsidRPr="00B26339" w:rsidRDefault="00651798" w:rsidP="00DA6D48">
            <w:pPr>
              <w:pStyle w:val="TAL"/>
              <w:rPr>
                <w:lang w:val="pt-BR"/>
              </w:rPr>
            </w:pPr>
            <w:r w:rsidRPr="00B26339">
              <w:rPr>
                <w:lang w:val="pt-BR"/>
              </w:rPr>
              <w:t>defaultValue: None</w:t>
            </w:r>
          </w:p>
          <w:p w14:paraId="7C1F9EC5" w14:textId="77777777" w:rsidR="00651798" w:rsidRPr="00B26339" w:rsidRDefault="00651798" w:rsidP="00DA6D48">
            <w:pPr>
              <w:pStyle w:val="TAL"/>
            </w:pPr>
            <w:r w:rsidRPr="00E840EA">
              <w:t>isNullable: False</w:t>
            </w:r>
          </w:p>
        </w:tc>
      </w:tr>
      <w:tr w:rsidR="00651798" w:rsidRPr="00B26339" w14:paraId="55DFE497" w14:textId="77777777" w:rsidTr="00DA6D48">
        <w:trPr>
          <w:cantSplit/>
          <w:jc w:val="center"/>
        </w:trPr>
        <w:tc>
          <w:tcPr>
            <w:tcW w:w="2547" w:type="dxa"/>
          </w:tcPr>
          <w:p w14:paraId="74A91AC8" w14:textId="77777777" w:rsidR="00651798" w:rsidRPr="00B26339" w:rsidRDefault="00651798" w:rsidP="00DA6D48">
            <w:pPr>
              <w:pStyle w:val="TAL"/>
              <w:rPr>
                <w:rFonts w:cs="Arial"/>
                <w:szCs w:val="18"/>
              </w:rPr>
            </w:pPr>
            <w:r w:rsidRPr="00B26339">
              <w:rPr>
                <w:rFonts w:cs="Arial"/>
                <w:szCs w:val="18"/>
                <w:lang w:eastAsia="zh-CN"/>
              </w:rPr>
              <w:lastRenderedPageBreak/>
              <w:t>vnfParametersList</w:t>
            </w:r>
          </w:p>
        </w:tc>
        <w:tc>
          <w:tcPr>
            <w:tcW w:w="5245" w:type="dxa"/>
          </w:tcPr>
          <w:p w14:paraId="16755642" w14:textId="77777777" w:rsidR="00651798" w:rsidRPr="00B26339" w:rsidRDefault="00651798" w:rsidP="00DA6D48">
            <w:pPr>
              <w:pStyle w:val="TAL"/>
              <w:rPr>
                <w:color w:val="000000"/>
                <w:szCs w:val="18"/>
                <w:lang w:val="en-US" w:eastAsia="zh-CN"/>
              </w:rPr>
            </w:pPr>
            <w:r w:rsidRPr="00B26339">
              <w:rPr>
                <w:rFonts w:cs="Arial" w:hint="eastAsia"/>
                <w:szCs w:val="18"/>
                <w:lang w:val="en-US" w:eastAsia="zh-CN"/>
              </w:rPr>
              <w:t xml:space="preserve">This attribute contains the parameter set of the VNF instance(s) corresponding to an NE. </w:t>
            </w:r>
            <w:r w:rsidRPr="00B26339">
              <w:rPr>
                <w:color w:val="000000"/>
                <w:szCs w:val="18"/>
                <w:lang w:val="en-US"/>
              </w:rPr>
              <w:t>Each entry in the list contains</w:t>
            </w:r>
            <w:r w:rsidRPr="00B26339">
              <w:rPr>
                <w:rFonts w:hint="eastAsia"/>
                <w:color w:val="000000"/>
                <w:szCs w:val="18"/>
                <w:lang w:val="en-US" w:eastAsia="zh-CN"/>
              </w:rPr>
              <w:t>:</w:t>
            </w:r>
          </w:p>
          <w:p w14:paraId="2E7ACF29" w14:textId="77777777" w:rsidR="00651798" w:rsidRPr="00B26339" w:rsidRDefault="00651798" w:rsidP="00DA6D48">
            <w:pPr>
              <w:pStyle w:val="B10"/>
              <w:rPr>
                <w:rFonts w:ascii="Courier New" w:eastAsia="SimSun" w:hAnsi="Courier New" w:cs="Courier New"/>
                <w:color w:val="000000"/>
                <w:sz w:val="18"/>
                <w:szCs w:val="18"/>
                <w:lang w:val="en-US" w:eastAsia="zh-CN"/>
              </w:rPr>
            </w:pPr>
            <w:r w:rsidRPr="00B26339">
              <w:rPr>
                <w:rFonts w:ascii="Courier New" w:eastAsia="SimSun" w:hAnsi="Courier New" w:cs="Courier New"/>
                <w:color w:val="000000"/>
                <w:sz w:val="18"/>
                <w:szCs w:val="18"/>
                <w:lang w:val="en-US" w:eastAsia="zh-CN"/>
              </w:rPr>
              <w:t>-</w:t>
            </w:r>
            <w:r w:rsidRPr="00B26339">
              <w:rPr>
                <w:rFonts w:ascii="Courier New" w:eastAsia="SimSun" w:hAnsi="Courier New" w:cs="Courier New"/>
                <w:color w:val="000000"/>
                <w:sz w:val="18"/>
                <w:szCs w:val="18"/>
                <w:lang w:val="en-US" w:eastAsia="zh-CN"/>
              </w:rPr>
              <w:tab/>
              <w:t>vnfInstanceId</w:t>
            </w:r>
          </w:p>
          <w:p w14:paraId="386A1FAD" w14:textId="77777777" w:rsidR="00651798" w:rsidRPr="00B26339" w:rsidRDefault="00651798" w:rsidP="00DA6D48">
            <w:pPr>
              <w:pStyle w:val="B10"/>
              <w:rPr>
                <w:rFonts w:ascii="Courier New" w:eastAsia="SimSun" w:hAnsi="Courier New" w:cs="Courier New"/>
                <w:color w:val="000000"/>
                <w:sz w:val="18"/>
                <w:szCs w:val="18"/>
                <w:lang w:val="en-US" w:eastAsia="zh-CN"/>
              </w:rPr>
            </w:pPr>
            <w:r w:rsidRPr="00B26339">
              <w:rPr>
                <w:rFonts w:ascii="Courier New" w:eastAsia="SimSun" w:hAnsi="Courier New" w:cs="Courier New"/>
                <w:color w:val="000000"/>
                <w:sz w:val="18"/>
                <w:szCs w:val="18"/>
                <w:lang w:val="en-US" w:eastAsia="zh-CN"/>
              </w:rPr>
              <w:t>-</w:t>
            </w:r>
            <w:r w:rsidRPr="00B26339">
              <w:rPr>
                <w:rFonts w:ascii="Courier New" w:eastAsia="SimSun" w:hAnsi="Courier New" w:cs="Courier New"/>
                <w:color w:val="000000"/>
                <w:sz w:val="18"/>
                <w:szCs w:val="18"/>
                <w:lang w:val="en-US" w:eastAsia="zh-CN"/>
              </w:rPr>
              <w:tab/>
              <w:t xml:space="preserve">vnfdId </w:t>
            </w:r>
            <w:bookmarkStart w:id="39" w:name="OLE_LINK22"/>
            <w:r w:rsidRPr="00B26339">
              <w:rPr>
                <w:rFonts w:ascii="Courier New" w:eastAsia="SimSun" w:hAnsi="Courier New" w:cs="Courier New"/>
                <w:color w:val="000000"/>
                <w:sz w:val="18"/>
                <w:szCs w:val="18"/>
                <w:lang w:val="en-US" w:eastAsia="zh-CN"/>
              </w:rPr>
              <w:t>(optional)</w:t>
            </w:r>
            <w:bookmarkEnd w:id="39"/>
          </w:p>
          <w:p w14:paraId="5A4E0A23" w14:textId="77777777" w:rsidR="00651798" w:rsidRPr="00B26339" w:rsidRDefault="00651798" w:rsidP="00DA6D48">
            <w:pPr>
              <w:pStyle w:val="B10"/>
              <w:rPr>
                <w:rFonts w:ascii="Courier New" w:eastAsia="SimSun" w:hAnsi="Courier New" w:cs="Courier New"/>
                <w:color w:val="000000"/>
                <w:sz w:val="18"/>
                <w:szCs w:val="18"/>
                <w:lang w:val="en-US" w:eastAsia="zh-CN"/>
              </w:rPr>
            </w:pPr>
            <w:r w:rsidRPr="00B26339">
              <w:rPr>
                <w:rFonts w:ascii="Courier New" w:eastAsia="SimSun" w:hAnsi="Courier New" w:cs="Courier New"/>
                <w:color w:val="000000"/>
                <w:sz w:val="18"/>
                <w:szCs w:val="18"/>
                <w:lang w:val="en-US" w:eastAsia="zh-CN"/>
              </w:rPr>
              <w:t>-</w:t>
            </w:r>
            <w:r w:rsidRPr="00B26339">
              <w:rPr>
                <w:rFonts w:ascii="Courier New" w:eastAsia="SimSun" w:hAnsi="Courier New" w:cs="Courier New"/>
                <w:color w:val="000000"/>
                <w:sz w:val="18"/>
                <w:szCs w:val="18"/>
                <w:lang w:val="en-US" w:eastAsia="zh-CN"/>
              </w:rPr>
              <w:tab/>
              <w:t xml:space="preserve">flavourId (optional) </w:t>
            </w:r>
          </w:p>
          <w:p w14:paraId="7EE7B5D4" w14:textId="77777777" w:rsidR="00651798" w:rsidRPr="00B26339" w:rsidRDefault="00651798" w:rsidP="00DA6D48">
            <w:pPr>
              <w:pStyle w:val="B10"/>
              <w:rPr>
                <w:sz w:val="18"/>
                <w:szCs w:val="18"/>
                <w:lang w:val="en-US" w:eastAsia="zh-CN"/>
              </w:rPr>
            </w:pPr>
            <w:r w:rsidRPr="00B26339">
              <w:rPr>
                <w:rFonts w:ascii="Courier New" w:eastAsia="SimSun" w:hAnsi="Courier New" w:cs="Courier New"/>
                <w:color w:val="000000"/>
                <w:sz w:val="18"/>
                <w:szCs w:val="18"/>
                <w:lang w:val="en-US" w:eastAsia="zh-CN"/>
              </w:rPr>
              <w:t>-</w:t>
            </w:r>
            <w:r w:rsidRPr="00B26339">
              <w:rPr>
                <w:rFonts w:ascii="Courier New" w:eastAsia="SimSun" w:hAnsi="Courier New" w:cs="Courier New"/>
                <w:color w:val="000000"/>
                <w:sz w:val="18"/>
                <w:szCs w:val="18"/>
                <w:lang w:val="en-US" w:eastAsia="zh-CN"/>
              </w:rPr>
              <w:tab/>
            </w:r>
            <w:r w:rsidRPr="00B26339">
              <w:rPr>
                <w:rFonts w:ascii="Courier New" w:eastAsia="SimSun" w:hAnsi="Courier New" w:cs="Courier New" w:hint="eastAsia"/>
                <w:color w:val="000000"/>
                <w:sz w:val="18"/>
                <w:szCs w:val="18"/>
                <w:lang w:val="en-US" w:eastAsia="zh-CN"/>
              </w:rPr>
              <w:t xml:space="preserve">autoScalable </w:t>
            </w:r>
            <w:r>
              <w:rPr>
                <w:rFonts w:ascii="Courier New" w:eastAsia="SimSun" w:hAnsi="Courier New" w:cs="Courier New"/>
                <w:color w:val="000000"/>
                <w:sz w:val="18"/>
                <w:szCs w:val="18"/>
                <w:lang w:val="en-US" w:eastAsia="zh-CN"/>
              </w:rPr>
              <w:t>(optional)</w:t>
            </w:r>
          </w:p>
          <w:p w14:paraId="1A379368" w14:textId="77777777" w:rsidR="00651798" w:rsidRPr="00B26339" w:rsidRDefault="00651798" w:rsidP="00DA6D48">
            <w:pPr>
              <w:pStyle w:val="TAL"/>
              <w:rPr>
                <w:rFonts w:cs="Arial"/>
                <w:szCs w:val="18"/>
                <w:lang w:val="en-US" w:eastAsia="zh-CN"/>
              </w:rPr>
            </w:pPr>
          </w:p>
          <w:p w14:paraId="611ECD54" w14:textId="77777777" w:rsidR="00651798" w:rsidRPr="00B26339" w:rsidRDefault="00651798" w:rsidP="00DA6D48">
            <w:pPr>
              <w:pStyle w:val="TAL"/>
              <w:rPr>
                <w:bCs/>
                <w:szCs w:val="18"/>
                <w:lang w:val="en-US" w:eastAsia="zh-CN"/>
              </w:rPr>
            </w:pPr>
            <w:proofErr w:type="gramStart"/>
            <w:r w:rsidRPr="00B26339">
              <w:rPr>
                <w:rFonts w:ascii="Courier New" w:hAnsi="Courier New" w:cs="Courier New"/>
                <w:szCs w:val="18"/>
                <w:lang w:val="en-US" w:eastAsia="zh-CN"/>
              </w:rPr>
              <w:t>vnfInstanceId</w:t>
            </w:r>
            <w:proofErr w:type="gramEnd"/>
            <w:r w:rsidRPr="00B26339">
              <w:rPr>
                <w:rFonts w:cs="Arial" w:hint="eastAsia"/>
                <w:szCs w:val="18"/>
                <w:lang w:val="en-US" w:eastAsia="zh-CN"/>
              </w:rPr>
              <w:t xml:space="preserve">: </w:t>
            </w:r>
            <w:r w:rsidRPr="00B26339">
              <w:rPr>
                <w:rFonts w:cs="Arial"/>
                <w:szCs w:val="18"/>
                <w:lang w:val="en-US" w:eastAsia="zh-CN"/>
              </w:rPr>
              <w:t>VNF instance identifier</w:t>
            </w:r>
            <w:r w:rsidRPr="00B26339">
              <w:rPr>
                <w:rFonts w:cs="Arial" w:hint="eastAsia"/>
                <w:szCs w:val="18"/>
                <w:lang w:val="en-US" w:eastAsia="zh-CN"/>
              </w:rPr>
              <w:t xml:space="preserve"> (vnfInstanceId</w:t>
            </w:r>
            <w:r w:rsidRPr="00B26339">
              <w:rPr>
                <w:rFonts w:hint="eastAsia"/>
                <w:bCs/>
                <w:szCs w:val="18"/>
                <w:lang w:val="en-US" w:eastAsia="zh-CN"/>
              </w:rPr>
              <w:t xml:space="preserve">, see </w:t>
            </w:r>
            <w:r w:rsidRPr="00B26339">
              <w:rPr>
                <w:rFonts w:hint="eastAsia"/>
                <w:bCs/>
                <w:szCs w:val="18"/>
                <w:lang w:val="en-US"/>
              </w:rPr>
              <w:t xml:space="preserve">section </w:t>
            </w:r>
            <w:r w:rsidRPr="00B26339">
              <w:rPr>
                <w:rFonts w:hint="eastAsia"/>
                <w:bCs/>
                <w:szCs w:val="18"/>
                <w:lang w:val="en-US" w:eastAsia="zh-CN"/>
              </w:rPr>
              <w:t>9.4.2</w:t>
            </w:r>
            <w:r w:rsidRPr="00B26339">
              <w:rPr>
                <w:rFonts w:hint="eastAsia"/>
                <w:bCs/>
                <w:szCs w:val="18"/>
                <w:lang w:val="en-US"/>
              </w:rPr>
              <w:t xml:space="preserve"> of [</w:t>
            </w:r>
            <w:r w:rsidRPr="00B26339">
              <w:rPr>
                <w:bCs/>
                <w:szCs w:val="18"/>
                <w:lang w:val="en-US" w:eastAsia="zh-CN"/>
              </w:rPr>
              <w:t>16</w:t>
            </w:r>
            <w:r w:rsidRPr="00B26339">
              <w:rPr>
                <w:rFonts w:hint="eastAsia"/>
                <w:bCs/>
                <w:szCs w:val="18"/>
                <w:lang w:val="en-US"/>
              </w:rPr>
              <w:t>]</w:t>
            </w:r>
            <w:r w:rsidRPr="00B26339">
              <w:rPr>
                <w:rFonts w:hint="eastAsia"/>
                <w:bCs/>
                <w:szCs w:val="18"/>
                <w:lang w:val="en-US" w:eastAsia="zh-CN"/>
              </w:rPr>
              <w:t xml:space="preserve"> and section B2.4.2.1.2.3 of [</w:t>
            </w:r>
            <w:r w:rsidRPr="00B26339">
              <w:rPr>
                <w:bCs/>
                <w:szCs w:val="18"/>
                <w:lang w:val="en-US" w:eastAsia="zh-CN"/>
              </w:rPr>
              <w:t>17</w:t>
            </w:r>
            <w:r w:rsidRPr="00B26339">
              <w:rPr>
                <w:rFonts w:hint="eastAsia"/>
                <w:bCs/>
                <w:szCs w:val="18"/>
                <w:lang w:val="en-US" w:eastAsia="zh-CN"/>
              </w:rPr>
              <w:t>]).</w:t>
            </w:r>
          </w:p>
          <w:p w14:paraId="75B7F378" w14:textId="77777777" w:rsidR="00651798" w:rsidRPr="00B26339" w:rsidRDefault="00651798" w:rsidP="00DA6D48">
            <w:pPr>
              <w:pStyle w:val="TAL"/>
              <w:rPr>
                <w:bCs/>
                <w:szCs w:val="18"/>
                <w:lang w:val="en-US" w:eastAsia="zh-CN"/>
              </w:rPr>
            </w:pPr>
          </w:p>
          <w:p w14:paraId="2D042846" w14:textId="77777777" w:rsidR="00651798" w:rsidRPr="00B26339" w:rsidRDefault="00651798" w:rsidP="00DA6D48">
            <w:pPr>
              <w:pStyle w:val="TAL"/>
              <w:rPr>
                <w:bCs/>
                <w:szCs w:val="18"/>
                <w:lang w:val="en-US" w:eastAsia="zh-CN"/>
              </w:rPr>
            </w:pPr>
            <w:r w:rsidRPr="00B26339">
              <w:rPr>
                <w:bCs/>
                <w:szCs w:val="18"/>
                <w:lang w:val="en-US" w:eastAsia="zh-CN"/>
              </w:rPr>
              <w:t>See Note 1.</w:t>
            </w:r>
          </w:p>
          <w:p w14:paraId="1389CBA4" w14:textId="77777777" w:rsidR="00651798" w:rsidRPr="00B26339" w:rsidRDefault="00651798" w:rsidP="00DA6D48">
            <w:pPr>
              <w:pStyle w:val="TAL"/>
              <w:rPr>
                <w:bCs/>
                <w:szCs w:val="18"/>
                <w:lang w:val="en-US" w:eastAsia="zh-CN"/>
              </w:rPr>
            </w:pPr>
          </w:p>
          <w:p w14:paraId="28560DA0" w14:textId="77777777" w:rsidR="00651798" w:rsidRPr="00B26339" w:rsidRDefault="00651798" w:rsidP="00DA6D48">
            <w:pPr>
              <w:widowControl w:val="0"/>
              <w:autoSpaceDE w:val="0"/>
              <w:autoSpaceDN w:val="0"/>
              <w:adjustRightInd w:val="0"/>
              <w:spacing w:after="0"/>
              <w:rPr>
                <w:rFonts w:ascii="Arial" w:hAnsi="Arial" w:cs="Arial"/>
                <w:sz w:val="18"/>
                <w:szCs w:val="18"/>
                <w:lang w:val="en-US" w:eastAsia="zh-CN"/>
              </w:rPr>
            </w:pPr>
            <w:proofErr w:type="gramStart"/>
            <w:r w:rsidRPr="00B26339">
              <w:rPr>
                <w:rFonts w:ascii="Courier New" w:hAnsi="Courier New" w:cs="Courier New"/>
                <w:sz w:val="18"/>
                <w:szCs w:val="18"/>
                <w:lang w:val="en-US" w:eastAsia="zh-CN"/>
              </w:rPr>
              <w:t>vnfdId</w:t>
            </w:r>
            <w:proofErr w:type="gramEnd"/>
            <w:r w:rsidRPr="00B26339">
              <w:rPr>
                <w:rFonts w:ascii="Arial" w:hAnsi="Arial" w:cs="Arial" w:hint="eastAsia"/>
                <w:sz w:val="18"/>
                <w:szCs w:val="18"/>
                <w:lang w:val="en-US" w:eastAsia="zh-CN"/>
              </w:rPr>
              <w:t xml:space="preserve">: </w:t>
            </w:r>
            <w:r w:rsidRPr="00B26339">
              <w:rPr>
                <w:rFonts w:ascii="Arial" w:hAnsi="Arial" w:cs="Arial"/>
                <w:sz w:val="18"/>
                <w:szCs w:val="18"/>
                <w:lang w:val="en-US" w:eastAsia="zh-CN"/>
              </w:rPr>
              <w:t>Identifier of the VNFD on which the VNF</w:t>
            </w:r>
            <w:r w:rsidRPr="00B26339">
              <w:rPr>
                <w:rFonts w:ascii="Arial" w:hAnsi="Arial" w:cs="Arial" w:hint="eastAsia"/>
                <w:sz w:val="18"/>
                <w:szCs w:val="18"/>
                <w:lang w:val="en-US" w:eastAsia="zh-CN"/>
              </w:rPr>
              <w:t xml:space="preserve"> </w:t>
            </w:r>
            <w:r w:rsidRPr="00B26339">
              <w:rPr>
                <w:rFonts w:ascii="Arial" w:hAnsi="Arial" w:cs="Arial"/>
                <w:sz w:val="18"/>
                <w:szCs w:val="18"/>
                <w:lang w:val="en-US" w:eastAsia="zh-CN"/>
              </w:rPr>
              <w:t>instance is based</w:t>
            </w:r>
            <w:r w:rsidRPr="00B26339">
              <w:rPr>
                <w:rFonts w:ascii="Arial" w:hAnsi="Arial" w:cs="Arial" w:hint="eastAsia"/>
                <w:sz w:val="18"/>
                <w:szCs w:val="18"/>
                <w:lang w:val="en-US" w:eastAsia="zh-CN"/>
              </w:rPr>
              <w:t>, see section 9.4.2 of [16]</w:t>
            </w:r>
            <w:r w:rsidRPr="00B26339">
              <w:rPr>
                <w:rFonts w:ascii="Arial" w:hAnsi="Arial" w:cs="Arial"/>
                <w:sz w:val="18"/>
                <w:szCs w:val="18"/>
                <w:lang w:val="en-US" w:eastAsia="zh-CN"/>
              </w:rPr>
              <w:t>.</w:t>
            </w:r>
            <w:r w:rsidRPr="00B26339">
              <w:rPr>
                <w:rFonts w:ascii="Arial" w:hAnsi="Arial" w:cs="Arial" w:hint="eastAsia"/>
                <w:sz w:val="18"/>
                <w:szCs w:val="18"/>
                <w:lang w:val="en-US" w:eastAsia="zh-CN"/>
              </w:rPr>
              <w:t xml:space="preserve"> </w:t>
            </w:r>
            <w:bookmarkStart w:id="40" w:name="OLE_LINK8"/>
            <w:bookmarkStart w:id="41" w:name="OLE_LINK11"/>
            <w:r w:rsidRPr="00B26339">
              <w:rPr>
                <w:rFonts w:ascii="Arial" w:hAnsi="Arial" w:cs="Arial" w:hint="eastAsia"/>
                <w:sz w:val="18"/>
                <w:szCs w:val="18"/>
                <w:lang w:val="en-US" w:eastAsia="zh-CN"/>
              </w:rPr>
              <w:t>This attribute is optional.</w:t>
            </w:r>
            <w:bookmarkEnd w:id="40"/>
            <w:bookmarkEnd w:id="41"/>
          </w:p>
          <w:p w14:paraId="08556BB3" w14:textId="77777777" w:rsidR="00651798" w:rsidRPr="00B26339" w:rsidRDefault="00651798" w:rsidP="00DA6D48">
            <w:pPr>
              <w:pStyle w:val="TAL"/>
              <w:rPr>
                <w:bCs/>
                <w:szCs w:val="18"/>
                <w:lang w:val="en-US" w:eastAsia="zh-CN"/>
              </w:rPr>
            </w:pPr>
            <w:r w:rsidRPr="00B26339">
              <w:rPr>
                <w:rFonts w:hint="eastAsia"/>
                <w:bCs/>
                <w:szCs w:val="18"/>
                <w:lang w:val="en-US" w:eastAsia="zh-CN"/>
              </w:rPr>
              <w:t xml:space="preserve">Note: the value of this attribute is </w:t>
            </w:r>
            <w:r w:rsidRPr="00B26339">
              <w:rPr>
                <w:bCs/>
                <w:szCs w:val="18"/>
                <w:lang w:val="en-US" w:eastAsia="zh-CN"/>
              </w:rPr>
              <w:t>identical</w:t>
            </w:r>
            <w:r w:rsidRPr="00B26339">
              <w:rPr>
                <w:rFonts w:hint="eastAsia"/>
                <w:bCs/>
                <w:szCs w:val="18"/>
                <w:lang w:val="en-US" w:eastAsia="zh-CN"/>
              </w:rPr>
              <w:t xml:space="preserve"> to that of the same attribute in clause 9.4.2 of </w:t>
            </w:r>
            <w:r w:rsidRPr="00B26339">
              <w:rPr>
                <w:szCs w:val="18"/>
              </w:rPr>
              <w:t>ETSI GS NFV-IFA 008</w:t>
            </w:r>
            <w:r w:rsidRPr="00B26339">
              <w:rPr>
                <w:rFonts w:hint="eastAsia"/>
                <w:bCs/>
                <w:szCs w:val="18"/>
                <w:lang w:val="en-US" w:eastAsia="zh-CN"/>
              </w:rPr>
              <w:t xml:space="preserve"> [16].</w:t>
            </w:r>
          </w:p>
          <w:p w14:paraId="50116AD3" w14:textId="77777777" w:rsidR="00651798" w:rsidRPr="00B26339" w:rsidRDefault="00651798" w:rsidP="00DA6D48">
            <w:pPr>
              <w:widowControl w:val="0"/>
              <w:autoSpaceDE w:val="0"/>
              <w:autoSpaceDN w:val="0"/>
              <w:adjustRightInd w:val="0"/>
              <w:spacing w:after="0"/>
              <w:rPr>
                <w:rFonts w:ascii="Arial" w:hAnsi="Arial" w:cs="Arial"/>
                <w:sz w:val="18"/>
                <w:szCs w:val="18"/>
                <w:lang w:val="en-US" w:eastAsia="zh-CN"/>
              </w:rPr>
            </w:pPr>
          </w:p>
          <w:p w14:paraId="473BEE5A" w14:textId="77777777" w:rsidR="00651798" w:rsidRPr="00B26339" w:rsidRDefault="00651798" w:rsidP="00DA6D48">
            <w:pPr>
              <w:widowControl w:val="0"/>
              <w:autoSpaceDE w:val="0"/>
              <w:autoSpaceDN w:val="0"/>
              <w:adjustRightInd w:val="0"/>
              <w:spacing w:after="0"/>
              <w:rPr>
                <w:rFonts w:ascii="Arial" w:hAnsi="Arial" w:cs="Arial"/>
                <w:sz w:val="18"/>
                <w:szCs w:val="18"/>
                <w:lang w:val="en-US" w:eastAsia="zh-CN"/>
              </w:rPr>
            </w:pPr>
            <w:proofErr w:type="gramStart"/>
            <w:r w:rsidRPr="00B26339">
              <w:rPr>
                <w:rFonts w:ascii="Courier New" w:hAnsi="Courier New" w:cs="Courier New"/>
                <w:sz w:val="18"/>
                <w:szCs w:val="18"/>
                <w:lang w:val="en-US" w:eastAsia="zh-CN"/>
              </w:rPr>
              <w:t>flavourId</w:t>
            </w:r>
            <w:proofErr w:type="gramEnd"/>
            <w:r w:rsidRPr="00B26339">
              <w:rPr>
                <w:rFonts w:ascii="Arial" w:hAnsi="Arial" w:cs="Arial" w:hint="eastAsia"/>
                <w:sz w:val="18"/>
                <w:szCs w:val="18"/>
                <w:lang w:val="en-US" w:eastAsia="zh-CN"/>
              </w:rPr>
              <w:t xml:space="preserve">: </w:t>
            </w:r>
            <w:r w:rsidRPr="00B26339">
              <w:rPr>
                <w:rFonts w:ascii="Arial" w:hAnsi="Arial" w:cs="Arial"/>
                <w:sz w:val="18"/>
                <w:szCs w:val="18"/>
                <w:lang w:val="en-US" w:eastAsia="zh-CN"/>
              </w:rPr>
              <w:t>Identifier of the VNF Deployment Flavour applied to this</w:t>
            </w:r>
            <w:r w:rsidRPr="00B26339">
              <w:rPr>
                <w:rFonts w:ascii="Arial" w:hAnsi="Arial" w:cs="Arial" w:hint="eastAsia"/>
                <w:sz w:val="18"/>
                <w:szCs w:val="18"/>
                <w:lang w:val="en-US" w:eastAsia="zh-CN"/>
              </w:rPr>
              <w:t xml:space="preserve"> </w:t>
            </w:r>
            <w:r w:rsidRPr="00B26339">
              <w:rPr>
                <w:rFonts w:ascii="Arial" w:hAnsi="Arial" w:cs="Arial"/>
                <w:sz w:val="18"/>
                <w:szCs w:val="18"/>
                <w:lang w:val="en-US" w:eastAsia="zh-CN"/>
              </w:rPr>
              <w:t>VNF instance</w:t>
            </w:r>
            <w:r w:rsidRPr="00B26339">
              <w:rPr>
                <w:rFonts w:ascii="Arial" w:hAnsi="Arial" w:cs="Arial" w:hint="eastAsia"/>
                <w:sz w:val="18"/>
                <w:szCs w:val="18"/>
                <w:lang w:val="en-US" w:eastAsia="zh-CN"/>
              </w:rPr>
              <w:t>, see section 9.4.3 of [16]</w:t>
            </w:r>
            <w:r w:rsidRPr="00B26339">
              <w:rPr>
                <w:rFonts w:ascii="Arial" w:hAnsi="Arial" w:cs="Arial"/>
                <w:sz w:val="18"/>
                <w:szCs w:val="18"/>
                <w:lang w:val="en-US" w:eastAsia="zh-CN"/>
              </w:rPr>
              <w:t>.</w:t>
            </w:r>
            <w:r w:rsidRPr="00B26339">
              <w:rPr>
                <w:rFonts w:ascii="Arial" w:hAnsi="Arial" w:cs="Arial" w:hint="eastAsia"/>
                <w:sz w:val="18"/>
                <w:szCs w:val="18"/>
                <w:lang w:val="en-US" w:eastAsia="zh-CN"/>
              </w:rPr>
              <w:t xml:space="preserve"> This attribute is optional.</w:t>
            </w:r>
          </w:p>
          <w:p w14:paraId="6133DA65" w14:textId="77777777" w:rsidR="00651798" w:rsidRPr="00B26339" w:rsidRDefault="00651798" w:rsidP="00DA6D48">
            <w:pPr>
              <w:widowControl w:val="0"/>
              <w:autoSpaceDE w:val="0"/>
              <w:autoSpaceDN w:val="0"/>
              <w:adjustRightInd w:val="0"/>
              <w:spacing w:after="0"/>
              <w:rPr>
                <w:rFonts w:ascii="Arial" w:hAnsi="Arial" w:cs="Arial"/>
                <w:sz w:val="18"/>
                <w:szCs w:val="18"/>
                <w:lang w:val="en-US" w:eastAsia="zh-CN"/>
              </w:rPr>
            </w:pPr>
            <w:r w:rsidRPr="00B26339">
              <w:rPr>
                <w:rFonts w:ascii="Arial" w:hAnsi="Arial" w:cs="Arial" w:hint="eastAsia"/>
                <w:sz w:val="18"/>
                <w:szCs w:val="18"/>
                <w:lang w:val="en-US" w:eastAsia="zh-CN"/>
              </w:rPr>
              <w:t xml:space="preserve">Note: the value of this attribute is </w:t>
            </w:r>
            <w:r w:rsidRPr="00B26339">
              <w:rPr>
                <w:rFonts w:ascii="Arial" w:hAnsi="Arial" w:cs="Arial"/>
                <w:sz w:val="18"/>
                <w:szCs w:val="18"/>
                <w:lang w:val="en-US" w:eastAsia="zh-CN"/>
              </w:rPr>
              <w:t>identical</w:t>
            </w:r>
            <w:r w:rsidRPr="00B26339">
              <w:rPr>
                <w:rFonts w:ascii="Arial" w:hAnsi="Arial" w:cs="Arial" w:hint="eastAsia"/>
                <w:sz w:val="18"/>
                <w:szCs w:val="18"/>
                <w:lang w:val="en-US" w:eastAsia="zh-CN"/>
              </w:rPr>
              <w:t xml:space="preserve"> to that of the same attribute in clause 9.4.3 of </w:t>
            </w:r>
            <w:r w:rsidRPr="00B26339">
              <w:rPr>
                <w:rFonts w:ascii="Arial" w:hAnsi="Arial" w:cs="Arial"/>
                <w:sz w:val="18"/>
                <w:szCs w:val="18"/>
                <w:lang w:val="en-US" w:eastAsia="zh-CN"/>
              </w:rPr>
              <w:t>ETSI GS NFV-IFA 008</w:t>
            </w:r>
            <w:r w:rsidRPr="00B26339">
              <w:rPr>
                <w:rFonts w:ascii="Arial" w:hAnsi="Arial" w:cs="Arial" w:hint="eastAsia"/>
                <w:sz w:val="18"/>
                <w:szCs w:val="18"/>
                <w:lang w:val="en-US" w:eastAsia="zh-CN"/>
              </w:rPr>
              <w:t xml:space="preserve"> [16].</w:t>
            </w:r>
          </w:p>
          <w:p w14:paraId="1D4E3D85" w14:textId="77777777" w:rsidR="00651798" w:rsidRPr="00B26339" w:rsidRDefault="00651798" w:rsidP="00DA6D48">
            <w:pPr>
              <w:pStyle w:val="TAL"/>
              <w:rPr>
                <w:bCs/>
                <w:szCs w:val="18"/>
                <w:lang w:val="en-US" w:eastAsia="zh-CN"/>
              </w:rPr>
            </w:pPr>
          </w:p>
          <w:p w14:paraId="5D9ACF36" w14:textId="77777777" w:rsidR="00651798" w:rsidRDefault="00651798" w:rsidP="00DA6D48">
            <w:pPr>
              <w:widowControl w:val="0"/>
              <w:autoSpaceDE w:val="0"/>
              <w:autoSpaceDN w:val="0"/>
              <w:adjustRightInd w:val="0"/>
              <w:spacing w:after="0"/>
              <w:rPr>
                <w:rFonts w:ascii="Arial" w:eastAsia="DengXian" w:hAnsi="Arial" w:cs="Arial"/>
                <w:sz w:val="18"/>
                <w:szCs w:val="18"/>
                <w:lang w:val="en-US" w:eastAsia="zh-CN"/>
              </w:rPr>
            </w:pPr>
            <w:proofErr w:type="gramStart"/>
            <w:r w:rsidRPr="00B26339">
              <w:rPr>
                <w:rFonts w:ascii="Courier New" w:hAnsi="Courier New" w:cs="Courier New" w:hint="eastAsia"/>
                <w:sz w:val="18"/>
                <w:szCs w:val="18"/>
                <w:lang w:val="en-US" w:eastAsia="zh-CN"/>
              </w:rPr>
              <w:t>autoScalable</w:t>
            </w:r>
            <w:proofErr w:type="gramEnd"/>
            <w:r w:rsidRPr="00B26339">
              <w:rPr>
                <w:rFonts w:ascii="Arial" w:hAnsi="Arial" w:cs="Arial" w:hint="eastAsia"/>
                <w:sz w:val="18"/>
                <w:szCs w:val="18"/>
                <w:lang w:val="en-US" w:eastAsia="zh-CN"/>
              </w:rPr>
              <w:t xml:space="preserve">: </w:t>
            </w:r>
            <w:bookmarkStart w:id="42" w:name="OLE_LINK12"/>
            <w:r w:rsidRPr="00B26339">
              <w:rPr>
                <w:rFonts w:ascii="Arial" w:hAnsi="Arial" w:cs="Arial" w:hint="eastAsia"/>
                <w:sz w:val="18"/>
                <w:szCs w:val="18"/>
                <w:lang w:val="en-US" w:eastAsia="zh-CN"/>
              </w:rPr>
              <w:t>Indicator of whether</w:t>
            </w:r>
            <w:bookmarkEnd w:id="42"/>
            <w:r w:rsidRPr="00B26339">
              <w:rPr>
                <w:rFonts w:ascii="Arial" w:hAnsi="Arial" w:cs="Arial" w:hint="eastAsia"/>
                <w:sz w:val="18"/>
                <w:szCs w:val="18"/>
                <w:lang w:val="en-US" w:eastAsia="zh-CN"/>
              </w:rPr>
              <w:t xml:space="preserve"> the auto-scaling of</w:t>
            </w:r>
            <w:r w:rsidRPr="00B26339">
              <w:rPr>
                <w:rFonts w:ascii="Arial" w:hAnsi="Arial" w:cs="Arial"/>
                <w:sz w:val="18"/>
                <w:szCs w:val="18"/>
                <w:lang w:val="en-US" w:eastAsia="zh-CN"/>
              </w:rPr>
              <w:t xml:space="preserve"> </w:t>
            </w:r>
            <w:r w:rsidRPr="00B26339">
              <w:rPr>
                <w:rFonts w:ascii="Arial" w:hAnsi="Arial" w:cs="Arial" w:hint="eastAsia"/>
                <w:sz w:val="18"/>
                <w:szCs w:val="18"/>
                <w:lang w:val="en-US" w:eastAsia="zh-CN"/>
              </w:rPr>
              <w:t xml:space="preserve">this VNF instance is enabled or disabled. The type is </w:t>
            </w:r>
            <w:r w:rsidRPr="00B26339">
              <w:rPr>
                <w:rFonts w:ascii="Arial" w:hAnsi="Arial" w:cs="Arial"/>
                <w:sz w:val="18"/>
                <w:szCs w:val="18"/>
                <w:lang w:val="en-US" w:eastAsia="zh-CN"/>
              </w:rPr>
              <w:t>Boolean</w:t>
            </w:r>
            <w:r w:rsidRPr="00B26339">
              <w:rPr>
                <w:rFonts w:ascii="Arial" w:hAnsi="Arial" w:cs="Arial" w:hint="eastAsia"/>
                <w:sz w:val="18"/>
                <w:szCs w:val="18"/>
                <w:lang w:val="en-US" w:eastAsia="zh-CN"/>
              </w:rPr>
              <w:t>.</w:t>
            </w:r>
            <w:r>
              <w:rPr>
                <w:rFonts w:ascii="Arial" w:eastAsia="DengXian" w:hAnsi="Arial" w:cs="Arial"/>
                <w:sz w:val="18"/>
                <w:szCs w:val="18"/>
                <w:lang w:val="en-US" w:eastAsia="zh-CN"/>
              </w:rPr>
              <w:t xml:space="preserve"> </w:t>
            </w:r>
          </w:p>
          <w:p w14:paraId="170C37CA" w14:textId="77777777" w:rsidR="00651798" w:rsidRDefault="00651798" w:rsidP="00DA6D48">
            <w:pPr>
              <w:widowControl w:val="0"/>
              <w:autoSpaceDE w:val="0"/>
              <w:autoSpaceDN w:val="0"/>
              <w:adjustRightInd w:val="0"/>
              <w:spacing w:after="0"/>
              <w:rPr>
                <w:rFonts w:ascii="Arial" w:eastAsia="DengXian" w:hAnsi="Arial" w:cs="Arial"/>
                <w:sz w:val="18"/>
                <w:szCs w:val="18"/>
                <w:lang w:val="en-US" w:eastAsia="zh-CN"/>
              </w:rPr>
            </w:pPr>
            <w:r>
              <w:rPr>
                <w:rFonts w:ascii="Arial" w:eastAsia="DengXian" w:hAnsi="Arial" w:cs="Arial"/>
                <w:sz w:val="18"/>
                <w:szCs w:val="18"/>
                <w:lang w:val="en-US" w:eastAsia="zh-CN"/>
              </w:rPr>
              <w:t>This attribute is optional.</w:t>
            </w:r>
          </w:p>
          <w:p w14:paraId="4AC50CCF" w14:textId="77777777" w:rsidR="00651798" w:rsidRPr="00B26339" w:rsidRDefault="00651798" w:rsidP="00DA6D48">
            <w:pPr>
              <w:widowControl w:val="0"/>
              <w:autoSpaceDE w:val="0"/>
              <w:autoSpaceDN w:val="0"/>
              <w:adjustRightInd w:val="0"/>
              <w:spacing w:after="0"/>
              <w:rPr>
                <w:rFonts w:ascii="Arial" w:hAnsi="Arial" w:cs="Arial"/>
                <w:sz w:val="18"/>
                <w:szCs w:val="18"/>
                <w:lang w:val="en-US" w:eastAsia="zh-CN"/>
              </w:rPr>
            </w:pPr>
          </w:p>
          <w:p w14:paraId="04894588" w14:textId="77777777" w:rsidR="00651798" w:rsidRPr="00B26339" w:rsidRDefault="00651798" w:rsidP="00DA6D48">
            <w:pPr>
              <w:widowControl w:val="0"/>
              <w:autoSpaceDE w:val="0"/>
              <w:autoSpaceDN w:val="0"/>
              <w:adjustRightInd w:val="0"/>
              <w:spacing w:after="0"/>
              <w:rPr>
                <w:rFonts w:ascii="Arial" w:hAnsi="Arial" w:cs="Arial"/>
                <w:sz w:val="18"/>
                <w:szCs w:val="18"/>
                <w:lang w:val="en-US" w:eastAsia="zh-CN"/>
              </w:rPr>
            </w:pPr>
          </w:p>
          <w:p w14:paraId="213D2E34" w14:textId="77777777" w:rsidR="00651798" w:rsidRPr="00B26339" w:rsidRDefault="00651798" w:rsidP="00DA6D48">
            <w:pPr>
              <w:widowControl w:val="0"/>
              <w:autoSpaceDE w:val="0"/>
              <w:autoSpaceDN w:val="0"/>
              <w:adjustRightInd w:val="0"/>
              <w:spacing w:after="0"/>
              <w:rPr>
                <w:rFonts w:ascii="Arial" w:hAnsi="Arial" w:cs="Arial"/>
                <w:sz w:val="18"/>
                <w:szCs w:val="18"/>
                <w:lang w:val="en-US" w:eastAsia="zh-CN"/>
              </w:rPr>
            </w:pPr>
            <w:r w:rsidRPr="00B26339">
              <w:rPr>
                <w:rFonts w:ascii="Arial" w:hAnsi="Arial" w:cs="Arial"/>
                <w:sz w:val="18"/>
                <w:szCs w:val="18"/>
                <w:lang w:val="en-US" w:eastAsia="zh-CN"/>
              </w:rPr>
              <w:t>See Note2.</w:t>
            </w:r>
          </w:p>
          <w:p w14:paraId="4322326B" w14:textId="77777777" w:rsidR="00651798" w:rsidRPr="00B26339" w:rsidRDefault="00651798" w:rsidP="00DA6D48">
            <w:pPr>
              <w:pStyle w:val="TAL"/>
              <w:rPr>
                <w:bCs/>
                <w:szCs w:val="18"/>
                <w:lang w:val="en-US" w:eastAsia="zh-CN"/>
              </w:rPr>
            </w:pPr>
          </w:p>
          <w:p w14:paraId="11F50F30" w14:textId="77777777" w:rsidR="00651798" w:rsidRPr="00B26339" w:rsidRDefault="00651798" w:rsidP="00DA6D48">
            <w:pPr>
              <w:pStyle w:val="TAL"/>
              <w:rPr>
                <w:bCs/>
                <w:szCs w:val="18"/>
                <w:lang w:val="en-US" w:eastAsia="zh-CN"/>
              </w:rPr>
            </w:pPr>
            <w:r w:rsidRPr="00B26339">
              <w:rPr>
                <w:rFonts w:hint="eastAsia"/>
                <w:bCs/>
                <w:szCs w:val="18"/>
                <w:lang w:val="en-US" w:eastAsia="zh-CN"/>
              </w:rPr>
              <w:t xml:space="preserve">The presence of this attribute indicates that the </w:t>
            </w:r>
            <w:r w:rsidRPr="00B26339">
              <w:rPr>
                <w:rFonts w:ascii="Courier New" w:hAnsi="Courier New" w:cs="Courier New"/>
                <w:szCs w:val="18"/>
              </w:rPr>
              <w:t>Manage</w:t>
            </w:r>
            <w:r w:rsidRPr="00B26339">
              <w:rPr>
                <w:rFonts w:ascii="Courier New" w:hAnsi="Courier New" w:cs="Courier New" w:hint="eastAsia"/>
                <w:szCs w:val="18"/>
                <w:lang w:eastAsia="zh-CN"/>
              </w:rPr>
              <w:t>dFunction</w:t>
            </w:r>
            <w:r w:rsidRPr="00B26339">
              <w:rPr>
                <w:rFonts w:hint="eastAsia"/>
                <w:bCs/>
                <w:szCs w:val="18"/>
                <w:lang w:val="en-US" w:eastAsia="zh-CN"/>
              </w:rPr>
              <w:t xml:space="preserve"> represented by the MOI </w:t>
            </w:r>
            <w:r w:rsidRPr="00B26339">
              <w:rPr>
                <w:bCs/>
                <w:szCs w:val="18"/>
                <w:lang w:val="en-US" w:eastAsia="zh-CN"/>
              </w:rPr>
              <w:t>is a virtualized function</w:t>
            </w:r>
            <w:r w:rsidRPr="00B26339">
              <w:rPr>
                <w:rFonts w:hint="eastAsia"/>
                <w:bCs/>
                <w:szCs w:val="18"/>
                <w:lang w:val="en-US"/>
              </w:rPr>
              <w:t xml:space="preserve">. </w:t>
            </w:r>
          </w:p>
          <w:p w14:paraId="01544F87" w14:textId="77777777" w:rsidR="00651798" w:rsidRPr="00B26339" w:rsidRDefault="00651798" w:rsidP="00DA6D48">
            <w:pPr>
              <w:pStyle w:val="TAL"/>
              <w:rPr>
                <w:bCs/>
                <w:szCs w:val="18"/>
                <w:lang w:val="en-US" w:eastAsia="zh-CN"/>
              </w:rPr>
            </w:pPr>
          </w:p>
          <w:p w14:paraId="1A7B8C2B" w14:textId="77777777" w:rsidR="00651798" w:rsidRPr="00B26339" w:rsidRDefault="00651798" w:rsidP="00DA6D48">
            <w:pPr>
              <w:pStyle w:val="TAL"/>
              <w:rPr>
                <w:bCs/>
                <w:szCs w:val="18"/>
                <w:lang w:val="en-US" w:eastAsia="zh-CN"/>
              </w:rPr>
            </w:pPr>
            <w:r w:rsidRPr="00B26339">
              <w:rPr>
                <w:bCs/>
                <w:szCs w:val="18"/>
                <w:lang w:val="en-US" w:eastAsia="zh-CN"/>
              </w:rPr>
              <w:t>See Note 3.</w:t>
            </w:r>
          </w:p>
          <w:p w14:paraId="10BD01DA" w14:textId="77777777" w:rsidR="00651798" w:rsidRPr="00B26339" w:rsidRDefault="00651798" w:rsidP="00DA6D48">
            <w:pPr>
              <w:pStyle w:val="TAL"/>
              <w:rPr>
                <w:bCs/>
                <w:szCs w:val="18"/>
                <w:lang w:val="en-US" w:eastAsia="zh-CN"/>
              </w:rPr>
            </w:pPr>
          </w:p>
          <w:p w14:paraId="3DFCB7F6" w14:textId="77777777" w:rsidR="00651798" w:rsidRPr="00B26339" w:rsidRDefault="00651798" w:rsidP="00DA6D48">
            <w:pPr>
              <w:spacing w:after="0"/>
              <w:rPr>
                <w:rFonts w:ascii="Arial" w:hAnsi="Arial" w:cs="Arial"/>
                <w:sz w:val="18"/>
                <w:szCs w:val="18"/>
              </w:rPr>
            </w:pPr>
            <w:r w:rsidRPr="00B26339">
              <w:rPr>
                <w:rFonts w:ascii="Arial" w:hAnsi="Arial" w:cs="Arial"/>
                <w:sz w:val="18"/>
                <w:szCs w:val="18"/>
              </w:rPr>
              <w:t>allowedValues: N/A</w:t>
            </w:r>
          </w:p>
          <w:p w14:paraId="232A3D8F" w14:textId="77777777" w:rsidR="00651798" w:rsidRPr="00B26339" w:rsidRDefault="00651798" w:rsidP="00DA6D48">
            <w:pPr>
              <w:pStyle w:val="TAL"/>
              <w:rPr>
                <w:bCs/>
                <w:szCs w:val="18"/>
                <w:lang w:val="en-US" w:eastAsia="zh-CN"/>
              </w:rPr>
            </w:pPr>
          </w:p>
          <w:p w14:paraId="2688695F" w14:textId="77777777" w:rsidR="00651798" w:rsidRPr="00B26339" w:rsidRDefault="00651798" w:rsidP="00DA6D48">
            <w:pPr>
              <w:pStyle w:val="TAL"/>
              <w:rPr>
                <w:bCs/>
                <w:szCs w:val="18"/>
                <w:lang w:val="en-US" w:eastAsia="zh-CN"/>
              </w:rPr>
            </w:pPr>
            <w:r w:rsidRPr="00B26339">
              <w:rPr>
                <w:rFonts w:hint="eastAsia"/>
                <w:bCs/>
                <w:szCs w:val="18"/>
                <w:lang w:val="en-US" w:eastAsia="zh-CN"/>
              </w:rPr>
              <w:t>A</w:t>
            </w:r>
            <w:r w:rsidRPr="00B26339">
              <w:rPr>
                <w:bCs/>
                <w:szCs w:val="18"/>
                <w:lang w:val="en-US" w:eastAsia="zh-CN"/>
              </w:rPr>
              <w:t xml:space="preserve"> string length of zero for vnfInstanceId means</w:t>
            </w:r>
            <w:r w:rsidRPr="00B26339">
              <w:rPr>
                <w:rFonts w:hint="eastAsia"/>
                <w:bCs/>
                <w:szCs w:val="18"/>
                <w:lang w:val="en-US" w:eastAsia="zh-CN"/>
              </w:rPr>
              <w:t xml:space="preserve"> the VNF instance(s) </w:t>
            </w:r>
            <w:r w:rsidRPr="00B26339">
              <w:rPr>
                <w:bCs/>
                <w:szCs w:val="18"/>
                <w:lang w:val="en-US" w:eastAsia="zh-CN"/>
              </w:rPr>
              <w:t>corresponding</w:t>
            </w:r>
            <w:r w:rsidRPr="00B26339">
              <w:rPr>
                <w:rFonts w:hint="eastAsia"/>
                <w:bCs/>
                <w:szCs w:val="18"/>
                <w:lang w:val="en-US" w:eastAsia="zh-CN"/>
              </w:rPr>
              <w:t xml:space="preserve"> to the MOI does not exist (e.g. has not been instantiated yet, has already been terminated).</w:t>
            </w:r>
          </w:p>
        </w:tc>
        <w:tc>
          <w:tcPr>
            <w:tcW w:w="1984" w:type="dxa"/>
          </w:tcPr>
          <w:p w14:paraId="5A3F33DB" w14:textId="77777777" w:rsidR="00651798" w:rsidRPr="00B26339" w:rsidRDefault="00651798" w:rsidP="00DA6D48">
            <w:pPr>
              <w:pStyle w:val="TAL"/>
            </w:pPr>
            <w:r w:rsidRPr="00B26339">
              <w:t>type: String</w:t>
            </w:r>
          </w:p>
          <w:p w14:paraId="45B54A4D" w14:textId="77777777" w:rsidR="00651798" w:rsidRPr="00B26339" w:rsidRDefault="00651798" w:rsidP="00DA6D48">
            <w:pPr>
              <w:pStyle w:val="TAL"/>
              <w:rPr>
                <w:lang w:eastAsia="zh-CN"/>
              </w:rPr>
            </w:pPr>
            <w:r w:rsidRPr="00B26339">
              <w:t xml:space="preserve">multiplicity: </w:t>
            </w:r>
            <w:r w:rsidRPr="00B26339">
              <w:rPr>
                <w:rFonts w:hint="eastAsia"/>
                <w:lang w:eastAsia="zh-CN"/>
              </w:rPr>
              <w:t>*</w:t>
            </w:r>
          </w:p>
          <w:p w14:paraId="56F03B78" w14:textId="77777777" w:rsidR="00651798" w:rsidRPr="00B26339" w:rsidRDefault="00651798" w:rsidP="00DA6D48">
            <w:pPr>
              <w:pStyle w:val="TAL"/>
              <w:rPr>
                <w:lang w:eastAsia="zh-CN"/>
              </w:rPr>
            </w:pPr>
            <w:r w:rsidRPr="00B26339">
              <w:t xml:space="preserve">isOrdered: </w:t>
            </w:r>
            <w:r w:rsidRPr="00896D5F">
              <w:t>False</w:t>
            </w:r>
          </w:p>
          <w:p w14:paraId="59266015" w14:textId="77777777" w:rsidR="00651798" w:rsidRPr="00B26339" w:rsidRDefault="00651798" w:rsidP="00DA6D48">
            <w:pPr>
              <w:pStyle w:val="TAL"/>
              <w:rPr>
                <w:lang w:val="pt-BR" w:eastAsia="zh-CN"/>
              </w:rPr>
            </w:pPr>
            <w:r w:rsidRPr="00B26339">
              <w:rPr>
                <w:lang w:val="pt-BR"/>
              </w:rPr>
              <w:t xml:space="preserve">isUnique: </w:t>
            </w:r>
            <w:r w:rsidRPr="00B26339">
              <w:rPr>
                <w:rFonts w:hint="eastAsia"/>
                <w:lang w:val="pt-BR" w:eastAsia="zh-CN"/>
              </w:rPr>
              <w:t>True</w:t>
            </w:r>
          </w:p>
          <w:p w14:paraId="3040D847" w14:textId="77777777" w:rsidR="00651798" w:rsidRPr="00B26339" w:rsidRDefault="00651798" w:rsidP="00DA6D48">
            <w:pPr>
              <w:pStyle w:val="TAL"/>
              <w:rPr>
                <w:lang w:val="pt-BR"/>
              </w:rPr>
            </w:pPr>
            <w:r w:rsidRPr="00B26339">
              <w:rPr>
                <w:lang w:val="pt-BR"/>
              </w:rPr>
              <w:t>defaultValue: None</w:t>
            </w:r>
          </w:p>
          <w:p w14:paraId="42B5DCAE" w14:textId="77777777" w:rsidR="00651798" w:rsidRPr="00B26339" w:rsidRDefault="00651798" w:rsidP="00DA6D48">
            <w:pPr>
              <w:pStyle w:val="TAL"/>
              <w:rPr>
                <w:lang w:eastAsia="zh-CN"/>
              </w:rPr>
            </w:pPr>
            <w:r w:rsidRPr="00B26339">
              <w:t xml:space="preserve">isNullable: </w:t>
            </w:r>
            <w:r w:rsidRPr="00B26339">
              <w:rPr>
                <w:rFonts w:hint="eastAsia"/>
                <w:lang w:eastAsia="zh-CN"/>
              </w:rPr>
              <w:t>True</w:t>
            </w:r>
          </w:p>
        </w:tc>
      </w:tr>
      <w:tr w:rsidR="00651798" w:rsidRPr="00B26339" w14:paraId="7EB3C416" w14:textId="77777777" w:rsidTr="00DA6D48">
        <w:trPr>
          <w:cantSplit/>
          <w:jc w:val="center"/>
        </w:trPr>
        <w:tc>
          <w:tcPr>
            <w:tcW w:w="2547" w:type="dxa"/>
          </w:tcPr>
          <w:p w14:paraId="0951457B" w14:textId="77777777" w:rsidR="00651798" w:rsidRPr="00B26339" w:rsidRDefault="00651798" w:rsidP="00DA6D48">
            <w:pPr>
              <w:pStyle w:val="TAL"/>
              <w:rPr>
                <w:rFonts w:cs="Arial"/>
                <w:szCs w:val="18"/>
              </w:rPr>
            </w:pPr>
            <w:r w:rsidRPr="00B26339">
              <w:rPr>
                <w:rFonts w:cs="Arial"/>
                <w:szCs w:val="18"/>
              </w:rPr>
              <w:t>vsData</w:t>
            </w:r>
          </w:p>
        </w:tc>
        <w:tc>
          <w:tcPr>
            <w:tcW w:w="5245" w:type="dxa"/>
          </w:tcPr>
          <w:p w14:paraId="0DE3443F" w14:textId="77777777" w:rsidR="00651798" w:rsidRPr="00B26339" w:rsidRDefault="00651798" w:rsidP="00DA6D48">
            <w:pPr>
              <w:pStyle w:val="TAL"/>
              <w:rPr>
                <w:szCs w:val="18"/>
              </w:rPr>
            </w:pPr>
            <w:r w:rsidRPr="00B26339">
              <w:rPr>
                <w:szCs w:val="18"/>
              </w:rPr>
              <w:t xml:space="preserve">Vendor specific attributes of the type </w:t>
            </w:r>
            <w:r w:rsidRPr="00B26339">
              <w:rPr>
                <w:rFonts w:ascii="Courier New" w:hAnsi="Courier New" w:cs="Courier New"/>
                <w:szCs w:val="18"/>
              </w:rPr>
              <w:t>vsDataType</w:t>
            </w:r>
            <w:r w:rsidRPr="00B26339">
              <w:rPr>
                <w:szCs w:val="18"/>
              </w:rPr>
              <w:t xml:space="preserve">. The attribute definitions including constraints (value ranges, data types, etc.) are specified in a vendor specific data format file. </w:t>
            </w:r>
          </w:p>
          <w:p w14:paraId="62BDE014" w14:textId="77777777" w:rsidR="00651798" w:rsidRPr="00B26339" w:rsidRDefault="00651798" w:rsidP="00DA6D48">
            <w:pPr>
              <w:pStyle w:val="TAL"/>
              <w:rPr>
                <w:szCs w:val="18"/>
              </w:rPr>
            </w:pPr>
          </w:p>
          <w:p w14:paraId="294A4C23" w14:textId="77777777" w:rsidR="00651798" w:rsidRPr="00B26339" w:rsidRDefault="00651798" w:rsidP="00DA6D48">
            <w:pPr>
              <w:pStyle w:val="TAL"/>
              <w:rPr>
                <w:szCs w:val="18"/>
              </w:rPr>
            </w:pPr>
            <w:r w:rsidRPr="00E840EA">
              <w:rPr>
                <w:rFonts w:cs="Arial"/>
                <w:szCs w:val="18"/>
              </w:rPr>
              <w:t>allowedValues: --</w:t>
            </w:r>
          </w:p>
        </w:tc>
        <w:tc>
          <w:tcPr>
            <w:tcW w:w="1984" w:type="dxa"/>
          </w:tcPr>
          <w:p w14:paraId="2257B1A2" w14:textId="77777777" w:rsidR="00651798" w:rsidRPr="00B26339" w:rsidRDefault="00651798" w:rsidP="00DA6D48">
            <w:pPr>
              <w:pStyle w:val="TAL"/>
            </w:pPr>
            <w:r w:rsidRPr="00B26339">
              <w:t>type: --</w:t>
            </w:r>
          </w:p>
          <w:p w14:paraId="1946624E" w14:textId="77777777" w:rsidR="00651798" w:rsidRPr="00B26339" w:rsidRDefault="00651798" w:rsidP="00DA6D48">
            <w:pPr>
              <w:pStyle w:val="TAL"/>
            </w:pPr>
            <w:r w:rsidRPr="00B26339">
              <w:t>multiplicity: --</w:t>
            </w:r>
          </w:p>
          <w:p w14:paraId="3C3604A1" w14:textId="77777777" w:rsidR="00651798" w:rsidRPr="00B26339" w:rsidRDefault="00651798" w:rsidP="00DA6D48">
            <w:pPr>
              <w:pStyle w:val="TAL"/>
            </w:pPr>
            <w:r w:rsidRPr="00B26339">
              <w:t>isOrdered: --</w:t>
            </w:r>
          </w:p>
          <w:p w14:paraId="7F5C7A76" w14:textId="77777777" w:rsidR="00651798" w:rsidRPr="00B26339" w:rsidRDefault="00651798" w:rsidP="00DA6D48">
            <w:pPr>
              <w:pStyle w:val="TAL"/>
            </w:pPr>
            <w:r w:rsidRPr="00B26339">
              <w:t>isUnique: --</w:t>
            </w:r>
          </w:p>
          <w:p w14:paraId="19D3093D" w14:textId="77777777" w:rsidR="00651798" w:rsidRPr="00B26339" w:rsidRDefault="00651798" w:rsidP="00DA6D48">
            <w:pPr>
              <w:pStyle w:val="TAL"/>
            </w:pPr>
            <w:r w:rsidRPr="00B26339">
              <w:t>defaultValue: --</w:t>
            </w:r>
          </w:p>
          <w:p w14:paraId="5016331D" w14:textId="77777777" w:rsidR="00651798" w:rsidRPr="00B26339" w:rsidRDefault="00651798" w:rsidP="00DA6D48">
            <w:pPr>
              <w:pStyle w:val="TAL"/>
            </w:pPr>
            <w:r w:rsidRPr="00E840EA">
              <w:t>isNullable: False</w:t>
            </w:r>
          </w:p>
        </w:tc>
      </w:tr>
      <w:tr w:rsidR="00651798" w:rsidRPr="00B26339" w14:paraId="19A46E50" w14:textId="77777777" w:rsidTr="00DA6D48">
        <w:trPr>
          <w:cantSplit/>
          <w:jc w:val="center"/>
        </w:trPr>
        <w:tc>
          <w:tcPr>
            <w:tcW w:w="2547" w:type="dxa"/>
          </w:tcPr>
          <w:p w14:paraId="5176770D" w14:textId="77777777" w:rsidR="00651798" w:rsidRPr="00B26339" w:rsidRDefault="00651798" w:rsidP="00DA6D48">
            <w:pPr>
              <w:pStyle w:val="TAL"/>
              <w:rPr>
                <w:rFonts w:cs="Arial"/>
                <w:szCs w:val="18"/>
              </w:rPr>
            </w:pPr>
            <w:r w:rsidRPr="00B26339">
              <w:rPr>
                <w:rFonts w:cs="Arial"/>
                <w:szCs w:val="18"/>
              </w:rPr>
              <w:t>vsDataFormatVersion</w:t>
            </w:r>
          </w:p>
        </w:tc>
        <w:tc>
          <w:tcPr>
            <w:tcW w:w="5245" w:type="dxa"/>
          </w:tcPr>
          <w:p w14:paraId="48C21FB0" w14:textId="77777777" w:rsidR="00651798" w:rsidRPr="00B26339" w:rsidRDefault="00651798" w:rsidP="00DA6D48">
            <w:pPr>
              <w:pStyle w:val="TAL"/>
              <w:rPr>
                <w:szCs w:val="18"/>
              </w:rPr>
            </w:pPr>
            <w:r w:rsidRPr="00B26339">
              <w:rPr>
                <w:szCs w:val="18"/>
              </w:rPr>
              <w:t>Name of the data format file, including version.</w:t>
            </w:r>
          </w:p>
          <w:p w14:paraId="5A468757" w14:textId="77777777" w:rsidR="00651798" w:rsidRPr="00B26339" w:rsidRDefault="00651798" w:rsidP="00DA6D48">
            <w:pPr>
              <w:pStyle w:val="TAL"/>
              <w:rPr>
                <w:szCs w:val="18"/>
              </w:rPr>
            </w:pPr>
          </w:p>
          <w:p w14:paraId="5EC2FDBA" w14:textId="77777777" w:rsidR="00651798" w:rsidRPr="00B26339" w:rsidRDefault="00651798" w:rsidP="00DA6D48">
            <w:pPr>
              <w:pStyle w:val="TAL"/>
              <w:rPr>
                <w:szCs w:val="18"/>
              </w:rPr>
            </w:pPr>
            <w:r w:rsidRPr="00E840EA">
              <w:rPr>
                <w:rFonts w:cs="Arial"/>
                <w:szCs w:val="18"/>
              </w:rPr>
              <w:t>allowedValues: N/A</w:t>
            </w:r>
          </w:p>
        </w:tc>
        <w:tc>
          <w:tcPr>
            <w:tcW w:w="1984" w:type="dxa"/>
          </w:tcPr>
          <w:p w14:paraId="798CC2B3" w14:textId="77777777" w:rsidR="00651798" w:rsidRPr="00B26339" w:rsidRDefault="00651798" w:rsidP="00DA6D48">
            <w:pPr>
              <w:pStyle w:val="TAL"/>
            </w:pPr>
            <w:r w:rsidRPr="00B26339">
              <w:t>type: String</w:t>
            </w:r>
          </w:p>
          <w:p w14:paraId="28165014" w14:textId="77777777" w:rsidR="00651798" w:rsidRPr="00B26339" w:rsidRDefault="00651798" w:rsidP="00DA6D48">
            <w:pPr>
              <w:pStyle w:val="TAL"/>
            </w:pPr>
            <w:r w:rsidRPr="00B26339">
              <w:t>multiplicity: 1</w:t>
            </w:r>
          </w:p>
          <w:p w14:paraId="7B0ADD43" w14:textId="77777777" w:rsidR="00651798" w:rsidRPr="00B26339" w:rsidRDefault="00651798" w:rsidP="00DA6D48">
            <w:pPr>
              <w:pStyle w:val="TAL"/>
            </w:pPr>
            <w:r w:rsidRPr="00B26339">
              <w:t>isOrdered: N/A</w:t>
            </w:r>
          </w:p>
          <w:p w14:paraId="6AD756E9" w14:textId="77777777" w:rsidR="00651798" w:rsidRPr="00B26339" w:rsidRDefault="00651798" w:rsidP="00DA6D48">
            <w:pPr>
              <w:pStyle w:val="TAL"/>
              <w:rPr>
                <w:lang w:val="pt-BR"/>
              </w:rPr>
            </w:pPr>
            <w:r w:rsidRPr="00B26339">
              <w:rPr>
                <w:lang w:val="pt-BR"/>
              </w:rPr>
              <w:t>isUnique: N/A</w:t>
            </w:r>
          </w:p>
          <w:p w14:paraId="622E2759" w14:textId="77777777" w:rsidR="00651798" w:rsidRPr="00B26339" w:rsidRDefault="00651798" w:rsidP="00DA6D48">
            <w:pPr>
              <w:pStyle w:val="TAL"/>
              <w:rPr>
                <w:lang w:val="pt-BR"/>
              </w:rPr>
            </w:pPr>
            <w:r w:rsidRPr="00B26339">
              <w:rPr>
                <w:lang w:val="pt-BR"/>
              </w:rPr>
              <w:t>defaultValue: None</w:t>
            </w:r>
          </w:p>
          <w:p w14:paraId="1FA8612B" w14:textId="77777777" w:rsidR="00651798" w:rsidRPr="009D26E5" w:rsidRDefault="00651798" w:rsidP="00DA6D48">
            <w:pPr>
              <w:pStyle w:val="TAL"/>
            </w:pPr>
            <w:r w:rsidRPr="00B26339">
              <w:t>isNullable: False</w:t>
            </w:r>
          </w:p>
        </w:tc>
      </w:tr>
      <w:tr w:rsidR="00651798" w:rsidRPr="00B26339" w14:paraId="712522F4" w14:textId="77777777" w:rsidTr="00DA6D48">
        <w:trPr>
          <w:cantSplit/>
          <w:jc w:val="center"/>
        </w:trPr>
        <w:tc>
          <w:tcPr>
            <w:tcW w:w="2547" w:type="dxa"/>
          </w:tcPr>
          <w:p w14:paraId="5428B5AC" w14:textId="77777777" w:rsidR="00651798" w:rsidRPr="00B26339" w:rsidRDefault="00651798" w:rsidP="00DA6D48">
            <w:pPr>
              <w:pStyle w:val="TAL"/>
              <w:rPr>
                <w:rFonts w:cs="Arial"/>
                <w:szCs w:val="18"/>
              </w:rPr>
            </w:pPr>
            <w:r w:rsidRPr="00B26339">
              <w:rPr>
                <w:rFonts w:cs="Arial"/>
                <w:szCs w:val="18"/>
              </w:rPr>
              <w:t>vsDataType</w:t>
            </w:r>
          </w:p>
        </w:tc>
        <w:tc>
          <w:tcPr>
            <w:tcW w:w="5245" w:type="dxa"/>
          </w:tcPr>
          <w:p w14:paraId="38CE73AE" w14:textId="77777777" w:rsidR="00651798" w:rsidRPr="00B26339" w:rsidRDefault="00651798" w:rsidP="00DA6D48">
            <w:pPr>
              <w:pStyle w:val="TAL"/>
              <w:rPr>
                <w:szCs w:val="18"/>
              </w:rPr>
            </w:pPr>
            <w:r w:rsidRPr="00B26339">
              <w:rPr>
                <w:szCs w:val="18"/>
              </w:rPr>
              <w:t>Type of vendor specific data contained by this instance, e.g. relation specific algorithm parameters, cell specific parameters for power control or re-selection or a timer. The type itself is also vendor specific.</w:t>
            </w:r>
          </w:p>
          <w:p w14:paraId="6338BF23" w14:textId="77777777" w:rsidR="00651798" w:rsidRPr="00B26339" w:rsidRDefault="00651798" w:rsidP="00DA6D48">
            <w:pPr>
              <w:pStyle w:val="TAL"/>
              <w:rPr>
                <w:szCs w:val="18"/>
              </w:rPr>
            </w:pPr>
          </w:p>
          <w:p w14:paraId="13099542" w14:textId="77777777" w:rsidR="00651798" w:rsidRPr="00B26339" w:rsidRDefault="00651798" w:rsidP="00DA6D48">
            <w:pPr>
              <w:pStyle w:val="TAL"/>
              <w:rPr>
                <w:szCs w:val="18"/>
              </w:rPr>
            </w:pPr>
            <w:r w:rsidRPr="00E840EA">
              <w:rPr>
                <w:rFonts w:cs="Arial"/>
                <w:szCs w:val="18"/>
              </w:rPr>
              <w:t>allowedValues: N/A</w:t>
            </w:r>
          </w:p>
        </w:tc>
        <w:tc>
          <w:tcPr>
            <w:tcW w:w="1984" w:type="dxa"/>
          </w:tcPr>
          <w:p w14:paraId="71AFBBE5" w14:textId="77777777" w:rsidR="00651798" w:rsidRPr="00B26339" w:rsidRDefault="00651798" w:rsidP="00DA6D48">
            <w:pPr>
              <w:pStyle w:val="TAL"/>
            </w:pPr>
            <w:r w:rsidRPr="00B26339">
              <w:t>type: String</w:t>
            </w:r>
          </w:p>
          <w:p w14:paraId="7DC845DC" w14:textId="77777777" w:rsidR="00651798" w:rsidRPr="00B26339" w:rsidRDefault="00651798" w:rsidP="00DA6D48">
            <w:pPr>
              <w:pStyle w:val="TAL"/>
            </w:pPr>
            <w:r w:rsidRPr="00B26339">
              <w:t>multiplicity: 1</w:t>
            </w:r>
          </w:p>
          <w:p w14:paraId="072D0AED" w14:textId="77777777" w:rsidR="00651798" w:rsidRPr="00B26339" w:rsidRDefault="00651798" w:rsidP="00DA6D48">
            <w:pPr>
              <w:pStyle w:val="TAL"/>
            </w:pPr>
            <w:r w:rsidRPr="00B26339">
              <w:t>isOrdered: N/A</w:t>
            </w:r>
          </w:p>
          <w:p w14:paraId="6608DF44" w14:textId="77777777" w:rsidR="00651798" w:rsidRPr="00B26339" w:rsidRDefault="00651798" w:rsidP="00DA6D48">
            <w:pPr>
              <w:pStyle w:val="TAL"/>
              <w:rPr>
                <w:lang w:val="pt-BR"/>
              </w:rPr>
            </w:pPr>
            <w:r w:rsidRPr="00B26339">
              <w:rPr>
                <w:lang w:val="pt-BR"/>
              </w:rPr>
              <w:t>isUnique: N/A</w:t>
            </w:r>
          </w:p>
          <w:p w14:paraId="7D6A243E" w14:textId="77777777" w:rsidR="00651798" w:rsidRPr="00B26339" w:rsidRDefault="00651798" w:rsidP="00DA6D48">
            <w:pPr>
              <w:pStyle w:val="TAL"/>
              <w:rPr>
                <w:lang w:val="pt-BR"/>
              </w:rPr>
            </w:pPr>
            <w:r w:rsidRPr="00B26339">
              <w:rPr>
                <w:lang w:val="pt-BR"/>
              </w:rPr>
              <w:t>defaultValue: None</w:t>
            </w:r>
          </w:p>
          <w:p w14:paraId="6BFD57FB" w14:textId="77777777" w:rsidR="00651798" w:rsidRPr="009D26E5" w:rsidRDefault="00651798" w:rsidP="00DA6D48">
            <w:pPr>
              <w:pStyle w:val="TAL"/>
            </w:pPr>
            <w:r w:rsidRPr="00B26339">
              <w:t>isNullable: False</w:t>
            </w:r>
          </w:p>
        </w:tc>
      </w:tr>
      <w:tr w:rsidR="00651798" w:rsidRPr="00B26339" w14:paraId="16931C13" w14:textId="77777777" w:rsidTr="00DA6D48">
        <w:trPr>
          <w:cantSplit/>
          <w:jc w:val="center"/>
        </w:trPr>
        <w:tc>
          <w:tcPr>
            <w:tcW w:w="2547" w:type="dxa"/>
          </w:tcPr>
          <w:p w14:paraId="38BAE4B3" w14:textId="77777777" w:rsidR="00651798" w:rsidRPr="00B26339" w:rsidRDefault="00651798" w:rsidP="00DA6D48">
            <w:pPr>
              <w:pStyle w:val="TAL"/>
              <w:rPr>
                <w:rFonts w:cs="Arial"/>
                <w:szCs w:val="18"/>
              </w:rPr>
            </w:pPr>
            <w:r w:rsidRPr="00B26339">
              <w:rPr>
                <w:rFonts w:cs="Arial"/>
                <w:szCs w:val="18"/>
              </w:rPr>
              <w:lastRenderedPageBreak/>
              <w:t>supportedPerfMetricGroups</w:t>
            </w:r>
          </w:p>
        </w:tc>
        <w:tc>
          <w:tcPr>
            <w:tcW w:w="5245" w:type="dxa"/>
          </w:tcPr>
          <w:p w14:paraId="74E47CD1" w14:textId="77777777" w:rsidR="00651798" w:rsidRPr="00B26339" w:rsidRDefault="00651798" w:rsidP="00DA6D48">
            <w:pPr>
              <w:pStyle w:val="TAL"/>
              <w:rPr>
                <w:szCs w:val="18"/>
                <w:lang w:eastAsia="zh-CN"/>
              </w:rPr>
            </w:pPr>
            <w:r w:rsidRPr="00B26339">
              <w:rPr>
                <w:szCs w:val="18"/>
                <w:lang w:eastAsia="zh-CN"/>
              </w:rPr>
              <w:t>A set of performance metric groups.</w:t>
            </w:r>
            <w:r w:rsidRPr="00B26339">
              <w:rPr>
                <w:rStyle w:val="desc"/>
                <w:szCs w:val="18"/>
              </w:rPr>
              <w:t xml:space="preserve"> When this attribute is contained in a managed object it may define performance metrics for this object and all descendant objects.</w:t>
            </w:r>
          </w:p>
          <w:p w14:paraId="7C955D4D" w14:textId="77777777" w:rsidR="00651798" w:rsidRPr="00B26339" w:rsidRDefault="00651798" w:rsidP="00DA6D48">
            <w:pPr>
              <w:pStyle w:val="TAL"/>
              <w:rPr>
                <w:rStyle w:val="desc"/>
                <w:szCs w:val="18"/>
              </w:rPr>
            </w:pPr>
          </w:p>
          <w:p w14:paraId="09294B16" w14:textId="77777777" w:rsidR="00651798" w:rsidRPr="00B26339" w:rsidRDefault="00651798" w:rsidP="00DA6D48">
            <w:pPr>
              <w:pStyle w:val="TAL"/>
              <w:rPr>
                <w:szCs w:val="18"/>
              </w:rPr>
            </w:pPr>
            <w:r w:rsidRPr="00B26339">
              <w:rPr>
                <w:szCs w:val="18"/>
              </w:rPr>
              <w:t>allowedValues: N/A</w:t>
            </w:r>
          </w:p>
        </w:tc>
        <w:tc>
          <w:tcPr>
            <w:tcW w:w="1984" w:type="dxa"/>
          </w:tcPr>
          <w:p w14:paraId="10324511" w14:textId="77777777" w:rsidR="00651798" w:rsidRPr="00B26339" w:rsidRDefault="00651798" w:rsidP="00DA6D48">
            <w:pPr>
              <w:pStyle w:val="TAL"/>
              <w:rPr>
                <w:snapToGrid w:val="0"/>
              </w:rPr>
            </w:pPr>
            <w:r w:rsidRPr="00B26339">
              <w:rPr>
                <w:snapToGrid w:val="0"/>
              </w:rPr>
              <w:t>type: SupportedPerfMetricGroup</w:t>
            </w:r>
          </w:p>
          <w:p w14:paraId="739047E2" w14:textId="77777777" w:rsidR="00651798" w:rsidRPr="00B26339" w:rsidRDefault="00651798" w:rsidP="00DA6D48">
            <w:pPr>
              <w:pStyle w:val="TAL"/>
              <w:rPr>
                <w:snapToGrid w:val="0"/>
              </w:rPr>
            </w:pPr>
            <w:r w:rsidRPr="00B26339">
              <w:rPr>
                <w:snapToGrid w:val="0"/>
              </w:rPr>
              <w:t>multiplicity: *</w:t>
            </w:r>
          </w:p>
          <w:p w14:paraId="0122977A" w14:textId="77777777" w:rsidR="00651798" w:rsidRPr="00B26339" w:rsidRDefault="00651798" w:rsidP="00DA6D48">
            <w:pPr>
              <w:pStyle w:val="TAL"/>
              <w:rPr>
                <w:snapToGrid w:val="0"/>
              </w:rPr>
            </w:pPr>
            <w:r w:rsidRPr="00B26339">
              <w:rPr>
                <w:snapToGrid w:val="0"/>
              </w:rPr>
              <w:t xml:space="preserve">isOrdered: </w:t>
            </w:r>
            <w:r w:rsidRPr="00896D5F">
              <w:rPr>
                <w:snapToGrid w:val="0"/>
              </w:rPr>
              <w:t>False</w:t>
            </w:r>
          </w:p>
          <w:p w14:paraId="2719C5DD" w14:textId="77777777" w:rsidR="00651798" w:rsidRPr="00B26339" w:rsidRDefault="00651798" w:rsidP="00DA6D48">
            <w:pPr>
              <w:pStyle w:val="TAL"/>
              <w:rPr>
                <w:snapToGrid w:val="0"/>
              </w:rPr>
            </w:pPr>
            <w:r w:rsidRPr="00B26339">
              <w:rPr>
                <w:snapToGrid w:val="0"/>
              </w:rPr>
              <w:t xml:space="preserve">isUnique: </w:t>
            </w:r>
            <w:r w:rsidRPr="00896D5F">
              <w:rPr>
                <w:snapToGrid w:val="0"/>
              </w:rPr>
              <w:t>True</w:t>
            </w:r>
          </w:p>
          <w:p w14:paraId="22C87F03" w14:textId="77777777" w:rsidR="00651798" w:rsidRPr="00B26339" w:rsidRDefault="00651798" w:rsidP="00DA6D48">
            <w:pPr>
              <w:pStyle w:val="TAL"/>
              <w:rPr>
                <w:snapToGrid w:val="0"/>
              </w:rPr>
            </w:pPr>
            <w:r w:rsidRPr="00B26339">
              <w:rPr>
                <w:snapToGrid w:val="0"/>
              </w:rPr>
              <w:t>defaultValue: None</w:t>
            </w:r>
          </w:p>
          <w:p w14:paraId="00BD5F43" w14:textId="77777777" w:rsidR="00651798" w:rsidRPr="00B26339" w:rsidRDefault="00651798" w:rsidP="00DA6D48">
            <w:pPr>
              <w:pStyle w:val="TAL"/>
              <w:rPr>
                <w:snapToGrid w:val="0"/>
              </w:rPr>
            </w:pPr>
            <w:r w:rsidRPr="00B26339">
              <w:rPr>
                <w:snapToGrid w:val="0"/>
              </w:rPr>
              <w:t>allowedValues: N/A</w:t>
            </w:r>
          </w:p>
          <w:p w14:paraId="7BFC3BE8" w14:textId="77777777" w:rsidR="00651798" w:rsidRPr="00B26339" w:rsidRDefault="00651798" w:rsidP="00DA6D48">
            <w:pPr>
              <w:pStyle w:val="TAL"/>
            </w:pPr>
            <w:r w:rsidRPr="00B26339">
              <w:rPr>
                <w:snapToGrid w:val="0"/>
              </w:rPr>
              <w:t>isNullable: False</w:t>
            </w:r>
          </w:p>
        </w:tc>
      </w:tr>
      <w:tr w:rsidR="00651798" w:rsidRPr="00B26339" w14:paraId="5C42DB1D" w14:textId="77777777" w:rsidTr="00DA6D48">
        <w:trPr>
          <w:cantSplit/>
          <w:jc w:val="center"/>
        </w:trPr>
        <w:tc>
          <w:tcPr>
            <w:tcW w:w="2547" w:type="dxa"/>
          </w:tcPr>
          <w:p w14:paraId="24A8B1A3" w14:textId="77777777" w:rsidR="00651798" w:rsidRPr="00B26339" w:rsidRDefault="00651798" w:rsidP="00DA6D48">
            <w:pPr>
              <w:pStyle w:val="TAL"/>
              <w:rPr>
                <w:rFonts w:cs="Arial"/>
                <w:szCs w:val="18"/>
              </w:rPr>
            </w:pPr>
            <w:r w:rsidRPr="00B26339">
              <w:rPr>
                <w:rFonts w:cs="Arial"/>
                <w:szCs w:val="18"/>
              </w:rPr>
              <w:t>performanceMetrics</w:t>
            </w:r>
          </w:p>
        </w:tc>
        <w:tc>
          <w:tcPr>
            <w:tcW w:w="5245" w:type="dxa"/>
          </w:tcPr>
          <w:p w14:paraId="76B37E8C" w14:textId="77777777" w:rsidR="00651798" w:rsidRPr="00B26339" w:rsidRDefault="00651798" w:rsidP="00DA6D48">
            <w:pPr>
              <w:pStyle w:val="TAL"/>
              <w:rPr>
                <w:szCs w:val="18"/>
              </w:rPr>
            </w:pPr>
            <w:r w:rsidRPr="00B26339">
              <w:rPr>
                <w:szCs w:val="18"/>
              </w:rPr>
              <w:t>List of performance metrics.</w:t>
            </w:r>
          </w:p>
          <w:p w14:paraId="5F0AB3DF" w14:textId="77777777" w:rsidR="00651798" w:rsidRPr="00B26339" w:rsidRDefault="00651798" w:rsidP="00DA6D48">
            <w:pPr>
              <w:pStyle w:val="TAL"/>
              <w:rPr>
                <w:szCs w:val="18"/>
              </w:rPr>
            </w:pPr>
          </w:p>
          <w:p w14:paraId="38A36B52" w14:textId="77777777" w:rsidR="00651798" w:rsidRPr="00B26339" w:rsidRDefault="00651798" w:rsidP="00DA6D48">
            <w:pPr>
              <w:pStyle w:val="TAL"/>
              <w:rPr>
                <w:szCs w:val="18"/>
              </w:rPr>
            </w:pPr>
            <w:r w:rsidRPr="00B26339">
              <w:rPr>
                <w:szCs w:val="18"/>
              </w:rPr>
              <w:t>Performance metrics include measurements defined in TS 28.552 [20] and KPIs defined in TS 28.554 [28]. Performance metrics can also be specified by other SDOs</w:t>
            </w:r>
            <w:r w:rsidRPr="00896D5F">
              <w:rPr>
                <w:szCs w:val="18"/>
              </w:rPr>
              <w:t>,</w:t>
            </w:r>
            <w:r w:rsidRPr="00B26339">
              <w:rPr>
                <w:szCs w:val="18"/>
              </w:rPr>
              <w:t xml:space="preserve"> or </w:t>
            </w:r>
            <w:r w:rsidRPr="00896D5F">
              <w:rPr>
                <w:szCs w:val="18"/>
              </w:rPr>
              <w:t xml:space="preserve">be </w:t>
            </w:r>
            <w:r w:rsidRPr="00B26339">
              <w:rPr>
                <w:szCs w:val="18"/>
              </w:rPr>
              <w:t>vendor specific. Performance metrics are identified with their names.</w:t>
            </w:r>
          </w:p>
          <w:p w14:paraId="7059058C" w14:textId="77777777" w:rsidR="00651798" w:rsidRPr="00B26339" w:rsidRDefault="00651798" w:rsidP="00DA6D48">
            <w:pPr>
              <w:pStyle w:val="TAL"/>
              <w:rPr>
                <w:szCs w:val="18"/>
              </w:rPr>
            </w:pPr>
          </w:p>
          <w:p w14:paraId="2236C71E" w14:textId="77777777" w:rsidR="00651798" w:rsidRPr="00B26339" w:rsidRDefault="00651798" w:rsidP="00DA6D48">
            <w:pPr>
              <w:pStyle w:val="TAL"/>
              <w:spacing w:after="120"/>
              <w:rPr>
                <w:rFonts w:cs="Arial"/>
                <w:szCs w:val="18"/>
              </w:rPr>
            </w:pPr>
            <w:r w:rsidRPr="00B26339">
              <w:rPr>
                <w:rFonts w:cs="Arial"/>
                <w:szCs w:val="18"/>
              </w:rPr>
              <w:t>For measurements defined in TS 28.552 [20] the name is constructed as follow</w:t>
            </w:r>
            <w:r>
              <w:rPr>
                <w:rFonts w:cs="Arial"/>
                <w:szCs w:val="18"/>
              </w:rPr>
              <w:t>s</w:t>
            </w:r>
            <w:r w:rsidRPr="00B26339">
              <w:rPr>
                <w:rFonts w:cs="Arial"/>
                <w:szCs w:val="18"/>
              </w:rPr>
              <w:t>:</w:t>
            </w:r>
          </w:p>
          <w:p w14:paraId="2A819C19" w14:textId="77777777" w:rsidR="00651798" w:rsidRPr="00B26339" w:rsidRDefault="00651798" w:rsidP="00DA6D48">
            <w:pPr>
              <w:pStyle w:val="B10"/>
              <w:spacing w:after="0"/>
              <w:rPr>
                <w:rFonts w:ascii="Arial" w:hAnsi="Arial" w:cs="Arial"/>
                <w:sz w:val="18"/>
                <w:szCs w:val="18"/>
              </w:rPr>
            </w:pPr>
            <w:r w:rsidRPr="00B26339">
              <w:rPr>
                <w:rFonts w:ascii="Arial" w:hAnsi="Arial" w:cs="Arial"/>
                <w:sz w:val="18"/>
                <w:szCs w:val="18"/>
              </w:rPr>
              <w:t>-</w:t>
            </w:r>
            <w:r w:rsidRPr="00B26339">
              <w:rPr>
                <w:rFonts w:ascii="Arial" w:hAnsi="Arial" w:cs="Arial"/>
                <w:sz w:val="18"/>
                <w:szCs w:val="18"/>
              </w:rPr>
              <w:tab/>
              <w:t>"family.measurementName.subcounter" for measurement types with subcounters</w:t>
            </w:r>
          </w:p>
          <w:p w14:paraId="494E2886" w14:textId="77777777" w:rsidR="00651798" w:rsidRPr="00B26339" w:rsidRDefault="00651798" w:rsidP="00DA6D48">
            <w:pPr>
              <w:pStyle w:val="B10"/>
              <w:spacing w:after="0"/>
              <w:rPr>
                <w:rFonts w:ascii="Arial" w:hAnsi="Arial" w:cs="Arial"/>
                <w:sz w:val="18"/>
                <w:szCs w:val="18"/>
              </w:rPr>
            </w:pPr>
            <w:r w:rsidRPr="00B26339">
              <w:rPr>
                <w:rFonts w:ascii="Arial" w:hAnsi="Arial" w:cs="Arial"/>
                <w:sz w:val="18"/>
                <w:szCs w:val="18"/>
              </w:rPr>
              <w:t>-</w:t>
            </w:r>
            <w:r w:rsidRPr="00B26339">
              <w:rPr>
                <w:rFonts w:ascii="Arial" w:hAnsi="Arial" w:cs="Arial"/>
                <w:sz w:val="18"/>
                <w:szCs w:val="18"/>
              </w:rPr>
              <w:tab/>
              <w:t>"family.measurementName" for measurement types without subcounters</w:t>
            </w:r>
          </w:p>
          <w:p w14:paraId="5675746B" w14:textId="77777777" w:rsidR="00651798" w:rsidRPr="00B26339" w:rsidRDefault="00651798" w:rsidP="00DA6D48">
            <w:pPr>
              <w:pStyle w:val="B10"/>
              <w:spacing w:after="120"/>
              <w:rPr>
                <w:rFonts w:ascii="Arial" w:hAnsi="Arial" w:cs="Arial"/>
                <w:sz w:val="18"/>
                <w:szCs w:val="18"/>
              </w:rPr>
            </w:pPr>
            <w:r w:rsidRPr="00B26339">
              <w:rPr>
                <w:rFonts w:ascii="Arial" w:hAnsi="Arial" w:cs="Arial"/>
                <w:sz w:val="18"/>
                <w:szCs w:val="18"/>
              </w:rPr>
              <w:t>-</w:t>
            </w:r>
            <w:r w:rsidRPr="00B26339">
              <w:rPr>
                <w:rFonts w:ascii="Arial" w:hAnsi="Arial" w:cs="Arial"/>
                <w:sz w:val="18"/>
                <w:szCs w:val="18"/>
              </w:rPr>
              <w:tab/>
              <w:t>"family" for measurement families</w:t>
            </w:r>
          </w:p>
          <w:p w14:paraId="7300219B" w14:textId="77777777" w:rsidR="00651798" w:rsidRPr="00B26339" w:rsidRDefault="00651798" w:rsidP="00DA6D48">
            <w:pPr>
              <w:pStyle w:val="TAL"/>
              <w:rPr>
                <w:szCs w:val="18"/>
              </w:rPr>
            </w:pPr>
            <w:r w:rsidRPr="00B26339">
              <w:rPr>
                <w:szCs w:val="18"/>
              </w:rPr>
              <w:t>For KPIs defined in TS 28.554 [28] the name is defined in the KPI definitions template as the component designated with e).</w:t>
            </w:r>
          </w:p>
          <w:p w14:paraId="6716375C" w14:textId="77777777" w:rsidR="00651798" w:rsidRPr="00896D5F" w:rsidRDefault="00651798" w:rsidP="00DA6D48">
            <w:pPr>
              <w:pStyle w:val="TAL"/>
              <w:rPr>
                <w:szCs w:val="18"/>
              </w:rPr>
            </w:pPr>
          </w:p>
          <w:p w14:paraId="5A56AE98" w14:textId="77777777" w:rsidR="00651798" w:rsidRDefault="00651798" w:rsidP="00DA6D48">
            <w:pPr>
              <w:pStyle w:val="TAL"/>
              <w:rPr>
                <w:szCs w:val="18"/>
              </w:rPr>
            </w:pPr>
            <w:r w:rsidRPr="00896D5F">
              <w:rPr>
                <w:szCs w:val="18"/>
              </w:rPr>
              <w:t>A name can also identify a vendor specific performance metric or a group of vendor specific performance metrics.</w:t>
            </w:r>
          </w:p>
          <w:p w14:paraId="4A74E5D1" w14:textId="77777777" w:rsidR="00651798" w:rsidRPr="00B26339" w:rsidRDefault="00651798" w:rsidP="00DA6D48">
            <w:pPr>
              <w:pStyle w:val="TAL"/>
              <w:rPr>
                <w:szCs w:val="18"/>
              </w:rPr>
            </w:pPr>
          </w:p>
          <w:p w14:paraId="01A172A6" w14:textId="77777777" w:rsidR="00651798" w:rsidRPr="00B26339" w:rsidRDefault="00651798" w:rsidP="00DA6D48">
            <w:pPr>
              <w:pStyle w:val="TAL"/>
              <w:rPr>
                <w:szCs w:val="18"/>
              </w:rPr>
            </w:pPr>
            <w:r w:rsidRPr="00B26339">
              <w:rPr>
                <w:szCs w:val="18"/>
              </w:rPr>
              <w:t>allowedValues: N/A</w:t>
            </w:r>
          </w:p>
        </w:tc>
        <w:tc>
          <w:tcPr>
            <w:tcW w:w="1984" w:type="dxa"/>
          </w:tcPr>
          <w:p w14:paraId="29B7F71D" w14:textId="77777777" w:rsidR="00651798" w:rsidRPr="00B26339" w:rsidRDefault="00651798" w:rsidP="00DA6D48">
            <w:pPr>
              <w:pStyle w:val="TAL"/>
            </w:pPr>
            <w:r w:rsidRPr="00B26339">
              <w:t>type: String</w:t>
            </w:r>
          </w:p>
          <w:p w14:paraId="118FDED8" w14:textId="77777777" w:rsidR="00651798" w:rsidRPr="00B26339" w:rsidRDefault="00651798" w:rsidP="00DA6D48">
            <w:pPr>
              <w:pStyle w:val="TAL"/>
            </w:pPr>
            <w:r w:rsidRPr="00B26339">
              <w:t>multiplicity: *</w:t>
            </w:r>
          </w:p>
          <w:p w14:paraId="5764B223" w14:textId="77777777" w:rsidR="00651798" w:rsidRPr="00B26339" w:rsidRDefault="00651798" w:rsidP="00DA6D48">
            <w:pPr>
              <w:pStyle w:val="TAL"/>
            </w:pPr>
            <w:r w:rsidRPr="00B26339">
              <w:t xml:space="preserve">isOrdered: </w:t>
            </w:r>
            <w:r w:rsidRPr="00896D5F">
              <w:t>False</w:t>
            </w:r>
          </w:p>
          <w:p w14:paraId="4D12CA9C" w14:textId="77777777" w:rsidR="00651798" w:rsidRPr="00B26339" w:rsidRDefault="00651798" w:rsidP="00DA6D48">
            <w:pPr>
              <w:pStyle w:val="TAL"/>
            </w:pPr>
            <w:r w:rsidRPr="00B26339">
              <w:t>isUnique: True</w:t>
            </w:r>
          </w:p>
          <w:p w14:paraId="64F39564" w14:textId="77777777" w:rsidR="00651798" w:rsidRPr="00B26339" w:rsidRDefault="00651798" w:rsidP="00DA6D48">
            <w:pPr>
              <w:pStyle w:val="TAL"/>
            </w:pPr>
            <w:r w:rsidRPr="00B26339">
              <w:t>defaultValue: None</w:t>
            </w:r>
          </w:p>
          <w:p w14:paraId="6FB70B8C" w14:textId="77777777" w:rsidR="00651798" w:rsidRPr="00B26339" w:rsidRDefault="00651798" w:rsidP="00DA6D48">
            <w:pPr>
              <w:pStyle w:val="TAL"/>
            </w:pPr>
            <w:r w:rsidRPr="00B26339">
              <w:t>isNullable: False</w:t>
            </w:r>
          </w:p>
        </w:tc>
      </w:tr>
      <w:tr w:rsidR="00651798" w:rsidRPr="00B26339" w14:paraId="311CD9BE" w14:textId="77777777" w:rsidTr="00DA6D48">
        <w:trPr>
          <w:cantSplit/>
          <w:jc w:val="center"/>
        </w:trPr>
        <w:tc>
          <w:tcPr>
            <w:tcW w:w="2547" w:type="dxa"/>
          </w:tcPr>
          <w:p w14:paraId="0BDCDF0D" w14:textId="77777777" w:rsidR="00651798" w:rsidRPr="00B26339" w:rsidDel="00F7300A" w:rsidRDefault="00651798" w:rsidP="00DA6D48">
            <w:pPr>
              <w:pStyle w:val="TAL"/>
              <w:rPr>
                <w:rFonts w:cs="Arial"/>
                <w:szCs w:val="18"/>
              </w:rPr>
            </w:pPr>
            <w:r w:rsidRPr="00B26339">
              <w:rPr>
                <w:rFonts w:cs="Arial"/>
                <w:szCs w:val="18"/>
                <w:lang w:eastAsia="zh-CN"/>
              </w:rPr>
              <w:t>rootObjectInstances</w:t>
            </w:r>
          </w:p>
        </w:tc>
        <w:tc>
          <w:tcPr>
            <w:tcW w:w="5245" w:type="dxa"/>
          </w:tcPr>
          <w:p w14:paraId="33659E56" w14:textId="77777777" w:rsidR="00651798" w:rsidRPr="00B26339" w:rsidDel="0049596D" w:rsidRDefault="00651798" w:rsidP="00DA6D48">
            <w:pPr>
              <w:pStyle w:val="TAL"/>
              <w:rPr>
                <w:szCs w:val="18"/>
              </w:rPr>
            </w:pPr>
            <w:r w:rsidRPr="00B26339">
              <w:rPr>
                <w:szCs w:val="18"/>
              </w:rPr>
              <w:t>List of object instances. Each object instance is identified by its DN and designates the root of a subtree that contains the root object and all descendant objects.</w:t>
            </w:r>
          </w:p>
        </w:tc>
        <w:tc>
          <w:tcPr>
            <w:tcW w:w="1984" w:type="dxa"/>
          </w:tcPr>
          <w:p w14:paraId="5C780DF3" w14:textId="77777777" w:rsidR="00651798" w:rsidRPr="00B26339" w:rsidRDefault="00651798" w:rsidP="00DA6D48">
            <w:pPr>
              <w:pStyle w:val="TAL"/>
            </w:pPr>
            <w:r w:rsidRPr="00896D5F">
              <w:t>t</w:t>
            </w:r>
            <w:r w:rsidRPr="00B26339">
              <w:t>ype: Dn</w:t>
            </w:r>
          </w:p>
          <w:p w14:paraId="04BC12C6" w14:textId="77777777" w:rsidR="00651798" w:rsidRPr="00B26339" w:rsidRDefault="00651798" w:rsidP="00DA6D48">
            <w:pPr>
              <w:pStyle w:val="TAL"/>
            </w:pPr>
            <w:r w:rsidRPr="00B26339">
              <w:t>multiplicity: *</w:t>
            </w:r>
          </w:p>
          <w:p w14:paraId="3E28F432" w14:textId="77777777" w:rsidR="00651798" w:rsidRPr="00B26339" w:rsidRDefault="00651798" w:rsidP="00DA6D48">
            <w:pPr>
              <w:pStyle w:val="TAL"/>
            </w:pPr>
            <w:r w:rsidRPr="00B26339">
              <w:t xml:space="preserve">isOrdered: </w:t>
            </w:r>
            <w:r w:rsidRPr="00896D5F">
              <w:t>False</w:t>
            </w:r>
          </w:p>
          <w:p w14:paraId="442CF9D5" w14:textId="77777777" w:rsidR="00651798" w:rsidRPr="00B26339" w:rsidRDefault="00651798" w:rsidP="00DA6D48">
            <w:pPr>
              <w:pStyle w:val="TAL"/>
            </w:pPr>
            <w:r w:rsidRPr="00B26339">
              <w:t>isUnique: True</w:t>
            </w:r>
          </w:p>
          <w:p w14:paraId="0C7927CA" w14:textId="77777777" w:rsidR="00651798" w:rsidRPr="00B26339" w:rsidRDefault="00651798" w:rsidP="00DA6D48">
            <w:pPr>
              <w:pStyle w:val="TAL"/>
            </w:pPr>
            <w:r w:rsidRPr="00B26339">
              <w:t>defaultValue: None</w:t>
            </w:r>
          </w:p>
          <w:p w14:paraId="1EF827D5" w14:textId="77777777" w:rsidR="00651798" w:rsidRPr="00B26339" w:rsidRDefault="00651798" w:rsidP="00DA6D48">
            <w:pPr>
              <w:pStyle w:val="TAL"/>
            </w:pPr>
            <w:r w:rsidRPr="00B26339">
              <w:t>isNullable: False</w:t>
            </w:r>
          </w:p>
        </w:tc>
      </w:tr>
      <w:tr w:rsidR="00651798" w:rsidRPr="00B26339" w14:paraId="310621BF" w14:textId="77777777" w:rsidTr="00DA6D48">
        <w:trPr>
          <w:cantSplit/>
          <w:jc w:val="center"/>
        </w:trPr>
        <w:tc>
          <w:tcPr>
            <w:tcW w:w="2547" w:type="dxa"/>
          </w:tcPr>
          <w:p w14:paraId="3ADA0CD0" w14:textId="77777777" w:rsidR="00651798" w:rsidRPr="00B26339" w:rsidDel="00F7300A" w:rsidRDefault="00651798" w:rsidP="00DA6D48">
            <w:pPr>
              <w:pStyle w:val="TAL"/>
              <w:rPr>
                <w:rFonts w:cs="Arial"/>
                <w:szCs w:val="18"/>
              </w:rPr>
            </w:pPr>
            <w:r w:rsidRPr="00B26339">
              <w:rPr>
                <w:rFonts w:cs="Arial"/>
                <w:szCs w:val="18"/>
                <w:lang w:eastAsia="zh-CN"/>
              </w:rPr>
              <w:t>reportingMethods</w:t>
            </w:r>
          </w:p>
        </w:tc>
        <w:tc>
          <w:tcPr>
            <w:tcW w:w="5245" w:type="dxa"/>
          </w:tcPr>
          <w:p w14:paraId="5A2A69A4" w14:textId="77777777" w:rsidR="00651798" w:rsidRPr="00B26339" w:rsidRDefault="00651798" w:rsidP="00DA6D48">
            <w:pPr>
              <w:pStyle w:val="TAL"/>
              <w:rPr>
                <w:szCs w:val="18"/>
              </w:rPr>
            </w:pPr>
            <w:r w:rsidRPr="00B26339">
              <w:rPr>
                <w:szCs w:val="18"/>
              </w:rPr>
              <w:t>List of reporting methods for performance metrics</w:t>
            </w:r>
          </w:p>
          <w:p w14:paraId="2823AFDE" w14:textId="77777777" w:rsidR="00651798" w:rsidRPr="00B26339" w:rsidRDefault="00651798" w:rsidP="00DA6D48">
            <w:pPr>
              <w:pStyle w:val="TAL"/>
              <w:rPr>
                <w:szCs w:val="18"/>
              </w:rPr>
            </w:pPr>
          </w:p>
          <w:p w14:paraId="7C1E91B7" w14:textId="77777777" w:rsidR="00651798" w:rsidRPr="00B26339" w:rsidRDefault="00651798" w:rsidP="00DA6D48">
            <w:pPr>
              <w:pStyle w:val="TAL"/>
              <w:rPr>
                <w:szCs w:val="18"/>
              </w:rPr>
            </w:pPr>
            <w:r w:rsidRPr="00B26339">
              <w:rPr>
                <w:szCs w:val="18"/>
              </w:rPr>
              <w:t xml:space="preserve">allowedValues: </w:t>
            </w:r>
          </w:p>
          <w:p w14:paraId="3BC910EB" w14:textId="77777777" w:rsidR="00651798" w:rsidRPr="00B26339" w:rsidRDefault="00651798" w:rsidP="00DA6D48">
            <w:pPr>
              <w:pStyle w:val="TAL"/>
              <w:rPr>
                <w:szCs w:val="18"/>
              </w:rPr>
            </w:pPr>
            <w:r w:rsidRPr="00B26339">
              <w:rPr>
                <w:szCs w:val="18"/>
              </w:rPr>
              <w:t xml:space="preserve"> - "FILE_BASED_LOC_SET_BY_PRODUCER",</w:t>
            </w:r>
          </w:p>
          <w:p w14:paraId="2B9ACF87" w14:textId="77777777" w:rsidR="00651798" w:rsidRPr="00B26339" w:rsidRDefault="00651798" w:rsidP="00DA6D48">
            <w:pPr>
              <w:pStyle w:val="TAL"/>
              <w:rPr>
                <w:szCs w:val="18"/>
              </w:rPr>
            </w:pPr>
            <w:r w:rsidRPr="00B26339">
              <w:rPr>
                <w:szCs w:val="18"/>
              </w:rPr>
              <w:t xml:space="preserve"> - "FILE_BASED_LOC_SET_BY_CONSUMER",</w:t>
            </w:r>
          </w:p>
          <w:p w14:paraId="6D1844CF" w14:textId="77777777" w:rsidR="00651798" w:rsidRPr="00B26339" w:rsidDel="0049596D" w:rsidRDefault="00651798" w:rsidP="00DA6D48">
            <w:pPr>
              <w:pStyle w:val="TAL"/>
              <w:rPr>
                <w:szCs w:val="18"/>
              </w:rPr>
            </w:pPr>
            <w:r w:rsidRPr="00B26339">
              <w:rPr>
                <w:szCs w:val="18"/>
              </w:rPr>
              <w:t xml:space="preserve"> - "STREAM_BASED"</w:t>
            </w:r>
          </w:p>
        </w:tc>
        <w:tc>
          <w:tcPr>
            <w:tcW w:w="1984" w:type="dxa"/>
          </w:tcPr>
          <w:p w14:paraId="5714A013" w14:textId="77777777" w:rsidR="00651798" w:rsidRPr="00B26339" w:rsidRDefault="00651798" w:rsidP="00DA6D48">
            <w:pPr>
              <w:pStyle w:val="TAL"/>
            </w:pPr>
            <w:r w:rsidRPr="00896D5F">
              <w:t>t</w:t>
            </w:r>
            <w:r w:rsidRPr="00B26339">
              <w:t>ype: ENUM</w:t>
            </w:r>
          </w:p>
          <w:p w14:paraId="4D4DE1E0" w14:textId="77777777" w:rsidR="00651798" w:rsidRPr="00B26339" w:rsidRDefault="00651798" w:rsidP="00DA6D48">
            <w:pPr>
              <w:pStyle w:val="TAL"/>
            </w:pPr>
            <w:r w:rsidRPr="00B26339">
              <w:t>multiplicity: *</w:t>
            </w:r>
          </w:p>
          <w:p w14:paraId="3FDF3A92" w14:textId="77777777" w:rsidR="00651798" w:rsidRPr="00B26339" w:rsidRDefault="00651798" w:rsidP="00DA6D48">
            <w:pPr>
              <w:pStyle w:val="TAL"/>
            </w:pPr>
            <w:r w:rsidRPr="00B26339">
              <w:t xml:space="preserve">isOrdered: </w:t>
            </w:r>
            <w:r w:rsidRPr="00896D5F">
              <w:t>False</w:t>
            </w:r>
          </w:p>
          <w:p w14:paraId="71D6D7F7" w14:textId="77777777" w:rsidR="00651798" w:rsidRPr="00B26339" w:rsidRDefault="00651798" w:rsidP="00DA6D48">
            <w:pPr>
              <w:pStyle w:val="TAL"/>
            </w:pPr>
            <w:r w:rsidRPr="00B26339">
              <w:t>isUnique: True</w:t>
            </w:r>
          </w:p>
          <w:p w14:paraId="5A281245" w14:textId="77777777" w:rsidR="00651798" w:rsidRPr="00B26339" w:rsidRDefault="00651798" w:rsidP="00DA6D48">
            <w:pPr>
              <w:pStyle w:val="TAL"/>
            </w:pPr>
            <w:r w:rsidRPr="00B26339">
              <w:t>defaultValue: None</w:t>
            </w:r>
          </w:p>
          <w:p w14:paraId="4E51BE80" w14:textId="77777777" w:rsidR="00651798" w:rsidRPr="00B26339" w:rsidRDefault="00651798" w:rsidP="00DA6D48">
            <w:pPr>
              <w:pStyle w:val="TAL"/>
            </w:pPr>
            <w:r w:rsidRPr="00B26339">
              <w:t>isNullable: False</w:t>
            </w:r>
          </w:p>
        </w:tc>
      </w:tr>
      <w:tr w:rsidR="00651798" w:rsidRPr="00B26339" w14:paraId="0360C674" w14:textId="77777777" w:rsidTr="00DA6D48">
        <w:trPr>
          <w:cantSplit/>
          <w:jc w:val="center"/>
        </w:trPr>
        <w:tc>
          <w:tcPr>
            <w:tcW w:w="2547" w:type="dxa"/>
          </w:tcPr>
          <w:p w14:paraId="53496FC8" w14:textId="77777777" w:rsidR="00651798" w:rsidRPr="00B26339" w:rsidRDefault="00651798" w:rsidP="00DA6D48">
            <w:pPr>
              <w:pStyle w:val="TAL"/>
              <w:rPr>
                <w:rFonts w:cs="Arial"/>
                <w:szCs w:val="18"/>
              </w:rPr>
            </w:pPr>
            <w:r w:rsidRPr="00B26339">
              <w:rPr>
                <w:rFonts w:cs="Arial"/>
                <w:szCs w:val="18"/>
              </w:rPr>
              <w:t>nFServiceType</w:t>
            </w:r>
          </w:p>
        </w:tc>
        <w:tc>
          <w:tcPr>
            <w:tcW w:w="5245" w:type="dxa"/>
          </w:tcPr>
          <w:p w14:paraId="43522BDD" w14:textId="77777777" w:rsidR="00651798" w:rsidRPr="00B26339" w:rsidRDefault="00651798" w:rsidP="00DA6D48">
            <w:pPr>
              <w:pStyle w:val="TAL"/>
              <w:rPr>
                <w:szCs w:val="18"/>
              </w:rPr>
            </w:pPr>
            <w:r w:rsidRPr="00B26339">
              <w:rPr>
                <w:szCs w:val="18"/>
              </w:rPr>
              <w:t>The parameter defines the type of the managed NF service instance</w:t>
            </w:r>
          </w:p>
          <w:p w14:paraId="42699FD1" w14:textId="77777777" w:rsidR="00651798" w:rsidRPr="00B26339" w:rsidRDefault="00651798" w:rsidP="00DA6D48">
            <w:pPr>
              <w:pStyle w:val="TAL"/>
              <w:rPr>
                <w:szCs w:val="18"/>
              </w:rPr>
            </w:pPr>
          </w:p>
          <w:p w14:paraId="6924E94B" w14:textId="77777777" w:rsidR="00651798" w:rsidRPr="00B26339" w:rsidRDefault="00651798" w:rsidP="00DA6D48">
            <w:pPr>
              <w:pStyle w:val="TAL"/>
              <w:rPr>
                <w:szCs w:val="18"/>
              </w:rPr>
            </w:pPr>
            <w:r w:rsidRPr="00B26339">
              <w:rPr>
                <w:szCs w:val="18"/>
              </w:rPr>
              <w:t>allowedValues: See clause 7.2 of TS 23.501[22]</w:t>
            </w:r>
          </w:p>
        </w:tc>
        <w:tc>
          <w:tcPr>
            <w:tcW w:w="1984" w:type="dxa"/>
          </w:tcPr>
          <w:p w14:paraId="4816D051" w14:textId="77777777" w:rsidR="00651798" w:rsidRPr="00B26339" w:rsidRDefault="00651798" w:rsidP="00DA6D48">
            <w:pPr>
              <w:pStyle w:val="TAL"/>
            </w:pPr>
            <w:r w:rsidRPr="00B26339">
              <w:t>type: ENUM</w:t>
            </w:r>
          </w:p>
          <w:p w14:paraId="2E4286BF" w14:textId="77777777" w:rsidR="00651798" w:rsidRPr="00B26339" w:rsidRDefault="00651798" w:rsidP="00DA6D48">
            <w:pPr>
              <w:pStyle w:val="TAL"/>
            </w:pPr>
            <w:r w:rsidRPr="00B26339">
              <w:t>multiplicity: 1</w:t>
            </w:r>
          </w:p>
          <w:p w14:paraId="493826A0" w14:textId="77777777" w:rsidR="00651798" w:rsidRPr="00B26339" w:rsidRDefault="00651798" w:rsidP="00DA6D48">
            <w:pPr>
              <w:pStyle w:val="TAL"/>
            </w:pPr>
            <w:r w:rsidRPr="00B26339">
              <w:t>isOrdered: N/A</w:t>
            </w:r>
          </w:p>
          <w:p w14:paraId="0A2EAEC8" w14:textId="77777777" w:rsidR="00651798" w:rsidRPr="00B26339" w:rsidRDefault="00651798" w:rsidP="00DA6D48">
            <w:pPr>
              <w:pStyle w:val="TAL"/>
            </w:pPr>
            <w:r w:rsidRPr="00B26339">
              <w:t>isUnique: True</w:t>
            </w:r>
          </w:p>
          <w:p w14:paraId="3BF3DC4A" w14:textId="77777777" w:rsidR="00651798" w:rsidRPr="00B26339" w:rsidRDefault="00651798" w:rsidP="00DA6D48">
            <w:pPr>
              <w:pStyle w:val="TAL"/>
            </w:pPr>
            <w:r w:rsidRPr="00B26339">
              <w:t>defaultValue: None</w:t>
            </w:r>
          </w:p>
          <w:p w14:paraId="1556CE1D" w14:textId="77777777" w:rsidR="00651798" w:rsidRPr="00B26339" w:rsidRDefault="00651798" w:rsidP="00DA6D48">
            <w:pPr>
              <w:pStyle w:val="TAL"/>
            </w:pPr>
            <w:r w:rsidRPr="00B26339">
              <w:t>isNullable: False</w:t>
            </w:r>
          </w:p>
          <w:p w14:paraId="3E2DF019" w14:textId="77777777" w:rsidR="00651798" w:rsidRPr="00B26339" w:rsidRDefault="00651798" w:rsidP="00DA6D48">
            <w:pPr>
              <w:pStyle w:val="TAL"/>
            </w:pPr>
          </w:p>
        </w:tc>
      </w:tr>
      <w:tr w:rsidR="00651798" w:rsidRPr="00B26339" w14:paraId="625AF17D" w14:textId="77777777" w:rsidTr="00DA6D48">
        <w:trPr>
          <w:cantSplit/>
          <w:jc w:val="center"/>
        </w:trPr>
        <w:tc>
          <w:tcPr>
            <w:tcW w:w="2547" w:type="dxa"/>
          </w:tcPr>
          <w:p w14:paraId="32A9FBAD" w14:textId="77777777" w:rsidR="00651798" w:rsidRPr="00B26339" w:rsidRDefault="00651798" w:rsidP="00DA6D48">
            <w:pPr>
              <w:pStyle w:val="TAL"/>
              <w:rPr>
                <w:rFonts w:cs="Arial"/>
                <w:szCs w:val="18"/>
              </w:rPr>
            </w:pPr>
            <w:r w:rsidRPr="00B26339">
              <w:rPr>
                <w:rFonts w:cs="Arial"/>
                <w:szCs w:val="18"/>
              </w:rPr>
              <w:t>operations</w:t>
            </w:r>
          </w:p>
        </w:tc>
        <w:tc>
          <w:tcPr>
            <w:tcW w:w="5245" w:type="dxa"/>
          </w:tcPr>
          <w:p w14:paraId="3E28E3C7" w14:textId="77777777" w:rsidR="00651798" w:rsidRPr="00B26339" w:rsidRDefault="00651798" w:rsidP="00DA6D48">
            <w:pPr>
              <w:pStyle w:val="TAL"/>
              <w:rPr>
                <w:szCs w:val="18"/>
              </w:rPr>
            </w:pPr>
            <w:r w:rsidRPr="00B26339">
              <w:rPr>
                <w:szCs w:val="18"/>
              </w:rPr>
              <w:t>This parameter defines set of operations supported by the managed NF service instance.</w:t>
            </w:r>
          </w:p>
          <w:p w14:paraId="41B73185" w14:textId="77777777" w:rsidR="00651798" w:rsidRPr="00B26339" w:rsidRDefault="00651798" w:rsidP="00DA6D48">
            <w:pPr>
              <w:pStyle w:val="TAL"/>
              <w:rPr>
                <w:szCs w:val="18"/>
              </w:rPr>
            </w:pPr>
          </w:p>
          <w:p w14:paraId="2BF38832" w14:textId="77777777" w:rsidR="00651798" w:rsidRPr="00D833F4" w:rsidRDefault="00651798" w:rsidP="00DA6D48">
            <w:pPr>
              <w:spacing w:after="0"/>
            </w:pPr>
            <w:r w:rsidRPr="00B26339">
              <w:rPr>
                <w:rFonts w:ascii="Arial" w:hAnsi="Arial" w:cs="Arial"/>
                <w:sz w:val="18"/>
                <w:szCs w:val="18"/>
              </w:rPr>
              <w:t>allowedValues: See TS 23.502[23] for supporting operations</w:t>
            </w:r>
          </w:p>
        </w:tc>
        <w:tc>
          <w:tcPr>
            <w:tcW w:w="1984" w:type="dxa"/>
          </w:tcPr>
          <w:p w14:paraId="38BCA794" w14:textId="77777777" w:rsidR="00651798" w:rsidRPr="00B26339" w:rsidRDefault="00651798" w:rsidP="00DA6D48">
            <w:pPr>
              <w:pStyle w:val="TAL"/>
            </w:pPr>
            <w:r w:rsidRPr="00B26339">
              <w:t>type: Operation</w:t>
            </w:r>
          </w:p>
          <w:p w14:paraId="3875A232" w14:textId="77777777" w:rsidR="00651798" w:rsidRPr="00B26339" w:rsidRDefault="00651798" w:rsidP="00DA6D48">
            <w:pPr>
              <w:pStyle w:val="TAL"/>
            </w:pPr>
            <w:proofErr w:type="gramStart"/>
            <w:r w:rsidRPr="00B26339">
              <w:t>multiplicity</w:t>
            </w:r>
            <w:proofErr w:type="gramEnd"/>
            <w:r w:rsidRPr="00B26339">
              <w:t>: 1..*</w:t>
            </w:r>
          </w:p>
          <w:p w14:paraId="13DC324E" w14:textId="77777777" w:rsidR="00651798" w:rsidRPr="00B26339" w:rsidRDefault="00651798" w:rsidP="00DA6D48">
            <w:pPr>
              <w:pStyle w:val="TAL"/>
            </w:pPr>
            <w:r w:rsidRPr="00B26339">
              <w:t>isOrdered: False</w:t>
            </w:r>
          </w:p>
          <w:p w14:paraId="0182A186" w14:textId="77777777" w:rsidR="00651798" w:rsidRPr="00B26339" w:rsidRDefault="00651798" w:rsidP="00DA6D48">
            <w:pPr>
              <w:pStyle w:val="TAL"/>
            </w:pPr>
            <w:r w:rsidRPr="00B26339">
              <w:t xml:space="preserve">isUnique: </w:t>
            </w:r>
            <w:r w:rsidRPr="00896D5F">
              <w:t>True</w:t>
            </w:r>
          </w:p>
          <w:p w14:paraId="0B7B343A" w14:textId="77777777" w:rsidR="00651798" w:rsidRPr="00B26339" w:rsidRDefault="00651798" w:rsidP="00DA6D48">
            <w:pPr>
              <w:pStyle w:val="TAL"/>
            </w:pPr>
            <w:r w:rsidRPr="00B26339">
              <w:t>defaultValue: No default value</w:t>
            </w:r>
          </w:p>
          <w:p w14:paraId="108F3E6F" w14:textId="77777777" w:rsidR="00651798" w:rsidRPr="00B26339" w:rsidRDefault="00651798" w:rsidP="00DA6D48">
            <w:pPr>
              <w:pStyle w:val="TAL"/>
            </w:pPr>
            <w:r w:rsidRPr="00B26339">
              <w:t>isNullable: False</w:t>
            </w:r>
          </w:p>
        </w:tc>
      </w:tr>
      <w:tr w:rsidR="00651798" w:rsidRPr="00B26339" w14:paraId="3C5ECE0A" w14:textId="77777777" w:rsidTr="00DA6D48">
        <w:trPr>
          <w:cantSplit/>
          <w:jc w:val="center"/>
        </w:trPr>
        <w:tc>
          <w:tcPr>
            <w:tcW w:w="2547" w:type="dxa"/>
          </w:tcPr>
          <w:p w14:paraId="55EF43B4" w14:textId="77777777" w:rsidR="00651798" w:rsidRPr="00B26339" w:rsidRDefault="00651798" w:rsidP="00DA6D48">
            <w:pPr>
              <w:pStyle w:val="TAL"/>
              <w:rPr>
                <w:rFonts w:cs="Arial"/>
                <w:szCs w:val="18"/>
                <w:lang w:eastAsia="de-DE"/>
              </w:rPr>
            </w:pPr>
            <w:r w:rsidRPr="00B26339">
              <w:rPr>
                <w:rFonts w:cs="Arial"/>
                <w:szCs w:val="18"/>
                <w:lang w:eastAsia="de-DE"/>
              </w:rPr>
              <w:t>Operation.name</w:t>
            </w:r>
          </w:p>
        </w:tc>
        <w:tc>
          <w:tcPr>
            <w:tcW w:w="5245" w:type="dxa"/>
          </w:tcPr>
          <w:p w14:paraId="57053924" w14:textId="77777777" w:rsidR="00651798" w:rsidRPr="00B26339" w:rsidRDefault="00651798" w:rsidP="00DA6D48">
            <w:pPr>
              <w:pStyle w:val="TAL"/>
              <w:rPr>
                <w:szCs w:val="18"/>
              </w:rPr>
            </w:pPr>
            <w:r w:rsidRPr="00B26339">
              <w:rPr>
                <w:szCs w:val="18"/>
              </w:rPr>
              <w:t>This parameter defines the name of the operation of the managed NF service instance.</w:t>
            </w:r>
          </w:p>
          <w:p w14:paraId="7E6DF15E" w14:textId="77777777" w:rsidR="00651798" w:rsidRPr="00B26339" w:rsidRDefault="00651798" w:rsidP="00DA6D48">
            <w:pPr>
              <w:pStyle w:val="TAL"/>
              <w:rPr>
                <w:szCs w:val="18"/>
              </w:rPr>
            </w:pPr>
          </w:p>
          <w:p w14:paraId="5AD19470" w14:textId="77777777" w:rsidR="00651798" w:rsidRPr="00D833F4" w:rsidRDefault="00651798" w:rsidP="00DA6D48">
            <w:pPr>
              <w:spacing w:after="0"/>
            </w:pPr>
            <w:r w:rsidRPr="00B26339">
              <w:rPr>
                <w:rFonts w:ascii="Arial" w:hAnsi="Arial" w:cs="Arial"/>
                <w:sz w:val="18"/>
                <w:szCs w:val="18"/>
              </w:rPr>
              <w:t>allowedValues: N/A</w:t>
            </w:r>
          </w:p>
        </w:tc>
        <w:tc>
          <w:tcPr>
            <w:tcW w:w="1984" w:type="dxa"/>
          </w:tcPr>
          <w:p w14:paraId="35387F1B" w14:textId="77777777" w:rsidR="00651798" w:rsidRPr="00B26339" w:rsidRDefault="00651798" w:rsidP="00DA6D48">
            <w:pPr>
              <w:pStyle w:val="TAL"/>
            </w:pPr>
            <w:r w:rsidRPr="00B26339">
              <w:t>type: String</w:t>
            </w:r>
          </w:p>
          <w:p w14:paraId="5370F04C" w14:textId="77777777" w:rsidR="00651798" w:rsidRPr="00B26339" w:rsidRDefault="00651798" w:rsidP="00DA6D48">
            <w:pPr>
              <w:pStyle w:val="TAL"/>
            </w:pPr>
            <w:r w:rsidRPr="00B26339">
              <w:t>multiplicity: 1</w:t>
            </w:r>
          </w:p>
          <w:p w14:paraId="2EBF6402" w14:textId="77777777" w:rsidR="00651798" w:rsidRPr="00B26339" w:rsidRDefault="00651798" w:rsidP="00DA6D48">
            <w:pPr>
              <w:pStyle w:val="TAL"/>
            </w:pPr>
            <w:r w:rsidRPr="00B26339">
              <w:t>isOrdered: False</w:t>
            </w:r>
          </w:p>
          <w:p w14:paraId="7F6C76BE" w14:textId="77777777" w:rsidR="00651798" w:rsidRPr="00B26339" w:rsidRDefault="00651798" w:rsidP="00DA6D48">
            <w:pPr>
              <w:pStyle w:val="TAL"/>
            </w:pPr>
            <w:r w:rsidRPr="00B26339">
              <w:t>isUnique: False</w:t>
            </w:r>
          </w:p>
          <w:p w14:paraId="7F1444F1" w14:textId="77777777" w:rsidR="00651798" w:rsidRPr="00B26339" w:rsidRDefault="00651798" w:rsidP="00DA6D48">
            <w:pPr>
              <w:pStyle w:val="TAL"/>
            </w:pPr>
            <w:r w:rsidRPr="00B26339">
              <w:t>defaultValue: None</w:t>
            </w:r>
          </w:p>
          <w:p w14:paraId="47A5BD5F" w14:textId="77777777" w:rsidR="00651798" w:rsidRPr="00B26339" w:rsidRDefault="00651798" w:rsidP="00DA6D48">
            <w:pPr>
              <w:pStyle w:val="TAL"/>
            </w:pPr>
            <w:r w:rsidRPr="00B26339">
              <w:t>isNullable: True</w:t>
            </w:r>
          </w:p>
        </w:tc>
      </w:tr>
      <w:tr w:rsidR="00651798" w:rsidRPr="00B26339" w14:paraId="52B96B91" w14:textId="77777777" w:rsidTr="00DA6D48">
        <w:trPr>
          <w:cantSplit/>
          <w:jc w:val="center"/>
        </w:trPr>
        <w:tc>
          <w:tcPr>
            <w:tcW w:w="2547" w:type="dxa"/>
          </w:tcPr>
          <w:p w14:paraId="1C131806" w14:textId="77777777" w:rsidR="00651798" w:rsidRPr="00B26339" w:rsidRDefault="00651798" w:rsidP="00DA6D48">
            <w:pPr>
              <w:pStyle w:val="TAL"/>
              <w:rPr>
                <w:rFonts w:cs="Arial"/>
                <w:szCs w:val="18"/>
              </w:rPr>
            </w:pPr>
            <w:r w:rsidRPr="00B26339">
              <w:rPr>
                <w:rFonts w:cs="Arial"/>
                <w:szCs w:val="18"/>
              </w:rPr>
              <w:lastRenderedPageBreak/>
              <w:t>allowedNFTypes</w:t>
            </w:r>
          </w:p>
        </w:tc>
        <w:tc>
          <w:tcPr>
            <w:tcW w:w="5245" w:type="dxa"/>
          </w:tcPr>
          <w:p w14:paraId="238D4F1C" w14:textId="77777777" w:rsidR="00651798" w:rsidRPr="00B26339" w:rsidRDefault="00651798" w:rsidP="00DA6D48">
            <w:pPr>
              <w:pStyle w:val="TAL"/>
              <w:rPr>
                <w:rFonts w:cs="Arial"/>
                <w:szCs w:val="18"/>
              </w:rPr>
            </w:pPr>
            <w:r w:rsidRPr="00B26339">
              <w:rPr>
                <w:rFonts w:cs="Arial"/>
                <w:szCs w:val="18"/>
              </w:rPr>
              <w:t>This parameter identifies the type of network functions allowed to access the operation of the managed NF service instance.</w:t>
            </w:r>
          </w:p>
          <w:p w14:paraId="7F20B019" w14:textId="77777777" w:rsidR="00651798" w:rsidRPr="00B26339" w:rsidRDefault="00651798" w:rsidP="00DA6D48">
            <w:pPr>
              <w:pStyle w:val="TAL"/>
              <w:rPr>
                <w:rFonts w:cs="Arial"/>
                <w:szCs w:val="18"/>
              </w:rPr>
            </w:pPr>
          </w:p>
          <w:p w14:paraId="2410A180" w14:textId="77777777" w:rsidR="00651798" w:rsidRPr="00B26339" w:rsidRDefault="00651798" w:rsidP="00DA6D48">
            <w:pPr>
              <w:pStyle w:val="TAL"/>
              <w:rPr>
                <w:szCs w:val="18"/>
              </w:rPr>
            </w:pPr>
            <w:r w:rsidRPr="00B26339">
              <w:rPr>
                <w:rFonts w:cs="Arial"/>
                <w:szCs w:val="18"/>
              </w:rPr>
              <w:t>allowedValues: See TS 23.501[22] for NF types</w:t>
            </w:r>
          </w:p>
        </w:tc>
        <w:tc>
          <w:tcPr>
            <w:tcW w:w="1984" w:type="dxa"/>
          </w:tcPr>
          <w:p w14:paraId="2D106D10" w14:textId="77777777" w:rsidR="00651798" w:rsidRPr="00B26339" w:rsidRDefault="00651798" w:rsidP="00DA6D48">
            <w:pPr>
              <w:pStyle w:val="TAL"/>
            </w:pPr>
            <w:r w:rsidRPr="00B26339">
              <w:t>type:  ENUM</w:t>
            </w:r>
          </w:p>
          <w:p w14:paraId="6A34D62D" w14:textId="77777777" w:rsidR="00651798" w:rsidRPr="00B26339" w:rsidRDefault="00651798" w:rsidP="00DA6D48">
            <w:pPr>
              <w:pStyle w:val="TAL"/>
            </w:pPr>
            <w:proofErr w:type="gramStart"/>
            <w:r w:rsidRPr="00B26339">
              <w:t>multiplicity</w:t>
            </w:r>
            <w:proofErr w:type="gramEnd"/>
            <w:r w:rsidRPr="00B26339">
              <w:t xml:space="preserve">: </w:t>
            </w:r>
            <w:r w:rsidRPr="00B26339">
              <w:rPr>
                <w:rFonts w:hint="eastAsia"/>
              </w:rPr>
              <w:t>1..*</w:t>
            </w:r>
          </w:p>
          <w:p w14:paraId="0809749C" w14:textId="77777777" w:rsidR="00651798" w:rsidRPr="00B26339" w:rsidRDefault="00651798" w:rsidP="00DA6D48">
            <w:pPr>
              <w:pStyle w:val="TAL"/>
            </w:pPr>
            <w:r w:rsidRPr="00B26339">
              <w:t xml:space="preserve">isOrdered: </w:t>
            </w:r>
            <w:r w:rsidRPr="00896D5F">
              <w:t>False</w:t>
            </w:r>
          </w:p>
          <w:p w14:paraId="6DCB4C9A" w14:textId="77777777" w:rsidR="00651798" w:rsidRPr="00B26339" w:rsidRDefault="00651798" w:rsidP="00DA6D48">
            <w:pPr>
              <w:pStyle w:val="TAL"/>
            </w:pPr>
            <w:r w:rsidRPr="00B26339">
              <w:t xml:space="preserve">isUnique: </w:t>
            </w:r>
            <w:r w:rsidRPr="00896D5F">
              <w:t>True</w:t>
            </w:r>
          </w:p>
          <w:p w14:paraId="2B46982C" w14:textId="77777777" w:rsidR="00651798" w:rsidRPr="00B26339" w:rsidRDefault="00651798" w:rsidP="00DA6D48">
            <w:pPr>
              <w:pStyle w:val="TAL"/>
            </w:pPr>
            <w:r w:rsidRPr="00B26339">
              <w:t>defaultValue: None</w:t>
            </w:r>
          </w:p>
          <w:p w14:paraId="4E489CEF" w14:textId="77777777" w:rsidR="00651798" w:rsidRPr="00B26339" w:rsidRDefault="00651798" w:rsidP="00DA6D48">
            <w:pPr>
              <w:pStyle w:val="TAL"/>
            </w:pPr>
            <w:r w:rsidRPr="00B26339">
              <w:t>isNullable: False</w:t>
            </w:r>
          </w:p>
        </w:tc>
      </w:tr>
      <w:tr w:rsidR="00651798" w:rsidRPr="00B26339" w14:paraId="574207A4" w14:textId="77777777" w:rsidTr="00DA6D48">
        <w:trPr>
          <w:cantSplit/>
          <w:jc w:val="center"/>
        </w:trPr>
        <w:tc>
          <w:tcPr>
            <w:tcW w:w="2547" w:type="dxa"/>
          </w:tcPr>
          <w:p w14:paraId="2E608559" w14:textId="77777777" w:rsidR="00651798" w:rsidRPr="00B26339" w:rsidRDefault="00651798" w:rsidP="00DA6D48">
            <w:pPr>
              <w:pStyle w:val="TAL"/>
              <w:rPr>
                <w:rFonts w:cs="Arial"/>
                <w:szCs w:val="18"/>
              </w:rPr>
            </w:pPr>
            <w:r w:rsidRPr="00B26339">
              <w:rPr>
                <w:rFonts w:eastAsia="SimSun" w:cs="Arial"/>
                <w:szCs w:val="18"/>
              </w:rPr>
              <w:t>operationSemantics</w:t>
            </w:r>
          </w:p>
        </w:tc>
        <w:tc>
          <w:tcPr>
            <w:tcW w:w="5245" w:type="dxa"/>
          </w:tcPr>
          <w:p w14:paraId="47E881D8" w14:textId="77777777" w:rsidR="00651798" w:rsidRPr="00B26339" w:rsidRDefault="00651798" w:rsidP="00DA6D48">
            <w:pPr>
              <w:pStyle w:val="TAL"/>
              <w:rPr>
                <w:szCs w:val="18"/>
              </w:rPr>
            </w:pPr>
            <w:r w:rsidRPr="00B26339">
              <w:rPr>
                <w:rFonts w:cs="Arial"/>
                <w:szCs w:val="18"/>
              </w:rPr>
              <w:t>This paramerter identifies the s</w:t>
            </w:r>
            <w:r w:rsidRPr="00B26339">
              <w:rPr>
                <w:szCs w:val="18"/>
              </w:rPr>
              <w:t xml:space="preserve">emantics type of the operation. See </w:t>
            </w:r>
            <w:r w:rsidRPr="00B26339">
              <w:rPr>
                <w:rFonts w:cs="Arial"/>
                <w:szCs w:val="18"/>
              </w:rPr>
              <w:t>TS 23.502[23]</w:t>
            </w:r>
          </w:p>
          <w:p w14:paraId="3DCA257E" w14:textId="77777777" w:rsidR="00651798" w:rsidRPr="00B26339" w:rsidRDefault="00651798" w:rsidP="00DA6D48">
            <w:pPr>
              <w:pStyle w:val="TAL"/>
              <w:rPr>
                <w:szCs w:val="18"/>
              </w:rPr>
            </w:pPr>
          </w:p>
          <w:p w14:paraId="0F0D2D71" w14:textId="77777777" w:rsidR="00651798" w:rsidRPr="00B26339" w:rsidRDefault="00651798" w:rsidP="00DA6D48">
            <w:pPr>
              <w:pStyle w:val="TAL"/>
              <w:rPr>
                <w:szCs w:val="18"/>
              </w:rPr>
            </w:pPr>
            <w:proofErr w:type="gramStart"/>
            <w:r w:rsidRPr="00B26339">
              <w:rPr>
                <w:rFonts w:cs="Arial"/>
                <w:szCs w:val="18"/>
              </w:rPr>
              <w:t>allowedValues</w:t>
            </w:r>
            <w:proofErr w:type="gramEnd"/>
            <w:r w:rsidRPr="00B26339">
              <w:rPr>
                <w:rFonts w:cs="Arial"/>
                <w:szCs w:val="18"/>
              </w:rPr>
              <w:t xml:space="preserve">: “Request/Response”, “Subscribe/Notify”. </w:t>
            </w:r>
          </w:p>
        </w:tc>
        <w:tc>
          <w:tcPr>
            <w:tcW w:w="1984" w:type="dxa"/>
          </w:tcPr>
          <w:p w14:paraId="0794F34A" w14:textId="77777777" w:rsidR="00651798" w:rsidRPr="00B26339" w:rsidRDefault="00651798" w:rsidP="00DA6D48">
            <w:pPr>
              <w:pStyle w:val="TAL"/>
            </w:pPr>
            <w:r w:rsidRPr="00B26339">
              <w:t>type:  ENUM</w:t>
            </w:r>
          </w:p>
          <w:p w14:paraId="784609F0" w14:textId="77777777" w:rsidR="00651798" w:rsidRPr="00B26339" w:rsidRDefault="00651798" w:rsidP="00DA6D48">
            <w:pPr>
              <w:pStyle w:val="TAL"/>
              <w:rPr>
                <w:lang w:eastAsia="zh-CN"/>
              </w:rPr>
            </w:pPr>
            <w:r w:rsidRPr="00B26339">
              <w:t xml:space="preserve">multiplicity: </w:t>
            </w:r>
            <w:r w:rsidRPr="00B26339">
              <w:rPr>
                <w:lang w:eastAsia="zh-CN"/>
              </w:rPr>
              <w:t>1</w:t>
            </w:r>
          </w:p>
          <w:p w14:paraId="31F834E6" w14:textId="77777777" w:rsidR="00651798" w:rsidRPr="00B26339" w:rsidRDefault="00651798" w:rsidP="00DA6D48">
            <w:pPr>
              <w:pStyle w:val="TAL"/>
            </w:pPr>
            <w:r w:rsidRPr="00B26339">
              <w:t>isOrdered: N/A</w:t>
            </w:r>
          </w:p>
          <w:p w14:paraId="1A122703" w14:textId="77777777" w:rsidR="00651798" w:rsidRPr="00B26339" w:rsidRDefault="00651798" w:rsidP="00DA6D48">
            <w:pPr>
              <w:pStyle w:val="TAL"/>
            </w:pPr>
            <w:r w:rsidRPr="00B26339">
              <w:t>isUnique: N/A</w:t>
            </w:r>
          </w:p>
          <w:p w14:paraId="456F4E32" w14:textId="77777777" w:rsidR="00651798" w:rsidRPr="00B26339" w:rsidRDefault="00651798" w:rsidP="00DA6D48">
            <w:pPr>
              <w:pStyle w:val="TAL"/>
            </w:pPr>
            <w:r w:rsidRPr="00B26339">
              <w:t>defaultValue: None</w:t>
            </w:r>
          </w:p>
          <w:p w14:paraId="5A179F2B" w14:textId="77777777" w:rsidR="00651798" w:rsidRPr="00B26339" w:rsidRDefault="00651798" w:rsidP="00DA6D48">
            <w:pPr>
              <w:pStyle w:val="TAL"/>
            </w:pPr>
            <w:r w:rsidRPr="00B26339">
              <w:t>isNullable: False</w:t>
            </w:r>
          </w:p>
        </w:tc>
      </w:tr>
      <w:tr w:rsidR="00651798" w:rsidRPr="00B26339" w14:paraId="0672D443" w14:textId="77777777" w:rsidTr="00DA6D48">
        <w:trPr>
          <w:cantSplit/>
          <w:jc w:val="center"/>
        </w:trPr>
        <w:tc>
          <w:tcPr>
            <w:tcW w:w="2547" w:type="dxa"/>
          </w:tcPr>
          <w:p w14:paraId="1B2C024F" w14:textId="77777777" w:rsidR="00651798" w:rsidRPr="00B26339" w:rsidRDefault="00651798" w:rsidP="00DA6D48">
            <w:pPr>
              <w:pStyle w:val="TAL"/>
              <w:rPr>
                <w:rFonts w:cs="Arial"/>
                <w:szCs w:val="18"/>
              </w:rPr>
            </w:pPr>
            <w:r w:rsidRPr="00B26339">
              <w:rPr>
                <w:rFonts w:eastAsia="SimSun" w:cs="Arial"/>
                <w:szCs w:val="18"/>
              </w:rPr>
              <w:t>sAP</w:t>
            </w:r>
          </w:p>
        </w:tc>
        <w:tc>
          <w:tcPr>
            <w:tcW w:w="5245" w:type="dxa"/>
          </w:tcPr>
          <w:p w14:paraId="0261617A" w14:textId="77777777" w:rsidR="00651798" w:rsidRPr="00B26339" w:rsidRDefault="00651798" w:rsidP="00DA6D48">
            <w:pPr>
              <w:pStyle w:val="TAL"/>
              <w:rPr>
                <w:szCs w:val="18"/>
              </w:rPr>
            </w:pPr>
            <w:r w:rsidRPr="00B26339">
              <w:rPr>
                <w:rFonts w:hint="eastAsia"/>
                <w:szCs w:val="18"/>
              </w:rPr>
              <w:t>This parameter specifies</w:t>
            </w:r>
            <w:r w:rsidRPr="00B26339">
              <w:rPr>
                <w:szCs w:val="18"/>
              </w:rPr>
              <w:t xml:space="preserve"> the service access point of the managed NF service instance.</w:t>
            </w:r>
          </w:p>
          <w:p w14:paraId="6CE53173" w14:textId="77777777" w:rsidR="00651798" w:rsidRPr="00B26339" w:rsidRDefault="00651798" w:rsidP="00DA6D48">
            <w:pPr>
              <w:pStyle w:val="TAL"/>
              <w:rPr>
                <w:szCs w:val="18"/>
              </w:rPr>
            </w:pPr>
          </w:p>
          <w:p w14:paraId="2FA70875" w14:textId="77777777" w:rsidR="00651798" w:rsidRPr="00B26339" w:rsidRDefault="00651798" w:rsidP="00DA6D48">
            <w:pPr>
              <w:pStyle w:val="TAL"/>
              <w:rPr>
                <w:szCs w:val="18"/>
              </w:rPr>
            </w:pPr>
            <w:r w:rsidRPr="00B26339">
              <w:rPr>
                <w:rFonts w:cs="Arial"/>
                <w:szCs w:val="18"/>
              </w:rPr>
              <w:t>allowedValues: N/A</w:t>
            </w:r>
          </w:p>
        </w:tc>
        <w:tc>
          <w:tcPr>
            <w:tcW w:w="1984" w:type="dxa"/>
          </w:tcPr>
          <w:p w14:paraId="35FC4ED7" w14:textId="77777777" w:rsidR="00651798" w:rsidRPr="00B26339" w:rsidRDefault="00651798" w:rsidP="00DA6D48">
            <w:pPr>
              <w:pStyle w:val="TAL"/>
            </w:pPr>
            <w:r w:rsidRPr="00B26339">
              <w:t>type: SAP</w:t>
            </w:r>
          </w:p>
          <w:p w14:paraId="2B695BE2" w14:textId="77777777" w:rsidR="00651798" w:rsidRPr="00B26339" w:rsidRDefault="00651798" w:rsidP="00DA6D48">
            <w:pPr>
              <w:pStyle w:val="TAL"/>
            </w:pPr>
            <w:r w:rsidRPr="00B26339">
              <w:t>multiplicity: 1</w:t>
            </w:r>
          </w:p>
          <w:p w14:paraId="03F6B569" w14:textId="77777777" w:rsidR="00651798" w:rsidRPr="00B26339" w:rsidRDefault="00651798" w:rsidP="00DA6D48">
            <w:pPr>
              <w:pStyle w:val="TAL"/>
            </w:pPr>
            <w:r w:rsidRPr="00B26339">
              <w:t>isOrdered: N/A</w:t>
            </w:r>
          </w:p>
          <w:p w14:paraId="2A9A3B7D" w14:textId="77777777" w:rsidR="00651798" w:rsidRPr="00B26339" w:rsidRDefault="00651798" w:rsidP="00DA6D48">
            <w:pPr>
              <w:pStyle w:val="TAL"/>
            </w:pPr>
            <w:r w:rsidRPr="00B26339">
              <w:t>isUnique: N/A</w:t>
            </w:r>
          </w:p>
          <w:p w14:paraId="79E8E2AE" w14:textId="77777777" w:rsidR="00651798" w:rsidRPr="00B26339" w:rsidRDefault="00651798" w:rsidP="00DA6D48">
            <w:pPr>
              <w:pStyle w:val="TAL"/>
            </w:pPr>
            <w:r w:rsidRPr="00B26339">
              <w:t>defaultValue: None</w:t>
            </w:r>
          </w:p>
          <w:p w14:paraId="764D16DB" w14:textId="77777777" w:rsidR="00651798" w:rsidRPr="00B26339" w:rsidRDefault="00651798" w:rsidP="00DA6D48">
            <w:pPr>
              <w:pStyle w:val="TAL"/>
            </w:pPr>
            <w:r w:rsidRPr="00B26339">
              <w:t>isNullable: False</w:t>
            </w:r>
          </w:p>
        </w:tc>
      </w:tr>
      <w:tr w:rsidR="00651798" w:rsidRPr="00B26339" w14:paraId="09F3572D" w14:textId="77777777" w:rsidTr="00DA6D48">
        <w:trPr>
          <w:cantSplit/>
          <w:jc w:val="center"/>
        </w:trPr>
        <w:tc>
          <w:tcPr>
            <w:tcW w:w="2547" w:type="dxa"/>
          </w:tcPr>
          <w:p w14:paraId="7E45B5D3" w14:textId="77777777" w:rsidR="00651798" w:rsidRPr="00B26339" w:rsidRDefault="00651798" w:rsidP="00DA6D48">
            <w:pPr>
              <w:pStyle w:val="TAL"/>
              <w:rPr>
                <w:rFonts w:cs="Arial"/>
                <w:szCs w:val="18"/>
              </w:rPr>
            </w:pPr>
            <w:r w:rsidRPr="00B26339">
              <w:rPr>
                <w:rFonts w:eastAsia="SimSun" w:cs="Arial"/>
                <w:szCs w:val="18"/>
              </w:rPr>
              <w:t>host</w:t>
            </w:r>
          </w:p>
        </w:tc>
        <w:tc>
          <w:tcPr>
            <w:tcW w:w="5245" w:type="dxa"/>
          </w:tcPr>
          <w:p w14:paraId="535D554A" w14:textId="77777777" w:rsidR="00651798" w:rsidRPr="00B26339" w:rsidRDefault="00651798" w:rsidP="00DA6D48">
            <w:pPr>
              <w:pStyle w:val="TAL"/>
              <w:rPr>
                <w:szCs w:val="18"/>
              </w:rPr>
            </w:pPr>
            <w:r w:rsidRPr="00B26339">
              <w:rPr>
                <w:rFonts w:hint="eastAsia"/>
                <w:szCs w:val="18"/>
              </w:rPr>
              <w:t xml:space="preserve">This parameter specifies the </w:t>
            </w:r>
            <w:r w:rsidRPr="00B26339">
              <w:rPr>
                <w:szCs w:val="18"/>
              </w:rPr>
              <w:t>host address of the managed NF service instance. It can be FQDN (See TS 23.003 [5]) or an IPv4 address (See RFC 791 [24]) or an IPv6 address (See RFC 2373 [25]).</w:t>
            </w:r>
          </w:p>
          <w:p w14:paraId="3E9DD89E" w14:textId="77777777" w:rsidR="00651798" w:rsidRPr="00B26339" w:rsidRDefault="00651798" w:rsidP="00DA6D48">
            <w:pPr>
              <w:pStyle w:val="TAL"/>
              <w:rPr>
                <w:szCs w:val="18"/>
              </w:rPr>
            </w:pPr>
          </w:p>
          <w:p w14:paraId="488BEBFB" w14:textId="77777777" w:rsidR="00651798" w:rsidRPr="00B26339" w:rsidRDefault="00651798" w:rsidP="00DA6D48">
            <w:pPr>
              <w:pStyle w:val="TAL"/>
              <w:rPr>
                <w:szCs w:val="18"/>
              </w:rPr>
            </w:pPr>
            <w:r w:rsidRPr="00B26339">
              <w:rPr>
                <w:szCs w:val="18"/>
              </w:rPr>
              <w:t>allowedValues: N/A</w:t>
            </w:r>
          </w:p>
        </w:tc>
        <w:tc>
          <w:tcPr>
            <w:tcW w:w="1984" w:type="dxa"/>
          </w:tcPr>
          <w:p w14:paraId="3AE8DA12" w14:textId="77777777" w:rsidR="00651798" w:rsidRPr="00B26339" w:rsidRDefault="00651798" w:rsidP="00DA6D48">
            <w:pPr>
              <w:pStyle w:val="TAL"/>
            </w:pPr>
            <w:r w:rsidRPr="00B26339">
              <w:t>type: String</w:t>
            </w:r>
          </w:p>
          <w:p w14:paraId="1202AEDF" w14:textId="77777777" w:rsidR="00651798" w:rsidRPr="00B26339" w:rsidRDefault="00651798" w:rsidP="00DA6D48">
            <w:pPr>
              <w:pStyle w:val="TAL"/>
            </w:pPr>
            <w:r w:rsidRPr="00B26339">
              <w:t>multiplicity: 1</w:t>
            </w:r>
          </w:p>
          <w:p w14:paraId="0BFB5BAF" w14:textId="77777777" w:rsidR="00651798" w:rsidRPr="00B26339" w:rsidRDefault="00651798" w:rsidP="00DA6D48">
            <w:pPr>
              <w:pStyle w:val="TAL"/>
            </w:pPr>
            <w:r w:rsidRPr="00B26339">
              <w:t>isOrdered: False</w:t>
            </w:r>
          </w:p>
          <w:p w14:paraId="44F904AB" w14:textId="77777777" w:rsidR="00651798" w:rsidRPr="00B26339" w:rsidRDefault="00651798" w:rsidP="00DA6D48">
            <w:pPr>
              <w:pStyle w:val="TAL"/>
            </w:pPr>
            <w:r w:rsidRPr="00B26339">
              <w:t>isUnique: N/A</w:t>
            </w:r>
          </w:p>
          <w:p w14:paraId="2034E186" w14:textId="77777777" w:rsidR="00651798" w:rsidRPr="00B26339" w:rsidRDefault="00651798" w:rsidP="00DA6D48">
            <w:pPr>
              <w:pStyle w:val="TAL"/>
            </w:pPr>
            <w:r w:rsidRPr="00B26339">
              <w:t>defaultValue: None</w:t>
            </w:r>
          </w:p>
          <w:p w14:paraId="27BC9D82" w14:textId="77777777" w:rsidR="00651798" w:rsidRPr="00B26339" w:rsidRDefault="00651798" w:rsidP="00DA6D48">
            <w:pPr>
              <w:pStyle w:val="TAL"/>
            </w:pPr>
            <w:r w:rsidRPr="00B26339">
              <w:t>isNullable: False</w:t>
            </w:r>
          </w:p>
        </w:tc>
      </w:tr>
      <w:tr w:rsidR="00651798" w:rsidRPr="00B26339" w14:paraId="17F3659F" w14:textId="77777777" w:rsidTr="00DA6D48">
        <w:trPr>
          <w:cantSplit/>
          <w:jc w:val="center"/>
        </w:trPr>
        <w:tc>
          <w:tcPr>
            <w:tcW w:w="2547" w:type="dxa"/>
          </w:tcPr>
          <w:p w14:paraId="57640FBF" w14:textId="77777777" w:rsidR="00651798" w:rsidRPr="00B26339" w:rsidRDefault="00651798" w:rsidP="00DA6D48">
            <w:pPr>
              <w:pStyle w:val="TAL"/>
              <w:rPr>
                <w:rFonts w:cs="Arial"/>
                <w:szCs w:val="18"/>
              </w:rPr>
            </w:pPr>
            <w:r w:rsidRPr="00B26339">
              <w:rPr>
                <w:rFonts w:cs="Arial"/>
                <w:szCs w:val="18"/>
              </w:rPr>
              <w:t>port</w:t>
            </w:r>
          </w:p>
        </w:tc>
        <w:tc>
          <w:tcPr>
            <w:tcW w:w="5245" w:type="dxa"/>
          </w:tcPr>
          <w:p w14:paraId="34BCE748" w14:textId="77777777" w:rsidR="00651798" w:rsidRPr="00B26339" w:rsidRDefault="00651798" w:rsidP="00DA6D48">
            <w:pPr>
              <w:pStyle w:val="TAL"/>
              <w:rPr>
                <w:color w:val="000000"/>
                <w:szCs w:val="18"/>
              </w:rPr>
            </w:pPr>
            <w:r w:rsidRPr="00B26339">
              <w:rPr>
                <w:rFonts w:hint="eastAsia"/>
                <w:color w:val="000000"/>
                <w:szCs w:val="18"/>
                <w:lang w:eastAsia="zh-CN"/>
              </w:rPr>
              <w:t xml:space="preserve">This parameter specifies the </w:t>
            </w:r>
            <w:r w:rsidRPr="00B26339">
              <w:rPr>
                <w:color w:val="000000"/>
                <w:szCs w:val="18"/>
              </w:rPr>
              <w:t>transport port of the managed NF service instance.</w:t>
            </w:r>
          </w:p>
          <w:p w14:paraId="4E018747" w14:textId="77777777" w:rsidR="00651798" w:rsidRPr="00B26339" w:rsidRDefault="00651798" w:rsidP="00DA6D48">
            <w:pPr>
              <w:spacing w:after="0"/>
              <w:rPr>
                <w:rFonts w:ascii="Arial" w:hAnsi="Arial" w:cs="Arial"/>
                <w:sz w:val="18"/>
                <w:szCs w:val="18"/>
              </w:rPr>
            </w:pPr>
          </w:p>
          <w:p w14:paraId="2BAF8BA1" w14:textId="77777777" w:rsidR="00651798" w:rsidRPr="00D833F4" w:rsidRDefault="00651798" w:rsidP="00DA6D48">
            <w:pPr>
              <w:spacing w:after="0"/>
            </w:pPr>
            <w:r w:rsidRPr="00B26339">
              <w:rPr>
                <w:rFonts w:ascii="Arial" w:hAnsi="Arial" w:cs="Arial"/>
                <w:sz w:val="18"/>
                <w:szCs w:val="18"/>
              </w:rPr>
              <w:t>allowedValues: 1 - 65535</w:t>
            </w:r>
          </w:p>
        </w:tc>
        <w:tc>
          <w:tcPr>
            <w:tcW w:w="1984" w:type="dxa"/>
          </w:tcPr>
          <w:p w14:paraId="088C7B5B" w14:textId="77777777" w:rsidR="00651798" w:rsidRPr="00B26339" w:rsidRDefault="00651798" w:rsidP="00DA6D48">
            <w:pPr>
              <w:pStyle w:val="TAL"/>
            </w:pPr>
            <w:r w:rsidRPr="00B26339">
              <w:t>type: Integer</w:t>
            </w:r>
          </w:p>
          <w:p w14:paraId="1064F9B3" w14:textId="77777777" w:rsidR="00651798" w:rsidRPr="00B26339" w:rsidRDefault="00651798" w:rsidP="00DA6D48">
            <w:pPr>
              <w:pStyle w:val="TAL"/>
            </w:pPr>
            <w:r w:rsidRPr="00B26339">
              <w:t>multiplicity: 1</w:t>
            </w:r>
          </w:p>
          <w:p w14:paraId="0CCBFEE1" w14:textId="77777777" w:rsidR="00651798" w:rsidRPr="00B26339" w:rsidRDefault="00651798" w:rsidP="00DA6D48">
            <w:pPr>
              <w:pStyle w:val="TAL"/>
            </w:pPr>
            <w:r w:rsidRPr="00B26339">
              <w:t>isOrdered: False</w:t>
            </w:r>
          </w:p>
          <w:p w14:paraId="08FDAFB8" w14:textId="77777777" w:rsidR="00651798" w:rsidRPr="00B26339" w:rsidRDefault="00651798" w:rsidP="00DA6D48">
            <w:pPr>
              <w:pStyle w:val="TAL"/>
            </w:pPr>
            <w:r w:rsidRPr="00B26339">
              <w:t>isUnique: False</w:t>
            </w:r>
          </w:p>
          <w:p w14:paraId="074ADF3E" w14:textId="77777777" w:rsidR="00651798" w:rsidRPr="00B26339" w:rsidRDefault="00651798" w:rsidP="00DA6D48">
            <w:pPr>
              <w:pStyle w:val="TAL"/>
            </w:pPr>
            <w:r w:rsidRPr="00B26339">
              <w:t>defaultValue: None</w:t>
            </w:r>
          </w:p>
          <w:p w14:paraId="5E63063E" w14:textId="77777777" w:rsidR="00651798" w:rsidRPr="00B26339" w:rsidRDefault="00651798" w:rsidP="00DA6D48">
            <w:pPr>
              <w:pStyle w:val="TAL"/>
            </w:pPr>
            <w:r w:rsidRPr="00B26339">
              <w:t>isNullable: False</w:t>
            </w:r>
          </w:p>
        </w:tc>
      </w:tr>
      <w:tr w:rsidR="00651798" w:rsidRPr="00B26339" w14:paraId="1ABF9A44" w14:textId="77777777" w:rsidTr="00DA6D48">
        <w:trPr>
          <w:cantSplit/>
          <w:jc w:val="center"/>
        </w:trPr>
        <w:tc>
          <w:tcPr>
            <w:tcW w:w="2547" w:type="dxa"/>
          </w:tcPr>
          <w:p w14:paraId="6F8E4A38" w14:textId="77777777" w:rsidR="00651798" w:rsidRPr="00B26339" w:rsidRDefault="00651798" w:rsidP="00DA6D48">
            <w:pPr>
              <w:pStyle w:val="TAL"/>
              <w:rPr>
                <w:rFonts w:cs="Arial"/>
                <w:szCs w:val="18"/>
              </w:rPr>
            </w:pPr>
            <w:r w:rsidRPr="00B26339">
              <w:rPr>
                <w:rFonts w:cs="Arial"/>
                <w:szCs w:val="18"/>
              </w:rPr>
              <w:t>usageSta</w:t>
            </w:r>
            <w:r>
              <w:rPr>
                <w:rFonts w:cs="Arial"/>
                <w:szCs w:val="18"/>
              </w:rPr>
              <w:t>t</w:t>
            </w:r>
            <w:r w:rsidRPr="00B26339">
              <w:rPr>
                <w:rFonts w:cs="Arial"/>
                <w:szCs w:val="18"/>
              </w:rPr>
              <w:t>e</w:t>
            </w:r>
          </w:p>
        </w:tc>
        <w:tc>
          <w:tcPr>
            <w:tcW w:w="5245" w:type="dxa"/>
          </w:tcPr>
          <w:p w14:paraId="40C22ECB" w14:textId="77777777" w:rsidR="00651798" w:rsidRPr="00B26339" w:rsidRDefault="00651798" w:rsidP="00DA6D48">
            <w:pPr>
              <w:pStyle w:val="TAL"/>
              <w:rPr>
                <w:szCs w:val="18"/>
              </w:rPr>
            </w:pPr>
            <w:r w:rsidRPr="00B26339">
              <w:rPr>
                <w:rFonts w:cs="Arial"/>
                <w:szCs w:val="18"/>
              </w:rPr>
              <w:t>Usage state of a managed object instance</w:t>
            </w:r>
            <w:r w:rsidRPr="00B26339">
              <w:rPr>
                <w:szCs w:val="18"/>
              </w:rPr>
              <w:t xml:space="preserve">. It describes whether the resource is actively in use at a specific instant, and if so, whether or not it has spare capacity for additional users at that instant. </w:t>
            </w:r>
          </w:p>
          <w:p w14:paraId="748A03AD" w14:textId="77777777" w:rsidR="00651798" w:rsidRPr="00B26339" w:rsidRDefault="00651798" w:rsidP="00DA6D48">
            <w:pPr>
              <w:pStyle w:val="TAL"/>
              <w:rPr>
                <w:szCs w:val="18"/>
              </w:rPr>
            </w:pPr>
          </w:p>
          <w:p w14:paraId="6DBBED32" w14:textId="77777777" w:rsidR="00651798" w:rsidRPr="00B26339" w:rsidRDefault="00651798" w:rsidP="00DA6D48">
            <w:pPr>
              <w:pStyle w:val="TAL"/>
              <w:keepNext w:val="0"/>
              <w:rPr>
                <w:szCs w:val="18"/>
              </w:rPr>
            </w:pPr>
            <w:proofErr w:type="gramStart"/>
            <w:r w:rsidRPr="00B26339">
              <w:rPr>
                <w:rFonts w:cs="Arial"/>
                <w:szCs w:val="18"/>
              </w:rPr>
              <w:t>allowedValues</w:t>
            </w:r>
            <w:proofErr w:type="gramEnd"/>
            <w:r w:rsidRPr="00B26339">
              <w:rPr>
                <w:rFonts w:cs="Arial"/>
                <w:szCs w:val="18"/>
              </w:rPr>
              <w:t xml:space="preserve">: </w:t>
            </w:r>
            <w:r w:rsidRPr="00B26339">
              <w:rPr>
                <w:szCs w:val="18"/>
              </w:rPr>
              <w:t>"IDLE", "ACTIVE", "BUSY".</w:t>
            </w:r>
          </w:p>
          <w:p w14:paraId="5D877FFD" w14:textId="77777777" w:rsidR="00651798" w:rsidRPr="00B26339" w:rsidRDefault="00651798" w:rsidP="00DA6D48">
            <w:pPr>
              <w:pStyle w:val="TAL"/>
              <w:rPr>
                <w:szCs w:val="18"/>
              </w:rPr>
            </w:pPr>
            <w:r w:rsidRPr="00B26339">
              <w:rPr>
                <w:rFonts w:cs="Arial"/>
                <w:szCs w:val="18"/>
              </w:rPr>
              <w:t>The meaning of these values is as defined in 3GPP TS 28.625 [21] and ITU-T X.731 [19].</w:t>
            </w:r>
          </w:p>
        </w:tc>
        <w:tc>
          <w:tcPr>
            <w:tcW w:w="1984" w:type="dxa"/>
          </w:tcPr>
          <w:p w14:paraId="3245EB3F" w14:textId="77777777" w:rsidR="00651798" w:rsidRPr="00B26339" w:rsidRDefault="00651798" w:rsidP="00DA6D48">
            <w:pPr>
              <w:pStyle w:val="TAL"/>
            </w:pPr>
            <w:r w:rsidRPr="00B26339">
              <w:t>type: ENUM</w:t>
            </w:r>
          </w:p>
          <w:p w14:paraId="3F5E9DAA" w14:textId="77777777" w:rsidR="00651798" w:rsidRPr="00B26339" w:rsidRDefault="00651798" w:rsidP="00DA6D48">
            <w:pPr>
              <w:pStyle w:val="TAL"/>
            </w:pPr>
            <w:r w:rsidRPr="00B26339">
              <w:t>multiplicity: 1</w:t>
            </w:r>
          </w:p>
          <w:p w14:paraId="2BD34B11" w14:textId="77777777" w:rsidR="00651798" w:rsidRPr="00B26339" w:rsidRDefault="00651798" w:rsidP="00DA6D48">
            <w:pPr>
              <w:pStyle w:val="TAL"/>
            </w:pPr>
            <w:r w:rsidRPr="00B26339">
              <w:t>isOrdered: N/A</w:t>
            </w:r>
          </w:p>
          <w:p w14:paraId="63F38984" w14:textId="77777777" w:rsidR="00651798" w:rsidRPr="00B26339" w:rsidRDefault="00651798" w:rsidP="00DA6D48">
            <w:pPr>
              <w:pStyle w:val="TAL"/>
            </w:pPr>
            <w:r w:rsidRPr="00B26339">
              <w:t>isUnique: N/A</w:t>
            </w:r>
          </w:p>
          <w:p w14:paraId="10EF6B97" w14:textId="77777777" w:rsidR="00651798" w:rsidRPr="00B26339" w:rsidRDefault="00651798" w:rsidP="00DA6D48">
            <w:pPr>
              <w:pStyle w:val="TAL"/>
            </w:pPr>
            <w:r w:rsidRPr="00B26339">
              <w:t>defaultValue: None</w:t>
            </w:r>
          </w:p>
          <w:p w14:paraId="4BFF4324" w14:textId="77777777" w:rsidR="00651798" w:rsidRPr="00B26339" w:rsidRDefault="00651798" w:rsidP="00DA6D48">
            <w:pPr>
              <w:pStyle w:val="TAL"/>
            </w:pPr>
            <w:r w:rsidRPr="00B26339">
              <w:t>isNullable: False</w:t>
            </w:r>
          </w:p>
        </w:tc>
      </w:tr>
      <w:tr w:rsidR="00651798" w:rsidRPr="00B26339" w14:paraId="0C248BDE" w14:textId="77777777" w:rsidTr="00DA6D48">
        <w:trPr>
          <w:cantSplit/>
          <w:jc w:val="center"/>
        </w:trPr>
        <w:tc>
          <w:tcPr>
            <w:tcW w:w="2547" w:type="dxa"/>
          </w:tcPr>
          <w:p w14:paraId="438DE28B" w14:textId="77777777" w:rsidR="00651798" w:rsidRPr="00B26339" w:rsidRDefault="00651798" w:rsidP="00DA6D48">
            <w:pPr>
              <w:pStyle w:val="TAL"/>
              <w:rPr>
                <w:rFonts w:cs="Arial"/>
                <w:szCs w:val="18"/>
              </w:rPr>
            </w:pPr>
            <w:r w:rsidRPr="00B26339">
              <w:rPr>
                <w:rFonts w:cs="Arial"/>
                <w:szCs w:val="18"/>
              </w:rPr>
              <w:t>registrationState</w:t>
            </w:r>
          </w:p>
        </w:tc>
        <w:tc>
          <w:tcPr>
            <w:tcW w:w="5245" w:type="dxa"/>
          </w:tcPr>
          <w:p w14:paraId="3538BF0C" w14:textId="77777777" w:rsidR="00651798" w:rsidRPr="00B26339" w:rsidRDefault="00651798" w:rsidP="00DA6D48">
            <w:pPr>
              <w:pStyle w:val="TAL"/>
              <w:rPr>
                <w:rFonts w:cs="Arial"/>
                <w:szCs w:val="18"/>
              </w:rPr>
            </w:pPr>
            <w:r w:rsidRPr="00B26339">
              <w:rPr>
                <w:rFonts w:cs="Arial"/>
                <w:szCs w:val="18"/>
              </w:rPr>
              <w:t>This parameter defines the registration status of the managed NF service instance.</w:t>
            </w:r>
          </w:p>
          <w:p w14:paraId="5D05ECF3" w14:textId="77777777" w:rsidR="00651798" w:rsidRPr="00B26339" w:rsidRDefault="00651798" w:rsidP="00DA6D48">
            <w:pPr>
              <w:pStyle w:val="TAL"/>
              <w:rPr>
                <w:rFonts w:cs="Arial"/>
                <w:szCs w:val="18"/>
              </w:rPr>
            </w:pPr>
          </w:p>
          <w:p w14:paraId="47600BF4" w14:textId="77777777" w:rsidR="00651798" w:rsidRPr="00B26339" w:rsidRDefault="00651798" w:rsidP="00DA6D48">
            <w:pPr>
              <w:pStyle w:val="TAL"/>
              <w:rPr>
                <w:szCs w:val="18"/>
              </w:rPr>
            </w:pPr>
            <w:proofErr w:type="gramStart"/>
            <w:r w:rsidRPr="00B26339">
              <w:rPr>
                <w:rFonts w:cs="Arial"/>
                <w:szCs w:val="18"/>
              </w:rPr>
              <w:t>allowedValues</w:t>
            </w:r>
            <w:proofErr w:type="gramEnd"/>
            <w:r w:rsidRPr="00B26339">
              <w:rPr>
                <w:rFonts w:cs="Arial"/>
                <w:szCs w:val="18"/>
              </w:rPr>
              <w:t>: "Registered", "Deregistered".</w:t>
            </w:r>
          </w:p>
        </w:tc>
        <w:tc>
          <w:tcPr>
            <w:tcW w:w="1984" w:type="dxa"/>
          </w:tcPr>
          <w:p w14:paraId="4AB77C23" w14:textId="77777777" w:rsidR="00651798" w:rsidRPr="00B26339" w:rsidRDefault="00651798" w:rsidP="00DA6D48">
            <w:pPr>
              <w:pStyle w:val="TAL"/>
            </w:pPr>
            <w:r w:rsidRPr="00B26339">
              <w:t>type: ENUM</w:t>
            </w:r>
          </w:p>
          <w:p w14:paraId="7C222526" w14:textId="77777777" w:rsidR="00651798" w:rsidRPr="00B26339" w:rsidRDefault="00651798" w:rsidP="00DA6D48">
            <w:pPr>
              <w:pStyle w:val="TAL"/>
            </w:pPr>
            <w:r w:rsidRPr="00B26339">
              <w:t>multiplicity: 1</w:t>
            </w:r>
          </w:p>
          <w:p w14:paraId="44F82C39" w14:textId="77777777" w:rsidR="00651798" w:rsidRPr="00B26339" w:rsidRDefault="00651798" w:rsidP="00DA6D48">
            <w:pPr>
              <w:pStyle w:val="TAL"/>
            </w:pPr>
            <w:r w:rsidRPr="00B26339">
              <w:t>isOrdered: N/A</w:t>
            </w:r>
          </w:p>
          <w:p w14:paraId="7FC565A3" w14:textId="77777777" w:rsidR="00651798" w:rsidRPr="00B26339" w:rsidRDefault="00651798" w:rsidP="00DA6D48">
            <w:pPr>
              <w:pStyle w:val="TAL"/>
            </w:pPr>
            <w:r w:rsidRPr="00B26339">
              <w:t>isUnique: N/A</w:t>
            </w:r>
          </w:p>
          <w:p w14:paraId="52D923BC" w14:textId="77777777" w:rsidR="00651798" w:rsidRPr="00B26339" w:rsidRDefault="00651798" w:rsidP="00DA6D48">
            <w:pPr>
              <w:pStyle w:val="TAL"/>
            </w:pPr>
            <w:r w:rsidRPr="00B26339">
              <w:t>defaultValue: Deregistered</w:t>
            </w:r>
          </w:p>
          <w:p w14:paraId="6F3CD782" w14:textId="77777777" w:rsidR="00651798" w:rsidRPr="00B26339" w:rsidRDefault="00651798" w:rsidP="00DA6D48">
            <w:pPr>
              <w:pStyle w:val="TAL"/>
            </w:pPr>
            <w:r w:rsidRPr="00B26339">
              <w:t>isNullable: False</w:t>
            </w:r>
          </w:p>
        </w:tc>
      </w:tr>
      <w:tr w:rsidR="00651798" w:rsidRPr="00B26339" w14:paraId="06A71577" w14:textId="77777777" w:rsidTr="00DA6D48">
        <w:trPr>
          <w:cantSplit/>
          <w:jc w:val="center"/>
        </w:trPr>
        <w:tc>
          <w:tcPr>
            <w:tcW w:w="2547" w:type="dxa"/>
          </w:tcPr>
          <w:p w14:paraId="71167E04" w14:textId="77777777" w:rsidR="00651798" w:rsidRPr="00B26339" w:rsidRDefault="00651798" w:rsidP="00DA6D48">
            <w:pPr>
              <w:pStyle w:val="TAL"/>
              <w:rPr>
                <w:rFonts w:cs="Arial"/>
                <w:szCs w:val="18"/>
              </w:rPr>
            </w:pPr>
            <w:r w:rsidRPr="00B26339">
              <w:rPr>
                <w:rFonts w:cs="Arial"/>
                <w:color w:val="000000"/>
                <w:szCs w:val="18"/>
              </w:rPr>
              <w:t>jobId</w:t>
            </w:r>
          </w:p>
        </w:tc>
        <w:tc>
          <w:tcPr>
            <w:tcW w:w="5245" w:type="dxa"/>
          </w:tcPr>
          <w:p w14:paraId="06ED4C67" w14:textId="77777777" w:rsidR="00651798" w:rsidRPr="00B26339" w:rsidRDefault="00651798" w:rsidP="00DA6D48">
            <w:pPr>
              <w:pStyle w:val="TAL"/>
              <w:rPr>
                <w:szCs w:val="18"/>
              </w:rPr>
            </w:pPr>
            <w:r w:rsidRPr="00E840EA">
              <w:rPr>
                <w:rFonts w:cs="Arial"/>
                <w:szCs w:val="18"/>
              </w:rPr>
              <w:t>Id</w:t>
            </w:r>
            <w:r>
              <w:rPr>
                <w:rFonts w:cs="Arial"/>
                <w:szCs w:val="18"/>
              </w:rPr>
              <w:t>entifier</w:t>
            </w:r>
            <w:r w:rsidRPr="00E840EA">
              <w:rPr>
                <w:rFonts w:cs="Arial"/>
                <w:szCs w:val="18"/>
              </w:rPr>
              <w:t xml:space="preserve"> </w:t>
            </w:r>
            <w:r>
              <w:rPr>
                <w:rFonts w:cs="Arial"/>
                <w:szCs w:val="18"/>
              </w:rPr>
              <w:t>of</w:t>
            </w:r>
            <w:r w:rsidRPr="00E840EA">
              <w:rPr>
                <w:rFonts w:cs="Arial"/>
                <w:szCs w:val="18"/>
              </w:rPr>
              <w:t xml:space="preserve"> a </w:t>
            </w:r>
            <w:r w:rsidRPr="00E840EA">
              <w:rPr>
                <w:rFonts w:ascii="Courier New" w:hAnsi="Courier New" w:cs="Courier New"/>
                <w:szCs w:val="18"/>
              </w:rPr>
              <w:t>PerfMetricJob</w:t>
            </w:r>
            <w:r w:rsidRPr="00B26339">
              <w:rPr>
                <w:rFonts w:cs="Arial"/>
                <w:szCs w:val="18"/>
              </w:rPr>
              <w:t xml:space="preserve"> job.</w:t>
            </w:r>
          </w:p>
        </w:tc>
        <w:tc>
          <w:tcPr>
            <w:tcW w:w="1984" w:type="dxa"/>
          </w:tcPr>
          <w:p w14:paraId="5898C317" w14:textId="77777777" w:rsidR="00651798" w:rsidRPr="00B26339" w:rsidRDefault="00651798" w:rsidP="00DA6D48">
            <w:pPr>
              <w:pStyle w:val="TAL"/>
            </w:pPr>
            <w:r w:rsidRPr="00B26339">
              <w:t>type: String</w:t>
            </w:r>
          </w:p>
          <w:p w14:paraId="7781219E" w14:textId="77777777" w:rsidR="00651798" w:rsidRPr="00B26339" w:rsidRDefault="00651798" w:rsidP="00DA6D48">
            <w:pPr>
              <w:pStyle w:val="TAL"/>
            </w:pPr>
            <w:r w:rsidRPr="00B26339">
              <w:t>multiplicity: 0..1</w:t>
            </w:r>
          </w:p>
          <w:p w14:paraId="2FF3A98E" w14:textId="77777777" w:rsidR="00651798" w:rsidRPr="00B26339" w:rsidRDefault="00651798" w:rsidP="00DA6D48">
            <w:pPr>
              <w:pStyle w:val="TAL"/>
            </w:pPr>
            <w:r w:rsidRPr="00B26339">
              <w:t>isOrdered: N/A</w:t>
            </w:r>
          </w:p>
          <w:p w14:paraId="31BC6981" w14:textId="77777777" w:rsidR="00651798" w:rsidRPr="00B26339" w:rsidRDefault="00651798" w:rsidP="00DA6D48">
            <w:pPr>
              <w:pStyle w:val="TAL"/>
            </w:pPr>
            <w:r w:rsidRPr="00B26339">
              <w:t>isUnique: N/A</w:t>
            </w:r>
          </w:p>
          <w:p w14:paraId="24284731" w14:textId="77777777" w:rsidR="00651798" w:rsidRPr="00B26339" w:rsidRDefault="00651798" w:rsidP="00DA6D48">
            <w:pPr>
              <w:pStyle w:val="TAL"/>
            </w:pPr>
            <w:r w:rsidRPr="00B26339">
              <w:t>defaultValue: None</w:t>
            </w:r>
          </w:p>
          <w:p w14:paraId="383FE7A9" w14:textId="77777777" w:rsidR="00651798" w:rsidRPr="00B26339" w:rsidRDefault="00651798" w:rsidP="00DA6D48">
            <w:pPr>
              <w:pStyle w:val="TAL"/>
            </w:pPr>
            <w:r w:rsidRPr="00E840EA">
              <w:t>isNullable: False</w:t>
            </w:r>
          </w:p>
        </w:tc>
      </w:tr>
      <w:tr w:rsidR="00651798" w:rsidRPr="00B26339" w14:paraId="1D25B617" w14:textId="77777777" w:rsidTr="00DA6D48">
        <w:trPr>
          <w:cantSplit/>
          <w:jc w:val="center"/>
        </w:trPr>
        <w:tc>
          <w:tcPr>
            <w:tcW w:w="2547" w:type="dxa"/>
          </w:tcPr>
          <w:p w14:paraId="52EF2C41" w14:textId="77777777" w:rsidR="00651798" w:rsidRPr="00B26339" w:rsidRDefault="00651798" w:rsidP="00DA6D48">
            <w:pPr>
              <w:pStyle w:val="TAL"/>
              <w:rPr>
                <w:rFonts w:cs="Arial"/>
                <w:szCs w:val="18"/>
              </w:rPr>
            </w:pPr>
            <w:r w:rsidRPr="00B26339">
              <w:rPr>
                <w:rFonts w:cs="Arial"/>
                <w:szCs w:val="18"/>
              </w:rPr>
              <w:t>granularityPeriod</w:t>
            </w:r>
          </w:p>
        </w:tc>
        <w:tc>
          <w:tcPr>
            <w:tcW w:w="5245" w:type="dxa"/>
          </w:tcPr>
          <w:p w14:paraId="3C819207" w14:textId="77777777" w:rsidR="00651798" w:rsidRPr="00B26339" w:rsidRDefault="00651798" w:rsidP="00DA6D48">
            <w:pPr>
              <w:pStyle w:val="TAL"/>
              <w:rPr>
                <w:szCs w:val="18"/>
              </w:rPr>
            </w:pPr>
            <w:r w:rsidRPr="00B26339">
              <w:rPr>
                <w:szCs w:val="18"/>
              </w:rPr>
              <w:t>Granularity period used to produce measurements. The period is defined in seconds.</w:t>
            </w:r>
          </w:p>
          <w:p w14:paraId="51CBFD45" w14:textId="77777777" w:rsidR="00651798" w:rsidRPr="00B26339" w:rsidRDefault="00651798" w:rsidP="00DA6D48">
            <w:pPr>
              <w:pStyle w:val="TAL"/>
              <w:rPr>
                <w:szCs w:val="18"/>
              </w:rPr>
            </w:pPr>
          </w:p>
          <w:p w14:paraId="19C01B08" w14:textId="77777777" w:rsidR="00651798" w:rsidRPr="00B26339" w:rsidRDefault="00651798" w:rsidP="00DA6D48">
            <w:pPr>
              <w:pStyle w:val="TAL"/>
              <w:rPr>
                <w:szCs w:val="18"/>
              </w:rPr>
            </w:pPr>
            <w:r w:rsidRPr="00B26339">
              <w:rPr>
                <w:szCs w:val="18"/>
              </w:rPr>
              <w:t>See Note 4.</w:t>
            </w:r>
          </w:p>
          <w:p w14:paraId="79D9C903" w14:textId="77777777" w:rsidR="00651798" w:rsidRPr="00B26339" w:rsidRDefault="00651798" w:rsidP="00DA6D48">
            <w:pPr>
              <w:pStyle w:val="TAL"/>
              <w:rPr>
                <w:szCs w:val="18"/>
              </w:rPr>
            </w:pPr>
          </w:p>
          <w:p w14:paraId="33016064" w14:textId="77777777" w:rsidR="00651798" w:rsidRPr="00B26339" w:rsidRDefault="00651798" w:rsidP="00DA6D48">
            <w:pPr>
              <w:pStyle w:val="TAL"/>
              <w:rPr>
                <w:szCs w:val="18"/>
              </w:rPr>
            </w:pPr>
            <w:r w:rsidRPr="00B26339">
              <w:rPr>
                <w:szCs w:val="18"/>
              </w:rPr>
              <w:t>allowedValues: Integer with a minimum value of 1</w:t>
            </w:r>
          </w:p>
        </w:tc>
        <w:tc>
          <w:tcPr>
            <w:tcW w:w="1984" w:type="dxa"/>
          </w:tcPr>
          <w:p w14:paraId="56DBB02C" w14:textId="77777777" w:rsidR="00651798" w:rsidRPr="00B26339" w:rsidRDefault="00651798" w:rsidP="00DA6D48">
            <w:pPr>
              <w:pStyle w:val="TAL"/>
            </w:pPr>
            <w:r w:rsidRPr="00B26339">
              <w:t>type: Integer</w:t>
            </w:r>
          </w:p>
          <w:p w14:paraId="45026BA4" w14:textId="77777777" w:rsidR="00651798" w:rsidRPr="00B26339" w:rsidRDefault="00651798" w:rsidP="00DA6D48">
            <w:pPr>
              <w:pStyle w:val="TAL"/>
            </w:pPr>
            <w:r w:rsidRPr="00B26339">
              <w:t>multiplicity: 1</w:t>
            </w:r>
          </w:p>
          <w:p w14:paraId="08E83C63" w14:textId="77777777" w:rsidR="00651798" w:rsidRPr="00B26339" w:rsidRDefault="00651798" w:rsidP="00DA6D48">
            <w:pPr>
              <w:pStyle w:val="TAL"/>
            </w:pPr>
            <w:r w:rsidRPr="00B26339">
              <w:t>isOrdered: N/A</w:t>
            </w:r>
          </w:p>
          <w:p w14:paraId="50615238" w14:textId="77777777" w:rsidR="00651798" w:rsidRPr="00B26339" w:rsidRDefault="00651798" w:rsidP="00DA6D48">
            <w:pPr>
              <w:pStyle w:val="TAL"/>
            </w:pPr>
            <w:r w:rsidRPr="00B26339">
              <w:t>isUnique: N/A</w:t>
            </w:r>
          </w:p>
          <w:p w14:paraId="409C0749" w14:textId="77777777" w:rsidR="00651798" w:rsidRPr="00B26339" w:rsidRDefault="00651798" w:rsidP="00DA6D48">
            <w:pPr>
              <w:pStyle w:val="TAL"/>
            </w:pPr>
            <w:r w:rsidRPr="00B26339">
              <w:t>defaultValue: None</w:t>
            </w:r>
          </w:p>
          <w:p w14:paraId="3CD0464C" w14:textId="77777777" w:rsidR="00651798" w:rsidRPr="00B26339" w:rsidRDefault="00651798" w:rsidP="00DA6D48">
            <w:pPr>
              <w:pStyle w:val="TAL"/>
            </w:pPr>
            <w:r w:rsidRPr="00B26339">
              <w:t>isNullable: False</w:t>
            </w:r>
          </w:p>
        </w:tc>
      </w:tr>
      <w:tr w:rsidR="00651798" w:rsidRPr="00B26339" w14:paraId="31CB8F06" w14:textId="77777777" w:rsidTr="00DA6D48">
        <w:trPr>
          <w:cantSplit/>
          <w:jc w:val="center"/>
        </w:trPr>
        <w:tc>
          <w:tcPr>
            <w:tcW w:w="2547" w:type="dxa"/>
          </w:tcPr>
          <w:p w14:paraId="4AC75A16" w14:textId="77777777" w:rsidR="00651798" w:rsidRPr="00B26339" w:rsidRDefault="00651798" w:rsidP="00DA6D48">
            <w:pPr>
              <w:pStyle w:val="TAL"/>
              <w:rPr>
                <w:rFonts w:cs="Arial"/>
                <w:szCs w:val="18"/>
              </w:rPr>
            </w:pPr>
            <w:r w:rsidRPr="00B26339">
              <w:rPr>
                <w:rFonts w:cs="Arial"/>
                <w:szCs w:val="18"/>
              </w:rPr>
              <w:t>granularityPeriods</w:t>
            </w:r>
          </w:p>
        </w:tc>
        <w:tc>
          <w:tcPr>
            <w:tcW w:w="5245" w:type="dxa"/>
          </w:tcPr>
          <w:p w14:paraId="5CD7CDA4" w14:textId="77777777" w:rsidR="00651798" w:rsidRPr="00B26339" w:rsidRDefault="00651798" w:rsidP="00DA6D48">
            <w:pPr>
              <w:pStyle w:val="TAL"/>
              <w:rPr>
                <w:szCs w:val="18"/>
              </w:rPr>
            </w:pPr>
            <w:r w:rsidRPr="00B26339">
              <w:rPr>
                <w:szCs w:val="18"/>
              </w:rPr>
              <w:t>Granularity periods supported for the production of associated measurement types. The period is defined in seconds.</w:t>
            </w:r>
          </w:p>
          <w:p w14:paraId="5DF8E9A3" w14:textId="77777777" w:rsidR="00651798" w:rsidRPr="00B26339" w:rsidRDefault="00651798" w:rsidP="00DA6D48">
            <w:pPr>
              <w:pStyle w:val="TAL"/>
              <w:rPr>
                <w:szCs w:val="18"/>
              </w:rPr>
            </w:pPr>
          </w:p>
          <w:p w14:paraId="312802FC" w14:textId="77777777" w:rsidR="00651798" w:rsidRPr="00B26339" w:rsidRDefault="00651798" w:rsidP="00DA6D48">
            <w:pPr>
              <w:pStyle w:val="TAL"/>
              <w:rPr>
                <w:szCs w:val="18"/>
              </w:rPr>
            </w:pPr>
            <w:r w:rsidRPr="00B26339">
              <w:rPr>
                <w:szCs w:val="18"/>
              </w:rPr>
              <w:t>allowedValues: Integer with a minimum value of 1</w:t>
            </w:r>
          </w:p>
        </w:tc>
        <w:tc>
          <w:tcPr>
            <w:tcW w:w="1984" w:type="dxa"/>
          </w:tcPr>
          <w:p w14:paraId="67073F2F" w14:textId="77777777" w:rsidR="00651798" w:rsidRPr="00B26339" w:rsidRDefault="00651798" w:rsidP="00DA6D48">
            <w:pPr>
              <w:pStyle w:val="TAL"/>
            </w:pPr>
            <w:r w:rsidRPr="00B26339">
              <w:t>type: Integer</w:t>
            </w:r>
          </w:p>
          <w:p w14:paraId="1C0FCC69" w14:textId="77777777" w:rsidR="00651798" w:rsidRPr="00B26339" w:rsidRDefault="00651798" w:rsidP="00DA6D48">
            <w:pPr>
              <w:pStyle w:val="TAL"/>
            </w:pPr>
            <w:r w:rsidRPr="00B26339">
              <w:t>multiplicity: *</w:t>
            </w:r>
          </w:p>
          <w:p w14:paraId="2521A5EC" w14:textId="77777777" w:rsidR="00651798" w:rsidRPr="00B26339" w:rsidRDefault="00651798" w:rsidP="00DA6D48">
            <w:pPr>
              <w:pStyle w:val="TAL"/>
            </w:pPr>
            <w:r w:rsidRPr="00B26339">
              <w:t>isOrdered:</w:t>
            </w:r>
            <w:r>
              <w:t xml:space="preserve"> </w:t>
            </w:r>
            <w:r w:rsidRPr="00896D5F">
              <w:t>False</w:t>
            </w:r>
            <w:r w:rsidRPr="00B26339">
              <w:t xml:space="preserve"> </w:t>
            </w:r>
          </w:p>
          <w:p w14:paraId="16E7170B" w14:textId="77777777" w:rsidR="00651798" w:rsidRPr="00B26339" w:rsidRDefault="00651798" w:rsidP="00DA6D48">
            <w:pPr>
              <w:pStyle w:val="TAL"/>
            </w:pPr>
            <w:r w:rsidRPr="00B26339">
              <w:t xml:space="preserve">isUnique: </w:t>
            </w:r>
          </w:p>
          <w:p w14:paraId="3A6BBF56" w14:textId="77777777" w:rsidR="00651798" w:rsidRPr="00B26339" w:rsidRDefault="00651798" w:rsidP="00DA6D48">
            <w:pPr>
              <w:pStyle w:val="TAL"/>
            </w:pPr>
            <w:r w:rsidRPr="00B26339">
              <w:t>defaultValue: None</w:t>
            </w:r>
          </w:p>
          <w:p w14:paraId="529824E0" w14:textId="77777777" w:rsidR="00651798" w:rsidRPr="00B26339" w:rsidRDefault="00651798" w:rsidP="00DA6D48">
            <w:pPr>
              <w:pStyle w:val="TAL"/>
            </w:pPr>
            <w:r w:rsidRPr="00B26339">
              <w:t>isNullable: False</w:t>
            </w:r>
          </w:p>
        </w:tc>
      </w:tr>
      <w:tr w:rsidR="00651798" w:rsidRPr="00B26339" w14:paraId="107EC9E2" w14:textId="77777777" w:rsidTr="00DA6D48">
        <w:trPr>
          <w:cantSplit/>
          <w:jc w:val="center"/>
        </w:trPr>
        <w:tc>
          <w:tcPr>
            <w:tcW w:w="2547" w:type="dxa"/>
          </w:tcPr>
          <w:p w14:paraId="693AB75D" w14:textId="77777777" w:rsidR="00651798" w:rsidRPr="00B26339" w:rsidRDefault="00651798" w:rsidP="00DA6D48">
            <w:pPr>
              <w:pStyle w:val="TAL"/>
              <w:rPr>
                <w:rFonts w:cs="Arial"/>
                <w:szCs w:val="18"/>
              </w:rPr>
            </w:pPr>
            <w:r w:rsidRPr="00B26339">
              <w:rPr>
                <w:rFonts w:cs="Arial"/>
                <w:szCs w:val="18"/>
              </w:rPr>
              <w:lastRenderedPageBreak/>
              <w:t>reportingCtrl</w:t>
            </w:r>
          </w:p>
        </w:tc>
        <w:tc>
          <w:tcPr>
            <w:tcW w:w="5245" w:type="dxa"/>
          </w:tcPr>
          <w:p w14:paraId="0C9950FE" w14:textId="77777777" w:rsidR="00651798" w:rsidRPr="00B26339" w:rsidRDefault="00651798" w:rsidP="00DA6D48">
            <w:pPr>
              <w:pStyle w:val="TAL"/>
              <w:rPr>
                <w:szCs w:val="18"/>
              </w:rPr>
            </w:pPr>
            <w:r w:rsidRPr="00B26339">
              <w:rPr>
                <w:szCs w:val="18"/>
              </w:rPr>
              <w:t>Selecting the reporting method and defining associated control parameters.</w:t>
            </w:r>
          </w:p>
        </w:tc>
        <w:tc>
          <w:tcPr>
            <w:tcW w:w="1984" w:type="dxa"/>
          </w:tcPr>
          <w:p w14:paraId="70C4CA75" w14:textId="77777777" w:rsidR="00651798" w:rsidRPr="00B26339" w:rsidRDefault="00651798" w:rsidP="00DA6D48">
            <w:pPr>
              <w:pStyle w:val="TAL"/>
            </w:pPr>
            <w:r w:rsidRPr="00B26339">
              <w:t>type: ReportingCtrl</w:t>
            </w:r>
          </w:p>
          <w:p w14:paraId="4897CE75" w14:textId="77777777" w:rsidR="00651798" w:rsidRPr="00B26339" w:rsidRDefault="00651798" w:rsidP="00DA6D48">
            <w:pPr>
              <w:pStyle w:val="TAL"/>
            </w:pPr>
            <w:r w:rsidRPr="00B26339">
              <w:t>multiplicity: 1</w:t>
            </w:r>
          </w:p>
          <w:p w14:paraId="02D84456" w14:textId="77777777" w:rsidR="00651798" w:rsidRPr="00B26339" w:rsidRDefault="00651798" w:rsidP="00DA6D48">
            <w:pPr>
              <w:pStyle w:val="TAL"/>
            </w:pPr>
            <w:r w:rsidRPr="00B26339">
              <w:t>isOrdered: N/A</w:t>
            </w:r>
          </w:p>
          <w:p w14:paraId="3DC244F3" w14:textId="77777777" w:rsidR="00651798" w:rsidRPr="00B26339" w:rsidRDefault="00651798" w:rsidP="00DA6D48">
            <w:pPr>
              <w:pStyle w:val="TAL"/>
            </w:pPr>
            <w:r w:rsidRPr="00B26339">
              <w:t>isUnique: N/A</w:t>
            </w:r>
          </w:p>
          <w:p w14:paraId="60DBF079" w14:textId="77777777" w:rsidR="00651798" w:rsidRPr="00B26339" w:rsidRDefault="00651798" w:rsidP="00DA6D48">
            <w:pPr>
              <w:pStyle w:val="TAL"/>
            </w:pPr>
            <w:r w:rsidRPr="00B26339">
              <w:t>defaultValue: None</w:t>
            </w:r>
          </w:p>
          <w:p w14:paraId="70A54CC3" w14:textId="77777777" w:rsidR="00651798" w:rsidRPr="00B26339" w:rsidRDefault="00651798" w:rsidP="00DA6D48">
            <w:pPr>
              <w:pStyle w:val="TAL"/>
            </w:pPr>
            <w:r w:rsidRPr="00B26339">
              <w:t>isNullable: False</w:t>
            </w:r>
          </w:p>
        </w:tc>
      </w:tr>
      <w:tr w:rsidR="00651798" w:rsidRPr="00B26339" w14:paraId="0ACC5513" w14:textId="77777777" w:rsidTr="00DA6D48">
        <w:trPr>
          <w:cantSplit/>
          <w:jc w:val="center"/>
        </w:trPr>
        <w:tc>
          <w:tcPr>
            <w:tcW w:w="2547" w:type="dxa"/>
          </w:tcPr>
          <w:p w14:paraId="6B138C16" w14:textId="77777777" w:rsidR="00651798" w:rsidRPr="00B26339" w:rsidRDefault="00651798" w:rsidP="00DA6D48">
            <w:pPr>
              <w:pStyle w:val="TAL"/>
              <w:rPr>
                <w:rFonts w:cs="Arial"/>
                <w:szCs w:val="18"/>
              </w:rPr>
            </w:pPr>
            <w:r w:rsidRPr="00B26339">
              <w:rPr>
                <w:rFonts w:cs="Arial"/>
                <w:szCs w:val="18"/>
              </w:rPr>
              <w:t>fileReportingPeriod</w:t>
            </w:r>
          </w:p>
        </w:tc>
        <w:tc>
          <w:tcPr>
            <w:tcW w:w="5245" w:type="dxa"/>
          </w:tcPr>
          <w:p w14:paraId="67F20F8A" w14:textId="77777777" w:rsidR="00651798" w:rsidRPr="00B26339" w:rsidRDefault="00651798" w:rsidP="00DA6D48">
            <w:pPr>
              <w:pStyle w:val="TAL"/>
              <w:rPr>
                <w:szCs w:val="18"/>
                <w:lang w:val="en-US"/>
              </w:rPr>
            </w:pPr>
            <w:bookmarkStart w:id="43" w:name="_Hlk40895371"/>
            <w:r w:rsidRPr="00B26339">
              <w:rPr>
                <w:szCs w:val="18"/>
              </w:rPr>
              <w:t>For the file-based reporting method this is the time window during which collected measurements are stored into the same file before the file is closed and a new file is opened. The period is defined in minutes.</w:t>
            </w:r>
          </w:p>
          <w:p w14:paraId="4C4B2289" w14:textId="77777777" w:rsidR="00651798" w:rsidRPr="00B26339" w:rsidRDefault="00651798" w:rsidP="00DA6D48">
            <w:pPr>
              <w:pStyle w:val="TAL"/>
              <w:rPr>
                <w:szCs w:val="18"/>
              </w:rPr>
            </w:pPr>
          </w:p>
          <w:p w14:paraId="7978AFD7" w14:textId="77777777" w:rsidR="00651798" w:rsidRPr="00B26339" w:rsidRDefault="00651798" w:rsidP="00DA6D48">
            <w:pPr>
              <w:pStyle w:val="TAL"/>
              <w:rPr>
                <w:rFonts w:cs="Arial"/>
                <w:szCs w:val="18"/>
              </w:rPr>
            </w:pPr>
            <w:r w:rsidRPr="00B26339">
              <w:rPr>
                <w:szCs w:val="18"/>
              </w:rPr>
              <w:t>allowedValues: M</w:t>
            </w:r>
            <w:r w:rsidRPr="00B26339">
              <w:rPr>
                <w:rFonts w:cs="Arial"/>
                <w:color w:val="000000"/>
                <w:szCs w:val="18"/>
              </w:rPr>
              <w:t xml:space="preserve">ultiples of </w:t>
            </w:r>
            <w:r w:rsidRPr="00B26339">
              <w:rPr>
                <w:rFonts w:ascii="Courier New" w:hAnsi="Courier New" w:cs="Courier New"/>
                <w:color w:val="000000"/>
                <w:szCs w:val="18"/>
              </w:rPr>
              <w:t>granularityPeriod</w:t>
            </w:r>
            <w:bookmarkEnd w:id="43"/>
          </w:p>
        </w:tc>
        <w:tc>
          <w:tcPr>
            <w:tcW w:w="1984" w:type="dxa"/>
          </w:tcPr>
          <w:p w14:paraId="25FED5A6" w14:textId="77777777" w:rsidR="00651798" w:rsidRPr="00B26339" w:rsidRDefault="00651798" w:rsidP="00DA6D48">
            <w:pPr>
              <w:pStyle w:val="TAL"/>
            </w:pPr>
            <w:r w:rsidRPr="00B26339">
              <w:t>type: Integer</w:t>
            </w:r>
          </w:p>
          <w:p w14:paraId="3C571599" w14:textId="77777777" w:rsidR="00651798" w:rsidRPr="00B26339" w:rsidRDefault="00651798" w:rsidP="00DA6D48">
            <w:pPr>
              <w:pStyle w:val="TAL"/>
            </w:pPr>
            <w:r w:rsidRPr="00B26339">
              <w:t>multiplicity: 1</w:t>
            </w:r>
          </w:p>
          <w:p w14:paraId="73E475AE" w14:textId="77777777" w:rsidR="00651798" w:rsidRPr="00B26339" w:rsidRDefault="00651798" w:rsidP="00DA6D48">
            <w:pPr>
              <w:pStyle w:val="TAL"/>
            </w:pPr>
            <w:r w:rsidRPr="00B26339">
              <w:t>isOrdered: N/A</w:t>
            </w:r>
          </w:p>
          <w:p w14:paraId="1E839205" w14:textId="77777777" w:rsidR="00651798" w:rsidRPr="00B26339" w:rsidRDefault="00651798" w:rsidP="00DA6D48">
            <w:pPr>
              <w:pStyle w:val="TAL"/>
              <w:rPr>
                <w:lang w:val="fr-FR"/>
              </w:rPr>
            </w:pPr>
            <w:r w:rsidRPr="00B26339">
              <w:rPr>
                <w:lang w:val="fr-FR"/>
              </w:rPr>
              <w:t>isUnique: N/A</w:t>
            </w:r>
          </w:p>
          <w:p w14:paraId="38857C65" w14:textId="77777777" w:rsidR="00651798" w:rsidRPr="00B26339" w:rsidRDefault="00651798" w:rsidP="00DA6D48">
            <w:pPr>
              <w:pStyle w:val="TAL"/>
              <w:rPr>
                <w:lang w:val="fr-FR"/>
              </w:rPr>
            </w:pPr>
            <w:r w:rsidRPr="00B26339">
              <w:rPr>
                <w:lang w:val="fr-FR"/>
              </w:rPr>
              <w:t>defaultValue: None</w:t>
            </w:r>
          </w:p>
          <w:p w14:paraId="7401F978" w14:textId="77777777" w:rsidR="00651798" w:rsidRPr="00B26339" w:rsidRDefault="00651798" w:rsidP="00DA6D48">
            <w:pPr>
              <w:pStyle w:val="TAL"/>
              <w:rPr>
                <w:lang w:val="fr-FR"/>
              </w:rPr>
            </w:pPr>
            <w:r w:rsidRPr="00B26339">
              <w:rPr>
                <w:lang w:val="fr-FR"/>
              </w:rPr>
              <w:t>isNullable: False</w:t>
            </w:r>
          </w:p>
        </w:tc>
      </w:tr>
      <w:tr w:rsidR="00651798" w:rsidRPr="00B26339" w14:paraId="2E200607" w14:textId="77777777" w:rsidTr="00DA6D48">
        <w:trPr>
          <w:cantSplit/>
          <w:jc w:val="center"/>
        </w:trPr>
        <w:tc>
          <w:tcPr>
            <w:tcW w:w="2547" w:type="dxa"/>
          </w:tcPr>
          <w:p w14:paraId="5BE883B5" w14:textId="77777777" w:rsidR="00651798" w:rsidRPr="00B26339" w:rsidRDefault="00651798" w:rsidP="00DA6D48">
            <w:pPr>
              <w:pStyle w:val="TAL"/>
              <w:rPr>
                <w:rFonts w:cs="Arial"/>
                <w:szCs w:val="18"/>
              </w:rPr>
            </w:pPr>
            <w:r w:rsidRPr="00B26339">
              <w:rPr>
                <w:rFonts w:cs="Arial"/>
                <w:szCs w:val="18"/>
              </w:rPr>
              <w:t>fileLocation</w:t>
            </w:r>
          </w:p>
        </w:tc>
        <w:tc>
          <w:tcPr>
            <w:tcW w:w="5245" w:type="dxa"/>
          </w:tcPr>
          <w:p w14:paraId="02118D60" w14:textId="77777777" w:rsidR="00651798" w:rsidRPr="00B26339" w:rsidRDefault="00651798" w:rsidP="00DA6D48">
            <w:pPr>
              <w:pStyle w:val="TAL"/>
              <w:rPr>
                <w:rStyle w:val="desc"/>
                <w:szCs w:val="18"/>
              </w:rPr>
            </w:pPr>
            <w:r w:rsidRPr="00B26339">
              <w:rPr>
                <w:szCs w:val="18"/>
              </w:rPr>
              <w:t>File location</w:t>
            </w:r>
            <w:r w:rsidRPr="00B26339">
              <w:rPr>
                <w:rStyle w:val="desc"/>
                <w:szCs w:val="18"/>
              </w:rPr>
              <w:t xml:space="preserve"> </w:t>
            </w:r>
          </w:p>
          <w:p w14:paraId="76694E73" w14:textId="77777777" w:rsidR="00651798" w:rsidRPr="00B26339" w:rsidRDefault="00651798" w:rsidP="00DA6D48">
            <w:pPr>
              <w:pStyle w:val="TAL"/>
              <w:rPr>
                <w:rStyle w:val="desc"/>
                <w:szCs w:val="18"/>
              </w:rPr>
            </w:pPr>
          </w:p>
          <w:p w14:paraId="40F382EC" w14:textId="77777777" w:rsidR="00651798" w:rsidRPr="00B26339" w:rsidRDefault="00651798" w:rsidP="00DA6D48">
            <w:pPr>
              <w:pStyle w:val="TAL"/>
              <w:rPr>
                <w:rFonts w:cs="Arial"/>
                <w:szCs w:val="18"/>
              </w:rPr>
            </w:pPr>
            <w:proofErr w:type="gramStart"/>
            <w:r w:rsidRPr="00B26339">
              <w:rPr>
                <w:szCs w:val="18"/>
              </w:rPr>
              <w:t>allowedValues</w:t>
            </w:r>
            <w:proofErr w:type="gramEnd"/>
            <w:r w:rsidRPr="00B26339">
              <w:rPr>
                <w:szCs w:val="18"/>
              </w:rPr>
              <w:t>: Not applicable.</w:t>
            </w:r>
          </w:p>
        </w:tc>
        <w:tc>
          <w:tcPr>
            <w:tcW w:w="1984" w:type="dxa"/>
          </w:tcPr>
          <w:p w14:paraId="58F26CED" w14:textId="77777777" w:rsidR="00651798" w:rsidRPr="00B26339" w:rsidRDefault="00651798" w:rsidP="00DA6D48">
            <w:pPr>
              <w:pStyle w:val="TAL"/>
            </w:pPr>
            <w:r w:rsidRPr="00B26339">
              <w:t>type: String</w:t>
            </w:r>
          </w:p>
          <w:p w14:paraId="6749AE17" w14:textId="77777777" w:rsidR="00651798" w:rsidRPr="00B26339" w:rsidRDefault="00651798" w:rsidP="00DA6D48">
            <w:pPr>
              <w:pStyle w:val="TAL"/>
            </w:pPr>
            <w:r w:rsidRPr="00B26339">
              <w:t>multiplicity: 1</w:t>
            </w:r>
          </w:p>
          <w:p w14:paraId="10A89B13" w14:textId="77777777" w:rsidR="00651798" w:rsidRPr="00B26339" w:rsidRDefault="00651798" w:rsidP="00DA6D48">
            <w:pPr>
              <w:pStyle w:val="TAL"/>
            </w:pPr>
            <w:r w:rsidRPr="00B26339">
              <w:t>isOrdered: N/A</w:t>
            </w:r>
          </w:p>
          <w:p w14:paraId="2F51DEE7" w14:textId="77777777" w:rsidR="00651798" w:rsidRPr="00B26339" w:rsidRDefault="00651798" w:rsidP="00DA6D48">
            <w:pPr>
              <w:pStyle w:val="TAL"/>
            </w:pPr>
            <w:r w:rsidRPr="00B26339">
              <w:t>isUnique: N/A</w:t>
            </w:r>
          </w:p>
          <w:p w14:paraId="72E103D4" w14:textId="77777777" w:rsidR="00651798" w:rsidRPr="00B26339" w:rsidRDefault="00651798" w:rsidP="00DA6D48">
            <w:pPr>
              <w:pStyle w:val="TAL"/>
            </w:pPr>
            <w:r w:rsidRPr="00B26339">
              <w:t>defaultValue: None</w:t>
            </w:r>
          </w:p>
          <w:p w14:paraId="3D5CD9E5" w14:textId="77777777" w:rsidR="00651798" w:rsidRPr="00B26339" w:rsidRDefault="00651798" w:rsidP="00DA6D48">
            <w:pPr>
              <w:pStyle w:val="TAL"/>
            </w:pPr>
            <w:r w:rsidRPr="00B26339">
              <w:t>isNullable: True</w:t>
            </w:r>
          </w:p>
        </w:tc>
      </w:tr>
      <w:tr w:rsidR="00651798" w:rsidRPr="00B26339" w14:paraId="55B4DBB3" w14:textId="77777777" w:rsidTr="00DA6D48">
        <w:trPr>
          <w:cantSplit/>
          <w:jc w:val="center"/>
        </w:trPr>
        <w:tc>
          <w:tcPr>
            <w:tcW w:w="2547" w:type="dxa"/>
          </w:tcPr>
          <w:p w14:paraId="1D93FA3C" w14:textId="77777777" w:rsidR="00651798" w:rsidRPr="00B26339" w:rsidRDefault="00651798" w:rsidP="00DA6D48">
            <w:pPr>
              <w:pStyle w:val="TAL"/>
              <w:rPr>
                <w:rFonts w:cs="Arial"/>
                <w:szCs w:val="18"/>
              </w:rPr>
            </w:pPr>
            <w:r w:rsidRPr="00B26339">
              <w:rPr>
                <w:rFonts w:cs="Arial"/>
                <w:szCs w:val="18"/>
              </w:rPr>
              <w:t>streamTarget</w:t>
            </w:r>
          </w:p>
        </w:tc>
        <w:tc>
          <w:tcPr>
            <w:tcW w:w="5245" w:type="dxa"/>
          </w:tcPr>
          <w:p w14:paraId="50F39268" w14:textId="77777777" w:rsidR="00651798" w:rsidRPr="00B26339" w:rsidRDefault="00651798" w:rsidP="00DA6D48">
            <w:pPr>
              <w:pStyle w:val="TAL"/>
              <w:rPr>
                <w:rStyle w:val="desc"/>
                <w:szCs w:val="18"/>
              </w:rPr>
            </w:pPr>
            <w:r w:rsidRPr="00B26339">
              <w:rPr>
                <w:rStyle w:val="desc"/>
                <w:szCs w:val="18"/>
              </w:rPr>
              <w:t>T</w:t>
            </w:r>
            <w:r w:rsidRPr="00E840EA">
              <w:rPr>
                <w:rStyle w:val="desc"/>
                <w:szCs w:val="18"/>
              </w:rPr>
              <w:t>he stream target for the stream-based reporting method.</w:t>
            </w:r>
          </w:p>
          <w:p w14:paraId="2B448BFB" w14:textId="77777777" w:rsidR="00651798" w:rsidRPr="00B26339" w:rsidRDefault="00651798" w:rsidP="00DA6D48">
            <w:pPr>
              <w:pStyle w:val="TAL"/>
              <w:rPr>
                <w:szCs w:val="18"/>
              </w:rPr>
            </w:pPr>
          </w:p>
          <w:p w14:paraId="7FBADABF" w14:textId="77777777" w:rsidR="00651798" w:rsidRPr="00B26339" w:rsidRDefault="00651798" w:rsidP="00DA6D48">
            <w:pPr>
              <w:pStyle w:val="TAL"/>
              <w:rPr>
                <w:szCs w:val="18"/>
              </w:rPr>
            </w:pPr>
            <w:r w:rsidRPr="00B26339">
              <w:rPr>
                <w:szCs w:val="18"/>
              </w:rPr>
              <w:t>allowedValues: N/A</w:t>
            </w:r>
          </w:p>
        </w:tc>
        <w:tc>
          <w:tcPr>
            <w:tcW w:w="1984" w:type="dxa"/>
          </w:tcPr>
          <w:p w14:paraId="3E66C4ED" w14:textId="77777777" w:rsidR="00651798" w:rsidRPr="00B26339" w:rsidRDefault="00651798" w:rsidP="00DA6D48">
            <w:pPr>
              <w:pStyle w:val="TAL"/>
            </w:pPr>
            <w:r w:rsidRPr="00B26339">
              <w:t>type: String</w:t>
            </w:r>
          </w:p>
          <w:p w14:paraId="079D9589" w14:textId="77777777" w:rsidR="00651798" w:rsidRPr="00B26339" w:rsidRDefault="00651798" w:rsidP="00DA6D48">
            <w:pPr>
              <w:pStyle w:val="TAL"/>
            </w:pPr>
            <w:r w:rsidRPr="00B26339">
              <w:t>multiplicity: 1</w:t>
            </w:r>
          </w:p>
          <w:p w14:paraId="437E6FA7" w14:textId="77777777" w:rsidR="00651798" w:rsidRPr="00B26339" w:rsidRDefault="00651798" w:rsidP="00DA6D48">
            <w:pPr>
              <w:pStyle w:val="TAL"/>
            </w:pPr>
            <w:r w:rsidRPr="00B26339">
              <w:t>isOrdered: N/A</w:t>
            </w:r>
          </w:p>
          <w:p w14:paraId="648E2D10" w14:textId="77777777" w:rsidR="00651798" w:rsidRPr="00B26339" w:rsidRDefault="00651798" w:rsidP="00DA6D48">
            <w:pPr>
              <w:pStyle w:val="TAL"/>
            </w:pPr>
            <w:r w:rsidRPr="00B26339">
              <w:t>isUnique: N/A</w:t>
            </w:r>
          </w:p>
          <w:p w14:paraId="3D639F05" w14:textId="77777777" w:rsidR="00651798" w:rsidRPr="00B26339" w:rsidRDefault="00651798" w:rsidP="00DA6D48">
            <w:pPr>
              <w:pStyle w:val="TAL"/>
            </w:pPr>
            <w:r w:rsidRPr="00B26339">
              <w:t xml:space="preserve">defaultValue: None </w:t>
            </w:r>
          </w:p>
          <w:p w14:paraId="31D86559" w14:textId="77777777" w:rsidR="00651798" w:rsidRPr="00B26339" w:rsidRDefault="00651798" w:rsidP="00DA6D48">
            <w:pPr>
              <w:pStyle w:val="TAL"/>
            </w:pPr>
            <w:r w:rsidRPr="00E840EA">
              <w:t>isNullable: True</w:t>
            </w:r>
          </w:p>
        </w:tc>
      </w:tr>
      <w:tr w:rsidR="00651798" w:rsidRPr="00B26339" w14:paraId="103F2CA5" w14:textId="77777777" w:rsidTr="00DA6D48">
        <w:trPr>
          <w:cantSplit/>
          <w:jc w:val="center"/>
        </w:trPr>
        <w:tc>
          <w:tcPr>
            <w:tcW w:w="2547" w:type="dxa"/>
          </w:tcPr>
          <w:p w14:paraId="165D501A" w14:textId="77777777" w:rsidR="00651798" w:rsidRPr="00B26339" w:rsidRDefault="00651798" w:rsidP="00DA6D48">
            <w:pPr>
              <w:pStyle w:val="TAL"/>
              <w:rPr>
                <w:rFonts w:cs="Arial"/>
                <w:szCs w:val="18"/>
              </w:rPr>
            </w:pPr>
            <w:r w:rsidRPr="00B26339">
              <w:rPr>
                <w:rFonts w:cs="Arial"/>
                <w:bCs/>
                <w:color w:val="333333"/>
                <w:szCs w:val="18"/>
              </w:rPr>
              <w:t>administrativeState</w:t>
            </w:r>
          </w:p>
        </w:tc>
        <w:tc>
          <w:tcPr>
            <w:tcW w:w="5245" w:type="dxa"/>
          </w:tcPr>
          <w:p w14:paraId="14D6A268" w14:textId="77777777" w:rsidR="00651798" w:rsidRPr="00B26339" w:rsidRDefault="00651798" w:rsidP="00DA6D48">
            <w:pPr>
              <w:pStyle w:val="TAL"/>
              <w:rPr>
                <w:rFonts w:cs="Arial"/>
                <w:szCs w:val="18"/>
              </w:rPr>
            </w:pPr>
            <w:r w:rsidRPr="00B26339">
              <w:rPr>
                <w:rFonts w:cs="Arial"/>
                <w:szCs w:val="18"/>
              </w:rPr>
              <w:t>Administrative state of a managed object instance. The administrative state describes the permission to use or prohibition against using the object instance. The adminstrative state is set by the MnS consumer.</w:t>
            </w:r>
          </w:p>
          <w:p w14:paraId="092122A9" w14:textId="77777777" w:rsidR="00651798" w:rsidRPr="00B26339" w:rsidRDefault="00651798" w:rsidP="00DA6D48">
            <w:pPr>
              <w:pStyle w:val="TAL"/>
              <w:rPr>
                <w:szCs w:val="18"/>
              </w:rPr>
            </w:pPr>
          </w:p>
          <w:p w14:paraId="573B6DAF" w14:textId="77777777" w:rsidR="00651798" w:rsidRPr="00B26339" w:rsidRDefault="00651798" w:rsidP="00DA6D48">
            <w:pPr>
              <w:pStyle w:val="TAL"/>
              <w:rPr>
                <w:szCs w:val="18"/>
              </w:rPr>
            </w:pPr>
            <w:proofErr w:type="gramStart"/>
            <w:r w:rsidRPr="00B26339">
              <w:rPr>
                <w:szCs w:val="18"/>
              </w:rPr>
              <w:t>allowedValues</w:t>
            </w:r>
            <w:proofErr w:type="gramEnd"/>
            <w:r w:rsidRPr="00B26339">
              <w:rPr>
                <w:szCs w:val="18"/>
              </w:rPr>
              <w:t xml:space="preserve">: LOCKED, UNLOCKED. </w:t>
            </w:r>
          </w:p>
        </w:tc>
        <w:tc>
          <w:tcPr>
            <w:tcW w:w="1984" w:type="dxa"/>
          </w:tcPr>
          <w:p w14:paraId="1DEBA692" w14:textId="77777777" w:rsidR="00651798" w:rsidRPr="00B26339" w:rsidRDefault="00651798" w:rsidP="00DA6D48">
            <w:pPr>
              <w:pStyle w:val="TAL"/>
            </w:pPr>
            <w:r w:rsidRPr="00B26339">
              <w:t>type: ENUM</w:t>
            </w:r>
          </w:p>
          <w:p w14:paraId="7461FA44" w14:textId="77777777" w:rsidR="00651798" w:rsidRPr="00B26339" w:rsidRDefault="00651798" w:rsidP="00DA6D48">
            <w:pPr>
              <w:pStyle w:val="TAL"/>
            </w:pPr>
            <w:r w:rsidRPr="00B26339">
              <w:t>multiplicity: 1</w:t>
            </w:r>
          </w:p>
          <w:p w14:paraId="6DCAEAA0" w14:textId="77777777" w:rsidR="00651798" w:rsidRPr="00B26339" w:rsidRDefault="00651798" w:rsidP="00DA6D48">
            <w:pPr>
              <w:pStyle w:val="TAL"/>
            </w:pPr>
            <w:r w:rsidRPr="00B26339">
              <w:t>isOrdered: N/A</w:t>
            </w:r>
          </w:p>
          <w:p w14:paraId="1C97F9EF" w14:textId="77777777" w:rsidR="00651798" w:rsidRPr="00B26339" w:rsidRDefault="00651798" w:rsidP="00DA6D48">
            <w:pPr>
              <w:pStyle w:val="TAL"/>
            </w:pPr>
            <w:r w:rsidRPr="00B26339">
              <w:t>isUnique: N/A</w:t>
            </w:r>
          </w:p>
          <w:p w14:paraId="0D5BF867" w14:textId="77777777" w:rsidR="00651798" w:rsidRPr="00B26339" w:rsidRDefault="00651798" w:rsidP="00DA6D48">
            <w:pPr>
              <w:pStyle w:val="TAL"/>
            </w:pPr>
            <w:r w:rsidRPr="00B26339">
              <w:t>defaultValue: LOCKED</w:t>
            </w:r>
          </w:p>
          <w:p w14:paraId="1C555233" w14:textId="77777777" w:rsidR="00651798" w:rsidRPr="00B26339" w:rsidRDefault="00651798" w:rsidP="00DA6D48">
            <w:pPr>
              <w:pStyle w:val="TAL"/>
            </w:pPr>
            <w:r w:rsidRPr="00B26339">
              <w:t>isNullable: False</w:t>
            </w:r>
          </w:p>
        </w:tc>
      </w:tr>
      <w:tr w:rsidR="00651798" w:rsidRPr="00B26339" w14:paraId="11DFC571" w14:textId="77777777" w:rsidTr="00DA6D48">
        <w:trPr>
          <w:cantSplit/>
          <w:jc w:val="center"/>
        </w:trPr>
        <w:tc>
          <w:tcPr>
            <w:tcW w:w="2547" w:type="dxa"/>
          </w:tcPr>
          <w:p w14:paraId="62A07FAB" w14:textId="77777777" w:rsidR="00651798" w:rsidRPr="00B26339" w:rsidRDefault="00651798" w:rsidP="00DA6D48">
            <w:pPr>
              <w:pStyle w:val="TAL"/>
              <w:rPr>
                <w:rFonts w:cs="Arial"/>
                <w:szCs w:val="18"/>
              </w:rPr>
            </w:pPr>
            <w:r w:rsidRPr="00B26339">
              <w:rPr>
                <w:rFonts w:cs="Arial"/>
                <w:bCs/>
                <w:color w:val="333333"/>
                <w:szCs w:val="18"/>
              </w:rPr>
              <w:t>operationalState</w:t>
            </w:r>
          </w:p>
        </w:tc>
        <w:tc>
          <w:tcPr>
            <w:tcW w:w="5245" w:type="dxa"/>
          </w:tcPr>
          <w:p w14:paraId="424EB922" w14:textId="77777777" w:rsidR="00651798" w:rsidRPr="00B26339" w:rsidRDefault="00651798" w:rsidP="00DA6D48">
            <w:pPr>
              <w:pStyle w:val="TAL"/>
              <w:rPr>
                <w:rFonts w:cs="Arial"/>
                <w:szCs w:val="18"/>
              </w:rPr>
            </w:pPr>
            <w:r w:rsidRPr="00B26339">
              <w:rPr>
                <w:rFonts w:cs="Arial"/>
                <w:szCs w:val="18"/>
              </w:rPr>
              <w:t>Operational state of manged object instance. The operational state describes if an object instance is operable ("ENABLED") or inoperable ("DISABLED"). This state is set by the object instance or the MnS producer and is hence READ-ONLY.</w:t>
            </w:r>
          </w:p>
          <w:p w14:paraId="61212A69" w14:textId="77777777" w:rsidR="00651798" w:rsidRPr="00B26339" w:rsidRDefault="00651798" w:rsidP="00DA6D48">
            <w:pPr>
              <w:pStyle w:val="TAL"/>
              <w:rPr>
                <w:szCs w:val="18"/>
              </w:rPr>
            </w:pPr>
          </w:p>
          <w:p w14:paraId="5064EEE9" w14:textId="77777777" w:rsidR="00651798" w:rsidRPr="00B26339" w:rsidRDefault="00651798" w:rsidP="00DA6D48">
            <w:pPr>
              <w:pStyle w:val="TAL"/>
              <w:rPr>
                <w:szCs w:val="18"/>
              </w:rPr>
            </w:pPr>
            <w:proofErr w:type="gramStart"/>
            <w:r w:rsidRPr="00B26339">
              <w:rPr>
                <w:szCs w:val="18"/>
              </w:rPr>
              <w:t>allowedValues</w:t>
            </w:r>
            <w:proofErr w:type="gramEnd"/>
            <w:r w:rsidRPr="00B26339">
              <w:rPr>
                <w:szCs w:val="18"/>
              </w:rPr>
              <w:t>: ENABLED, DISABLED.</w:t>
            </w:r>
          </w:p>
        </w:tc>
        <w:tc>
          <w:tcPr>
            <w:tcW w:w="1984" w:type="dxa"/>
          </w:tcPr>
          <w:p w14:paraId="4B2E48A5" w14:textId="77777777" w:rsidR="00651798" w:rsidRPr="00B26339" w:rsidRDefault="00651798" w:rsidP="00DA6D48">
            <w:pPr>
              <w:pStyle w:val="TAL"/>
            </w:pPr>
            <w:r w:rsidRPr="00B26339">
              <w:t>type: ENUM</w:t>
            </w:r>
          </w:p>
          <w:p w14:paraId="49A5C047" w14:textId="77777777" w:rsidR="00651798" w:rsidRPr="00B26339" w:rsidRDefault="00651798" w:rsidP="00DA6D48">
            <w:pPr>
              <w:pStyle w:val="TAL"/>
            </w:pPr>
            <w:r w:rsidRPr="00B26339">
              <w:t>multiplicity: 1</w:t>
            </w:r>
          </w:p>
          <w:p w14:paraId="76CE3191" w14:textId="77777777" w:rsidR="00651798" w:rsidRPr="00B26339" w:rsidRDefault="00651798" w:rsidP="00DA6D48">
            <w:pPr>
              <w:pStyle w:val="TAL"/>
            </w:pPr>
            <w:r w:rsidRPr="00B26339">
              <w:t>isOrdered: N/A</w:t>
            </w:r>
          </w:p>
          <w:p w14:paraId="5F507658" w14:textId="77777777" w:rsidR="00651798" w:rsidRPr="00B26339" w:rsidRDefault="00651798" w:rsidP="00DA6D48">
            <w:pPr>
              <w:pStyle w:val="TAL"/>
            </w:pPr>
            <w:r w:rsidRPr="00B26339">
              <w:t>isUnique: N/A</w:t>
            </w:r>
          </w:p>
          <w:p w14:paraId="2CD8F2C0" w14:textId="77777777" w:rsidR="00651798" w:rsidRPr="00B26339" w:rsidRDefault="00651798" w:rsidP="00DA6D48">
            <w:pPr>
              <w:pStyle w:val="TAL"/>
            </w:pPr>
            <w:r w:rsidRPr="00B26339">
              <w:t>defaultValue: DISABLED</w:t>
            </w:r>
          </w:p>
          <w:p w14:paraId="19E56EFE" w14:textId="77777777" w:rsidR="00651798" w:rsidRPr="00B26339" w:rsidRDefault="00651798" w:rsidP="00DA6D48">
            <w:pPr>
              <w:pStyle w:val="TAL"/>
            </w:pPr>
            <w:r w:rsidRPr="00B26339">
              <w:t>isNullable: False</w:t>
            </w:r>
          </w:p>
        </w:tc>
      </w:tr>
      <w:tr w:rsidR="00651798" w:rsidRPr="00B26339" w14:paraId="7C01F78B" w14:textId="77777777" w:rsidTr="00DA6D48">
        <w:trPr>
          <w:cantSplit/>
          <w:jc w:val="center"/>
        </w:trPr>
        <w:tc>
          <w:tcPr>
            <w:tcW w:w="2547" w:type="dxa"/>
          </w:tcPr>
          <w:p w14:paraId="50A6383F" w14:textId="77777777" w:rsidR="00651798" w:rsidRPr="00B26339" w:rsidRDefault="00651798" w:rsidP="00DA6D48">
            <w:pPr>
              <w:pStyle w:val="TAL"/>
              <w:rPr>
                <w:rFonts w:cs="Arial"/>
                <w:szCs w:val="18"/>
              </w:rPr>
            </w:pPr>
            <w:r w:rsidRPr="00B26339">
              <w:rPr>
                <w:rFonts w:cs="Arial"/>
                <w:szCs w:val="18"/>
              </w:rPr>
              <w:t>alarmRecords</w:t>
            </w:r>
          </w:p>
        </w:tc>
        <w:tc>
          <w:tcPr>
            <w:tcW w:w="5245" w:type="dxa"/>
          </w:tcPr>
          <w:p w14:paraId="13C8AB92" w14:textId="77777777" w:rsidR="00651798" w:rsidRPr="00B26339" w:rsidRDefault="00651798" w:rsidP="00DA6D48">
            <w:pPr>
              <w:rPr>
                <w:sz w:val="18"/>
                <w:szCs w:val="18"/>
              </w:rPr>
            </w:pPr>
            <w:r w:rsidRPr="00B26339">
              <w:rPr>
                <w:rFonts w:ascii="Arial" w:hAnsi="Arial" w:cs="Arial"/>
                <w:sz w:val="18"/>
                <w:szCs w:val="18"/>
              </w:rPr>
              <w:t>List of alarm records</w:t>
            </w:r>
          </w:p>
          <w:p w14:paraId="146ABBFC" w14:textId="77777777" w:rsidR="00651798" w:rsidRPr="00B26339" w:rsidRDefault="00651798" w:rsidP="00DA6D48">
            <w:pPr>
              <w:pStyle w:val="TAL"/>
              <w:rPr>
                <w:szCs w:val="18"/>
              </w:rPr>
            </w:pPr>
            <w:r w:rsidRPr="00B26339">
              <w:rPr>
                <w:szCs w:val="18"/>
              </w:rPr>
              <w:t>allowedValues: N/A</w:t>
            </w:r>
          </w:p>
        </w:tc>
        <w:tc>
          <w:tcPr>
            <w:tcW w:w="1984" w:type="dxa"/>
          </w:tcPr>
          <w:p w14:paraId="5DBA7202" w14:textId="77777777" w:rsidR="00651798" w:rsidRPr="00B26339" w:rsidRDefault="00651798" w:rsidP="00DA6D48">
            <w:pPr>
              <w:pStyle w:val="TAL"/>
              <w:rPr>
                <w:rFonts w:ascii="Courier New" w:hAnsi="Courier New" w:cs="Courier New"/>
              </w:rPr>
            </w:pPr>
            <w:r w:rsidRPr="00B26339">
              <w:t>type: AlarmRecord</w:t>
            </w:r>
          </w:p>
          <w:p w14:paraId="54B4B129" w14:textId="77777777" w:rsidR="00651798" w:rsidRPr="00B26339" w:rsidRDefault="00651798" w:rsidP="00DA6D48">
            <w:pPr>
              <w:pStyle w:val="TAL"/>
            </w:pPr>
            <w:r w:rsidRPr="00B26339">
              <w:t>multiplicity: *</w:t>
            </w:r>
          </w:p>
          <w:p w14:paraId="32FD4418" w14:textId="77777777" w:rsidR="00651798" w:rsidRPr="00B26339" w:rsidRDefault="00651798" w:rsidP="00DA6D48">
            <w:pPr>
              <w:pStyle w:val="TAL"/>
            </w:pPr>
            <w:r w:rsidRPr="00B26339">
              <w:t>isOrdered: N/A</w:t>
            </w:r>
          </w:p>
          <w:p w14:paraId="392A0A29" w14:textId="77777777" w:rsidR="00651798" w:rsidRPr="00B26339" w:rsidRDefault="00651798" w:rsidP="00DA6D48">
            <w:pPr>
              <w:pStyle w:val="TAL"/>
              <w:rPr>
                <w:lang w:val="pt-BR"/>
              </w:rPr>
            </w:pPr>
            <w:r w:rsidRPr="00B26339">
              <w:rPr>
                <w:lang w:val="pt-BR"/>
              </w:rPr>
              <w:t>isUnique: True</w:t>
            </w:r>
          </w:p>
          <w:p w14:paraId="1CD49EA3" w14:textId="77777777" w:rsidR="00651798" w:rsidRPr="00B26339" w:rsidRDefault="00651798" w:rsidP="00DA6D48">
            <w:pPr>
              <w:pStyle w:val="TAL"/>
              <w:rPr>
                <w:lang w:val="pt-BR"/>
              </w:rPr>
            </w:pPr>
            <w:r w:rsidRPr="00B26339">
              <w:rPr>
                <w:lang w:val="pt-BR"/>
              </w:rPr>
              <w:t>default value: None</w:t>
            </w:r>
          </w:p>
          <w:p w14:paraId="23D6A198" w14:textId="77777777" w:rsidR="00651798" w:rsidRPr="00B26339" w:rsidRDefault="00651798" w:rsidP="00DA6D48">
            <w:pPr>
              <w:pStyle w:val="TAL"/>
            </w:pPr>
            <w:r w:rsidRPr="00B26339">
              <w:t>isNullable: True</w:t>
            </w:r>
          </w:p>
        </w:tc>
      </w:tr>
      <w:tr w:rsidR="00651798" w:rsidRPr="00B26339" w14:paraId="67A33355" w14:textId="77777777" w:rsidTr="00DA6D48">
        <w:trPr>
          <w:cantSplit/>
          <w:jc w:val="center"/>
        </w:trPr>
        <w:tc>
          <w:tcPr>
            <w:tcW w:w="2547" w:type="dxa"/>
          </w:tcPr>
          <w:p w14:paraId="72827997" w14:textId="77777777" w:rsidR="00651798" w:rsidRPr="00B26339" w:rsidRDefault="00651798" w:rsidP="00DA6D48">
            <w:pPr>
              <w:pStyle w:val="TAL"/>
              <w:rPr>
                <w:rFonts w:cs="Arial"/>
                <w:szCs w:val="18"/>
              </w:rPr>
            </w:pPr>
            <w:r w:rsidRPr="00B26339">
              <w:rPr>
                <w:rFonts w:cs="Arial"/>
                <w:szCs w:val="18"/>
              </w:rPr>
              <w:t>numOfAlarmRecords</w:t>
            </w:r>
          </w:p>
        </w:tc>
        <w:tc>
          <w:tcPr>
            <w:tcW w:w="5245" w:type="dxa"/>
          </w:tcPr>
          <w:p w14:paraId="127F9DDA" w14:textId="77777777" w:rsidR="00651798" w:rsidRPr="00B26339" w:rsidRDefault="00651798" w:rsidP="00DA6D48">
            <w:pPr>
              <w:pStyle w:val="TAL"/>
              <w:rPr>
                <w:rFonts w:cs="Arial"/>
                <w:szCs w:val="18"/>
              </w:rPr>
            </w:pPr>
            <w:r w:rsidRPr="00B26339">
              <w:rPr>
                <w:rFonts w:cs="Arial"/>
                <w:szCs w:val="18"/>
              </w:rPr>
              <w:t xml:space="preserve">Number of alarm records in the </w:t>
            </w:r>
            <w:r w:rsidRPr="00B26339">
              <w:rPr>
                <w:rFonts w:ascii="Courier New" w:hAnsi="Courier New" w:cs="Courier New"/>
                <w:szCs w:val="18"/>
              </w:rPr>
              <w:t>AlarmList</w:t>
            </w:r>
            <w:r w:rsidRPr="00B26339">
              <w:rPr>
                <w:rFonts w:cs="Arial"/>
                <w:szCs w:val="18"/>
              </w:rPr>
              <w:t>.</w:t>
            </w:r>
          </w:p>
          <w:p w14:paraId="44D781BF" w14:textId="77777777" w:rsidR="00651798" w:rsidRPr="00B26339" w:rsidRDefault="00651798" w:rsidP="00DA6D48">
            <w:pPr>
              <w:pStyle w:val="TAL"/>
              <w:rPr>
                <w:rFonts w:cs="Arial"/>
                <w:szCs w:val="18"/>
              </w:rPr>
            </w:pPr>
          </w:p>
          <w:p w14:paraId="1A995627" w14:textId="77777777" w:rsidR="00651798" w:rsidRPr="00B26339" w:rsidRDefault="00651798" w:rsidP="00DA6D48">
            <w:pPr>
              <w:pStyle w:val="TAL"/>
              <w:rPr>
                <w:szCs w:val="18"/>
              </w:rPr>
            </w:pPr>
            <w:proofErr w:type="gramStart"/>
            <w:r w:rsidRPr="00B26339">
              <w:rPr>
                <w:szCs w:val="18"/>
              </w:rPr>
              <w:t>allowedValues</w:t>
            </w:r>
            <w:proofErr w:type="gramEnd"/>
            <w:r w:rsidRPr="00B26339">
              <w:rPr>
                <w:szCs w:val="18"/>
              </w:rPr>
              <w:t>: 0 to x where x is vendor specific.</w:t>
            </w:r>
          </w:p>
        </w:tc>
        <w:tc>
          <w:tcPr>
            <w:tcW w:w="1984" w:type="dxa"/>
          </w:tcPr>
          <w:p w14:paraId="078AE0E0" w14:textId="77777777" w:rsidR="00651798" w:rsidRPr="00B26339" w:rsidRDefault="00651798" w:rsidP="00DA6D48">
            <w:pPr>
              <w:pStyle w:val="TAL"/>
            </w:pPr>
            <w:r w:rsidRPr="00B26339">
              <w:t>type: integer</w:t>
            </w:r>
          </w:p>
          <w:p w14:paraId="75E1A885" w14:textId="77777777" w:rsidR="00651798" w:rsidRPr="00B26339" w:rsidRDefault="00651798" w:rsidP="00DA6D48">
            <w:pPr>
              <w:pStyle w:val="TAL"/>
            </w:pPr>
            <w:r w:rsidRPr="00B26339">
              <w:t>multiplicity: 1</w:t>
            </w:r>
          </w:p>
          <w:p w14:paraId="6D0AEA87" w14:textId="77777777" w:rsidR="00651798" w:rsidRPr="00B26339" w:rsidRDefault="00651798" w:rsidP="00DA6D48">
            <w:pPr>
              <w:pStyle w:val="TAL"/>
            </w:pPr>
            <w:r w:rsidRPr="00B26339">
              <w:t>isOrdered: N/A</w:t>
            </w:r>
          </w:p>
          <w:p w14:paraId="56D432C1" w14:textId="77777777" w:rsidR="00651798" w:rsidRPr="00B26339" w:rsidRDefault="00651798" w:rsidP="00DA6D48">
            <w:pPr>
              <w:pStyle w:val="TAL"/>
              <w:rPr>
                <w:lang w:val="pt-BR"/>
              </w:rPr>
            </w:pPr>
            <w:r w:rsidRPr="00B26339">
              <w:rPr>
                <w:lang w:val="pt-BR"/>
              </w:rPr>
              <w:t>isUnique: N/A</w:t>
            </w:r>
          </w:p>
          <w:p w14:paraId="25ABFDBE" w14:textId="77777777" w:rsidR="00651798" w:rsidRPr="00B26339" w:rsidRDefault="00651798" w:rsidP="00DA6D48">
            <w:pPr>
              <w:pStyle w:val="TAL"/>
              <w:rPr>
                <w:lang w:val="pt-BR"/>
              </w:rPr>
            </w:pPr>
            <w:r w:rsidRPr="00B26339">
              <w:rPr>
                <w:lang w:val="pt-BR"/>
              </w:rPr>
              <w:t>defaultValue: None</w:t>
            </w:r>
          </w:p>
          <w:p w14:paraId="52321D84" w14:textId="77777777" w:rsidR="00651798" w:rsidRPr="00B26339" w:rsidRDefault="00651798" w:rsidP="00DA6D48">
            <w:pPr>
              <w:pStyle w:val="TAL"/>
              <w:rPr>
                <w:lang w:val="fr-FR"/>
              </w:rPr>
            </w:pPr>
            <w:r w:rsidRPr="00E840EA">
              <w:rPr>
                <w:lang w:val="fr-FR"/>
              </w:rPr>
              <w:t>isNullable: False</w:t>
            </w:r>
          </w:p>
        </w:tc>
      </w:tr>
      <w:tr w:rsidR="00651798" w:rsidRPr="00B26339" w14:paraId="79BDFFA7" w14:textId="77777777" w:rsidTr="00DA6D48">
        <w:trPr>
          <w:cantSplit/>
          <w:jc w:val="center"/>
        </w:trPr>
        <w:tc>
          <w:tcPr>
            <w:tcW w:w="2547" w:type="dxa"/>
          </w:tcPr>
          <w:p w14:paraId="7AF530AC" w14:textId="77777777" w:rsidR="00651798" w:rsidRPr="00B26339" w:rsidRDefault="00651798" w:rsidP="00DA6D48">
            <w:pPr>
              <w:pStyle w:val="TAL"/>
              <w:rPr>
                <w:rFonts w:cs="Arial"/>
                <w:szCs w:val="18"/>
              </w:rPr>
            </w:pPr>
            <w:r w:rsidRPr="00B26339">
              <w:rPr>
                <w:rFonts w:cs="Arial"/>
                <w:szCs w:val="18"/>
              </w:rPr>
              <w:t>lastModification</w:t>
            </w:r>
          </w:p>
        </w:tc>
        <w:tc>
          <w:tcPr>
            <w:tcW w:w="5245" w:type="dxa"/>
          </w:tcPr>
          <w:p w14:paraId="2B592CCC" w14:textId="77777777" w:rsidR="00651798" w:rsidRPr="00B26339" w:rsidRDefault="00651798" w:rsidP="00DA6D48">
            <w:pPr>
              <w:pStyle w:val="TAL"/>
              <w:rPr>
                <w:rFonts w:cs="Arial"/>
                <w:szCs w:val="18"/>
              </w:rPr>
            </w:pPr>
            <w:r w:rsidRPr="00B26339">
              <w:rPr>
                <w:rFonts w:cs="Arial"/>
                <w:szCs w:val="18"/>
              </w:rPr>
              <w:t>Time an alarm record was modified the last time</w:t>
            </w:r>
          </w:p>
          <w:p w14:paraId="171860C2" w14:textId="77777777" w:rsidR="00651798" w:rsidRPr="00B26339" w:rsidRDefault="00651798" w:rsidP="00DA6D48">
            <w:pPr>
              <w:pStyle w:val="TAL"/>
              <w:rPr>
                <w:rFonts w:cs="Arial"/>
                <w:szCs w:val="18"/>
              </w:rPr>
            </w:pPr>
          </w:p>
          <w:p w14:paraId="1D44B35E" w14:textId="77777777" w:rsidR="00651798" w:rsidRPr="00B26339" w:rsidDel="005C0751" w:rsidRDefault="00651798" w:rsidP="00DA6D48">
            <w:pPr>
              <w:pStyle w:val="TAL"/>
              <w:rPr>
                <w:rFonts w:cs="Arial"/>
                <w:szCs w:val="18"/>
              </w:rPr>
            </w:pPr>
            <w:r w:rsidRPr="00B26339">
              <w:rPr>
                <w:szCs w:val="18"/>
              </w:rPr>
              <w:t>allowedValues: N/A</w:t>
            </w:r>
          </w:p>
        </w:tc>
        <w:tc>
          <w:tcPr>
            <w:tcW w:w="1984" w:type="dxa"/>
          </w:tcPr>
          <w:p w14:paraId="6FA1DC29" w14:textId="77777777" w:rsidR="00651798" w:rsidRPr="00B26339" w:rsidRDefault="00651798" w:rsidP="00DA6D48">
            <w:pPr>
              <w:pStyle w:val="TAL"/>
            </w:pPr>
            <w:r w:rsidRPr="00B26339">
              <w:t>type: DateTime</w:t>
            </w:r>
          </w:p>
          <w:p w14:paraId="2F8807E2" w14:textId="77777777" w:rsidR="00651798" w:rsidRPr="00B26339" w:rsidRDefault="00651798" w:rsidP="00DA6D48">
            <w:pPr>
              <w:pStyle w:val="TAL"/>
            </w:pPr>
            <w:r w:rsidRPr="00B26339">
              <w:t>multiplicity: 1</w:t>
            </w:r>
          </w:p>
          <w:p w14:paraId="10A32DAA" w14:textId="77777777" w:rsidR="00651798" w:rsidRPr="00B26339" w:rsidRDefault="00651798" w:rsidP="00DA6D48">
            <w:pPr>
              <w:pStyle w:val="TAL"/>
            </w:pPr>
            <w:r w:rsidRPr="00B26339">
              <w:t>isOrdered: N/A</w:t>
            </w:r>
          </w:p>
          <w:p w14:paraId="5F1B8DF3" w14:textId="77777777" w:rsidR="00651798" w:rsidRPr="00B26339" w:rsidRDefault="00651798" w:rsidP="00DA6D48">
            <w:pPr>
              <w:pStyle w:val="TAL"/>
              <w:rPr>
                <w:lang w:val="pt-BR"/>
              </w:rPr>
            </w:pPr>
            <w:r w:rsidRPr="00B26339">
              <w:rPr>
                <w:lang w:val="pt-BR"/>
              </w:rPr>
              <w:t>isUnique: N/A</w:t>
            </w:r>
          </w:p>
          <w:p w14:paraId="3F219026" w14:textId="77777777" w:rsidR="00651798" w:rsidRPr="00B26339" w:rsidRDefault="00651798" w:rsidP="00DA6D48">
            <w:pPr>
              <w:pStyle w:val="TAL"/>
              <w:rPr>
                <w:lang w:val="pt-BR"/>
              </w:rPr>
            </w:pPr>
            <w:r w:rsidRPr="00B26339">
              <w:rPr>
                <w:lang w:val="pt-BR"/>
              </w:rPr>
              <w:t>defaultValue: None</w:t>
            </w:r>
          </w:p>
          <w:p w14:paraId="05A3D8BA" w14:textId="77777777" w:rsidR="00651798" w:rsidRPr="00B26339" w:rsidRDefault="00651798" w:rsidP="00DA6D48">
            <w:pPr>
              <w:pStyle w:val="TAL"/>
            </w:pPr>
            <w:r w:rsidRPr="00B26339">
              <w:t>isNullable: False</w:t>
            </w:r>
          </w:p>
        </w:tc>
      </w:tr>
      <w:tr w:rsidR="00651798" w:rsidRPr="00B26339" w14:paraId="3D72094B" w14:textId="77777777" w:rsidTr="00DA6D48">
        <w:trPr>
          <w:cantSplit/>
          <w:jc w:val="center"/>
        </w:trPr>
        <w:tc>
          <w:tcPr>
            <w:tcW w:w="2547" w:type="dxa"/>
          </w:tcPr>
          <w:p w14:paraId="0905B0B1" w14:textId="77777777" w:rsidR="00651798" w:rsidRPr="00B26339" w:rsidRDefault="00651798" w:rsidP="00DA6D48">
            <w:pPr>
              <w:pStyle w:val="TAL"/>
              <w:rPr>
                <w:rFonts w:cs="Arial"/>
                <w:szCs w:val="18"/>
              </w:rPr>
            </w:pPr>
            <w:r w:rsidRPr="00B26339">
              <w:rPr>
                <w:rFonts w:cs="Arial"/>
                <w:szCs w:val="18"/>
              </w:rPr>
              <w:t>tjJobType</w:t>
            </w:r>
          </w:p>
        </w:tc>
        <w:tc>
          <w:tcPr>
            <w:tcW w:w="5245" w:type="dxa"/>
          </w:tcPr>
          <w:p w14:paraId="3A583611" w14:textId="77777777" w:rsidR="00651798" w:rsidRPr="0016416B" w:rsidRDefault="00651798" w:rsidP="00DA6D48">
            <w:pPr>
              <w:pStyle w:val="TAL"/>
              <w:rPr>
                <w:szCs w:val="18"/>
              </w:rPr>
            </w:pPr>
            <w:r w:rsidRPr="00E840EA">
              <w:rPr>
                <w:szCs w:val="18"/>
              </w:rPr>
              <w:t>It spe</w:t>
            </w:r>
            <w:r w:rsidRPr="00D833F4">
              <w:rPr>
                <w:szCs w:val="18"/>
              </w:rPr>
              <w:t>cifies the MDT mode and it</w:t>
            </w:r>
            <w:r w:rsidRPr="00601777">
              <w:rPr>
                <w:szCs w:val="18"/>
              </w:rPr>
              <w:t xml:space="preserve"> spec</w:t>
            </w:r>
            <w:r w:rsidRPr="00EF3C14">
              <w:rPr>
                <w:szCs w:val="18"/>
              </w:rPr>
              <w:t>ifies</w:t>
            </w:r>
            <w:r w:rsidRPr="00135400">
              <w:rPr>
                <w:szCs w:val="18"/>
              </w:rPr>
              <w:t xml:space="preserve"> </w:t>
            </w:r>
            <w:r w:rsidRPr="00D87E34">
              <w:rPr>
                <w:szCs w:val="18"/>
              </w:rPr>
              <w:t xml:space="preserve">also whether the TraceJob represents only MDT, </w:t>
            </w:r>
            <w:r w:rsidRPr="000E5FC4">
              <w:rPr>
                <w:szCs w:val="18"/>
              </w:rPr>
              <w:t xml:space="preserve">Logged MBSFN MDT, </w:t>
            </w:r>
            <w:r w:rsidRPr="007B01E5">
              <w:rPr>
                <w:szCs w:val="18"/>
              </w:rPr>
              <w:t>Trace or a combined Trace and MDT job. The attribute is applicable for Trace</w:t>
            </w:r>
            <w:r w:rsidRPr="009D26E5">
              <w:rPr>
                <w:rFonts w:hint="eastAsia"/>
                <w:szCs w:val="18"/>
                <w:lang w:eastAsia="zh-CN"/>
              </w:rPr>
              <w:t>,</w:t>
            </w:r>
            <w:r w:rsidRPr="0016416B">
              <w:rPr>
                <w:szCs w:val="18"/>
              </w:rPr>
              <w:t xml:space="preserve"> MDT, RCEF</w:t>
            </w:r>
            <w:r w:rsidRPr="0016416B">
              <w:rPr>
                <w:rFonts w:hint="eastAsia"/>
                <w:szCs w:val="18"/>
                <w:lang w:eastAsia="zh-CN"/>
              </w:rPr>
              <w:t xml:space="preserve"> and RLF reporting</w:t>
            </w:r>
            <w:r w:rsidRPr="0016416B">
              <w:rPr>
                <w:szCs w:val="18"/>
              </w:rPr>
              <w:t>.</w:t>
            </w:r>
          </w:p>
          <w:p w14:paraId="651EF3C1" w14:textId="77777777" w:rsidR="00651798" w:rsidRPr="00B26339" w:rsidRDefault="00651798" w:rsidP="00DA6D48">
            <w:pPr>
              <w:pStyle w:val="TAL"/>
              <w:rPr>
                <w:szCs w:val="18"/>
              </w:rPr>
            </w:pPr>
            <w:r w:rsidRPr="00B22DFC">
              <w:rPr>
                <w:szCs w:val="18"/>
              </w:rPr>
              <w:t xml:space="preserve">See the </w:t>
            </w:r>
            <w:r w:rsidRPr="00736275">
              <w:rPr>
                <w:szCs w:val="18"/>
              </w:rPr>
              <w:t>clause 5.9a of T</w:t>
            </w:r>
            <w:r w:rsidRPr="00B26339">
              <w:rPr>
                <w:szCs w:val="18"/>
              </w:rPr>
              <w:t>S 32.422 [30] for additional details on the allowed values.</w:t>
            </w:r>
          </w:p>
        </w:tc>
        <w:tc>
          <w:tcPr>
            <w:tcW w:w="1984" w:type="dxa"/>
          </w:tcPr>
          <w:p w14:paraId="6F7A1B30" w14:textId="77777777" w:rsidR="00651798" w:rsidRPr="00B26339" w:rsidRDefault="00651798" w:rsidP="00DA6D48">
            <w:pPr>
              <w:pStyle w:val="TAL"/>
            </w:pPr>
            <w:r w:rsidRPr="00B26339">
              <w:t>type: ENUM</w:t>
            </w:r>
          </w:p>
          <w:p w14:paraId="3A71E5BE" w14:textId="77777777" w:rsidR="00651798" w:rsidRPr="00B26339" w:rsidRDefault="00651798" w:rsidP="00DA6D48">
            <w:pPr>
              <w:pStyle w:val="TAL"/>
            </w:pPr>
            <w:r w:rsidRPr="00B26339">
              <w:t>multiplicity: 1</w:t>
            </w:r>
          </w:p>
          <w:p w14:paraId="3E8773AE" w14:textId="77777777" w:rsidR="00651798" w:rsidRPr="00B26339" w:rsidRDefault="00651798" w:rsidP="00DA6D48">
            <w:pPr>
              <w:pStyle w:val="TAL"/>
            </w:pPr>
            <w:r w:rsidRPr="00B26339">
              <w:t>isOrdered: N/A</w:t>
            </w:r>
          </w:p>
          <w:p w14:paraId="6D6DA2E4" w14:textId="77777777" w:rsidR="00651798" w:rsidRPr="00B26339" w:rsidRDefault="00651798" w:rsidP="00DA6D48">
            <w:pPr>
              <w:pStyle w:val="TAL"/>
            </w:pPr>
            <w:r w:rsidRPr="00B26339">
              <w:t>isUnique: N/A</w:t>
            </w:r>
          </w:p>
          <w:p w14:paraId="220EE603" w14:textId="77777777" w:rsidR="00651798" w:rsidRPr="00B26339" w:rsidRDefault="00651798" w:rsidP="00DA6D48">
            <w:pPr>
              <w:pStyle w:val="TAL"/>
            </w:pPr>
            <w:r w:rsidRPr="00B26339">
              <w:t>defaultValue: TRACE_ONLY</w:t>
            </w:r>
          </w:p>
          <w:p w14:paraId="309ACB32" w14:textId="77777777" w:rsidR="00651798" w:rsidRPr="00B26339" w:rsidRDefault="00651798" w:rsidP="00DA6D48">
            <w:pPr>
              <w:pStyle w:val="TAL"/>
            </w:pPr>
            <w:r w:rsidRPr="00B26339">
              <w:t>isNullable: False</w:t>
            </w:r>
          </w:p>
        </w:tc>
      </w:tr>
      <w:tr w:rsidR="00651798" w:rsidRPr="00B26339" w14:paraId="3CC8E47E" w14:textId="77777777" w:rsidTr="00DA6D48">
        <w:trPr>
          <w:cantSplit/>
          <w:jc w:val="center"/>
        </w:trPr>
        <w:tc>
          <w:tcPr>
            <w:tcW w:w="2547" w:type="dxa"/>
          </w:tcPr>
          <w:p w14:paraId="5ADB4AB3" w14:textId="77777777" w:rsidR="00651798" w:rsidRPr="00B26339" w:rsidRDefault="00651798" w:rsidP="00DA6D48">
            <w:pPr>
              <w:pStyle w:val="TAL"/>
              <w:rPr>
                <w:rFonts w:cs="Arial"/>
                <w:szCs w:val="18"/>
              </w:rPr>
            </w:pPr>
            <w:r w:rsidRPr="00B26339">
              <w:rPr>
                <w:rFonts w:cs="Arial"/>
                <w:szCs w:val="18"/>
              </w:rPr>
              <w:lastRenderedPageBreak/>
              <w:t>tjListOfInterfaces</w:t>
            </w:r>
          </w:p>
        </w:tc>
        <w:tc>
          <w:tcPr>
            <w:tcW w:w="5245" w:type="dxa"/>
          </w:tcPr>
          <w:p w14:paraId="29CDA7AB" w14:textId="77777777" w:rsidR="00651798" w:rsidRPr="009D26E5" w:rsidRDefault="00651798" w:rsidP="00DA6D48">
            <w:pPr>
              <w:pStyle w:val="TAL"/>
              <w:rPr>
                <w:szCs w:val="18"/>
              </w:rPr>
            </w:pPr>
            <w:r w:rsidRPr="00E840EA">
              <w:rPr>
                <w:szCs w:val="18"/>
              </w:rPr>
              <w:t>It specifies the interfaces that need to be traced</w:t>
            </w:r>
            <w:r w:rsidRPr="00D833F4">
              <w:rPr>
                <w:szCs w:val="18"/>
              </w:rPr>
              <w:t>.The attribut</w:t>
            </w:r>
            <w:r w:rsidRPr="00601777">
              <w:rPr>
                <w:szCs w:val="18"/>
              </w:rPr>
              <w:t>e is applica</w:t>
            </w:r>
            <w:r w:rsidRPr="00EF3C14">
              <w:rPr>
                <w:szCs w:val="18"/>
              </w:rPr>
              <w:t>ble only fo</w:t>
            </w:r>
            <w:r w:rsidRPr="00135400">
              <w:rPr>
                <w:szCs w:val="18"/>
              </w:rPr>
              <w:t>r Tra</w:t>
            </w:r>
            <w:r w:rsidRPr="00D87E34">
              <w:rPr>
                <w:szCs w:val="18"/>
              </w:rPr>
              <w:t xml:space="preserve">ce. In case this </w:t>
            </w:r>
            <w:r w:rsidRPr="000E5FC4">
              <w:rPr>
                <w:szCs w:val="18"/>
              </w:rPr>
              <w:t>attribute is not u</w:t>
            </w:r>
            <w:r w:rsidRPr="007B01E5">
              <w:rPr>
                <w:szCs w:val="18"/>
              </w:rPr>
              <w:t>sed, it carries a null semantic.</w:t>
            </w:r>
          </w:p>
          <w:p w14:paraId="51A62183" w14:textId="77777777" w:rsidR="00651798" w:rsidRPr="00B26339" w:rsidRDefault="00651798" w:rsidP="00DA6D48">
            <w:pPr>
              <w:pStyle w:val="TAL"/>
              <w:rPr>
                <w:szCs w:val="18"/>
              </w:rPr>
            </w:pPr>
            <w:r w:rsidRPr="0016416B">
              <w:rPr>
                <w:szCs w:val="18"/>
              </w:rPr>
              <w:t>See the clause 5.5 of TS 32.422 [3</w:t>
            </w:r>
            <w:r w:rsidRPr="00B22DFC">
              <w:rPr>
                <w:szCs w:val="18"/>
              </w:rPr>
              <w:t>0</w:t>
            </w:r>
            <w:r w:rsidRPr="00736275">
              <w:rPr>
                <w:szCs w:val="18"/>
              </w:rPr>
              <w:t>] for additional details on the allowed values.</w:t>
            </w:r>
          </w:p>
        </w:tc>
        <w:tc>
          <w:tcPr>
            <w:tcW w:w="1984" w:type="dxa"/>
          </w:tcPr>
          <w:p w14:paraId="6D6088FC" w14:textId="77777777" w:rsidR="00651798" w:rsidRPr="00B26339" w:rsidRDefault="00651798" w:rsidP="00DA6D48">
            <w:pPr>
              <w:pStyle w:val="TAL"/>
            </w:pPr>
            <w:r w:rsidRPr="00B26339">
              <w:t>type:  ENUM</w:t>
            </w:r>
          </w:p>
          <w:p w14:paraId="2B74290E" w14:textId="77777777" w:rsidR="00651798" w:rsidRPr="00B26339" w:rsidRDefault="00651798" w:rsidP="00DA6D48">
            <w:pPr>
              <w:pStyle w:val="TAL"/>
            </w:pPr>
            <w:proofErr w:type="gramStart"/>
            <w:r w:rsidRPr="00B26339">
              <w:t>multiplicity</w:t>
            </w:r>
            <w:proofErr w:type="gramEnd"/>
            <w:r w:rsidRPr="00B26339">
              <w:t>: 1..*</w:t>
            </w:r>
          </w:p>
          <w:p w14:paraId="2257BB28" w14:textId="77777777" w:rsidR="00651798" w:rsidRPr="00B26339" w:rsidRDefault="00651798" w:rsidP="00DA6D48">
            <w:pPr>
              <w:pStyle w:val="TAL"/>
            </w:pPr>
            <w:r w:rsidRPr="00B26339">
              <w:t>isOrdered: N/A</w:t>
            </w:r>
          </w:p>
          <w:p w14:paraId="1AB3A26F" w14:textId="77777777" w:rsidR="00651798" w:rsidRPr="00B26339" w:rsidRDefault="00651798" w:rsidP="00DA6D48">
            <w:pPr>
              <w:pStyle w:val="TAL"/>
            </w:pPr>
            <w:r w:rsidRPr="00B26339">
              <w:t>isUnique: N/A</w:t>
            </w:r>
          </w:p>
          <w:p w14:paraId="786B38F0" w14:textId="77777777" w:rsidR="00651798" w:rsidRPr="00B26339" w:rsidRDefault="00651798" w:rsidP="00DA6D48">
            <w:pPr>
              <w:pStyle w:val="TAL"/>
            </w:pPr>
            <w:r w:rsidRPr="00B26339">
              <w:t>defaultValue: No</w:t>
            </w:r>
          </w:p>
          <w:p w14:paraId="44744D5E" w14:textId="77777777" w:rsidR="00651798" w:rsidRPr="00B26339" w:rsidRDefault="00651798" w:rsidP="00DA6D48">
            <w:pPr>
              <w:pStyle w:val="TAL"/>
            </w:pPr>
            <w:r w:rsidRPr="00B26339">
              <w:t>isNullable: True</w:t>
            </w:r>
          </w:p>
        </w:tc>
      </w:tr>
      <w:tr w:rsidR="00651798" w:rsidRPr="00B26339" w14:paraId="1B4494A9" w14:textId="77777777" w:rsidTr="00DA6D48">
        <w:trPr>
          <w:cantSplit/>
          <w:jc w:val="center"/>
        </w:trPr>
        <w:tc>
          <w:tcPr>
            <w:tcW w:w="2547" w:type="dxa"/>
          </w:tcPr>
          <w:p w14:paraId="01F28B58" w14:textId="77777777" w:rsidR="00651798" w:rsidRPr="00B26339" w:rsidRDefault="00651798" w:rsidP="00DA6D48">
            <w:pPr>
              <w:pStyle w:val="TAL"/>
              <w:rPr>
                <w:rFonts w:cs="Arial"/>
                <w:szCs w:val="18"/>
              </w:rPr>
            </w:pPr>
            <w:r w:rsidRPr="00B26339">
              <w:rPr>
                <w:rFonts w:cs="Arial"/>
                <w:szCs w:val="18"/>
              </w:rPr>
              <w:t>tjListOfNeTypes</w:t>
            </w:r>
          </w:p>
        </w:tc>
        <w:tc>
          <w:tcPr>
            <w:tcW w:w="5245" w:type="dxa"/>
          </w:tcPr>
          <w:p w14:paraId="50D87314" w14:textId="77777777" w:rsidR="00651798" w:rsidRPr="00D87E34" w:rsidRDefault="00651798" w:rsidP="00DA6D48">
            <w:pPr>
              <w:pStyle w:val="TAL"/>
              <w:rPr>
                <w:szCs w:val="18"/>
              </w:rPr>
            </w:pPr>
            <w:r w:rsidRPr="00E840EA">
              <w:rPr>
                <w:szCs w:val="18"/>
              </w:rPr>
              <w:t>It spe</w:t>
            </w:r>
            <w:r w:rsidRPr="00D833F4">
              <w:rPr>
                <w:szCs w:val="18"/>
              </w:rPr>
              <w:t xml:space="preserve">cifies </w:t>
            </w:r>
            <w:r>
              <w:rPr>
                <w:szCs w:val="18"/>
              </w:rPr>
              <w:t>the network element types where</w:t>
            </w:r>
            <w:r w:rsidRPr="00601777">
              <w:rPr>
                <w:szCs w:val="18"/>
              </w:rPr>
              <w:t xml:space="preserve"> the trace should be activated. The attribute is applicable only for Trace with Signalling Based Trace activation. In case this attribute is not used, </w:t>
            </w:r>
            <w:r w:rsidRPr="00EF3C14">
              <w:rPr>
                <w:szCs w:val="18"/>
              </w:rPr>
              <w:t xml:space="preserve">it carries a null </w:t>
            </w:r>
            <w:r w:rsidRPr="00135400">
              <w:rPr>
                <w:szCs w:val="18"/>
              </w:rPr>
              <w:t>sem</w:t>
            </w:r>
            <w:r w:rsidRPr="00D87E34">
              <w:rPr>
                <w:szCs w:val="18"/>
              </w:rPr>
              <w:t>antic.</w:t>
            </w:r>
          </w:p>
          <w:p w14:paraId="1AC3A461" w14:textId="77777777" w:rsidR="00651798" w:rsidRPr="00B26339" w:rsidRDefault="00651798" w:rsidP="00DA6D48">
            <w:pPr>
              <w:pStyle w:val="TAL"/>
              <w:rPr>
                <w:szCs w:val="18"/>
              </w:rPr>
            </w:pPr>
            <w:r w:rsidRPr="00D87E34">
              <w:rPr>
                <w:szCs w:val="18"/>
              </w:rPr>
              <w:t>See t</w:t>
            </w:r>
            <w:r w:rsidRPr="000E5FC4">
              <w:rPr>
                <w:szCs w:val="18"/>
              </w:rPr>
              <w:t xml:space="preserve">he </w:t>
            </w:r>
            <w:r w:rsidRPr="007B01E5">
              <w:rPr>
                <w:szCs w:val="18"/>
              </w:rPr>
              <w:t>clause 5</w:t>
            </w:r>
            <w:r w:rsidRPr="009D26E5">
              <w:rPr>
                <w:szCs w:val="18"/>
              </w:rPr>
              <w:t>.4 of</w:t>
            </w:r>
            <w:r w:rsidRPr="0016416B">
              <w:rPr>
                <w:szCs w:val="18"/>
              </w:rPr>
              <w:t xml:space="preserve"> </w:t>
            </w:r>
            <w:r w:rsidRPr="00B22DFC">
              <w:rPr>
                <w:szCs w:val="18"/>
              </w:rPr>
              <w:t>TS 32.422 [</w:t>
            </w:r>
            <w:r w:rsidRPr="00736275">
              <w:rPr>
                <w:szCs w:val="18"/>
              </w:rPr>
              <w:t>30</w:t>
            </w:r>
            <w:r w:rsidRPr="00B26339">
              <w:rPr>
                <w:szCs w:val="18"/>
              </w:rPr>
              <w:t>] for additional details on the allowed values.</w:t>
            </w:r>
          </w:p>
        </w:tc>
        <w:tc>
          <w:tcPr>
            <w:tcW w:w="1984" w:type="dxa"/>
          </w:tcPr>
          <w:p w14:paraId="5E85ED1C" w14:textId="77777777" w:rsidR="00651798" w:rsidRPr="00B26339" w:rsidRDefault="00651798" w:rsidP="00DA6D48">
            <w:pPr>
              <w:pStyle w:val="TAL"/>
            </w:pPr>
            <w:r w:rsidRPr="00B26339">
              <w:t>type:  ENUM</w:t>
            </w:r>
          </w:p>
          <w:p w14:paraId="52E63D23" w14:textId="77777777" w:rsidR="00651798" w:rsidRPr="00B26339" w:rsidRDefault="00651798" w:rsidP="00DA6D48">
            <w:pPr>
              <w:pStyle w:val="TAL"/>
            </w:pPr>
            <w:proofErr w:type="gramStart"/>
            <w:r w:rsidRPr="00B26339">
              <w:t>multiplicity</w:t>
            </w:r>
            <w:proofErr w:type="gramEnd"/>
            <w:r w:rsidRPr="00B26339">
              <w:t>: 1..*</w:t>
            </w:r>
          </w:p>
          <w:p w14:paraId="65C44C1E" w14:textId="77777777" w:rsidR="00651798" w:rsidRPr="00B26339" w:rsidRDefault="00651798" w:rsidP="00DA6D48">
            <w:pPr>
              <w:pStyle w:val="TAL"/>
            </w:pPr>
            <w:r w:rsidRPr="00B26339">
              <w:t>isOrdered: N/A</w:t>
            </w:r>
          </w:p>
          <w:p w14:paraId="36A90406" w14:textId="77777777" w:rsidR="00651798" w:rsidRPr="00B26339" w:rsidRDefault="00651798" w:rsidP="00DA6D48">
            <w:pPr>
              <w:pStyle w:val="TAL"/>
            </w:pPr>
            <w:r w:rsidRPr="00B26339">
              <w:t>isUnique: N/A</w:t>
            </w:r>
          </w:p>
          <w:p w14:paraId="0D0C2DF4" w14:textId="77777777" w:rsidR="00651798" w:rsidRPr="00B26339" w:rsidRDefault="00651798" w:rsidP="00DA6D48">
            <w:pPr>
              <w:pStyle w:val="TAL"/>
            </w:pPr>
            <w:r w:rsidRPr="00B26339">
              <w:t>defaultValue: No</w:t>
            </w:r>
          </w:p>
          <w:p w14:paraId="274B9FF7" w14:textId="77777777" w:rsidR="00651798" w:rsidRPr="00B26339" w:rsidRDefault="00651798" w:rsidP="00DA6D48">
            <w:pPr>
              <w:pStyle w:val="TAL"/>
            </w:pPr>
            <w:r w:rsidRPr="00B26339">
              <w:t>isNullable: True</w:t>
            </w:r>
          </w:p>
        </w:tc>
      </w:tr>
      <w:tr w:rsidR="00651798" w:rsidRPr="00B26339" w14:paraId="12A04C1D" w14:textId="77777777" w:rsidTr="00DA6D48">
        <w:trPr>
          <w:cantSplit/>
          <w:jc w:val="center"/>
        </w:trPr>
        <w:tc>
          <w:tcPr>
            <w:tcW w:w="2547" w:type="dxa"/>
          </w:tcPr>
          <w:p w14:paraId="3107C746" w14:textId="77777777" w:rsidR="00651798" w:rsidRPr="00B26339" w:rsidRDefault="00651798" w:rsidP="00DA6D48">
            <w:pPr>
              <w:pStyle w:val="TAL"/>
              <w:rPr>
                <w:rFonts w:cs="Arial"/>
                <w:szCs w:val="18"/>
              </w:rPr>
            </w:pPr>
            <w:r w:rsidRPr="00B26339">
              <w:rPr>
                <w:rFonts w:cs="Arial"/>
                <w:szCs w:val="18"/>
              </w:rPr>
              <w:t>tjPLMNTarget</w:t>
            </w:r>
          </w:p>
        </w:tc>
        <w:tc>
          <w:tcPr>
            <w:tcW w:w="5245" w:type="dxa"/>
          </w:tcPr>
          <w:p w14:paraId="1274A4E5" w14:textId="77777777" w:rsidR="00651798" w:rsidRPr="0016416B" w:rsidRDefault="00651798" w:rsidP="00DA6D48">
            <w:pPr>
              <w:pStyle w:val="TAL"/>
              <w:rPr>
                <w:szCs w:val="18"/>
              </w:rPr>
            </w:pPr>
            <w:r w:rsidRPr="00E840EA">
              <w:rPr>
                <w:szCs w:val="18"/>
              </w:rPr>
              <w:t>It specifies which PLMN that the</w:t>
            </w:r>
            <w:r w:rsidRPr="00D833F4">
              <w:rPr>
                <w:szCs w:val="18"/>
              </w:rPr>
              <w:t xml:space="preserve"> subscriber of the session to be </w:t>
            </w:r>
            <w:r w:rsidRPr="00601777">
              <w:rPr>
                <w:szCs w:val="18"/>
              </w:rPr>
              <w:t>recorded us</w:t>
            </w:r>
            <w:r w:rsidRPr="00EF3C14">
              <w:rPr>
                <w:szCs w:val="18"/>
              </w:rPr>
              <w:t>es as</w:t>
            </w:r>
            <w:r w:rsidRPr="00135400">
              <w:rPr>
                <w:szCs w:val="18"/>
              </w:rPr>
              <w:t xml:space="preserve"> sele</w:t>
            </w:r>
            <w:r w:rsidRPr="00D87E34">
              <w:rPr>
                <w:szCs w:val="18"/>
              </w:rPr>
              <w:t xml:space="preserve">cted PLMN. </w:t>
            </w:r>
            <w:r w:rsidRPr="000E5FC4">
              <w:rPr>
                <w:szCs w:val="18"/>
              </w:rPr>
              <w:t>P</w:t>
            </w:r>
            <w:r w:rsidRPr="007B01E5">
              <w:rPr>
                <w:szCs w:val="18"/>
              </w:rPr>
              <w:t>LMN Target might d</w:t>
            </w:r>
            <w:r w:rsidRPr="009D26E5">
              <w:rPr>
                <w:szCs w:val="18"/>
              </w:rPr>
              <w:t xml:space="preserve">iffer from the </w:t>
            </w:r>
            <w:r w:rsidRPr="0016416B">
              <w:rPr>
                <w:szCs w:val="18"/>
              </w:rPr>
              <w:t>PLMN specified in the Trace Reference.</w:t>
            </w:r>
          </w:p>
          <w:p w14:paraId="1FE69E37" w14:textId="77777777" w:rsidR="00651798" w:rsidRPr="00B26339" w:rsidRDefault="00651798" w:rsidP="00DA6D48">
            <w:pPr>
              <w:pStyle w:val="TAL"/>
              <w:rPr>
                <w:szCs w:val="18"/>
              </w:rPr>
            </w:pPr>
            <w:r w:rsidRPr="00B22DFC">
              <w:rPr>
                <w:szCs w:val="18"/>
              </w:rPr>
              <w:t xml:space="preserve">See the </w:t>
            </w:r>
            <w:r w:rsidRPr="00736275">
              <w:rPr>
                <w:szCs w:val="18"/>
              </w:rPr>
              <w:t>clause 5.9b of 3GPP TS 32.422 [</w:t>
            </w:r>
            <w:r w:rsidRPr="00B26339">
              <w:rPr>
                <w:szCs w:val="18"/>
              </w:rPr>
              <w:t>30] for additional details on the allowed values.</w:t>
            </w:r>
          </w:p>
        </w:tc>
        <w:tc>
          <w:tcPr>
            <w:tcW w:w="1984" w:type="dxa"/>
          </w:tcPr>
          <w:p w14:paraId="6D506038" w14:textId="77777777" w:rsidR="00651798" w:rsidRPr="00B26339" w:rsidRDefault="00651798" w:rsidP="00DA6D48">
            <w:pPr>
              <w:pStyle w:val="TAL"/>
            </w:pPr>
            <w:r w:rsidRPr="00B26339">
              <w:t xml:space="preserve">type: </w:t>
            </w:r>
            <w:r w:rsidRPr="009B3B32">
              <w:t>PlmnId</w:t>
            </w:r>
          </w:p>
          <w:p w14:paraId="3F88460C" w14:textId="77777777" w:rsidR="00651798" w:rsidRPr="00B26339" w:rsidRDefault="00651798" w:rsidP="00DA6D48">
            <w:pPr>
              <w:pStyle w:val="TAL"/>
            </w:pPr>
            <w:r w:rsidRPr="00B26339">
              <w:t>multiplicity: 1</w:t>
            </w:r>
          </w:p>
          <w:p w14:paraId="69F3FE04" w14:textId="77777777" w:rsidR="00651798" w:rsidRPr="00B26339" w:rsidRDefault="00651798" w:rsidP="00DA6D48">
            <w:pPr>
              <w:pStyle w:val="TAL"/>
            </w:pPr>
            <w:r w:rsidRPr="00B26339">
              <w:t>isOrdered: N/A</w:t>
            </w:r>
          </w:p>
          <w:p w14:paraId="5064E07B" w14:textId="77777777" w:rsidR="00651798" w:rsidRPr="00B26339" w:rsidRDefault="00651798" w:rsidP="00DA6D48">
            <w:pPr>
              <w:pStyle w:val="TAL"/>
            </w:pPr>
            <w:r w:rsidRPr="00B26339">
              <w:t>isUnique: True</w:t>
            </w:r>
          </w:p>
          <w:p w14:paraId="4904A048" w14:textId="77777777" w:rsidR="00651798" w:rsidRPr="00B26339" w:rsidRDefault="00651798" w:rsidP="00DA6D48">
            <w:pPr>
              <w:pStyle w:val="TAL"/>
            </w:pPr>
            <w:r w:rsidRPr="00B26339">
              <w:t xml:space="preserve">defaultValue: No </w:t>
            </w:r>
          </w:p>
          <w:p w14:paraId="5185BC94" w14:textId="77777777" w:rsidR="00651798" w:rsidRPr="00B26339" w:rsidRDefault="00651798" w:rsidP="00DA6D48">
            <w:pPr>
              <w:pStyle w:val="TAL"/>
            </w:pPr>
            <w:r w:rsidRPr="00B26339">
              <w:t>isNullable: True</w:t>
            </w:r>
          </w:p>
        </w:tc>
      </w:tr>
      <w:tr w:rsidR="00651798" w:rsidRPr="00B26339" w14:paraId="50BAF1CC" w14:textId="77777777" w:rsidTr="00DA6D48">
        <w:trPr>
          <w:cantSplit/>
          <w:jc w:val="center"/>
        </w:trPr>
        <w:tc>
          <w:tcPr>
            <w:tcW w:w="2547" w:type="dxa"/>
          </w:tcPr>
          <w:p w14:paraId="2A94BFEA" w14:textId="77777777" w:rsidR="00651798" w:rsidRPr="00B26339" w:rsidRDefault="00651798" w:rsidP="00DA6D48">
            <w:pPr>
              <w:pStyle w:val="TAL"/>
              <w:rPr>
                <w:rFonts w:cs="Arial"/>
                <w:szCs w:val="18"/>
              </w:rPr>
            </w:pPr>
            <w:r w:rsidRPr="00B26339">
              <w:rPr>
                <w:rFonts w:cs="Arial"/>
                <w:szCs w:val="18"/>
              </w:rPr>
              <w:t>tjStreamingTraceConsumerURI</w:t>
            </w:r>
          </w:p>
        </w:tc>
        <w:tc>
          <w:tcPr>
            <w:tcW w:w="5245" w:type="dxa"/>
          </w:tcPr>
          <w:p w14:paraId="27934382" w14:textId="77777777" w:rsidR="00651798" w:rsidRPr="00D833F4" w:rsidRDefault="00651798" w:rsidP="00DA6D48">
            <w:pPr>
              <w:pStyle w:val="TAL"/>
              <w:rPr>
                <w:szCs w:val="18"/>
              </w:rPr>
            </w:pPr>
            <w:r w:rsidRPr="00E840EA">
              <w:rPr>
                <w:szCs w:val="18"/>
              </w:rPr>
              <w:t xml:space="preserve">It specifies the </w:t>
            </w:r>
            <w:r w:rsidRPr="009B3B32">
              <w:rPr>
                <w:szCs w:val="18"/>
              </w:rPr>
              <w:t>Uniform Resource Identifier (</w:t>
            </w:r>
            <w:r w:rsidRPr="00E840EA">
              <w:rPr>
                <w:szCs w:val="18"/>
              </w:rPr>
              <w:t>URI</w:t>
            </w:r>
            <w:r w:rsidRPr="009B3B32">
              <w:rPr>
                <w:szCs w:val="18"/>
              </w:rPr>
              <w:t>)</w:t>
            </w:r>
            <w:r w:rsidRPr="00E840EA">
              <w:rPr>
                <w:szCs w:val="18"/>
              </w:rPr>
              <w:t xml:space="preserve"> of the Streaming Trace data reporting MnS consumer (a.k.a. streaming target).</w:t>
            </w:r>
          </w:p>
          <w:p w14:paraId="5791A15A" w14:textId="77777777" w:rsidR="00651798" w:rsidRPr="000E5FC4" w:rsidRDefault="00651798" w:rsidP="00DA6D48">
            <w:pPr>
              <w:pStyle w:val="TAL"/>
              <w:rPr>
                <w:szCs w:val="18"/>
              </w:rPr>
            </w:pPr>
            <w:r w:rsidRPr="00D833F4">
              <w:rPr>
                <w:szCs w:val="18"/>
              </w:rPr>
              <w:t>See the clause 5.9</w:t>
            </w:r>
            <w:r>
              <w:t xml:space="preserve"> </w:t>
            </w:r>
            <w:r w:rsidRPr="009B3B32">
              <w:rPr>
                <w:szCs w:val="18"/>
              </w:rPr>
              <w:t>c</w:t>
            </w:r>
            <w:r w:rsidRPr="00D833F4">
              <w:rPr>
                <w:szCs w:val="18"/>
              </w:rPr>
              <w:t xml:space="preserve"> of </w:t>
            </w:r>
            <w:r w:rsidRPr="00601777">
              <w:rPr>
                <w:szCs w:val="18"/>
              </w:rPr>
              <w:t>TS 32.422 [</w:t>
            </w:r>
            <w:r w:rsidRPr="00EF3C14">
              <w:rPr>
                <w:szCs w:val="18"/>
              </w:rPr>
              <w:t>30</w:t>
            </w:r>
            <w:r w:rsidRPr="00135400">
              <w:rPr>
                <w:szCs w:val="18"/>
              </w:rPr>
              <w:t>] for additional detail</w:t>
            </w:r>
            <w:r w:rsidRPr="00D87E34">
              <w:rPr>
                <w:szCs w:val="18"/>
              </w:rPr>
              <w:t>s on the allowed values.</w:t>
            </w:r>
          </w:p>
        </w:tc>
        <w:tc>
          <w:tcPr>
            <w:tcW w:w="1984" w:type="dxa"/>
          </w:tcPr>
          <w:p w14:paraId="08E7CC58" w14:textId="77777777" w:rsidR="00651798" w:rsidRPr="0016416B" w:rsidRDefault="00651798" w:rsidP="00DA6D48">
            <w:pPr>
              <w:pStyle w:val="TAL"/>
            </w:pPr>
            <w:r w:rsidRPr="007B01E5">
              <w:t>type: St</w:t>
            </w:r>
            <w:r w:rsidRPr="009D26E5">
              <w:t>ring</w:t>
            </w:r>
          </w:p>
          <w:p w14:paraId="3F970CDB" w14:textId="77777777" w:rsidR="00651798" w:rsidRPr="00B26339" w:rsidRDefault="00651798" w:rsidP="00DA6D48">
            <w:pPr>
              <w:pStyle w:val="TAL"/>
            </w:pPr>
            <w:r w:rsidRPr="00B22DFC">
              <w:t>multip</w:t>
            </w:r>
            <w:r w:rsidRPr="00736275">
              <w:t>licity:</w:t>
            </w:r>
            <w:r w:rsidRPr="00B26339">
              <w:t xml:space="preserve"> 1</w:t>
            </w:r>
          </w:p>
          <w:p w14:paraId="20D512F0" w14:textId="77777777" w:rsidR="00651798" w:rsidRPr="00B26339" w:rsidRDefault="00651798" w:rsidP="00DA6D48">
            <w:pPr>
              <w:pStyle w:val="TAL"/>
            </w:pPr>
            <w:r w:rsidRPr="00B26339">
              <w:t>isOrdered: N/A</w:t>
            </w:r>
          </w:p>
          <w:p w14:paraId="294451D0" w14:textId="77777777" w:rsidR="00651798" w:rsidRPr="00B26339" w:rsidRDefault="00651798" w:rsidP="00DA6D48">
            <w:pPr>
              <w:pStyle w:val="TAL"/>
            </w:pPr>
            <w:r w:rsidRPr="00B26339">
              <w:t>isUnique: N/A</w:t>
            </w:r>
          </w:p>
          <w:p w14:paraId="3D035D1F" w14:textId="77777777" w:rsidR="00651798" w:rsidRPr="00B26339" w:rsidRDefault="00651798" w:rsidP="00DA6D48">
            <w:pPr>
              <w:pStyle w:val="TAL"/>
            </w:pPr>
            <w:r w:rsidRPr="00B26339">
              <w:t xml:space="preserve">defaultValue: No </w:t>
            </w:r>
          </w:p>
          <w:p w14:paraId="45184FD2" w14:textId="77777777" w:rsidR="00651798" w:rsidRPr="00B26339" w:rsidRDefault="00651798" w:rsidP="00DA6D48">
            <w:pPr>
              <w:pStyle w:val="TAL"/>
            </w:pPr>
            <w:r w:rsidRPr="00B26339">
              <w:t>isNullable: True</w:t>
            </w:r>
          </w:p>
        </w:tc>
      </w:tr>
      <w:tr w:rsidR="00651798" w:rsidRPr="00B26339" w14:paraId="56BBB195" w14:textId="77777777" w:rsidTr="00DA6D48">
        <w:trPr>
          <w:cantSplit/>
          <w:jc w:val="center"/>
        </w:trPr>
        <w:tc>
          <w:tcPr>
            <w:tcW w:w="2547" w:type="dxa"/>
          </w:tcPr>
          <w:p w14:paraId="2EDAF607" w14:textId="77777777" w:rsidR="00651798" w:rsidRPr="00B26339" w:rsidRDefault="00651798" w:rsidP="00DA6D48">
            <w:pPr>
              <w:pStyle w:val="TAL"/>
              <w:rPr>
                <w:rFonts w:cs="Arial"/>
                <w:szCs w:val="18"/>
              </w:rPr>
            </w:pPr>
            <w:r w:rsidRPr="00B26339">
              <w:rPr>
                <w:rFonts w:cs="Arial"/>
                <w:szCs w:val="18"/>
              </w:rPr>
              <w:t>tjTraceCollectionEntityAddress</w:t>
            </w:r>
          </w:p>
        </w:tc>
        <w:tc>
          <w:tcPr>
            <w:tcW w:w="5245" w:type="dxa"/>
          </w:tcPr>
          <w:p w14:paraId="211D38FF" w14:textId="77777777" w:rsidR="00651798" w:rsidRPr="00736275" w:rsidRDefault="00651798" w:rsidP="00DA6D48">
            <w:pPr>
              <w:pStyle w:val="TAL"/>
              <w:rPr>
                <w:szCs w:val="18"/>
              </w:rPr>
            </w:pPr>
            <w:r w:rsidRPr="00E840EA">
              <w:rPr>
                <w:szCs w:val="18"/>
              </w:rPr>
              <w:t xml:space="preserve">It specifies the address of the Trace Collection Entity when the attribute </w:t>
            </w:r>
            <w:r w:rsidRPr="00D833F4">
              <w:rPr>
                <w:rFonts w:ascii="Courier New" w:hAnsi="Courier New" w:cs="Courier New"/>
                <w:szCs w:val="18"/>
              </w:rPr>
              <w:t>tjTraceReportingFormat</w:t>
            </w:r>
            <w:r w:rsidRPr="00D833F4">
              <w:rPr>
                <w:szCs w:val="18"/>
              </w:rPr>
              <w:t xml:space="preserve"> is confi</w:t>
            </w:r>
            <w:r w:rsidRPr="00601777">
              <w:rPr>
                <w:szCs w:val="18"/>
              </w:rPr>
              <w:t>gured for the file</w:t>
            </w:r>
            <w:r w:rsidRPr="00EF3C14">
              <w:rPr>
                <w:szCs w:val="18"/>
              </w:rPr>
              <w:t>-ba</w:t>
            </w:r>
            <w:r w:rsidRPr="00135400">
              <w:rPr>
                <w:szCs w:val="18"/>
              </w:rPr>
              <w:t>sed reportin</w:t>
            </w:r>
            <w:r w:rsidRPr="00D87E34">
              <w:rPr>
                <w:szCs w:val="18"/>
              </w:rPr>
              <w:t>g. The attribute</w:t>
            </w:r>
            <w:r w:rsidRPr="000E5FC4">
              <w:rPr>
                <w:szCs w:val="18"/>
              </w:rPr>
              <w:t xml:space="preserve"> is a</w:t>
            </w:r>
            <w:r w:rsidRPr="007B01E5">
              <w:rPr>
                <w:szCs w:val="18"/>
              </w:rPr>
              <w:t>p</w:t>
            </w:r>
            <w:r w:rsidRPr="009D26E5">
              <w:rPr>
                <w:szCs w:val="18"/>
              </w:rPr>
              <w:t>plicable fo</w:t>
            </w:r>
            <w:r w:rsidRPr="0016416B">
              <w:rPr>
                <w:szCs w:val="18"/>
              </w:rPr>
              <w:t>r both Trace and M</w:t>
            </w:r>
            <w:r w:rsidRPr="00B22DFC">
              <w:rPr>
                <w:szCs w:val="18"/>
              </w:rPr>
              <w:t>DT</w:t>
            </w:r>
            <w:r w:rsidRPr="00736275">
              <w:rPr>
                <w:szCs w:val="18"/>
              </w:rPr>
              <w:t>.</w:t>
            </w:r>
          </w:p>
          <w:p w14:paraId="792048EE" w14:textId="77777777" w:rsidR="00651798" w:rsidRPr="00B26339" w:rsidRDefault="00651798" w:rsidP="00DA6D48">
            <w:pPr>
              <w:pStyle w:val="TAL"/>
              <w:rPr>
                <w:szCs w:val="18"/>
              </w:rPr>
            </w:pPr>
            <w:r w:rsidRPr="00B26339">
              <w:rPr>
                <w:szCs w:val="18"/>
              </w:rPr>
              <w:t>See the clause 5.9 of TS 32.422 [30] for additional details on the allowed values.</w:t>
            </w:r>
          </w:p>
        </w:tc>
        <w:tc>
          <w:tcPr>
            <w:tcW w:w="1984" w:type="dxa"/>
          </w:tcPr>
          <w:p w14:paraId="669AB870" w14:textId="77777777" w:rsidR="00651798" w:rsidRPr="00B26339" w:rsidRDefault="00651798" w:rsidP="00DA6D48">
            <w:pPr>
              <w:pStyle w:val="TAL"/>
            </w:pPr>
            <w:r w:rsidRPr="00B26339">
              <w:t xml:space="preserve">type: </w:t>
            </w:r>
            <w:r w:rsidRPr="009B3B32">
              <w:t>IpAddress</w:t>
            </w:r>
          </w:p>
          <w:p w14:paraId="58A282C4" w14:textId="77777777" w:rsidR="00651798" w:rsidRPr="00B26339" w:rsidRDefault="00651798" w:rsidP="00DA6D48">
            <w:pPr>
              <w:pStyle w:val="TAL"/>
            </w:pPr>
            <w:r w:rsidRPr="00B26339">
              <w:t>multiplicity: 1</w:t>
            </w:r>
          </w:p>
          <w:p w14:paraId="6D7F907D" w14:textId="77777777" w:rsidR="00651798" w:rsidRPr="00B26339" w:rsidRDefault="00651798" w:rsidP="00DA6D48">
            <w:pPr>
              <w:pStyle w:val="TAL"/>
            </w:pPr>
            <w:r w:rsidRPr="00B26339">
              <w:t>isOrdered: N/A</w:t>
            </w:r>
          </w:p>
          <w:p w14:paraId="51D6EBD8" w14:textId="77777777" w:rsidR="00651798" w:rsidRPr="00B26339" w:rsidRDefault="00651798" w:rsidP="00DA6D48">
            <w:pPr>
              <w:pStyle w:val="TAL"/>
            </w:pPr>
            <w:r w:rsidRPr="00B26339">
              <w:t>isUnique: N/A</w:t>
            </w:r>
          </w:p>
          <w:p w14:paraId="3D228E9E" w14:textId="77777777" w:rsidR="00651798" w:rsidRPr="00B26339" w:rsidRDefault="00651798" w:rsidP="00DA6D48">
            <w:pPr>
              <w:pStyle w:val="TAL"/>
            </w:pPr>
            <w:r w:rsidRPr="00B26339">
              <w:t xml:space="preserve">defaultValue: No </w:t>
            </w:r>
          </w:p>
          <w:p w14:paraId="71C6125F" w14:textId="77777777" w:rsidR="00651798" w:rsidRPr="00B26339" w:rsidRDefault="00651798" w:rsidP="00DA6D48">
            <w:pPr>
              <w:pStyle w:val="TAL"/>
            </w:pPr>
            <w:r w:rsidRPr="00B26339">
              <w:t>isNullable: True</w:t>
            </w:r>
          </w:p>
        </w:tc>
      </w:tr>
      <w:tr w:rsidR="00651798" w:rsidRPr="00B26339" w14:paraId="6B5001CA" w14:textId="77777777" w:rsidTr="00DA6D48">
        <w:trPr>
          <w:cantSplit/>
          <w:jc w:val="center"/>
        </w:trPr>
        <w:tc>
          <w:tcPr>
            <w:tcW w:w="2547" w:type="dxa"/>
          </w:tcPr>
          <w:p w14:paraId="799890B2" w14:textId="77777777" w:rsidR="00651798" w:rsidRPr="00B26339" w:rsidRDefault="00651798" w:rsidP="00DA6D48">
            <w:pPr>
              <w:pStyle w:val="TAL"/>
              <w:rPr>
                <w:rFonts w:cs="Arial"/>
                <w:szCs w:val="18"/>
              </w:rPr>
            </w:pPr>
            <w:r w:rsidRPr="00B26339">
              <w:rPr>
                <w:rFonts w:cs="Arial"/>
                <w:szCs w:val="18"/>
              </w:rPr>
              <w:t>tjTraceDepth</w:t>
            </w:r>
          </w:p>
        </w:tc>
        <w:tc>
          <w:tcPr>
            <w:tcW w:w="5245" w:type="dxa"/>
          </w:tcPr>
          <w:p w14:paraId="6CF3E842" w14:textId="77777777" w:rsidR="00651798" w:rsidRPr="00D87E34" w:rsidRDefault="00651798" w:rsidP="00DA6D48">
            <w:pPr>
              <w:pStyle w:val="TAL"/>
              <w:rPr>
                <w:szCs w:val="18"/>
              </w:rPr>
            </w:pPr>
            <w:r w:rsidRPr="00E840EA">
              <w:rPr>
                <w:szCs w:val="18"/>
              </w:rPr>
              <w:t xml:space="preserve">It </w:t>
            </w:r>
            <w:r w:rsidRPr="00D833F4">
              <w:rPr>
                <w:szCs w:val="18"/>
              </w:rPr>
              <w:t>specifies the trace</w:t>
            </w:r>
            <w:r w:rsidRPr="00601777">
              <w:rPr>
                <w:szCs w:val="18"/>
              </w:rPr>
              <w:t xml:space="preserve"> dept</w:t>
            </w:r>
            <w:r w:rsidRPr="00EF3C14">
              <w:rPr>
                <w:szCs w:val="18"/>
              </w:rPr>
              <w:t>h</w:t>
            </w:r>
            <w:r w:rsidRPr="00135400">
              <w:rPr>
                <w:szCs w:val="18"/>
              </w:rPr>
              <w:t>. The attri</w:t>
            </w:r>
            <w:r w:rsidRPr="00D87E34">
              <w:rPr>
                <w:szCs w:val="18"/>
              </w:rPr>
              <w:t>bute is applicable only for Trace. In case this attribute is not used, it carries a null semantic.</w:t>
            </w:r>
          </w:p>
          <w:p w14:paraId="642225E2" w14:textId="77777777" w:rsidR="00651798" w:rsidRPr="00B22DFC" w:rsidRDefault="00651798" w:rsidP="00DA6D48">
            <w:pPr>
              <w:pStyle w:val="TAL"/>
              <w:rPr>
                <w:szCs w:val="18"/>
              </w:rPr>
            </w:pPr>
            <w:r w:rsidRPr="000E5FC4">
              <w:rPr>
                <w:szCs w:val="18"/>
              </w:rPr>
              <w:t xml:space="preserve">See the </w:t>
            </w:r>
            <w:r w:rsidRPr="007B01E5">
              <w:rPr>
                <w:szCs w:val="18"/>
              </w:rPr>
              <w:t xml:space="preserve">clause 5.3 of </w:t>
            </w:r>
            <w:r w:rsidRPr="009D26E5">
              <w:rPr>
                <w:szCs w:val="18"/>
              </w:rPr>
              <w:t>3GPP TS 32.422 [</w:t>
            </w:r>
            <w:r w:rsidRPr="0016416B">
              <w:rPr>
                <w:szCs w:val="18"/>
              </w:rPr>
              <w:t>30] for additional details on the allowed values.</w:t>
            </w:r>
          </w:p>
        </w:tc>
        <w:tc>
          <w:tcPr>
            <w:tcW w:w="1984" w:type="dxa"/>
          </w:tcPr>
          <w:p w14:paraId="0D143D53" w14:textId="77777777" w:rsidR="00651798" w:rsidRPr="00B26339" w:rsidRDefault="00651798" w:rsidP="00DA6D48">
            <w:pPr>
              <w:pStyle w:val="TAL"/>
            </w:pPr>
            <w:r w:rsidRPr="00B26339">
              <w:t>type: ENUM</w:t>
            </w:r>
          </w:p>
          <w:p w14:paraId="5C81540B" w14:textId="77777777" w:rsidR="00651798" w:rsidRPr="00B26339" w:rsidRDefault="00651798" w:rsidP="00DA6D48">
            <w:pPr>
              <w:pStyle w:val="TAL"/>
            </w:pPr>
            <w:r w:rsidRPr="00B26339">
              <w:t>multiplicity: 1</w:t>
            </w:r>
          </w:p>
          <w:p w14:paraId="6882215B" w14:textId="77777777" w:rsidR="00651798" w:rsidRPr="00B26339" w:rsidRDefault="00651798" w:rsidP="00DA6D48">
            <w:pPr>
              <w:pStyle w:val="TAL"/>
            </w:pPr>
            <w:r w:rsidRPr="00B26339">
              <w:t>isOrdered: N/A</w:t>
            </w:r>
          </w:p>
          <w:p w14:paraId="63468775" w14:textId="77777777" w:rsidR="00651798" w:rsidRPr="00B26339" w:rsidRDefault="00651798" w:rsidP="00DA6D48">
            <w:pPr>
              <w:pStyle w:val="TAL"/>
            </w:pPr>
            <w:r w:rsidRPr="00B26339">
              <w:t>isUnique: N/A</w:t>
            </w:r>
          </w:p>
          <w:p w14:paraId="23C786D2" w14:textId="77777777" w:rsidR="00651798" w:rsidRPr="00B26339" w:rsidRDefault="00651798" w:rsidP="00DA6D48">
            <w:pPr>
              <w:pStyle w:val="TAL"/>
            </w:pPr>
            <w:r w:rsidRPr="00B26339">
              <w:t xml:space="preserve">defaultValue: MAXIMUM </w:t>
            </w:r>
          </w:p>
          <w:p w14:paraId="388BEEAC" w14:textId="77777777" w:rsidR="00651798" w:rsidRPr="00B26339" w:rsidRDefault="00651798" w:rsidP="00DA6D48">
            <w:pPr>
              <w:pStyle w:val="TAL"/>
            </w:pPr>
            <w:r w:rsidRPr="00B26339">
              <w:t>isNullable: True</w:t>
            </w:r>
          </w:p>
        </w:tc>
      </w:tr>
      <w:tr w:rsidR="00651798" w:rsidRPr="00B26339" w14:paraId="36906A92" w14:textId="77777777" w:rsidTr="00DA6D48">
        <w:trPr>
          <w:cantSplit/>
          <w:jc w:val="center"/>
        </w:trPr>
        <w:tc>
          <w:tcPr>
            <w:tcW w:w="2547" w:type="dxa"/>
          </w:tcPr>
          <w:p w14:paraId="7761A342" w14:textId="77777777" w:rsidR="00651798" w:rsidRPr="00B26339" w:rsidRDefault="00651798" w:rsidP="00DA6D48">
            <w:pPr>
              <w:pStyle w:val="TAL"/>
              <w:rPr>
                <w:rFonts w:cs="Arial"/>
                <w:szCs w:val="18"/>
              </w:rPr>
            </w:pPr>
            <w:r w:rsidRPr="00B26339">
              <w:rPr>
                <w:rFonts w:cs="Arial"/>
                <w:szCs w:val="18"/>
              </w:rPr>
              <w:t>tjTraceReference</w:t>
            </w:r>
          </w:p>
        </w:tc>
        <w:tc>
          <w:tcPr>
            <w:tcW w:w="5245" w:type="dxa"/>
          </w:tcPr>
          <w:p w14:paraId="77C104FF" w14:textId="77777777" w:rsidR="00651798" w:rsidRPr="00D833F4" w:rsidRDefault="00651798" w:rsidP="00DA6D48">
            <w:pPr>
              <w:pStyle w:val="TAL"/>
              <w:rPr>
                <w:szCs w:val="18"/>
              </w:rPr>
            </w:pPr>
            <w:r w:rsidRPr="00E840EA">
              <w:rPr>
                <w:szCs w:val="18"/>
              </w:rPr>
              <w:t xml:space="preserve">A globally unique identifier, which uniquely identifies the Trace Session that is created by the TraceJob. </w:t>
            </w:r>
          </w:p>
          <w:p w14:paraId="42E9ABBD" w14:textId="77777777" w:rsidR="00651798" w:rsidRPr="00601777" w:rsidRDefault="00651798" w:rsidP="00DA6D48">
            <w:pPr>
              <w:pStyle w:val="TAL"/>
              <w:rPr>
                <w:szCs w:val="18"/>
              </w:rPr>
            </w:pPr>
            <w:r w:rsidRPr="00D833F4">
              <w:rPr>
                <w:szCs w:val="18"/>
              </w:rPr>
              <w:t xml:space="preserve">In case of shared network, it is the MCC and </w:t>
            </w:r>
          </w:p>
          <w:p w14:paraId="196E4A4E" w14:textId="77777777" w:rsidR="00651798" w:rsidRPr="00736275" w:rsidRDefault="00651798" w:rsidP="00DA6D48">
            <w:pPr>
              <w:pStyle w:val="TAL"/>
              <w:rPr>
                <w:szCs w:val="18"/>
              </w:rPr>
            </w:pPr>
            <w:r w:rsidRPr="00EF3C14">
              <w:rPr>
                <w:szCs w:val="18"/>
              </w:rPr>
              <w:t>MNC of th</w:t>
            </w:r>
            <w:r w:rsidRPr="00135400">
              <w:rPr>
                <w:szCs w:val="18"/>
              </w:rPr>
              <w:t>e P</w:t>
            </w:r>
            <w:r w:rsidRPr="00D87E34">
              <w:rPr>
                <w:szCs w:val="18"/>
              </w:rPr>
              <w:t>articipating Operator that r</w:t>
            </w:r>
            <w:r w:rsidRPr="000E5FC4">
              <w:rPr>
                <w:szCs w:val="18"/>
              </w:rPr>
              <w:t>eques</w:t>
            </w:r>
            <w:r w:rsidRPr="007B01E5">
              <w:rPr>
                <w:szCs w:val="18"/>
              </w:rPr>
              <w:t>t</w:t>
            </w:r>
            <w:r w:rsidRPr="009D26E5">
              <w:rPr>
                <w:szCs w:val="18"/>
              </w:rPr>
              <w:t xml:space="preserve"> the trace </w:t>
            </w:r>
            <w:r w:rsidRPr="0016416B">
              <w:rPr>
                <w:szCs w:val="18"/>
              </w:rPr>
              <w:t>session that shall</w:t>
            </w:r>
            <w:r w:rsidRPr="00B22DFC">
              <w:rPr>
                <w:szCs w:val="18"/>
              </w:rPr>
              <w:t xml:space="preserve"> be provided.</w:t>
            </w:r>
          </w:p>
          <w:p w14:paraId="3725413E" w14:textId="77777777" w:rsidR="00651798" w:rsidRPr="00B26339" w:rsidRDefault="00651798" w:rsidP="00DA6D48">
            <w:pPr>
              <w:pStyle w:val="TAL"/>
              <w:rPr>
                <w:szCs w:val="18"/>
              </w:rPr>
            </w:pPr>
            <w:r w:rsidRPr="00B26339">
              <w:rPr>
                <w:szCs w:val="18"/>
              </w:rPr>
              <w:t>The attribute is applicable for both Trace and MDT.</w:t>
            </w:r>
          </w:p>
          <w:p w14:paraId="2B44B620" w14:textId="77777777" w:rsidR="00651798" w:rsidRPr="00B26339" w:rsidRDefault="00651798" w:rsidP="00DA6D48">
            <w:pPr>
              <w:pStyle w:val="TAL"/>
              <w:rPr>
                <w:szCs w:val="18"/>
              </w:rPr>
            </w:pPr>
            <w:r w:rsidRPr="00B26339">
              <w:rPr>
                <w:szCs w:val="18"/>
              </w:rPr>
              <w:t>See the clause 5.6 of 3GPP TS 32.422 [30] for additional details on the allowed values.</w:t>
            </w:r>
          </w:p>
        </w:tc>
        <w:tc>
          <w:tcPr>
            <w:tcW w:w="1984" w:type="dxa"/>
          </w:tcPr>
          <w:p w14:paraId="060BB1DC" w14:textId="77777777" w:rsidR="00651798" w:rsidRPr="00B26339" w:rsidRDefault="00651798" w:rsidP="00DA6D48">
            <w:pPr>
              <w:pStyle w:val="TAL"/>
            </w:pPr>
            <w:r w:rsidRPr="00B26339">
              <w:t xml:space="preserve">type: </w:t>
            </w:r>
            <w:r w:rsidRPr="009B3B32">
              <w:t>TraceReference</w:t>
            </w:r>
          </w:p>
          <w:p w14:paraId="09B2FC4C" w14:textId="77777777" w:rsidR="00651798" w:rsidRPr="00B26339" w:rsidRDefault="00651798" w:rsidP="00DA6D48">
            <w:pPr>
              <w:pStyle w:val="TAL"/>
            </w:pPr>
            <w:r w:rsidRPr="00B26339">
              <w:t>multiplicity: 1</w:t>
            </w:r>
          </w:p>
          <w:p w14:paraId="3285AC01" w14:textId="77777777" w:rsidR="00651798" w:rsidRPr="00B26339" w:rsidRDefault="00651798" w:rsidP="00DA6D48">
            <w:pPr>
              <w:pStyle w:val="TAL"/>
            </w:pPr>
            <w:r w:rsidRPr="00B26339">
              <w:t>isOrdered: N/A</w:t>
            </w:r>
          </w:p>
          <w:p w14:paraId="4D246546" w14:textId="77777777" w:rsidR="00651798" w:rsidRPr="00B26339" w:rsidRDefault="00651798" w:rsidP="00DA6D48">
            <w:pPr>
              <w:pStyle w:val="TAL"/>
            </w:pPr>
            <w:r w:rsidRPr="00B26339">
              <w:t>isUnique: True</w:t>
            </w:r>
          </w:p>
          <w:p w14:paraId="084E1024" w14:textId="77777777" w:rsidR="00651798" w:rsidRPr="00B26339" w:rsidRDefault="00651798" w:rsidP="00DA6D48">
            <w:pPr>
              <w:pStyle w:val="TAL"/>
            </w:pPr>
            <w:r w:rsidRPr="00B26339">
              <w:t xml:space="preserve">defaultValue: None </w:t>
            </w:r>
          </w:p>
          <w:p w14:paraId="35CDE329" w14:textId="77777777" w:rsidR="00651798" w:rsidRPr="00B26339" w:rsidRDefault="00651798" w:rsidP="00DA6D48">
            <w:pPr>
              <w:pStyle w:val="TAL"/>
            </w:pPr>
            <w:r w:rsidRPr="00B26339">
              <w:t>isNullable: False</w:t>
            </w:r>
          </w:p>
        </w:tc>
      </w:tr>
      <w:tr w:rsidR="00651798" w:rsidRPr="00B26339" w14:paraId="4B7F7740" w14:textId="77777777" w:rsidTr="00DA6D48">
        <w:trPr>
          <w:cantSplit/>
          <w:jc w:val="center"/>
        </w:trPr>
        <w:tc>
          <w:tcPr>
            <w:tcW w:w="2547" w:type="dxa"/>
          </w:tcPr>
          <w:p w14:paraId="5D55323D" w14:textId="77777777" w:rsidR="00651798" w:rsidRPr="00B26339" w:rsidRDefault="00651798" w:rsidP="00DA6D48">
            <w:pPr>
              <w:pStyle w:val="TAL"/>
              <w:rPr>
                <w:rFonts w:cs="Arial"/>
                <w:szCs w:val="18"/>
              </w:rPr>
            </w:pPr>
            <w:r w:rsidRPr="00F84ADE">
              <w:rPr>
                <w:rFonts w:cs="Arial"/>
                <w:szCs w:val="18"/>
              </w:rPr>
              <w:t>tjTraceRecordSessionReference</w:t>
            </w:r>
          </w:p>
        </w:tc>
        <w:tc>
          <w:tcPr>
            <w:tcW w:w="5245" w:type="dxa"/>
          </w:tcPr>
          <w:p w14:paraId="287527C7" w14:textId="77777777" w:rsidR="00651798" w:rsidRDefault="00651798" w:rsidP="00DA6D48">
            <w:pPr>
              <w:pStyle w:val="TAL"/>
            </w:pPr>
            <w:r>
              <w:t xml:space="preserve">An identifier, which identifies the Trace Recording Session. </w:t>
            </w:r>
          </w:p>
          <w:p w14:paraId="3183BA10" w14:textId="77777777" w:rsidR="00651798" w:rsidRDefault="00651798" w:rsidP="00DA6D48">
            <w:pPr>
              <w:pStyle w:val="TAL"/>
            </w:pPr>
            <w:r>
              <w:t>The attribute is applicable for both Trace and MDT.</w:t>
            </w:r>
          </w:p>
          <w:p w14:paraId="2585B734" w14:textId="77777777" w:rsidR="00651798" w:rsidRPr="00E840EA" w:rsidRDefault="00651798" w:rsidP="00DA6D48">
            <w:pPr>
              <w:pStyle w:val="TAL"/>
              <w:rPr>
                <w:szCs w:val="18"/>
              </w:rPr>
            </w:pPr>
            <w:r>
              <w:t>See the clause 5.7 of 3GPP TS 32.422 [30] for additional details on the allowed values.</w:t>
            </w:r>
          </w:p>
        </w:tc>
        <w:tc>
          <w:tcPr>
            <w:tcW w:w="1984" w:type="dxa"/>
          </w:tcPr>
          <w:p w14:paraId="15D212FF" w14:textId="77777777" w:rsidR="00651798" w:rsidRDefault="00651798" w:rsidP="00DA6D48">
            <w:pPr>
              <w:pStyle w:val="TAL"/>
            </w:pPr>
            <w:r>
              <w:t>type: String</w:t>
            </w:r>
          </w:p>
          <w:p w14:paraId="372F7097" w14:textId="77777777" w:rsidR="00651798" w:rsidRDefault="00651798" w:rsidP="00DA6D48">
            <w:pPr>
              <w:pStyle w:val="TAL"/>
            </w:pPr>
            <w:r>
              <w:t>multiplicity: 1</w:t>
            </w:r>
          </w:p>
          <w:p w14:paraId="31FF3449" w14:textId="77777777" w:rsidR="00651798" w:rsidRDefault="00651798" w:rsidP="00DA6D48">
            <w:pPr>
              <w:pStyle w:val="TAL"/>
            </w:pPr>
            <w:r>
              <w:t>isOrdered: N/A</w:t>
            </w:r>
          </w:p>
          <w:p w14:paraId="2685AFC9" w14:textId="77777777" w:rsidR="00651798" w:rsidRDefault="00651798" w:rsidP="00DA6D48">
            <w:pPr>
              <w:pStyle w:val="TAL"/>
            </w:pPr>
            <w:r>
              <w:t>isUnique: True</w:t>
            </w:r>
          </w:p>
          <w:p w14:paraId="71B56EA2" w14:textId="77777777" w:rsidR="00651798" w:rsidRDefault="00651798" w:rsidP="00DA6D48">
            <w:pPr>
              <w:pStyle w:val="TAL"/>
            </w:pPr>
            <w:r>
              <w:t xml:space="preserve">defaultValue: None </w:t>
            </w:r>
          </w:p>
          <w:p w14:paraId="58623B08" w14:textId="77777777" w:rsidR="00651798" w:rsidRPr="00B26339" w:rsidRDefault="00651798" w:rsidP="00DA6D48">
            <w:pPr>
              <w:pStyle w:val="TAL"/>
            </w:pPr>
            <w:r>
              <w:t>isNullable: False</w:t>
            </w:r>
          </w:p>
        </w:tc>
      </w:tr>
      <w:tr w:rsidR="00651798" w:rsidRPr="00B26339" w14:paraId="72333A16" w14:textId="77777777" w:rsidTr="00DA6D48">
        <w:trPr>
          <w:cantSplit/>
          <w:jc w:val="center"/>
        </w:trPr>
        <w:tc>
          <w:tcPr>
            <w:tcW w:w="2547" w:type="dxa"/>
          </w:tcPr>
          <w:p w14:paraId="740EA7D1" w14:textId="77777777" w:rsidR="00651798" w:rsidRPr="00B26339" w:rsidRDefault="00651798" w:rsidP="00DA6D48">
            <w:pPr>
              <w:pStyle w:val="TAL"/>
              <w:rPr>
                <w:rFonts w:cs="Arial"/>
                <w:szCs w:val="18"/>
              </w:rPr>
            </w:pPr>
            <w:r w:rsidRPr="00B26339">
              <w:rPr>
                <w:rFonts w:cs="Arial"/>
                <w:szCs w:val="18"/>
              </w:rPr>
              <w:t>tjTraceReportingFormat</w:t>
            </w:r>
          </w:p>
        </w:tc>
        <w:tc>
          <w:tcPr>
            <w:tcW w:w="5245" w:type="dxa"/>
          </w:tcPr>
          <w:p w14:paraId="7148E765" w14:textId="77777777" w:rsidR="00651798" w:rsidRPr="00D833F4" w:rsidRDefault="00651798" w:rsidP="00DA6D48">
            <w:pPr>
              <w:pStyle w:val="TAL"/>
              <w:rPr>
                <w:szCs w:val="18"/>
              </w:rPr>
            </w:pPr>
            <w:r w:rsidRPr="00E840EA">
              <w:rPr>
                <w:szCs w:val="18"/>
              </w:rPr>
              <w:t>It specifies the trace reporting format - streaming trace reporting or file-based trace reporting.</w:t>
            </w:r>
          </w:p>
          <w:p w14:paraId="14E2123E" w14:textId="77777777" w:rsidR="00651798" w:rsidRPr="007B01E5" w:rsidRDefault="00651798" w:rsidP="00DA6D48">
            <w:pPr>
              <w:pStyle w:val="TAL"/>
              <w:rPr>
                <w:szCs w:val="18"/>
              </w:rPr>
            </w:pPr>
            <w:r w:rsidRPr="00D833F4">
              <w:rPr>
                <w:szCs w:val="18"/>
              </w:rPr>
              <w:t xml:space="preserve">See the clause 5.11 of </w:t>
            </w:r>
            <w:r w:rsidRPr="00601777">
              <w:rPr>
                <w:szCs w:val="18"/>
              </w:rPr>
              <w:t>3GPP TS 32.422 [</w:t>
            </w:r>
            <w:r w:rsidRPr="00EF3C14">
              <w:rPr>
                <w:szCs w:val="18"/>
              </w:rPr>
              <w:t>30</w:t>
            </w:r>
            <w:r w:rsidRPr="00135400">
              <w:rPr>
                <w:szCs w:val="18"/>
              </w:rPr>
              <w:t>] for additi</w:t>
            </w:r>
            <w:r w:rsidRPr="00D87E34">
              <w:rPr>
                <w:szCs w:val="18"/>
              </w:rPr>
              <w:t>onal details on the allowed value</w:t>
            </w:r>
            <w:r w:rsidRPr="000E5FC4">
              <w:rPr>
                <w:szCs w:val="18"/>
              </w:rPr>
              <w:t>s.</w:t>
            </w:r>
          </w:p>
        </w:tc>
        <w:tc>
          <w:tcPr>
            <w:tcW w:w="1984" w:type="dxa"/>
          </w:tcPr>
          <w:p w14:paraId="3FE29470" w14:textId="77777777" w:rsidR="00651798" w:rsidRPr="0016416B" w:rsidRDefault="00651798" w:rsidP="00DA6D48">
            <w:pPr>
              <w:pStyle w:val="TAL"/>
            </w:pPr>
            <w:r w:rsidRPr="009D26E5">
              <w:t>type: EN</w:t>
            </w:r>
            <w:r w:rsidRPr="0016416B">
              <w:t>UM</w:t>
            </w:r>
          </w:p>
          <w:p w14:paraId="72656433" w14:textId="77777777" w:rsidR="00651798" w:rsidRPr="00B26339" w:rsidRDefault="00651798" w:rsidP="00DA6D48">
            <w:pPr>
              <w:pStyle w:val="TAL"/>
            </w:pPr>
            <w:r w:rsidRPr="00B22DFC">
              <w:t>mu</w:t>
            </w:r>
            <w:r w:rsidRPr="00736275">
              <w:t>ltipl</w:t>
            </w:r>
            <w:r w:rsidRPr="00B26339">
              <w:t>icity: 1</w:t>
            </w:r>
          </w:p>
          <w:p w14:paraId="36C1FEBA" w14:textId="77777777" w:rsidR="00651798" w:rsidRPr="00B26339" w:rsidRDefault="00651798" w:rsidP="00DA6D48">
            <w:pPr>
              <w:pStyle w:val="TAL"/>
            </w:pPr>
            <w:r w:rsidRPr="00B26339">
              <w:t>isOrdered: N/A</w:t>
            </w:r>
          </w:p>
          <w:p w14:paraId="4B55E555" w14:textId="77777777" w:rsidR="00651798" w:rsidRPr="00B26339" w:rsidRDefault="00651798" w:rsidP="00DA6D48">
            <w:pPr>
              <w:pStyle w:val="TAL"/>
            </w:pPr>
            <w:r w:rsidRPr="00B26339">
              <w:t>isUnique: N/A</w:t>
            </w:r>
          </w:p>
          <w:p w14:paraId="394BDDD3" w14:textId="77777777" w:rsidR="00651798" w:rsidRPr="00B26339" w:rsidRDefault="00651798" w:rsidP="00DA6D48">
            <w:pPr>
              <w:pStyle w:val="TAL"/>
            </w:pPr>
            <w:r w:rsidRPr="00B26339">
              <w:t xml:space="preserve">defaultValue: FILE </w:t>
            </w:r>
          </w:p>
          <w:p w14:paraId="2E89A95E" w14:textId="77777777" w:rsidR="00651798" w:rsidRPr="00B26339" w:rsidRDefault="00651798" w:rsidP="00DA6D48">
            <w:pPr>
              <w:pStyle w:val="TAL"/>
            </w:pPr>
            <w:r w:rsidRPr="00B26339">
              <w:t>isNullable: False</w:t>
            </w:r>
          </w:p>
        </w:tc>
      </w:tr>
      <w:tr w:rsidR="00651798" w:rsidRPr="00B26339" w14:paraId="39D32227" w14:textId="77777777" w:rsidTr="00DA6D48">
        <w:trPr>
          <w:cantSplit/>
          <w:jc w:val="center"/>
        </w:trPr>
        <w:tc>
          <w:tcPr>
            <w:tcW w:w="2547" w:type="dxa"/>
          </w:tcPr>
          <w:p w14:paraId="32484E03" w14:textId="77777777" w:rsidR="00651798" w:rsidRPr="00B26339" w:rsidRDefault="00651798" w:rsidP="00DA6D48">
            <w:pPr>
              <w:pStyle w:val="TAL"/>
              <w:rPr>
                <w:rFonts w:cs="Arial"/>
                <w:szCs w:val="18"/>
              </w:rPr>
            </w:pPr>
            <w:r w:rsidRPr="00B26339">
              <w:rPr>
                <w:rFonts w:cs="Arial"/>
                <w:szCs w:val="18"/>
              </w:rPr>
              <w:lastRenderedPageBreak/>
              <w:t>tjTraceTarget</w:t>
            </w:r>
          </w:p>
        </w:tc>
        <w:tc>
          <w:tcPr>
            <w:tcW w:w="5245" w:type="dxa"/>
          </w:tcPr>
          <w:p w14:paraId="1AE591D9" w14:textId="77777777" w:rsidR="00651798" w:rsidRPr="0016416B" w:rsidRDefault="00651798" w:rsidP="00DA6D48">
            <w:pPr>
              <w:pStyle w:val="TAL"/>
              <w:rPr>
                <w:szCs w:val="18"/>
              </w:rPr>
            </w:pPr>
            <w:r w:rsidRPr="00E840EA">
              <w:rPr>
                <w:szCs w:val="18"/>
              </w:rPr>
              <w:t>It specifies the target object of the Trace and MDT. The attribute is applicable for both Trace and MDT. This a</w:t>
            </w:r>
            <w:r w:rsidRPr="00D833F4">
              <w:rPr>
                <w:szCs w:val="18"/>
              </w:rPr>
              <w:t xml:space="preserve">ttribute includes the ID type of </w:t>
            </w:r>
            <w:r w:rsidRPr="00601777">
              <w:rPr>
                <w:szCs w:val="18"/>
              </w:rPr>
              <w:t>the target</w:t>
            </w:r>
            <w:r w:rsidRPr="00EF3C14">
              <w:rPr>
                <w:szCs w:val="18"/>
              </w:rPr>
              <w:t xml:space="preserve"> </w:t>
            </w:r>
            <w:r w:rsidRPr="00135400">
              <w:rPr>
                <w:szCs w:val="18"/>
              </w:rPr>
              <w:t>as an</w:t>
            </w:r>
            <w:r w:rsidRPr="00D87E34">
              <w:rPr>
                <w:szCs w:val="18"/>
              </w:rPr>
              <w:t xml:space="preserve"> enumeration</w:t>
            </w:r>
            <w:r w:rsidRPr="000E5FC4">
              <w:rPr>
                <w:szCs w:val="18"/>
              </w:rPr>
              <w:t xml:space="preserve"> a</w:t>
            </w:r>
            <w:r w:rsidRPr="007B01E5">
              <w:rPr>
                <w:szCs w:val="18"/>
              </w:rPr>
              <w:t xml:space="preserve">nd </w:t>
            </w:r>
            <w:r w:rsidRPr="009D26E5">
              <w:rPr>
                <w:szCs w:val="18"/>
              </w:rPr>
              <w:t>the ID value</w:t>
            </w:r>
            <w:r>
              <w:rPr>
                <w:szCs w:val="18"/>
              </w:rPr>
              <w:t>(s)</w:t>
            </w:r>
            <w:r w:rsidRPr="009D26E5">
              <w:rPr>
                <w:szCs w:val="18"/>
              </w:rPr>
              <w:t>.</w:t>
            </w:r>
          </w:p>
          <w:p w14:paraId="7418F39E" w14:textId="77777777" w:rsidR="00651798" w:rsidRDefault="00651798" w:rsidP="00DA6D48">
            <w:pPr>
              <w:pStyle w:val="TAL"/>
              <w:rPr>
                <w:szCs w:val="18"/>
              </w:rPr>
            </w:pPr>
          </w:p>
          <w:p w14:paraId="7C46E0AB" w14:textId="77777777" w:rsidR="00651798" w:rsidRDefault="00651798" w:rsidP="00DA6D48">
            <w:pPr>
              <w:pStyle w:val="TAL"/>
            </w:pPr>
            <w:r>
              <w:t xml:space="preserve">The </w:t>
            </w:r>
            <w:r w:rsidRPr="00CC7AF6">
              <w:rPr>
                <w:rFonts w:ascii="Courier New" w:hAnsi="Courier New" w:cs="Courier New"/>
              </w:rPr>
              <w:t>tjTraceTarget</w:t>
            </w:r>
            <w:r w:rsidRPr="0043366D">
              <w:t xml:space="preserve"> </w:t>
            </w:r>
            <w:r>
              <w:t xml:space="preserve">shall be "PUBLIC_ID" in case of a Management Based Activation is done to </w:t>
            </w:r>
            <w:proofErr w:type="gramStart"/>
            <w:r>
              <w:t>an</w:t>
            </w:r>
            <w:proofErr w:type="gramEnd"/>
            <w:r>
              <w:t xml:space="preserve"> SCSCFFunction (Serving Call Session Control Function) or PCSCFFunction (Proxy Call Session Control Function) (TS 28.705[44]). The </w:t>
            </w:r>
            <w:r w:rsidRPr="00CC7AF6">
              <w:rPr>
                <w:rFonts w:ascii="Courier New" w:hAnsi="Courier New" w:cs="Courier New"/>
              </w:rPr>
              <w:t>tjTraceTarget</w:t>
            </w:r>
            <w:r w:rsidRPr="0043366D">
              <w:t xml:space="preserve"> </w:t>
            </w:r>
            <w:r>
              <w:t xml:space="preserve">shall be "UTRAN_CELL" only in case of the UTRAN cell traffic trace function. </w:t>
            </w:r>
          </w:p>
          <w:p w14:paraId="4625EC18" w14:textId="77777777" w:rsidR="00651798" w:rsidRDefault="00651798" w:rsidP="00DA6D48">
            <w:pPr>
              <w:pStyle w:val="TAL"/>
            </w:pPr>
            <w:r>
              <w:t xml:space="preserve">The </w:t>
            </w:r>
            <w:r w:rsidRPr="00CC7AF6">
              <w:rPr>
                <w:rFonts w:ascii="Courier New" w:hAnsi="Courier New" w:cs="Courier New"/>
              </w:rPr>
              <w:t>tjTraceTarget</w:t>
            </w:r>
            <w:r w:rsidRPr="0043366D">
              <w:t xml:space="preserve"> </w:t>
            </w:r>
            <w:r>
              <w:t>shall be "E-UTRAN_CELL" only in case of E-UTRAN cell traffic trace function.</w:t>
            </w:r>
          </w:p>
          <w:p w14:paraId="37DF24D1" w14:textId="77777777" w:rsidR="00651798" w:rsidRDefault="00651798" w:rsidP="00DA6D48">
            <w:pPr>
              <w:pStyle w:val="TAL"/>
            </w:pPr>
            <w:r>
              <w:t xml:space="preserve">The </w:t>
            </w:r>
            <w:r w:rsidRPr="00CC7AF6">
              <w:rPr>
                <w:rFonts w:ascii="Courier New" w:hAnsi="Courier New" w:cs="Courier New"/>
              </w:rPr>
              <w:t>tjTraceTarget</w:t>
            </w:r>
            <w:r w:rsidRPr="0043366D">
              <w:t xml:space="preserve"> </w:t>
            </w:r>
            <w:r>
              <w:t>shall be "NG-RAN_CELL" only in case of NR cell traffic trace function.</w:t>
            </w:r>
          </w:p>
          <w:p w14:paraId="06944670" w14:textId="77777777" w:rsidR="00651798" w:rsidRDefault="00651798" w:rsidP="00DA6D48">
            <w:pPr>
              <w:pStyle w:val="TAL"/>
            </w:pPr>
            <w:r>
              <w:t xml:space="preserve">The </w:t>
            </w:r>
            <w:r w:rsidRPr="00CC7AF6">
              <w:rPr>
                <w:rFonts w:ascii="Courier New" w:hAnsi="Courier New" w:cs="Courier New"/>
              </w:rPr>
              <w:t>tjTraceTarget</w:t>
            </w:r>
            <w:r w:rsidRPr="0043366D">
              <w:t xml:space="preserve"> </w:t>
            </w:r>
            <w:r>
              <w:t xml:space="preserve">shall be either "IMSI", "IMEI" or "IMEISV" if the Trace Session is activated to any of the following </w:t>
            </w:r>
            <w:r w:rsidRPr="00CC7AF6">
              <w:rPr>
                <w:rFonts w:ascii="Courier New" w:hAnsi="Courier New" w:cs="Courier New"/>
              </w:rPr>
              <w:t>ManagedEntity</w:t>
            </w:r>
            <w:r>
              <w:t>(ies):</w:t>
            </w:r>
          </w:p>
          <w:p w14:paraId="015EE85E" w14:textId="77777777" w:rsidR="00651798" w:rsidRDefault="00651798" w:rsidP="00DA6D48">
            <w:pPr>
              <w:pStyle w:val="TAL"/>
            </w:pPr>
            <w:r>
              <w:t>-</w:t>
            </w:r>
            <w:r>
              <w:tab/>
              <w:t>HSSFunction (Home Subscriber Server) (TS 28.705 [44])</w:t>
            </w:r>
          </w:p>
          <w:p w14:paraId="31052209" w14:textId="77777777" w:rsidR="00651798" w:rsidRDefault="00651798" w:rsidP="00DA6D48">
            <w:pPr>
              <w:pStyle w:val="TAL"/>
            </w:pPr>
            <w:r>
              <w:t>-</w:t>
            </w:r>
            <w:r>
              <w:tab/>
              <w:t>MscServerFunction (Mobile Switching Centre Server) (TS 28.702 [45])</w:t>
            </w:r>
          </w:p>
          <w:p w14:paraId="2CF77C7A" w14:textId="77777777" w:rsidR="00651798" w:rsidRDefault="00651798" w:rsidP="00DA6D48">
            <w:pPr>
              <w:pStyle w:val="TAL"/>
            </w:pPr>
            <w:r>
              <w:t>-</w:t>
            </w:r>
            <w:r>
              <w:tab/>
              <w:t>SgsnFunction (Serving GPRS Support Node) (TS 28.702[45])</w:t>
            </w:r>
          </w:p>
          <w:p w14:paraId="2D6F250F" w14:textId="77777777" w:rsidR="00651798" w:rsidRDefault="00651798" w:rsidP="00DA6D48">
            <w:pPr>
              <w:pStyle w:val="TAL"/>
            </w:pPr>
            <w:r>
              <w:t>-</w:t>
            </w:r>
            <w:r>
              <w:tab/>
              <w:t>GgsnFunction (Gateway GPRS Support Node) (TS 28.702[45])</w:t>
            </w:r>
          </w:p>
          <w:p w14:paraId="1BED6C48" w14:textId="77777777" w:rsidR="00651798" w:rsidRDefault="00651798" w:rsidP="00DA6D48">
            <w:pPr>
              <w:pStyle w:val="TAL"/>
            </w:pPr>
            <w:r>
              <w:t>-</w:t>
            </w:r>
            <w:r>
              <w:tab/>
              <w:t>BmscFunction (Broadcast Multicast Service Centre) (TS 28.702[45])</w:t>
            </w:r>
          </w:p>
          <w:p w14:paraId="7E5FCE59" w14:textId="77777777" w:rsidR="00651798" w:rsidRDefault="00651798" w:rsidP="00DA6D48">
            <w:pPr>
              <w:pStyle w:val="TAL"/>
            </w:pPr>
            <w:r>
              <w:t>-</w:t>
            </w:r>
            <w:r>
              <w:tab/>
              <w:t>RncFunction (Radio Network Controller) (TS 28.652[46])</w:t>
            </w:r>
          </w:p>
          <w:p w14:paraId="3C7C19C4" w14:textId="77777777" w:rsidR="00651798" w:rsidRDefault="00651798" w:rsidP="00DA6D48">
            <w:pPr>
              <w:pStyle w:val="TAL"/>
            </w:pPr>
            <w:r>
              <w:t>-</w:t>
            </w:r>
            <w:r>
              <w:tab/>
              <w:t>MmeFunction (Mobility Management Entity) (TS 28.708[47])</w:t>
            </w:r>
          </w:p>
          <w:p w14:paraId="7FF545F2" w14:textId="77777777" w:rsidR="00651798" w:rsidRDefault="00651798" w:rsidP="00DA6D48">
            <w:pPr>
              <w:pStyle w:val="TAL"/>
            </w:pPr>
            <w:r>
              <w:t>-</w:t>
            </w:r>
            <w:r>
              <w:tab/>
              <w:t>ServingGWFunction (Serving Gateway) (TS 28.708[47])</w:t>
            </w:r>
          </w:p>
          <w:p w14:paraId="7F895BA2" w14:textId="77777777" w:rsidR="00651798" w:rsidRDefault="00651798" w:rsidP="00DA6D48">
            <w:pPr>
              <w:pStyle w:val="TAL"/>
            </w:pPr>
          </w:p>
          <w:p w14:paraId="538D4678" w14:textId="77777777" w:rsidR="00651798" w:rsidRDefault="00651798" w:rsidP="00DA6D48">
            <w:pPr>
              <w:pStyle w:val="TAL"/>
            </w:pPr>
            <w:r>
              <w:t>-</w:t>
            </w:r>
            <w:r>
              <w:tab/>
              <w:t>PGWFunction (PDN Gateway) (TS 28.708[47]).</w:t>
            </w:r>
          </w:p>
          <w:p w14:paraId="6DD543BB" w14:textId="77777777" w:rsidR="00651798" w:rsidRDefault="00651798" w:rsidP="00DA6D48">
            <w:pPr>
              <w:pStyle w:val="TAL"/>
            </w:pPr>
            <w:r>
              <w:t xml:space="preserve">The </w:t>
            </w:r>
            <w:r>
              <w:rPr>
                <w:rFonts w:ascii="Courier New" w:hAnsi="Courier New" w:cs="Courier New"/>
              </w:rPr>
              <w:t>tjTraceTarget</w:t>
            </w:r>
            <w:r>
              <w:t xml:space="preserve"> shall be either “SUPI” or “IMEISV” if the Trace Session is activated to any of the following </w:t>
            </w:r>
            <w:r>
              <w:rPr>
                <w:rFonts w:ascii="Courier New" w:hAnsi="Courier New" w:cs="Courier New"/>
              </w:rPr>
              <w:t>ManagedEntity</w:t>
            </w:r>
            <w:r>
              <w:t>(ies) (TS 28.541[48]):</w:t>
            </w:r>
          </w:p>
          <w:p w14:paraId="29944A7B" w14:textId="77777777" w:rsidR="00651798" w:rsidRDefault="00651798" w:rsidP="00DA6D48">
            <w:pPr>
              <w:pStyle w:val="TAL"/>
            </w:pPr>
            <w:r>
              <w:t xml:space="preserve">- </w:t>
            </w:r>
            <w:r>
              <w:tab/>
              <w:t>AFFunction</w:t>
            </w:r>
          </w:p>
          <w:p w14:paraId="38FA19BD" w14:textId="77777777" w:rsidR="00651798" w:rsidRDefault="00651798" w:rsidP="00DA6D48">
            <w:pPr>
              <w:pStyle w:val="TAL"/>
            </w:pPr>
            <w:r>
              <w:t xml:space="preserve">- </w:t>
            </w:r>
            <w:r>
              <w:tab/>
              <w:t>AMFFunction</w:t>
            </w:r>
          </w:p>
          <w:p w14:paraId="6DBA4551" w14:textId="77777777" w:rsidR="00651798" w:rsidRDefault="00651798" w:rsidP="00DA6D48">
            <w:pPr>
              <w:pStyle w:val="TAL"/>
            </w:pPr>
            <w:r>
              <w:t xml:space="preserve">- </w:t>
            </w:r>
            <w:r>
              <w:tab/>
              <w:t>AUSFunction</w:t>
            </w:r>
          </w:p>
          <w:p w14:paraId="1E023694" w14:textId="77777777" w:rsidR="00651798" w:rsidRDefault="00651798" w:rsidP="00DA6D48">
            <w:pPr>
              <w:pStyle w:val="TAL"/>
            </w:pPr>
            <w:r>
              <w:t xml:space="preserve">- </w:t>
            </w:r>
            <w:r>
              <w:tab/>
              <w:t>NEFFunction</w:t>
            </w:r>
          </w:p>
          <w:p w14:paraId="55F492DF" w14:textId="77777777" w:rsidR="00651798" w:rsidRDefault="00651798" w:rsidP="00DA6D48">
            <w:pPr>
              <w:pStyle w:val="TAL"/>
            </w:pPr>
            <w:r>
              <w:t xml:space="preserve">- </w:t>
            </w:r>
            <w:r>
              <w:tab/>
              <w:t>NRFFunction</w:t>
            </w:r>
          </w:p>
          <w:p w14:paraId="22B35D50" w14:textId="77777777" w:rsidR="00651798" w:rsidRDefault="00651798" w:rsidP="00DA6D48">
            <w:pPr>
              <w:pStyle w:val="TAL"/>
            </w:pPr>
            <w:r>
              <w:t xml:space="preserve">- </w:t>
            </w:r>
            <w:r>
              <w:tab/>
              <w:t>NSSFFunction</w:t>
            </w:r>
          </w:p>
          <w:p w14:paraId="560F99E8" w14:textId="77777777" w:rsidR="00651798" w:rsidRDefault="00651798" w:rsidP="00DA6D48">
            <w:pPr>
              <w:pStyle w:val="TAL"/>
            </w:pPr>
            <w:r>
              <w:t xml:space="preserve">- </w:t>
            </w:r>
            <w:r>
              <w:tab/>
              <w:t>PCFFunction</w:t>
            </w:r>
          </w:p>
          <w:p w14:paraId="2F903CF0" w14:textId="77777777" w:rsidR="00651798" w:rsidRDefault="00651798" w:rsidP="00DA6D48">
            <w:pPr>
              <w:pStyle w:val="TAL"/>
            </w:pPr>
            <w:r>
              <w:t xml:space="preserve">- </w:t>
            </w:r>
            <w:r>
              <w:tab/>
              <w:t>SMFFunction</w:t>
            </w:r>
          </w:p>
          <w:p w14:paraId="4B7E8CFE" w14:textId="77777777" w:rsidR="00651798" w:rsidRDefault="00651798" w:rsidP="00DA6D48">
            <w:pPr>
              <w:pStyle w:val="TAL"/>
            </w:pPr>
            <w:r>
              <w:t xml:space="preserve">- </w:t>
            </w:r>
            <w:r>
              <w:tab/>
              <w:t>UPFFunction</w:t>
            </w:r>
          </w:p>
          <w:p w14:paraId="50F3C2E4" w14:textId="77777777" w:rsidR="00651798" w:rsidRDefault="00651798" w:rsidP="00DA6D48">
            <w:pPr>
              <w:pStyle w:val="TAL"/>
            </w:pPr>
            <w:r>
              <w:t xml:space="preserve">- </w:t>
            </w:r>
            <w:r>
              <w:tab/>
              <w:t>UDMFunction</w:t>
            </w:r>
          </w:p>
          <w:p w14:paraId="32887DC5" w14:textId="77777777" w:rsidR="00651798" w:rsidRDefault="00651798" w:rsidP="00DA6D48">
            <w:pPr>
              <w:pStyle w:val="TAL"/>
            </w:pPr>
          </w:p>
          <w:p w14:paraId="394DB958" w14:textId="77777777" w:rsidR="00651798" w:rsidRDefault="00651798" w:rsidP="00DA6D48">
            <w:pPr>
              <w:pStyle w:val="TAL"/>
            </w:pPr>
            <w:r>
              <w:t xml:space="preserve">In case of signalling based MDT, the </w:t>
            </w:r>
            <w:r w:rsidRPr="00CC7AF6">
              <w:rPr>
                <w:rFonts w:ascii="Courier New" w:hAnsi="Courier New" w:cs="Courier New"/>
              </w:rPr>
              <w:t>tjTraceTarget</w:t>
            </w:r>
            <w:r w:rsidRPr="0043366D">
              <w:t xml:space="preserve"> </w:t>
            </w:r>
            <w:r>
              <w:t>attribute shall be able to carry "PUBLIC_ID", "IMSI", "IMEI"</w:t>
            </w:r>
            <w:proofErr w:type="gramStart"/>
            <w:r>
              <w:t>,  "</w:t>
            </w:r>
            <w:proofErr w:type="gramEnd"/>
            <w:r>
              <w:t>IMEISV)" or "SUPI".</w:t>
            </w:r>
          </w:p>
          <w:p w14:paraId="75CC4972" w14:textId="77777777" w:rsidR="00651798" w:rsidRDefault="00651798" w:rsidP="00DA6D48">
            <w:pPr>
              <w:pStyle w:val="TAL"/>
            </w:pPr>
            <w:r>
              <w:t xml:space="preserve">In case of management based Immediate MDT, the </w:t>
            </w:r>
            <w:r w:rsidRPr="00CC7AF6">
              <w:rPr>
                <w:rFonts w:ascii="Courier New" w:hAnsi="Courier New" w:cs="Courier New"/>
              </w:rPr>
              <w:t>tjTraceTarget</w:t>
            </w:r>
            <w:r w:rsidRPr="0043366D">
              <w:t xml:space="preserve"> </w:t>
            </w:r>
            <w:r>
              <w:t>attribute shall be null value.</w:t>
            </w:r>
          </w:p>
          <w:p w14:paraId="392A8A82" w14:textId="77777777" w:rsidR="00651798" w:rsidRDefault="00651798" w:rsidP="00DA6D48">
            <w:pPr>
              <w:pStyle w:val="TAL"/>
            </w:pPr>
            <w:r>
              <w:t xml:space="preserve">In case of management based Logged MDT, the </w:t>
            </w:r>
            <w:r w:rsidRPr="00CC7AF6">
              <w:rPr>
                <w:rFonts w:ascii="Courier New" w:hAnsi="Courier New" w:cs="Courier New"/>
              </w:rPr>
              <w:t>tjTraceTarget</w:t>
            </w:r>
            <w:r w:rsidRPr="0043366D">
              <w:t xml:space="preserve"> </w:t>
            </w:r>
            <w:r>
              <w:t xml:space="preserve">attribute shall carry an "eNB" or a "gNB" or an "RNC". The Logged MDT should be initiated on the specified eNB/gNB/RNC in </w:t>
            </w:r>
            <w:r w:rsidRPr="00CC7AF6">
              <w:rPr>
                <w:rFonts w:ascii="Courier New" w:hAnsi="Courier New" w:cs="Courier New"/>
              </w:rPr>
              <w:t>tjTraceTarget</w:t>
            </w:r>
            <w:r>
              <w:t xml:space="preserve">. </w:t>
            </w:r>
          </w:p>
          <w:p w14:paraId="30106CE0" w14:textId="77777777" w:rsidR="00651798" w:rsidRPr="00B26339" w:rsidRDefault="00651798" w:rsidP="00DA6D48">
            <w:pPr>
              <w:pStyle w:val="TAL"/>
              <w:rPr>
                <w:szCs w:val="18"/>
              </w:rPr>
            </w:pPr>
            <w:r>
              <w:t xml:space="preserve">In case of RLF reporting, or RCEF reporting, the </w:t>
            </w:r>
            <w:r w:rsidRPr="00CC7AF6">
              <w:rPr>
                <w:rFonts w:ascii="Courier New" w:hAnsi="Courier New" w:cs="Courier New"/>
              </w:rPr>
              <w:t>tjTraceTarget</w:t>
            </w:r>
            <w:r w:rsidRPr="0043366D">
              <w:t xml:space="preserve"> </w:t>
            </w:r>
            <w:r>
              <w:t>attribute shall be null value.</w:t>
            </w:r>
          </w:p>
        </w:tc>
        <w:tc>
          <w:tcPr>
            <w:tcW w:w="1984" w:type="dxa"/>
          </w:tcPr>
          <w:p w14:paraId="012DAA71" w14:textId="77777777" w:rsidR="00651798" w:rsidRPr="00B26339" w:rsidRDefault="00651798" w:rsidP="00DA6D48">
            <w:pPr>
              <w:pStyle w:val="TAL"/>
            </w:pPr>
            <w:r w:rsidRPr="00B26339">
              <w:t>type: String</w:t>
            </w:r>
          </w:p>
          <w:p w14:paraId="4FF05517" w14:textId="77777777" w:rsidR="00651798" w:rsidRPr="00B26339" w:rsidRDefault="00651798" w:rsidP="00DA6D48">
            <w:pPr>
              <w:pStyle w:val="TAL"/>
            </w:pPr>
            <w:r w:rsidRPr="00B26339">
              <w:t>multiplicity: 1</w:t>
            </w:r>
          </w:p>
          <w:p w14:paraId="51FD3B5B" w14:textId="77777777" w:rsidR="00651798" w:rsidRPr="00B26339" w:rsidRDefault="00651798" w:rsidP="00DA6D48">
            <w:pPr>
              <w:pStyle w:val="TAL"/>
            </w:pPr>
            <w:r w:rsidRPr="00B26339">
              <w:t>isOrdered: N/A</w:t>
            </w:r>
          </w:p>
          <w:p w14:paraId="7ADAFBDB" w14:textId="77777777" w:rsidR="00651798" w:rsidRPr="00B26339" w:rsidRDefault="00651798" w:rsidP="00DA6D48">
            <w:pPr>
              <w:pStyle w:val="TAL"/>
            </w:pPr>
            <w:r w:rsidRPr="00B26339">
              <w:t>isUnique: N/A</w:t>
            </w:r>
          </w:p>
          <w:p w14:paraId="3DFCECAE" w14:textId="77777777" w:rsidR="00651798" w:rsidRPr="00B26339" w:rsidRDefault="00651798" w:rsidP="00DA6D48">
            <w:pPr>
              <w:pStyle w:val="TAL"/>
            </w:pPr>
            <w:r w:rsidRPr="00B26339">
              <w:t xml:space="preserve">defaultValue: No </w:t>
            </w:r>
          </w:p>
          <w:p w14:paraId="2B10AD3F" w14:textId="77777777" w:rsidR="00651798" w:rsidRPr="00B26339" w:rsidRDefault="00651798" w:rsidP="00DA6D48">
            <w:pPr>
              <w:pStyle w:val="TAL"/>
            </w:pPr>
            <w:r w:rsidRPr="00B26339">
              <w:t>isNullable: True</w:t>
            </w:r>
          </w:p>
        </w:tc>
      </w:tr>
      <w:tr w:rsidR="00651798" w:rsidRPr="00B26339" w14:paraId="26423486" w14:textId="77777777" w:rsidTr="00DA6D48">
        <w:trPr>
          <w:cantSplit/>
          <w:jc w:val="center"/>
        </w:trPr>
        <w:tc>
          <w:tcPr>
            <w:tcW w:w="2547" w:type="dxa"/>
          </w:tcPr>
          <w:p w14:paraId="73D20AF5" w14:textId="77777777" w:rsidR="00651798" w:rsidRPr="00B26339" w:rsidRDefault="00651798" w:rsidP="00DA6D48">
            <w:pPr>
              <w:pStyle w:val="TAL"/>
              <w:rPr>
                <w:rFonts w:cs="Arial"/>
                <w:szCs w:val="18"/>
              </w:rPr>
            </w:pPr>
            <w:r w:rsidRPr="00B26339">
              <w:rPr>
                <w:rFonts w:cs="Arial"/>
                <w:szCs w:val="18"/>
              </w:rPr>
              <w:t>tjTriggeringEvent</w:t>
            </w:r>
          </w:p>
        </w:tc>
        <w:tc>
          <w:tcPr>
            <w:tcW w:w="5245" w:type="dxa"/>
          </w:tcPr>
          <w:p w14:paraId="5BFB3C35" w14:textId="77777777" w:rsidR="00651798" w:rsidRPr="007B01E5" w:rsidRDefault="00651798" w:rsidP="00DA6D48">
            <w:pPr>
              <w:pStyle w:val="TAL"/>
              <w:rPr>
                <w:szCs w:val="18"/>
              </w:rPr>
            </w:pPr>
            <w:r w:rsidRPr="00E840EA">
              <w:rPr>
                <w:szCs w:val="18"/>
              </w:rPr>
              <w:t>It spec</w:t>
            </w:r>
            <w:r w:rsidRPr="00D833F4">
              <w:rPr>
                <w:szCs w:val="18"/>
              </w:rPr>
              <w:t xml:space="preserve">ifies the triggering event </w:t>
            </w:r>
            <w:r w:rsidRPr="00601777">
              <w:rPr>
                <w:szCs w:val="18"/>
              </w:rPr>
              <w:t>paramet</w:t>
            </w:r>
            <w:r w:rsidRPr="00EF3C14">
              <w:rPr>
                <w:szCs w:val="18"/>
              </w:rPr>
              <w:t xml:space="preserve">er </w:t>
            </w:r>
            <w:r w:rsidRPr="00135400">
              <w:rPr>
                <w:szCs w:val="18"/>
              </w:rPr>
              <w:t>o</w:t>
            </w:r>
            <w:r w:rsidRPr="00D87E34">
              <w:rPr>
                <w:szCs w:val="18"/>
              </w:rPr>
              <w:t>f the trace session. The attr</w:t>
            </w:r>
            <w:r w:rsidRPr="000E5FC4">
              <w:rPr>
                <w:szCs w:val="18"/>
              </w:rPr>
              <w:t>ibute is applicable only for Trace. In case this attribute is not used, it carries a null semantic.</w:t>
            </w:r>
          </w:p>
          <w:p w14:paraId="5041A9F9" w14:textId="77777777" w:rsidR="00651798" w:rsidRPr="00736275" w:rsidRDefault="00651798" w:rsidP="00DA6D48">
            <w:pPr>
              <w:pStyle w:val="TAL"/>
              <w:rPr>
                <w:szCs w:val="18"/>
              </w:rPr>
            </w:pPr>
            <w:r w:rsidRPr="009D26E5">
              <w:rPr>
                <w:szCs w:val="18"/>
              </w:rPr>
              <w:t xml:space="preserve">See the </w:t>
            </w:r>
            <w:r w:rsidRPr="0016416B">
              <w:rPr>
                <w:szCs w:val="18"/>
              </w:rPr>
              <w:t>clause 5.1 of 3GPP TS 32.422 [30] for additional details on the al</w:t>
            </w:r>
            <w:r w:rsidRPr="00B22DFC">
              <w:rPr>
                <w:szCs w:val="18"/>
              </w:rPr>
              <w:t>lowed values.</w:t>
            </w:r>
          </w:p>
        </w:tc>
        <w:tc>
          <w:tcPr>
            <w:tcW w:w="1984" w:type="dxa"/>
          </w:tcPr>
          <w:p w14:paraId="0222A4CE" w14:textId="77777777" w:rsidR="00651798" w:rsidRPr="00B26339" w:rsidRDefault="00651798" w:rsidP="00DA6D48">
            <w:pPr>
              <w:pStyle w:val="TAL"/>
            </w:pPr>
            <w:r w:rsidRPr="00B26339">
              <w:t xml:space="preserve">type: </w:t>
            </w:r>
            <w:r>
              <w:t>ENUM</w:t>
            </w:r>
          </w:p>
          <w:p w14:paraId="0619232B" w14:textId="77777777" w:rsidR="00651798" w:rsidRPr="00B26339" w:rsidRDefault="00651798" w:rsidP="00DA6D48">
            <w:pPr>
              <w:pStyle w:val="TAL"/>
            </w:pPr>
            <w:r w:rsidRPr="00B26339">
              <w:t>multiplicity: 1</w:t>
            </w:r>
          </w:p>
          <w:p w14:paraId="0D66E22C" w14:textId="77777777" w:rsidR="00651798" w:rsidRPr="00B26339" w:rsidRDefault="00651798" w:rsidP="00DA6D48">
            <w:pPr>
              <w:pStyle w:val="TAL"/>
            </w:pPr>
            <w:r w:rsidRPr="00B26339">
              <w:t>isOrdered: N/A</w:t>
            </w:r>
          </w:p>
          <w:p w14:paraId="3EFF6946" w14:textId="77777777" w:rsidR="00651798" w:rsidRPr="00B26339" w:rsidRDefault="00651798" w:rsidP="00DA6D48">
            <w:pPr>
              <w:pStyle w:val="TAL"/>
            </w:pPr>
            <w:r w:rsidRPr="00B26339">
              <w:t>isUnique: N/A</w:t>
            </w:r>
          </w:p>
          <w:p w14:paraId="67766EF8" w14:textId="77777777" w:rsidR="00651798" w:rsidRPr="00B26339" w:rsidRDefault="00651798" w:rsidP="00DA6D48">
            <w:pPr>
              <w:pStyle w:val="TAL"/>
            </w:pPr>
            <w:r w:rsidRPr="00B26339">
              <w:t xml:space="preserve">defaultValue: No </w:t>
            </w:r>
          </w:p>
          <w:p w14:paraId="458BFBA8" w14:textId="77777777" w:rsidR="00651798" w:rsidRPr="00B26339" w:rsidRDefault="00651798" w:rsidP="00DA6D48">
            <w:pPr>
              <w:pStyle w:val="TAL"/>
            </w:pPr>
            <w:r w:rsidRPr="00B26339">
              <w:t>isNullable: True</w:t>
            </w:r>
          </w:p>
        </w:tc>
      </w:tr>
      <w:tr w:rsidR="00651798" w:rsidRPr="00B26339" w14:paraId="53201119" w14:textId="77777777" w:rsidTr="00DA6D48">
        <w:trPr>
          <w:cantSplit/>
          <w:jc w:val="center"/>
        </w:trPr>
        <w:tc>
          <w:tcPr>
            <w:tcW w:w="2547" w:type="dxa"/>
          </w:tcPr>
          <w:p w14:paraId="54E5C003" w14:textId="77777777" w:rsidR="00651798" w:rsidRPr="00B26339" w:rsidRDefault="00651798" w:rsidP="00DA6D48">
            <w:pPr>
              <w:pStyle w:val="TAL"/>
              <w:rPr>
                <w:rFonts w:cs="Arial"/>
                <w:szCs w:val="18"/>
              </w:rPr>
            </w:pPr>
            <w:r w:rsidRPr="00B26339">
              <w:rPr>
                <w:rFonts w:cs="Arial"/>
                <w:szCs w:val="18"/>
              </w:rPr>
              <w:lastRenderedPageBreak/>
              <w:t>tjMDTAnonymizationOfData</w:t>
            </w:r>
          </w:p>
        </w:tc>
        <w:tc>
          <w:tcPr>
            <w:tcW w:w="5245" w:type="dxa"/>
          </w:tcPr>
          <w:p w14:paraId="0D0409EF" w14:textId="77777777" w:rsidR="00651798" w:rsidRPr="00D833F4" w:rsidRDefault="00651798" w:rsidP="00DA6D48">
            <w:pPr>
              <w:pStyle w:val="TAL"/>
              <w:rPr>
                <w:szCs w:val="18"/>
              </w:rPr>
            </w:pPr>
            <w:r w:rsidRPr="00E840EA">
              <w:rPr>
                <w:szCs w:val="18"/>
              </w:rPr>
              <w:t xml:space="preserve">It specifies the level of anonymization for </w:t>
            </w:r>
            <w:r w:rsidRPr="00D833F4">
              <w:rPr>
                <w:szCs w:val="18"/>
              </w:rPr>
              <w:t>management based MDT.</w:t>
            </w:r>
          </w:p>
          <w:p w14:paraId="6EFDDD4E" w14:textId="77777777" w:rsidR="00651798" w:rsidRPr="0016416B" w:rsidRDefault="00651798" w:rsidP="00DA6D48">
            <w:pPr>
              <w:pStyle w:val="TAL"/>
              <w:rPr>
                <w:szCs w:val="18"/>
              </w:rPr>
            </w:pPr>
            <w:r w:rsidRPr="00601777">
              <w:rPr>
                <w:szCs w:val="18"/>
              </w:rPr>
              <w:t xml:space="preserve">See the </w:t>
            </w:r>
            <w:r w:rsidRPr="00EF3C14">
              <w:rPr>
                <w:szCs w:val="18"/>
              </w:rPr>
              <w:t xml:space="preserve">clause 5.10.12 of </w:t>
            </w:r>
            <w:r w:rsidRPr="00135400">
              <w:rPr>
                <w:szCs w:val="18"/>
              </w:rPr>
              <w:t>3GPP TS 32.422 [</w:t>
            </w:r>
            <w:r w:rsidRPr="00D87E34">
              <w:rPr>
                <w:szCs w:val="18"/>
              </w:rPr>
              <w:t xml:space="preserve">30] for additional details on </w:t>
            </w:r>
            <w:r w:rsidRPr="000E5FC4">
              <w:rPr>
                <w:szCs w:val="18"/>
              </w:rPr>
              <w:t>the</w:t>
            </w:r>
            <w:r w:rsidRPr="007B01E5">
              <w:rPr>
                <w:szCs w:val="18"/>
              </w:rPr>
              <w:t xml:space="preserve"> allowed values</w:t>
            </w:r>
            <w:r w:rsidRPr="009D26E5">
              <w:rPr>
                <w:szCs w:val="18"/>
              </w:rPr>
              <w:t>.</w:t>
            </w:r>
          </w:p>
        </w:tc>
        <w:tc>
          <w:tcPr>
            <w:tcW w:w="1984" w:type="dxa"/>
          </w:tcPr>
          <w:p w14:paraId="1C1FDE1E" w14:textId="77777777" w:rsidR="00651798" w:rsidRPr="00736275" w:rsidRDefault="00651798" w:rsidP="00DA6D48">
            <w:pPr>
              <w:pStyle w:val="TAL"/>
            </w:pPr>
            <w:r w:rsidRPr="00B22DFC">
              <w:t>type: E</w:t>
            </w:r>
            <w:r w:rsidRPr="00736275">
              <w:t>NUM</w:t>
            </w:r>
          </w:p>
          <w:p w14:paraId="0D98E437" w14:textId="77777777" w:rsidR="00651798" w:rsidRPr="00B26339" w:rsidRDefault="00651798" w:rsidP="00DA6D48">
            <w:pPr>
              <w:pStyle w:val="TAL"/>
            </w:pPr>
            <w:r w:rsidRPr="00B26339">
              <w:t>multiplicity: 1</w:t>
            </w:r>
          </w:p>
          <w:p w14:paraId="3D77D81D" w14:textId="77777777" w:rsidR="00651798" w:rsidRPr="00B26339" w:rsidRDefault="00651798" w:rsidP="00DA6D48">
            <w:pPr>
              <w:pStyle w:val="TAL"/>
            </w:pPr>
            <w:r w:rsidRPr="00B26339">
              <w:t>isOrdered: N/A</w:t>
            </w:r>
          </w:p>
          <w:p w14:paraId="39AAAAF9" w14:textId="77777777" w:rsidR="00651798" w:rsidRPr="00B26339" w:rsidRDefault="00651798" w:rsidP="00DA6D48">
            <w:pPr>
              <w:pStyle w:val="TAL"/>
            </w:pPr>
            <w:r w:rsidRPr="00B26339">
              <w:t>isUnique: N/A</w:t>
            </w:r>
          </w:p>
          <w:p w14:paraId="636DF583" w14:textId="77777777" w:rsidR="00651798" w:rsidRPr="00B26339" w:rsidRDefault="00651798" w:rsidP="00DA6D48">
            <w:pPr>
              <w:pStyle w:val="TAL"/>
            </w:pPr>
            <w:r w:rsidRPr="00B26339">
              <w:t xml:space="preserve">defaultValue: NO_IDENTITY </w:t>
            </w:r>
          </w:p>
          <w:p w14:paraId="0C708161" w14:textId="77777777" w:rsidR="00651798" w:rsidRPr="00B26339" w:rsidRDefault="00651798" w:rsidP="00DA6D48">
            <w:pPr>
              <w:pStyle w:val="TAL"/>
            </w:pPr>
            <w:r w:rsidRPr="00B26339">
              <w:t>isNullable: True</w:t>
            </w:r>
          </w:p>
        </w:tc>
      </w:tr>
      <w:tr w:rsidR="00651798" w:rsidRPr="00B26339" w14:paraId="7724482F" w14:textId="77777777" w:rsidTr="00DA6D48">
        <w:trPr>
          <w:cantSplit/>
          <w:jc w:val="center"/>
        </w:trPr>
        <w:tc>
          <w:tcPr>
            <w:tcW w:w="2547" w:type="dxa"/>
          </w:tcPr>
          <w:p w14:paraId="103CC207" w14:textId="77777777" w:rsidR="00651798" w:rsidRPr="00B26339" w:rsidRDefault="00651798" w:rsidP="00DA6D48">
            <w:pPr>
              <w:pStyle w:val="TAL"/>
              <w:rPr>
                <w:rFonts w:cs="Arial"/>
                <w:szCs w:val="18"/>
              </w:rPr>
            </w:pPr>
            <w:r w:rsidRPr="00B26339">
              <w:rPr>
                <w:rFonts w:cs="Arial"/>
                <w:szCs w:val="18"/>
              </w:rPr>
              <w:t>tjMDTAreaConfigurationForNeighCell</w:t>
            </w:r>
          </w:p>
        </w:tc>
        <w:tc>
          <w:tcPr>
            <w:tcW w:w="5245" w:type="dxa"/>
          </w:tcPr>
          <w:p w14:paraId="05EC4723" w14:textId="77777777" w:rsidR="00651798" w:rsidRPr="009D26E5" w:rsidRDefault="00651798" w:rsidP="00DA6D48">
            <w:pPr>
              <w:pStyle w:val="TAL"/>
              <w:rPr>
                <w:szCs w:val="18"/>
              </w:rPr>
            </w:pPr>
            <w:r w:rsidRPr="00E840EA">
              <w:rPr>
                <w:szCs w:val="18"/>
              </w:rPr>
              <w:t>It specifies</w:t>
            </w:r>
            <w:r w:rsidRPr="00D833F4">
              <w:rPr>
                <w:szCs w:val="18"/>
              </w:rPr>
              <w:t xml:space="preserve"> the area for which UE is requested to perform measurement logging for neighbour cells whic</w:t>
            </w:r>
            <w:r w:rsidRPr="00601777">
              <w:rPr>
                <w:szCs w:val="18"/>
              </w:rPr>
              <w:t xml:space="preserve">h have list of </w:t>
            </w:r>
            <w:r w:rsidRPr="00EF3C14">
              <w:rPr>
                <w:szCs w:val="18"/>
              </w:rPr>
              <w:t>frequenci</w:t>
            </w:r>
            <w:r w:rsidRPr="00135400">
              <w:rPr>
                <w:szCs w:val="18"/>
              </w:rPr>
              <w:t xml:space="preserve">es. If </w:t>
            </w:r>
            <w:r w:rsidRPr="00D87E34">
              <w:rPr>
                <w:szCs w:val="18"/>
              </w:rPr>
              <w:t>it is not configu</w:t>
            </w:r>
            <w:r w:rsidRPr="000E5FC4">
              <w:rPr>
                <w:szCs w:val="18"/>
              </w:rPr>
              <w:t>red, the UE shal</w:t>
            </w:r>
            <w:r w:rsidRPr="007B01E5">
              <w:rPr>
                <w:szCs w:val="18"/>
              </w:rPr>
              <w:t>l perform measurement logging for all the neighbour cells.</w:t>
            </w:r>
          </w:p>
          <w:p w14:paraId="5471ACDB" w14:textId="77777777" w:rsidR="00651798" w:rsidRPr="0016416B" w:rsidRDefault="00651798" w:rsidP="00DA6D48">
            <w:pPr>
              <w:pStyle w:val="TAL"/>
              <w:rPr>
                <w:szCs w:val="18"/>
              </w:rPr>
            </w:pPr>
            <w:r w:rsidRPr="0016416B">
              <w:rPr>
                <w:szCs w:val="18"/>
              </w:rPr>
              <w:t>Applicable only to NR Logged MDT.</w:t>
            </w:r>
          </w:p>
          <w:p w14:paraId="28012EAB" w14:textId="77777777" w:rsidR="00651798" w:rsidRPr="00B26339" w:rsidRDefault="00651798" w:rsidP="00DA6D48">
            <w:pPr>
              <w:pStyle w:val="TAL"/>
              <w:rPr>
                <w:szCs w:val="18"/>
              </w:rPr>
            </w:pPr>
            <w:r w:rsidRPr="00B22DFC">
              <w:rPr>
                <w:szCs w:val="18"/>
              </w:rPr>
              <w:t xml:space="preserve">See the </w:t>
            </w:r>
            <w:r w:rsidRPr="00736275">
              <w:rPr>
                <w:szCs w:val="18"/>
              </w:rPr>
              <w:t>clause 5.10.26 of 3GPP TS 32.422 [</w:t>
            </w:r>
            <w:r w:rsidRPr="00B26339">
              <w:rPr>
                <w:szCs w:val="18"/>
              </w:rPr>
              <w:t>30] for additional details on the allowed values.</w:t>
            </w:r>
          </w:p>
        </w:tc>
        <w:tc>
          <w:tcPr>
            <w:tcW w:w="1984" w:type="dxa"/>
          </w:tcPr>
          <w:p w14:paraId="5068192E" w14:textId="77777777" w:rsidR="00651798" w:rsidRPr="00B26339" w:rsidRDefault="00651798" w:rsidP="00DA6D48">
            <w:pPr>
              <w:pStyle w:val="TAL"/>
            </w:pPr>
            <w:r w:rsidRPr="00B26339">
              <w:t xml:space="preserve">type: </w:t>
            </w:r>
            <w:r>
              <w:t>AreaConfig</w:t>
            </w:r>
          </w:p>
          <w:p w14:paraId="449AE95B" w14:textId="77777777" w:rsidR="00651798" w:rsidRPr="00B26339" w:rsidRDefault="00651798" w:rsidP="00DA6D48">
            <w:pPr>
              <w:pStyle w:val="TAL"/>
            </w:pPr>
            <w:proofErr w:type="gramStart"/>
            <w:r w:rsidRPr="00B26339">
              <w:t>multiplicity</w:t>
            </w:r>
            <w:proofErr w:type="gramEnd"/>
            <w:r w:rsidRPr="00B26339">
              <w:t>: 1..*</w:t>
            </w:r>
          </w:p>
          <w:p w14:paraId="05F71444" w14:textId="77777777" w:rsidR="00651798" w:rsidRPr="00B26339" w:rsidRDefault="00651798" w:rsidP="00DA6D48">
            <w:pPr>
              <w:pStyle w:val="TAL"/>
            </w:pPr>
            <w:r w:rsidRPr="00B26339">
              <w:t>isOrdered: N/A</w:t>
            </w:r>
          </w:p>
          <w:p w14:paraId="72D11DC3" w14:textId="77777777" w:rsidR="00651798" w:rsidRPr="00B26339" w:rsidRDefault="00651798" w:rsidP="00DA6D48">
            <w:pPr>
              <w:pStyle w:val="TAL"/>
            </w:pPr>
            <w:r w:rsidRPr="00B26339">
              <w:t>isUnique: N/A</w:t>
            </w:r>
          </w:p>
          <w:p w14:paraId="5B6FB05C" w14:textId="77777777" w:rsidR="00651798" w:rsidRPr="00B26339" w:rsidRDefault="00651798" w:rsidP="00DA6D48">
            <w:pPr>
              <w:pStyle w:val="TAL"/>
            </w:pPr>
            <w:r w:rsidRPr="00B26339">
              <w:t xml:space="preserve">defaultValue: No </w:t>
            </w:r>
          </w:p>
          <w:p w14:paraId="66CD9043" w14:textId="77777777" w:rsidR="00651798" w:rsidRPr="00B26339" w:rsidRDefault="00651798" w:rsidP="00DA6D48">
            <w:pPr>
              <w:pStyle w:val="TAL"/>
            </w:pPr>
            <w:r w:rsidRPr="00B26339">
              <w:t>isNullable: True</w:t>
            </w:r>
          </w:p>
        </w:tc>
      </w:tr>
      <w:tr w:rsidR="00651798" w:rsidRPr="00B26339" w14:paraId="28BA829A" w14:textId="77777777" w:rsidTr="00DA6D48">
        <w:trPr>
          <w:cantSplit/>
          <w:jc w:val="center"/>
        </w:trPr>
        <w:tc>
          <w:tcPr>
            <w:tcW w:w="2547" w:type="dxa"/>
          </w:tcPr>
          <w:p w14:paraId="45F217DA" w14:textId="77777777" w:rsidR="00651798" w:rsidRPr="00B26339" w:rsidRDefault="00651798" w:rsidP="00DA6D48">
            <w:pPr>
              <w:pStyle w:val="TAL"/>
              <w:rPr>
                <w:rFonts w:cs="Arial"/>
                <w:szCs w:val="18"/>
              </w:rPr>
            </w:pPr>
            <w:r w:rsidRPr="00B26339">
              <w:rPr>
                <w:rFonts w:cs="Arial"/>
                <w:szCs w:val="18"/>
              </w:rPr>
              <w:t>tjMDTAreaScope</w:t>
            </w:r>
          </w:p>
        </w:tc>
        <w:tc>
          <w:tcPr>
            <w:tcW w:w="5245" w:type="dxa"/>
          </w:tcPr>
          <w:p w14:paraId="7389EBDF" w14:textId="77777777" w:rsidR="00651798" w:rsidRPr="00D833F4" w:rsidRDefault="00651798" w:rsidP="00DA6D48">
            <w:pPr>
              <w:pStyle w:val="TAL"/>
              <w:rPr>
                <w:szCs w:val="18"/>
              </w:rPr>
            </w:pPr>
            <w:r w:rsidRPr="00E840EA">
              <w:rPr>
                <w:szCs w:val="18"/>
              </w:rPr>
              <w:t xml:space="preserve">It specifies MDT area scope when activates an MDT job. </w:t>
            </w:r>
          </w:p>
          <w:p w14:paraId="0D2AB683" w14:textId="77777777" w:rsidR="00651798" w:rsidRPr="00D87E34" w:rsidRDefault="00651798" w:rsidP="00DA6D48">
            <w:pPr>
              <w:pStyle w:val="TAL"/>
              <w:rPr>
                <w:szCs w:val="18"/>
              </w:rPr>
            </w:pPr>
            <w:r w:rsidRPr="00D833F4">
              <w:rPr>
                <w:szCs w:val="18"/>
              </w:rPr>
              <w:t>For RLF and RCEF reporting it specifies the eNB</w:t>
            </w:r>
            <w:r>
              <w:rPr>
                <w:szCs w:val="18"/>
              </w:rPr>
              <w:t>/gNB</w:t>
            </w:r>
            <w:r w:rsidRPr="00D833F4">
              <w:rPr>
                <w:szCs w:val="18"/>
              </w:rPr>
              <w:t xml:space="preserve"> or list of eNBs</w:t>
            </w:r>
            <w:r>
              <w:rPr>
                <w:szCs w:val="18"/>
              </w:rPr>
              <w:t>/gNBs</w:t>
            </w:r>
            <w:r w:rsidRPr="00D833F4">
              <w:rPr>
                <w:szCs w:val="18"/>
              </w:rPr>
              <w:t xml:space="preserve"> where the RLF or RCEF report</w:t>
            </w:r>
            <w:r w:rsidRPr="00601777">
              <w:rPr>
                <w:szCs w:val="18"/>
              </w:rPr>
              <w:t>s s</w:t>
            </w:r>
            <w:r w:rsidRPr="00EF3C14">
              <w:rPr>
                <w:szCs w:val="18"/>
              </w:rPr>
              <w:t>hould be collec</w:t>
            </w:r>
            <w:r w:rsidRPr="00135400">
              <w:rPr>
                <w:szCs w:val="18"/>
              </w:rPr>
              <w:t>ted.</w:t>
            </w:r>
          </w:p>
          <w:p w14:paraId="3AA873AA" w14:textId="77777777" w:rsidR="00651798" w:rsidRPr="00D87E34" w:rsidRDefault="00651798" w:rsidP="00DA6D48">
            <w:pPr>
              <w:pStyle w:val="TAL"/>
              <w:rPr>
                <w:szCs w:val="18"/>
              </w:rPr>
            </w:pPr>
          </w:p>
          <w:p w14:paraId="6B6A23D0" w14:textId="77777777" w:rsidR="00651798" w:rsidRPr="00B26339" w:rsidRDefault="00651798" w:rsidP="00DA6D48">
            <w:pPr>
              <w:pStyle w:val="TAL"/>
              <w:rPr>
                <w:szCs w:val="18"/>
                <w:lang w:eastAsia="zh-CN"/>
              </w:rPr>
            </w:pPr>
            <w:r w:rsidRPr="00D87E34">
              <w:rPr>
                <w:szCs w:val="18"/>
                <w:lang w:eastAsia="zh-CN"/>
              </w:rPr>
              <w:t>Lis</w:t>
            </w:r>
            <w:r w:rsidRPr="000E5FC4">
              <w:rPr>
                <w:szCs w:val="18"/>
                <w:lang w:eastAsia="zh-CN"/>
              </w:rPr>
              <w:t>t of ce</w:t>
            </w:r>
            <w:r w:rsidRPr="007B01E5">
              <w:rPr>
                <w:szCs w:val="18"/>
                <w:lang w:eastAsia="zh-CN"/>
              </w:rPr>
              <w:t>lls</w:t>
            </w:r>
            <w:r w:rsidRPr="009D26E5">
              <w:rPr>
                <w:szCs w:val="18"/>
                <w:lang w:eastAsia="zh-CN"/>
              </w:rPr>
              <w:t>/</w:t>
            </w:r>
            <w:r w:rsidRPr="0016416B">
              <w:rPr>
                <w:szCs w:val="18"/>
                <w:lang w:eastAsia="zh-CN"/>
              </w:rPr>
              <w:t>TA/LA/RA for signal</w:t>
            </w:r>
            <w:r>
              <w:rPr>
                <w:szCs w:val="18"/>
                <w:lang w:eastAsia="zh-CN"/>
              </w:rPr>
              <w:t>l</w:t>
            </w:r>
            <w:r w:rsidRPr="0016416B">
              <w:rPr>
                <w:szCs w:val="18"/>
                <w:lang w:eastAsia="zh-CN"/>
              </w:rPr>
              <w:t>ing based MDT or management</w:t>
            </w:r>
            <w:r w:rsidRPr="00B22DFC">
              <w:rPr>
                <w:szCs w:val="18"/>
                <w:lang w:eastAsia="zh-CN"/>
              </w:rPr>
              <w:t xml:space="preserve"> based Logged MDT.</w:t>
            </w:r>
          </w:p>
          <w:p w14:paraId="61ECC158" w14:textId="77777777" w:rsidR="00651798" w:rsidRPr="00B26339" w:rsidRDefault="00651798" w:rsidP="00DA6D48">
            <w:pPr>
              <w:pStyle w:val="TAL"/>
              <w:widowControl w:val="0"/>
              <w:tabs>
                <w:tab w:val="right" w:leader="dot" w:pos="9639"/>
              </w:tabs>
              <w:spacing w:before="120"/>
              <w:ind w:left="567" w:right="425" w:hanging="567"/>
              <w:rPr>
                <w:szCs w:val="18"/>
                <w:lang w:eastAsia="zh-CN"/>
              </w:rPr>
            </w:pPr>
            <w:r w:rsidRPr="00B26339">
              <w:rPr>
                <w:szCs w:val="18"/>
                <w:lang w:eastAsia="zh-CN"/>
              </w:rPr>
              <w:t>List of cells for management based Immediate MDT.</w:t>
            </w:r>
          </w:p>
          <w:p w14:paraId="52C244A1" w14:textId="77777777" w:rsidR="00651798" w:rsidRPr="00B26339" w:rsidRDefault="00651798" w:rsidP="00DA6D48">
            <w:pPr>
              <w:pStyle w:val="TAL"/>
              <w:widowControl w:val="0"/>
              <w:tabs>
                <w:tab w:val="right" w:leader="dot" w:pos="9639"/>
              </w:tabs>
              <w:spacing w:before="120"/>
              <w:ind w:left="567" w:right="425" w:hanging="567"/>
              <w:rPr>
                <w:szCs w:val="18"/>
                <w:lang w:eastAsia="zh-CN"/>
              </w:rPr>
            </w:pPr>
            <w:r w:rsidRPr="00B26339">
              <w:rPr>
                <w:szCs w:val="18"/>
                <w:lang w:eastAsia="zh-CN"/>
              </w:rPr>
              <w:t>Cell, TA, LA, RA are mutually exclusive.</w:t>
            </w:r>
          </w:p>
          <w:p w14:paraId="01CFB167" w14:textId="77777777" w:rsidR="00651798" w:rsidRPr="00B26339" w:rsidRDefault="00651798" w:rsidP="00DA6D48">
            <w:pPr>
              <w:pStyle w:val="TAL"/>
              <w:rPr>
                <w:szCs w:val="18"/>
              </w:rPr>
            </w:pPr>
            <w:r w:rsidRPr="00B26339">
              <w:rPr>
                <w:szCs w:val="18"/>
                <w:lang w:eastAsia="zh-CN"/>
              </w:rPr>
              <w:t>One or list of eNBs</w:t>
            </w:r>
            <w:r>
              <w:rPr>
                <w:szCs w:val="18"/>
              </w:rPr>
              <w:t>/gNBs</w:t>
            </w:r>
            <w:r w:rsidRPr="00B26339">
              <w:rPr>
                <w:szCs w:val="18"/>
                <w:lang w:eastAsia="zh-CN"/>
              </w:rPr>
              <w:t xml:space="preserve"> for RLF and RCEF</w:t>
            </w:r>
            <w:r>
              <w:rPr>
                <w:szCs w:val="18"/>
                <w:lang w:eastAsia="zh-CN"/>
              </w:rPr>
              <w:t xml:space="preserve"> </w:t>
            </w:r>
            <w:r w:rsidRPr="00B26339">
              <w:rPr>
                <w:szCs w:val="18"/>
                <w:lang w:eastAsia="zh-CN"/>
              </w:rPr>
              <w:t>reporting</w:t>
            </w:r>
          </w:p>
          <w:p w14:paraId="17D578E3" w14:textId="77777777" w:rsidR="00651798" w:rsidRPr="00B26339" w:rsidRDefault="00651798" w:rsidP="00DA6D48">
            <w:pPr>
              <w:pStyle w:val="TAL"/>
              <w:rPr>
                <w:szCs w:val="18"/>
              </w:rPr>
            </w:pPr>
          </w:p>
          <w:p w14:paraId="738B6658" w14:textId="77777777" w:rsidR="00651798" w:rsidRPr="00B26339" w:rsidRDefault="00651798" w:rsidP="00DA6D48">
            <w:pPr>
              <w:pStyle w:val="TAL"/>
              <w:rPr>
                <w:szCs w:val="18"/>
              </w:rPr>
            </w:pPr>
            <w:r w:rsidRPr="00B26339">
              <w:rPr>
                <w:szCs w:val="18"/>
              </w:rPr>
              <w:t>See the clause 5.10.2 of 3GPP TS 32.422 [30] for additional details on the allowed values.</w:t>
            </w:r>
          </w:p>
        </w:tc>
        <w:tc>
          <w:tcPr>
            <w:tcW w:w="1984" w:type="dxa"/>
          </w:tcPr>
          <w:p w14:paraId="45E2328F" w14:textId="77777777" w:rsidR="00651798" w:rsidRPr="00B26339" w:rsidRDefault="00651798" w:rsidP="00DA6D48">
            <w:pPr>
              <w:pStyle w:val="TAL"/>
            </w:pPr>
            <w:r w:rsidRPr="00B26339">
              <w:t xml:space="preserve">type: </w:t>
            </w:r>
            <w:r>
              <w:t>AreaScope</w:t>
            </w:r>
          </w:p>
          <w:p w14:paraId="11BA63B4" w14:textId="77777777" w:rsidR="00651798" w:rsidRPr="00B26339" w:rsidRDefault="00651798" w:rsidP="00DA6D48">
            <w:pPr>
              <w:pStyle w:val="TAL"/>
            </w:pPr>
            <w:proofErr w:type="gramStart"/>
            <w:r w:rsidRPr="00B26339">
              <w:t>multiplicity</w:t>
            </w:r>
            <w:proofErr w:type="gramEnd"/>
            <w:r w:rsidRPr="00B26339">
              <w:t>: 1..*</w:t>
            </w:r>
          </w:p>
          <w:p w14:paraId="368FBC5E" w14:textId="77777777" w:rsidR="00651798" w:rsidRPr="00B26339" w:rsidRDefault="00651798" w:rsidP="00DA6D48">
            <w:pPr>
              <w:pStyle w:val="TAL"/>
            </w:pPr>
            <w:r w:rsidRPr="00B26339">
              <w:t>isOrdered: N/A</w:t>
            </w:r>
          </w:p>
          <w:p w14:paraId="433A4308" w14:textId="77777777" w:rsidR="00651798" w:rsidRPr="00B26339" w:rsidRDefault="00651798" w:rsidP="00DA6D48">
            <w:pPr>
              <w:pStyle w:val="TAL"/>
            </w:pPr>
            <w:r w:rsidRPr="00B26339">
              <w:t>isUnique: N/A</w:t>
            </w:r>
          </w:p>
          <w:p w14:paraId="2D2A5E6D" w14:textId="77777777" w:rsidR="00651798" w:rsidRPr="00B26339" w:rsidRDefault="00651798" w:rsidP="00DA6D48">
            <w:pPr>
              <w:pStyle w:val="TAL"/>
            </w:pPr>
            <w:r w:rsidRPr="00B26339">
              <w:t xml:space="preserve">defaultValue: No </w:t>
            </w:r>
          </w:p>
          <w:p w14:paraId="4D75513D" w14:textId="77777777" w:rsidR="00651798" w:rsidRPr="00B26339" w:rsidRDefault="00651798" w:rsidP="00DA6D48">
            <w:pPr>
              <w:pStyle w:val="TAL"/>
            </w:pPr>
            <w:r w:rsidRPr="00B26339">
              <w:t>isNullable: True</w:t>
            </w:r>
          </w:p>
        </w:tc>
      </w:tr>
      <w:tr w:rsidR="00651798" w:rsidRPr="00B26339" w14:paraId="43ED72ED" w14:textId="77777777" w:rsidTr="00DA6D48">
        <w:trPr>
          <w:cantSplit/>
          <w:jc w:val="center"/>
        </w:trPr>
        <w:tc>
          <w:tcPr>
            <w:tcW w:w="2547" w:type="dxa"/>
          </w:tcPr>
          <w:p w14:paraId="163127F0" w14:textId="77777777" w:rsidR="00651798" w:rsidRPr="00B26339" w:rsidRDefault="00651798" w:rsidP="00DA6D48">
            <w:pPr>
              <w:pStyle w:val="TAL"/>
              <w:rPr>
                <w:rFonts w:cs="Arial"/>
                <w:szCs w:val="18"/>
              </w:rPr>
            </w:pPr>
            <w:r w:rsidRPr="00B26339">
              <w:rPr>
                <w:rFonts w:cs="Arial"/>
                <w:szCs w:val="18"/>
              </w:rPr>
              <w:t>tjMDTCollectionPeriodRrmLte</w:t>
            </w:r>
          </w:p>
        </w:tc>
        <w:tc>
          <w:tcPr>
            <w:tcW w:w="5245" w:type="dxa"/>
          </w:tcPr>
          <w:p w14:paraId="76D5DB6E" w14:textId="77777777" w:rsidR="00651798" w:rsidRPr="009D26E5" w:rsidRDefault="00651798" w:rsidP="00DA6D48">
            <w:pPr>
              <w:pStyle w:val="TAL"/>
              <w:rPr>
                <w:szCs w:val="18"/>
              </w:rPr>
            </w:pPr>
            <w:r w:rsidRPr="00E840EA">
              <w:rPr>
                <w:szCs w:val="18"/>
              </w:rPr>
              <w:t>It specifies the collection period for c</w:t>
            </w:r>
            <w:r w:rsidRPr="00D833F4">
              <w:rPr>
                <w:szCs w:val="18"/>
              </w:rPr>
              <w:t>ollecting RRM configured measurem</w:t>
            </w:r>
            <w:r w:rsidRPr="00601777">
              <w:rPr>
                <w:szCs w:val="18"/>
              </w:rPr>
              <w:t>ent sampl</w:t>
            </w:r>
            <w:r w:rsidRPr="00EF3C14">
              <w:rPr>
                <w:szCs w:val="18"/>
              </w:rPr>
              <w:t>es for</w:t>
            </w:r>
            <w:r w:rsidRPr="00D87E34">
              <w:rPr>
                <w:szCs w:val="18"/>
              </w:rPr>
              <w:t xml:space="preserve"> M3 in LTE. The attribute is </w:t>
            </w:r>
            <w:r w:rsidRPr="000E5FC4">
              <w:rPr>
                <w:szCs w:val="18"/>
              </w:rPr>
              <w:t>a</w:t>
            </w:r>
            <w:r w:rsidRPr="007B01E5">
              <w:rPr>
                <w:szCs w:val="18"/>
              </w:rPr>
              <w:t>pplicable only for Immediate MDT. In case this attribute is not used, it carries a null semantic.</w:t>
            </w:r>
          </w:p>
          <w:p w14:paraId="0550027A" w14:textId="77777777" w:rsidR="00651798" w:rsidRPr="00B26339" w:rsidRDefault="00651798" w:rsidP="00DA6D48">
            <w:pPr>
              <w:pStyle w:val="TAL"/>
              <w:rPr>
                <w:szCs w:val="18"/>
              </w:rPr>
            </w:pPr>
            <w:r w:rsidRPr="0016416B">
              <w:rPr>
                <w:szCs w:val="18"/>
              </w:rPr>
              <w:t>See the clause 5.10.20 of 3GPP TS 32.422 [</w:t>
            </w:r>
            <w:r w:rsidRPr="00B22DFC">
              <w:rPr>
                <w:szCs w:val="18"/>
              </w:rPr>
              <w:t>30</w:t>
            </w:r>
            <w:r w:rsidRPr="00736275">
              <w:rPr>
                <w:szCs w:val="18"/>
              </w:rPr>
              <w:t xml:space="preserve">] for additional details on the </w:t>
            </w:r>
            <w:r w:rsidRPr="00B26339">
              <w:rPr>
                <w:szCs w:val="18"/>
              </w:rPr>
              <w:t>allowed values.</w:t>
            </w:r>
          </w:p>
        </w:tc>
        <w:tc>
          <w:tcPr>
            <w:tcW w:w="1984" w:type="dxa"/>
          </w:tcPr>
          <w:p w14:paraId="697BAB01" w14:textId="77777777" w:rsidR="00651798" w:rsidRPr="00B26339" w:rsidRDefault="00651798" w:rsidP="00DA6D48">
            <w:pPr>
              <w:pStyle w:val="TAL"/>
            </w:pPr>
            <w:r w:rsidRPr="00B26339">
              <w:t>type: ENUM</w:t>
            </w:r>
          </w:p>
          <w:p w14:paraId="485C3767" w14:textId="77777777" w:rsidR="00651798" w:rsidRPr="00B26339" w:rsidRDefault="00651798" w:rsidP="00DA6D48">
            <w:pPr>
              <w:pStyle w:val="TAL"/>
            </w:pPr>
            <w:r w:rsidRPr="00B26339">
              <w:t>multiplicity: 1</w:t>
            </w:r>
          </w:p>
          <w:p w14:paraId="14C655CB" w14:textId="77777777" w:rsidR="00651798" w:rsidRPr="00B26339" w:rsidRDefault="00651798" w:rsidP="00DA6D48">
            <w:pPr>
              <w:pStyle w:val="TAL"/>
            </w:pPr>
            <w:r w:rsidRPr="00B26339">
              <w:t>isOrdered: N/A</w:t>
            </w:r>
          </w:p>
          <w:p w14:paraId="17D60B64" w14:textId="77777777" w:rsidR="00651798" w:rsidRPr="00B26339" w:rsidRDefault="00651798" w:rsidP="00DA6D48">
            <w:pPr>
              <w:pStyle w:val="TAL"/>
            </w:pPr>
            <w:r w:rsidRPr="00B26339">
              <w:t>isUnique: N/A</w:t>
            </w:r>
          </w:p>
          <w:p w14:paraId="097FA91D" w14:textId="77777777" w:rsidR="00651798" w:rsidRPr="00B26339" w:rsidRDefault="00651798" w:rsidP="00DA6D48">
            <w:pPr>
              <w:pStyle w:val="TAL"/>
            </w:pPr>
            <w:r w:rsidRPr="00B26339">
              <w:t xml:space="preserve">defaultValue: No </w:t>
            </w:r>
          </w:p>
          <w:p w14:paraId="01877057" w14:textId="77777777" w:rsidR="00651798" w:rsidRPr="00B26339" w:rsidRDefault="00651798" w:rsidP="00DA6D48">
            <w:pPr>
              <w:pStyle w:val="TAL"/>
            </w:pPr>
            <w:r w:rsidRPr="00B26339">
              <w:t>isNullable: True</w:t>
            </w:r>
          </w:p>
        </w:tc>
      </w:tr>
      <w:tr w:rsidR="00651798" w:rsidRPr="00B26339" w14:paraId="60326D12" w14:textId="77777777" w:rsidTr="00DA6D48">
        <w:trPr>
          <w:cantSplit/>
          <w:jc w:val="center"/>
        </w:trPr>
        <w:tc>
          <w:tcPr>
            <w:tcW w:w="2547" w:type="dxa"/>
          </w:tcPr>
          <w:p w14:paraId="075EC638" w14:textId="77777777" w:rsidR="00651798" w:rsidRPr="00B26339" w:rsidRDefault="00651798" w:rsidP="00DA6D48">
            <w:pPr>
              <w:pStyle w:val="TAL"/>
              <w:rPr>
                <w:rFonts w:cs="Arial"/>
                <w:szCs w:val="18"/>
              </w:rPr>
            </w:pPr>
            <w:r w:rsidRPr="00B26339">
              <w:rPr>
                <w:rFonts w:cs="Arial"/>
                <w:szCs w:val="18"/>
              </w:rPr>
              <w:t>tjMDTCollectionPeriodRrmUmts</w:t>
            </w:r>
          </w:p>
        </w:tc>
        <w:tc>
          <w:tcPr>
            <w:tcW w:w="5245" w:type="dxa"/>
          </w:tcPr>
          <w:p w14:paraId="59E7024C" w14:textId="77777777" w:rsidR="00651798" w:rsidRPr="009D26E5" w:rsidRDefault="00651798" w:rsidP="00DA6D48">
            <w:pPr>
              <w:pStyle w:val="TAL"/>
              <w:rPr>
                <w:rFonts w:cs="Arial"/>
                <w:szCs w:val="18"/>
              </w:rPr>
            </w:pPr>
            <w:r w:rsidRPr="00E840EA">
              <w:rPr>
                <w:rFonts w:cs="Arial"/>
                <w:szCs w:val="18"/>
              </w:rPr>
              <w:t xml:space="preserve">It specifies the collection period for collecting RRM configured measurement samples for M3, M4, </w:t>
            </w:r>
            <w:proofErr w:type="gramStart"/>
            <w:r w:rsidRPr="00E840EA">
              <w:rPr>
                <w:rFonts w:cs="Arial"/>
                <w:szCs w:val="18"/>
              </w:rPr>
              <w:t>M5</w:t>
            </w:r>
            <w:proofErr w:type="gramEnd"/>
            <w:r w:rsidRPr="00E840EA">
              <w:rPr>
                <w:rFonts w:cs="Arial"/>
                <w:szCs w:val="18"/>
              </w:rPr>
              <w:t xml:space="preserve"> in UMTS. The attrib</w:t>
            </w:r>
            <w:r w:rsidRPr="00D833F4">
              <w:rPr>
                <w:rFonts w:cs="Arial"/>
                <w:szCs w:val="18"/>
              </w:rPr>
              <w:t>ute is applicable only for Immedi</w:t>
            </w:r>
            <w:r w:rsidRPr="00601777">
              <w:rPr>
                <w:rFonts w:cs="Arial"/>
                <w:szCs w:val="18"/>
              </w:rPr>
              <w:t xml:space="preserve">ate MDT. </w:t>
            </w:r>
            <w:r w:rsidRPr="00EF3C14">
              <w:rPr>
                <w:rFonts w:cs="Arial"/>
                <w:szCs w:val="18"/>
              </w:rPr>
              <w:t>In case</w:t>
            </w:r>
            <w:r w:rsidRPr="00135400">
              <w:rPr>
                <w:rFonts w:cs="Arial"/>
                <w:szCs w:val="18"/>
              </w:rPr>
              <w:t xml:space="preserve"> th</w:t>
            </w:r>
            <w:r w:rsidRPr="00D87E34">
              <w:rPr>
                <w:rFonts w:cs="Arial"/>
                <w:szCs w:val="18"/>
              </w:rPr>
              <w:t xml:space="preserve">is attribute is not used, it </w:t>
            </w:r>
            <w:r w:rsidRPr="000E5FC4">
              <w:rPr>
                <w:rFonts w:cs="Arial"/>
                <w:szCs w:val="18"/>
              </w:rPr>
              <w:t>c</w:t>
            </w:r>
            <w:r w:rsidRPr="007B01E5">
              <w:rPr>
                <w:rFonts w:cs="Arial"/>
                <w:szCs w:val="18"/>
              </w:rPr>
              <w:t>arries a null semantic.</w:t>
            </w:r>
          </w:p>
          <w:p w14:paraId="0E50010B" w14:textId="77777777" w:rsidR="00651798" w:rsidRPr="00B22DFC" w:rsidRDefault="00651798" w:rsidP="00DA6D48">
            <w:pPr>
              <w:pStyle w:val="TAL"/>
              <w:rPr>
                <w:szCs w:val="18"/>
              </w:rPr>
            </w:pPr>
            <w:r w:rsidRPr="0016416B">
              <w:rPr>
                <w:szCs w:val="18"/>
              </w:rPr>
              <w:t>See the clause 5.10.21 of 3GPP TS 32.422 [30] for additional details on the allowed values.</w:t>
            </w:r>
          </w:p>
        </w:tc>
        <w:tc>
          <w:tcPr>
            <w:tcW w:w="1984" w:type="dxa"/>
          </w:tcPr>
          <w:p w14:paraId="2E44B7E6" w14:textId="77777777" w:rsidR="00651798" w:rsidRPr="00B26339" w:rsidRDefault="00651798" w:rsidP="00DA6D48">
            <w:pPr>
              <w:pStyle w:val="TAL"/>
            </w:pPr>
            <w:r w:rsidRPr="00B26339">
              <w:t>type: ENUM</w:t>
            </w:r>
          </w:p>
          <w:p w14:paraId="1D4FAF2D" w14:textId="77777777" w:rsidR="00651798" w:rsidRPr="00B26339" w:rsidRDefault="00651798" w:rsidP="00DA6D48">
            <w:pPr>
              <w:pStyle w:val="TAL"/>
            </w:pPr>
            <w:r w:rsidRPr="00B26339">
              <w:t>multiplicity: 1</w:t>
            </w:r>
          </w:p>
          <w:p w14:paraId="150002CE" w14:textId="77777777" w:rsidR="00651798" w:rsidRPr="00B26339" w:rsidRDefault="00651798" w:rsidP="00DA6D48">
            <w:pPr>
              <w:pStyle w:val="TAL"/>
            </w:pPr>
            <w:r w:rsidRPr="00B26339">
              <w:t>isOrdered: N/A</w:t>
            </w:r>
          </w:p>
          <w:p w14:paraId="3C7847D1" w14:textId="77777777" w:rsidR="00651798" w:rsidRPr="00B26339" w:rsidRDefault="00651798" w:rsidP="00DA6D48">
            <w:pPr>
              <w:pStyle w:val="TAL"/>
            </w:pPr>
            <w:r w:rsidRPr="00B26339">
              <w:t>isUnique: N/A</w:t>
            </w:r>
          </w:p>
          <w:p w14:paraId="6D67F27E" w14:textId="77777777" w:rsidR="00651798" w:rsidRPr="00B26339" w:rsidRDefault="00651798" w:rsidP="00DA6D48">
            <w:pPr>
              <w:pStyle w:val="TAL"/>
            </w:pPr>
            <w:r w:rsidRPr="00B26339">
              <w:t xml:space="preserve">defaultValue: No </w:t>
            </w:r>
          </w:p>
          <w:p w14:paraId="47CEB63F" w14:textId="77777777" w:rsidR="00651798" w:rsidRPr="00B26339" w:rsidRDefault="00651798" w:rsidP="00DA6D48">
            <w:pPr>
              <w:pStyle w:val="TAL"/>
            </w:pPr>
            <w:r w:rsidRPr="00B26339">
              <w:t>isNullable: True</w:t>
            </w:r>
          </w:p>
        </w:tc>
      </w:tr>
      <w:tr w:rsidR="00651798" w:rsidRPr="00B26339" w14:paraId="102856ED" w14:textId="77777777" w:rsidTr="00DA6D48">
        <w:trPr>
          <w:cantSplit/>
          <w:jc w:val="center"/>
        </w:trPr>
        <w:tc>
          <w:tcPr>
            <w:tcW w:w="2547" w:type="dxa"/>
          </w:tcPr>
          <w:p w14:paraId="098F31BF" w14:textId="77777777" w:rsidR="00651798" w:rsidRPr="00B26339" w:rsidRDefault="00651798" w:rsidP="00DA6D48">
            <w:pPr>
              <w:pStyle w:val="TAL"/>
              <w:rPr>
                <w:rFonts w:cs="Arial"/>
                <w:szCs w:val="18"/>
              </w:rPr>
            </w:pPr>
            <w:r w:rsidRPr="00B26339">
              <w:rPr>
                <w:rFonts w:cs="Arial"/>
                <w:szCs w:val="18"/>
              </w:rPr>
              <w:t>tjMDTEventListForTriggeredMeasurement</w:t>
            </w:r>
          </w:p>
        </w:tc>
        <w:tc>
          <w:tcPr>
            <w:tcW w:w="5245" w:type="dxa"/>
          </w:tcPr>
          <w:p w14:paraId="55741692" w14:textId="77777777" w:rsidR="00651798" w:rsidRPr="0016416B" w:rsidRDefault="00651798" w:rsidP="00DA6D48">
            <w:pPr>
              <w:pStyle w:val="TAL"/>
              <w:rPr>
                <w:szCs w:val="18"/>
              </w:rPr>
            </w:pPr>
            <w:r w:rsidRPr="00E840EA">
              <w:rPr>
                <w:szCs w:val="18"/>
              </w:rPr>
              <w:t>It specifi</w:t>
            </w:r>
            <w:r w:rsidRPr="00D833F4">
              <w:rPr>
                <w:szCs w:val="18"/>
              </w:rPr>
              <w:t xml:space="preserve">es event types for event triggered measurement in the case of logged NR </w:t>
            </w:r>
            <w:r w:rsidRPr="00601777">
              <w:rPr>
                <w:szCs w:val="18"/>
              </w:rPr>
              <w:t xml:space="preserve">MDT.  Each trace session </w:t>
            </w:r>
            <w:r w:rsidRPr="00EF3C14">
              <w:rPr>
                <w:szCs w:val="18"/>
              </w:rPr>
              <w:t>may</w:t>
            </w:r>
            <w:r w:rsidRPr="00135400">
              <w:rPr>
                <w:szCs w:val="18"/>
              </w:rPr>
              <w:t xml:space="preserve"> configure at most one event. The UE shall perform logging of measurements</w:t>
            </w:r>
            <w:r w:rsidRPr="00D87E34">
              <w:rPr>
                <w:szCs w:val="18"/>
              </w:rPr>
              <w:t xml:space="preserve"> only upon certain condition bein</w:t>
            </w:r>
            <w:r w:rsidRPr="000E5FC4">
              <w:rPr>
                <w:szCs w:val="18"/>
              </w:rPr>
              <w:t>g</w:t>
            </w:r>
            <w:r w:rsidRPr="007B01E5">
              <w:rPr>
                <w:szCs w:val="18"/>
              </w:rPr>
              <w:t xml:space="preserve"> fulfill</w:t>
            </w:r>
            <w:r w:rsidRPr="009D26E5">
              <w:rPr>
                <w:szCs w:val="18"/>
              </w:rPr>
              <w:t>ed:</w:t>
            </w:r>
          </w:p>
          <w:p w14:paraId="6192C2FE" w14:textId="77777777" w:rsidR="00651798" w:rsidRPr="00B26339" w:rsidRDefault="00651798" w:rsidP="00DA6D48">
            <w:pPr>
              <w:pStyle w:val="TAL"/>
              <w:rPr>
                <w:szCs w:val="18"/>
              </w:rPr>
            </w:pPr>
            <w:r w:rsidRPr="00B22DFC">
              <w:rPr>
                <w:szCs w:val="18"/>
              </w:rPr>
              <w:t>-</w:t>
            </w:r>
            <w:r w:rsidRPr="00B22DFC">
              <w:rPr>
                <w:szCs w:val="18"/>
              </w:rPr>
              <w:tab/>
              <w:t>O</w:t>
            </w:r>
            <w:r w:rsidRPr="00736275">
              <w:rPr>
                <w:szCs w:val="18"/>
              </w:rPr>
              <w:t>ut o</w:t>
            </w:r>
            <w:r w:rsidRPr="00B26339">
              <w:rPr>
                <w:szCs w:val="18"/>
              </w:rPr>
              <w:t>f coverage.</w:t>
            </w:r>
          </w:p>
          <w:p w14:paraId="564F6FF3" w14:textId="77777777" w:rsidR="00651798" w:rsidRPr="00B26339" w:rsidRDefault="00651798" w:rsidP="00DA6D48">
            <w:pPr>
              <w:pStyle w:val="TAL"/>
              <w:rPr>
                <w:szCs w:val="18"/>
              </w:rPr>
            </w:pPr>
            <w:r w:rsidRPr="00B26339">
              <w:rPr>
                <w:szCs w:val="18"/>
              </w:rPr>
              <w:t>-</w:t>
            </w:r>
            <w:r w:rsidRPr="00B26339">
              <w:rPr>
                <w:szCs w:val="18"/>
              </w:rPr>
              <w:tab/>
              <w:t>A2 event.</w:t>
            </w:r>
          </w:p>
          <w:p w14:paraId="4086A9C6" w14:textId="77777777" w:rsidR="00651798" w:rsidRPr="00B26339" w:rsidRDefault="00651798" w:rsidP="00DA6D48">
            <w:pPr>
              <w:pStyle w:val="TAL"/>
              <w:rPr>
                <w:szCs w:val="18"/>
              </w:rPr>
            </w:pPr>
            <w:r w:rsidRPr="00B26339">
              <w:rPr>
                <w:szCs w:val="18"/>
              </w:rPr>
              <w:t>See the clause 5.10.28 of 3GPP TS 32.422 [30] for additional details on the allowed values.</w:t>
            </w:r>
          </w:p>
        </w:tc>
        <w:tc>
          <w:tcPr>
            <w:tcW w:w="1984" w:type="dxa"/>
          </w:tcPr>
          <w:p w14:paraId="092BEB5F" w14:textId="77777777" w:rsidR="00651798" w:rsidRPr="00B26339" w:rsidRDefault="00651798" w:rsidP="00DA6D48">
            <w:pPr>
              <w:pStyle w:val="TAL"/>
            </w:pPr>
            <w:r w:rsidRPr="00B26339">
              <w:t>type: ENUM</w:t>
            </w:r>
          </w:p>
          <w:p w14:paraId="74F15833" w14:textId="77777777" w:rsidR="00651798" w:rsidRPr="00B26339" w:rsidRDefault="00651798" w:rsidP="00DA6D48">
            <w:pPr>
              <w:pStyle w:val="TAL"/>
            </w:pPr>
            <w:r w:rsidRPr="00B26339">
              <w:t>multiplicity: 1</w:t>
            </w:r>
          </w:p>
          <w:p w14:paraId="69D1A1AC" w14:textId="77777777" w:rsidR="00651798" w:rsidRPr="00B26339" w:rsidRDefault="00651798" w:rsidP="00DA6D48">
            <w:pPr>
              <w:pStyle w:val="TAL"/>
            </w:pPr>
            <w:r w:rsidRPr="00B26339">
              <w:t>isOrdered: N/A</w:t>
            </w:r>
          </w:p>
          <w:p w14:paraId="2A343B26" w14:textId="77777777" w:rsidR="00651798" w:rsidRPr="00B26339" w:rsidRDefault="00651798" w:rsidP="00DA6D48">
            <w:pPr>
              <w:pStyle w:val="TAL"/>
            </w:pPr>
            <w:r w:rsidRPr="00B26339">
              <w:t>isUnique: N/A</w:t>
            </w:r>
          </w:p>
          <w:p w14:paraId="30CDD75B" w14:textId="77777777" w:rsidR="00651798" w:rsidRPr="00B26339" w:rsidRDefault="00651798" w:rsidP="00DA6D48">
            <w:pPr>
              <w:pStyle w:val="TAL"/>
            </w:pPr>
            <w:r w:rsidRPr="00B26339">
              <w:t xml:space="preserve">defaultValue: No </w:t>
            </w:r>
          </w:p>
          <w:p w14:paraId="63CB7A86" w14:textId="77777777" w:rsidR="00651798" w:rsidRPr="00B26339" w:rsidRDefault="00651798" w:rsidP="00DA6D48">
            <w:pPr>
              <w:pStyle w:val="TAL"/>
            </w:pPr>
            <w:r w:rsidRPr="00B26339">
              <w:t>isNullable: True</w:t>
            </w:r>
          </w:p>
        </w:tc>
      </w:tr>
      <w:tr w:rsidR="00651798" w:rsidRPr="00B26339" w14:paraId="1F506F70" w14:textId="77777777" w:rsidTr="00DA6D48">
        <w:trPr>
          <w:cantSplit/>
          <w:jc w:val="center"/>
        </w:trPr>
        <w:tc>
          <w:tcPr>
            <w:tcW w:w="2547" w:type="dxa"/>
          </w:tcPr>
          <w:p w14:paraId="769B7951" w14:textId="77777777" w:rsidR="00651798" w:rsidRPr="00B26339" w:rsidRDefault="00651798" w:rsidP="00DA6D48">
            <w:pPr>
              <w:pStyle w:val="TAL"/>
              <w:rPr>
                <w:rFonts w:cs="Arial"/>
                <w:szCs w:val="18"/>
              </w:rPr>
            </w:pPr>
            <w:r w:rsidRPr="00B26339">
              <w:rPr>
                <w:rFonts w:cs="Arial"/>
                <w:szCs w:val="18"/>
              </w:rPr>
              <w:t>tjMDTEventThreshold</w:t>
            </w:r>
          </w:p>
        </w:tc>
        <w:tc>
          <w:tcPr>
            <w:tcW w:w="5245" w:type="dxa"/>
          </w:tcPr>
          <w:p w14:paraId="458A139C" w14:textId="77777777" w:rsidR="00651798" w:rsidRPr="00135400" w:rsidRDefault="00651798" w:rsidP="00DA6D48">
            <w:pPr>
              <w:pStyle w:val="TAL"/>
              <w:rPr>
                <w:szCs w:val="18"/>
              </w:rPr>
            </w:pPr>
            <w:r w:rsidRPr="00E840EA">
              <w:rPr>
                <w:szCs w:val="18"/>
              </w:rPr>
              <w:t>It speci</w:t>
            </w:r>
            <w:r w:rsidRPr="00D833F4">
              <w:rPr>
                <w:szCs w:val="18"/>
              </w:rPr>
              <w:t>fies the threshold w</w:t>
            </w:r>
            <w:r w:rsidRPr="00601777">
              <w:rPr>
                <w:szCs w:val="18"/>
              </w:rPr>
              <w:t>hich should t</w:t>
            </w:r>
            <w:r w:rsidRPr="00EF3C14">
              <w:rPr>
                <w:szCs w:val="18"/>
              </w:rPr>
              <w:t xml:space="preserve">rigger </w:t>
            </w:r>
          </w:p>
          <w:p w14:paraId="5D1F12D3" w14:textId="77777777" w:rsidR="00651798" w:rsidRPr="00B26339" w:rsidRDefault="00651798" w:rsidP="00DA6D48">
            <w:pPr>
              <w:pStyle w:val="TAL"/>
              <w:rPr>
                <w:szCs w:val="18"/>
              </w:rPr>
            </w:pPr>
            <w:proofErr w:type="gramStart"/>
            <w:r w:rsidRPr="00D87E34">
              <w:rPr>
                <w:szCs w:val="18"/>
              </w:rPr>
              <w:t>the</w:t>
            </w:r>
            <w:proofErr w:type="gramEnd"/>
            <w:r w:rsidRPr="00D87E34">
              <w:rPr>
                <w:szCs w:val="18"/>
              </w:rPr>
              <w:t xml:space="preserve"> reporting in case A2 event reporting in LTE </w:t>
            </w:r>
            <w:r>
              <w:rPr>
                <w:szCs w:val="18"/>
              </w:rPr>
              <w:t xml:space="preserve">and NR </w:t>
            </w:r>
            <w:r w:rsidRPr="00D87E34">
              <w:rPr>
                <w:szCs w:val="18"/>
              </w:rPr>
              <w:t xml:space="preserve">or 1F/1l event in UMTS. The attribute is applicable only for Immediate MDT and when </w:t>
            </w:r>
            <w:r w:rsidRPr="00F84ADE">
              <w:rPr>
                <w:rFonts w:ascii="Courier New" w:hAnsi="Courier New" w:cs="Courier New"/>
                <w:szCs w:val="18"/>
              </w:rPr>
              <w:t>tjMDTReportingTrigger</w:t>
            </w:r>
            <w:r w:rsidRPr="00D87E34">
              <w:rPr>
                <w:szCs w:val="18"/>
              </w:rPr>
              <w:t xml:space="preserve"> is configured for A2 event in LTE </w:t>
            </w:r>
            <w:r>
              <w:rPr>
                <w:szCs w:val="18"/>
              </w:rPr>
              <w:t xml:space="preserve">and NR </w:t>
            </w:r>
            <w:r w:rsidRPr="00D87E34">
              <w:rPr>
                <w:szCs w:val="18"/>
              </w:rPr>
              <w:t>or 1</w:t>
            </w:r>
            <w:r w:rsidRPr="000E5FC4">
              <w:rPr>
                <w:szCs w:val="18"/>
              </w:rPr>
              <w:t>F event or</w:t>
            </w:r>
            <w:r w:rsidRPr="007B01E5">
              <w:rPr>
                <w:szCs w:val="18"/>
              </w:rPr>
              <w:t xml:space="preserve"> 1l</w:t>
            </w:r>
            <w:r w:rsidRPr="009D26E5">
              <w:rPr>
                <w:szCs w:val="18"/>
              </w:rPr>
              <w:t xml:space="preserve"> event in UMTS.</w:t>
            </w:r>
            <w:r w:rsidRPr="0016416B">
              <w:rPr>
                <w:szCs w:val="18"/>
              </w:rPr>
              <w:t xml:space="preserve"> In case this attribute is not us</w:t>
            </w:r>
            <w:r w:rsidRPr="00B22DFC">
              <w:rPr>
                <w:szCs w:val="18"/>
              </w:rPr>
              <w:t>ed, it carries a</w:t>
            </w:r>
            <w:r w:rsidRPr="00B26339">
              <w:rPr>
                <w:szCs w:val="18"/>
              </w:rPr>
              <w:t xml:space="preserve"> null semantic.</w:t>
            </w:r>
          </w:p>
          <w:p w14:paraId="0C22099D" w14:textId="77777777" w:rsidR="00651798" w:rsidRPr="00B26339" w:rsidRDefault="00651798" w:rsidP="00DA6D48">
            <w:pPr>
              <w:pStyle w:val="TAL"/>
              <w:rPr>
                <w:szCs w:val="18"/>
              </w:rPr>
            </w:pPr>
            <w:r w:rsidRPr="00B26339">
              <w:rPr>
                <w:szCs w:val="18"/>
              </w:rPr>
              <w:t>See the clauses 5.10.7 and 5.10.7a of 3GPP TS 32.422 [30] for additional details on the allowed values.</w:t>
            </w:r>
          </w:p>
        </w:tc>
        <w:tc>
          <w:tcPr>
            <w:tcW w:w="1984" w:type="dxa"/>
          </w:tcPr>
          <w:p w14:paraId="10D7812A" w14:textId="77777777" w:rsidR="00651798" w:rsidRPr="00B26339" w:rsidRDefault="00651798" w:rsidP="00DA6D48">
            <w:pPr>
              <w:pStyle w:val="TAL"/>
            </w:pPr>
            <w:r w:rsidRPr="00B26339">
              <w:t>type: Integer</w:t>
            </w:r>
          </w:p>
          <w:p w14:paraId="3682D36B" w14:textId="77777777" w:rsidR="00651798" w:rsidRPr="00B26339" w:rsidRDefault="00651798" w:rsidP="00DA6D48">
            <w:pPr>
              <w:pStyle w:val="TAL"/>
            </w:pPr>
            <w:r w:rsidRPr="00B26339">
              <w:t>multiplicity: 1</w:t>
            </w:r>
          </w:p>
          <w:p w14:paraId="53F57B53" w14:textId="77777777" w:rsidR="00651798" w:rsidRPr="00B26339" w:rsidRDefault="00651798" w:rsidP="00DA6D48">
            <w:pPr>
              <w:pStyle w:val="TAL"/>
            </w:pPr>
            <w:r w:rsidRPr="00B26339">
              <w:t>isOrdered: N/A</w:t>
            </w:r>
          </w:p>
          <w:p w14:paraId="0B88F5A0" w14:textId="77777777" w:rsidR="00651798" w:rsidRPr="00B26339" w:rsidRDefault="00651798" w:rsidP="00DA6D48">
            <w:pPr>
              <w:pStyle w:val="TAL"/>
            </w:pPr>
            <w:r w:rsidRPr="00B26339">
              <w:t>isUnique: N/A</w:t>
            </w:r>
          </w:p>
          <w:p w14:paraId="20439FC4" w14:textId="77777777" w:rsidR="00651798" w:rsidRPr="00B26339" w:rsidRDefault="00651798" w:rsidP="00DA6D48">
            <w:pPr>
              <w:pStyle w:val="TAL"/>
            </w:pPr>
            <w:r w:rsidRPr="00B26339">
              <w:t xml:space="preserve">defaultValue: No </w:t>
            </w:r>
          </w:p>
          <w:p w14:paraId="5D54F539" w14:textId="77777777" w:rsidR="00651798" w:rsidRPr="00B26339" w:rsidRDefault="00651798" w:rsidP="00DA6D48">
            <w:pPr>
              <w:pStyle w:val="TAL"/>
            </w:pPr>
            <w:r w:rsidRPr="00B26339">
              <w:t>isNullable: True</w:t>
            </w:r>
          </w:p>
        </w:tc>
      </w:tr>
      <w:tr w:rsidR="00651798" w:rsidRPr="00B26339" w14:paraId="65AA66FE" w14:textId="77777777" w:rsidTr="00DA6D48">
        <w:trPr>
          <w:cantSplit/>
          <w:jc w:val="center"/>
        </w:trPr>
        <w:tc>
          <w:tcPr>
            <w:tcW w:w="2547" w:type="dxa"/>
          </w:tcPr>
          <w:p w14:paraId="6BCFEC75" w14:textId="77777777" w:rsidR="00651798" w:rsidRPr="00B26339" w:rsidRDefault="00651798" w:rsidP="00DA6D48">
            <w:pPr>
              <w:pStyle w:val="TAL"/>
              <w:rPr>
                <w:rFonts w:cs="Arial"/>
                <w:szCs w:val="18"/>
              </w:rPr>
            </w:pPr>
            <w:r w:rsidRPr="00B26339">
              <w:rPr>
                <w:rFonts w:cs="Arial"/>
                <w:szCs w:val="18"/>
              </w:rPr>
              <w:t>tjMDTListOfMeasurements</w:t>
            </w:r>
          </w:p>
        </w:tc>
        <w:tc>
          <w:tcPr>
            <w:tcW w:w="5245" w:type="dxa"/>
          </w:tcPr>
          <w:p w14:paraId="22AF3D5E" w14:textId="77777777" w:rsidR="00651798" w:rsidRPr="00EF3C14" w:rsidRDefault="00651798" w:rsidP="00DA6D48">
            <w:pPr>
              <w:pStyle w:val="TAL"/>
              <w:rPr>
                <w:szCs w:val="18"/>
              </w:rPr>
            </w:pPr>
            <w:r w:rsidRPr="00E840EA">
              <w:rPr>
                <w:szCs w:val="18"/>
              </w:rPr>
              <w:t>I</w:t>
            </w:r>
            <w:r w:rsidRPr="00D833F4">
              <w:rPr>
                <w:szCs w:val="18"/>
              </w:rPr>
              <w:t>t specifies the UE measurements that shall be collected in an Immediate MDT job. The attribute is applicable only for Immediate MDT. In case this attribute is not used, it carries a null sem</w:t>
            </w:r>
            <w:r w:rsidRPr="00601777">
              <w:rPr>
                <w:szCs w:val="18"/>
              </w:rPr>
              <w:t>antic.</w:t>
            </w:r>
          </w:p>
          <w:p w14:paraId="37D1F22D" w14:textId="77777777" w:rsidR="00651798" w:rsidRPr="00736275" w:rsidRDefault="00651798" w:rsidP="00DA6D48">
            <w:pPr>
              <w:pStyle w:val="TAL"/>
              <w:rPr>
                <w:szCs w:val="18"/>
              </w:rPr>
            </w:pPr>
            <w:r w:rsidRPr="00135400">
              <w:rPr>
                <w:szCs w:val="18"/>
              </w:rPr>
              <w:t xml:space="preserve">See the </w:t>
            </w:r>
            <w:r w:rsidRPr="00D87E34">
              <w:rPr>
                <w:szCs w:val="18"/>
              </w:rPr>
              <w:t>clause 5.10.3 of 3</w:t>
            </w:r>
            <w:r w:rsidRPr="000E5FC4">
              <w:rPr>
                <w:szCs w:val="18"/>
              </w:rPr>
              <w:t>GPP TS 32</w:t>
            </w:r>
            <w:r w:rsidRPr="007B01E5">
              <w:rPr>
                <w:szCs w:val="18"/>
              </w:rPr>
              <w:t>.422 [</w:t>
            </w:r>
            <w:r w:rsidRPr="009D26E5">
              <w:rPr>
                <w:szCs w:val="18"/>
              </w:rPr>
              <w:t>3</w:t>
            </w:r>
            <w:r w:rsidRPr="0016416B">
              <w:rPr>
                <w:szCs w:val="18"/>
              </w:rPr>
              <w:t xml:space="preserve">0] for additional details on the </w:t>
            </w:r>
            <w:r w:rsidRPr="00B22DFC">
              <w:rPr>
                <w:szCs w:val="18"/>
              </w:rPr>
              <w:t>allowed values.</w:t>
            </w:r>
          </w:p>
        </w:tc>
        <w:tc>
          <w:tcPr>
            <w:tcW w:w="1984" w:type="dxa"/>
          </w:tcPr>
          <w:p w14:paraId="0C447694" w14:textId="77777777" w:rsidR="00651798" w:rsidRPr="00B26339" w:rsidRDefault="00651798" w:rsidP="00DA6D48">
            <w:pPr>
              <w:pStyle w:val="TAL"/>
            </w:pPr>
            <w:r w:rsidRPr="00B26339">
              <w:t xml:space="preserve">type: </w:t>
            </w:r>
            <w:r>
              <w:t>ENUM</w:t>
            </w:r>
          </w:p>
          <w:p w14:paraId="3985B128" w14:textId="77777777" w:rsidR="00651798" w:rsidRPr="00B26339" w:rsidRDefault="00651798" w:rsidP="00DA6D48">
            <w:pPr>
              <w:pStyle w:val="TAL"/>
            </w:pPr>
            <w:r w:rsidRPr="00B26339">
              <w:t>multiplicity: 1</w:t>
            </w:r>
          </w:p>
          <w:p w14:paraId="58EA1782" w14:textId="77777777" w:rsidR="00651798" w:rsidRPr="00B26339" w:rsidRDefault="00651798" w:rsidP="00DA6D48">
            <w:pPr>
              <w:pStyle w:val="TAL"/>
            </w:pPr>
            <w:r w:rsidRPr="00B26339">
              <w:t>isOrdered: N/A</w:t>
            </w:r>
          </w:p>
          <w:p w14:paraId="2794B71C" w14:textId="77777777" w:rsidR="00651798" w:rsidRPr="00B26339" w:rsidRDefault="00651798" w:rsidP="00DA6D48">
            <w:pPr>
              <w:pStyle w:val="TAL"/>
            </w:pPr>
            <w:r w:rsidRPr="00B26339">
              <w:t>isUnique: N/A</w:t>
            </w:r>
          </w:p>
          <w:p w14:paraId="0F4181B2" w14:textId="77777777" w:rsidR="00651798" w:rsidRPr="00B26339" w:rsidRDefault="00651798" w:rsidP="00DA6D48">
            <w:pPr>
              <w:pStyle w:val="TAL"/>
            </w:pPr>
            <w:r w:rsidRPr="00B26339">
              <w:t xml:space="preserve">defaultValue: No </w:t>
            </w:r>
          </w:p>
          <w:p w14:paraId="5F1938F1" w14:textId="77777777" w:rsidR="00651798" w:rsidRPr="00B26339" w:rsidRDefault="00651798" w:rsidP="00DA6D48">
            <w:pPr>
              <w:pStyle w:val="TAL"/>
            </w:pPr>
            <w:r w:rsidRPr="00B26339">
              <w:t>isNullable: True</w:t>
            </w:r>
          </w:p>
        </w:tc>
      </w:tr>
      <w:tr w:rsidR="00651798" w:rsidRPr="00B26339" w14:paraId="14684BCA" w14:textId="77777777" w:rsidTr="00DA6D48">
        <w:trPr>
          <w:cantSplit/>
          <w:jc w:val="center"/>
        </w:trPr>
        <w:tc>
          <w:tcPr>
            <w:tcW w:w="2547" w:type="dxa"/>
          </w:tcPr>
          <w:p w14:paraId="553DF843" w14:textId="77777777" w:rsidR="00651798" w:rsidRPr="00B26339" w:rsidRDefault="00651798" w:rsidP="00DA6D48">
            <w:pPr>
              <w:pStyle w:val="TAL"/>
              <w:rPr>
                <w:rFonts w:cs="Arial"/>
                <w:szCs w:val="18"/>
              </w:rPr>
            </w:pPr>
            <w:r w:rsidRPr="00B26339">
              <w:rPr>
                <w:rFonts w:cs="Arial"/>
                <w:szCs w:val="18"/>
              </w:rPr>
              <w:t>tjMDTLoggingDuration</w:t>
            </w:r>
          </w:p>
        </w:tc>
        <w:tc>
          <w:tcPr>
            <w:tcW w:w="5245" w:type="dxa"/>
          </w:tcPr>
          <w:p w14:paraId="456A01F3" w14:textId="77777777" w:rsidR="00651798" w:rsidRPr="00B22DFC" w:rsidRDefault="00651798" w:rsidP="00DA6D48">
            <w:pPr>
              <w:pStyle w:val="TAL"/>
              <w:rPr>
                <w:szCs w:val="18"/>
              </w:rPr>
            </w:pPr>
            <w:r w:rsidRPr="00E840EA">
              <w:rPr>
                <w:szCs w:val="18"/>
              </w:rPr>
              <w:t xml:space="preserve">It specifies how long the MDT </w:t>
            </w:r>
            <w:r w:rsidRPr="00D833F4">
              <w:rPr>
                <w:szCs w:val="18"/>
              </w:rPr>
              <w:t xml:space="preserve">configuration is valid at the </w:t>
            </w:r>
            <w:r w:rsidRPr="00601777">
              <w:rPr>
                <w:szCs w:val="18"/>
              </w:rPr>
              <w:t>UE in case of L</w:t>
            </w:r>
            <w:r w:rsidRPr="00EF3C14">
              <w:rPr>
                <w:szCs w:val="18"/>
              </w:rPr>
              <w:t>ogged MDT</w:t>
            </w:r>
            <w:r w:rsidRPr="00135400">
              <w:rPr>
                <w:szCs w:val="18"/>
              </w:rPr>
              <w:t>. The a</w:t>
            </w:r>
            <w:r w:rsidRPr="00D87E34">
              <w:rPr>
                <w:szCs w:val="18"/>
              </w:rPr>
              <w:t>ttribute is appli</w:t>
            </w:r>
            <w:r w:rsidRPr="000E5FC4">
              <w:rPr>
                <w:szCs w:val="18"/>
              </w:rPr>
              <w:t>cable only for L</w:t>
            </w:r>
            <w:r w:rsidRPr="007B01E5">
              <w:rPr>
                <w:szCs w:val="18"/>
              </w:rPr>
              <w:t>ogged MDT</w:t>
            </w:r>
            <w:r w:rsidRPr="009D26E5">
              <w:rPr>
                <w:rStyle w:val="TALChar1"/>
                <w:szCs w:val="18"/>
              </w:rPr>
              <w:t xml:space="preserve"> and Logged MBSFN</w:t>
            </w:r>
            <w:r w:rsidRPr="0016416B">
              <w:rPr>
                <w:rStyle w:val="TALChar1"/>
                <w:szCs w:val="18"/>
              </w:rPr>
              <w:t xml:space="preserve"> MDT</w:t>
            </w:r>
            <w:r w:rsidRPr="0016416B">
              <w:rPr>
                <w:szCs w:val="18"/>
              </w:rPr>
              <w:t>. In case this attribute is not used, it carries a null semantic.</w:t>
            </w:r>
          </w:p>
          <w:p w14:paraId="0ED9986E" w14:textId="77777777" w:rsidR="00651798" w:rsidRPr="00B26339" w:rsidRDefault="00651798" w:rsidP="00DA6D48">
            <w:pPr>
              <w:pStyle w:val="TAL"/>
              <w:rPr>
                <w:szCs w:val="18"/>
              </w:rPr>
            </w:pPr>
            <w:r w:rsidRPr="00B26339">
              <w:rPr>
                <w:szCs w:val="18"/>
              </w:rPr>
              <w:t>See the clause 5.10.9 of 3GPP TS 32.422 [30] for additional details on the allowed values.</w:t>
            </w:r>
          </w:p>
        </w:tc>
        <w:tc>
          <w:tcPr>
            <w:tcW w:w="1984" w:type="dxa"/>
          </w:tcPr>
          <w:p w14:paraId="4CB95C92" w14:textId="77777777" w:rsidR="00651798" w:rsidRPr="00B26339" w:rsidRDefault="00651798" w:rsidP="00DA6D48">
            <w:pPr>
              <w:pStyle w:val="TAL"/>
            </w:pPr>
            <w:r w:rsidRPr="00B26339">
              <w:t>type: ENUM</w:t>
            </w:r>
          </w:p>
          <w:p w14:paraId="7E21381C" w14:textId="77777777" w:rsidR="00651798" w:rsidRPr="00B26339" w:rsidRDefault="00651798" w:rsidP="00DA6D48">
            <w:pPr>
              <w:pStyle w:val="TAL"/>
            </w:pPr>
            <w:r w:rsidRPr="00B26339">
              <w:t>multiplicity: 1</w:t>
            </w:r>
          </w:p>
          <w:p w14:paraId="5B7279AA" w14:textId="77777777" w:rsidR="00651798" w:rsidRPr="00B26339" w:rsidRDefault="00651798" w:rsidP="00DA6D48">
            <w:pPr>
              <w:pStyle w:val="TAL"/>
            </w:pPr>
            <w:r w:rsidRPr="00B26339">
              <w:t>isOrdered: N/A</w:t>
            </w:r>
          </w:p>
          <w:p w14:paraId="51B25363" w14:textId="77777777" w:rsidR="00651798" w:rsidRPr="00B26339" w:rsidRDefault="00651798" w:rsidP="00DA6D48">
            <w:pPr>
              <w:pStyle w:val="TAL"/>
            </w:pPr>
            <w:r w:rsidRPr="00B26339">
              <w:t>isUnique: N/A</w:t>
            </w:r>
          </w:p>
          <w:p w14:paraId="4135D4A2" w14:textId="77777777" w:rsidR="00651798" w:rsidRPr="00B26339" w:rsidRDefault="00651798" w:rsidP="00DA6D48">
            <w:pPr>
              <w:pStyle w:val="TAL"/>
            </w:pPr>
            <w:r w:rsidRPr="00B26339">
              <w:t xml:space="preserve">defaultValue: No </w:t>
            </w:r>
          </w:p>
          <w:p w14:paraId="492B1242" w14:textId="77777777" w:rsidR="00651798" w:rsidRPr="00B26339" w:rsidRDefault="00651798" w:rsidP="00DA6D48">
            <w:pPr>
              <w:pStyle w:val="TAL"/>
            </w:pPr>
            <w:r w:rsidRPr="00B26339">
              <w:t>isNullable: True</w:t>
            </w:r>
          </w:p>
        </w:tc>
      </w:tr>
      <w:tr w:rsidR="00651798" w:rsidRPr="00B26339" w14:paraId="1E24176F" w14:textId="77777777" w:rsidTr="00DA6D48">
        <w:trPr>
          <w:cantSplit/>
          <w:jc w:val="center"/>
        </w:trPr>
        <w:tc>
          <w:tcPr>
            <w:tcW w:w="2547" w:type="dxa"/>
          </w:tcPr>
          <w:p w14:paraId="003047BF" w14:textId="77777777" w:rsidR="00651798" w:rsidRPr="00B26339" w:rsidRDefault="00651798" w:rsidP="00DA6D48">
            <w:pPr>
              <w:pStyle w:val="TAL"/>
              <w:rPr>
                <w:rFonts w:cs="Arial"/>
                <w:szCs w:val="18"/>
              </w:rPr>
            </w:pPr>
            <w:r w:rsidRPr="00B26339">
              <w:rPr>
                <w:rFonts w:cs="Arial"/>
                <w:szCs w:val="18"/>
              </w:rPr>
              <w:lastRenderedPageBreak/>
              <w:t>tjMDTLoggingInterval</w:t>
            </w:r>
          </w:p>
        </w:tc>
        <w:tc>
          <w:tcPr>
            <w:tcW w:w="5245" w:type="dxa"/>
          </w:tcPr>
          <w:p w14:paraId="573D292D" w14:textId="77777777" w:rsidR="00651798" w:rsidRPr="000E5FC4" w:rsidRDefault="00651798" w:rsidP="00DA6D48">
            <w:pPr>
              <w:pStyle w:val="TAL"/>
              <w:rPr>
                <w:szCs w:val="18"/>
              </w:rPr>
            </w:pPr>
            <w:r w:rsidRPr="00E840EA">
              <w:rPr>
                <w:rStyle w:val="TALChar1"/>
                <w:szCs w:val="18"/>
              </w:rPr>
              <w:t>It specifies the periodicty for Logged MDT. The attribute is applicable only for Logged MDT</w:t>
            </w:r>
            <w:r w:rsidRPr="00D833F4">
              <w:rPr>
                <w:rStyle w:val="TALChar1"/>
                <w:szCs w:val="18"/>
              </w:rPr>
              <w:t xml:space="preserve"> and Logged MBSFN MDT. In case this att</w:t>
            </w:r>
            <w:r w:rsidRPr="00601777">
              <w:rPr>
                <w:rStyle w:val="TALChar1"/>
                <w:szCs w:val="18"/>
              </w:rPr>
              <w:t xml:space="preserve">ribute is not </w:t>
            </w:r>
            <w:r w:rsidRPr="00F60677">
              <w:rPr>
                <w:rStyle w:val="TALChar1"/>
                <w:szCs w:val="18"/>
              </w:rPr>
              <w:t>S</w:t>
            </w:r>
            <w:r w:rsidRPr="00601777">
              <w:rPr>
                <w:rStyle w:val="TALChar1"/>
                <w:szCs w:val="18"/>
              </w:rPr>
              <w:t>u</w:t>
            </w:r>
            <w:r w:rsidRPr="00EF3C14">
              <w:rPr>
                <w:rStyle w:val="TALChar1"/>
                <w:szCs w:val="18"/>
              </w:rPr>
              <w:t>sed</w:t>
            </w:r>
            <w:r w:rsidRPr="00135400">
              <w:rPr>
                <w:rStyle w:val="TALChar1"/>
                <w:szCs w:val="18"/>
              </w:rPr>
              <w:t xml:space="preserve">, it carries a </w:t>
            </w:r>
            <w:r w:rsidRPr="00D87E34">
              <w:rPr>
                <w:rStyle w:val="TALChar1"/>
                <w:szCs w:val="18"/>
              </w:rPr>
              <w:t>null semantic</w:t>
            </w:r>
            <w:r w:rsidRPr="00D87E34">
              <w:rPr>
                <w:szCs w:val="18"/>
              </w:rPr>
              <w:t>.</w:t>
            </w:r>
          </w:p>
          <w:p w14:paraId="6061856E" w14:textId="77777777" w:rsidR="00651798" w:rsidRPr="00B26339" w:rsidRDefault="00651798" w:rsidP="00DA6D48">
            <w:pPr>
              <w:pStyle w:val="TAL"/>
              <w:rPr>
                <w:szCs w:val="18"/>
              </w:rPr>
            </w:pPr>
            <w:r w:rsidRPr="007B01E5">
              <w:rPr>
                <w:szCs w:val="18"/>
              </w:rPr>
              <w:t>S</w:t>
            </w:r>
            <w:r w:rsidRPr="009D26E5">
              <w:rPr>
                <w:szCs w:val="18"/>
              </w:rPr>
              <w:t xml:space="preserve">ee </w:t>
            </w:r>
            <w:r w:rsidRPr="0016416B">
              <w:rPr>
                <w:szCs w:val="18"/>
              </w:rPr>
              <w:t>the clause 5.10.8 of 3GPP TS 32.422 [</w:t>
            </w:r>
            <w:r w:rsidRPr="00B22DFC">
              <w:rPr>
                <w:szCs w:val="18"/>
              </w:rPr>
              <w:t>30</w:t>
            </w:r>
            <w:r w:rsidRPr="00736275">
              <w:rPr>
                <w:szCs w:val="18"/>
              </w:rPr>
              <w:t>] for additional details on the allowed values.</w:t>
            </w:r>
          </w:p>
        </w:tc>
        <w:tc>
          <w:tcPr>
            <w:tcW w:w="1984" w:type="dxa"/>
          </w:tcPr>
          <w:p w14:paraId="1848AC46" w14:textId="77777777" w:rsidR="00651798" w:rsidRPr="00B26339" w:rsidRDefault="00651798" w:rsidP="00DA6D48">
            <w:pPr>
              <w:pStyle w:val="TAL"/>
            </w:pPr>
            <w:r w:rsidRPr="00B26339">
              <w:t>type: ENUM</w:t>
            </w:r>
          </w:p>
          <w:p w14:paraId="3705AEB4" w14:textId="77777777" w:rsidR="00651798" w:rsidRPr="00B26339" w:rsidRDefault="00651798" w:rsidP="00DA6D48">
            <w:pPr>
              <w:pStyle w:val="TAL"/>
            </w:pPr>
            <w:r w:rsidRPr="00B26339">
              <w:t>multiplicity: 1</w:t>
            </w:r>
          </w:p>
          <w:p w14:paraId="700C0ED9" w14:textId="77777777" w:rsidR="00651798" w:rsidRPr="00B26339" w:rsidRDefault="00651798" w:rsidP="00DA6D48">
            <w:pPr>
              <w:pStyle w:val="TAL"/>
            </w:pPr>
            <w:r w:rsidRPr="00B26339">
              <w:t>isOrdered: N/A</w:t>
            </w:r>
          </w:p>
          <w:p w14:paraId="19A28469" w14:textId="77777777" w:rsidR="00651798" w:rsidRPr="00B26339" w:rsidRDefault="00651798" w:rsidP="00DA6D48">
            <w:pPr>
              <w:pStyle w:val="TAL"/>
            </w:pPr>
            <w:r w:rsidRPr="00B26339">
              <w:t>isUnique: N/A</w:t>
            </w:r>
          </w:p>
          <w:p w14:paraId="0ABE6114" w14:textId="77777777" w:rsidR="00651798" w:rsidRPr="00B26339" w:rsidRDefault="00651798" w:rsidP="00DA6D48">
            <w:pPr>
              <w:pStyle w:val="TAL"/>
            </w:pPr>
            <w:r w:rsidRPr="00B26339">
              <w:t xml:space="preserve">defaultValue: No </w:t>
            </w:r>
          </w:p>
          <w:p w14:paraId="449EE0D5" w14:textId="77777777" w:rsidR="00651798" w:rsidRPr="00B26339" w:rsidRDefault="00651798" w:rsidP="00DA6D48">
            <w:pPr>
              <w:pStyle w:val="TAL"/>
            </w:pPr>
            <w:r w:rsidRPr="00B26339">
              <w:t>isNullable: True</w:t>
            </w:r>
          </w:p>
        </w:tc>
      </w:tr>
      <w:tr w:rsidR="00651798" w:rsidRPr="00B26339" w14:paraId="38D36A11" w14:textId="77777777" w:rsidTr="00DA6D48">
        <w:trPr>
          <w:cantSplit/>
          <w:jc w:val="center"/>
        </w:trPr>
        <w:tc>
          <w:tcPr>
            <w:tcW w:w="2547" w:type="dxa"/>
          </w:tcPr>
          <w:p w14:paraId="69A3BECF" w14:textId="77777777" w:rsidR="00651798" w:rsidRPr="00B26339" w:rsidRDefault="00651798" w:rsidP="00DA6D48">
            <w:pPr>
              <w:pStyle w:val="TAL"/>
              <w:rPr>
                <w:rFonts w:cs="Arial"/>
                <w:szCs w:val="18"/>
              </w:rPr>
            </w:pPr>
            <w:r>
              <w:rPr>
                <w:rFonts w:cs="Arial"/>
                <w:szCs w:val="18"/>
                <w:lang w:val="de-DE"/>
              </w:rPr>
              <w:t>tjMDTLoggingEventThreshold</w:t>
            </w:r>
          </w:p>
        </w:tc>
        <w:tc>
          <w:tcPr>
            <w:tcW w:w="5245" w:type="dxa"/>
          </w:tcPr>
          <w:p w14:paraId="49DC01F6" w14:textId="77777777" w:rsidR="00651798" w:rsidRDefault="00651798" w:rsidP="00DA6D48">
            <w:pPr>
              <w:pStyle w:val="TAL"/>
              <w:rPr>
                <w:szCs w:val="18"/>
                <w:lang w:val="de-DE"/>
              </w:rPr>
            </w:pPr>
            <w:r>
              <w:rPr>
                <w:szCs w:val="18"/>
                <w:lang w:val="de-DE"/>
              </w:rPr>
              <w:t xml:space="preserve">It specifies the threshold which should trigger </w:t>
            </w:r>
          </w:p>
          <w:p w14:paraId="18441063" w14:textId="77777777" w:rsidR="00651798" w:rsidRDefault="00651798" w:rsidP="00DA6D48">
            <w:pPr>
              <w:pStyle w:val="TAL"/>
              <w:rPr>
                <w:szCs w:val="18"/>
                <w:lang w:val="de-DE"/>
              </w:rPr>
            </w:pPr>
            <w:r>
              <w:rPr>
                <w:szCs w:val="18"/>
                <w:lang w:val="de-DE"/>
              </w:rPr>
              <w:t xml:space="preserve">the reporting in case of event based reporting of logged NR MDT. The attribute is applicable only for Logged MDT and when </w:t>
            </w:r>
            <w:r>
              <w:rPr>
                <w:rFonts w:ascii="Courier New" w:hAnsi="Courier New" w:cs="Courier New"/>
                <w:noProof/>
                <w:lang w:val="de-DE"/>
              </w:rPr>
              <w:t>tjMDTReportType</w:t>
            </w:r>
            <w:r>
              <w:rPr>
                <w:rFonts w:ascii="Courier New" w:hAnsi="Courier New" w:cs="Courier New"/>
                <w:szCs w:val="18"/>
                <w:lang w:val="de-DE"/>
              </w:rPr>
              <w:t xml:space="preserve"> </w:t>
            </w:r>
            <w:r>
              <w:rPr>
                <w:szCs w:val="18"/>
                <w:lang w:val="de-DE"/>
              </w:rPr>
              <w:t xml:space="preserve">is configured for event triggered reporting and when </w:t>
            </w:r>
            <w:r>
              <w:rPr>
                <w:rFonts w:ascii="Courier New" w:hAnsi="Courier New" w:cs="Courier New"/>
                <w:noProof/>
                <w:lang w:val="de-DE"/>
              </w:rPr>
              <w:t>tjMDTEventListForTriggeredMeasurement</w:t>
            </w:r>
            <w:r w:rsidRPr="00EB2759">
              <w:rPr>
                <w:rFonts w:cs="Arial"/>
                <w:noProof/>
                <w:lang w:val="de-DE"/>
              </w:rPr>
              <w:t xml:space="preserve"> is configured for L1 event</w:t>
            </w:r>
            <w:r>
              <w:rPr>
                <w:szCs w:val="18"/>
                <w:lang w:val="de-DE"/>
              </w:rPr>
              <w:t>. In case this attribute is not used, it carries a null semantic.</w:t>
            </w:r>
          </w:p>
          <w:p w14:paraId="06356D86" w14:textId="77777777" w:rsidR="00651798" w:rsidRPr="00E840EA" w:rsidRDefault="00651798" w:rsidP="00DA6D48">
            <w:pPr>
              <w:pStyle w:val="TAL"/>
              <w:rPr>
                <w:rStyle w:val="TALChar1"/>
                <w:szCs w:val="18"/>
              </w:rPr>
            </w:pPr>
            <w:r>
              <w:rPr>
                <w:szCs w:val="18"/>
                <w:lang w:val="de-DE"/>
              </w:rPr>
              <w:t>See the clause 5.10.36 of TS 32.422 [30] for additional details on the allowed values.</w:t>
            </w:r>
          </w:p>
        </w:tc>
        <w:tc>
          <w:tcPr>
            <w:tcW w:w="1984" w:type="dxa"/>
          </w:tcPr>
          <w:p w14:paraId="4AB77310" w14:textId="77777777" w:rsidR="00651798" w:rsidRDefault="00651798" w:rsidP="00DA6D48">
            <w:pPr>
              <w:pStyle w:val="TAL"/>
              <w:rPr>
                <w:lang w:val="de-DE"/>
              </w:rPr>
            </w:pPr>
            <w:r>
              <w:rPr>
                <w:lang w:val="de-DE"/>
              </w:rPr>
              <w:t>type: Integer</w:t>
            </w:r>
          </w:p>
          <w:p w14:paraId="7AC60E4A" w14:textId="77777777" w:rsidR="00651798" w:rsidRDefault="00651798" w:rsidP="00DA6D48">
            <w:pPr>
              <w:pStyle w:val="TAL"/>
              <w:rPr>
                <w:lang w:val="de-DE"/>
              </w:rPr>
            </w:pPr>
            <w:r>
              <w:rPr>
                <w:lang w:val="de-DE"/>
              </w:rPr>
              <w:t>multiplicity: 1</w:t>
            </w:r>
          </w:p>
          <w:p w14:paraId="1B1F3927" w14:textId="77777777" w:rsidR="00651798" w:rsidRDefault="00651798" w:rsidP="00DA6D48">
            <w:pPr>
              <w:pStyle w:val="TAL"/>
              <w:rPr>
                <w:lang w:val="de-DE"/>
              </w:rPr>
            </w:pPr>
            <w:r>
              <w:rPr>
                <w:lang w:val="de-DE"/>
              </w:rPr>
              <w:t>isOrdered: N/A</w:t>
            </w:r>
          </w:p>
          <w:p w14:paraId="17E041D8" w14:textId="77777777" w:rsidR="00651798" w:rsidRDefault="00651798" w:rsidP="00DA6D48">
            <w:pPr>
              <w:pStyle w:val="TAL"/>
              <w:rPr>
                <w:lang w:val="de-DE"/>
              </w:rPr>
            </w:pPr>
            <w:r>
              <w:rPr>
                <w:lang w:val="de-DE"/>
              </w:rPr>
              <w:t>isUnique: N/A</w:t>
            </w:r>
          </w:p>
          <w:p w14:paraId="114AC98C" w14:textId="77777777" w:rsidR="00651798" w:rsidRDefault="00651798" w:rsidP="00DA6D48">
            <w:pPr>
              <w:pStyle w:val="TAL"/>
              <w:rPr>
                <w:lang w:val="de-DE"/>
              </w:rPr>
            </w:pPr>
            <w:r>
              <w:rPr>
                <w:lang w:val="de-DE"/>
              </w:rPr>
              <w:t xml:space="preserve">defaultValue: No </w:t>
            </w:r>
          </w:p>
          <w:p w14:paraId="7D22BDAC" w14:textId="77777777" w:rsidR="00651798" w:rsidRPr="00B26339" w:rsidRDefault="00651798" w:rsidP="00DA6D48">
            <w:pPr>
              <w:pStyle w:val="TAL"/>
            </w:pPr>
            <w:r>
              <w:rPr>
                <w:lang w:val="de-DE"/>
              </w:rPr>
              <w:t>isNullable: True</w:t>
            </w:r>
          </w:p>
        </w:tc>
      </w:tr>
      <w:tr w:rsidR="00651798" w:rsidRPr="00B26339" w14:paraId="24814D10" w14:textId="77777777" w:rsidTr="00DA6D48">
        <w:trPr>
          <w:cantSplit/>
          <w:jc w:val="center"/>
        </w:trPr>
        <w:tc>
          <w:tcPr>
            <w:tcW w:w="2547" w:type="dxa"/>
          </w:tcPr>
          <w:p w14:paraId="2198EE50" w14:textId="77777777" w:rsidR="00651798" w:rsidRPr="00B26339" w:rsidRDefault="00651798" w:rsidP="00DA6D48">
            <w:pPr>
              <w:pStyle w:val="TAL"/>
              <w:rPr>
                <w:rFonts w:cs="Arial"/>
                <w:szCs w:val="18"/>
              </w:rPr>
            </w:pPr>
            <w:r>
              <w:rPr>
                <w:rFonts w:cs="Arial"/>
                <w:szCs w:val="18"/>
                <w:lang w:val="de-DE"/>
              </w:rPr>
              <w:t>tjMDTLoggedHysteresis</w:t>
            </w:r>
          </w:p>
        </w:tc>
        <w:tc>
          <w:tcPr>
            <w:tcW w:w="5245" w:type="dxa"/>
          </w:tcPr>
          <w:p w14:paraId="02FB2844" w14:textId="77777777" w:rsidR="00651798" w:rsidRDefault="00651798" w:rsidP="00DA6D48">
            <w:pPr>
              <w:pStyle w:val="TAL"/>
              <w:rPr>
                <w:szCs w:val="18"/>
                <w:lang w:val="de-DE"/>
              </w:rPr>
            </w:pPr>
            <w:r>
              <w:rPr>
                <w:szCs w:val="18"/>
                <w:lang w:val="de-DE"/>
              </w:rPr>
              <w:t xml:space="preserve">It specifies the hysteresis </w:t>
            </w:r>
            <w:r>
              <w:rPr>
                <w:lang w:val="de-DE"/>
              </w:rPr>
              <w:t xml:space="preserve">used within the entry and leave condition of the L1 event </w:t>
            </w:r>
            <w:r>
              <w:rPr>
                <w:szCs w:val="18"/>
                <w:lang w:val="de-DE"/>
              </w:rPr>
              <w:t xml:space="preserve">based reporting of logged NR MDT. The attribute is applicable only for Logged MDT, when </w:t>
            </w:r>
            <w:r>
              <w:rPr>
                <w:rFonts w:ascii="Courier New" w:hAnsi="Courier New" w:cs="Courier New"/>
                <w:noProof/>
                <w:lang w:val="de-DE"/>
              </w:rPr>
              <w:t>tjMDTReportType</w:t>
            </w:r>
            <w:r>
              <w:rPr>
                <w:rFonts w:ascii="Courier New" w:hAnsi="Courier New" w:cs="Courier New"/>
                <w:szCs w:val="18"/>
                <w:lang w:val="de-DE"/>
              </w:rPr>
              <w:t xml:space="preserve"> </w:t>
            </w:r>
            <w:r>
              <w:rPr>
                <w:szCs w:val="18"/>
                <w:lang w:val="de-DE"/>
              </w:rPr>
              <w:t xml:space="preserve">is configured for event triggered reporting and when </w:t>
            </w:r>
            <w:r>
              <w:rPr>
                <w:rFonts w:ascii="Courier New" w:hAnsi="Courier New" w:cs="Courier New"/>
                <w:noProof/>
                <w:lang w:val="de-DE"/>
              </w:rPr>
              <w:t>tjMDTEventListForTriggeredMeasurement</w:t>
            </w:r>
            <w:r>
              <w:rPr>
                <w:rFonts w:cs="Arial"/>
                <w:noProof/>
                <w:lang w:val="de-DE"/>
              </w:rPr>
              <w:t xml:space="preserve"> is configured for L1 event</w:t>
            </w:r>
            <w:r>
              <w:rPr>
                <w:szCs w:val="18"/>
                <w:lang w:val="de-DE"/>
              </w:rPr>
              <w:t>. In case this attribute is not used, it carries a null semantic.</w:t>
            </w:r>
          </w:p>
          <w:p w14:paraId="78446AD4" w14:textId="77777777" w:rsidR="00651798" w:rsidRPr="00E840EA" w:rsidRDefault="00651798" w:rsidP="00DA6D48">
            <w:pPr>
              <w:pStyle w:val="TAL"/>
              <w:rPr>
                <w:rStyle w:val="TALChar1"/>
                <w:szCs w:val="18"/>
              </w:rPr>
            </w:pPr>
            <w:r>
              <w:rPr>
                <w:szCs w:val="18"/>
                <w:lang w:val="de-DE"/>
              </w:rPr>
              <w:t>See the clause 5.10.37 of TS 32.422 [30] for additional details on the allowed values.</w:t>
            </w:r>
          </w:p>
        </w:tc>
        <w:tc>
          <w:tcPr>
            <w:tcW w:w="1984" w:type="dxa"/>
          </w:tcPr>
          <w:p w14:paraId="73C334B6" w14:textId="77777777" w:rsidR="00651798" w:rsidRDefault="00651798" w:rsidP="00DA6D48">
            <w:pPr>
              <w:pStyle w:val="TAL"/>
              <w:rPr>
                <w:lang w:val="de-DE"/>
              </w:rPr>
            </w:pPr>
            <w:r>
              <w:rPr>
                <w:lang w:val="de-DE"/>
              </w:rPr>
              <w:t>type: Integer</w:t>
            </w:r>
          </w:p>
          <w:p w14:paraId="22CA180A" w14:textId="77777777" w:rsidR="00651798" w:rsidRDefault="00651798" w:rsidP="00DA6D48">
            <w:pPr>
              <w:pStyle w:val="TAL"/>
              <w:rPr>
                <w:lang w:val="de-DE"/>
              </w:rPr>
            </w:pPr>
            <w:r>
              <w:rPr>
                <w:lang w:val="de-DE"/>
              </w:rPr>
              <w:t>multiplicity: 1</w:t>
            </w:r>
          </w:p>
          <w:p w14:paraId="3E08FD17" w14:textId="77777777" w:rsidR="00651798" w:rsidRDefault="00651798" w:rsidP="00DA6D48">
            <w:pPr>
              <w:pStyle w:val="TAL"/>
              <w:rPr>
                <w:lang w:val="de-DE"/>
              </w:rPr>
            </w:pPr>
            <w:r>
              <w:rPr>
                <w:lang w:val="de-DE"/>
              </w:rPr>
              <w:t>isOrdered: N/A</w:t>
            </w:r>
          </w:p>
          <w:p w14:paraId="79E243CD" w14:textId="77777777" w:rsidR="00651798" w:rsidRDefault="00651798" w:rsidP="00DA6D48">
            <w:pPr>
              <w:pStyle w:val="TAL"/>
              <w:rPr>
                <w:lang w:val="de-DE"/>
              </w:rPr>
            </w:pPr>
            <w:r>
              <w:rPr>
                <w:lang w:val="de-DE"/>
              </w:rPr>
              <w:t>isUnique: N/A</w:t>
            </w:r>
          </w:p>
          <w:p w14:paraId="7850179D" w14:textId="77777777" w:rsidR="00651798" w:rsidRDefault="00651798" w:rsidP="00DA6D48">
            <w:pPr>
              <w:pStyle w:val="TAL"/>
              <w:rPr>
                <w:lang w:val="de-DE"/>
              </w:rPr>
            </w:pPr>
            <w:r>
              <w:rPr>
                <w:lang w:val="de-DE"/>
              </w:rPr>
              <w:t xml:space="preserve">defaultValue: No </w:t>
            </w:r>
          </w:p>
          <w:p w14:paraId="33A6E3E3" w14:textId="77777777" w:rsidR="00651798" w:rsidRPr="00B26339" w:rsidRDefault="00651798" w:rsidP="00DA6D48">
            <w:pPr>
              <w:pStyle w:val="TAL"/>
            </w:pPr>
            <w:r>
              <w:rPr>
                <w:lang w:val="de-DE"/>
              </w:rPr>
              <w:t>isNullable: True</w:t>
            </w:r>
          </w:p>
        </w:tc>
      </w:tr>
      <w:tr w:rsidR="00651798" w:rsidRPr="00B26339" w14:paraId="4733A0B9" w14:textId="77777777" w:rsidTr="00DA6D48">
        <w:trPr>
          <w:cantSplit/>
          <w:jc w:val="center"/>
        </w:trPr>
        <w:tc>
          <w:tcPr>
            <w:tcW w:w="2547" w:type="dxa"/>
          </w:tcPr>
          <w:p w14:paraId="0F76313D" w14:textId="77777777" w:rsidR="00651798" w:rsidRPr="00B26339" w:rsidRDefault="00651798" w:rsidP="00DA6D48">
            <w:pPr>
              <w:pStyle w:val="TAL"/>
              <w:rPr>
                <w:rFonts w:cs="Arial"/>
                <w:szCs w:val="18"/>
              </w:rPr>
            </w:pPr>
            <w:r>
              <w:rPr>
                <w:rFonts w:cs="Arial"/>
                <w:szCs w:val="18"/>
                <w:lang w:val="de-DE"/>
              </w:rPr>
              <w:t>tjMDTLoggedTimeToTrigger</w:t>
            </w:r>
          </w:p>
        </w:tc>
        <w:tc>
          <w:tcPr>
            <w:tcW w:w="5245" w:type="dxa"/>
          </w:tcPr>
          <w:p w14:paraId="444B9D25" w14:textId="77777777" w:rsidR="00651798" w:rsidRDefault="00651798" w:rsidP="00DA6D48">
            <w:pPr>
              <w:pStyle w:val="TAL"/>
              <w:rPr>
                <w:szCs w:val="18"/>
                <w:lang w:val="de-DE"/>
              </w:rPr>
            </w:pPr>
            <w:r>
              <w:rPr>
                <w:szCs w:val="18"/>
                <w:lang w:val="de-DE"/>
              </w:rPr>
              <w:t xml:space="preserve">It specifies the threshold which should trigger </w:t>
            </w:r>
          </w:p>
          <w:p w14:paraId="23D85FD2" w14:textId="77777777" w:rsidR="00651798" w:rsidRDefault="00651798" w:rsidP="00DA6D48">
            <w:pPr>
              <w:pStyle w:val="TAL"/>
              <w:rPr>
                <w:szCs w:val="18"/>
                <w:lang w:val="de-DE"/>
              </w:rPr>
            </w:pPr>
            <w:r>
              <w:rPr>
                <w:szCs w:val="18"/>
                <w:lang w:val="de-DE"/>
              </w:rPr>
              <w:t xml:space="preserve">the reporting in case of event based reporting of logged NR MDT. The attribute is applicable only for Logged MDT, when </w:t>
            </w:r>
            <w:r>
              <w:rPr>
                <w:rFonts w:ascii="Courier New" w:hAnsi="Courier New" w:cs="Courier New"/>
                <w:noProof/>
                <w:lang w:val="de-DE"/>
              </w:rPr>
              <w:t>tjMDTReportType</w:t>
            </w:r>
            <w:r>
              <w:rPr>
                <w:rFonts w:ascii="Courier New" w:hAnsi="Courier New" w:cs="Courier New"/>
                <w:szCs w:val="18"/>
                <w:lang w:val="de-DE"/>
              </w:rPr>
              <w:t xml:space="preserve"> </w:t>
            </w:r>
            <w:r>
              <w:rPr>
                <w:szCs w:val="18"/>
                <w:lang w:val="de-DE"/>
              </w:rPr>
              <w:t xml:space="preserve">is configured for event triggered reporting and when </w:t>
            </w:r>
            <w:r>
              <w:rPr>
                <w:rFonts w:ascii="Courier New" w:hAnsi="Courier New" w:cs="Courier New"/>
                <w:noProof/>
                <w:lang w:val="de-DE"/>
              </w:rPr>
              <w:t>tjMDTEventListForTriggeredMeasurement</w:t>
            </w:r>
            <w:r>
              <w:rPr>
                <w:rFonts w:cs="Arial"/>
                <w:noProof/>
                <w:lang w:val="de-DE"/>
              </w:rPr>
              <w:t xml:space="preserve"> is configured for L1 event</w:t>
            </w:r>
            <w:r>
              <w:rPr>
                <w:szCs w:val="18"/>
                <w:lang w:val="de-DE"/>
              </w:rPr>
              <w:t>. In case this attribute is not used, it carries a null semantic.</w:t>
            </w:r>
          </w:p>
          <w:p w14:paraId="3EE0CACA" w14:textId="77777777" w:rsidR="00651798" w:rsidRPr="00E840EA" w:rsidRDefault="00651798" w:rsidP="00DA6D48">
            <w:pPr>
              <w:pStyle w:val="TAL"/>
              <w:rPr>
                <w:rStyle w:val="TALChar1"/>
                <w:szCs w:val="18"/>
              </w:rPr>
            </w:pPr>
            <w:r>
              <w:rPr>
                <w:szCs w:val="18"/>
                <w:lang w:val="de-DE"/>
              </w:rPr>
              <w:t>See the clauses 5.10.38 of TS 32.422 [30] for additional details on the allowed values.</w:t>
            </w:r>
          </w:p>
        </w:tc>
        <w:tc>
          <w:tcPr>
            <w:tcW w:w="1984" w:type="dxa"/>
          </w:tcPr>
          <w:p w14:paraId="50D07682" w14:textId="77777777" w:rsidR="00651798" w:rsidRDefault="00651798" w:rsidP="00DA6D48">
            <w:pPr>
              <w:pStyle w:val="TAL"/>
              <w:rPr>
                <w:lang w:val="de-DE"/>
              </w:rPr>
            </w:pPr>
            <w:r>
              <w:rPr>
                <w:lang w:val="de-DE"/>
              </w:rPr>
              <w:t>type: ENUM</w:t>
            </w:r>
          </w:p>
          <w:p w14:paraId="685F2BDF" w14:textId="77777777" w:rsidR="00651798" w:rsidRDefault="00651798" w:rsidP="00DA6D48">
            <w:pPr>
              <w:pStyle w:val="TAL"/>
              <w:rPr>
                <w:lang w:val="de-DE"/>
              </w:rPr>
            </w:pPr>
            <w:r>
              <w:rPr>
                <w:lang w:val="de-DE"/>
              </w:rPr>
              <w:t>multiplicity: 1</w:t>
            </w:r>
          </w:p>
          <w:p w14:paraId="2622F144" w14:textId="77777777" w:rsidR="00651798" w:rsidRDefault="00651798" w:rsidP="00DA6D48">
            <w:pPr>
              <w:pStyle w:val="TAL"/>
              <w:rPr>
                <w:lang w:val="de-DE"/>
              </w:rPr>
            </w:pPr>
            <w:r>
              <w:rPr>
                <w:lang w:val="de-DE"/>
              </w:rPr>
              <w:t>isOrdered: N/A</w:t>
            </w:r>
          </w:p>
          <w:p w14:paraId="258E7CB8" w14:textId="77777777" w:rsidR="00651798" w:rsidRDefault="00651798" w:rsidP="00DA6D48">
            <w:pPr>
              <w:pStyle w:val="TAL"/>
              <w:rPr>
                <w:lang w:val="de-DE"/>
              </w:rPr>
            </w:pPr>
            <w:r>
              <w:rPr>
                <w:lang w:val="de-DE"/>
              </w:rPr>
              <w:t>isUnique: N/A</w:t>
            </w:r>
          </w:p>
          <w:p w14:paraId="66536F77" w14:textId="77777777" w:rsidR="00651798" w:rsidRDefault="00651798" w:rsidP="00DA6D48">
            <w:pPr>
              <w:pStyle w:val="TAL"/>
              <w:rPr>
                <w:lang w:val="de-DE"/>
              </w:rPr>
            </w:pPr>
            <w:r>
              <w:rPr>
                <w:lang w:val="de-DE"/>
              </w:rPr>
              <w:t xml:space="preserve">defaultValue: No </w:t>
            </w:r>
          </w:p>
          <w:p w14:paraId="29E81328" w14:textId="77777777" w:rsidR="00651798" w:rsidRPr="00B26339" w:rsidRDefault="00651798" w:rsidP="00DA6D48">
            <w:pPr>
              <w:pStyle w:val="TAL"/>
            </w:pPr>
            <w:r>
              <w:rPr>
                <w:lang w:val="de-DE"/>
              </w:rPr>
              <w:t>isNullable: True</w:t>
            </w:r>
          </w:p>
        </w:tc>
      </w:tr>
      <w:tr w:rsidR="00651798" w:rsidRPr="00B26339" w14:paraId="1E8399A9" w14:textId="77777777" w:rsidTr="00DA6D48">
        <w:trPr>
          <w:cantSplit/>
          <w:jc w:val="center"/>
        </w:trPr>
        <w:tc>
          <w:tcPr>
            <w:tcW w:w="2547" w:type="dxa"/>
          </w:tcPr>
          <w:p w14:paraId="22A9C614" w14:textId="77777777" w:rsidR="00651798" w:rsidRPr="00B26339" w:rsidRDefault="00651798" w:rsidP="00DA6D48">
            <w:pPr>
              <w:pStyle w:val="TAL"/>
              <w:rPr>
                <w:rFonts w:cs="Arial"/>
                <w:szCs w:val="18"/>
              </w:rPr>
            </w:pPr>
            <w:r w:rsidRPr="00B26339">
              <w:rPr>
                <w:rFonts w:cs="Arial"/>
                <w:szCs w:val="18"/>
              </w:rPr>
              <w:t>tjMDTMBSFNAreaList</w:t>
            </w:r>
          </w:p>
        </w:tc>
        <w:tc>
          <w:tcPr>
            <w:tcW w:w="5245" w:type="dxa"/>
          </w:tcPr>
          <w:p w14:paraId="6620C42E" w14:textId="77777777" w:rsidR="00651798" w:rsidRPr="009D26E5" w:rsidRDefault="00651798" w:rsidP="00DA6D48">
            <w:pPr>
              <w:pStyle w:val="TAL"/>
              <w:rPr>
                <w:szCs w:val="18"/>
              </w:rPr>
            </w:pPr>
            <w:r w:rsidRPr="00E840EA">
              <w:rPr>
                <w:szCs w:val="18"/>
              </w:rPr>
              <w:t>T</w:t>
            </w:r>
            <w:r w:rsidRPr="00D833F4">
              <w:rPr>
                <w:szCs w:val="18"/>
              </w:rPr>
              <w:t xml:space="preserve">he MBSFN Area consists </w:t>
            </w:r>
            <w:r w:rsidRPr="00601777">
              <w:rPr>
                <w:szCs w:val="18"/>
              </w:rPr>
              <w:t>of a MBSFN Area</w:t>
            </w:r>
            <w:r w:rsidRPr="00EF3C14">
              <w:rPr>
                <w:szCs w:val="18"/>
              </w:rPr>
              <w:t xml:space="preserve"> ID and C</w:t>
            </w:r>
            <w:r w:rsidRPr="00135400">
              <w:rPr>
                <w:szCs w:val="18"/>
              </w:rPr>
              <w:t xml:space="preserve">arrier </w:t>
            </w:r>
            <w:r w:rsidRPr="00D87E34">
              <w:rPr>
                <w:szCs w:val="18"/>
              </w:rPr>
              <w:t>Frequency (EARFCN</w:t>
            </w:r>
            <w:r w:rsidRPr="000E5FC4">
              <w:rPr>
                <w:szCs w:val="18"/>
              </w:rPr>
              <w:t>). The target MB</w:t>
            </w:r>
            <w:r w:rsidRPr="007B01E5">
              <w:rPr>
                <w:szCs w:val="18"/>
              </w:rPr>
              <w:t>SFN area List can have up to 8 entries. This parameter is applicable only if the job type is Logged MBSFN MDT.</w:t>
            </w:r>
          </w:p>
          <w:p w14:paraId="12130D87" w14:textId="77777777" w:rsidR="00651798" w:rsidRPr="00B26339" w:rsidRDefault="00651798" w:rsidP="00DA6D48">
            <w:pPr>
              <w:pStyle w:val="TAL"/>
              <w:rPr>
                <w:szCs w:val="18"/>
              </w:rPr>
            </w:pPr>
            <w:r w:rsidRPr="0016416B">
              <w:rPr>
                <w:szCs w:val="18"/>
              </w:rPr>
              <w:t xml:space="preserve">See the clause 5.10.25 </w:t>
            </w:r>
            <w:proofErr w:type="gramStart"/>
            <w:r w:rsidRPr="0016416B">
              <w:rPr>
                <w:szCs w:val="18"/>
              </w:rPr>
              <w:t>of  TS</w:t>
            </w:r>
            <w:proofErr w:type="gramEnd"/>
            <w:r w:rsidRPr="0016416B">
              <w:rPr>
                <w:szCs w:val="18"/>
              </w:rPr>
              <w:t xml:space="preserve"> 32.422 [30] for additional de</w:t>
            </w:r>
            <w:r w:rsidRPr="00B22DFC">
              <w:rPr>
                <w:szCs w:val="18"/>
              </w:rPr>
              <w:t>tails on the al</w:t>
            </w:r>
            <w:r w:rsidRPr="00736275">
              <w:rPr>
                <w:szCs w:val="18"/>
              </w:rPr>
              <w:t>lowed values.</w:t>
            </w:r>
          </w:p>
        </w:tc>
        <w:tc>
          <w:tcPr>
            <w:tcW w:w="1984" w:type="dxa"/>
          </w:tcPr>
          <w:p w14:paraId="7FFAAE55" w14:textId="77777777" w:rsidR="00651798" w:rsidRPr="00B26339" w:rsidRDefault="00651798" w:rsidP="00DA6D48">
            <w:pPr>
              <w:pStyle w:val="TAL"/>
            </w:pPr>
            <w:r w:rsidRPr="00B26339">
              <w:t xml:space="preserve">type: </w:t>
            </w:r>
            <w:r>
              <w:t>MbsfnArea</w:t>
            </w:r>
          </w:p>
          <w:p w14:paraId="4EFEFF38" w14:textId="77777777" w:rsidR="00651798" w:rsidRPr="00B26339" w:rsidRDefault="00651798" w:rsidP="00DA6D48">
            <w:pPr>
              <w:pStyle w:val="TAL"/>
            </w:pPr>
            <w:r w:rsidRPr="00B26339">
              <w:t>multiplicity: 1..8</w:t>
            </w:r>
          </w:p>
          <w:p w14:paraId="2791E96D" w14:textId="77777777" w:rsidR="00651798" w:rsidRPr="00B26339" w:rsidRDefault="00651798" w:rsidP="00DA6D48">
            <w:pPr>
              <w:pStyle w:val="TAL"/>
            </w:pPr>
            <w:r w:rsidRPr="00B26339">
              <w:t>isOrdered: N/A</w:t>
            </w:r>
          </w:p>
          <w:p w14:paraId="23B4CB86" w14:textId="77777777" w:rsidR="00651798" w:rsidRPr="00B26339" w:rsidRDefault="00651798" w:rsidP="00DA6D48">
            <w:pPr>
              <w:pStyle w:val="TAL"/>
            </w:pPr>
            <w:r w:rsidRPr="00B26339">
              <w:t>isUnique: N/A</w:t>
            </w:r>
          </w:p>
          <w:p w14:paraId="69F08DBF" w14:textId="77777777" w:rsidR="00651798" w:rsidRPr="00B26339" w:rsidRDefault="00651798" w:rsidP="00DA6D48">
            <w:pPr>
              <w:pStyle w:val="TAL"/>
            </w:pPr>
            <w:r w:rsidRPr="00B26339">
              <w:t xml:space="preserve">defaultValue: No </w:t>
            </w:r>
          </w:p>
          <w:p w14:paraId="4C7ACFD2" w14:textId="77777777" w:rsidR="00651798" w:rsidRPr="00B26339" w:rsidRDefault="00651798" w:rsidP="00DA6D48">
            <w:pPr>
              <w:pStyle w:val="TAL"/>
            </w:pPr>
            <w:r w:rsidRPr="00B26339">
              <w:t>isNullable: True</w:t>
            </w:r>
          </w:p>
        </w:tc>
      </w:tr>
      <w:tr w:rsidR="00651798" w:rsidRPr="00B26339" w14:paraId="17E6BF0A" w14:textId="77777777" w:rsidTr="00DA6D48">
        <w:trPr>
          <w:cantSplit/>
          <w:jc w:val="center"/>
        </w:trPr>
        <w:tc>
          <w:tcPr>
            <w:tcW w:w="2547" w:type="dxa"/>
          </w:tcPr>
          <w:p w14:paraId="39AAB13A" w14:textId="77777777" w:rsidR="00651798" w:rsidRPr="00B26339" w:rsidRDefault="00651798" w:rsidP="00DA6D48">
            <w:pPr>
              <w:pStyle w:val="TAL"/>
              <w:rPr>
                <w:rFonts w:cs="Arial"/>
                <w:szCs w:val="18"/>
              </w:rPr>
            </w:pPr>
            <w:r w:rsidRPr="00B26339">
              <w:rPr>
                <w:rFonts w:cs="Arial"/>
                <w:szCs w:val="18"/>
              </w:rPr>
              <w:t>tjMDTMeasurementPeriodLTE</w:t>
            </w:r>
          </w:p>
        </w:tc>
        <w:tc>
          <w:tcPr>
            <w:tcW w:w="5245" w:type="dxa"/>
          </w:tcPr>
          <w:p w14:paraId="645DC6D3" w14:textId="77777777" w:rsidR="00651798" w:rsidRPr="009D26E5" w:rsidRDefault="00651798" w:rsidP="00DA6D48">
            <w:pPr>
              <w:pStyle w:val="TAL"/>
              <w:rPr>
                <w:rStyle w:val="TALChar1"/>
                <w:szCs w:val="18"/>
              </w:rPr>
            </w:pPr>
            <w:r w:rsidRPr="00E840EA">
              <w:rPr>
                <w:rStyle w:val="TALChar1"/>
                <w:szCs w:val="18"/>
              </w:rPr>
              <w:t xml:space="preserve">It specifies the </w:t>
            </w:r>
            <w:r w:rsidRPr="009B3B32">
              <w:rPr>
                <w:rStyle w:val="TALChar1"/>
                <w:szCs w:val="18"/>
              </w:rPr>
              <w:t xml:space="preserve">collection </w:t>
            </w:r>
            <w:r w:rsidRPr="00E840EA">
              <w:rPr>
                <w:rStyle w:val="TALChar1"/>
                <w:szCs w:val="18"/>
              </w:rPr>
              <w:t>period for t</w:t>
            </w:r>
            <w:r w:rsidRPr="00D833F4">
              <w:rPr>
                <w:rStyle w:val="TALChar1"/>
                <w:szCs w:val="18"/>
              </w:rPr>
              <w:t>he Data Volume</w:t>
            </w:r>
            <w:r w:rsidRPr="009B3B32">
              <w:rPr>
                <w:rStyle w:val="TALChar1"/>
                <w:szCs w:val="18"/>
              </w:rPr>
              <w:t xml:space="preserve"> (M4)</w:t>
            </w:r>
            <w:r w:rsidRPr="00D833F4">
              <w:rPr>
                <w:rStyle w:val="TALChar1"/>
                <w:szCs w:val="18"/>
              </w:rPr>
              <w:t xml:space="preserve"> </w:t>
            </w:r>
            <w:proofErr w:type="gramStart"/>
            <w:r w:rsidRPr="00D833F4">
              <w:rPr>
                <w:rStyle w:val="TALChar1"/>
                <w:szCs w:val="18"/>
              </w:rPr>
              <w:t>and  Scheduled</w:t>
            </w:r>
            <w:proofErr w:type="gramEnd"/>
            <w:r w:rsidRPr="00D833F4">
              <w:rPr>
                <w:rStyle w:val="TALChar1"/>
                <w:szCs w:val="18"/>
              </w:rPr>
              <w:t xml:space="preserve"> IP throughput measurements</w:t>
            </w:r>
            <w:r w:rsidRPr="009B3B32">
              <w:rPr>
                <w:rStyle w:val="TALChar1"/>
                <w:szCs w:val="18"/>
              </w:rPr>
              <w:t xml:space="preserve"> (M5)</w:t>
            </w:r>
            <w:r w:rsidRPr="00D833F4">
              <w:rPr>
                <w:rStyle w:val="TALChar1"/>
                <w:szCs w:val="18"/>
              </w:rPr>
              <w:t xml:space="preserve"> for</w:t>
            </w:r>
            <w:r>
              <w:rPr>
                <w:rStyle w:val="TALChar1"/>
                <w:szCs w:val="18"/>
              </w:rPr>
              <w:t xml:space="preserve"> LTE </w:t>
            </w:r>
            <w:r w:rsidRPr="00D833F4">
              <w:rPr>
                <w:rStyle w:val="TALChar1"/>
                <w:szCs w:val="18"/>
              </w:rPr>
              <w:t>MDT taken by the eNB</w:t>
            </w:r>
            <w:r w:rsidRPr="00601777">
              <w:rPr>
                <w:rStyle w:val="TALChar1"/>
                <w:szCs w:val="18"/>
              </w:rPr>
              <w:t>. The attribute</w:t>
            </w:r>
            <w:r w:rsidRPr="00EF3C14">
              <w:rPr>
                <w:rStyle w:val="TALChar1"/>
                <w:szCs w:val="18"/>
              </w:rPr>
              <w:t xml:space="preserve"> is appli</w:t>
            </w:r>
            <w:r w:rsidRPr="00135400">
              <w:rPr>
                <w:rStyle w:val="TALChar1"/>
                <w:szCs w:val="18"/>
              </w:rPr>
              <w:t>cable o</w:t>
            </w:r>
            <w:r w:rsidRPr="00D87E34">
              <w:rPr>
                <w:rStyle w:val="TALChar1"/>
                <w:szCs w:val="18"/>
              </w:rPr>
              <w:t>nly for Immediate</w:t>
            </w:r>
            <w:r w:rsidRPr="000E5FC4">
              <w:rPr>
                <w:rStyle w:val="TALChar1"/>
                <w:szCs w:val="18"/>
              </w:rPr>
              <w:t xml:space="preserve"> MDT. In case th</w:t>
            </w:r>
            <w:r w:rsidRPr="007B01E5">
              <w:rPr>
                <w:rStyle w:val="TALChar1"/>
                <w:szCs w:val="18"/>
              </w:rPr>
              <w:t>is attribute is not used, it carries a null semantic.</w:t>
            </w:r>
          </w:p>
          <w:p w14:paraId="7CA174CD" w14:textId="77777777" w:rsidR="00651798" w:rsidRPr="00B22DFC" w:rsidRDefault="00651798" w:rsidP="00DA6D48">
            <w:pPr>
              <w:pStyle w:val="TAL"/>
              <w:rPr>
                <w:szCs w:val="18"/>
              </w:rPr>
            </w:pPr>
            <w:r w:rsidRPr="0016416B">
              <w:rPr>
                <w:szCs w:val="18"/>
              </w:rPr>
              <w:t xml:space="preserve">See the clause 5.10.23 </w:t>
            </w:r>
            <w:proofErr w:type="gramStart"/>
            <w:r w:rsidRPr="0016416B">
              <w:rPr>
                <w:szCs w:val="18"/>
              </w:rPr>
              <w:t>of  TS</w:t>
            </w:r>
            <w:proofErr w:type="gramEnd"/>
            <w:r w:rsidRPr="0016416B">
              <w:rPr>
                <w:szCs w:val="18"/>
              </w:rPr>
              <w:t xml:space="preserve"> 32.422 [30] for additional details on the allowed values.</w:t>
            </w:r>
          </w:p>
        </w:tc>
        <w:tc>
          <w:tcPr>
            <w:tcW w:w="1984" w:type="dxa"/>
          </w:tcPr>
          <w:p w14:paraId="590AC8BE" w14:textId="77777777" w:rsidR="00651798" w:rsidRPr="00B26339" w:rsidRDefault="00651798" w:rsidP="00DA6D48">
            <w:pPr>
              <w:pStyle w:val="TAL"/>
            </w:pPr>
            <w:r w:rsidRPr="00B26339">
              <w:t>type: ENUM</w:t>
            </w:r>
          </w:p>
          <w:p w14:paraId="0DC40D00" w14:textId="77777777" w:rsidR="00651798" w:rsidRPr="00B26339" w:rsidRDefault="00651798" w:rsidP="00DA6D48">
            <w:pPr>
              <w:pStyle w:val="TAL"/>
            </w:pPr>
            <w:r w:rsidRPr="00B26339">
              <w:t>multiplicity: 1</w:t>
            </w:r>
          </w:p>
          <w:p w14:paraId="353362A9" w14:textId="77777777" w:rsidR="00651798" w:rsidRPr="00B26339" w:rsidRDefault="00651798" w:rsidP="00DA6D48">
            <w:pPr>
              <w:pStyle w:val="TAL"/>
            </w:pPr>
            <w:r w:rsidRPr="00B26339">
              <w:t>isOrdered: N/A</w:t>
            </w:r>
          </w:p>
          <w:p w14:paraId="0F5CC6F0" w14:textId="77777777" w:rsidR="00651798" w:rsidRPr="00B26339" w:rsidRDefault="00651798" w:rsidP="00DA6D48">
            <w:pPr>
              <w:pStyle w:val="TAL"/>
            </w:pPr>
            <w:r w:rsidRPr="00B26339">
              <w:t>isUnique: N/A</w:t>
            </w:r>
          </w:p>
          <w:p w14:paraId="75489AFC" w14:textId="77777777" w:rsidR="00651798" w:rsidRPr="00B26339" w:rsidRDefault="00651798" w:rsidP="00DA6D48">
            <w:pPr>
              <w:pStyle w:val="TAL"/>
            </w:pPr>
            <w:r w:rsidRPr="00B26339">
              <w:t xml:space="preserve">defaultValue: No </w:t>
            </w:r>
          </w:p>
          <w:p w14:paraId="7D6E9F6B" w14:textId="77777777" w:rsidR="00651798" w:rsidRPr="00B26339" w:rsidRDefault="00651798" w:rsidP="00DA6D48">
            <w:pPr>
              <w:pStyle w:val="TAL"/>
            </w:pPr>
            <w:r w:rsidRPr="00B26339">
              <w:t>isNullable: True</w:t>
            </w:r>
          </w:p>
        </w:tc>
      </w:tr>
      <w:tr w:rsidR="00651798" w:rsidRPr="00B26339" w14:paraId="280B1EE6" w14:textId="77777777" w:rsidTr="00DA6D48">
        <w:trPr>
          <w:cantSplit/>
          <w:jc w:val="center"/>
        </w:trPr>
        <w:tc>
          <w:tcPr>
            <w:tcW w:w="2547" w:type="dxa"/>
          </w:tcPr>
          <w:p w14:paraId="0A3B9D28" w14:textId="77777777" w:rsidR="00651798" w:rsidRDefault="00651798" w:rsidP="00DA6D48">
            <w:pPr>
              <w:pStyle w:val="TAL"/>
            </w:pPr>
            <w:r>
              <w:t>tjMDTCollectionPeriodM6Lte</w:t>
            </w:r>
          </w:p>
          <w:p w14:paraId="2C08B5B0" w14:textId="77777777" w:rsidR="00651798" w:rsidRPr="00B26339" w:rsidRDefault="00651798" w:rsidP="00DA6D48">
            <w:pPr>
              <w:pStyle w:val="TAL"/>
              <w:rPr>
                <w:rFonts w:cs="Arial"/>
                <w:szCs w:val="18"/>
              </w:rPr>
            </w:pPr>
          </w:p>
        </w:tc>
        <w:tc>
          <w:tcPr>
            <w:tcW w:w="5245" w:type="dxa"/>
          </w:tcPr>
          <w:p w14:paraId="652EF694" w14:textId="77777777" w:rsidR="00651798" w:rsidRDefault="00651798" w:rsidP="00DA6D48">
            <w:pPr>
              <w:pStyle w:val="TAL"/>
              <w:rPr>
                <w:rStyle w:val="TALChar1"/>
              </w:rPr>
            </w:pPr>
            <w:r>
              <w:rPr>
                <w:rStyle w:val="TALChar1"/>
              </w:rPr>
              <w:t>It specifies the collection period for the Packet Delay measurement (M6) for MDT taken by the eNB. The attribute is applicable only for Immediate MDT. In case this attribute is not used, it carries a null semantic.</w:t>
            </w:r>
          </w:p>
          <w:p w14:paraId="55B67D35" w14:textId="77777777" w:rsidR="00651798" w:rsidRPr="00E840EA" w:rsidRDefault="00651798" w:rsidP="00DA6D48">
            <w:pPr>
              <w:pStyle w:val="TAL"/>
              <w:rPr>
                <w:rStyle w:val="TALChar1"/>
                <w:szCs w:val="18"/>
              </w:rPr>
            </w:pPr>
            <w:r>
              <w:t xml:space="preserve">See the clause 5.10.32 </w:t>
            </w:r>
            <w:proofErr w:type="gramStart"/>
            <w:r>
              <w:t>of  TS</w:t>
            </w:r>
            <w:proofErr w:type="gramEnd"/>
            <w:r>
              <w:t xml:space="preserve"> 32.422 [30] for additional details on the allowed values.</w:t>
            </w:r>
          </w:p>
        </w:tc>
        <w:tc>
          <w:tcPr>
            <w:tcW w:w="1984" w:type="dxa"/>
          </w:tcPr>
          <w:p w14:paraId="54EE343E" w14:textId="77777777" w:rsidR="00651798" w:rsidRDefault="00651798" w:rsidP="00DA6D48">
            <w:pPr>
              <w:pStyle w:val="TAL"/>
            </w:pPr>
            <w:r>
              <w:t>type: ENUM</w:t>
            </w:r>
          </w:p>
          <w:p w14:paraId="51570E22" w14:textId="77777777" w:rsidR="00651798" w:rsidRDefault="00651798" w:rsidP="00DA6D48">
            <w:pPr>
              <w:pStyle w:val="TAL"/>
            </w:pPr>
            <w:r>
              <w:t>multiplicity: 1</w:t>
            </w:r>
          </w:p>
          <w:p w14:paraId="13C5FF80" w14:textId="77777777" w:rsidR="00651798" w:rsidRDefault="00651798" w:rsidP="00DA6D48">
            <w:pPr>
              <w:pStyle w:val="TAL"/>
            </w:pPr>
            <w:r>
              <w:t>isOrdered: N/A</w:t>
            </w:r>
          </w:p>
          <w:p w14:paraId="2DE7A07A" w14:textId="77777777" w:rsidR="00651798" w:rsidRDefault="00651798" w:rsidP="00DA6D48">
            <w:pPr>
              <w:pStyle w:val="TAL"/>
            </w:pPr>
            <w:r>
              <w:t>isUnique: N/A</w:t>
            </w:r>
          </w:p>
          <w:p w14:paraId="2A042D08" w14:textId="77777777" w:rsidR="00651798" w:rsidRDefault="00651798" w:rsidP="00DA6D48">
            <w:pPr>
              <w:pStyle w:val="TAL"/>
            </w:pPr>
            <w:r>
              <w:t xml:space="preserve">defaultValue: No </w:t>
            </w:r>
          </w:p>
          <w:p w14:paraId="7D405508" w14:textId="77777777" w:rsidR="00651798" w:rsidRPr="00B26339" w:rsidRDefault="00651798" w:rsidP="00DA6D48">
            <w:pPr>
              <w:pStyle w:val="TAL"/>
            </w:pPr>
            <w:r>
              <w:t>isNullable: True</w:t>
            </w:r>
          </w:p>
        </w:tc>
      </w:tr>
      <w:tr w:rsidR="00651798" w:rsidRPr="00B26339" w14:paraId="72A2FBAE" w14:textId="77777777" w:rsidTr="00DA6D48">
        <w:trPr>
          <w:cantSplit/>
          <w:jc w:val="center"/>
        </w:trPr>
        <w:tc>
          <w:tcPr>
            <w:tcW w:w="2547" w:type="dxa"/>
          </w:tcPr>
          <w:p w14:paraId="4DAD354C" w14:textId="77777777" w:rsidR="00651798" w:rsidRPr="00B26339" w:rsidRDefault="00651798" w:rsidP="00DA6D48">
            <w:pPr>
              <w:pStyle w:val="TAL"/>
              <w:rPr>
                <w:rFonts w:cs="Arial"/>
                <w:szCs w:val="18"/>
              </w:rPr>
            </w:pPr>
            <w:r w:rsidRPr="00724141">
              <w:rPr>
                <w:rFonts w:cs="Arial"/>
                <w:szCs w:val="18"/>
              </w:rPr>
              <w:t>tjMDTCollectionPeriodM7L</w:t>
            </w:r>
            <w:r>
              <w:rPr>
                <w:rFonts w:cs="Arial"/>
                <w:szCs w:val="18"/>
              </w:rPr>
              <w:t>te</w:t>
            </w:r>
          </w:p>
        </w:tc>
        <w:tc>
          <w:tcPr>
            <w:tcW w:w="5245" w:type="dxa"/>
          </w:tcPr>
          <w:p w14:paraId="08E272FD" w14:textId="77777777" w:rsidR="00651798" w:rsidRDefault="00651798" w:rsidP="00DA6D48">
            <w:pPr>
              <w:pStyle w:val="TAL"/>
              <w:rPr>
                <w:rStyle w:val="TALChar1"/>
              </w:rPr>
            </w:pPr>
            <w:r>
              <w:rPr>
                <w:rStyle w:val="TALChar1"/>
              </w:rPr>
              <w:t xml:space="preserve">It specifies the collection period for the Packet Loss Rate measurement (M7) for </w:t>
            </w:r>
            <w:r>
              <w:rPr>
                <w:rStyle w:val="TALChar1"/>
                <w:szCs w:val="18"/>
              </w:rPr>
              <w:t xml:space="preserve">LTE </w:t>
            </w:r>
            <w:r>
              <w:rPr>
                <w:rStyle w:val="TALChar1"/>
              </w:rPr>
              <w:t>MDT taken by the eNB. The attribute is applicable only for Immediate MDT. In case this attribute is not used, it carries a null semantic.</w:t>
            </w:r>
          </w:p>
          <w:p w14:paraId="7262073C" w14:textId="77777777" w:rsidR="00651798" w:rsidRPr="00E840EA" w:rsidRDefault="00651798" w:rsidP="00DA6D48">
            <w:pPr>
              <w:pStyle w:val="TAL"/>
              <w:rPr>
                <w:rStyle w:val="TALChar1"/>
                <w:szCs w:val="18"/>
              </w:rPr>
            </w:pPr>
            <w:r>
              <w:t>See the clause 5.10.33 of TS 32.422 [30] for additional details on the allowed values.</w:t>
            </w:r>
          </w:p>
        </w:tc>
        <w:tc>
          <w:tcPr>
            <w:tcW w:w="1984" w:type="dxa"/>
          </w:tcPr>
          <w:p w14:paraId="35BC72E5" w14:textId="77777777" w:rsidR="00651798" w:rsidRDefault="00651798" w:rsidP="00DA6D48">
            <w:pPr>
              <w:pStyle w:val="TAL"/>
            </w:pPr>
            <w:r>
              <w:t>type: ENUM</w:t>
            </w:r>
          </w:p>
          <w:p w14:paraId="19909CD3" w14:textId="77777777" w:rsidR="00651798" w:rsidRDefault="00651798" w:rsidP="00DA6D48">
            <w:pPr>
              <w:pStyle w:val="TAL"/>
            </w:pPr>
            <w:r>
              <w:t>multiplicity: 1</w:t>
            </w:r>
          </w:p>
          <w:p w14:paraId="5BDD1820" w14:textId="77777777" w:rsidR="00651798" w:rsidRDefault="00651798" w:rsidP="00DA6D48">
            <w:pPr>
              <w:pStyle w:val="TAL"/>
            </w:pPr>
            <w:r>
              <w:t>isOrdered: N/A</w:t>
            </w:r>
          </w:p>
          <w:p w14:paraId="4BF37CC9" w14:textId="77777777" w:rsidR="00651798" w:rsidRDefault="00651798" w:rsidP="00DA6D48">
            <w:pPr>
              <w:pStyle w:val="TAL"/>
            </w:pPr>
            <w:r>
              <w:t>isUnique: N/A</w:t>
            </w:r>
          </w:p>
          <w:p w14:paraId="5706F9D8" w14:textId="77777777" w:rsidR="00651798" w:rsidRDefault="00651798" w:rsidP="00DA6D48">
            <w:pPr>
              <w:pStyle w:val="TAL"/>
            </w:pPr>
            <w:r>
              <w:t xml:space="preserve">defaultValue: No </w:t>
            </w:r>
          </w:p>
          <w:p w14:paraId="41ABB09B" w14:textId="77777777" w:rsidR="00651798" w:rsidRPr="00B26339" w:rsidRDefault="00651798" w:rsidP="00DA6D48">
            <w:pPr>
              <w:pStyle w:val="TAL"/>
            </w:pPr>
            <w:r>
              <w:t>isNullable: True</w:t>
            </w:r>
          </w:p>
        </w:tc>
      </w:tr>
      <w:tr w:rsidR="00651798" w:rsidRPr="00B26339" w14:paraId="37F0049A" w14:textId="77777777" w:rsidTr="00DA6D48">
        <w:trPr>
          <w:cantSplit/>
          <w:jc w:val="center"/>
        </w:trPr>
        <w:tc>
          <w:tcPr>
            <w:tcW w:w="2547" w:type="dxa"/>
          </w:tcPr>
          <w:p w14:paraId="719E2616" w14:textId="77777777" w:rsidR="00651798" w:rsidRPr="00B26339" w:rsidRDefault="00651798" w:rsidP="00DA6D48">
            <w:pPr>
              <w:pStyle w:val="TAL"/>
              <w:rPr>
                <w:rFonts w:cs="Arial"/>
                <w:szCs w:val="18"/>
              </w:rPr>
            </w:pPr>
            <w:r w:rsidRPr="00B26339">
              <w:rPr>
                <w:rFonts w:cs="Arial"/>
                <w:szCs w:val="18"/>
              </w:rPr>
              <w:t>tjMDTMeasurementPeriodUMTS</w:t>
            </w:r>
          </w:p>
        </w:tc>
        <w:tc>
          <w:tcPr>
            <w:tcW w:w="5245" w:type="dxa"/>
          </w:tcPr>
          <w:p w14:paraId="5B281F23" w14:textId="77777777" w:rsidR="00651798" w:rsidRPr="007B01E5" w:rsidRDefault="00651798" w:rsidP="00DA6D48">
            <w:pPr>
              <w:pStyle w:val="TAL"/>
              <w:rPr>
                <w:rFonts w:cs="Arial"/>
                <w:szCs w:val="18"/>
              </w:rPr>
            </w:pPr>
            <w:r w:rsidRPr="00E840EA">
              <w:rPr>
                <w:rStyle w:val="TALChar1"/>
                <w:szCs w:val="18"/>
              </w:rPr>
              <w:t xml:space="preserve">It specifies the </w:t>
            </w:r>
            <w:r w:rsidRPr="009B3B32">
              <w:rPr>
                <w:rStyle w:val="TALChar1"/>
                <w:szCs w:val="18"/>
              </w:rPr>
              <w:t xml:space="preserve">collection </w:t>
            </w:r>
            <w:r w:rsidRPr="00E840EA">
              <w:rPr>
                <w:rStyle w:val="TALChar1"/>
                <w:szCs w:val="18"/>
              </w:rPr>
              <w:t xml:space="preserve">period for the Data Volume </w:t>
            </w:r>
            <w:r w:rsidRPr="009B3B32">
              <w:rPr>
                <w:rStyle w:val="TALChar1"/>
                <w:szCs w:val="18"/>
              </w:rPr>
              <w:t xml:space="preserve">(M6) </w:t>
            </w:r>
            <w:r w:rsidRPr="00E840EA">
              <w:rPr>
                <w:rStyle w:val="TALChar1"/>
                <w:szCs w:val="18"/>
              </w:rPr>
              <w:t xml:space="preserve">and Throughput measurements </w:t>
            </w:r>
            <w:r w:rsidRPr="009B3B32">
              <w:rPr>
                <w:rStyle w:val="TALChar1"/>
                <w:szCs w:val="18"/>
              </w:rPr>
              <w:t xml:space="preserve">(M7) </w:t>
            </w:r>
            <w:r w:rsidRPr="00E840EA">
              <w:rPr>
                <w:rStyle w:val="TALChar1"/>
                <w:szCs w:val="18"/>
              </w:rPr>
              <w:t xml:space="preserve">for </w:t>
            </w:r>
            <w:r>
              <w:rPr>
                <w:rStyle w:val="TALChar1"/>
                <w:szCs w:val="18"/>
              </w:rPr>
              <w:t>UMTS</w:t>
            </w:r>
            <w:r w:rsidRPr="00E840EA">
              <w:rPr>
                <w:rStyle w:val="TALChar1"/>
                <w:szCs w:val="18"/>
              </w:rPr>
              <w:t xml:space="preserve"> MDT taken by </w:t>
            </w:r>
            <w:r w:rsidRPr="00D833F4">
              <w:rPr>
                <w:rStyle w:val="TALChar1"/>
                <w:szCs w:val="18"/>
              </w:rPr>
              <w:t>RNC. The attribute is applicable only for Immediate MDT. In case this attribute is</w:t>
            </w:r>
            <w:r w:rsidRPr="00601777">
              <w:rPr>
                <w:rStyle w:val="TALChar1"/>
                <w:szCs w:val="18"/>
              </w:rPr>
              <w:t> not used, it c</w:t>
            </w:r>
            <w:r w:rsidRPr="00EF3C14">
              <w:rPr>
                <w:rStyle w:val="TALChar1"/>
                <w:szCs w:val="18"/>
              </w:rPr>
              <w:t xml:space="preserve">arries a </w:t>
            </w:r>
            <w:r w:rsidRPr="00135400">
              <w:rPr>
                <w:rStyle w:val="TALChar1"/>
                <w:szCs w:val="18"/>
              </w:rPr>
              <w:t>null se</w:t>
            </w:r>
            <w:r w:rsidRPr="00D87E34">
              <w:rPr>
                <w:rStyle w:val="TALChar1"/>
                <w:szCs w:val="18"/>
              </w:rPr>
              <w:t>mantic</w:t>
            </w:r>
            <w:r w:rsidRPr="000E5FC4">
              <w:rPr>
                <w:rFonts w:cs="Arial"/>
                <w:szCs w:val="18"/>
              </w:rPr>
              <w:t>.</w:t>
            </w:r>
          </w:p>
          <w:p w14:paraId="2D3F7960" w14:textId="77777777" w:rsidR="00651798" w:rsidRPr="00B22DFC" w:rsidRDefault="00651798" w:rsidP="00DA6D48">
            <w:pPr>
              <w:pStyle w:val="TAL"/>
              <w:rPr>
                <w:szCs w:val="18"/>
              </w:rPr>
            </w:pPr>
            <w:r w:rsidRPr="009D26E5">
              <w:rPr>
                <w:szCs w:val="18"/>
              </w:rPr>
              <w:t xml:space="preserve">See the </w:t>
            </w:r>
            <w:r w:rsidRPr="0016416B">
              <w:rPr>
                <w:szCs w:val="18"/>
              </w:rPr>
              <w:t xml:space="preserve">clause 5.10.22 </w:t>
            </w:r>
            <w:proofErr w:type="gramStart"/>
            <w:r w:rsidRPr="0016416B">
              <w:rPr>
                <w:szCs w:val="18"/>
              </w:rPr>
              <w:t>of  TS</w:t>
            </w:r>
            <w:proofErr w:type="gramEnd"/>
            <w:r w:rsidRPr="0016416B">
              <w:rPr>
                <w:szCs w:val="18"/>
              </w:rPr>
              <w:t xml:space="preserve"> 32.422 [30] for additional details on the allowed values.</w:t>
            </w:r>
          </w:p>
        </w:tc>
        <w:tc>
          <w:tcPr>
            <w:tcW w:w="1984" w:type="dxa"/>
          </w:tcPr>
          <w:p w14:paraId="772034C8" w14:textId="77777777" w:rsidR="00651798" w:rsidRPr="00B26339" w:rsidRDefault="00651798" w:rsidP="00DA6D48">
            <w:pPr>
              <w:pStyle w:val="TAL"/>
            </w:pPr>
            <w:r w:rsidRPr="00B26339">
              <w:t>type: ENUM</w:t>
            </w:r>
          </w:p>
          <w:p w14:paraId="2995E5DA" w14:textId="77777777" w:rsidR="00651798" w:rsidRPr="00B26339" w:rsidRDefault="00651798" w:rsidP="00DA6D48">
            <w:pPr>
              <w:pStyle w:val="TAL"/>
            </w:pPr>
            <w:r w:rsidRPr="00B26339">
              <w:t>multiplicity: 1</w:t>
            </w:r>
          </w:p>
          <w:p w14:paraId="769FA626" w14:textId="77777777" w:rsidR="00651798" w:rsidRPr="00B26339" w:rsidRDefault="00651798" w:rsidP="00DA6D48">
            <w:pPr>
              <w:pStyle w:val="TAL"/>
            </w:pPr>
            <w:r w:rsidRPr="00B26339">
              <w:t>isOrdered: N/A</w:t>
            </w:r>
          </w:p>
          <w:p w14:paraId="65B5E45B" w14:textId="77777777" w:rsidR="00651798" w:rsidRPr="00B26339" w:rsidRDefault="00651798" w:rsidP="00DA6D48">
            <w:pPr>
              <w:pStyle w:val="TAL"/>
            </w:pPr>
            <w:r w:rsidRPr="00B26339">
              <w:t>isUnique: N/A</w:t>
            </w:r>
          </w:p>
          <w:p w14:paraId="0E066E46" w14:textId="77777777" w:rsidR="00651798" w:rsidRPr="00B26339" w:rsidRDefault="00651798" w:rsidP="00DA6D48">
            <w:pPr>
              <w:pStyle w:val="TAL"/>
            </w:pPr>
            <w:r w:rsidRPr="00B26339">
              <w:t xml:space="preserve">defaultValue: No </w:t>
            </w:r>
          </w:p>
          <w:p w14:paraId="27C12688" w14:textId="77777777" w:rsidR="00651798" w:rsidRPr="00B26339" w:rsidRDefault="00651798" w:rsidP="00DA6D48">
            <w:pPr>
              <w:pStyle w:val="TAL"/>
            </w:pPr>
            <w:r w:rsidRPr="00B26339">
              <w:t>isNullable: True</w:t>
            </w:r>
          </w:p>
        </w:tc>
      </w:tr>
      <w:tr w:rsidR="00651798" w:rsidRPr="00B26339" w14:paraId="2ED6544C" w14:textId="77777777" w:rsidTr="00DA6D48">
        <w:trPr>
          <w:cantSplit/>
          <w:jc w:val="center"/>
        </w:trPr>
        <w:tc>
          <w:tcPr>
            <w:tcW w:w="2547" w:type="dxa"/>
          </w:tcPr>
          <w:p w14:paraId="0DED4F95" w14:textId="77777777" w:rsidR="00651798" w:rsidRPr="00B26339" w:rsidRDefault="00651798" w:rsidP="00DA6D48">
            <w:pPr>
              <w:pStyle w:val="TAL"/>
              <w:rPr>
                <w:rFonts w:cs="Arial"/>
                <w:szCs w:val="18"/>
              </w:rPr>
            </w:pPr>
            <w:r w:rsidRPr="00B26339">
              <w:rPr>
                <w:rFonts w:cs="Arial"/>
                <w:szCs w:val="18"/>
              </w:rPr>
              <w:lastRenderedPageBreak/>
              <w:t>tjMDTCollectionPeriodRrmNR</w:t>
            </w:r>
          </w:p>
        </w:tc>
        <w:tc>
          <w:tcPr>
            <w:tcW w:w="5245" w:type="dxa"/>
          </w:tcPr>
          <w:p w14:paraId="6412AD1E" w14:textId="77777777" w:rsidR="00651798" w:rsidRPr="00135400" w:rsidRDefault="00651798" w:rsidP="00DA6D48">
            <w:pPr>
              <w:pStyle w:val="TAL"/>
              <w:rPr>
                <w:szCs w:val="18"/>
              </w:rPr>
            </w:pPr>
            <w:r w:rsidRPr="00E840EA">
              <w:rPr>
                <w:szCs w:val="18"/>
              </w:rPr>
              <w:t xml:space="preserve">It </w:t>
            </w:r>
            <w:r w:rsidRPr="00D833F4">
              <w:rPr>
                <w:szCs w:val="18"/>
              </w:rPr>
              <w:t>specifies the collection period for co</w:t>
            </w:r>
            <w:r w:rsidRPr="00601777">
              <w:rPr>
                <w:szCs w:val="18"/>
              </w:rPr>
              <w:t>llecting RRM configured measu</w:t>
            </w:r>
            <w:r w:rsidRPr="00EF3C14">
              <w:rPr>
                <w:szCs w:val="18"/>
              </w:rPr>
              <w:t>rement samples for M4, M5 in NR. The attribute is applicable only for Immediate MDT. In case this attribute is not used, it carries a null semantic.</w:t>
            </w:r>
          </w:p>
          <w:p w14:paraId="3B883542" w14:textId="77777777" w:rsidR="00651798" w:rsidRPr="00B26339" w:rsidRDefault="00651798" w:rsidP="00DA6D48">
            <w:pPr>
              <w:pStyle w:val="TAL"/>
              <w:rPr>
                <w:rStyle w:val="TALChar1"/>
                <w:szCs w:val="18"/>
              </w:rPr>
            </w:pPr>
            <w:r w:rsidRPr="00D87E34">
              <w:rPr>
                <w:szCs w:val="18"/>
              </w:rPr>
              <w:t>See the clause 5.10.30</w:t>
            </w:r>
            <w:r w:rsidRPr="000E5FC4">
              <w:rPr>
                <w:szCs w:val="18"/>
              </w:rPr>
              <w:t xml:space="preserve"> </w:t>
            </w:r>
            <w:proofErr w:type="gramStart"/>
            <w:r w:rsidRPr="000E5FC4">
              <w:rPr>
                <w:szCs w:val="18"/>
              </w:rPr>
              <w:t>of  TS</w:t>
            </w:r>
            <w:proofErr w:type="gramEnd"/>
            <w:r w:rsidRPr="000E5FC4">
              <w:rPr>
                <w:szCs w:val="18"/>
              </w:rPr>
              <w:t xml:space="preserve"> 32.42</w:t>
            </w:r>
            <w:r w:rsidRPr="007B01E5">
              <w:rPr>
                <w:szCs w:val="18"/>
              </w:rPr>
              <w:t xml:space="preserve">2 </w:t>
            </w:r>
            <w:r w:rsidRPr="009D26E5">
              <w:rPr>
                <w:szCs w:val="18"/>
              </w:rPr>
              <w:t>[30] for addit</w:t>
            </w:r>
            <w:r w:rsidRPr="0016416B">
              <w:rPr>
                <w:szCs w:val="18"/>
              </w:rPr>
              <w:t>ional detail</w:t>
            </w:r>
            <w:r w:rsidRPr="00B22DFC">
              <w:rPr>
                <w:szCs w:val="18"/>
              </w:rPr>
              <w:t>s on th</w:t>
            </w:r>
            <w:r w:rsidRPr="00736275">
              <w:rPr>
                <w:szCs w:val="18"/>
              </w:rPr>
              <w:t>e al</w:t>
            </w:r>
            <w:r w:rsidRPr="00B26339">
              <w:rPr>
                <w:szCs w:val="18"/>
              </w:rPr>
              <w:t>lowed values.</w:t>
            </w:r>
          </w:p>
        </w:tc>
        <w:tc>
          <w:tcPr>
            <w:tcW w:w="1984" w:type="dxa"/>
          </w:tcPr>
          <w:p w14:paraId="73700B40" w14:textId="77777777" w:rsidR="00651798" w:rsidRPr="00B26339" w:rsidRDefault="00651798" w:rsidP="00DA6D48">
            <w:pPr>
              <w:pStyle w:val="TAL"/>
            </w:pPr>
            <w:r w:rsidRPr="00B26339">
              <w:t>type: ENUM</w:t>
            </w:r>
          </w:p>
          <w:p w14:paraId="2C6C9422" w14:textId="77777777" w:rsidR="00651798" w:rsidRPr="00B26339" w:rsidRDefault="00651798" w:rsidP="00DA6D48">
            <w:pPr>
              <w:pStyle w:val="TAL"/>
            </w:pPr>
            <w:r w:rsidRPr="00B26339">
              <w:t>multiplicity: 1</w:t>
            </w:r>
          </w:p>
          <w:p w14:paraId="5C7B95D2" w14:textId="77777777" w:rsidR="00651798" w:rsidRPr="00B26339" w:rsidRDefault="00651798" w:rsidP="00DA6D48">
            <w:pPr>
              <w:pStyle w:val="TAL"/>
            </w:pPr>
            <w:r w:rsidRPr="00B26339">
              <w:t>isOrdered: N/A</w:t>
            </w:r>
          </w:p>
          <w:p w14:paraId="0C2F7F58" w14:textId="77777777" w:rsidR="00651798" w:rsidRPr="00B26339" w:rsidRDefault="00651798" w:rsidP="00DA6D48">
            <w:pPr>
              <w:pStyle w:val="TAL"/>
            </w:pPr>
            <w:r w:rsidRPr="00B26339">
              <w:t>isUnique: N/A</w:t>
            </w:r>
          </w:p>
          <w:p w14:paraId="15351595" w14:textId="77777777" w:rsidR="00651798" w:rsidRPr="00B26339" w:rsidRDefault="00651798" w:rsidP="00DA6D48">
            <w:pPr>
              <w:pStyle w:val="TAL"/>
            </w:pPr>
            <w:r w:rsidRPr="00B26339">
              <w:t xml:space="preserve">defaultValue: No </w:t>
            </w:r>
          </w:p>
          <w:p w14:paraId="3089BAF7" w14:textId="77777777" w:rsidR="00651798" w:rsidRPr="00B26339" w:rsidRDefault="00651798" w:rsidP="00DA6D48">
            <w:pPr>
              <w:pStyle w:val="TAL"/>
            </w:pPr>
            <w:r w:rsidRPr="00B26339">
              <w:t>isNullable: True</w:t>
            </w:r>
          </w:p>
        </w:tc>
      </w:tr>
      <w:tr w:rsidR="00651798" w:rsidRPr="00B26339" w14:paraId="493BC27B" w14:textId="77777777" w:rsidTr="00DA6D48">
        <w:trPr>
          <w:cantSplit/>
          <w:jc w:val="center"/>
        </w:trPr>
        <w:tc>
          <w:tcPr>
            <w:tcW w:w="2547" w:type="dxa"/>
          </w:tcPr>
          <w:p w14:paraId="6F6CB4C8" w14:textId="77777777" w:rsidR="00651798" w:rsidRPr="00B26339" w:rsidRDefault="00651798" w:rsidP="00DA6D48">
            <w:pPr>
              <w:pStyle w:val="TAL"/>
              <w:rPr>
                <w:rFonts w:cs="Arial"/>
                <w:szCs w:val="18"/>
              </w:rPr>
            </w:pPr>
            <w:r w:rsidRPr="00244E91">
              <w:rPr>
                <w:rFonts w:cs="Arial"/>
                <w:szCs w:val="18"/>
              </w:rPr>
              <w:t>tjMDTCollectionPeriodM6NR</w:t>
            </w:r>
          </w:p>
        </w:tc>
        <w:tc>
          <w:tcPr>
            <w:tcW w:w="5245" w:type="dxa"/>
          </w:tcPr>
          <w:p w14:paraId="3860604E" w14:textId="77777777" w:rsidR="00651798" w:rsidRDefault="00651798" w:rsidP="00DA6D48">
            <w:pPr>
              <w:pStyle w:val="TAL"/>
              <w:rPr>
                <w:rStyle w:val="TALChar1"/>
              </w:rPr>
            </w:pPr>
            <w:r>
              <w:rPr>
                <w:rStyle w:val="TALChar1"/>
              </w:rPr>
              <w:t>It specifies the collection period for the Packet Delay measurement (M6) for NR MDT taken by the gNB. The attribute is applicable only for Immediate MDT. In case this attribute is not used, it carries a null semantic.</w:t>
            </w:r>
          </w:p>
          <w:p w14:paraId="645B6FB8" w14:textId="77777777" w:rsidR="00651798" w:rsidRPr="00E840EA" w:rsidRDefault="00651798" w:rsidP="00DA6D48">
            <w:pPr>
              <w:pStyle w:val="TAL"/>
              <w:rPr>
                <w:szCs w:val="18"/>
              </w:rPr>
            </w:pPr>
            <w:r>
              <w:t xml:space="preserve">See the clause 5.10.34 </w:t>
            </w:r>
            <w:proofErr w:type="gramStart"/>
            <w:r>
              <w:t>of  TS</w:t>
            </w:r>
            <w:proofErr w:type="gramEnd"/>
            <w:r>
              <w:t xml:space="preserve"> 32.422 [30] for additional details on the allowed values.</w:t>
            </w:r>
          </w:p>
        </w:tc>
        <w:tc>
          <w:tcPr>
            <w:tcW w:w="1984" w:type="dxa"/>
          </w:tcPr>
          <w:p w14:paraId="22D9C874" w14:textId="77777777" w:rsidR="00651798" w:rsidRDefault="00651798" w:rsidP="00DA6D48">
            <w:pPr>
              <w:pStyle w:val="TAL"/>
            </w:pPr>
            <w:r>
              <w:t>type: ENUM</w:t>
            </w:r>
          </w:p>
          <w:p w14:paraId="17EBBF1E" w14:textId="77777777" w:rsidR="00651798" w:rsidRDefault="00651798" w:rsidP="00DA6D48">
            <w:pPr>
              <w:pStyle w:val="TAL"/>
            </w:pPr>
            <w:r>
              <w:t>multiplicity: 1</w:t>
            </w:r>
          </w:p>
          <w:p w14:paraId="4A0FA57C" w14:textId="77777777" w:rsidR="00651798" w:rsidRDefault="00651798" w:rsidP="00DA6D48">
            <w:pPr>
              <w:pStyle w:val="TAL"/>
            </w:pPr>
            <w:r>
              <w:t>isOrdered: N/A</w:t>
            </w:r>
          </w:p>
          <w:p w14:paraId="554C59BE" w14:textId="77777777" w:rsidR="00651798" w:rsidRDefault="00651798" w:rsidP="00DA6D48">
            <w:pPr>
              <w:pStyle w:val="TAL"/>
            </w:pPr>
            <w:r>
              <w:t>isUnique: N/A</w:t>
            </w:r>
          </w:p>
          <w:p w14:paraId="6D1BA3BD" w14:textId="77777777" w:rsidR="00651798" w:rsidRDefault="00651798" w:rsidP="00DA6D48">
            <w:pPr>
              <w:pStyle w:val="TAL"/>
            </w:pPr>
            <w:r>
              <w:t xml:space="preserve">defaultValue: No </w:t>
            </w:r>
          </w:p>
          <w:p w14:paraId="58658212" w14:textId="77777777" w:rsidR="00651798" w:rsidRPr="00B26339" w:rsidRDefault="00651798" w:rsidP="00DA6D48">
            <w:pPr>
              <w:pStyle w:val="TAL"/>
            </w:pPr>
            <w:r>
              <w:t>isNullable: True</w:t>
            </w:r>
          </w:p>
        </w:tc>
      </w:tr>
      <w:tr w:rsidR="00651798" w:rsidRPr="00B26339" w14:paraId="4D9FA74D" w14:textId="77777777" w:rsidTr="00DA6D48">
        <w:trPr>
          <w:cantSplit/>
          <w:jc w:val="center"/>
        </w:trPr>
        <w:tc>
          <w:tcPr>
            <w:tcW w:w="2547" w:type="dxa"/>
          </w:tcPr>
          <w:p w14:paraId="14A0CFA3" w14:textId="77777777" w:rsidR="00651798" w:rsidRPr="00B26339" w:rsidRDefault="00651798" w:rsidP="00DA6D48">
            <w:pPr>
              <w:pStyle w:val="TAL"/>
              <w:rPr>
                <w:rFonts w:cs="Arial"/>
                <w:szCs w:val="18"/>
              </w:rPr>
            </w:pPr>
            <w:r w:rsidRPr="00244E91">
              <w:rPr>
                <w:rFonts w:cs="Arial"/>
                <w:szCs w:val="18"/>
              </w:rPr>
              <w:t>tjMDTCollectionPeriodM7NR</w:t>
            </w:r>
          </w:p>
        </w:tc>
        <w:tc>
          <w:tcPr>
            <w:tcW w:w="5245" w:type="dxa"/>
          </w:tcPr>
          <w:p w14:paraId="784A69B7" w14:textId="77777777" w:rsidR="00651798" w:rsidRDefault="00651798" w:rsidP="00DA6D48">
            <w:pPr>
              <w:pStyle w:val="TAL"/>
              <w:rPr>
                <w:rStyle w:val="TALChar1"/>
              </w:rPr>
            </w:pPr>
            <w:r>
              <w:rPr>
                <w:rStyle w:val="TALChar1"/>
              </w:rPr>
              <w:t>It specifies the collection period for the Packet Loss Rate measurement (M7) for NR MDT taken by the gNB. The attribute is applicable only for Immediate MDT. In case this attribute is not used, it carries a null semantic.</w:t>
            </w:r>
          </w:p>
          <w:p w14:paraId="59C698F3" w14:textId="77777777" w:rsidR="00651798" w:rsidRPr="00E840EA" w:rsidRDefault="00651798" w:rsidP="00DA6D48">
            <w:pPr>
              <w:pStyle w:val="TAL"/>
              <w:rPr>
                <w:szCs w:val="18"/>
              </w:rPr>
            </w:pPr>
            <w:r>
              <w:t xml:space="preserve">See the clause 5.10.35 </w:t>
            </w:r>
            <w:proofErr w:type="gramStart"/>
            <w:r>
              <w:t>of  TS</w:t>
            </w:r>
            <w:proofErr w:type="gramEnd"/>
            <w:r>
              <w:t xml:space="preserve"> 32.422 [30] for additional details on the allowed values.</w:t>
            </w:r>
          </w:p>
        </w:tc>
        <w:tc>
          <w:tcPr>
            <w:tcW w:w="1984" w:type="dxa"/>
          </w:tcPr>
          <w:p w14:paraId="32E68BB4" w14:textId="77777777" w:rsidR="00651798" w:rsidRDefault="00651798" w:rsidP="00DA6D48">
            <w:pPr>
              <w:pStyle w:val="TAL"/>
            </w:pPr>
            <w:r>
              <w:t>type: ENUM</w:t>
            </w:r>
          </w:p>
          <w:p w14:paraId="518A41AB" w14:textId="77777777" w:rsidR="00651798" w:rsidRDefault="00651798" w:rsidP="00DA6D48">
            <w:pPr>
              <w:pStyle w:val="TAL"/>
            </w:pPr>
            <w:r>
              <w:t>multiplicity: 1</w:t>
            </w:r>
          </w:p>
          <w:p w14:paraId="40062FB0" w14:textId="77777777" w:rsidR="00651798" w:rsidRDefault="00651798" w:rsidP="00DA6D48">
            <w:pPr>
              <w:pStyle w:val="TAL"/>
            </w:pPr>
            <w:r>
              <w:t>isOrdered: N/A</w:t>
            </w:r>
          </w:p>
          <w:p w14:paraId="4860425C" w14:textId="77777777" w:rsidR="00651798" w:rsidRDefault="00651798" w:rsidP="00DA6D48">
            <w:pPr>
              <w:pStyle w:val="TAL"/>
            </w:pPr>
            <w:r>
              <w:t>isUnique: N/A</w:t>
            </w:r>
          </w:p>
          <w:p w14:paraId="2FDEB1F1" w14:textId="77777777" w:rsidR="00651798" w:rsidRDefault="00651798" w:rsidP="00DA6D48">
            <w:pPr>
              <w:pStyle w:val="TAL"/>
            </w:pPr>
            <w:r>
              <w:t xml:space="preserve">defaultValue: No </w:t>
            </w:r>
          </w:p>
          <w:p w14:paraId="0D5D4152" w14:textId="77777777" w:rsidR="00651798" w:rsidRPr="00B26339" w:rsidRDefault="00651798" w:rsidP="00DA6D48">
            <w:pPr>
              <w:pStyle w:val="TAL"/>
            </w:pPr>
            <w:r>
              <w:t>isNullable: True</w:t>
            </w:r>
          </w:p>
        </w:tc>
      </w:tr>
      <w:tr w:rsidR="00651798" w:rsidRPr="00B26339" w14:paraId="0718D0C2" w14:textId="77777777" w:rsidTr="00DA6D48">
        <w:trPr>
          <w:cantSplit/>
          <w:jc w:val="center"/>
        </w:trPr>
        <w:tc>
          <w:tcPr>
            <w:tcW w:w="2547" w:type="dxa"/>
          </w:tcPr>
          <w:p w14:paraId="00E21DE0" w14:textId="77777777" w:rsidR="00651798" w:rsidRPr="00244E91" w:rsidRDefault="00651798" w:rsidP="00DA6D48">
            <w:pPr>
              <w:pStyle w:val="TAL"/>
              <w:rPr>
                <w:rFonts w:cs="Arial"/>
                <w:szCs w:val="18"/>
              </w:rPr>
            </w:pPr>
            <w:r>
              <w:rPr>
                <w:rFonts w:cs="Arial"/>
                <w:szCs w:val="18"/>
                <w:lang w:val="de-DE"/>
              </w:rPr>
              <w:t>tjMDTM4ThresholdUmts</w:t>
            </w:r>
          </w:p>
        </w:tc>
        <w:tc>
          <w:tcPr>
            <w:tcW w:w="5245" w:type="dxa"/>
          </w:tcPr>
          <w:p w14:paraId="7DA0D93D" w14:textId="77777777" w:rsidR="00651798" w:rsidRDefault="00651798" w:rsidP="00DA6D48">
            <w:pPr>
              <w:pStyle w:val="TAL"/>
              <w:rPr>
                <w:szCs w:val="18"/>
                <w:lang w:val="de-DE"/>
              </w:rPr>
            </w:pPr>
            <w:r>
              <w:rPr>
                <w:szCs w:val="18"/>
                <w:lang w:val="de-DE"/>
              </w:rPr>
              <w:t xml:space="preserve">It specifies the threshold which should trigger </w:t>
            </w:r>
          </w:p>
          <w:p w14:paraId="1EBAE237" w14:textId="77777777" w:rsidR="00651798" w:rsidRDefault="00651798" w:rsidP="00DA6D48">
            <w:pPr>
              <w:pStyle w:val="TAL"/>
              <w:rPr>
                <w:szCs w:val="18"/>
                <w:lang w:val="de-DE"/>
              </w:rPr>
            </w:pPr>
            <w:r>
              <w:rPr>
                <w:szCs w:val="18"/>
                <w:lang w:val="de-DE"/>
              </w:rPr>
              <w:t xml:space="preserve">the reporting in case of </w:t>
            </w:r>
            <w:r>
              <w:rPr>
                <w:noProof/>
                <w:lang w:val="de-DE"/>
              </w:rPr>
              <w:t>event-triggered periodic reporting</w:t>
            </w:r>
            <w:r>
              <w:rPr>
                <w:szCs w:val="18"/>
                <w:lang w:val="de-DE"/>
              </w:rPr>
              <w:t xml:space="preserve"> for M4 (UE power headroom measurement) in UMTS. In case this attribute is not used, it carries a null semantic.</w:t>
            </w:r>
          </w:p>
          <w:p w14:paraId="028509F6" w14:textId="77777777" w:rsidR="00651798" w:rsidRDefault="00651798" w:rsidP="00DA6D48">
            <w:pPr>
              <w:pStyle w:val="TAL"/>
              <w:rPr>
                <w:rStyle w:val="TALChar1"/>
              </w:rPr>
            </w:pPr>
            <w:r>
              <w:rPr>
                <w:szCs w:val="18"/>
                <w:lang w:val="de-DE"/>
              </w:rPr>
              <w:t>See the clause 5.10.39 of TS 32.422 [30] for additional details on the allowed values.</w:t>
            </w:r>
          </w:p>
        </w:tc>
        <w:tc>
          <w:tcPr>
            <w:tcW w:w="1984" w:type="dxa"/>
          </w:tcPr>
          <w:p w14:paraId="44DBDBC3" w14:textId="77777777" w:rsidR="00651798" w:rsidRDefault="00651798" w:rsidP="00DA6D48">
            <w:pPr>
              <w:pStyle w:val="TAL"/>
              <w:rPr>
                <w:lang w:val="de-DE"/>
              </w:rPr>
            </w:pPr>
            <w:r>
              <w:rPr>
                <w:lang w:val="de-DE"/>
              </w:rPr>
              <w:t>type: Integer</w:t>
            </w:r>
          </w:p>
          <w:p w14:paraId="418AA6ED" w14:textId="77777777" w:rsidR="00651798" w:rsidRDefault="00651798" w:rsidP="00DA6D48">
            <w:pPr>
              <w:pStyle w:val="TAL"/>
              <w:rPr>
                <w:lang w:val="de-DE"/>
              </w:rPr>
            </w:pPr>
            <w:r>
              <w:rPr>
                <w:lang w:val="de-DE"/>
              </w:rPr>
              <w:t>multiplicity: 1</w:t>
            </w:r>
          </w:p>
          <w:p w14:paraId="7F32AFD4" w14:textId="77777777" w:rsidR="00651798" w:rsidRDefault="00651798" w:rsidP="00DA6D48">
            <w:pPr>
              <w:pStyle w:val="TAL"/>
              <w:rPr>
                <w:lang w:val="de-DE"/>
              </w:rPr>
            </w:pPr>
            <w:r>
              <w:rPr>
                <w:lang w:val="de-DE"/>
              </w:rPr>
              <w:t>isOrdered: N/A</w:t>
            </w:r>
          </w:p>
          <w:p w14:paraId="56906122" w14:textId="77777777" w:rsidR="00651798" w:rsidRDefault="00651798" w:rsidP="00DA6D48">
            <w:pPr>
              <w:pStyle w:val="TAL"/>
              <w:rPr>
                <w:lang w:val="de-DE"/>
              </w:rPr>
            </w:pPr>
            <w:r>
              <w:rPr>
                <w:lang w:val="de-DE"/>
              </w:rPr>
              <w:t>isUnique: N/A</w:t>
            </w:r>
          </w:p>
          <w:p w14:paraId="7BEB3EC6" w14:textId="77777777" w:rsidR="00651798" w:rsidRDefault="00651798" w:rsidP="00DA6D48">
            <w:pPr>
              <w:pStyle w:val="TAL"/>
              <w:rPr>
                <w:lang w:val="de-DE"/>
              </w:rPr>
            </w:pPr>
            <w:r>
              <w:rPr>
                <w:lang w:val="de-DE"/>
              </w:rPr>
              <w:t xml:space="preserve">defaultValue: No </w:t>
            </w:r>
          </w:p>
          <w:p w14:paraId="0AD42194" w14:textId="77777777" w:rsidR="00651798" w:rsidRDefault="00651798" w:rsidP="00DA6D48">
            <w:pPr>
              <w:pStyle w:val="TAL"/>
            </w:pPr>
            <w:r>
              <w:rPr>
                <w:lang w:val="de-DE"/>
              </w:rPr>
              <w:t>isNullable: True</w:t>
            </w:r>
          </w:p>
        </w:tc>
      </w:tr>
      <w:tr w:rsidR="00651798" w:rsidRPr="00B26339" w14:paraId="24C265E7" w14:textId="77777777" w:rsidTr="00DA6D48">
        <w:trPr>
          <w:cantSplit/>
          <w:jc w:val="center"/>
        </w:trPr>
        <w:tc>
          <w:tcPr>
            <w:tcW w:w="2547" w:type="dxa"/>
          </w:tcPr>
          <w:p w14:paraId="5E0D5979" w14:textId="77777777" w:rsidR="00651798" w:rsidRPr="00B26339" w:rsidRDefault="00651798" w:rsidP="00DA6D48">
            <w:pPr>
              <w:pStyle w:val="TAL"/>
              <w:rPr>
                <w:rFonts w:cs="Arial"/>
                <w:szCs w:val="18"/>
              </w:rPr>
            </w:pPr>
            <w:r w:rsidRPr="00B26339">
              <w:rPr>
                <w:rFonts w:cs="Arial"/>
                <w:szCs w:val="18"/>
              </w:rPr>
              <w:t>tjMDTMeasurementQuantity</w:t>
            </w:r>
          </w:p>
        </w:tc>
        <w:tc>
          <w:tcPr>
            <w:tcW w:w="5245" w:type="dxa"/>
          </w:tcPr>
          <w:p w14:paraId="412E5D3C" w14:textId="77777777" w:rsidR="00651798" w:rsidRPr="00D87E34" w:rsidRDefault="00651798" w:rsidP="00DA6D48">
            <w:pPr>
              <w:pStyle w:val="TAL"/>
              <w:rPr>
                <w:szCs w:val="18"/>
              </w:rPr>
            </w:pPr>
            <w:r w:rsidRPr="00E840EA">
              <w:rPr>
                <w:szCs w:val="18"/>
              </w:rPr>
              <w:t>It speci</w:t>
            </w:r>
            <w:r w:rsidRPr="00D833F4">
              <w:rPr>
                <w:szCs w:val="18"/>
              </w:rPr>
              <w:t>fies the measurements that are collected in an M</w:t>
            </w:r>
            <w:r w:rsidRPr="00601777">
              <w:rPr>
                <w:szCs w:val="18"/>
              </w:rPr>
              <w:t>DT job for a UMTS MDT configur</w:t>
            </w:r>
            <w:r w:rsidRPr="00EF3C14">
              <w:rPr>
                <w:szCs w:val="18"/>
              </w:rPr>
              <w:t>ed</w:t>
            </w:r>
            <w:r w:rsidRPr="00135400">
              <w:rPr>
                <w:szCs w:val="18"/>
              </w:rPr>
              <w:t xml:space="preserve"> for event triggered repor</w:t>
            </w:r>
            <w:r w:rsidRPr="00D87E34">
              <w:rPr>
                <w:szCs w:val="18"/>
              </w:rPr>
              <w:t>ting.</w:t>
            </w:r>
          </w:p>
          <w:p w14:paraId="2ABB9E51" w14:textId="77777777" w:rsidR="00651798" w:rsidRPr="00B22DFC" w:rsidRDefault="00651798" w:rsidP="00DA6D48">
            <w:pPr>
              <w:pStyle w:val="TAL"/>
              <w:rPr>
                <w:szCs w:val="18"/>
              </w:rPr>
            </w:pPr>
            <w:r w:rsidRPr="00D87E34">
              <w:rPr>
                <w:szCs w:val="18"/>
              </w:rPr>
              <w:t xml:space="preserve">See </w:t>
            </w:r>
            <w:r w:rsidRPr="000E5FC4">
              <w:rPr>
                <w:szCs w:val="18"/>
              </w:rPr>
              <w:t>t</w:t>
            </w:r>
            <w:r w:rsidRPr="007B01E5">
              <w:rPr>
                <w:szCs w:val="18"/>
              </w:rPr>
              <w:t xml:space="preserve">he </w:t>
            </w:r>
            <w:r w:rsidRPr="009D26E5">
              <w:rPr>
                <w:szCs w:val="18"/>
              </w:rPr>
              <w:t xml:space="preserve">clause 5.10.15 </w:t>
            </w:r>
            <w:proofErr w:type="gramStart"/>
            <w:r w:rsidRPr="009D26E5">
              <w:rPr>
                <w:szCs w:val="18"/>
              </w:rPr>
              <w:t xml:space="preserve">of </w:t>
            </w:r>
            <w:r w:rsidRPr="0016416B">
              <w:rPr>
                <w:szCs w:val="18"/>
              </w:rPr>
              <w:t xml:space="preserve"> TS</w:t>
            </w:r>
            <w:proofErr w:type="gramEnd"/>
            <w:r w:rsidRPr="0016416B">
              <w:rPr>
                <w:szCs w:val="18"/>
              </w:rPr>
              <w:t xml:space="preserve"> 32.422 [30] for additional details on the allowed values.</w:t>
            </w:r>
          </w:p>
        </w:tc>
        <w:tc>
          <w:tcPr>
            <w:tcW w:w="1984" w:type="dxa"/>
          </w:tcPr>
          <w:p w14:paraId="7AB542E4" w14:textId="77777777" w:rsidR="00651798" w:rsidRPr="00B26339" w:rsidRDefault="00651798" w:rsidP="00DA6D48">
            <w:pPr>
              <w:pStyle w:val="TAL"/>
            </w:pPr>
            <w:r w:rsidRPr="00B26339">
              <w:t xml:space="preserve">type: </w:t>
            </w:r>
            <w:r>
              <w:t>ENUM</w:t>
            </w:r>
          </w:p>
          <w:p w14:paraId="16D4313F" w14:textId="77777777" w:rsidR="00651798" w:rsidRPr="00B26339" w:rsidRDefault="00651798" w:rsidP="00DA6D48">
            <w:pPr>
              <w:pStyle w:val="TAL"/>
            </w:pPr>
            <w:r w:rsidRPr="00B26339">
              <w:t>multiplicity: 1</w:t>
            </w:r>
          </w:p>
          <w:p w14:paraId="657200A5" w14:textId="77777777" w:rsidR="00651798" w:rsidRPr="00B26339" w:rsidRDefault="00651798" w:rsidP="00DA6D48">
            <w:pPr>
              <w:pStyle w:val="TAL"/>
            </w:pPr>
            <w:r w:rsidRPr="00B26339">
              <w:t>isOrdered: N/A</w:t>
            </w:r>
          </w:p>
          <w:p w14:paraId="618FB413" w14:textId="77777777" w:rsidR="00651798" w:rsidRPr="00B26339" w:rsidRDefault="00651798" w:rsidP="00DA6D48">
            <w:pPr>
              <w:pStyle w:val="TAL"/>
            </w:pPr>
            <w:r w:rsidRPr="00B26339">
              <w:t>isUnique: N/A</w:t>
            </w:r>
          </w:p>
          <w:p w14:paraId="60FC1996" w14:textId="77777777" w:rsidR="00651798" w:rsidRPr="00B26339" w:rsidRDefault="00651798" w:rsidP="00DA6D48">
            <w:pPr>
              <w:pStyle w:val="TAL"/>
            </w:pPr>
            <w:r w:rsidRPr="00B26339">
              <w:t xml:space="preserve">defaultValue: No </w:t>
            </w:r>
          </w:p>
          <w:p w14:paraId="426E83C8" w14:textId="77777777" w:rsidR="00651798" w:rsidRPr="00B26339" w:rsidRDefault="00651798" w:rsidP="00DA6D48">
            <w:pPr>
              <w:pStyle w:val="TAL"/>
            </w:pPr>
            <w:r w:rsidRPr="00B26339">
              <w:t>isNullable: True</w:t>
            </w:r>
          </w:p>
        </w:tc>
      </w:tr>
      <w:tr w:rsidR="00651798" w:rsidRPr="00B26339" w14:paraId="1A8D1B5F" w14:textId="77777777" w:rsidTr="00DA6D48">
        <w:trPr>
          <w:cantSplit/>
          <w:jc w:val="center"/>
        </w:trPr>
        <w:tc>
          <w:tcPr>
            <w:tcW w:w="2547" w:type="dxa"/>
          </w:tcPr>
          <w:p w14:paraId="50CC0504" w14:textId="77777777" w:rsidR="00651798" w:rsidRPr="00B26339" w:rsidRDefault="00651798" w:rsidP="00DA6D48">
            <w:pPr>
              <w:pStyle w:val="TAL"/>
              <w:rPr>
                <w:rFonts w:cs="Arial"/>
                <w:szCs w:val="18"/>
              </w:rPr>
            </w:pPr>
            <w:r w:rsidRPr="00B26339">
              <w:rPr>
                <w:rFonts w:cs="Arial"/>
                <w:szCs w:val="18"/>
              </w:rPr>
              <w:t>tjMDTPLM</w:t>
            </w:r>
            <w:r>
              <w:rPr>
                <w:rFonts w:cs="Arial"/>
                <w:szCs w:val="18"/>
              </w:rPr>
              <w:t>N</w:t>
            </w:r>
            <w:r w:rsidRPr="00B26339">
              <w:rPr>
                <w:rFonts w:cs="Arial"/>
                <w:szCs w:val="18"/>
              </w:rPr>
              <w:t>List</w:t>
            </w:r>
          </w:p>
        </w:tc>
        <w:tc>
          <w:tcPr>
            <w:tcW w:w="5245" w:type="dxa"/>
          </w:tcPr>
          <w:p w14:paraId="3DE949D6" w14:textId="77777777" w:rsidR="00651798" w:rsidRPr="007B01E5" w:rsidRDefault="00651798" w:rsidP="00DA6D48">
            <w:pPr>
              <w:pStyle w:val="TAL"/>
              <w:rPr>
                <w:szCs w:val="18"/>
              </w:rPr>
            </w:pPr>
            <w:r w:rsidRPr="00E840EA">
              <w:rPr>
                <w:szCs w:val="18"/>
              </w:rPr>
              <w:t>It</w:t>
            </w:r>
            <w:r w:rsidRPr="00D833F4">
              <w:rPr>
                <w:szCs w:val="18"/>
              </w:rPr>
              <w:t xml:space="preserve"> indicates the PLMNs</w:t>
            </w:r>
            <w:r w:rsidRPr="00601777">
              <w:rPr>
                <w:szCs w:val="18"/>
              </w:rPr>
              <w:t xml:space="preserve"> w</w:t>
            </w:r>
            <w:r w:rsidRPr="00EF3C14">
              <w:rPr>
                <w:szCs w:val="18"/>
              </w:rPr>
              <w:t>here measurement collectio</w:t>
            </w:r>
            <w:r w:rsidRPr="00135400">
              <w:rPr>
                <w:szCs w:val="18"/>
              </w:rPr>
              <w:t xml:space="preserve">n, status </w:t>
            </w:r>
            <w:r w:rsidRPr="00D87E34">
              <w:rPr>
                <w:szCs w:val="18"/>
              </w:rPr>
              <w:t xml:space="preserve">indication and log reporting </w:t>
            </w:r>
            <w:r>
              <w:rPr>
                <w:szCs w:val="18"/>
              </w:rPr>
              <w:t>are</w:t>
            </w:r>
            <w:r w:rsidRPr="00D87E34">
              <w:rPr>
                <w:szCs w:val="18"/>
              </w:rPr>
              <w:t xml:space="preserve"> allowed</w:t>
            </w:r>
            <w:r w:rsidRPr="000E5FC4">
              <w:rPr>
                <w:szCs w:val="18"/>
              </w:rPr>
              <w:t>.</w:t>
            </w:r>
          </w:p>
          <w:p w14:paraId="39C27959" w14:textId="77777777" w:rsidR="00651798" w:rsidRPr="00736275" w:rsidRDefault="00651798" w:rsidP="00DA6D48">
            <w:pPr>
              <w:pStyle w:val="TAL"/>
              <w:rPr>
                <w:szCs w:val="18"/>
              </w:rPr>
            </w:pPr>
            <w:r w:rsidRPr="009D26E5">
              <w:rPr>
                <w:szCs w:val="18"/>
              </w:rPr>
              <w:t xml:space="preserve">See the </w:t>
            </w:r>
            <w:r w:rsidRPr="0016416B">
              <w:rPr>
                <w:szCs w:val="18"/>
              </w:rPr>
              <w:t xml:space="preserve">clause 5.10.24 </w:t>
            </w:r>
            <w:proofErr w:type="gramStart"/>
            <w:r w:rsidRPr="0016416B">
              <w:rPr>
                <w:szCs w:val="18"/>
              </w:rPr>
              <w:t>of  TS</w:t>
            </w:r>
            <w:proofErr w:type="gramEnd"/>
            <w:r w:rsidRPr="0016416B">
              <w:rPr>
                <w:szCs w:val="18"/>
              </w:rPr>
              <w:t xml:space="preserve"> 32.422 [30] for additional details on the allow</w:t>
            </w:r>
            <w:r w:rsidRPr="00B22DFC">
              <w:rPr>
                <w:szCs w:val="18"/>
              </w:rPr>
              <w:t>ed values.</w:t>
            </w:r>
          </w:p>
        </w:tc>
        <w:tc>
          <w:tcPr>
            <w:tcW w:w="1984" w:type="dxa"/>
          </w:tcPr>
          <w:p w14:paraId="74B626AB" w14:textId="77777777" w:rsidR="00651798" w:rsidRPr="00B26339" w:rsidRDefault="00651798" w:rsidP="00DA6D48">
            <w:pPr>
              <w:pStyle w:val="TAL"/>
            </w:pPr>
            <w:r w:rsidRPr="00B26339">
              <w:t xml:space="preserve">type: </w:t>
            </w:r>
            <w:r>
              <w:t>PlmnId</w:t>
            </w:r>
          </w:p>
          <w:p w14:paraId="0AF65813" w14:textId="77777777" w:rsidR="00651798" w:rsidRPr="00B26339" w:rsidRDefault="00651798" w:rsidP="00DA6D48">
            <w:pPr>
              <w:pStyle w:val="TAL"/>
            </w:pPr>
            <w:r w:rsidRPr="00B26339">
              <w:t>multiplicity: 1..16</w:t>
            </w:r>
          </w:p>
          <w:p w14:paraId="279D7E63" w14:textId="77777777" w:rsidR="00651798" w:rsidRPr="00B26339" w:rsidRDefault="00651798" w:rsidP="00DA6D48">
            <w:pPr>
              <w:pStyle w:val="TAL"/>
            </w:pPr>
            <w:r w:rsidRPr="00B26339">
              <w:t>isOrdered: N/A</w:t>
            </w:r>
          </w:p>
          <w:p w14:paraId="60065941" w14:textId="77777777" w:rsidR="00651798" w:rsidRPr="00B26339" w:rsidRDefault="00651798" w:rsidP="00DA6D48">
            <w:pPr>
              <w:pStyle w:val="TAL"/>
            </w:pPr>
            <w:r w:rsidRPr="00B26339">
              <w:t>isUnique: N/A</w:t>
            </w:r>
          </w:p>
          <w:p w14:paraId="6E9B02C7" w14:textId="77777777" w:rsidR="00651798" w:rsidRPr="00B26339" w:rsidRDefault="00651798" w:rsidP="00DA6D48">
            <w:pPr>
              <w:pStyle w:val="TAL"/>
            </w:pPr>
            <w:r w:rsidRPr="00B26339">
              <w:t xml:space="preserve">defaultValue: No </w:t>
            </w:r>
          </w:p>
          <w:p w14:paraId="4BC68946" w14:textId="77777777" w:rsidR="00651798" w:rsidRPr="00B26339" w:rsidRDefault="00651798" w:rsidP="00DA6D48">
            <w:pPr>
              <w:pStyle w:val="TAL"/>
            </w:pPr>
            <w:r w:rsidRPr="00B26339">
              <w:t>isNullable: True</w:t>
            </w:r>
          </w:p>
        </w:tc>
      </w:tr>
      <w:tr w:rsidR="00651798" w:rsidRPr="00B26339" w14:paraId="404F78F8" w14:textId="77777777" w:rsidTr="00DA6D48">
        <w:trPr>
          <w:cantSplit/>
          <w:jc w:val="center"/>
        </w:trPr>
        <w:tc>
          <w:tcPr>
            <w:tcW w:w="2547" w:type="dxa"/>
          </w:tcPr>
          <w:p w14:paraId="325FD64B" w14:textId="77777777" w:rsidR="00651798" w:rsidRPr="00B26339" w:rsidRDefault="00651798" w:rsidP="00DA6D48">
            <w:pPr>
              <w:pStyle w:val="TAL"/>
              <w:rPr>
                <w:rFonts w:cs="Arial"/>
                <w:szCs w:val="18"/>
              </w:rPr>
            </w:pPr>
            <w:r w:rsidRPr="00B26339">
              <w:rPr>
                <w:rFonts w:cs="Arial"/>
                <w:szCs w:val="18"/>
              </w:rPr>
              <w:t>tjMDTPositioningMethod</w:t>
            </w:r>
          </w:p>
        </w:tc>
        <w:tc>
          <w:tcPr>
            <w:tcW w:w="5245" w:type="dxa"/>
          </w:tcPr>
          <w:p w14:paraId="21ACB95D" w14:textId="77777777" w:rsidR="00651798" w:rsidRPr="00D833F4" w:rsidRDefault="00651798" w:rsidP="00DA6D48">
            <w:pPr>
              <w:pStyle w:val="TAL"/>
              <w:rPr>
                <w:szCs w:val="18"/>
              </w:rPr>
            </w:pPr>
            <w:r w:rsidRPr="00E840EA">
              <w:rPr>
                <w:szCs w:val="18"/>
              </w:rPr>
              <w:t>It sp</w:t>
            </w:r>
            <w:r w:rsidRPr="00D833F4">
              <w:rPr>
                <w:szCs w:val="18"/>
              </w:rPr>
              <w:t>ecifies what positioning method should be used in the MDT job.</w:t>
            </w:r>
          </w:p>
          <w:p w14:paraId="7A4FEE83" w14:textId="77777777" w:rsidR="00651798" w:rsidRPr="007B01E5" w:rsidRDefault="00651798" w:rsidP="00DA6D48">
            <w:pPr>
              <w:pStyle w:val="TAL"/>
              <w:rPr>
                <w:szCs w:val="18"/>
              </w:rPr>
            </w:pPr>
            <w:r w:rsidRPr="00601777">
              <w:rPr>
                <w:szCs w:val="18"/>
              </w:rPr>
              <w:t xml:space="preserve">See the </w:t>
            </w:r>
            <w:r w:rsidRPr="00EF3C14">
              <w:rPr>
                <w:szCs w:val="18"/>
              </w:rPr>
              <w:t xml:space="preserve">clause 5.10.19 </w:t>
            </w:r>
            <w:proofErr w:type="gramStart"/>
            <w:r w:rsidRPr="00EF3C14">
              <w:rPr>
                <w:szCs w:val="18"/>
              </w:rPr>
              <w:t xml:space="preserve">of </w:t>
            </w:r>
            <w:r w:rsidRPr="00135400">
              <w:rPr>
                <w:szCs w:val="18"/>
              </w:rPr>
              <w:t xml:space="preserve"> TS</w:t>
            </w:r>
            <w:proofErr w:type="gramEnd"/>
            <w:r w:rsidRPr="00135400">
              <w:rPr>
                <w:szCs w:val="18"/>
              </w:rPr>
              <w:t xml:space="preserve"> 32.422 [</w:t>
            </w:r>
            <w:r w:rsidRPr="00D87E34">
              <w:rPr>
                <w:szCs w:val="18"/>
              </w:rPr>
              <w:t xml:space="preserve">30] for additional details on the </w:t>
            </w:r>
            <w:r w:rsidRPr="000E5FC4">
              <w:rPr>
                <w:szCs w:val="18"/>
              </w:rPr>
              <w:t>allowed values.</w:t>
            </w:r>
          </w:p>
        </w:tc>
        <w:tc>
          <w:tcPr>
            <w:tcW w:w="1984" w:type="dxa"/>
          </w:tcPr>
          <w:p w14:paraId="677E0D9A" w14:textId="77777777" w:rsidR="00651798" w:rsidRPr="0016416B" w:rsidRDefault="00651798" w:rsidP="00DA6D48">
            <w:pPr>
              <w:pStyle w:val="TAL"/>
            </w:pPr>
            <w:r w:rsidRPr="009D26E5">
              <w:t>type: Integer</w:t>
            </w:r>
          </w:p>
          <w:p w14:paraId="69DCAA14" w14:textId="77777777" w:rsidR="00651798" w:rsidRPr="00736275" w:rsidRDefault="00651798" w:rsidP="00DA6D48">
            <w:pPr>
              <w:pStyle w:val="TAL"/>
            </w:pPr>
            <w:r w:rsidRPr="00B22DFC">
              <w:t>m</w:t>
            </w:r>
            <w:r w:rsidRPr="00736275">
              <w:t>ultiplicity: 1</w:t>
            </w:r>
          </w:p>
          <w:p w14:paraId="5175B900" w14:textId="77777777" w:rsidR="00651798" w:rsidRPr="00B26339" w:rsidRDefault="00651798" w:rsidP="00DA6D48">
            <w:pPr>
              <w:pStyle w:val="TAL"/>
            </w:pPr>
            <w:r w:rsidRPr="00B26339">
              <w:t>isOrdered: N/A</w:t>
            </w:r>
          </w:p>
          <w:p w14:paraId="2C4718E2" w14:textId="77777777" w:rsidR="00651798" w:rsidRPr="00B26339" w:rsidRDefault="00651798" w:rsidP="00DA6D48">
            <w:pPr>
              <w:pStyle w:val="TAL"/>
            </w:pPr>
            <w:r w:rsidRPr="00B26339">
              <w:t>isUnique: N/A</w:t>
            </w:r>
          </w:p>
          <w:p w14:paraId="3E924E73" w14:textId="77777777" w:rsidR="00651798" w:rsidRPr="00B26339" w:rsidRDefault="00651798" w:rsidP="00DA6D48">
            <w:pPr>
              <w:pStyle w:val="TAL"/>
            </w:pPr>
            <w:r w:rsidRPr="00B26339">
              <w:t xml:space="preserve">defaultValue: No </w:t>
            </w:r>
          </w:p>
          <w:p w14:paraId="0DD85C09" w14:textId="77777777" w:rsidR="00651798" w:rsidRPr="00B26339" w:rsidRDefault="00651798" w:rsidP="00DA6D48">
            <w:pPr>
              <w:pStyle w:val="TAL"/>
            </w:pPr>
            <w:r w:rsidRPr="00B26339">
              <w:t>isNullable: True</w:t>
            </w:r>
          </w:p>
        </w:tc>
      </w:tr>
      <w:tr w:rsidR="00651798" w:rsidRPr="00B26339" w14:paraId="5CE0E8EF" w14:textId="77777777" w:rsidTr="00DA6D48">
        <w:trPr>
          <w:cantSplit/>
          <w:jc w:val="center"/>
        </w:trPr>
        <w:tc>
          <w:tcPr>
            <w:tcW w:w="2547" w:type="dxa"/>
          </w:tcPr>
          <w:p w14:paraId="43E0A8AC" w14:textId="77777777" w:rsidR="00651798" w:rsidRPr="00B26339" w:rsidRDefault="00651798" w:rsidP="00DA6D48">
            <w:pPr>
              <w:pStyle w:val="TAL"/>
              <w:rPr>
                <w:rFonts w:cs="Arial"/>
                <w:szCs w:val="18"/>
              </w:rPr>
            </w:pPr>
            <w:r w:rsidRPr="00B26339">
              <w:rPr>
                <w:rFonts w:cs="Arial"/>
                <w:szCs w:val="18"/>
              </w:rPr>
              <w:t>tjMDTReportAmount</w:t>
            </w:r>
          </w:p>
        </w:tc>
        <w:tc>
          <w:tcPr>
            <w:tcW w:w="5245" w:type="dxa"/>
          </w:tcPr>
          <w:p w14:paraId="1CB39B83" w14:textId="77777777" w:rsidR="00651798" w:rsidRPr="00B22DFC" w:rsidRDefault="00651798" w:rsidP="00DA6D48">
            <w:pPr>
              <w:pStyle w:val="TAL"/>
              <w:rPr>
                <w:szCs w:val="18"/>
              </w:rPr>
            </w:pPr>
            <w:r w:rsidRPr="00E840EA">
              <w:rPr>
                <w:szCs w:val="18"/>
              </w:rPr>
              <w:t xml:space="preserve">It specifies the </w:t>
            </w:r>
            <w:r w:rsidRPr="00D833F4">
              <w:rPr>
                <w:szCs w:val="18"/>
              </w:rPr>
              <w:t>number of measurement reports that shall be taken for periodic reporting while the UE is in connected. The attribute is appli</w:t>
            </w:r>
            <w:r w:rsidRPr="00601777">
              <w:rPr>
                <w:szCs w:val="18"/>
              </w:rPr>
              <w:t>cable only for I</w:t>
            </w:r>
            <w:r w:rsidRPr="00EF3C14">
              <w:rPr>
                <w:szCs w:val="18"/>
              </w:rPr>
              <w:t xml:space="preserve">mmediate MDT and </w:t>
            </w:r>
            <w:r w:rsidRPr="00135400">
              <w:rPr>
                <w:szCs w:val="18"/>
              </w:rPr>
              <w:t xml:space="preserve">when </w:t>
            </w:r>
            <w:r w:rsidRPr="00D87E34">
              <w:rPr>
                <w:rFonts w:ascii="Courier New" w:hAnsi="Courier New" w:cs="Courier New"/>
                <w:szCs w:val="18"/>
              </w:rPr>
              <w:t>tjMDTReportingTrigger</w:t>
            </w:r>
            <w:r w:rsidRPr="00D87E34">
              <w:rPr>
                <w:szCs w:val="18"/>
              </w:rPr>
              <w:t xml:space="preserve"> is </w:t>
            </w:r>
            <w:r w:rsidRPr="000E5FC4">
              <w:rPr>
                <w:szCs w:val="18"/>
              </w:rPr>
              <w:t>co</w:t>
            </w:r>
            <w:r w:rsidRPr="007B01E5">
              <w:rPr>
                <w:szCs w:val="18"/>
              </w:rPr>
              <w:t>nfigured for periodical me</w:t>
            </w:r>
            <w:r w:rsidRPr="009D26E5">
              <w:rPr>
                <w:szCs w:val="18"/>
              </w:rPr>
              <w:t>asureme</w:t>
            </w:r>
            <w:r w:rsidRPr="0016416B">
              <w:rPr>
                <w:szCs w:val="18"/>
              </w:rPr>
              <w:t>nts. In case this attribute is not used, it carries a null semantic.</w:t>
            </w:r>
          </w:p>
          <w:p w14:paraId="3161BFF1" w14:textId="77777777" w:rsidR="00651798" w:rsidRPr="00B26339" w:rsidRDefault="00651798" w:rsidP="00DA6D48">
            <w:pPr>
              <w:pStyle w:val="TAL"/>
              <w:rPr>
                <w:szCs w:val="18"/>
              </w:rPr>
            </w:pPr>
            <w:r w:rsidRPr="00B26339">
              <w:rPr>
                <w:szCs w:val="18"/>
              </w:rPr>
              <w:t xml:space="preserve">See the clause 5.10.6 </w:t>
            </w:r>
            <w:proofErr w:type="gramStart"/>
            <w:r w:rsidRPr="00B26339">
              <w:rPr>
                <w:szCs w:val="18"/>
              </w:rPr>
              <w:t>of  TS</w:t>
            </w:r>
            <w:proofErr w:type="gramEnd"/>
            <w:r w:rsidRPr="00B26339">
              <w:rPr>
                <w:szCs w:val="18"/>
              </w:rPr>
              <w:t xml:space="preserve"> 32.422 [30] for additional details on the allowed values.</w:t>
            </w:r>
          </w:p>
        </w:tc>
        <w:tc>
          <w:tcPr>
            <w:tcW w:w="1984" w:type="dxa"/>
          </w:tcPr>
          <w:p w14:paraId="0E0D41BE" w14:textId="77777777" w:rsidR="00651798" w:rsidRPr="00B26339" w:rsidRDefault="00651798" w:rsidP="00DA6D48">
            <w:pPr>
              <w:pStyle w:val="TAL"/>
            </w:pPr>
            <w:r w:rsidRPr="00B26339">
              <w:t>type: ENUM</w:t>
            </w:r>
          </w:p>
          <w:p w14:paraId="2D9FCA8D" w14:textId="77777777" w:rsidR="00651798" w:rsidRPr="00B26339" w:rsidRDefault="00651798" w:rsidP="00DA6D48">
            <w:pPr>
              <w:pStyle w:val="TAL"/>
            </w:pPr>
            <w:r w:rsidRPr="00B26339">
              <w:t>multiplicity: 1</w:t>
            </w:r>
          </w:p>
          <w:p w14:paraId="662A435C" w14:textId="77777777" w:rsidR="00651798" w:rsidRPr="00B26339" w:rsidRDefault="00651798" w:rsidP="00DA6D48">
            <w:pPr>
              <w:pStyle w:val="TAL"/>
            </w:pPr>
            <w:r w:rsidRPr="00B26339">
              <w:t>isOrdered: N/A</w:t>
            </w:r>
          </w:p>
          <w:p w14:paraId="7E670CD7" w14:textId="77777777" w:rsidR="00651798" w:rsidRPr="00B26339" w:rsidRDefault="00651798" w:rsidP="00DA6D48">
            <w:pPr>
              <w:pStyle w:val="TAL"/>
            </w:pPr>
            <w:r w:rsidRPr="00B26339">
              <w:t>isUnique: N/A</w:t>
            </w:r>
          </w:p>
          <w:p w14:paraId="52648DF0" w14:textId="77777777" w:rsidR="00651798" w:rsidRPr="00B26339" w:rsidRDefault="00651798" w:rsidP="00DA6D48">
            <w:pPr>
              <w:pStyle w:val="TAL"/>
            </w:pPr>
            <w:r w:rsidRPr="00B26339">
              <w:t xml:space="preserve">defaultValue: No </w:t>
            </w:r>
          </w:p>
          <w:p w14:paraId="76A61783" w14:textId="77777777" w:rsidR="00651798" w:rsidRPr="00B26339" w:rsidRDefault="00651798" w:rsidP="00DA6D48">
            <w:pPr>
              <w:pStyle w:val="TAL"/>
            </w:pPr>
            <w:r w:rsidRPr="00B26339">
              <w:t>isNullable: True</w:t>
            </w:r>
          </w:p>
        </w:tc>
      </w:tr>
      <w:tr w:rsidR="00651798" w:rsidRPr="00B26339" w14:paraId="6DF8216C" w14:textId="77777777" w:rsidTr="00DA6D48">
        <w:trPr>
          <w:cantSplit/>
          <w:jc w:val="center"/>
        </w:trPr>
        <w:tc>
          <w:tcPr>
            <w:tcW w:w="2547" w:type="dxa"/>
          </w:tcPr>
          <w:p w14:paraId="3B550BD7" w14:textId="77777777" w:rsidR="00651798" w:rsidRPr="00B26339" w:rsidRDefault="00651798" w:rsidP="00DA6D48">
            <w:pPr>
              <w:pStyle w:val="TAL"/>
              <w:rPr>
                <w:rFonts w:cs="Arial"/>
                <w:szCs w:val="18"/>
              </w:rPr>
            </w:pPr>
            <w:r w:rsidRPr="00B26339">
              <w:rPr>
                <w:rFonts w:cs="Arial"/>
                <w:szCs w:val="18"/>
              </w:rPr>
              <w:t>tjMDTReportingTrigger</w:t>
            </w:r>
          </w:p>
        </w:tc>
        <w:tc>
          <w:tcPr>
            <w:tcW w:w="5245" w:type="dxa"/>
          </w:tcPr>
          <w:p w14:paraId="48B409FA" w14:textId="77777777" w:rsidR="00651798" w:rsidRPr="00B26339" w:rsidRDefault="00651798" w:rsidP="00DA6D48">
            <w:pPr>
              <w:pStyle w:val="TAL"/>
              <w:rPr>
                <w:szCs w:val="18"/>
              </w:rPr>
            </w:pPr>
            <w:r w:rsidRPr="00E840EA">
              <w:rPr>
                <w:szCs w:val="18"/>
              </w:rPr>
              <w:t>It specifies wh</w:t>
            </w:r>
            <w:r w:rsidRPr="00D833F4">
              <w:rPr>
                <w:szCs w:val="18"/>
              </w:rPr>
              <w:t>ether periodic or event based measurements should be collected. The attribute is applicable only for Immediate MDT and when t</w:t>
            </w:r>
            <w:r w:rsidRPr="00601777">
              <w:rPr>
                <w:szCs w:val="18"/>
              </w:rPr>
              <w:t xml:space="preserve">he </w:t>
            </w:r>
            <w:r w:rsidRPr="00EF3C14">
              <w:rPr>
                <w:rFonts w:ascii="Courier New" w:hAnsi="Courier New" w:cs="Courier New"/>
                <w:szCs w:val="18"/>
              </w:rPr>
              <w:t>tjMDTListOfMe</w:t>
            </w:r>
            <w:r w:rsidRPr="00135400">
              <w:rPr>
                <w:rFonts w:ascii="Courier New" w:hAnsi="Courier New" w:cs="Courier New"/>
                <w:szCs w:val="18"/>
              </w:rPr>
              <w:t>asurements</w:t>
            </w:r>
            <w:r w:rsidRPr="00D87E34">
              <w:rPr>
                <w:szCs w:val="18"/>
              </w:rPr>
              <w:t xml:space="preserve"> is configured for</w:t>
            </w:r>
            <w:r w:rsidRPr="00D87E34">
              <w:rPr>
                <w:rFonts w:ascii="Courier New" w:hAnsi="Courier New" w:cs="Courier New"/>
                <w:szCs w:val="18"/>
              </w:rPr>
              <w:t xml:space="preserve"> M1 </w:t>
            </w:r>
            <w:r w:rsidRPr="000E5FC4">
              <w:rPr>
                <w:rFonts w:hint="eastAsia"/>
                <w:szCs w:val="18"/>
                <w:lang w:eastAsia="zh-CN"/>
              </w:rPr>
              <w:t>(for UMTS</w:t>
            </w:r>
            <w:r>
              <w:rPr>
                <w:szCs w:val="18"/>
                <w:lang w:eastAsia="zh-CN"/>
              </w:rPr>
              <w:t>,</w:t>
            </w:r>
            <w:r w:rsidRPr="000E5FC4">
              <w:rPr>
                <w:rFonts w:hint="eastAsia"/>
                <w:szCs w:val="18"/>
                <w:lang w:eastAsia="zh-CN"/>
              </w:rPr>
              <w:t xml:space="preserve"> </w:t>
            </w:r>
            <w:r w:rsidRPr="009D26E5">
              <w:rPr>
                <w:rFonts w:hint="eastAsia"/>
                <w:szCs w:val="18"/>
                <w:lang w:eastAsia="zh-CN"/>
              </w:rPr>
              <w:t>LTE</w:t>
            </w:r>
            <w:r>
              <w:rPr>
                <w:szCs w:val="18"/>
                <w:lang w:eastAsia="zh-CN"/>
              </w:rPr>
              <w:t xml:space="preserve"> and NR</w:t>
            </w:r>
            <w:r w:rsidRPr="009D26E5">
              <w:rPr>
                <w:rFonts w:hint="eastAsia"/>
                <w:szCs w:val="18"/>
                <w:lang w:eastAsia="zh-CN"/>
              </w:rPr>
              <w:t xml:space="preserve">) or </w:t>
            </w:r>
            <w:r w:rsidRPr="0016416B">
              <w:rPr>
                <w:rFonts w:ascii="Courier New" w:hAnsi="Courier New" w:cs="Courier New"/>
                <w:szCs w:val="18"/>
              </w:rPr>
              <w:t>M</w:t>
            </w:r>
            <w:r w:rsidRPr="0016416B">
              <w:rPr>
                <w:rFonts w:ascii="Courier New" w:hAnsi="Courier New" w:cs="Courier New" w:hint="eastAsia"/>
                <w:szCs w:val="18"/>
                <w:lang w:eastAsia="zh-CN"/>
              </w:rPr>
              <w:t>2</w:t>
            </w:r>
            <w:r w:rsidRPr="0016416B">
              <w:rPr>
                <w:szCs w:val="18"/>
              </w:rPr>
              <w:t xml:space="preserve"> </w:t>
            </w:r>
            <w:r w:rsidRPr="0016416B">
              <w:rPr>
                <w:rFonts w:hint="eastAsia"/>
                <w:szCs w:val="18"/>
                <w:lang w:eastAsia="zh-CN"/>
              </w:rPr>
              <w:t>(only for UMT</w:t>
            </w:r>
            <w:r w:rsidRPr="00B22DFC">
              <w:rPr>
                <w:rFonts w:hint="eastAsia"/>
                <w:szCs w:val="18"/>
                <w:lang w:eastAsia="zh-CN"/>
              </w:rPr>
              <w:t>S)</w:t>
            </w:r>
            <w:r w:rsidRPr="00736275">
              <w:rPr>
                <w:rFonts w:ascii="Courier New" w:hAnsi="Courier New" w:cs="Courier New"/>
                <w:szCs w:val="18"/>
              </w:rPr>
              <w:t>.</w:t>
            </w:r>
            <w:r w:rsidRPr="00736275">
              <w:rPr>
                <w:szCs w:val="18"/>
              </w:rPr>
              <w:t xml:space="preserve"> In cas</w:t>
            </w:r>
            <w:r w:rsidRPr="00B26339">
              <w:rPr>
                <w:szCs w:val="18"/>
              </w:rPr>
              <w:t>e this attribute is not used, it carries a null semantic.</w:t>
            </w:r>
          </w:p>
          <w:p w14:paraId="3DEF919D" w14:textId="77777777" w:rsidR="00651798" w:rsidRPr="00B26339" w:rsidRDefault="00651798" w:rsidP="00DA6D48">
            <w:pPr>
              <w:pStyle w:val="TAL"/>
              <w:rPr>
                <w:szCs w:val="18"/>
              </w:rPr>
            </w:pPr>
            <w:r w:rsidRPr="00B26339">
              <w:rPr>
                <w:szCs w:val="18"/>
              </w:rPr>
              <w:t xml:space="preserve">See the clause 5.10.4 </w:t>
            </w:r>
            <w:proofErr w:type="gramStart"/>
            <w:r w:rsidRPr="00B26339">
              <w:rPr>
                <w:szCs w:val="18"/>
              </w:rPr>
              <w:t>of  TS</w:t>
            </w:r>
            <w:proofErr w:type="gramEnd"/>
            <w:r w:rsidRPr="00B26339">
              <w:rPr>
                <w:szCs w:val="18"/>
              </w:rPr>
              <w:t xml:space="preserve"> 32.422 [30] for additional details on the allowed values.</w:t>
            </w:r>
          </w:p>
        </w:tc>
        <w:tc>
          <w:tcPr>
            <w:tcW w:w="1984" w:type="dxa"/>
          </w:tcPr>
          <w:p w14:paraId="2AB20D0D" w14:textId="77777777" w:rsidR="00651798" w:rsidRPr="00B26339" w:rsidRDefault="00651798" w:rsidP="00DA6D48">
            <w:pPr>
              <w:pStyle w:val="TAL"/>
            </w:pPr>
            <w:r w:rsidRPr="00B26339">
              <w:t xml:space="preserve">type: </w:t>
            </w:r>
            <w:r>
              <w:t>ENUM</w:t>
            </w:r>
          </w:p>
          <w:p w14:paraId="0BAB7D79" w14:textId="77777777" w:rsidR="00651798" w:rsidRPr="00B26339" w:rsidRDefault="00651798" w:rsidP="00DA6D48">
            <w:pPr>
              <w:pStyle w:val="TAL"/>
            </w:pPr>
            <w:r w:rsidRPr="00B26339">
              <w:t>multiplicity: 1</w:t>
            </w:r>
          </w:p>
          <w:p w14:paraId="4CF944F3" w14:textId="77777777" w:rsidR="00651798" w:rsidRPr="00B26339" w:rsidRDefault="00651798" w:rsidP="00DA6D48">
            <w:pPr>
              <w:pStyle w:val="TAL"/>
            </w:pPr>
            <w:r w:rsidRPr="00B26339">
              <w:t>isOrdered: N/A</w:t>
            </w:r>
          </w:p>
          <w:p w14:paraId="11D70EBF" w14:textId="77777777" w:rsidR="00651798" w:rsidRPr="00B26339" w:rsidRDefault="00651798" w:rsidP="00DA6D48">
            <w:pPr>
              <w:pStyle w:val="TAL"/>
            </w:pPr>
            <w:r w:rsidRPr="00B26339">
              <w:t>isUnique: N/A</w:t>
            </w:r>
          </w:p>
          <w:p w14:paraId="025D8185" w14:textId="77777777" w:rsidR="00651798" w:rsidRPr="00B26339" w:rsidRDefault="00651798" w:rsidP="00DA6D48">
            <w:pPr>
              <w:pStyle w:val="TAL"/>
            </w:pPr>
            <w:r w:rsidRPr="00B26339">
              <w:t xml:space="preserve">defaultValue: No </w:t>
            </w:r>
          </w:p>
          <w:p w14:paraId="583E6D68" w14:textId="77777777" w:rsidR="00651798" w:rsidRPr="00B26339" w:rsidRDefault="00651798" w:rsidP="00DA6D48">
            <w:pPr>
              <w:pStyle w:val="TAL"/>
            </w:pPr>
            <w:r w:rsidRPr="00B26339">
              <w:t>isNullable: True</w:t>
            </w:r>
          </w:p>
        </w:tc>
      </w:tr>
      <w:tr w:rsidR="00651798" w:rsidRPr="00B26339" w14:paraId="55198C58" w14:textId="77777777" w:rsidTr="00DA6D48">
        <w:trPr>
          <w:cantSplit/>
          <w:jc w:val="center"/>
        </w:trPr>
        <w:tc>
          <w:tcPr>
            <w:tcW w:w="2547" w:type="dxa"/>
          </w:tcPr>
          <w:p w14:paraId="632719A1" w14:textId="77777777" w:rsidR="00651798" w:rsidRPr="00B26339" w:rsidRDefault="00651798" w:rsidP="00DA6D48">
            <w:pPr>
              <w:pStyle w:val="TAL"/>
              <w:rPr>
                <w:rFonts w:cs="Arial"/>
                <w:szCs w:val="18"/>
              </w:rPr>
            </w:pPr>
            <w:r w:rsidRPr="00B26339">
              <w:rPr>
                <w:rFonts w:cs="Arial"/>
                <w:szCs w:val="18"/>
              </w:rPr>
              <w:t>tjMDTReportInterval</w:t>
            </w:r>
          </w:p>
        </w:tc>
        <w:tc>
          <w:tcPr>
            <w:tcW w:w="5245" w:type="dxa"/>
          </w:tcPr>
          <w:p w14:paraId="6E0F16D1" w14:textId="77777777" w:rsidR="00651798" w:rsidRPr="00B22DFC" w:rsidRDefault="00651798" w:rsidP="00DA6D48">
            <w:pPr>
              <w:pStyle w:val="TAL"/>
              <w:rPr>
                <w:szCs w:val="18"/>
              </w:rPr>
            </w:pPr>
            <w:r w:rsidRPr="00E840EA">
              <w:rPr>
                <w:szCs w:val="18"/>
              </w:rPr>
              <w:t>It specifies the inter</w:t>
            </w:r>
            <w:r w:rsidRPr="00D833F4">
              <w:rPr>
                <w:szCs w:val="18"/>
              </w:rPr>
              <w:t>val between the periodical measurements that shall be taken when the UE is in connected mode. The attribute is applicable onl</w:t>
            </w:r>
            <w:r w:rsidRPr="00601777">
              <w:rPr>
                <w:szCs w:val="18"/>
              </w:rPr>
              <w:t xml:space="preserve">y for Immediate </w:t>
            </w:r>
            <w:r w:rsidRPr="00EF3C14">
              <w:rPr>
                <w:szCs w:val="18"/>
              </w:rPr>
              <w:t xml:space="preserve">MDT and when </w:t>
            </w:r>
            <w:r w:rsidRPr="00135400">
              <w:rPr>
                <w:rFonts w:ascii="Courier New" w:hAnsi="Courier New" w:cs="Courier New"/>
                <w:szCs w:val="18"/>
              </w:rPr>
              <w:t>tjMD</w:t>
            </w:r>
            <w:r w:rsidRPr="00D87E34">
              <w:rPr>
                <w:rFonts w:ascii="Courier New" w:hAnsi="Courier New" w:cs="Courier New"/>
                <w:szCs w:val="18"/>
              </w:rPr>
              <w:t>TReportingTrigger</w:t>
            </w:r>
            <w:r w:rsidRPr="00D87E34">
              <w:rPr>
                <w:szCs w:val="18"/>
              </w:rPr>
              <w:t xml:space="preserve"> is configured </w:t>
            </w:r>
            <w:r w:rsidRPr="000E5FC4">
              <w:rPr>
                <w:szCs w:val="18"/>
              </w:rPr>
              <w:t xml:space="preserve">for </w:t>
            </w:r>
            <w:r w:rsidRPr="007B01E5">
              <w:rPr>
                <w:rFonts w:ascii="Courier New" w:hAnsi="Courier New" w:cs="Courier New"/>
                <w:szCs w:val="18"/>
              </w:rPr>
              <w:t xml:space="preserve">periodical </w:t>
            </w:r>
            <w:r w:rsidRPr="009D26E5">
              <w:rPr>
                <w:szCs w:val="18"/>
              </w:rPr>
              <w:t>measurement</w:t>
            </w:r>
            <w:r w:rsidRPr="0016416B">
              <w:rPr>
                <w:szCs w:val="18"/>
              </w:rPr>
              <w:t>s. In case this attribute is not used, it carries a null semantic.</w:t>
            </w:r>
          </w:p>
          <w:p w14:paraId="53EB4E41" w14:textId="77777777" w:rsidR="00651798" w:rsidRPr="00B26339" w:rsidRDefault="00651798" w:rsidP="00DA6D48">
            <w:pPr>
              <w:pStyle w:val="TAL"/>
              <w:rPr>
                <w:szCs w:val="18"/>
              </w:rPr>
            </w:pPr>
            <w:r w:rsidRPr="00B26339">
              <w:rPr>
                <w:szCs w:val="18"/>
              </w:rPr>
              <w:t>See the clause 5.10.5 of 3GPP TS 32.422 [30] for additional details on the allowed values.</w:t>
            </w:r>
          </w:p>
        </w:tc>
        <w:tc>
          <w:tcPr>
            <w:tcW w:w="1984" w:type="dxa"/>
          </w:tcPr>
          <w:p w14:paraId="0525F70C" w14:textId="77777777" w:rsidR="00651798" w:rsidRPr="00B26339" w:rsidRDefault="00651798" w:rsidP="00DA6D48">
            <w:pPr>
              <w:pStyle w:val="TAL"/>
            </w:pPr>
            <w:r w:rsidRPr="00B26339">
              <w:t>type: ENUM</w:t>
            </w:r>
          </w:p>
          <w:p w14:paraId="1C833C43" w14:textId="77777777" w:rsidR="00651798" w:rsidRPr="00B26339" w:rsidRDefault="00651798" w:rsidP="00DA6D48">
            <w:pPr>
              <w:pStyle w:val="TAL"/>
            </w:pPr>
            <w:r w:rsidRPr="00B26339">
              <w:t>multiplicity: 1</w:t>
            </w:r>
          </w:p>
          <w:p w14:paraId="71AB92F4" w14:textId="77777777" w:rsidR="00651798" w:rsidRPr="00B26339" w:rsidRDefault="00651798" w:rsidP="00DA6D48">
            <w:pPr>
              <w:pStyle w:val="TAL"/>
            </w:pPr>
            <w:r w:rsidRPr="00B26339">
              <w:t>isOrdered: N/A</w:t>
            </w:r>
          </w:p>
          <w:p w14:paraId="5E3198D1" w14:textId="77777777" w:rsidR="00651798" w:rsidRPr="00B26339" w:rsidRDefault="00651798" w:rsidP="00DA6D48">
            <w:pPr>
              <w:pStyle w:val="TAL"/>
            </w:pPr>
            <w:r w:rsidRPr="00B26339">
              <w:t>isUnique: N/A</w:t>
            </w:r>
          </w:p>
          <w:p w14:paraId="2FC085A2" w14:textId="77777777" w:rsidR="00651798" w:rsidRPr="00B26339" w:rsidRDefault="00651798" w:rsidP="00DA6D48">
            <w:pPr>
              <w:pStyle w:val="TAL"/>
            </w:pPr>
            <w:r w:rsidRPr="00B26339">
              <w:t xml:space="preserve">defaultValue: No </w:t>
            </w:r>
          </w:p>
          <w:p w14:paraId="07D36D6C" w14:textId="77777777" w:rsidR="00651798" w:rsidRPr="00B26339" w:rsidRDefault="00651798" w:rsidP="00DA6D48">
            <w:pPr>
              <w:pStyle w:val="TAL"/>
            </w:pPr>
            <w:r w:rsidRPr="00B26339">
              <w:t>isNullable: True</w:t>
            </w:r>
          </w:p>
        </w:tc>
      </w:tr>
      <w:tr w:rsidR="00651798" w:rsidRPr="00B26339" w14:paraId="73C76129" w14:textId="77777777" w:rsidTr="00DA6D48">
        <w:trPr>
          <w:cantSplit/>
          <w:jc w:val="center"/>
        </w:trPr>
        <w:tc>
          <w:tcPr>
            <w:tcW w:w="2547" w:type="dxa"/>
          </w:tcPr>
          <w:p w14:paraId="5029EA14" w14:textId="77777777" w:rsidR="00651798" w:rsidRPr="00B26339" w:rsidRDefault="00651798" w:rsidP="00DA6D48">
            <w:pPr>
              <w:pStyle w:val="TAL"/>
              <w:rPr>
                <w:rFonts w:cs="Arial"/>
                <w:szCs w:val="18"/>
              </w:rPr>
            </w:pPr>
            <w:r w:rsidRPr="00B26339">
              <w:rPr>
                <w:rFonts w:cs="Arial"/>
                <w:szCs w:val="18"/>
              </w:rPr>
              <w:lastRenderedPageBreak/>
              <w:t>tjMDTReportType</w:t>
            </w:r>
          </w:p>
        </w:tc>
        <w:tc>
          <w:tcPr>
            <w:tcW w:w="5245" w:type="dxa"/>
          </w:tcPr>
          <w:p w14:paraId="7305E07F" w14:textId="77777777" w:rsidR="00651798" w:rsidRPr="00D833F4" w:rsidRDefault="00651798" w:rsidP="00DA6D48">
            <w:pPr>
              <w:pStyle w:val="TAL"/>
              <w:rPr>
                <w:szCs w:val="18"/>
              </w:rPr>
            </w:pPr>
            <w:r w:rsidRPr="00E840EA">
              <w:rPr>
                <w:szCs w:val="18"/>
              </w:rPr>
              <w:t>I</w:t>
            </w:r>
            <w:r w:rsidRPr="00D833F4">
              <w:rPr>
                <w:szCs w:val="18"/>
              </w:rPr>
              <w:t>t specifies report type for logged NR MDT as:</w:t>
            </w:r>
          </w:p>
          <w:p w14:paraId="4382632B" w14:textId="77777777" w:rsidR="00651798" w:rsidRPr="00EF3C14" w:rsidRDefault="00651798" w:rsidP="00DA6D48">
            <w:pPr>
              <w:pStyle w:val="TAL"/>
              <w:rPr>
                <w:szCs w:val="18"/>
              </w:rPr>
            </w:pPr>
            <w:r w:rsidRPr="00601777">
              <w:rPr>
                <w:szCs w:val="18"/>
              </w:rPr>
              <w:t xml:space="preserve">- </w:t>
            </w:r>
            <w:r w:rsidRPr="00601777">
              <w:rPr>
                <w:szCs w:val="18"/>
              </w:rPr>
              <w:tab/>
            </w:r>
            <w:proofErr w:type="gramStart"/>
            <w:r w:rsidRPr="00601777">
              <w:rPr>
                <w:szCs w:val="18"/>
              </w:rPr>
              <w:t>periodical</w:t>
            </w:r>
            <w:proofErr w:type="gramEnd"/>
            <w:r w:rsidRPr="00601777">
              <w:rPr>
                <w:szCs w:val="18"/>
              </w:rPr>
              <w:t>.</w:t>
            </w:r>
          </w:p>
          <w:p w14:paraId="7C234C59" w14:textId="77777777" w:rsidR="00651798" w:rsidRPr="00D87E34" w:rsidRDefault="00651798" w:rsidP="00DA6D48">
            <w:pPr>
              <w:pStyle w:val="TAL"/>
              <w:rPr>
                <w:szCs w:val="18"/>
              </w:rPr>
            </w:pPr>
            <w:r w:rsidRPr="00135400">
              <w:rPr>
                <w:szCs w:val="18"/>
              </w:rPr>
              <w:t>-</w:t>
            </w:r>
            <w:r w:rsidRPr="00135400">
              <w:rPr>
                <w:szCs w:val="18"/>
              </w:rPr>
              <w:tab/>
            </w:r>
            <w:proofErr w:type="gramStart"/>
            <w:r w:rsidRPr="00135400">
              <w:rPr>
                <w:szCs w:val="18"/>
              </w:rPr>
              <w:t>event</w:t>
            </w:r>
            <w:proofErr w:type="gramEnd"/>
            <w:r w:rsidRPr="00135400">
              <w:rPr>
                <w:szCs w:val="18"/>
              </w:rPr>
              <w:t xml:space="preserve"> triggered.</w:t>
            </w:r>
          </w:p>
          <w:p w14:paraId="7134E977" w14:textId="77777777" w:rsidR="00651798" w:rsidRPr="00736275" w:rsidRDefault="00651798" w:rsidP="00DA6D48">
            <w:pPr>
              <w:pStyle w:val="TAL"/>
              <w:rPr>
                <w:szCs w:val="18"/>
              </w:rPr>
            </w:pPr>
            <w:r w:rsidRPr="00D87E34">
              <w:rPr>
                <w:szCs w:val="18"/>
              </w:rPr>
              <w:t xml:space="preserve">See the clause 5.10.27 of </w:t>
            </w:r>
            <w:r w:rsidRPr="000E5FC4">
              <w:rPr>
                <w:szCs w:val="18"/>
              </w:rPr>
              <w:t xml:space="preserve">3GPP TS 32.422 </w:t>
            </w:r>
            <w:r w:rsidRPr="007B01E5">
              <w:rPr>
                <w:szCs w:val="18"/>
              </w:rPr>
              <w:t>[</w:t>
            </w:r>
            <w:r w:rsidRPr="009D26E5">
              <w:rPr>
                <w:szCs w:val="18"/>
              </w:rPr>
              <w:t>30</w:t>
            </w:r>
            <w:r w:rsidRPr="0016416B">
              <w:rPr>
                <w:szCs w:val="18"/>
              </w:rPr>
              <w:t>] for additional details on th</w:t>
            </w:r>
            <w:r w:rsidRPr="00B22DFC">
              <w:rPr>
                <w:szCs w:val="18"/>
              </w:rPr>
              <w:t>e allowed values</w:t>
            </w:r>
            <w:r w:rsidRPr="00736275">
              <w:rPr>
                <w:szCs w:val="18"/>
              </w:rPr>
              <w:t>.</w:t>
            </w:r>
          </w:p>
        </w:tc>
        <w:tc>
          <w:tcPr>
            <w:tcW w:w="1984" w:type="dxa"/>
          </w:tcPr>
          <w:p w14:paraId="15ED733E" w14:textId="77777777" w:rsidR="00651798" w:rsidRPr="00B26339" w:rsidRDefault="00651798" w:rsidP="00DA6D48">
            <w:pPr>
              <w:pStyle w:val="TAL"/>
            </w:pPr>
            <w:r w:rsidRPr="00B26339">
              <w:t>type: ENUM</w:t>
            </w:r>
          </w:p>
          <w:p w14:paraId="516AD27C" w14:textId="77777777" w:rsidR="00651798" w:rsidRPr="00B26339" w:rsidRDefault="00651798" w:rsidP="00DA6D48">
            <w:pPr>
              <w:pStyle w:val="TAL"/>
            </w:pPr>
            <w:r w:rsidRPr="00B26339">
              <w:t>multiplicity: 1</w:t>
            </w:r>
          </w:p>
          <w:p w14:paraId="0A19CB66" w14:textId="77777777" w:rsidR="00651798" w:rsidRPr="00B26339" w:rsidRDefault="00651798" w:rsidP="00DA6D48">
            <w:pPr>
              <w:pStyle w:val="TAL"/>
            </w:pPr>
            <w:r w:rsidRPr="00B26339">
              <w:t>isOrdered: N/A</w:t>
            </w:r>
          </w:p>
          <w:p w14:paraId="1A9CAE32" w14:textId="77777777" w:rsidR="00651798" w:rsidRPr="00B26339" w:rsidRDefault="00651798" w:rsidP="00DA6D48">
            <w:pPr>
              <w:pStyle w:val="TAL"/>
            </w:pPr>
            <w:r w:rsidRPr="00B26339">
              <w:t>isUnique: N/A</w:t>
            </w:r>
          </w:p>
          <w:p w14:paraId="07D3791A" w14:textId="77777777" w:rsidR="00651798" w:rsidRPr="00B26339" w:rsidRDefault="00651798" w:rsidP="00DA6D48">
            <w:pPr>
              <w:pStyle w:val="TAL"/>
            </w:pPr>
            <w:r w:rsidRPr="00B26339">
              <w:t xml:space="preserve">defaultValue: No </w:t>
            </w:r>
          </w:p>
          <w:p w14:paraId="56D9921E" w14:textId="77777777" w:rsidR="00651798" w:rsidRPr="00B26339" w:rsidRDefault="00651798" w:rsidP="00DA6D48">
            <w:pPr>
              <w:pStyle w:val="TAL"/>
            </w:pPr>
            <w:r w:rsidRPr="00B26339">
              <w:t>isNullable: True</w:t>
            </w:r>
          </w:p>
        </w:tc>
      </w:tr>
      <w:tr w:rsidR="00651798" w:rsidRPr="00B26339" w14:paraId="0092C8B4" w14:textId="77777777" w:rsidTr="00DA6D48">
        <w:trPr>
          <w:cantSplit/>
          <w:jc w:val="center"/>
        </w:trPr>
        <w:tc>
          <w:tcPr>
            <w:tcW w:w="2547" w:type="dxa"/>
          </w:tcPr>
          <w:p w14:paraId="42E7610C" w14:textId="77777777" w:rsidR="00651798" w:rsidRPr="00B26339" w:rsidRDefault="00651798" w:rsidP="00DA6D48">
            <w:pPr>
              <w:pStyle w:val="TAL"/>
              <w:rPr>
                <w:rFonts w:cs="Arial"/>
                <w:szCs w:val="18"/>
              </w:rPr>
            </w:pPr>
            <w:r w:rsidRPr="00B26339">
              <w:rPr>
                <w:rFonts w:cs="Arial"/>
                <w:szCs w:val="18"/>
              </w:rPr>
              <w:t>tjMDTSensorInformation</w:t>
            </w:r>
          </w:p>
        </w:tc>
        <w:tc>
          <w:tcPr>
            <w:tcW w:w="5245" w:type="dxa"/>
          </w:tcPr>
          <w:p w14:paraId="4182ECA4" w14:textId="77777777" w:rsidR="00651798" w:rsidRPr="00D87E34" w:rsidRDefault="00651798" w:rsidP="00DA6D48">
            <w:pPr>
              <w:pStyle w:val="TAL"/>
              <w:rPr>
                <w:szCs w:val="18"/>
              </w:rPr>
            </w:pPr>
            <w:r w:rsidRPr="00E840EA">
              <w:rPr>
                <w:szCs w:val="18"/>
              </w:rPr>
              <w:t xml:space="preserve">It specifies which sensor information shall be included in logged NR MDT and immediate NR </w:t>
            </w:r>
            <w:r w:rsidRPr="00D833F4">
              <w:rPr>
                <w:szCs w:val="18"/>
              </w:rPr>
              <w:t>MDT measurement if they are available.  The follo</w:t>
            </w:r>
            <w:r w:rsidRPr="00601777">
              <w:rPr>
                <w:szCs w:val="18"/>
              </w:rPr>
              <w:t>wing sensor measu</w:t>
            </w:r>
            <w:r w:rsidRPr="00EF3C14">
              <w:rPr>
                <w:szCs w:val="18"/>
              </w:rPr>
              <w:t>rement can be included or excl</w:t>
            </w:r>
            <w:r w:rsidRPr="00135400">
              <w:rPr>
                <w:szCs w:val="18"/>
              </w:rPr>
              <w:t>ud</w:t>
            </w:r>
            <w:r w:rsidRPr="00D87E34">
              <w:rPr>
                <w:szCs w:val="18"/>
              </w:rPr>
              <w:t xml:space="preserve">ed for the UE: </w:t>
            </w:r>
          </w:p>
          <w:p w14:paraId="56BD1CE7" w14:textId="77777777" w:rsidR="00651798" w:rsidRPr="0016416B" w:rsidRDefault="00651798" w:rsidP="00DA6D48">
            <w:pPr>
              <w:pStyle w:val="TAL"/>
              <w:rPr>
                <w:szCs w:val="18"/>
              </w:rPr>
            </w:pPr>
            <w:r w:rsidRPr="00D87E34">
              <w:rPr>
                <w:szCs w:val="18"/>
              </w:rPr>
              <w:t>-</w:t>
            </w:r>
            <w:r w:rsidRPr="00D87E34">
              <w:rPr>
                <w:szCs w:val="18"/>
              </w:rPr>
              <w:tab/>
            </w:r>
            <w:r w:rsidRPr="000E5FC4">
              <w:rPr>
                <w:szCs w:val="18"/>
              </w:rPr>
              <w:t>Barometr</w:t>
            </w:r>
            <w:r w:rsidRPr="007B01E5">
              <w:rPr>
                <w:szCs w:val="18"/>
              </w:rPr>
              <w:t>ic pressur</w:t>
            </w:r>
            <w:r w:rsidRPr="009D26E5">
              <w:rPr>
                <w:szCs w:val="18"/>
              </w:rPr>
              <w:t>e</w:t>
            </w:r>
            <w:r w:rsidRPr="0016416B">
              <w:rPr>
                <w:szCs w:val="18"/>
              </w:rPr>
              <w:t>.</w:t>
            </w:r>
          </w:p>
          <w:p w14:paraId="300AB524" w14:textId="77777777" w:rsidR="00651798" w:rsidRPr="00736275" w:rsidRDefault="00651798" w:rsidP="00DA6D48">
            <w:pPr>
              <w:pStyle w:val="TAL"/>
              <w:rPr>
                <w:szCs w:val="18"/>
              </w:rPr>
            </w:pPr>
            <w:r w:rsidRPr="00B22DFC">
              <w:rPr>
                <w:szCs w:val="18"/>
              </w:rPr>
              <w:t>-</w:t>
            </w:r>
            <w:r w:rsidRPr="00B22DFC">
              <w:rPr>
                <w:szCs w:val="18"/>
              </w:rPr>
              <w:tab/>
              <w:t>UE speed.</w:t>
            </w:r>
          </w:p>
          <w:p w14:paraId="25D3FD26" w14:textId="77777777" w:rsidR="00651798" w:rsidRPr="00B26339" w:rsidRDefault="00651798" w:rsidP="00DA6D48">
            <w:pPr>
              <w:pStyle w:val="TAL"/>
              <w:rPr>
                <w:szCs w:val="18"/>
              </w:rPr>
            </w:pPr>
            <w:r w:rsidRPr="00B26339">
              <w:rPr>
                <w:szCs w:val="18"/>
              </w:rPr>
              <w:t>-</w:t>
            </w:r>
            <w:r w:rsidRPr="00B26339">
              <w:rPr>
                <w:szCs w:val="18"/>
              </w:rPr>
              <w:tab/>
              <w:t>UE orientation.</w:t>
            </w:r>
          </w:p>
          <w:p w14:paraId="50A350D4" w14:textId="77777777" w:rsidR="00651798" w:rsidRPr="00B26339" w:rsidRDefault="00651798" w:rsidP="00DA6D48">
            <w:pPr>
              <w:pStyle w:val="TAL"/>
              <w:rPr>
                <w:szCs w:val="18"/>
              </w:rPr>
            </w:pPr>
            <w:r w:rsidRPr="00B26339">
              <w:rPr>
                <w:szCs w:val="18"/>
              </w:rPr>
              <w:t>See the clause 5.10.29 of 3GPP TS 32.422 [30] for additional details on the allowed values.</w:t>
            </w:r>
          </w:p>
        </w:tc>
        <w:tc>
          <w:tcPr>
            <w:tcW w:w="1984" w:type="dxa"/>
          </w:tcPr>
          <w:p w14:paraId="2460AD6F" w14:textId="77777777" w:rsidR="00651798" w:rsidRPr="00B26339" w:rsidRDefault="00651798" w:rsidP="00DA6D48">
            <w:pPr>
              <w:pStyle w:val="TAL"/>
            </w:pPr>
            <w:r w:rsidRPr="00B26339">
              <w:t>type: ENUM</w:t>
            </w:r>
          </w:p>
          <w:p w14:paraId="2BEA3BB0" w14:textId="77777777" w:rsidR="00651798" w:rsidRPr="00B26339" w:rsidRDefault="00651798" w:rsidP="00DA6D48">
            <w:pPr>
              <w:pStyle w:val="TAL"/>
            </w:pPr>
            <w:proofErr w:type="gramStart"/>
            <w:r w:rsidRPr="00B26339">
              <w:t>multiplicity</w:t>
            </w:r>
            <w:proofErr w:type="gramEnd"/>
            <w:r w:rsidRPr="00B26339">
              <w:t>: 1..*</w:t>
            </w:r>
          </w:p>
          <w:p w14:paraId="5400A9E6" w14:textId="77777777" w:rsidR="00651798" w:rsidRPr="00B26339" w:rsidRDefault="00651798" w:rsidP="00DA6D48">
            <w:pPr>
              <w:pStyle w:val="TAL"/>
            </w:pPr>
            <w:r w:rsidRPr="00B26339">
              <w:t>isOrdered: N/A</w:t>
            </w:r>
          </w:p>
          <w:p w14:paraId="3882CA07" w14:textId="77777777" w:rsidR="00651798" w:rsidRPr="00B26339" w:rsidRDefault="00651798" w:rsidP="00DA6D48">
            <w:pPr>
              <w:pStyle w:val="TAL"/>
            </w:pPr>
            <w:r w:rsidRPr="00B26339">
              <w:t>isUnique: N/A</w:t>
            </w:r>
          </w:p>
          <w:p w14:paraId="0C8D307C" w14:textId="77777777" w:rsidR="00651798" w:rsidRPr="00B26339" w:rsidRDefault="00651798" w:rsidP="00DA6D48">
            <w:pPr>
              <w:pStyle w:val="TAL"/>
            </w:pPr>
            <w:r w:rsidRPr="00B26339">
              <w:t xml:space="preserve">defaultValue: No </w:t>
            </w:r>
          </w:p>
          <w:p w14:paraId="1F89B288" w14:textId="77777777" w:rsidR="00651798" w:rsidRPr="00B26339" w:rsidRDefault="00651798" w:rsidP="00DA6D48">
            <w:pPr>
              <w:pStyle w:val="TAL"/>
            </w:pPr>
            <w:r w:rsidRPr="00B26339">
              <w:t>isNullable: True</w:t>
            </w:r>
          </w:p>
        </w:tc>
      </w:tr>
      <w:tr w:rsidR="00651798" w:rsidRPr="00B26339" w14:paraId="56F0F6DA" w14:textId="77777777" w:rsidTr="00DA6D48">
        <w:trPr>
          <w:cantSplit/>
          <w:jc w:val="center"/>
        </w:trPr>
        <w:tc>
          <w:tcPr>
            <w:tcW w:w="2547" w:type="dxa"/>
          </w:tcPr>
          <w:p w14:paraId="1A2A44D6" w14:textId="77777777" w:rsidR="00651798" w:rsidRPr="00B26339" w:rsidRDefault="00651798" w:rsidP="00DA6D48">
            <w:pPr>
              <w:pStyle w:val="TAL"/>
              <w:rPr>
                <w:rFonts w:cs="Arial"/>
                <w:szCs w:val="18"/>
              </w:rPr>
            </w:pPr>
            <w:r w:rsidRPr="00B26339">
              <w:rPr>
                <w:rFonts w:cs="Arial"/>
                <w:szCs w:val="18"/>
              </w:rPr>
              <w:t>tjMDTTraceCollectionEntityID</w:t>
            </w:r>
          </w:p>
        </w:tc>
        <w:tc>
          <w:tcPr>
            <w:tcW w:w="5245" w:type="dxa"/>
          </w:tcPr>
          <w:p w14:paraId="629F75FF" w14:textId="77777777" w:rsidR="00651798" w:rsidRPr="00D87E34" w:rsidRDefault="00651798" w:rsidP="00DA6D48">
            <w:pPr>
              <w:pStyle w:val="TAL"/>
              <w:rPr>
                <w:szCs w:val="18"/>
              </w:rPr>
            </w:pPr>
            <w:r w:rsidRPr="00E840EA">
              <w:rPr>
                <w:szCs w:val="18"/>
              </w:rPr>
              <w:t>It speci</w:t>
            </w:r>
            <w:r w:rsidRPr="00D833F4">
              <w:rPr>
                <w:szCs w:val="18"/>
              </w:rPr>
              <w:t>fies the TCE Id which is sent to the UE</w:t>
            </w:r>
            <w:r w:rsidRPr="00601777">
              <w:rPr>
                <w:szCs w:val="18"/>
              </w:rPr>
              <w:t xml:space="preserve"> in </w:t>
            </w:r>
            <w:r w:rsidRPr="00EF3C14">
              <w:rPr>
                <w:szCs w:val="18"/>
              </w:rPr>
              <w:t>Logged MDT</w:t>
            </w:r>
            <w:r w:rsidRPr="00135400">
              <w:rPr>
                <w:szCs w:val="18"/>
              </w:rPr>
              <w:t>.</w:t>
            </w:r>
          </w:p>
          <w:p w14:paraId="1A7E9C15" w14:textId="77777777" w:rsidR="00651798" w:rsidRPr="0016416B" w:rsidRDefault="00651798" w:rsidP="00DA6D48">
            <w:pPr>
              <w:pStyle w:val="TAL"/>
              <w:rPr>
                <w:szCs w:val="18"/>
              </w:rPr>
            </w:pPr>
            <w:r w:rsidRPr="00D87E34">
              <w:rPr>
                <w:szCs w:val="18"/>
              </w:rPr>
              <w:t xml:space="preserve">See the clause 5.10.11 of </w:t>
            </w:r>
            <w:r w:rsidRPr="000E5FC4">
              <w:rPr>
                <w:szCs w:val="18"/>
              </w:rPr>
              <w:t>3GPP TS 32.422 [</w:t>
            </w:r>
            <w:r w:rsidRPr="007B01E5">
              <w:rPr>
                <w:szCs w:val="18"/>
              </w:rPr>
              <w:t>30</w:t>
            </w:r>
            <w:r w:rsidRPr="009D26E5">
              <w:rPr>
                <w:szCs w:val="18"/>
              </w:rPr>
              <w:t>] for additional detai</w:t>
            </w:r>
            <w:r w:rsidRPr="0016416B">
              <w:rPr>
                <w:szCs w:val="18"/>
              </w:rPr>
              <w:t>ls on the allowed values.</w:t>
            </w:r>
          </w:p>
        </w:tc>
        <w:tc>
          <w:tcPr>
            <w:tcW w:w="1984" w:type="dxa"/>
          </w:tcPr>
          <w:p w14:paraId="063684BC" w14:textId="77777777" w:rsidR="00651798" w:rsidRPr="00736275" w:rsidRDefault="00651798" w:rsidP="00DA6D48">
            <w:pPr>
              <w:pStyle w:val="TAL"/>
            </w:pPr>
            <w:r w:rsidRPr="00B22DFC">
              <w:t>type: I</w:t>
            </w:r>
            <w:r w:rsidRPr="00736275">
              <w:t>nteger</w:t>
            </w:r>
          </w:p>
          <w:p w14:paraId="748ECF20" w14:textId="77777777" w:rsidR="00651798" w:rsidRPr="00B26339" w:rsidRDefault="00651798" w:rsidP="00DA6D48">
            <w:pPr>
              <w:pStyle w:val="TAL"/>
            </w:pPr>
            <w:r w:rsidRPr="00B26339">
              <w:t>multiplicity: 1</w:t>
            </w:r>
          </w:p>
          <w:p w14:paraId="25ACEC9F" w14:textId="77777777" w:rsidR="00651798" w:rsidRPr="00B26339" w:rsidRDefault="00651798" w:rsidP="00DA6D48">
            <w:pPr>
              <w:pStyle w:val="TAL"/>
            </w:pPr>
            <w:r w:rsidRPr="00B26339">
              <w:t>isOrdered: N/A</w:t>
            </w:r>
          </w:p>
          <w:p w14:paraId="75FE5C1C" w14:textId="77777777" w:rsidR="00651798" w:rsidRPr="00B26339" w:rsidRDefault="00651798" w:rsidP="00DA6D48">
            <w:pPr>
              <w:pStyle w:val="TAL"/>
            </w:pPr>
            <w:r w:rsidRPr="00B26339">
              <w:t>isUnique: N/A</w:t>
            </w:r>
          </w:p>
          <w:p w14:paraId="3A20A1E6" w14:textId="77777777" w:rsidR="00651798" w:rsidRPr="00B26339" w:rsidRDefault="00651798" w:rsidP="00DA6D48">
            <w:pPr>
              <w:pStyle w:val="TAL"/>
            </w:pPr>
            <w:r w:rsidRPr="00B26339">
              <w:t xml:space="preserve">defaultValue: No </w:t>
            </w:r>
          </w:p>
          <w:p w14:paraId="10EFB49F" w14:textId="77777777" w:rsidR="00651798" w:rsidRPr="00B26339" w:rsidRDefault="00651798" w:rsidP="00DA6D48">
            <w:pPr>
              <w:pStyle w:val="TAL"/>
            </w:pPr>
            <w:r w:rsidRPr="00B26339">
              <w:t>isNullable: True</w:t>
            </w:r>
          </w:p>
        </w:tc>
      </w:tr>
      <w:tr w:rsidR="00651798" w:rsidRPr="00B26339" w14:paraId="262ACFAC" w14:textId="77777777" w:rsidTr="00DA6D48">
        <w:trPr>
          <w:cantSplit/>
          <w:jc w:val="center"/>
        </w:trPr>
        <w:tc>
          <w:tcPr>
            <w:tcW w:w="2547" w:type="dxa"/>
          </w:tcPr>
          <w:p w14:paraId="753AE0C9" w14:textId="77777777" w:rsidR="00651798" w:rsidRPr="00B26339" w:rsidRDefault="00651798" w:rsidP="00DA6D48">
            <w:pPr>
              <w:pStyle w:val="TAL"/>
              <w:rPr>
                <w:rFonts w:cs="Arial"/>
                <w:szCs w:val="18"/>
              </w:rPr>
            </w:pPr>
            <w:r w:rsidRPr="00E52288">
              <w:rPr>
                <w:rFonts w:cs="Arial"/>
                <w:szCs w:val="18"/>
              </w:rPr>
              <w:t>mcc</w:t>
            </w:r>
          </w:p>
        </w:tc>
        <w:tc>
          <w:tcPr>
            <w:tcW w:w="5245" w:type="dxa"/>
          </w:tcPr>
          <w:p w14:paraId="6ECE65D2" w14:textId="77777777" w:rsidR="00651798" w:rsidRPr="00ED4B27" w:rsidRDefault="00651798" w:rsidP="00DA6D48">
            <w:pPr>
              <w:pStyle w:val="TAL"/>
              <w:rPr>
                <w:rFonts w:cs="Arial"/>
                <w:szCs w:val="18"/>
              </w:rPr>
            </w:pPr>
            <w:r w:rsidRPr="00ED4B27">
              <w:rPr>
                <w:rFonts w:cs="Arial"/>
                <w:szCs w:val="18"/>
              </w:rPr>
              <w:t>Mobile Country Code</w:t>
            </w:r>
          </w:p>
          <w:p w14:paraId="7F250B38" w14:textId="77777777" w:rsidR="00651798" w:rsidRPr="00ED4B27" w:rsidRDefault="00651798" w:rsidP="00DA6D48">
            <w:pPr>
              <w:pStyle w:val="TAL"/>
              <w:rPr>
                <w:rFonts w:cs="Arial"/>
                <w:szCs w:val="18"/>
              </w:rPr>
            </w:pPr>
          </w:p>
          <w:p w14:paraId="4B2C4CC4" w14:textId="77777777" w:rsidR="00651798" w:rsidRPr="00ED4B27" w:rsidRDefault="00651798" w:rsidP="00DA6D48">
            <w:pPr>
              <w:pStyle w:val="TAL"/>
              <w:rPr>
                <w:rFonts w:cs="Arial"/>
                <w:szCs w:val="18"/>
              </w:rPr>
            </w:pPr>
            <w:r>
              <w:rPr>
                <w:rFonts w:cs="Arial"/>
                <w:szCs w:val="18"/>
              </w:rPr>
              <w:t>a</w:t>
            </w:r>
            <w:r w:rsidRPr="00ED4B27">
              <w:rPr>
                <w:rFonts w:cs="Arial"/>
                <w:szCs w:val="18"/>
              </w:rPr>
              <w:t>llowedValues: As defined by the data type</w:t>
            </w:r>
          </w:p>
          <w:p w14:paraId="7D89EAEB" w14:textId="77777777" w:rsidR="00651798" w:rsidRPr="00E840EA" w:rsidRDefault="00651798" w:rsidP="00DA6D48">
            <w:pPr>
              <w:pStyle w:val="TAL"/>
              <w:rPr>
                <w:szCs w:val="18"/>
              </w:rPr>
            </w:pPr>
          </w:p>
        </w:tc>
        <w:tc>
          <w:tcPr>
            <w:tcW w:w="1984" w:type="dxa"/>
          </w:tcPr>
          <w:p w14:paraId="2F0632E8" w14:textId="77777777" w:rsidR="00651798" w:rsidRPr="00ED4B27" w:rsidRDefault="00651798" w:rsidP="00DA6D48">
            <w:pPr>
              <w:pStyle w:val="TAL"/>
            </w:pPr>
            <w:r w:rsidRPr="00ED4B27">
              <w:t>type: Mcc</w:t>
            </w:r>
          </w:p>
          <w:p w14:paraId="1BDBB9BD" w14:textId="77777777" w:rsidR="00651798" w:rsidRPr="00ED4B27" w:rsidRDefault="00651798" w:rsidP="00DA6D48">
            <w:pPr>
              <w:pStyle w:val="TAL"/>
            </w:pPr>
            <w:r w:rsidRPr="00ED4B27">
              <w:t>multiplicity: 1</w:t>
            </w:r>
          </w:p>
          <w:p w14:paraId="577137C3" w14:textId="77777777" w:rsidR="00651798" w:rsidRPr="00ED4B27" w:rsidRDefault="00651798" w:rsidP="00DA6D48">
            <w:pPr>
              <w:pStyle w:val="TAL"/>
            </w:pPr>
            <w:r w:rsidRPr="00ED4B27">
              <w:t>isOrdered: N/A</w:t>
            </w:r>
          </w:p>
          <w:p w14:paraId="2D752535" w14:textId="77777777" w:rsidR="00651798" w:rsidRPr="00ED4B27" w:rsidRDefault="00651798" w:rsidP="00DA6D48">
            <w:pPr>
              <w:pStyle w:val="TAL"/>
            </w:pPr>
            <w:r w:rsidRPr="00ED4B27">
              <w:t>isUnique: N/A</w:t>
            </w:r>
          </w:p>
          <w:p w14:paraId="02213547" w14:textId="77777777" w:rsidR="00651798" w:rsidRPr="00ED4B27" w:rsidRDefault="00651798" w:rsidP="00DA6D48">
            <w:pPr>
              <w:pStyle w:val="TAL"/>
            </w:pPr>
            <w:r w:rsidRPr="00ED4B27">
              <w:t>defaultValue: No value</w:t>
            </w:r>
          </w:p>
          <w:p w14:paraId="4F05A229" w14:textId="77777777" w:rsidR="00651798" w:rsidRPr="00B22DFC" w:rsidRDefault="00651798" w:rsidP="00DA6D48">
            <w:pPr>
              <w:pStyle w:val="TAL"/>
            </w:pPr>
            <w:r w:rsidRPr="00ED4B27">
              <w:t>isNullable: False</w:t>
            </w:r>
          </w:p>
        </w:tc>
      </w:tr>
      <w:tr w:rsidR="00651798" w:rsidRPr="00B26339" w14:paraId="37B19B1F" w14:textId="77777777" w:rsidTr="00DA6D48">
        <w:trPr>
          <w:cantSplit/>
          <w:jc w:val="center"/>
        </w:trPr>
        <w:tc>
          <w:tcPr>
            <w:tcW w:w="2547" w:type="dxa"/>
          </w:tcPr>
          <w:p w14:paraId="536DBC9F" w14:textId="77777777" w:rsidR="00651798" w:rsidRPr="00B26339" w:rsidRDefault="00651798" w:rsidP="00DA6D48">
            <w:pPr>
              <w:pStyle w:val="TAL"/>
              <w:rPr>
                <w:rFonts w:cs="Arial"/>
                <w:szCs w:val="18"/>
              </w:rPr>
            </w:pPr>
            <w:r w:rsidRPr="00F84ADE">
              <w:rPr>
                <w:rFonts w:cs="Arial"/>
                <w:szCs w:val="18"/>
              </w:rPr>
              <w:t>m</w:t>
            </w:r>
            <w:r w:rsidRPr="00E52288">
              <w:rPr>
                <w:rFonts w:cs="Arial"/>
                <w:szCs w:val="18"/>
              </w:rPr>
              <w:t>nc</w:t>
            </w:r>
          </w:p>
        </w:tc>
        <w:tc>
          <w:tcPr>
            <w:tcW w:w="5245" w:type="dxa"/>
          </w:tcPr>
          <w:p w14:paraId="33E9F003" w14:textId="77777777" w:rsidR="00651798" w:rsidRPr="00ED4B27" w:rsidRDefault="00651798" w:rsidP="00DA6D48">
            <w:pPr>
              <w:pStyle w:val="TAL"/>
              <w:rPr>
                <w:rFonts w:cs="Arial"/>
                <w:szCs w:val="18"/>
              </w:rPr>
            </w:pPr>
            <w:r w:rsidRPr="00ED4B27">
              <w:rPr>
                <w:rFonts w:cs="Arial"/>
                <w:szCs w:val="18"/>
              </w:rPr>
              <w:t>Mobile Network</w:t>
            </w:r>
          </w:p>
          <w:p w14:paraId="30A96B2C" w14:textId="77777777" w:rsidR="00651798" w:rsidRPr="00ED4B27" w:rsidRDefault="00651798" w:rsidP="00DA6D48">
            <w:pPr>
              <w:pStyle w:val="TAL"/>
              <w:rPr>
                <w:rFonts w:cs="Arial"/>
                <w:szCs w:val="18"/>
              </w:rPr>
            </w:pPr>
          </w:p>
          <w:p w14:paraId="6E8146C8" w14:textId="77777777" w:rsidR="00651798" w:rsidRPr="00ED4B27" w:rsidRDefault="00651798" w:rsidP="00DA6D48">
            <w:pPr>
              <w:pStyle w:val="TAL"/>
              <w:rPr>
                <w:rFonts w:cs="Arial"/>
                <w:szCs w:val="18"/>
              </w:rPr>
            </w:pPr>
            <w:r>
              <w:rPr>
                <w:rFonts w:cs="Arial"/>
                <w:szCs w:val="18"/>
              </w:rPr>
              <w:t>a</w:t>
            </w:r>
            <w:r w:rsidRPr="00ED4B27">
              <w:rPr>
                <w:rFonts w:cs="Arial"/>
                <w:szCs w:val="18"/>
              </w:rPr>
              <w:t>llowedValues: As defined by the data type</w:t>
            </w:r>
          </w:p>
          <w:p w14:paraId="708551A7" w14:textId="77777777" w:rsidR="00651798" w:rsidRPr="00E840EA" w:rsidRDefault="00651798" w:rsidP="00DA6D48">
            <w:pPr>
              <w:pStyle w:val="TAL"/>
              <w:rPr>
                <w:szCs w:val="18"/>
              </w:rPr>
            </w:pPr>
          </w:p>
        </w:tc>
        <w:tc>
          <w:tcPr>
            <w:tcW w:w="1984" w:type="dxa"/>
          </w:tcPr>
          <w:p w14:paraId="459A5C31" w14:textId="77777777" w:rsidR="00651798" w:rsidRPr="00ED4B27" w:rsidRDefault="00651798" w:rsidP="00DA6D48">
            <w:pPr>
              <w:pStyle w:val="TAL"/>
            </w:pPr>
            <w:r w:rsidRPr="00ED4B27">
              <w:t>type: Mnc</w:t>
            </w:r>
          </w:p>
          <w:p w14:paraId="4DCFACA0" w14:textId="77777777" w:rsidR="00651798" w:rsidRPr="00ED4B27" w:rsidRDefault="00651798" w:rsidP="00DA6D48">
            <w:pPr>
              <w:pStyle w:val="TAL"/>
            </w:pPr>
            <w:r w:rsidRPr="00ED4B27">
              <w:t>multiplicity: 1</w:t>
            </w:r>
          </w:p>
          <w:p w14:paraId="331E5463" w14:textId="77777777" w:rsidR="00651798" w:rsidRPr="00ED4B27" w:rsidRDefault="00651798" w:rsidP="00DA6D48">
            <w:pPr>
              <w:pStyle w:val="TAL"/>
            </w:pPr>
            <w:r w:rsidRPr="00ED4B27">
              <w:t>isOrdered: N/A</w:t>
            </w:r>
          </w:p>
          <w:p w14:paraId="2D9820C6" w14:textId="77777777" w:rsidR="00651798" w:rsidRPr="00ED4B27" w:rsidRDefault="00651798" w:rsidP="00DA6D48">
            <w:pPr>
              <w:pStyle w:val="TAL"/>
            </w:pPr>
            <w:r w:rsidRPr="00ED4B27">
              <w:t>isUnique: N/A</w:t>
            </w:r>
          </w:p>
          <w:p w14:paraId="402E185B" w14:textId="77777777" w:rsidR="00651798" w:rsidRPr="00ED4B27" w:rsidRDefault="00651798" w:rsidP="00DA6D48">
            <w:pPr>
              <w:pStyle w:val="TAL"/>
            </w:pPr>
            <w:r w:rsidRPr="00ED4B27">
              <w:t>defaultValue: No value</w:t>
            </w:r>
          </w:p>
          <w:p w14:paraId="43693F63" w14:textId="77777777" w:rsidR="00651798" w:rsidRPr="00B22DFC" w:rsidRDefault="00651798" w:rsidP="00DA6D48">
            <w:pPr>
              <w:pStyle w:val="TAL"/>
            </w:pPr>
            <w:r w:rsidRPr="00ED4B27">
              <w:t>isNullable: False</w:t>
            </w:r>
          </w:p>
        </w:tc>
      </w:tr>
      <w:tr w:rsidR="00651798" w:rsidRPr="00B26339" w14:paraId="5491BA3F" w14:textId="77777777" w:rsidTr="00DA6D48">
        <w:trPr>
          <w:cantSplit/>
          <w:jc w:val="center"/>
        </w:trPr>
        <w:tc>
          <w:tcPr>
            <w:tcW w:w="2547" w:type="dxa"/>
          </w:tcPr>
          <w:p w14:paraId="3398CC27" w14:textId="77777777" w:rsidR="00651798" w:rsidRPr="00B26339" w:rsidRDefault="00651798" w:rsidP="00DA6D48">
            <w:pPr>
              <w:pStyle w:val="TAL"/>
              <w:rPr>
                <w:rFonts w:cs="Arial"/>
                <w:szCs w:val="18"/>
              </w:rPr>
            </w:pPr>
            <w:r>
              <w:rPr>
                <w:rFonts w:cs="Arial"/>
                <w:szCs w:val="18"/>
              </w:rPr>
              <w:t>traceId</w:t>
            </w:r>
          </w:p>
        </w:tc>
        <w:tc>
          <w:tcPr>
            <w:tcW w:w="5245" w:type="dxa"/>
          </w:tcPr>
          <w:p w14:paraId="07DCD07C" w14:textId="77777777" w:rsidR="00651798" w:rsidRPr="00E2669C" w:rsidRDefault="00651798" w:rsidP="00DA6D48">
            <w:pPr>
              <w:pStyle w:val="TAL"/>
            </w:pPr>
            <w:r>
              <w:t>An identifier, which identifies the Trace (together with MCC and MNC)</w:t>
            </w:r>
            <w:r>
              <w:rPr>
                <w:rFonts w:cs="Arial"/>
                <w:szCs w:val="18"/>
              </w:rPr>
              <w:t>. This is a 3 byte Octet String.</w:t>
            </w:r>
          </w:p>
          <w:p w14:paraId="3D36D022" w14:textId="77777777" w:rsidR="00651798" w:rsidRDefault="00651798" w:rsidP="00DA6D48">
            <w:pPr>
              <w:pStyle w:val="TAL"/>
              <w:rPr>
                <w:rFonts w:cs="Arial"/>
                <w:szCs w:val="18"/>
              </w:rPr>
            </w:pPr>
          </w:p>
          <w:p w14:paraId="7ADB6CD5" w14:textId="77777777" w:rsidR="00651798" w:rsidRPr="00E840EA" w:rsidRDefault="00651798" w:rsidP="00DA6D48">
            <w:pPr>
              <w:pStyle w:val="TAL"/>
              <w:rPr>
                <w:szCs w:val="18"/>
              </w:rPr>
            </w:pPr>
            <w:r>
              <w:t>See the clause 5.6 of 3GPP TS 32.422 [30] for additional details on the allowed values.</w:t>
            </w:r>
          </w:p>
        </w:tc>
        <w:tc>
          <w:tcPr>
            <w:tcW w:w="1984" w:type="dxa"/>
          </w:tcPr>
          <w:p w14:paraId="4EEB2854" w14:textId="77777777" w:rsidR="00651798" w:rsidRPr="00ED4B27" w:rsidRDefault="00651798" w:rsidP="00DA6D48">
            <w:pPr>
              <w:pStyle w:val="TAL"/>
            </w:pPr>
            <w:r w:rsidRPr="00ED4B27">
              <w:t xml:space="preserve">type: </w:t>
            </w:r>
            <w:r>
              <w:t>String</w:t>
            </w:r>
          </w:p>
          <w:p w14:paraId="2E770F95" w14:textId="77777777" w:rsidR="00651798" w:rsidRPr="00ED4B27" w:rsidRDefault="00651798" w:rsidP="00DA6D48">
            <w:pPr>
              <w:pStyle w:val="TAL"/>
            </w:pPr>
            <w:r w:rsidRPr="00ED4B27">
              <w:t>multiplicity: 1</w:t>
            </w:r>
          </w:p>
          <w:p w14:paraId="289DA4A4" w14:textId="77777777" w:rsidR="00651798" w:rsidRPr="00ED4B27" w:rsidRDefault="00651798" w:rsidP="00DA6D48">
            <w:pPr>
              <w:pStyle w:val="TAL"/>
            </w:pPr>
            <w:r w:rsidRPr="00ED4B27">
              <w:t>isOrdered: N/A</w:t>
            </w:r>
          </w:p>
          <w:p w14:paraId="42C1F56E" w14:textId="77777777" w:rsidR="00651798" w:rsidRPr="00ED4B27" w:rsidRDefault="00651798" w:rsidP="00DA6D48">
            <w:pPr>
              <w:pStyle w:val="TAL"/>
            </w:pPr>
            <w:r w:rsidRPr="00ED4B27">
              <w:t>isUnique: N/A</w:t>
            </w:r>
          </w:p>
          <w:p w14:paraId="25F14C3D" w14:textId="77777777" w:rsidR="00651798" w:rsidRPr="00ED4B27" w:rsidRDefault="00651798" w:rsidP="00DA6D48">
            <w:pPr>
              <w:pStyle w:val="TAL"/>
            </w:pPr>
            <w:r w:rsidRPr="00ED4B27">
              <w:t>defaultValue: No value</w:t>
            </w:r>
          </w:p>
          <w:p w14:paraId="35067A61" w14:textId="77777777" w:rsidR="00651798" w:rsidRPr="00B22DFC" w:rsidRDefault="00651798" w:rsidP="00DA6D48">
            <w:pPr>
              <w:pStyle w:val="TAL"/>
            </w:pPr>
            <w:r w:rsidRPr="00ED4B27">
              <w:t>isNullable: False</w:t>
            </w:r>
          </w:p>
        </w:tc>
      </w:tr>
      <w:tr w:rsidR="00651798" w:rsidRPr="00B26339" w14:paraId="280B3C8E" w14:textId="77777777" w:rsidTr="00DA6D48">
        <w:trPr>
          <w:cantSplit/>
          <w:jc w:val="center"/>
        </w:trPr>
        <w:tc>
          <w:tcPr>
            <w:tcW w:w="2547" w:type="dxa"/>
          </w:tcPr>
          <w:p w14:paraId="75A2E903" w14:textId="77777777" w:rsidR="00651798" w:rsidRPr="00B26339" w:rsidRDefault="00651798" w:rsidP="00DA6D48">
            <w:pPr>
              <w:pStyle w:val="TAL"/>
              <w:rPr>
                <w:rFonts w:cs="Arial"/>
                <w:szCs w:val="18"/>
              </w:rPr>
            </w:pPr>
            <w:r>
              <w:rPr>
                <w:rFonts w:cs="Arial"/>
                <w:szCs w:val="18"/>
              </w:rPr>
              <w:t>freqInfo</w:t>
            </w:r>
          </w:p>
        </w:tc>
        <w:tc>
          <w:tcPr>
            <w:tcW w:w="5245" w:type="dxa"/>
          </w:tcPr>
          <w:p w14:paraId="05D20809" w14:textId="77777777" w:rsidR="00651798" w:rsidRPr="00E840EA" w:rsidRDefault="00651798" w:rsidP="00DA6D48">
            <w:pPr>
              <w:pStyle w:val="TAL"/>
              <w:rPr>
                <w:szCs w:val="18"/>
              </w:rPr>
            </w:pPr>
            <w:r w:rsidRPr="00ED4B27">
              <w:rPr>
                <w:rFonts w:cs="Arial"/>
                <w:szCs w:val="18"/>
              </w:rPr>
              <w:t>It specifies the carrier frequency and bands used in a cell</w:t>
            </w:r>
            <w:r>
              <w:rPr>
                <w:rFonts w:cs="Arial"/>
                <w:szCs w:val="18"/>
              </w:rPr>
              <w:t>.</w:t>
            </w:r>
          </w:p>
        </w:tc>
        <w:tc>
          <w:tcPr>
            <w:tcW w:w="1984" w:type="dxa"/>
          </w:tcPr>
          <w:p w14:paraId="658B0321" w14:textId="77777777" w:rsidR="00651798" w:rsidRPr="00ED4B27" w:rsidRDefault="00651798" w:rsidP="00DA6D48">
            <w:pPr>
              <w:pStyle w:val="TAL"/>
            </w:pPr>
            <w:r w:rsidRPr="00ED4B27">
              <w:t>type: FreqInfo</w:t>
            </w:r>
          </w:p>
          <w:p w14:paraId="2103FC3B" w14:textId="77777777" w:rsidR="00651798" w:rsidRPr="00ED4B27" w:rsidRDefault="00651798" w:rsidP="00DA6D48">
            <w:pPr>
              <w:pStyle w:val="TAL"/>
            </w:pPr>
            <w:r w:rsidRPr="00ED4B27">
              <w:t>multiplicity: 1</w:t>
            </w:r>
          </w:p>
          <w:p w14:paraId="30F024D9" w14:textId="77777777" w:rsidR="00651798" w:rsidRPr="00ED4B27" w:rsidRDefault="00651798" w:rsidP="00DA6D48">
            <w:pPr>
              <w:pStyle w:val="TAL"/>
            </w:pPr>
            <w:r w:rsidRPr="00ED4B27">
              <w:t>isOrdered: N/A</w:t>
            </w:r>
          </w:p>
          <w:p w14:paraId="07C26244" w14:textId="77777777" w:rsidR="00651798" w:rsidRPr="00ED4B27" w:rsidRDefault="00651798" w:rsidP="00DA6D48">
            <w:pPr>
              <w:pStyle w:val="TAL"/>
            </w:pPr>
            <w:r w:rsidRPr="00ED4B27">
              <w:t>isUnique: N/A</w:t>
            </w:r>
          </w:p>
          <w:p w14:paraId="47407E7A" w14:textId="77777777" w:rsidR="00651798" w:rsidRPr="00ED4B27" w:rsidRDefault="00651798" w:rsidP="00DA6D48">
            <w:pPr>
              <w:pStyle w:val="TAL"/>
            </w:pPr>
            <w:r w:rsidRPr="00ED4B27">
              <w:t>defaultValue: No value</w:t>
            </w:r>
          </w:p>
          <w:p w14:paraId="1040FBDE" w14:textId="77777777" w:rsidR="00651798" w:rsidRPr="00B22DFC" w:rsidRDefault="00651798" w:rsidP="00DA6D48">
            <w:pPr>
              <w:pStyle w:val="TAL"/>
            </w:pPr>
            <w:r w:rsidRPr="00ED4B27">
              <w:t>isNullable: False</w:t>
            </w:r>
          </w:p>
        </w:tc>
      </w:tr>
      <w:tr w:rsidR="00651798" w:rsidRPr="00B26339" w14:paraId="24EDD41F" w14:textId="77777777" w:rsidTr="00DA6D48">
        <w:trPr>
          <w:cantSplit/>
          <w:jc w:val="center"/>
        </w:trPr>
        <w:tc>
          <w:tcPr>
            <w:tcW w:w="2547" w:type="dxa"/>
          </w:tcPr>
          <w:p w14:paraId="521EE34F" w14:textId="77777777" w:rsidR="00651798" w:rsidRPr="00B26339" w:rsidRDefault="00651798" w:rsidP="00DA6D48">
            <w:pPr>
              <w:pStyle w:val="TAL"/>
              <w:rPr>
                <w:rFonts w:cs="Arial"/>
                <w:szCs w:val="18"/>
              </w:rPr>
            </w:pPr>
            <w:r>
              <w:rPr>
                <w:rFonts w:cs="Arial"/>
                <w:szCs w:val="18"/>
              </w:rPr>
              <w:t>arfcn</w:t>
            </w:r>
          </w:p>
        </w:tc>
        <w:tc>
          <w:tcPr>
            <w:tcW w:w="5245" w:type="dxa"/>
          </w:tcPr>
          <w:p w14:paraId="060331BB" w14:textId="77777777" w:rsidR="00651798" w:rsidRPr="00ED4B27" w:rsidRDefault="00651798" w:rsidP="00DA6D48">
            <w:pPr>
              <w:pStyle w:val="TAL"/>
              <w:rPr>
                <w:rFonts w:eastAsia="SimSun" w:cs="Arial"/>
                <w:szCs w:val="18"/>
              </w:rPr>
            </w:pPr>
            <w:r w:rsidRPr="00ED4B27">
              <w:rPr>
                <w:rFonts w:eastAsia="SimSun" w:cs="Arial"/>
                <w:szCs w:val="18"/>
              </w:rPr>
              <w:t>RF Reference Frequency as defined in TS 38.104 [</w:t>
            </w:r>
            <w:r>
              <w:rPr>
                <w:rFonts w:eastAsia="SimSun" w:cs="Arial"/>
                <w:szCs w:val="18"/>
              </w:rPr>
              <w:t>35</w:t>
            </w:r>
            <w:r w:rsidRPr="00ED4B27">
              <w:rPr>
                <w:rFonts w:eastAsia="SimSun" w:cs="Arial"/>
                <w:szCs w:val="18"/>
              </w:rPr>
              <w:t xml:space="preserve">], </w:t>
            </w:r>
            <w:r>
              <w:rPr>
                <w:rFonts w:eastAsia="SimSun" w:cs="Arial"/>
                <w:szCs w:val="18"/>
              </w:rPr>
              <w:t>clause</w:t>
            </w:r>
            <w:r w:rsidRPr="00ED4B27">
              <w:rPr>
                <w:rFonts w:eastAsia="SimSun" w:cs="Arial"/>
                <w:szCs w:val="18"/>
              </w:rPr>
              <w:t xml:space="preserve"> 5.4.2.1. The frequency provided identifies the absolute frequency position of the reference resource block (Common RB 0) of the carrier. Its lowest subcarrier is also known as Point A.</w:t>
            </w:r>
          </w:p>
          <w:p w14:paraId="43979937" w14:textId="77777777" w:rsidR="00651798" w:rsidRPr="00ED4B27" w:rsidRDefault="00651798" w:rsidP="00DA6D48">
            <w:pPr>
              <w:pStyle w:val="TAL"/>
              <w:rPr>
                <w:rFonts w:eastAsia="SimSun" w:cs="Arial"/>
                <w:szCs w:val="18"/>
              </w:rPr>
            </w:pPr>
          </w:p>
          <w:p w14:paraId="29DDBB5B" w14:textId="77777777" w:rsidR="00651798" w:rsidRPr="00E840EA" w:rsidRDefault="00651798" w:rsidP="00DA6D48">
            <w:pPr>
              <w:pStyle w:val="TAL"/>
              <w:rPr>
                <w:szCs w:val="18"/>
              </w:rPr>
            </w:pPr>
            <w:r>
              <w:rPr>
                <w:rFonts w:cs="Arial"/>
                <w:szCs w:val="18"/>
              </w:rPr>
              <w:t>a</w:t>
            </w:r>
            <w:r w:rsidRPr="00ED4B27">
              <w:rPr>
                <w:rFonts w:cs="Arial"/>
                <w:szCs w:val="18"/>
              </w:rPr>
              <w:t>llowedValues: 0,</w:t>
            </w:r>
            <w:r>
              <w:rPr>
                <w:rFonts w:cs="Arial"/>
                <w:szCs w:val="18"/>
              </w:rPr>
              <w:t xml:space="preserve"> </w:t>
            </w:r>
            <w:r w:rsidRPr="00ED4B27">
              <w:rPr>
                <w:rFonts w:cs="Arial"/>
                <w:szCs w:val="18"/>
              </w:rPr>
              <w:t>1,</w:t>
            </w:r>
            <w:r>
              <w:rPr>
                <w:rFonts w:cs="Arial"/>
                <w:szCs w:val="18"/>
              </w:rPr>
              <w:t xml:space="preserve"> </w:t>
            </w:r>
            <w:r w:rsidRPr="00ED4B27">
              <w:rPr>
                <w:rFonts w:cs="Arial"/>
                <w:szCs w:val="18"/>
              </w:rPr>
              <w:t>…,3279165</w:t>
            </w:r>
          </w:p>
        </w:tc>
        <w:tc>
          <w:tcPr>
            <w:tcW w:w="1984" w:type="dxa"/>
          </w:tcPr>
          <w:p w14:paraId="3A696CDF" w14:textId="77777777" w:rsidR="00651798" w:rsidRPr="00ED4B27" w:rsidRDefault="00651798" w:rsidP="00DA6D48">
            <w:pPr>
              <w:pStyle w:val="TAL"/>
            </w:pPr>
            <w:r w:rsidRPr="00ED4B27">
              <w:t>type: Integer</w:t>
            </w:r>
          </w:p>
          <w:p w14:paraId="7982868B" w14:textId="77777777" w:rsidR="00651798" w:rsidRPr="00ED4B27" w:rsidRDefault="00651798" w:rsidP="00DA6D48">
            <w:pPr>
              <w:pStyle w:val="TAL"/>
            </w:pPr>
            <w:r w:rsidRPr="00ED4B27">
              <w:t>multiplicity: 1</w:t>
            </w:r>
          </w:p>
          <w:p w14:paraId="1F70730A" w14:textId="77777777" w:rsidR="00651798" w:rsidRPr="00ED4B27" w:rsidRDefault="00651798" w:rsidP="00DA6D48">
            <w:pPr>
              <w:pStyle w:val="TAL"/>
            </w:pPr>
            <w:r w:rsidRPr="00ED4B27">
              <w:t>isOrdered: N/A</w:t>
            </w:r>
          </w:p>
          <w:p w14:paraId="37FA19E1" w14:textId="77777777" w:rsidR="00651798" w:rsidRPr="00ED4B27" w:rsidRDefault="00651798" w:rsidP="00DA6D48">
            <w:pPr>
              <w:pStyle w:val="TAL"/>
            </w:pPr>
            <w:r w:rsidRPr="00ED4B27">
              <w:t>isUnique: N/A</w:t>
            </w:r>
          </w:p>
          <w:p w14:paraId="10BF9F03" w14:textId="77777777" w:rsidR="00651798" w:rsidRPr="00ED4B27" w:rsidRDefault="00651798" w:rsidP="00DA6D48">
            <w:pPr>
              <w:pStyle w:val="TAL"/>
            </w:pPr>
            <w:r w:rsidRPr="00ED4B27">
              <w:t>defaultValue: No value</w:t>
            </w:r>
          </w:p>
          <w:p w14:paraId="2243FA80" w14:textId="77777777" w:rsidR="00651798" w:rsidRPr="00B22DFC" w:rsidRDefault="00651798" w:rsidP="00DA6D48">
            <w:pPr>
              <w:pStyle w:val="TAL"/>
            </w:pPr>
            <w:r w:rsidRPr="00ED4B27">
              <w:t>isNullable: False</w:t>
            </w:r>
          </w:p>
        </w:tc>
      </w:tr>
      <w:tr w:rsidR="00651798" w:rsidRPr="00B26339" w14:paraId="19B2D176" w14:textId="77777777" w:rsidTr="00DA6D48">
        <w:trPr>
          <w:cantSplit/>
          <w:jc w:val="center"/>
        </w:trPr>
        <w:tc>
          <w:tcPr>
            <w:tcW w:w="2547" w:type="dxa"/>
          </w:tcPr>
          <w:p w14:paraId="52EF7803" w14:textId="77777777" w:rsidR="00651798" w:rsidRPr="00B26339" w:rsidRDefault="00651798" w:rsidP="00DA6D48">
            <w:pPr>
              <w:pStyle w:val="TAL"/>
              <w:rPr>
                <w:rFonts w:cs="Arial"/>
                <w:szCs w:val="18"/>
              </w:rPr>
            </w:pPr>
            <w:r>
              <w:rPr>
                <w:rFonts w:cs="Arial"/>
                <w:szCs w:val="18"/>
              </w:rPr>
              <w:t>freqBands</w:t>
            </w:r>
          </w:p>
        </w:tc>
        <w:tc>
          <w:tcPr>
            <w:tcW w:w="5245" w:type="dxa"/>
          </w:tcPr>
          <w:p w14:paraId="47DBE142" w14:textId="77777777" w:rsidR="00651798" w:rsidRPr="00ED4B27" w:rsidRDefault="00651798" w:rsidP="00DA6D48">
            <w:pPr>
              <w:pStyle w:val="TAL"/>
              <w:rPr>
                <w:rFonts w:cs="Arial"/>
                <w:szCs w:val="18"/>
              </w:rPr>
            </w:pPr>
            <w:r w:rsidRPr="00ED4B27">
              <w:rPr>
                <w:rFonts w:cs="Arial"/>
                <w:szCs w:val="18"/>
              </w:rPr>
              <w:t xml:space="preserve">List of NR frequency operating bands. </w:t>
            </w:r>
            <w:r w:rsidRPr="00ED4B27">
              <w:rPr>
                <w:rFonts w:eastAsia="SimSun" w:cs="Arial"/>
                <w:szCs w:val="18"/>
              </w:rPr>
              <w:t>Primary NR Operating Band as defined in TS 38.104 [</w:t>
            </w:r>
            <w:r>
              <w:rPr>
                <w:rFonts w:eastAsia="SimSun" w:cs="Arial"/>
                <w:szCs w:val="18"/>
              </w:rPr>
              <w:t>35</w:t>
            </w:r>
            <w:r w:rsidRPr="00ED4B27">
              <w:rPr>
                <w:rFonts w:eastAsia="SimSun" w:cs="Arial"/>
                <w:szCs w:val="18"/>
              </w:rPr>
              <w:t xml:space="preserve">], </w:t>
            </w:r>
            <w:r>
              <w:rPr>
                <w:rFonts w:eastAsia="SimSun" w:cs="Arial"/>
                <w:szCs w:val="18"/>
              </w:rPr>
              <w:t>clause</w:t>
            </w:r>
            <w:r w:rsidRPr="00ED4B27">
              <w:rPr>
                <w:rFonts w:eastAsia="SimSun" w:cs="Arial"/>
                <w:szCs w:val="18"/>
              </w:rPr>
              <w:t xml:space="preserve"> 5.4.2.3.</w:t>
            </w:r>
          </w:p>
          <w:p w14:paraId="595D7678" w14:textId="77777777" w:rsidR="00651798" w:rsidRPr="00ED4B27" w:rsidRDefault="00651798" w:rsidP="00DA6D48">
            <w:pPr>
              <w:pStyle w:val="TAL"/>
              <w:rPr>
                <w:rFonts w:eastAsia="SimSun" w:cs="Arial"/>
                <w:szCs w:val="18"/>
              </w:rPr>
            </w:pPr>
            <w:r w:rsidRPr="00ED4B27">
              <w:rPr>
                <w:rFonts w:eastAsia="SimSun" w:cs="Arial"/>
                <w:szCs w:val="18"/>
              </w:rPr>
              <w:t>The value 1 corresponds to n1, value 2 corresponds to NR operating band n2, etc.</w:t>
            </w:r>
          </w:p>
          <w:p w14:paraId="7196BD19" w14:textId="77777777" w:rsidR="00651798" w:rsidRPr="00ED4B27" w:rsidRDefault="00651798" w:rsidP="00DA6D48">
            <w:pPr>
              <w:pStyle w:val="TAL"/>
              <w:rPr>
                <w:rFonts w:cs="Arial"/>
                <w:szCs w:val="18"/>
              </w:rPr>
            </w:pPr>
          </w:p>
          <w:p w14:paraId="3EE14A50" w14:textId="77777777" w:rsidR="00651798" w:rsidRPr="00E840EA" w:rsidRDefault="00651798" w:rsidP="00DA6D48">
            <w:pPr>
              <w:pStyle w:val="TAL"/>
              <w:rPr>
                <w:szCs w:val="18"/>
              </w:rPr>
            </w:pPr>
            <w:r>
              <w:rPr>
                <w:rFonts w:cs="Arial"/>
                <w:szCs w:val="18"/>
              </w:rPr>
              <w:t>a</w:t>
            </w:r>
            <w:r w:rsidRPr="00ED4B27">
              <w:rPr>
                <w:rFonts w:cs="Arial"/>
                <w:szCs w:val="18"/>
              </w:rPr>
              <w:t>llowedValues: 1,</w:t>
            </w:r>
            <w:r>
              <w:rPr>
                <w:rFonts w:cs="Arial"/>
                <w:szCs w:val="18"/>
              </w:rPr>
              <w:t xml:space="preserve"> </w:t>
            </w:r>
            <w:r w:rsidRPr="00ED4B27">
              <w:rPr>
                <w:rFonts w:cs="Arial"/>
                <w:szCs w:val="18"/>
              </w:rPr>
              <w:t>2,</w:t>
            </w:r>
            <w:r>
              <w:rPr>
                <w:rFonts w:cs="Arial"/>
                <w:szCs w:val="18"/>
              </w:rPr>
              <w:t xml:space="preserve"> </w:t>
            </w:r>
            <w:r w:rsidRPr="00ED4B27">
              <w:rPr>
                <w:rFonts w:cs="Arial"/>
                <w:szCs w:val="18"/>
              </w:rPr>
              <w:t>…,1024</w:t>
            </w:r>
          </w:p>
        </w:tc>
        <w:tc>
          <w:tcPr>
            <w:tcW w:w="1984" w:type="dxa"/>
          </w:tcPr>
          <w:p w14:paraId="63ECBDFF" w14:textId="77777777" w:rsidR="00651798" w:rsidRPr="00ED4B27" w:rsidRDefault="00651798" w:rsidP="00DA6D48">
            <w:pPr>
              <w:pStyle w:val="TAL"/>
            </w:pPr>
            <w:r w:rsidRPr="00ED4B27">
              <w:t>type: Integer</w:t>
            </w:r>
          </w:p>
          <w:p w14:paraId="0C41BECD" w14:textId="77777777" w:rsidR="00651798" w:rsidRPr="00ED4B27" w:rsidRDefault="00651798" w:rsidP="00DA6D48">
            <w:pPr>
              <w:pStyle w:val="TAL"/>
            </w:pPr>
            <w:proofErr w:type="gramStart"/>
            <w:r w:rsidRPr="00ED4B27">
              <w:t>multiplicity</w:t>
            </w:r>
            <w:proofErr w:type="gramEnd"/>
            <w:r w:rsidRPr="00ED4B27">
              <w:t>: 1..*</w:t>
            </w:r>
          </w:p>
          <w:p w14:paraId="514165CF" w14:textId="77777777" w:rsidR="00651798" w:rsidRPr="00ED4B27" w:rsidRDefault="00651798" w:rsidP="00DA6D48">
            <w:pPr>
              <w:pStyle w:val="TAL"/>
            </w:pPr>
            <w:r w:rsidRPr="00ED4B27">
              <w:t>isOrdered: N/A</w:t>
            </w:r>
          </w:p>
          <w:p w14:paraId="54EB9DE6" w14:textId="77777777" w:rsidR="00651798" w:rsidRPr="00ED4B27" w:rsidRDefault="00651798" w:rsidP="00DA6D48">
            <w:pPr>
              <w:pStyle w:val="TAL"/>
            </w:pPr>
            <w:r w:rsidRPr="00ED4B27">
              <w:t>isUnique: N/A</w:t>
            </w:r>
          </w:p>
          <w:p w14:paraId="6E156960" w14:textId="77777777" w:rsidR="00651798" w:rsidRPr="00ED4B27" w:rsidRDefault="00651798" w:rsidP="00DA6D48">
            <w:pPr>
              <w:pStyle w:val="TAL"/>
            </w:pPr>
            <w:r w:rsidRPr="00ED4B27">
              <w:t>defaultValue: No value</w:t>
            </w:r>
          </w:p>
          <w:p w14:paraId="46788C7F" w14:textId="77777777" w:rsidR="00651798" w:rsidRPr="00B22DFC" w:rsidRDefault="00651798" w:rsidP="00DA6D48">
            <w:pPr>
              <w:pStyle w:val="TAL"/>
            </w:pPr>
            <w:r w:rsidRPr="00ED4B27">
              <w:t>isNullable: False</w:t>
            </w:r>
          </w:p>
        </w:tc>
      </w:tr>
      <w:tr w:rsidR="00651798" w:rsidRPr="00B26339" w14:paraId="3AC9CD0D" w14:textId="77777777" w:rsidTr="00DA6D48">
        <w:trPr>
          <w:cantSplit/>
          <w:jc w:val="center"/>
        </w:trPr>
        <w:tc>
          <w:tcPr>
            <w:tcW w:w="2547" w:type="dxa"/>
          </w:tcPr>
          <w:p w14:paraId="7C1A4FDD" w14:textId="77777777" w:rsidR="00651798" w:rsidRPr="00B26339" w:rsidRDefault="00651798" w:rsidP="00DA6D48">
            <w:pPr>
              <w:pStyle w:val="TAL"/>
              <w:rPr>
                <w:rFonts w:cs="Arial"/>
                <w:szCs w:val="18"/>
              </w:rPr>
            </w:pPr>
            <w:r>
              <w:rPr>
                <w:rFonts w:cs="Arial"/>
                <w:szCs w:val="18"/>
              </w:rPr>
              <w:t>pciList</w:t>
            </w:r>
          </w:p>
        </w:tc>
        <w:tc>
          <w:tcPr>
            <w:tcW w:w="5245" w:type="dxa"/>
          </w:tcPr>
          <w:p w14:paraId="1876D3BD" w14:textId="77777777" w:rsidR="00651798" w:rsidRPr="00ED4B27" w:rsidRDefault="00651798" w:rsidP="00DA6D48">
            <w:pPr>
              <w:pStyle w:val="TAL"/>
              <w:rPr>
                <w:rFonts w:eastAsia="SimSun" w:cs="Arial"/>
                <w:szCs w:val="18"/>
                <w:lang w:eastAsia="ja-JP"/>
              </w:rPr>
            </w:pPr>
            <w:r w:rsidRPr="00ED4B27">
              <w:rPr>
                <w:rFonts w:cs="Arial"/>
                <w:szCs w:val="18"/>
                <w:lang w:eastAsia="zh-CN"/>
              </w:rPr>
              <w:t>List of n</w:t>
            </w:r>
            <w:r w:rsidRPr="00ED4B27">
              <w:rPr>
                <w:rFonts w:eastAsia="SimSun" w:cs="Arial"/>
                <w:szCs w:val="18"/>
                <w:lang w:eastAsia="ja-JP"/>
              </w:rPr>
              <w:t>eighbour cells subject for MDT scope.</w:t>
            </w:r>
          </w:p>
          <w:p w14:paraId="21A5B648" w14:textId="77777777" w:rsidR="00651798" w:rsidRPr="00ED4B27" w:rsidRDefault="00651798" w:rsidP="00DA6D48">
            <w:pPr>
              <w:pStyle w:val="TAL"/>
              <w:rPr>
                <w:rFonts w:eastAsia="SimSun" w:cs="Arial"/>
                <w:szCs w:val="18"/>
                <w:lang w:eastAsia="ja-JP"/>
              </w:rPr>
            </w:pPr>
          </w:p>
          <w:p w14:paraId="6D4E999B" w14:textId="77777777" w:rsidR="00651798" w:rsidRPr="00E840EA" w:rsidRDefault="00651798" w:rsidP="00DA6D48">
            <w:pPr>
              <w:pStyle w:val="TAL"/>
              <w:rPr>
                <w:szCs w:val="18"/>
              </w:rPr>
            </w:pPr>
            <w:r>
              <w:rPr>
                <w:rFonts w:cs="Arial"/>
                <w:szCs w:val="18"/>
              </w:rPr>
              <w:t>a</w:t>
            </w:r>
            <w:r w:rsidRPr="00ED4B27">
              <w:rPr>
                <w:rFonts w:cs="Arial"/>
                <w:szCs w:val="18"/>
              </w:rPr>
              <w:t>llowedValues: 0,</w:t>
            </w:r>
            <w:r>
              <w:rPr>
                <w:rFonts w:cs="Arial"/>
                <w:szCs w:val="18"/>
              </w:rPr>
              <w:t xml:space="preserve"> </w:t>
            </w:r>
            <w:r w:rsidRPr="00ED4B27">
              <w:rPr>
                <w:rFonts w:cs="Arial"/>
                <w:szCs w:val="18"/>
              </w:rPr>
              <w:t>1,</w:t>
            </w:r>
            <w:r>
              <w:rPr>
                <w:rFonts w:cs="Arial"/>
                <w:szCs w:val="18"/>
              </w:rPr>
              <w:t xml:space="preserve"> </w:t>
            </w:r>
            <w:r w:rsidRPr="00ED4B27">
              <w:rPr>
                <w:rFonts w:cs="Arial"/>
                <w:szCs w:val="18"/>
              </w:rPr>
              <w:t>…,1007</w:t>
            </w:r>
          </w:p>
        </w:tc>
        <w:tc>
          <w:tcPr>
            <w:tcW w:w="1984" w:type="dxa"/>
          </w:tcPr>
          <w:p w14:paraId="7B67CB03" w14:textId="77777777" w:rsidR="00651798" w:rsidRPr="00ED4B27" w:rsidRDefault="00651798" w:rsidP="00DA6D48">
            <w:pPr>
              <w:pStyle w:val="TAL"/>
            </w:pPr>
            <w:r w:rsidRPr="00ED4B27">
              <w:t>type: Integer</w:t>
            </w:r>
          </w:p>
          <w:p w14:paraId="57E42E18" w14:textId="77777777" w:rsidR="00651798" w:rsidRPr="00ED4B27" w:rsidRDefault="00651798" w:rsidP="00DA6D48">
            <w:pPr>
              <w:pStyle w:val="TAL"/>
            </w:pPr>
            <w:r w:rsidRPr="00ED4B27">
              <w:t>multiplicity: 1..</w:t>
            </w:r>
            <w:r>
              <w:t>32</w:t>
            </w:r>
          </w:p>
          <w:p w14:paraId="67C9403C" w14:textId="77777777" w:rsidR="00651798" w:rsidRPr="00ED4B27" w:rsidRDefault="00651798" w:rsidP="00DA6D48">
            <w:pPr>
              <w:pStyle w:val="TAL"/>
            </w:pPr>
            <w:r w:rsidRPr="00ED4B27">
              <w:t>isOrdered: N/A</w:t>
            </w:r>
          </w:p>
          <w:p w14:paraId="2EB21EC1" w14:textId="77777777" w:rsidR="00651798" w:rsidRPr="00ED4B27" w:rsidRDefault="00651798" w:rsidP="00DA6D48">
            <w:pPr>
              <w:pStyle w:val="TAL"/>
            </w:pPr>
            <w:r w:rsidRPr="00ED4B27">
              <w:t>isUnique: N/A</w:t>
            </w:r>
          </w:p>
          <w:p w14:paraId="0252AD9B" w14:textId="77777777" w:rsidR="00651798" w:rsidRPr="00ED4B27" w:rsidRDefault="00651798" w:rsidP="00DA6D48">
            <w:pPr>
              <w:pStyle w:val="TAL"/>
            </w:pPr>
            <w:r w:rsidRPr="00ED4B27">
              <w:t>defaultValue: No value</w:t>
            </w:r>
          </w:p>
          <w:p w14:paraId="38DABE78" w14:textId="77777777" w:rsidR="00651798" w:rsidRPr="00B22DFC" w:rsidRDefault="00651798" w:rsidP="00DA6D48">
            <w:pPr>
              <w:pStyle w:val="TAL"/>
            </w:pPr>
            <w:r w:rsidRPr="00ED4B27">
              <w:t>isNullable: False</w:t>
            </w:r>
          </w:p>
        </w:tc>
      </w:tr>
      <w:tr w:rsidR="00651798" w:rsidRPr="00B26339" w14:paraId="5473EE20" w14:textId="77777777" w:rsidTr="00DA6D48">
        <w:trPr>
          <w:cantSplit/>
          <w:jc w:val="center"/>
        </w:trPr>
        <w:tc>
          <w:tcPr>
            <w:tcW w:w="2547" w:type="dxa"/>
          </w:tcPr>
          <w:p w14:paraId="6ACC32D4" w14:textId="77777777" w:rsidR="00651798" w:rsidRPr="00B26339" w:rsidRDefault="00651798" w:rsidP="00DA6D48">
            <w:pPr>
              <w:pStyle w:val="TAL"/>
              <w:rPr>
                <w:rFonts w:cs="Arial"/>
                <w:szCs w:val="18"/>
              </w:rPr>
            </w:pPr>
            <w:r>
              <w:rPr>
                <w:rFonts w:cs="Arial"/>
                <w:szCs w:val="18"/>
              </w:rPr>
              <w:lastRenderedPageBreak/>
              <w:t>tac</w:t>
            </w:r>
          </w:p>
        </w:tc>
        <w:tc>
          <w:tcPr>
            <w:tcW w:w="5245" w:type="dxa"/>
          </w:tcPr>
          <w:p w14:paraId="36C6D751" w14:textId="77777777" w:rsidR="00651798" w:rsidRPr="00ED4B27" w:rsidRDefault="00651798" w:rsidP="00DA6D48">
            <w:pPr>
              <w:pStyle w:val="TAL"/>
              <w:rPr>
                <w:rFonts w:cs="Arial"/>
                <w:szCs w:val="18"/>
              </w:rPr>
            </w:pPr>
            <w:r w:rsidRPr="00ED4B27">
              <w:rPr>
                <w:rFonts w:cs="Arial"/>
                <w:szCs w:val="18"/>
              </w:rPr>
              <w:t>Tracking Area Code</w:t>
            </w:r>
          </w:p>
          <w:p w14:paraId="053F1246" w14:textId="77777777" w:rsidR="00651798" w:rsidRPr="00ED4B27" w:rsidRDefault="00651798" w:rsidP="00DA6D48">
            <w:pPr>
              <w:pStyle w:val="TAL"/>
              <w:rPr>
                <w:rFonts w:cs="Arial"/>
                <w:szCs w:val="18"/>
                <w:lang w:eastAsia="zh-CN"/>
              </w:rPr>
            </w:pPr>
          </w:p>
          <w:p w14:paraId="5FACC4B8" w14:textId="77777777" w:rsidR="00651798" w:rsidRPr="00ED4B27" w:rsidRDefault="00651798" w:rsidP="00DA6D48">
            <w:pPr>
              <w:pStyle w:val="TAL"/>
              <w:rPr>
                <w:rFonts w:cs="Arial"/>
                <w:szCs w:val="18"/>
              </w:rPr>
            </w:pPr>
            <w:r w:rsidRPr="00ED4B27">
              <w:rPr>
                <w:rFonts w:cs="Arial"/>
                <w:szCs w:val="18"/>
                <w:lang w:eastAsia="zh-CN"/>
              </w:rPr>
              <w:t>allowedValues:</w:t>
            </w:r>
            <w:r w:rsidRPr="00ED4B27">
              <w:rPr>
                <w:rFonts w:cs="Arial"/>
                <w:szCs w:val="18"/>
              </w:rPr>
              <w:t xml:space="preserve"> As defined by the data type</w:t>
            </w:r>
          </w:p>
          <w:p w14:paraId="0203B704" w14:textId="77777777" w:rsidR="00651798" w:rsidRPr="00E840EA" w:rsidRDefault="00651798" w:rsidP="00DA6D48">
            <w:pPr>
              <w:pStyle w:val="TAL"/>
              <w:rPr>
                <w:szCs w:val="18"/>
              </w:rPr>
            </w:pPr>
          </w:p>
        </w:tc>
        <w:tc>
          <w:tcPr>
            <w:tcW w:w="1984" w:type="dxa"/>
          </w:tcPr>
          <w:p w14:paraId="6390C4B5" w14:textId="77777777" w:rsidR="00651798" w:rsidRPr="00ED4B27" w:rsidRDefault="00651798" w:rsidP="00DA6D48">
            <w:pPr>
              <w:pStyle w:val="TAL"/>
            </w:pPr>
            <w:r w:rsidRPr="00ED4B27">
              <w:t>type: Tac</w:t>
            </w:r>
          </w:p>
          <w:p w14:paraId="43D72CB2" w14:textId="77777777" w:rsidR="00651798" w:rsidRPr="00ED4B27" w:rsidRDefault="00651798" w:rsidP="00DA6D48">
            <w:pPr>
              <w:pStyle w:val="TAL"/>
            </w:pPr>
            <w:r w:rsidRPr="00ED4B27">
              <w:t>multiplicity: 1</w:t>
            </w:r>
          </w:p>
          <w:p w14:paraId="30DA8A72" w14:textId="77777777" w:rsidR="00651798" w:rsidRPr="00ED4B27" w:rsidRDefault="00651798" w:rsidP="00DA6D48">
            <w:pPr>
              <w:pStyle w:val="TAL"/>
            </w:pPr>
            <w:r w:rsidRPr="00ED4B27">
              <w:t>isOrdered: N/A</w:t>
            </w:r>
          </w:p>
          <w:p w14:paraId="4AFE12D4" w14:textId="77777777" w:rsidR="00651798" w:rsidRPr="00ED4B27" w:rsidRDefault="00651798" w:rsidP="00DA6D48">
            <w:pPr>
              <w:pStyle w:val="TAL"/>
            </w:pPr>
            <w:r w:rsidRPr="00ED4B27">
              <w:t>isUnique: N/A</w:t>
            </w:r>
          </w:p>
          <w:p w14:paraId="10251993" w14:textId="77777777" w:rsidR="00651798" w:rsidRPr="00ED4B27" w:rsidRDefault="00651798" w:rsidP="00DA6D48">
            <w:pPr>
              <w:pStyle w:val="TAL"/>
            </w:pPr>
            <w:r w:rsidRPr="00ED4B27">
              <w:t>defaultValue: No value</w:t>
            </w:r>
          </w:p>
          <w:p w14:paraId="7A52C59C" w14:textId="77777777" w:rsidR="00651798" w:rsidRPr="00B22DFC" w:rsidRDefault="00651798" w:rsidP="00DA6D48">
            <w:pPr>
              <w:pStyle w:val="TAL"/>
            </w:pPr>
            <w:r w:rsidRPr="00ED4B27">
              <w:t>isNullable: False</w:t>
            </w:r>
          </w:p>
        </w:tc>
      </w:tr>
      <w:tr w:rsidR="00651798" w:rsidRPr="00B26339" w14:paraId="01BF5FDF" w14:textId="77777777" w:rsidTr="00DA6D48">
        <w:trPr>
          <w:cantSplit/>
          <w:jc w:val="center"/>
        </w:trPr>
        <w:tc>
          <w:tcPr>
            <w:tcW w:w="2547" w:type="dxa"/>
          </w:tcPr>
          <w:p w14:paraId="7E833696" w14:textId="77777777" w:rsidR="00651798" w:rsidRPr="00B26339" w:rsidRDefault="00651798" w:rsidP="00DA6D48">
            <w:pPr>
              <w:pStyle w:val="TAL"/>
              <w:rPr>
                <w:rFonts w:cs="Arial"/>
                <w:szCs w:val="18"/>
              </w:rPr>
            </w:pPr>
            <w:r w:rsidRPr="00F84ADE">
              <w:rPr>
                <w:rFonts w:cs="Arial"/>
                <w:szCs w:val="18"/>
              </w:rPr>
              <w:t>eutraCellIdList</w:t>
            </w:r>
          </w:p>
        </w:tc>
        <w:tc>
          <w:tcPr>
            <w:tcW w:w="5245" w:type="dxa"/>
          </w:tcPr>
          <w:p w14:paraId="0AD20717" w14:textId="77777777" w:rsidR="00651798" w:rsidRDefault="00651798" w:rsidP="00DA6D48">
            <w:pPr>
              <w:pStyle w:val="TAL"/>
              <w:rPr>
                <w:rFonts w:cs="Arial"/>
                <w:szCs w:val="18"/>
              </w:rPr>
            </w:pPr>
            <w:r>
              <w:rPr>
                <w:rFonts w:cs="Arial"/>
                <w:szCs w:val="18"/>
              </w:rPr>
              <w:t>List of E-UTRAN cells identified by E-UTRAN-CGI</w:t>
            </w:r>
          </w:p>
          <w:p w14:paraId="3666B4BA" w14:textId="77777777" w:rsidR="00651798" w:rsidRDefault="00651798" w:rsidP="00DA6D48">
            <w:pPr>
              <w:pStyle w:val="TAL"/>
              <w:rPr>
                <w:rFonts w:cs="Arial"/>
                <w:szCs w:val="18"/>
              </w:rPr>
            </w:pPr>
          </w:p>
          <w:p w14:paraId="1D302654" w14:textId="77777777" w:rsidR="00651798" w:rsidRPr="00E840EA" w:rsidRDefault="00651798" w:rsidP="00DA6D48">
            <w:pPr>
              <w:pStyle w:val="TAL"/>
              <w:rPr>
                <w:szCs w:val="18"/>
              </w:rPr>
            </w:pPr>
            <w:r w:rsidRPr="00ED4B27">
              <w:rPr>
                <w:rFonts w:cs="Arial"/>
                <w:szCs w:val="18"/>
                <w:lang w:eastAsia="zh-CN"/>
              </w:rPr>
              <w:t>allowedValues:</w:t>
            </w:r>
            <w:r w:rsidRPr="00ED4B27">
              <w:rPr>
                <w:rFonts w:cs="Arial"/>
                <w:szCs w:val="18"/>
              </w:rPr>
              <w:t xml:space="preserve"> As defined by the data type</w:t>
            </w:r>
          </w:p>
        </w:tc>
        <w:tc>
          <w:tcPr>
            <w:tcW w:w="1984" w:type="dxa"/>
          </w:tcPr>
          <w:p w14:paraId="5B3B276D" w14:textId="77777777" w:rsidR="00651798" w:rsidRPr="00881C6C" w:rsidRDefault="00651798" w:rsidP="00DA6D48">
            <w:pPr>
              <w:pStyle w:val="TAL"/>
            </w:pPr>
            <w:r w:rsidRPr="00881C6C">
              <w:t xml:space="preserve">type: </w:t>
            </w:r>
            <w:r w:rsidRPr="00F84ADE">
              <w:t>EutraCellId</w:t>
            </w:r>
          </w:p>
          <w:p w14:paraId="0764624F" w14:textId="77777777" w:rsidR="00651798" w:rsidRPr="00881C6C" w:rsidRDefault="00651798" w:rsidP="00DA6D48">
            <w:pPr>
              <w:pStyle w:val="TAL"/>
            </w:pPr>
            <w:r w:rsidRPr="00F606E1">
              <w:t>mu</w:t>
            </w:r>
            <w:r w:rsidRPr="00793BAF">
              <w:t>ltiplicity: 1</w:t>
            </w:r>
            <w:r w:rsidRPr="00881C6C">
              <w:t>..32</w:t>
            </w:r>
          </w:p>
          <w:p w14:paraId="311C1EC8" w14:textId="77777777" w:rsidR="00651798" w:rsidRPr="00881C6C" w:rsidRDefault="00651798" w:rsidP="00DA6D48">
            <w:pPr>
              <w:pStyle w:val="TAL"/>
            </w:pPr>
            <w:r w:rsidRPr="00881C6C">
              <w:t>isOrdered: False</w:t>
            </w:r>
          </w:p>
          <w:p w14:paraId="1ED5AD55" w14:textId="77777777" w:rsidR="00651798" w:rsidRPr="00881C6C" w:rsidRDefault="00651798" w:rsidP="00DA6D48">
            <w:pPr>
              <w:pStyle w:val="TAL"/>
            </w:pPr>
            <w:r w:rsidRPr="00881C6C">
              <w:t>isUnique: True</w:t>
            </w:r>
          </w:p>
          <w:p w14:paraId="06676515" w14:textId="77777777" w:rsidR="00651798" w:rsidRPr="00881C6C" w:rsidRDefault="00651798" w:rsidP="00DA6D48">
            <w:pPr>
              <w:pStyle w:val="TAL"/>
            </w:pPr>
            <w:r w:rsidRPr="00881C6C">
              <w:t>defaultValue: No value</w:t>
            </w:r>
          </w:p>
          <w:p w14:paraId="479D89E1" w14:textId="77777777" w:rsidR="00651798" w:rsidRPr="00B22DFC" w:rsidRDefault="00651798" w:rsidP="00DA6D48">
            <w:pPr>
              <w:pStyle w:val="TAL"/>
            </w:pPr>
            <w:r w:rsidRPr="00C10DFF">
              <w:t>isNullable: False</w:t>
            </w:r>
          </w:p>
        </w:tc>
      </w:tr>
      <w:tr w:rsidR="00651798" w:rsidRPr="00B26339" w14:paraId="5BC80A04" w14:textId="77777777" w:rsidTr="00DA6D48">
        <w:trPr>
          <w:cantSplit/>
          <w:jc w:val="center"/>
        </w:trPr>
        <w:tc>
          <w:tcPr>
            <w:tcW w:w="2547" w:type="dxa"/>
          </w:tcPr>
          <w:p w14:paraId="25CDAD67" w14:textId="77777777" w:rsidR="00651798" w:rsidRPr="00B26339" w:rsidRDefault="00651798" w:rsidP="00DA6D48">
            <w:pPr>
              <w:pStyle w:val="TAL"/>
              <w:rPr>
                <w:rFonts w:cs="Arial"/>
                <w:szCs w:val="18"/>
              </w:rPr>
            </w:pPr>
            <w:r w:rsidRPr="00F84ADE">
              <w:rPr>
                <w:rFonts w:cs="Arial"/>
                <w:szCs w:val="18"/>
              </w:rPr>
              <w:t>nrCellIdList</w:t>
            </w:r>
          </w:p>
        </w:tc>
        <w:tc>
          <w:tcPr>
            <w:tcW w:w="5245" w:type="dxa"/>
          </w:tcPr>
          <w:p w14:paraId="5E821585" w14:textId="77777777" w:rsidR="00651798" w:rsidRDefault="00651798" w:rsidP="00DA6D48">
            <w:pPr>
              <w:pStyle w:val="TAL"/>
              <w:rPr>
                <w:rFonts w:cs="Arial"/>
                <w:szCs w:val="18"/>
              </w:rPr>
            </w:pPr>
            <w:r>
              <w:rPr>
                <w:rFonts w:cs="Arial"/>
                <w:szCs w:val="18"/>
              </w:rPr>
              <w:t>List of NR cells identified by NG-RAN CGI</w:t>
            </w:r>
          </w:p>
          <w:p w14:paraId="3F807CA3" w14:textId="77777777" w:rsidR="00651798" w:rsidRDefault="00651798" w:rsidP="00DA6D48">
            <w:pPr>
              <w:pStyle w:val="TAL"/>
              <w:rPr>
                <w:rFonts w:cs="Arial"/>
                <w:szCs w:val="18"/>
              </w:rPr>
            </w:pPr>
          </w:p>
          <w:p w14:paraId="3F3A5394" w14:textId="77777777" w:rsidR="00651798" w:rsidRPr="00E840EA" w:rsidRDefault="00651798" w:rsidP="00DA6D48">
            <w:pPr>
              <w:pStyle w:val="TAL"/>
              <w:rPr>
                <w:szCs w:val="18"/>
              </w:rPr>
            </w:pPr>
            <w:r w:rsidRPr="00ED4B27">
              <w:rPr>
                <w:rFonts w:cs="Arial"/>
                <w:szCs w:val="18"/>
                <w:lang w:eastAsia="zh-CN"/>
              </w:rPr>
              <w:t>allowedValues:</w:t>
            </w:r>
            <w:r w:rsidRPr="00ED4B27">
              <w:rPr>
                <w:rFonts w:cs="Arial"/>
                <w:szCs w:val="18"/>
              </w:rPr>
              <w:t xml:space="preserve"> As defined by the data type</w:t>
            </w:r>
          </w:p>
        </w:tc>
        <w:tc>
          <w:tcPr>
            <w:tcW w:w="1984" w:type="dxa"/>
          </w:tcPr>
          <w:p w14:paraId="3BA530DA" w14:textId="77777777" w:rsidR="00651798" w:rsidRPr="00881C6C" w:rsidRDefault="00651798" w:rsidP="00DA6D48">
            <w:pPr>
              <w:pStyle w:val="TAL"/>
            </w:pPr>
            <w:r w:rsidRPr="00881C6C">
              <w:t xml:space="preserve">type: </w:t>
            </w:r>
            <w:r w:rsidRPr="00F84ADE">
              <w:t>NrCellId</w:t>
            </w:r>
          </w:p>
          <w:p w14:paraId="4B4FFE1A" w14:textId="77777777" w:rsidR="00651798" w:rsidRPr="00881C6C" w:rsidRDefault="00651798" w:rsidP="00DA6D48">
            <w:pPr>
              <w:pStyle w:val="TAL"/>
            </w:pPr>
            <w:r w:rsidRPr="00F606E1">
              <w:t>mu</w:t>
            </w:r>
            <w:r w:rsidRPr="00793BAF">
              <w:t>ltiplicity: 1</w:t>
            </w:r>
            <w:r w:rsidRPr="00881C6C">
              <w:t>..32</w:t>
            </w:r>
          </w:p>
          <w:p w14:paraId="56D3FC4B" w14:textId="77777777" w:rsidR="00651798" w:rsidRPr="00881C6C" w:rsidRDefault="00651798" w:rsidP="00DA6D48">
            <w:pPr>
              <w:pStyle w:val="TAL"/>
            </w:pPr>
            <w:r w:rsidRPr="00881C6C">
              <w:t>isOrdered: False</w:t>
            </w:r>
          </w:p>
          <w:p w14:paraId="1D82A2B7" w14:textId="77777777" w:rsidR="00651798" w:rsidRPr="00881C6C" w:rsidRDefault="00651798" w:rsidP="00DA6D48">
            <w:pPr>
              <w:pStyle w:val="TAL"/>
            </w:pPr>
            <w:r w:rsidRPr="00881C6C">
              <w:t>isUnique: True</w:t>
            </w:r>
          </w:p>
          <w:p w14:paraId="37A8F550" w14:textId="77777777" w:rsidR="00651798" w:rsidRPr="00881C6C" w:rsidRDefault="00651798" w:rsidP="00DA6D48">
            <w:pPr>
              <w:pStyle w:val="TAL"/>
            </w:pPr>
            <w:r w:rsidRPr="00881C6C">
              <w:t>defaultValue: No value</w:t>
            </w:r>
          </w:p>
          <w:p w14:paraId="67D7C5B1" w14:textId="77777777" w:rsidR="00651798" w:rsidRPr="00B22DFC" w:rsidRDefault="00651798" w:rsidP="00DA6D48">
            <w:pPr>
              <w:pStyle w:val="TAL"/>
            </w:pPr>
            <w:r w:rsidRPr="00C10DFF">
              <w:t>isNullable: False</w:t>
            </w:r>
          </w:p>
        </w:tc>
      </w:tr>
      <w:tr w:rsidR="00651798" w:rsidRPr="00B26339" w14:paraId="173D55FA" w14:textId="77777777" w:rsidTr="00DA6D48">
        <w:trPr>
          <w:cantSplit/>
          <w:jc w:val="center"/>
        </w:trPr>
        <w:tc>
          <w:tcPr>
            <w:tcW w:w="2547" w:type="dxa"/>
          </w:tcPr>
          <w:p w14:paraId="243518D1" w14:textId="77777777" w:rsidR="00651798" w:rsidRPr="00B26339" w:rsidRDefault="00651798" w:rsidP="00DA6D48">
            <w:pPr>
              <w:pStyle w:val="TAL"/>
              <w:rPr>
                <w:rFonts w:cs="Arial"/>
                <w:szCs w:val="18"/>
              </w:rPr>
            </w:pPr>
            <w:r>
              <w:rPr>
                <w:rFonts w:cs="Arial"/>
                <w:szCs w:val="18"/>
              </w:rPr>
              <w:t>tacList</w:t>
            </w:r>
          </w:p>
        </w:tc>
        <w:tc>
          <w:tcPr>
            <w:tcW w:w="5245" w:type="dxa"/>
          </w:tcPr>
          <w:p w14:paraId="2405C9D7" w14:textId="77777777" w:rsidR="00651798" w:rsidRPr="00ED4B27" w:rsidRDefault="00651798" w:rsidP="00DA6D48">
            <w:pPr>
              <w:pStyle w:val="TAL"/>
              <w:rPr>
                <w:rFonts w:cs="Arial"/>
                <w:szCs w:val="18"/>
              </w:rPr>
            </w:pPr>
            <w:r w:rsidRPr="00ED4B27">
              <w:rPr>
                <w:rFonts w:cs="Arial"/>
                <w:szCs w:val="18"/>
              </w:rPr>
              <w:t>Tracking Area Code list</w:t>
            </w:r>
          </w:p>
          <w:p w14:paraId="0D1D14A0" w14:textId="77777777" w:rsidR="00651798" w:rsidRPr="00ED4B27" w:rsidRDefault="00651798" w:rsidP="00DA6D48">
            <w:pPr>
              <w:pStyle w:val="TAL"/>
              <w:rPr>
                <w:rFonts w:cs="Arial"/>
                <w:szCs w:val="18"/>
                <w:lang w:eastAsia="zh-CN"/>
              </w:rPr>
            </w:pPr>
          </w:p>
          <w:p w14:paraId="2FACF799" w14:textId="77777777" w:rsidR="00651798" w:rsidRPr="00ED4B27" w:rsidRDefault="00651798" w:rsidP="00DA6D48">
            <w:pPr>
              <w:pStyle w:val="TAL"/>
              <w:rPr>
                <w:rFonts w:cs="Arial"/>
                <w:szCs w:val="18"/>
              </w:rPr>
            </w:pPr>
            <w:r w:rsidRPr="00ED4B27">
              <w:rPr>
                <w:rFonts w:cs="Arial"/>
                <w:szCs w:val="18"/>
                <w:lang w:eastAsia="zh-CN"/>
              </w:rPr>
              <w:t>allowedValues:</w:t>
            </w:r>
            <w:r w:rsidRPr="00ED4B27">
              <w:rPr>
                <w:rFonts w:cs="Arial"/>
                <w:szCs w:val="18"/>
              </w:rPr>
              <w:t xml:space="preserve"> As defined by the data type</w:t>
            </w:r>
          </w:p>
          <w:p w14:paraId="19A36846" w14:textId="77777777" w:rsidR="00651798" w:rsidRPr="00E840EA" w:rsidRDefault="00651798" w:rsidP="00DA6D48">
            <w:pPr>
              <w:pStyle w:val="TAL"/>
              <w:rPr>
                <w:szCs w:val="18"/>
              </w:rPr>
            </w:pPr>
          </w:p>
        </w:tc>
        <w:tc>
          <w:tcPr>
            <w:tcW w:w="1984" w:type="dxa"/>
          </w:tcPr>
          <w:p w14:paraId="2CE4080B" w14:textId="77777777" w:rsidR="00651798" w:rsidRPr="00ED4B27" w:rsidRDefault="00651798" w:rsidP="00DA6D48">
            <w:pPr>
              <w:pStyle w:val="TAL"/>
            </w:pPr>
            <w:r w:rsidRPr="00ED4B27">
              <w:t>type: Tac</w:t>
            </w:r>
          </w:p>
          <w:p w14:paraId="431553D4" w14:textId="77777777" w:rsidR="00651798" w:rsidRPr="00ED4B27" w:rsidRDefault="00651798" w:rsidP="00DA6D48">
            <w:pPr>
              <w:pStyle w:val="TAL"/>
            </w:pPr>
            <w:r w:rsidRPr="00ED4B27">
              <w:t>multiplicity: 1..8</w:t>
            </w:r>
          </w:p>
          <w:p w14:paraId="243DD0F2" w14:textId="77777777" w:rsidR="00651798" w:rsidRPr="00ED4B27" w:rsidRDefault="00651798" w:rsidP="00DA6D48">
            <w:pPr>
              <w:pStyle w:val="TAL"/>
            </w:pPr>
            <w:r w:rsidRPr="00ED4B27">
              <w:t>isOrdered: False</w:t>
            </w:r>
          </w:p>
          <w:p w14:paraId="7285A116" w14:textId="77777777" w:rsidR="00651798" w:rsidRPr="00ED4B27" w:rsidRDefault="00651798" w:rsidP="00DA6D48">
            <w:pPr>
              <w:pStyle w:val="TAL"/>
            </w:pPr>
            <w:r w:rsidRPr="00ED4B27">
              <w:t>isUnique: True</w:t>
            </w:r>
          </w:p>
          <w:p w14:paraId="0B81CCA5" w14:textId="77777777" w:rsidR="00651798" w:rsidRPr="00ED4B27" w:rsidRDefault="00651798" w:rsidP="00DA6D48">
            <w:pPr>
              <w:pStyle w:val="TAL"/>
            </w:pPr>
            <w:r w:rsidRPr="00ED4B27">
              <w:t>defaultValue: No value</w:t>
            </w:r>
          </w:p>
          <w:p w14:paraId="0D948EF7" w14:textId="77777777" w:rsidR="00651798" w:rsidRPr="00B22DFC" w:rsidRDefault="00651798" w:rsidP="00DA6D48">
            <w:pPr>
              <w:pStyle w:val="TAL"/>
            </w:pPr>
            <w:r w:rsidRPr="00ED4B27">
              <w:t>isNullable: False</w:t>
            </w:r>
          </w:p>
        </w:tc>
      </w:tr>
      <w:tr w:rsidR="00651798" w:rsidRPr="00B26339" w14:paraId="630A397E" w14:textId="77777777" w:rsidTr="00DA6D48">
        <w:trPr>
          <w:cantSplit/>
          <w:jc w:val="center"/>
        </w:trPr>
        <w:tc>
          <w:tcPr>
            <w:tcW w:w="2547" w:type="dxa"/>
          </w:tcPr>
          <w:p w14:paraId="27180CCC" w14:textId="77777777" w:rsidR="00651798" w:rsidRPr="00B26339" w:rsidRDefault="00651798" w:rsidP="00DA6D48">
            <w:pPr>
              <w:pStyle w:val="TAL"/>
              <w:rPr>
                <w:rFonts w:cs="Arial"/>
                <w:szCs w:val="18"/>
              </w:rPr>
            </w:pPr>
            <w:r>
              <w:rPr>
                <w:rFonts w:cs="Arial"/>
                <w:szCs w:val="18"/>
              </w:rPr>
              <w:t>taiList</w:t>
            </w:r>
          </w:p>
        </w:tc>
        <w:tc>
          <w:tcPr>
            <w:tcW w:w="5245" w:type="dxa"/>
          </w:tcPr>
          <w:p w14:paraId="60AFB1B1" w14:textId="77777777" w:rsidR="00651798" w:rsidRPr="00ED4B27" w:rsidRDefault="00651798" w:rsidP="00DA6D48">
            <w:pPr>
              <w:pStyle w:val="TAL"/>
              <w:rPr>
                <w:rFonts w:cs="Arial"/>
                <w:szCs w:val="18"/>
              </w:rPr>
            </w:pPr>
            <w:r w:rsidRPr="00ED4B27">
              <w:rPr>
                <w:rFonts w:cs="Arial"/>
                <w:szCs w:val="18"/>
              </w:rPr>
              <w:t>Tracking Area Identity list</w:t>
            </w:r>
          </w:p>
          <w:p w14:paraId="4F40CD5C" w14:textId="77777777" w:rsidR="00651798" w:rsidRPr="00ED4B27" w:rsidRDefault="00651798" w:rsidP="00DA6D48">
            <w:pPr>
              <w:pStyle w:val="TAL"/>
              <w:rPr>
                <w:rFonts w:cs="Arial"/>
                <w:szCs w:val="18"/>
                <w:lang w:eastAsia="zh-CN"/>
              </w:rPr>
            </w:pPr>
          </w:p>
          <w:p w14:paraId="04131825" w14:textId="77777777" w:rsidR="00651798" w:rsidRPr="00ED4B27" w:rsidRDefault="00651798" w:rsidP="00DA6D48">
            <w:pPr>
              <w:pStyle w:val="TAL"/>
              <w:rPr>
                <w:rFonts w:cs="Arial"/>
                <w:szCs w:val="18"/>
              </w:rPr>
            </w:pPr>
            <w:r w:rsidRPr="00ED4B27">
              <w:rPr>
                <w:rFonts w:cs="Arial"/>
                <w:szCs w:val="18"/>
                <w:lang w:eastAsia="zh-CN"/>
              </w:rPr>
              <w:t>allowedValues:</w:t>
            </w:r>
            <w:r w:rsidRPr="00ED4B27">
              <w:rPr>
                <w:rFonts w:cs="Arial"/>
                <w:szCs w:val="18"/>
              </w:rPr>
              <w:t xml:space="preserve"> As defined by the data type</w:t>
            </w:r>
          </w:p>
          <w:p w14:paraId="6B91EF1F" w14:textId="77777777" w:rsidR="00651798" w:rsidRPr="00E840EA" w:rsidRDefault="00651798" w:rsidP="00DA6D48">
            <w:pPr>
              <w:pStyle w:val="TAL"/>
              <w:rPr>
                <w:szCs w:val="18"/>
              </w:rPr>
            </w:pPr>
          </w:p>
        </w:tc>
        <w:tc>
          <w:tcPr>
            <w:tcW w:w="1984" w:type="dxa"/>
          </w:tcPr>
          <w:p w14:paraId="588F747E" w14:textId="77777777" w:rsidR="00651798" w:rsidRPr="00ED4B27" w:rsidRDefault="00651798" w:rsidP="00DA6D48">
            <w:pPr>
              <w:pStyle w:val="TAL"/>
            </w:pPr>
            <w:r w:rsidRPr="00ED4B27">
              <w:t>type: Tai</w:t>
            </w:r>
          </w:p>
          <w:p w14:paraId="1274E5E9" w14:textId="77777777" w:rsidR="00651798" w:rsidRPr="00ED4B27" w:rsidRDefault="00651798" w:rsidP="00DA6D48">
            <w:pPr>
              <w:pStyle w:val="TAL"/>
            </w:pPr>
            <w:r w:rsidRPr="00ED4B27">
              <w:t>multiplicity: 1..8</w:t>
            </w:r>
          </w:p>
          <w:p w14:paraId="29A4D0D8" w14:textId="77777777" w:rsidR="00651798" w:rsidRPr="00ED4B27" w:rsidRDefault="00651798" w:rsidP="00DA6D48">
            <w:pPr>
              <w:pStyle w:val="TAL"/>
            </w:pPr>
            <w:r w:rsidRPr="00ED4B27">
              <w:t>isOrdered: False</w:t>
            </w:r>
          </w:p>
          <w:p w14:paraId="32ECC6F6" w14:textId="77777777" w:rsidR="00651798" w:rsidRPr="00ED4B27" w:rsidRDefault="00651798" w:rsidP="00DA6D48">
            <w:pPr>
              <w:pStyle w:val="TAL"/>
            </w:pPr>
            <w:r w:rsidRPr="00ED4B27">
              <w:t>isUnique: True</w:t>
            </w:r>
          </w:p>
          <w:p w14:paraId="409992B3" w14:textId="77777777" w:rsidR="00651798" w:rsidRPr="00ED4B27" w:rsidRDefault="00651798" w:rsidP="00DA6D48">
            <w:pPr>
              <w:pStyle w:val="TAL"/>
            </w:pPr>
            <w:r w:rsidRPr="00ED4B27">
              <w:t>defaultValue: No value</w:t>
            </w:r>
          </w:p>
          <w:p w14:paraId="5E9DB3DE" w14:textId="77777777" w:rsidR="00651798" w:rsidRPr="00B22DFC" w:rsidRDefault="00651798" w:rsidP="00DA6D48">
            <w:pPr>
              <w:pStyle w:val="TAL"/>
            </w:pPr>
            <w:r w:rsidRPr="00ED4B27">
              <w:t>isNullable: False</w:t>
            </w:r>
          </w:p>
        </w:tc>
      </w:tr>
      <w:tr w:rsidR="00651798" w:rsidRPr="00B26339" w14:paraId="4245B49F" w14:textId="77777777" w:rsidTr="00DA6D48">
        <w:trPr>
          <w:cantSplit/>
          <w:jc w:val="center"/>
        </w:trPr>
        <w:tc>
          <w:tcPr>
            <w:tcW w:w="2547" w:type="dxa"/>
          </w:tcPr>
          <w:p w14:paraId="1A4C7B8E" w14:textId="77777777" w:rsidR="00651798" w:rsidRPr="00B26339" w:rsidRDefault="00651798" w:rsidP="00DA6D48">
            <w:pPr>
              <w:pStyle w:val="TAL"/>
              <w:rPr>
                <w:rFonts w:cs="Arial"/>
                <w:szCs w:val="18"/>
              </w:rPr>
            </w:pPr>
            <w:r w:rsidRPr="00244E91">
              <w:rPr>
                <w:rFonts w:cs="Arial"/>
                <w:szCs w:val="18"/>
              </w:rPr>
              <w:t>mbsfnAreaId</w:t>
            </w:r>
          </w:p>
        </w:tc>
        <w:tc>
          <w:tcPr>
            <w:tcW w:w="5245" w:type="dxa"/>
          </w:tcPr>
          <w:p w14:paraId="032CB5D4" w14:textId="77777777" w:rsidR="00651798" w:rsidRPr="00ED4B27" w:rsidRDefault="00651798" w:rsidP="00DA6D48">
            <w:pPr>
              <w:pStyle w:val="TAL"/>
              <w:rPr>
                <w:rFonts w:cs="Arial"/>
                <w:szCs w:val="18"/>
              </w:rPr>
            </w:pPr>
            <w:r w:rsidRPr="00ED4B27">
              <w:rPr>
                <w:rFonts w:cs="Arial"/>
                <w:szCs w:val="18"/>
              </w:rPr>
              <w:t>MBSFN Area Identifier</w:t>
            </w:r>
          </w:p>
          <w:p w14:paraId="6548452E" w14:textId="77777777" w:rsidR="00651798" w:rsidRPr="00ED4B27" w:rsidRDefault="00651798" w:rsidP="00DA6D48">
            <w:pPr>
              <w:pStyle w:val="TAL"/>
              <w:rPr>
                <w:rFonts w:cs="Arial"/>
                <w:szCs w:val="18"/>
              </w:rPr>
            </w:pPr>
          </w:p>
          <w:p w14:paraId="2092D446" w14:textId="77777777" w:rsidR="00651798" w:rsidRPr="00E840EA" w:rsidRDefault="00651798" w:rsidP="00DA6D48">
            <w:pPr>
              <w:pStyle w:val="TAL"/>
              <w:rPr>
                <w:szCs w:val="18"/>
              </w:rPr>
            </w:pPr>
            <w:r w:rsidRPr="00ED4B27">
              <w:rPr>
                <w:rFonts w:cs="Arial"/>
                <w:szCs w:val="18"/>
              </w:rPr>
              <w:t xml:space="preserve">AllowedValues: 1, </w:t>
            </w:r>
            <w:proofErr w:type="gramStart"/>
            <w:r w:rsidRPr="00ED4B27">
              <w:rPr>
                <w:rFonts w:cs="Arial"/>
                <w:szCs w:val="18"/>
              </w:rPr>
              <w:t>2, …</w:t>
            </w:r>
            <w:proofErr w:type="gramEnd"/>
          </w:p>
        </w:tc>
        <w:tc>
          <w:tcPr>
            <w:tcW w:w="1984" w:type="dxa"/>
          </w:tcPr>
          <w:p w14:paraId="3BE654C0" w14:textId="77777777" w:rsidR="00651798" w:rsidRPr="00ED4B27" w:rsidRDefault="00651798" w:rsidP="00DA6D48">
            <w:pPr>
              <w:pStyle w:val="TAL"/>
            </w:pPr>
            <w:r w:rsidRPr="00ED4B27">
              <w:t>type: Integer</w:t>
            </w:r>
          </w:p>
          <w:p w14:paraId="0E4E22FE" w14:textId="77777777" w:rsidR="00651798" w:rsidRPr="00ED4B27" w:rsidRDefault="00651798" w:rsidP="00DA6D48">
            <w:pPr>
              <w:pStyle w:val="TAL"/>
            </w:pPr>
            <w:r w:rsidRPr="00ED4B27">
              <w:t>multiplicity: 1</w:t>
            </w:r>
          </w:p>
          <w:p w14:paraId="66A12A8F" w14:textId="77777777" w:rsidR="00651798" w:rsidRPr="00ED4B27" w:rsidRDefault="00651798" w:rsidP="00DA6D48">
            <w:pPr>
              <w:pStyle w:val="TAL"/>
            </w:pPr>
            <w:r w:rsidRPr="00ED4B27">
              <w:t>isOrdered: N/A</w:t>
            </w:r>
          </w:p>
          <w:p w14:paraId="4FEAAA4E" w14:textId="77777777" w:rsidR="00651798" w:rsidRPr="00ED4B27" w:rsidRDefault="00651798" w:rsidP="00DA6D48">
            <w:pPr>
              <w:pStyle w:val="TAL"/>
            </w:pPr>
            <w:r w:rsidRPr="00ED4B27">
              <w:t>isUnique: N/A</w:t>
            </w:r>
          </w:p>
          <w:p w14:paraId="789463ED" w14:textId="77777777" w:rsidR="00651798" w:rsidRPr="00ED4B27" w:rsidRDefault="00651798" w:rsidP="00DA6D48">
            <w:pPr>
              <w:pStyle w:val="TAL"/>
            </w:pPr>
            <w:r w:rsidRPr="00ED4B27">
              <w:t>defaultValue: No value</w:t>
            </w:r>
          </w:p>
          <w:p w14:paraId="6FCA6305" w14:textId="77777777" w:rsidR="00651798" w:rsidRPr="00B22DFC" w:rsidRDefault="00651798" w:rsidP="00DA6D48">
            <w:pPr>
              <w:pStyle w:val="TAL"/>
            </w:pPr>
            <w:r w:rsidRPr="00ED4B27">
              <w:t>isNullable: False</w:t>
            </w:r>
          </w:p>
        </w:tc>
      </w:tr>
      <w:tr w:rsidR="00651798" w:rsidRPr="00B26339" w14:paraId="2FAE84EE" w14:textId="77777777" w:rsidTr="00DA6D48">
        <w:trPr>
          <w:cantSplit/>
          <w:jc w:val="center"/>
        </w:trPr>
        <w:tc>
          <w:tcPr>
            <w:tcW w:w="2547" w:type="dxa"/>
          </w:tcPr>
          <w:p w14:paraId="072F10B5" w14:textId="77777777" w:rsidR="00651798" w:rsidRPr="00B26339" w:rsidRDefault="00651798" w:rsidP="00DA6D48">
            <w:pPr>
              <w:pStyle w:val="TAL"/>
              <w:rPr>
                <w:rFonts w:cs="Arial"/>
                <w:szCs w:val="18"/>
              </w:rPr>
            </w:pPr>
            <w:r>
              <w:rPr>
                <w:rFonts w:cs="Arial"/>
                <w:szCs w:val="18"/>
              </w:rPr>
              <w:t>earfcn</w:t>
            </w:r>
          </w:p>
        </w:tc>
        <w:tc>
          <w:tcPr>
            <w:tcW w:w="5245" w:type="dxa"/>
          </w:tcPr>
          <w:p w14:paraId="33A0942C" w14:textId="77777777" w:rsidR="00651798" w:rsidRPr="00ED4B27" w:rsidRDefault="00651798" w:rsidP="00DA6D48">
            <w:pPr>
              <w:pStyle w:val="TAL"/>
              <w:rPr>
                <w:rFonts w:cs="Arial"/>
                <w:szCs w:val="18"/>
              </w:rPr>
            </w:pPr>
            <w:r w:rsidRPr="00ED4B27">
              <w:rPr>
                <w:rFonts w:cs="Arial"/>
                <w:szCs w:val="18"/>
              </w:rPr>
              <w:t xml:space="preserve">Carrier Frequency </w:t>
            </w:r>
          </w:p>
          <w:p w14:paraId="32611A1A" w14:textId="77777777" w:rsidR="00651798" w:rsidRPr="00ED4B27" w:rsidRDefault="00651798" w:rsidP="00DA6D48">
            <w:pPr>
              <w:pStyle w:val="TAL"/>
              <w:rPr>
                <w:rFonts w:cs="Arial"/>
                <w:szCs w:val="18"/>
              </w:rPr>
            </w:pPr>
          </w:p>
          <w:p w14:paraId="5233212D" w14:textId="77777777" w:rsidR="00651798" w:rsidRPr="00E840EA" w:rsidRDefault="00651798" w:rsidP="00DA6D48">
            <w:pPr>
              <w:pStyle w:val="TAL"/>
              <w:rPr>
                <w:szCs w:val="18"/>
              </w:rPr>
            </w:pPr>
            <w:r w:rsidRPr="00ED4B27">
              <w:rPr>
                <w:rFonts w:cs="Arial"/>
                <w:szCs w:val="18"/>
              </w:rPr>
              <w:t xml:space="preserve">AllowedValues: 1, </w:t>
            </w:r>
            <w:proofErr w:type="gramStart"/>
            <w:r w:rsidRPr="00ED4B27">
              <w:rPr>
                <w:rFonts w:cs="Arial"/>
                <w:szCs w:val="18"/>
              </w:rPr>
              <w:t>2, …</w:t>
            </w:r>
            <w:proofErr w:type="gramEnd"/>
          </w:p>
        </w:tc>
        <w:tc>
          <w:tcPr>
            <w:tcW w:w="1984" w:type="dxa"/>
          </w:tcPr>
          <w:p w14:paraId="0E8C8B00" w14:textId="77777777" w:rsidR="00651798" w:rsidRPr="00ED4B27" w:rsidRDefault="00651798" w:rsidP="00DA6D48">
            <w:pPr>
              <w:pStyle w:val="TAL"/>
            </w:pPr>
            <w:r w:rsidRPr="00ED4B27">
              <w:t>type: Integer</w:t>
            </w:r>
          </w:p>
          <w:p w14:paraId="40BD35B3" w14:textId="77777777" w:rsidR="00651798" w:rsidRPr="00ED4B27" w:rsidRDefault="00651798" w:rsidP="00DA6D48">
            <w:pPr>
              <w:pStyle w:val="TAL"/>
            </w:pPr>
            <w:r w:rsidRPr="00ED4B27">
              <w:t>multiplicity: 1</w:t>
            </w:r>
          </w:p>
          <w:p w14:paraId="35C1DE6F" w14:textId="77777777" w:rsidR="00651798" w:rsidRPr="00ED4B27" w:rsidRDefault="00651798" w:rsidP="00DA6D48">
            <w:pPr>
              <w:pStyle w:val="TAL"/>
            </w:pPr>
            <w:r w:rsidRPr="00ED4B27">
              <w:t>isOrdered: N/A</w:t>
            </w:r>
          </w:p>
          <w:p w14:paraId="697F09F6" w14:textId="77777777" w:rsidR="00651798" w:rsidRPr="00ED4B27" w:rsidRDefault="00651798" w:rsidP="00DA6D48">
            <w:pPr>
              <w:pStyle w:val="TAL"/>
            </w:pPr>
            <w:r w:rsidRPr="00ED4B27">
              <w:t>isUnique: N/A</w:t>
            </w:r>
          </w:p>
          <w:p w14:paraId="49AE00B4" w14:textId="77777777" w:rsidR="00651798" w:rsidRPr="00ED4B27" w:rsidRDefault="00651798" w:rsidP="00DA6D48">
            <w:pPr>
              <w:pStyle w:val="TAL"/>
            </w:pPr>
            <w:r w:rsidRPr="00ED4B27">
              <w:t>defaultValue: No value</w:t>
            </w:r>
          </w:p>
          <w:p w14:paraId="335DC72B" w14:textId="77777777" w:rsidR="00651798" w:rsidRPr="00B22DFC" w:rsidRDefault="00651798" w:rsidP="00DA6D48">
            <w:pPr>
              <w:pStyle w:val="TAL"/>
            </w:pPr>
            <w:r w:rsidRPr="00ED4B27">
              <w:t>isNullable: False</w:t>
            </w:r>
          </w:p>
        </w:tc>
      </w:tr>
      <w:tr w:rsidR="00651798" w:rsidRPr="00B26339" w14:paraId="7F297ADB" w14:textId="77777777" w:rsidTr="00DA6D48">
        <w:trPr>
          <w:cantSplit/>
          <w:jc w:val="center"/>
        </w:trPr>
        <w:tc>
          <w:tcPr>
            <w:tcW w:w="2547" w:type="dxa"/>
          </w:tcPr>
          <w:p w14:paraId="552E5CCD" w14:textId="77777777" w:rsidR="00651798" w:rsidRDefault="00651798" w:rsidP="00DA6D48">
            <w:pPr>
              <w:pStyle w:val="TAL"/>
              <w:rPr>
                <w:rFonts w:cs="Arial"/>
                <w:szCs w:val="18"/>
              </w:rPr>
            </w:pPr>
            <w:r>
              <w:rPr>
                <w:rFonts w:cs="Arial"/>
                <w:lang w:val="fr-FR" w:eastAsia="zh-CN"/>
              </w:rPr>
              <w:t>mnsLabel</w:t>
            </w:r>
          </w:p>
        </w:tc>
        <w:tc>
          <w:tcPr>
            <w:tcW w:w="5245" w:type="dxa"/>
          </w:tcPr>
          <w:p w14:paraId="6EAB031B" w14:textId="77777777" w:rsidR="00651798" w:rsidRPr="00ED4B27" w:rsidRDefault="00651798" w:rsidP="00DA6D48">
            <w:pPr>
              <w:pStyle w:val="TAL"/>
              <w:rPr>
                <w:rFonts w:cs="Arial"/>
                <w:szCs w:val="18"/>
              </w:rPr>
            </w:pPr>
            <w:r w:rsidRPr="00D46421">
              <w:rPr>
                <w:lang w:eastAsia="de-DE"/>
              </w:rPr>
              <w:t>Human-readable name of management service.</w:t>
            </w:r>
          </w:p>
        </w:tc>
        <w:tc>
          <w:tcPr>
            <w:tcW w:w="1984" w:type="dxa"/>
          </w:tcPr>
          <w:p w14:paraId="31A30C75" w14:textId="77777777" w:rsidR="00651798" w:rsidRPr="00D46421" w:rsidRDefault="00651798" w:rsidP="00DA6D48">
            <w:pPr>
              <w:pStyle w:val="TAL"/>
            </w:pPr>
            <w:r w:rsidRPr="00D46421">
              <w:t>type: String</w:t>
            </w:r>
          </w:p>
          <w:p w14:paraId="5721C2D6" w14:textId="77777777" w:rsidR="00651798" w:rsidRPr="00D46421" w:rsidRDefault="00651798" w:rsidP="00DA6D48">
            <w:pPr>
              <w:pStyle w:val="TAL"/>
            </w:pPr>
            <w:r w:rsidRPr="00D46421">
              <w:t>multiplicity: 1</w:t>
            </w:r>
          </w:p>
          <w:p w14:paraId="453C7FE2" w14:textId="77777777" w:rsidR="00651798" w:rsidRPr="00D46421" w:rsidRDefault="00651798" w:rsidP="00DA6D48">
            <w:pPr>
              <w:pStyle w:val="TAL"/>
            </w:pPr>
            <w:r w:rsidRPr="00D46421">
              <w:t>isOrdered: N/A</w:t>
            </w:r>
          </w:p>
          <w:p w14:paraId="3D02C968" w14:textId="77777777" w:rsidR="00651798" w:rsidRPr="00D46421" w:rsidRDefault="00651798" w:rsidP="00DA6D48">
            <w:pPr>
              <w:pStyle w:val="TAL"/>
            </w:pPr>
            <w:r w:rsidRPr="00D46421">
              <w:t>isUnique: N/A</w:t>
            </w:r>
          </w:p>
          <w:p w14:paraId="2EF57F7C" w14:textId="77777777" w:rsidR="00651798" w:rsidRPr="00D46421" w:rsidRDefault="00651798" w:rsidP="00DA6D48">
            <w:pPr>
              <w:pStyle w:val="TAL"/>
            </w:pPr>
            <w:r w:rsidRPr="00D46421">
              <w:t>defaultValue: None</w:t>
            </w:r>
          </w:p>
          <w:p w14:paraId="1B2896AF" w14:textId="77777777" w:rsidR="00651798" w:rsidRPr="00ED4B27" w:rsidRDefault="00651798" w:rsidP="00DA6D48">
            <w:pPr>
              <w:pStyle w:val="TAL"/>
            </w:pPr>
            <w:r w:rsidRPr="00D46421">
              <w:t>isNullable: False</w:t>
            </w:r>
          </w:p>
        </w:tc>
      </w:tr>
      <w:tr w:rsidR="00651798" w:rsidRPr="00B26339" w14:paraId="409CCB64" w14:textId="77777777" w:rsidTr="00DA6D48">
        <w:trPr>
          <w:cantSplit/>
          <w:jc w:val="center"/>
        </w:trPr>
        <w:tc>
          <w:tcPr>
            <w:tcW w:w="2547" w:type="dxa"/>
          </w:tcPr>
          <w:p w14:paraId="755B281B" w14:textId="77777777" w:rsidR="00651798" w:rsidRDefault="00651798" w:rsidP="00DA6D48">
            <w:pPr>
              <w:pStyle w:val="TAL"/>
              <w:rPr>
                <w:rFonts w:cs="Arial"/>
                <w:szCs w:val="18"/>
              </w:rPr>
            </w:pPr>
            <w:r>
              <w:rPr>
                <w:rFonts w:cs="Arial"/>
                <w:lang w:val="fr-FR" w:eastAsia="zh-CN"/>
              </w:rPr>
              <w:t>mnsType</w:t>
            </w:r>
          </w:p>
        </w:tc>
        <w:tc>
          <w:tcPr>
            <w:tcW w:w="5245" w:type="dxa"/>
          </w:tcPr>
          <w:p w14:paraId="451E7A16" w14:textId="77777777" w:rsidR="00651798" w:rsidRPr="00D46421" w:rsidRDefault="00651798" w:rsidP="00DA6D48">
            <w:pPr>
              <w:pStyle w:val="TAL"/>
              <w:rPr>
                <w:lang w:eastAsia="de-DE"/>
              </w:rPr>
            </w:pPr>
            <w:r w:rsidRPr="00D46421">
              <w:rPr>
                <w:lang w:eastAsia="de-DE"/>
              </w:rPr>
              <w:t>Type of management service.</w:t>
            </w:r>
          </w:p>
          <w:p w14:paraId="3D3E7595" w14:textId="77777777" w:rsidR="00651798" w:rsidRPr="00D46421" w:rsidRDefault="00651798" w:rsidP="00DA6D48">
            <w:pPr>
              <w:pStyle w:val="TAL"/>
              <w:rPr>
                <w:szCs w:val="18"/>
              </w:rPr>
            </w:pPr>
          </w:p>
          <w:p w14:paraId="2031BBEF" w14:textId="77777777" w:rsidR="00651798" w:rsidRPr="00ED4B27" w:rsidRDefault="00651798" w:rsidP="00DA6D48">
            <w:pPr>
              <w:pStyle w:val="TAL"/>
              <w:rPr>
                <w:rFonts w:cs="Arial"/>
                <w:szCs w:val="18"/>
              </w:rPr>
            </w:pPr>
            <w:r w:rsidRPr="00D46421">
              <w:rPr>
                <w:szCs w:val="18"/>
              </w:rPr>
              <w:t xml:space="preserve">allowedValues: </w:t>
            </w:r>
            <w:r w:rsidRPr="00D46421">
              <w:t xml:space="preserve"> </w:t>
            </w:r>
            <w:r w:rsidRPr="00D46421">
              <w:rPr>
                <w:szCs w:val="18"/>
              </w:rPr>
              <w:t>ProvMnS, FaultSupervisionMnS, StreamingDataReportingMnS, FileDataReportingMnS</w:t>
            </w:r>
          </w:p>
        </w:tc>
        <w:tc>
          <w:tcPr>
            <w:tcW w:w="1984" w:type="dxa"/>
          </w:tcPr>
          <w:p w14:paraId="2F037B65" w14:textId="77777777" w:rsidR="00651798" w:rsidRPr="00D46421" w:rsidRDefault="00651798" w:rsidP="00DA6D48">
            <w:pPr>
              <w:pStyle w:val="TAL"/>
            </w:pPr>
            <w:r w:rsidRPr="00D46421">
              <w:t>type: ENUM</w:t>
            </w:r>
          </w:p>
          <w:p w14:paraId="33A194AE" w14:textId="77777777" w:rsidR="00651798" w:rsidRPr="00D46421" w:rsidRDefault="00651798" w:rsidP="00DA6D48">
            <w:pPr>
              <w:pStyle w:val="TAL"/>
            </w:pPr>
            <w:r w:rsidRPr="00D46421">
              <w:t>multiplicity: 1</w:t>
            </w:r>
          </w:p>
          <w:p w14:paraId="58D19985" w14:textId="77777777" w:rsidR="00651798" w:rsidRPr="00D46421" w:rsidRDefault="00651798" w:rsidP="00DA6D48">
            <w:pPr>
              <w:pStyle w:val="TAL"/>
            </w:pPr>
            <w:r w:rsidRPr="00D46421">
              <w:t>isOrdered: N/A</w:t>
            </w:r>
          </w:p>
          <w:p w14:paraId="7BFB7A00" w14:textId="77777777" w:rsidR="00651798" w:rsidRPr="00D46421" w:rsidRDefault="00651798" w:rsidP="00DA6D48">
            <w:pPr>
              <w:pStyle w:val="TAL"/>
            </w:pPr>
            <w:r w:rsidRPr="00D46421">
              <w:t>isUnique: N/A</w:t>
            </w:r>
          </w:p>
          <w:p w14:paraId="79844769" w14:textId="77777777" w:rsidR="00651798" w:rsidRPr="00D46421" w:rsidRDefault="00651798" w:rsidP="00DA6D48">
            <w:pPr>
              <w:pStyle w:val="TAL"/>
            </w:pPr>
            <w:r w:rsidRPr="00D46421">
              <w:t>defaultValue: None</w:t>
            </w:r>
          </w:p>
          <w:p w14:paraId="62B47942" w14:textId="77777777" w:rsidR="00651798" w:rsidRPr="00ED4B27" w:rsidRDefault="00651798" w:rsidP="00DA6D48">
            <w:pPr>
              <w:pStyle w:val="TAL"/>
            </w:pPr>
            <w:r w:rsidRPr="00D46421">
              <w:t>isNullable: False</w:t>
            </w:r>
          </w:p>
        </w:tc>
      </w:tr>
      <w:tr w:rsidR="00651798" w:rsidRPr="00B26339" w14:paraId="3017A8BE" w14:textId="77777777" w:rsidTr="00DA6D48">
        <w:trPr>
          <w:cantSplit/>
          <w:jc w:val="center"/>
        </w:trPr>
        <w:tc>
          <w:tcPr>
            <w:tcW w:w="2547" w:type="dxa"/>
          </w:tcPr>
          <w:p w14:paraId="5A33A32D" w14:textId="77777777" w:rsidR="00651798" w:rsidRDefault="00651798" w:rsidP="00DA6D48">
            <w:pPr>
              <w:pStyle w:val="TAL"/>
              <w:rPr>
                <w:rFonts w:cs="Arial"/>
                <w:szCs w:val="18"/>
              </w:rPr>
            </w:pPr>
            <w:r>
              <w:rPr>
                <w:rFonts w:cs="Arial"/>
                <w:lang w:val="fr-FR" w:eastAsia="zh-CN"/>
              </w:rPr>
              <w:t>mnsVersion</w:t>
            </w:r>
          </w:p>
        </w:tc>
        <w:tc>
          <w:tcPr>
            <w:tcW w:w="5245" w:type="dxa"/>
          </w:tcPr>
          <w:p w14:paraId="0A07EC1D" w14:textId="77777777" w:rsidR="00651798" w:rsidRDefault="00651798" w:rsidP="00DA6D48">
            <w:pPr>
              <w:pStyle w:val="TAL"/>
              <w:rPr>
                <w:lang w:val="fr-FR" w:eastAsia="de-DE"/>
              </w:rPr>
            </w:pPr>
            <w:r>
              <w:rPr>
                <w:lang w:val="fr-FR" w:eastAsia="de-DE"/>
              </w:rPr>
              <w:t>Version of management service.</w:t>
            </w:r>
          </w:p>
          <w:p w14:paraId="6CF9C430" w14:textId="77777777" w:rsidR="00651798" w:rsidRDefault="00651798" w:rsidP="00DA6D48">
            <w:pPr>
              <w:pStyle w:val="TAL"/>
              <w:rPr>
                <w:sz w:val="20"/>
                <w:lang w:val="fr-FR"/>
              </w:rPr>
            </w:pPr>
          </w:p>
          <w:p w14:paraId="44E8535B" w14:textId="77777777" w:rsidR="00651798" w:rsidRPr="00ED4B27" w:rsidRDefault="00651798" w:rsidP="00DA6D48">
            <w:pPr>
              <w:pStyle w:val="TAL"/>
              <w:rPr>
                <w:rFonts w:cs="Arial"/>
                <w:szCs w:val="18"/>
              </w:rPr>
            </w:pPr>
          </w:p>
        </w:tc>
        <w:tc>
          <w:tcPr>
            <w:tcW w:w="1984" w:type="dxa"/>
          </w:tcPr>
          <w:p w14:paraId="1FD2B5E2" w14:textId="77777777" w:rsidR="00651798" w:rsidRPr="00D46421" w:rsidRDefault="00651798" w:rsidP="00DA6D48">
            <w:pPr>
              <w:pStyle w:val="TAL"/>
            </w:pPr>
            <w:r w:rsidRPr="00D46421">
              <w:t>type: String</w:t>
            </w:r>
          </w:p>
          <w:p w14:paraId="71986130" w14:textId="77777777" w:rsidR="00651798" w:rsidRPr="00D46421" w:rsidRDefault="00651798" w:rsidP="00DA6D48">
            <w:pPr>
              <w:pStyle w:val="TAL"/>
            </w:pPr>
            <w:r w:rsidRPr="00D46421">
              <w:t>multiplicity: 1</w:t>
            </w:r>
          </w:p>
          <w:p w14:paraId="7DD55037" w14:textId="77777777" w:rsidR="00651798" w:rsidRPr="00D46421" w:rsidRDefault="00651798" w:rsidP="00DA6D48">
            <w:pPr>
              <w:pStyle w:val="TAL"/>
            </w:pPr>
            <w:r w:rsidRPr="00D46421">
              <w:t>isOrdered: N/A</w:t>
            </w:r>
          </w:p>
          <w:p w14:paraId="7B734FD4" w14:textId="77777777" w:rsidR="00651798" w:rsidRPr="00D46421" w:rsidRDefault="00651798" w:rsidP="00DA6D48">
            <w:pPr>
              <w:pStyle w:val="TAL"/>
            </w:pPr>
            <w:r w:rsidRPr="00D46421">
              <w:t>isUnique: N/A</w:t>
            </w:r>
          </w:p>
          <w:p w14:paraId="11CA6FFB" w14:textId="77777777" w:rsidR="00651798" w:rsidRPr="00D46421" w:rsidRDefault="00651798" w:rsidP="00DA6D48">
            <w:pPr>
              <w:pStyle w:val="TAL"/>
            </w:pPr>
            <w:r w:rsidRPr="00D46421">
              <w:t>defaultValue: None</w:t>
            </w:r>
          </w:p>
          <w:p w14:paraId="1E369C52" w14:textId="77777777" w:rsidR="00651798" w:rsidRPr="00ED4B27" w:rsidRDefault="00651798" w:rsidP="00DA6D48">
            <w:pPr>
              <w:pStyle w:val="TAL"/>
            </w:pPr>
            <w:r w:rsidRPr="00D46421">
              <w:t>isNullable: False</w:t>
            </w:r>
          </w:p>
        </w:tc>
      </w:tr>
      <w:tr w:rsidR="00651798" w:rsidRPr="00B26339" w14:paraId="15FBD4B0" w14:textId="77777777" w:rsidTr="00DA6D48">
        <w:trPr>
          <w:cantSplit/>
          <w:jc w:val="center"/>
        </w:trPr>
        <w:tc>
          <w:tcPr>
            <w:tcW w:w="2547" w:type="dxa"/>
          </w:tcPr>
          <w:p w14:paraId="16B14848" w14:textId="77777777" w:rsidR="00651798" w:rsidRDefault="00651798" w:rsidP="00DA6D48">
            <w:pPr>
              <w:pStyle w:val="TAL"/>
              <w:rPr>
                <w:rFonts w:cs="Arial"/>
                <w:szCs w:val="18"/>
              </w:rPr>
            </w:pPr>
            <w:r>
              <w:rPr>
                <w:rFonts w:cs="Arial"/>
                <w:lang w:val="fr-FR"/>
              </w:rPr>
              <w:t>mnsAddress</w:t>
            </w:r>
          </w:p>
        </w:tc>
        <w:tc>
          <w:tcPr>
            <w:tcW w:w="5245" w:type="dxa"/>
          </w:tcPr>
          <w:p w14:paraId="2A2EC208" w14:textId="77777777" w:rsidR="00651798" w:rsidRPr="00D46421" w:rsidRDefault="00651798" w:rsidP="00DA6D48">
            <w:pPr>
              <w:pStyle w:val="TAL"/>
            </w:pPr>
            <w:r w:rsidRPr="00D46421">
              <w:t>Addressing information for Management Service operations.</w:t>
            </w:r>
          </w:p>
          <w:p w14:paraId="5ED67882" w14:textId="77777777" w:rsidR="00651798" w:rsidRPr="00ED4B27" w:rsidRDefault="00651798" w:rsidP="00DA6D48">
            <w:pPr>
              <w:pStyle w:val="TAL"/>
              <w:rPr>
                <w:rFonts w:cs="Arial"/>
                <w:szCs w:val="18"/>
              </w:rPr>
            </w:pPr>
          </w:p>
        </w:tc>
        <w:tc>
          <w:tcPr>
            <w:tcW w:w="1984" w:type="dxa"/>
          </w:tcPr>
          <w:p w14:paraId="64D9F7A1" w14:textId="77777777" w:rsidR="00651798" w:rsidRPr="00D46421" w:rsidRDefault="00651798" w:rsidP="00DA6D48">
            <w:pPr>
              <w:pStyle w:val="TAL"/>
            </w:pPr>
            <w:r w:rsidRPr="00D46421">
              <w:t>type: String</w:t>
            </w:r>
          </w:p>
          <w:p w14:paraId="18FDC49E" w14:textId="77777777" w:rsidR="00651798" w:rsidRPr="00D46421" w:rsidRDefault="00651798" w:rsidP="00DA6D48">
            <w:pPr>
              <w:pStyle w:val="TAL"/>
            </w:pPr>
            <w:r w:rsidRPr="00D46421">
              <w:t>multiplicity: 1</w:t>
            </w:r>
          </w:p>
          <w:p w14:paraId="5A6C8ECE" w14:textId="77777777" w:rsidR="00651798" w:rsidRPr="00D46421" w:rsidRDefault="00651798" w:rsidP="00DA6D48">
            <w:pPr>
              <w:pStyle w:val="TAL"/>
            </w:pPr>
            <w:r w:rsidRPr="00D46421">
              <w:t>isOrdered: N/A</w:t>
            </w:r>
          </w:p>
          <w:p w14:paraId="11AF5186" w14:textId="77777777" w:rsidR="00651798" w:rsidRPr="00D46421" w:rsidRDefault="00651798" w:rsidP="00DA6D48">
            <w:pPr>
              <w:pStyle w:val="TAL"/>
            </w:pPr>
            <w:r w:rsidRPr="00D46421">
              <w:t>isUnique: N/A</w:t>
            </w:r>
          </w:p>
          <w:p w14:paraId="0DD74F9C" w14:textId="77777777" w:rsidR="00651798" w:rsidRPr="00D46421" w:rsidRDefault="00651798" w:rsidP="00DA6D48">
            <w:pPr>
              <w:pStyle w:val="TAL"/>
            </w:pPr>
            <w:r w:rsidRPr="00D46421">
              <w:t>defaultValue: None</w:t>
            </w:r>
          </w:p>
          <w:p w14:paraId="1815C38E" w14:textId="77777777" w:rsidR="00651798" w:rsidRPr="00ED4B27" w:rsidRDefault="00651798" w:rsidP="00DA6D48">
            <w:pPr>
              <w:pStyle w:val="TAL"/>
            </w:pPr>
            <w:r w:rsidRPr="00D46421">
              <w:t>isNullable: False</w:t>
            </w:r>
          </w:p>
        </w:tc>
      </w:tr>
      <w:tr w:rsidR="001F636C" w:rsidRPr="00B26339" w14:paraId="7716ECE0" w14:textId="77777777" w:rsidTr="00DA6D48">
        <w:trPr>
          <w:cantSplit/>
          <w:jc w:val="center"/>
          <w:ins w:id="44" w:author="Huawei" w:date="2021-12-23T10:15:00Z"/>
        </w:trPr>
        <w:tc>
          <w:tcPr>
            <w:tcW w:w="2547" w:type="dxa"/>
          </w:tcPr>
          <w:p w14:paraId="2BAF2D63" w14:textId="77777777" w:rsidR="001F636C" w:rsidRDefault="001F636C" w:rsidP="00DA6D48">
            <w:pPr>
              <w:pStyle w:val="TAL"/>
              <w:rPr>
                <w:ins w:id="45" w:author="Huawei" w:date="2021-12-23T10:15:00Z"/>
                <w:rFonts w:cs="Arial"/>
                <w:lang w:val="fr-FR"/>
              </w:rPr>
            </w:pPr>
            <w:ins w:id="46" w:author="Huawei" w:date="2021-12-23T10:15:00Z">
              <w:r>
                <w:rPr>
                  <w:rFonts w:cs="Arial"/>
                </w:rPr>
                <w:lastRenderedPageBreak/>
                <w:t>mnsScope</w:t>
              </w:r>
            </w:ins>
          </w:p>
        </w:tc>
        <w:tc>
          <w:tcPr>
            <w:tcW w:w="5245" w:type="dxa"/>
          </w:tcPr>
          <w:p w14:paraId="7A6CEEBA" w14:textId="77777777" w:rsidR="001F636C" w:rsidRPr="00D46421" w:rsidRDefault="001F636C" w:rsidP="00DA6D48">
            <w:pPr>
              <w:pStyle w:val="TAL"/>
              <w:rPr>
                <w:ins w:id="47" w:author="Huawei" w:date="2021-12-23T10:15:00Z"/>
              </w:rPr>
            </w:pPr>
            <w:ins w:id="48" w:author="Huawei" w:date="2021-12-23T10:15:00Z">
              <w:r>
                <w:t>T</w:t>
              </w:r>
              <w:r w:rsidRPr="00745E9E">
                <w:t>op level addresses (</w:t>
              </w:r>
              <w:r>
                <w:t>Root DN</w:t>
              </w:r>
              <w:r w:rsidRPr="00745E9E">
                <w:t>) of the 3GPP models supported by the</w:t>
              </w:r>
              <w:r>
                <w:t xml:space="preserve"> Management Service.</w:t>
              </w:r>
            </w:ins>
          </w:p>
        </w:tc>
        <w:tc>
          <w:tcPr>
            <w:tcW w:w="1984" w:type="dxa"/>
          </w:tcPr>
          <w:p w14:paraId="400F4583" w14:textId="65E02CF4" w:rsidR="001F636C" w:rsidRPr="00EA3980" w:rsidRDefault="001F636C" w:rsidP="00DA6D48">
            <w:pPr>
              <w:spacing w:after="0"/>
              <w:rPr>
                <w:ins w:id="49" w:author="Huawei" w:date="2021-12-23T10:15:00Z"/>
                <w:rFonts w:ascii="Arial" w:hAnsi="Arial" w:cs="Arial"/>
                <w:sz w:val="18"/>
                <w:szCs w:val="18"/>
              </w:rPr>
            </w:pPr>
            <w:ins w:id="50" w:author="Huawei" w:date="2021-12-23T10:15:00Z">
              <w:r w:rsidRPr="00EA3980">
                <w:rPr>
                  <w:rFonts w:ascii="Arial" w:hAnsi="Arial" w:cs="Arial"/>
                  <w:sz w:val="18"/>
                  <w:szCs w:val="18"/>
                </w:rPr>
                <w:t xml:space="preserve">type: </w:t>
              </w:r>
              <w:bookmarkStart w:id="51" w:name="_GoBack"/>
              <w:bookmarkEnd w:id="51"/>
              <w:del w:id="52" w:author="Rev1" w:date="2022-01-24T08:26:00Z">
                <w:r w:rsidRPr="00EA3980" w:rsidDel="00897E1D">
                  <w:rPr>
                    <w:rFonts w:ascii="Arial" w:hAnsi="Arial" w:cs="Arial"/>
                    <w:sz w:val="18"/>
                    <w:szCs w:val="18"/>
                  </w:rPr>
                  <w:delText>String</w:delText>
                </w:r>
              </w:del>
            </w:ins>
            <w:ins w:id="53" w:author="Rev1" w:date="2022-01-24T08:26:00Z">
              <w:r w:rsidR="00897E1D">
                <w:rPr>
                  <w:rFonts w:ascii="Arial" w:hAnsi="Arial" w:cs="Arial"/>
                  <w:sz w:val="18"/>
                  <w:szCs w:val="18"/>
                </w:rPr>
                <w:t>DN</w:t>
              </w:r>
            </w:ins>
          </w:p>
          <w:p w14:paraId="24EA9AD1" w14:textId="77777777" w:rsidR="001F636C" w:rsidRPr="00EA3980" w:rsidRDefault="001F636C" w:rsidP="00DA6D48">
            <w:pPr>
              <w:spacing w:after="0"/>
              <w:rPr>
                <w:ins w:id="54" w:author="Huawei" w:date="2021-12-23T10:15:00Z"/>
                <w:rFonts w:ascii="Arial" w:hAnsi="Arial" w:cs="Arial"/>
                <w:sz w:val="18"/>
                <w:szCs w:val="18"/>
              </w:rPr>
            </w:pPr>
            <w:proofErr w:type="gramStart"/>
            <w:ins w:id="55" w:author="Huawei" w:date="2021-12-23T10:15:00Z">
              <w:r w:rsidRPr="00EA3980">
                <w:rPr>
                  <w:rFonts w:ascii="Arial" w:hAnsi="Arial" w:cs="Arial"/>
                  <w:sz w:val="18"/>
                  <w:szCs w:val="18"/>
                </w:rPr>
                <w:t>multiplicity</w:t>
              </w:r>
              <w:proofErr w:type="gramEnd"/>
              <w:r w:rsidRPr="00EA3980">
                <w:rPr>
                  <w:rFonts w:ascii="Arial" w:hAnsi="Arial" w:cs="Arial"/>
                  <w:sz w:val="18"/>
                  <w:szCs w:val="18"/>
                </w:rPr>
                <w:t>: 1</w:t>
              </w:r>
              <w:r w:rsidRPr="00745E9E">
                <w:rPr>
                  <w:rFonts w:ascii="Arial" w:hAnsi="Arial" w:cs="Arial"/>
                  <w:sz w:val="18"/>
                  <w:szCs w:val="18"/>
                </w:rPr>
                <w:t>..*</w:t>
              </w:r>
            </w:ins>
          </w:p>
          <w:p w14:paraId="574210CD" w14:textId="0C565D4D" w:rsidR="001F636C" w:rsidRPr="00EA3980" w:rsidRDefault="001F636C" w:rsidP="00DA6D48">
            <w:pPr>
              <w:spacing w:after="0"/>
              <w:rPr>
                <w:ins w:id="56" w:author="Huawei" w:date="2021-12-23T10:15:00Z"/>
                <w:rFonts w:ascii="Arial" w:hAnsi="Arial" w:cs="Arial"/>
                <w:sz w:val="18"/>
                <w:szCs w:val="18"/>
              </w:rPr>
            </w:pPr>
            <w:ins w:id="57" w:author="Huawei" w:date="2021-12-23T10:15:00Z">
              <w:r w:rsidRPr="00EA3980">
                <w:rPr>
                  <w:rFonts w:ascii="Arial" w:hAnsi="Arial" w:cs="Arial"/>
                  <w:sz w:val="18"/>
                  <w:szCs w:val="18"/>
                </w:rPr>
                <w:t xml:space="preserve">isOrdered: </w:t>
              </w:r>
              <w:del w:id="58" w:author="Rev1" w:date="2022-01-24T08:15:00Z">
                <w:r w:rsidRPr="00EA3980" w:rsidDel="002F712D">
                  <w:rPr>
                    <w:rFonts w:ascii="Arial" w:hAnsi="Arial" w:cs="Arial"/>
                    <w:sz w:val="18"/>
                    <w:szCs w:val="18"/>
                  </w:rPr>
                  <w:delText>N/A</w:delText>
                </w:r>
              </w:del>
            </w:ins>
            <w:ins w:id="59" w:author="Rev1" w:date="2022-01-24T08:15:00Z">
              <w:r w:rsidR="002F712D">
                <w:rPr>
                  <w:rFonts w:ascii="Arial" w:hAnsi="Arial" w:cs="Arial"/>
                  <w:sz w:val="18"/>
                  <w:szCs w:val="18"/>
                </w:rPr>
                <w:t>False</w:t>
              </w:r>
            </w:ins>
          </w:p>
          <w:p w14:paraId="1C8B7040" w14:textId="6845FE0E" w:rsidR="001F636C" w:rsidRPr="00EA3980" w:rsidRDefault="001F636C" w:rsidP="00DA6D48">
            <w:pPr>
              <w:spacing w:after="0"/>
              <w:rPr>
                <w:ins w:id="60" w:author="Huawei" w:date="2021-12-23T10:15:00Z"/>
                <w:rFonts w:ascii="Arial" w:hAnsi="Arial" w:cs="Arial"/>
                <w:sz w:val="18"/>
                <w:szCs w:val="18"/>
              </w:rPr>
            </w:pPr>
            <w:ins w:id="61" w:author="Huawei" w:date="2021-12-23T10:15:00Z">
              <w:r w:rsidRPr="00EA3980">
                <w:rPr>
                  <w:rFonts w:ascii="Arial" w:hAnsi="Arial" w:cs="Arial"/>
                  <w:sz w:val="18"/>
                  <w:szCs w:val="18"/>
                </w:rPr>
                <w:t xml:space="preserve">isUnique: </w:t>
              </w:r>
              <w:del w:id="62" w:author="Rev1" w:date="2022-01-24T08:15:00Z">
                <w:r w:rsidRPr="00EA3980" w:rsidDel="002F712D">
                  <w:rPr>
                    <w:rFonts w:ascii="Arial" w:hAnsi="Arial" w:cs="Arial"/>
                    <w:sz w:val="18"/>
                    <w:szCs w:val="18"/>
                  </w:rPr>
                  <w:delText>N/A</w:delText>
                </w:r>
              </w:del>
            </w:ins>
            <w:ins w:id="63" w:author="Rev1" w:date="2022-01-24T08:15:00Z">
              <w:r w:rsidR="002F712D">
                <w:rPr>
                  <w:rFonts w:ascii="Arial" w:hAnsi="Arial" w:cs="Arial"/>
                  <w:sz w:val="18"/>
                  <w:szCs w:val="18"/>
                </w:rPr>
                <w:t>True</w:t>
              </w:r>
            </w:ins>
          </w:p>
          <w:p w14:paraId="2C5E10AE" w14:textId="77777777" w:rsidR="001F636C" w:rsidRPr="00EA3980" w:rsidRDefault="001F636C" w:rsidP="00DA6D48">
            <w:pPr>
              <w:spacing w:after="0"/>
              <w:rPr>
                <w:ins w:id="64" w:author="Huawei" w:date="2021-12-23T10:15:00Z"/>
                <w:rFonts w:ascii="Arial" w:hAnsi="Arial" w:cs="Arial"/>
                <w:sz w:val="18"/>
                <w:szCs w:val="18"/>
              </w:rPr>
            </w:pPr>
            <w:ins w:id="65" w:author="Huawei" w:date="2021-12-23T10:15:00Z">
              <w:r w:rsidRPr="00EA3980">
                <w:rPr>
                  <w:rFonts w:ascii="Arial" w:hAnsi="Arial" w:cs="Arial"/>
                  <w:sz w:val="18"/>
                  <w:szCs w:val="18"/>
                </w:rPr>
                <w:t>defaultValue: None</w:t>
              </w:r>
            </w:ins>
          </w:p>
          <w:p w14:paraId="2FB2BD5A" w14:textId="77777777" w:rsidR="001F636C" w:rsidRPr="00D46421" w:rsidRDefault="001F636C" w:rsidP="00DA6D48">
            <w:pPr>
              <w:pStyle w:val="TAL"/>
              <w:rPr>
                <w:ins w:id="66" w:author="Huawei" w:date="2021-12-23T10:15:00Z"/>
              </w:rPr>
            </w:pPr>
            <w:ins w:id="67" w:author="Huawei" w:date="2021-12-23T10:15:00Z">
              <w:r w:rsidRPr="00EA3980">
                <w:rPr>
                  <w:rFonts w:cs="Arial"/>
                  <w:szCs w:val="18"/>
                </w:rPr>
                <w:t>isNullable: False</w:t>
              </w:r>
            </w:ins>
          </w:p>
        </w:tc>
      </w:tr>
      <w:tr w:rsidR="00651798" w:rsidRPr="00B26339" w14:paraId="388FFD07" w14:textId="77777777" w:rsidTr="00DA6D48">
        <w:trPr>
          <w:cantSplit/>
          <w:jc w:val="center"/>
        </w:trPr>
        <w:tc>
          <w:tcPr>
            <w:tcW w:w="9776" w:type="dxa"/>
            <w:gridSpan w:val="3"/>
          </w:tcPr>
          <w:p w14:paraId="791B1CF4" w14:textId="77777777" w:rsidR="00651798" w:rsidRPr="00B26339" w:rsidRDefault="00651798" w:rsidP="00DA6D48">
            <w:pPr>
              <w:pStyle w:val="NO"/>
              <w:shd w:val="clear" w:color="auto" w:fill="FFFFFF"/>
              <w:ind w:left="851"/>
              <w:rPr>
                <w:rFonts w:ascii="Arial" w:hAnsi="Arial" w:cs="Arial"/>
                <w:sz w:val="18"/>
                <w:szCs w:val="18"/>
              </w:rPr>
            </w:pPr>
            <w:r w:rsidRPr="00B26339">
              <w:rPr>
                <w:rFonts w:ascii="Arial" w:hAnsi="Arial" w:cs="Arial"/>
                <w:sz w:val="18"/>
                <w:szCs w:val="18"/>
              </w:rPr>
              <w:t>NOTE 1:</w:t>
            </w:r>
            <w:r w:rsidRPr="00B26339">
              <w:rPr>
                <w:rFonts w:ascii="Arial" w:hAnsi="Arial" w:cs="Arial"/>
                <w:sz w:val="18"/>
                <w:szCs w:val="18"/>
              </w:rPr>
              <w:tab/>
              <w:t>The value of this attribute is identical to that of the same attribute in clause 9.4.2 of ETSI GS NFV-IFA 008 [16].</w:t>
            </w:r>
          </w:p>
          <w:p w14:paraId="2032C59D" w14:textId="77777777" w:rsidR="00651798" w:rsidRPr="00B26339" w:rsidRDefault="00651798" w:rsidP="00DA6D48">
            <w:pPr>
              <w:pStyle w:val="NO"/>
              <w:shd w:val="clear" w:color="auto" w:fill="FFFFFF"/>
              <w:ind w:left="851"/>
              <w:rPr>
                <w:rFonts w:ascii="Arial" w:hAnsi="Arial" w:cs="Arial"/>
                <w:sz w:val="18"/>
                <w:szCs w:val="18"/>
              </w:rPr>
            </w:pPr>
            <w:r w:rsidRPr="00B26339">
              <w:rPr>
                <w:rFonts w:ascii="Arial" w:hAnsi="Arial" w:cs="Arial"/>
                <w:sz w:val="18"/>
                <w:szCs w:val="18"/>
              </w:rPr>
              <w:t>NOTE 2:</w:t>
            </w:r>
            <w:r w:rsidRPr="00B26339">
              <w:rPr>
                <w:rFonts w:ascii="Arial" w:hAnsi="Arial" w:cs="Arial"/>
                <w:sz w:val="18"/>
                <w:szCs w:val="18"/>
              </w:rPr>
              <w:tab/>
              <w:t xml:space="preserve">The value of this attribute is identical to that of </w:t>
            </w:r>
            <w:r>
              <w:rPr>
                <w:rFonts w:ascii="Arial" w:eastAsia="DengXian" w:hAnsi="Arial" w:cs="Arial"/>
                <w:sz w:val="18"/>
                <w:szCs w:val="18"/>
              </w:rPr>
              <w:t>the attribute isAutoscaleEnabled</w:t>
            </w:r>
            <w:r w:rsidRPr="00B26339">
              <w:rPr>
                <w:rFonts w:ascii="Arial" w:hAnsi="Arial" w:cs="Arial"/>
                <w:sz w:val="18"/>
                <w:szCs w:val="18"/>
              </w:rPr>
              <w:t xml:space="preserve"> included in vnfConfigurableProperty in clause 9.4.2 of ETSI GS NFV-IFA 008 [16].</w:t>
            </w:r>
          </w:p>
          <w:p w14:paraId="56D3CD02" w14:textId="77777777" w:rsidR="00651798" w:rsidRPr="00B26339" w:rsidRDefault="00651798" w:rsidP="00DA6D48">
            <w:pPr>
              <w:pStyle w:val="NO"/>
              <w:shd w:val="clear" w:color="auto" w:fill="FFFFFF"/>
              <w:ind w:left="851"/>
              <w:rPr>
                <w:rFonts w:ascii="Arial" w:hAnsi="Arial" w:cs="Arial"/>
                <w:sz w:val="18"/>
                <w:szCs w:val="18"/>
              </w:rPr>
            </w:pPr>
            <w:r w:rsidRPr="00B26339">
              <w:rPr>
                <w:rFonts w:ascii="Arial" w:hAnsi="Arial" w:cs="Arial"/>
                <w:sz w:val="18"/>
                <w:szCs w:val="18"/>
              </w:rPr>
              <w:t>NOTE 3:</w:t>
            </w:r>
            <w:r w:rsidRPr="00B26339">
              <w:rPr>
                <w:rFonts w:ascii="Arial" w:hAnsi="Arial" w:cs="Arial"/>
                <w:sz w:val="18"/>
                <w:szCs w:val="18"/>
              </w:rPr>
              <w:tab/>
              <w:t>The presence of the attribute vnfParametersList, whose vnfInstanceId with a string length of zero, in createMO operation can trigger the instantiation of the related VNF/VNFC instances.</w:t>
            </w:r>
          </w:p>
          <w:p w14:paraId="166CAFAE" w14:textId="77777777" w:rsidR="00651798" w:rsidRPr="00B26339" w:rsidRDefault="00651798" w:rsidP="00DA6D48">
            <w:pPr>
              <w:pStyle w:val="NO"/>
              <w:shd w:val="clear" w:color="auto" w:fill="FFFFFF"/>
              <w:ind w:left="851"/>
              <w:rPr>
                <w:rFonts w:ascii="Arial" w:hAnsi="Arial" w:cs="Arial"/>
                <w:sz w:val="18"/>
                <w:szCs w:val="18"/>
              </w:rPr>
            </w:pPr>
            <w:r w:rsidRPr="00B26339">
              <w:rPr>
                <w:rFonts w:ascii="Arial" w:hAnsi="Arial" w:cs="Arial"/>
                <w:sz w:val="18"/>
                <w:szCs w:val="18"/>
              </w:rPr>
              <w:t>NOTE 4:</w:t>
            </w:r>
            <w:r w:rsidRPr="00B26339">
              <w:rPr>
                <w:rFonts w:ascii="Arial" w:hAnsi="Arial" w:cs="Arial"/>
                <w:sz w:val="18"/>
                <w:szCs w:val="18"/>
              </w:rPr>
              <w:tab/>
              <w:t>The GP defines the measurement data production rate. The supported rates are dependent on the capacity of the producer involved (e.g. the processing power of the producer, the complexity of the measurement type involved etc) and therefore, it cannot be standardized for all producers involved. The supported GPs reflects the agreement between producer and the consumer involved.</w:t>
            </w:r>
          </w:p>
          <w:p w14:paraId="629C538A" w14:textId="77777777" w:rsidR="00651798" w:rsidRPr="00B26339" w:rsidRDefault="00651798" w:rsidP="00DA6D48">
            <w:pPr>
              <w:pStyle w:val="NO"/>
              <w:shd w:val="clear" w:color="auto" w:fill="FFFFFF"/>
              <w:ind w:left="851"/>
              <w:rPr>
                <w:rFonts w:ascii="Arial" w:hAnsi="Arial" w:cs="Arial"/>
                <w:sz w:val="18"/>
                <w:szCs w:val="18"/>
              </w:rPr>
            </w:pPr>
            <w:r w:rsidRPr="00B26339">
              <w:rPr>
                <w:rFonts w:ascii="Arial" w:hAnsi="Arial" w:cs="Arial"/>
                <w:sz w:val="18"/>
                <w:szCs w:val="18"/>
              </w:rPr>
              <w:t>NOTE 5:</w:t>
            </w:r>
            <w:r w:rsidRPr="00B26339">
              <w:rPr>
                <w:rFonts w:ascii="Arial" w:hAnsi="Arial" w:cs="Arial"/>
                <w:sz w:val="18"/>
                <w:szCs w:val="18"/>
              </w:rPr>
              <w:tab/>
              <w:t>The monitoring granularity period defines the measurements monitoring period. The supported monitoring periods are dependent on the capacity of the producer involved (e.g. the processing power of the producer, the complexity of the measurement type involved etc) and therefore, it cannot be standardized for all producers involved. The supported monitoring GPs reflect the agreement between producer and the consumer involved.</w:t>
            </w:r>
          </w:p>
          <w:p w14:paraId="223DD137" w14:textId="77777777" w:rsidR="00651798" w:rsidRPr="00B26339" w:rsidRDefault="00651798" w:rsidP="00DA6D48">
            <w:pPr>
              <w:pStyle w:val="NO"/>
              <w:shd w:val="clear" w:color="auto" w:fill="FFFFFF"/>
              <w:spacing w:after="0"/>
              <w:ind w:left="851"/>
              <w:rPr>
                <w:rFonts w:ascii="Arial" w:hAnsi="Arial" w:cs="Arial"/>
                <w:sz w:val="18"/>
                <w:szCs w:val="18"/>
              </w:rPr>
            </w:pPr>
            <w:r w:rsidRPr="00B26339">
              <w:rPr>
                <w:rFonts w:ascii="Arial" w:hAnsi="Arial" w:cs="Arial"/>
                <w:sz w:val="18"/>
                <w:szCs w:val="18"/>
              </w:rPr>
              <w:t>NOTE 6:</w:t>
            </w:r>
            <w:r w:rsidRPr="00B26339">
              <w:rPr>
                <w:rFonts w:ascii="Arial" w:hAnsi="Arial" w:cs="Arial"/>
                <w:sz w:val="18"/>
                <w:szCs w:val="18"/>
              </w:rPr>
              <w:tab/>
              <w:t>The supported threshold levels are dependent on the capacity of the producer involved (e.g. the processing power of the producer, number of measurements being measured by the producer at the time, the complexity of the measurement type involved etc) and therefore, it cannot be standardized for all producers involved. The supported levels can only reflect the negotiated agreement between producer and the consumer involved.</w:t>
            </w:r>
          </w:p>
        </w:tc>
      </w:tr>
    </w:tbl>
    <w:p w14:paraId="06EACB6A" w14:textId="77777777" w:rsidR="00651798" w:rsidRDefault="00651798" w:rsidP="00651798">
      <w:pPr>
        <w:spacing w:after="0"/>
      </w:pPr>
    </w:p>
    <w:p w14:paraId="6D4FBA75" w14:textId="77777777" w:rsidR="0098173E" w:rsidRPr="007E3B48" w:rsidRDefault="0098173E" w:rsidP="0098173E">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8173E" w:rsidRPr="00442B28" w14:paraId="736BA2B9" w14:textId="77777777" w:rsidTr="00DA6D48">
        <w:tc>
          <w:tcPr>
            <w:tcW w:w="9639" w:type="dxa"/>
            <w:shd w:val="clear" w:color="auto" w:fill="FFFFCC"/>
            <w:vAlign w:val="center"/>
          </w:tcPr>
          <w:p w14:paraId="26B11B28" w14:textId="77777777" w:rsidR="0098173E" w:rsidRPr="00442B28" w:rsidRDefault="0098173E" w:rsidP="00DA6D48">
            <w:pPr>
              <w:jc w:val="center"/>
              <w:rPr>
                <w:rFonts w:ascii="Arial" w:hAnsi="Arial" w:cs="Arial"/>
                <w:b/>
                <w:bCs/>
                <w:sz w:val="28"/>
                <w:szCs w:val="28"/>
                <w:lang w:val="en-US"/>
              </w:rPr>
            </w:pPr>
            <w:bookmarkStart w:id="68" w:name="_Toc462827461"/>
            <w:bookmarkStart w:id="69" w:name="_Toc458429818"/>
            <w:r w:rsidRPr="00442B28">
              <w:rPr>
                <w:rFonts w:ascii="Arial" w:hAnsi="Arial" w:cs="Arial"/>
                <w:b/>
                <w:bCs/>
                <w:sz w:val="28"/>
                <w:szCs w:val="28"/>
                <w:lang w:val="en-US"/>
              </w:rPr>
              <w:t>End of changes</w:t>
            </w:r>
          </w:p>
        </w:tc>
      </w:tr>
      <w:bookmarkEnd w:id="68"/>
      <w:bookmarkEnd w:id="69"/>
    </w:tbl>
    <w:p w14:paraId="034E8135" w14:textId="77777777" w:rsidR="0098173E" w:rsidRPr="00641ED8" w:rsidRDefault="0098173E" w:rsidP="0098173E"/>
    <w:p w14:paraId="75BF743D" w14:textId="77777777" w:rsidR="0098173E" w:rsidRDefault="0098173E" w:rsidP="0098173E">
      <w:pPr>
        <w:rPr>
          <w:noProof/>
        </w:rPr>
      </w:pPr>
    </w:p>
    <w:p w14:paraId="68C9CD36" w14:textId="77777777" w:rsidR="001E41F3" w:rsidRDefault="001E41F3">
      <w:pPr>
        <w:rPr>
          <w:noProof/>
        </w:rPr>
      </w:pPr>
    </w:p>
    <w:sectPr w:rsidR="001E41F3"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John MEREDITH" w:date="2020-02-03T09:35:00Z" w:initials="JMM">
    <w:p w14:paraId="58CA0856" w14:textId="77777777" w:rsidR="002F712D" w:rsidRDefault="002F712D">
      <w:pPr>
        <w:pStyle w:val="CommentText"/>
      </w:pPr>
      <w:r>
        <w:rPr>
          <w:rStyle w:val="CommentReference"/>
        </w:rPr>
        <w:annotationRef/>
      </w:r>
      <w:r>
        <w:t>Format yyyy-MM-dd.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4615DC" w14:textId="77777777" w:rsidR="001347CE" w:rsidRDefault="001347CE">
      <w:r>
        <w:separator/>
      </w:r>
    </w:p>
  </w:endnote>
  <w:endnote w:type="continuationSeparator" w:id="0">
    <w:p w14:paraId="1459EBAA" w14:textId="77777777" w:rsidR="001347CE" w:rsidRDefault="00134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C921CC" w14:textId="77777777" w:rsidR="001347CE" w:rsidRDefault="001347CE">
      <w:r>
        <w:separator/>
      </w:r>
    </w:p>
  </w:footnote>
  <w:footnote w:type="continuationSeparator" w:id="0">
    <w:p w14:paraId="3D34CC06" w14:textId="77777777" w:rsidR="001347CE" w:rsidRDefault="00134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2F712D" w:rsidRDefault="002F712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2F712D" w:rsidRDefault="002F71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2F712D" w:rsidRDefault="002F712D">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2F712D" w:rsidRDefault="002F71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pStyle w:val="List11"/>
      <w:lvlText w:val="%1."/>
      <w:lvlJc w:val="left"/>
      <w:pPr>
        <w:tabs>
          <w:tab w:val="num" w:pos="360"/>
        </w:tabs>
        <w:ind w:left="360" w:hanging="360"/>
      </w:pPr>
    </w:lvl>
    <w:lvl w:ilvl="1" w:tplc="08090019" w:tentative="1">
      <w:start w:val="1"/>
      <w:numFmt w:val="lowerLetter"/>
      <w:pStyle w:val="List21"/>
      <w:lvlText w:val="%2."/>
      <w:lvlJc w:val="left"/>
      <w:pPr>
        <w:tabs>
          <w:tab w:val="num" w:pos="1080"/>
        </w:tabs>
        <w:ind w:left="1080" w:hanging="360"/>
      </w:pPr>
    </w:lvl>
    <w:lvl w:ilvl="2" w:tplc="0809001B" w:tentative="1">
      <w:start w:val="1"/>
      <w:numFmt w:val="lowerRoman"/>
      <w:pStyle w:val="List31"/>
      <w:lvlText w:val="%3."/>
      <w:lvlJc w:val="right"/>
      <w:pPr>
        <w:tabs>
          <w:tab w:val="num" w:pos="1800"/>
        </w:tabs>
        <w:ind w:left="1800" w:hanging="180"/>
      </w:pPr>
    </w:lvl>
    <w:lvl w:ilvl="3" w:tplc="0809000F" w:tentative="1">
      <w:start w:val="1"/>
      <w:numFmt w:val="decimal"/>
      <w:pStyle w:val="List41"/>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25700A5"/>
    <w:multiLevelType w:val="singleLevel"/>
    <w:tmpl w:val="74FA004A"/>
    <w:lvl w:ilvl="0">
      <w:start w:val="1"/>
      <w:numFmt w:val="lowerLetter"/>
      <w:lvlText w:val="%1)"/>
      <w:legacy w:legacy="1" w:legacySpace="0" w:legacyIndent="283"/>
      <w:lvlJc w:val="left"/>
      <w:pPr>
        <w:ind w:left="850" w:hanging="283"/>
      </w:pPr>
    </w:lvl>
  </w:abstractNum>
  <w:abstractNum w:abstractNumId="3" w15:restartNumberingAfterBreak="0">
    <w:nsid w:val="03230849"/>
    <w:multiLevelType w:val="hybridMultilevel"/>
    <w:tmpl w:val="56B0EF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A841BCD"/>
    <w:multiLevelType w:val="singleLevel"/>
    <w:tmpl w:val="5AD8A3AE"/>
    <w:lvl w:ilvl="0">
      <w:start w:val="4"/>
      <w:numFmt w:val="decimal"/>
      <w:pStyle w:val="List51"/>
      <w:lvlText w:val="%1"/>
      <w:lvlJc w:val="left"/>
      <w:pPr>
        <w:tabs>
          <w:tab w:val="num" w:pos="1140"/>
        </w:tabs>
        <w:ind w:left="1140" w:hanging="1140"/>
      </w:pPr>
      <w:rPr>
        <w:rFonts w:hint="default"/>
      </w:rPr>
    </w:lvl>
  </w:abstractNum>
  <w:abstractNum w:abstractNumId="5" w15:restartNumberingAfterBreak="0">
    <w:nsid w:val="0BBA05C6"/>
    <w:multiLevelType w:val="hybridMultilevel"/>
    <w:tmpl w:val="0D802812"/>
    <w:lvl w:ilvl="0" w:tplc="79564658">
      <w:start w:val="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FA71ADA"/>
    <w:multiLevelType w:val="singleLevel"/>
    <w:tmpl w:val="AE44EC3E"/>
    <w:lvl w:ilvl="0">
      <w:start w:val="1"/>
      <w:numFmt w:val="decimal"/>
      <w:pStyle w:val="cpde"/>
      <w:lvlText w:val="%1."/>
      <w:lvlJc w:val="left"/>
      <w:pPr>
        <w:tabs>
          <w:tab w:val="num" w:pos="360"/>
        </w:tabs>
        <w:ind w:left="360" w:hanging="360"/>
      </w:pPr>
      <w:rPr>
        <w:rFonts w:hint="default"/>
      </w:rPr>
    </w:lvl>
  </w:abstractNum>
  <w:abstractNum w:abstractNumId="7"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20445C"/>
    <w:multiLevelType w:val="hybridMultilevel"/>
    <w:tmpl w:val="46B29F92"/>
    <w:lvl w:ilvl="0" w:tplc="0409000B">
      <w:start w:val="1"/>
      <w:numFmt w:val="bullet"/>
      <w:lvlText w:val=""/>
      <w:lvlJc w:val="left"/>
      <w:pPr>
        <w:tabs>
          <w:tab w:val="num" w:pos="1780"/>
        </w:tabs>
        <w:ind w:left="1780" w:hanging="360"/>
      </w:pPr>
      <w:rPr>
        <w:rFonts w:ascii="Wingdings" w:hAnsi="Wingdings" w:hint="default"/>
      </w:rPr>
    </w:lvl>
    <w:lvl w:ilvl="1" w:tplc="04090003" w:tentative="1">
      <w:start w:val="1"/>
      <w:numFmt w:val="bullet"/>
      <w:lvlText w:val="o"/>
      <w:lvlJc w:val="left"/>
      <w:pPr>
        <w:tabs>
          <w:tab w:val="num" w:pos="2500"/>
        </w:tabs>
        <w:ind w:left="2500" w:hanging="360"/>
      </w:pPr>
      <w:rPr>
        <w:rFonts w:ascii="Courier New" w:hAnsi="Courier New" w:cs="Courier New" w:hint="default"/>
      </w:rPr>
    </w:lvl>
    <w:lvl w:ilvl="2" w:tplc="04090005" w:tentative="1">
      <w:start w:val="1"/>
      <w:numFmt w:val="bullet"/>
      <w:lvlText w:val=""/>
      <w:lvlJc w:val="left"/>
      <w:pPr>
        <w:tabs>
          <w:tab w:val="num" w:pos="3220"/>
        </w:tabs>
        <w:ind w:left="3220" w:hanging="360"/>
      </w:pPr>
      <w:rPr>
        <w:rFonts w:ascii="Wingdings" w:hAnsi="Wingdings" w:hint="default"/>
      </w:rPr>
    </w:lvl>
    <w:lvl w:ilvl="3" w:tplc="04090001" w:tentative="1">
      <w:start w:val="1"/>
      <w:numFmt w:val="bullet"/>
      <w:lvlText w:val=""/>
      <w:lvlJc w:val="left"/>
      <w:pPr>
        <w:tabs>
          <w:tab w:val="num" w:pos="3940"/>
        </w:tabs>
        <w:ind w:left="3940" w:hanging="360"/>
      </w:pPr>
      <w:rPr>
        <w:rFonts w:ascii="Symbol" w:hAnsi="Symbol" w:hint="default"/>
      </w:rPr>
    </w:lvl>
    <w:lvl w:ilvl="4" w:tplc="04090003" w:tentative="1">
      <w:start w:val="1"/>
      <w:numFmt w:val="bullet"/>
      <w:lvlText w:val="o"/>
      <w:lvlJc w:val="left"/>
      <w:pPr>
        <w:tabs>
          <w:tab w:val="num" w:pos="4660"/>
        </w:tabs>
        <w:ind w:left="4660" w:hanging="360"/>
      </w:pPr>
      <w:rPr>
        <w:rFonts w:ascii="Courier New" w:hAnsi="Courier New" w:cs="Courier New" w:hint="default"/>
      </w:rPr>
    </w:lvl>
    <w:lvl w:ilvl="5" w:tplc="04090005" w:tentative="1">
      <w:start w:val="1"/>
      <w:numFmt w:val="bullet"/>
      <w:lvlText w:val=""/>
      <w:lvlJc w:val="left"/>
      <w:pPr>
        <w:tabs>
          <w:tab w:val="num" w:pos="5380"/>
        </w:tabs>
        <w:ind w:left="5380" w:hanging="360"/>
      </w:pPr>
      <w:rPr>
        <w:rFonts w:ascii="Wingdings" w:hAnsi="Wingdings" w:hint="default"/>
      </w:rPr>
    </w:lvl>
    <w:lvl w:ilvl="6" w:tplc="04090001" w:tentative="1">
      <w:start w:val="1"/>
      <w:numFmt w:val="bullet"/>
      <w:lvlText w:val=""/>
      <w:lvlJc w:val="left"/>
      <w:pPr>
        <w:tabs>
          <w:tab w:val="num" w:pos="6100"/>
        </w:tabs>
        <w:ind w:left="6100" w:hanging="360"/>
      </w:pPr>
      <w:rPr>
        <w:rFonts w:ascii="Symbol" w:hAnsi="Symbol" w:hint="default"/>
      </w:rPr>
    </w:lvl>
    <w:lvl w:ilvl="7" w:tplc="04090003" w:tentative="1">
      <w:start w:val="1"/>
      <w:numFmt w:val="bullet"/>
      <w:lvlText w:val="o"/>
      <w:lvlJc w:val="left"/>
      <w:pPr>
        <w:tabs>
          <w:tab w:val="num" w:pos="6820"/>
        </w:tabs>
        <w:ind w:left="6820" w:hanging="360"/>
      </w:pPr>
      <w:rPr>
        <w:rFonts w:ascii="Courier New" w:hAnsi="Courier New" w:cs="Courier New" w:hint="default"/>
      </w:rPr>
    </w:lvl>
    <w:lvl w:ilvl="8" w:tplc="04090005" w:tentative="1">
      <w:start w:val="1"/>
      <w:numFmt w:val="bullet"/>
      <w:lvlText w:val=""/>
      <w:lvlJc w:val="left"/>
      <w:pPr>
        <w:tabs>
          <w:tab w:val="num" w:pos="7540"/>
        </w:tabs>
        <w:ind w:left="7540" w:hanging="360"/>
      </w:pPr>
      <w:rPr>
        <w:rFonts w:ascii="Wingdings" w:hAnsi="Wingdings" w:hint="default"/>
      </w:rPr>
    </w:lvl>
  </w:abstractNum>
  <w:abstractNum w:abstractNumId="9" w15:restartNumberingAfterBreak="0">
    <w:nsid w:val="184B29A8"/>
    <w:multiLevelType w:val="singleLevel"/>
    <w:tmpl w:val="74FA004A"/>
    <w:lvl w:ilvl="0">
      <w:start w:val="1"/>
      <w:numFmt w:val="lowerLetter"/>
      <w:lvlText w:val="%1)"/>
      <w:legacy w:legacy="1" w:legacySpace="0" w:legacyIndent="283"/>
      <w:lvlJc w:val="left"/>
      <w:pPr>
        <w:ind w:left="567" w:hanging="283"/>
      </w:pPr>
    </w:lvl>
  </w:abstractNum>
  <w:abstractNum w:abstractNumId="10" w15:restartNumberingAfterBreak="0">
    <w:nsid w:val="23261ED2"/>
    <w:multiLevelType w:val="hybridMultilevel"/>
    <w:tmpl w:val="248A2D9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9B786E"/>
    <w:multiLevelType w:val="singleLevel"/>
    <w:tmpl w:val="04090017"/>
    <w:lvl w:ilvl="0">
      <w:start w:val="1"/>
      <w:numFmt w:val="lowerLetter"/>
      <w:lvlText w:val="%1)"/>
      <w:lvlJc w:val="left"/>
      <w:pPr>
        <w:tabs>
          <w:tab w:val="num" w:pos="360"/>
        </w:tabs>
        <w:ind w:left="360" w:hanging="360"/>
      </w:pPr>
      <w:rPr>
        <w:rFonts w:hint="default"/>
      </w:rPr>
    </w:lvl>
  </w:abstractNum>
  <w:abstractNum w:abstractNumId="13"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35F5263C"/>
    <w:multiLevelType w:val="hybridMultilevel"/>
    <w:tmpl w:val="8EC6AECA"/>
    <w:lvl w:ilvl="0" w:tplc="FE66397A">
      <w:start w:val="2020"/>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5" w15:restartNumberingAfterBreak="0">
    <w:nsid w:val="369C2EE9"/>
    <w:multiLevelType w:val="multilevel"/>
    <w:tmpl w:val="9D183EB2"/>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B502CFF"/>
    <w:multiLevelType w:val="hybridMultilevel"/>
    <w:tmpl w:val="B6987EE4"/>
    <w:lvl w:ilvl="0" w:tplc="FFFFFFFF">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7"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18" w15:restartNumberingAfterBreak="0">
    <w:nsid w:val="49B02ACB"/>
    <w:multiLevelType w:val="singleLevel"/>
    <w:tmpl w:val="04090015"/>
    <w:lvl w:ilvl="0">
      <w:start w:val="1"/>
      <w:numFmt w:val="upperLetter"/>
      <w:pStyle w:val="Bullets"/>
      <w:lvlText w:val="%1."/>
      <w:lvlJc w:val="left"/>
      <w:pPr>
        <w:tabs>
          <w:tab w:val="num" w:pos="360"/>
        </w:tabs>
        <w:ind w:left="360" w:hanging="360"/>
      </w:pPr>
      <w:rPr>
        <w:rFonts w:hint="default"/>
      </w:rPr>
    </w:lvl>
  </w:abstractNum>
  <w:abstractNum w:abstractNumId="19" w15:restartNumberingAfterBreak="0">
    <w:nsid w:val="4B455357"/>
    <w:multiLevelType w:val="multilevel"/>
    <w:tmpl w:val="082E164A"/>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6"/>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CBD3FD0"/>
    <w:multiLevelType w:val="hybridMultilevel"/>
    <w:tmpl w:val="7B4A329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4D1B5CC9"/>
    <w:multiLevelType w:val="multilevel"/>
    <w:tmpl w:val="C6EE11D2"/>
    <w:lvl w:ilvl="0">
      <w:start w:val="4"/>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599A2589"/>
    <w:multiLevelType w:val="hybridMultilevel"/>
    <w:tmpl w:val="80BE8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B8D0750"/>
    <w:multiLevelType w:val="hybridMultilevel"/>
    <w:tmpl w:val="57A24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BAA5FA8"/>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65006E15"/>
    <w:multiLevelType w:val="singleLevel"/>
    <w:tmpl w:val="04090015"/>
    <w:lvl w:ilvl="0">
      <w:start w:val="1"/>
      <w:numFmt w:val="upperLetter"/>
      <w:pStyle w:val="deftexte"/>
      <w:lvlText w:val="%1."/>
      <w:lvlJc w:val="left"/>
      <w:pPr>
        <w:tabs>
          <w:tab w:val="num" w:pos="360"/>
        </w:tabs>
        <w:ind w:left="360" w:hanging="360"/>
      </w:pPr>
      <w:rPr>
        <w:rFonts w:hint="default"/>
      </w:rPr>
    </w:lvl>
  </w:abstractNum>
  <w:abstractNum w:abstractNumId="27" w15:restartNumberingAfterBreak="0">
    <w:nsid w:val="6EE35BA7"/>
    <w:multiLevelType w:val="singleLevel"/>
    <w:tmpl w:val="A91ABA78"/>
    <w:lvl w:ilvl="0">
      <w:numFmt w:val="bullet"/>
      <w:lvlText w:val="-"/>
      <w:lvlJc w:val="left"/>
      <w:pPr>
        <w:tabs>
          <w:tab w:val="num" w:pos="360"/>
        </w:tabs>
        <w:ind w:left="360" w:hanging="360"/>
      </w:pPr>
      <w:rPr>
        <w:rFonts w:hint="default"/>
      </w:rPr>
    </w:lvl>
  </w:abstractNum>
  <w:abstractNum w:abstractNumId="28"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29" w15:restartNumberingAfterBreak="0">
    <w:nsid w:val="757A19A6"/>
    <w:multiLevelType w:val="hybridMultilevel"/>
    <w:tmpl w:val="74FA004A"/>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1"/>
  </w:num>
  <w:num w:numId="3">
    <w:abstractNumId w:val="4"/>
  </w:num>
  <w:num w:numId="4">
    <w:abstractNumId w:val="6"/>
  </w:num>
  <w:num w:numId="5">
    <w:abstractNumId w:val="18"/>
  </w:num>
  <w:num w:numId="6">
    <w:abstractNumId w:val="26"/>
  </w:num>
  <w:num w:numId="7">
    <w:abstractNumId w:val="31"/>
  </w:num>
  <w:num w:numId="8">
    <w:abstractNumId w:val="28"/>
  </w:num>
  <w:num w:numId="9">
    <w:abstractNumId w:val="17"/>
  </w:num>
  <w:num w:numId="10">
    <w:abstractNumId w:val="30"/>
  </w:num>
  <w:num w:numId="11">
    <w:abstractNumId w:val="7"/>
  </w:num>
  <w:num w:numId="12">
    <w:abstractNumId w:val="13"/>
  </w:num>
  <w:num w:numId="13">
    <w:abstractNumId w:val="22"/>
  </w:num>
  <w:num w:numId="1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6">
    <w:abstractNumId w:val="27"/>
  </w:num>
  <w:num w:numId="17">
    <w:abstractNumId w:val="3"/>
  </w:num>
  <w:num w:numId="18">
    <w:abstractNumId w:val="25"/>
  </w:num>
  <w:num w:numId="19">
    <w:abstractNumId w:val="12"/>
  </w:num>
  <w:num w:numId="20">
    <w:abstractNumId w:val="20"/>
  </w:num>
  <w:num w:numId="21">
    <w:abstractNumId w:val="23"/>
  </w:num>
  <w:num w:numId="22">
    <w:abstractNumId w:val="10"/>
  </w:num>
  <w:num w:numId="23">
    <w:abstractNumId w:val="21"/>
  </w:num>
  <w:num w:numId="24">
    <w:abstractNumId w:val="8"/>
  </w:num>
  <w:num w:numId="25">
    <w:abstractNumId w:val="15"/>
  </w:num>
  <w:num w:numId="26">
    <w:abstractNumId w:val="19"/>
  </w:num>
  <w:num w:numId="27">
    <w:abstractNumId w:val="16"/>
  </w:num>
  <w:num w:numId="28">
    <w:abstractNumId w:val="5"/>
  </w:num>
  <w:num w:numId="29">
    <w:abstractNumId w:val="29"/>
  </w:num>
  <w:num w:numId="30">
    <w:abstractNumId w:val="9"/>
  </w:num>
  <w:num w:numId="31">
    <w:abstractNumId w:val="2"/>
  </w:num>
  <w:num w:numId="32">
    <w:abstractNumId w:val="24"/>
  </w:num>
  <w:num w:numId="33">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MEREDITH">
    <w15:presenceInfo w15:providerId="AD" w15:userId="S::John.Meredith@etsi.org::524b9e6e-771c-4a58-828a-fb0a2ef64260"/>
  </w15:person>
  <w15:person w15:author="Huawei">
    <w15:presenceInfo w15:providerId="None" w15:userId="Huawei"/>
  </w15:person>
  <w15:person w15:author="Rev1">
    <w15:presenceInfo w15:providerId="None" w15:userId="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608E9"/>
    <w:rsid w:val="000610CB"/>
    <w:rsid w:val="000A6394"/>
    <w:rsid w:val="000B7FED"/>
    <w:rsid w:val="000C038A"/>
    <w:rsid w:val="000C6598"/>
    <w:rsid w:val="000D44B3"/>
    <w:rsid w:val="000D49FB"/>
    <w:rsid w:val="000E014D"/>
    <w:rsid w:val="000F3021"/>
    <w:rsid w:val="001347CE"/>
    <w:rsid w:val="00145D43"/>
    <w:rsid w:val="00192C46"/>
    <w:rsid w:val="001945EB"/>
    <w:rsid w:val="001A08B3"/>
    <w:rsid w:val="001A7B60"/>
    <w:rsid w:val="001B52F0"/>
    <w:rsid w:val="001B5C9B"/>
    <w:rsid w:val="001B71DA"/>
    <w:rsid w:val="001B7A65"/>
    <w:rsid w:val="001E293E"/>
    <w:rsid w:val="001E41F3"/>
    <w:rsid w:val="001F636C"/>
    <w:rsid w:val="0026004D"/>
    <w:rsid w:val="00260F2E"/>
    <w:rsid w:val="002640DD"/>
    <w:rsid w:val="00275D12"/>
    <w:rsid w:val="00284FEB"/>
    <w:rsid w:val="002860C4"/>
    <w:rsid w:val="002B5741"/>
    <w:rsid w:val="002E472E"/>
    <w:rsid w:val="002F712D"/>
    <w:rsid w:val="003024BB"/>
    <w:rsid w:val="00305409"/>
    <w:rsid w:val="0034108E"/>
    <w:rsid w:val="003609EF"/>
    <w:rsid w:val="0036231A"/>
    <w:rsid w:val="00374DD4"/>
    <w:rsid w:val="003A49CB"/>
    <w:rsid w:val="003C2D55"/>
    <w:rsid w:val="003E1A36"/>
    <w:rsid w:val="003F3766"/>
    <w:rsid w:val="00410371"/>
    <w:rsid w:val="004242F1"/>
    <w:rsid w:val="00496BDD"/>
    <w:rsid w:val="004A52C6"/>
    <w:rsid w:val="004B75B7"/>
    <w:rsid w:val="005009D9"/>
    <w:rsid w:val="0051580D"/>
    <w:rsid w:val="00533DE5"/>
    <w:rsid w:val="00547111"/>
    <w:rsid w:val="00583CB2"/>
    <w:rsid w:val="00592D74"/>
    <w:rsid w:val="005E2C44"/>
    <w:rsid w:val="006109F4"/>
    <w:rsid w:val="00621188"/>
    <w:rsid w:val="006257ED"/>
    <w:rsid w:val="00651798"/>
    <w:rsid w:val="0065306F"/>
    <w:rsid w:val="0065536E"/>
    <w:rsid w:val="00665C47"/>
    <w:rsid w:val="0068622F"/>
    <w:rsid w:val="00695808"/>
    <w:rsid w:val="006B46FB"/>
    <w:rsid w:val="006E21FB"/>
    <w:rsid w:val="00745E9E"/>
    <w:rsid w:val="00785599"/>
    <w:rsid w:val="0078579E"/>
    <w:rsid w:val="00792342"/>
    <w:rsid w:val="007977A8"/>
    <w:rsid w:val="007B4DB6"/>
    <w:rsid w:val="007B512A"/>
    <w:rsid w:val="007C2097"/>
    <w:rsid w:val="007D6A07"/>
    <w:rsid w:val="007F698D"/>
    <w:rsid w:val="007F7259"/>
    <w:rsid w:val="008040A8"/>
    <w:rsid w:val="008279FA"/>
    <w:rsid w:val="008626E7"/>
    <w:rsid w:val="00870EE7"/>
    <w:rsid w:val="00880A55"/>
    <w:rsid w:val="008863B9"/>
    <w:rsid w:val="00897E1D"/>
    <w:rsid w:val="008A45A6"/>
    <w:rsid w:val="008B7764"/>
    <w:rsid w:val="008D39FE"/>
    <w:rsid w:val="008F3789"/>
    <w:rsid w:val="008F686C"/>
    <w:rsid w:val="00905028"/>
    <w:rsid w:val="009148DE"/>
    <w:rsid w:val="00941E30"/>
    <w:rsid w:val="009646E2"/>
    <w:rsid w:val="009777D9"/>
    <w:rsid w:val="0098173E"/>
    <w:rsid w:val="00991B88"/>
    <w:rsid w:val="009A5753"/>
    <w:rsid w:val="009A579D"/>
    <w:rsid w:val="009E3297"/>
    <w:rsid w:val="009F734F"/>
    <w:rsid w:val="00A1069F"/>
    <w:rsid w:val="00A246B6"/>
    <w:rsid w:val="00A47E70"/>
    <w:rsid w:val="00A50CF0"/>
    <w:rsid w:val="00A7671C"/>
    <w:rsid w:val="00AA2CBC"/>
    <w:rsid w:val="00AC5820"/>
    <w:rsid w:val="00AD1CD8"/>
    <w:rsid w:val="00B13F88"/>
    <w:rsid w:val="00B258BB"/>
    <w:rsid w:val="00B431FA"/>
    <w:rsid w:val="00B50997"/>
    <w:rsid w:val="00B67B97"/>
    <w:rsid w:val="00B823CD"/>
    <w:rsid w:val="00B968C8"/>
    <w:rsid w:val="00BA3EC5"/>
    <w:rsid w:val="00BA51D9"/>
    <w:rsid w:val="00BB5DFC"/>
    <w:rsid w:val="00BD279D"/>
    <w:rsid w:val="00BD6BB8"/>
    <w:rsid w:val="00C12D8A"/>
    <w:rsid w:val="00C31277"/>
    <w:rsid w:val="00C51D30"/>
    <w:rsid w:val="00C66BA2"/>
    <w:rsid w:val="00C76772"/>
    <w:rsid w:val="00C95985"/>
    <w:rsid w:val="00CC5026"/>
    <w:rsid w:val="00CC68D0"/>
    <w:rsid w:val="00CF5C18"/>
    <w:rsid w:val="00D03F9A"/>
    <w:rsid w:val="00D06D51"/>
    <w:rsid w:val="00D24991"/>
    <w:rsid w:val="00D2785B"/>
    <w:rsid w:val="00D33395"/>
    <w:rsid w:val="00D50255"/>
    <w:rsid w:val="00D5591B"/>
    <w:rsid w:val="00D66520"/>
    <w:rsid w:val="00DA6D48"/>
    <w:rsid w:val="00DE34CF"/>
    <w:rsid w:val="00E13F3D"/>
    <w:rsid w:val="00E34898"/>
    <w:rsid w:val="00EA3980"/>
    <w:rsid w:val="00EB09B7"/>
    <w:rsid w:val="00ED313D"/>
    <w:rsid w:val="00EE032C"/>
    <w:rsid w:val="00EE4912"/>
    <w:rsid w:val="00EE7D7C"/>
    <w:rsid w:val="00F21CF4"/>
    <w:rsid w:val="00F25D98"/>
    <w:rsid w:val="00F300FB"/>
    <w:rsid w:val="00F65427"/>
    <w:rsid w:val="00F6687F"/>
    <w:rsid w:val="00FA7F0E"/>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 w:type="character" w:customStyle="1" w:styleId="TALChar">
    <w:name w:val="TAL Char"/>
    <w:link w:val="TAL"/>
    <w:qFormat/>
    <w:locked/>
    <w:rsid w:val="0098173E"/>
    <w:rPr>
      <w:rFonts w:ascii="Arial" w:hAnsi="Arial"/>
      <w:sz w:val="18"/>
      <w:lang w:val="en-GB" w:eastAsia="en-US"/>
    </w:rPr>
  </w:style>
  <w:style w:type="character" w:customStyle="1" w:styleId="TAHCar">
    <w:name w:val="TAH Car"/>
    <w:link w:val="TAH"/>
    <w:rsid w:val="0098173E"/>
    <w:rPr>
      <w:rFonts w:ascii="Arial" w:hAnsi="Arial"/>
      <w:b/>
      <w:sz w:val="18"/>
      <w:lang w:val="en-GB" w:eastAsia="en-US"/>
    </w:rPr>
  </w:style>
  <w:style w:type="character" w:customStyle="1" w:styleId="TACChar">
    <w:name w:val="TAC Char"/>
    <w:link w:val="TAC"/>
    <w:locked/>
    <w:rsid w:val="0098173E"/>
    <w:rPr>
      <w:rFonts w:ascii="Arial" w:hAnsi="Arial"/>
      <w:sz w:val="18"/>
      <w:lang w:val="en-GB" w:eastAsia="en-US"/>
    </w:rPr>
  </w:style>
  <w:style w:type="character" w:customStyle="1" w:styleId="THChar">
    <w:name w:val="TH Char"/>
    <w:link w:val="TH"/>
    <w:rsid w:val="0098173E"/>
    <w:rPr>
      <w:rFonts w:ascii="Arial" w:hAnsi="Arial"/>
      <w:b/>
      <w:lang w:val="en-GB" w:eastAsia="en-US"/>
    </w:rPr>
  </w:style>
  <w:style w:type="character" w:customStyle="1" w:styleId="TFChar">
    <w:name w:val="TF Char"/>
    <w:link w:val="TF"/>
    <w:rsid w:val="0098173E"/>
    <w:rPr>
      <w:rFonts w:ascii="Arial" w:hAnsi="Arial"/>
      <w:b/>
      <w:lang w:val="en-GB" w:eastAsia="en-US"/>
    </w:rPr>
  </w:style>
  <w:style w:type="character" w:customStyle="1" w:styleId="B1Char">
    <w:name w:val="B1 Char"/>
    <w:link w:val="B10"/>
    <w:qFormat/>
    <w:rsid w:val="0098173E"/>
    <w:rPr>
      <w:rFonts w:ascii="Times New Roman" w:hAnsi="Times New Roman"/>
      <w:lang w:val="en-GB" w:eastAsia="en-US"/>
    </w:rPr>
  </w:style>
  <w:style w:type="character" w:customStyle="1" w:styleId="PLChar">
    <w:name w:val="PL Char"/>
    <w:link w:val="PL"/>
    <w:qFormat/>
    <w:rsid w:val="0098173E"/>
    <w:rPr>
      <w:rFonts w:ascii="Courier New" w:hAnsi="Courier New"/>
      <w:noProof/>
      <w:sz w:val="16"/>
      <w:lang w:val="en-GB" w:eastAsia="en-US"/>
    </w:rPr>
  </w:style>
  <w:style w:type="paragraph" w:styleId="Caption">
    <w:name w:val="caption"/>
    <w:basedOn w:val="Normal"/>
    <w:next w:val="Normal"/>
    <w:unhideWhenUsed/>
    <w:qFormat/>
    <w:rsid w:val="0098173E"/>
    <w:pPr>
      <w:overflowPunct w:val="0"/>
      <w:autoSpaceDE w:val="0"/>
      <w:autoSpaceDN w:val="0"/>
      <w:adjustRightInd w:val="0"/>
      <w:textAlignment w:val="baseline"/>
    </w:pPr>
    <w:rPr>
      <w:rFonts w:eastAsia="SimSun"/>
      <w:b/>
      <w:bCs/>
    </w:rPr>
  </w:style>
  <w:style w:type="paragraph" w:styleId="NormalWeb">
    <w:name w:val="Normal (Web)"/>
    <w:basedOn w:val="Normal"/>
    <w:unhideWhenUsed/>
    <w:rsid w:val="0098173E"/>
    <w:pPr>
      <w:spacing w:before="100" w:beforeAutospacing="1" w:after="100" w:afterAutospacing="1"/>
    </w:pPr>
    <w:rPr>
      <w:rFonts w:eastAsiaTheme="minorEastAsia"/>
      <w:sz w:val="24"/>
      <w:szCs w:val="24"/>
      <w:lang w:val="en-US"/>
    </w:rPr>
  </w:style>
  <w:style w:type="paragraph" w:customStyle="1" w:styleId="TAJ">
    <w:name w:val="TAJ"/>
    <w:basedOn w:val="TH"/>
    <w:rsid w:val="0098173E"/>
  </w:style>
  <w:style w:type="paragraph" w:customStyle="1" w:styleId="Guidance">
    <w:name w:val="Guidance"/>
    <w:basedOn w:val="Normal"/>
    <w:rsid w:val="0098173E"/>
    <w:rPr>
      <w:i/>
      <w:color w:val="0000FF"/>
    </w:rPr>
  </w:style>
  <w:style w:type="character" w:customStyle="1" w:styleId="BalloonTextChar">
    <w:name w:val="Balloon Text Char"/>
    <w:link w:val="BalloonText"/>
    <w:rsid w:val="0098173E"/>
    <w:rPr>
      <w:rFonts w:ascii="Tahoma" w:hAnsi="Tahoma" w:cs="Tahoma"/>
      <w:sz w:val="16"/>
      <w:szCs w:val="16"/>
      <w:lang w:val="en-GB" w:eastAsia="en-US"/>
    </w:rPr>
  </w:style>
  <w:style w:type="table" w:styleId="TableGrid">
    <w:name w:val="Table Grid"/>
    <w:basedOn w:val="TableNormal"/>
    <w:rsid w:val="0098173E"/>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98173E"/>
    <w:rPr>
      <w:color w:val="605E5C"/>
      <w:shd w:val="clear" w:color="auto" w:fill="E1DFDD"/>
    </w:rPr>
  </w:style>
  <w:style w:type="character" w:customStyle="1" w:styleId="EXChar">
    <w:name w:val="EX Char"/>
    <w:link w:val="EX"/>
    <w:rsid w:val="0098173E"/>
    <w:rPr>
      <w:rFonts w:ascii="Times New Roman" w:hAnsi="Times New Roman"/>
      <w:lang w:val="en-GB" w:eastAsia="en-US"/>
    </w:rPr>
  </w:style>
  <w:style w:type="character" w:customStyle="1" w:styleId="Heading1Char">
    <w:name w:val="Heading 1 Char"/>
    <w:link w:val="Heading1"/>
    <w:rsid w:val="0098173E"/>
    <w:rPr>
      <w:rFonts w:ascii="Arial" w:hAnsi="Arial"/>
      <w:sz w:val="36"/>
      <w:lang w:val="en-GB" w:eastAsia="en-US"/>
    </w:rPr>
  </w:style>
  <w:style w:type="character" w:customStyle="1" w:styleId="Heading2Char">
    <w:name w:val="Heading 2 Char"/>
    <w:aliases w:val="H2 Char1,h2 Char1,2nd level Char1,†berschrift 2 Char1,õberschrift 2 Char1,UNDERRUBRIK 1-2 Char1"/>
    <w:link w:val="Heading2"/>
    <w:rsid w:val="0098173E"/>
    <w:rPr>
      <w:rFonts w:ascii="Arial" w:hAnsi="Arial"/>
      <w:sz w:val="32"/>
      <w:lang w:val="en-GB" w:eastAsia="en-US"/>
    </w:rPr>
  </w:style>
  <w:style w:type="character" w:customStyle="1" w:styleId="Heading3Char">
    <w:name w:val="Heading 3 Char"/>
    <w:aliases w:val="h3 Char"/>
    <w:link w:val="Heading3"/>
    <w:rsid w:val="0098173E"/>
    <w:rPr>
      <w:rFonts w:ascii="Arial" w:hAnsi="Arial"/>
      <w:sz w:val="28"/>
      <w:lang w:val="en-GB" w:eastAsia="en-US"/>
    </w:rPr>
  </w:style>
  <w:style w:type="character" w:customStyle="1" w:styleId="Heading4Char">
    <w:name w:val="Heading 4 Char"/>
    <w:link w:val="Heading4"/>
    <w:rsid w:val="0098173E"/>
    <w:rPr>
      <w:rFonts w:ascii="Arial" w:hAnsi="Arial"/>
      <w:sz w:val="24"/>
      <w:lang w:val="en-GB" w:eastAsia="en-US"/>
    </w:rPr>
  </w:style>
  <w:style w:type="character" w:customStyle="1" w:styleId="Heading5Char">
    <w:name w:val="Heading 5 Char"/>
    <w:link w:val="Heading5"/>
    <w:rsid w:val="0098173E"/>
    <w:rPr>
      <w:rFonts w:ascii="Arial" w:hAnsi="Arial"/>
      <w:sz w:val="22"/>
      <w:lang w:val="en-GB" w:eastAsia="en-US"/>
    </w:rPr>
  </w:style>
  <w:style w:type="character" w:customStyle="1" w:styleId="Heading6Char">
    <w:name w:val="Heading 6 Char"/>
    <w:link w:val="Heading6"/>
    <w:rsid w:val="0098173E"/>
    <w:rPr>
      <w:rFonts w:ascii="Arial" w:hAnsi="Arial"/>
      <w:lang w:val="en-GB" w:eastAsia="en-US"/>
    </w:rPr>
  </w:style>
  <w:style w:type="character" w:customStyle="1" w:styleId="Heading7Char">
    <w:name w:val="Heading 7 Char"/>
    <w:link w:val="Heading7"/>
    <w:rsid w:val="0098173E"/>
    <w:rPr>
      <w:rFonts w:ascii="Arial" w:hAnsi="Arial"/>
      <w:lang w:val="en-GB" w:eastAsia="en-US"/>
    </w:rPr>
  </w:style>
  <w:style w:type="character" w:customStyle="1" w:styleId="Heading8Char">
    <w:name w:val="Heading 8 Char"/>
    <w:link w:val="Heading8"/>
    <w:rsid w:val="0098173E"/>
    <w:rPr>
      <w:rFonts w:ascii="Arial" w:hAnsi="Arial"/>
      <w:sz w:val="36"/>
      <w:lang w:val="en-GB" w:eastAsia="en-US"/>
    </w:rPr>
  </w:style>
  <w:style w:type="character" w:customStyle="1" w:styleId="Heading9Char">
    <w:name w:val="Heading 9 Char"/>
    <w:link w:val="Heading9"/>
    <w:rsid w:val="0098173E"/>
    <w:rPr>
      <w:rFonts w:ascii="Arial" w:hAnsi="Arial"/>
      <w:sz w:val="36"/>
      <w:lang w:val="en-GB" w:eastAsia="en-US"/>
    </w:rPr>
  </w:style>
  <w:style w:type="character" w:customStyle="1" w:styleId="FooterChar">
    <w:name w:val="Footer Char"/>
    <w:link w:val="Footer"/>
    <w:rsid w:val="0098173E"/>
    <w:rPr>
      <w:rFonts w:ascii="Arial" w:hAnsi="Arial"/>
      <w:b/>
      <w:i/>
      <w:noProof/>
      <w:sz w:val="18"/>
      <w:lang w:val="en-GB" w:eastAsia="en-US"/>
    </w:rPr>
  </w:style>
  <w:style w:type="character" w:customStyle="1" w:styleId="NOChar">
    <w:name w:val="NO Char"/>
    <w:link w:val="NO"/>
    <w:qFormat/>
    <w:locked/>
    <w:rsid w:val="0098173E"/>
    <w:rPr>
      <w:rFonts w:ascii="Times New Roman" w:hAnsi="Times New Roman"/>
      <w:lang w:val="en-GB" w:eastAsia="en-US"/>
    </w:rPr>
  </w:style>
  <w:style w:type="character" w:customStyle="1" w:styleId="EditorsNoteChar">
    <w:name w:val="Editor's Note Char"/>
    <w:link w:val="EditorsNote"/>
    <w:rsid w:val="0098173E"/>
    <w:rPr>
      <w:rFonts w:ascii="Times New Roman" w:hAnsi="Times New Roman"/>
      <w:color w:val="FF0000"/>
      <w:lang w:val="en-GB" w:eastAsia="en-US"/>
    </w:rPr>
  </w:style>
  <w:style w:type="character" w:customStyle="1" w:styleId="desc">
    <w:name w:val="desc"/>
    <w:rsid w:val="0098173E"/>
  </w:style>
  <w:style w:type="character" w:customStyle="1" w:styleId="msoins0">
    <w:name w:val="msoins"/>
    <w:rsid w:val="0098173E"/>
  </w:style>
  <w:style w:type="paragraph" w:customStyle="1" w:styleId="a">
    <w:name w:val="表格文本"/>
    <w:basedOn w:val="Normal"/>
    <w:autoRedefine/>
    <w:rsid w:val="0098173E"/>
    <w:pPr>
      <w:widowControl w:val="0"/>
      <w:tabs>
        <w:tab w:val="decimal" w:pos="0"/>
      </w:tabs>
      <w:overflowPunct w:val="0"/>
      <w:autoSpaceDE w:val="0"/>
      <w:autoSpaceDN w:val="0"/>
      <w:adjustRightInd w:val="0"/>
      <w:spacing w:after="0" w:line="0" w:lineRule="atLeast"/>
      <w:textAlignment w:val="baseline"/>
    </w:pPr>
    <w:rPr>
      <w:rFonts w:ascii="Arial" w:eastAsia="SimSun" w:hAnsi="Arial"/>
      <w:sz w:val="16"/>
      <w:szCs w:val="16"/>
      <w:lang w:eastAsia="zh-CN"/>
    </w:rPr>
  </w:style>
  <w:style w:type="paragraph" w:styleId="ListParagraph">
    <w:name w:val="List Paragraph"/>
    <w:basedOn w:val="Normal"/>
    <w:uiPriority w:val="34"/>
    <w:qFormat/>
    <w:rsid w:val="0098173E"/>
    <w:pPr>
      <w:overflowPunct w:val="0"/>
      <w:autoSpaceDE w:val="0"/>
      <w:autoSpaceDN w:val="0"/>
      <w:adjustRightInd w:val="0"/>
      <w:spacing w:after="0"/>
      <w:ind w:left="720"/>
      <w:contextualSpacing/>
      <w:textAlignment w:val="baseline"/>
    </w:pPr>
    <w:rPr>
      <w:rFonts w:ascii="Arial" w:hAnsi="Arial"/>
      <w:sz w:val="22"/>
    </w:rPr>
  </w:style>
  <w:style w:type="character" w:customStyle="1" w:styleId="NOZchn">
    <w:name w:val="NO Zchn"/>
    <w:locked/>
    <w:rsid w:val="0098173E"/>
    <w:rPr>
      <w:rFonts w:ascii="Times New Roman" w:hAnsi="Times New Roman"/>
      <w:lang w:val="en-GB"/>
    </w:rPr>
  </w:style>
  <w:style w:type="character" w:customStyle="1" w:styleId="CommentTextChar">
    <w:name w:val="Comment Text Char"/>
    <w:link w:val="CommentText"/>
    <w:qFormat/>
    <w:rsid w:val="0098173E"/>
    <w:rPr>
      <w:rFonts w:ascii="Times New Roman" w:hAnsi="Times New Roman"/>
      <w:lang w:val="en-GB" w:eastAsia="en-US"/>
    </w:rPr>
  </w:style>
  <w:style w:type="character" w:customStyle="1" w:styleId="normaltextrun1">
    <w:name w:val="normaltextrun1"/>
    <w:rsid w:val="0098173E"/>
  </w:style>
  <w:style w:type="character" w:customStyle="1" w:styleId="spellingerror">
    <w:name w:val="spellingerror"/>
    <w:rsid w:val="0098173E"/>
  </w:style>
  <w:style w:type="character" w:customStyle="1" w:styleId="eop">
    <w:name w:val="eop"/>
    <w:rsid w:val="0098173E"/>
  </w:style>
  <w:style w:type="paragraph" w:customStyle="1" w:styleId="paragraph">
    <w:name w:val="paragraph"/>
    <w:basedOn w:val="Normal"/>
    <w:rsid w:val="0098173E"/>
    <w:pPr>
      <w:overflowPunct w:val="0"/>
      <w:autoSpaceDE w:val="0"/>
      <w:autoSpaceDN w:val="0"/>
      <w:adjustRightInd w:val="0"/>
      <w:spacing w:after="0"/>
      <w:textAlignment w:val="baseline"/>
    </w:pPr>
    <w:rPr>
      <w:sz w:val="24"/>
      <w:szCs w:val="24"/>
      <w:lang w:val="en-US"/>
    </w:rPr>
  </w:style>
  <w:style w:type="paragraph" w:styleId="BodyText">
    <w:name w:val="Body Text"/>
    <w:basedOn w:val="Normal"/>
    <w:link w:val="BodyTextChar"/>
    <w:rsid w:val="0098173E"/>
    <w:pPr>
      <w:overflowPunct w:val="0"/>
      <w:autoSpaceDE w:val="0"/>
      <w:autoSpaceDN w:val="0"/>
      <w:adjustRightInd w:val="0"/>
      <w:textAlignment w:val="baseline"/>
    </w:pPr>
    <w:rPr>
      <w:rFonts w:eastAsia="SimSun"/>
    </w:rPr>
  </w:style>
  <w:style w:type="character" w:customStyle="1" w:styleId="BodyTextChar">
    <w:name w:val="Body Text Char"/>
    <w:basedOn w:val="DefaultParagraphFont"/>
    <w:link w:val="BodyText"/>
    <w:rsid w:val="0098173E"/>
    <w:rPr>
      <w:rFonts w:ascii="Times New Roman" w:eastAsia="SimSun" w:hAnsi="Times New Roman"/>
      <w:lang w:val="en-GB" w:eastAsia="en-US"/>
    </w:rPr>
  </w:style>
  <w:style w:type="character" w:customStyle="1" w:styleId="FootnoteTextChar">
    <w:name w:val="Footnote Text Char"/>
    <w:link w:val="FootnoteText"/>
    <w:rsid w:val="0098173E"/>
    <w:rPr>
      <w:rFonts w:ascii="Times New Roman" w:hAnsi="Times New Roman"/>
      <w:sz w:val="16"/>
      <w:lang w:val="en-GB" w:eastAsia="en-US"/>
    </w:rPr>
  </w:style>
  <w:style w:type="paragraph" w:styleId="Revision">
    <w:name w:val="Revision"/>
    <w:hidden/>
    <w:uiPriority w:val="99"/>
    <w:semiHidden/>
    <w:rsid w:val="0098173E"/>
    <w:rPr>
      <w:rFonts w:ascii="Times New Roman" w:eastAsia="SimSun" w:hAnsi="Times New Roman"/>
      <w:lang w:val="en-GB" w:eastAsia="en-US"/>
    </w:rPr>
  </w:style>
  <w:style w:type="character" w:customStyle="1" w:styleId="EXCar">
    <w:name w:val="EX Car"/>
    <w:rsid w:val="0098173E"/>
    <w:rPr>
      <w:lang w:val="en-GB" w:eastAsia="en-US"/>
    </w:rPr>
  </w:style>
  <w:style w:type="character" w:customStyle="1" w:styleId="CommentSubjectChar">
    <w:name w:val="Comment Subject Char"/>
    <w:link w:val="CommentSubject"/>
    <w:rsid w:val="0098173E"/>
    <w:rPr>
      <w:rFonts w:ascii="Times New Roman" w:hAnsi="Times New Roman"/>
      <w:b/>
      <w:bCs/>
      <w:lang w:val="en-GB" w:eastAsia="en-US"/>
    </w:rPr>
  </w:style>
  <w:style w:type="character" w:customStyle="1" w:styleId="TAHChar">
    <w:name w:val="TAH Char"/>
    <w:rsid w:val="0098173E"/>
    <w:rPr>
      <w:rFonts w:ascii="Arial" w:hAnsi="Arial"/>
      <w:b/>
      <w:sz w:val="18"/>
      <w:lang w:eastAsia="en-US"/>
    </w:rPr>
  </w:style>
  <w:style w:type="paragraph" w:styleId="HTMLPreformatted">
    <w:name w:val="HTML Preformatted"/>
    <w:basedOn w:val="Normal"/>
    <w:link w:val="HTMLPreformattedChar"/>
    <w:uiPriority w:val="99"/>
    <w:unhideWhenUsed/>
    <w:rsid w:val="00981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hAnsi="Courier New" w:cs="Courier New"/>
      <w:lang w:val="en-US" w:eastAsia="zh-CN"/>
    </w:rPr>
  </w:style>
  <w:style w:type="character" w:customStyle="1" w:styleId="HTMLPreformattedChar">
    <w:name w:val="HTML Preformatted Char"/>
    <w:basedOn w:val="DefaultParagraphFont"/>
    <w:link w:val="HTMLPreformatted"/>
    <w:uiPriority w:val="99"/>
    <w:rsid w:val="0098173E"/>
    <w:rPr>
      <w:rFonts w:ascii="Courier New" w:hAnsi="Courier New" w:cs="Courier New"/>
      <w:lang w:val="en-US" w:eastAsia="zh-CN"/>
    </w:rPr>
  </w:style>
  <w:style w:type="paragraph" w:customStyle="1" w:styleId="FL">
    <w:name w:val="FL"/>
    <w:basedOn w:val="Normal"/>
    <w:rsid w:val="0098173E"/>
    <w:pPr>
      <w:keepNext/>
      <w:keepLines/>
      <w:overflowPunct w:val="0"/>
      <w:autoSpaceDE w:val="0"/>
      <w:autoSpaceDN w:val="0"/>
      <w:adjustRightInd w:val="0"/>
      <w:spacing w:before="60"/>
      <w:jc w:val="center"/>
      <w:textAlignment w:val="baseline"/>
    </w:pPr>
    <w:rPr>
      <w:rFonts w:ascii="Arial" w:hAnsi="Arial"/>
      <w:b/>
    </w:rPr>
  </w:style>
  <w:style w:type="paragraph" w:customStyle="1" w:styleId="B1">
    <w:name w:val="B1+"/>
    <w:basedOn w:val="Normal"/>
    <w:link w:val="B1Car"/>
    <w:rsid w:val="0098173E"/>
    <w:pPr>
      <w:numPr>
        <w:numId w:val="2"/>
      </w:numPr>
      <w:overflowPunct w:val="0"/>
      <w:autoSpaceDE w:val="0"/>
      <w:autoSpaceDN w:val="0"/>
      <w:adjustRightInd w:val="0"/>
      <w:textAlignment w:val="baseline"/>
    </w:pPr>
  </w:style>
  <w:style w:type="character" w:customStyle="1" w:styleId="B1Car">
    <w:name w:val="B1+ Car"/>
    <w:link w:val="B1"/>
    <w:rsid w:val="0098173E"/>
    <w:rPr>
      <w:rFonts w:ascii="Times New Roman" w:hAnsi="Times New Roman"/>
      <w:lang w:val="en-GB" w:eastAsia="en-US"/>
    </w:rPr>
  </w:style>
  <w:style w:type="paragraph" w:customStyle="1" w:styleId="Default">
    <w:name w:val="Default"/>
    <w:rsid w:val="0098173E"/>
    <w:pPr>
      <w:autoSpaceDE w:val="0"/>
      <w:autoSpaceDN w:val="0"/>
      <w:adjustRightInd w:val="0"/>
    </w:pPr>
    <w:rPr>
      <w:rFonts w:ascii="Arial" w:eastAsia="DengXian" w:hAnsi="Arial" w:cs="Arial"/>
      <w:color w:val="000000"/>
      <w:sz w:val="24"/>
      <w:szCs w:val="24"/>
      <w:lang w:val="en-US" w:eastAsia="en-US"/>
    </w:rPr>
  </w:style>
  <w:style w:type="character" w:customStyle="1" w:styleId="DocumentMapChar">
    <w:name w:val="Document Map Char"/>
    <w:link w:val="DocumentMap"/>
    <w:rsid w:val="0098173E"/>
    <w:rPr>
      <w:rFonts w:ascii="Tahoma" w:hAnsi="Tahoma" w:cs="Tahoma"/>
      <w:shd w:val="clear" w:color="auto" w:fill="000080"/>
      <w:lang w:val="en-GB" w:eastAsia="en-US"/>
    </w:rPr>
  </w:style>
  <w:style w:type="paragraph" w:styleId="PlainText">
    <w:name w:val="Plain Text"/>
    <w:basedOn w:val="Normal"/>
    <w:link w:val="PlainTextChar"/>
    <w:unhideWhenUsed/>
    <w:rsid w:val="0098173E"/>
    <w:pPr>
      <w:widowControl w:val="0"/>
      <w:spacing w:after="0"/>
      <w:jc w:val="both"/>
    </w:pPr>
    <w:rPr>
      <w:rFonts w:ascii="SimSun" w:eastAsia="SimSun" w:hAnsi="Courier New" w:cs="Courier New"/>
      <w:kern w:val="2"/>
      <w:sz w:val="21"/>
      <w:szCs w:val="21"/>
      <w:lang w:val="en-US" w:eastAsia="zh-CN"/>
    </w:rPr>
  </w:style>
  <w:style w:type="character" w:customStyle="1" w:styleId="PlainTextChar">
    <w:name w:val="Plain Text Char"/>
    <w:basedOn w:val="DefaultParagraphFont"/>
    <w:link w:val="PlainText"/>
    <w:rsid w:val="0098173E"/>
    <w:rPr>
      <w:rFonts w:ascii="SimSun" w:eastAsia="SimSun" w:hAnsi="Courier New" w:cs="Courier New"/>
      <w:kern w:val="2"/>
      <w:sz w:val="21"/>
      <w:szCs w:val="21"/>
      <w:lang w:val="en-US" w:eastAsia="zh-CN"/>
    </w:rPr>
  </w:style>
  <w:style w:type="paragraph" w:styleId="BodyTextFirstIndent">
    <w:name w:val="Body Text First Indent"/>
    <w:basedOn w:val="Normal"/>
    <w:link w:val="BodyTextFirstIndentChar"/>
    <w:rsid w:val="0098173E"/>
    <w:pPr>
      <w:widowControl w:val="0"/>
      <w:autoSpaceDE w:val="0"/>
      <w:autoSpaceDN w:val="0"/>
      <w:adjustRightInd w:val="0"/>
      <w:spacing w:after="0" w:line="360" w:lineRule="auto"/>
      <w:ind w:firstLineChars="200" w:firstLine="420"/>
      <w:jc w:val="both"/>
    </w:pPr>
    <w:rPr>
      <w:rFonts w:ascii="Arial" w:eastAsia="SimSun" w:hAnsi="Arial"/>
      <w:sz w:val="21"/>
      <w:szCs w:val="21"/>
      <w:lang w:val="en-US" w:eastAsia="zh-CN"/>
    </w:rPr>
  </w:style>
  <w:style w:type="character" w:customStyle="1" w:styleId="BodyTextFirstIndentChar">
    <w:name w:val="Body Text First Indent Char"/>
    <w:basedOn w:val="BodyTextChar"/>
    <w:link w:val="BodyTextFirstIndent"/>
    <w:rsid w:val="0098173E"/>
    <w:rPr>
      <w:rFonts w:ascii="Arial" w:eastAsia="SimSun" w:hAnsi="Arial"/>
      <w:sz w:val="21"/>
      <w:szCs w:val="21"/>
      <w:lang w:val="en-US" w:eastAsia="zh-CN"/>
    </w:rPr>
  </w:style>
  <w:style w:type="character" w:customStyle="1" w:styleId="Heading2Char1">
    <w:name w:val="Heading 2 Char1"/>
    <w:aliases w:val="H2 Char,h2 Char,2nd level Char,†berschrift 2 Char,õberschrift 2 Char,UNDERRUBRIK 1-2 Char"/>
    <w:semiHidden/>
    <w:rsid w:val="0098173E"/>
    <w:rPr>
      <w:rFonts w:ascii="Calibri Light" w:eastAsia="Times New Roman" w:hAnsi="Calibri Light" w:cs="Times New Roman"/>
      <w:color w:val="2F5496"/>
      <w:sz w:val="26"/>
      <w:szCs w:val="26"/>
      <w:lang w:val="en-GB"/>
    </w:rPr>
  </w:style>
  <w:style w:type="paragraph" w:customStyle="1" w:styleId="msonormal0">
    <w:name w:val="msonormal"/>
    <w:basedOn w:val="Normal"/>
    <w:rsid w:val="0098173E"/>
    <w:pPr>
      <w:spacing w:before="100" w:beforeAutospacing="1" w:after="100" w:afterAutospacing="1"/>
    </w:pPr>
    <w:rPr>
      <w:sz w:val="24"/>
      <w:szCs w:val="24"/>
      <w:lang w:val="en-US"/>
    </w:rPr>
  </w:style>
  <w:style w:type="character" w:styleId="HTMLCode">
    <w:name w:val="HTML Code"/>
    <w:uiPriority w:val="99"/>
    <w:unhideWhenUsed/>
    <w:rsid w:val="0098173E"/>
    <w:rPr>
      <w:rFonts w:ascii="Courier New" w:eastAsia="Times New Roman" w:hAnsi="Courier New" w:cs="Courier New"/>
      <w:sz w:val="20"/>
      <w:szCs w:val="20"/>
    </w:rPr>
  </w:style>
  <w:style w:type="character" w:customStyle="1" w:styleId="idiff">
    <w:name w:val="idiff"/>
    <w:rsid w:val="0098173E"/>
  </w:style>
  <w:style w:type="character" w:customStyle="1" w:styleId="line">
    <w:name w:val="line"/>
    <w:rsid w:val="0098173E"/>
  </w:style>
  <w:style w:type="character" w:customStyle="1" w:styleId="B2Char">
    <w:name w:val="B2 Char"/>
    <w:link w:val="B2"/>
    <w:qFormat/>
    <w:rsid w:val="0098173E"/>
    <w:rPr>
      <w:rFonts w:ascii="Times New Roman" w:hAnsi="Times New Roman"/>
      <w:lang w:val="en-GB" w:eastAsia="en-US"/>
    </w:rPr>
  </w:style>
  <w:style w:type="paragraph" w:styleId="IndexHeading">
    <w:name w:val="index heading"/>
    <w:basedOn w:val="Normal"/>
    <w:next w:val="Normal"/>
    <w:semiHidden/>
    <w:rsid w:val="0098173E"/>
    <w:pPr>
      <w:pBdr>
        <w:top w:val="single" w:sz="12" w:space="0" w:color="auto"/>
      </w:pBdr>
      <w:spacing w:before="360" w:after="240"/>
    </w:pPr>
    <w:rPr>
      <w:b/>
      <w:i/>
      <w:sz w:val="26"/>
    </w:rPr>
  </w:style>
  <w:style w:type="paragraph" w:customStyle="1" w:styleId="INDENT1">
    <w:name w:val="INDENT1"/>
    <w:basedOn w:val="Normal"/>
    <w:rsid w:val="0098173E"/>
    <w:pPr>
      <w:ind w:left="851"/>
    </w:pPr>
  </w:style>
  <w:style w:type="paragraph" w:customStyle="1" w:styleId="INDENT2">
    <w:name w:val="INDENT2"/>
    <w:basedOn w:val="Normal"/>
    <w:rsid w:val="0098173E"/>
    <w:pPr>
      <w:ind w:left="1135" w:hanging="284"/>
    </w:pPr>
  </w:style>
  <w:style w:type="paragraph" w:customStyle="1" w:styleId="INDENT3">
    <w:name w:val="INDENT3"/>
    <w:basedOn w:val="Normal"/>
    <w:rsid w:val="0098173E"/>
    <w:pPr>
      <w:ind w:left="1701" w:hanging="567"/>
    </w:pPr>
  </w:style>
  <w:style w:type="paragraph" w:customStyle="1" w:styleId="FigureTitle">
    <w:name w:val="Figure_Title"/>
    <w:basedOn w:val="Normal"/>
    <w:next w:val="Normal"/>
    <w:rsid w:val="0098173E"/>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98173E"/>
    <w:pPr>
      <w:keepNext/>
      <w:keepLines/>
    </w:pPr>
    <w:rPr>
      <w:b/>
    </w:rPr>
  </w:style>
  <w:style w:type="paragraph" w:customStyle="1" w:styleId="enumlev2">
    <w:name w:val="enumlev2"/>
    <w:basedOn w:val="Normal"/>
    <w:rsid w:val="0098173E"/>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98173E"/>
    <w:pPr>
      <w:keepNext/>
      <w:keepLines/>
      <w:spacing w:before="240"/>
      <w:ind w:left="1418"/>
    </w:pPr>
    <w:rPr>
      <w:rFonts w:ascii="Arial" w:hAnsi="Arial"/>
      <w:b/>
      <w:sz w:val="36"/>
      <w:lang w:val="en-US"/>
    </w:rPr>
  </w:style>
  <w:style w:type="paragraph" w:customStyle="1" w:styleId="Frontcover">
    <w:name w:val="Front_cover"/>
    <w:rsid w:val="0098173E"/>
    <w:rPr>
      <w:rFonts w:ascii="Arial" w:hAnsi="Arial"/>
      <w:lang w:val="en-GB" w:eastAsia="en-US"/>
    </w:rPr>
  </w:style>
  <w:style w:type="paragraph" w:styleId="BodyTextIndent">
    <w:name w:val="Body Text Indent"/>
    <w:basedOn w:val="Normal"/>
    <w:link w:val="BodyTextIndentChar"/>
    <w:rsid w:val="0098173E"/>
    <w:pPr>
      <w:widowControl w:val="0"/>
      <w:spacing w:after="0"/>
      <w:ind w:left="-142"/>
    </w:pPr>
    <w:rPr>
      <w:sz w:val="22"/>
    </w:rPr>
  </w:style>
  <w:style w:type="character" w:customStyle="1" w:styleId="BodyTextIndentChar">
    <w:name w:val="Body Text Indent Char"/>
    <w:basedOn w:val="DefaultParagraphFont"/>
    <w:link w:val="BodyTextIndent"/>
    <w:rsid w:val="0098173E"/>
    <w:rPr>
      <w:rFonts w:ascii="Times New Roman" w:hAnsi="Times New Roman"/>
      <w:sz w:val="22"/>
      <w:lang w:val="en-GB" w:eastAsia="en-US"/>
    </w:rPr>
  </w:style>
  <w:style w:type="paragraph" w:customStyle="1" w:styleId="Lista2">
    <w:name w:val="Lista 2"/>
    <w:basedOn w:val="Normal"/>
    <w:rsid w:val="0098173E"/>
    <w:pPr>
      <w:tabs>
        <w:tab w:val="left" w:pos="2058"/>
      </w:tabs>
      <w:overflowPunct w:val="0"/>
      <w:autoSpaceDE w:val="0"/>
      <w:autoSpaceDN w:val="0"/>
      <w:adjustRightInd w:val="0"/>
      <w:spacing w:after="120"/>
      <w:ind w:left="567" w:hanging="283"/>
      <w:textAlignment w:val="baseline"/>
    </w:pPr>
    <w:rPr>
      <w:sz w:val="24"/>
    </w:rPr>
  </w:style>
  <w:style w:type="paragraph" w:customStyle="1" w:styleId="List1">
    <w:name w:val="List 1"/>
    <w:basedOn w:val="Normal"/>
    <w:rsid w:val="0098173E"/>
    <w:pPr>
      <w:overflowPunct w:val="0"/>
      <w:autoSpaceDE w:val="0"/>
      <w:autoSpaceDN w:val="0"/>
      <w:adjustRightInd w:val="0"/>
      <w:spacing w:after="120"/>
      <w:ind w:left="2410" w:hanging="1559"/>
      <w:textAlignment w:val="baseline"/>
    </w:pPr>
    <w:rPr>
      <w:sz w:val="24"/>
    </w:rPr>
  </w:style>
  <w:style w:type="paragraph" w:customStyle="1" w:styleId="List11">
    <w:name w:val="List 1.1"/>
    <w:basedOn w:val="Normal"/>
    <w:rsid w:val="0098173E"/>
    <w:pPr>
      <w:numPr>
        <w:numId w:val="1"/>
      </w:numPr>
      <w:tabs>
        <w:tab w:val="left" w:pos="2041"/>
      </w:tabs>
      <w:overflowPunct w:val="0"/>
      <w:autoSpaceDE w:val="0"/>
      <w:autoSpaceDN w:val="0"/>
      <w:adjustRightInd w:val="0"/>
      <w:spacing w:after="120"/>
      <w:textAlignment w:val="baseline"/>
    </w:pPr>
    <w:rPr>
      <w:sz w:val="24"/>
    </w:rPr>
  </w:style>
  <w:style w:type="paragraph" w:customStyle="1" w:styleId="List21">
    <w:name w:val="List 2.1"/>
    <w:basedOn w:val="List11"/>
    <w:rsid w:val="0098173E"/>
    <w:pPr>
      <w:numPr>
        <w:ilvl w:val="1"/>
      </w:numPr>
      <w:tabs>
        <w:tab w:val="clear" w:pos="2041"/>
        <w:tab w:val="num" w:pos="360"/>
        <w:tab w:val="num" w:pos="2608"/>
      </w:tabs>
      <w:ind w:left="2608" w:hanging="567"/>
    </w:pPr>
  </w:style>
  <w:style w:type="paragraph" w:customStyle="1" w:styleId="List31">
    <w:name w:val="List 3.1"/>
    <w:basedOn w:val="List21"/>
    <w:rsid w:val="0098173E"/>
    <w:pPr>
      <w:numPr>
        <w:ilvl w:val="2"/>
      </w:numPr>
      <w:tabs>
        <w:tab w:val="num" w:pos="360"/>
        <w:tab w:val="num" w:pos="1080"/>
        <w:tab w:val="left" w:pos="3175"/>
      </w:tabs>
      <w:ind w:left="360" w:hanging="794"/>
    </w:pPr>
  </w:style>
  <w:style w:type="paragraph" w:customStyle="1" w:styleId="List41">
    <w:name w:val="List 4.1"/>
    <w:basedOn w:val="List31"/>
    <w:rsid w:val="0098173E"/>
    <w:pPr>
      <w:numPr>
        <w:ilvl w:val="3"/>
      </w:numPr>
      <w:tabs>
        <w:tab w:val="num" w:pos="360"/>
        <w:tab w:val="num" w:pos="1080"/>
        <w:tab w:val="left" w:pos="3742"/>
      </w:tabs>
      <w:ind w:left="3743" w:hanging="1021"/>
    </w:pPr>
  </w:style>
  <w:style w:type="paragraph" w:customStyle="1" w:styleId="List51">
    <w:name w:val="List 5.1"/>
    <w:basedOn w:val="List41"/>
    <w:rsid w:val="0098173E"/>
    <w:pPr>
      <w:numPr>
        <w:ilvl w:val="0"/>
        <w:numId w:val="3"/>
      </w:numPr>
      <w:tabs>
        <w:tab w:val="clear" w:pos="3175"/>
        <w:tab w:val="clear" w:pos="3742"/>
        <w:tab w:val="num" w:pos="360"/>
        <w:tab w:val="left" w:pos="4253"/>
      </w:tabs>
      <w:ind w:left="4253" w:hanging="1191"/>
    </w:pPr>
  </w:style>
  <w:style w:type="paragraph" w:customStyle="1" w:styleId="cpde">
    <w:name w:val="cpde"/>
    <w:basedOn w:val="Normal"/>
    <w:rsid w:val="0098173E"/>
    <w:pPr>
      <w:numPr>
        <w:numId w:val="4"/>
      </w:numPr>
      <w:overflowPunct w:val="0"/>
      <w:autoSpaceDE w:val="0"/>
      <w:autoSpaceDN w:val="0"/>
      <w:adjustRightInd w:val="0"/>
      <w:spacing w:before="120" w:after="0"/>
      <w:textAlignment w:val="baseline"/>
    </w:pPr>
    <w:rPr>
      <w:rFonts w:ascii="Helvetica" w:hAnsi="Helvetica"/>
      <w:lang w:val="en-US"/>
    </w:rPr>
  </w:style>
  <w:style w:type="paragraph" w:customStyle="1" w:styleId="code">
    <w:name w:val="code"/>
    <w:basedOn w:val="Normal"/>
    <w:rsid w:val="0098173E"/>
    <w:pPr>
      <w:overflowPunct w:val="0"/>
      <w:autoSpaceDE w:val="0"/>
      <w:autoSpaceDN w:val="0"/>
      <w:adjustRightInd w:val="0"/>
      <w:spacing w:after="0"/>
      <w:textAlignment w:val="baseline"/>
    </w:pPr>
    <w:rPr>
      <w:rFonts w:ascii="Courier New" w:hAnsi="Courier New"/>
      <w:noProof/>
    </w:rPr>
  </w:style>
  <w:style w:type="paragraph" w:customStyle="1" w:styleId="GDMOindent">
    <w:name w:val="GDMO indent"/>
    <w:basedOn w:val="ASN1Cont"/>
    <w:rsid w:val="0098173E"/>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rsid w:val="0098173E"/>
    <w:pPr>
      <w:tabs>
        <w:tab w:val="clear" w:pos="794"/>
        <w:tab w:val="clear" w:pos="1191"/>
        <w:tab w:val="clear" w:pos="1588"/>
        <w:tab w:val="clear" w:pos="1985"/>
      </w:tabs>
      <w:spacing w:before="0"/>
      <w:jc w:val="left"/>
    </w:pPr>
  </w:style>
  <w:style w:type="paragraph" w:customStyle="1" w:styleId="ASN1">
    <w:name w:val="ASN.1"/>
    <w:basedOn w:val="Normal"/>
    <w:next w:val="ASN1Cont0"/>
    <w:rsid w:val="0098173E"/>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hAnsi="Helvetica"/>
      <w:b/>
      <w:sz w:val="18"/>
    </w:rPr>
  </w:style>
  <w:style w:type="paragraph" w:customStyle="1" w:styleId="ASN1Cont0">
    <w:name w:val="ASN.1 Cont."/>
    <w:basedOn w:val="ASN1"/>
    <w:rsid w:val="0098173E"/>
    <w:pPr>
      <w:spacing w:before="0"/>
      <w:jc w:val="left"/>
    </w:pPr>
  </w:style>
  <w:style w:type="paragraph" w:styleId="BodyTextIndent3">
    <w:name w:val="Body Text Indent 3"/>
    <w:basedOn w:val="Normal"/>
    <w:link w:val="BodyTextIndent3Char"/>
    <w:rsid w:val="0098173E"/>
    <w:pPr>
      <w:overflowPunct w:val="0"/>
      <w:autoSpaceDE w:val="0"/>
      <w:autoSpaceDN w:val="0"/>
      <w:adjustRightInd w:val="0"/>
      <w:spacing w:before="120" w:after="0"/>
      <w:ind w:left="360"/>
      <w:textAlignment w:val="baseline"/>
    </w:pPr>
    <w:rPr>
      <w:rFonts w:ascii="Helvetica" w:hAnsi="Helvetica"/>
      <w:lang w:val="en-US"/>
    </w:rPr>
  </w:style>
  <w:style w:type="character" w:customStyle="1" w:styleId="BodyTextIndent3Char">
    <w:name w:val="Body Text Indent 3 Char"/>
    <w:basedOn w:val="DefaultParagraphFont"/>
    <w:link w:val="BodyTextIndent3"/>
    <w:rsid w:val="0098173E"/>
    <w:rPr>
      <w:rFonts w:ascii="Helvetica" w:hAnsi="Helvetica"/>
      <w:lang w:val="en-US" w:eastAsia="en-US"/>
    </w:rPr>
  </w:style>
  <w:style w:type="paragraph" w:styleId="BodyText3">
    <w:name w:val="Body Text 3"/>
    <w:basedOn w:val="Normal"/>
    <w:link w:val="BodyText3Char"/>
    <w:rsid w:val="0098173E"/>
    <w:pPr>
      <w:overflowPunct w:val="0"/>
      <w:autoSpaceDE w:val="0"/>
      <w:autoSpaceDN w:val="0"/>
      <w:adjustRightInd w:val="0"/>
      <w:spacing w:before="120" w:after="0"/>
      <w:textAlignment w:val="baseline"/>
    </w:pPr>
    <w:rPr>
      <w:rFonts w:ascii="Helvetica" w:hAnsi="Helvetica"/>
      <w:i/>
      <w:lang w:val="en-US"/>
    </w:rPr>
  </w:style>
  <w:style w:type="character" w:customStyle="1" w:styleId="BodyText3Char">
    <w:name w:val="Body Text 3 Char"/>
    <w:basedOn w:val="DefaultParagraphFont"/>
    <w:link w:val="BodyText3"/>
    <w:rsid w:val="0098173E"/>
    <w:rPr>
      <w:rFonts w:ascii="Helvetica" w:hAnsi="Helvetica"/>
      <w:i/>
      <w:lang w:val="en-US" w:eastAsia="en-US"/>
    </w:rPr>
  </w:style>
  <w:style w:type="paragraph" w:styleId="BodyTextIndent2">
    <w:name w:val="Body Text Indent 2"/>
    <w:basedOn w:val="Normal"/>
    <w:link w:val="BodyTextIndent2Char"/>
    <w:rsid w:val="0098173E"/>
    <w:pPr>
      <w:overflowPunct w:val="0"/>
      <w:autoSpaceDE w:val="0"/>
      <w:autoSpaceDN w:val="0"/>
      <w:adjustRightInd w:val="0"/>
      <w:spacing w:before="120" w:after="0"/>
      <w:ind w:left="720" w:hanging="720"/>
      <w:textAlignment w:val="baseline"/>
    </w:pPr>
    <w:rPr>
      <w:rFonts w:ascii="Arial" w:hAnsi="Arial"/>
      <w:lang w:val="en-US"/>
    </w:rPr>
  </w:style>
  <w:style w:type="character" w:customStyle="1" w:styleId="BodyTextIndent2Char">
    <w:name w:val="Body Text Indent 2 Char"/>
    <w:basedOn w:val="DefaultParagraphFont"/>
    <w:link w:val="BodyTextIndent2"/>
    <w:rsid w:val="0098173E"/>
    <w:rPr>
      <w:rFonts w:ascii="Arial" w:hAnsi="Arial"/>
      <w:lang w:val="en-US" w:eastAsia="en-US"/>
    </w:rPr>
  </w:style>
  <w:style w:type="paragraph" w:customStyle="1" w:styleId="GDMO">
    <w:name w:val="GDMO"/>
    <w:basedOn w:val="ASN1Cont"/>
    <w:rsid w:val="0098173E"/>
    <w:pPr>
      <w:tabs>
        <w:tab w:val="left" w:pos="1588"/>
        <w:tab w:val="left" w:pos="2268"/>
        <w:tab w:val="left" w:pos="2892"/>
        <w:tab w:val="left" w:pos="3572"/>
      </w:tabs>
    </w:pPr>
    <w:rPr>
      <w:b w:val="0"/>
    </w:rPr>
  </w:style>
  <w:style w:type="paragraph" w:styleId="NormalIndent">
    <w:name w:val="Normal Indent"/>
    <w:basedOn w:val="Normal"/>
    <w:rsid w:val="0098173E"/>
    <w:pPr>
      <w:overflowPunct w:val="0"/>
      <w:autoSpaceDE w:val="0"/>
      <w:autoSpaceDN w:val="0"/>
      <w:adjustRightInd w:val="0"/>
      <w:spacing w:before="120" w:after="0"/>
      <w:ind w:left="720"/>
      <w:textAlignment w:val="baseline"/>
    </w:pPr>
    <w:rPr>
      <w:rFonts w:ascii="Helvetica" w:hAnsi="Helvetica"/>
      <w:lang w:val="en-US"/>
    </w:rPr>
  </w:style>
  <w:style w:type="paragraph" w:customStyle="1" w:styleId="listbullettight">
    <w:name w:val="list bullet tight"/>
    <w:basedOn w:val="cpde"/>
    <w:rsid w:val="0098173E"/>
    <w:pPr>
      <w:numPr>
        <w:numId w:val="7"/>
      </w:numPr>
      <w:overflowPunct/>
      <w:autoSpaceDE/>
      <w:autoSpaceDN/>
      <w:adjustRightInd/>
      <w:textAlignment w:val="auto"/>
    </w:pPr>
  </w:style>
  <w:style w:type="paragraph" w:customStyle="1" w:styleId="nornal">
    <w:name w:val="nornal"/>
    <w:basedOn w:val="cpde"/>
    <w:rsid w:val="0098173E"/>
    <w:pPr>
      <w:numPr>
        <w:numId w:val="8"/>
      </w:numPr>
      <w:overflowPunct/>
      <w:autoSpaceDE/>
      <w:autoSpaceDN/>
      <w:adjustRightInd/>
      <w:textAlignment w:val="auto"/>
    </w:pPr>
  </w:style>
  <w:style w:type="paragraph" w:customStyle="1" w:styleId="enumlev1">
    <w:name w:val="enumlev1"/>
    <w:basedOn w:val="Normal"/>
    <w:rsid w:val="0098173E"/>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hAnsi="Times"/>
    </w:rPr>
  </w:style>
  <w:style w:type="paragraph" w:customStyle="1" w:styleId="Figure">
    <w:name w:val="Figure_#"/>
    <w:basedOn w:val="Normal"/>
    <w:next w:val="Normal"/>
    <w:rsid w:val="0098173E"/>
    <w:pPr>
      <w:keepNext/>
      <w:overflowPunct w:val="0"/>
      <w:autoSpaceDE w:val="0"/>
      <w:autoSpaceDN w:val="0"/>
      <w:adjustRightInd w:val="0"/>
      <w:spacing w:before="567" w:after="113"/>
      <w:jc w:val="center"/>
      <w:textAlignment w:val="baseline"/>
    </w:pPr>
    <w:rPr>
      <w:lang w:val="en-US"/>
    </w:rPr>
  </w:style>
  <w:style w:type="paragraph" w:styleId="BodyText2">
    <w:name w:val="Body Text 2"/>
    <w:basedOn w:val="Normal"/>
    <w:link w:val="BodyText2Char"/>
    <w:rsid w:val="0098173E"/>
    <w:pPr>
      <w:overflowPunct w:val="0"/>
      <w:autoSpaceDE w:val="0"/>
      <w:autoSpaceDN w:val="0"/>
      <w:adjustRightInd w:val="0"/>
      <w:spacing w:before="120" w:after="0"/>
      <w:textAlignment w:val="baseline"/>
    </w:pPr>
    <w:rPr>
      <w:rFonts w:ascii="Helvetica" w:hAnsi="Helvetica"/>
      <w:i/>
      <w:lang w:val="en-US"/>
    </w:rPr>
  </w:style>
  <w:style w:type="character" w:customStyle="1" w:styleId="BodyText2Char">
    <w:name w:val="Body Text 2 Char"/>
    <w:basedOn w:val="DefaultParagraphFont"/>
    <w:link w:val="BodyText2"/>
    <w:rsid w:val="0098173E"/>
    <w:rPr>
      <w:rFonts w:ascii="Helvetica" w:hAnsi="Helvetica"/>
      <w:i/>
      <w:lang w:val="en-US" w:eastAsia="en-US"/>
    </w:rPr>
  </w:style>
  <w:style w:type="paragraph" w:customStyle="1" w:styleId="Buffer">
    <w:name w:val="Buffer"/>
    <w:basedOn w:val="Normal"/>
    <w:rsid w:val="0098173E"/>
    <w:pPr>
      <w:keepNext/>
      <w:overflowPunct w:val="0"/>
      <w:autoSpaceDE w:val="0"/>
      <w:autoSpaceDN w:val="0"/>
      <w:adjustRightInd w:val="0"/>
      <w:spacing w:before="120" w:after="0" w:line="80" w:lineRule="atLeast"/>
      <w:textAlignment w:val="baseline"/>
    </w:pPr>
    <w:rPr>
      <w:rFonts w:ascii="Helvetica" w:hAnsi="Helvetica"/>
      <w:color w:val="000000"/>
      <w:sz w:val="8"/>
      <w:lang w:val="en-US"/>
    </w:rPr>
  </w:style>
  <w:style w:type="character" w:styleId="PageNumber">
    <w:name w:val="page number"/>
    <w:basedOn w:val="DefaultParagraphFont"/>
    <w:rsid w:val="0098173E"/>
  </w:style>
  <w:style w:type="paragraph" w:customStyle="1" w:styleId="Caption1">
    <w:name w:val="Caption1"/>
    <w:basedOn w:val="Normal"/>
    <w:next w:val="Normal"/>
    <w:rsid w:val="0098173E"/>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hAnsi="Helvetica"/>
    </w:rPr>
  </w:style>
  <w:style w:type="paragraph" w:customStyle="1" w:styleId="listtext1">
    <w:name w:val="list text 1"/>
    <w:basedOn w:val="Normal"/>
    <w:rsid w:val="0098173E"/>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hAnsi="Helvetica"/>
      <w:color w:val="000000"/>
      <w:sz w:val="22"/>
    </w:rPr>
  </w:style>
  <w:style w:type="paragraph" w:customStyle="1" w:styleId="Note">
    <w:name w:val="Note"/>
    <w:basedOn w:val="Normal"/>
    <w:rsid w:val="0098173E"/>
    <w:pPr>
      <w:overflowPunct w:val="0"/>
      <w:autoSpaceDE w:val="0"/>
      <w:autoSpaceDN w:val="0"/>
      <w:adjustRightInd w:val="0"/>
      <w:spacing w:before="80" w:after="80"/>
      <w:ind w:left="720" w:right="720" w:hanging="360"/>
      <w:textAlignment w:val="baseline"/>
    </w:pPr>
    <w:rPr>
      <w:rFonts w:ascii="Helvetica" w:hAnsi="Helvetica"/>
      <w:i/>
      <w:color w:val="000000"/>
      <w:lang w:val="en-US"/>
    </w:rPr>
  </w:style>
  <w:style w:type="paragraph" w:customStyle="1" w:styleId="ASN1ital">
    <w:name w:val="ASN.1 ital"/>
    <w:basedOn w:val="Normal"/>
    <w:next w:val="ASN1Cont0"/>
    <w:rsid w:val="0098173E"/>
    <w:pPr>
      <w:tabs>
        <w:tab w:val="left" w:pos="794"/>
        <w:tab w:val="left" w:pos="1191"/>
        <w:tab w:val="left" w:pos="1588"/>
        <w:tab w:val="left" w:pos="1985"/>
      </w:tabs>
      <w:overflowPunct w:val="0"/>
      <w:autoSpaceDE w:val="0"/>
      <w:autoSpaceDN w:val="0"/>
      <w:adjustRightInd w:val="0"/>
      <w:spacing w:after="0"/>
      <w:jc w:val="both"/>
      <w:textAlignment w:val="baseline"/>
    </w:pPr>
    <w:rPr>
      <w:i/>
      <w:lang w:val="en-US"/>
    </w:rPr>
  </w:style>
  <w:style w:type="paragraph" w:customStyle="1" w:styleId="SourceCode">
    <w:name w:val="Source Code"/>
    <w:basedOn w:val="Normal"/>
    <w:rsid w:val="0098173E"/>
    <w:pPr>
      <w:tabs>
        <w:tab w:val="left" w:pos="1701"/>
        <w:tab w:val="left" w:pos="2410"/>
        <w:tab w:val="left" w:pos="2977"/>
      </w:tabs>
      <w:overflowPunct w:val="0"/>
      <w:autoSpaceDE w:val="0"/>
      <w:autoSpaceDN w:val="0"/>
      <w:adjustRightInd w:val="0"/>
      <w:spacing w:after="0"/>
      <w:ind w:left="851"/>
      <w:textAlignment w:val="baseline"/>
    </w:pPr>
    <w:rPr>
      <w:rFonts w:ascii="Courier New" w:hAnsi="Courier New"/>
      <w:noProof/>
      <w:snapToGrid w:val="0"/>
      <w:sz w:val="18"/>
    </w:rPr>
  </w:style>
  <w:style w:type="paragraph" w:customStyle="1" w:styleId="deftexte">
    <w:name w:val="def texte"/>
    <w:basedOn w:val="Normal"/>
    <w:rsid w:val="0098173E"/>
    <w:pPr>
      <w:numPr>
        <w:numId w:val="6"/>
      </w:num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Times" w:hAnsi="Times"/>
    </w:rPr>
  </w:style>
  <w:style w:type="character" w:styleId="Emphasis">
    <w:name w:val="Emphasis"/>
    <w:qFormat/>
    <w:rsid w:val="0098173E"/>
    <w:rPr>
      <w:i/>
    </w:rPr>
  </w:style>
  <w:style w:type="character" w:styleId="Strong">
    <w:name w:val="Strong"/>
    <w:qFormat/>
    <w:rsid w:val="0098173E"/>
    <w:rPr>
      <w:b/>
    </w:rPr>
  </w:style>
  <w:style w:type="paragraph" w:customStyle="1" w:styleId="DefinitionTerm">
    <w:name w:val="Definition Term"/>
    <w:basedOn w:val="Normal"/>
    <w:next w:val="DefinitionList"/>
    <w:rsid w:val="0098173E"/>
    <w:pPr>
      <w:overflowPunct w:val="0"/>
      <w:autoSpaceDE w:val="0"/>
      <w:autoSpaceDN w:val="0"/>
      <w:adjustRightInd w:val="0"/>
      <w:spacing w:after="0"/>
      <w:textAlignment w:val="baseline"/>
    </w:pPr>
    <w:rPr>
      <w:snapToGrid w:val="0"/>
      <w:sz w:val="24"/>
      <w:lang w:val="sv-SE"/>
    </w:rPr>
  </w:style>
  <w:style w:type="paragraph" w:customStyle="1" w:styleId="DefinitionList">
    <w:name w:val="Definition List"/>
    <w:basedOn w:val="Normal"/>
    <w:next w:val="DefinitionTerm"/>
    <w:rsid w:val="0098173E"/>
    <w:pPr>
      <w:overflowPunct w:val="0"/>
      <w:autoSpaceDE w:val="0"/>
      <w:autoSpaceDN w:val="0"/>
      <w:adjustRightInd w:val="0"/>
      <w:spacing w:after="0"/>
      <w:ind w:left="360"/>
      <w:textAlignment w:val="baseline"/>
    </w:pPr>
    <w:rPr>
      <w:snapToGrid w:val="0"/>
      <w:sz w:val="24"/>
      <w:lang w:val="sv-SE"/>
    </w:rPr>
  </w:style>
  <w:style w:type="paragraph" w:customStyle="1" w:styleId="Blockquote">
    <w:name w:val="Blockquote"/>
    <w:basedOn w:val="Normal"/>
    <w:rsid w:val="0098173E"/>
    <w:pPr>
      <w:overflowPunct w:val="0"/>
      <w:autoSpaceDE w:val="0"/>
      <w:autoSpaceDN w:val="0"/>
      <w:adjustRightInd w:val="0"/>
      <w:spacing w:before="100" w:after="100"/>
      <w:ind w:left="360" w:right="360"/>
      <w:textAlignment w:val="baseline"/>
    </w:pPr>
    <w:rPr>
      <w:snapToGrid w:val="0"/>
      <w:sz w:val="24"/>
      <w:lang w:val="sv-SE"/>
    </w:rPr>
  </w:style>
  <w:style w:type="paragraph" w:styleId="BlockText">
    <w:name w:val="Block Text"/>
    <w:basedOn w:val="Normal"/>
    <w:rsid w:val="0098173E"/>
    <w:pPr>
      <w:overflowPunct w:val="0"/>
      <w:autoSpaceDE w:val="0"/>
      <w:autoSpaceDN w:val="0"/>
      <w:adjustRightInd w:val="0"/>
      <w:spacing w:after="0"/>
      <w:ind w:left="1440" w:right="720"/>
      <w:textAlignment w:val="baseline"/>
    </w:pPr>
    <w:rPr>
      <w:rFonts w:ascii="Courier New" w:hAnsi="Courier New"/>
      <w:lang w:val="en-US"/>
    </w:rPr>
  </w:style>
  <w:style w:type="paragraph" w:customStyle="1" w:styleId="Style1">
    <w:name w:val="Style1"/>
    <w:basedOn w:val="Normal"/>
    <w:rsid w:val="0098173E"/>
    <w:pPr>
      <w:overflowPunct w:val="0"/>
      <w:autoSpaceDE w:val="0"/>
      <w:autoSpaceDN w:val="0"/>
      <w:adjustRightInd w:val="0"/>
      <w:spacing w:before="120" w:after="0"/>
      <w:textAlignment w:val="baseline"/>
    </w:pPr>
  </w:style>
  <w:style w:type="paragraph" w:customStyle="1" w:styleId="Bulletlist">
    <w:name w:val="Bullet list"/>
    <w:basedOn w:val="Normal"/>
    <w:rsid w:val="0098173E"/>
    <w:pPr>
      <w:overflowPunct w:val="0"/>
      <w:autoSpaceDE w:val="0"/>
      <w:autoSpaceDN w:val="0"/>
      <w:adjustRightInd w:val="0"/>
      <w:spacing w:before="120" w:after="0"/>
      <w:textAlignment w:val="baseline"/>
    </w:pPr>
  </w:style>
  <w:style w:type="paragraph" w:customStyle="1" w:styleId="Bullets">
    <w:name w:val="Bullets"/>
    <w:basedOn w:val="Normal"/>
    <w:rsid w:val="0098173E"/>
    <w:pPr>
      <w:keepLines/>
      <w:numPr>
        <w:numId w:val="5"/>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hAnsi="Arial"/>
      <w:sz w:val="22"/>
    </w:rPr>
  </w:style>
  <w:style w:type="paragraph" w:customStyle="1" w:styleId="mifGrammar">
    <w:name w:val="mifGrammar"/>
    <w:basedOn w:val="Normal"/>
    <w:rsid w:val="0098173E"/>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hAnsi="Courier New"/>
      <w:sz w:val="18"/>
      <w:lang w:val="en-US"/>
    </w:rPr>
  </w:style>
  <w:style w:type="paragraph" w:customStyle="1" w:styleId="TableTitle">
    <w:name w:val="Table_Title"/>
    <w:basedOn w:val="Table"/>
    <w:next w:val="TableText"/>
    <w:rsid w:val="0098173E"/>
    <w:pPr>
      <w:spacing w:before="0"/>
    </w:pPr>
    <w:rPr>
      <w:b/>
    </w:rPr>
  </w:style>
  <w:style w:type="paragraph" w:customStyle="1" w:styleId="Table">
    <w:name w:val="Table_#"/>
    <w:basedOn w:val="Normal"/>
    <w:next w:val="TableTitle"/>
    <w:rsid w:val="0098173E"/>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hAnsi="CG Times"/>
      <w:sz w:val="18"/>
    </w:rPr>
  </w:style>
  <w:style w:type="paragraph" w:customStyle="1" w:styleId="TableText">
    <w:name w:val="Table_Text"/>
    <w:basedOn w:val="TableLegend"/>
    <w:rsid w:val="0098173E"/>
    <w:pPr>
      <w:spacing w:before="142" w:after="142"/>
    </w:pPr>
  </w:style>
  <w:style w:type="paragraph" w:customStyle="1" w:styleId="TableLegend">
    <w:name w:val="Table_Legend"/>
    <w:basedOn w:val="Normal"/>
    <w:next w:val="Normal"/>
    <w:rsid w:val="0098173E"/>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hAnsi="CG Times"/>
      <w:sz w:val="18"/>
    </w:rPr>
  </w:style>
  <w:style w:type="paragraph" w:customStyle="1" w:styleId="TableFin">
    <w:name w:val="Table_Fin"/>
    <w:basedOn w:val="Normal"/>
    <w:next w:val="Normal"/>
    <w:rsid w:val="0098173E"/>
    <w:pPr>
      <w:overflowPunct w:val="0"/>
      <w:autoSpaceDE w:val="0"/>
      <w:autoSpaceDN w:val="0"/>
      <w:adjustRightInd w:val="0"/>
      <w:spacing w:before="284" w:after="0"/>
      <w:jc w:val="both"/>
      <w:textAlignment w:val="baseline"/>
    </w:pPr>
    <w:rPr>
      <w:rFonts w:ascii="CG Times" w:hAnsi="CG Times"/>
    </w:rPr>
  </w:style>
  <w:style w:type="paragraph" w:customStyle="1" w:styleId="Appendix">
    <w:name w:val="Appendix"/>
    <w:basedOn w:val="Heading1"/>
    <w:next w:val="Normal"/>
    <w:rsid w:val="0098173E"/>
    <w:pPr>
      <w:keepLines w:val="0"/>
      <w:pageBreakBefore/>
      <w:pBdr>
        <w:top w:val="none" w:sz="0" w:space="0" w:color="auto"/>
      </w:pBdr>
      <w:overflowPunct w:val="0"/>
      <w:autoSpaceDE w:val="0"/>
      <w:autoSpaceDN w:val="0"/>
      <w:adjustRightInd w:val="0"/>
      <w:spacing w:before="120" w:after="60"/>
      <w:ind w:left="0" w:firstLine="0"/>
      <w:textAlignment w:val="baseline"/>
    </w:pPr>
    <w:rPr>
      <w:b/>
      <w:kern w:val="28"/>
      <w:sz w:val="28"/>
      <w:lang w:val="en-US"/>
    </w:rPr>
  </w:style>
  <w:style w:type="paragraph" w:customStyle="1" w:styleId="Tablebold">
    <w:name w:val="Table bold"/>
    <w:basedOn w:val="Normal"/>
    <w:next w:val="Tablenormal0"/>
    <w:rsid w:val="0098173E"/>
    <w:pPr>
      <w:keepNext/>
      <w:overflowPunct w:val="0"/>
      <w:autoSpaceDE w:val="0"/>
      <w:autoSpaceDN w:val="0"/>
      <w:adjustRightInd w:val="0"/>
      <w:spacing w:before="60" w:after="60"/>
      <w:textAlignment w:val="baseline"/>
    </w:pPr>
    <w:rPr>
      <w:rFonts w:ascii="Arial" w:hAnsi="Arial"/>
      <w:b/>
      <w:sz w:val="16"/>
      <w:lang w:val="en-US"/>
    </w:rPr>
  </w:style>
  <w:style w:type="paragraph" w:customStyle="1" w:styleId="Tablenormal0">
    <w:name w:val="Table normal"/>
    <w:basedOn w:val="Normal"/>
    <w:rsid w:val="0098173E"/>
    <w:pPr>
      <w:overflowPunct w:val="0"/>
      <w:autoSpaceDE w:val="0"/>
      <w:autoSpaceDN w:val="0"/>
      <w:adjustRightInd w:val="0"/>
      <w:spacing w:before="60" w:after="60"/>
      <w:textAlignment w:val="baseline"/>
    </w:pPr>
    <w:rPr>
      <w:rFonts w:ascii="Arial" w:hAnsi="Arial"/>
      <w:sz w:val="16"/>
      <w:lang w:val="en-US"/>
    </w:rPr>
  </w:style>
  <w:style w:type="paragraph" w:customStyle="1" w:styleId="H1">
    <w:name w:val="H1"/>
    <w:basedOn w:val="Normal"/>
    <w:next w:val="Normal"/>
    <w:rsid w:val="0098173E"/>
    <w:pPr>
      <w:keepNext/>
      <w:overflowPunct w:val="0"/>
      <w:autoSpaceDE w:val="0"/>
      <w:autoSpaceDN w:val="0"/>
      <w:adjustRightInd w:val="0"/>
      <w:spacing w:before="100" w:after="100"/>
      <w:textAlignment w:val="baseline"/>
      <w:outlineLvl w:val="1"/>
    </w:pPr>
    <w:rPr>
      <w:b/>
      <w:snapToGrid w:val="0"/>
      <w:kern w:val="36"/>
      <w:sz w:val="48"/>
      <w:lang w:val="sv-SE"/>
    </w:rPr>
  </w:style>
  <w:style w:type="paragraph" w:customStyle="1" w:styleId="Figure0">
    <w:name w:val="Figure"/>
    <w:basedOn w:val="Normal"/>
    <w:next w:val="Normal"/>
    <w:rsid w:val="0098173E"/>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hAnsi="CG Times"/>
    </w:rPr>
  </w:style>
  <w:style w:type="paragraph" w:customStyle="1" w:styleId="cdpe">
    <w:name w:val="cdpe"/>
    <w:basedOn w:val="enumlev1"/>
    <w:rsid w:val="0098173E"/>
  </w:style>
  <w:style w:type="paragraph" w:customStyle="1" w:styleId="I1">
    <w:name w:val="I1"/>
    <w:basedOn w:val="List"/>
    <w:rsid w:val="0098173E"/>
    <w:pPr>
      <w:overflowPunct w:val="0"/>
      <w:autoSpaceDE w:val="0"/>
      <w:autoSpaceDN w:val="0"/>
      <w:adjustRightInd w:val="0"/>
      <w:textAlignment w:val="baseline"/>
    </w:pPr>
  </w:style>
  <w:style w:type="paragraph" w:customStyle="1" w:styleId="I2">
    <w:name w:val="I2"/>
    <w:basedOn w:val="List2"/>
    <w:rsid w:val="0098173E"/>
    <w:pPr>
      <w:overflowPunct w:val="0"/>
      <w:autoSpaceDE w:val="0"/>
      <w:autoSpaceDN w:val="0"/>
      <w:adjustRightInd w:val="0"/>
      <w:textAlignment w:val="baseline"/>
    </w:pPr>
  </w:style>
  <w:style w:type="paragraph" w:customStyle="1" w:styleId="I3">
    <w:name w:val="I3"/>
    <w:basedOn w:val="List3"/>
    <w:rsid w:val="0098173E"/>
    <w:pPr>
      <w:overflowPunct w:val="0"/>
      <w:autoSpaceDE w:val="0"/>
      <w:autoSpaceDN w:val="0"/>
      <w:adjustRightInd w:val="0"/>
      <w:textAlignment w:val="baseline"/>
    </w:pPr>
  </w:style>
  <w:style w:type="paragraph" w:customStyle="1" w:styleId="IB3">
    <w:name w:val="IB3"/>
    <w:basedOn w:val="Normal"/>
    <w:rsid w:val="0098173E"/>
    <w:pPr>
      <w:numPr>
        <w:numId w:val="11"/>
      </w:numPr>
      <w:tabs>
        <w:tab w:val="clear" w:pos="927"/>
        <w:tab w:val="left" w:pos="851"/>
      </w:tabs>
      <w:overflowPunct w:val="0"/>
      <w:autoSpaceDE w:val="0"/>
      <w:autoSpaceDN w:val="0"/>
      <w:adjustRightInd w:val="0"/>
      <w:ind w:left="851" w:hanging="567"/>
      <w:textAlignment w:val="baseline"/>
    </w:pPr>
  </w:style>
  <w:style w:type="paragraph" w:customStyle="1" w:styleId="IB1">
    <w:name w:val="IB1"/>
    <w:basedOn w:val="Normal"/>
    <w:rsid w:val="0098173E"/>
    <w:pPr>
      <w:tabs>
        <w:tab w:val="left" w:pos="284"/>
      </w:tabs>
      <w:overflowPunct w:val="0"/>
      <w:autoSpaceDE w:val="0"/>
      <w:autoSpaceDN w:val="0"/>
      <w:adjustRightInd w:val="0"/>
      <w:ind w:left="284" w:hanging="284"/>
      <w:textAlignment w:val="baseline"/>
    </w:pPr>
  </w:style>
  <w:style w:type="paragraph" w:customStyle="1" w:styleId="IB2">
    <w:name w:val="IB2"/>
    <w:basedOn w:val="Normal"/>
    <w:rsid w:val="0098173E"/>
    <w:pPr>
      <w:numPr>
        <w:numId w:val="10"/>
      </w:numPr>
      <w:tabs>
        <w:tab w:val="clear" w:pos="644"/>
        <w:tab w:val="left" w:pos="567"/>
      </w:tabs>
      <w:overflowPunct w:val="0"/>
      <w:autoSpaceDE w:val="0"/>
      <w:autoSpaceDN w:val="0"/>
      <w:adjustRightInd w:val="0"/>
      <w:ind w:left="568" w:hanging="284"/>
      <w:textAlignment w:val="baseline"/>
    </w:pPr>
  </w:style>
  <w:style w:type="paragraph" w:customStyle="1" w:styleId="IBN">
    <w:name w:val="IBN"/>
    <w:basedOn w:val="Normal"/>
    <w:rsid w:val="0098173E"/>
    <w:pPr>
      <w:numPr>
        <w:numId w:val="12"/>
      </w:numPr>
      <w:tabs>
        <w:tab w:val="clear" w:pos="644"/>
        <w:tab w:val="left" w:pos="567"/>
      </w:tabs>
      <w:overflowPunct w:val="0"/>
      <w:autoSpaceDE w:val="0"/>
      <w:autoSpaceDN w:val="0"/>
      <w:adjustRightInd w:val="0"/>
      <w:ind w:left="568" w:hanging="284"/>
      <w:textAlignment w:val="baseline"/>
    </w:pPr>
  </w:style>
  <w:style w:type="paragraph" w:customStyle="1" w:styleId="IBL">
    <w:name w:val="IBL"/>
    <w:basedOn w:val="Normal"/>
    <w:rsid w:val="0098173E"/>
    <w:pPr>
      <w:numPr>
        <w:numId w:val="13"/>
      </w:numPr>
      <w:tabs>
        <w:tab w:val="clear" w:pos="360"/>
        <w:tab w:val="left" w:pos="284"/>
      </w:tabs>
      <w:overflowPunct w:val="0"/>
      <w:autoSpaceDE w:val="0"/>
      <w:autoSpaceDN w:val="0"/>
      <w:adjustRightInd w:val="0"/>
      <w:textAlignment w:val="baseline"/>
    </w:pPr>
  </w:style>
  <w:style w:type="paragraph" w:customStyle="1" w:styleId="Normalaftertitle">
    <w:name w:val="Normal after title"/>
    <w:basedOn w:val="Heading1"/>
    <w:next w:val="Normal"/>
    <w:rsid w:val="0098173E"/>
    <w:pPr>
      <w:widowControl w:val="0"/>
      <w:numPr>
        <w:numId w:val="9"/>
      </w:numPr>
      <w:pBdr>
        <w:top w:val="none" w:sz="0" w:space="0" w:color="auto"/>
      </w:pBdr>
      <w:tabs>
        <w:tab w:val="left" w:pos="794"/>
      </w:tabs>
      <w:overflowPunct w:val="0"/>
      <w:autoSpaceDE w:val="0"/>
      <w:autoSpaceDN w:val="0"/>
      <w:adjustRightInd w:val="0"/>
      <w:spacing w:before="313" w:after="0"/>
      <w:jc w:val="both"/>
      <w:textAlignment w:val="baseline"/>
      <w:outlineLvl w:val="9"/>
    </w:pPr>
    <w:rPr>
      <w:rFonts w:ascii="Times" w:hAnsi="Times"/>
      <w:sz w:val="20"/>
      <w:lang w:val="en-US"/>
    </w:rPr>
  </w:style>
  <w:style w:type="paragraph" w:customStyle="1" w:styleId="StyleBefore0pt">
    <w:name w:val="Style Before:  0 pt"/>
    <w:basedOn w:val="Normal"/>
    <w:rsid w:val="0098173E"/>
    <w:pPr>
      <w:spacing w:before="120" w:after="0"/>
    </w:pPr>
    <w:rPr>
      <w:sz w:val="24"/>
      <w:lang w:val="en-US"/>
    </w:rPr>
  </w:style>
  <w:style w:type="paragraph" w:customStyle="1" w:styleId="StyleHeading3h3CourierNew">
    <w:name w:val="Style Heading 3h3 + Courier New"/>
    <w:basedOn w:val="Heading3"/>
    <w:link w:val="StyleHeading3h3CourierNewChar"/>
    <w:rsid w:val="0098173E"/>
    <w:pPr>
      <w:overflowPunct w:val="0"/>
      <w:autoSpaceDE w:val="0"/>
      <w:autoSpaceDN w:val="0"/>
      <w:adjustRightInd w:val="0"/>
      <w:spacing w:before="360" w:after="120"/>
      <w:textAlignment w:val="baseline"/>
    </w:pPr>
    <w:rPr>
      <w:rFonts w:ascii="Courier New" w:hAnsi="Courier New"/>
    </w:rPr>
  </w:style>
  <w:style w:type="character" w:customStyle="1" w:styleId="StyleHeading3h3CourierNewChar">
    <w:name w:val="Style Heading 3h3 + Courier New Char"/>
    <w:link w:val="StyleHeading3h3CourierNew"/>
    <w:rsid w:val="0098173E"/>
    <w:rPr>
      <w:rFonts w:ascii="Courier New" w:hAnsi="Courier New"/>
      <w:sz w:val="28"/>
      <w:lang w:val="en-GB" w:eastAsia="en-US"/>
    </w:rPr>
  </w:style>
  <w:style w:type="character" w:customStyle="1" w:styleId="TALChar1">
    <w:name w:val="TAL Char1"/>
    <w:rsid w:val="0098173E"/>
    <w:rPr>
      <w:rFonts w:ascii="Arial" w:hAnsi="Arial"/>
      <w:sz w:val="18"/>
      <w:lang w:val="en-GB" w:eastAsia="en-US" w:bidi="ar-SA"/>
    </w:rPr>
  </w:style>
  <w:style w:type="character" w:customStyle="1" w:styleId="TALCar">
    <w:name w:val="TAL Car"/>
    <w:rsid w:val="0098173E"/>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40" Type="http://schemas.microsoft.com/office/2016/09/relationships/commentsIds" Target="commentsIds.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7EDE2-B725-4B6D-BF8A-03DCBAA40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16</TotalTime>
  <Pages>21</Pages>
  <Words>7606</Words>
  <Characters>43356</Characters>
  <Application>Microsoft Office Word</Application>
  <DocSecurity>0</DocSecurity>
  <Lines>361</Lines>
  <Paragraphs>101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50861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Rev1</cp:lastModifiedBy>
  <cp:revision>4</cp:revision>
  <cp:lastPrinted>1900-01-01T00:00:00Z</cp:lastPrinted>
  <dcterms:created xsi:type="dcterms:W3CDTF">2022-01-24T08:11:00Z</dcterms:created>
  <dcterms:modified xsi:type="dcterms:W3CDTF">2022-01-24T08:27:00Z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