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A022" w14:textId="364CEC8B" w:rsidR="0068622F" w:rsidRDefault="005866C5" w:rsidP="0068622F">
      <w:pPr>
        <w:pStyle w:val="CRCoverPage"/>
        <w:tabs>
          <w:tab w:val="right" w:pos="9639"/>
        </w:tabs>
        <w:spacing w:after="0"/>
        <w:rPr>
          <w:b/>
          <w:i/>
          <w:noProof/>
          <w:sz w:val="28"/>
        </w:rPr>
      </w:pPr>
      <w:r>
        <w:rPr>
          <w:b/>
          <w:noProof/>
          <w:sz w:val="24"/>
        </w:rPr>
        <w:t>3GPP TSG-SA5 Meeting #1</w:t>
      </w:r>
      <w:r w:rsidR="0052613A">
        <w:rPr>
          <w:b/>
          <w:noProof/>
          <w:sz w:val="24"/>
        </w:rPr>
        <w:t>41</w:t>
      </w:r>
      <w:r w:rsidR="0068622F">
        <w:rPr>
          <w:b/>
          <w:noProof/>
          <w:sz w:val="24"/>
        </w:rPr>
        <w:t>-e</w:t>
      </w:r>
      <w:r w:rsidR="0068622F">
        <w:rPr>
          <w:b/>
          <w:i/>
          <w:noProof/>
          <w:sz w:val="24"/>
        </w:rPr>
        <w:t xml:space="preserve"> </w:t>
      </w:r>
      <w:r w:rsidR="0068622F">
        <w:rPr>
          <w:b/>
          <w:i/>
          <w:noProof/>
          <w:sz w:val="28"/>
        </w:rPr>
        <w:tab/>
        <w:t>S5-2</w:t>
      </w:r>
      <w:r w:rsidR="003C127D">
        <w:rPr>
          <w:b/>
          <w:i/>
          <w:noProof/>
          <w:sz w:val="28"/>
        </w:rPr>
        <w:t>21207</w:t>
      </w:r>
    </w:p>
    <w:p w14:paraId="7CB45193" w14:textId="6067BF48" w:rsidR="001E41F3" w:rsidRPr="0068622F" w:rsidRDefault="0052613A" w:rsidP="0068622F">
      <w:pPr>
        <w:pStyle w:val="CRCoverPage"/>
        <w:outlineLvl w:val="0"/>
        <w:rPr>
          <w:b/>
          <w:bCs/>
          <w:noProof/>
          <w:sz w:val="24"/>
        </w:rPr>
      </w:pPr>
      <w:r w:rsidRPr="0052613A">
        <w:rPr>
          <w:b/>
          <w:bCs/>
          <w:sz w:val="24"/>
        </w:rPr>
        <w:t>e-meeting, 17 - 26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669307" w:rsidR="001E41F3" w:rsidRPr="00410371" w:rsidRDefault="000A293D" w:rsidP="00E13F3D">
            <w:pPr>
              <w:pStyle w:val="CRCoverPage"/>
              <w:spacing w:after="0"/>
              <w:jc w:val="right"/>
              <w:rPr>
                <w:b/>
                <w:noProof/>
                <w:sz w:val="28"/>
              </w:rPr>
            </w:pPr>
            <w:r>
              <w:rPr>
                <w:b/>
                <w:noProof/>
                <w:sz w:val="28"/>
              </w:rPr>
              <w:t>28.541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57C62E9" w:rsidR="001E41F3" w:rsidRPr="00410371" w:rsidRDefault="003C127D" w:rsidP="003C127D">
            <w:pPr>
              <w:pStyle w:val="CRCoverPage"/>
              <w:spacing w:after="0"/>
              <w:jc w:val="right"/>
              <w:rPr>
                <w:noProof/>
                <w:lang w:eastAsia="zh-CN"/>
              </w:rPr>
            </w:pPr>
            <w:r w:rsidRPr="003C127D">
              <w:rPr>
                <w:rFonts w:hint="eastAsia"/>
                <w:b/>
                <w:noProof/>
                <w:sz w:val="28"/>
              </w:rPr>
              <w:t>0</w:t>
            </w:r>
            <w:r w:rsidRPr="003C127D">
              <w:rPr>
                <w:b/>
                <w:noProof/>
                <w:sz w:val="28"/>
              </w:rPr>
              <w:t>663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0D1A927"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773737" w:rsidR="001E41F3" w:rsidRPr="00410371" w:rsidRDefault="00A21BCD" w:rsidP="00844DBE">
            <w:pPr>
              <w:pStyle w:val="CRCoverPage"/>
              <w:spacing w:after="0"/>
              <w:jc w:val="center"/>
              <w:rPr>
                <w:noProof/>
                <w:sz w:val="28"/>
              </w:rPr>
            </w:pPr>
            <w:r>
              <w:rPr>
                <w:b/>
                <w:noProof/>
                <w:sz w:val="28"/>
              </w:rPr>
              <w:t>1</w:t>
            </w:r>
            <w:r w:rsidR="0078554D">
              <w:rPr>
                <w:b/>
                <w:noProof/>
                <w:sz w:val="28"/>
              </w:rPr>
              <w:t>7</w:t>
            </w:r>
            <w:r>
              <w:rPr>
                <w:b/>
                <w:noProof/>
                <w:sz w:val="28"/>
              </w:rPr>
              <w:t>.</w:t>
            </w:r>
            <w:r w:rsidR="00844DBE">
              <w:rPr>
                <w:b/>
                <w:noProof/>
                <w:sz w:val="28"/>
              </w:rPr>
              <w:t>5</w:t>
            </w:r>
            <w:r w:rsidR="000A293D">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B31021" w:rsidR="00F25D98" w:rsidRDefault="000A293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8B4940" w:rsidR="001E41F3" w:rsidRDefault="00255441">
            <w:pPr>
              <w:pStyle w:val="CRCoverPage"/>
              <w:spacing w:after="0"/>
              <w:ind w:left="100"/>
              <w:rPr>
                <w:noProof/>
                <w:lang w:eastAsia="zh-CN"/>
              </w:rPr>
            </w:pPr>
            <w:r>
              <w:rPr>
                <w:noProof/>
                <w:lang w:eastAsia="zh-CN"/>
              </w:rPr>
              <w:t>CN related informtion in EP_Transport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DB87C9" w:rsidR="001E41F3" w:rsidRDefault="00A21BCD">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0A19569" w:rsidR="001E41F3" w:rsidRDefault="00255441">
            <w:pPr>
              <w:pStyle w:val="CRCoverPage"/>
              <w:spacing w:after="0"/>
              <w:ind w:left="100"/>
              <w:rPr>
                <w:noProof/>
                <w:lang w:eastAsia="zh-CN"/>
              </w:rPr>
            </w:pPr>
            <w:r w:rsidRPr="00255441">
              <w:rPr>
                <w:noProof/>
                <w:lang w:eastAsia="zh-CN"/>
              </w:rPr>
              <w:t>adNRM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20471C06" w:rsidR="001E41F3" w:rsidRDefault="00D278F3" w:rsidP="003C127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21BCD">
              <w:rPr>
                <w:noProof/>
              </w:rPr>
              <w:t>202</w:t>
            </w:r>
            <w:r w:rsidR="00255441">
              <w:rPr>
                <w:noProof/>
              </w:rPr>
              <w:t>2</w:t>
            </w:r>
            <w:r w:rsidR="0052613A">
              <w:rPr>
                <w:noProof/>
              </w:rPr>
              <w:t>-1</w:t>
            </w:r>
            <w:r w:rsidR="000A293D">
              <w:rPr>
                <w:noProof/>
              </w:rPr>
              <w:t>-</w:t>
            </w:r>
            <w:r>
              <w:rPr>
                <w:noProof/>
              </w:rPr>
              <w:fldChar w:fldCharType="end"/>
            </w:r>
            <w:r w:rsidR="003C127D">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B7FC608" w:rsidR="001E41F3" w:rsidRDefault="00255441"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8E7F7AD" w:rsidR="001E41F3" w:rsidRDefault="00D278F3" w:rsidP="00A21BC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A293D">
              <w:rPr>
                <w:i/>
                <w:noProof/>
                <w:sz w:val="18"/>
              </w:rPr>
              <w:t>Rel-1</w:t>
            </w:r>
            <w:r>
              <w:rPr>
                <w:noProof/>
              </w:rPr>
              <w:fldChar w:fldCharType="end"/>
            </w:r>
            <w:r w:rsidR="0078554D" w:rsidRPr="0078554D">
              <w:rPr>
                <w:i/>
                <w:noProof/>
                <w:sz w:val="18"/>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844DB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B3FAB6" w14:textId="603623CB" w:rsidR="00711C82" w:rsidRDefault="00844DBE" w:rsidP="003B2266">
            <w:pPr>
              <w:pStyle w:val="CRCoverPage"/>
              <w:spacing w:after="0"/>
              <w:ind w:left="100"/>
              <w:rPr>
                <w:noProof/>
                <w:lang w:eastAsia="zh-CN"/>
              </w:rPr>
            </w:pPr>
            <w:r>
              <w:rPr>
                <w:rFonts w:hint="eastAsia"/>
                <w:noProof/>
                <w:lang w:eastAsia="zh-CN"/>
              </w:rPr>
              <w:t>A</w:t>
            </w:r>
            <w:r>
              <w:rPr>
                <w:noProof/>
                <w:lang w:eastAsia="zh-CN"/>
              </w:rPr>
              <w:t xml:space="preserve">s described in ETSI NFV SOL005 spec (Annex E) related to multi-site network connection establishment, there are 2 possbilities for the </w:t>
            </w:r>
            <w:r w:rsidRPr="00844DBE">
              <w:rPr>
                <w:noProof/>
                <w:lang w:eastAsia="zh-CN"/>
              </w:rPr>
              <w:t>demarcation</w:t>
            </w:r>
            <w:r>
              <w:rPr>
                <w:noProof/>
                <w:lang w:eastAsia="zh-CN"/>
              </w:rPr>
              <w:t xml:space="preserve"> point between a single NFVI-PoP network and the WAN network (always belong to TN domain):</w:t>
            </w:r>
          </w:p>
          <w:p w14:paraId="7AA5C140" w14:textId="43F3A9BD" w:rsidR="00844DBE" w:rsidRDefault="00844DBE" w:rsidP="003B2266">
            <w:pPr>
              <w:pStyle w:val="CRCoverPage"/>
              <w:spacing w:after="0"/>
              <w:ind w:left="100"/>
              <w:rPr>
                <w:noProof/>
                <w:lang w:eastAsia="zh-CN"/>
              </w:rPr>
            </w:pPr>
            <w:r w:rsidRPr="00DB671A">
              <w:rPr>
                <w:noProof/>
                <w:lang w:val="en-US" w:eastAsia="zh-CN"/>
              </w:rPr>
              <w:drawing>
                <wp:inline distT="0" distB="0" distL="0" distR="0" wp14:anchorId="75C38A4E" wp14:editId="4CD5AEF4">
                  <wp:extent cx="3200400" cy="1407138"/>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8157" cy="1436929"/>
                          </a:xfrm>
                          <a:prstGeom prst="rect">
                            <a:avLst/>
                          </a:prstGeom>
                          <a:noFill/>
                        </pic:spPr>
                      </pic:pic>
                    </a:graphicData>
                  </a:graphic>
                </wp:inline>
              </w:drawing>
            </w:r>
          </w:p>
          <w:p w14:paraId="5AA52FE9" w14:textId="7CD9525E" w:rsidR="00844DBE" w:rsidRDefault="00844DBE" w:rsidP="00844DBE">
            <w:pPr>
              <w:pStyle w:val="CRCoverPage"/>
              <w:spacing w:after="0"/>
              <w:ind w:left="100"/>
              <w:rPr>
                <w:noProof/>
                <w:lang w:eastAsia="zh-CN"/>
              </w:rPr>
            </w:pPr>
            <w:r>
              <w:rPr>
                <w:noProof/>
                <w:lang w:eastAsia="zh-CN"/>
              </w:rPr>
              <w:t>Point A, the NFVI-PoP (DC gateway) is managed by the WAN service provider (always in TN domain),</w:t>
            </w:r>
          </w:p>
          <w:p w14:paraId="0D03202E" w14:textId="489778A1" w:rsidR="00844DBE" w:rsidRDefault="00844DBE" w:rsidP="00844DBE">
            <w:pPr>
              <w:pStyle w:val="CRCoverPage"/>
              <w:spacing w:after="0"/>
              <w:ind w:left="100"/>
              <w:rPr>
                <w:noProof/>
                <w:lang w:eastAsia="zh-CN"/>
              </w:rPr>
            </w:pPr>
            <w:r>
              <w:rPr>
                <w:noProof/>
                <w:lang w:eastAsia="zh-CN"/>
              </w:rPr>
              <w:t>Point B, the NFVI-PoP (DC gateway) is managed by NFVI-PoP network provider (always in CN domain),</w:t>
            </w:r>
          </w:p>
          <w:p w14:paraId="3D8D18E7" w14:textId="77777777" w:rsidR="00844DBE" w:rsidRDefault="00844DBE" w:rsidP="00844DBE">
            <w:pPr>
              <w:pStyle w:val="CRCoverPage"/>
              <w:spacing w:after="0"/>
              <w:ind w:left="100"/>
              <w:rPr>
                <w:noProof/>
                <w:lang w:eastAsia="zh-CN"/>
              </w:rPr>
            </w:pPr>
            <w:r>
              <w:rPr>
                <w:noProof/>
                <w:lang w:eastAsia="zh-CN"/>
              </w:rPr>
              <w:t xml:space="preserve">If considering the above figure as N3 interface, e.g., a UPF is instantiated in NFVI-PoP (Site#1), in point A scenario, the next hop node of N3 interface is DC gateway which is managed by TN domain, in point B scenario, the next hop nodes of N3 interface are DC gateway (managed by CN domain) and PE (managed by TN domain). </w:t>
            </w:r>
          </w:p>
          <w:p w14:paraId="708AA7DE" w14:textId="4760CD00" w:rsidR="00844DBE" w:rsidRDefault="00844DBE" w:rsidP="00844DBE">
            <w:pPr>
              <w:pStyle w:val="CRCoverPage"/>
              <w:spacing w:after="0"/>
              <w:ind w:left="100"/>
              <w:rPr>
                <w:noProof/>
                <w:lang w:eastAsia="zh-CN"/>
              </w:rPr>
            </w:pPr>
            <w:r>
              <w:rPr>
                <w:noProof/>
                <w:lang w:eastAsia="zh-CN"/>
              </w:rPr>
              <w:t xml:space="preserve">The current definition of </w:t>
            </w:r>
            <w:r w:rsidRPr="00844DBE">
              <w:rPr>
                <w:noProof/>
                <w:lang w:eastAsia="zh-CN"/>
              </w:rPr>
              <w:t>EP_Transport</w:t>
            </w:r>
            <w:r>
              <w:rPr>
                <w:noProof/>
                <w:lang w:eastAsia="zh-CN"/>
              </w:rPr>
              <w:t xml:space="preserve"> only said that the next hop nodes should belong to TN domain, which only cover point A scenario but not point B scenario.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683A266" w:rsidR="00711C82" w:rsidRDefault="00844DBE" w:rsidP="00711C82">
            <w:pPr>
              <w:pStyle w:val="CRCoverPage"/>
              <w:spacing w:after="0"/>
              <w:ind w:left="100"/>
              <w:rPr>
                <w:noProof/>
                <w:lang w:eastAsia="zh-CN"/>
              </w:rPr>
            </w:pPr>
            <w:r>
              <w:rPr>
                <w:noProof/>
                <w:lang w:eastAsia="zh-CN"/>
              </w:rPr>
              <w:t xml:space="preserve">Update the current definition of </w:t>
            </w:r>
            <w:r w:rsidRPr="00844DBE">
              <w:rPr>
                <w:noProof/>
                <w:lang w:eastAsia="zh-CN"/>
              </w:rPr>
              <w:t>nextHopInfo</w:t>
            </w:r>
            <w:r>
              <w:rPr>
                <w:noProof/>
                <w:lang w:eastAsia="zh-CN"/>
              </w:rPr>
              <w:t xml:space="preserve"> in </w:t>
            </w:r>
            <w:r w:rsidRPr="00844DBE">
              <w:rPr>
                <w:noProof/>
                <w:lang w:eastAsia="zh-CN"/>
              </w:rPr>
              <w:t>EP_Transport</w:t>
            </w:r>
            <w:r>
              <w:rPr>
                <w:noProof/>
                <w:lang w:eastAsia="zh-CN"/>
              </w:rPr>
              <w:t xml:space="preserve"> to cover the case that next hope node can also be managed by CN domain.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6A78F4" w:rsidR="001E41F3" w:rsidRDefault="00844DBE" w:rsidP="00711C82">
            <w:pPr>
              <w:pStyle w:val="CRCoverPage"/>
              <w:spacing w:after="0"/>
              <w:ind w:left="100"/>
              <w:rPr>
                <w:noProof/>
                <w:lang w:eastAsia="zh-CN"/>
              </w:rPr>
            </w:pPr>
            <w:r>
              <w:rPr>
                <w:noProof/>
                <w:lang w:eastAsia="zh-CN"/>
              </w:rPr>
              <w:t xml:space="preserve">The spec is not flexable enough to cover other implementation scenarios. </w:t>
            </w:r>
            <w:r w:rsidR="00A21BCD">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5AB888D3" w:rsidR="001E41F3" w:rsidRDefault="00844DBE">
            <w:pPr>
              <w:pStyle w:val="CRCoverPage"/>
              <w:spacing w:after="0"/>
              <w:ind w:left="100"/>
              <w:rPr>
                <w:noProof/>
                <w:lang w:eastAsia="zh-CN"/>
              </w:rPr>
            </w:pPr>
            <w:r>
              <w:rPr>
                <w:noProof/>
                <w:lang w:eastAsia="zh-CN"/>
              </w:rPr>
              <w:t>6.4.1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30EE3D"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306443"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8350D5"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55EF3294" w14:textId="77777777" w:rsidR="00711C82" w:rsidRPr="00CD4D69" w:rsidRDefault="00711C82" w:rsidP="00711C82">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1C82" w:rsidRPr="00CD4D69" w14:paraId="0CD2E89E" w14:textId="77777777" w:rsidTr="00AC4E0F">
        <w:tc>
          <w:tcPr>
            <w:tcW w:w="9521" w:type="dxa"/>
            <w:shd w:val="clear" w:color="auto" w:fill="FFFFCC"/>
            <w:vAlign w:val="center"/>
          </w:tcPr>
          <w:p w14:paraId="54744DA0" w14:textId="3939C05F" w:rsidR="00711C82" w:rsidRPr="00CD4D69" w:rsidRDefault="00711C82" w:rsidP="00711C82">
            <w:pPr>
              <w:jc w:val="center"/>
              <w:rPr>
                <w:rFonts w:ascii="Arial" w:eastAsia="宋体" w:hAnsi="Arial" w:cs="Arial"/>
                <w:b/>
                <w:bCs/>
                <w:sz w:val="28"/>
                <w:szCs w:val="28"/>
              </w:rPr>
            </w:pPr>
            <w:r w:rsidRPr="00CD4D69">
              <w:rPr>
                <w:rFonts w:ascii="Arial" w:eastAsia="宋体" w:hAnsi="Arial" w:cs="Arial"/>
                <w:b/>
                <w:bCs/>
                <w:sz w:val="28"/>
                <w:szCs w:val="28"/>
                <w:lang w:eastAsia="zh-CN"/>
              </w:rPr>
              <w:t>1</w:t>
            </w:r>
            <w:r w:rsidRPr="00CD4D69">
              <w:rPr>
                <w:rFonts w:ascii="Arial" w:eastAsia="宋体" w:hAnsi="Arial" w:cs="Arial"/>
                <w:b/>
                <w:bCs/>
                <w:sz w:val="28"/>
                <w:szCs w:val="28"/>
                <w:vertAlign w:val="superscript"/>
                <w:lang w:eastAsia="zh-CN"/>
              </w:rPr>
              <w:t>st</w:t>
            </w:r>
            <w:r w:rsidRPr="00CD4D69">
              <w:rPr>
                <w:rFonts w:ascii="Arial" w:eastAsia="宋体" w:hAnsi="Arial" w:cs="Arial" w:hint="eastAsia"/>
                <w:b/>
                <w:bCs/>
                <w:sz w:val="28"/>
                <w:szCs w:val="28"/>
                <w:lang w:eastAsia="zh-CN"/>
              </w:rPr>
              <w:t xml:space="preserve"> </w:t>
            </w:r>
            <w:r w:rsidRPr="00CD4D69">
              <w:rPr>
                <w:rFonts w:ascii="Arial" w:eastAsia="宋体" w:hAnsi="Arial" w:cs="Arial"/>
                <w:b/>
                <w:bCs/>
                <w:sz w:val="28"/>
                <w:szCs w:val="28"/>
                <w:lang w:eastAsia="zh-CN"/>
              </w:rPr>
              <w:t>Change</w:t>
            </w:r>
          </w:p>
        </w:tc>
      </w:tr>
    </w:tbl>
    <w:p w14:paraId="2DE0A61C" w14:textId="77777777" w:rsidR="00844DBE" w:rsidRPr="00844DBE" w:rsidRDefault="00844DBE" w:rsidP="00844DBE">
      <w:pPr>
        <w:keepNext/>
        <w:keepLines/>
        <w:spacing w:before="120"/>
        <w:ind w:left="1134" w:hanging="1134"/>
        <w:outlineLvl w:val="2"/>
        <w:rPr>
          <w:rFonts w:ascii="Arial" w:eastAsia="等线" w:hAnsi="Arial"/>
          <w:sz w:val="28"/>
          <w:lang w:eastAsia="zh-CN"/>
        </w:rPr>
      </w:pPr>
      <w:bookmarkStart w:id="2" w:name="_Toc59183293"/>
      <w:bookmarkStart w:id="3" w:name="_Toc59184759"/>
      <w:bookmarkStart w:id="4" w:name="_Toc59195694"/>
      <w:bookmarkStart w:id="5" w:name="_Toc59440122"/>
      <w:bookmarkStart w:id="6" w:name="_Toc67990580"/>
      <w:r w:rsidRPr="00844DBE">
        <w:rPr>
          <w:rFonts w:ascii="Arial" w:eastAsia="等线" w:hAnsi="Arial"/>
          <w:sz w:val="28"/>
          <w:lang w:eastAsia="zh-CN"/>
        </w:rPr>
        <w:lastRenderedPageBreak/>
        <w:t>6.4</w:t>
      </w:r>
      <w:r w:rsidRPr="00844DBE">
        <w:rPr>
          <w:rFonts w:ascii="Arial" w:eastAsia="等线" w:hAnsi="Arial"/>
          <w:sz w:val="28"/>
        </w:rPr>
        <w:t>.1</w:t>
      </w:r>
      <w:r w:rsidRPr="00844DBE">
        <w:rPr>
          <w:rFonts w:ascii="Arial" w:eastAsia="等线" w:hAnsi="Arial"/>
          <w:sz w:val="28"/>
        </w:rPr>
        <w:tab/>
      </w:r>
      <w:r w:rsidRPr="00844DBE">
        <w:rPr>
          <w:rFonts w:ascii="Arial" w:eastAsia="等线" w:hAnsi="Arial"/>
          <w:sz w:val="28"/>
          <w:lang w:eastAsia="zh-CN"/>
        </w:rPr>
        <w:t>Attribute properties</w:t>
      </w:r>
      <w:bookmarkEnd w:id="2"/>
      <w:bookmarkEnd w:id="3"/>
      <w:bookmarkEnd w:id="4"/>
      <w:bookmarkEnd w:id="5"/>
      <w:bookmarkEnd w:id="6"/>
    </w:p>
    <w:p w14:paraId="1E515225" w14:textId="77777777" w:rsidR="00844DBE" w:rsidRPr="00844DBE" w:rsidRDefault="00844DBE" w:rsidP="00844DBE">
      <w:pPr>
        <w:keepNext/>
        <w:keepLines/>
        <w:spacing w:before="60"/>
        <w:jc w:val="center"/>
        <w:rPr>
          <w:rFonts w:ascii="Arial" w:eastAsia="等线" w:hAnsi="Arial"/>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844DBE" w:rsidRPr="00844DBE" w14:paraId="6DDDAA6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30C92458" w14:textId="77777777" w:rsidR="00844DBE" w:rsidRPr="00844DBE" w:rsidRDefault="00844DBE" w:rsidP="00844DBE">
            <w:pPr>
              <w:keepNext/>
              <w:keepLines/>
              <w:spacing w:after="0"/>
              <w:jc w:val="center"/>
              <w:rPr>
                <w:rFonts w:ascii="Arial" w:eastAsia="等线" w:hAnsi="Arial"/>
                <w:b/>
                <w:sz w:val="18"/>
              </w:rPr>
            </w:pPr>
            <w:r w:rsidRPr="00844DBE">
              <w:rPr>
                <w:rFonts w:ascii="Arial" w:eastAsia="等线" w:hAnsi="Arial"/>
                <w:b/>
                <w:sz w:val="18"/>
              </w:rP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2F8401B6" w14:textId="77777777" w:rsidR="00844DBE" w:rsidRPr="00844DBE" w:rsidRDefault="00844DBE" w:rsidP="00844DBE">
            <w:pPr>
              <w:keepNext/>
              <w:keepLines/>
              <w:spacing w:after="0"/>
              <w:jc w:val="center"/>
              <w:rPr>
                <w:rFonts w:ascii="Arial" w:eastAsia="等线" w:hAnsi="Arial"/>
                <w:b/>
                <w:sz w:val="18"/>
              </w:rPr>
            </w:pPr>
            <w:r w:rsidRPr="00844DBE">
              <w:rPr>
                <w:rFonts w:ascii="Arial" w:eastAsia="等线" w:hAnsi="Arial"/>
                <w:b/>
                <w:sz w:val="18"/>
              </w:rP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7642705E" w14:textId="77777777" w:rsidR="00844DBE" w:rsidRPr="00844DBE" w:rsidRDefault="00844DBE" w:rsidP="00844DBE">
            <w:pPr>
              <w:keepNext/>
              <w:keepLines/>
              <w:spacing w:after="0"/>
              <w:jc w:val="center"/>
              <w:rPr>
                <w:rFonts w:ascii="Arial" w:eastAsia="等线" w:hAnsi="Arial"/>
                <w:b/>
                <w:sz w:val="18"/>
              </w:rPr>
            </w:pPr>
            <w:r w:rsidRPr="00844DBE">
              <w:rPr>
                <w:rFonts w:ascii="Arial" w:eastAsia="等线" w:hAnsi="Arial"/>
                <w:b/>
                <w:sz w:val="18"/>
              </w:rPr>
              <w:t>Properties</w:t>
            </w:r>
          </w:p>
        </w:tc>
      </w:tr>
      <w:tr w:rsidR="00844DBE" w:rsidRPr="00844DBE" w14:paraId="0EC54797"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DF0CC1" w14:textId="77777777" w:rsidR="00844DBE" w:rsidRPr="00844DBE" w:rsidRDefault="00844DBE" w:rsidP="00844DBE">
            <w:pPr>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66F93223"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sz w:val="18"/>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0105437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41F991B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E579B0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1E4464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D68AB4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37F469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4C4D8F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4BCECBD1"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5831FD" w14:textId="77777777" w:rsidR="00844DBE" w:rsidRPr="00844DBE" w:rsidRDefault="00844DBE" w:rsidP="00844DBE">
            <w:pPr>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F829159"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z w:val="18"/>
              </w:rP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7F0EE662" w14:textId="77777777" w:rsidR="00844DBE" w:rsidRPr="00844DBE" w:rsidRDefault="00844DBE" w:rsidP="00844DBE">
            <w:pPr>
              <w:spacing w:after="0"/>
              <w:rPr>
                <w:rFonts w:ascii="Arial" w:eastAsia="等线" w:hAnsi="Arial" w:cs="Arial"/>
                <w:sz w:val="18"/>
                <w:szCs w:val="18"/>
                <w:lang w:eastAsia="zh-CN"/>
              </w:rPr>
            </w:pPr>
            <w:r w:rsidRPr="00844DBE">
              <w:rPr>
                <w:rFonts w:ascii="Arial" w:eastAsia="等线" w:hAnsi="Arial" w:cs="Arial"/>
                <w:sz w:val="18"/>
                <w:szCs w:val="18"/>
                <w:lang w:eastAsia="zh-CN"/>
              </w:rPr>
              <w:t>t</w:t>
            </w:r>
            <w:r w:rsidRPr="00844DBE">
              <w:rPr>
                <w:rFonts w:ascii="Arial" w:eastAsia="等线" w:hAnsi="Arial" w:cs="Arial"/>
                <w:sz w:val="18"/>
                <w:szCs w:val="18"/>
              </w:rPr>
              <w:t xml:space="preserve">ype: </w:t>
            </w:r>
            <w:r w:rsidRPr="00844DBE">
              <w:rPr>
                <w:rFonts w:ascii="Arial" w:eastAsia="等线" w:hAnsi="Arial" w:cs="Arial"/>
                <w:sz w:val="18"/>
                <w:szCs w:val="18"/>
                <w:lang w:eastAsia="zh-CN"/>
              </w:rPr>
              <w:t>String</w:t>
            </w:r>
          </w:p>
          <w:p w14:paraId="79A942E5"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6D7850C9"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3BC02A21"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561CF83F"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306C74E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True</w:t>
            </w:r>
          </w:p>
        </w:tc>
      </w:tr>
      <w:tr w:rsidR="00844DBE" w:rsidRPr="00844DBE" w14:paraId="64FBD39E"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6DE658" w14:textId="77777777" w:rsidR="00844DBE" w:rsidRPr="00844DBE" w:rsidRDefault="00844DBE" w:rsidP="00844DBE">
            <w:pPr>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E2A9A82"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z w:val="18"/>
              </w:rP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33762D37" w14:textId="77777777" w:rsidR="00844DBE" w:rsidRPr="00844DBE" w:rsidRDefault="00844DBE" w:rsidP="00844DBE">
            <w:pPr>
              <w:spacing w:after="0"/>
              <w:rPr>
                <w:rFonts w:ascii="Arial" w:eastAsia="等线" w:hAnsi="Arial" w:cs="Arial"/>
                <w:sz w:val="18"/>
                <w:szCs w:val="18"/>
                <w:lang w:eastAsia="zh-CN"/>
              </w:rPr>
            </w:pPr>
            <w:r w:rsidRPr="00844DBE">
              <w:rPr>
                <w:rFonts w:ascii="Arial" w:eastAsia="等线" w:hAnsi="Arial" w:cs="Arial"/>
                <w:sz w:val="18"/>
                <w:szCs w:val="18"/>
                <w:lang w:eastAsia="zh-CN"/>
              </w:rPr>
              <w:t>t</w:t>
            </w:r>
            <w:r w:rsidRPr="00844DBE">
              <w:rPr>
                <w:rFonts w:ascii="Arial" w:eastAsia="等线" w:hAnsi="Arial" w:cs="Arial"/>
                <w:sz w:val="18"/>
                <w:szCs w:val="18"/>
              </w:rPr>
              <w:t xml:space="preserve">ype: </w:t>
            </w:r>
            <w:r w:rsidRPr="00844DBE">
              <w:rPr>
                <w:rFonts w:ascii="Arial" w:eastAsia="等线" w:hAnsi="Arial" w:cs="Arial"/>
                <w:sz w:val="18"/>
                <w:szCs w:val="18"/>
                <w:lang w:eastAsia="zh-CN"/>
              </w:rPr>
              <w:t>String</w:t>
            </w:r>
          </w:p>
          <w:p w14:paraId="57B17577"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4DF431F1"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2C2CD0FB"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4E59EC46"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6ACA110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True</w:t>
            </w:r>
          </w:p>
        </w:tc>
      </w:tr>
      <w:tr w:rsidR="00844DBE" w:rsidRPr="00844DBE" w14:paraId="44F841C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BF23655"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bCs/>
                <w:color w:val="333333"/>
                <w:sz w:val="18"/>
                <w:szCs w:val="18"/>
              </w:rPr>
              <w:t>operationalState</w:t>
            </w:r>
            <w:proofErr w:type="spellEnd"/>
          </w:p>
        </w:tc>
        <w:tc>
          <w:tcPr>
            <w:tcW w:w="5492" w:type="dxa"/>
            <w:tcBorders>
              <w:top w:val="single" w:sz="4" w:space="0" w:color="auto"/>
              <w:left w:val="single" w:sz="4" w:space="0" w:color="auto"/>
              <w:bottom w:val="single" w:sz="4" w:space="0" w:color="auto"/>
              <w:right w:val="single" w:sz="4" w:space="0" w:color="auto"/>
            </w:tcBorders>
          </w:tcPr>
          <w:p w14:paraId="061B1DDE"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sz w:val="18"/>
                <w:szCs w:val="18"/>
              </w:rPr>
              <w:t>It indicates the operational state of the network slice or the network slice subnet. It describes whether or not the resource is physically installed and working.</w:t>
            </w:r>
          </w:p>
          <w:p w14:paraId="59558FF5" w14:textId="77777777" w:rsidR="00844DBE" w:rsidRPr="00844DBE" w:rsidRDefault="00844DBE" w:rsidP="00844DBE">
            <w:pPr>
              <w:keepNext/>
              <w:keepLines/>
              <w:spacing w:after="0"/>
              <w:rPr>
                <w:rFonts w:ascii="Arial" w:eastAsia="等线" w:hAnsi="Arial" w:cs="Arial"/>
                <w:sz w:val="18"/>
                <w:szCs w:val="18"/>
              </w:rPr>
            </w:pPr>
          </w:p>
          <w:p w14:paraId="4280A0B1"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 "ENABLED", "DISABLED".</w:t>
            </w:r>
          </w:p>
          <w:p w14:paraId="5BA17559"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The meaning of these values is as defined in 3GPP TS 28.625 [17] and ITU-T X.731 [18].</w:t>
            </w:r>
          </w:p>
          <w:p w14:paraId="5C1FC95F" w14:textId="77777777" w:rsidR="00844DBE" w:rsidRPr="00844DBE" w:rsidRDefault="00844DBE" w:rsidP="00844DBE">
            <w:pPr>
              <w:spacing w:after="0"/>
              <w:rPr>
                <w:rFonts w:ascii="Arial" w:eastAsia="等线"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4A7D2CE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ENUM </w:t>
            </w:r>
          </w:p>
          <w:p w14:paraId="3F2FBF1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5C342F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EEC63C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DBDB58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51E9876E"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6FD782E"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24F230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300F4B9" w14:textId="77777777" w:rsidR="00844DBE" w:rsidRPr="00844DBE" w:rsidRDefault="00844DBE" w:rsidP="00844DBE">
            <w:pPr>
              <w:keepNext/>
              <w:keepLines/>
              <w:spacing w:after="0"/>
              <w:rPr>
                <w:rFonts w:ascii="Courier New" w:eastAsia="等线" w:hAnsi="Courier New" w:cs="Courier New"/>
                <w:bCs/>
                <w:color w:val="333333"/>
                <w:sz w:val="18"/>
                <w:szCs w:val="18"/>
              </w:rPr>
            </w:pPr>
            <w:proofErr w:type="spellStart"/>
            <w:r w:rsidRPr="00844DBE">
              <w:rPr>
                <w:rFonts w:ascii="Courier New" w:eastAsia="等线" w:hAnsi="Courier New" w:cs="Courier New"/>
                <w:sz w:val="18"/>
                <w:szCs w:val="18"/>
              </w:rPr>
              <w:t>administrativeState</w:t>
            </w:r>
            <w:proofErr w:type="spellEnd"/>
          </w:p>
        </w:tc>
        <w:tc>
          <w:tcPr>
            <w:tcW w:w="5492" w:type="dxa"/>
            <w:tcBorders>
              <w:top w:val="single" w:sz="4" w:space="0" w:color="auto"/>
              <w:left w:val="single" w:sz="4" w:space="0" w:color="auto"/>
              <w:bottom w:val="single" w:sz="4" w:space="0" w:color="auto"/>
              <w:right w:val="single" w:sz="4" w:space="0" w:color="auto"/>
            </w:tcBorders>
          </w:tcPr>
          <w:p w14:paraId="56B906DE"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3494C31" w14:textId="77777777" w:rsidR="00844DBE" w:rsidRPr="00844DBE" w:rsidRDefault="00844DBE" w:rsidP="00844DBE">
            <w:pPr>
              <w:spacing w:after="0"/>
              <w:rPr>
                <w:rFonts w:ascii="Arial" w:eastAsia="等线" w:hAnsi="Arial" w:cs="Arial"/>
                <w:snapToGrid w:val="0"/>
                <w:sz w:val="18"/>
                <w:szCs w:val="18"/>
              </w:rPr>
            </w:pPr>
          </w:p>
          <w:p w14:paraId="7DFCC099" w14:textId="77777777" w:rsidR="00844DBE" w:rsidRPr="00844DBE" w:rsidRDefault="00844DBE" w:rsidP="00844DBE">
            <w:pPr>
              <w:keepLines/>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 xml:space="preserve">: “LOCKED”, “UNLOCKED”, SHUTTINGDOWN” </w:t>
            </w:r>
          </w:p>
          <w:p w14:paraId="6475B4C0" w14:textId="77777777" w:rsidR="00844DBE" w:rsidRPr="00844DBE" w:rsidRDefault="00844DBE" w:rsidP="00844DBE">
            <w:pPr>
              <w:spacing w:after="0"/>
              <w:rPr>
                <w:rFonts w:eastAsia="等线" w:cs="Arial"/>
                <w:szCs w:val="18"/>
              </w:rPr>
            </w:pPr>
            <w:r w:rsidRPr="00844DBE">
              <w:rPr>
                <w:rFonts w:ascii="Arial" w:eastAsia="等线"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12A41DAB"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type: ENUM</w:t>
            </w:r>
          </w:p>
          <w:p w14:paraId="3D12DC86"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17A2CB63"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5B614C1C"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3EB1C263"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LOCKED</w:t>
            </w:r>
          </w:p>
          <w:p w14:paraId="447B1F3D"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r w:rsidRPr="00844DBE">
              <w:rPr>
                <w:rFonts w:ascii="Arial" w:eastAsia="等线" w:hAnsi="Arial" w:cs="Arial"/>
                <w:sz w:val="18"/>
                <w:szCs w:val="18"/>
              </w:rPr>
              <w:t xml:space="preserve"> </w:t>
            </w:r>
          </w:p>
          <w:p w14:paraId="426A47BE"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6FDAADE1"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FFD009" w14:textId="77777777" w:rsidR="00844DBE" w:rsidRPr="00844DBE" w:rsidRDefault="00844DBE" w:rsidP="00844DBE">
            <w:pPr>
              <w:spacing w:after="0"/>
              <w:rPr>
                <w:rFonts w:ascii="Courier New" w:eastAsia="等线" w:hAnsi="Courier New" w:cs="Courier New"/>
                <w:sz w:val="18"/>
                <w:szCs w:val="18"/>
              </w:rPr>
            </w:pPr>
            <w:proofErr w:type="spellStart"/>
            <w:r w:rsidRPr="00844DBE">
              <w:rPr>
                <w:rFonts w:ascii="Courier New" w:eastAsia="等线"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0DCB2DA"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This attribute contains the </w:t>
            </w:r>
            <w:proofErr w:type="spellStart"/>
            <w:r w:rsidRPr="00844DBE">
              <w:rPr>
                <w:rFonts w:ascii="Arial" w:eastAsia="等线" w:hAnsi="Arial" w:cs="Arial"/>
                <w:snapToGrid w:val="0"/>
                <w:sz w:val="18"/>
                <w:szCs w:val="18"/>
              </w:rPr>
              <w:t>NsInfo</w:t>
            </w:r>
            <w:proofErr w:type="spellEnd"/>
            <w:r w:rsidRPr="00844DBE">
              <w:rPr>
                <w:rFonts w:ascii="Arial" w:eastAsia="等线" w:hAnsi="Arial" w:cs="Arial"/>
                <w:snapToGrid w:val="0"/>
                <w:sz w:val="18"/>
                <w:szCs w:val="18"/>
              </w:rPr>
              <w:t xml:space="preserve"> of the NS instance corresponding to the network slice subnet instance. The </w:t>
            </w:r>
            <w:proofErr w:type="spellStart"/>
            <w:r w:rsidRPr="00844DBE">
              <w:rPr>
                <w:rFonts w:ascii="Arial" w:eastAsia="等线" w:hAnsi="Arial" w:cs="Arial"/>
                <w:snapToGrid w:val="0"/>
                <w:sz w:val="18"/>
                <w:szCs w:val="18"/>
              </w:rPr>
              <w:t>NsInfo</w:t>
            </w:r>
            <w:proofErr w:type="spellEnd"/>
            <w:r w:rsidRPr="00844DBE">
              <w:rPr>
                <w:rFonts w:ascii="Arial" w:eastAsia="等线" w:hAnsi="Arial" w:cs="Arial"/>
                <w:snapToGrid w:val="0"/>
                <w:sz w:val="18"/>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DC62DE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lang w:eastAsia="zh-CN"/>
              </w:rPr>
              <w:t>NsInfo</w:t>
            </w:r>
            <w:proofErr w:type="spellEnd"/>
          </w:p>
          <w:p w14:paraId="06DC1FE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5BFEB9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EBD7BB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True</w:t>
            </w:r>
          </w:p>
          <w:p w14:paraId="7640B58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 default value</w:t>
            </w:r>
          </w:p>
          <w:p w14:paraId="2B8030B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020D13C8"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34D8E2B" w14:textId="77777777" w:rsidR="00844DBE" w:rsidRPr="00844DBE" w:rsidRDefault="00844DBE" w:rsidP="00844DBE">
            <w:pPr>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4153E428"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This attribute specifies the identifier of NS instance corresponding to the network slice subnet instance.</w:t>
            </w:r>
          </w:p>
          <w:p w14:paraId="4A64B8E2" w14:textId="77777777" w:rsidR="00844DBE" w:rsidRPr="00844DBE" w:rsidRDefault="00844DBE" w:rsidP="00844DBE">
            <w:pPr>
              <w:keepNext/>
              <w:keepLines/>
              <w:spacing w:after="0"/>
              <w:rPr>
                <w:rFonts w:ascii="Arial" w:eastAsia="等线" w:hAnsi="Arial" w:cs="Arial"/>
                <w:snapToGrid w:val="0"/>
                <w:sz w:val="18"/>
                <w:szCs w:val="18"/>
                <w:lang w:eastAsia="zh-CN"/>
              </w:rPr>
            </w:pPr>
          </w:p>
          <w:p w14:paraId="15159497"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77F21A3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1DE4235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42BBFF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D6FD23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True</w:t>
            </w:r>
          </w:p>
          <w:p w14:paraId="35DFD13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 default value</w:t>
            </w:r>
          </w:p>
          <w:p w14:paraId="6669C08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1187B081"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BC8D5D" w14:textId="77777777" w:rsidR="00844DBE" w:rsidRPr="00844DBE" w:rsidRDefault="00844DBE" w:rsidP="00844DBE">
            <w:pPr>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3E87FAFC"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This attribute specifies the name of NS instance corresponding to the network slice subnet instance.</w:t>
            </w:r>
          </w:p>
          <w:p w14:paraId="01B469FF" w14:textId="77777777" w:rsidR="00844DBE" w:rsidRPr="00844DBE" w:rsidRDefault="00844DBE" w:rsidP="00844DBE">
            <w:pPr>
              <w:keepNext/>
              <w:keepLines/>
              <w:spacing w:after="0"/>
              <w:rPr>
                <w:rFonts w:ascii="Arial" w:eastAsia="等线" w:hAnsi="Arial" w:cs="Arial"/>
                <w:snapToGrid w:val="0"/>
                <w:sz w:val="18"/>
                <w:szCs w:val="18"/>
                <w:lang w:eastAsia="zh-CN"/>
              </w:rPr>
            </w:pPr>
          </w:p>
          <w:p w14:paraId="015303F4"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8CB507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5ADB48E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989BFC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48F360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True</w:t>
            </w:r>
          </w:p>
          <w:p w14:paraId="251839E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 default value</w:t>
            </w:r>
          </w:p>
          <w:p w14:paraId="2D7235D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4019BEA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8AF7F8" w14:textId="77777777" w:rsidR="00844DBE" w:rsidRPr="00844DBE" w:rsidRDefault="00844DBE" w:rsidP="00844DBE">
            <w:pPr>
              <w:spacing w:after="0"/>
              <w:rPr>
                <w:rFonts w:ascii="Courier New" w:eastAsia="等线" w:hAnsi="Courier New" w:cs="Courier New"/>
                <w:sz w:val="18"/>
                <w:szCs w:val="18"/>
                <w:lang w:eastAsia="zh-CN"/>
              </w:rPr>
            </w:pPr>
            <w:r w:rsidRPr="00844DBE">
              <w:rPr>
                <w:rFonts w:ascii="Courier New" w:eastAsia="等线"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775793EC"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This attribute specifies the description of NS instance corresponding to the network slice subnet instance.</w:t>
            </w:r>
          </w:p>
          <w:p w14:paraId="75D2B2BA" w14:textId="77777777" w:rsidR="00844DBE" w:rsidRPr="00844DBE" w:rsidRDefault="00844DBE" w:rsidP="00844DBE">
            <w:pPr>
              <w:keepNext/>
              <w:keepLines/>
              <w:spacing w:after="0"/>
              <w:rPr>
                <w:rFonts w:ascii="Arial" w:eastAsia="等线" w:hAnsi="Arial" w:cs="Arial"/>
                <w:snapToGrid w:val="0"/>
                <w:sz w:val="18"/>
                <w:szCs w:val="18"/>
                <w:lang w:eastAsia="zh-CN"/>
              </w:rPr>
            </w:pPr>
          </w:p>
          <w:p w14:paraId="2F1F7C49"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5EFD9F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3D8952E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83DA1D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F77552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True</w:t>
            </w:r>
          </w:p>
          <w:p w14:paraId="3009B58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 default value</w:t>
            </w:r>
          </w:p>
          <w:p w14:paraId="7F8583A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7147379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B39356" w14:textId="77777777" w:rsidR="00844DBE" w:rsidRPr="00844DBE" w:rsidRDefault="00844DBE" w:rsidP="00844DBE">
            <w:pPr>
              <w:spacing w:after="0"/>
              <w:rPr>
                <w:rFonts w:ascii="Courier New" w:eastAsia="等线" w:hAnsi="Courier New" w:cs="Courier New"/>
                <w:szCs w:val="18"/>
                <w:lang w:eastAsia="zh-CN"/>
              </w:rPr>
            </w:pPr>
            <w:r w:rsidRPr="00844DBE">
              <w:rPr>
                <w:rFonts w:ascii="Courier New" w:eastAsia="等线"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22282A74"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This attribute specifies the category of a service requirement/attribute of GST (see GSMA NG.116 [50]).</w:t>
            </w:r>
          </w:p>
          <w:p w14:paraId="79F1604E" w14:textId="77777777" w:rsidR="00844DBE" w:rsidRPr="00844DBE" w:rsidRDefault="00844DBE" w:rsidP="00844DBE">
            <w:pPr>
              <w:keepNext/>
              <w:keepLines/>
              <w:spacing w:after="0"/>
              <w:rPr>
                <w:rFonts w:ascii="Arial" w:eastAsia="等线" w:hAnsi="Arial" w:cs="Arial"/>
                <w:snapToGrid w:val="0"/>
                <w:sz w:val="18"/>
                <w:szCs w:val="18"/>
                <w:lang w:eastAsia="zh-CN"/>
              </w:rPr>
            </w:pPr>
          </w:p>
          <w:p w14:paraId="3C088B12" w14:textId="77777777" w:rsidR="00844DBE" w:rsidRPr="00844DBE" w:rsidRDefault="00844DBE" w:rsidP="00844DBE">
            <w:pPr>
              <w:keepNext/>
              <w:keepLines/>
              <w:spacing w:after="0"/>
              <w:rPr>
                <w:rFonts w:ascii="Arial" w:eastAsia="等线" w:hAnsi="Arial" w:cs="Arial"/>
                <w:snapToGrid w:val="0"/>
                <w:sz w:val="18"/>
                <w:szCs w:val="18"/>
                <w:lang w:eastAsia="zh-CN"/>
              </w:rPr>
            </w:pPr>
            <w:proofErr w:type="spellStart"/>
            <w:r w:rsidRPr="00844DBE">
              <w:rPr>
                <w:rFonts w:ascii="Arial" w:eastAsia="等线" w:hAnsi="Arial" w:cs="Arial"/>
                <w:snapToGrid w:val="0"/>
                <w:sz w:val="18"/>
                <w:szCs w:val="18"/>
                <w:lang w:eastAsia="zh-CN"/>
              </w:rPr>
              <w:t>allowedValues</w:t>
            </w:r>
            <w:proofErr w:type="spellEnd"/>
            <w:r w:rsidRPr="00844DBE">
              <w:rPr>
                <w:rFonts w:ascii="Arial" w:eastAsia="等线" w:hAnsi="Arial" w:cs="Arial"/>
                <w:snapToGrid w:val="0"/>
                <w:sz w:val="18"/>
                <w:szCs w:val="18"/>
                <w:lang w:eastAsia="zh-CN"/>
              </w:rPr>
              <w:t xml:space="preserve">: </w:t>
            </w:r>
            <w:r w:rsidRPr="00844DBE">
              <w:rPr>
                <w:rFonts w:ascii="Arial" w:eastAsia="等线" w:hAnsi="Arial"/>
                <w:sz w:val="18"/>
              </w:rP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2ECBF966"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type: ENUM</w:t>
            </w:r>
          </w:p>
          <w:p w14:paraId="622B78F2"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38CBD347"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7E750BD4"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6B53B754"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05AD0057"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r w:rsidRPr="00844DBE">
              <w:rPr>
                <w:rFonts w:ascii="Arial" w:eastAsia="等线" w:hAnsi="Arial" w:cs="Arial"/>
                <w:sz w:val="18"/>
                <w:szCs w:val="18"/>
              </w:rPr>
              <w:t xml:space="preserve"> </w:t>
            </w:r>
          </w:p>
          <w:p w14:paraId="58F2AF9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1E84986E"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2C0F0B" w14:textId="77777777" w:rsidR="00844DBE" w:rsidRPr="00844DBE" w:rsidRDefault="00844DBE" w:rsidP="00844DBE">
            <w:pPr>
              <w:spacing w:after="0"/>
              <w:rPr>
                <w:rFonts w:ascii="Courier New" w:eastAsia="等线" w:hAnsi="Courier New" w:cs="Courier New"/>
                <w:szCs w:val="18"/>
                <w:lang w:eastAsia="zh-CN"/>
              </w:rPr>
            </w:pPr>
            <w:r w:rsidRPr="00844DBE">
              <w:rPr>
                <w:rFonts w:ascii="Courier New" w:eastAsia="等线"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949F097"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This attribute specifies the tagging of a service requirement/attribute of GST in character category (see GSMA NG.116 [50]).</w:t>
            </w:r>
          </w:p>
          <w:p w14:paraId="649F914B" w14:textId="77777777" w:rsidR="00844DBE" w:rsidRPr="00844DBE" w:rsidRDefault="00844DBE" w:rsidP="00844DBE">
            <w:pPr>
              <w:keepNext/>
              <w:keepLines/>
              <w:spacing w:after="0"/>
              <w:rPr>
                <w:rFonts w:ascii="Arial" w:eastAsia="等线" w:hAnsi="Arial" w:cs="Arial"/>
                <w:snapToGrid w:val="0"/>
                <w:sz w:val="18"/>
                <w:szCs w:val="18"/>
                <w:lang w:eastAsia="zh-CN"/>
              </w:rPr>
            </w:pPr>
          </w:p>
          <w:p w14:paraId="5895CC2D" w14:textId="77777777" w:rsidR="00844DBE" w:rsidRPr="00844DBE" w:rsidRDefault="00844DBE" w:rsidP="00844DBE">
            <w:pPr>
              <w:keepNext/>
              <w:keepLines/>
              <w:spacing w:after="0"/>
              <w:rPr>
                <w:rFonts w:ascii="Arial" w:eastAsia="等线" w:hAnsi="Arial" w:cs="Arial"/>
                <w:snapToGrid w:val="0"/>
                <w:sz w:val="18"/>
                <w:szCs w:val="18"/>
                <w:lang w:eastAsia="zh-CN"/>
              </w:rPr>
            </w:pPr>
            <w:proofErr w:type="spellStart"/>
            <w:r w:rsidRPr="00844DBE">
              <w:rPr>
                <w:rFonts w:ascii="Arial" w:eastAsia="等线" w:hAnsi="Arial" w:cs="Arial"/>
                <w:snapToGrid w:val="0"/>
                <w:sz w:val="18"/>
                <w:szCs w:val="18"/>
                <w:lang w:eastAsia="zh-CN"/>
              </w:rPr>
              <w:t>allowedValues</w:t>
            </w:r>
            <w:proofErr w:type="spellEnd"/>
            <w:r w:rsidRPr="00844DBE">
              <w:rPr>
                <w:rFonts w:ascii="Arial" w:eastAsia="等线" w:hAnsi="Arial" w:cs="Arial"/>
                <w:snapToGrid w:val="0"/>
                <w:sz w:val="18"/>
                <w:szCs w:val="18"/>
                <w:lang w:eastAsia="zh-CN"/>
              </w:rPr>
              <w:t xml:space="preserve">: </w:t>
            </w:r>
            <w:r w:rsidRPr="00844DBE">
              <w:rPr>
                <w:rFonts w:ascii="Arial" w:eastAsia="等线" w:hAnsi="Arial"/>
                <w:sz w:val="18"/>
              </w:rP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05C6C3B3"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type: ENUM</w:t>
            </w:r>
          </w:p>
          <w:p w14:paraId="354E6C57"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1…3</w:t>
            </w:r>
          </w:p>
          <w:p w14:paraId="1C9F15EE"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1E191A83"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441ADF44"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55F41F13"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r w:rsidRPr="00844DBE">
              <w:rPr>
                <w:rFonts w:ascii="Arial" w:eastAsia="等线" w:hAnsi="Arial" w:cs="Arial"/>
                <w:sz w:val="18"/>
                <w:szCs w:val="18"/>
              </w:rPr>
              <w:t xml:space="preserve"> </w:t>
            </w:r>
          </w:p>
          <w:p w14:paraId="115900E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2E8072F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D866C3" w14:textId="77777777" w:rsidR="00844DBE" w:rsidRPr="00844DBE" w:rsidRDefault="00844DBE" w:rsidP="00844DBE">
            <w:pPr>
              <w:spacing w:after="0"/>
              <w:rPr>
                <w:rFonts w:ascii="Courier New" w:eastAsia="等线" w:hAnsi="Courier New" w:cs="Courier New"/>
                <w:szCs w:val="18"/>
                <w:lang w:eastAsia="zh-CN"/>
              </w:rPr>
            </w:pPr>
            <w:r w:rsidRPr="00844DBE">
              <w:rPr>
                <w:rFonts w:ascii="Courier New" w:eastAsia="等线"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0BEB2687"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This attribute specifies exposure mode of a service requirement/attribute of GST (see GSMA NG.116 [50]).</w:t>
            </w:r>
          </w:p>
          <w:p w14:paraId="5731BACB" w14:textId="77777777" w:rsidR="00844DBE" w:rsidRPr="00844DBE" w:rsidRDefault="00844DBE" w:rsidP="00844DBE">
            <w:pPr>
              <w:keepNext/>
              <w:keepLines/>
              <w:spacing w:after="0"/>
              <w:rPr>
                <w:rFonts w:ascii="Arial" w:eastAsia="等线" w:hAnsi="Arial" w:cs="Arial"/>
                <w:snapToGrid w:val="0"/>
                <w:sz w:val="18"/>
                <w:szCs w:val="18"/>
                <w:lang w:eastAsia="zh-CN"/>
              </w:rPr>
            </w:pPr>
          </w:p>
          <w:p w14:paraId="29D7EEF7" w14:textId="77777777" w:rsidR="00844DBE" w:rsidRPr="00844DBE" w:rsidRDefault="00844DBE" w:rsidP="00844DBE">
            <w:pPr>
              <w:keepNext/>
              <w:keepLines/>
              <w:spacing w:after="0"/>
              <w:rPr>
                <w:rFonts w:ascii="Arial" w:eastAsia="等线" w:hAnsi="Arial" w:cs="Arial"/>
                <w:snapToGrid w:val="0"/>
                <w:sz w:val="18"/>
                <w:szCs w:val="18"/>
                <w:lang w:eastAsia="zh-CN"/>
              </w:rPr>
            </w:pPr>
            <w:proofErr w:type="spellStart"/>
            <w:r w:rsidRPr="00844DBE">
              <w:rPr>
                <w:rFonts w:ascii="Arial" w:eastAsia="等线" w:hAnsi="Arial" w:cs="Arial"/>
                <w:snapToGrid w:val="0"/>
                <w:sz w:val="18"/>
                <w:szCs w:val="18"/>
                <w:lang w:eastAsia="zh-CN"/>
              </w:rPr>
              <w:t>allowedValues</w:t>
            </w:r>
            <w:proofErr w:type="spellEnd"/>
            <w:r w:rsidRPr="00844DBE">
              <w:rPr>
                <w:rFonts w:ascii="Arial" w:eastAsia="等线" w:hAnsi="Arial" w:cs="Arial"/>
                <w:snapToGrid w:val="0"/>
                <w:sz w:val="18"/>
                <w:szCs w:val="18"/>
                <w:lang w:eastAsia="zh-CN"/>
              </w:rPr>
              <w:t xml:space="preserve">: </w:t>
            </w:r>
            <w:r w:rsidRPr="00844DBE">
              <w:rPr>
                <w:rFonts w:ascii="Arial" w:eastAsia="等线" w:hAnsi="Arial"/>
                <w:sz w:val="18"/>
              </w:rPr>
              <w:t>API, KPI</w:t>
            </w:r>
          </w:p>
        </w:tc>
        <w:tc>
          <w:tcPr>
            <w:tcW w:w="2156" w:type="dxa"/>
            <w:tcBorders>
              <w:top w:val="single" w:sz="4" w:space="0" w:color="auto"/>
              <w:left w:val="single" w:sz="4" w:space="0" w:color="auto"/>
              <w:bottom w:val="single" w:sz="4" w:space="0" w:color="auto"/>
              <w:right w:val="single" w:sz="4" w:space="0" w:color="auto"/>
            </w:tcBorders>
            <w:hideMark/>
          </w:tcPr>
          <w:p w14:paraId="5BF73ED0"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type: ENUM</w:t>
            </w:r>
          </w:p>
          <w:p w14:paraId="37319D89"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057560CC"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030F254A"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77163DAE"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2B492617"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r w:rsidRPr="00844DBE">
              <w:rPr>
                <w:rFonts w:ascii="Arial" w:eastAsia="等线" w:hAnsi="Arial" w:cs="Arial"/>
                <w:sz w:val="18"/>
                <w:szCs w:val="18"/>
              </w:rPr>
              <w:t xml:space="preserve"> </w:t>
            </w:r>
          </w:p>
          <w:p w14:paraId="3046FDB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0736E7E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C7D9AF"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DF6C186"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xml:space="preserve">An attribute specifies the maximum number of UEs may </w:t>
            </w:r>
            <w:r w:rsidRPr="00844DBE">
              <w:rPr>
                <w:rFonts w:ascii="Arial" w:eastAsia="等线" w:hAnsi="Arial" w:cs="Arial"/>
                <w:sz w:val="18"/>
                <w:szCs w:val="18"/>
                <w:lang w:eastAsia="zh-CN"/>
              </w:rPr>
              <w:t xml:space="preserve">simultaneously </w:t>
            </w:r>
            <w:r w:rsidRPr="00844DBE">
              <w:rPr>
                <w:rFonts w:ascii="Arial" w:eastAsia="等线"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5E6B1F4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4E9C9CD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939FC6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09612B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85952B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25C64A8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432540E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E7BC77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6B85E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7FCA17F"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a list of Tracking Areas for the network slice .</w:t>
            </w:r>
          </w:p>
          <w:p w14:paraId="51CC4FEA"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2622A87D"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1AA68D2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02816DB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A5B55A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CF0F24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28AA69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C26D0A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381FFEB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3730052"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9EF16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5A09EFD"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DL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E00392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299EA1C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5B14A1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D74961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CAFF27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4F5727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1735BBD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BD955CC"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DFF08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31B415C"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07A749D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37C90B7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6C96A7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806EED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D0669A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2A0F1B0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208DD2B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4A9F161"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BD7077"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topSliceSubnetProfile.dLLatency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D905ABA"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DL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5F54EB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5ED97E5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8D0FB4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4443ED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92C71F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291DB84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743231B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74726A3"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9DDD32"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313BA187"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57B0942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2C2F98E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9095A0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6D00B1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646934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C8CD26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1716BF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58B2530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A2217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9EBC1E8"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347AA0B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5F75937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CA6C1B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461D3D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8086A1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5DBF5A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326B47E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ED544D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C27A21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2781F378"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3F66156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4A4F6C2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3F4F14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6DA0EB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67319A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8AB3A8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5BF2709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2A0CE09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DCD1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A72743A"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DL packet transmission latency (millisecond) through RAN domain of the network slice and is used to evaluate the delay in RAN domain, e.g. time between received DL packet on air interface/</w:t>
            </w:r>
            <w:proofErr w:type="spellStart"/>
            <w:r w:rsidRPr="00844DBE">
              <w:rPr>
                <w:rFonts w:ascii="Arial" w:eastAsia="等线" w:hAnsi="Arial" w:cs="Arial"/>
                <w:color w:val="000000"/>
                <w:sz w:val="18"/>
                <w:szCs w:val="18"/>
                <w:lang w:eastAsia="zh-CN"/>
              </w:rPr>
              <w:t>NgU</w:t>
            </w:r>
            <w:proofErr w:type="spellEnd"/>
            <w:r w:rsidRPr="00844DBE">
              <w:rPr>
                <w:rFonts w:ascii="Arial" w:eastAsia="等线" w:hAnsi="Arial" w:cs="Arial"/>
                <w:color w:val="000000"/>
                <w:sz w:val="18"/>
                <w:szCs w:val="18"/>
                <w:lang w:eastAsia="zh-CN"/>
              </w:rPr>
              <w:t xml:space="preserve"> of </w:t>
            </w:r>
            <w:proofErr w:type="spellStart"/>
            <w:r w:rsidRPr="00844DBE">
              <w:rPr>
                <w:rFonts w:ascii="Arial" w:eastAsia="等线" w:hAnsi="Arial" w:cs="Arial"/>
                <w:color w:val="000000"/>
                <w:sz w:val="18"/>
                <w:szCs w:val="18"/>
                <w:lang w:eastAsia="zh-CN"/>
              </w:rPr>
              <w:t>gNB</w:t>
            </w:r>
            <w:proofErr w:type="spellEnd"/>
            <w:r w:rsidRPr="00844DBE">
              <w:rPr>
                <w:rFonts w:ascii="Arial" w:eastAsia="等线" w:hAnsi="Arial" w:cs="Arial"/>
                <w:color w:val="000000"/>
                <w:sz w:val="18"/>
                <w:szCs w:val="18"/>
                <w:lang w:eastAsia="zh-CN"/>
              </w:rPr>
              <w:t xml:space="preserve"> and successfully sent out the packet on </w:t>
            </w:r>
            <w:proofErr w:type="spellStart"/>
            <w:r w:rsidRPr="00844DBE">
              <w:rPr>
                <w:rFonts w:ascii="Arial" w:eastAsia="等线" w:hAnsi="Arial" w:cs="Arial"/>
                <w:color w:val="000000"/>
                <w:sz w:val="18"/>
                <w:szCs w:val="18"/>
                <w:lang w:eastAsia="zh-CN"/>
              </w:rPr>
              <w:t>NgU</w:t>
            </w:r>
            <w:proofErr w:type="spellEnd"/>
            <w:r w:rsidRPr="00844DBE">
              <w:rPr>
                <w:rFonts w:ascii="Arial" w:eastAsia="等线" w:hAnsi="Arial" w:cs="Arial"/>
                <w:color w:val="000000"/>
                <w:sz w:val="18"/>
                <w:szCs w:val="18"/>
                <w:lang w:eastAsia="zh-CN"/>
              </w:rPr>
              <w:t xml:space="preserve">/air interface of the </w:t>
            </w:r>
            <w:proofErr w:type="spellStart"/>
            <w:r w:rsidRPr="00844DBE">
              <w:rPr>
                <w:rFonts w:ascii="Arial" w:eastAsia="等线" w:hAnsi="Arial" w:cs="Arial"/>
                <w:color w:val="000000"/>
                <w:sz w:val="18"/>
                <w:szCs w:val="18"/>
                <w:lang w:eastAsia="zh-CN"/>
              </w:rPr>
              <w:t>gNB</w:t>
            </w:r>
            <w:proofErr w:type="spellEnd"/>
            <w:r w:rsidRPr="00844DBE">
              <w:rPr>
                <w:rFonts w:ascii="Arial" w:eastAsia="等线"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23E1B2B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24928BB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506FF3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87AA87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49EC1B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97B52F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1B29B4E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24C626F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1124A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BB7D0B0"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UL packet transmission latency (millisecond) through RAN domain of the network slice and is used to evaluate the delay in RAN domain, e.g. time between received UL packet on air interface/</w:t>
            </w:r>
            <w:proofErr w:type="spellStart"/>
            <w:r w:rsidRPr="00844DBE">
              <w:rPr>
                <w:rFonts w:ascii="Arial" w:eastAsia="等线" w:hAnsi="Arial" w:cs="Arial"/>
                <w:color w:val="000000"/>
                <w:sz w:val="18"/>
                <w:szCs w:val="18"/>
                <w:lang w:eastAsia="zh-CN"/>
              </w:rPr>
              <w:t>NgU</w:t>
            </w:r>
            <w:proofErr w:type="spellEnd"/>
            <w:r w:rsidRPr="00844DBE">
              <w:rPr>
                <w:rFonts w:ascii="Arial" w:eastAsia="等线" w:hAnsi="Arial" w:cs="Arial"/>
                <w:color w:val="000000"/>
                <w:sz w:val="18"/>
                <w:szCs w:val="18"/>
                <w:lang w:eastAsia="zh-CN"/>
              </w:rPr>
              <w:t xml:space="preserve"> of </w:t>
            </w:r>
            <w:proofErr w:type="spellStart"/>
            <w:r w:rsidRPr="00844DBE">
              <w:rPr>
                <w:rFonts w:ascii="Arial" w:eastAsia="等线" w:hAnsi="Arial" w:cs="Arial"/>
                <w:color w:val="000000"/>
                <w:sz w:val="18"/>
                <w:szCs w:val="18"/>
                <w:lang w:eastAsia="zh-CN"/>
              </w:rPr>
              <w:t>gNB</w:t>
            </w:r>
            <w:proofErr w:type="spellEnd"/>
            <w:r w:rsidRPr="00844DBE">
              <w:rPr>
                <w:rFonts w:ascii="Arial" w:eastAsia="等线" w:hAnsi="Arial" w:cs="Arial"/>
                <w:color w:val="000000"/>
                <w:sz w:val="18"/>
                <w:szCs w:val="18"/>
                <w:lang w:eastAsia="zh-CN"/>
              </w:rPr>
              <w:t xml:space="preserve"> and successfully sent out the packet on </w:t>
            </w:r>
            <w:proofErr w:type="spellStart"/>
            <w:r w:rsidRPr="00844DBE">
              <w:rPr>
                <w:rFonts w:ascii="Arial" w:eastAsia="等线" w:hAnsi="Arial" w:cs="Arial"/>
                <w:color w:val="000000"/>
                <w:sz w:val="18"/>
                <w:szCs w:val="18"/>
                <w:lang w:eastAsia="zh-CN"/>
              </w:rPr>
              <w:t>NgU</w:t>
            </w:r>
            <w:proofErr w:type="spellEnd"/>
            <w:r w:rsidRPr="00844DBE">
              <w:rPr>
                <w:rFonts w:ascii="Arial" w:eastAsia="等线" w:hAnsi="Arial" w:cs="Arial"/>
                <w:color w:val="000000"/>
                <w:sz w:val="18"/>
                <w:szCs w:val="18"/>
                <w:lang w:eastAsia="zh-CN"/>
              </w:rPr>
              <w:t xml:space="preserve">/air interface of the </w:t>
            </w:r>
            <w:proofErr w:type="spellStart"/>
            <w:r w:rsidRPr="00844DBE">
              <w:rPr>
                <w:rFonts w:ascii="Arial" w:eastAsia="等线" w:hAnsi="Arial" w:cs="Arial"/>
                <w:color w:val="000000"/>
                <w:sz w:val="18"/>
                <w:szCs w:val="18"/>
                <w:lang w:eastAsia="zh-CN"/>
              </w:rPr>
              <w:t>gNB</w:t>
            </w:r>
            <w:proofErr w:type="spellEnd"/>
            <w:r w:rsidRPr="00844DBE">
              <w:rPr>
                <w:rFonts w:ascii="Arial" w:eastAsia="等线"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05CDEEB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484BC93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E72D13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5D1187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1A3DC1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63EBF1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603678D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536244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D1DCA5"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E0A9D00"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mobility level of UE accessing the network slice. See 6.2.1 of TS 22.261 [28].</w:t>
            </w:r>
          </w:p>
          <w:p w14:paraId="2835FAE5" w14:textId="77777777" w:rsidR="00844DBE" w:rsidRPr="00844DBE" w:rsidRDefault="00844DBE" w:rsidP="00844DBE">
            <w:pPr>
              <w:spacing w:after="0"/>
              <w:rPr>
                <w:rFonts w:ascii="Arial" w:eastAsia="等线" w:hAnsi="Arial" w:cs="Arial"/>
                <w:color w:val="000000"/>
                <w:sz w:val="18"/>
                <w:szCs w:val="18"/>
              </w:rPr>
            </w:pPr>
          </w:p>
          <w:p w14:paraId="39E6DA44" w14:textId="77777777" w:rsidR="00844DBE" w:rsidRPr="00844DBE" w:rsidRDefault="00844DBE" w:rsidP="00844DBE">
            <w:pPr>
              <w:spacing w:after="0"/>
              <w:rPr>
                <w:rFonts w:ascii="Arial" w:eastAsia="等线" w:hAnsi="Arial" w:cs="Arial"/>
                <w:color w:val="000000"/>
                <w:sz w:val="18"/>
                <w:szCs w:val="18"/>
              </w:rPr>
            </w:pPr>
            <w:proofErr w:type="spellStart"/>
            <w:r w:rsidRPr="00844DBE">
              <w:rPr>
                <w:rFonts w:ascii="Arial" w:eastAsia="等线" w:hAnsi="Arial" w:cs="Arial"/>
                <w:color w:val="000000"/>
                <w:sz w:val="18"/>
                <w:szCs w:val="18"/>
                <w:lang w:eastAsia="zh-CN"/>
              </w:rPr>
              <w:t>allowedValues</w:t>
            </w:r>
            <w:proofErr w:type="spellEnd"/>
            <w:r w:rsidRPr="00844DBE">
              <w:rPr>
                <w:rFonts w:ascii="Arial" w:eastAsia="等线"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6850299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Enum</w:t>
            </w:r>
            <w:proofErr w:type="spellEnd"/>
          </w:p>
          <w:p w14:paraId="665832E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0A50EA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730BF0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41CD0D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083F65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218EFAB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0976484E"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1A04FF"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serviceProfilenetworkSlice.SharingIndicator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463E5845"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xml:space="preserve">The attribute specifies whether a service, defined by the </w:t>
            </w:r>
            <w:proofErr w:type="spellStart"/>
            <w:r w:rsidRPr="00844DBE">
              <w:rPr>
                <w:rFonts w:ascii="Arial" w:eastAsia="等线" w:hAnsi="Arial" w:cs="Arial"/>
                <w:color w:val="000000"/>
                <w:sz w:val="18"/>
                <w:szCs w:val="18"/>
                <w:lang w:eastAsia="zh-CN"/>
              </w:rPr>
              <w:t>ServiceProfile</w:t>
            </w:r>
            <w:proofErr w:type="spellEnd"/>
            <w:r w:rsidRPr="00844DBE">
              <w:rPr>
                <w:rFonts w:ascii="Arial" w:eastAsia="等线" w:hAnsi="Arial" w:cs="Arial"/>
                <w:color w:val="000000"/>
                <w:sz w:val="18"/>
                <w:szCs w:val="18"/>
                <w:lang w:eastAsia="zh-CN"/>
              </w:rPr>
              <w:t xml:space="preserve">, can share a </w:t>
            </w:r>
            <w:proofErr w:type="spellStart"/>
            <w:r w:rsidRPr="00844DBE">
              <w:rPr>
                <w:rFonts w:ascii="Arial" w:eastAsia="等线" w:hAnsi="Arial" w:cs="Arial"/>
                <w:color w:val="000000"/>
                <w:sz w:val="18"/>
                <w:szCs w:val="18"/>
                <w:lang w:eastAsia="zh-CN"/>
              </w:rPr>
              <w:t>NetworkSlice</w:t>
            </w:r>
            <w:proofErr w:type="spellEnd"/>
            <w:r w:rsidRPr="00844DBE">
              <w:rPr>
                <w:rFonts w:ascii="Arial" w:eastAsia="等线" w:hAnsi="Arial" w:cs="Arial"/>
                <w:color w:val="000000"/>
                <w:sz w:val="18"/>
                <w:szCs w:val="18"/>
                <w:lang w:eastAsia="zh-CN"/>
              </w:rPr>
              <w:t xml:space="preserve"> instance with other services or not. If “non-shared” the service needs a dedicated </w:t>
            </w:r>
            <w:proofErr w:type="spellStart"/>
            <w:r w:rsidRPr="00844DBE">
              <w:rPr>
                <w:rFonts w:ascii="Arial" w:eastAsia="等线" w:hAnsi="Arial" w:cs="Arial"/>
                <w:color w:val="000000"/>
                <w:sz w:val="18"/>
                <w:szCs w:val="18"/>
                <w:lang w:eastAsia="zh-CN"/>
              </w:rPr>
              <w:t>NetworkSlice</w:t>
            </w:r>
            <w:proofErr w:type="spellEnd"/>
            <w:r w:rsidRPr="00844DBE">
              <w:rPr>
                <w:rFonts w:ascii="Arial" w:eastAsia="等线" w:hAnsi="Arial" w:cs="Arial"/>
                <w:color w:val="000000"/>
                <w:sz w:val="18"/>
                <w:szCs w:val="18"/>
                <w:lang w:eastAsia="zh-CN"/>
              </w:rPr>
              <w:t xml:space="preserve"> instance. If “shared” the service may share a </w:t>
            </w:r>
            <w:proofErr w:type="spellStart"/>
            <w:r w:rsidRPr="00844DBE">
              <w:rPr>
                <w:rFonts w:ascii="Arial" w:eastAsia="等线" w:hAnsi="Arial" w:cs="Arial"/>
                <w:color w:val="000000"/>
                <w:sz w:val="18"/>
                <w:szCs w:val="18"/>
                <w:lang w:eastAsia="zh-CN"/>
              </w:rPr>
              <w:t>NetworkSlice</w:t>
            </w:r>
            <w:proofErr w:type="spellEnd"/>
            <w:r w:rsidRPr="00844DBE">
              <w:rPr>
                <w:rFonts w:ascii="Arial" w:eastAsia="等线" w:hAnsi="Arial" w:cs="Arial"/>
                <w:color w:val="000000"/>
                <w:sz w:val="18"/>
                <w:szCs w:val="18"/>
                <w:lang w:eastAsia="zh-CN"/>
              </w:rPr>
              <w:t xml:space="preserve"> instance with other service(s).</w:t>
            </w:r>
          </w:p>
          <w:p w14:paraId="60CD1A4B" w14:textId="77777777" w:rsidR="00844DBE" w:rsidRPr="00844DBE" w:rsidRDefault="00844DBE" w:rsidP="00844DBE">
            <w:pPr>
              <w:spacing w:after="0"/>
              <w:rPr>
                <w:rFonts w:ascii="Arial" w:eastAsia="等线" w:hAnsi="Arial" w:cs="Arial"/>
                <w:color w:val="000000"/>
                <w:sz w:val="18"/>
                <w:szCs w:val="18"/>
                <w:lang w:eastAsia="zh-CN"/>
              </w:rPr>
            </w:pPr>
            <w:proofErr w:type="spellStart"/>
            <w:r w:rsidRPr="00844DBE">
              <w:rPr>
                <w:rFonts w:ascii="Arial" w:eastAsia="等线" w:hAnsi="Arial" w:cs="Arial"/>
                <w:color w:val="000000"/>
                <w:sz w:val="18"/>
                <w:szCs w:val="18"/>
                <w:lang w:eastAsia="zh-CN"/>
              </w:rPr>
              <w:t>allowedValues</w:t>
            </w:r>
            <w:proofErr w:type="spellEnd"/>
            <w:r w:rsidRPr="00844DBE">
              <w:rPr>
                <w:rFonts w:ascii="Arial" w:eastAsia="等线"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3776972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Enum</w:t>
            </w:r>
            <w:proofErr w:type="spellEnd"/>
          </w:p>
          <w:p w14:paraId="5B924A5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63B309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7C3FF2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5203D0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0D228D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331CA66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C09DA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color w:val="000000"/>
                <w:sz w:val="18"/>
                <w:szCs w:val="18"/>
              </w:rPr>
              <w:t>serviceProfile.pLMNInfoList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0D6C9D75" w14:textId="77777777" w:rsidR="00844DBE" w:rsidRPr="00844DBE" w:rsidRDefault="00844DBE" w:rsidP="00844DBE">
            <w:pPr>
              <w:keepNext/>
              <w:keepLines/>
              <w:spacing w:after="0"/>
              <w:rPr>
                <w:rFonts w:ascii="Arial" w:eastAsia="等线" w:hAnsi="Arial" w:cs="Arial"/>
                <w:iCs/>
                <w:sz w:val="18"/>
                <w:szCs w:val="18"/>
                <w:lang w:eastAsia="en-GB"/>
              </w:rPr>
            </w:pPr>
            <w:r w:rsidRPr="00844DBE">
              <w:rPr>
                <w:rFonts w:ascii="Arial" w:eastAsia="等线" w:hAnsi="Arial" w:cs="Arial"/>
                <w:iCs/>
                <w:sz w:val="18"/>
                <w:szCs w:val="18"/>
                <w:lang w:eastAsia="en-GB"/>
              </w:rPr>
              <w:t>It defines which PLMN and S-NSSAI combinations that are</w:t>
            </w:r>
            <w:r w:rsidRPr="00844DBE">
              <w:rPr>
                <w:rFonts w:ascii="Arial" w:eastAsia="等线" w:hAnsi="Arial"/>
                <w:color w:val="000000"/>
                <w:sz w:val="18"/>
                <w:lang w:eastAsia="en-GB"/>
              </w:rPr>
              <w:t xml:space="preserve"> assigned for the service to satisfy service requirements represented</w:t>
            </w:r>
            <w:r w:rsidRPr="00844DBE">
              <w:rPr>
                <w:rFonts w:ascii="Arial" w:eastAsia="等线" w:hAnsi="Arial" w:cs="Arial"/>
                <w:iCs/>
                <w:sz w:val="18"/>
                <w:szCs w:val="18"/>
                <w:lang w:eastAsia="en-GB"/>
              </w:rPr>
              <w:t xml:space="preserve"> by the </w:t>
            </w:r>
            <w:proofErr w:type="spellStart"/>
            <w:r w:rsidRPr="00844DBE">
              <w:rPr>
                <w:rFonts w:ascii="Arial" w:eastAsia="等线" w:hAnsi="Arial" w:cs="Arial"/>
                <w:iCs/>
                <w:sz w:val="18"/>
                <w:szCs w:val="18"/>
                <w:lang w:eastAsia="en-GB"/>
              </w:rPr>
              <w:t>ServiceProfile</w:t>
            </w:r>
            <w:proofErr w:type="spellEnd"/>
            <w:r w:rsidRPr="00844DBE">
              <w:rPr>
                <w:rFonts w:ascii="Arial" w:eastAsia="等线" w:hAnsi="Arial" w:cs="Arial"/>
                <w:iCs/>
                <w:sz w:val="18"/>
                <w:szCs w:val="18"/>
                <w:lang w:eastAsia="en-GB"/>
              </w:rPr>
              <w:t xml:space="preserve"> in case of network slicing feature is supported.</w:t>
            </w:r>
          </w:p>
          <w:p w14:paraId="1AE1552B" w14:textId="77777777" w:rsidR="00844DBE" w:rsidRPr="00844DBE" w:rsidRDefault="00844DBE" w:rsidP="00844DBE">
            <w:pPr>
              <w:keepNext/>
              <w:keepLines/>
              <w:spacing w:after="0"/>
              <w:rPr>
                <w:rFonts w:ascii="Arial" w:eastAsia="等线" w:hAnsi="Arial" w:cs="Arial"/>
                <w:iCs/>
                <w:sz w:val="18"/>
                <w:szCs w:val="18"/>
                <w:lang w:eastAsia="en-GB"/>
              </w:rPr>
            </w:pPr>
          </w:p>
          <w:p w14:paraId="518D06EC" w14:textId="77777777" w:rsidR="00844DBE" w:rsidRPr="00844DBE" w:rsidRDefault="00844DBE" w:rsidP="00844DBE">
            <w:pPr>
              <w:spacing w:after="0"/>
              <w:rPr>
                <w:rFonts w:ascii="Arial" w:eastAsia="等线" w:hAnsi="Arial" w:cs="Arial"/>
                <w:color w:val="000000"/>
                <w:sz w:val="18"/>
                <w:szCs w:val="18"/>
                <w:lang w:eastAsia="zh-CN"/>
              </w:rPr>
            </w:pPr>
            <w:proofErr w:type="spellStart"/>
            <w:r w:rsidRPr="00844DBE">
              <w:rPr>
                <w:rFonts w:ascii="Arial" w:eastAsia="等线" w:hAnsi="Arial" w:cs="Arial"/>
                <w:iCs/>
                <w:sz w:val="18"/>
                <w:szCs w:val="18"/>
                <w:lang w:eastAsia="en-GB"/>
              </w:rPr>
              <w:t>allowedValues</w:t>
            </w:r>
            <w:proofErr w:type="spellEnd"/>
            <w:r w:rsidRPr="00844DBE">
              <w:rPr>
                <w:rFonts w:ascii="Arial" w:eastAsia="等线"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2A4F5D55" w14:textId="77777777" w:rsidR="00844DBE" w:rsidRPr="00844DBE" w:rsidRDefault="00844DBE" w:rsidP="00844DBE">
            <w:pPr>
              <w:keepNext/>
              <w:keepLines/>
              <w:spacing w:after="0"/>
              <w:rPr>
                <w:rFonts w:ascii="Arial" w:eastAsia="等线" w:hAnsi="Arial"/>
                <w:sz w:val="18"/>
                <w:szCs w:val="18"/>
                <w:lang w:val="en-US"/>
              </w:rPr>
            </w:pPr>
            <w:r w:rsidRPr="00844DBE">
              <w:rPr>
                <w:rFonts w:ascii="Arial" w:eastAsia="等线" w:hAnsi="Arial"/>
                <w:sz w:val="18"/>
                <w:szCs w:val="18"/>
                <w:lang w:val="en-US"/>
              </w:rPr>
              <w:t xml:space="preserve">type: </w:t>
            </w:r>
            <w:proofErr w:type="spellStart"/>
            <w:r w:rsidRPr="00844DBE">
              <w:rPr>
                <w:rFonts w:ascii="Arial" w:eastAsia="等线" w:hAnsi="Arial"/>
                <w:sz w:val="18"/>
                <w:szCs w:val="18"/>
                <w:lang w:val="en-US"/>
              </w:rPr>
              <w:t>PLMNInfo</w:t>
            </w:r>
            <w:proofErr w:type="spellEnd"/>
          </w:p>
          <w:p w14:paraId="41BC584D" w14:textId="77777777" w:rsidR="00844DBE" w:rsidRPr="00844DBE" w:rsidRDefault="00844DBE" w:rsidP="00844DBE">
            <w:pPr>
              <w:keepNext/>
              <w:keepLines/>
              <w:spacing w:after="0"/>
              <w:rPr>
                <w:rFonts w:ascii="Arial" w:eastAsia="等线" w:hAnsi="Arial"/>
                <w:sz w:val="18"/>
                <w:szCs w:val="18"/>
                <w:lang w:val="en-US" w:eastAsia="zh-CN"/>
              </w:rPr>
            </w:pPr>
            <w:r w:rsidRPr="00844DBE">
              <w:rPr>
                <w:rFonts w:ascii="Arial" w:eastAsia="等线" w:hAnsi="Arial"/>
                <w:sz w:val="18"/>
                <w:szCs w:val="18"/>
                <w:lang w:val="en-US"/>
              </w:rPr>
              <w:t>multiplicity: 1..*</w:t>
            </w:r>
          </w:p>
          <w:p w14:paraId="71945451" w14:textId="77777777" w:rsidR="00844DBE" w:rsidRPr="00844DBE" w:rsidRDefault="00844DBE" w:rsidP="00844DBE">
            <w:pPr>
              <w:keepNext/>
              <w:keepLines/>
              <w:spacing w:after="0"/>
              <w:rPr>
                <w:rFonts w:ascii="Arial" w:eastAsia="等线" w:hAnsi="Arial"/>
                <w:sz w:val="18"/>
                <w:szCs w:val="18"/>
                <w:lang w:val="en-US"/>
              </w:rPr>
            </w:pPr>
            <w:proofErr w:type="spellStart"/>
            <w:r w:rsidRPr="00844DBE">
              <w:rPr>
                <w:rFonts w:ascii="Arial" w:eastAsia="等线" w:hAnsi="Arial"/>
                <w:sz w:val="18"/>
                <w:szCs w:val="18"/>
                <w:lang w:val="en-US"/>
              </w:rPr>
              <w:t>isOrdered</w:t>
            </w:r>
            <w:proofErr w:type="spellEnd"/>
            <w:r w:rsidRPr="00844DBE">
              <w:rPr>
                <w:rFonts w:ascii="Arial" w:eastAsia="等线" w:hAnsi="Arial"/>
                <w:sz w:val="18"/>
                <w:szCs w:val="18"/>
                <w:lang w:val="en-US"/>
              </w:rPr>
              <w:t>: N/A</w:t>
            </w:r>
          </w:p>
          <w:p w14:paraId="6273992A" w14:textId="77777777" w:rsidR="00844DBE" w:rsidRPr="00844DBE" w:rsidRDefault="00844DBE" w:rsidP="00844DBE">
            <w:pPr>
              <w:keepNext/>
              <w:keepLines/>
              <w:spacing w:after="0"/>
              <w:rPr>
                <w:rFonts w:ascii="Arial" w:eastAsia="等线" w:hAnsi="Arial"/>
                <w:sz w:val="18"/>
                <w:szCs w:val="18"/>
                <w:lang w:val="en-US"/>
              </w:rPr>
            </w:pPr>
            <w:proofErr w:type="spellStart"/>
            <w:r w:rsidRPr="00844DBE">
              <w:rPr>
                <w:rFonts w:ascii="Arial" w:eastAsia="等线" w:hAnsi="Arial"/>
                <w:sz w:val="18"/>
                <w:szCs w:val="18"/>
                <w:lang w:val="en-US"/>
              </w:rPr>
              <w:t>isUnique</w:t>
            </w:r>
            <w:proofErr w:type="spellEnd"/>
            <w:r w:rsidRPr="00844DBE">
              <w:rPr>
                <w:rFonts w:ascii="Arial" w:eastAsia="等线" w:hAnsi="Arial"/>
                <w:sz w:val="18"/>
                <w:szCs w:val="18"/>
                <w:lang w:val="en-US"/>
              </w:rPr>
              <w:t>: True</w:t>
            </w:r>
          </w:p>
          <w:p w14:paraId="07C7D646" w14:textId="77777777" w:rsidR="00844DBE" w:rsidRPr="00844DBE" w:rsidRDefault="00844DBE" w:rsidP="00844DBE">
            <w:pPr>
              <w:keepNext/>
              <w:keepLines/>
              <w:spacing w:after="0"/>
              <w:rPr>
                <w:rFonts w:ascii="Arial" w:eastAsia="等线" w:hAnsi="Arial"/>
                <w:sz w:val="18"/>
                <w:szCs w:val="18"/>
                <w:lang w:val="en-US"/>
              </w:rPr>
            </w:pPr>
            <w:proofErr w:type="spellStart"/>
            <w:r w:rsidRPr="00844DBE">
              <w:rPr>
                <w:rFonts w:ascii="Arial" w:eastAsia="等线" w:hAnsi="Arial"/>
                <w:sz w:val="18"/>
                <w:szCs w:val="18"/>
                <w:lang w:val="en-US"/>
              </w:rPr>
              <w:t>defaultValue</w:t>
            </w:r>
            <w:proofErr w:type="spellEnd"/>
            <w:r w:rsidRPr="00844DBE">
              <w:rPr>
                <w:rFonts w:ascii="Arial" w:eastAsia="等线" w:hAnsi="Arial"/>
                <w:sz w:val="18"/>
                <w:szCs w:val="18"/>
                <w:lang w:val="en-US"/>
              </w:rPr>
              <w:t>: None</w:t>
            </w:r>
          </w:p>
          <w:p w14:paraId="1873F22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eastAsia="等线"/>
                <w:szCs w:val="18"/>
                <w:lang w:val="en-US"/>
              </w:rPr>
              <w:t>isNullable</w:t>
            </w:r>
            <w:proofErr w:type="spellEnd"/>
            <w:r w:rsidRPr="00844DBE">
              <w:rPr>
                <w:rFonts w:eastAsia="等线"/>
                <w:szCs w:val="18"/>
                <w:lang w:val="en-US"/>
              </w:rPr>
              <w:t>: False</w:t>
            </w:r>
          </w:p>
        </w:tc>
      </w:tr>
      <w:tr w:rsidR="00844DBE" w:rsidRPr="00844DBE" w14:paraId="7C3C8D6E"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283253"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color w:val="000000"/>
                <w:sz w:val="18"/>
                <w:szCs w:val="18"/>
              </w:rPr>
              <w:t>sliceProfile.pLMNInfoList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3A1F9EDA" w14:textId="77777777" w:rsidR="00844DBE" w:rsidRPr="00844DBE" w:rsidRDefault="00844DBE" w:rsidP="00844DBE">
            <w:pPr>
              <w:keepNext/>
              <w:keepLines/>
              <w:spacing w:after="0"/>
              <w:rPr>
                <w:rFonts w:ascii="Arial" w:eastAsia="等线" w:hAnsi="Arial" w:cs="Arial"/>
                <w:iCs/>
                <w:sz w:val="18"/>
                <w:szCs w:val="18"/>
                <w:highlight w:val="yellow"/>
                <w:lang w:eastAsia="en-GB"/>
              </w:rPr>
            </w:pPr>
            <w:r w:rsidRPr="00844DBE">
              <w:rPr>
                <w:rFonts w:ascii="Arial" w:eastAsia="等线" w:hAnsi="Arial" w:cs="Arial"/>
                <w:iCs/>
                <w:sz w:val="18"/>
                <w:szCs w:val="18"/>
                <w:lang w:eastAsia="en-GB"/>
              </w:rPr>
              <w:t xml:space="preserve">It defines which PLMN and S-NSSAI combinations that are served by the </w:t>
            </w:r>
            <w:proofErr w:type="spellStart"/>
            <w:r w:rsidRPr="00844DBE">
              <w:rPr>
                <w:rFonts w:ascii="Arial" w:eastAsia="等线" w:hAnsi="Arial" w:cs="Arial"/>
                <w:iCs/>
                <w:sz w:val="18"/>
                <w:szCs w:val="18"/>
                <w:lang w:eastAsia="en-GB"/>
              </w:rPr>
              <w:t>SliceProfile</w:t>
            </w:r>
            <w:proofErr w:type="spellEnd"/>
            <w:r w:rsidRPr="00844DBE">
              <w:rPr>
                <w:rFonts w:ascii="Arial" w:eastAsia="等线" w:hAnsi="Arial" w:cs="Arial"/>
                <w:iCs/>
                <w:sz w:val="18"/>
                <w:szCs w:val="18"/>
                <w:lang w:eastAsia="en-GB"/>
              </w:rPr>
              <w:t xml:space="preserve"> in case of network slicing feature is supported.</w:t>
            </w:r>
          </w:p>
          <w:p w14:paraId="6A1DDF0B" w14:textId="77777777" w:rsidR="00844DBE" w:rsidRPr="00844DBE" w:rsidRDefault="00844DBE" w:rsidP="00844DBE">
            <w:pPr>
              <w:keepNext/>
              <w:keepLines/>
              <w:spacing w:after="0"/>
              <w:rPr>
                <w:rFonts w:ascii="Arial" w:eastAsia="等线" w:hAnsi="Arial" w:cs="Arial"/>
                <w:sz w:val="18"/>
                <w:szCs w:val="18"/>
              </w:rPr>
            </w:pPr>
          </w:p>
          <w:p w14:paraId="17029EA3" w14:textId="77777777" w:rsidR="00844DBE" w:rsidRPr="00844DBE" w:rsidRDefault="00844DBE" w:rsidP="00844DBE">
            <w:pPr>
              <w:spacing w:after="0"/>
              <w:rPr>
                <w:rFonts w:ascii="Arial" w:eastAsia="等线" w:hAnsi="Arial" w:cs="Arial"/>
                <w:color w:val="000000"/>
                <w:sz w:val="18"/>
                <w:szCs w:val="18"/>
                <w:lang w:eastAsia="zh-CN"/>
              </w:rPr>
            </w:pPr>
            <w:proofErr w:type="spellStart"/>
            <w:r w:rsidRPr="00844DBE">
              <w:rPr>
                <w:rFonts w:ascii="Arial" w:eastAsia="等线" w:hAnsi="Arial" w:cs="Arial"/>
                <w:sz w:val="18"/>
                <w:szCs w:val="18"/>
                <w:lang w:eastAsia="zh-CN"/>
              </w:rPr>
              <w:t>allowedValues</w:t>
            </w:r>
            <w:proofErr w:type="spellEnd"/>
            <w:r w:rsidRPr="00844DBE">
              <w:rPr>
                <w:rFonts w:ascii="Arial" w:eastAsia="等线"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5A8C8D6F" w14:textId="77777777" w:rsidR="00844DBE" w:rsidRPr="00844DBE" w:rsidRDefault="00844DBE" w:rsidP="00844DBE">
            <w:pPr>
              <w:keepNext/>
              <w:keepLines/>
              <w:spacing w:after="0"/>
              <w:rPr>
                <w:rFonts w:ascii="Arial" w:eastAsia="等线" w:hAnsi="Arial"/>
                <w:sz w:val="18"/>
                <w:szCs w:val="18"/>
                <w:lang w:val="en-US"/>
              </w:rPr>
            </w:pPr>
            <w:r w:rsidRPr="00844DBE">
              <w:rPr>
                <w:rFonts w:ascii="Arial" w:eastAsia="等线" w:hAnsi="Arial"/>
                <w:sz w:val="18"/>
                <w:szCs w:val="18"/>
                <w:lang w:val="en-US"/>
              </w:rPr>
              <w:t xml:space="preserve">type: </w:t>
            </w:r>
            <w:proofErr w:type="spellStart"/>
            <w:r w:rsidRPr="00844DBE">
              <w:rPr>
                <w:rFonts w:ascii="Arial" w:eastAsia="等线" w:hAnsi="Arial"/>
                <w:sz w:val="18"/>
                <w:szCs w:val="18"/>
                <w:lang w:val="en-US"/>
              </w:rPr>
              <w:t>PLMNInfo</w:t>
            </w:r>
            <w:proofErr w:type="spellEnd"/>
          </w:p>
          <w:p w14:paraId="5D1ABA55" w14:textId="77777777" w:rsidR="00844DBE" w:rsidRPr="00844DBE" w:rsidRDefault="00844DBE" w:rsidP="00844DBE">
            <w:pPr>
              <w:keepNext/>
              <w:keepLines/>
              <w:spacing w:after="0"/>
              <w:rPr>
                <w:rFonts w:ascii="Arial" w:eastAsia="等线" w:hAnsi="Arial"/>
                <w:sz w:val="18"/>
                <w:szCs w:val="18"/>
                <w:lang w:val="en-US" w:eastAsia="zh-CN"/>
              </w:rPr>
            </w:pPr>
            <w:r w:rsidRPr="00844DBE">
              <w:rPr>
                <w:rFonts w:ascii="Arial" w:eastAsia="等线" w:hAnsi="Arial"/>
                <w:sz w:val="18"/>
                <w:szCs w:val="18"/>
                <w:lang w:val="en-US"/>
              </w:rPr>
              <w:t>multiplicity: 1..*</w:t>
            </w:r>
          </w:p>
          <w:p w14:paraId="656B3501" w14:textId="77777777" w:rsidR="00844DBE" w:rsidRPr="00844DBE" w:rsidRDefault="00844DBE" w:rsidP="00844DBE">
            <w:pPr>
              <w:keepNext/>
              <w:keepLines/>
              <w:spacing w:after="0"/>
              <w:rPr>
                <w:rFonts w:ascii="Arial" w:eastAsia="等线" w:hAnsi="Arial"/>
                <w:sz w:val="18"/>
                <w:szCs w:val="18"/>
                <w:lang w:val="en-US"/>
              </w:rPr>
            </w:pPr>
            <w:proofErr w:type="spellStart"/>
            <w:r w:rsidRPr="00844DBE">
              <w:rPr>
                <w:rFonts w:ascii="Arial" w:eastAsia="等线" w:hAnsi="Arial"/>
                <w:sz w:val="18"/>
                <w:szCs w:val="18"/>
                <w:lang w:val="en-US"/>
              </w:rPr>
              <w:t>isOrdered</w:t>
            </w:r>
            <w:proofErr w:type="spellEnd"/>
            <w:r w:rsidRPr="00844DBE">
              <w:rPr>
                <w:rFonts w:ascii="Arial" w:eastAsia="等线" w:hAnsi="Arial"/>
                <w:sz w:val="18"/>
                <w:szCs w:val="18"/>
                <w:lang w:val="en-US"/>
              </w:rPr>
              <w:t>: N/A</w:t>
            </w:r>
          </w:p>
          <w:p w14:paraId="5CDD574E" w14:textId="77777777" w:rsidR="00844DBE" w:rsidRPr="00844DBE" w:rsidRDefault="00844DBE" w:rsidP="00844DBE">
            <w:pPr>
              <w:keepNext/>
              <w:keepLines/>
              <w:spacing w:after="0"/>
              <w:rPr>
                <w:rFonts w:ascii="Arial" w:eastAsia="等线" w:hAnsi="Arial"/>
                <w:sz w:val="18"/>
                <w:szCs w:val="18"/>
                <w:lang w:val="en-US"/>
              </w:rPr>
            </w:pPr>
            <w:proofErr w:type="spellStart"/>
            <w:r w:rsidRPr="00844DBE">
              <w:rPr>
                <w:rFonts w:ascii="Arial" w:eastAsia="等线" w:hAnsi="Arial"/>
                <w:sz w:val="18"/>
                <w:szCs w:val="18"/>
                <w:lang w:val="en-US"/>
              </w:rPr>
              <w:t>isUnique</w:t>
            </w:r>
            <w:proofErr w:type="spellEnd"/>
            <w:r w:rsidRPr="00844DBE">
              <w:rPr>
                <w:rFonts w:ascii="Arial" w:eastAsia="等线" w:hAnsi="Arial"/>
                <w:sz w:val="18"/>
                <w:szCs w:val="18"/>
                <w:lang w:val="en-US"/>
              </w:rPr>
              <w:t>: True</w:t>
            </w:r>
          </w:p>
          <w:p w14:paraId="326B336A" w14:textId="77777777" w:rsidR="00844DBE" w:rsidRPr="00844DBE" w:rsidRDefault="00844DBE" w:rsidP="00844DBE">
            <w:pPr>
              <w:keepNext/>
              <w:keepLines/>
              <w:spacing w:after="0"/>
              <w:rPr>
                <w:rFonts w:ascii="Arial" w:eastAsia="等线" w:hAnsi="Arial"/>
                <w:sz w:val="18"/>
                <w:szCs w:val="18"/>
                <w:lang w:val="en-US"/>
              </w:rPr>
            </w:pPr>
            <w:proofErr w:type="spellStart"/>
            <w:r w:rsidRPr="00844DBE">
              <w:rPr>
                <w:rFonts w:ascii="Arial" w:eastAsia="等线" w:hAnsi="Arial"/>
                <w:sz w:val="18"/>
                <w:szCs w:val="18"/>
                <w:lang w:val="en-US"/>
              </w:rPr>
              <w:t>defaultValue</w:t>
            </w:r>
            <w:proofErr w:type="spellEnd"/>
            <w:r w:rsidRPr="00844DBE">
              <w:rPr>
                <w:rFonts w:ascii="Arial" w:eastAsia="等线" w:hAnsi="Arial"/>
                <w:sz w:val="18"/>
                <w:szCs w:val="18"/>
                <w:lang w:val="en-US"/>
              </w:rPr>
              <w:t>: None</w:t>
            </w:r>
          </w:p>
          <w:p w14:paraId="55A0287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eastAsia="等线"/>
                <w:szCs w:val="18"/>
                <w:lang w:val="en-US"/>
              </w:rPr>
              <w:t>isNullable</w:t>
            </w:r>
            <w:proofErr w:type="spellEnd"/>
            <w:r w:rsidRPr="00844DBE">
              <w:rPr>
                <w:rFonts w:eastAsia="等线"/>
                <w:szCs w:val="18"/>
                <w:lang w:val="en-US"/>
              </w:rPr>
              <w:t>: False</w:t>
            </w:r>
          </w:p>
        </w:tc>
      </w:tr>
      <w:tr w:rsidR="00844DBE" w:rsidRPr="00844DBE" w14:paraId="728E34C7"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A0AA401"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45429BB2"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whether the resources to be allocated to the network slice subnet may be shared with another network slice subnet(s).</w:t>
            </w:r>
          </w:p>
          <w:p w14:paraId="275BD3A2" w14:textId="77777777" w:rsidR="00844DBE" w:rsidRPr="00844DBE" w:rsidRDefault="00844DBE" w:rsidP="00844DBE">
            <w:pPr>
              <w:spacing w:after="0"/>
              <w:rPr>
                <w:rFonts w:ascii="Arial" w:eastAsia="等线" w:hAnsi="Arial" w:cs="Arial"/>
                <w:color w:val="000000"/>
                <w:sz w:val="18"/>
                <w:szCs w:val="18"/>
                <w:lang w:eastAsia="zh-CN"/>
              </w:rPr>
            </w:pPr>
          </w:p>
          <w:p w14:paraId="08D2AAC6" w14:textId="77777777" w:rsidR="00844DBE" w:rsidRPr="00844DBE" w:rsidRDefault="00844DBE" w:rsidP="00844DBE">
            <w:pPr>
              <w:spacing w:after="0"/>
              <w:rPr>
                <w:rFonts w:ascii="Arial" w:eastAsia="等线" w:hAnsi="Arial" w:cs="Arial"/>
                <w:color w:val="000000"/>
                <w:sz w:val="18"/>
                <w:szCs w:val="18"/>
                <w:lang w:eastAsia="zh-CN"/>
              </w:rPr>
            </w:pPr>
            <w:proofErr w:type="spellStart"/>
            <w:r w:rsidRPr="00844DBE">
              <w:rPr>
                <w:rFonts w:ascii="Arial" w:eastAsia="等线" w:hAnsi="Arial" w:cs="Arial"/>
                <w:color w:val="000000"/>
                <w:sz w:val="18"/>
                <w:szCs w:val="18"/>
                <w:lang w:eastAsia="zh-CN"/>
              </w:rPr>
              <w:t>allowedValues</w:t>
            </w:r>
            <w:proofErr w:type="spellEnd"/>
            <w:r w:rsidRPr="00844DBE">
              <w:rPr>
                <w:rFonts w:ascii="Arial" w:eastAsia="等线"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14EE14E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Enum</w:t>
            </w:r>
            <w:proofErr w:type="spellEnd"/>
          </w:p>
          <w:p w14:paraId="0CA45A0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81F7BC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ADCD0C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441EDF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00539CE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Yes</w:t>
            </w:r>
          </w:p>
          <w:p w14:paraId="22B7719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eastAsia="等线" w:cs="Arial"/>
                <w:snapToGrid w:val="0"/>
                <w:szCs w:val="18"/>
              </w:rPr>
              <w:t>isNullable</w:t>
            </w:r>
            <w:proofErr w:type="spellEnd"/>
            <w:r w:rsidRPr="00844DBE">
              <w:rPr>
                <w:rFonts w:eastAsia="等线" w:cs="Arial"/>
                <w:snapToGrid w:val="0"/>
                <w:szCs w:val="18"/>
              </w:rPr>
              <w:t>: True</w:t>
            </w:r>
          </w:p>
        </w:tc>
      </w:tr>
      <w:tr w:rsidR="00844DBE" w:rsidRPr="00844DBE" w14:paraId="1E5C685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8BACFA"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D77E83D"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 xml:space="preserve">An attribute specifies a list of </w:t>
            </w:r>
            <w:proofErr w:type="spellStart"/>
            <w:r w:rsidRPr="00844DBE">
              <w:rPr>
                <w:rFonts w:ascii="Arial" w:eastAsia="等线" w:hAnsi="Arial"/>
                <w:sz w:val="18"/>
                <w:lang w:eastAsia="zh-CN"/>
              </w:rPr>
              <w:t>ServiceProfile</w:t>
            </w:r>
            <w:proofErr w:type="spellEnd"/>
            <w:r w:rsidRPr="00844DBE">
              <w:rPr>
                <w:rFonts w:ascii="Arial" w:eastAsia="等线" w:hAnsi="Arial"/>
                <w:sz w:val="18"/>
                <w:lang w:eastAsia="zh-CN"/>
              </w:rPr>
              <w:t xml:space="preserv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4C15117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ServiceProfile</w:t>
            </w:r>
            <w:proofErr w:type="spellEnd"/>
          </w:p>
          <w:p w14:paraId="5F4C3A5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w:t>
            </w:r>
          </w:p>
          <w:p w14:paraId="0A668D8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B4FFB7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66EB70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0708D9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38F4B1F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15F3B08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1A8A25"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lastRenderedPageBreak/>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732996A"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 xml:space="preserve">An attribute specifies a list of </w:t>
            </w:r>
            <w:proofErr w:type="spellStart"/>
            <w:r w:rsidRPr="00844DBE">
              <w:rPr>
                <w:rFonts w:ascii="Arial" w:eastAsia="等线" w:hAnsi="Arial"/>
                <w:sz w:val="18"/>
                <w:lang w:eastAsia="zh-CN"/>
              </w:rPr>
              <w:t>SliceProfile</w:t>
            </w:r>
            <w:proofErr w:type="spellEnd"/>
            <w:r w:rsidRPr="00844DBE">
              <w:rPr>
                <w:rFonts w:ascii="Arial" w:eastAsia="等线" w:hAnsi="Arial"/>
                <w:sz w:val="18"/>
                <w:lang w:eastAsia="zh-CN"/>
              </w:rPr>
              <w:t xml:space="preserve"> (see clause 6.3.4) supported by the network slice subnet.</w:t>
            </w:r>
          </w:p>
          <w:p w14:paraId="7B344787" w14:textId="77777777" w:rsidR="00844DBE" w:rsidRPr="00844DBE" w:rsidRDefault="00844DBE" w:rsidP="00844DBE">
            <w:pPr>
              <w:keepNext/>
              <w:keepLines/>
              <w:spacing w:after="0"/>
              <w:rPr>
                <w:rFonts w:ascii="Arial" w:eastAsia="等线" w:hAnsi="Arial"/>
                <w:sz w:val="18"/>
                <w:lang w:eastAsia="zh-CN"/>
              </w:rPr>
            </w:pPr>
          </w:p>
          <w:p w14:paraId="1FA905F3"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All members of the list, instances of </w:t>
            </w:r>
            <w:proofErr w:type="spellStart"/>
            <w:r w:rsidRPr="00844DBE">
              <w:rPr>
                <w:rFonts w:ascii="Arial" w:eastAsia="等线" w:hAnsi="Arial"/>
                <w:sz w:val="18"/>
              </w:rPr>
              <w:t>SliceProfile</w:t>
            </w:r>
            <w:proofErr w:type="spellEnd"/>
            <w:r w:rsidRPr="00844DBE">
              <w:rPr>
                <w:rFonts w:ascii="Arial" w:eastAsia="等线" w:hAnsi="Arial"/>
                <w:sz w:val="18"/>
              </w:rPr>
              <w:t xml:space="preserve">, shall contain the same </w:t>
            </w:r>
            <w:proofErr w:type="spellStart"/>
            <w:r w:rsidRPr="00844DBE">
              <w:rPr>
                <w:rFonts w:ascii="Arial" w:eastAsia="等线" w:hAnsi="Arial"/>
                <w:sz w:val="18"/>
              </w:rPr>
              <w:t>datatype</w:t>
            </w:r>
            <w:proofErr w:type="spellEnd"/>
            <w:r w:rsidRPr="00844DBE">
              <w:rPr>
                <w:rFonts w:ascii="Arial" w:eastAsia="等线" w:hAnsi="Arial"/>
                <w:sz w:val="18"/>
              </w:rPr>
              <w:t xml:space="preserve"> representing slice profile requirements: </w:t>
            </w:r>
            <w:proofErr w:type="spellStart"/>
            <w:r w:rsidRPr="00844DBE">
              <w:rPr>
                <w:rFonts w:ascii="Arial" w:eastAsia="等线" w:hAnsi="Arial"/>
                <w:sz w:val="18"/>
              </w:rPr>
              <w:t>TopSliceSubnetProfile</w:t>
            </w:r>
            <w:proofErr w:type="spellEnd"/>
            <w:r w:rsidRPr="00844DBE">
              <w:rPr>
                <w:rFonts w:ascii="Arial" w:eastAsia="等线" w:hAnsi="Arial"/>
                <w:sz w:val="18"/>
              </w:rPr>
              <w:t xml:space="preserve">,  </w:t>
            </w:r>
            <w:proofErr w:type="spellStart"/>
            <w:r w:rsidRPr="00844DBE">
              <w:rPr>
                <w:rFonts w:ascii="Arial" w:eastAsia="等线" w:hAnsi="Arial"/>
                <w:sz w:val="18"/>
              </w:rPr>
              <w:t>RANSliceSubnetProfile</w:t>
            </w:r>
            <w:proofErr w:type="spellEnd"/>
            <w:r w:rsidRPr="00844DBE">
              <w:rPr>
                <w:rFonts w:ascii="Arial" w:eastAsia="等线" w:hAnsi="Arial"/>
                <w:sz w:val="18"/>
              </w:rPr>
              <w:t xml:space="preserve"> or </w:t>
            </w:r>
            <w:proofErr w:type="spellStart"/>
            <w:r w:rsidRPr="00844DBE">
              <w:rPr>
                <w:rFonts w:ascii="Arial" w:eastAsia="等线" w:hAnsi="Arial"/>
                <w:sz w:val="18"/>
              </w:rPr>
              <w:t>CNSliceSubnetProfile</w:t>
            </w:r>
            <w:proofErr w:type="spellEnd"/>
            <w:r w:rsidRPr="00844DBE">
              <w:rPr>
                <w:rFonts w:ascii="Arial" w:eastAsia="等线" w:hAnsi="Arial"/>
                <w:sz w:val="18"/>
              </w:rPr>
              <w:t xml:space="preserve">. E.g. the </w:t>
            </w:r>
            <w:proofErr w:type="spellStart"/>
            <w:r w:rsidRPr="00844DBE">
              <w:rPr>
                <w:rFonts w:ascii="Arial" w:eastAsia="等线" w:hAnsi="Arial"/>
                <w:sz w:val="18"/>
              </w:rPr>
              <w:t>sliceProfileList</w:t>
            </w:r>
            <w:proofErr w:type="spellEnd"/>
            <w:r w:rsidRPr="00844DBE">
              <w:rPr>
                <w:rFonts w:ascii="Arial" w:eastAsia="等线" w:hAnsi="Arial"/>
                <w:sz w:val="18"/>
              </w:rPr>
              <w:t xml:space="preserve"> may contain only instances of </w:t>
            </w:r>
            <w:proofErr w:type="spellStart"/>
            <w:r w:rsidRPr="00844DBE">
              <w:rPr>
                <w:rFonts w:ascii="Arial" w:eastAsia="等线" w:hAnsi="Arial"/>
                <w:sz w:val="18"/>
              </w:rPr>
              <w:t>sliceProfile</w:t>
            </w:r>
            <w:proofErr w:type="spellEnd"/>
            <w:r w:rsidRPr="00844DBE">
              <w:rPr>
                <w:rFonts w:ascii="Arial" w:eastAsia="等线" w:hAnsi="Arial"/>
                <w:sz w:val="18"/>
              </w:rPr>
              <w:t xml:space="preserve"> containing </w:t>
            </w:r>
            <w:proofErr w:type="spellStart"/>
            <w:r w:rsidRPr="00844DBE">
              <w:rPr>
                <w:rFonts w:ascii="Arial" w:eastAsia="等线" w:hAnsi="Arial"/>
                <w:sz w:val="18"/>
              </w:rPr>
              <w:t>RANSliceSubnetProfile</w:t>
            </w:r>
            <w:proofErr w:type="spellEnd"/>
            <w:r w:rsidRPr="00844DBE">
              <w:rPr>
                <w:rFonts w:ascii="Arial" w:eastAsia="等线" w:hAnsi="Arial"/>
                <w:sz w:val="18"/>
              </w:rPr>
              <w:t xml:space="preserve"> </w:t>
            </w:r>
            <w:proofErr w:type="spellStart"/>
            <w:r w:rsidRPr="00844DBE">
              <w:rPr>
                <w:rFonts w:ascii="Arial" w:eastAsia="等线" w:hAnsi="Arial"/>
                <w:sz w:val="18"/>
              </w:rPr>
              <w:t>datatype</w:t>
            </w:r>
            <w:proofErr w:type="spellEnd"/>
            <w:r w:rsidRPr="00844DBE">
              <w:rPr>
                <w:rFonts w:ascii="Arial" w:eastAsia="等线" w:hAnsi="Arial"/>
                <w:sz w:val="18"/>
              </w:rPr>
              <w:t xml:space="preserve">; the </w:t>
            </w:r>
            <w:proofErr w:type="spellStart"/>
            <w:r w:rsidRPr="00844DBE">
              <w:rPr>
                <w:rFonts w:ascii="Arial" w:eastAsia="等线" w:hAnsi="Arial"/>
                <w:sz w:val="18"/>
              </w:rPr>
              <w:t>sliceProfileList</w:t>
            </w:r>
            <w:proofErr w:type="spellEnd"/>
            <w:r w:rsidRPr="00844DBE">
              <w:rPr>
                <w:rFonts w:ascii="Arial" w:eastAsia="等线" w:hAnsi="Arial"/>
                <w:sz w:val="18"/>
              </w:rPr>
              <w:t xml:space="preserve"> may not contain instances of </w:t>
            </w:r>
            <w:proofErr w:type="spellStart"/>
            <w:r w:rsidRPr="00844DBE">
              <w:rPr>
                <w:rFonts w:ascii="Arial" w:eastAsia="等线" w:hAnsi="Arial"/>
                <w:sz w:val="18"/>
              </w:rPr>
              <w:t>sliceProfile</w:t>
            </w:r>
            <w:proofErr w:type="spellEnd"/>
            <w:r w:rsidRPr="00844DBE">
              <w:rPr>
                <w:rFonts w:ascii="Arial" w:eastAsia="等线" w:hAnsi="Arial"/>
                <w:sz w:val="18"/>
              </w:rPr>
              <w:t xml:space="preserve"> containing </w:t>
            </w:r>
            <w:proofErr w:type="spellStart"/>
            <w:r w:rsidRPr="00844DBE">
              <w:rPr>
                <w:rFonts w:ascii="Arial" w:eastAsia="等线" w:hAnsi="Arial"/>
                <w:sz w:val="18"/>
              </w:rPr>
              <w:t>RANSliceSubnetProfile</w:t>
            </w:r>
            <w:proofErr w:type="spellEnd"/>
            <w:r w:rsidRPr="00844DBE">
              <w:rPr>
                <w:rFonts w:ascii="Arial" w:eastAsia="等线" w:hAnsi="Arial"/>
                <w:sz w:val="18"/>
              </w:rPr>
              <w:t xml:space="preserve"> and </w:t>
            </w:r>
            <w:proofErr w:type="spellStart"/>
            <w:r w:rsidRPr="00844DBE">
              <w:rPr>
                <w:rFonts w:ascii="Arial" w:eastAsia="等线" w:hAnsi="Arial"/>
                <w:sz w:val="18"/>
              </w:rPr>
              <w:t>CNSliceSubnetProfile</w:t>
            </w:r>
            <w:proofErr w:type="spellEnd"/>
            <w:r w:rsidRPr="00844DBE">
              <w:rPr>
                <w:rFonts w:ascii="Arial" w:eastAsia="等线" w:hAnsi="Arial"/>
                <w:sz w:val="18"/>
              </w:rPr>
              <w:t xml:space="preserve"> </w:t>
            </w:r>
            <w:proofErr w:type="spellStart"/>
            <w:r w:rsidRPr="00844DBE">
              <w:rPr>
                <w:rFonts w:ascii="Arial" w:eastAsia="等线" w:hAnsi="Arial"/>
                <w:sz w:val="18"/>
              </w:rPr>
              <w:t>datatypes</w:t>
            </w:r>
            <w:proofErr w:type="spellEnd"/>
          </w:p>
          <w:p w14:paraId="3255F127" w14:textId="77777777" w:rsidR="00844DBE" w:rsidRPr="00844DBE" w:rsidRDefault="00844DBE" w:rsidP="00844DBE">
            <w:pPr>
              <w:keepNext/>
              <w:keepLines/>
              <w:spacing w:after="0"/>
              <w:rPr>
                <w:rFonts w:ascii="Arial" w:eastAsia="等线" w:hAnsi="Arial"/>
                <w:sz w:val="18"/>
              </w:rPr>
            </w:pPr>
          </w:p>
          <w:p w14:paraId="26112FA6"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rPr>
              <w:t xml:space="preserve">Members of the list may contain </w:t>
            </w:r>
            <w:proofErr w:type="spellStart"/>
            <w:r w:rsidRPr="00844DBE">
              <w:rPr>
                <w:rFonts w:ascii="Arial" w:eastAsia="等线" w:hAnsi="Arial"/>
                <w:sz w:val="18"/>
              </w:rPr>
              <w:t>TopSliceSubnetProfile</w:t>
            </w:r>
            <w:proofErr w:type="spellEnd"/>
            <w:r w:rsidRPr="00844DBE">
              <w:rPr>
                <w:rFonts w:ascii="Arial" w:eastAsia="等线" w:hAnsi="Arial"/>
                <w:sz w:val="18"/>
              </w:rPr>
              <w:t xml:space="preserve"> </w:t>
            </w:r>
            <w:proofErr w:type="spellStart"/>
            <w:r w:rsidRPr="00844DBE">
              <w:rPr>
                <w:rFonts w:ascii="Arial" w:eastAsia="等线" w:hAnsi="Arial"/>
                <w:sz w:val="18"/>
              </w:rPr>
              <w:t>datatype</w:t>
            </w:r>
            <w:proofErr w:type="spellEnd"/>
            <w:r w:rsidRPr="00844DBE">
              <w:rPr>
                <w:rFonts w:ascii="Arial" w:eastAsia="等线" w:hAnsi="Arial"/>
                <w:sz w:val="18"/>
              </w:rPr>
              <w:t xml:space="preserve"> only when this attribute (</w:t>
            </w:r>
            <w:proofErr w:type="spellStart"/>
            <w:r w:rsidRPr="00844DBE">
              <w:rPr>
                <w:rFonts w:ascii="Arial" w:eastAsia="等线" w:hAnsi="Arial"/>
                <w:sz w:val="18"/>
              </w:rPr>
              <w:t>sliceProfileList</w:t>
            </w:r>
            <w:proofErr w:type="spellEnd"/>
            <w:r w:rsidRPr="00844DBE">
              <w:rPr>
                <w:rFonts w:ascii="Arial" w:eastAsia="等线" w:hAnsi="Arial"/>
                <w:sz w:val="18"/>
              </w:rPr>
              <w:t xml:space="preserve">) belongs to a </w:t>
            </w:r>
            <w:proofErr w:type="spellStart"/>
            <w:r w:rsidRPr="00844DBE">
              <w:rPr>
                <w:rFonts w:ascii="Arial" w:eastAsia="等线" w:hAnsi="Arial"/>
                <w:sz w:val="18"/>
              </w:rPr>
              <w:t>NetworkSliceSubnet</w:t>
            </w:r>
            <w:proofErr w:type="spellEnd"/>
            <w:r w:rsidRPr="00844DBE">
              <w:rPr>
                <w:rFonts w:ascii="Arial" w:eastAsia="等线" w:hAnsi="Arial"/>
                <w:sz w:val="18"/>
              </w:rPr>
              <w:t xml:space="preserve"> that is directly referenced by a </w:t>
            </w:r>
            <w:proofErr w:type="spellStart"/>
            <w:r w:rsidRPr="00844DBE">
              <w:rPr>
                <w:rFonts w:ascii="Arial" w:eastAsia="等线" w:hAnsi="Arial"/>
                <w:sz w:val="18"/>
              </w:rPr>
              <w:t>NetworkSlice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7C5DBBE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SliceProfile</w:t>
            </w:r>
            <w:proofErr w:type="spellEnd"/>
          </w:p>
          <w:p w14:paraId="32FEB3D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w:t>
            </w:r>
          </w:p>
          <w:p w14:paraId="7046CD1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73616A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1112E3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2B25AF8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5FCB511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A5C12B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C839EE" w14:textId="77777777" w:rsidR="00844DBE" w:rsidRPr="00844DBE" w:rsidRDefault="00844DBE" w:rsidP="00844DBE">
            <w:pPr>
              <w:keepNext/>
              <w:keepLines/>
              <w:spacing w:after="0"/>
              <w:rPr>
                <w:rFonts w:ascii="Courier New" w:eastAsia="等线" w:hAnsi="Courier New" w:cs="Courier New"/>
                <w:sz w:val="18"/>
                <w:lang w:eastAsia="zh-CN"/>
              </w:rPr>
            </w:pPr>
            <w:proofErr w:type="spellStart"/>
            <w:r w:rsidRPr="00844DBE">
              <w:rPr>
                <w:rFonts w:ascii="Courier New" w:eastAsia="等线" w:hAnsi="Courier New" w:cs="Courier New"/>
                <w:sz w:val="18"/>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5C634836"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 xml:space="preserve">This parameter specifies the slice/service type in a </w:t>
            </w:r>
            <w:proofErr w:type="spellStart"/>
            <w:r w:rsidRPr="00844DBE">
              <w:rPr>
                <w:rFonts w:ascii="Arial" w:eastAsia="等线" w:hAnsi="Arial"/>
                <w:snapToGrid w:val="0"/>
                <w:sz w:val="18"/>
              </w:rPr>
              <w:t>ServiceProfile</w:t>
            </w:r>
            <w:proofErr w:type="spellEnd"/>
            <w:r w:rsidRPr="00844DBE">
              <w:rPr>
                <w:rFonts w:ascii="Arial" w:eastAsia="等线" w:hAnsi="Arial"/>
                <w:snapToGrid w:val="0"/>
                <w:sz w:val="18"/>
              </w:rPr>
              <w:t xml:space="preserve"> to be supported by a network slice.</w:t>
            </w:r>
          </w:p>
          <w:p w14:paraId="67D616E8" w14:textId="77777777" w:rsidR="00844DBE" w:rsidRPr="00844DBE" w:rsidRDefault="00844DBE" w:rsidP="00844DBE">
            <w:pPr>
              <w:keepNext/>
              <w:keepLines/>
              <w:spacing w:after="0"/>
              <w:rPr>
                <w:rFonts w:ascii="Arial" w:eastAsia="等线" w:hAnsi="Arial"/>
                <w:snapToGrid w:val="0"/>
                <w:sz w:val="18"/>
              </w:rPr>
            </w:pPr>
          </w:p>
          <w:p w14:paraId="1B39B393"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napToGrid w:val="0"/>
                <w:sz w:val="18"/>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0FAADA7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288B7BF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0A208FA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E348F8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1720F6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6FC6679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2981F9E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eastAsia="等线" w:cs="Arial"/>
                <w:snapToGrid w:val="0"/>
                <w:szCs w:val="18"/>
              </w:rPr>
              <w:t>isNullable</w:t>
            </w:r>
            <w:proofErr w:type="spellEnd"/>
            <w:r w:rsidRPr="00844DBE">
              <w:rPr>
                <w:rFonts w:eastAsia="等线" w:cs="Arial"/>
                <w:snapToGrid w:val="0"/>
                <w:szCs w:val="18"/>
              </w:rPr>
              <w:t>: False</w:t>
            </w:r>
          </w:p>
        </w:tc>
      </w:tr>
      <w:tr w:rsidR="00844DBE" w:rsidRPr="00844DBE" w14:paraId="7E3555C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46D87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DEBFD5D"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color w:val="000000"/>
                <w:sz w:val="18"/>
                <w:szCs w:val="18"/>
                <w:lang w:eastAsia="zh-CN"/>
              </w:rPr>
              <w:t>An attribute specifies the properties of</w:t>
            </w:r>
            <w:r w:rsidRPr="00844DBE">
              <w:rPr>
                <w:rFonts w:ascii="Arial" w:eastAsia="等线" w:hAnsi="Arial" w:cs="Arial"/>
                <w:sz w:val="18"/>
                <w:szCs w:val="18"/>
              </w:rPr>
              <w:t xml:space="preserve"> service delivery flexibility, especially for the vertical services that are not chasing a high system performance. See </w:t>
            </w:r>
            <w:r w:rsidRPr="00844DBE">
              <w:rPr>
                <w:rFonts w:ascii="Arial" w:eastAsia="等线" w:hAnsi="Arial" w:cs="Arial"/>
                <w:color w:val="000000"/>
                <w:sz w:val="18"/>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163BD5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DelayTolerance</w:t>
            </w:r>
            <w:proofErr w:type="spellEnd"/>
          </w:p>
          <w:p w14:paraId="3A63837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6B6D29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EBA598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E08717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34F6E17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C85684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F284CD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818D210"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whether or not the network slice supports service delivery flexibility, especially for the vertical services that are not chasing a high system performance.</w:t>
            </w:r>
          </w:p>
          <w:p w14:paraId="5B3F7040" w14:textId="77777777" w:rsidR="00844DBE" w:rsidRPr="00844DBE" w:rsidRDefault="00844DBE" w:rsidP="00844DBE">
            <w:pPr>
              <w:keepNext/>
              <w:keepLines/>
              <w:spacing w:after="0"/>
              <w:rPr>
                <w:rFonts w:ascii="Arial" w:eastAsia="等线" w:hAnsi="Arial" w:cs="Arial"/>
                <w:sz w:val="18"/>
                <w:szCs w:val="18"/>
              </w:rPr>
            </w:pPr>
          </w:p>
          <w:p w14:paraId="2BC2292F"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52B2B30F"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"SUPPORTED".</w:t>
            </w:r>
          </w:p>
          <w:p w14:paraId="2C8C2F20"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18F8AEF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175C6F5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027B53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E5F042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E2FF0F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503CEE0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02A5B07"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FD3EEF"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dLDeterministicComm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2642EF0"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color w:val="000000"/>
                <w:sz w:val="18"/>
                <w:szCs w:val="18"/>
                <w:lang w:eastAsia="zh-CN"/>
              </w:rPr>
              <w:t>An attribute specifies the properties of the deterministic communication in downlink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8699E6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DeterministicComm</w:t>
            </w:r>
            <w:proofErr w:type="spellEnd"/>
          </w:p>
          <w:p w14:paraId="56EEC0F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06CAA2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3C77FE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78227B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73B7CA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3B16547"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F2EA4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0913156B"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3C29590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DeterministicComm</w:t>
            </w:r>
            <w:proofErr w:type="spellEnd"/>
          </w:p>
          <w:p w14:paraId="1948388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02AC8F1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0FA6A9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1D787F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1487AAD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C03DB9C"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7871B9A"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553AAF5F"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whether or not the network slice supports deterministic communication for period user traffic.</w:t>
            </w:r>
          </w:p>
          <w:p w14:paraId="4766B3D7" w14:textId="77777777" w:rsidR="00844DBE" w:rsidRPr="00844DBE" w:rsidRDefault="00844DBE" w:rsidP="00844DBE">
            <w:pPr>
              <w:keepNext/>
              <w:keepLines/>
              <w:spacing w:after="0"/>
              <w:rPr>
                <w:rFonts w:ascii="Arial" w:eastAsia="等线" w:hAnsi="Arial" w:cs="Arial"/>
                <w:sz w:val="18"/>
                <w:szCs w:val="18"/>
              </w:rPr>
            </w:pPr>
          </w:p>
          <w:p w14:paraId="4A0E2143"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1B1EDF3C"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"SUPPORTED".</w:t>
            </w:r>
          </w:p>
          <w:p w14:paraId="0A66B6C0"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17D8ED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68DD6C3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18DC7A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731690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D96E1B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05E482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5EDF54F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B0CD3D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628267D"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D59709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5B4108E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8FF5AA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745EFF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112D5A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0A9A5C9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9FAA8E2"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CC4DF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0D7F7B1"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z w:val="18"/>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845F78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XLThpt</w:t>
            </w:r>
            <w:proofErr w:type="spellEnd"/>
          </w:p>
          <w:p w14:paraId="3F36A32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E1EF61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4D312F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08C56D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02EB60C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1AEC656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272FCDC"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02DEB1A"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CA107CF"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8B54EFD"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XDLThpt</w:t>
            </w:r>
            <w:proofErr w:type="spellEnd"/>
            <w:r w:rsidRPr="00844DBE">
              <w:rPr>
                <w:rFonts w:ascii="Arial" w:eastAsia="等线" w:hAnsi="Arial" w:cs="Arial"/>
                <w:snapToGrid w:val="0"/>
                <w:sz w:val="18"/>
                <w:szCs w:val="18"/>
              </w:rPr>
              <w:t xml:space="preserve"> </w:t>
            </w:r>
          </w:p>
          <w:p w14:paraId="0EA421F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9B8DE3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431049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78A32A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0BC61F0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4AA18B8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53BCFE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05B419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47F00423"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attribute defines data rate supported by the network slice per UE, refer NG.116 [50]. </w:t>
            </w:r>
          </w:p>
          <w:p w14:paraId="5DDB9B17"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CD9AA8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XLThpt</w:t>
            </w:r>
            <w:proofErr w:type="spellEnd"/>
          </w:p>
          <w:p w14:paraId="5570E45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6F41CB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DFE8D2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979972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8A8EE1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3C3AFC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0912DA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A3532A"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2EBA5D55"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attribute describes the guaranteed data rate.</w:t>
            </w:r>
          </w:p>
          <w:p w14:paraId="3E9B4F02"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732E45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266F4EB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72BFCF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D94E0A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37A6A3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2A497EC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247D992C"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910A3A"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23423381"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attribute describes the maximum data rate.</w:t>
            </w:r>
          </w:p>
          <w:p w14:paraId="3DBEACF0"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6FD3B3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4BD4B5F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A56C06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D1FA47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1F5C89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3D1D34C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3CC971C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169E44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566779F1"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attribute defines achievable data rate of the network slice in uplink that is available ubiquitously across the coverage area of the slice, refer NG.116 [50]. </w:t>
            </w:r>
          </w:p>
          <w:p w14:paraId="5ABDFFF2"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4610D3B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XLThpt</w:t>
            </w:r>
            <w:proofErr w:type="spellEnd"/>
          </w:p>
          <w:p w14:paraId="0E96BD1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7E007B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8960AA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F242B9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9AA430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33D9922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16F6E37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71EF0A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19031F32"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attribute defines data rate supported by the network slice per UE, refer NG.116 [50]. </w:t>
            </w:r>
          </w:p>
          <w:p w14:paraId="27D0838D"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5538F8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XLThpt</w:t>
            </w:r>
            <w:proofErr w:type="spellEnd"/>
          </w:p>
          <w:p w14:paraId="71B585E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BDDFB2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DF8EF1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1F9431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528F750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6489D68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BCD78EA"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81F6F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4CEC69A6"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49DF22D"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XLThpt</w:t>
            </w:r>
            <w:proofErr w:type="spellEnd"/>
          </w:p>
          <w:p w14:paraId="5A607F4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2FF222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0CE12D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CB50EA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8FF187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D5B8A1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6FE82F3"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A45357"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dLMaxPktSize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0F1E2280"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parameter specifies the maximum packet size supported by the network slice or the network slice subnet,</w:t>
            </w:r>
            <w:r w:rsidRPr="00844DBE">
              <w:rPr>
                <w:rFonts w:ascii="Arial" w:eastAsia="等线" w:hAnsi="Arial"/>
                <w:sz w:val="18"/>
              </w:rPr>
              <w:t xml:space="preserve"> </w:t>
            </w:r>
            <w:r w:rsidRPr="00844DBE">
              <w:rPr>
                <w:rFonts w:ascii="Arial" w:eastAsia="等线" w:hAnsi="Arial"/>
                <w:sz w:val="18"/>
                <w:lang w:eastAsia="de-DE"/>
              </w:rPr>
              <w:t xml:space="preserve">in downlink refer NG.116 [50]. </w:t>
            </w:r>
          </w:p>
          <w:p w14:paraId="121E3F93"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D79B14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MaxPktSize</w:t>
            </w:r>
            <w:proofErr w:type="spellEnd"/>
          </w:p>
          <w:p w14:paraId="309310E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4FCC13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F8D3D8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87D9EF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6480B1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44DDAB3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127A0823"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CF26490"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2A08E2AC"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31ECABC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MaxPktSize</w:t>
            </w:r>
            <w:proofErr w:type="spellEnd"/>
          </w:p>
          <w:p w14:paraId="5F872CE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FD2E04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7F1EFE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78C9BE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844B3F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EBA0C6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1C15219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E96D5D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2B96A2FA"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parameter specifies the maximum packet size supported by the network slice, refer NG.116 [50]. </w:t>
            </w:r>
          </w:p>
          <w:p w14:paraId="4CF70CB0"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CAE9AC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11755C4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E62C7C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E979E1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99804E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080044F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D62A30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2896C6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B60307"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maxNumberofPDU</w:t>
            </w:r>
            <w:r w:rsidRPr="00844DBE">
              <w:rPr>
                <w:rFonts w:ascii="Courier New" w:eastAsia="等线" w:hAnsi="Courier New" w:cs="Courier New"/>
                <w:color w:val="000000"/>
                <w:sz w:val="18"/>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6E9F22B2"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parameter defines the maximum number of concurrent PDU sessions supported by the network slice, refer NG.116 [50]. </w:t>
            </w:r>
          </w:p>
          <w:p w14:paraId="6A02E9F1"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CD5B65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MaxNumberofPDUSessions</w:t>
            </w:r>
            <w:proofErr w:type="spellEnd"/>
          </w:p>
          <w:p w14:paraId="7DC00D4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BC9498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417CFC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08B2DE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66C051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490C93A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7705E7F"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0F5845"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MaxNumberofPDU</w:t>
            </w:r>
            <w:r w:rsidRPr="00844DBE">
              <w:rPr>
                <w:rFonts w:ascii="Courier New" w:eastAsia="等线" w:hAnsi="Courier New" w:cs="Courier New"/>
                <w:color w:val="000000"/>
                <w:sz w:val="18"/>
              </w:rPr>
              <w:t>Sessions</w:t>
            </w:r>
            <w:r w:rsidRPr="00844DBE">
              <w:rPr>
                <w:rFonts w:ascii="Courier New" w:eastAsia="等线" w:hAnsi="Courier New" w:cs="Courier New"/>
                <w:sz w:val="18"/>
                <w:szCs w:val="18"/>
                <w:lang w:eastAsia="zh-CN"/>
              </w:rPr>
              <w:t>.nOofPDU</w:t>
            </w:r>
            <w:r w:rsidRPr="00844DBE">
              <w:rPr>
                <w:rFonts w:ascii="Courier New" w:eastAsia="等线" w:hAnsi="Courier New" w:cs="Courier New"/>
                <w:color w:val="000000"/>
                <w:sz w:val="18"/>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00BA2E28"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parameter defines the maximum number of concurrent PDU sessions supported by the network slice, refer NG.116 [50]. </w:t>
            </w:r>
          </w:p>
          <w:p w14:paraId="01896BE8"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0FFD5FA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064C3E4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5FD435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00CCB7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5E568A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CEC5D6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32C9167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660ABC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CE62AF7"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050B371A"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An attribute specifies the name</w:t>
            </w:r>
            <w:r w:rsidRPr="00844DBE">
              <w:rPr>
                <w:rFonts w:ascii="Arial" w:eastAsia="等线" w:hAnsi="Arial"/>
                <w:sz w:val="18"/>
                <w:lang w:eastAsia="zh-CN"/>
              </w:rPr>
              <w:t xml:space="preserve"> list of KQIs and KPIs available for performance monitoring</w:t>
            </w:r>
            <w:r w:rsidRPr="00844DBE">
              <w:rPr>
                <w:rFonts w:ascii="Arial" w:eastAsia="等线" w:hAnsi="Arial" w:cs="Arial"/>
                <w:snapToGrid w:val="0"/>
                <w:sz w:val="18"/>
                <w:szCs w:val="18"/>
                <w:lang w:eastAsia="zh-CN"/>
              </w:rPr>
              <w:t>.</w:t>
            </w:r>
          </w:p>
          <w:p w14:paraId="1A4D8D1B"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2C2B022D"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lang w:eastAsia="zh-CN"/>
              </w:rPr>
              <w:t>K</w:t>
            </w:r>
            <w:r w:rsidRPr="00844DBE">
              <w:rPr>
                <w:rFonts w:ascii="Arial" w:eastAsia="等线" w:hAnsi="Arial" w:cs="Arial"/>
                <w:snapToGrid w:val="0"/>
                <w:sz w:val="18"/>
                <w:szCs w:val="18"/>
              </w:rPr>
              <w:t>PIMonitoring</w:t>
            </w:r>
            <w:proofErr w:type="spellEnd"/>
          </w:p>
          <w:p w14:paraId="08FF492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4A4FCC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88177C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9DD6E0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6ED1EC3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34E69BF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AA3C52"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KPIMonitoring</w:t>
            </w:r>
            <w:proofErr w:type="spellEnd"/>
            <w:r w:rsidRPr="00844DBE">
              <w:rPr>
                <w:rFonts w:ascii="Courier New" w:eastAsia="等线" w:hAnsi="Courier New" w:cs="Courier New"/>
                <w:sz w:val="18"/>
                <w:szCs w:val="18"/>
                <w:lang w:eastAsia="zh-CN"/>
              </w:rPr>
              <w:t xml:space="preserve">. </w:t>
            </w:r>
            <w:proofErr w:type="spellStart"/>
            <w:r w:rsidRPr="00844DBE">
              <w:rPr>
                <w:rFonts w:ascii="Courier New" w:eastAsia="等线" w:hAnsi="Courier New" w:cs="Courier New"/>
                <w:sz w:val="18"/>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2ED8DF85" w14:textId="77777777" w:rsidR="00844DBE" w:rsidRPr="00844DBE" w:rsidRDefault="00844DBE" w:rsidP="00844DBE">
            <w:pPr>
              <w:keepNext/>
              <w:keepLines/>
              <w:spacing w:after="0"/>
              <w:rPr>
                <w:rFonts w:ascii="Arial" w:eastAsia="等线" w:hAnsi="Arial" w:cs="Arial"/>
                <w:snapToGrid w:val="0"/>
                <w:sz w:val="18"/>
                <w:szCs w:val="18"/>
                <w:lang w:eastAsia="zh-CN"/>
              </w:rPr>
            </w:pPr>
            <w:r w:rsidRPr="00844DBE">
              <w:rPr>
                <w:rFonts w:ascii="Arial" w:eastAsia="等线" w:hAnsi="Arial" w:cs="Arial"/>
                <w:snapToGrid w:val="0"/>
                <w:sz w:val="18"/>
                <w:szCs w:val="18"/>
                <w:lang w:eastAsia="zh-CN"/>
              </w:rPr>
              <w:t>An attribute specifies the name</w:t>
            </w:r>
            <w:r w:rsidRPr="00844DBE">
              <w:rPr>
                <w:rFonts w:ascii="Arial" w:eastAsia="等线" w:hAnsi="Arial"/>
                <w:sz w:val="18"/>
                <w:lang w:eastAsia="zh-CN"/>
              </w:rPr>
              <w:t xml:space="preserve"> list of KQIs and KPIs available for performance monitoring</w:t>
            </w:r>
            <w:r w:rsidRPr="00844DBE">
              <w:rPr>
                <w:rFonts w:ascii="Arial" w:eastAsia="等线" w:hAnsi="Arial" w:cs="Arial"/>
                <w:snapToGrid w:val="0"/>
                <w:sz w:val="18"/>
                <w:szCs w:val="18"/>
                <w:lang w:eastAsia="zh-CN"/>
              </w:rPr>
              <w:t>.</w:t>
            </w:r>
          </w:p>
          <w:p w14:paraId="5103C0F7"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180EA0C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043B562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7364D7C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EB7D82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DECDDD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33072A1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40C50C7A"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FACE0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69BF3803"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An attribute specifies whether NB-</w:t>
            </w:r>
            <w:proofErr w:type="spellStart"/>
            <w:r w:rsidRPr="00844DBE">
              <w:rPr>
                <w:rFonts w:ascii="Arial" w:eastAsia="等线" w:hAnsi="Arial" w:cs="Arial"/>
                <w:color w:val="000000"/>
                <w:sz w:val="18"/>
                <w:szCs w:val="18"/>
                <w:lang w:eastAsia="zh-CN"/>
              </w:rPr>
              <w:t>IoT</w:t>
            </w:r>
            <w:proofErr w:type="spellEnd"/>
            <w:r w:rsidRPr="00844DBE">
              <w:rPr>
                <w:rFonts w:ascii="Arial" w:eastAsia="等线" w:hAnsi="Arial" w:cs="Arial"/>
                <w:color w:val="000000"/>
                <w:sz w:val="18"/>
                <w:szCs w:val="18"/>
                <w:lang w:eastAsia="zh-CN"/>
              </w:rPr>
              <w:t xml:space="preserve"> is supported in the RAN in the network slice, see</w:t>
            </w:r>
            <w:r w:rsidRPr="00844DBE">
              <w:rPr>
                <w:rFonts w:ascii="Arial" w:eastAsia="等线" w:hAnsi="Arial"/>
                <w:sz w:val="18"/>
                <w:lang w:eastAsia="de-DE"/>
              </w:rPr>
              <w:t xml:space="preserve"> NG.116 [50]</w:t>
            </w:r>
            <w:r w:rsidRPr="00844DBE">
              <w:rPr>
                <w:rFonts w:ascii="Arial" w:eastAsia="等线" w:hAnsi="Arial" w:cs="Arial"/>
                <w:sz w:val="18"/>
                <w:szCs w:val="18"/>
              </w:rPr>
              <w:t>.</w:t>
            </w:r>
          </w:p>
          <w:p w14:paraId="67D4B7E2"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69F4F6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NBIoT</w:t>
            </w:r>
            <w:proofErr w:type="spellEnd"/>
          </w:p>
          <w:p w14:paraId="08B6681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8C3A78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4FF8F5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B2B8CA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10C06A9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24D69278"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7C68F4"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9D3412A"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An attribute specifies whether NB-</w:t>
            </w:r>
            <w:proofErr w:type="spellStart"/>
            <w:r w:rsidRPr="00844DBE">
              <w:rPr>
                <w:rFonts w:ascii="Arial" w:eastAsia="等线" w:hAnsi="Arial" w:cs="Arial"/>
                <w:color w:val="000000"/>
                <w:sz w:val="18"/>
                <w:szCs w:val="18"/>
                <w:lang w:eastAsia="zh-CN"/>
              </w:rPr>
              <w:t>IoT</w:t>
            </w:r>
            <w:proofErr w:type="spellEnd"/>
            <w:r w:rsidRPr="00844DBE">
              <w:rPr>
                <w:rFonts w:ascii="Arial" w:eastAsia="等线" w:hAnsi="Arial" w:cs="Arial"/>
                <w:color w:val="000000"/>
                <w:sz w:val="18"/>
                <w:szCs w:val="18"/>
                <w:lang w:eastAsia="zh-CN"/>
              </w:rPr>
              <w:t xml:space="preserve"> is supported in the RAN in the network slice, see</w:t>
            </w:r>
            <w:r w:rsidRPr="00844DBE">
              <w:rPr>
                <w:rFonts w:ascii="Arial" w:eastAsia="等线" w:hAnsi="Arial"/>
                <w:sz w:val="18"/>
                <w:lang w:eastAsia="de-DE"/>
              </w:rPr>
              <w:t xml:space="preserve"> NG.116 [50]</w:t>
            </w:r>
            <w:r w:rsidRPr="00844DBE">
              <w:rPr>
                <w:rFonts w:ascii="Arial" w:eastAsia="等线" w:hAnsi="Arial" w:cs="Arial"/>
                <w:sz w:val="18"/>
                <w:szCs w:val="18"/>
              </w:rPr>
              <w:t>.</w:t>
            </w:r>
          </w:p>
          <w:p w14:paraId="1877D103" w14:textId="77777777" w:rsidR="00844DBE" w:rsidRPr="00844DBE" w:rsidRDefault="00844DBE" w:rsidP="00844DBE">
            <w:pPr>
              <w:keepNext/>
              <w:keepLines/>
              <w:spacing w:after="0"/>
              <w:rPr>
                <w:rFonts w:ascii="Arial" w:eastAsia="等线" w:hAnsi="Arial" w:cs="Arial"/>
                <w:sz w:val="18"/>
                <w:szCs w:val="18"/>
              </w:rPr>
            </w:pPr>
          </w:p>
          <w:p w14:paraId="479A1105"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7C8BB7BE"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"SUPPORTED".</w:t>
            </w:r>
          </w:p>
          <w:p w14:paraId="1714E671"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7D93E9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0443E46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B9E155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AA48C5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5A9674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5EEC286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62FFAD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6BDCF06"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4ABBF351"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whether synchronicity of communication devices is supported, Two cases are most important in this context, see</w:t>
            </w:r>
            <w:r w:rsidRPr="00844DBE">
              <w:rPr>
                <w:rFonts w:ascii="Arial" w:eastAsia="等线" w:hAnsi="Arial"/>
                <w:sz w:val="18"/>
                <w:lang w:eastAsia="de-DE"/>
              </w:rPr>
              <w:t xml:space="preserve"> clause 3.4.29 of NG.116 [50]</w:t>
            </w:r>
            <w:r w:rsidRPr="00844DBE">
              <w:rPr>
                <w:rFonts w:ascii="Arial" w:eastAsia="等线" w:hAnsi="Arial" w:cs="Arial"/>
                <w:color w:val="000000"/>
                <w:sz w:val="18"/>
                <w:szCs w:val="18"/>
                <w:lang w:eastAsia="zh-CN"/>
              </w:rPr>
              <w:t>:</w:t>
            </w:r>
          </w:p>
          <w:p w14:paraId="277257F9"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Synchronicity between a base station and a mobile device and</w:t>
            </w:r>
          </w:p>
          <w:p w14:paraId="68A5B45C"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Synchronicity between mobile devices.</w:t>
            </w:r>
          </w:p>
          <w:p w14:paraId="38052382"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830164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Synchronicity</w:t>
            </w:r>
          </w:p>
          <w:p w14:paraId="27D2A84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78DD45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7185B8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C7B69C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2595281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86EA78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B7911A"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724681B6"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An attribute specifies whether synchronicity of communication devices is supported, see NG.116 [50]</w:t>
            </w:r>
            <w:r w:rsidRPr="00844DBE">
              <w:rPr>
                <w:rFonts w:ascii="Arial" w:eastAsia="等线" w:hAnsi="Arial" w:cs="Arial"/>
                <w:sz w:val="18"/>
                <w:szCs w:val="18"/>
              </w:rPr>
              <w:t>.</w:t>
            </w:r>
          </w:p>
          <w:p w14:paraId="15EB1935" w14:textId="77777777" w:rsidR="00844DBE" w:rsidRPr="00844DBE" w:rsidRDefault="00844DBE" w:rsidP="00844DBE">
            <w:pPr>
              <w:keepNext/>
              <w:keepLines/>
              <w:spacing w:after="0"/>
              <w:rPr>
                <w:rFonts w:ascii="Arial" w:eastAsia="等线" w:hAnsi="Arial" w:cs="Arial"/>
                <w:color w:val="000000"/>
                <w:sz w:val="18"/>
                <w:szCs w:val="18"/>
                <w:lang w:eastAsia="zh-CN"/>
              </w:rPr>
            </w:pPr>
          </w:p>
          <w:p w14:paraId="7732C3EB"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7192FB04"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"BETWEEN BS AND UE", "BETWEEN BS AND UE &amp; UE AND UE".</w:t>
            </w:r>
          </w:p>
          <w:p w14:paraId="2EB4B0FB"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4F64FA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585A4B3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B03D0B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C6A2F7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0AB597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189432D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13C83FD2"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1D24C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118DE7B"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w:t>
            </w:r>
            <w:r w:rsidRPr="00844DBE">
              <w:rPr>
                <w:rFonts w:ascii="Arial" w:eastAsia="等线" w:hAnsi="Arial"/>
                <w:sz w:val="18"/>
              </w:rPr>
              <w:t xml:space="preserve"> </w:t>
            </w:r>
            <w:r w:rsidRPr="00844DBE">
              <w:rPr>
                <w:rFonts w:ascii="Arial" w:eastAsia="等线" w:hAnsi="Arial" w:cs="Arial"/>
                <w:color w:val="000000"/>
                <w:sz w:val="18"/>
                <w:szCs w:val="18"/>
                <w:lang w:eastAsia="zh-CN"/>
              </w:rPr>
              <w:t>accuracy of the synchronicity, see NG.116 [50].</w:t>
            </w:r>
          </w:p>
          <w:p w14:paraId="221BD5A6"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0E0074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4D846E6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C8B90E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142A59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4D76A3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4711DFE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412EFD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45220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6B3705A3"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whether synchronicity of communication devices is supported in the RAN domain, Two cases are most important in this context, see</w:t>
            </w:r>
            <w:r w:rsidRPr="00844DBE">
              <w:rPr>
                <w:rFonts w:ascii="Arial" w:eastAsia="等线" w:hAnsi="Arial"/>
                <w:sz w:val="18"/>
                <w:lang w:eastAsia="de-DE"/>
              </w:rPr>
              <w:t xml:space="preserve"> clause 3.4.29 of NG.116 [50]</w:t>
            </w:r>
            <w:r w:rsidRPr="00844DBE">
              <w:rPr>
                <w:rFonts w:ascii="Arial" w:eastAsia="等线" w:hAnsi="Arial" w:cs="Arial"/>
                <w:color w:val="000000"/>
                <w:sz w:val="18"/>
                <w:szCs w:val="18"/>
                <w:lang w:eastAsia="zh-CN"/>
              </w:rPr>
              <w:t>:</w:t>
            </w:r>
          </w:p>
          <w:p w14:paraId="38E026AA"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Synchronicity between a base station and a mobile device and</w:t>
            </w:r>
          </w:p>
          <w:p w14:paraId="0A3829B1"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Synchronicity between mobile devices.</w:t>
            </w:r>
          </w:p>
          <w:p w14:paraId="27A42E4A"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908F3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SynchronicityRANSubnet</w:t>
            </w:r>
            <w:proofErr w:type="spellEnd"/>
          </w:p>
          <w:p w14:paraId="24D2417D"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127277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621A58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3D8B0D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B0619A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F09D7D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586D7C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3111BA20"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An attribute specifies whether synchronicity of communication devices is supported in the RAN domain, see NG.116 [50]</w:t>
            </w:r>
            <w:r w:rsidRPr="00844DBE">
              <w:rPr>
                <w:rFonts w:ascii="Arial" w:eastAsia="等线" w:hAnsi="Arial" w:cs="Arial"/>
                <w:sz w:val="18"/>
                <w:szCs w:val="18"/>
              </w:rPr>
              <w:t>.</w:t>
            </w:r>
          </w:p>
          <w:p w14:paraId="101E319F" w14:textId="77777777" w:rsidR="00844DBE" w:rsidRPr="00844DBE" w:rsidRDefault="00844DBE" w:rsidP="00844DBE">
            <w:pPr>
              <w:keepNext/>
              <w:keepLines/>
              <w:spacing w:after="0"/>
              <w:rPr>
                <w:rFonts w:ascii="Arial" w:eastAsia="等线" w:hAnsi="Arial" w:cs="Arial"/>
                <w:color w:val="000000"/>
                <w:sz w:val="18"/>
                <w:szCs w:val="18"/>
                <w:lang w:eastAsia="zh-CN"/>
              </w:rPr>
            </w:pPr>
          </w:p>
          <w:p w14:paraId="71626BFD"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67D5B0D5"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"BETWEEN BS AND UE", "BETWEEN BS AND UE &amp; UE AND UE".</w:t>
            </w:r>
          </w:p>
          <w:p w14:paraId="0BEDD930"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EB1B8F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4310B95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73A3E70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1E29A8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D4F4D0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064A64C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7777D6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7AA95B1"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163D9CDE"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w:t>
            </w:r>
            <w:r w:rsidRPr="00844DBE">
              <w:rPr>
                <w:rFonts w:ascii="Arial" w:eastAsia="等线" w:hAnsi="Arial"/>
                <w:sz w:val="18"/>
              </w:rPr>
              <w:t xml:space="preserve"> </w:t>
            </w:r>
            <w:r w:rsidRPr="00844DBE">
              <w:rPr>
                <w:rFonts w:ascii="Arial" w:eastAsia="等线" w:hAnsi="Arial" w:cs="Arial"/>
                <w:color w:val="000000"/>
                <w:sz w:val="18"/>
                <w:szCs w:val="18"/>
                <w:lang w:eastAsia="zh-CN"/>
              </w:rPr>
              <w:t>accuracy of the synchronicity in the RAN domain, see NG.116 [50].</w:t>
            </w:r>
          </w:p>
          <w:p w14:paraId="54B7A3E6"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41791B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373CCC5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2777F9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D67A6B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C739DE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A7DCEE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BFE41CA"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130AF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4B98C687"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whether or not the network slice supports the capability for the NSC to manage their users or groups of users’ network services and corresponding requirements.</w:t>
            </w:r>
          </w:p>
          <w:p w14:paraId="3F04FB3D"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D2736F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UserMgmtOpen</w:t>
            </w:r>
            <w:proofErr w:type="spellEnd"/>
          </w:p>
          <w:p w14:paraId="2474797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364E55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0BEC79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1FAEFC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2CD608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1DC8A77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2EB553"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EEF3447"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whether or not the network slice supports the capability for the NSC to manage their users or groups of users’ network services and corresponding requirements.</w:t>
            </w:r>
          </w:p>
          <w:p w14:paraId="79B55CD5" w14:textId="77777777" w:rsidR="00844DBE" w:rsidRPr="00844DBE" w:rsidRDefault="00844DBE" w:rsidP="00844DBE">
            <w:pPr>
              <w:keepNext/>
              <w:keepLines/>
              <w:spacing w:after="0"/>
              <w:rPr>
                <w:rFonts w:ascii="Arial" w:eastAsia="等线" w:hAnsi="Arial" w:cs="Arial"/>
                <w:sz w:val="18"/>
                <w:szCs w:val="18"/>
              </w:rPr>
            </w:pPr>
          </w:p>
          <w:p w14:paraId="3DB75DCD"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3E965638"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"SUPPORTED".</w:t>
            </w:r>
          </w:p>
          <w:p w14:paraId="28766688"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61482E1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291E366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0718D5E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ED3786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1BFE88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6A496C3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54721093"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CE1A69"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3ED80A3B"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whether or not the</w:t>
            </w:r>
            <w:r w:rsidRPr="00844DBE">
              <w:rPr>
                <w:rFonts w:ascii="Arial" w:eastAsia="等线" w:hAnsi="Arial"/>
                <w:sz w:val="18"/>
                <w:lang w:eastAsia="zh-CN"/>
              </w:rPr>
              <w:t xml:space="preserve"> V2X communication mode is supported by the network slice.</w:t>
            </w:r>
          </w:p>
          <w:p w14:paraId="010D5C58" w14:textId="77777777" w:rsidR="00844DBE" w:rsidRPr="00844DBE" w:rsidRDefault="00844DBE" w:rsidP="00844DBE">
            <w:pPr>
              <w:keepNext/>
              <w:keepLines/>
              <w:spacing w:after="0"/>
              <w:rPr>
                <w:rFonts w:ascii="Arial" w:eastAsia="等线" w:hAnsi="Arial" w:cs="Arial"/>
                <w:sz w:val="18"/>
                <w:szCs w:val="18"/>
              </w:rPr>
            </w:pPr>
          </w:p>
          <w:p w14:paraId="789C4673"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1E47A99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V2XCommMode</w:t>
            </w:r>
          </w:p>
          <w:p w14:paraId="3E42800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836EC9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E1EC7A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DDE1BF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5CE4E6A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00B3EFF"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6F2CB2B"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1B68FC73"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whether or not the</w:t>
            </w:r>
            <w:r w:rsidRPr="00844DBE">
              <w:rPr>
                <w:rFonts w:ascii="Arial" w:eastAsia="等线" w:hAnsi="Arial"/>
                <w:sz w:val="18"/>
                <w:lang w:eastAsia="zh-CN"/>
              </w:rPr>
              <w:t xml:space="preserve"> V2X communication mode is supported by the network slice.</w:t>
            </w:r>
          </w:p>
          <w:p w14:paraId="25A99ABA" w14:textId="77777777" w:rsidR="00844DBE" w:rsidRPr="00844DBE" w:rsidRDefault="00844DBE" w:rsidP="00844DBE">
            <w:pPr>
              <w:keepNext/>
              <w:keepLines/>
              <w:spacing w:after="0"/>
              <w:rPr>
                <w:rFonts w:ascii="Arial" w:eastAsia="等线" w:hAnsi="Arial" w:cs="Arial"/>
                <w:sz w:val="18"/>
                <w:szCs w:val="18"/>
              </w:rPr>
            </w:pPr>
          </w:p>
          <w:p w14:paraId="76A187F7"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2DEA09FD"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"SUPPORTED BY NR".</w:t>
            </w:r>
          </w:p>
          <w:p w14:paraId="068E011C"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10CD4C9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&lt;&lt;enumeration&gt;&gt;</w:t>
            </w:r>
          </w:p>
          <w:p w14:paraId="2F00FAC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3A172A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3B8E3C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708664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3849533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B51C7EF"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7CB5C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D572203"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An attribute specifies the coverage area of the network slice, i.e.</w:t>
            </w:r>
            <w:r w:rsidRPr="00844DBE">
              <w:rPr>
                <w:rFonts w:ascii="Arial" w:eastAsia="等线" w:hAnsi="Arial"/>
                <w:sz w:val="18"/>
                <w:lang w:eastAsia="zh-CN"/>
              </w:rPr>
              <w:t xml:space="preserve"> the geographic region where a 3GPP communication service is accessible,</w:t>
            </w:r>
            <w:r w:rsidRPr="00844DBE">
              <w:rPr>
                <w:rFonts w:ascii="Arial" w:eastAsia="等线" w:hAnsi="Arial"/>
                <w:snapToGrid w:val="0"/>
                <w:sz w:val="18"/>
              </w:rPr>
              <w:t xml:space="preserve"> </w:t>
            </w:r>
            <w:r w:rsidRPr="00844DBE">
              <w:rPr>
                <w:rFonts w:ascii="Arial" w:eastAsia="等线" w:hAnsi="Arial" w:cs="Arial"/>
                <w:snapToGrid w:val="0"/>
                <w:sz w:val="18"/>
                <w:szCs w:val="18"/>
              </w:rPr>
              <w:t xml:space="preserve">see Table 7.1-1 of TS 22.261 [28]) and </w:t>
            </w:r>
            <w:r w:rsidRPr="00844DBE">
              <w:rPr>
                <w:rFonts w:ascii="Arial" w:eastAsia="等线" w:hAnsi="Arial"/>
                <w:sz w:val="18"/>
                <w:lang w:eastAsia="de-DE"/>
              </w:rPr>
              <w:t>NG.116 [50]</w:t>
            </w:r>
            <w:r w:rsidRPr="00844DBE">
              <w:rPr>
                <w:rFonts w:ascii="Arial" w:eastAsia="等线" w:hAnsi="Arial" w:cs="Arial"/>
                <w:snapToGrid w:val="0"/>
                <w:sz w:val="18"/>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32C08AE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1F9DBA8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0108A0A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307426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88BB50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2AB93C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04CD3EE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B6FF8F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1AEC6BE"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An attribute specifies the overall user density over the coverage area of the network slice. S</w:t>
            </w:r>
            <w:r w:rsidRPr="00844DBE">
              <w:rPr>
                <w:rFonts w:ascii="Arial" w:eastAsia="等线"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90B248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TermDensity</w:t>
            </w:r>
            <w:proofErr w:type="spellEnd"/>
          </w:p>
          <w:p w14:paraId="4B85A0D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07848B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18ABB4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23F2CA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0CA082F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6556B05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F329D0"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B98011B"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An attribute specifies the overall user density over the coverage area of the network slice. S</w:t>
            </w:r>
            <w:r w:rsidRPr="00844DBE">
              <w:rPr>
                <w:rFonts w:ascii="Arial" w:eastAsia="等线"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16F3BE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1359F79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7D7D350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769069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32ECB2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5534CAD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3718690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B7B459"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278EA3C2"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color w:val="000000"/>
                <w:sz w:val="18"/>
                <w:szCs w:val="18"/>
                <w:lang w:eastAsia="zh-CN"/>
              </w:rPr>
              <w:t>An attribute specifies whether the network slice provides geo-localization methods or supporting methods, see</w:t>
            </w:r>
            <w:r w:rsidRPr="00844DBE">
              <w:rPr>
                <w:rFonts w:ascii="Arial" w:eastAsia="等线" w:hAnsi="Arial"/>
                <w:sz w:val="18"/>
                <w:lang w:eastAsia="de-DE"/>
              </w:rPr>
              <w:t xml:space="preserve"> clause 3.4.20 of NG.116 [50]</w:t>
            </w:r>
            <w:r w:rsidRPr="00844DBE">
              <w:rPr>
                <w:rFonts w:ascii="Arial" w:eastAsia="等线" w:hAnsi="Arial" w:cs="Arial"/>
                <w:sz w:val="18"/>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262D12C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Positioning</w:t>
            </w:r>
          </w:p>
          <w:p w14:paraId="2A3568A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DFDAAA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787F75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629CE4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6CDB60A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A10CEA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81CA0C"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430F10C"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sidRPr="00844DBE">
              <w:rPr>
                <w:rFonts w:ascii="Arial" w:eastAsia="等线" w:hAnsi="Arial"/>
                <w:sz w:val="18"/>
                <w:lang w:eastAsia="de-DE"/>
              </w:rPr>
              <w:t xml:space="preserve"> NG.116 [50]</w:t>
            </w:r>
            <w:r w:rsidRPr="00844DBE">
              <w:rPr>
                <w:rFonts w:ascii="Arial" w:eastAsia="等线" w:hAnsi="Arial" w:cs="Arial"/>
                <w:sz w:val="18"/>
                <w:szCs w:val="18"/>
              </w:rPr>
              <w:t>. Comma separated multiple values are allowed:</w:t>
            </w:r>
          </w:p>
          <w:p w14:paraId="349C2629"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sz w:val="18"/>
                <w:szCs w:val="18"/>
              </w:rPr>
              <w:t>CIDE-CID (LTE and NR), OTDOA (LTE and NR), RF fingerprinting, AECID, Hybrid positioning, NET-RTK.</w:t>
            </w:r>
          </w:p>
          <w:p w14:paraId="6570D3B3"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34766DF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3E64905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1..6</w:t>
            </w:r>
          </w:p>
          <w:p w14:paraId="33013E2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1B9557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E11DD5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1E6594F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E14C15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1D5A1DC"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6BAF34AF"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3B850D85" w14:textId="77777777" w:rsidR="00844DBE" w:rsidRPr="00844DBE" w:rsidRDefault="00844DBE" w:rsidP="00844DBE">
            <w:pPr>
              <w:keepNext/>
              <w:keepLines/>
              <w:spacing w:after="0"/>
              <w:rPr>
                <w:rFonts w:ascii="Arial" w:eastAsia="等线" w:hAnsi="Arial" w:cs="Arial"/>
                <w:color w:val="000000"/>
                <w:sz w:val="18"/>
                <w:szCs w:val="18"/>
                <w:lang w:eastAsia="zh-CN"/>
              </w:rPr>
            </w:pPr>
          </w:p>
          <w:p w14:paraId="7A64692D"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7923D696"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"PERSEC", "PERMIN", "PERHOUR".</w:t>
            </w:r>
          </w:p>
          <w:p w14:paraId="6EEC206A"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73A4804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08DB560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17F2F3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7433C6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9720D9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477F6A1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21C51D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4A75D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2C983C95"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accuracy of the location information. Accuracy depends on the respective positioning solution applied in the network slice, see NG.116 [50].</w:t>
            </w:r>
          </w:p>
          <w:p w14:paraId="6758FADD" w14:textId="77777777" w:rsidR="00844DBE" w:rsidRPr="00844DBE" w:rsidRDefault="00844DBE" w:rsidP="00844DBE">
            <w:pPr>
              <w:keepNext/>
              <w:keepLines/>
              <w:spacing w:after="0"/>
              <w:rPr>
                <w:rFonts w:ascii="Arial" w:eastAsia="等线" w:hAnsi="Arial"/>
                <w:snapToGrid w:val="0"/>
                <w:sz w:val="18"/>
              </w:rPr>
            </w:pPr>
          </w:p>
        </w:tc>
        <w:tc>
          <w:tcPr>
            <w:tcW w:w="2156" w:type="dxa"/>
            <w:tcBorders>
              <w:top w:val="single" w:sz="4" w:space="0" w:color="auto"/>
              <w:left w:val="single" w:sz="4" w:space="0" w:color="auto"/>
              <w:bottom w:val="single" w:sz="4" w:space="0" w:color="auto"/>
              <w:right w:val="single" w:sz="4" w:space="0" w:color="auto"/>
            </w:tcBorders>
            <w:hideMark/>
          </w:tcPr>
          <w:p w14:paraId="5B9CEF3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2E91DF4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D2F9FE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715429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5A8A27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516DF35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F486B7E"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7BFEF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16F1387B"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whether the RAN domain of the network slice provides geo-localization methods or supporting methods, see</w:t>
            </w:r>
            <w:r w:rsidRPr="00844DBE">
              <w:rPr>
                <w:rFonts w:ascii="Arial" w:eastAsia="等线" w:hAnsi="Arial"/>
                <w:sz w:val="18"/>
                <w:lang w:eastAsia="de-DE"/>
              </w:rPr>
              <w:t xml:space="preserve"> clause 3.4.20 of NG.116 [50]</w:t>
            </w:r>
            <w:r w:rsidRPr="00844DBE">
              <w:rPr>
                <w:rFonts w:ascii="Arial" w:eastAsia="等线" w:hAnsi="Arial" w:cs="Arial"/>
                <w:sz w:val="18"/>
                <w:szCs w:val="18"/>
              </w:rPr>
              <w:t>.</w:t>
            </w:r>
          </w:p>
        </w:tc>
        <w:tc>
          <w:tcPr>
            <w:tcW w:w="2156" w:type="dxa"/>
            <w:tcBorders>
              <w:top w:val="single" w:sz="4" w:space="0" w:color="auto"/>
              <w:left w:val="single" w:sz="4" w:space="0" w:color="auto"/>
              <w:bottom w:val="single" w:sz="4" w:space="0" w:color="auto"/>
              <w:right w:val="single" w:sz="4" w:space="0" w:color="auto"/>
            </w:tcBorders>
          </w:tcPr>
          <w:p w14:paraId="3F107CA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PositioningRANSubnet</w:t>
            </w:r>
            <w:proofErr w:type="spellEnd"/>
          </w:p>
          <w:p w14:paraId="768A244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2C9F627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990FD3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A500C1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7BEC9CC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5F9042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850A6E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PositioningRANSubnet.availability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291FB580"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color w:val="000000"/>
                <w:sz w:val="18"/>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sidRPr="00844DBE">
              <w:rPr>
                <w:rFonts w:ascii="Arial" w:eastAsia="等线" w:hAnsi="Arial"/>
                <w:sz w:val="18"/>
                <w:lang w:eastAsia="de-DE"/>
              </w:rPr>
              <w:t xml:space="preserve"> NG.116 [50]</w:t>
            </w:r>
            <w:r w:rsidRPr="00844DBE">
              <w:rPr>
                <w:rFonts w:ascii="Arial" w:eastAsia="等线" w:hAnsi="Arial" w:cs="Arial"/>
                <w:sz w:val="18"/>
                <w:szCs w:val="18"/>
              </w:rPr>
              <w:t>. Comma separated multiple values are allowed:</w:t>
            </w:r>
          </w:p>
          <w:p w14:paraId="4082B136"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cs="Arial"/>
                <w:sz w:val="18"/>
                <w:szCs w:val="18"/>
              </w:rPr>
              <w:t>CIDE-CID (LTE and NR), OTDOA (LTE and NR), RF fingerprinting, AECID, Hybrid positioning, NET-RTK.</w:t>
            </w:r>
          </w:p>
          <w:p w14:paraId="70D549EB"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4181AC6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26BF411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1..6</w:t>
            </w:r>
          </w:p>
          <w:p w14:paraId="1230AAC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014809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D95003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3835E0A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65AE1E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20DB3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PositioningRANSubnet.predictionfrequency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30872D78"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4CE80F90" w14:textId="77777777" w:rsidR="00844DBE" w:rsidRPr="00844DBE" w:rsidRDefault="00844DBE" w:rsidP="00844DBE">
            <w:pPr>
              <w:keepNext/>
              <w:keepLines/>
              <w:spacing w:after="0"/>
              <w:rPr>
                <w:rFonts w:ascii="Arial" w:eastAsia="等线" w:hAnsi="Arial" w:cs="Arial"/>
                <w:color w:val="000000"/>
                <w:sz w:val="18"/>
                <w:szCs w:val="18"/>
                <w:lang w:eastAsia="zh-CN"/>
              </w:rPr>
            </w:pPr>
          </w:p>
          <w:p w14:paraId="7DA9DF46"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78E78A12"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"PERSEC", "PERMIN", "PERHOUR".</w:t>
            </w:r>
          </w:p>
          <w:p w14:paraId="65A8C84D"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719243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3A90121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4123B8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A8318C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259E5C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2DD1D81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0C08B0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7998A6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PositioningRANSubnet.accuracy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85F5454"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accuracy of the location information. Accuracy depends on the respective positioning solution applied in the RAN domain of the network slice, measurement unit is meter, see NG.116 [50].</w:t>
            </w:r>
          </w:p>
          <w:p w14:paraId="2C32FC39" w14:textId="77777777" w:rsidR="00844DBE" w:rsidRPr="00844DBE" w:rsidRDefault="00844DBE" w:rsidP="00844DBE">
            <w:pPr>
              <w:keepNext/>
              <w:keepLines/>
              <w:spacing w:after="0"/>
              <w:rPr>
                <w:rFonts w:ascii="Arial" w:eastAsia="等线"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B02EB2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7A0405D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0760FEA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2F16BFD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6C9524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44670F3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51BAAA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A151CC"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8CBCDF0"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 xml:space="preserve">An attribute specifies the </w:t>
            </w:r>
            <w:r w:rsidRPr="00844DBE">
              <w:rPr>
                <w:rFonts w:ascii="Arial" w:eastAsia="等线" w:hAnsi="Arial"/>
                <w:sz w:val="18"/>
              </w:rPr>
              <w:t xml:space="preserve">percentage value of the amount of simultaneous active UEs to the total number of UEs where active means the UEs are exchanging data with the network. </w:t>
            </w:r>
            <w:r w:rsidRPr="00844DBE">
              <w:rPr>
                <w:rFonts w:ascii="Arial" w:eastAsia="等线" w:hAnsi="Arial"/>
                <w:snapToGrid w:val="0"/>
                <w:sz w:val="18"/>
              </w:rPr>
              <w:t>S</w:t>
            </w:r>
            <w:r w:rsidRPr="00844DBE">
              <w:rPr>
                <w:rFonts w:ascii="Arial" w:eastAsia="等线"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DA826F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Real</w:t>
            </w:r>
          </w:p>
          <w:p w14:paraId="06EB7CB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31D428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48E86D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4AD7D6B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5555514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3CBA45B1"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6E48F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EF22172"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An attribute specifies the maximum speed (in km/hour) supported by the network slice</w:t>
            </w:r>
            <w:r w:rsidRPr="00844DBE">
              <w:rPr>
                <w:rFonts w:ascii="Arial" w:eastAsia="等线" w:hAnsi="Arial"/>
                <w:snapToGrid w:val="0"/>
                <w:sz w:val="18"/>
                <w:lang w:val="en-US"/>
              </w:rPr>
              <w:t xml:space="preserve"> or network slice subnet</w:t>
            </w:r>
            <w:r w:rsidRPr="00844DBE">
              <w:rPr>
                <w:rFonts w:ascii="Arial" w:eastAsia="等线" w:hAnsi="Arial"/>
                <w:snapToGrid w:val="0"/>
                <w:sz w:val="18"/>
              </w:rPr>
              <w:t xml:space="preserve"> at which a defined </w:t>
            </w:r>
            <w:proofErr w:type="spellStart"/>
            <w:r w:rsidRPr="00844DBE">
              <w:rPr>
                <w:rFonts w:ascii="Arial" w:eastAsia="等线" w:hAnsi="Arial"/>
                <w:snapToGrid w:val="0"/>
                <w:sz w:val="18"/>
              </w:rPr>
              <w:t>QoS</w:t>
            </w:r>
            <w:proofErr w:type="spellEnd"/>
            <w:r w:rsidRPr="00844DBE">
              <w:rPr>
                <w:rFonts w:ascii="Arial" w:eastAsia="等线" w:hAnsi="Arial"/>
                <w:snapToGrid w:val="0"/>
                <w:sz w:val="18"/>
              </w:rPr>
              <w:t xml:space="preserve"> can be achieved. S</w:t>
            </w:r>
            <w:r w:rsidRPr="00844DBE">
              <w:rPr>
                <w:rFonts w:ascii="Arial" w:eastAsia="等线" w:hAnsi="Arial" w:cs="Arial"/>
                <w:snapToGrid w:val="0"/>
                <w:sz w:val="18"/>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9F9D39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003795D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F7BF2F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1246E0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D9E06A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6271A45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2A02D30A"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1077F5"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7FD6D7FA"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 xml:space="preserve">An attribute specifies the </w:t>
            </w:r>
            <w:r w:rsidRPr="00844DBE">
              <w:rPr>
                <w:rFonts w:ascii="Arial" w:eastAsia="等线" w:hAnsi="Arial"/>
                <w:sz w:val="18"/>
              </w:rP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70289A3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60B013C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DF2B7B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37FCBB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8B60CB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1B12599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76491B81"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966E56C"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B7C4252" w14:textId="77777777" w:rsidR="00844DBE" w:rsidRPr="00844DBE" w:rsidRDefault="00844DBE" w:rsidP="00844DBE">
            <w:pPr>
              <w:keepNext/>
              <w:keepLines/>
              <w:spacing w:after="0"/>
              <w:rPr>
                <w:rFonts w:ascii="Arial" w:eastAsia="等线" w:hAnsi="Arial"/>
                <w:snapToGrid w:val="0"/>
                <w:sz w:val="18"/>
              </w:rPr>
            </w:pPr>
            <w:r w:rsidRPr="00844DBE">
              <w:rPr>
                <w:rFonts w:ascii="Arial" w:eastAsia="宋体" w:hAnsi="Arial"/>
                <w:snapToGrid w:val="0"/>
                <w:sz w:val="18"/>
                <w:lang w:eastAsia="zh-CN"/>
              </w:rPr>
              <w:t xml:space="preserve">An attribute specifies the time that an application consuming a communication service may continue without an anticipated message. </w:t>
            </w:r>
            <w:r w:rsidRPr="00844DBE">
              <w:rPr>
                <w:rFonts w:ascii="Arial" w:eastAsia="等线" w:hAnsi="Arial" w:cs="Arial"/>
                <w:snapToGrid w:val="0"/>
                <w:sz w:val="18"/>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908EE5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26ACACC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96CAC4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919E7C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21DE6C4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6CEDB51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236D8DD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B11048"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CCA9411"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snapToGrid w:val="0"/>
                <w:sz w:val="18"/>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429F180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6C69CC2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1CA384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5DCFD1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9E62F4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0EB07B0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True</w:t>
            </w:r>
          </w:p>
        </w:tc>
      </w:tr>
      <w:tr w:rsidR="00844DBE" w:rsidRPr="00844DBE" w14:paraId="7B485E4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E7756E"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690CE43"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snapToGrid w:val="0"/>
                <w:sz w:val="18"/>
                <w:szCs w:val="18"/>
              </w:rPr>
              <w:t xml:space="preserve">This holds a DN of </w:t>
            </w:r>
            <w:proofErr w:type="spellStart"/>
            <w:r w:rsidRPr="00844DBE">
              <w:rPr>
                <w:rFonts w:ascii="Courier New" w:eastAsia="等线" w:hAnsi="Courier New" w:cs="Courier New"/>
                <w:snapToGrid w:val="0"/>
                <w:sz w:val="18"/>
                <w:szCs w:val="18"/>
              </w:rPr>
              <w:t>NetworkSliceSubnet</w:t>
            </w:r>
            <w:proofErr w:type="spellEnd"/>
            <w:r w:rsidRPr="00844DBE">
              <w:rPr>
                <w:rFonts w:ascii="Courier New" w:eastAsia="等线" w:hAnsi="Courier New" w:cs="Courier New"/>
                <w:snapToGrid w:val="0"/>
                <w:sz w:val="18"/>
                <w:szCs w:val="18"/>
              </w:rPr>
              <w:t xml:space="preserve"> </w:t>
            </w:r>
            <w:r w:rsidRPr="00844DBE">
              <w:rPr>
                <w:rFonts w:ascii="Arial" w:eastAsia="等线" w:hAnsi="Arial" w:cs="Courier New"/>
                <w:snapToGrid w:val="0"/>
                <w:sz w:val="18"/>
                <w:szCs w:val="18"/>
              </w:rPr>
              <w:t>relating to the</w:t>
            </w:r>
            <w:r w:rsidRPr="00844DBE">
              <w:rPr>
                <w:rFonts w:ascii="Courier New" w:eastAsia="等线" w:hAnsi="Courier New" w:cs="Courier New"/>
                <w:snapToGrid w:val="0"/>
                <w:sz w:val="18"/>
                <w:szCs w:val="18"/>
              </w:rPr>
              <w:t xml:space="preserve"> </w:t>
            </w:r>
            <w:proofErr w:type="spellStart"/>
            <w:r w:rsidRPr="00844DBE">
              <w:rPr>
                <w:rFonts w:ascii="Courier New" w:eastAsia="等线" w:hAnsi="Courier New" w:cs="Courier New"/>
                <w:snapToGrid w:val="0"/>
                <w:sz w:val="18"/>
                <w:szCs w:val="18"/>
              </w:rPr>
              <w:t>NetworkSlice</w:t>
            </w:r>
            <w:proofErr w:type="spellEnd"/>
            <w:r w:rsidRPr="00844DBE">
              <w:rPr>
                <w:rFonts w:ascii="Courier New" w:eastAsia="等线" w:hAnsi="Courier New" w:cs="Courier New"/>
                <w:snapToGrid w:val="0"/>
                <w:sz w:val="18"/>
                <w:szCs w:val="18"/>
              </w:rPr>
              <w:t xml:space="preserve"> </w:t>
            </w:r>
            <w:r w:rsidRPr="00844DBE">
              <w:rPr>
                <w:rFonts w:ascii="Arial" w:eastAsia="等线" w:hAnsi="Arial" w:cs="Arial"/>
                <w:snapToGrid w:val="0"/>
                <w:sz w:val="18"/>
                <w:szCs w:val="18"/>
              </w:rPr>
              <w:t>instance</w:t>
            </w:r>
            <w:r w:rsidRPr="00844DBE">
              <w:rPr>
                <w:rFonts w:ascii="Courier New" w:eastAsia="等线" w:hAnsi="Courier New" w:cs="Courier New"/>
                <w:snapToGrid w:val="0"/>
                <w:sz w:val="18"/>
                <w:szCs w:val="18"/>
              </w:rPr>
              <w:t>.</w:t>
            </w:r>
          </w:p>
        </w:tc>
        <w:tc>
          <w:tcPr>
            <w:tcW w:w="2156" w:type="dxa"/>
            <w:tcBorders>
              <w:top w:val="single" w:sz="4" w:space="0" w:color="auto"/>
              <w:left w:val="single" w:sz="4" w:space="0" w:color="auto"/>
              <w:bottom w:val="single" w:sz="4" w:space="0" w:color="auto"/>
              <w:right w:val="single" w:sz="4" w:space="0" w:color="auto"/>
            </w:tcBorders>
          </w:tcPr>
          <w:p w14:paraId="4C4596E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DN</w:t>
            </w:r>
          </w:p>
          <w:p w14:paraId="24BA654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DCCDE7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7803EF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DFD917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3C200A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p w14:paraId="34A00E10" w14:textId="77777777" w:rsidR="00844DBE" w:rsidRPr="00844DBE" w:rsidRDefault="00844DBE" w:rsidP="00844DBE">
            <w:pPr>
              <w:spacing w:after="0"/>
              <w:rPr>
                <w:rFonts w:ascii="Arial" w:eastAsia="等线" w:hAnsi="Arial" w:cs="Arial"/>
                <w:snapToGrid w:val="0"/>
                <w:sz w:val="18"/>
                <w:szCs w:val="18"/>
              </w:rPr>
            </w:pPr>
          </w:p>
        </w:tc>
      </w:tr>
      <w:tr w:rsidR="00844DBE" w:rsidRPr="00844DBE" w14:paraId="1473819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554A7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16A97F"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snapToGrid w:val="0"/>
                <w:sz w:val="18"/>
                <w:szCs w:val="18"/>
              </w:rPr>
              <w:t xml:space="preserve">This holds a list of DN of constituent </w:t>
            </w:r>
            <w:proofErr w:type="spellStart"/>
            <w:r w:rsidRPr="00844DBE">
              <w:rPr>
                <w:rFonts w:ascii="Courier New" w:eastAsia="等线" w:hAnsi="Courier New" w:cs="Courier New"/>
                <w:snapToGrid w:val="0"/>
                <w:sz w:val="18"/>
                <w:szCs w:val="18"/>
              </w:rPr>
              <w:t>NetworkSliceSubnet</w:t>
            </w:r>
            <w:proofErr w:type="spellEnd"/>
            <w:r w:rsidRPr="00844DBE">
              <w:rPr>
                <w:rFonts w:ascii="Arial" w:eastAsia="等线" w:hAnsi="Arial" w:cs="Arial"/>
                <w:snapToGrid w:val="0"/>
                <w:sz w:val="18"/>
                <w:szCs w:val="18"/>
              </w:rPr>
              <w:t xml:space="preserve"> supporting </w:t>
            </w:r>
            <w:proofErr w:type="spellStart"/>
            <w:r w:rsidRPr="00844DBE">
              <w:rPr>
                <w:rFonts w:ascii="Courier New" w:eastAsia="等线" w:hAnsi="Courier New" w:cs="Courier New"/>
                <w:snapToGrid w:val="0"/>
                <w:sz w:val="18"/>
                <w:szCs w:val="18"/>
              </w:rPr>
              <w:t>NetworkSliceSubnet</w:t>
            </w:r>
            <w:proofErr w:type="spellEnd"/>
            <w:r w:rsidRPr="00844DBE">
              <w:rPr>
                <w:rFonts w:ascii="Arial" w:eastAsia="等线" w:hAnsi="Arial" w:cs="Arial"/>
                <w:snapToGrid w:val="0"/>
                <w:sz w:val="18"/>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2971470D"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DN</w:t>
            </w:r>
          </w:p>
          <w:p w14:paraId="79BF965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w:t>
            </w:r>
          </w:p>
          <w:p w14:paraId="45F8430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0313ED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C446DE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839592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p w14:paraId="5B1D7738" w14:textId="77777777" w:rsidR="00844DBE" w:rsidRPr="00844DBE" w:rsidRDefault="00844DBE" w:rsidP="00844DBE">
            <w:pPr>
              <w:spacing w:after="0"/>
              <w:rPr>
                <w:rFonts w:ascii="Arial" w:eastAsia="等线" w:hAnsi="Arial" w:cs="Arial"/>
                <w:snapToGrid w:val="0"/>
                <w:sz w:val="18"/>
                <w:szCs w:val="18"/>
              </w:rPr>
            </w:pPr>
          </w:p>
        </w:tc>
      </w:tr>
      <w:tr w:rsidR="00844DBE" w:rsidRPr="00844DBE" w14:paraId="674937D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E3EC343"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8D5B988" w14:textId="77777777" w:rsidR="00844DBE" w:rsidRPr="00844DBE" w:rsidRDefault="00844DBE" w:rsidP="00844DBE">
            <w:pPr>
              <w:keepNext/>
              <w:keepLines/>
              <w:spacing w:after="0"/>
              <w:rPr>
                <w:rFonts w:ascii="Arial" w:eastAsia="等线" w:hAnsi="Arial"/>
                <w:snapToGrid w:val="0"/>
                <w:sz w:val="18"/>
              </w:rPr>
            </w:pPr>
            <w:r w:rsidRPr="00844DBE">
              <w:rPr>
                <w:rFonts w:ascii="Arial" w:eastAsia="等线" w:hAnsi="Arial" w:cs="Arial"/>
                <w:snapToGrid w:val="0"/>
                <w:sz w:val="18"/>
                <w:szCs w:val="18"/>
              </w:rPr>
              <w:t xml:space="preserve">This holds a list of DN of </w:t>
            </w:r>
            <w:proofErr w:type="spellStart"/>
            <w:r w:rsidRPr="00844DBE">
              <w:rPr>
                <w:rFonts w:ascii="Courier New" w:eastAsia="等线" w:hAnsi="Courier New" w:cs="Courier New"/>
                <w:snapToGrid w:val="0"/>
                <w:sz w:val="18"/>
                <w:szCs w:val="18"/>
              </w:rPr>
              <w:t>ManagedFunction</w:t>
            </w:r>
            <w:proofErr w:type="spellEnd"/>
            <w:r w:rsidRPr="00844DBE">
              <w:rPr>
                <w:rFonts w:ascii="Arial" w:eastAsia="等线" w:hAnsi="Arial" w:cs="Arial"/>
                <w:snapToGrid w:val="0"/>
                <w:sz w:val="18"/>
                <w:szCs w:val="18"/>
              </w:rPr>
              <w:t xml:space="preserve"> instances supporting the </w:t>
            </w:r>
            <w:proofErr w:type="spellStart"/>
            <w:r w:rsidRPr="00844DBE">
              <w:rPr>
                <w:rFonts w:ascii="Courier New" w:eastAsia="等线" w:hAnsi="Courier New" w:cs="Courier New"/>
                <w:snapToGrid w:val="0"/>
                <w:sz w:val="18"/>
                <w:szCs w:val="18"/>
              </w:rPr>
              <w:t>NetworkSliceSubnet</w:t>
            </w:r>
            <w:proofErr w:type="spellEnd"/>
            <w:r w:rsidRPr="00844DBE">
              <w:rPr>
                <w:rFonts w:ascii="Arial" w:eastAsia="等线" w:hAnsi="Arial" w:cs="Arial"/>
                <w:snapToGrid w:val="0"/>
                <w:sz w:val="18"/>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7A3B683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DN</w:t>
            </w:r>
          </w:p>
          <w:p w14:paraId="541A606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w:t>
            </w:r>
          </w:p>
          <w:p w14:paraId="12F0EF1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011FF0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D70B08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7317C8B"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083B53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p w14:paraId="57CCCFB5" w14:textId="77777777" w:rsidR="00844DBE" w:rsidRPr="00844DBE" w:rsidRDefault="00844DBE" w:rsidP="00844DBE">
            <w:pPr>
              <w:spacing w:after="0"/>
              <w:rPr>
                <w:rFonts w:ascii="Arial" w:eastAsia="等线" w:hAnsi="Arial" w:cs="Arial"/>
                <w:snapToGrid w:val="0"/>
                <w:sz w:val="18"/>
                <w:szCs w:val="18"/>
              </w:rPr>
            </w:pPr>
          </w:p>
        </w:tc>
      </w:tr>
      <w:tr w:rsidR="00844DBE" w:rsidRPr="00844DBE" w14:paraId="5A7752B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EFCCF4"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5096A008"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 xml:space="preserve">This parameter specifies the IP address assigned to a logical transport interface/endpoint which is part of a RAN or CN </w:t>
            </w:r>
            <w:proofErr w:type="spellStart"/>
            <w:r w:rsidRPr="00844DBE">
              <w:rPr>
                <w:rFonts w:ascii="Arial" w:eastAsia="等线" w:hAnsi="Arial"/>
                <w:sz w:val="18"/>
                <w:lang w:eastAsia="de-DE"/>
              </w:rPr>
              <w:t>SubNetwork</w:t>
            </w:r>
            <w:proofErr w:type="spellEnd"/>
            <w:r w:rsidRPr="00844DBE">
              <w:rPr>
                <w:rFonts w:ascii="Arial" w:eastAsia="等线" w:hAnsi="Arial"/>
                <w:sz w:val="18"/>
                <w:lang w:eastAsia="de-DE"/>
              </w:rPr>
              <w:t xml:space="preserve">. </w:t>
            </w:r>
          </w:p>
          <w:p w14:paraId="3D862241" w14:textId="77777777" w:rsidR="00844DBE" w:rsidRPr="00844DBE" w:rsidRDefault="00844DBE" w:rsidP="00844DBE">
            <w:pPr>
              <w:keepNext/>
              <w:keepLines/>
              <w:spacing w:after="0"/>
              <w:rPr>
                <w:rFonts w:ascii="Arial" w:eastAsia="等线" w:hAnsi="Arial" w:cs="Arial"/>
                <w:snapToGrid w:val="0"/>
                <w:sz w:val="18"/>
                <w:szCs w:val="18"/>
              </w:rPr>
            </w:pPr>
          </w:p>
          <w:p w14:paraId="5DDCFF2A" w14:textId="77777777" w:rsidR="00844DBE" w:rsidRPr="00844DBE" w:rsidRDefault="00844DBE" w:rsidP="00844DBE">
            <w:pPr>
              <w:keepNext/>
              <w:keepLines/>
              <w:spacing w:after="0"/>
              <w:rPr>
                <w:rFonts w:ascii="Arial" w:eastAsia="等线" w:hAnsi="Arial"/>
                <w:color w:val="000000"/>
                <w:sz w:val="18"/>
              </w:rPr>
            </w:pPr>
            <w:r w:rsidRPr="00844DBE">
              <w:rPr>
                <w:rFonts w:ascii="Arial" w:eastAsia="等线" w:hAnsi="Arial"/>
                <w:color w:val="000000"/>
                <w:sz w:val="18"/>
              </w:rPr>
              <w:t xml:space="preserve">It can be an IPv4 address (See </w:t>
            </w:r>
            <w:r w:rsidRPr="00844DBE">
              <w:rPr>
                <w:rFonts w:ascii="Arial" w:eastAsia="等线" w:hAnsi="Arial"/>
                <w:sz w:val="18"/>
              </w:rPr>
              <w:t>RFC 791</w:t>
            </w:r>
            <w:r w:rsidRPr="00844DBE">
              <w:rPr>
                <w:rFonts w:ascii="Arial" w:eastAsia="等线" w:hAnsi="Arial"/>
                <w:color w:val="000000"/>
                <w:sz w:val="18"/>
              </w:rPr>
              <w:t xml:space="preserve"> [37]) or an IPv6 address (See </w:t>
            </w:r>
            <w:r w:rsidRPr="00844DBE">
              <w:rPr>
                <w:rFonts w:ascii="Arial" w:eastAsia="等线" w:hAnsi="Arial"/>
                <w:sz w:val="18"/>
              </w:rPr>
              <w:t>RFC 2373</w:t>
            </w:r>
            <w:r w:rsidRPr="00844DBE">
              <w:rPr>
                <w:rFonts w:ascii="Arial" w:eastAsia="等线" w:hAnsi="Arial"/>
                <w:color w:val="000000"/>
                <w:sz w:val="18"/>
              </w:rPr>
              <w:t xml:space="preserve"> [38]).</w:t>
            </w:r>
          </w:p>
          <w:p w14:paraId="0235C926" w14:textId="77777777" w:rsidR="00844DBE" w:rsidRPr="00844DBE" w:rsidRDefault="00844DBE" w:rsidP="00844DBE">
            <w:pPr>
              <w:keepNext/>
              <w:keepLines/>
              <w:spacing w:after="0"/>
              <w:rPr>
                <w:rFonts w:ascii="Arial" w:eastAsia="等线" w:hAnsi="Arial"/>
                <w:color w:val="000000"/>
                <w:sz w:val="18"/>
              </w:rPr>
            </w:pPr>
          </w:p>
          <w:p w14:paraId="647276F1"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1649E7FA"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type: String</w:t>
            </w:r>
          </w:p>
          <w:p w14:paraId="2C5525EF"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multiplicity: 1</w:t>
            </w:r>
          </w:p>
          <w:p w14:paraId="599CF992"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isOrdered</w:t>
            </w:r>
            <w:proofErr w:type="spellEnd"/>
            <w:r w:rsidRPr="00844DBE">
              <w:rPr>
                <w:rFonts w:ascii="Arial" w:eastAsia="等线" w:hAnsi="Arial"/>
                <w:sz w:val="18"/>
              </w:rPr>
              <w:t>: N/A</w:t>
            </w:r>
          </w:p>
          <w:p w14:paraId="761F3545"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isUnique</w:t>
            </w:r>
            <w:proofErr w:type="spellEnd"/>
            <w:r w:rsidRPr="00844DBE">
              <w:rPr>
                <w:rFonts w:ascii="Arial" w:eastAsia="等线" w:hAnsi="Arial"/>
                <w:sz w:val="18"/>
              </w:rPr>
              <w:t>: N/A</w:t>
            </w:r>
          </w:p>
          <w:p w14:paraId="264B931A"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defaultValue</w:t>
            </w:r>
            <w:proofErr w:type="spellEnd"/>
            <w:r w:rsidRPr="00844DBE">
              <w:rPr>
                <w:rFonts w:ascii="Arial" w:eastAsia="等线" w:hAnsi="Arial"/>
                <w:sz w:val="18"/>
              </w:rPr>
              <w:t>: None</w:t>
            </w:r>
          </w:p>
          <w:p w14:paraId="3C5709D0"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isNullable</w:t>
            </w:r>
            <w:proofErr w:type="spellEnd"/>
            <w:r w:rsidRPr="00844DBE">
              <w:rPr>
                <w:rFonts w:ascii="Arial" w:eastAsia="等线" w:hAnsi="Arial"/>
                <w:sz w:val="18"/>
              </w:rPr>
              <w:t>: False</w:t>
            </w:r>
          </w:p>
          <w:p w14:paraId="72204155" w14:textId="77777777" w:rsidR="00844DBE" w:rsidRPr="00844DBE" w:rsidRDefault="00844DBE" w:rsidP="00844DBE">
            <w:pPr>
              <w:spacing w:after="0"/>
              <w:rPr>
                <w:rFonts w:ascii="Arial" w:eastAsia="等线" w:hAnsi="Arial" w:cs="Arial"/>
                <w:snapToGrid w:val="0"/>
                <w:sz w:val="18"/>
                <w:szCs w:val="18"/>
              </w:rPr>
            </w:pPr>
          </w:p>
        </w:tc>
      </w:tr>
      <w:tr w:rsidR="00844DBE" w:rsidRPr="00844DBE" w14:paraId="63C4E652"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ADF60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logicInterfaceInfo</w:t>
            </w:r>
            <w:proofErr w:type="spellEnd"/>
          </w:p>
        </w:tc>
        <w:tc>
          <w:tcPr>
            <w:tcW w:w="5492" w:type="dxa"/>
            <w:tcBorders>
              <w:top w:val="single" w:sz="4" w:space="0" w:color="auto"/>
              <w:left w:val="single" w:sz="4" w:space="0" w:color="auto"/>
              <w:bottom w:val="single" w:sz="4" w:space="0" w:color="auto"/>
              <w:right w:val="single" w:sz="4" w:space="0" w:color="auto"/>
            </w:tcBorders>
          </w:tcPr>
          <w:p w14:paraId="62C51EF2"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sz w:val="18"/>
                <w:lang w:eastAsia="de-DE"/>
              </w:rPr>
              <w:t>This parameter specifies the information of a logical transport interface (</w:t>
            </w:r>
            <w:proofErr w:type="spellStart"/>
            <w:r w:rsidRPr="00844DBE">
              <w:rPr>
                <w:rFonts w:ascii="Courier New" w:eastAsia="等线" w:hAnsi="Courier New" w:cs="Courier New"/>
                <w:sz w:val="18"/>
                <w:lang w:eastAsia="zh-CN"/>
              </w:rPr>
              <w:t>LogicalInterfaceInfo</w:t>
            </w:r>
            <w:proofErr w:type="spellEnd"/>
            <w:r w:rsidRPr="00844DBE">
              <w:rPr>
                <w:rFonts w:ascii="Arial" w:eastAsia="等线" w:hAnsi="Arial"/>
                <w:sz w:val="18"/>
                <w:lang w:eastAsia="de-DE"/>
              </w:rPr>
              <w:t xml:space="preserve">), which includes </w:t>
            </w:r>
            <w:proofErr w:type="spellStart"/>
            <w:r w:rsidRPr="00844DBE">
              <w:rPr>
                <w:rFonts w:ascii="Courier New" w:eastAsia="等线" w:hAnsi="Courier New" w:cs="Courier New"/>
                <w:sz w:val="18"/>
                <w:lang w:eastAsia="zh-CN"/>
              </w:rPr>
              <w:t>logicInterfaceType</w:t>
            </w:r>
            <w:proofErr w:type="spellEnd"/>
            <w:r w:rsidRPr="00844DBE">
              <w:rPr>
                <w:rFonts w:ascii="Arial" w:eastAsia="等线" w:hAnsi="Arial"/>
                <w:sz w:val="18"/>
                <w:lang w:eastAsia="de-DE"/>
              </w:rPr>
              <w:t xml:space="preserve"> and </w:t>
            </w:r>
            <w:proofErr w:type="spellStart"/>
            <w:r w:rsidRPr="00844DBE">
              <w:rPr>
                <w:rFonts w:ascii="Courier New" w:eastAsia="等线" w:hAnsi="Courier New" w:cs="Courier New"/>
                <w:sz w:val="18"/>
                <w:lang w:eastAsia="zh-CN"/>
              </w:rPr>
              <w:t>logicInterfaceId</w:t>
            </w:r>
            <w:proofErr w:type="spellEnd"/>
            <w:r w:rsidRPr="00844DBE">
              <w:rPr>
                <w:rFonts w:ascii="Arial" w:eastAsia="等线" w:hAnsi="Arial"/>
                <w:sz w:val="18"/>
                <w:lang w:eastAsia="de-DE"/>
              </w:rPr>
              <w:t xml:space="preserve">. </w:t>
            </w:r>
          </w:p>
          <w:p w14:paraId="3F411C08" w14:textId="77777777" w:rsidR="00844DBE" w:rsidRPr="00844DBE" w:rsidRDefault="00844DBE" w:rsidP="00844DBE">
            <w:pPr>
              <w:keepNext/>
              <w:keepLines/>
              <w:spacing w:after="0"/>
              <w:rPr>
                <w:rFonts w:ascii="Arial" w:eastAsia="等线" w:hAnsi="Arial"/>
                <w:sz w:val="18"/>
                <w:lang w:eastAsia="de-DE"/>
              </w:rPr>
            </w:pPr>
          </w:p>
        </w:tc>
        <w:tc>
          <w:tcPr>
            <w:tcW w:w="2156" w:type="dxa"/>
            <w:tcBorders>
              <w:top w:val="single" w:sz="4" w:space="0" w:color="auto"/>
              <w:left w:val="single" w:sz="4" w:space="0" w:color="auto"/>
              <w:bottom w:val="single" w:sz="4" w:space="0" w:color="auto"/>
              <w:right w:val="single" w:sz="4" w:space="0" w:color="auto"/>
            </w:tcBorders>
          </w:tcPr>
          <w:p w14:paraId="3FDD2AE2" w14:textId="77777777" w:rsidR="00844DBE" w:rsidRPr="00844DBE" w:rsidRDefault="00844DBE" w:rsidP="00844DBE">
            <w:pPr>
              <w:spacing w:after="0"/>
              <w:rPr>
                <w:rFonts w:ascii="Arial" w:eastAsia="等线" w:hAnsi="Arial" w:cs="Arial"/>
                <w:sz w:val="18"/>
                <w:szCs w:val="18"/>
                <w:lang w:eastAsia="zh-CN"/>
              </w:rPr>
            </w:pPr>
            <w:r w:rsidRPr="00844DBE">
              <w:rPr>
                <w:rFonts w:ascii="Arial" w:eastAsia="等线" w:hAnsi="Arial" w:cs="Arial"/>
                <w:sz w:val="18"/>
                <w:szCs w:val="18"/>
                <w:lang w:eastAsia="zh-CN"/>
              </w:rPr>
              <w:t>t</w:t>
            </w:r>
            <w:r w:rsidRPr="00844DBE">
              <w:rPr>
                <w:rFonts w:ascii="Arial" w:eastAsia="等线" w:hAnsi="Arial" w:cs="Arial"/>
                <w:sz w:val="18"/>
                <w:szCs w:val="18"/>
              </w:rPr>
              <w:t xml:space="preserve">ype: </w:t>
            </w:r>
            <w:proofErr w:type="spellStart"/>
            <w:r w:rsidRPr="00844DBE">
              <w:rPr>
                <w:rFonts w:ascii="Courier New" w:eastAsia="等线" w:hAnsi="Courier New" w:cs="Courier New"/>
                <w:sz w:val="18"/>
                <w:lang w:eastAsia="zh-CN"/>
              </w:rPr>
              <w:t>LogicalInterfaceInfo</w:t>
            </w:r>
            <w:proofErr w:type="spellEnd"/>
          </w:p>
          <w:p w14:paraId="22C300FC"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2E099811"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411B99D2"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5AE8D85E"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31C16823"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76E807D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C4CF4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logicInterfaceType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00518BF4"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lang w:eastAsia="de-DE"/>
              </w:rPr>
              <w:t>This parameter specifies the type of a logical transport interface. It could be VLAN, MPLS or Segment</w:t>
            </w:r>
            <w:r w:rsidRPr="00844DBE">
              <w:rPr>
                <w:rFonts w:ascii="Arial" w:eastAsia="等线" w:hAnsi="Arial"/>
                <w:color w:val="000000"/>
                <w:sz w:val="18"/>
              </w:rPr>
              <w:t>.</w:t>
            </w:r>
          </w:p>
          <w:p w14:paraId="5372ADFC" w14:textId="77777777" w:rsidR="00844DBE" w:rsidRPr="00844DBE" w:rsidRDefault="00844DBE" w:rsidP="00844DBE">
            <w:pPr>
              <w:keepNext/>
              <w:keepLines/>
              <w:spacing w:after="0"/>
              <w:rPr>
                <w:rFonts w:ascii="Arial" w:eastAsia="等线" w:hAnsi="Arial"/>
                <w:snapToGrid w:val="0"/>
                <w:sz w:val="18"/>
              </w:rPr>
            </w:pPr>
          </w:p>
          <w:p w14:paraId="71898C0A" w14:textId="77777777" w:rsidR="00844DBE" w:rsidRPr="00844DBE" w:rsidRDefault="00844DBE" w:rsidP="00844DBE">
            <w:pPr>
              <w:keepNext/>
              <w:keepLines/>
              <w:spacing w:after="0"/>
              <w:rPr>
                <w:rFonts w:ascii="Arial" w:eastAsia="等线" w:hAnsi="Arial"/>
                <w:sz w:val="18"/>
                <w:lang w:eastAsia="de-DE"/>
              </w:rPr>
            </w:pPr>
            <w:r w:rsidRPr="00844DBE">
              <w:rPr>
                <w:rFonts w:ascii="Arial" w:eastAsia="等线" w:hAnsi="Arial" w:hint="eastAsia"/>
                <w:sz w:val="18"/>
                <w:lang w:eastAsia="zh-CN"/>
              </w:rPr>
              <w:t>A</w:t>
            </w:r>
            <w:r w:rsidRPr="00844DBE">
              <w:rPr>
                <w:rFonts w:ascii="Arial" w:eastAsia="等线" w:hAnsi="Arial"/>
                <w:sz w:val="18"/>
                <w:lang w:eastAsia="zh-CN"/>
              </w:rPr>
              <w:t>llowed Value:</w:t>
            </w:r>
            <w:r w:rsidRPr="00844DBE">
              <w:rPr>
                <w:rFonts w:ascii="Arial" w:eastAsia="等线" w:hAnsi="Arial"/>
                <w:sz w:val="18"/>
                <w:lang w:eastAsia="de-DE"/>
              </w:rPr>
              <w:t xml:space="preserve"> </w:t>
            </w:r>
            <w:proofErr w:type="spellStart"/>
            <w:r w:rsidRPr="00844DBE">
              <w:rPr>
                <w:rFonts w:ascii="Courier New" w:eastAsia="等线" w:hAnsi="Courier New" w:cs="Courier New"/>
                <w:sz w:val="18"/>
                <w:lang w:eastAsia="zh-CN"/>
              </w:rPr>
              <w:t>VLAN,MPLS,Segment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44CE4EA6" w14:textId="77777777" w:rsidR="00844DBE" w:rsidRPr="00844DBE" w:rsidRDefault="00844DBE" w:rsidP="00844DBE">
            <w:pPr>
              <w:spacing w:after="0"/>
              <w:rPr>
                <w:rFonts w:ascii="Arial" w:eastAsia="等线" w:hAnsi="Arial" w:cs="Arial"/>
                <w:sz w:val="18"/>
                <w:szCs w:val="18"/>
                <w:lang w:eastAsia="zh-CN"/>
              </w:rPr>
            </w:pPr>
            <w:proofErr w:type="spellStart"/>
            <w:r w:rsidRPr="00844DBE">
              <w:rPr>
                <w:rFonts w:ascii="Arial" w:eastAsia="等线" w:hAnsi="Arial" w:cs="Arial"/>
                <w:sz w:val="18"/>
                <w:szCs w:val="18"/>
                <w:lang w:eastAsia="zh-CN"/>
              </w:rPr>
              <w:t>t</w:t>
            </w:r>
            <w:r w:rsidRPr="00844DBE">
              <w:rPr>
                <w:rFonts w:ascii="Arial" w:eastAsia="等线" w:hAnsi="Arial" w:cs="Arial"/>
                <w:sz w:val="18"/>
                <w:szCs w:val="18"/>
              </w:rPr>
              <w:t>ype:</w:t>
            </w:r>
            <w:r w:rsidRPr="00844DBE">
              <w:rPr>
                <w:rFonts w:ascii="Arial" w:eastAsia="等线" w:hAnsi="Arial" w:cs="Arial" w:hint="eastAsia"/>
                <w:sz w:val="18"/>
                <w:szCs w:val="18"/>
                <w:lang w:eastAsia="zh-CN"/>
              </w:rPr>
              <w:t>Enum</w:t>
            </w:r>
            <w:proofErr w:type="spellEnd"/>
          </w:p>
          <w:p w14:paraId="39AC0940"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17EBB904"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49257CFC"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3E38A1AB"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1D9EF9F6"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01D4280A"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829DA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lastRenderedPageBreak/>
              <w:t>logicInterfaceId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33E6C697" w14:textId="77777777" w:rsidR="00844DBE" w:rsidRPr="00844DBE" w:rsidRDefault="00844DBE" w:rsidP="00844DBE">
            <w:pPr>
              <w:keepNext/>
              <w:keepLines/>
              <w:spacing w:after="0"/>
              <w:rPr>
                <w:rFonts w:ascii="Arial" w:eastAsia="等线" w:hAnsi="Arial"/>
                <w:color w:val="000000"/>
                <w:sz w:val="18"/>
              </w:rPr>
            </w:pPr>
            <w:r w:rsidRPr="00844DBE">
              <w:rPr>
                <w:rFonts w:ascii="Arial" w:eastAsia="等线" w:hAnsi="Arial"/>
                <w:sz w:val="18"/>
                <w:lang w:eastAsia="de-DE"/>
              </w:rPr>
              <w:t xml:space="preserve">This parameter specifies the identify of a logical transport interface which is part of a RAN or CN </w:t>
            </w:r>
            <w:proofErr w:type="spellStart"/>
            <w:r w:rsidRPr="00844DBE">
              <w:rPr>
                <w:rFonts w:ascii="Arial" w:eastAsia="等线" w:hAnsi="Arial"/>
                <w:sz w:val="18"/>
                <w:lang w:eastAsia="de-DE"/>
              </w:rPr>
              <w:t>SubNetwork</w:t>
            </w:r>
            <w:proofErr w:type="spellEnd"/>
            <w:r w:rsidRPr="00844DBE">
              <w:rPr>
                <w:rFonts w:ascii="Arial" w:eastAsia="等线" w:hAnsi="Arial"/>
                <w:sz w:val="18"/>
                <w:lang w:eastAsia="de-DE"/>
              </w:rPr>
              <w:t>. It could be VLAN ID (</w:t>
            </w:r>
            <w:r w:rsidRPr="00844DBE">
              <w:rPr>
                <w:rFonts w:ascii="Arial" w:eastAsia="等线" w:hAnsi="Arial" w:cs="Arial"/>
                <w:color w:val="000000"/>
                <w:sz w:val="18"/>
              </w:rPr>
              <w:t>See IEEE 802.1Q [39]</w:t>
            </w:r>
            <w:r w:rsidRPr="00844DBE">
              <w:rPr>
                <w:rFonts w:ascii="Arial" w:eastAsia="等线" w:hAnsi="Arial"/>
                <w:sz w:val="18"/>
                <w:lang w:eastAsia="de-DE"/>
              </w:rPr>
              <w:t>), MPLS Tag or Segment ID</w:t>
            </w:r>
            <w:r w:rsidRPr="00844DBE">
              <w:rPr>
                <w:rFonts w:ascii="Arial" w:eastAsia="等线" w:hAnsi="Arial"/>
                <w:color w:val="000000"/>
                <w:sz w:val="18"/>
              </w:rPr>
              <w:t>.</w:t>
            </w:r>
          </w:p>
          <w:p w14:paraId="375D6E2A"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 xml:space="preserve">In case </w:t>
            </w:r>
            <w:r w:rsidRPr="00844DBE">
              <w:rPr>
                <w:rFonts w:ascii="Arial" w:eastAsia="等线" w:hAnsi="Arial"/>
                <w:sz w:val="18"/>
                <w:lang w:eastAsia="de-DE"/>
              </w:rPr>
              <w:t>logical transport interface</w:t>
            </w:r>
            <w:r w:rsidRPr="00844DBE">
              <w:rPr>
                <w:rFonts w:ascii="Arial" w:eastAsia="等线" w:hAnsi="Arial"/>
                <w:sz w:val="18"/>
                <w:lang w:eastAsia="zh-CN"/>
              </w:rPr>
              <w:t xml:space="preserve"> is VLAN, it is VLAN Id</w:t>
            </w:r>
            <w:r w:rsidRPr="00844DBE">
              <w:rPr>
                <w:rFonts w:ascii="Arial" w:eastAsia="等线" w:hAnsi="Arial"/>
                <w:sz w:val="18"/>
                <w:lang w:eastAsia="de-DE"/>
              </w:rPr>
              <w:t xml:space="preserve"> (</w:t>
            </w:r>
            <w:r w:rsidRPr="00844DBE">
              <w:rPr>
                <w:rFonts w:ascii="Arial" w:eastAsia="等线" w:hAnsi="Arial" w:cs="Arial"/>
                <w:color w:val="000000"/>
                <w:sz w:val="18"/>
              </w:rPr>
              <w:t>See IEEE 802.1Q [39]</w:t>
            </w:r>
            <w:r w:rsidRPr="00844DBE">
              <w:rPr>
                <w:rFonts w:ascii="Arial" w:eastAsia="等线" w:hAnsi="Arial"/>
                <w:sz w:val="18"/>
                <w:lang w:eastAsia="de-DE"/>
              </w:rPr>
              <w:t>)</w:t>
            </w:r>
            <w:r w:rsidRPr="00844DBE">
              <w:rPr>
                <w:rFonts w:ascii="Arial" w:eastAsia="等线" w:hAnsi="Arial"/>
                <w:sz w:val="18"/>
                <w:lang w:eastAsia="zh-CN"/>
              </w:rPr>
              <w:t>.</w:t>
            </w:r>
          </w:p>
          <w:p w14:paraId="16581CE6"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In case logical transport interface is MPLS, it is MPLS Tag.</w:t>
            </w:r>
          </w:p>
          <w:p w14:paraId="4D595CA6"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lang w:eastAsia="zh-CN"/>
              </w:rPr>
              <w:t xml:space="preserve">In case logical transport interface is </w:t>
            </w:r>
            <w:r w:rsidRPr="00844DBE">
              <w:rPr>
                <w:rFonts w:ascii="Arial" w:eastAsia="等线" w:hAnsi="Arial"/>
                <w:sz w:val="18"/>
                <w:lang w:eastAsia="de-DE"/>
              </w:rPr>
              <w:t>Segment, it is Segment ID.</w:t>
            </w:r>
          </w:p>
          <w:p w14:paraId="784435E0" w14:textId="77777777" w:rsidR="00844DBE" w:rsidRPr="00844DBE" w:rsidRDefault="00844DBE" w:rsidP="00844DBE">
            <w:pPr>
              <w:keepNext/>
              <w:keepLines/>
              <w:spacing w:after="0"/>
              <w:rPr>
                <w:rFonts w:ascii="Arial" w:eastAsia="等线" w:hAnsi="Arial"/>
                <w:snapToGrid w:val="0"/>
                <w:sz w:val="18"/>
              </w:rPr>
            </w:pPr>
          </w:p>
          <w:p w14:paraId="6BD3CFF4" w14:textId="77777777" w:rsidR="00844DBE" w:rsidRPr="00844DBE" w:rsidRDefault="00844DBE" w:rsidP="00844DBE">
            <w:pPr>
              <w:keepNext/>
              <w:keepLines/>
              <w:spacing w:after="0"/>
              <w:rPr>
                <w:rFonts w:ascii="Arial" w:eastAsia="等线"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37DDADF7" w14:textId="77777777" w:rsidR="00844DBE" w:rsidRPr="00844DBE" w:rsidRDefault="00844DBE" w:rsidP="00844DBE">
            <w:pPr>
              <w:spacing w:after="0"/>
              <w:rPr>
                <w:rFonts w:ascii="Arial" w:eastAsia="等线" w:hAnsi="Arial" w:cs="Arial"/>
                <w:sz w:val="18"/>
                <w:szCs w:val="18"/>
                <w:lang w:eastAsia="zh-CN"/>
              </w:rPr>
            </w:pPr>
            <w:r w:rsidRPr="00844DBE">
              <w:rPr>
                <w:rFonts w:ascii="Arial" w:eastAsia="等线" w:hAnsi="Arial" w:cs="Arial"/>
                <w:sz w:val="18"/>
                <w:szCs w:val="18"/>
                <w:lang w:eastAsia="zh-CN"/>
              </w:rPr>
              <w:t>t</w:t>
            </w:r>
            <w:r w:rsidRPr="00844DBE">
              <w:rPr>
                <w:rFonts w:ascii="Arial" w:eastAsia="等线" w:hAnsi="Arial" w:cs="Arial"/>
                <w:sz w:val="18"/>
                <w:szCs w:val="18"/>
              </w:rPr>
              <w:t xml:space="preserve">ype: </w:t>
            </w:r>
            <w:r w:rsidRPr="00844DBE">
              <w:rPr>
                <w:rFonts w:ascii="Arial" w:eastAsia="等线" w:hAnsi="Arial" w:cs="Arial"/>
                <w:sz w:val="18"/>
                <w:szCs w:val="18"/>
                <w:lang w:eastAsia="zh-CN"/>
              </w:rPr>
              <w:t>String</w:t>
            </w:r>
          </w:p>
          <w:p w14:paraId="4E67ACFA"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7A63E143"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64C5BD80"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1103C293"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584C4A8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False</w:t>
            </w:r>
          </w:p>
        </w:tc>
      </w:tr>
      <w:tr w:rsidR="00844DBE" w:rsidRPr="00844DBE" w14:paraId="57F07F18"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10B8F0"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3939698" w14:textId="160EC9D5"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This parameter is used to identify ingress node (s) </w:t>
            </w:r>
            <w:ins w:id="7" w:author="Lishitao" w:date="2021-12-30T10:41:00Z">
              <w:r>
                <w:rPr>
                  <w:rFonts w:ascii="Arial" w:eastAsia="等线" w:hAnsi="Arial" w:cs="Arial"/>
                  <w:snapToGrid w:val="0"/>
                  <w:sz w:val="18"/>
                  <w:szCs w:val="18"/>
                </w:rPr>
                <w:t xml:space="preserve">of the </w:t>
              </w:r>
              <w:proofErr w:type="spellStart"/>
              <w:r>
                <w:rPr>
                  <w:rFonts w:ascii="Arial" w:eastAsia="等线" w:hAnsi="Arial" w:cs="Arial"/>
                  <w:snapToGrid w:val="0"/>
                  <w:sz w:val="18"/>
                  <w:szCs w:val="18"/>
                </w:rPr>
                <w:t>cooresponding</w:t>
              </w:r>
              <w:proofErr w:type="spellEnd"/>
              <w:r>
                <w:rPr>
                  <w:rFonts w:ascii="Arial" w:eastAsia="等线" w:hAnsi="Arial" w:cs="Arial"/>
                  <w:snapToGrid w:val="0"/>
                  <w:sz w:val="18"/>
                  <w:szCs w:val="18"/>
                </w:rPr>
                <w:t xml:space="preserve"> </w:t>
              </w:r>
            </w:ins>
            <w:ins w:id="8" w:author="Lishitao" w:date="2021-12-30T10:43:00Z">
              <w:r>
                <w:rPr>
                  <w:rFonts w:ascii="Arial" w:eastAsia="等线" w:hAnsi="Arial" w:cs="Arial"/>
                  <w:snapToGrid w:val="0"/>
                  <w:sz w:val="18"/>
                  <w:szCs w:val="18"/>
                </w:rPr>
                <w:t xml:space="preserve">interface identified by the </w:t>
              </w:r>
              <w:proofErr w:type="spellStart"/>
              <w:r w:rsidRPr="00844DBE">
                <w:rPr>
                  <w:rFonts w:ascii="Arial" w:eastAsia="等线" w:hAnsi="Arial" w:cs="Arial"/>
                  <w:snapToGrid w:val="0"/>
                  <w:sz w:val="18"/>
                  <w:szCs w:val="18"/>
                </w:rPr>
                <w:t>epApplicationRef</w:t>
              </w:r>
              <w:proofErr w:type="spellEnd"/>
              <w:r>
                <w:rPr>
                  <w:rFonts w:ascii="Arial" w:eastAsia="等线" w:hAnsi="Arial" w:cs="Arial"/>
                  <w:snapToGrid w:val="0"/>
                  <w:sz w:val="18"/>
                  <w:szCs w:val="18"/>
                </w:rPr>
                <w:t xml:space="preserve"> attribute </w:t>
              </w:r>
            </w:ins>
            <w:r w:rsidRPr="00844DBE">
              <w:rPr>
                <w:rFonts w:ascii="Arial" w:eastAsia="等线" w:hAnsi="Arial" w:cs="Arial"/>
                <w:snapToGrid w:val="0"/>
                <w:sz w:val="18"/>
                <w:szCs w:val="18"/>
              </w:rPr>
              <w:t xml:space="preserve">which </w:t>
            </w:r>
            <w:ins w:id="9" w:author="Lishitao" w:date="2021-12-30T10:44:00Z">
              <w:r>
                <w:rPr>
                  <w:rFonts w:ascii="Arial" w:eastAsia="等线" w:hAnsi="Arial" w:cs="Arial"/>
                  <w:snapToGrid w:val="0"/>
                  <w:sz w:val="18"/>
                  <w:szCs w:val="18"/>
                </w:rPr>
                <w:t xml:space="preserve">may </w:t>
              </w:r>
              <w:proofErr w:type="spellStart"/>
              <w:r>
                <w:rPr>
                  <w:rFonts w:ascii="Arial" w:eastAsia="等线" w:hAnsi="Arial" w:cs="Arial"/>
                  <w:snapToGrid w:val="0"/>
                  <w:sz w:val="18"/>
                  <w:szCs w:val="18"/>
                </w:rPr>
                <w:t>be</w:t>
              </w:r>
            </w:ins>
            <w:del w:id="10" w:author="Lishitao" w:date="2021-12-30T10:44:00Z">
              <w:r w:rsidRPr="00844DBE" w:rsidDel="00844DBE">
                <w:rPr>
                  <w:rFonts w:ascii="Arial" w:eastAsia="等线" w:hAnsi="Arial" w:cs="Arial"/>
                  <w:snapToGrid w:val="0"/>
                  <w:sz w:val="18"/>
                  <w:szCs w:val="18"/>
                </w:rPr>
                <w:delText xml:space="preserve">are </w:delText>
              </w:r>
            </w:del>
            <w:r w:rsidRPr="00844DBE">
              <w:rPr>
                <w:rFonts w:ascii="Arial" w:eastAsia="等线" w:hAnsi="Arial" w:cs="Arial"/>
                <w:snapToGrid w:val="0"/>
                <w:sz w:val="18"/>
                <w:szCs w:val="18"/>
              </w:rPr>
              <w:t>part</w:t>
            </w:r>
            <w:proofErr w:type="spellEnd"/>
            <w:r w:rsidRPr="00844DBE">
              <w:rPr>
                <w:rFonts w:ascii="Arial" w:eastAsia="等线" w:hAnsi="Arial" w:cs="Arial"/>
                <w:snapToGrid w:val="0"/>
                <w:sz w:val="18"/>
                <w:szCs w:val="18"/>
              </w:rPr>
              <w:t xml:space="preserve"> of a transport network</w:t>
            </w:r>
            <w:ins w:id="11" w:author="Lishitao" w:date="2021-12-30T10:44:00Z">
              <w:r>
                <w:rPr>
                  <w:rFonts w:ascii="Arial" w:eastAsia="等线" w:hAnsi="Arial" w:cs="Arial"/>
                  <w:snapToGrid w:val="0"/>
                  <w:sz w:val="18"/>
                  <w:szCs w:val="18"/>
                </w:rPr>
                <w:t xml:space="preserve"> or </w:t>
              </w:r>
            </w:ins>
            <w:ins w:id="12" w:author="huawei-r1" w:date="2022-01-21T15:26:00Z">
              <w:r w:rsidR="0003200E">
                <w:rPr>
                  <w:rFonts w:ascii="Arial" w:eastAsia="等线" w:hAnsi="Arial" w:cs="Arial"/>
                  <w:snapToGrid w:val="0"/>
                  <w:sz w:val="18"/>
                  <w:szCs w:val="18"/>
                </w:rPr>
                <w:t xml:space="preserve">within </w:t>
              </w:r>
            </w:ins>
            <w:ins w:id="13" w:author="Lishitao" w:date="2021-12-30T10:44:00Z">
              <w:r>
                <w:rPr>
                  <w:rFonts w:ascii="Arial" w:eastAsia="等线" w:hAnsi="Arial" w:cs="Arial"/>
                  <w:snapToGrid w:val="0"/>
                  <w:sz w:val="18"/>
                  <w:szCs w:val="18"/>
                </w:rPr>
                <w:t>a 5G core network</w:t>
              </w:r>
            </w:ins>
            <w:r w:rsidRPr="00844DBE">
              <w:rPr>
                <w:rFonts w:ascii="Arial" w:eastAsia="等线" w:hAnsi="Arial" w:cs="Arial"/>
                <w:snapToGrid w:val="0"/>
                <w:sz w:val="18"/>
                <w:szCs w:val="18"/>
              </w:rPr>
              <w:t xml:space="preserve">. Each node can be identified by any of a combination of </w:t>
            </w:r>
          </w:p>
          <w:p w14:paraId="00053A09" w14:textId="3CA17582" w:rsidR="00844DBE" w:rsidRDefault="00844DBE" w:rsidP="00844DBE">
            <w:pPr>
              <w:keepNext/>
              <w:keepLines/>
              <w:spacing w:after="0"/>
              <w:ind w:left="284"/>
              <w:rPr>
                <w:ins w:id="14" w:author="Lishitao" w:date="2021-12-30T10:47:00Z"/>
                <w:rFonts w:ascii="Arial" w:eastAsia="等线" w:hAnsi="Arial" w:cs="Arial"/>
                <w:snapToGrid w:val="0"/>
                <w:sz w:val="18"/>
                <w:szCs w:val="18"/>
              </w:rPr>
            </w:pPr>
            <w:r w:rsidRPr="00844DBE">
              <w:rPr>
                <w:rFonts w:ascii="Arial" w:eastAsia="等线" w:hAnsi="Arial" w:cs="Arial"/>
                <w:snapToGrid w:val="0"/>
                <w:sz w:val="18"/>
                <w:szCs w:val="18"/>
              </w:rPr>
              <w:t xml:space="preserve">- IP address of next-hop router (the ingress node) </w:t>
            </w:r>
            <w:del w:id="15" w:author="Lishitao" w:date="2021-12-30T10:47:00Z">
              <w:r w:rsidRPr="00844DBE" w:rsidDel="00844DBE">
                <w:rPr>
                  <w:rFonts w:ascii="Arial" w:eastAsia="等线" w:hAnsi="Arial" w:cs="Arial"/>
                  <w:snapToGrid w:val="0"/>
                  <w:color w:val="FF0000"/>
                  <w:sz w:val="18"/>
                  <w:szCs w:val="18"/>
                </w:rPr>
                <w:delText>in the</w:delText>
              </w:r>
              <w:r w:rsidRPr="00844DBE" w:rsidDel="00844DBE">
                <w:rPr>
                  <w:rFonts w:ascii="Arial" w:eastAsia="等线" w:hAnsi="Arial" w:cs="Arial"/>
                  <w:snapToGrid w:val="0"/>
                  <w:sz w:val="18"/>
                  <w:szCs w:val="18"/>
                </w:rPr>
                <w:delText xml:space="preserve">  transport network</w:delText>
              </w:r>
            </w:del>
            <w:r w:rsidRPr="00844DBE">
              <w:rPr>
                <w:rFonts w:ascii="Arial" w:eastAsia="等线" w:hAnsi="Arial" w:cs="Arial"/>
                <w:snapToGrid w:val="0"/>
                <w:sz w:val="18"/>
                <w:szCs w:val="18"/>
              </w:rPr>
              <w:t xml:space="preserve">, </w:t>
            </w:r>
          </w:p>
          <w:p w14:paraId="1925C713" w14:textId="70E97B08" w:rsidR="00844DBE" w:rsidRPr="00844DBE" w:rsidRDefault="00844DBE" w:rsidP="00844DBE">
            <w:pPr>
              <w:keepNext/>
              <w:keepLines/>
              <w:spacing w:after="0"/>
              <w:ind w:left="284"/>
              <w:rPr>
                <w:rFonts w:ascii="Arial" w:eastAsia="等线" w:hAnsi="Arial" w:cs="Arial"/>
                <w:snapToGrid w:val="0"/>
                <w:sz w:val="18"/>
                <w:szCs w:val="18"/>
              </w:rPr>
            </w:pPr>
            <w:ins w:id="16" w:author="Lishitao" w:date="2021-12-30T10:47:00Z">
              <w:r>
                <w:rPr>
                  <w:rFonts w:ascii="Arial" w:eastAsia="等线" w:hAnsi="Arial" w:cs="Arial"/>
                  <w:snapToGrid w:val="0"/>
                  <w:sz w:val="18"/>
                  <w:szCs w:val="18"/>
                </w:rPr>
                <w:t>-</w:t>
              </w:r>
            </w:ins>
            <w:ins w:id="17" w:author="Lishitao" w:date="2021-12-30T10:48:00Z">
              <w:r>
                <w:rPr>
                  <w:rFonts w:ascii="Arial" w:eastAsia="等线" w:hAnsi="Arial" w:cs="Arial"/>
                  <w:snapToGrid w:val="0"/>
                  <w:sz w:val="18"/>
                  <w:szCs w:val="18"/>
                </w:rPr>
                <w:t xml:space="preserve"> domain name (TN or CN) that the ingress node </w:t>
              </w:r>
            </w:ins>
            <w:ins w:id="18" w:author="huawei-r1" w:date="2022-01-21T15:30:00Z">
              <w:r w:rsidR="0003200E">
                <w:rPr>
                  <w:rFonts w:ascii="Arial" w:eastAsia="等线" w:hAnsi="Arial" w:cs="Arial"/>
                  <w:snapToGrid w:val="0"/>
                  <w:sz w:val="18"/>
                  <w:szCs w:val="18"/>
                </w:rPr>
                <w:t>require</w:t>
              </w:r>
            </w:ins>
            <w:ins w:id="19" w:author="huawei-r1" w:date="2022-01-21T15:28:00Z">
              <w:r w:rsidR="0003200E">
                <w:rPr>
                  <w:rFonts w:ascii="Arial" w:eastAsia="等线" w:hAnsi="Arial" w:cs="Arial"/>
                  <w:snapToGrid w:val="0"/>
                  <w:sz w:val="18"/>
                  <w:szCs w:val="18"/>
                </w:rPr>
                <w:t xml:space="preserve">s to be </w:t>
              </w:r>
            </w:ins>
            <w:ins w:id="20" w:author="Lishitao" w:date="2021-12-30T10:48:00Z">
              <w:del w:id="21" w:author="huawei-r1" w:date="2022-01-21T15:28:00Z">
                <w:r w:rsidDel="0003200E">
                  <w:rPr>
                    <w:rFonts w:ascii="Arial" w:eastAsia="等线" w:hAnsi="Arial" w:cs="Arial"/>
                    <w:snapToGrid w:val="0"/>
                    <w:sz w:val="18"/>
                    <w:szCs w:val="18"/>
                  </w:rPr>
                  <w:delText>belong</w:delText>
                </w:r>
              </w:del>
            </w:ins>
            <w:ins w:id="22" w:author="Lishitao" w:date="2022-01-06T09:59:00Z">
              <w:del w:id="23" w:author="huawei-r1" w:date="2022-01-21T15:28:00Z">
                <w:r w:rsidR="00146EB9" w:rsidDel="0003200E">
                  <w:rPr>
                    <w:rFonts w:ascii="Arial" w:eastAsia="等线" w:hAnsi="Arial" w:cs="Arial"/>
                    <w:snapToGrid w:val="0"/>
                    <w:sz w:val="18"/>
                    <w:szCs w:val="18"/>
                  </w:rPr>
                  <w:delText>s</w:delText>
                </w:r>
              </w:del>
            </w:ins>
            <w:ins w:id="24" w:author="Lishitao" w:date="2021-12-30T10:48:00Z">
              <w:del w:id="25" w:author="huawei-r1" w:date="2022-01-21T15:28:00Z">
                <w:r w:rsidDel="0003200E">
                  <w:rPr>
                    <w:rFonts w:ascii="Arial" w:eastAsia="等线" w:hAnsi="Arial" w:cs="Arial"/>
                    <w:snapToGrid w:val="0"/>
                    <w:sz w:val="18"/>
                    <w:szCs w:val="18"/>
                  </w:rPr>
                  <w:delText xml:space="preserve"> to</w:delText>
                </w:r>
              </w:del>
            </w:ins>
            <w:ins w:id="26" w:author="huawei-r1" w:date="2022-01-21T15:28:00Z">
              <w:r w:rsidR="0003200E">
                <w:rPr>
                  <w:rFonts w:ascii="Arial" w:eastAsia="等线" w:hAnsi="Arial" w:cs="Arial"/>
                  <w:snapToGrid w:val="0"/>
                  <w:sz w:val="18"/>
                  <w:szCs w:val="18"/>
                </w:rPr>
                <w:t>managed</w:t>
              </w:r>
            </w:ins>
            <w:ins w:id="27" w:author="Lishitao" w:date="2021-12-30T10:48:00Z">
              <w:r>
                <w:rPr>
                  <w:rFonts w:ascii="Arial" w:eastAsia="等线" w:hAnsi="Arial" w:cs="Arial"/>
                  <w:snapToGrid w:val="0"/>
                  <w:sz w:val="18"/>
                  <w:szCs w:val="18"/>
                </w:rPr>
                <w:t>,</w:t>
              </w:r>
            </w:ins>
          </w:p>
          <w:p w14:paraId="639025A3" w14:textId="77777777" w:rsidR="00844DBE" w:rsidRPr="00844DBE" w:rsidRDefault="00844DBE" w:rsidP="00844DBE">
            <w:pPr>
              <w:keepNext/>
              <w:keepLines/>
              <w:spacing w:after="0"/>
              <w:ind w:left="284"/>
              <w:rPr>
                <w:rFonts w:ascii="Arial" w:eastAsia="等线" w:hAnsi="Arial" w:cs="Arial"/>
                <w:snapToGrid w:val="0"/>
                <w:sz w:val="18"/>
                <w:szCs w:val="18"/>
              </w:rPr>
            </w:pPr>
            <w:r w:rsidRPr="00844DBE">
              <w:rPr>
                <w:rFonts w:ascii="Arial" w:eastAsia="等线" w:hAnsi="Arial" w:cs="Arial"/>
                <w:snapToGrid w:val="0"/>
                <w:sz w:val="18"/>
                <w:szCs w:val="18"/>
              </w:rPr>
              <w:t xml:space="preserve">- system name, </w:t>
            </w:r>
          </w:p>
          <w:p w14:paraId="2C00CB2A" w14:textId="77777777" w:rsidR="00844DBE" w:rsidRPr="00844DBE" w:rsidRDefault="00844DBE" w:rsidP="00844DBE">
            <w:pPr>
              <w:keepNext/>
              <w:keepLines/>
              <w:spacing w:after="0"/>
              <w:ind w:left="284"/>
              <w:rPr>
                <w:rFonts w:ascii="Arial" w:eastAsia="等线" w:hAnsi="Arial" w:cs="Arial"/>
                <w:snapToGrid w:val="0"/>
                <w:sz w:val="18"/>
                <w:szCs w:val="18"/>
              </w:rPr>
            </w:pPr>
            <w:r w:rsidRPr="00844DBE">
              <w:rPr>
                <w:rFonts w:ascii="Arial" w:eastAsia="等线" w:hAnsi="Arial" w:cs="Arial"/>
                <w:snapToGrid w:val="0"/>
                <w:sz w:val="18"/>
                <w:szCs w:val="18"/>
              </w:rPr>
              <w:t xml:space="preserve">- port name, </w:t>
            </w:r>
          </w:p>
          <w:p w14:paraId="357ECFA4" w14:textId="77777777" w:rsidR="00844DBE" w:rsidRPr="00844DBE" w:rsidRDefault="00844DBE" w:rsidP="00844DBE">
            <w:pPr>
              <w:keepNext/>
              <w:keepLines/>
              <w:spacing w:after="0"/>
              <w:ind w:left="284"/>
              <w:rPr>
                <w:rFonts w:ascii="Arial" w:eastAsia="等线" w:hAnsi="Arial" w:cs="Arial"/>
                <w:snapToGrid w:val="0"/>
                <w:sz w:val="18"/>
                <w:szCs w:val="18"/>
              </w:rPr>
            </w:pPr>
            <w:r w:rsidRPr="00844DBE">
              <w:rPr>
                <w:rFonts w:ascii="Arial" w:eastAsia="等线" w:hAnsi="Arial" w:cs="Arial"/>
                <w:snapToGrid w:val="0"/>
                <w:sz w:val="18"/>
                <w:szCs w:val="18"/>
              </w:rPr>
              <w:t>- IP management address of transport nodes.</w:t>
            </w:r>
          </w:p>
          <w:p w14:paraId="5CF0A80F" w14:textId="60977321" w:rsidR="00844DBE" w:rsidRPr="00844DBE" w:rsidRDefault="00146EB9" w:rsidP="0003200E">
            <w:pPr>
              <w:keepNext/>
              <w:keepLines/>
              <w:spacing w:after="0"/>
              <w:rPr>
                <w:rFonts w:ascii="Arial" w:eastAsia="等线" w:hAnsi="Arial" w:cs="Arial"/>
                <w:snapToGrid w:val="0"/>
                <w:sz w:val="18"/>
                <w:szCs w:val="18"/>
                <w:lang w:eastAsia="zh-CN"/>
              </w:rPr>
            </w:pPr>
            <w:ins w:id="28" w:author="Lishitao" w:date="2022-01-06T09:54:00Z">
              <w:r>
                <w:rPr>
                  <w:rFonts w:ascii="Arial" w:eastAsia="等线" w:hAnsi="Arial" w:cs="Arial" w:hint="eastAsia"/>
                  <w:snapToGrid w:val="0"/>
                  <w:sz w:val="18"/>
                  <w:szCs w:val="18"/>
                  <w:lang w:eastAsia="zh-CN"/>
                </w:rPr>
                <w:t>T</w:t>
              </w:r>
              <w:r>
                <w:rPr>
                  <w:rFonts w:ascii="Arial" w:eastAsia="等线" w:hAnsi="Arial" w:cs="Arial"/>
                  <w:snapToGrid w:val="0"/>
                  <w:sz w:val="18"/>
                  <w:szCs w:val="18"/>
                  <w:lang w:eastAsia="zh-CN"/>
                </w:rPr>
                <w:t xml:space="preserve">he </w:t>
              </w:r>
            </w:ins>
            <w:ins w:id="29" w:author="huawei-r1" w:date="2022-01-21T15:30:00Z">
              <w:r w:rsidR="0003200E">
                <w:rPr>
                  <w:rFonts w:ascii="Arial" w:eastAsia="等线" w:hAnsi="Arial" w:cs="Arial"/>
                  <w:snapToGrid w:val="0"/>
                  <w:sz w:val="18"/>
                  <w:szCs w:val="18"/>
                </w:rPr>
                <w:t>ingress</w:t>
              </w:r>
              <w:r w:rsidR="0003200E">
                <w:rPr>
                  <w:rFonts w:ascii="Arial" w:eastAsia="等线" w:hAnsi="Arial" w:cs="Arial"/>
                  <w:snapToGrid w:val="0"/>
                  <w:sz w:val="18"/>
                  <w:szCs w:val="18"/>
                </w:rPr>
                <w:t xml:space="preserve"> </w:t>
              </w:r>
            </w:ins>
            <w:ins w:id="30" w:author="Lishitao" w:date="2022-01-06T09:54:00Z">
              <w:r>
                <w:rPr>
                  <w:rFonts w:ascii="Arial" w:eastAsia="等线" w:hAnsi="Arial" w:cs="Arial"/>
                  <w:snapToGrid w:val="0"/>
                  <w:sz w:val="18"/>
                  <w:szCs w:val="18"/>
                  <w:lang w:eastAsia="zh-CN"/>
                </w:rPr>
                <w:t xml:space="preserve">node </w:t>
              </w:r>
            </w:ins>
            <w:ins w:id="31" w:author="Lishitao" w:date="2022-01-06T09:59:00Z">
              <w:del w:id="32" w:author="huawei-r1" w:date="2022-01-21T15:30:00Z">
                <w:r w:rsidDel="0003200E">
                  <w:rPr>
                    <w:rFonts w:ascii="Arial" w:eastAsia="等线" w:hAnsi="Arial" w:cs="Arial"/>
                    <w:snapToGrid w:val="0"/>
                    <w:sz w:val="18"/>
                    <w:szCs w:val="18"/>
                    <w:lang w:eastAsia="zh-CN"/>
                  </w:rPr>
                  <w:delText>belongs</w:delText>
                </w:r>
              </w:del>
            </w:ins>
            <w:ins w:id="33" w:author="huawei-r1" w:date="2022-01-21T15:30:00Z">
              <w:r w:rsidR="0003200E">
                <w:rPr>
                  <w:rFonts w:ascii="Arial" w:eastAsia="等线" w:hAnsi="Arial" w:cs="Arial"/>
                  <w:snapToGrid w:val="0"/>
                  <w:sz w:val="18"/>
                  <w:szCs w:val="18"/>
                  <w:lang w:eastAsia="zh-CN"/>
                </w:rPr>
                <w:t>requires to be managed</w:t>
              </w:r>
            </w:ins>
            <w:bookmarkStart w:id="34" w:name="_GoBack"/>
            <w:bookmarkEnd w:id="34"/>
            <w:ins w:id="35" w:author="Lishitao" w:date="2022-01-06T09:59:00Z">
              <w:r>
                <w:rPr>
                  <w:rFonts w:ascii="Arial" w:eastAsia="等线" w:hAnsi="Arial" w:cs="Arial"/>
                  <w:snapToGrid w:val="0"/>
                  <w:sz w:val="18"/>
                  <w:szCs w:val="18"/>
                  <w:lang w:eastAsia="zh-CN"/>
                </w:rPr>
                <w:t xml:space="preserve"> </w:t>
              </w:r>
              <w:del w:id="36" w:author="huawei-r1" w:date="2022-01-21T15:29:00Z">
                <w:r w:rsidDel="0003200E">
                  <w:rPr>
                    <w:rFonts w:ascii="Arial" w:eastAsia="等线" w:hAnsi="Arial" w:cs="Arial"/>
                    <w:snapToGrid w:val="0"/>
                    <w:sz w:val="18"/>
                    <w:szCs w:val="18"/>
                    <w:lang w:eastAsia="zh-CN"/>
                  </w:rPr>
                  <w:delText xml:space="preserve">to 5G core </w:delText>
                </w:r>
              </w:del>
            </w:ins>
            <w:ins w:id="37" w:author="huawei-r1" w:date="2022-01-21T15:29:00Z">
              <w:r w:rsidR="0003200E">
                <w:rPr>
                  <w:rFonts w:ascii="Arial" w:eastAsia="等线" w:hAnsi="Arial" w:cs="Arial"/>
                  <w:snapToGrid w:val="0"/>
                  <w:sz w:val="18"/>
                  <w:szCs w:val="18"/>
                  <w:lang w:eastAsia="zh-CN"/>
                </w:rPr>
                <w:t xml:space="preserve">by CN </w:t>
              </w:r>
            </w:ins>
            <w:ins w:id="38" w:author="Lishitao" w:date="2022-01-06T09:59:00Z">
              <w:r>
                <w:rPr>
                  <w:rFonts w:ascii="Arial" w:eastAsia="等线" w:hAnsi="Arial" w:cs="Arial"/>
                  <w:snapToGrid w:val="0"/>
                  <w:sz w:val="18"/>
                  <w:szCs w:val="18"/>
                  <w:lang w:eastAsia="zh-CN"/>
                </w:rPr>
                <w:t xml:space="preserve">network may not need to be sent to the </w:t>
              </w:r>
              <w:r w:rsidRPr="00146EB9">
                <w:rPr>
                  <w:rFonts w:ascii="Arial" w:eastAsia="等线" w:hAnsi="Arial" w:cs="Arial"/>
                  <w:snapToGrid w:val="0"/>
                  <w:sz w:val="18"/>
                  <w:szCs w:val="18"/>
                  <w:lang w:eastAsia="zh-CN"/>
                </w:rPr>
                <w:t>corresponding TN Management System</w:t>
              </w:r>
              <w:r>
                <w:rPr>
                  <w:rFonts w:ascii="Arial" w:eastAsia="等线" w:hAnsi="Arial" w:cs="Arial"/>
                  <w:snapToGrid w:val="0"/>
                  <w:sz w:val="18"/>
                  <w:szCs w:val="18"/>
                  <w:lang w:eastAsia="zh-CN"/>
                </w:rPr>
                <w:t>.</w:t>
              </w:r>
            </w:ins>
            <w:ins w:id="39" w:author="Lishitao" w:date="2022-01-06T10:00:00Z">
              <w:r>
                <w:rPr>
                  <w:rFonts w:ascii="Arial" w:eastAsia="等线" w:hAnsi="Arial" w:cs="Arial"/>
                  <w:snapToGrid w:val="0"/>
                  <w:sz w:val="18"/>
                  <w:szCs w:val="18"/>
                  <w:lang w:eastAsia="zh-CN"/>
                </w:rPr>
                <w:t xml:space="preserve"> </w:t>
              </w:r>
            </w:ins>
          </w:p>
        </w:tc>
        <w:tc>
          <w:tcPr>
            <w:tcW w:w="2156" w:type="dxa"/>
            <w:tcBorders>
              <w:top w:val="single" w:sz="4" w:space="0" w:color="auto"/>
              <w:left w:val="single" w:sz="4" w:space="0" w:color="auto"/>
              <w:bottom w:val="single" w:sz="4" w:space="0" w:color="auto"/>
              <w:right w:val="single" w:sz="4" w:space="0" w:color="auto"/>
            </w:tcBorders>
          </w:tcPr>
          <w:p w14:paraId="176C2D5B"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type: String</w:t>
            </w:r>
          </w:p>
          <w:p w14:paraId="2C14B0BC"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multiplicity: *</w:t>
            </w:r>
          </w:p>
          <w:p w14:paraId="30CCEA60"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isOrdered</w:t>
            </w:r>
            <w:proofErr w:type="spellEnd"/>
            <w:r w:rsidRPr="00844DBE">
              <w:rPr>
                <w:rFonts w:ascii="Arial" w:eastAsia="等线" w:hAnsi="Arial"/>
                <w:sz w:val="18"/>
              </w:rPr>
              <w:t>: N/A</w:t>
            </w:r>
          </w:p>
          <w:p w14:paraId="404822B1"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isUnique</w:t>
            </w:r>
            <w:proofErr w:type="spellEnd"/>
            <w:r w:rsidRPr="00844DBE">
              <w:rPr>
                <w:rFonts w:ascii="Arial" w:eastAsia="等线" w:hAnsi="Arial"/>
                <w:sz w:val="18"/>
              </w:rPr>
              <w:t>: N/A</w:t>
            </w:r>
          </w:p>
          <w:p w14:paraId="2A67B486"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defaultValue</w:t>
            </w:r>
            <w:proofErr w:type="spellEnd"/>
            <w:r w:rsidRPr="00844DBE">
              <w:rPr>
                <w:rFonts w:ascii="Arial" w:eastAsia="等线" w:hAnsi="Arial"/>
                <w:sz w:val="18"/>
              </w:rPr>
              <w:t>: None</w:t>
            </w:r>
          </w:p>
          <w:p w14:paraId="67853273"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sz w:val="18"/>
              </w:rPr>
              <w:t>isNullable</w:t>
            </w:r>
            <w:proofErr w:type="spellEnd"/>
            <w:r w:rsidRPr="00844DBE">
              <w:rPr>
                <w:rFonts w:ascii="Arial" w:eastAsia="等线" w:hAnsi="Arial"/>
                <w:sz w:val="18"/>
              </w:rPr>
              <w:t>: True</w:t>
            </w:r>
          </w:p>
          <w:p w14:paraId="7BED4156" w14:textId="77777777" w:rsidR="00844DBE" w:rsidRPr="00844DBE" w:rsidRDefault="00844DBE" w:rsidP="00844DBE">
            <w:pPr>
              <w:spacing w:after="0"/>
              <w:rPr>
                <w:rFonts w:ascii="Arial" w:eastAsia="等线" w:hAnsi="Arial" w:cs="Arial"/>
                <w:snapToGrid w:val="0"/>
                <w:sz w:val="18"/>
                <w:szCs w:val="18"/>
              </w:rPr>
            </w:pPr>
          </w:p>
        </w:tc>
      </w:tr>
      <w:tr w:rsidR="00844DBE" w:rsidRPr="00844DBE" w14:paraId="5C2979B3"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48A97D"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E9AFE39"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This parameter specifies the </w:t>
            </w:r>
            <w:proofErr w:type="spellStart"/>
            <w:r w:rsidRPr="00844DBE">
              <w:rPr>
                <w:rFonts w:ascii="Arial" w:eastAsia="等线" w:hAnsi="Arial"/>
                <w:sz w:val="18"/>
              </w:rPr>
              <w:t>QoS</w:t>
            </w:r>
            <w:proofErr w:type="spellEnd"/>
            <w:r w:rsidRPr="00844DBE">
              <w:rPr>
                <w:rFonts w:ascii="Arial" w:eastAsia="等线" w:hAnsi="Arial"/>
                <w:sz w:val="18"/>
              </w:rPr>
              <w:t xml:space="preserve"> Profile for a logical transport interface. A </w:t>
            </w:r>
            <w:proofErr w:type="spellStart"/>
            <w:r w:rsidRPr="00844DBE">
              <w:rPr>
                <w:rFonts w:ascii="Arial" w:eastAsia="等线" w:hAnsi="Arial"/>
                <w:sz w:val="18"/>
              </w:rPr>
              <w:t>QoS</w:t>
            </w:r>
            <w:proofErr w:type="spellEnd"/>
            <w:r w:rsidRPr="00844DBE">
              <w:rPr>
                <w:rFonts w:ascii="Arial" w:eastAsia="等线" w:hAnsi="Arial"/>
                <w:sz w:val="18"/>
              </w:rPr>
              <w:t xml:space="preserve"> profile includes a set of parameters which are locally provisioned on both sides of a logical transport interface.</w:t>
            </w:r>
          </w:p>
          <w:p w14:paraId="5B179411" w14:textId="77777777" w:rsidR="00844DBE" w:rsidRPr="00844DBE" w:rsidRDefault="00844DBE" w:rsidP="00844DBE">
            <w:pPr>
              <w:keepNext/>
              <w:keepLines/>
              <w:spacing w:after="0"/>
              <w:rPr>
                <w:rFonts w:ascii="Arial" w:eastAsia="等线" w:hAnsi="Arial" w:cs="Arial"/>
                <w:snapToGrid w:val="0"/>
                <w:sz w:val="18"/>
                <w:szCs w:val="18"/>
              </w:rPr>
            </w:pPr>
            <w:r w:rsidRPr="00844DBE">
              <w:rPr>
                <w:rFonts w:ascii="Arial" w:eastAsia="等线" w:hAnsi="Arial" w:cs="Arial"/>
                <w:snapToGrid w:val="0"/>
                <w:sz w:val="18"/>
                <w:szCs w:val="18"/>
              </w:rPr>
              <w:t>An example of the parameter value could be “DSCP” (See RFC 8436 [74])</w:t>
            </w:r>
          </w:p>
        </w:tc>
        <w:tc>
          <w:tcPr>
            <w:tcW w:w="2156" w:type="dxa"/>
            <w:tcBorders>
              <w:top w:val="single" w:sz="4" w:space="0" w:color="auto"/>
              <w:left w:val="single" w:sz="4" w:space="0" w:color="auto"/>
              <w:bottom w:val="single" w:sz="4" w:space="0" w:color="auto"/>
              <w:right w:val="single" w:sz="4" w:space="0" w:color="auto"/>
            </w:tcBorders>
            <w:hideMark/>
          </w:tcPr>
          <w:p w14:paraId="32983555" w14:textId="77777777" w:rsidR="00844DBE" w:rsidRPr="00844DBE" w:rsidRDefault="00844DBE" w:rsidP="00844DBE">
            <w:pPr>
              <w:spacing w:after="0"/>
              <w:rPr>
                <w:rFonts w:ascii="Arial" w:eastAsia="等线" w:hAnsi="Arial" w:cs="Arial"/>
                <w:sz w:val="18"/>
                <w:szCs w:val="18"/>
                <w:lang w:eastAsia="zh-CN"/>
              </w:rPr>
            </w:pPr>
            <w:r w:rsidRPr="00844DBE">
              <w:rPr>
                <w:rFonts w:ascii="Arial" w:eastAsia="等线" w:hAnsi="Arial" w:cs="Arial"/>
                <w:sz w:val="18"/>
                <w:szCs w:val="18"/>
                <w:lang w:eastAsia="zh-CN"/>
              </w:rPr>
              <w:t>t</w:t>
            </w:r>
            <w:r w:rsidRPr="00844DBE">
              <w:rPr>
                <w:rFonts w:ascii="Arial" w:eastAsia="等线" w:hAnsi="Arial" w:cs="Arial"/>
                <w:sz w:val="18"/>
                <w:szCs w:val="18"/>
              </w:rPr>
              <w:t xml:space="preserve">ype: </w:t>
            </w:r>
            <w:r w:rsidRPr="00844DBE">
              <w:rPr>
                <w:rFonts w:ascii="Arial" w:eastAsia="等线" w:hAnsi="Arial" w:cs="Arial"/>
                <w:sz w:val="18"/>
                <w:szCs w:val="18"/>
                <w:lang w:eastAsia="zh-CN"/>
              </w:rPr>
              <w:t>String</w:t>
            </w:r>
          </w:p>
          <w:p w14:paraId="1442B99A"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 xml:space="preserve">multiplicity: </w:t>
            </w:r>
            <w:r w:rsidRPr="00844DBE">
              <w:rPr>
                <w:rFonts w:eastAsia="等线"/>
              </w:rPr>
              <w:t>1</w:t>
            </w:r>
          </w:p>
          <w:p w14:paraId="5ED6F381"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77487C4B"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True</w:t>
            </w:r>
          </w:p>
          <w:p w14:paraId="32D540AF"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3A1F41B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z w:val="18"/>
                <w:szCs w:val="18"/>
              </w:rPr>
              <w:t>isNullable</w:t>
            </w:r>
            <w:proofErr w:type="spellEnd"/>
            <w:r w:rsidRPr="00844DBE">
              <w:rPr>
                <w:rFonts w:ascii="Arial" w:eastAsia="等线" w:hAnsi="Arial" w:cs="Arial"/>
                <w:sz w:val="18"/>
                <w:szCs w:val="18"/>
              </w:rPr>
              <w:t>: True</w:t>
            </w:r>
          </w:p>
        </w:tc>
      </w:tr>
      <w:tr w:rsidR="00844DBE" w:rsidRPr="00844DBE" w14:paraId="141FE7F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2EAEE8" w14:textId="77777777" w:rsidR="00844DBE" w:rsidRPr="00844DBE" w:rsidRDefault="00844DBE" w:rsidP="00844DBE">
            <w:pPr>
              <w:keepNext/>
              <w:keepLines/>
              <w:spacing w:after="0"/>
              <w:rPr>
                <w:rFonts w:ascii="Courier New" w:eastAsia="等线" w:hAnsi="Courier New" w:cs="Courier New"/>
                <w:sz w:val="18"/>
                <w:lang w:eastAsia="zh-CN"/>
              </w:rPr>
            </w:pPr>
            <w:proofErr w:type="spellStart"/>
            <w:r w:rsidRPr="00844DBE">
              <w:rPr>
                <w:rFonts w:ascii="Courier New" w:eastAsia="等线" w:hAnsi="Courier New" w:cs="Courier New"/>
                <w:sz w:val="18"/>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1FF8BCD2"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sidRPr="00844DBE">
              <w:rPr>
                <w:rFonts w:ascii="Arial" w:eastAsia="等线" w:hAnsi="Arial" w:cs="Arial"/>
                <w:color w:val="000000"/>
                <w:sz w:val="18"/>
                <w:szCs w:val="18"/>
                <w:lang w:eastAsia="zh-CN"/>
              </w:rPr>
              <w:t>MByte</w:t>
            </w:r>
            <w:proofErr w:type="spellEnd"/>
            <w:r w:rsidRPr="00844DBE">
              <w:rPr>
                <w:rFonts w:ascii="Arial" w:eastAsia="等线" w:hAnsi="Arial" w:cs="Arial"/>
                <w:color w:val="000000"/>
                <w:sz w:val="18"/>
                <w:szCs w:val="18"/>
                <w:lang w:eastAsia="zh-CN"/>
              </w:rPr>
              <w:t>/day.</w:t>
            </w:r>
          </w:p>
          <w:p w14:paraId="24708328"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hideMark/>
          </w:tcPr>
          <w:p w14:paraId="0B64583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2399292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5CC514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A55D1C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95E7F3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94411D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636E28CB" w14:textId="77777777" w:rsidR="00844DBE" w:rsidRPr="00844DBE" w:rsidRDefault="00844DBE" w:rsidP="00844DBE">
            <w:pPr>
              <w:spacing w:after="0"/>
              <w:rPr>
                <w:rFonts w:ascii="Arial" w:eastAsia="等线" w:hAnsi="Arial" w:cs="Arial"/>
                <w:sz w:val="18"/>
                <w:szCs w:val="18"/>
                <w:lang w:eastAsia="zh-CN"/>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F7E6185"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71297A5" w14:textId="77777777" w:rsidR="00844DBE" w:rsidRPr="00844DBE" w:rsidRDefault="00844DBE" w:rsidP="00844DBE">
            <w:pPr>
              <w:keepNext/>
              <w:keepLines/>
              <w:spacing w:after="0"/>
              <w:rPr>
                <w:rFonts w:ascii="Courier New" w:eastAsia="等线" w:hAnsi="Courier New" w:cs="Courier New"/>
                <w:sz w:val="18"/>
                <w:lang w:eastAsia="zh-CN"/>
              </w:rPr>
            </w:pPr>
            <w:proofErr w:type="spellStart"/>
            <w:r w:rsidRPr="00844DBE">
              <w:rPr>
                <w:rFonts w:ascii="Courier New" w:eastAsia="等线" w:hAnsi="Courier New" w:cs="Courier New"/>
                <w:sz w:val="18"/>
                <w:szCs w:val="18"/>
                <w:lang w:eastAsia="zh-CN"/>
              </w:rPr>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F504F2A" w14:textId="77777777" w:rsidR="00844DBE" w:rsidRPr="00844DBE" w:rsidRDefault="00844DBE" w:rsidP="00844DBE">
            <w:pPr>
              <w:keepNext/>
              <w:keepLines/>
              <w:spacing w:after="0"/>
              <w:rPr>
                <w:rFonts w:ascii="Arial" w:eastAsia="等线" w:hAnsi="Arial"/>
                <w:sz w:val="18"/>
              </w:rPr>
            </w:pPr>
            <w:r w:rsidRPr="00844DBE">
              <w:rPr>
                <w:rFonts w:ascii="Arial" w:eastAsia="等线" w:hAnsi="Arial" w:cs="Arial"/>
                <w:color w:val="000000"/>
                <w:sz w:val="18"/>
                <w:szCs w:val="18"/>
                <w:lang w:eastAsia="zh-CN"/>
              </w:rPr>
              <w:t xml:space="preserve">An attribute specifies the maximum UL PDCP data volume supported by the network slice instance (performance measurement definition see in TS 28.552[69]). The unit is </w:t>
            </w:r>
            <w:proofErr w:type="spellStart"/>
            <w:r w:rsidRPr="00844DBE">
              <w:rPr>
                <w:rFonts w:ascii="Arial" w:eastAsia="等线" w:hAnsi="Arial" w:cs="Arial"/>
                <w:color w:val="000000"/>
                <w:sz w:val="18"/>
                <w:szCs w:val="18"/>
                <w:lang w:eastAsia="zh-CN"/>
              </w:rPr>
              <w:t>MByte</w:t>
            </w:r>
            <w:proofErr w:type="spellEnd"/>
            <w:r w:rsidRPr="00844DBE">
              <w:rPr>
                <w:rFonts w:ascii="Arial" w:eastAsia="等线" w:hAnsi="Arial" w:cs="Arial"/>
                <w:color w:val="000000"/>
                <w:sz w:val="18"/>
                <w:szCs w:val="18"/>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16F9B6E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04EAA20D"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8576FF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D6E324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78B19A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0E63989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1DE1EE44" w14:textId="77777777" w:rsidR="00844DBE" w:rsidRPr="00844DBE" w:rsidRDefault="00844DBE" w:rsidP="00844DBE">
            <w:pPr>
              <w:spacing w:after="0"/>
              <w:rPr>
                <w:rFonts w:ascii="Arial" w:eastAsia="等线" w:hAnsi="Arial" w:cs="Arial"/>
                <w:sz w:val="18"/>
                <w:szCs w:val="18"/>
                <w:lang w:eastAsia="zh-CN"/>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6EF9F3C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701BB6"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1DE3DA47"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sz w:val="18"/>
              </w:rPr>
              <w:t xml:space="preserve">This attribute represents </w:t>
            </w:r>
            <w:r w:rsidRPr="00844DBE">
              <w:rPr>
                <w:rFonts w:ascii="Arial" w:eastAsia="等线" w:hAnsi="Arial"/>
                <w:noProof/>
                <w:sz w:val="18"/>
              </w:rPr>
              <w:t xml:space="preserve">the radio spectrum in which the network slice should be supported </w:t>
            </w:r>
            <w:r w:rsidRPr="00844DBE">
              <w:rPr>
                <w:rFonts w:ascii="Arial" w:eastAsia="等线" w:hAnsi="Arial"/>
                <w:sz w:val="18"/>
              </w:rPr>
              <w:t>(s</w:t>
            </w:r>
            <w:r w:rsidRPr="00844DBE">
              <w:rPr>
                <w:rFonts w:ascii="Arial" w:eastAsia="等线" w:hAnsi="Arial" w:cs="Arial"/>
                <w:snapToGrid w:val="0"/>
                <w:sz w:val="18"/>
                <w:szCs w:val="18"/>
              </w:rPr>
              <w:t>ee clause 3.4.21 of GSMA NG.116 [50]</w:t>
            </w:r>
            <w:r w:rsidRPr="00844DBE">
              <w:rPr>
                <w:rFonts w:ascii="Arial" w:eastAsia="等线" w:hAnsi="Arial"/>
                <w:sz w:val="18"/>
              </w:rPr>
              <w:t>).</w:t>
            </w:r>
          </w:p>
        </w:tc>
        <w:tc>
          <w:tcPr>
            <w:tcW w:w="2156" w:type="dxa"/>
            <w:tcBorders>
              <w:top w:val="single" w:sz="4" w:space="0" w:color="auto"/>
              <w:left w:val="single" w:sz="4" w:space="0" w:color="auto"/>
              <w:bottom w:val="single" w:sz="4" w:space="0" w:color="auto"/>
              <w:right w:val="single" w:sz="4" w:space="0" w:color="auto"/>
            </w:tcBorders>
          </w:tcPr>
          <w:p w14:paraId="4939A25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RadioSpectrum</w:t>
            </w:r>
            <w:proofErr w:type="spellEnd"/>
          </w:p>
          <w:p w14:paraId="4316E26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5FF8D66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846C5D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E21F7A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826438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F13AB2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0AE441"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nROperatingBands</w:t>
            </w:r>
            <w:proofErr w:type="spellEnd"/>
          </w:p>
        </w:tc>
        <w:tc>
          <w:tcPr>
            <w:tcW w:w="5492" w:type="dxa"/>
            <w:tcBorders>
              <w:top w:val="single" w:sz="4" w:space="0" w:color="auto"/>
              <w:left w:val="single" w:sz="4" w:space="0" w:color="auto"/>
              <w:bottom w:val="single" w:sz="4" w:space="0" w:color="auto"/>
              <w:right w:val="single" w:sz="4" w:space="0" w:color="auto"/>
            </w:tcBorders>
          </w:tcPr>
          <w:p w14:paraId="6AE350ED" w14:textId="77777777" w:rsidR="00844DBE" w:rsidRPr="00844DBE" w:rsidRDefault="00844DBE" w:rsidP="00844DBE">
            <w:pPr>
              <w:keepNext/>
              <w:keepLines/>
              <w:spacing w:after="0"/>
              <w:rPr>
                <w:rFonts w:ascii="Arial" w:eastAsia="等线" w:hAnsi="Arial" w:cs="Arial"/>
                <w:color w:val="000000"/>
                <w:sz w:val="18"/>
                <w:szCs w:val="18"/>
                <w:lang w:eastAsia="zh-CN"/>
              </w:rPr>
            </w:pPr>
            <w:r w:rsidRPr="00844DBE">
              <w:rPr>
                <w:rFonts w:ascii="Arial" w:eastAsia="等线" w:hAnsi="Arial"/>
                <w:sz w:val="18"/>
              </w:rP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2DA4809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1AE621A9"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w:t>
            </w:r>
          </w:p>
          <w:p w14:paraId="09A60D1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250E3C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43F1A8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3E90FE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9F2317D"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99741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5A07ABC3" w14:textId="77777777" w:rsidR="00844DBE" w:rsidRPr="00844DBE" w:rsidRDefault="00844DBE" w:rsidP="00844DBE">
            <w:pPr>
              <w:spacing w:after="0"/>
              <w:rPr>
                <w:rFonts w:ascii="Arial" w:eastAsia="等线" w:hAnsi="Arial" w:cs="Arial"/>
                <w:color w:val="000000"/>
                <w:sz w:val="18"/>
                <w:szCs w:val="18"/>
                <w:lang w:eastAsia="zh-CN"/>
              </w:rPr>
            </w:pPr>
            <w:r w:rsidRPr="00844DBE">
              <w:rPr>
                <w:rFonts w:ascii="Arial" w:eastAsia="等线" w:hAnsi="Arial" w:cs="Arial"/>
                <w:color w:val="000000"/>
                <w:sz w:val="18"/>
                <w:szCs w:val="18"/>
                <w:lang w:eastAsia="zh-CN"/>
              </w:rPr>
              <w:t>An attribute specifies the standardized network slice type.</w:t>
            </w:r>
          </w:p>
          <w:p w14:paraId="73553905" w14:textId="77777777" w:rsidR="00844DBE" w:rsidRPr="00844DBE" w:rsidRDefault="00844DBE" w:rsidP="00844DBE">
            <w:pPr>
              <w:spacing w:after="0"/>
              <w:rPr>
                <w:rFonts w:ascii="Arial" w:eastAsia="等线" w:hAnsi="Arial" w:cs="Arial"/>
                <w:color w:val="000000"/>
                <w:sz w:val="18"/>
                <w:szCs w:val="18"/>
              </w:rPr>
            </w:pPr>
          </w:p>
          <w:p w14:paraId="27796536" w14:textId="77777777" w:rsidR="00844DBE" w:rsidRPr="00844DBE" w:rsidRDefault="00844DBE" w:rsidP="00844DBE">
            <w:pPr>
              <w:keepNext/>
              <w:keepLines/>
              <w:spacing w:after="0"/>
              <w:rPr>
                <w:rFonts w:ascii="Arial" w:eastAsia="等线" w:hAnsi="Arial" w:cs="Arial"/>
                <w:color w:val="000000"/>
                <w:sz w:val="18"/>
                <w:szCs w:val="18"/>
                <w:lang w:eastAsia="zh-CN"/>
              </w:rPr>
            </w:pPr>
            <w:proofErr w:type="spellStart"/>
            <w:r w:rsidRPr="00844DBE">
              <w:rPr>
                <w:rFonts w:ascii="Arial" w:eastAsia="等线" w:hAnsi="Arial" w:cs="Arial"/>
                <w:color w:val="000000"/>
                <w:sz w:val="18"/>
                <w:szCs w:val="18"/>
                <w:lang w:eastAsia="zh-CN"/>
              </w:rPr>
              <w:t>allowedValues</w:t>
            </w:r>
            <w:proofErr w:type="spellEnd"/>
            <w:r w:rsidRPr="00844DBE">
              <w:rPr>
                <w:rFonts w:ascii="Arial" w:eastAsia="等线" w:hAnsi="Arial" w:cs="Arial"/>
                <w:color w:val="000000"/>
                <w:sz w:val="18"/>
                <w:szCs w:val="18"/>
                <w:lang w:eastAsia="zh-CN"/>
              </w:rPr>
              <w:t xml:space="preserve">: </w:t>
            </w:r>
            <w:proofErr w:type="spellStart"/>
            <w:r w:rsidRPr="00844DBE">
              <w:rPr>
                <w:rFonts w:ascii="Arial" w:eastAsia="等线" w:hAnsi="Arial" w:cs="Arial"/>
                <w:color w:val="000000"/>
                <w:sz w:val="18"/>
                <w:szCs w:val="18"/>
                <w:lang w:eastAsia="zh-CN"/>
              </w:rPr>
              <w:t>eMBB</w:t>
            </w:r>
            <w:proofErr w:type="spellEnd"/>
            <w:r w:rsidRPr="00844DBE">
              <w:rPr>
                <w:rFonts w:ascii="Arial" w:eastAsia="等线" w:hAnsi="Arial" w:cs="Arial"/>
                <w:color w:val="000000"/>
                <w:sz w:val="18"/>
                <w:szCs w:val="18"/>
                <w:lang w:eastAsia="zh-CN"/>
              </w:rPr>
              <w:t xml:space="preserve">, URLLC, </w:t>
            </w:r>
            <w:proofErr w:type="spellStart"/>
            <w:r w:rsidRPr="00844DBE">
              <w:rPr>
                <w:rFonts w:ascii="Arial" w:eastAsia="等线" w:hAnsi="Arial" w:cs="Arial"/>
                <w:color w:val="000000"/>
                <w:sz w:val="18"/>
                <w:szCs w:val="18"/>
                <w:lang w:eastAsia="zh-CN"/>
              </w:rPr>
              <w:t>MIoT</w:t>
            </w:r>
            <w:proofErr w:type="spellEnd"/>
            <w:r w:rsidRPr="00844DBE">
              <w:rPr>
                <w:rFonts w:ascii="Arial" w:eastAsia="等线" w:hAnsi="Arial" w:cs="Arial"/>
                <w:color w:val="000000"/>
                <w:sz w:val="18"/>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772C8DC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Enum</w:t>
            </w:r>
            <w:proofErr w:type="spellEnd"/>
          </w:p>
          <w:p w14:paraId="0347D7E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7631521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5D2617A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966BC3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5501DB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3D90E01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eastAsia="等线" w:cs="Arial"/>
                <w:snapToGrid w:val="0"/>
                <w:szCs w:val="18"/>
              </w:rPr>
              <w:t>isNullable</w:t>
            </w:r>
            <w:proofErr w:type="spellEnd"/>
            <w:r w:rsidRPr="00844DBE">
              <w:rPr>
                <w:rFonts w:eastAsia="等线" w:cs="Arial"/>
                <w:snapToGrid w:val="0"/>
                <w:szCs w:val="18"/>
              </w:rPr>
              <w:t>: True</w:t>
            </w:r>
          </w:p>
        </w:tc>
      </w:tr>
      <w:tr w:rsidR="00844DBE" w:rsidRPr="00844DBE" w14:paraId="45F38032"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6185C4" w14:textId="77777777" w:rsidR="00844DBE" w:rsidRPr="00844DBE" w:rsidRDefault="00844DBE" w:rsidP="00844DBE">
            <w:pPr>
              <w:keepNext/>
              <w:keepLines/>
              <w:spacing w:after="0"/>
              <w:rPr>
                <w:rFonts w:ascii="Courier New" w:eastAsia="等线" w:hAnsi="Courier New" w:cs="Courier New"/>
                <w:sz w:val="18"/>
                <w:lang w:eastAsia="zh-CN"/>
              </w:rPr>
            </w:pPr>
            <w:proofErr w:type="spellStart"/>
            <w:r w:rsidRPr="00844DBE">
              <w:rPr>
                <w:rFonts w:ascii="Courier New" w:eastAsia="等线" w:hAnsi="Courier New" w:cs="Courier New"/>
                <w:sz w:val="18"/>
                <w:lang w:eastAsia="zh-CN"/>
              </w:rPr>
              <w:lastRenderedPageBreak/>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475585B2"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This parameter specifies a list of application level EPs (i.e. EP_N3 or </w:t>
            </w:r>
            <w:proofErr w:type="spellStart"/>
            <w:r w:rsidRPr="00844DBE">
              <w:rPr>
                <w:rFonts w:ascii="Arial" w:eastAsia="等线" w:hAnsi="Arial"/>
                <w:sz w:val="18"/>
              </w:rPr>
              <w:t>EP_NgU</w:t>
            </w:r>
            <w:proofErr w:type="spellEnd"/>
            <w:r w:rsidRPr="00844DBE">
              <w:rPr>
                <w:rFonts w:ascii="Arial" w:eastAsia="等线" w:hAnsi="Arial"/>
                <w:sz w:val="18"/>
              </w:rPr>
              <w:t xml:space="preserve"> or EP_F1U) associated with the logical transport interface.</w:t>
            </w:r>
          </w:p>
          <w:p w14:paraId="36F6E12B" w14:textId="77777777" w:rsidR="00844DBE" w:rsidRPr="00844DBE" w:rsidRDefault="00844DBE" w:rsidP="00844DBE">
            <w:pPr>
              <w:keepNext/>
              <w:keepLines/>
              <w:spacing w:after="0"/>
              <w:rPr>
                <w:rFonts w:ascii="Arial" w:eastAsia="等线" w:hAnsi="Arial"/>
                <w:sz w:val="18"/>
              </w:rPr>
            </w:pPr>
          </w:p>
          <w:p w14:paraId="382910DA"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tcPr>
          <w:p w14:paraId="1A785A0F" w14:textId="77777777" w:rsidR="00844DBE" w:rsidRPr="00844DBE" w:rsidRDefault="00844DBE" w:rsidP="00844DBE">
            <w:pPr>
              <w:keepNext/>
              <w:keepLines/>
              <w:spacing w:after="0"/>
              <w:rPr>
                <w:rFonts w:ascii="Arial" w:eastAsia="等线" w:hAnsi="Arial" w:cs="Arial"/>
                <w:sz w:val="18"/>
              </w:rPr>
            </w:pPr>
            <w:r w:rsidRPr="00844DBE">
              <w:rPr>
                <w:rFonts w:ascii="Arial" w:eastAsia="等线" w:hAnsi="Arial" w:cs="Arial"/>
                <w:sz w:val="18"/>
              </w:rPr>
              <w:t>type: DN</w:t>
            </w:r>
          </w:p>
          <w:p w14:paraId="1623A348" w14:textId="77777777" w:rsidR="00844DBE" w:rsidRPr="00844DBE" w:rsidRDefault="00844DBE" w:rsidP="00844DBE">
            <w:pPr>
              <w:keepNext/>
              <w:keepLines/>
              <w:spacing w:after="0"/>
              <w:rPr>
                <w:rFonts w:ascii="Arial" w:eastAsia="等线" w:hAnsi="Arial" w:cs="Arial"/>
                <w:sz w:val="18"/>
              </w:rPr>
            </w:pPr>
            <w:r w:rsidRPr="00844DBE">
              <w:rPr>
                <w:rFonts w:ascii="Arial" w:eastAsia="等线" w:hAnsi="Arial" w:cs="Arial"/>
                <w:sz w:val="18"/>
              </w:rPr>
              <w:t>multiplicity: *</w:t>
            </w:r>
          </w:p>
          <w:p w14:paraId="703BAC9D" w14:textId="77777777" w:rsidR="00844DBE" w:rsidRPr="00844DBE" w:rsidRDefault="00844DBE" w:rsidP="00844DBE">
            <w:pPr>
              <w:keepNext/>
              <w:keepLines/>
              <w:spacing w:after="0"/>
              <w:rPr>
                <w:rFonts w:ascii="Arial" w:eastAsia="等线" w:hAnsi="Arial" w:cs="Arial"/>
                <w:sz w:val="18"/>
              </w:rPr>
            </w:pPr>
            <w:proofErr w:type="spellStart"/>
            <w:r w:rsidRPr="00844DBE">
              <w:rPr>
                <w:rFonts w:ascii="Arial" w:eastAsia="等线" w:hAnsi="Arial" w:cs="Arial"/>
                <w:sz w:val="18"/>
              </w:rPr>
              <w:t>isOrdered</w:t>
            </w:r>
            <w:proofErr w:type="spellEnd"/>
            <w:r w:rsidRPr="00844DBE">
              <w:rPr>
                <w:rFonts w:ascii="Arial" w:eastAsia="等线" w:hAnsi="Arial" w:cs="Arial"/>
                <w:sz w:val="18"/>
              </w:rPr>
              <w:t>: N/A</w:t>
            </w:r>
          </w:p>
          <w:p w14:paraId="3C59EA5D" w14:textId="77777777" w:rsidR="00844DBE" w:rsidRPr="00844DBE" w:rsidRDefault="00844DBE" w:rsidP="00844DBE">
            <w:pPr>
              <w:keepNext/>
              <w:keepLines/>
              <w:spacing w:after="0"/>
              <w:rPr>
                <w:rFonts w:ascii="Arial" w:eastAsia="等线" w:hAnsi="Arial" w:cs="Arial"/>
                <w:sz w:val="18"/>
                <w:lang w:eastAsia="zh-CN"/>
              </w:rPr>
            </w:pPr>
            <w:proofErr w:type="spellStart"/>
            <w:r w:rsidRPr="00844DBE">
              <w:rPr>
                <w:rFonts w:ascii="Arial" w:eastAsia="等线" w:hAnsi="Arial" w:cs="Arial"/>
                <w:sz w:val="18"/>
              </w:rPr>
              <w:t>isUnique</w:t>
            </w:r>
            <w:proofErr w:type="spellEnd"/>
            <w:r w:rsidRPr="00844DBE">
              <w:rPr>
                <w:rFonts w:ascii="Arial" w:eastAsia="等线" w:hAnsi="Arial" w:cs="Arial"/>
                <w:sz w:val="18"/>
              </w:rPr>
              <w:t>: T</w:t>
            </w:r>
            <w:r w:rsidRPr="00844DBE">
              <w:rPr>
                <w:rFonts w:ascii="Arial" w:eastAsia="等线" w:hAnsi="Arial" w:cs="Arial"/>
                <w:sz w:val="18"/>
                <w:lang w:eastAsia="zh-CN"/>
              </w:rPr>
              <w:t>rue</w:t>
            </w:r>
          </w:p>
          <w:p w14:paraId="6080B7D7" w14:textId="77777777" w:rsidR="00844DBE" w:rsidRPr="00844DBE" w:rsidRDefault="00844DBE" w:rsidP="00844DBE">
            <w:pPr>
              <w:keepNext/>
              <w:keepLines/>
              <w:spacing w:after="0"/>
              <w:rPr>
                <w:rFonts w:ascii="Arial" w:eastAsia="等线" w:hAnsi="Arial" w:cs="Arial"/>
                <w:sz w:val="18"/>
              </w:rPr>
            </w:pPr>
            <w:proofErr w:type="spellStart"/>
            <w:r w:rsidRPr="00844DBE">
              <w:rPr>
                <w:rFonts w:ascii="Arial" w:eastAsia="等线" w:hAnsi="Arial" w:cs="Arial"/>
                <w:sz w:val="18"/>
              </w:rPr>
              <w:t>defaultValue</w:t>
            </w:r>
            <w:proofErr w:type="spellEnd"/>
            <w:r w:rsidRPr="00844DBE">
              <w:rPr>
                <w:rFonts w:ascii="Arial" w:eastAsia="等线" w:hAnsi="Arial" w:cs="Arial"/>
                <w:sz w:val="18"/>
              </w:rPr>
              <w:t>: None</w:t>
            </w:r>
          </w:p>
          <w:p w14:paraId="4519ACF0" w14:textId="77777777" w:rsidR="00844DBE" w:rsidRPr="00844DBE" w:rsidRDefault="00844DBE" w:rsidP="00844DBE">
            <w:pPr>
              <w:keepNext/>
              <w:keepLines/>
              <w:spacing w:after="0"/>
              <w:rPr>
                <w:rFonts w:ascii="Arial" w:eastAsia="等线" w:hAnsi="Arial" w:cs="Arial"/>
                <w:sz w:val="18"/>
                <w:szCs w:val="18"/>
              </w:rPr>
            </w:pPr>
            <w:proofErr w:type="spellStart"/>
            <w:r w:rsidRPr="00844DBE">
              <w:rPr>
                <w:rFonts w:ascii="Arial" w:eastAsia="等线" w:hAnsi="Arial" w:cs="Arial"/>
                <w:sz w:val="18"/>
              </w:rPr>
              <w:t>isNullable</w:t>
            </w:r>
            <w:proofErr w:type="spellEnd"/>
            <w:r w:rsidRPr="00844DBE">
              <w:rPr>
                <w:rFonts w:ascii="Arial" w:eastAsia="等线" w:hAnsi="Arial" w:cs="Arial"/>
                <w:sz w:val="18"/>
              </w:rPr>
              <w:t xml:space="preserve">: </w:t>
            </w:r>
            <w:r w:rsidRPr="00844DBE">
              <w:rPr>
                <w:rFonts w:ascii="Arial" w:eastAsia="等线" w:hAnsi="Arial" w:cs="Arial"/>
                <w:sz w:val="18"/>
                <w:szCs w:val="18"/>
              </w:rPr>
              <w:t>False</w:t>
            </w:r>
          </w:p>
          <w:p w14:paraId="050C5A5E" w14:textId="77777777" w:rsidR="00844DBE" w:rsidRPr="00844DBE" w:rsidRDefault="00844DBE" w:rsidP="00844DBE">
            <w:pPr>
              <w:spacing w:after="0"/>
              <w:rPr>
                <w:rFonts w:ascii="Arial" w:eastAsia="等线" w:hAnsi="Arial" w:cs="Arial"/>
                <w:sz w:val="18"/>
                <w:szCs w:val="18"/>
                <w:lang w:eastAsia="zh-CN"/>
              </w:rPr>
            </w:pPr>
          </w:p>
        </w:tc>
      </w:tr>
      <w:tr w:rsidR="00844DBE" w:rsidRPr="00844DBE" w14:paraId="4A1614D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89D2E9" w14:textId="77777777" w:rsidR="00844DBE" w:rsidRPr="00844DBE" w:rsidRDefault="00844DBE" w:rsidP="00844DBE">
            <w:pPr>
              <w:keepNext/>
              <w:keepLines/>
              <w:spacing w:after="0"/>
              <w:rPr>
                <w:rFonts w:ascii="Courier New" w:eastAsia="等线" w:hAnsi="Courier New" w:cs="Courier New"/>
                <w:sz w:val="18"/>
                <w:lang w:eastAsia="zh-CN"/>
              </w:rPr>
            </w:pPr>
            <w:proofErr w:type="spellStart"/>
            <w:r w:rsidRPr="00844DBE">
              <w:rPr>
                <w:rFonts w:ascii="Courier New" w:eastAsia="等线" w:hAnsi="Courier New" w:cs="Courier New"/>
                <w:sz w:val="18"/>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76CF8D5"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This parameter specifies a list of transport level EPs associated with the application level EP (i.e. EP_N3 or </w:t>
            </w:r>
            <w:proofErr w:type="spellStart"/>
            <w:r w:rsidRPr="00844DBE">
              <w:rPr>
                <w:rFonts w:ascii="Arial" w:eastAsia="等线" w:hAnsi="Arial"/>
                <w:sz w:val="18"/>
              </w:rPr>
              <w:t>EP_NgU</w:t>
            </w:r>
            <w:proofErr w:type="spellEnd"/>
            <w:r w:rsidRPr="00844DBE">
              <w:rPr>
                <w:rFonts w:ascii="Arial" w:eastAsia="等线" w:hAnsi="Arial"/>
                <w:sz w:val="18"/>
              </w:rPr>
              <w:t>) or network slice subnet.</w:t>
            </w:r>
          </w:p>
        </w:tc>
        <w:tc>
          <w:tcPr>
            <w:tcW w:w="2156" w:type="dxa"/>
            <w:tcBorders>
              <w:top w:val="single" w:sz="4" w:space="0" w:color="auto"/>
              <w:left w:val="single" w:sz="4" w:space="0" w:color="auto"/>
              <w:bottom w:val="single" w:sz="4" w:space="0" w:color="auto"/>
              <w:right w:val="single" w:sz="4" w:space="0" w:color="auto"/>
            </w:tcBorders>
          </w:tcPr>
          <w:p w14:paraId="1A92C219" w14:textId="77777777" w:rsidR="00844DBE" w:rsidRPr="00844DBE" w:rsidRDefault="00844DBE" w:rsidP="00844DBE">
            <w:pPr>
              <w:keepNext/>
              <w:keepLines/>
              <w:spacing w:after="0"/>
              <w:rPr>
                <w:rFonts w:ascii="Arial" w:eastAsia="等线" w:hAnsi="Arial" w:cs="Arial"/>
                <w:sz w:val="18"/>
              </w:rPr>
            </w:pPr>
            <w:r w:rsidRPr="00844DBE">
              <w:rPr>
                <w:rFonts w:ascii="Arial" w:eastAsia="等线" w:hAnsi="Arial" w:cs="Arial"/>
                <w:sz w:val="18"/>
              </w:rPr>
              <w:t>type: DN</w:t>
            </w:r>
          </w:p>
          <w:p w14:paraId="0B2CEDD6" w14:textId="77777777" w:rsidR="00844DBE" w:rsidRPr="00844DBE" w:rsidRDefault="00844DBE" w:rsidP="00844DBE">
            <w:pPr>
              <w:keepNext/>
              <w:keepLines/>
              <w:spacing w:after="0"/>
              <w:rPr>
                <w:rFonts w:ascii="Arial" w:eastAsia="等线" w:hAnsi="Arial" w:cs="Arial"/>
                <w:sz w:val="18"/>
              </w:rPr>
            </w:pPr>
            <w:r w:rsidRPr="00844DBE">
              <w:rPr>
                <w:rFonts w:ascii="Arial" w:eastAsia="等线" w:hAnsi="Arial" w:cs="Arial"/>
                <w:sz w:val="18"/>
              </w:rPr>
              <w:t>multiplicity: *</w:t>
            </w:r>
          </w:p>
          <w:p w14:paraId="55ACD96C" w14:textId="77777777" w:rsidR="00844DBE" w:rsidRPr="00844DBE" w:rsidRDefault="00844DBE" w:rsidP="00844DBE">
            <w:pPr>
              <w:keepNext/>
              <w:keepLines/>
              <w:spacing w:after="0"/>
              <w:rPr>
                <w:rFonts w:ascii="Arial" w:eastAsia="等线" w:hAnsi="Arial" w:cs="Arial"/>
                <w:sz w:val="18"/>
              </w:rPr>
            </w:pPr>
            <w:proofErr w:type="spellStart"/>
            <w:r w:rsidRPr="00844DBE">
              <w:rPr>
                <w:rFonts w:ascii="Arial" w:eastAsia="等线" w:hAnsi="Arial" w:cs="Arial"/>
                <w:sz w:val="18"/>
              </w:rPr>
              <w:t>isOrdered</w:t>
            </w:r>
            <w:proofErr w:type="spellEnd"/>
            <w:r w:rsidRPr="00844DBE">
              <w:rPr>
                <w:rFonts w:ascii="Arial" w:eastAsia="等线" w:hAnsi="Arial" w:cs="Arial"/>
                <w:sz w:val="18"/>
              </w:rPr>
              <w:t>: N/A</w:t>
            </w:r>
          </w:p>
          <w:p w14:paraId="631DE44A" w14:textId="77777777" w:rsidR="00844DBE" w:rsidRPr="00844DBE" w:rsidRDefault="00844DBE" w:rsidP="00844DBE">
            <w:pPr>
              <w:keepNext/>
              <w:keepLines/>
              <w:spacing w:after="0"/>
              <w:rPr>
                <w:rFonts w:ascii="Arial" w:eastAsia="等线" w:hAnsi="Arial" w:cs="Arial"/>
                <w:sz w:val="18"/>
                <w:lang w:eastAsia="zh-CN"/>
              </w:rPr>
            </w:pPr>
            <w:proofErr w:type="spellStart"/>
            <w:r w:rsidRPr="00844DBE">
              <w:rPr>
                <w:rFonts w:ascii="Arial" w:eastAsia="等线" w:hAnsi="Arial" w:cs="Arial"/>
                <w:sz w:val="18"/>
              </w:rPr>
              <w:t>isUnique</w:t>
            </w:r>
            <w:proofErr w:type="spellEnd"/>
            <w:r w:rsidRPr="00844DBE">
              <w:rPr>
                <w:rFonts w:ascii="Arial" w:eastAsia="等线" w:hAnsi="Arial" w:cs="Arial"/>
                <w:sz w:val="18"/>
              </w:rPr>
              <w:t>: T</w:t>
            </w:r>
            <w:r w:rsidRPr="00844DBE">
              <w:rPr>
                <w:rFonts w:ascii="Arial" w:eastAsia="等线" w:hAnsi="Arial" w:cs="Arial"/>
                <w:sz w:val="18"/>
                <w:lang w:eastAsia="zh-CN"/>
              </w:rPr>
              <w:t>rue</w:t>
            </w:r>
          </w:p>
          <w:p w14:paraId="0CCBE5D8" w14:textId="77777777" w:rsidR="00844DBE" w:rsidRPr="00844DBE" w:rsidRDefault="00844DBE" w:rsidP="00844DBE">
            <w:pPr>
              <w:keepNext/>
              <w:keepLines/>
              <w:spacing w:after="0"/>
              <w:rPr>
                <w:rFonts w:ascii="Arial" w:eastAsia="等线" w:hAnsi="Arial" w:cs="Arial"/>
                <w:sz w:val="18"/>
              </w:rPr>
            </w:pPr>
            <w:proofErr w:type="spellStart"/>
            <w:r w:rsidRPr="00844DBE">
              <w:rPr>
                <w:rFonts w:ascii="Arial" w:eastAsia="等线" w:hAnsi="Arial" w:cs="Arial"/>
                <w:sz w:val="18"/>
              </w:rPr>
              <w:t>defaultValue</w:t>
            </w:r>
            <w:proofErr w:type="spellEnd"/>
            <w:r w:rsidRPr="00844DBE">
              <w:rPr>
                <w:rFonts w:ascii="Arial" w:eastAsia="等线" w:hAnsi="Arial" w:cs="Arial"/>
                <w:sz w:val="18"/>
              </w:rPr>
              <w:t>: None</w:t>
            </w:r>
          </w:p>
          <w:p w14:paraId="053D45B9" w14:textId="77777777" w:rsidR="00844DBE" w:rsidRPr="00844DBE" w:rsidRDefault="00844DBE" w:rsidP="00844DBE">
            <w:pPr>
              <w:keepNext/>
              <w:keepLines/>
              <w:spacing w:after="0"/>
              <w:rPr>
                <w:rFonts w:ascii="Arial" w:eastAsia="等线" w:hAnsi="Arial" w:cs="Arial"/>
                <w:sz w:val="18"/>
                <w:szCs w:val="18"/>
              </w:rPr>
            </w:pPr>
            <w:proofErr w:type="spellStart"/>
            <w:r w:rsidRPr="00844DBE">
              <w:rPr>
                <w:rFonts w:ascii="Arial" w:eastAsia="等线" w:hAnsi="Arial" w:cs="Arial"/>
                <w:sz w:val="18"/>
              </w:rPr>
              <w:t>isNullable</w:t>
            </w:r>
            <w:proofErr w:type="spellEnd"/>
            <w:r w:rsidRPr="00844DBE">
              <w:rPr>
                <w:rFonts w:ascii="Arial" w:eastAsia="等线" w:hAnsi="Arial" w:cs="Arial"/>
                <w:sz w:val="18"/>
              </w:rPr>
              <w:t xml:space="preserve">: </w:t>
            </w:r>
            <w:r w:rsidRPr="00844DBE">
              <w:rPr>
                <w:rFonts w:ascii="Arial" w:eastAsia="等线" w:hAnsi="Arial" w:cs="Arial"/>
                <w:sz w:val="18"/>
                <w:szCs w:val="18"/>
              </w:rPr>
              <w:t>True</w:t>
            </w:r>
          </w:p>
          <w:p w14:paraId="1AA86ACE" w14:textId="77777777" w:rsidR="00844DBE" w:rsidRPr="00844DBE" w:rsidRDefault="00844DBE" w:rsidP="00844DBE">
            <w:pPr>
              <w:spacing w:after="0"/>
              <w:rPr>
                <w:rFonts w:ascii="Arial" w:eastAsia="等线" w:hAnsi="Arial" w:cs="Arial"/>
                <w:sz w:val="18"/>
                <w:szCs w:val="18"/>
                <w:lang w:eastAsia="zh-CN"/>
              </w:rPr>
            </w:pPr>
          </w:p>
        </w:tc>
      </w:tr>
      <w:tr w:rsidR="00844DBE" w:rsidRPr="00844DBE" w14:paraId="73ACABA9"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2A31D4" w14:textId="77777777" w:rsidR="00844DBE" w:rsidRPr="00844DBE" w:rsidRDefault="00844DBE" w:rsidP="00844DBE">
            <w:pPr>
              <w:keepNext/>
              <w:keepLines/>
              <w:spacing w:after="0"/>
              <w:rPr>
                <w:rFonts w:ascii="Courier New" w:eastAsia="等线" w:hAnsi="Courier New" w:cs="Courier New"/>
                <w:sz w:val="18"/>
                <w:lang w:eastAsia="zh-CN"/>
              </w:rPr>
            </w:pPr>
            <w:proofErr w:type="spellStart"/>
            <w:r w:rsidRPr="00844DBE">
              <w:rPr>
                <w:rFonts w:ascii="Courier New" w:eastAsia="等线" w:hAnsi="Courier New" w:cs="Courier New"/>
                <w:sz w:val="18"/>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09C674ED"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This attribute describes whether a network slice can be simultaneously used by a device together with other network slices and if so, with which other classes of network slices.</w:t>
            </w:r>
          </w:p>
          <w:p w14:paraId="1D805296" w14:textId="77777777" w:rsidR="00844DBE" w:rsidRPr="00844DBE" w:rsidRDefault="00844DBE" w:rsidP="00844DBE">
            <w:pPr>
              <w:keepNext/>
              <w:keepLines/>
              <w:spacing w:after="0"/>
              <w:rPr>
                <w:rFonts w:ascii="Arial" w:eastAsia="等线" w:hAnsi="Arial"/>
                <w:sz w:val="18"/>
              </w:rPr>
            </w:pPr>
          </w:p>
          <w:p w14:paraId="5EECF797"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 “0”, “1”, “2”, “3”, “4”.</w:t>
            </w:r>
          </w:p>
          <w:p w14:paraId="43E3576A" w14:textId="77777777" w:rsidR="00844DBE" w:rsidRPr="00844DBE" w:rsidRDefault="00844DBE" w:rsidP="00844DBE">
            <w:pPr>
              <w:spacing w:after="0"/>
              <w:rPr>
                <w:rFonts w:ascii="Arial" w:eastAsia="等线" w:hAnsi="Arial" w:cs="Arial"/>
                <w:sz w:val="18"/>
                <w:szCs w:val="18"/>
              </w:rPr>
            </w:pPr>
          </w:p>
          <w:p w14:paraId="039D4525"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“0”: Can be used with any network slice</w:t>
            </w:r>
          </w:p>
          <w:p w14:paraId="4372426E"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“1”: Can be used with network slices with same SST value</w:t>
            </w:r>
          </w:p>
          <w:p w14:paraId="116B5353"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“2”: Can be used with any network slice with same SD value</w:t>
            </w:r>
          </w:p>
          <w:p w14:paraId="5D685711"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“3”: Cannot be used with another network slice</w:t>
            </w:r>
          </w:p>
          <w:p w14:paraId="06E0FEB2"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“4”: Cannot be used by a UE in a specific location</w:t>
            </w:r>
          </w:p>
          <w:p w14:paraId="0097AC23"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hideMark/>
          </w:tcPr>
          <w:p w14:paraId="55B37A6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616BAA6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7A74B5F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6A7687D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6045661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616B7D24" w14:textId="77777777" w:rsidR="00844DBE" w:rsidRPr="00844DBE" w:rsidRDefault="00844DBE" w:rsidP="00844DBE">
            <w:pPr>
              <w:keepNext/>
              <w:keepLines/>
              <w:spacing w:after="0"/>
              <w:rPr>
                <w:rFonts w:ascii="Arial" w:eastAsia="等线" w:hAnsi="Arial" w:cs="Arial"/>
                <w:sz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2866CA32"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2426D94"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097291EC" w14:textId="77777777" w:rsidR="00844DBE" w:rsidRPr="00844DBE" w:rsidRDefault="00844DBE" w:rsidP="00844DBE">
            <w:pPr>
              <w:keepNext/>
              <w:keepLines/>
              <w:spacing w:after="0"/>
              <w:rPr>
                <w:rFonts w:ascii="Arial" w:eastAsia="等线" w:hAnsi="Arial"/>
                <w:sz w:val="18"/>
              </w:rPr>
            </w:pPr>
            <w:r w:rsidRPr="00844DBE">
              <w:rPr>
                <w:rFonts w:ascii="Arial" w:eastAsia="等线" w:hAnsi="Arial" w:cs="Arial"/>
                <w:color w:val="000000"/>
                <w:sz w:val="18"/>
                <w:szCs w:val="18"/>
                <w:lang w:eastAsia="zh-CN"/>
              </w:rPr>
              <w:t>An attribute which describes the energy efficiency, i.e. the ratio between the performance and the energy consumption (EC)</w:t>
            </w:r>
            <w:r w:rsidRPr="00844DBE">
              <w:rPr>
                <w:rFonts w:ascii="Arial" w:eastAsia="等线" w:hAnsi="Arial" w:cs="Arial" w:hint="eastAsia"/>
                <w:color w:val="000000"/>
                <w:sz w:val="18"/>
                <w:szCs w:val="18"/>
                <w:lang w:eastAsia="zh-CN"/>
              </w:rPr>
              <w:t xml:space="preserve"> </w:t>
            </w:r>
            <w:r w:rsidRPr="00844DBE">
              <w:rPr>
                <w:rFonts w:ascii="Arial" w:eastAsia="等线" w:hAnsi="Arial" w:cs="Arial"/>
                <w:color w:val="000000"/>
                <w:sz w:val="18"/>
                <w:szCs w:val="18"/>
                <w:lang w:eastAsia="zh-CN"/>
              </w:rPr>
              <w:t>when assessed during the same time frame, see</w:t>
            </w:r>
            <w:r w:rsidRPr="00844DBE">
              <w:rPr>
                <w:rFonts w:ascii="Arial" w:eastAsia="等线" w:hAnsi="Arial"/>
                <w:sz w:val="18"/>
                <w:lang w:eastAsia="de-DE"/>
              </w:rPr>
              <w:t xml:space="preserve"> clause 3.4.7 of NG.116 [50]</w:t>
            </w:r>
            <w:r w:rsidRPr="00844DBE">
              <w:rPr>
                <w:rFonts w:ascii="Arial" w:eastAsia="等线" w:hAnsi="Arial" w:cs="Arial"/>
                <w:color w:val="000000"/>
                <w:sz w:val="18"/>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0B54C555"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EnergyEfficiency</w:t>
            </w:r>
            <w:proofErr w:type="spellEnd"/>
          </w:p>
          <w:p w14:paraId="4E23030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0370EE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B42E5EB" w14:textId="77777777" w:rsidR="00844DBE" w:rsidRPr="00844DBE" w:rsidRDefault="00844DBE" w:rsidP="00844DBE">
            <w:pPr>
              <w:spacing w:after="0"/>
              <w:rPr>
                <w:rFonts w:ascii="Arial" w:eastAsia="等线" w:hAnsi="Arial" w:cs="Arial"/>
                <w:snapToGrid w:val="0"/>
                <w:sz w:val="18"/>
                <w:szCs w:val="18"/>
                <w:lang w:val="fr-FR"/>
              </w:rPr>
            </w:pPr>
            <w:r w:rsidRPr="00844DBE">
              <w:rPr>
                <w:rFonts w:ascii="Arial" w:eastAsia="等线" w:hAnsi="Arial" w:cs="Arial"/>
                <w:snapToGrid w:val="0"/>
                <w:sz w:val="18"/>
                <w:szCs w:val="18"/>
                <w:lang w:val="fr-FR"/>
              </w:rPr>
              <w:t>isUnique: N/A</w:t>
            </w:r>
          </w:p>
          <w:p w14:paraId="607B3ED6" w14:textId="77777777" w:rsidR="00844DBE" w:rsidRPr="00844DBE" w:rsidRDefault="00844DBE" w:rsidP="00844DBE">
            <w:pPr>
              <w:spacing w:after="0"/>
              <w:rPr>
                <w:rFonts w:ascii="Arial" w:eastAsia="等线" w:hAnsi="Arial" w:cs="Arial"/>
                <w:snapToGrid w:val="0"/>
                <w:sz w:val="18"/>
                <w:szCs w:val="18"/>
                <w:lang w:val="fr-FR"/>
              </w:rPr>
            </w:pPr>
            <w:r w:rsidRPr="00844DBE">
              <w:rPr>
                <w:rFonts w:ascii="Arial" w:eastAsia="等线" w:hAnsi="Arial" w:cs="Arial"/>
                <w:snapToGrid w:val="0"/>
                <w:sz w:val="18"/>
                <w:szCs w:val="18"/>
                <w:lang w:val="fr-FR"/>
              </w:rPr>
              <w:t>defaultValue: None</w:t>
            </w:r>
          </w:p>
          <w:p w14:paraId="7326891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lang w:val="fr-FR"/>
              </w:rPr>
              <w:t>isNullable: True</w:t>
            </w:r>
          </w:p>
        </w:tc>
      </w:tr>
      <w:tr w:rsidR="00844DBE" w:rsidRPr="00844DBE" w14:paraId="438CE46E"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679D89"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44133B2E"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 xml:space="preserve">Depending on the </w:t>
            </w:r>
            <w:proofErr w:type="spellStart"/>
            <w:r w:rsidRPr="00844DBE">
              <w:rPr>
                <w:rFonts w:ascii="Arial" w:eastAsia="等线" w:hAnsi="Arial"/>
                <w:sz w:val="18"/>
                <w:lang w:eastAsia="zh-CN"/>
              </w:rPr>
              <w:t>sST</w:t>
            </w:r>
            <w:proofErr w:type="spellEnd"/>
            <w:r w:rsidRPr="00844DBE">
              <w:rPr>
                <w:rFonts w:ascii="Arial" w:eastAsia="等线" w:hAnsi="Arial"/>
                <w:sz w:val="18"/>
                <w:lang w:eastAsia="zh-CN"/>
              </w:rPr>
              <w:t xml:space="preserve"> value, </w:t>
            </w:r>
            <w:proofErr w:type="spellStart"/>
            <w:r w:rsidRPr="00844DBE">
              <w:rPr>
                <w:rFonts w:ascii="Arial" w:eastAsia="等线" w:hAnsi="Arial"/>
                <w:sz w:val="18"/>
                <w:lang w:eastAsia="zh-CN"/>
              </w:rPr>
              <w:t>EnergyEfficiency.performance</w:t>
            </w:r>
            <w:proofErr w:type="spellEnd"/>
            <w:r w:rsidRPr="00844DBE">
              <w:rPr>
                <w:rFonts w:ascii="Arial" w:eastAsia="等线" w:hAnsi="Arial"/>
                <w:sz w:val="18"/>
                <w:lang w:eastAsia="zh-CN"/>
              </w:rPr>
              <w:t xml:space="preserve"> will be</w:t>
            </w:r>
          </w:p>
          <w:p w14:paraId="30D22635"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w:t>
            </w:r>
            <w:r w:rsidRPr="00844DBE">
              <w:rPr>
                <w:rFonts w:ascii="Arial" w:eastAsia="等线" w:hAnsi="Arial"/>
                <w:sz w:val="18"/>
                <w:lang w:eastAsia="zh-CN"/>
              </w:rPr>
              <w:tab/>
            </w:r>
            <w:proofErr w:type="spellStart"/>
            <w:r w:rsidRPr="00844DBE">
              <w:rPr>
                <w:rFonts w:ascii="Courier New" w:eastAsia="等线" w:hAnsi="Courier New" w:cs="Courier New"/>
                <w:sz w:val="18"/>
                <w:lang w:eastAsia="zh-CN"/>
              </w:rPr>
              <w:t>eMBBEEPerfReq</w:t>
            </w:r>
            <w:proofErr w:type="spellEnd"/>
          </w:p>
          <w:p w14:paraId="09109892"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or</w:t>
            </w:r>
          </w:p>
          <w:p w14:paraId="5CB9E04B"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w:t>
            </w:r>
            <w:r w:rsidRPr="00844DBE">
              <w:rPr>
                <w:rFonts w:ascii="Arial" w:eastAsia="等线" w:hAnsi="Arial"/>
                <w:sz w:val="18"/>
                <w:lang w:eastAsia="zh-CN"/>
              </w:rPr>
              <w:tab/>
            </w:r>
            <w:proofErr w:type="spellStart"/>
            <w:r w:rsidRPr="00844DBE">
              <w:rPr>
                <w:rFonts w:ascii="Courier New" w:eastAsia="等线" w:hAnsi="Courier New" w:cs="Courier New"/>
                <w:sz w:val="18"/>
                <w:lang w:eastAsia="zh-CN"/>
              </w:rPr>
              <w:t>uRLLCEEPerfReq</w:t>
            </w:r>
            <w:proofErr w:type="spellEnd"/>
          </w:p>
          <w:p w14:paraId="61DE937B" w14:textId="77777777" w:rsidR="00844DBE" w:rsidRPr="00844DBE" w:rsidRDefault="00844DBE" w:rsidP="00844DBE">
            <w:pPr>
              <w:keepNext/>
              <w:keepLines/>
              <w:spacing w:after="0"/>
              <w:rPr>
                <w:rFonts w:ascii="Arial" w:eastAsia="等线" w:hAnsi="Arial"/>
                <w:sz w:val="18"/>
                <w:lang w:eastAsia="zh-CN"/>
              </w:rPr>
            </w:pPr>
            <w:r w:rsidRPr="00844DBE">
              <w:rPr>
                <w:rFonts w:ascii="Arial" w:eastAsia="等线" w:hAnsi="Arial"/>
                <w:sz w:val="18"/>
                <w:lang w:eastAsia="zh-CN"/>
              </w:rPr>
              <w:t>or</w:t>
            </w:r>
          </w:p>
          <w:p w14:paraId="32CCC7A7" w14:textId="77777777" w:rsidR="00844DBE" w:rsidRPr="00844DBE" w:rsidRDefault="00844DBE" w:rsidP="00844DBE">
            <w:pPr>
              <w:keepNext/>
              <w:keepLines/>
              <w:spacing w:after="0"/>
              <w:rPr>
                <w:rFonts w:ascii="Arial" w:eastAsia="等线" w:hAnsi="Arial" w:cs="Arial"/>
                <w:sz w:val="18"/>
                <w:szCs w:val="18"/>
                <w:lang w:eastAsia="zh-CN"/>
              </w:rPr>
            </w:pPr>
            <w:r w:rsidRPr="00844DBE">
              <w:rPr>
                <w:rFonts w:ascii="Arial" w:eastAsia="等线" w:hAnsi="Arial"/>
                <w:sz w:val="18"/>
                <w:lang w:eastAsia="zh-CN"/>
              </w:rPr>
              <w:t>-</w:t>
            </w:r>
            <w:r w:rsidRPr="00844DBE">
              <w:rPr>
                <w:rFonts w:ascii="Arial" w:eastAsia="等线" w:hAnsi="Arial"/>
                <w:sz w:val="18"/>
                <w:lang w:eastAsia="zh-CN"/>
              </w:rPr>
              <w:tab/>
            </w:r>
            <w:proofErr w:type="spellStart"/>
            <w:r w:rsidRPr="00844DBE">
              <w:rPr>
                <w:rFonts w:ascii="Courier New" w:eastAsia="等线" w:hAnsi="Courier New" w:cs="Courier New"/>
                <w:sz w:val="18"/>
                <w:szCs w:val="18"/>
                <w:lang w:eastAsia="zh-CN"/>
              </w:rPr>
              <w:t>mIoTEEPerfReq</w:t>
            </w:r>
            <w:proofErr w:type="spellEnd"/>
          </w:p>
          <w:p w14:paraId="75140FB5" w14:textId="77777777" w:rsidR="00844DBE" w:rsidRPr="00844DBE" w:rsidRDefault="00844DBE" w:rsidP="00844DBE">
            <w:pPr>
              <w:keepNext/>
              <w:keepLines/>
              <w:spacing w:after="0"/>
              <w:rPr>
                <w:rFonts w:ascii="Arial" w:eastAsia="等线" w:hAnsi="Arial" w:cs="Arial"/>
                <w:sz w:val="18"/>
                <w:szCs w:val="18"/>
                <w:lang w:eastAsia="zh-CN"/>
              </w:rPr>
            </w:pPr>
          </w:p>
          <w:p w14:paraId="1DAB7BE1" w14:textId="77777777" w:rsidR="00844DBE" w:rsidRPr="00844DBE" w:rsidRDefault="00844DBE" w:rsidP="00844DBE">
            <w:pPr>
              <w:keepNext/>
              <w:keepLines/>
              <w:spacing w:after="0"/>
              <w:rPr>
                <w:rFonts w:ascii="Arial" w:eastAsia="等线" w:hAnsi="Arial" w:cs="Arial"/>
                <w:sz w:val="18"/>
                <w:szCs w:val="18"/>
                <w:lang w:eastAsia="zh-CN"/>
              </w:rPr>
            </w:pPr>
          </w:p>
          <w:p w14:paraId="56BC3A95" w14:textId="77777777" w:rsidR="00844DBE" w:rsidRPr="00844DBE" w:rsidRDefault="00844DBE" w:rsidP="00844DBE">
            <w:pPr>
              <w:keepNext/>
              <w:keepLines/>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w:t>
            </w:r>
          </w:p>
          <w:p w14:paraId="0E2049C9"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sz w:val="18"/>
                <w:lang w:eastAsia="zh-CN"/>
              </w:rPr>
              <w:t>-</w:t>
            </w:r>
            <w:r w:rsidRPr="00844DBE">
              <w:rPr>
                <w:rFonts w:ascii="Arial" w:eastAsia="等线" w:hAnsi="Arial"/>
                <w:sz w:val="18"/>
                <w:lang w:eastAsia="zh-CN"/>
              </w:rPr>
              <w:tab/>
            </w:r>
            <w:proofErr w:type="spellStart"/>
            <w:r w:rsidRPr="00844DBE">
              <w:rPr>
                <w:rFonts w:ascii="Courier New" w:eastAsia="等线" w:hAnsi="Courier New" w:cs="Courier New"/>
                <w:sz w:val="18"/>
                <w:lang w:eastAsia="zh-CN"/>
              </w:rPr>
              <w:t>eMBBEEPerfReq</w:t>
            </w:r>
            <w:proofErr w:type="spellEnd"/>
            <w:r w:rsidRPr="00844DBE">
              <w:rPr>
                <w:rFonts w:ascii="Arial" w:eastAsia="等线" w:hAnsi="Arial" w:cs="Arial"/>
                <w:sz w:val="18"/>
                <w:lang w:eastAsia="zh-CN"/>
              </w:rPr>
              <w:t xml:space="preserve"> identifies the requirement in terms of energy efficiency, i.e. the performance per consumed Joule, where performance can take the following forms:</w:t>
            </w:r>
          </w:p>
          <w:p w14:paraId="07BB6DD4"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cs="Arial"/>
                <w:sz w:val="18"/>
                <w:lang w:eastAsia="zh-CN"/>
              </w:rPr>
              <w:t xml:space="preserve">    - number of bits (Integer) (see TS 28.554 [27] clause 6.7.2.2).</w:t>
            </w:r>
          </w:p>
          <w:p w14:paraId="3C710E45" w14:textId="77777777" w:rsidR="00844DBE" w:rsidRPr="00844DBE" w:rsidRDefault="00844DBE" w:rsidP="00844DBE">
            <w:pPr>
              <w:keepNext/>
              <w:keepLines/>
              <w:spacing w:after="0"/>
              <w:rPr>
                <w:rFonts w:ascii="Arial" w:eastAsia="等线" w:hAnsi="Arial" w:cs="Arial"/>
                <w:sz w:val="18"/>
                <w:lang w:eastAsia="zh-CN"/>
              </w:rPr>
            </w:pPr>
          </w:p>
          <w:p w14:paraId="583D4601" w14:textId="77777777" w:rsidR="00844DBE" w:rsidRPr="00844DBE" w:rsidRDefault="00844DBE" w:rsidP="00844DBE">
            <w:pPr>
              <w:keepNext/>
              <w:keepLines/>
              <w:spacing w:after="0"/>
              <w:rPr>
                <w:rFonts w:ascii="Arial" w:eastAsia="等线" w:hAnsi="Arial" w:cs="Arial"/>
                <w:sz w:val="18"/>
                <w:lang w:eastAsia="zh-CN"/>
              </w:rPr>
            </w:pPr>
          </w:p>
          <w:p w14:paraId="41B38581"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sz w:val="18"/>
                <w:lang w:eastAsia="zh-CN"/>
              </w:rPr>
              <w:t>-</w:t>
            </w:r>
            <w:r w:rsidRPr="00844DBE">
              <w:rPr>
                <w:rFonts w:ascii="Arial" w:eastAsia="等线" w:hAnsi="Arial"/>
                <w:sz w:val="18"/>
                <w:lang w:eastAsia="zh-CN"/>
              </w:rPr>
              <w:tab/>
            </w:r>
            <w:proofErr w:type="spellStart"/>
            <w:r w:rsidRPr="00844DBE">
              <w:rPr>
                <w:rFonts w:ascii="Courier New" w:eastAsia="等线" w:hAnsi="Courier New" w:cs="Courier New"/>
                <w:sz w:val="18"/>
                <w:lang w:eastAsia="zh-CN"/>
              </w:rPr>
              <w:t>uRLLCEEPerfReq</w:t>
            </w:r>
            <w:proofErr w:type="spellEnd"/>
            <w:r w:rsidRPr="00844DBE">
              <w:rPr>
                <w:rFonts w:ascii="Arial" w:eastAsia="等线" w:hAnsi="Arial" w:cs="Arial"/>
                <w:sz w:val="18"/>
                <w:lang w:eastAsia="zh-CN"/>
              </w:rPr>
              <w:t xml:space="preserve"> identifies the requirement in terms of energy efficiency, i.e. the performance per consumed Joule, where performance can take the following forms:</w:t>
            </w:r>
          </w:p>
          <w:p w14:paraId="1F158A58"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cs="Arial"/>
                <w:sz w:val="18"/>
                <w:lang w:eastAsia="zh-CN"/>
              </w:rPr>
              <w:t xml:space="preserve">    - latency in 0.1ms (Integer) (see TS 28.554 [27] clause 6.7.2.3).</w:t>
            </w:r>
          </w:p>
          <w:p w14:paraId="18691BB3" w14:textId="77777777" w:rsidR="00844DBE" w:rsidRPr="00844DBE" w:rsidRDefault="00844DBE" w:rsidP="00844DBE">
            <w:pPr>
              <w:keepNext/>
              <w:keepLines/>
              <w:spacing w:after="0"/>
              <w:rPr>
                <w:rFonts w:ascii="Arial" w:eastAsia="等线" w:hAnsi="Arial" w:cs="Arial"/>
                <w:sz w:val="18"/>
                <w:lang w:eastAsia="zh-CN"/>
              </w:rPr>
            </w:pPr>
          </w:p>
          <w:p w14:paraId="135871AE" w14:textId="77777777" w:rsidR="00844DBE" w:rsidRPr="00844DBE" w:rsidRDefault="00844DBE" w:rsidP="00844DBE">
            <w:pPr>
              <w:keepNext/>
              <w:keepLines/>
              <w:spacing w:after="0"/>
              <w:rPr>
                <w:rFonts w:ascii="Arial" w:eastAsia="等线" w:hAnsi="Arial" w:cs="Arial"/>
                <w:sz w:val="18"/>
                <w:lang w:eastAsia="zh-CN"/>
              </w:rPr>
            </w:pPr>
          </w:p>
          <w:p w14:paraId="430DD6E9"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sz w:val="18"/>
                <w:lang w:eastAsia="zh-CN"/>
              </w:rPr>
              <w:t>-</w:t>
            </w:r>
            <w:r w:rsidRPr="00844DBE">
              <w:rPr>
                <w:rFonts w:ascii="Arial" w:eastAsia="等线" w:hAnsi="Arial"/>
                <w:sz w:val="18"/>
                <w:lang w:eastAsia="zh-CN"/>
              </w:rPr>
              <w:tab/>
            </w:r>
            <w:proofErr w:type="spellStart"/>
            <w:r w:rsidRPr="00844DBE">
              <w:rPr>
                <w:rFonts w:ascii="Courier New" w:eastAsia="等线" w:hAnsi="Courier New" w:cs="Courier New"/>
                <w:sz w:val="18"/>
                <w:szCs w:val="18"/>
                <w:lang w:eastAsia="zh-CN"/>
              </w:rPr>
              <w:t>mIoTEEPerfReq</w:t>
            </w:r>
            <w:proofErr w:type="spellEnd"/>
            <w:r w:rsidRPr="00844DBE">
              <w:rPr>
                <w:rFonts w:ascii="Arial" w:eastAsia="等线" w:hAnsi="Arial" w:cs="Arial"/>
                <w:sz w:val="18"/>
                <w:szCs w:val="18"/>
                <w:lang w:eastAsia="zh-CN"/>
              </w:rPr>
              <w:t xml:space="preserve"> </w:t>
            </w:r>
            <w:r w:rsidRPr="00844DBE">
              <w:rPr>
                <w:rFonts w:ascii="Arial" w:eastAsia="等线" w:hAnsi="Arial" w:cs="Arial"/>
                <w:sz w:val="18"/>
                <w:lang w:eastAsia="zh-CN"/>
              </w:rPr>
              <w:t>identifies the requirement in terms of energy efficiency, i.e. the performance per consumed Joule, where performance can take the following forms:</w:t>
            </w:r>
          </w:p>
          <w:p w14:paraId="04FA730D"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cs="Arial"/>
                <w:sz w:val="18"/>
                <w:lang w:eastAsia="zh-CN"/>
              </w:rPr>
              <w:t xml:space="preserve">    - maximum number of registered subscribers (Integer) (see TS 28.554 [27] clause 6.7.2.4.1),</w:t>
            </w:r>
          </w:p>
          <w:p w14:paraId="171C7B5D" w14:textId="77777777" w:rsidR="00844DBE" w:rsidRPr="00844DBE" w:rsidRDefault="00844DBE" w:rsidP="00844DBE">
            <w:pPr>
              <w:keepNext/>
              <w:keepLines/>
              <w:spacing w:after="0"/>
              <w:rPr>
                <w:rFonts w:ascii="Arial" w:eastAsia="等线" w:hAnsi="Arial" w:cs="Arial"/>
                <w:sz w:val="18"/>
                <w:lang w:eastAsia="zh-CN"/>
              </w:rPr>
            </w:pPr>
            <w:r w:rsidRPr="00844DBE">
              <w:rPr>
                <w:rFonts w:ascii="Arial" w:eastAsia="等线" w:hAnsi="Arial" w:cs="Arial"/>
                <w:sz w:val="18"/>
                <w:lang w:eastAsia="zh-CN"/>
              </w:rPr>
              <w:t xml:space="preserve">    - mean number of active UEs (Integer) (see TS 28.554 [27] clause 6.7.2.4.2).</w:t>
            </w:r>
          </w:p>
          <w:p w14:paraId="3AB556C2" w14:textId="77777777" w:rsidR="00844DBE" w:rsidRPr="00844DBE" w:rsidRDefault="00844DBE" w:rsidP="00844DBE">
            <w:pPr>
              <w:keepNext/>
              <w:keepLines/>
              <w:spacing w:after="0"/>
              <w:rPr>
                <w:rFonts w:ascii="Arial" w:eastAsia="等线" w:hAnsi="Arial" w:cs="Arial"/>
                <w:snapToGrid w:val="0"/>
                <w:sz w:val="18"/>
                <w:szCs w:val="18"/>
              </w:rPr>
            </w:pPr>
          </w:p>
          <w:p w14:paraId="59CE1E40" w14:textId="77777777" w:rsidR="00844DBE" w:rsidRPr="00844DBE" w:rsidRDefault="00844DBE" w:rsidP="00844DBE">
            <w:pPr>
              <w:keepLines/>
              <w:ind w:left="1135" w:hanging="851"/>
              <w:rPr>
                <w:rFonts w:eastAsia="等线"/>
              </w:rPr>
            </w:pPr>
            <w:r w:rsidRPr="00844DBE">
              <w:rPr>
                <w:rFonts w:eastAsia="等线"/>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536B6BE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5B17FB1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207E68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423FF6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40A8A0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135F214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F1049F4"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2433E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7AE87DAF" w14:textId="77777777" w:rsidR="00844DBE" w:rsidRPr="00844DBE" w:rsidRDefault="00844DBE" w:rsidP="00844DBE">
            <w:pPr>
              <w:keepNext/>
              <w:keepLines/>
              <w:spacing w:after="0"/>
              <w:rPr>
                <w:rFonts w:ascii="Arial" w:eastAsia="等线" w:hAnsi="Arial"/>
                <w:sz w:val="18"/>
              </w:rPr>
            </w:pPr>
            <w:r w:rsidRPr="00844DBE">
              <w:rPr>
                <w:rFonts w:ascii="Arial" w:eastAsia="等线" w:hAnsi="Arial" w:cs="Arial"/>
                <w:sz w:val="18"/>
                <w:szCs w:val="18"/>
                <w:lang w:eastAsia="zh-CN"/>
              </w:rPr>
              <w:t xml:space="preserve">An attribute which describes the energy efficiency </w:t>
            </w:r>
            <w:r w:rsidRPr="00844DBE">
              <w:rPr>
                <w:rFonts w:ascii="Arial" w:eastAsia="等线" w:hAnsi="Arial" w:cs="Arial"/>
                <w:color w:val="000000"/>
                <w:sz w:val="18"/>
                <w:szCs w:val="18"/>
                <w:lang w:eastAsia="zh-CN"/>
              </w:rPr>
              <w:t>through all domains of the network slice</w:t>
            </w:r>
            <w:r w:rsidRPr="00844DBE">
              <w:rPr>
                <w:rFonts w:ascii="Arial" w:eastAsia="等线" w:hAnsi="Arial" w:cs="Arial"/>
                <w:sz w:val="18"/>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442A8F1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2FBF7FF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09D7CE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4CC7C2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3C4021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11920ED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2B50350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C1EF89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EF1F6BF"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CNSliceSubnetProfile</w:t>
            </w:r>
            <w:proofErr w:type="spellEnd"/>
            <w:r w:rsidRPr="00844DBE">
              <w:rPr>
                <w:rFonts w:ascii="Courier New" w:eastAsia="等线" w:hAnsi="Courier New" w:cs="Courier New"/>
                <w:sz w:val="18"/>
                <w:szCs w:val="18"/>
                <w:lang w:eastAsia="zh-CN"/>
              </w:rPr>
              <w:t xml:space="preserve">. </w:t>
            </w:r>
            <w:proofErr w:type="spellStart"/>
            <w:r w:rsidRPr="00844DBE">
              <w:rPr>
                <w:rFonts w:ascii="Courier New" w:eastAsia="等线" w:hAnsi="Courier New" w:cs="Courier New"/>
                <w:sz w:val="18"/>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393E6CF" w14:textId="77777777" w:rsidR="00844DBE" w:rsidRPr="00844DBE" w:rsidRDefault="00844DBE" w:rsidP="00844DBE">
            <w:pPr>
              <w:keepNext/>
              <w:keepLines/>
              <w:spacing w:after="0"/>
              <w:rPr>
                <w:rFonts w:ascii="Arial" w:eastAsia="等线" w:hAnsi="Arial"/>
                <w:sz w:val="18"/>
              </w:rPr>
            </w:pPr>
            <w:r w:rsidRPr="00844DBE">
              <w:rPr>
                <w:rFonts w:ascii="Arial" w:eastAsia="等线" w:hAnsi="Arial" w:cs="Arial"/>
                <w:sz w:val="18"/>
                <w:szCs w:val="18"/>
                <w:lang w:eastAsia="zh-CN"/>
              </w:rPr>
              <w:t xml:space="preserve">An attribute which describes the energy efficiency </w:t>
            </w:r>
            <w:r w:rsidRPr="00844DBE">
              <w:rPr>
                <w:rFonts w:ascii="Arial" w:eastAsia="等线" w:hAnsi="Arial" w:cs="Arial"/>
                <w:color w:val="000000"/>
                <w:sz w:val="18"/>
                <w:szCs w:val="18"/>
                <w:lang w:eastAsia="zh-CN"/>
              </w:rPr>
              <w:t>through CN domain of the network slice</w:t>
            </w:r>
            <w:r w:rsidRPr="00844DBE">
              <w:rPr>
                <w:rFonts w:ascii="Arial" w:eastAsia="等线" w:hAnsi="Arial" w:cs="Arial"/>
                <w:sz w:val="18"/>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C0A82E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6A4D448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314B53F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1E067B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8F8D56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4D1F3059"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408EAA1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3718B55A"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B3364FE"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RANSliceSubnetProfile</w:t>
            </w:r>
            <w:proofErr w:type="spellEnd"/>
            <w:r w:rsidRPr="00844DBE">
              <w:rPr>
                <w:rFonts w:ascii="Courier New" w:eastAsia="等线" w:hAnsi="Courier New" w:cs="Courier New"/>
                <w:sz w:val="18"/>
                <w:szCs w:val="18"/>
                <w:lang w:eastAsia="zh-CN"/>
              </w:rPr>
              <w:t xml:space="preserve">. </w:t>
            </w:r>
            <w:proofErr w:type="spellStart"/>
            <w:r w:rsidRPr="00844DBE">
              <w:rPr>
                <w:rFonts w:ascii="Courier New" w:eastAsia="等线" w:hAnsi="Courier New" w:cs="Courier New"/>
                <w:sz w:val="18"/>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4DB61739"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An attribute which describes the energy efficiency through RAN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5DA5D35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Integer</w:t>
            </w:r>
          </w:p>
          <w:p w14:paraId="3DA90D64"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97380E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7F260ED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72151D6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2F1618F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7DC985A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767972E8"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9F21057"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nssaa</w:t>
            </w:r>
            <w:r w:rsidRPr="00844DBE">
              <w:rPr>
                <w:rFonts w:ascii="Courier New" w:eastAsia="等线" w:hAnsi="Courier New" w:cs="Courier New" w:hint="eastAsia"/>
                <w:sz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669C0DB"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An attribute specifies whether for the Network Slice, devices need to be also authenticated and authorized by a AAA server using additional credentials different than the ones used for</w:t>
            </w:r>
          </w:p>
          <w:p w14:paraId="021876F1"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the primary authentication, see clause 3.4.37 of NG.116 [50].</w:t>
            </w:r>
          </w:p>
          <w:p w14:paraId="7F97A5CF" w14:textId="77777777" w:rsidR="00844DBE" w:rsidRPr="00844DBE" w:rsidRDefault="00844DBE" w:rsidP="00844DBE">
            <w:pPr>
              <w:keepNext/>
              <w:keepLines/>
              <w:spacing w:after="0"/>
              <w:rPr>
                <w:rFonts w:ascii="Arial" w:eastAsia="等线" w:hAnsi="Arial"/>
                <w:sz w:val="18"/>
              </w:rPr>
            </w:pPr>
          </w:p>
          <w:p w14:paraId="77C0E11F"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tc>
        <w:tc>
          <w:tcPr>
            <w:tcW w:w="2156" w:type="dxa"/>
            <w:tcBorders>
              <w:top w:val="single" w:sz="4" w:space="0" w:color="auto"/>
              <w:left w:val="single" w:sz="4" w:space="0" w:color="auto"/>
              <w:bottom w:val="single" w:sz="4" w:space="0" w:color="auto"/>
              <w:right w:val="single" w:sz="4" w:space="0" w:color="auto"/>
            </w:tcBorders>
          </w:tcPr>
          <w:p w14:paraId="3D895AD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NSSAASupport</w:t>
            </w:r>
            <w:proofErr w:type="spellEnd"/>
          </w:p>
          <w:p w14:paraId="596E0E2B"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6E22665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8BC952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35B2137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0BA28FF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553C464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C3A245F"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nssaa</w:t>
            </w:r>
            <w:r w:rsidRPr="00844DBE">
              <w:rPr>
                <w:rFonts w:ascii="Courier New" w:eastAsia="等线" w:hAnsi="Courier New" w:cs="Courier New" w:hint="eastAsia"/>
                <w:sz w:val="18"/>
                <w:lang w:eastAsia="zh-CN"/>
              </w:rPr>
              <w:t>Support</w:t>
            </w:r>
            <w:r w:rsidRPr="00844DBE">
              <w:rPr>
                <w:rFonts w:ascii="Courier New" w:eastAsia="等线" w:hAnsi="Courier New" w:cs="Courier New"/>
                <w:sz w:val="18"/>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D920E2D" w14:textId="77777777" w:rsidR="00844DBE" w:rsidRPr="00844DBE" w:rsidRDefault="00844DBE" w:rsidP="00844DBE">
            <w:pPr>
              <w:keepNext/>
              <w:keepLines/>
              <w:spacing w:after="0"/>
              <w:rPr>
                <w:rFonts w:ascii="Arial" w:eastAsia="等线" w:hAnsi="Arial"/>
                <w:sz w:val="18"/>
              </w:rPr>
            </w:pPr>
            <w:r w:rsidRPr="00844DBE">
              <w:rPr>
                <w:rFonts w:ascii="Arial" w:eastAsia="等线" w:hAnsi="Arial" w:cs="Arial"/>
                <w:color w:val="000000"/>
                <w:sz w:val="18"/>
                <w:szCs w:val="18"/>
                <w:lang w:eastAsia="zh-CN"/>
              </w:rPr>
              <w:t xml:space="preserve">An attribute specifies </w:t>
            </w:r>
            <w:r w:rsidRPr="00844DBE">
              <w:rPr>
                <w:rFonts w:ascii="Arial" w:eastAsia="等线" w:hAnsi="Arial" w:cs="Arial"/>
                <w:sz w:val="18"/>
                <w:szCs w:val="18"/>
              </w:rPr>
              <w:t xml:space="preserve">whether or not </w:t>
            </w:r>
            <w:r w:rsidRPr="00844DBE">
              <w:rPr>
                <w:rFonts w:ascii="Arial" w:eastAsia="等线" w:hAnsi="Arial"/>
                <w:sz w:val="18"/>
              </w:rPr>
              <w:t>the Network Slice, devices need to be also authenticated and authorized by a AAA server using additional credentials different than the ones used for</w:t>
            </w:r>
          </w:p>
          <w:p w14:paraId="7736C0FE" w14:textId="77777777" w:rsidR="00844DBE" w:rsidRPr="00844DBE" w:rsidRDefault="00844DBE" w:rsidP="00844DBE">
            <w:pPr>
              <w:keepNext/>
              <w:keepLines/>
              <w:spacing w:after="0"/>
              <w:rPr>
                <w:rFonts w:ascii="Arial" w:eastAsia="等线" w:hAnsi="Arial" w:cs="Arial"/>
                <w:sz w:val="18"/>
                <w:szCs w:val="18"/>
              </w:rPr>
            </w:pPr>
            <w:r w:rsidRPr="00844DBE">
              <w:rPr>
                <w:rFonts w:ascii="Arial" w:eastAsia="等线" w:hAnsi="Arial"/>
                <w:sz w:val="18"/>
              </w:rPr>
              <w:t>the primary authentication</w:t>
            </w:r>
            <w:r w:rsidRPr="00844DBE">
              <w:rPr>
                <w:rFonts w:ascii="Arial" w:eastAsia="等线" w:hAnsi="Arial" w:cs="Arial"/>
                <w:sz w:val="18"/>
                <w:szCs w:val="18"/>
              </w:rPr>
              <w:t>.</w:t>
            </w:r>
          </w:p>
          <w:p w14:paraId="0A96B8A7" w14:textId="77777777" w:rsidR="00844DBE" w:rsidRPr="00844DBE" w:rsidRDefault="00844DBE" w:rsidP="00844DBE">
            <w:pPr>
              <w:keepNext/>
              <w:keepLines/>
              <w:spacing w:after="0"/>
              <w:rPr>
                <w:rFonts w:ascii="Arial" w:eastAsia="等线" w:hAnsi="Arial" w:cs="Arial"/>
                <w:sz w:val="18"/>
                <w:szCs w:val="18"/>
              </w:rPr>
            </w:pPr>
          </w:p>
          <w:p w14:paraId="53369331"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allowedValues</w:t>
            </w:r>
            <w:proofErr w:type="spellEnd"/>
            <w:r w:rsidRPr="00844DBE">
              <w:rPr>
                <w:rFonts w:ascii="Arial" w:eastAsia="等线" w:hAnsi="Arial" w:cs="Arial"/>
                <w:sz w:val="18"/>
                <w:szCs w:val="18"/>
              </w:rPr>
              <w:t>:</w:t>
            </w:r>
          </w:p>
          <w:p w14:paraId="6FB9A54D"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"NOT SUPPORTED", "SUPPORTED".</w:t>
            </w:r>
          </w:p>
          <w:p w14:paraId="40076765"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tcPr>
          <w:p w14:paraId="7716613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ENUM</w:t>
            </w:r>
          </w:p>
          <w:p w14:paraId="309D28F1"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8387FF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A92EFF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20CB585"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False</w:t>
            </w:r>
          </w:p>
          <w:p w14:paraId="3C9C5A2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2968A31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46182D7" w14:textId="77777777" w:rsidR="00844DBE" w:rsidRPr="00844DBE" w:rsidRDefault="00844DBE" w:rsidP="00844DBE">
            <w:pPr>
              <w:keepNext/>
              <w:keepLines/>
              <w:spacing w:after="0"/>
              <w:rPr>
                <w:rFonts w:ascii="Courier New" w:eastAsia="等线" w:hAnsi="Courier New" w:cs="Courier New"/>
                <w:sz w:val="18"/>
                <w:szCs w:val="18"/>
                <w:lang w:eastAsia="zh-CN"/>
              </w:rPr>
            </w:pPr>
            <w:r w:rsidRPr="00844DBE">
              <w:rPr>
                <w:rFonts w:ascii="Courier New" w:eastAsia="等线" w:hAnsi="Courier New" w:cs="Courier New"/>
                <w:sz w:val="18"/>
                <w:szCs w:val="18"/>
                <w:lang w:eastAsia="zh-CN"/>
              </w:rPr>
              <w:t>ServiceProfile.n6Protection</w:t>
            </w:r>
          </w:p>
        </w:tc>
        <w:tc>
          <w:tcPr>
            <w:tcW w:w="5492" w:type="dxa"/>
            <w:tcBorders>
              <w:top w:val="single" w:sz="4" w:space="0" w:color="auto"/>
              <w:left w:val="single" w:sz="4" w:space="0" w:color="auto"/>
              <w:bottom w:val="single" w:sz="4" w:space="0" w:color="auto"/>
              <w:right w:val="single" w:sz="4" w:space="0" w:color="auto"/>
            </w:tcBorders>
          </w:tcPr>
          <w:p w14:paraId="2BE5328C"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An attribute which </w:t>
            </w:r>
            <w:r w:rsidRPr="00844DBE">
              <w:rPr>
                <w:rFonts w:ascii="Arial" w:eastAsia="等线" w:hAnsi="Arial"/>
                <w:sz w:val="18"/>
                <w:lang w:eastAsia="zh-CN"/>
              </w:rPr>
              <w:t>includes required security functions and corresponding rules of each function</w:t>
            </w:r>
            <w:r w:rsidRPr="00844DBE">
              <w:rPr>
                <w:rFonts w:ascii="Arial" w:eastAsia="等线" w:hAnsi="Arial"/>
                <w:sz w:val="18"/>
              </w:rPr>
              <w:t xml:space="preserve"> for network slice </w:t>
            </w:r>
            <w:r w:rsidRPr="00844DBE">
              <w:rPr>
                <w:rFonts w:ascii="Arial" w:eastAsia="等线" w:hAnsi="Arial"/>
                <w:sz w:val="18"/>
                <w:lang w:eastAsia="zh-CN"/>
              </w:rPr>
              <w:t>N6 interface protection.</w:t>
            </w:r>
          </w:p>
          <w:p w14:paraId="12D0E06E" w14:textId="77777777" w:rsidR="00844DBE" w:rsidRPr="00844DBE" w:rsidRDefault="00844DBE" w:rsidP="00844DBE">
            <w:pPr>
              <w:keepNext/>
              <w:keepLines/>
              <w:spacing w:after="0"/>
              <w:rPr>
                <w:rFonts w:ascii="Arial" w:eastAsia="等线" w:hAnsi="Arial"/>
                <w:sz w:val="18"/>
              </w:rPr>
            </w:pPr>
          </w:p>
          <w:p w14:paraId="723E9EF2"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tc>
        <w:tc>
          <w:tcPr>
            <w:tcW w:w="2156" w:type="dxa"/>
            <w:tcBorders>
              <w:top w:val="single" w:sz="4" w:space="0" w:color="auto"/>
              <w:left w:val="single" w:sz="4" w:space="0" w:color="auto"/>
              <w:bottom w:val="single" w:sz="4" w:space="0" w:color="auto"/>
              <w:right w:val="single" w:sz="4" w:space="0" w:color="auto"/>
            </w:tcBorders>
          </w:tcPr>
          <w:p w14:paraId="6764929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N6Protection</w:t>
            </w:r>
          </w:p>
          <w:p w14:paraId="18587B42"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57D42A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0172086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EB9698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A12418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22CC8F90"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45465B"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CNSliceSubnetProfile</w:t>
            </w:r>
            <w:proofErr w:type="spellEnd"/>
            <w:r w:rsidRPr="00844DBE">
              <w:rPr>
                <w:rFonts w:ascii="Courier New" w:eastAsia="等线" w:hAnsi="Courier New" w:cs="Courier New"/>
                <w:sz w:val="18"/>
                <w:szCs w:val="18"/>
                <w:lang w:eastAsia="zh-CN"/>
              </w:rPr>
              <w:t>. n6Protection</w:t>
            </w:r>
          </w:p>
        </w:tc>
        <w:tc>
          <w:tcPr>
            <w:tcW w:w="5492" w:type="dxa"/>
            <w:tcBorders>
              <w:top w:val="single" w:sz="4" w:space="0" w:color="auto"/>
              <w:left w:val="single" w:sz="4" w:space="0" w:color="auto"/>
              <w:bottom w:val="single" w:sz="4" w:space="0" w:color="auto"/>
              <w:right w:val="single" w:sz="4" w:space="0" w:color="auto"/>
            </w:tcBorders>
          </w:tcPr>
          <w:p w14:paraId="32A8CFDA"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An attribute which </w:t>
            </w:r>
            <w:r w:rsidRPr="00844DBE">
              <w:rPr>
                <w:rFonts w:ascii="Arial" w:eastAsia="等线" w:hAnsi="Arial"/>
                <w:sz w:val="18"/>
                <w:lang w:eastAsia="zh-CN"/>
              </w:rPr>
              <w:t>includes required security functions and corresponding rules of each function</w:t>
            </w:r>
            <w:r w:rsidRPr="00844DBE">
              <w:rPr>
                <w:rFonts w:ascii="Arial" w:eastAsia="等线" w:hAnsi="Arial"/>
                <w:sz w:val="18"/>
              </w:rPr>
              <w:t xml:space="preserve"> for network slice </w:t>
            </w:r>
            <w:r w:rsidRPr="00844DBE">
              <w:rPr>
                <w:rFonts w:ascii="Arial" w:eastAsia="等线" w:hAnsi="Arial"/>
                <w:sz w:val="18"/>
                <w:lang w:eastAsia="zh-CN"/>
              </w:rPr>
              <w:t>N6 interface protection.</w:t>
            </w:r>
          </w:p>
          <w:p w14:paraId="113A99EB" w14:textId="77777777" w:rsidR="00844DBE" w:rsidRPr="00844DBE" w:rsidRDefault="00844DBE" w:rsidP="00844DBE">
            <w:pPr>
              <w:keepNext/>
              <w:keepLines/>
              <w:spacing w:after="0"/>
              <w:rPr>
                <w:rFonts w:ascii="Arial" w:eastAsia="等线" w:hAnsi="Arial"/>
                <w:sz w:val="18"/>
              </w:rPr>
            </w:pPr>
          </w:p>
          <w:p w14:paraId="102F76EF" w14:textId="77777777" w:rsidR="00844DBE" w:rsidRPr="00844DBE" w:rsidRDefault="00844DBE" w:rsidP="00844DBE">
            <w:pPr>
              <w:keepNext/>
              <w:keepLines/>
              <w:spacing w:after="0"/>
              <w:rPr>
                <w:rFonts w:ascii="Arial" w:eastAsia="等线" w:hAnsi="Arial"/>
                <w:sz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tc>
        <w:tc>
          <w:tcPr>
            <w:tcW w:w="2156" w:type="dxa"/>
            <w:tcBorders>
              <w:top w:val="single" w:sz="4" w:space="0" w:color="auto"/>
              <w:left w:val="single" w:sz="4" w:space="0" w:color="auto"/>
              <w:bottom w:val="single" w:sz="4" w:space="0" w:color="auto"/>
              <w:right w:val="single" w:sz="4" w:space="0" w:color="auto"/>
            </w:tcBorders>
          </w:tcPr>
          <w:p w14:paraId="07F268E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N6Protection</w:t>
            </w:r>
          </w:p>
          <w:p w14:paraId="79AEEA43"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465DFAB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1E67E10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23072E8"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67B4EBF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517860F"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AC4954"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secFuncList</w:t>
            </w:r>
            <w:proofErr w:type="spellEnd"/>
          </w:p>
        </w:tc>
        <w:tc>
          <w:tcPr>
            <w:tcW w:w="5492" w:type="dxa"/>
            <w:tcBorders>
              <w:top w:val="single" w:sz="4" w:space="0" w:color="auto"/>
              <w:left w:val="single" w:sz="4" w:space="0" w:color="auto"/>
              <w:bottom w:val="single" w:sz="4" w:space="0" w:color="auto"/>
              <w:right w:val="single" w:sz="4" w:space="0" w:color="auto"/>
            </w:tcBorders>
          </w:tcPr>
          <w:p w14:paraId="1885CFF8" w14:textId="77777777" w:rsidR="00844DBE" w:rsidRPr="00844DBE" w:rsidRDefault="00844DBE" w:rsidP="00844DBE">
            <w:pPr>
              <w:keepNext/>
              <w:keepLines/>
              <w:spacing w:after="0"/>
              <w:rPr>
                <w:rFonts w:ascii="Arial" w:eastAsia="等线" w:hAnsi="Arial"/>
                <w:sz w:val="18"/>
                <w:szCs w:val="21"/>
                <w:lang w:eastAsia="de-DE"/>
              </w:rPr>
            </w:pPr>
            <w:r w:rsidRPr="00844DBE">
              <w:rPr>
                <w:rFonts w:ascii="Arial" w:eastAsia="等线" w:hAnsi="Arial"/>
                <w:sz w:val="18"/>
              </w:rPr>
              <w:t>An attribute which holds the l</w:t>
            </w:r>
            <w:r w:rsidRPr="00844DBE">
              <w:rPr>
                <w:rFonts w:ascii="Arial" w:eastAsia="等线" w:hAnsi="Arial"/>
                <w:sz w:val="18"/>
                <w:szCs w:val="21"/>
                <w:lang w:eastAsia="de-DE"/>
              </w:rPr>
              <w:t xml:space="preserve">ist of security control functions/features required by the Network Slice or Network Slice Subnet consumer. </w:t>
            </w:r>
          </w:p>
          <w:p w14:paraId="60881643" w14:textId="77777777" w:rsidR="00844DBE" w:rsidRPr="00844DBE" w:rsidRDefault="00844DBE" w:rsidP="00844DBE">
            <w:pPr>
              <w:keepNext/>
              <w:keepLines/>
              <w:spacing w:after="0"/>
              <w:rPr>
                <w:rFonts w:ascii="Arial" w:eastAsia="等线" w:hAnsi="Arial"/>
                <w:sz w:val="18"/>
                <w:szCs w:val="21"/>
                <w:lang w:eastAsia="de-DE"/>
              </w:rPr>
            </w:pPr>
          </w:p>
          <w:p w14:paraId="5FCAF8E1"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08BAC933"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tcPr>
          <w:p w14:paraId="00C56DDE"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 xml:space="preserve">type: </w:t>
            </w:r>
            <w:proofErr w:type="spellStart"/>
            <w:r w:rsidRPr="00844DBE">
              <w:rPr>
                <w:rFonts w:ascii="Arial" w:eastAsia="等线" w:hAnsi="Arial" w:cs="Arial"/>
                <w:snapToGrid w:val="0"/>
                <w:sz w:val="18"/>
                <w:szCs w:val="18"/>
              </w:rPr>
              <w:t>SecFunc</w:t>
            </w:r>
            <w:proofErr w:type="spellEnd"/>
          </w:p>
          <w:p w14:paraId="311483F0"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7B16610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False</w:t>
            </w:r>
          </w:p>
          <w:p w14:paraId="24965DB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True</w:t>
            </w:r>
          </w:p>
          <w:p w14:paraId="379729CD"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D2B66E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D24D3F8"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7EB4A2"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41E473C2"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An attribute which identifies a security function.</w:t>
            </w:r>
          </w:p>
          <w:p w14:paraId="7439A933" w14:textId="77777777" w:rsidR="00844DBE" w:rsidRPr="00844DBE" w:rsidRDefault="00844DBE" w:rsidP="00844DBE">
            <w:pPr>
              <w:keepNext/>
              <w:keepLines/>
              <w:spacing w:after="0"/>
              <w:rPr>
                <w:rFonts w:ascii="Arial" w:eastAsia="等线" w:hAnsi="Arial"/>
                <w:sz w:val="18"/>
              </w:rPr>
            </w:pPr>
          </w:p>
          <w:p w14:paraId="631CED8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67D24D4E"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tcPr>
          <w:p w14:paraId="09EC98AF"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54AA21E7"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DE37AD4"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3AEBDDAC"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05A3F45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7DE173C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FACC8E6"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18E4B008"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841DBB4"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An attribute which describes the t</w:t>
            </w:r>
            <w:r w:rsidRPr="00844DBE">
              <w:rPr>
                <w:rFonts w:ascii="Arial" w:eastAsia="等线" w:hAnsi="Arial"/>
                <w:sz w:val="18"/>
                <w:szCs w:val="21"/>
                <w:lang w:eastAsia="de-DE"/>
              </w:rPr>
              <w:t>ype of the security function</w:t>
            </w:r>
            <w:r w:rsidRPr="00844DBE">
              <w:rPr>
                <w:rFonts w:ascii="Arial" w:eastAsia="等线" w:hAnsi="Arial"/>
                <w:sz w:val="18"/>
              </w:rPr>
              <w:t xml:space="preserve">. </w:t>
            </w:r>
            <w:r w:rsidRPr="00844DBE">
              <w:rPr>
                <w:rFonts w:ascii="Arial" w:eastAsia="等线" w:hAnsi="Arial"/>
                <w:sz w:val="18"/>
                <w:szCs w:val="21"/>
                <w:lang w:eastAsia="de-DE"/>
              </w:rPr>
              <w:t xml:space="preserve">E.g. Firewall, NAT, antimalware, parental control, </w:t>
            </w:r>
            <w:proofErr w:type="spellStart"/>
            <w:r w:rsidRPr="00844DBE">
              <w:rPr>
                <w:rFonts w:ascii="Arial" w:eastAsia="等线" w:hAnsi="Arial"/>
                <w:sz w:val="18"/>
                <w:szCs w:val="21"/>
                <w:lang w:eastAsia="de-DE"/>
              </w:rPr>
              <w:t>DDoS</w:t>
            </w:r>
            <w:proofErr w:type="spellEnd"/>
            <w:r w:rsidRPr="00844DBE">
              <w:rPr>
                <w:rFonts w:ascii="Arial" w:eastAsia="等线" w:hAnsi="Arial"/>
                <w:sz w:val="18"/>
                <w:szCs w:val="21"/>
                <w:lang w:eastAsia="de-DE"/>
              </w:rPr>
              <w:t xml:space="preserve"> protection function, etc.</w:t>
            </w:r>
          </w:p>
          <w:p w14:paraId="31965618" w14:textId="77777777" w:rsidR="00844DBE" w:rsidRPr="00844DBE" w:rsidRDefault="00844DBE" w:rsidP="00844DBE">
            <w:pPr>
              <w:keepNext/>
              <w:keepLines/>
              <w:spacing w:after="0"/>
              <w:rPr>
                <w:rFonts w:ascii="Arial" w:eastAsia="等线" w:hAnsi="Arial"/>
                <w:sz w:val="18"/>
              </w:rPr>
            </w:pPr>
          </w:p>
          <w:p w14:paraId="6F71980E"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73E339E8"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tcPr>
          <w:p w14:paraId="6F317DFA"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58BAD408"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1</w:t>
            </w:r>
          </w:p>
          <w:p w14:paraId="12652C9F"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N/A</w:t>
            </w:r>
          </w:p>
          <w:p w14:paraId="4E6D90F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5C5E952A"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338D52C3"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0DC5ADD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32A3F307"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szCs w:val="18"/>
                <w:lang w:eastAsia="zh-CN"/>
              </w:rPr>
              <w:lastRenderedPageBreak/>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56AF145B"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 xml:space="preserve">An attribute which </w:t>
            </w:r>
            <w:r w:rsidRPr="00844DBE">
              <w:rPr>
                <w:rFonts w:ascii="Arial" w:eastAsia="等线" w:hAnsi="Arial"/>
                <w:sz w:val="18"/>
                <w:szCs w:val="21"/>
                <w:lang w:eastAsia="de-DE"/>
              </w:rPr>
              <w:t>could be configured on each function. If it's absent, the default rules could be applied.</w:t>
            </w:r>
          </w:p>
          <w:p w14:paraId="15ACC579" w14:textId="77777777" w:rsidR="00844DBE" w:rsidRPr="00844DBE" w:rsidRDefault="00844DBE" w:rsidP="00844DBE">
            <w:pPr>
              <w:keepNext/>
              <w:keepLines/>
              <w:spacing w:after="0"/>
              <w:rPr>
                <w:rFonts w:ascii="Arial" w:eastAsia="等线" w:hAnsi="Arial"/>
                <w:sz w:val="18"/>
              </w:rPr>
            </w:pPr>
          </w:p>
          <w:p w14:paraId="2020615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allowedValues</w:t>
            </w:r>
            <w:proofErr w:type="spellEnd"/>
            <w:r w:rsidRPr="00844DBE">
              <w:rPr>
                <w:rFonts w:ascii="Arial" w:eastAsia="等线" w:hAnsi="Arial" w:cs="Arial"/>
                <w:snapToGrid w:val="0"/>
                <w:sz w:val="18"/>
                <w:szCs w:val="18"/>
              </w:rPr>
              <w:t>: N/A</w:t>
            </w:r>
          </w:p>
          <w:p w14:paraId="15430ACB" w14:textId="77777777" w:rsidR="00844DBE" w:rsidRPr="00844DBE" w:rsidRDefault="00844DBE" w:rsidP="00844DBE">
            <w:pPr>
              <w:keepNext/>
              <w:keepLines/>
              <w:spacing w:after="0"/>
              <w:rPr>
                <w:rFonts w:ascii="Arial" w:eastAsia="等线" w:hAnsi="Arial"/>
                <w:sz w:val="18"/>
              </w:rPr>
            </w:pPr>
          </w:p>
        </w:tc>
        <w:tc>
          <w:tcPr>
            <w:tcW w:w="2156" w:type="dxa"/>
            <w:tcBorders>
              <w:top w:val="single" w:sz="4" w:space="0" w:color="auto"/>
              <w:left w:val="single" w:sz="4" w:space="0" w:color="auto"/>
              <w:bottom w:val="single" w:sz="4" w:space="0" w:color="auto"/>
              <w:right w:val="single" w:sz="4" w:space="0" w:color="auto"/>
            </w:tcBorders>
          </w:tcPr>
          <w:p w14:paraId="4801CC76"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type: String</w:t>
            </w:r>
          </w:p>
          <w:p w14:paraId="080DA5FC" w14:textId="77777777" w:rsidR="00844DBE" w:rsidRPr="00844DBE" w:rsidRDefault="00844DBE" w:rsidP="00844DBE">
            <w:pPr>
              <w:spacing w:after="0"/>
              <w:rPr>
                <w:rFonts w:ascii="Arial" w:eastAsia="等线" w:hAnsi="Arial" w:cs="Arial"/>
                <w:snapToGrid w:val="0"/>
                <w:sz w:val="18"/>
                <w:szCs w:val="18"/>
              </w:rPr>
            </w:pPr>
            <w:r w:rsidRPr="00844DBE">
              <w:rPr>
                <w:rFonts w:ascii="Arial" w:eastAsia="等线" w:hAnsi="Arial" w:cs="Arial"/>
                <w:snapToGrid w:val="0"/>
                <w:sz w:val="18"/>
                <w:szCs w:val="18"/>
              </w:rPr>
              <w:t>multiplicity: 0..*</w:t>
            </w:r>
          </w:p>
          <w:p w14:paraId="0EA5633B"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isOrdered</w:t>
            </w:r>
            <w:proofErr w:type="spellEnd"/>
            <w:r w:rsidRPr="00844DBE">
              <w:rPr>
                <w:rFonts w:ascii="Arial" w:eastAsia="等线" w:hAnsi="Arial" w:cs="Arial"/>
                <w:snapToGrid w:val="0"/>
                <w:sz w:val="18"/>
                <w:szCs w:val="18"/>
              </w:rPr>
              <w:t>: False</w:t>
            </w:r>
          </w:p>
          <w:p w14:paraId="79DC8820"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isUnique</w:t>
            </w:r>
            <w:proofErr w:type="spellEnd"/>
            <w:r w:rsidRPr="00844DBE">
              <w:rPr>
                <w:rFonts w:ascii="Arial" w:eastAsia="等线" w:hAnsi="Arial" w:cs="Arial"/>
                <w:snapToGrid w:val="0"/>
                <w:sz w:val="18"/>
                <w:szCs w:val="18"/>
              </w:rPr>
              <w:t>: N/A</w:t>
            </w:r>
          </w:p>
          <w:p w14:paraId="1C5F2E96"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defaultValue</w:t>
            </w:r>
            <w:proofErr w:type="spellEnd"/>
            <w:r w:rsidRPr="00844DBE">
              <w:rPr>
                <w:rFonts w:ascii="Arial" w:eastAsia="等线" w:hAnsi="Arial" w:cs="Arial"/>
                <w:snapToGrid w:val="0"/>
                <w:sz w:val="18"/>
                <w:szCs w:val="18"/>
              </w:rPr>
              <w:t>: None</w:t>
            </w:r>
          </w:p>
          <w:p w14:paraId="0A8AE6D2"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ascii="Arial" w:eastAsia="等线" w:hAnsi="Arial" w:cs="Arial"/>
                <w:snapToGrid w:val="0"/>
                <w:sz w:val="18"/>
                <w:szCs w:val="18"/>
              </w:rPr>
              <w:t>isNullable</w:t>
            </w:r>
            <w:proofErr w:type="spellEnd"/>
            <w:r w:rsidRPr="00844DBE">
              <w:rPr>
                <w:rFonts w:ascii="Arial" w:eastAsia="等线" w:hAnsi="Arial" w:cs="Arial"/>
                <w:snapToGrid w:val="0"/>
                <w:sz w:val="18"/>
                <w:szCs w:val="18"/>
              </w:rPr>
              <w:t>: False</w:t>
            </w:r>
          </w:p>
        </w:tc>
      </w:tr>
      <w:tr w:rsidR="00844DBE" w:rsidRPr="00844DBE" w14:paraId="4F8B8CAB" w14:textId="77777777" w:rsidTr="002A0332">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AB5A6F" w14:textId="77777777" w:rsidR="00844DBE" w:rsidRPr="00844DBE" w:rsidRDefault="00844DBE" w:rsidP="00844DBE">
            <w:pPr>
              <w:keepNext/>
              <w:keepLines/>
              <w:spacing w:after="0"/>
              <w:rPr>
                <w:rFonts w:ascii="Courier New" w:eastAsia="等线" w:hAnsi="Courier New" w:cs="Courier New"/>
                <w:sz w:val="18"/>
                <w:szCs w:val="18"/>
                <w:lang w:eastAsia="zh-CN"/>
              </w:rPr>
            </w:pPr>
            <w:proofErr w:type="spellStart"/>
            <w:r w:rsidRPr="00844DBE">
              <w:rPr>
                <w:rFonts w:ascii="Courier New" w:eastAsia="等线" w:hAnsi="Courier New" w:cs="Courier New"/>
                <w:sz w:val="18"/>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0FB95727" w14:textId="77777777" w:rsidR="00844DBE" w:rsidRPr="00844DBE" w:rsidRDefault="00844DBE" w:rsidP="00844DBE">
            <w:pPr>
              <w:keepNext/>
              <w:keepLines/>
              <w:spacing w:after="0"/>
              <w:rPr>
                <w:rFonts w:ascii="Arial" w:eastAsia="等线" w:hAnsi="Arial"/>
                <w:sz w:val="18"/>
              </w:rPr>
            </w:pPr>
            <w:r w:rsidRPr="00844DBE">
              <w:rPr>
                <w:rFonts w:ascii="Arial" w:eastAsia="等线" w:hAnsi="Arial"/>
                <w:sz w:val="18"/>
              </w:rPr>
              <w:t>An attribute indicating type of network slice subnet, including:</w:t>
            </w:r>
          </w:p>
          <w:p w14:paraId="54512C56" w14:textId="77777777" w:rsidR="00844DBE" w:rsidRPr="00844DBE" w:rsidRDefault="00844DBE" w:rsidP="00844DBE">
            <w:pPr>
              <w:ind w:left="284" w:hanging="284"/>
              <w:contextualSpacing/>
              <w:rPr>
                <w:rFonts w:eastAsia="等线"/>
              </w:rPr>
            </w:pPr>
            <w:r w:rsidRPr="00844DBE">
              <w:rPr>
                <w:rFonts w:eastAsia="等线"/>
              </w:rPr>
              <w:t>-</w:t>
            </w:r>
            <w:r w:rsidRPr="00844DBE">
              <w:rPr>
                <w:rFonts w:eastAsia="等线"/>
              </w:rPr>
              <w:tab/>
              <w:t>Top network slice subnet</w:t>
            </w:r>
          </w:p>
          <w:p w14:paraId="491ECFC9" w14:textId="77777777" w:rsidR="00844DBE" w:rsidRPr="00844DBE" w:rsidRDefault="00844DBE" w:rsidP="00844DBE">
            <w:pPr>
              <w:ind w:left="284" w:hanging="284"/>
              <w:contextualSpacing/>
              <w:rPr>
                <w:rFonts w:eastAsia="等线"/>
              </w:rPr>
            </w:pPr>
            <w:r w:rsidRPr="00844DBE">
              <w:rPr>
                <w:rFonts w:eastAsia="等线"/>
              </w:rPr>
              <w:t>-</w:t>
            </w:r>
            <w:r w:rsidRPr="00844DBE">
              <w:rPr>
                <w:rFonts w:eastAsia="等线"/>
              </w:rPr>
              <w:tab/>
              <w:t>RAN network slice subnet</w:t>
            </w:r>
          </w:p>
          <w:p w14:paraId="3E16251E" w14:textId="77777777" w:rsidR="00844DBE" w:rsidRPr="00844DBE" w:rsidRDefault="00844DBE" w:rsidP="00844DBE">
            <w:pPr>
              <w:ind w:left="284" w:hanging="284"/>
              <w:contextualSpacing/>
              <w:rPr>
                <w:rFonts w:eastAsia="等线"/>
              </w:rPr>
            </w:pPr>
            <w:r w:rsidRPr="00844DBE">
              <w:rPr>
                <w:rFonts w:eastAsia="等线"/>
                <w:lang w:eastAsia="zh-CN"/>
              </w:rPr>
              <w:t>-</w:t>
            </w:r>
            <w:r w:rsidRPr="00844DBE">
              <w:rPr>
                <w:rFonts w:eastAsia="等线"/>
                <w:lang w:eastAsia="zh-CN"/>
              </w:rPr>
              <w:tab/>
            </w:r>
            <w:r w:rsidRPr="00844DBE">
              <w:rPr>
                <w:rFonts w:eastAsia="等线" w:hint="eastAsia"/>
                <w:lang w:eastAsia="zh-CN"/>
              </w:rPr>
              <w:t>C</w:t>
            </w:r>
            <w:r w:rsidRPr="00844DBE">
              <w:rPr>
                <w:rFonts w:eastAsia="等线"/>
                <w:lang w:eastAsia="zh-CN"/>
              </w:rPr>
              <w:t>N network slice subnet</w:t>
            </w:r>
          </w:p>
          <w:p w14:paraId="729AB43B" w14:textId="77777777" w:rsidR="00844DBE" w:rsidRPr="00844DBE" w:rsidRDefault="00844DBE" w:rsidP="00844DBE">
            <w:pPr>
              <w:keepNext/>
              <w:keepLines/>
              <w:spacing w:after="0"/>
              <w:rPr>
                <w:rFonts w:ascii="Courier New" w:eastAsia="等线" w:hAnsi="Courier New" w:cs="Courier New"/>
                <w:sz w:val="18"/>
                <w:lang w:eastAsia="zh-CN"/>
              </w:rPr>
            </w:pPr>
            <w:r w:rsidRPr="00844DBE">
              <w:rPr>
                <w:rFonts w:ascii="Arial" w:eastAsia="等线" w:hAnsi="Arial" w:hint="eastAsia"/>
                <w:sz w:val="18"/>
                <w:lang w:eastAsia="zh-CN"/>
              </w:rPr>
              <w:t>A</w:t>
            </w:r>
            <w:r w:rsidRPr="00844DBE">
              <w:rPr>
                <w:rFonts w:ascii="Arial" w:eastAsia="等线" w:hAnsi="Arial"/>
                <w:sz w:val="18"/>
                <w:lang w:eastAsia="zh-CN"/>
              </w:rPr>
              <w:t>llowed Value:</w:t>
            </w:r>
            <w:r w:rsidRPr="00844DBE">
              <w:rPr>
                <w:rFonts w:ascii="Arial" w:eastAsia="等线" w:hAnsi="Arial"/>
                <w:sz w:val="18"/>
                <w:lang w:eastAsia="de-DE"/>
              </w:rPr>
              <w:t xml:space="preserve"> </w:t>
            </w:r>
          </w:p>
          <w:p w14:paraId="34012E73" w14:textId="77777777" w:rsidR="00844DBE" w:rsidRPr="00844DBE" w:rsidRDefault="00844DBE" w:rsidP="00844DBE">
            <w:pPr>
              <w:keepNext/>
              <w:keepLines/>
              <w:spacing w:after="0"/>
              <w:rPr>
                <w:rFonts w:ascii="Arial" w:eastAsia="等线" w:hAnsi="Arial"/>
                <w:sz w:val="18"/>
              </w:rPr>
            </w:pPr>
            <w:bookmarkStart w:id="40" w:name="OLE_LINK8"/>
            <w:r w:rsidRPr="00844DBE">
              <w:rPr>
                <w:rFonts w:ascii="Courier New" w:eastAsia="等线" w:hAnsi="Courier New" w:cs="Courier New" w:hint="eastAsia"/>
                <w:sz w:val="18"/>
                <w:lang w:eastAsia="zh-CN"/>
              </w:rPr>
              <w:t>T</w:t>
            </w:r>
            <w:r w:rsidRPr="00844DBE">
              <w:rPr>
                <w:rFonts w:ascii="Courier New" w:eastAsia="等线" w:hAnsi="Courier New" w:cs="Courier New"/>
                <w:sz w:val="18"/>
                <w:lang w:eastAsia="zh-CN"/>
              </w:rPr>
              <w:t>OP_SLICESUBNET,RAN_SLICESUBNET,CN</w:t>
            </w:r>
            <w:bookmarkEnd w:id="40"/>
            <w:r w:rsidRPr="00844DBE">
              <w:rPr>
                <w:rFonts w:ascii="Courier New" w:eastAsia="等线" w:hAnsi="Courier New" w:cs="Courier New"/>
                <w:sz w:val="18"/>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2C5FC4B9" w14:textId="77777777" w:rsidR="00844DBE" w:rsidRPr="00844DBE" w:rsidRDefault="00844DBE" w:rsidP="00844DBE">
            <w:pPr>
              <w:spacing w:after="0"/>
              <w:rPr>
                <w:rFonts w:ascii="Arial" w:eastAsia="等线" w:hAnsi="Arial" w:cs="Arial"/>
                <w:sz w:val="18"/>
                <w:szCs w:val="18"/>
                <w:lang w:eastAsia="zh-CN"/>
              </w:rPr>
            </w:pPr>
            <w:proofErr w:type="spellStart"/>
            <w:r w:rsidRPr="00844DBE">
              <w:rPr>
                <w:rFonts w:ascii="Arial" w:eastAsia="等线" w:hAnsi="Arial" w:cs="Arial"/>
                <w:sz w:val="18"/>
                <w:szCs w:val="18"/>
                <w:lang w:eastAsia="zh-CN"/>
              </w:rPr>
              <w:t>t</w:t>
            </w:r>
            <w:r w:rsidRPr="00844DBE">
              <w:rPr>
                <w:rFonts w:ascii="Arial" w:eastAsia="等线" w:hAnsi="Arial" w:cs="Arial"/>
                <w:sz w:val="18"/>
                <w:szCs w:val="18"/>
              </w:rPr>
              <w:t>ype:</w:t>
            </w:r>
            <w:r w:rsidRPr="00844DBE">
              <w:rPr>
                <w:rFonts w:ascii="Arial" w:eastAsia="等线" w:hAnsi="Arial" w:cs="Arial" w:hint="eastAsia"/>
                <w:sz w:val="18"/>
                <w:szCs w:val="18"/>
                <w:lang w:eastAsia="zh-CN"/>
              </w:rPr>
              <w:t>Enum</w:t>
            </w:r>
            <w:proofErr w:type="spellEnd"/>
          </w:p>
          <w:p w14:paraId="710AC9F7" w14:textId="77777777" w:rsidR="00844DBE" w:rsidRPr="00844DBE" w:rsidRDefault="00844DBE" w:rsidP="00844DBE">
            <w:pPr>
              <w:spacing w:after="0"/>
              <w:rPr>
                <w:rFonts w:ascii="Arial" w:eastAsia="等线" w:hAnsi="Arial" w:cs="Arial"/>
                <w:sz w:val="18"/>
                <w:szCs w:val="18"/>
              </w:rPr>
            </w:pPr>
            <w:r w:rsidRPr="00844DBE">
              <w:rPr>
                <w:rFonts w:ascii="Arial" w:eastAsia="等线" w:hAnsi="Arial" w:cs="Arial"/>
                <w:sz w:val="18"/>
                <w:szCs w:val="18"/>
              </w:rPr>
              <w:t>multiplicity: 1</w:t>
            </w:r>
          </w:p>
          <w:p w14:paraId="45F303FD"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isOrdered</w:t>
            </w:r>
            <w:proofErr w:type="spellEnd"/>
            <w:r w:rsidRPr="00844DBE">
              <w:rPr>
                <w:rFonts w:ascii="Arial" w:eastAsia="等线" w:hAnsi="Arial" w:cs="Arial"/>
                <w:sz w:val="18"/>
                <w:szCs w:val="18"/>
              </w:rPr>
              <w:t>: N/A</w:t>
            </w:r>
          </w:p>
          <w:p w14:paraId="16ECD31C"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isUnique</w:t>
            </w:r>
            <w:proofErr w:type="spellEnd"/>
            <w:r w:rsidRPr="00844DBE">
              <w:rPr>
                <w:rFonts w:ascii="Arial" w:eastAsia="等线" w:hAnsi="Arial" w:cs="Arial"/>
                <w:sz w:val="18"/>
                <w:szCs w:val="18"/>
              </w:rPr>
              <w:t>: N/A</w:t>
            </w:r>
          </w:p>
          <w:p w14:paraId="166B969E" w14:textId="77777777" w:rsidR="00844DBE" w:rsidRPr="00844DBE" w:rsidRDefault="00844DBE" w:rsidP="00844DBE">
            <w:pPr>
              <w:spacing w:after="0"/>
              <w:rPr>
                <w:rFonts w:ascii="Arial" w:eastAsia="等线" w:hAnsi="Arial" w:cs="Arial"/>
                <w:sz w:val="18"/>
                <w:szCs w:val="18"/>
              </w:rPr>
            </w:pPr>
            <w:proofErr w:type="spellStart"/>
            <w:r w:rsidRPr="00844DBE">
              <w:rPr>
                <w:rFonts w:ascii="Arial" w:eastAsia="等线" w:hAnsi="Arial" w:cs="Arial"/>
                <w:sz w:val="18"/>
                <w:szCs w:val="18"/>
              </w:rPr>
              <w:t>defaultValue</w:t>
            </w:r>
            <w:proofErr w:type="spellEnd"/>
            <w:r w:rsidRPr="00844DBE">
              <w:rPr>
                <w:rFonts w:ascii="Arial" w:eastAsia="等线" w:hAnsi="Arial" w:cs="Arial"/>
                <w:sz w:val="18"/>
                <w:szCs w:val="18"/>
              </w:rPr>
              <w:t>: None</w:t>
            </w:r>
          </w:p>
          <w:p w14:paraId="387DDCC7" w14:textId="77777777" w:rsidR="00844DBE" w:rsidRPr="00844DBE" w:rsidRDefault="00844DBE" w:rsidP="00844DBE">
            <w:pPr>
              <w:spacing w:after="0"/>
              <w:rPr>
                <w:rFonts w:ascii="Arial" w:eastAsia="等线" w:hAnsi="Arial" w:cs="Arial"/>
                <w:snapToGrid w:val="0"/>
                <w:sz w:val="18"/>
                <w:szCs w:val="18"/>
              </w:rPr>
            </w:pPr>
            <w:proofErr w:type="spellStart"/>
            <w:r w:rsidRPr="00844DBE">
              <w:rPr>
                <w:rFonts w:eastAsia="等线" w:cs="Arial"/>
                <w:szCs w:val="18"/>
              </w:rPr>
              <w:t>isNullable</w:t>
            </w:r>
            <w:proofErr w:type="spellEnd"/>
            <w:r w:rsidRPr="00844DBE">
              <w:rPr>
                <w:rFonts w:eastAsia="等线" w:cs="Arial"/>
                <w:szCs w:val="18"/>
              </w:rPr>
              <w:t>: False</w:t>
            </w:r>
          </w:p>
        </w:tc>
      </w:tr>
      <w:tr w:rsidR="00844DBE" w:rsidRPr="00844DBE" w14:paraId="0AA07901" w14:textId="77777777" w:rsidTr="002A0332">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37A055D0" w14:textId="77777777" w:rsidR="00844DBE" w:rsidRPr="00844DBE" w:rsidRDefault="00844DBE" w:rsidP="00844DBE">
            <w:pPr>
              <w:keepLines/>
              <w:ind w:left="1135" w:hanging="851"/>
              <w:rPr>
                <w:rFonts w:eastAsia="等线"/>
              </w:rPr>
            </w:pPr>
            <w:r w:rsidRPr="00844DBE">
              <w:rPr>
                <w:rFonts w:eastAsia="等线"/>
              </w:rPr>
              <w:t xml:space="preserve">NOTE 1: There is no direct relationship between </w:t>
            </w:r>
            <w:proofErr w:type="spellStart"/>
            <w:r w:rsidRPr="00844DBE">
              <w:rPr>
                <w:rFonts w:eastAsia="等线"/>
              </w:rPr>
              <w:t>localAddress</w:t>
            </w:r>
            <w:proofErr w:type="spellEnd"/>
            <w:r w:rsidRPr="00844DBE">
              <w:rPr>
                <w:rFonts w:eastAsia="等线"/>
              </w:rPr>
              <w:t>/</w:t>
            </w:r>
            <w:proofErr w:type="spellStart"/>
            <w:r w:rsidRPr="00844DBE">
              <w:rPr>
                <w:rFonts w:eastAsia="等线"/>
              </w:rPr>
              <w:t>remoteAddress</w:t>
            </w:r>
            <w:proofErr w:type="spellEnd"/>
            <w:r w:rsidRPr="00844DBE">
              <w:rPr>
                <w:rFonts w:eastAsia="等线"/>
              </w:rPr>
              <w:t xml:space="preserve"> in EP_RP and </w:t>
            </w:r>
            <w:proofErr w:type="spellStart"/>
            <w:r w:rsidRPr="00844DBE">
              <w:rPr>
                <w:rFonts w:eastAsia="等线"/>
              </w:rPr>
              <w:t>ipAddress</w:t>
            </w:r>
            <w:proofErr w:type="spellEnd"/>
            <w:r w:rsidRPr="00844DBE">
              <w:rPr>
                <w:rFonts w:eastAsia="等线"/>
              </w:rPr>
              <w:t xml:space="preserve"> in </w:t>
            </w:r>
            <w:proofErr w:type="spellStart"/>
            <w:r w:rsidRPr="00844DBE">
              <w:rPr>
                <w:rFonts w:eastAsia="等线"/>
              </w:rPr>
              <w:t>EP_transport</w:t>
            </w:r>
            <w:proofErr w:type="spellEnd"/>
            <w:r w:rsidRPr="00844DBE">
              <w:rPr>
                <w:rFonts w:eastAsia="等线"/>
              </w:rPr>
              <w:t xml:space="preserve">. While the </w:t>
            </w:r>
            <w:proofErr w:type="spellStart"/>
            <w:r w:rsidRPr="00844DBE">
              <w:rPr>
                <w:rFonts w:eastAsia="等线"/>
              </w:rPr>
              <w:t>localAddress</w:t>
            </w:r>
            <w:proofErr w:type="spellEnd"/>
            <w:r w:rsidRPr="00844DBE">
              <w:rPr>
                <w:rFonts w:eastAsia="等线"/>
              </w:rPr>
              <w:t>/</w:t>
            </w:r>
            <w:proofErr w:type="spellStart"/>
            <w:r w:rsidRPr="00844DBE">
              <w:rPr>
                <w:rFonts w:eastAsia="等线"/>
              </w:rPr>
              <w:t>remoteAddress</w:t>
            </w:r>
            <w:proofErr w:type="spellEnd"/>
            <w:r w:rsidRPr="00844DBE">
              <w:rPr>
                <w:rFonts w:eastAsia="等线"/>
              </w:rPr>
              <w:t xml:space="preserve"> in EP_RP could be exchanged as part of signalling between GTP-u tunnel end points, </w:t>
            </w:r>
            <w:proofErr w:type="spellStart"/>
            <w:r w:rsidRPr="00844DBE">
              <w:rPr>
                <w:rFonts w:eastAsia="等线"/>
              </w:rPr>
              <w:t>ipAddress</w:t>
            </w:r>
            <w:proofErr w:type="spellEnd"/>
            <w:r w:rsidRPr="00844DBE">
              <w:rPr>
                <w:rFonts w:eastAsia="等线"/>
              </w:rPr>
              <w:t xml:space="preserve"> in </w:t>
            </w:r>
            <w:proofErr w:type="spellStart"/>
            <w:r w:rsidRPr="00844DBE">
              <w:rPr>
                <w:rFonts w:eastAsia="等线"/>
              </w:rPr>
              <w:t>EP_transport</w:t>
            </w:r>
            <w:proofErr w:type="spellEnd"/>
            <w:r w:rsidRPr="00844DBE">
              <w:rPr>
                <w:rFonts w:eastAsia="等线"/>
              </w:rPr>
              <w:t xml:space="preserve"> is used for transport routing. </w:t>
            </w:r>
          </w:p>
          <w:p w14:paraId="1D08D04D" w14:textId="77777777" w:rsidR="00844DBE" w:rsidRPr="00844DBE" w:rsidRDefault="00844DBE" w:rsidP="00844DBE">
            <w:pPr>
              <w:keepLines/>
              <w:ind w:left="1135" w:hanging="851"/>
              <w:rPr>
                <w:rFonts w:eastAsia="等线"/>
              </w:rPr>
            </w:pPr>
            <w:r w:rsidRPr="00844DBE">
              <w:rPr>
                <w:rFonts w:eastAsia="等线"/>
              </w:rPr>
              <w:t>NOTE 2: void</w:t>
            </w:r>
          </w:p>
          <w:p w14:paraId="762BD53D" w14:textId="77777777" w:rsidR="00844DBE" w:rsidRPr="00844DBE" w:rsidRDefault="00844DBE" w:rsidP="00844DBE">
            <w:pPr>
              <w:keepLines/>
              <w:ind w:left="1135" w:hanging="851"/>
              <w:rPr>
                <w:rFonts w:ascii="Arial" w:eastAsia="等线" w:hAnsi="Arial"/>
                <w:sz w:val="18"/>
                <w:szCs w:val="18"/>
                <w:lang w:eastAsia="zh-CN"/>
              </w:rPr>
            </w:pPr>
            <w:r w:rsidRPr="00844DBE">
              <w:rPr>
                <w:rFonts w:eastAsia="等线"/>
              </w:rPr>
              <w:t xml:space="preserve">NOTE 3: </w:t>
            </w:r>
            <w:r w:rsidRPr="00844DBE">
              <w:rPr>
                <w:rFonts w:eastAsia="等线" w:cs="Arial"/>
                <w:snapToGrid w:val="0"/>
                <w:szCs w:val="18"/>
                <w:lang w:eastAsia="zh-CN"/>
              </w:rPr>
              <w:t>energy efficiency requirement for V2X is not part of the current document.</w:t>
            </w:r>
          </w:p>
        </w:tc>
      </w:tr>
    </w:tbl>
    <w:p w14:paraId="494EC7F2" w14:textId="77777777" w:rsidR="00844DBE" w:rsidRPr="00844DBE" w:rsidRDefault="00844DBE" w:rsidP="00844DBE">
      <w:pPr>
        <w:rPr>
          <w:rFonts w:eastAsia="等线"/>
        </w:rPr>
      </w:pPr>
    </w:p>
    <w:p w14:paraId="69B1FEA8" w14:textId="77777777" w:rsidR="00776C35" w:rsidRPr="00844DBE" w:rsidRDefault="00776C35" w:rsidP="00776C35">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6C35" w:rsidRPr="00CD4D69" w14:paraId="09CBD7C4" w14:textId="77777777" w:rsidTr="00AC4E0F">
        <w:tc>
          <w:tcPr>
            <w:tcW w:w="9521" w:type="dxa"/>
            <w:shd w:val="clear" w:color="auto" w:fill="FFFFCC"/>
            <w:vAlign w:val="center"/>
          </w:tcPr>
          <w:p w14:paraId="6C83727B" w14:textId="1BEA9D70" w:rsidR="00776C35" w:rsidRPr="00CD4D69" w:rsidRDefault="00711C82" w:rsidP="00711C82">
            <w:pPr>
              <w:jc w:val="center"/>
              <w:rPr>
                <w:rFonts w:ascii="Arial" w:eastAsia="宋体" w:hAnsi="Arial" w:cs="Arial"/>
                <w:b/>
                <w:bCs/>
                <w:sz w:val="28"/>
                <w:szCs w:val="28"/>
                <w:lang w:eastAsia="zh-CN"/>
              </w:rPr>
            </w:pPr>
            <w:r>
              <w:rPr>
                <w:rFonts w:ascii="Arial" w:eastAsia="宋体" w:hAnsi="Arial" w:cs="Arial"/>
                <w:b/>
                <w:bCs/>
                <w:sz w:val="28"/>
                <w:szCs w:val="28"/>
                <w:lang w:eastAsia="zh-CN"/>
              </w:rPr>
              <w:t>3</w:t>
            </w:r>
            <w:r w:rsidRPr="00711C82">
              <w:rPr>
                <w:rFonts w:ascii="Arial" w:eastAsia="宋体" w:hAnsi="Arial" w:cs="Arial"/>
                <w:b/>
                <w:bCs/>
                <w:sz w:val="28"/>
                <w:szCs w:val="28"/>
                <w:vertAlign w:val="superscript"/>
                <w:lang w:eastAsia="zh-CN"/>
              </w:rPr>
              <w:t>rd</w:t>
            </w:r>
            <w:r w:rsidR="00776C35" w:rsidRPr="00CD4D69">
              <w:rPr>
                <w:rFonts w:ascii="Arial" w:eastAsia="宋体" w:hAnsi="Arial" w:cs="Arial" w:hint="eastAsia"/>
                <w:b/>
                <w:bCs/>
                <w:sz w:val="28"/>
                <w:szCs w:val="28"/>
                <w:lang w:eastAsia="zh-CN"/>
              </w:rPr>
              <w:t xml:space="preserve"> </w:t>
            </w:r>
            <w:r w:rsidR="00776C35" w:rsidRPr="00CD4D69">
              <w:rPr>
                <w:rFonts w:ascii="Arial" w:eastAsia="宋体" w:hAnsi="Arial" w:cs="Arial"/>
                <w:b/>
                <w:bCs/>
                <w:sz w:val="28"/>
                <w:szCs w:val="28"/>
                <w:lang w:eastAsia="zh-CN"/>
              </w:rPr>
              <w:t>Change</w:t>
            </w:r>
          </w:p>
        </w:tc>
      </w:tr>
    </w:tbl>
    <w:p w14:paraId="5962D14F" w14:textId="77777777" w:rsidR="00A21BCD" w:rsidRPr="00A21BCD" w:rsidRDefault="00A21BCD" w:rsidP="00255441">
      <w:pPr>
        <w:pStyle w:val="3"/>
        <w:rPr>
          <w:noProof/>
        </w:rPr>
      </w:pPr>
    </w:p>
    <w:sectPr w:rsidR="00A21BCD" w:rsidRPr="00A21BC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84E5" w14:textId="77777777" w:rsidR="00C82112" w:rsidRDefault="00C82112">
      <w:r>
        <w:separator/>
      </w:r>
    </w:p>
  </w:endnote>
  <w:endnote w:type="continuationSeparator" w:id="0">
    <w:p w14:paraId="7A192BB7" w14:textId="77777777" w:rsidR="00C82112" w:rsidRDefault="00C8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04320" w14:textId="77777777" w:rsidR="00C82112" w:rsidRDefault="00C82112">
      <w:r>
        <w:separator/>
      </w:r>
    </w:p>
  </w:footnote>
  <w:footnote w:type="continuationSeparator" w:id="0">
    <w:p w14:paraId="4B12D8B6" w14:textId="77777777" w:rsidR="00C82112" w:rsidRDefault="00C8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Lishitao">
    <w15:presenceInfo w15:providerId="AD" w15:userId="S-1-5-21-147214757-305610072-1517763936-1425128"/>
  </w15:person>
  <w15:person w15:author="huawei-r1">
    <w15:presenceInfo w15:providerId="None" w15:userId="huawei-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00E"/>
    <w:rsid w:val="00091B3F"/>
    <w:rsid w:val="000A293D"/>
    <w:rsid w:val="000A6394"/>
    <w:rsid w:val="000B6EFE"/>
    <w:rsid w:val="000B7FED"/>
    <w:rsid w:val="000C038A"/>
    <w:rsid w:val="000C6598"/>
    <w:rsid w:val="000D44B3"/>
    <w:rsid w:val="000E014D"/>
    <w:rsid w:val="00145D43"/>
    <w:rsid w:val="00146EB9"/>
    <w:rsid w:val="00192C46"/>
    <w:rsid w:val="001A08B3"/>
    <w:rsid w:val="001A7B60"/>
    <w:rsid w:val="001B52F0"/>
    <w:rsid w:val="001B7A65"/>
    <w:rsid w:val="001D6D89"/>
    <w:rsid w:val="001E41F3"/>
    <w:rsid w:val="00255441"/>
    <w:rsid w:val="0026004D"/>
    <w:rsid w:val="002640DD"/>
    <w:rsid w:val="00275D12"/>
    <w:rsid w:val="002774AA"/>
    <w:rsid w:val="00284FEB"/>
    <w:rsid w:val="002860C4"/>
    <w:rsid w:val="002912B4"/>
    <w:rsid w:val="00295621"/>
    <w:rsid w:val="002B5741"/>
    <w:rsid w:val="002B6F19"/>
    <w:rsid w:val="002E472E"/>
    <w:rsid w:val="00305409"/>
    <w:rsid w:val="0034108E"/>
    <w:rsid w:val="003609EF"/>
    <w:rsid w:val="0036231A"/>
    <w:rsid w:val="00374DD4"/>
    <w:rsid w:val="003B2266"/>
    <w:rsid w:val="003C127D"/>
    <w:rsid w:val="003D1711"/>
    <w:rsid w:val="003E1A36"/>
    <w:rsid w:val="00410371"/>
    <w:rsid w:val="00414A55"/>
    <w:rsid w:val="004242F1"/>
    <w:rsid w:val="004A52C6"/>
    <w:rsid w:val="004B75B7"/>
    <w:rsid w:val="005009D9"/>
    <w:rsid w:val="0051580D"/>
    <w:rsid w:val="0052613A"/>
    <w:rsid w:val="00545472"/>
    <w:rsid w:val="00547111"/>
    <w:rsid w:val="005866C5"/>
    <w:rsid w:val="005905AC"/>
    <w:rsid w:val="00592D74"/>
    <w:rsid w:val="005B59A3"/>
    <w:rsid w:val="005E2C44"/>
    <w:rsid w:val="005F37C9"/>
    <w:rsid w:val="00621188"/>
    <w:rsid w:val="006257ED"/>
    <w:rsid w:val="00637F9A"/>
    <w:rsid w:val="0065536E"/>
    <w:rsid w:val="00660B9C"/>
    <w:rsid w:val="00665C47"/>
    <w:rsid w:val="00666713"/>
    <w:rsid w:val="0068622F"/>
    <w:rsid w:val="00695808"/>
    <w:rsid w:val="006B46FB"/>
    <w:rsid w:val="006E21FB"/>
    <w:rsid w:val="00711C82"/>
    <w:rsid w:val="0077201F"/>
    <w:rsid w:val="00776C35"/>
    <w:rsid w:val="0078554D"/>
    <w:rsid w:val="00785599"/>
    <w:rsid w:val="00792342"/>
    <w:rsid w:val="007977A8"/>
    <w:rsid w:val="007B512A"/>
    <w:rsid w:val="007C2097"/>
    <w:rsid w:val="007D6A07"/>
    <w:rsid w:val="007F7259"/>
    <w:rsid w:val="008040A8"/>
    <w:rsid w:val="008279FA"/>
    <w:rsid w:val="00844DBE"/>
    <w:rsid w:val="008626E7"/>
    <w:rsid w:val="00870EE7"/>
    <w:rsid w:val="00880A55"/>
    <w:rsid w:val="008863B9"/>
    <w:rsid w:val="008A45A6"/>
    <w:rsid w:val="008B7764"/>
    <w:rsid w:val="008D39FE"/>
    <w:rsid w:val="008E59AB"/>
    <w:rsid w:val="008F3789"/>
    <w:rsid w:val="008F65AA"/>
    <w:rsid w:val="008F686C"/>
    <w:rsid w:val="009025DA"/>
    <w:rsid w:val="009148DE"/>
    <w:rsid w:val="0092048C"/>
    <w:rsid w:val="00941E30"/>
    <w:rsid w:val="009777D9"/>
    <w:rsid w:val="00991B88"/>
    <w:rsid w:val="009A5753"/>
    <w:rsid w:val="009A579D"/>
    <w:rsid w:val="009E3297"/>
    <w:rsid w:val="009F734F"/>
    <w:rsid w:val="00A06F6C"/>
    <w:rsid w:val="00A1069F"/>
    <w:rsid w:val="00A21BCD"/>
    <w:rsid w:val="00A246B6"/>
    <w:rsid w:val="00A47E70"/>
    <w:rsid w:val="00A50CF0"/>
    <w:rsid w:val="00A66E5F"/>
    <w:rsid w:val="00A7671C"/>
    <w:rsid w:val="00AA2CBC"/>
    <w:rsid w:val="00AC5820"/>
    <w:rsid w:val="00AD1CD8"/>
    <w:rsid w:val="00B13F88"/>
    <w:rsid w:val="00B258BB"/>
    <w:rsid w:val="00B57B04"/>
    <w:rsid w:val="00B67B97"/>
    <w:rsid w:val="00B968C8"/>
    <w:rsid w:val="00BA3EC5"/>
    <w:rsid w:val="00BA4369"/>
    <w:rsid w:val="00BA51D9"/>
    <w:rsid w:val="00BB5DFC"/>
    <w:rsid w:val="00BD279D"/>
    <w:rsid w:val="00BD6BB8"/>
    <w:rsid w:val="00C12D8A"/>
    <w:rsid w:val="00C66BA2"/>
    <w:rsid w:val="00C82112"/>
    <w:rsid w:val="00C95442"/>
    <w:rsid w:val="00C95985"/>
    <w:rsid w:val="00CC1125"/>
    <w:rsid w:val="00CC5026"/>
    <w:rsid w:val="00CC68D0"/>
    <w:rsid w:val="00CD4D69"/>
    <w:rsid w:val="00CF5C18"/>
    <w:rsid w:val="00D03F9A"/>
    <w:rsid w:val="00D06D51"/>
    <w:rsid w:val="00D24991"/>
    <w:rsid w:val="00D278F3"/>
    <w:rsid w:val="00D50255"/>
    <w:rsid w:val="00D66520"/>
    <w:rsid w:val="00DE34CF"/>
    <w:rsid w:val="00E11B83"/>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FChar">
    <w:name w:val="TF Char"/>
    <w:link w:val="TF"/>
    <w:locked/>
    <w:rsid w:val="00CD4D69"/>
    <w:rPr>
      <w:rFonts w:ascii="Arial" w:hAnsi="Arial"/>
      <w:b/>
      <w:lang w:val="en-GB" w:eastAsia="en-US"/>
    </w:rPr>
  </w:style>
  <w:style w:type="paragraph" w:customStyle="1" w:styleId="TAJ">
    <w:name w:val="TAJ"/>
    <w:basedOn w:val="TH"/>
    <w:rsid w:val="000A293D"/>
  </w:style>
  <w:style w:type="character" w:customStyle="1" w:styleId="Char3">
    <w:name w:val="批注框文本 Char"/>
    <w:basedOn w:val="a0"/>
    <w:link w:val="ae"/>
    <w:rsid w:val="000A293D"/>
    <w:rPr>
      <w:rFonts w:ascii="Tahoma" w:hAnsi="Tahoma" w:cs="Tahoma"/>
      <w:sz w:val="16"/>
      <w:szCs w:val="16"/>
      <w:lang w:val="en-GB" w:eastAsia="en-US"/>
    </w:rPr>
  </w:style>
  <w:style w:type="table" w:styleId="af1">
    <w:name w:val="Table Grid"/>
    <w:basedOn w:val="a1"/>
    <w:rsid w:val="000A29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A293D"/>
    <w:rPr>
      <w:color w:val="605E5C"/>
      <w:shd w:val="clear" w:color="auto" w:fill="E1DFDD"/>
    </w:rPr>
  </w:style>
  <w:style w:type="character" w:customStyle="1" w:styleId="1Char">
    <w:name w:val="标题 1 Char"/>
    <w:link w:val="1"/>
    <w:rsid w:val="000A293D"/>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0A293D"/>
    <w:rPr>
      <w:rFonts w:ascii="Arial" w:hAnsi="Arial"/>
      <w:sz w:val="32"/>
      <w:lang w:val="en-GB" w:eastAsia="en-US"/>
    </w:rPr>
  </w:style>
  <w:style w:type="character" w:customStyle="1" w:styleId="3Char">
    <w:name w:val="标题 3 Char"/>
    <w:aliases w:val="h3 Char"/>
    <w:link w:val="3"/>
    <w:rsid w:val="000A293D"/>
    <w:rPr>
      <w:rFonts w:ascii="Arial" w:hAnsi="Arial"/>
      <w:sz w:val="28"/>
      <w:lang w:val="en-GB" w:eastAsia="en-US"/>
    </w:rPr>
  </w:style>
  <w:style w:type="character" w:customStyle="1" w:styleId="4Char">
    <w:name w:val="标题 4 Char"/>
    <w:link w:val="4"/>
    <w:rsid w:val="000A293D"/>
    <w:rPr>
      <w:rFonts w:ascii="Arial" w:hAnsi="Arial"/>
      <w:sz w:val="24"/>
      <w:lang w:val="en-GB" w:eastAsia="en-US"/>
    </w:rPr>
  </w:style>
  <w:style w:type="character" w:customStyle="1" w:styleId="5Char">
    <w:name w:val="标题 5 Char"/>
    <w:link w:val="5"/>
    <w:rsid w:val="000A293D"/>
    <w:rPr>
      <w:rFonts w:ascii="Arial" w:hAnsi="Arial"/>
      <w:sz w:val="22"/>
      <w:lang w:val="en-GB" w:eastAsia="en-US"/>
    </w:rPr>
  </w:style>
  <w:style w:type="character" w:customStyle="1" w:styleId="6Char">
    <w:name w:val="标题 6 Char"/>
    <w:link w:val="6"/>
    <w:rsid w:val="000A293D"/>
    <w:rPr>
      <w:rFonts w:ascii="Arial" w:hAnsi="Arial"/>
      <w:lang w:val="en-GB" w:eastAsia="en-US"/>
    </w:rPr>
  </w:style>
  <w:style w:type="character" w:customStyle="1" w:styleId="7Char">
    <w:name w:val="标题 7 Char"/>
    <w:link w:val="7"/>
    <w:rsid w:val="000A293D"/>
    <w:rPr>
      <w:rFonts w:ascii="Arial" w:hAnsi="Arial"/>
      <w:lang w:val="en-GB" w:eastAsia="en-US"/>
    </w:rPr>
  </w:style>
  <w:style w:type="character" w:customStyle="1" w:styleId="8Char">
    <w:name w:val="标题 8 Char"/>
    <w:link w:val="8"/>
    <w:rsid w:val="000A293D"/>
    <w:rPr>
      <w:rFonts w:ascii="Arial" w:hAnsi="Arial"/>
      <w:sz w:val="36"/>
      <w:lang w:val="en-GB" w:eastAsia="en-US"/>
    </w:rPr>
  </w:style>
  <w:style w:type="character" w:customStyle="1" w:styleId="9Char">
    <w:name w:val="标题 9 Char"/>
    <w:link w:val="9"/>
    <w:rsid w:val="000A293D"/>
    <w:rPr>
      <w:rFonts w:ascii="Arial" w:hAnsi="Arial"/>
      <w:sz w:val="36"/>
      <w:lang w:val="en-GB" w:eastAsia="en-US"/>
    </w:rPr>
  </w:style>
  <w:style w:type="character" w:styleId="HTML">
    <w:name w:val="HTML Code"/>
    <w:uiPriority w:val="99"/>
    <w:unhideWhenUsed/>
    <w:rsid w:val="000A293D"/>
    <w:rPr>
      <w:rFonts w:ascii="Courier New" w:eastAsia="Times New Roman" w:hAnsi="Courier New" w:cs="Courier New" w:hint="default"/>
      <w:sz w:val="20"/>
      <w:szCs w:val="20"/>
    </w:rPr>
  </w:style>
  <w:style w:type="character" w:customStyle="1" w:styleId="Heading3Char1">
    <w:name w:val="Heading 3 Char1"/>
    <w:aliases w:val="h3 Char1"/>
    <w:semiHidden/>
    <w:rsid w:val="000A293D"/>
    <w:rPr>
      <w:rFonts w:ascii="Calibri Light" w:eastAsia="Times New Roman" w:hAnsi="Calibri Light" w:cs="Times New Roman"/>
      <w:color w:val="1F3763"/>
      <w:sz w:val="24"/>
      <w:szCs w:val="24"/>
      <w:lang w:eastAsia="en-US"/>
    </w:rPr>
  </w:style>
  <w:style w:type="paragraph" w:styleId="HTML0">
    <w:name w:val="HTML Preformatted"/>
    <w:basedOn w:val="a"/>
    <w:link w:val="HTMLChar"/>
    <w:uiPriority w:val="99"/>
    <w:unhideWhenUsed/>
    <w:rsid w:val="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Char">
    <w:name w:val="HTML 预设格式 Char"/>
    <w:basedOn w:val="a0"/>
    <w:link w:val="HTML0"/>
    <w:uiPriority w:val="99"/>
    <w:rsid w:val="000A293D"/>
    <w:rPr>
      <w:rFonts w:ascii="Courier New" w:hAnsi="Courier New" w:cs="Courier New"/>
      <w:lang w:val="en-US" w:eastAsia="zh-CN"/>
    </w:rPr>
  </w:style>
  <w:style w:type="character" w:customStyle="1" w:styleId="Char0">
    <w:name w:val="脚注文本 Char"/>
    <w:link w:val="a6"/>
    <w:rsid w:val="000A293D"/>
    <w:rPr>
      <w:rFonts w:ascii="Times New Roman" w:hAnsi="Times New Roman"/>
      <w:sz w:val="16"/>
      <w:lang w:val="en-GB" w:eastAsia="en-US"/>
    </w:rPr>
  </w:style>
  <w:style w:type="character" w:customStyle="1" w:styleId="Char2">
    <w:name w:val="批注文字 Char"/>
    <w:link w:val="ac"/>
    <w:qFormat/>
    <w:rsid w:val="000A293D"/>
    <w:rPr>
      <w:rFonts w:ascii="Times New Roman" w:hAnsi="Times New Roman"/>
      <w:lang w:val="en-GB" w:eastAsia="en-US"/>
    </w:rPr>
  </w:style>
  <w:style w:type="character" w:customStyle="1" w:styleId="Char1">
    <w:name w:val="页脚 Char"/>
    <w:link w:val="a9"/>
    <w:rsid w:val="000A293D"/>
    <w:rPr>
      <w:rFonts w:ascii="Arial" w:hAnsi="Arial"/>
      <w:b/>
      <w:i/>
      <w:noProof/>
      <w:sz w:val="18"/>
      <w:lang w:val="en-GB" w:eastAsia="en-US"/>
    </w:rPr>
  </w:style>
  <w:style w:type="paragraph" w:styleId="af2">
    <w:name w:val="caption"/>
    <w:basedOn w:val="a"/>
    <w:next w:val="a"/>
    <w:unhideWhenUsed/>
    <w:qFormat/>
    <w:rsid w:val="000A293D"/>
    <w:pPr>
      <w:overflowPunct w:val="0"/>
      <w:autoSpaceDE w:val="0"/>
      <w:autoSpaceDN w:val="0"/>
      <w:adjustRightInd w:val="0"/>
    </w:pPr>
    <w:rPr>
      <w:rFonts w:eastAsia="宋体"/>
      <w:b/>
      <w:bCs/>
    </w:rPr>
  </w:style>
  <w:style w:type="character" w:customStyle="1" w:styleId="Char5">
    <w:name w:val="文档结构图 Char"/>
    <w:link w:val="af0"/>
    <w:rsid w:val="000A293D"/>
    <w:rPr>
      <w:rFonts w:ascii="Tahoma" w:hAnsi="Tahoma" w:cs="Tahoma"/>
      <w:shd w:val="clear" w:color="auto" w:fill="000080"/>
      <w:lang w:val="en-GB" w:eastAsia="en-US"/>
    </w:rPr>
  </w:style>
  <w:style w:type="paragraph" w:styleId="af3">
    <w:name w:val="Plain Text"/>
    <w:basedOn w:val="a"/>
    <w:link w:val="Char6"/>
    <w:uiPriority w:val="99"/>
    <w:unhideWhenUsed/>
    <w:rsid w:val="000A293D"/>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Char6">
    <w:name w:val="纯文本 Char"/>
    <w:basedOn w:val="a0"/>
    <w:link w:val="af3"/>
    <w:uiPriority w:val="99"/>
    <w:rsid w:val="000A293D"/>
    <w:rPr>
      <w:rFonts w:ascii="宋体" w:eastAsia="宋体" w:hAnsi="Courier New" w:cs="Courier New"/>
      <w:kern w:val="2"/>
      <w:sz w:val="21"/>
      <w:szCs w:val="21"/>
      <w:lang w:val="en-US" w:eastAsia="zh-CN"/>
    </w:rPr>
  </w:style>
  <w:style w:type="character" w:customStyle="1" w:styleId="Char4">
    <w:name w:val="批注主题 Char"/>
    <w:link w:val="af"/>
    <w:rsid w:val="000A293D"/>
    <w:rPr>
      <w:rFonts w:ascii="Times New Roman" w:hAnsi="Times New Roman"/>
      <w:b/>
      <w:bCs/>
      <w:lang w:val="en-GB" w:eastAsia="en-US"/>
    </w:rPr>
  </w:style>
  <w:style w:type="paragraph" w:styleId="af4">
    <w:name w:val="Revision"/>
    <w:uiPriority w:val="99"/>
    <w:semiHidden/>
    <w:rsid w:val="000A293D"/>
    <w:rPr>
      <w:rFonts w:ascii="Times New Roman" w:eastAsia="宋体" w:hAnsi="Times New Roman"/>
      <w:lang w:val="en-GB" w:eastAsia="en-US"/>
    </w:rPr>
  </w:style>
  <w:style w:type="character" w:customStyle="1" w:styleId="NOChar">
    <w:name w:val="NO Char"/>
    <w:link w:val="NO"/>
    <w:qFormat/>
    <w:locked/>
    <w:rsid w:val="000A293D"/>
    <w:rPr>
      <w:rFonts w:ascii="Times New Roman" w:hAnsi="Times New Roman"/>
      <w:lang w:val="en-GB" w:eastAsia="en-US"/>
    </w:rPr>
  </w:style>
  <w:style w:type="character" w:customStyle="1" w:styleId="PLChar">
    <w:name w:val="PL Char"/>
    <w:link w:val="PL"/>
    <w:qFormat/>
    <w:locked/>
    <w:rsid w:val="000A293D"/>
    <w:rPr>
      <w:rFonts w:ascii="Courier New" w:hAnsi="Courier New"/>
      <w:noProof/>
      <w:sz w:val="16"/>
      <w:lang w:val="en-GB" w:eastAsia="en-US"/>
    </w:rPr>
  </w:style>
  <w:style w:type="character" w:customStyle="1" w:styleId="TALChar">
    <w:name w:val="TAL Char"/>
    <w:link w:val="TAL"/>
    <w:qFormat/>
    <w:locked/>
    <w:rsid w:val="000A293D"/>
    <w:rPr>
      <w:rFonts w:ascii="Arial" w:hAnsi="Arial"/>
      <w:sz w:val="18"/>
      <w:lang w:val="en-GB" w:eastAsia="en-US"/>
    </w:rPr>
  </w:style>
  <w:style w:type="character" w:customStyle="1" w:styleId="TACChar">
    <w:name w:val="TAC Char"/>
    <w:link w:val="TAC"/>
    <w:locked/>
    <w:rsid w:val="000A293D"/>
    <w:rPr>
      <w:rFonts w:ascii="Arial" w:hAnsi="Arial"/>
      <w:sz w:val="18"/>
      <w:lang w:val="en-GB" w:eastAsia="en-US"/>
    </w:rPr>
  </w:style>
  <w:style w:type="character" w:customStyle="1" w:styleId="EXChar">
    <w:name w:val="EX Char"/>
    <w:link w:val="EX"/>
    <w:locked/>
    <w:rsid w:val="000A293D"/>
    <w:rPr>
      <w:rFonts w:ascii="Times New Roman" w:hAnsi="Times New Roman"/>
      <w:lang w:val="en-GB" w:eastAsia="en-US"/>
    </w:rPr>
  </w:style>
  <w:style w:type="character" w:customStyle="1" w:styleId="B1Char">
    <w:name w:val="B1 Char"/>
    <w:link w:val="B1"/>
    <w:qFormat/>
    <w:locked/>
    <w:rsid w:val="000A293D"/>
    <w:rPr>
      <w:rFonts w:ascii="Times New Roman" w:hAnsi="Times New Roman"/>
      <w:lang w:val="en-GB" w:eastAsia="en-US"/>
    </w:rPr>
  </w:style>
  <w:style w:type="character" w:customStyle="1" w:styleId="EditorsNoteChar">
    <w:name w:val="Editor's Note Char"/>
    <w:link w:val="EditorsNote"/>
    <w:locked/>
    <w:rsid w:val="000A293D"/>
    <w:rPr>
      <w:rFonts w:ascii="Times New Roman" w:hAnsi="Times New Roman"/>
      <w:color w:val="FF0000"/>
      <w:lang w:val="en-GB" w:eastAsia="en-US"/>
    </w:rPr>
  </w:style>
  <w:style w:type="character" w:customStyle="1" w:styleId="THChar">
    <w:name w:val="TH Char"/>
    <w:link w:val="TH"/>
    <w:qFormat/>
    <w:locked/>
    <w:rsid w:val="000A293D"/>
    <w:rPr>
      <w:rFonts w:ascii="Arial" w:hAnsi="Arial"/>
      <w:b/>
      <w:lang w:val="en-GB" w:eastAsia="en-US"/>
    </w:rPr>
  </w:style>
  <w:style w:type="character" w:customStyle="1" w:styleId="B2Char">
    <w:name w:val="B2 Char"/>
    <w:link w:val="B2"/>
    <w:qFormat/>
    <w:locked/>
    <w:rsid w:val="000A293D"/>
    <w:rPr>
      <w:rFonts w:ascii="Times New Roman" w:hAnsi="Times New Roman"/>
      <w:lang w:val="en-GB" w:eastAsia="en-US"/>
    </w:rPr>
  </w:style>
  <w:style w:type="paragraph" w:customStyle="1" w:styleId="FL">
    <w:name w:val="FL"/>
    <w:basedOn w:val="a"/>
    <w:rsid w:val="000A293D"/>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0A293D"/>
    <w:pPr>
      <w:autoSpaceDE w:val="0"/>
      <w:autoSpaceDN w:val="0"/>
      <w:adjustRightInd w:val="0"/>
    </w:pPr>
    <w:rPr>
      <w:rFonts w:ascii="Arial" w:eastAsia="等线" w:hAnsi="Arial" w:cs="Arial"/>
      <w:color w:val="000000"/>
      <w:sz w:val="24"/>
      <w:szCs w:val="24"/>
      <w:lang w:val="en-US" w:eastAsia="en-US"/>
    </w:rPr>
  </w:style>
  <w:style w:type="character" w:customStyle="1" w:styleId="TAHCar">
    <w:name w:val="TAH Car"/>
    <w:link w:val="TAH"/>
    <w:locked/>
    <w:rsid w:val="000A293D"/>
    <w:rPr>
      <w:rFonts w:ascii="Arial" w:hAnsi="Arial"/>
      <w:b/>
      <w:sz w:val="18"/>
      <w:lang w:val="en-GB" w:eastAsia="en-US"/>
    </w:rPr>
  </w:style>
  <w:style w:type="character" w:customStyle="1" w:styleId="desc">
    <w:name w:val="desc"/>
    <w:rsid w:val="000A293D"/>
  </w:style>
  <w:style w:type="character" w:customStyle="1" w:styleId="eop">
    <w:name w:val="eop"/>
    <w:rsid w:val="000A293D"/>
  </w:style>
  <w:style w:type="character" w:customStyle="1" w:styleId="EXCar">
    <w:name w:val="EX Car"/>
    <w:rsid w:val="000A293D"/>
    <w:rPr>
      <w:lang w:val="en-GB" w:eastAsia="en-US"/>
    </w:rPr>
  </w:style>
  <w:style w:type="character" w:customStyle="1" w:styleId="Heading2Char1">
    <w:name w:val="Heading 2 Char1"/>
    <w:aliases w:val="H2 Char,h2 Char,2nd level Char,†berschrift 2 Char,õberschrift 2 Char,UNDERRUBRIK 1-2 Char"/>
    <w:semiHidden/>
    <w:rsid w:val="000A293D"/>
    <w:rPr>
      <w:rFonts w:ascii="Calibri Light" w:eastAsia="Times New Roman" w:hAnsi="Calibri Light" w:cs="Times New Roman" w:hint="default"/>
      <w:color w:val="2F5496"/>
      <w:sz w:val="26"/>
      <w:szCs w:val="26"/>
      <w:lang w:val="en-GB"/>
    </w:rPr>
  </w:style>
  <w:style w:type="table" w:customStyle="1" w:styleId="110">
    <w:name w:val="网格表 1 浅色1"/>
    <w:basedOn w:val="a1"/>
    <w:uiPriority w:val="46"/>
    <w:rsid w:val="000A293D"/>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0A293D"/>
    <w:rPr>
      <w:lang w:eastAsia="en-US"/>
    </w:rPr>
  </w:style>
  <w:style w:type="character" w:customStyle="1" w:styleId="UnresolvedMention1">
    <w:name w:val="Unresolved Mention1"/>
    <w:uiPriority w:val="99"/>
    <w:semiHidden/>
    <w:unhideWhenUsed/>
    <w:rsid w:val="000A293D"/>
    <w:rPr>
      <w:color w:val="605E5C"/>
      <w:shd w:val="clear" w:color="auto" w:fill="E1DFDD"/>
    </w:rPr>
  </w:style>
  <w:style w:type="paragraph" w:customStyle="1" w:styleId="Guidance">
    <w:name w:val="Guidance"/>
    <w:basedOn w:val="a"/>
    <w:rsid w:val="00A21BCD"/>
    <w:rPr>
      <w:i/>
      <w:color w:val="0000FF"/>
    </w:rPr>
  </w:style>
  <w:style w:type="paragraph" w:customStyle="1" w:styleId="msonormal0">
    <w:name w:val="msonormal"/>
    <w:basedOn w:val="a"/>
    <w:rsid w:val="00A21BCD"/>
    <w:pPr>
      <w:spacing w:before="100" w:beforeAutospacing="1" w:after="100" w:afterAutospacing="1"/>
    </w:pPr>
    <w:rPr>
      <w:sz w:val="24"/>
      <w:szCs w:val="24"/>
      <w:lang w:eastAsia="en-GB"/>
    </w:rPr>
  </w:style>
  <w:style w:type="paragraph" w:styleId="af5">
    <w:name w:val="Body Text"/>
    <w:basedOn w:val="a"/>
    <w:link w:val="Char7"/>
    <w:uiPriority w:val="99"/>
    <w:unhideWhenUsed/>
    <w:rsid w:val="00A21BCD"/>
    <w:pPr>
      <w:overflowPunct w:val="0"/>
      <w:autoSpaceDE w:val="0"/>
      <w:autoSpaceDN w:val="0"/>
      <w:adjustRightInd w:val="0"/>
    </w:pPr>
    <w:rPr>
      <w:rFonts w:eastAsia="宋体"/>
    </w:rPr>
  </w:style>
  <w:style w:type="character" w:customStyle="1" w:styleId="Char7">
    <w:name w:val="正文文本 Char"/>
    <w:basedOn w:val="a0"/>
    <w:link w:val="af5"/>
    <w:uiPriority w:val="99"/>
    <w:rsid w:val="00A21BCD"/>
    <w:rPr>
      <w:rFonts w:ascii="Times New Roman" w:eastAsia="宋体" w:hAnsi="Times New Roman"/>
      <w:lang w:val="en-GB" w:eastAsia="en-US"/>
    </w:rPr>
  </w:style>
  <w:style w:type="paragraph" w:styleId="af6">
    <w:name w:val="Body Text First Indent"/>
    <w:basedOn w:val="a"/>
    <w:link w:val="Char8"/>
    <w:unhideWhenUsed/>
    <w:rsid w:val="00A21BCD"/>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7"/>
    <w:link w:val="af6"/>
    <w:rsid w:val="00A21BCD"/>
    <w:rPr>
      <w:rFonts w:ascii="Arial" w:eastAsia="宋体" w:hAnsi="Arial"/>
      <w:sz w:val="21"/>
      <w:szCs w:val="21"/>
      <w:lang w:val="en-US" w:eastAsia="zh-CN"/>
    </w:rPr>
  </w:style>
  <w:style w:type="paragraph" w:styleId="af7">
    <w:name w:val="List Paragraph"/>
    <w:basedOn w:val="a"/>
    <w:uiPriority w:val="34"/>
    <w:qFormat/>
    <w:rsid w:val="00A21BCD"/>
    <w:pPr>
      <w:overflowPunct w:val="0"/>
      <w:autoSpaceDE w:val="0"/>
      <w:autoSpaceDN w:val="0"/>
      <w:adjustRightInd w:val="0"/>
      <w:spacing w:after="0"/>
      <w:ind w:left="720"/>
      <w:contextualSpacing/>
    </w:pPr>
    <w:rPr>
      <w:rFonts w:ascii="Arial" w:hAnsi="Arial"/>
      <w:sz w:val="22"/>
    </w:rPr>
  </w:style>
  <w:style w:type="paragraph" w:customStyle="1" w:styleId="af8">
    <w:name w:val="表格文本"/>
    <w:basedOn w:val="a"/>
    <w:autoRedefine/>
    <w:rsid w:val="00A21BC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A21BCD"/>
    <w:pPr>
      <w:overflowPunct w:val="0"/>
      <w:autoSpaceDE w:val="0"/>
      <w:autoSpaceDN w:val="0"/>
      <w:adjustRightInd w:val="0"/>
      <w:spacing w:after="0"/>
    </w:pPr>
    <w:rPr>
      <w:sz w:val="24"/>
      <w:szCs w:val="24"/>
      <w:lang w:val="en-US"/>
    </w:rPr>
  </w:style>
  <w:style w:type="character" w:customStyle="1" w:styleId="msoins0">
    <w:name w:val="msoins"/>
    <w:rsid w:val="00A21BCD"/>
  </w:style>
  <w:style w:type="character" w:customStyle="1" w:styleId="NOZchn">
    <w:name w:val="NO Zchn"/>
    <w:locked/>
    <w:rsid w:val="00A21BCD"/>
    <w:rPr>
      <w:rFonts w:ascii="Times New Roman" w:hAnsi="Times New Roman" w:cs="Times New Roman" w:hint="default"/>
      <w:lang w:val="en-GB"/>
    </w:rPr>
  </w:style>
  <w:style w:type="character" w:customStyle="1" w:styleId="normaltextrun1">
    <w:name w:val="normaltextrun1"/>
    <w:rsid w:val="00A21BCD"/>
  </w:style>
  <w:style w:type="character" w:customStyle="1" w:styleId="spellingerror">
    <w:name w:val="spellingerror"/>
    <w:rsid w:val="00A21BCD"/>
  </w:style>
  <w:style w:type="character" w:customStyle="1" w:styleId="TAHChar">
    <w:name w:val="TAH Char"/>
    <w:rsid w:val="00A21BCD"/>
    <w:rPr>
      <w:rFonts w:ascii="Arial" w:hAnsi="Arial" w:cs="Arial" w:hint="default"/>
      <w:b/>
      <w:bCs w:val="0"/>
      <w:sz w:val="18"/>
      <w:lang w:eastAsia="en-US"/>
    </w:rPr>
  </w:style>
  <w:style w:type="character" w:customStyle="1" w:styleId="idiff">
    <w:name w:val="idiff"/>
    <w:rsid w:val="00A21BCD"/>
  </w:style>
  <w:style w:type="character" w:customStyle="1" w:styleId="line">
    <w:name w:val="line"/>
    <w:rsid w:val="00A21BCD"/>
  </w:style>
  <w:style w:type="character" w:customStyle="1" w:styleId="StyleHeading3h3CourierNewChar">
    <w:name w:val="Style Heading 3h3 + Courier New Char"/>
    <w:link w:val="StyleHeading3h3CourierNew"/>
    <w:locked/>
    <w:rsid w:val="00A21BCD"/>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A21BC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A21BCD"/>
    <w:pPr>
      <w:overflowPunct w:val="0"/>
      <w:autoSpaceDE w:val="0"/>
      <w:autoSpaceDN w:val="0"/>
      <w:adjustRightInd w:val="0"/>
      <w:spacing w:after="0"/>
    </w:pPr>
    <w:rPr>
      <w:rFonts w:ascii="Courier New" w:hAnsi="Courier New"/>
      <w:lang w:val="pl-PL" w:eastAsia="pl-PL"/>
    </w:rPr>
  </w:style>
  <w:style w:type="paragraph" w:customStyle="1" w:styleId="B10">
    <w:name w:val="B1+"/>
    <w:basedOn w:val="a"/>
    <w:link w:val="B1Car"/>
    <w:rsid w:val="00A21BC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A21BCD"/>
    <w:rPr>
      <w:rFonts w:ascii="Times New Roman" w:hAnsi="Times New Roman"/>
      <w:lang w:val="en-GB" w:eastAsia="en-US"/>
    </w:rPr>
  </w:style>
  <w:style w:type="character" w:styleId="af9">
    <w:name w:val="Emphasis"/>
    <w:basedOn w:val="a0"/>
    <w:uiPriority w:val="20"/>
    <w:qFormat/>
    <w:rsid w:val="00844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61DC-AD48-4C79-AF4E-5CCB2D54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17</Pages>
  <Words>5851</Words>
  <Characters>33351</Characters>
  <Application>Microsoft Office Word</Application>
  <DocSecurity>0</DocSecurity>
  <Lines>277</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39124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huawei-r1</cp:lastModifiedBy>
  <cp:revision>3</cp:revision>
  <cp:lastPrinted>1899-12-31T23:00:00Z</cp:lastPrinted>
  <dcterms:created xsi:type="dcterms:W3CDTF">2022-01-21T07:26:00Z</dcterms:created>
  <dcterms:modified xsi:type="dcterms:W3CDTF">2022-01-21T07:30:00Z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(3)ANT/iVpZNiGE3JgaAqzq674ufGkOlMxkkL8MVOKBWU27fHzL14wVHnz4sMiKQpWz1izB2DJ9
j6JUqyd54XTf/Yx9L1DcgKduwDleQaV+53gFdAyvzXWrHVI5ejJ9JgUl4PP3/1QgCo19Tl+5
oUaXlZszQ44cFkmLvzVgUnytvcsesCZxfpgKoUOq1F+tL8VRijnbl4JYlol1kTMjNcQODExG
97s47Wuw+ESd6WEhS/</vt:lpwstr>
  </property>
  <property fmtid="{D5CDD505-2E9C-101B-9397-08002B2CF9AE}" pid="22" name="_2015_ms_pID_7253431">
    <vt:lpwstr>kyf0Df3b4IIRA0RWa9maJiBKt//LEJCb+Cs2A9iHZLo7aOk2SbKhQi
TmQKaOTuJfv/EA1zPXub6MDbWfvLgKGlzaVPOvz1gb9INHSp8xf86COq63xjREERtOjErQ1L
FGuFVx8yUwf1xNSvyvr9oxoblmGg+aipYid8LneDUsTYxQgpB54gDzT6RbIbmcAoLrnAPrn1
/WI0gjYC4kSwCcTIqPRB6nVRrqy706EmlzdI</vt:lpwstr>
  </property>
  <property fmtid="{D5CDD505-2E9C-101B-9397-08002B2CF9AE}" pid="23" name="_2015_ms_pID_7253432">
    <vt:lpwstr>gQ==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1641778238</vt:lpwstr>
  </property>
</Properties>
</file>