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9715" w14:textId="0620EBB8" w:rsidR="003D3143" w:rsidRPr="003D3143" w:rsidRDefault="003A7583" w:rsidP="003A7583">
      <w:pPr>
        <w:pStyle w:val="CRCoverPage"/>
        <w:tabs>
          <w:tab w:val="right" w:pos="9639"/>
        </w:tabs>
        <w:spacing w:after="0"/>
        <w:rPr>
          <w:rFonts w:cs="Arial"/>
          <w:b/>
          <w:bCs/>
          <w:sz w:val="26"/>
          <w:szCs w:val="26"/>
        </w:rPr>
      </w:pPr>
      <w:bookmarkStart w:id="0" w:name="clause4"/>
      <w:bookmarkStart w:id="1" w:name="_Toc85752189"/>
      <w:bookmarkEnd w:id="0"/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9B7F01">
        <w:rPr>
          <w:b/>
          <w:noProof/>
          <w:sz w:val="24"/>
        </w:rPr>
        <w:t>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0156BC" w:rsidRPr="000156BC">
        <w:rPr>
          <w:rFonts w:cs="Arial"/>
          <w:b/>
          <w:bCs/>
          <w:sz w:val="26"/>
          <w:szCs w:val="26"/>
        </w:rPr>
        <w:t>S5-</w:t>
      </w:r>
      <w:r w:rsidR="003D3143">
        <w:rPr>
          <w:rFonts w:cs="Arial"/>
          <w:b/>
          <w:bCs/>
          <w:sz w:val="26"/>
          <w:szCs w:val="26"/>
        </w:rPr>
        <w:t>221202</w:t>
      </w:r>
      <w:ins w:id="2" w:author="xiaobo_rev1" w:date="2022-01-22T17:56:00Z">
        <w:r w:rsidR="00FB532C">
          <w:rPr>
            <w:rFonts w:cs="Arial" w:hint="eastAsia"/>
            <w:b/>
            <w:bCs/>
            <w:sz w:val="26"/>
            <w:szCs w:val="26"/>
            <w:lang w:eastAsia="zh-CN"/>
          </w:rPr>
          <w:t>r01</w:t>
        </w:r>
      </w:ins>
    </w:p>
    <w:p w14:paraId="0F7D15C6" w14:textId="2A0FB5B2" w:rsidR="003A7583" w:rsidRPr="009607D3" w:rsidRDefault="003A7583" w:rsidP="003A7583">
      <w:pPr>
        <w:pStyle w:val="CRCoverPage"/>
        <w:outlineLvl w:val="0"/>
        <w:rPr>
          <w:b/>
          <w:bCs/>
          <w:noProof/>
          <w:sz w:val="24"/>
        </w:rPr>
      </w:pPr>
      <w:r w:rsidRPr="009607D3">
        <w:rPr>
          <w:b/>
          <w:bCs/>
          <w:sz w:val="24"/>
        </w:rPr>
        <w:t xml:space="preserve">e-meeting, </w:t>
      </w:r>
      <w:r w:rsidR="005613B8">
        <w:rPr>
          <w:b/>
          <w:bCs/>
          <w:sz w:val="24"/>
        </w:rPr>
        <w:t>17</w:t>
      </w:r>
      <w:r w:rsidRPr="009607D3">
        <w:rPr>
          <w:b/>
          <w:bCs/>
          <w:sz w:val="24"/>
        </w:rPr>
        <w:t xml:space="preserve"> - </w:t>
      </w:r>
      <w:r w:rsidR="005613B8">
        <w:rPr>
          <w:b/>
          <w:bCs/>
          <w:sz w:val="24"/>
        </w:rPr>
        <w:t>26</w:t>
      </w:r>
      <w:r w:rsidRPr="009607D3">
        <w:rPr>
          <w:b/>
          <w:bCs/>
          <w:sz w:val="24"/>
        </w:rPr>
        <w:t xml:space="preserve"> </w:t>
      </w:r>
      <w:r w:rsidR="005613B8">
        <w:rPr>
          <w:b/>
          <w:bCs/>
          <w:sz w:val="24"/>
          <w:lang w:val="en-US" w:eastAsia="zh-CN"/>
        </w:rPr>
        <w:t>January</w:t>
      </w:r>
      <w:r w:rsidRPr="009607D3">
        <w:rPr>
          <w:rFonts w:hint="eastAsia"/>
          <w:b/>
          <w:bCs/>
          <w:sz w:val="24"/>
          <w:lang w:eastAsia="zh-CN"/>
        </w:rPr>
        <w:t xml:space="preserve"> </w:t>
      </w:r>
      <w:r w:rsidRPr="009607D3">
        <w:rPr>
          <w:b/>
          <w:bCs/>
          <w:sz w:val="24"/>
        </w:rPr>
        <w:t>202</w:t>
      </w:r>
      <w:r w:rsidR="005613B8">
        <w:rPr>
          <w:b/>
          <w:bCs/>
          <w:sz w:val="24"/>
        </w:rPr>
        <w:t>2</w:t>
      </w:r>
    </w:p>
    <w:p w14:paraId="4CB905F3" w14:textId="77777777" w:rsidR="003A7583" w:rsidRDefault="003A7583" w:rsidP="003A7583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71261DE1" w14:textId="0FAD7B3A" w:rsidR="003A7583" w:rsidRDefault="003A7583" w:rsidP="003A758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244E5F">
        <w:rPr>
          <w:rFonts w:ascii="Arial" w:hAnsi="Arial"/>
          <w:b/>
          <w:lang w:val="en-US"/>
        </w:rPr>
        <w:t>Alibaba</w:t>
      </w:r>
      <w:r>
        <w:rPr>
          <w:rFonts w:ascii="Arial" w:hAnsi="Arial"/>
          <w:b/>
          <w:lang w:val="en-US"/>
        </w:rPr>
        <w:tab/>
      </w:r>
    </w:p>
    <w:p w14:paraId="5E554270" w14:textId="6DE3ADFF" w:rsidR="003A7583" w:rsidRPr="004B1E41" w:rsidRDefault="003A7583" w:rsidP="003A758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4B1E41">
        <w:rPr>
          <w:rFonts w:ascii="Arial" w:hAnsi="Arial" w:cs="Arial"/>
          <w:b/>
          <w:lang w:val="en-US" w:eastAsia="zh-CN"/>
        </w:rPr>
        <w:t xml:space="preserve">Resolving the </w:t>
      </w:r>
      <w:r w:rsidR="00097DE8">
        <w:rPr>
          <w:rFonts w:ascii="Arial" w:hAnsi="Arial" w:cs="Arial"/>
          <w:b/>
          <w:lang w:val="en-US" w:eastAsia="zh-CN"/>
        </w:rPr>
        <w:t>exposure related</w:t>
      </w:r>
      <w:r w:rsidR="004B1E41">
        <w:rPr>
          <w:rFonts w:ascii="Arial" w:hAnsi="Arial" w:cs="Arial"/>
          <w:b/>
          <w:lang w:val="en-US" w:eastAsia="zh-CN"/>
        </w:rPr>
        <w:t xml:space="preserve"> EN</w:t>
      </w:r>
    </w:p>
    <w:p w14:paraId="07E2ACB7" w14:textId="77777777" w:rsidR="003A7583" w:rsidRDefault="003A7583" w:rsidP="003A758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1E089CC8" w14:textId="4CE86526" w:rsidR="003A7583" w:rsidRDefault="003A7583" w:rsidP="003A758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6.5.</w:t>
      </w:r>
      <w:r w:rsidR="00D21505">
        <w:rPr>
          <w:rFonts w:ascii="Arial" w:hAnsi="Arial"/>
          <w:b/>
        </w:rPr>
        <w:t>2</w:t>
      </w:r>
    </w:p>
    <w:p w14:paraId="4B737641" w14:textId="77777777" w:rsidR="003A7583" w:rsidRDefault="003A7583" w:rsidP="003A7583">
      <w:pPr>
        <w:pStyle w:val="1"/>
      </w:pPr>
      <w:r>
        <w:t>1</w:t>
      </w:r>
      <w:r>
        <w:tab/>
        <w:t>Decision/action requested</w:t>
      </w:r>
    </w:p>
    <w:p w14:paraId="278C6E09" w14:textId="333A4CE0" w:rsidR="003A7583" w:rsidRDefault="00F11888" w:rsidP="003A7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agree the text in detailed proposal</w:t>
      </w:r>
      <w:r w:rsidR="003A7583">
        <w:rPr>
          <w:b/>
          <w:i/>
        </w:rPr>
        <w:t>.</w:t>
      </w:r>
    </w:p>
    <w:p w14:paraId="5166219D" w14:textId="77777777" w:rsidR="003A7583" w:rsidRDefault="003A7583" w:rsidP="003A7583">
      <w:pPr>
        <w:pStyle w:val="1"/>
      </w:pPr>
      <w:r>
        <w:t>2</w:t>
      </w:r>
      <w:r>
        <w:tab/>
        <w:t>References</w:t>
      </w:r>
    </w:p>
    <w:p w14:paraId="7C6C7B3F" w14:textId="1F02DE42" w:rsidR="003A7583" w:rsidRDefault="00C32ED1" w:rsidP="00466358">
      <w:pPr>
        <w:rPr>
          <w:color w:val="FF0000"/>
          <w:lang w:val="fr-FR"/>
        </w:rPr>
      </w:pPr>
      <w:r w:rsidRPr="00C32ED1">
        <w:rPr>
          <w:iCs/>
        </w:rPr>
        <w:t>Not applicable</w:t>
      </w:r>
    </w:p>
    <w:p w14:paraId="68C127CE" w14:textId="77777777" w:rsidR="003A7583" w:rsidRDefault="003A7583" w:rsidP="003A7583">
      <w:pPr>
        <w:pStyle w:val="1"/>
      </w:pPr>
      <w:r>
        <w:t>3</w:t>
      </w:r>
      <w:r>
        <w:tab/>
        <w:t>Rationale</w:t>
      </w:r>
    </w:p>
    <w:p w14:paraId="60E974EF" w14:textId="1BE8141E" w:rsidR="00B84C63" w:rsidRDefault="0029695D" w:rsidP="00931726">
      <w:pPr>
        <w:rPr>
          <w:lang w:val="en-US" w:eastAsia="zh-CN"/>
        </w:rPr>
      </w:pPr>
      <w:r>
        <w:rPr>
          <w:lang w:eastAsia="zh-CN"/>
        </w:rPr>
        <w:t xml:space="preserve">This </w:t>
      </w:r>
      <w:r w:rsidR="00847207">
        <w:rPr>
          <w:lang w:eastAsia="zh-CN"/>
        </w:rPr>
        <w:t xml:space="preserve">contribution proposes </w:t>
      </w:r>
      <w:r w:rsidR="006048DB">
        <w:rPr>
          <w:lang w:val="en-US" w:eastAsia="zh-CN"/>
        </w:rPr>
        <w:t xml:space="preserve">to address the </w:t>
      </w:r>
      <w:r w:rsidR="005B7247">
        <w:rPr>
          <w:lang w:val="en-US" w:eastAsia="zh-CN"/>
        </w:rPr>
        <w:t>exposure related</w:t>
      </w:r>
      <w:r w:rsidR="006048DB">
        <w:rPr>
          <w:lang w:val="en-US" w:eastAsia="zh-CN"/>
        </w:rPr>
        <w:t xml:space="preserve"> EN in clause 4.1.1.</w:t>
      </w:r>
      <w:r w:rsidR="005B7247">
        <w:rPr>
          <w:lang w:val="en-US" w:eastAsia="zh-CN"/>
        </w:rPr>
        <w:t>1</w:t>
      </w:r>
      <w:r w:rsidR="006048DB">
        <w:rPr>
          <w:lang w:val="en-US" w:eastAsia="zh-CN"/>
        </w:rPr>
        <w:t>.</w:t>
      </w:r>
    </w:p>
    <w:p w14:paraId="21EA34B8" w14:textId="77777777" w:rsidR="000A7B45" w:rsidRDefault="004972DB" w:rsidP="000A7B45">
      <w:pPr>
        <w:ind w:left="360"/>
        <w:rPr>
          <w:color w:val="FF0000"/>
        </w:rPr>
      </w:pPr>
      <w:r w:rsidRPr="00E7086C">
        <w:rPr>
          <w:color w:val="FF0000"/>
        </w:rPr>
        <w:t xml:space="preserve">Editor’s notes: </w:t>
      </w:r>
      <w:r w:rsidR="00DB4A0D" w:rsidRPr="00E7086C">
        <w:rPr>
          <w:color w:val="FF0000"/>
        </w:rPr>
        <w:t xml:space="preserve">Whether </w:t>
      </w:r>
      <w:proofErr w:type="spellStart"/>
      <w:r w:rsidR="00DB4A0D" w:rsidRPr="00E7086C">
        <w:rPr>
          <w:color w:val="FF0000"/>
        </w:rPr>
        <w:t>eMnS</w:t>
      </w:r>
      <w:proofErr w:type="spellEnd"/>
      <w:r w:rsidR="00DB4A0D" w:rsidRPr="00E7086C">
        <w:rPr>
          <w:color w:val="FF0000"/>
        </w:rPr>
        <w:t xml:space="preserve"> is exposed</w:t>
      </w:r>
      <w:r w:rsidR="00DB4A0D">
        <w:rPr>
          <w:color w:val="FF0000"/>
        </w:rPr>
        <w:t xml:space="preserve"> transparently</w:t>
      </w:r>
      <w:r w:rsidR="00DB4A0D" w:rsidRPr="00E7086C">
        <w:rPr>
          <w:color w:val="FF0000"/>
        </w:rPr>
        <w:t xml:space="preserve"> to external </w:t>
      </w:r>
      <w:proofErr w:type="spellStart"/>
      <w:r w:rsidR="00DB4A0D" w:rsidRPr="00E7086C">
        <w:rPr>
          <w:color w:val="FF0000"/>
        </w:rPr>
        <w:t>MnS</w:t>
      </w:r>
      <w:proofErr w:type="spellEnd"/>
      <w:r w:rsidR="00DB4A0D" w:rsidRPr="00E7086C">
        <w:rPr>
          <w:color w:val="FF0000"/>
        </w:rPr>
        <w:t xml:space="preserve"> consumer via BSS or</w:t>
      </w:r>
      <w:r w:rsidR="00DB4A0D">
        <w:rPr>
          <w:color w:val="FF0000"/>
        </w:rPr>
        <w:t xml:space="preserve"> being processed through</w:t>
      </w:r>
      <w:r w:rsidR="00DB4A0D" w:rsidRPr="00E7086C">
        <w:rPr>
          <w:color w:val="FF0000"/>
        </w:rPr>
        <w:t xml:space="preserve"> a dedicated exposure platform is FFS.</w:t>
      </w:r>
    </w:p>
    <w:p w14:paraId="7F35FB47" w14:textId="679F303A" w:rsidR="00CE77A5" w:rsidRDefault="00CE77A5" w:rsidP="000A7B45">
      <w:pPr>
        <w:rPr>
          <w:lang w:val="en-US" w:eastAsia="zh-CN"/>
        </w:rPr>
      </w:pPr>
      <w:r>
        <w:rPr>
          <w:rFonts w:hint="eastAsia"/>
          <w:lang w:val="en-US" w:eastAsia="zh-CN"/>
        </w:rPr>
        <w:t>I</w:t>
      </w:r>
      <w:r>
        <w:rPr>
          <w:lang w:val="en-US" w:eastAsia="zh-CN"/>
        </w:rPr>
        <w:t xml:space="preserve">n case that there is no such exposure platform, the </w:t>
      </w:r>
      <w:proofErr w:type="spellStart"/>
      <w:r>
        <w:rPr>
          <w:lang w:val="en-US" w:eastAsia="zh-CN"/>
        </w:rPr>
        <w:t>eMnS</w:t>
      </w:r>
      <w:proofErr w:type="spellEnd"/>
      <w:r>
        <w:rPr>
          <w:lang w:val="en-US" w:eastAsia="zh-CN"/>
        </w:rPr>
        <w:t xml:space="preserve"> can be exposed transparently to the </w:t>
      </w:r>
      <w:proofErr w:type="spellStart"/>
      <w:r>
        <w:rPr>
          <w:lang w:val="en-US" w:eastAsia="zh-CN"/>
        </w:rPr>
        <w:t>MnS</w:t>
      </w:r>
      <w:proofErr w:type="spellEnd"/>
      <w:r>
        <w:rPr>
          <w:lang w:val="en-US" w:eastAsia="zh-CN"/>
        </w:rPr>
        <w:t xml:space="preserve"> consumer via BSS if BSS has no functionality to translate or aggregate any </w:t>
      </w:r>
      <w:proofErr w:type="spellStart"/>
      <w:r>
        <w:rPr>
          <w:lang w:val="en-US" w:eastAsia="zh-CN"/>
        </w:rPr>
        <w:t>eMnS</w:t>
      </w:r>
      <w:proofErr w:type="spellEnd"/>
      <w:r>
        <w:rPr>
          <w:lang w:val="en-US" w:eastAsia="zh-CN"/>
        </w:rPr>
        <w:t>.</w:t>
      </w:r>
    </w:p>
    <w:p w14:paraId="27FEB8DA" w14:textId="088D7C26" w:rsidR="004972DB" w:rsidRDefault="000A7B45" w:rsidP="000A7B45">
      <w:pPr>
        <w:rPr>
          <w:lang w:val="en-US" w:eastAsia="zh-CN"/>
        </w:rPr>
      </w:pPr>
      <w:r w:rsidRPr="000A7B45">
        <w:rPr>
          <w:lang w:val="en-US" w:eastAsia="zh-CN"/>
        </w:rPr>
        <w:t xml:space="preserve">If </w:t>
      </w:r>
      <w:r w:rsidR="00CE77A5">
        <w:rPr>
          <w:lang w:val="en-US" w:eastAsia="zh-CN"/>
        </w:rPr>
        <w:t>there is an</w:t>
      </w:r>
      <w:r w:rsidRPr="000A7B45">
        <w:rPr>
          <w:lang w:val="en-US" w:eastAsia="zh-CN"/>
        </w:rPr>
        <w:t xml:space="preserve"> exposure platform</w:t>
      </w:r>
      <w:r w:rsidR="00CE77A5">
        <w:rPr>
          <w:lang w:val="en-US" w:eastAsia="zh-CN"/>
        </w:rPr>
        <w:t xml:space="preserve"> which</w:t>
      </w:r>
      <w:r w:rsidRPr="000A7B45">
        <w:rPr>
          <w:lang w:val="en-US" w:eastAsia="zh-CN"/>
        </w:rPr>
        <w:t xml:space="preserve"> is within the BSS, </w:t>
      </w:r>
      <w:r w:rsidR="00CE77A5">
        <w:rPr>
          <w:lang w:val="en-US" w:eastAsia="zh-CN"/>
        </w:rPr>
        <w:t xml:space="preserve">the exposure platform may have the functionality to translate or aggregate </w:t>
      </w:r>
      <w:proofErr w:type="spellStart"/>
      <w:r w:rsidR="00CE77A5">
        <w:rPr>
          <w:lang w:val="en-US" w:eastAsia="zh-CN"/>
        </w:rPr>
        <w:t>eMnS</w:t>
      </w:r>
      <w:proofErr w:type="spellEnd"/>
      <w:r w:rsidR="00CE77A5">
        <w:rPr>
          <w:lang w:val="en-US" w:eastAsia="zh-CN"/>
        </w:rPr>
        <w:t xml:space="preserve"> and then transfer</w:t>
      </w:r>
      <w:r w:rsidR="00641925">
        <w:rPr>
          <w:lang w:val="en-US" w:eastAsia="zh-CN"/>
        </w:rPr>
        <w:t xml:space="preserve"> the results</w:t>
      </w:r>
      <w:r w:rsidR="00CE77A5">
        <w:rPr>
          <w:rFonts w:hint="eastAsia"/>
          <w:lang w:val="en-US" w:eastAsia="zh-CN"/>
        </w:rPr>
        <w:t xml:space="preserve"> </w:t>
      </w:r>
      <w:r w:rsidR="00CE77A5">
        <w:rPr>
          <w:lang w:val="en-US" w:eastAsia="zh-CN"/>
        </w:rPr>
        <w:t xml:space="preserve">to the </w:t>
      </w:r>
      <w:proofErr w:type="spellStart"/>
      <w:r w:rsidR="00CE77A5">
        <w:rPr>
          <w:lang w:val="en-US" w:eastAsia="zh-CN"/>
        </w:rPr>
        <w:t>MnS</w:t>
      </w:r>
      <w:proofErr w:type="spellEnd"/>
      <w:r w:rsidR="00CE77A5">
        <w:rPr>
          <w:lang w:val="en-US" w:eastAsia="zh-CN"/>
        </w:rPr>
        <w:t xml:space="preserve"> consumer. This</w:t>
      </w:r>
      <w:r>
        <w:rPr>
          <w:lang w:val="en-US" w:eastAsia="zh-CN"/>
        </w:rPr>
        <w:t xml:space="preserve"> </w:t>
      </w:r>
      <w:r w:rsidR="00CE77A5">
        <w:rPr>
          <w:lang w:val="en-US" w:eastAsia="zh-CN"/>
        </w:rPr>
        <w:t>depends on the implementation and interface</w:t>
      </w:r>
      <w:r>
        <w:rPr>
          <w:lang w:val="en-US" w:eastAsia="zh-CN"/>
        </w:rPr>
        <w:t xml:space="preserve"> related to the BSS, which is out of the scope of SA5</w:t>
      </w:r>
      <w:r w:rsidR="009D41E9">
        <w:rPr>
          <w:lang w:val="en-US" w:eastAsia="zh-CN"/>
        </w:rPr>
        <w:t>.</w:t>
      </w:r>
    </w:p>
    <w:p w14:paraId="2453C9D1" w14:textId="6772ED07" w:rsidR="000A7B45" w:rsidRPr="000A7B45" w:rsidRDefault="000A7B45" w:rsidP="000A7B45">
      <w:pPr>
        <w:rPr>
          <w:lang w:val="en-US" w:eastAsia="zh-CN"/>
        </w:rPr>
      </w:pPr>
      <w:r>
        <w:rPr>
          <w:lang w:val="en-US" w:eastAsia="zh-CN"/>
        </w:rPr>
        <w:t xml:space="preserve">If the exposure platform is within the OSS, </w:t>
      </w:r>
      <w:r w:rsidR="007768A6">
        <w:rPr>
          <w:lang w:val="en-US" w:eastAsia="zh-CN"/>
        </w:rPr>
        <w:t xml:space="preserve">it </w:t>
      </w:r>
      <w:r w:rsidR="00641925">
        <w:rPr>
          <w:lang w:val="en-US" w:eastAsia="zh-CN"/>
        </w:rPr>
        <w:t xml:space="preserve">may have the functionality to interact with the </w:t>
      </w:r>
      <w:proofErr w:type="spellStart"/>
      <w:r w:rsidR="00641925">
        <w:rPr>
          <w:lang w:val="en-US" w:eastAsia="zh-CN"/>
        </w:rPr>
        <w:t>MnS</w:t>
      </w:r>
      <w:proofErr w:type="spellEnd"/>
      <w:r w:rsidR="00641925">
        <w:rPr>
          <w:lang w:val="en-US" w:eastAsia="zh-CN"/>
        </w:rPr>
        <w:t xml:space="preserve"> consumer directly when the exposure happens without going through BSS</w:t>
      </w:r>
      <w:r w:rsidR="007768A6">
        <w:rPr>
          <w:lang w:val="en-US" w:eastAsia="zh-CN"/>
        </w:rPr>
        <w:t>,</w:t>
      </w:r>
      <w:r w:rsidR="00641925">
        <w:rPr>
          <w:lang w:val="en-US" w:eastAsia="zh-CN"/>
        </w:rPr>
        <w:t xml:space="preserve"> and this will be resolved under the key issue of exposure without going through BSS</w:t>
      </w:r>
      <w:r w:rsidR="007768A6">
        <w:rPr>
          <w:lang w:val="en-US" w:eastAsia="zh-CN"/>
        </w:rPr>
        <w:t>.</w:t>
      </w:r>
    </w:p>
    <w:p w14:paraId="7A3AECB6" w14:textId="16BA51D5" w:rsidR="003A7583" w:rsidRDefault="003A7583" w:rsidP="003A7583">
      <w:pPr>
        <w:pStyle w:val="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0714A821" w14:textId="77777777" w:rsidR="007D1016" w:rsidRPr="007D1016" w:rsidRDefault="007D1016" w:rsidP="007D1016"/>
    <w:tbl>
      <w:tblPr>
        <w:tblStyle w:val="a7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31"/>
      </w:tblGrid>
      <w:tr w:rsidR="007D1016" w14:paraId="361781F9" w14:textId="77777777" w:rsidTr="002F547C"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E82AC44" w14:textId="77777777" w:rsidR="007D1016" w:rsidRDefault="007D1016" w:rsidP="002F547C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First change</w:t>
            </w:r>
          </w:p>
        </w:tc>
      </w:tr>
    </w:tbl>
    <w:p w14:paraId="7D0C45BA" w14:textId="77777777" w:rsidR="00333FCC" w:rsidRDefault="00333FCC" w:rsidP="00333FCC">
      <w:pPr>
        <w:pStyle w:val="3"/>
        <w:rPr>
          <w:lang w:eastAsia="ko-KR"/>
        </w:rPr>
      </w:pPr>
      <w:bookmarkStart w:id="3" w:name="_Toc89291433"/>
      <w:bookmarkEnd w:id="1"/>
      <w:r w:rsidRPr="00E74754">
        <w:rPr>
          <w:lang w:eastAsia="ko-KR"/>
        </w:rPr>
        <w:t>4.</w:t>
      </w:r>
      <w:r>
        <w:rPr>
          <w:lang w:eastAsia="ko-KR"/>
        </w:rPr>
        <w:t>1</w:t>
      </w:r>
      <w:r w:rsidRPr="00E74754">
        <w:rPr>
          <w:lang w:eastAsia="ko-KR"/>
        </w:rPr>
        <w:t>.</w:t>
      </w:r>
      <w:r w:rsidRPr="00E74754">
        <w:rPr>
          <w:rFonts w:hint="eastAsia"/>
          <w:lang w:eastAsia="ko-KR"/>
        </w:rPr>
        <w:t>1</w:t>
      </w:r>
      <w:r w:rsidRPr="00E74754">
        <w:rPr>
          <w:lang w:eastAsia="ko-KR"/>
        </w:rPr>
        <w:tab/>
      </w:r>
      <w:r>
        <w:rPr>
          <w:lang w:eastAsia="ko-KR"/>
        </w:rPr>
        <w:t>Concepts related to network management capability exposure</w:t>
      </w:r>
      <w:bookmarkEnd w:id="3"/>
    </w:p>
    <w:p w14:paraId="5ADBFB56" w14:textId="77777777" w:rsidR="00333FCC" w:rsidRDefault="00333FCC" w:rsidP="00333FCC">
      <w:pPr>
        <w:pStyle w:val="4"/>
        <w:rPr>
          <w:lang w:eastAsia="ko-KR"/>
        </w:rPr>
      </w:pPr>
      <w:r w:rsidRPr="00582B2E">
        <w:rPr>
          <w:lang w:eastAsia="ko-KR"/>
        </w:rPr>
        <w:t>4.</w:t>
      </w:r>
      <w:r>
        <w:rPr>
          <w:lang w:eastAsia="ko-KR"/>
        </w:rPr>
        <w:t>1</w:t>
      </w:r>
      <w:r w:rsidRPr="00582B2E">
        <w:rPr>
          <w:lang w:eastAsia="ko-KR"/>
        </w:rPr>
        <w:t>.</w:t>
      </w:r>
      <w:r>
        <w:rPr>
          <w:lang w:eastAsia="ko-KR"/>
        </w:rPr>
        <w:t>1.1</w:t>
      </w:r>
      <w:r>
        <w:rPr>
          <w:lang w:eastAsia="ko-KR"/>
        </w:rPr>
        <w:tab/>
        <w:t>Exposed Management Services</w:t>
      </w:r>
    </w:p>
    <w:p w14:paraId="4445FB5E" w14:textId="24AA6217" w:rsidR="00333FCC" w:rsidRDefault="00333FCC" w:rsidP="00333FCC">
      <w:pPr>
        <w:jc w:val="both"/>
        <w:rPr>
          <w:ins w:id="4" w:author="xiaobo_rev1" w:date="2022-01-22T17:34:00Z"/>
          <w:lang w:eastAsia="ko-KR"/>
        </w:rPr>
      </w:pPr>
      <w:r>
        <w:rPr>
          <w:lang w:eastAsia="zh-CN"/>
        </w:rPr>
        <w:t xml:space="preserve">Exposed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(</w:t>
      </w:r>
      <w:proofErr w:type="spellStart"/>
      <w:r>
        <w:rPr>
          <w:lang w:eastAsia="zh-CN"/>
        </w:rPr>
        <w:t>eMnS</w:t>
      </w:r>
      <w:proofErr w:type="spellEnd"/>
      <w:r>
        <w:rPr>
          <w:lang w:eastAsia="zh-CN"/>
        </w:rPr>
        <w:t xml:space="preserve">) represents the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that can be exposed by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producer to the externa</w:t>
      </w:r>
      <w:r w:rsidRPr="00F202DE">
        <w:rPr>
          <w:lang w:eastAsia="zh-CN"/>
        </w:rPr>
        <w:t xml:space="preserve">l </w:t>
      </w:r>
      <w:proofErr w:type="spellStart"/>
      <w:r w:rsidRPr="00F202DE">
        <w:rPr>
          <w:lang w:eastAsia="zh-CN"/>
        </w:rPr>
        <w:t>MnS</w:t>
      </w:r>
      <w:proofErr w:type="spellEnd"/>
      <w:r w:rsidRPr="00F202DE">
        <w:rPr>
          <w:lang w:eastAsia="zh-CN"/>
        </w:rPr>
        <w:t xml:space="preserve"> consumer. </w:t>
      </w:r>
      <w:proofErr w:type="spellStart"/>
      <w:r w:rsidRPr="00F202DE">
        <w:rPr>
          <w:lang w:eastAsia="ko-KR"/>
        </w:rPr>
        <w:t>eMnS</w:t>
      </w:r>
      <w:proofErr w:type="spellEnd"/>
      <w:r w:rsidRPr="00F202DE">
        <w:rPr>
          <w:lang w:eastAsia="ko-KR"/>
        </w:rPr>
        <w:t xml:space="preserve"> may rely on a dedicated MnF (</w:t>
      </w:r>
      <w:proofErr w:type="gramStart"/>
      <w:r w:rsidRPr="00F202DE">
        <w:rPr>
          <w:lang w:eastAsia="ko-KR"/>
        </w:rPr>
        <w:t>e.g.</w:t>
      </w:r>
      <w:proofErr w:type="gramEnd"/>
      <w:r w:rsidRPr="00F202DE">
        <w:rPr>
          <w:lang w:eastAsia="ko-KR"/>
        </w:rPr>
        <w:t xml:space="preserve"> EGMF</w:t>
      </w:r>
      <w:r>
        <w:rPr>
          <w:lang w:eastAsia="ko-KR"/>
        </w:rPr>
        <w:t xml:space="preserve"> defined in 3GPP or function defined in other standard like TMF</w:t>
      </w:r>
      <w:r w:rsidRPr="00F202DE">
        <w:rPr>
          <w:lang w:eastAsia="ko-KR"/>
        </w:rPr>
        <w:t>)</w:t>
      </w:r>
      <w:r w:rsidRPr="00F202DE">
        <w:rPr>
          <w:rFonts w:hint="eastAsia"/>
          <w:lang w:eastAsia="zh-CN"/>
        </w:rPr>
        <w:t xml:space="preserve"> </w:t>
      </w:r>
      <w:r w:rsidRPr="00F202DE">
        <w:rPr>
          <w:lang w:eastAsia="ko-KR"/>
        </w:rPr>
        <w:t>that manages the exposure aspects.</w:t>
      </w:r>
    </w:p>
    <w:p w14:paraId="3781C826" w14:textId="6210574F" w:rsidR="00771E11" w:rsidRDefault="00771E11" w:rsidP="00333FCC">
      <w:pPr>
        <w:jc w:val="both"/>
        <w:rPr>
          <w:rFonts w:hint="eastAsia"/>
          <w:lang w:eastAsia="zh-CN"/>
        </w:rPr>
      </w:pPr>
      <w:ins w:id="5" w:author="xiaobo_rev1" w:date="2022-01-22T17:34:00Z">
        <w:r>
          <w:rPr>
            <w:lang w:eastAsia="zh-CN"/>
          </w:rPr>
          <w:t xml:space="preserve">External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c</w:t>
        </w:r>
      </w:ins>
      <w:ins w:id="6" w:author="xiaobo_rev1" w:date="2022-01-22T17:35:00Z">
        <w:r>
          <w:rPr>
            <w:lang w:eastAsia="zh-CN"/>
          </w:rPr>
          <w:t xml:space="preserve">onsumer can obtain exposed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via BSS. Alternatively, external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consumer can obtain exposed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directly</w:t>
        </w:r>
        <w:r>
          <w:rPr>
            <w:lang w:eastAsia="zh-CN"/>
          </w:rPr>
          <w:t xml:space="preserve"> OSS.</w:t>
        </w:r>
      </w:ins>
    </w:p>
    <w:p w14:paraId="4BC918EB" w14:textId="2715459B" w:rsidR="00333FCC" w:rsidRPr="008B7164" w:rsidDel="00333FCC" w:rsidRDefault="00333FCC" w:rsidP="00333FCC">
      <w:pPr>
        <w:ind w:left="360"/>
        <w:rPr>
          <w:del w:id="7" w:author="Xiaobo" w:date="2022-01-02T15:58:00Z"/>
          <w:color w:val="FF0000"/>
        </w:rPr>
      </w:pPr>
      <w:del w:id="8" w:author="Xiaobo" w:date="2022-01-02T15:58:00Z">
        <w:r w:rsidRPr="00E7086C" w:rsidDel="00333FCC">
          <w:rPr>
            <w:color w:val="FF0000"/>
          </w:rPr>
          <w:lastRenderedPageBreak/>
          <w:delText>Editor’s notes: Whether eMnS is exposed</w:delText>
        </w:r>
        <w:r w:rsidDel="00333FCC">
          <w:rPr>
            <w:color w:val="FF0000"/>
          </w:rPr>
          <w:delText xml:space="preserve"> transparently</w:delText>
        </w:r>
        <w:r w:rsidRPr="00E7086C" w:rsidDel="00333FCC">
          <w:rPr>
            <w:color w:val="FF0000"/>
          </w:rPr>
          <w:delText xml:space="preserve"> to external MnS consumer via BSS or</w:delText>
        </w:r>
        <w:r w:rsidDel="00333FCC">
          <w:rPr>
            <w:color w:val="FF0000"/>
          </w:rPr>
          <w:delText xml:space="preserve"> being processed through</w:delText>
        </w:r>
        <w:r w:rsidRPr="00E7086C" w:rsidDel="00333FCC">
          <w:rPr>
            <w:color w:val="FF0000"/>
          </w:rPr>
          <w:delText xml:space="preserve"> a dedicated exposure platform is FFS.</w:delText>
        </w:r>
      </w:del>
    </w:p>
    <w:p w14:paraId="7CCDCC0E" w14:textId="77777777" w:rsidR="00333FCC" w:rsidRDefault="00333FCC" w:rsidP="00333FCC">
      <w:pPr>
        <w:pStyle w:val="4"/>
        <w:rPr>
          <w:lang w:eastAsia="ko-KR"/>
        </w:rPr>
      </w:pPr>
      <w:r w:rsidRPr="00582B2E">
        <w:rPr>
          <w:lang w:eastAsia="ko-KR"/>
        </w:rPr>
        <w:t>4.</w:t>
      </w:r>
      <w:r>
        <w:rPr>
          <w:lang w:eastAsia="ko-KR"/>
        </w:rPr>
        <w:t>1</w:t>
      </w:r>
      <w:r w:rsidRPr="00582B2E">
        <w:rPr>
          <w:lang w:eastAsia="ko-KR"/>
        </w:rPr>
        <w:t>.</w:t>
      </w:r>
      <w:r>
        <w:rPr>
          <w:lang w:eastAsia="ko-KR"/>
        </w:rPr>
        <w:t>1.2</w:t>
      </w:r>
      <w:r>
        <w:rPr>
          <w:lang w:eastAsia="ko-KR"/>
        </w:rPr>
        <w:tab/>
        <w:t>Exposure of Management Services</w:t>
      </w:r>
    </w:p>
    <w:p w14:paraId="7E1A295F" w14:textId="77777777" w:rsidR="00333FCC" w:rsidRDefault="00333FCC" w:rsidP="00333FCC">
      <w:pPr>
        <w:jc w:val="both"/>
        <w:rPr>
          <w:lang w:eastAsia="zh-CN"/>
        </w:rPr>
      </w:pPr>
      <w:r w:rsidRPr="00E7086C">
        <w:rPr>
          <w:lang w:eastAsia="ko-KR"/>
        </w:rPr>
        <w:t xml:space="preserve">Exposure of management services </w:t>
      </w:r>
      <w:r>
        <w:rPr>
          <w:lang w:eastAsia="zh-CN"/>
        </w:rPr>
        <w:t>supports</w:t>
      </w:r>
      <w:r w:rsidRPr="00E7086C">
        <w:rPr>
          <w:lang w:eastAsia="zh-CN"/>
        </w:rPr>
        <w:t xml:space="preserve"> the case that an external </w:t>
      </w:r>
      <w:proofErr w:type="spellStart"/>
      <w:r w:rsidRPr="00E7086C">
        <w:rPr>
          <w:lang w:eastAsia="zh-CN"/>
        </w:rPr>
        <w:t>MnS</w:t>
      </w:r>
      <w:proofErr w:type="spellEnd"/>
      <w:r w:rsidRPr="00E7086C">
        <w:rPr>
          <w:lang w:eastAsia="zh-CN"/>
        </w:rPr>
        <w:t xml:space="preserve"> consumer which is outside 3GPP management system can</w:t>
      </w:r>
      <w:r>
        <w:rPr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indrectly</w:t>
      </w:r>
      <w:proofErr w:type="spellEnd"/>
      <w:r w:rsidRPr="00E7086C">
        <w:rPr>
          <w:lang w:eastAsia="zh-CN"/>
        </w:rPr>
        <w:t xml:space="preserve"> access management capability offered by </w:t>
      </w:r>
      <w:proofErr w:type="spellStart"/>
      <w:r w:rsidRPr="00E7086C">
        <w:rPr>
          <w:lang w:eastAsia="zh-CN"/>
        </w:rPr>
        <w:t>MnS</w:t>
      </w:r>
      <w:proofErr w:type="spellEnd"/>
      <w:r w:rsidRPr="00E7086C">
        <w:rPr>
          <w:lang w:eastAsia="zh-CN"/>
        </w:rPr>
        <w:t xml:space="preserve"> producer within 3GPP management system. </w:t>
      </w:r>
      <w:r w:rsidRPr="00864432">
        <w:rPr>
          <w:lang w:eastAsia="zh-CN"/>
        </w:rPr>
        <w:t xml:space="preserve">Even though the </w:t>
      </w:r>
      <w:proofErr w:type="spellStart"/>
      <w:r w:rsidRPr="00864432">
        <w:rPr>
          <w:lang w:eastAsia="zh-CN"/>
        </w:rPr>
        <w:t>eMnS</w:t>
      </w:r>
      <w:proofErr w:type="spellEnd"/>
      <w:r w:rsidRPr="00864432">
        <w:rPr>
          <w:lang w:eastAsia="zh-CN"/>
        </w:rPr>
        <w:t xml:space="preserve"> complies with the same Technical Specification as a </w:t>
      </w:r>
      <w:proofErr w:type="spellStart"/>
      <w:r w:rsidRPr="00864432">
        <w:rPr>
          <w:lang w:eastAsia="zh-CN"/>
        </w:rPr>
        <w:t>MnS</w:t>
      </w:r>
      <w:proofErr w:type="spellEnd"/>
      <w:r w:rsidRPr="00864432">
        <w:rPr>
          <w:lang w:eastAsia="zh-CN"/>
        </w:rPr>
        <w:t xml:space="preserve">, the actual operational </w:t>
      </w:r>
      <w:proofErr w:type="spellStart"/>
      <w:r w:rsidRPr="00864432">
        <w:rPr>
          <w:lang w:eastAsia="zh-CN"/>
        </w:rPr>
        <w:t>behavi</w:t>
      </w:r>
      <w:r>
        <w:rPr>
          <w:lang w:eastAsia="zh-CN"/>
        </w:rPr>
        <w:t>or</w:t>
      </w:r>
      <w:proofErr w:type="spellEnd"/>
      <w:r>
        <w:rPr>
          <w:lang w:eastAsia="zh-CN"/>
        </w:rPr>
        <w:t xml:space="preserve"> and managed data may be constrained by the network slice provider.</w:t>
      </w:r>
    </w:p>
    <w:p w14:paraId="6B30D417" w14:textId="6A7861C6" w:rsidR="00045BC8" w:rsidRPr="00333FCC" w:rsidRDefault="00045BC8" w:rsidP="004B1E41">
      <w:pPr>
        <w:pStyle w:val="af1"/>
        <w:jc w:val="center"/>
        <w:rPr>
          <w:rFonts w:eastAsia="DengXian"/>
          <w:lang w:eastAsia="zh-CN"/>
        </w:rPr>
      </w:pPr>
    </w:p>
    <w:tbl>
      <w:tblPr>
        <w:tblStyle w:val="a7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31"/>
      </w:tblGrid>
      <w:tr w:rsidR="003347E5" w14:paraId="7498353C" w14:textId="77777777" w:rsidTr="003347E5"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26786A71" w14:textId="77777777" w:rsidR="003347E5" w:rsidRDefault="003347E5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End of changes</w:t>
            </w:r>
          </w:p>
        </w:tc>
      </w:tr>
    </w:tbl>
    <w:p w14:paraId="0E3F23E1" w14:textId="77777777" w:rsidR="003347E5" w:rsidRDefault="003347E5" w:rsidP="003347E5"/>
    <w:p w14:paraId="566463FE" w14:textId="77777777" w:rsidR="00080512" w:rsidRDefault="00080512"/>
    <w:sectPr w:rsidR="00080512">
      <w:headerReference w:type="default" r:id="rId12"/>
      <w:footerReference w:type="default" r:id="rId13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A345E" w14:textId="77777777" w:rsidR="00095511" w:rsidRDefault="00095511">
      <w:r>
        <w:separator/>
      </w:r>
    </w:p>
  </w:endnote>
  <w:endnote w:type="continuationSeparator" w:id="0">
    <w:p w14:paraId="7747DBE9" w14:textId="77777777" w:rsidR="00095511" w:rsidRDefault="00095511">
      <w:r>
        <w:continuationSeparator/>
      </w:r>
    </w:p>
  </w:endnote>
  <w:endnote w:type="continuationNotice" w:id="1">
    <w:p w14:paraId="30AD941E" w14:textId="77777777" w:rsidR="00095511" w:rsidRDefault="0009551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A589" w14:textId="77777777" w:rsidR="00597B11" w:rsidRDefault="00597B11">
    <w:pPr>
      <w:pStyle w:val="a4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2AE41" w14:textId="77777777" w:rsidR="00095511" w:rsidRDefault="00095511">
      <w:r>
        <w:separator/>
      </w:r>
    </w:p>
  </w:footnote>
  <w:footnote w:type="continuationSeparator" w:id="0">
    <w:p w14:paraId="6502337B" w14:textId="77777777" w:rsidR="00095511" w:rsidRDefault="00095511">
      <w:r>
        <w:continuationSeparator/>
      </w:r>
    </w:p>
  </w:footnote>
  <w:footnote w:type="continuationNotice" w:id="1">
    <w:p w14:paraId="162D323E" w14:textId="77777777" w:rsidR="00095511" w:rsidRDefault="0009551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FE63" w14:textId="3E28E147" w:rsidR="00597B11" w:rsidRDefault="00597B11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FB532C">
      <w:rPr>
        <w:rFonts w:ascii="Arial" w:hAnsi="Arial" w:cs="Arial" w:hint="eastAsia"/>
        <w:bCs/>
        <w:noProof/>
        <w:sz w:val="18"/>
        <w:szCs w:val="18"/>
        <w:lang w:eastAsia="zh-CN"/>
      </w:rPr>
      <w:t>错误</w:t>
    </w:r>
    <w:r w:rsidR="00FB532C">
      <w:rPr>
        <w:rFonts w:ascii="Arial" w:hAnsi="Arial" w:cs="Arial" w:hint="eastAsia"/>
        <w:bCs/>
        <w:noProof/>
        <w:sz w:val="18"/>
        <w:szCs w:val="18"/>
        <w:lang w:eastAsia="zh-CN"/>
      </w:rPr>
      <w:t>!</w:t>
    </w:r>
    <w:r w:rsidR="00FB532C">
      <w:rPr>
        <w:rFonts w:ascii="Arial" w:hAnsi="Arial" w:cs="Arial" w:hint="eastAsia"/>
        <w:bCs/>
        <w:noProof/>
        <w:sz w:val="18"/>
        <w:szCs w:val="18"/>
        <w:lang w:eastAsia="zh-CN"/>
      </w:rPr>
      <w:t>文档中没有指定样式的文字。</w:t>
    </w:r>
    <w:r>
      <w:rPr>
        <w:rFonts w:ascii="Arial" w:hAnsi="Arial" w:cs="Arial"/>
        <w:b/>
        <w:sz w:val="18"/>
        <w:szCs w:val="18"/>
      </w:rPr>
      <w:fldChar w:fldCharType="end"/>
    </w:r>
  </w:p>
  <w:p w14:paraId="4C3D004B" w14:textId="77777777" w:rsidR="00597B11" w:rsidRDefault="00597B11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E43890">
      <w:rPr>
        <w:rFonts w:ascii="Arial" w:hAnsi="Arial" w:cs="Arial"/>
        <w:b/>
        <w:noProof/>
        <w:sz w:val="18"/>
        <w:szCs w:val="18"/>
      </w:rPr>
      <w:t>7</w:t>
    </w:r>
    <w:r>
      <w:rPr>
        <w:rFonts w:ascii="Arial" w:hAnsi="Arial" w:cs="Arial"/>
        <w:b/>
        <w:sz w:val="18"/>
        <w:szCs w:val="18"/>
      </w:rPr>
      <w:fldChar w:fldCharType="end"/>
    </w:r>
  </w:p>
  <w:p w14:paraId="5B411F67" w14:textId="089C1FD8" w:rsidR="00597B11" w:rsidRDefault="00597B11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FB532C">
      <w:rPr>
        <w:rFonts w:ascii="Arial" w:hAnsi="Arial" w:cs="Arial" w:hint="eastAsia"/>
        <w:bCs/>
        <w:noProof/>
        <w:sz w:val="18"/>
        <w:szCs w:val="18"/>
        <w:lang w:eastAsia="zh-CN"/>
      </w:rPr>
      <w:t>错误</w:t>
    </w:r>
    <w:r w:rsidR="00FB532C">
      <w:rPr>
        <w:rFonts w:ascii="Arial" w:hAnsi="Arial" w:cs="Arial" w:hint="eastAsia"/>
        <w:bCs/>
        <w:noProof/>
        <w:sz w:val="18"/>
        <w:szCs w:val="18"/>
        <w:lang w:eastAsia="zh-CN"/>
      </w:rPr>
      <w:t>!</w:t>
    </w:r>
    <w:r w:rsidR="00FB532C">
      <w:rPr>
        <w:rFonts w:ascii="Arial" w:hAnsi="Arial" w:cs="Arial" w:hint="eastAsia"/>
        <w:bCs/>
        <w:noProof/>
        <w:sz w:val="18"/>
        <w:szCs w:val="18"/>
        <w:lang w:eastAsia="zh-CN"/>
      </w:rPr>
      <w:t>文档中没有指定样式的文字。</w:t>
    </w:r>
    <w:r>
      <w:rPr>
        <w:rFonts w:ascii="Arial" w:hAnsi="Arial" w:cs="Arial"/>
        <w:b/>
        <w:sz w:val="18"/>
        <w:szCs w:val="18"/>
      </w:rPr>
      <w:fldChar w:fldCharType="end"/>
    </w:r>
  </w:p>
  <w:p w14:paraId="6C5E8A4E" w14:textId="77777777" w:rsidR="00597B11" w:rsidRDefault="00597B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2C52FE"/>
    <w:multiLevelType w:val="hybridMultilevel"/>
    <w:tmpl w:val="98CAE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0433C"/>
    <w:multiLevelType w:val="hybridMultilevel"/>
    <w:tmpl w:val="4816C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66C09"/>
    <w:multiLevelType w:val="hybridMultilevel"/>
    <w:tmpl w:val="EBA4A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E16E5"/>
    <w:multiLevelType w:val="hybridMultilevel"/>
    <w:tmpl w:val="FFCE2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70457"/>
    <w:multiLevelType w:val="hybridMultilevel"/>
    <w:tmpl w:val="4FBC6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oNotDisplayPageBoundaries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02A3"/>
    <w:rsid w:val="00003D58"/>
    <w:rsid w:val="0000439E"/>
    <w:rsid w:val="00005010"/>
    <w:rsid w:val="000156BC"/>
    <w:rsid w:val="00022710"/>
    <w:rsid w:val="00024D83"/>
    <w:rsid w:val="00031628"/>
    <w:rsid w:val="00033397"/>
    <w:rsid w:val="00034011"/>
    <w:rsid w:val="00035477"/>
    <w:rsid w:val="00035F91"/>
    <w:rsid w:val="00040095"/>
    <w:rsid w:val="00045BC8"/>
    <w:rsid w:val="00051834"/>
    <w:rsid w:val="00054A22"/>
    <w:rsid w:val="00062023"/>
    <w:rsid w:val="000631B9"/>
    <w:rsid w:val="000655A6"/>
    <w:rsid w:val="00065E00"/>
    <w:rsid w:val="0007285E"/>
    <w:rsid w:val="000746BE"/>
    <w:rsid w:val="00080512"/>
    <w:rsid w:val="0008512B"/>
    <w:rsid w:val="00086123"/>
    <w:rsid w:val="00095511"/>
    <w:rsid w:val="0009652C"/>
    <w:rsid w:val="00097D2C"/>
    <w:rsid w:val="00097DE8"/>
    <w:rsid w:val="000A0930"/>
    <w:rsid w:val="000A0B33"/>
    <w:rsid w:val="000A1958"/>
    <w:rsid w:val="000A41C5"/>
    <w:rsid w:val="000A7B45"/>
    <w:rsid w:val="000B34E8"/>
    <w:rsid w:val="000B3845"/>
    <w:rsid w:val="000B48C5"/>
    <w:rsid w:val="000B7864"/>
    <w:rsid w:val="000C47C3"/>
    <w:rsid w:val="000C6383"/>
    <w:rsid w:val="000D1B07"/>
    <w:rsid w:val="000D1B63"/>
    <w:rsid w:val="000D34E0"/>
    <w:rsid w:val="000D4572"/>
    <w:rsid w:val="000D4DA0"/>
    <w:rsid w:val="000D4DDB"/>
    <w:rsid w:val="000D58AB"/>
    <w:rsid w:val="000D6CC5"/>
    <w:rsid w:val="000D6EEF"/>
    <w:rsid w:val="000D7F40"/>
    <w:rsid w:val="000E1C75"/>
    <w:rsid w:val="000E224B"/>
    <w:rsid w:val="000E5183"/>
    <w:rsid w:val="000F753C"/>
    <w:rsid w:val="00101FA0"/>
    <w:rsid w:val="001066AD"/>
    <w:rsid w:val="00107FFA"/>
    <w:rsid w:val="001134D6"/>
    <w:rsid w:val="001147FB"/>
    <w:rsid w:val="00114B5C"/>
    <w:rsid w:val="001225E9"/>
    <w:rsid w:val="00122B53"/>
    <w:rsid w:val="00124856"/>
    <w:rsid w:val="00126EC6"/>
    <w:rsid w:val="0013072D"/>
    <w:rsid w:val="00133525"/>
    <w:rsid w:val="0013690B"/>
    <w:rsid w:val="00147164"/>
    <w:rsid w:val="0015292F"/>
    <w:rsid w:val="00153A76"/>
    <w:rsid w:val="00160DC9"/>
    <w:rsid w:val="00166C06"/>
    <w:rsid w:val="00175638"/>
    <w:rsid w:val="001978C6"/>
    <w:rsid w:val="001A0BE1"/>
    <w:rsid w:val="001A164D"/>
    <w:rsid w:val="001A1E83"/>
    <w:rsid w:val="001A4C42"/>
    <w:rsid w:val="001A7420"/>
    <w:rsid w:val="001B088E"/>
    <w:rsid w:val="001B2C61"/>
    <w:rsid w:val="001B38CC"/>
    <w:rsid w:val="001B3D64"/>
    <w:rsid w:val="001B6637"/>
    <w:rsid w:val="001C21C3"/>
    <w:rsid w:val="001C3710"/>
    <w:rsid w:val="001C4042"/>
    <w:rsid w:val="001D02C2"/>
    <w:rsid w:val="001D3CF1"/>
    <w:rsid w:val="001D5C31"/>
    <w:rsid w:val="001E07FD"/>
    <w:rsid w:val="001E3719"/>
    <w:rsid w:val="001E7AF1"/>
    <w:rsid w:val="001F0C1D"/>
    <w:rsid w:val="001F0C41"/>
    <w:rsid w:val="001F1132"/>
    <w:rsid w:val="001F168B"/>
    <w:rsid w:val="001F31D2"/>
    <w:rsid w:val="00202022"/>
    <w:rsid w:val="00203136"/>
    <w:rsid w:val="00207658"/>
    <w:rsid w:val="00210A46"/>
    <w:rsid w:val="00211B10"/>
    <w:rsid w:val="00213C7C"/>
    <w:rsid w:val="0021482A"/>
    <w:rsid w:val="002151C5"/>
    <w:rsid w:val="002301B6"/>
    <w:rsid w:val="00231EE8"/>
    <w:rsid w:val="002341A8"/>
    <w:rsid w:val="002347A2"/>
    <w:rsid w:val="002407F2"/>
    <w:rsid w:val="00243C35"/>
    <w:rsid w:val="00244E5F"/>
    <w:rsid w:val="00247EE8"/>
    <w:rsid w:val="00250267"/>
    <w:rsid w:val="00253437"/>
    <w:rsid w:val="002540AF"/>
    <w:rsid w:val="00260E7B"/>
    <w:rsid w:val="002675F0"/>
    <w:rsid w:val="00272A60"/>
    <w:rsid w:val="002754FF"/>
    <w:rsid w:val="00283467"/>
    <w:rsid w:val="002857D5"/>
    <w:rsid w:val="00285D10"/>
    <w:rsid w:val="00290565"/>
    <w:rsid w:val="0029089D"/>
    <w:rsid w:val="0029240B"/>
    <w:rsid w:val="0029667B"/>
    <w:rsid w:val="0029695D"/>
    <w:rsid w:val="002A0541"/>
    <w:rsid w:val="002A1A6F"/>
    <w:rsid w:val="002A5648"/>
    <w:rsid w:val="002B0446"/>
    <w:rsid w:val="002B09E5"/>
    <w:rsid w:val="002B6339"/>
    <w:rsid w:val="002C23AE"/>
    <w:rsid w:val="002E00EE"/>
    <w:rsid w:val="002F1370"/>
    <w:rsid w:val="002F1649"/>
    <w:rsid w:val="003040F8"/>
    <w:rsid w:val="003058A9"/>
    <w:rsid w:val="003077A1"/>
    <w:rsid w:val="00312A43"/>
    <w:rsid w:val="0031392F"/>
    <w:rsid w:val="003172DC"/>
    <w:rsid w:val="00330081"/>
    <w:rsid w:val="003320BB"/>
    <w:rsid w:val="00333145"/>
    <w:rsid w:val="00333B8F"/>
    <w:rsid w:val="00333FCC"/>
    <w:rsid w:val="003347E5"/>
    <w:rsid w:val="003369D3"/>
    <w:rsid w:val="00336AAF"/>
    <w:rsid w:val="00340843"/>
    <w:rsid w:val="00340CD6"/>
    <w:rsid w:val="003421DE"/>
    <w:rsid w:val="00347F09"/>
    <w:rsid w:val="0035156A"/>
    <w:rsid w:val="0035462D"/>
    <w:rsid w:val="0035732F"/>
    <w:rsid w:val="00364E73"/>
    <w:rsid w:val="00372838"/>
    <w:rsid w:val="003765B8"/>
    <w:rsid w:val="00385ED4"/>
    <w:rsid w:val="003936BE"/>
    <w:rsid w:val="00397A24"/>
    <w:rsid w:val="003A41D5"/>
    <w:rsid w:val="003A5976"/>
    <w:rsid w:val="003A7583"/>
    <w:rsid w:val="003B2FEA"/>
    <w:rsid w:val="003B404C"/>
    <w:rsid w:val="003B6D4F"/>
    <w:rsid w:val="003C2382"/>
    <w:rsid w:val="003C300A"/>
    <w:rsid w:val="003C3971"/>
    <w:rsid w:val="003C58C7"/>
    <w:rsid w:val="003D13C2"/>
    <w:rsid w:val="003D225F"/>
    <w:rsid w:val="003D3143"/>
    <w:rsid w:val="00401E2C"/>
    <w:rsid w:val="00403016"/>
    <w:rsid w:val="00415DA3"/>
    <w:rsid w:val="0042180C"/>
    <w:rsid w:val="00422783"/>
    <w:rsid w:val="00423334"/>
    <w:rsid w:val="00431333"/>
    <w:rsid w:val="00432775"/>
    <w:rsid w:val="0043315D"/>
    <w:rsid w:val="004345EC"/>
    <w:rsid w:val="004374AC"/>
    <w:rsid w:val="004550C0"/>
    <w:rsid w:val="004564BD"/>
    <w:rsid w:val="00465515"/>
    <w:rsid w:val="00466358"/>
    <w:rsid w:val="00467F3C"/>
    <w:rsid w:val="00473AA2"/>
    <w:rsid w:val="004743E0"/>
    <w:rsid w:val="004749CA"/>
    <w:rsid w:val="0047758B"/>
    <w:rsid w:val="00480718"/>
    <w:rsid w:val="00483BAD"/>
    <w:rsid w:val="004873C2"/>
    <w:rsid w:val="004910ED"/>
    <w:rsid w:val="004965D9"/>
    <w:rsid w:val="004972DB"/>
    <w:rsid w:val="004A64AC"/>
    <w:rsid w:val="004B1E41"/>
    <w:rsid w:val="004B4188"/>
    <w:rsid w:val="004C3B4C"/>
    <w:rsid w:val="004C5CAF"/>
    <w:rsid w:val="004C6BCB"/>
    <w:rsid w:val="004D0E67"/>
    <w:rsid w:val="004D2A02"/>
    <w:rsid w:val="004D3578"/>
    <w:rsid w:val="004D40B0"/>
    <w:rsid w:val="004E0C61"/>
    <w:rsid w:val="004E1BE8"/>
    <w:rsid w:val="004E1BF3"/>
    <w:rsid w:val="004E213A"/>
    <w:rsid w:val="004E306A"/>
    <w:rsid w:val="004E54EA"/>
    <w:rsid w:val="004E626C"/>
    <w:rsid w:val="004F0988"/>
    <w:rsid w:val="004F3340"/>
    <w:rsid w:val="004F5A34"/>
    <w:rsid w:val="00503D69"/>
    <w:rsid w:val="00506777"/>
    <w:rsid w:val="00511D07"/>
    <w:rsid w:val="00521FDB"/>
    <w:rsid w:val="00531CD8"/>
    <w:rsid w:val="00531EBB"/>
    <w:rsid w:val="00532C3D"/>
    <w:rsid w:val="0053388B"/>
    <w:rsid w:val="00533D4A"/>
    <w:rsid w:val="00535773"/>
    <w:rsid w:val="00543E6C"/>
    <w:rsid w:val="00550494"/>
    <w:rsid w:val="005507B7"/>
    <w:rsid w:val="0055115E"/>
    <w:rsid w:val="00555593"/>
    <w:rsid w:val="0056079B"/>
    <w:rsid w:val="005613B8"/>
    <w:rsid w:val="00565087"/>
    <w:rsid w:val="00567D11"/>
    <w:rsid w:val="00571148"/>
    <w:rsid w:val="005728CD"/>
    <w:rsid w:val="00575337"/>
    <w:rsid w:val="00582E0A"/>
    <w:rsid w:val="00585A47"/>
    <w:rsid w:val="00591574"/>
    <w:rsid w:val="00597B11"/>
    <w:rsid w:val="005B28D5"/>
    <w:rsid w:val="005B3ABC"/>
    <w:rsid w:val="005B5E62"/>
    <w:rsid w:val="005B7247"/>
    <w:rsid w:val="005D2E01"/>
    <w:rsid w:val="005D7526"/>
    <w:rsid w:val="005E2971"/>
    <w:rsid w:val="005E3E82"/>
    <w:rsid w:val="005E4BB2"/>
    <w:rsid w:val="005F33A0"/>
    <w:rsid w:val="005F59C1"/>
    <w:rsid w:val="00602AEA"/>
    <w:rsid w:val="00603007"/>
    <w:rsid w:val="006033EA"/>
    <w:rsid w:val="00604881"/>
    <w:rsid w:val="006048DB"/>
    <w:rsid w:val="006054A5"/>
    <w:rsid w:val="00606E0E"/>
    <w:rsid w:val="006113DA"/>
    <w:rsid w:val="00614FDF"/>
    <w:rsid w:val="00615C09"/>
    <w:rsid w:val="006165C8"/>
    <w:rsid w:val="0062083E"/>
    <w:rsid w:val="00622DA3"/>
    <w:rsid w:val="00623DD5"/>
    <w:rsid w:val="00624DB1"/>
    <w:rsid w:val="006263AF"/>
    <w:rsid w:val="00634F83"/>
    <w:rsid w:val="0063543D"/>
    <w:rsid w:val="00641925"/>
    <w:rsid w:val="00647114"/>
    <w:rsid w:val="00650473"/>
    <w:rsid w:val="00653CB8"/>
    <w:rsid w:val="0065646B"/>
    <w:rsid w:val="00661BFB"/>
    <w:rsid w:val="00662D76"/>
    <w:rsid w:val="0066500E"/>
    <w:rsid w:val="006663AD"/>
    <w:rsid w:val="00671A28"/>
    <w:rsid w:val="0067385F"/>
    <w:rsid w:val="006827FC"/>
    <w:rsid w:val="0068356B"/>
    <w:rsid w:val="0068470B"/>
    <w:rsid w:val="0069208A"/>
    <w:rsid w:val="00693DDC"/>
    <w:rsid w:val="006A323F"/>
    <w:rsid w:val="006A6B6B"/>
    <w:rsid w:val="006B1595"/>
    <w:rsid w:val="006B30D0"/>
    <w:rsid w:val="006B530A"/>
    <w:rsid w:val="006B5675"/>
    <w:rsid w:val="006B6BF7"/>
    <w:rsid w:val="006C3217"/>
    <w:rsid w:val="006C3D95"/>
    <w:rsid w:val="006D202A"/>
    <w:rsid w:val="006E5C86"/>
    <w:rsid w:val="006F6BAA"/>
    <w:rsid w:val="00701116"/>
    <w:rsid w:val="00707C58"/>
    <w:rsid w:val="0071367F"/>
    <w:rsid w:val="00713C44"/>
    <w:rsid w:val="00720296"/>
    <w:rsid w:val="007300D0"/>
    <w:rsid w:val="0073369D"/>
    <w:rsid w:val="00734A5B"/>
    <w:rsid w:val="007357FA"/>
    <w:rsid w:val="007373F4"/>
    <w:rsid w:val="0074026F"/>
    <w:rsid w:val="007429F6"/>
    <w:rsid w:val="00744E76"/>
    <w:rsid w:val="00755E46"/>
    <w:rsid w:val="00761FF1"/>
    <w:rsid w:val="0076410D"/>
    <w:rsid w:val="0076698E"/>
    <w:rsid w:val="00771E11"/>
    <w:rsid w:val="00774DA4"/>
    <w:rsid w:val="0077610E"/>
    <w:rsid w:val="007768A6"/>
    <w:rsid w:val="007769CD"/>
    <w:rsid w:val="00776A32"/>
    <w:rsid w:val="00781E40"/>
    <w:rsid w:val="00781F0F"/>
    <w:rsid w:val="00785EF4"/>
    <w:rsid w:val="0079069A"/>
    <w:rsid w:val="007A0409"/>
    <w:rsid w:val="007A7E2B"/>
    <w:rsid w:val="007B600E"/>
    <w:rsid w:val="007C26DF"/>
    <w:rsid w:val="007C48DB"/>
    <w:rsid w:val="007D1016"/>
    <w:rsid w:val="007D1081"/>
    <w:rsid w:val="007D1FD9"/>
    <w:rsid w:val="007D6EEB"/>
    <w:rsid w:val="007E1D28"/>
    <w:rsid w:val="007E3628"/>
    <w:rsid w:val="007E439D"/>
    <w:rsid w:val="007E7F76"/>
    <w:rsid w:val="007F0F4A"/>
    <w:rsid w:val="007F5412"/>
    <w:rsid w:val="007F54CE"/>
    <w:rsid w:val="007F5C06"/>
    <w:rsid w:val="00802899"/>
    <w:rsid w:val="008028A4"/>
    <w:rsid w:val="008032BE"/>
    <w:rsid w:val="008037BE"/>
    <w:rsid w:val="008046FB"/>
    <w:rsid w:val="00807AAF"/>
    <w:rsid w:val="0082079B"/>
    <w:rsid w:val="00820E47"/>
    <w:rsid w:val="00830747"/>
    <w:rsid w:val="008331E0"/>
    <w:rsid w:val="0083401B"/>
    <w:rsid w:val="008404B6"/>
    <w:rsid w:val="0084291B"/>
    <w:rsid w:val="00843D60"/>
    <w:rsid w:val="00847207"/>
    <w:rsid w:val="008508BB"/>
    <w:rsid w:val="008649A3"/>
    <w:rsid w:val="00867D23"/>
    <w:rsid w:val="008768CA"/>
    <w:rsid w:val="00877D41"/>
    <w:rsid w:val="008812F7"/>
    <w:rsid w:val="008838F5"/>
    <w:rsid w:val="00892A4D"/>
    <w:rsid w:val="00897326"/>
    <w:rsid w:val="008A07A2"/>
    <w:rsid w:val="008B01BA"/>
    <w:rsid w:val="008B2A9E"/>
    <w:rsid w:val="008B4236"/>
    <w:rsid w:val="008B480D"/>
    <w:rsid w:val="008B60CA"/>
    <w:rsid w:val="008B746E"/>
    <w:rsid w:val="008B7F84"/>
    <w:rsid w:val="008C112F"/>
    <w:rsid w:val="008C1A0A"/>
    <w:rsid w:val="008C384C"/>
    <w:rsid w:val="008C390E"/>
    <w:rsid w:val="008D1C0B"/>
    <w:rsid w:val="008D6DD3"/>
    <w:rsid w:val="008D7DED"/>
    <w:rsid w:val="008E03AD"/>
    <w:rsid w:val="008E3BB8"/>
    <w:rsid w:val="008E4765"/>
    <w:rsid w:val="008E5F1F"/>
    <w:rsid w:val="008F0A52"/>
    <w:rsid w:val="008F7625"/>
    <w:rsid w:val="00901BE3"/>
    <w:rsid w:val="0090271F"/>
    <w:rsid w:val="00902E23"/>
    <w:rsid w:val="0091132B"/>
    <w:rsid w:val="009114D7"/>
    <w:rsid w:val="00912485"/>
    <w:rsid w:val="0091348E"/>
    <w:rsid w:val="00915C72"/>
    <w:rsid w:val="00915EF7"/>
    <w:rsid w:val="00917CCB"/>
    <w:rsid w:val="009213E8"/>
    <w:rsid w:val="009221BA"/>
    <w:rsid w:val="00925DA1"/>
    <w:rsid w:val="00927BD7"/>
    <w:rsid w:val="0093005B"/>
    <w:rsid w:val="00931726"/>
    <w:rsid w:val="009318B1"/>
    <w:rsid w:val="00937F2F"/>
    <w:rsid w:val="00942EC2"/>
    <w:rsid w:val="00946052"/>
    <w:rsid w:val="00950BF3"/>
    <w:rsid w:val="0095470C"/>
    <w:rsid w:val="009579C1"/>
    <w:rsid w:val="0096415D"/>
    <w:rsid w:val="00964175"/>
    <w:rsid w:val="00964C84"/>
    <w:rsid w:val="009654DD"/>
    <w:rsid w:val="00967746"/>
    <w:rsid w:val="0097284A"/>
    <w:rsid w:val="00974762"/>
    <w:rsid w:val="0098170C"/>
    <w:rsid w:val="0098407A"/>
    <w:rsid w:val="00984C4F"/>
    <w:rsid w:val="009A06A0"/>
    <w:rsid w:val="009A1B2A"/>
    <w:rsid w:val="009A395E"/>
    <w:rsid w:val="009A4C31"/>
    <w:rsid w:val="009B3505"/>
    <w:rsid w:val="009B7F01"/>
    <w:rsid w:val="009C746E"/>
    <w:rsid w:val="009D41E9"/>
    <w:rsid w:val="009D4FDC"/>
    <w:rsid w:val="009D5637"/>
    <w:rsid w:val="009E03AB"/>
    <w:rsid w:val="009F37B7"/>
    <w:rsid w:val="009F6A6F"/>
    <w:rsid w:val="00A0069E"/>
    <w:rsid w:val="00A045CE"/>
    <w:rsid w:val="00A107B7"/>
    <w:rsid w:val="00A10F02"/>
    <w:rsid w:val="00A11C32"/>
    <w:rsid w:val="00A164B4"/>
    <w:rsid w:val="00A232AE"/>
    <w:rsid w:val="00A235FF"/>
    <w:rsid w:val="00A23D59"/>
    <w:rsid w:val="00A26956"/>
    <w:rsid w:val="00A27486"/>
    <w:rsid w:val="00A342AB"/>
    <w:rsid w:val="00A375DE"/>
    <w:rsid w:val="00A4276A"/>
    <w:rsid w:val="00A46CEE"/>
    <w:rsid w:val="00A52287"/>
    <w:rsid w:val="00A53724"/>
    <w:rsid w:val="00A55722"/>
    <w:rsid w:val="00A55FD3"/>
    <w:rsid w:val="00A56066"/>
    <w:rsid w:val="00A57CC7"/>
    <w:rsid w:val="00A6041D"/>
    <w:rsid w:val="00A73129"/>
    <w:rsid w:val="00A75A34"/>
    <w:rsid w:val="00A82346"/>
    <w:rsid w:val="00A86817"/>
    <w:rsid w:val="00A87050"/>
    <w:rsid w:val="00A87437"/>
    <w:rsid w:val="00A91408"/>
    <w:rsid w:val="00A92BA1"/>
    <w:rsid w:val="00A95116"/>
    <w:rsid w:val="00A9664A"/>
    <w:rsid w:val="00AA188A"/>
    <w:rsid w:val="00AA3051"/>
    <w:rsid w:val="00AA3B91"/>
    <w:rsid w:val="00AA6485"/>
    <w:rsid w:val="00AA75B0"/>
    <w:rsid w:val="00AB09C1"/>
    <w:rsid w:val="00AB10FB"/>
    <w:rsid w:val="00AB15AD"/>
    <w:rsid w:val="00AC3606"/>
    <w:rsid w:val="00AC560C"/>
    <w:rsid w:val="00AC6BC6"/>
    <w:rsid w:val="00AD3440"/>
    <w:rsid w:val="00AD391D"/>
    <w:rsid w:val="00AE011C"/>
    <w:rsid w:val="00AE2710"/>
    <w:rsid w:val="00AE65E2"/>
    <w:rsid w:val="00AF0446"/>
    <w:rsid w:val="00AF3A69"/>
    <w:rsid w:val="00AF6218"/>
    <w:rsid w:val="00AF67C8"/>
    <w:rsid w:val="00AF6BE0"/>
    <w:rsid w:val="00B00591"/>
    <w:rsid w:val="00B00B50"/>
    <w:rsid w:val="00B0144E"/>
    <w:rsid w:val="00B02A2D"/>
    <w:rsid w:val="00B040F4"/>
    <w:rsid w:val="00B1027D"/>
    <w:rsid w:val="00B15449"/>
    <w:rsid w:val="00B2069A"/>
    <w:rsid w:val="00B209A5"/>
    <w:rsid w:val="00B21BDC"/>
    <w:rsid w:val="00B31314"/>
    <w:rsid w:val="00B32636"/>
    <w:rsid w:val="00B4448F"/>
    <w:rsid w:val="00B53E87"/>
    <w:rsid w:val="00B55DF4"/>
    <w:rsid w:val="00B715FB"/>
    <w:rsid w:val="00B71600"/>
    <w:rsid w:val="00B716A1"/>
    <w:rsid w:val="00B805CD"/>
    <w:rsid w:val="00B81718"/>
    <w:rsid w:val="00B838DD"/>
    <w:rsid w:val="00B84C63"/>
    <w:rsid w:val="00B93086"/>
    <w:rsid w:val="00B960B3"/>
    <w:rsid w:val="00BA19ED"/>
    <w:rsid w:val="00BA3415"/>
    <w:rsid w:val="00BA4B8D"/>
    <w:rsid w:val="00BB2C5F"/>
    <w:rsid w:val="00BB6CA7"/>
    <w:rsid w:val="00BC0F7D"/>
    <w:rsid w:val="00BC2AE9"/>
    <w:rsid w:val="00BD3982"/>
    <w:rsid w:val="00BD71B0"/>
    <w:rsid w:val="00BD7D31"/>
    <w:rsid w:val="00BE3255"/>
    <w:rsid w:val="00BE4EC2"/>
    <w:rsid w:val="00BF128E"/>
    <w:rsid w:val="00BF42DC"/>
    <w:rsid w:val="00C01CD5"/>
    <w:rsid w:val="00C050A9"/>
    <w:rsid w:val="00C074DD"/>
    <w:rsid w:val="00C1024E"/>
    <w:rsid w:val="00C14021"/>
    <w:rsid w:val="00C1496A"/>
    <w:rsid w:val="00C21D37"/>
    <w:rsid w:val="00C22BEA"/>
    <w:rsid w:val="00C238BB"/>
    <w:rsid w:val="00C255D3"/>
    <w:rsid w:val="00C272E6"/>
    <w:rsid w:val="00C32ED1"/>
    <w:rsid w:val="00C33079"/>
    <w:rsid w:val="00C45231"/>
    <w:rsid w:val="00C54DAD"/>
    <w:rsid w:val="00C679B3"/>
    <w:rsid w:val="00C72833"/>
    <w:rsid w:val="00C73417"/>
    <w:rsid w:val="00C74E5E"/>
    <w:rsid w:val="00C767AA"/>
    <w:rsid w:val="00C77DA0"/>
    <w:rsid w:val="00C80F1D"/>
    <w:rsid w:val="00C93B95"/>
    <w:rsid w:val="00C93F40"/>
    <w:rsid w:val="00CA07A5"/>
    <w:rsid w:val="00CA0BD2"/>
    <w:rsid w:val="00CA3D0C"/>
    <w:rsid w:val="00CA6D49"/>
    <w:rsid w:val="00CB2CAA"/>
    <w:rsid w:val="00CB44D1"/>
    <w:rsid w:val="00CC3352"/>
    <w:rsid w:val="00CC4394"/>
    <w:rsid w:val="00CC43D4"/>
    <w:rsid w:val="00CC450B"/>
    <w:rsid w:val="00CC6451"/>
    <w:rsid w:val="00CD1424"/>
    <w:rsid w:val="00CE28C0"/>
    <w:rsid w:val="00CE6A06"/>
    <w:rsid w:val="00CE6F57"/>
    <w:rsid w:val="00CE77A5"/>
    <w:rsid w:val="00CF2AE4"/>
    <w:rsid w:val="00D01678"/>
    <w:rsid w:val="00D21505"/>
    <w:rsid w:val="00D24743"/>
    <w:rsid w:val="00D33A8A"/>
    <w:rsid w:val="00D33BE8"/>
    <w:rsid w:val="00D34FE0"/>
    <w:rsid w:val="00D412B7"/>
    <w:rsid w:val="00D43576"/>
    <w:rsid w:val="00D43B5B"/>
    <w:rsid w:val="00D44B91"/>
    <w:rsid w:val="00D4645F"/>
    <w:rsid w:val="00D4684D"/>
    <w:rsid w:val="00D47DC7"/>
    <w:rsid w:val="00D51F22"/>
    <w:rsid w:val="00D554B5"/>
    <w:rsid w:val="00D5763B"/>
    <w:rsid w:val="00D57972"/>
    <w:rsid w:val="00D65774"/>
    <w:rsid w:val="00D675A9"/>
    <w:rsid w:val="00D72C9C"/>
    <w:rsid w:val="00D738D6"/>
    <w:rsid w:val="00D755EB"/>
    <w:rsid w:val="00D76048"/>
    <w:rsid w:val="00D76567"/>
    <w:rsid w:val="00D768B0"/>
    <w:rsid w:val="00D8129F"/>
    <w:rsid w:val="00D86010"/>
    <w:rsid w:val="00D87E00"/>
    <w:rsid w:val="00D9134D"/>
    <w:rsid w:val="00D94FB6"/>
    <w:rsid w:val="00DA1DB5"/>
    <w:rsid w:val="00DA53FE"/>
    <w:rsid w:val="00DA77C3"/>
    <w:rsid w:val="00DA7A03"/>
    <w:rsid w:val="00DB07DD"/>
    <w:rsid w:val="00DB1818"/>
    <w:rsid w:val="00DB4A0D"/>
    <w:rsid w:val="00DB60FC"/>
    <w:rsid w:val="00DC309B"/>
    <w:rsid w:val="00DC384B"/>
    <w:rsid w:val="00DC4DA2"/>
    <w:rsid w:val="00DC7098"/>
    <w:rsid w:val="00DD1D02"/>
    <w:rsid w:val="00DD3C9B"/>
    <w:rsid w:val="00DD43FB"/>
    <w:rsid w:val="00DD495D"/>
    <w:rsid w:val="00DD4C17"/>
    <w:rsid w:val="00DD74A5"/>
    <w:rsid w:val="00DF2B1F"/>
    <w:rsid w:val="00DF3B16"/>
    <w:rsid w:val="00DF62CD"/>
    <w:rsid w:val="00DF6982"/>
    <w:rsid w:val="00E07CAD"/>
    <w:rsid w:val="00E16509"/>
    <w:rsid w:val="00E23885"/>
    <w:rsid w:val="00E23B9F"/>
    <w:rsid w:val="00E35573"/>
    <w:rsid w:val="00E43867"/>
    <w:rsid w:val="00E43890"/>
    <w:rsid w:val="00E44582"/>
    <w:rsid w:val="00E469B3"/>
    <w:rsid w:val="00E469CF"/>
    <w:rsid w:val="00E52785"/>
    <w:rsid w:val="00E55F25"/>
    <w:rsid w:val="00E578E3"/>
    <w:rsid w:val="00E57FF2"/>
    <w:rsid w:val="00E609E1"/>
    <w:rsid w:val="00E61AD7"/>
    <w:rsid w:val="00E6413B"/>
    <w:rsid w:val="00E7297F"/>
    <w:rsid w:val="00E72B46"/>
    <w:rsid w:val="00E73643"/>
    <w:rsid w:val="00E73F88"/>
    <w:rsid w:val="00E74754"/>
    <w:rsid w:val="00E74BD1"/>
    <w:rsid w:val="00E77645"/>
    <w:rsid w:val="00E804CF"/>
    <w:rsid w:val="00E92D11"/>
    <w:rsid w:val="00E97C06"/>
    <w:rsid w:val="00EA15B0"/>
    <w:rsid w:val="00EA236B"/>
    <w:rsid w:val="00EA4C96"/>
    <w:rsid w:val="00EA5EA7"/>
    <w:rsid w:val="00EA705A"/>
    <w:rsid w:val="00EB2E37"/>
    <w:rsid w:val="00EB3F00"/>
    <w:rsid w:val="00EB5956"/>
    <w:rsid w:val="00EB6601"/>
    <w:rsid w:val="00EC4A25"/>
    <w:rsid w:val="00ED13F4"/>
    <w:rsid w:val="00ED662F"/>
    <w:rsid w:val="00EE0537"/>
    <w:rsid w:val="00EE6D7C"/>
    <w:rsid w:val="00EF2F7D"/>
    <w:rsid w:val="00EF4578"/>
    <w:rsid w:val="00F0075A"/>
    <w:rsid w:val="00F025A2"/>
    <w:rsid w:val="00F027F6"/>
    <w:rsid w:val="00F02B72"/>
    <w:rsid w:val="00F04166"/>
    <w:rsid w:val="00F04712"/>
    <w:rsid w:val="00F06E2A"/>
    <w:rsid w:val="00F11888"/>
    <w:rsid w:val="00F13360"/>
    <w:rsid w:val="00F163FE"/>
    <w:rsid w:val="00F22285"/>
    <w:rsid w:val="00F22EC7"/>
    <w:rsid w:val="00F26E4A"/>
    <w:rsid w:val="00F26F55"/>
    <w:rsid w:val="00F308AF"/>
    <w:rsid w:val="00F325C8"/>
    <w:rsid w:val="00F34D1D"/>
    <w:rsid w:val="00F400CF"/>
    <w:rsid w:val="00F53356"/>
    <w:rsid w:val="00F60540"/>
    <w:rsid w:val="00F653B8"/>
    <w:rsid w:val="00F66768"/>
    <w:rsid w:val="00F808CD"/>
    <w:rsid w:val="00F8388B"/>
    <w:rsid w:val="00F87372"/>
    <w:rsid w:val="00F9008D"/>
    <w:rsid w:val="00F90BDC"/>
    <w:rsid w:val="00F9120F"/>
    <w:rsid w:val="00F918BB"/>
    <w:rsid w:val="00FA0A8A"/>
    <w:rsid w:val="00FA1266"/>
    <w:rsid w:val="00FA21AE"/>
    <w:rsid w:val="00FA2314"/>
    <w:rsid w:val="00FB1A3F"/>
    <w:rsid w:val="00FB2C7D"/>
    <w:rsid w:val="00FB532C"/>
    <w:rsid w:val="00FC1192"/>
    <w:rsid w:val="00FC6D92"/>
    <w:rsid w:val="00FD33BD"/>
    <w:rsid w:val="00FD3A4C"/>
    <w:rsid w:val="00FD779B"/>
    <w:rsid w:val="00FE60A8"/>
    <w:rsid w:val="00FE701E"/>
    <w:rsid w:val="00FF05E4"/>
    <w:rsid w:val="00FF1FE3"/>
    <w:rsid w:val="00FF294C"/>
    <w:rsid w:val="00FF490E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EA3D00"/>
  <w15:chartTrackingRefBased/>
  <w15:docId w15:val="{35D2FAED-8EB6-4CEB-9A94-423B1363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link w:val="B2Char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paragraph" w:styleId="a5">
    <w:name w:val="Balloon Text"/>
    <w:basedOn w:val="a"/>
    <w:link w:val="a6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批注框文本 字符"/>
    <w:link w:val="a5"/>
    <w:rsid w:val="004F0988"/>
    <w:rPr>
      <w:rFonts w:ascii="Segoe UI" w:hAnsi="Segoe UI" w:cs="Segoe UI"/>
      <w:sz w:val="18"/>
      <w:szCs w:val="18"/>
      <w:lang w:eastAsia="en-US"/>
    </w:rPr>
  </w:style>
  <w:style w:type="table" w:styleId="a7">
    <w:name w:val="Table Grid"/>
    <w:basedOn w:val="a1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74026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a9">
    <w:name w:val="FollowedHyperlink"/>
    <w:rsid w:val="00F13360"/>
    <w:rPr>
      <w:color w:val="954F72"/>
      <w:u w:val="single"/>
    </w:rPr>
  </w:style>
  <w:style w:type="character" w:customStyle="1" w:styleId="B1Char">
    <w:name w:val="B1 Char"/>
    <w:link w:val="B1"/>
    <w:qFormat/>
    <w:rsid w:val="002341A8"/>
    <w:rPr>
      <w:lang w:eastAsia="en-US"/>
    </w:rPr>
  </w:style>
  <w:style w:type="character" w:customStyle="1" w:styleId="30">
    <w:name w:val="标题 3 字符"/>
    <w:aliases w:val="h3 字符"/>
    <w:link w:val="3"/>
    <w:rsid w:val="00DD43FB"/>
    <w:rPr>
      <w:rFonts w:ascii="Arial" w:hAnsi="Arial"/>
      <w:sz w:val="28"/>
      <w:lang w:eastAsia="en-US"/>
    </w:rPr>
  </w:style>
  <w:style w:type="paragraph" w:styleId="aa">
    <w:name w:val="Revision"/>
    <w:hidden/>
    <w:uiPriority w:val="99"/>
    <w:semiHidden/>
    <w:rsid w:val="00E804CF"/>
    <w:rPr>
      <w:lang w:eastAsia="en-US"/>
    </w:rPr>
  </w:style>
  <w:style w:type="character" w:customStyle="1" w:styleId="B2Char">
    <w:name w:val="B2 Char"/>
    <w:link w:val="B2"/>
    <w:rsid w:val="006663AD"/>
    <w:rPr>
      <w:lang w:eastAsia="en-US"/>
    </w:rPr>
  </w:style>
  <w:style w:type="paragraph" w:styleId="ab">
    <w:name w:val="List"/>
    <w:basedOn w:val="a"/>
    <w:rsid w:val="00CC4394"/>
    <w:pPr>
      <w:ind w:left="568" w:hanging="284"/>
    </w:pPr>
    <w:rPr>
      <w:rFonts w:eastAsia="宋体"/>
    </w:rPr>
  </w:style>
  <w:style w:type="paragraph" w:customStyle="1" w:styleId="code">
    <w:name w:val="code"/>
    <w:basedOn w:val="a"/>
    <w:rsid w:val="00591574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TFChar">
    <w:name w:val="TF Char"/>
    <w:link w:val="TF"/>
    <w:rsid w:val="00A87437"/>
    <w:rPr>
      <w:rFonts w:ascii="Arial" w:hAnsi="Arial"/>
      <w:b/>
      <w:lang w:eastAsia="en-US"/>
    </w:rPr>
  </w:style>
  <w:style w:type="character" w:customStyle="1" w:styleId="NOChar">
    <w:name w:val="NO Char"/>
    <w:link w:val="NO"/>
    <w:rsid w:val="00A87437"/>
    <w:rPr>
      <w:lang w:eastAsia="en-US"/>
    </w:rPr>
  </w:style>
  <w:style w:type="character" w:styleId="ac">
    <w:name w:val="annotation reference"/>
    <w:basedOn w:val="a0"/>
    <w:rsid w:val="00401E2C"/>
    <w:rPr>
      <w:sz w:val="16"/>
      <w:szCs w:val="16"/>
    </w:rPr>
  </w:style>
  <w:style w:type="paragraph" w:styleId="ad">
    <w:name w:val="annotation text"/>
    <w:basedOn w:val="a"/>
    <w:link w:val="ae"/>
    <w:rsid w:val="00401E2C"/>
  </w:style>
  <w:style w:type="character" w:customStyle="1" w:styleId="ae">
    <w:name w:val="批注文字 字符"/>
    <w:basedOn w:val="a0"/>
    <w:link w:val="ad"/>
    <w:rsid w:val="00401E2C"/>
    <w:rPr>
      <w:lang w:eastAsia="en-US"/>
    </w:rPr>
  </w:style>
  <w:style w:type="paragraph" w:styleId="af">
    <w:name w:val="annotation subject"/>
    <w:basedOn w:val="ad"/>
    <w:next w:val="ad"/>
    <w:link w:val="af0"/>
    <w:semiHidden/>
    <w:unhideWhenUsed/>
    <w:rsid w:val="00401E2C"/>
    <w:rPr>
      <w:b/>
      <w:bCs/>
    </w:rPr>
  </w:style>
  <w:style w:type="character" w:customStyle="1" w:styleId="af0">
    <w:name w:val="批注主题 字符"/>
    <w:basedOn w:val="ae"/>
    <w:link w:val="af"/>
    <w:semiHidden/>
    <w:rsid w:val="00401E2C"/>
    <w:rPr>
      <w:b/>
      <w:bCs/>
      <w:lang w:eastAsia="en-US"/>
    </w:rPr>
  </w:style>
  <w:style w:type="paragraph" w:customStyle="1" w:styleId="CRCoverPage">
    <w:name w:val="CR Cover Page"/>
    <w:rsid w:val="003A7583"/>
    <w:pPr>
      <w:spacing w:after="120"/>
    </w:pPr>
    <w:rPr>
      <w:rFonts w:ascii="Arial" w:eastAsia="宋体" w:hAnsi="Arial"/>
      <w:lang w:eastAsia="en-US"/>
    </w:rPr>
  </w:style>
  <w:style w:type="paragraph" w:customStyle="1" w:styleId="Reference">
    <w:name w:val="Reference"/>
    <w:basedOn w:val="a"/>
    <w:rsid w:val="003A7583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EditorsNoteChar">
    <w:name w:val="Editor's Note Char"/>
    <w:aliases w:val="EN Char"/>
    <w:link w:val="EditorsNote"/>
    <w:rsid w:val="000E5183"/>
    <w:rPr>
      <w:color w:val="FF0000"/>
      <w:lang w:eastAsia="en-US"/>
    </w:rPr>
  </w:style>
  <w:style w:type="paragraph" w:styleId="af1">
    <w:name w:val="caption"/>
    <w:basedOn w:val="a"/>
    <w:next w:val="a"/>
    <w:unhideWhenUsed/>
    <w:qFormat/>
    <w:rsid w:val="004B1E41"/>
    <w:rPr>
      <w:rFonts w:ascii="等线 Light" w:eastAsia="黑体" w:hAnsi="等线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EriCOLLProductsTaxHTField0 xmlns="d8762117-8292-4133-b1c7-eab5c6487cfd">
      <Terms xmlns="http://schemas.microsoft.com/office/infopath/2007/PartnerControls"/>
    </EriCOLLProductsTaxHTField0>
    <TaxCatchAll xmlns="d8762117-8292-4133-b1c7-eab5c6487cfd">
      <Value>103</Value>
      <Value>4</Value>
      <Value>1</Value>
    </TaxCatchAll>
    <EriCOLLProcessTaxHTField0 xmlns="d8762117-8292-4133-b1c7-eab5c6487cfd">
      <Terms xmlns="http://schemas.microsoft.com/office/infopath/2007/PartnerControls"/>
    </EriCOLLProcessTaxHTField0>
    <TaxKeywordTaxHTField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keyword</TermName>
          <TermId xmlns="http://schemas.microsoft.com/office/infopath/2007/PartnerControls">11111111-1111-1111-1111-111111111111</TermId>
        </TermInfo>
      </Terms>
    </TaxKeywordTaxHTField>
    <EriCOLLCategory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#Development</TermName>
          <TermId xmlns="http://schemas.microsoft.com/office/infopath/2007/PartnerControls">053fcc88-ab49-4f69-87df-fc64cb0bf305</TermId>
        </TermInfo>
      </Terms>
    </EriCOLLCategoryTaxHTField0>
    <EriCOLLOrganizationUnit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#BNET DU Radio</TermName>
          <TermId xmlns="http://schemas.microsoft.com/office/infopath/2007/PartnerControls">30f3d0da-c745-4995-a5af-2a58fece61df</TermId>
        </TermInfo>
      </Terms>
    </EriCOLLOrganizationUnit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CustomerTaxHTField0 xmlns="d8762117-8292-4133-b1c7-eab5c6487cfd">
      <Terms xmlns="http://schemas.microsoft.com/office/infopath/2007/PartnerControls"/>
    </EriCOLLCustomerTaxHTField0>
    <AbstractOrSummary. xmlns="2e6efab8-808c-4224-8d24-16b0b2f83440" xsi:nil="true"/>
    <Zhulia xmlns="2e6efab8-808c-4224-8d24-16b0b2f83440" xsi:nil="true"/>
    <EriCOLLDate. xmlns="2e6efab8-808c-4224-8d24-16b0b2f83440" xsi:nil="true"/>
    <TaxCatchAllLabel xmlns="d8762117-8292-4133-b1c7-eab5c6487cfd" xsi:nil="true"/>
    <Prepared. xmlns="2e6efab8-808c-4224-8d24-16b0b2f83440" xsi:nil="true"/>
    <Description0 xmlns="2e6efab8-808c-4224-8d24-16b0b2f83440" xsi:nil="true"/>
  </documentManagement>
</p:properties>
</file>

<file path=customXml/item3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038461135692AF468A6B556D3A54DB44" ma:contentTypeVersion="30" ma:contentTypeDescription="EriCOLL Document Content Type" ma:contentTypeScope="" ma:versionID="3b6c1c6624b35aecc880093bd12ca2d4">
  <xsd:schema xmlns:xsd="http://www.w3.org/2001/XMLSchema" xmlns:xs="http://www.w3.org/2001/XMLSchema" xmlns:p="http://schemas.microsoft.com/office/2006/metadata/properties" xmlns:ns2="2e6efab8-808c-4224-8d24-16b0b2f83440" xmlns:ns3="d8762117-8292-4133-b1c7-eab5c6487cfd" xmlns:ns4="a2c361c7-f771-41e7-8d71-99630ae0546c" targetNamespace="http://schemas.microsoft.com/office/2006/metadata/properties" ma:root="true" ma:fieldsID="7273f85fb007d9a1b39b402444496dc0" ns2:_="" ns3:_="" ns4:_="">
    <xsd:import namespace="2e6efab8-808c-4224-8d24-16b0b2f83440"/>
    <xsd:import namespace="d8762117-8292-4133-b1c7-eab5c6487cfd"/>
    <xsd:import namespace="a2c361c7-f771-41e7-8d71-99630ae0546c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Zhuli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0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efab8-808c-4224-8d24-16b0b2f83440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Zhulia" ma:index="35" nillable="true" ma:displayName="Zhulia" ma:format="DateOnly" ma:internalName="Zhulia">
      <xsd:simpleType>
        <xsd:restriction base="dms:DateTime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Description0" ma:index="39" nillable="true" ma:displayName="Description" ma:description="Description" ma:internalName="Description0">
      <xsd:simpleType>
        <xsd:restriction base="dms:Text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29af8ce6-1418-4585-a9d5-5d519e7fb047}" ma:internalName="TaxCatchAll" ma:readOnly="false" ma:showField="CatchAllData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29af8ce6-1418-4585-a9d5-5d519e7fb047}" ma:internalName="TaxCatchAllLabel" ma:readOnly="false" ma:showField="CatchAllDataLabel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361c7-f771-41e7-8d71-99630ae0546c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BC0FCB-7541-4140-9670-08CC60FAF2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D4F584-F3BA-4D89-89B4-1A14E08CE09F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2e6efab8-808c-4224-8d24-16b0b2f83440"/>
  </ds:schemaRefs>
</ds:datastoreItem>
</file>

<file path=customXml/itemProps3.xml><?xml version="1.0" encoding="utf-8"?>
<ds:datastoreItem xmlns:ds="http://schemas.openxmlformats.org/officeDocument/2006/customXml" ds:itemID="{D8CCD529-3C00-4BF1-B03E-31787C694D3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AB2FE27-7F80-4379-B229-D1C85BD26D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52E268-3C0C-4566-B07D-7EA26138C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efab8-808c-4224-8d24-16b0b2f83440"/>
    <ds:schemaRef ds:uri="d8762117-8292-4133-b1c7-eab5c6487cfd"/>
    <ds:schemaRef ds:uri="a2c361c7-f771-41e7-8d71-99630ae05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C:\Users\canosoveri\AppData\Roaming\Microsoft\Templates\3gpp_70.dot</Template>
  <TotalTime>732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2374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xiaobo_rev1</cp:lastModifiedBy>
  <cp:revision>507</cp:revision>
  <cp:lastPrinted>2019-02-25T23:05:00Z</cp:lastPrinted>
  <dcterms:created xsi:type="dcterms:W3CDTF">2021-04-20T16:32:00Z</dcterms:created>
  <dcterms:modified xsi:type="dcterms:W3CDTF">2022-01-22T09:56:00Z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(2)gJGEFLrbGFHUdS2W+2/lEdnZ77uXs/eL1ef1bnb8CmPcP9u4wqgC7I0VHW7N/oTveVkoLIdp
sXMUk0SGS6Oj3ez3cmzoNV1KZkW3SdbzPvNfDGrJ7ewEK4DC4ZN+dfk1Xi3TU+i40kGNe34f
zGpjM3ckLBGVg3GbIaGlWkvBGt60Jwk1v82EtPC+FTEffWugy7dcIEOwDGQse2PGB5y978zg
tqDYXjBTli8d4IIYt7</vt:lpwstr>
  </property>
  <property fmtid="{D5CDD505-2E9C-101B-9397-08002B2CF9AE}" pid="3" name="_2015_ms_pID_7253431">
    <vt:lpwstr>yO8b0T0JUMlPNnw9h0UDHAl4PAQv2bo8xJh16w7IqtuR2Vvc01RvvO
vP4grtiZMBn5ML0EI8Umf9Ew7K/ZuP/Y3sOcZR6pA2tpOo0yTugnFQkUVvzw+SROQxoIp4Uk
7VgdC0QfsQZ49Wj6v4XCJ3K59zfx2TGVA5gH1OGsaE/NhtcjyFF3lnVcp2KqXdHDcyY=</vt:lpwstr>
  </property>
  <property fmtid="{D5CDD505-2E9C-101B-9397-08002B2CF9AE}" pid="4" name="EriCOLLCategory">
    <vt:lpwstr>1;##Development|053fcc88-ab49-4f69-87df-fc64cb0bf305</vt:lpwstr>
  </property>
  <property fmtid="{D5CDD505-2E9C-101B-9397-08002B2CF9AE}" pid="5" name="EriCOLLProjects">
    <vt:lpwstr/>
  </property>
  <property fmtid="{D5CDD505-2E9C-101B-9397-08002B2CF9AE}" pid="6" name="TaxKeyword">
    <vt:lpwstr>103;#keyword|11111111-1111-1111-1111-111111111111</vt:lpwstr>
  </property>
  <property fmtid="{D5CDD505-2E9C-101B-9397-08002B2CF9AE}" pid="7" name="EriCOLLCountry">
    <vt:lpwstr/>
  </property>
  <property fmtid="{D5CDD505-2E9C-101B-9397-08002B2CF9AE}" pid="8" name="EriCOLLCompetence">
    <vt:lpwstr/>
  </property>
  <property fmtid="{D5CDD505-2E9C-101B-9397-08002B2CF9AE}" pid="9" name="EriCOLLProcess">
    <vt:lpwstr/>
  </property>
  <property fmtid="{D5CDD505-2E9C-101B-9397-08002B2CF9AE}" pid="10" name="ContentTypeId">
    <vt:lpwstr>0x010100C5F30C9B16E14C8EACE5F2CC7B7AC7F400038461135692AF468A6B556D3A54DB44</vt:lpwstr>
  </property>
  <property fmtid="{D5CDD505-2E9C-101B-9397-08002B2CF9AE}" pid="11" name="EriCOLLOrganizationUnit">
    <vt:lpwstr>4;##BNET DU Radio|30f3d0da-c745-4995-a5af-2a58fece61df</vt:lpwstr>
  </property>
  <property fmtid="{D5CDD505-2E9C-101B-9397-08002B2CF9AE}" pid="12" name="EriCOLLCustomer">
    <vt:lpwstr/>
  </property>
  <property fmtid="{D5CDD505-2E9C-101B-9397-08002B2CF9AE}" pid="13" name="EriCOLLProducts">
    <vt:lpwstr/>
  </property>
</Properties>
</file>