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7DB914BD"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3941C1">
        <w:rPr>
          <w:rFonts w:cs="Arial"/>
          <w:b/>
          <w:bCs/>
          <w:sz w:val="26"/>
          <w:szCs w:val="26"/>
        </w:rPr>
        <w:t>221199</w:t>
      </w:r>
      <w:ins w:id="2" w:author="xiaobo_rev1" w:date="2022-01-22T11:19:00Z">
        <w:r w:rsidR="000C7F39">
          <w:rPr>
            <w:rFonts w:cs="Arial"/>
            <w:b/>
            <w:bCs/>
            <w:sz w:val="26"/>
            <w:szCs w:val="26"/>
          </w:rPr>
          <w:t>r01</w:t>
        </w:r>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0D1E5DB4" w:rsidR="003A7583" w:rsidRPr="004B1E41" w:rsidRDefault="003A7583" w:rsidP="003A7583">
      <w:pPr>
        <w:keepNext/>
        <w:tabs>
          <w:tab w:val="left" w:pos="2127"/>
        </w:tabs>
        <w:spacing w:after="0"/>
        <w:ind w:left="2126" w:hanging="2126"/>
        <w:outlineLvl w:val="0"/>
        <w:rPr>
          <w:rFonts w:ascii="Arial" w:hAnsi="Arial"/>
          <w:b/>
          <w:lang w:val="en-US" w:eastAsia="zh-CN"/>
        </w:rPr>
      </w:pPr>
      <w:r>
        <w:rPr>
          <w:rFonts w:ascii="Arial" w:hAnsi="Arial" w:cs="Arial"/>
          <w:b/>
        </w:rPr>
        <w:t>Title:</w:t>
      </w:r>
      <w:r>
        <w:rPr>
          <w:rFonts w:ascii="Arial" w:hAnsi="Arial" w:cs="Arial"/>
          <w:b/>
        </w:rPr>
        <w:tab/>
      </w:r>
      <w:r w:rsidR="004B1E41">
        <w:rPr>
          <w:rFonts w:ascii="Arial" w:hAnsi="Arial" w:cs="Arial"/>
          <w:b/>
          <w:lang w:val="en-US" w:eastAsia="zh-CN"/>
        </w:rPr>
        <w:t>Resolving the acquisition of operator’s MIB EN</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A26523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4D7907">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3B50575A" w:rsidR="00B84C63" w:rsidRDefault="0029695D" w:rsidP="00931726">
      <w:pPr>
        <w:rPr>
          <w:lang w:val="en-US" w:eastAsia="zh-CN"/>
        </w:rPr>
      </w:pPr>
      <w:r>
        <w:rPr>
          <w:lang w:eastAsia="zh-CN"/>
        </w:rPr>
        <w:t xml:space="preserve">This </w:t>
      </w:r>
      <w:r w:rsidR="00847207">
        <w:rPr>
          <w:lang w:eastAsia="zh-CN"/>
        </w:rPr>
        <w:t xml:space="preserve">contribution proposes </w:t>
      </w:r>
      <w:r w:rsidR="006048DB">
        <w:rPr>
          <w:lang w:val="en-US" w:eastAsia="zh-CN"/>
        </w:rPr>
        <w:t>to address the EN for the acquisition of Operator’s MIB EN in clause 4.1.1.4.</w:t>
      </w:r>
    </w:p>
    <w:p w14:paraId="1433E9E5" w14:textId="3B6AF4DF" w:rsidR="004972DB" w:rsidRPr="004972DB" w:rsidRDefault="004972DB" w:rsidP="004972DB">
      <w:pPr>
        <w:ind w:left="360"/>
        <w:rPr>
          <w:color w:val="FF0000"/>
        </w:rPr>
      </w:pPr>
      <w:r w:rsidRPr="00E7086C">
        <w:rPr>
          <w:color w:val="FF0000"/>
        </w:rPr>
        <w:t xml:space="preserve">Editor’s notes: </w:t>
      </w:r>
      <w:r>
        <w:rPr>
          <w:color w:val="FF0000"/>
        </w:rPr>
        <w:t>Whether and how does the external customer obtain the copy of a part of the operator’s MIB</w:t>
      </w:r>
      <w:r w:rsidRPr="00E7086C">
        <w:rPr>
          <w:color w:val="FF0000"/>
        </w:rPr>
        <w:t xml:space="preserve"> is FFS.</w:t>
      </w:r>
    </w:p>
    <w:p w14:paraId="27FEB8DA" w14:textId="63E2752D" w:rsidR="004972DB" w:rsidRPr="006048DB" w:rsidRDefault="004972DB" w:rsidP="00931726">
      <w:pPr>
        <w:rPr>
          <w:lang w:val="en-US" w:eastAsia="zh-CN"/>
        </w:rPr>
      </w:pPr>
      <w:r>
        <w:rPr>
          <w:rFonts w:hint="eastAsia"/>
          <w:lang w:val="en-US" w:eastAsia="zh-CN"/>
        </w:rPr>
        <w:t>The</w:t>
      </w:r>
      <w:r>
        <w:rPr>
          <w:lang w:val="en-US" w:eastAsia="zh-CN"/>
        </w:rPr>
        <w:t xml:space="preserve"> copy of a part of the Operator’s MIB can be obtained </w:t>
      </w:r>
      <w:r w:rsidR="009D41E9">
        <w:rPr>
          <w:lang w:val="en-US" w:eastAsia="zh-CN"/>
        </w:rPr>
        <w:t>when the external customer negotiates contract with the NSP or CSP via BSS.</w:t>
      </w:r>
      <w:ins w:id="3" w:author="xiaobo_rev1" w:date="2022-01-22T11:20:00Z">
        <w:r w:rsidR="007205A0">
          <w:rPr>
            <w:lang w:val="en-US" w:eastAsia="zh-CN"/>
          </w:rPr>
          <w:t xml:space="preserve"> S5-</w:t>
        </w:r>
        <w:r w:rsidR="007205A0" w:rsidRPr="007205A0">
          <w:rPr>
            <w:lang w:val="en-US" w:eastAsia="zh-CN"/>
          </w:rPr>
          <w:t>221196</w:t>
        </w:r>
        <w:r w:rsidR="007205A0">
          <w:rPr>
            <w:lang w:val="en-US" w:eastAsia="zh-CN"/>
          </w:rPr>
          <w:t xml:space="preserve"> proposes</w:t>
        </w:r>
        <w:r w:rsidR="007205A0" w:rsidRPr="007205A0">
          <w:rPr>
            <w:lang w:val="en-US" w:eastAsia="zh-CN"/>
          </w:rPr>
          <w:t xml:space="preserve"> the solution for solving this EN. The Operator’s MIB can be carried by the service order completed and product order completed messages</w:t>
        </w:r>
      </w:ins>
      <w:ins w:id="4" w:author="xiaobo_rev1" w:date="2022-01-22T11:21:00Z">
        <w:r w:rsidR="007205A0">
          <w:rPr>
            <w:lang w:val="en-US" w:eastAsia="zh-CN"/>
          </w:rPr>
          <w:t xml:space="preserve"> during the product ordering procedure</w:t>
        </w:r>
      </w:ins>
      <w:ins w:id="5" w:author="xiaobo_rev1" w:date="2022-01-22T11:20:00Z">
        <w:r w:rsidR="007205A0" w:rsidRPr="007205A0">
          <w:rPr>
            <w:lang w:val="en-US" w:eastAsia="zh-CN"/>
          </w:rPr>
          <w:t>. The customer can get the Operator’s MIB information via the reception of product order completed message.</w:t>
        </w:r>
      </w:ins>
    </w:p>
    <w:p w14:paraId="7A3AECB6" w14:textId="16BA51D5" w:rsidR="003A7583" w:rsidRDefault="003A7583" w:rsidP="003A7583">
      <w:pPr>
        <w:pStyle w:val="1"/>
      </w:pPr>
      <w:r>
        <w:t>4</w:t>
      </w:r>
      <w:r>
        <w:tab/>
        <w:t>Detailed proposal</w:t>
      </w:r>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bookmarkEnd w:id="1"/>
    <w:p w14:paraId="47D85AC2" w14:textId="77777777" w:rsidR="004B1E41" w:rsidRPr="00571148" w:rsidRDefault="004B1E41" w:rsidP="004B1E41">
      <w:pPr>
        <w:pStyle w:val="4"/>
        <w:rPr>
          <w:lang w:eastAsia="ko-KR"/>
        </w:rPr>
      </w:pPr>
      <w:r w:rsidRPr="00571148">
        <w:rPr>
          <w:lang w:eastAsia="ko-KR"/>
        </w:rPr>
        <w:t>4.1.1.</w:t>
      </w:r>
      <w:r>
        <w:rPr>
          <w:lang w:eastAsia="ko-KR"/>
        </w:rPr>
        <w:t>4</w:t>
      </w:r>
      <w:r w:rsidRPr="00571148">
        <w:rPr>
          <w:lang w:eastAsia="ko-KR"/>
        </w:rPr>
        <w:tab/>
        <w:t xml:space="preserve">Exposure </w:t>
      </w:r>
      <w:r>
        <w:rPr>
          <w:lang w:eastAsia="ko-KR"/>
        </w:rPr>
        <w:t>without going through</w:t>
      </w:r>
      <w:r w:rsidRPr="00571148">
        <w:rPr>
          <w:lang w:eastAsia="ko-KR"/>
        </w:rPr>
        <w:t xml:space="preserve"> BSS</w:t>
      </w:r>
    </w:p>
    <w:p w14:paraId="521E9F10" w14:textId="77777777" w:rsidR="004B1E41" w:rsidRDefault="004B1E41" w:rsidP="004B1E41">
      <w:pPr>
        <w:pStyle w:val="5"/>
        <w:rPr>
          <w:lang w:val="sv-SE"/>
        </w:rPr>
      </w:pPr>
      <w:r>
        <w:rPr>
          <w:lang w:val="sv-SE"/>
        </w:rPr>
        <w:t>4.1.1.4.1</w:t>
      </w:r>
      <w:r>
        <w:rPr>
          <w:lang w:val="sv-SE"/>
        </w:rPr>
        <w:tab/>
      </w:r>
      <w:r w:rsidRPr="00067C77">
        <w:rPr>
          <w:lang w:val="sv-SE"/>
        </w:rPr>
        <w:t>General</w:t>
      </w:r>
    </w:p>
    <w:p w14:paraId="7BC919CD" w14:textId="77777777" w:rsidR="004B1E41" w:rsidRPr="002804D1" w:rsidRDefault="004B1E41" w:rsidP="004B1E41">
      <w:pPr>
        <w:jc w:val="both"/>
        <w:rPr>
          <w:iCs/>
        </w:rPr>
      </w:pPr>
      <w:r w:rsidRPr="00133BC2">
        <w:rPr>
          <w:iCs/>
        </w:rPr>
        <w:t>Exposure of service data to companies that are external to the operator are regulated by contracts</w:t>
      </w:r>
      <w:r>
        <w:rPr>
          <w:iCs/>
        </w:rPr>
        <w:t>. Th</w:t>
      </w:r>
      <w:r>
        <w:rPr>
          <w:iCs/>
          <w:lang w:val="en-US" w:eastAsia="zh-CN"/>
        </w:rPr>
        <w:t>e</w:t>
      </w:r>
      <w:r>
        <w:rPr>
          <w:iCs/>
        </w:rPr>
        <w:t xml:space="preserve"> exposure usually goes through BSS, as explained in clause 4.1.1.2. However, based on specific contract, the customer may interact with the Operator without going through BSS. There are different scenarios for how a customer having such contract interacts with Operator for the network slice management capability exposure.</w:t>
      </w:r>
    </w:p>
    <w:p w14:paraId="6CEFCA60" w14:textId="77777777" w:rsidR="004B1E41" w:rsidRPr="002C2580" w:rsidRDefault="004B1E41" w:rsidP="004B1E41">
      <w:pPr>
        <w:rPr>
          <w:lang w:eastAsia="ko-KR"/>
        </w:rPr>
      </w:pPr>
    </w:p>
    <w:p w14:paraId="4633BD49" w14:textId="77777777" w:rsidR="004B1E41" w:rsidRDefault="004B1E41" w:rsidP="004B1E41">
      <w:pPr>
        <w:pStyle w:val="5"/>
        <w:rPr>
          <w:lang w:val="sv-SE"/>
        </w:rPr>
      </w:pPr>
      <w:r>
        <w:rPr>
          <w:lang w:val="sv-SE"/>
        </w:rPr>
        <w:t>4.1.1.4.2</w:t>
      </w:r>
      <w:r>
        <w:rPr>
          <w:lang w:val="sv-SE"/>
        </w:rPr>
        <w:tab/>
        <w:t>Exposure scenarios</w:t>
      </w:r>
    </w:p>
    <w:p w14:paraId="49F16F76" w14:textId="77777777" w:rsidR="004B1E41" w:rsidRDefault="004B1E41" w:rsidP="004B1E41">
      <w:pPr>
        <w:jc w:val="both"/>
        <w:rPr>
          <w:lang w:val="en-US" w:eastAsia="zh-CN"/>
        </w:rPr>
      </w:pPr>
      <w:r>
        <w:rPr>
          <w:rFonts w:hint="eastAsia"/>
          <w:lang w:val="sv-SE"/>
        </w:rPr>
        <w:t>S</w:t>
      </w:r>
      <w:r>
        <w:rPr>
          <w:lang w:val="sv-SE"/>
        </w:rPr>
        <w:t>cenario 1: The NOP and NSP belong to the same Operator.</w:t>
      </w:r>
      <w:r>
        <w:t xml:space="preserve"> The OSS/SML and OSS/NML are connected via internal interface. </w:t>
      </w:r>
      <w:r>
        <w:rPr>
          <w:lang w:val="en-US" w:eastAsia="zh-CN"/>
        </w:rPr>
        <w:t>The external customer has an external interface with the NSP based on the contract between the external customer and NSP.</w:t>
      </w:r>
    </w:p>
    <w:p w14:paraId="4E4DE8D1" w14:textId="77777777" w:rsidR="004B1E41" w:rsidRPr="00711CDF" w:rsidRDefault="004B1E41" w:rsidP="004B1E41">
      <w:pPr>
        <w:pStyle w:val="B3"/>
        <w:rPr>
          <w:lang w:eastAsia="ko-KR"/>
        </w:rPr>
      </w:pPr>
      <w:r w:rsidRPr="00711CDF">
        <w:rPr>
          <w:lang w:eastAsia="ko-KR"/>
        </w:rPr>
        <w:t>NOTE 1: External customer may have connection with NSP BSS for the product-level interaction. If not, the OSS/SML may have an embedded BSS functionalities for the product-level interaction.</w:t>
      </w:r>
    </w:p>
    <w:p w14:paraId="1DE989CC" w14:textId="77777777" w:rsidR="004B1E41" w:rsidRPr="002110FF" w:rsidRDefault="004B1E41" w:rsidP="004B1E41">
      <w:pPr>
        <w:pStyle w:val="B3"/>
        <w:rPr>
          <w:lang w:eastAsia="ko-KR"/>
        </w:rPr>
      </w:pPr>
      <w:r w:rsidRPr="002110FF">
        <w:rPr>
          <w:lang w:eastAsia="ko-KR"/>
        </w:rPr>
        <w:lastRenderedPageBreak/>
        <w:t>NOTE</w:t>
      </w:r>
      <w:r w:rsidRPr="00711CDF">
        <w:rPr>
          <w:lang w:eastAsia="ko-KR"/>
        </w:rPr>
        <w:t xml:space="preserve"> </w:t>
      </w:r>
      <w:r w:rsidRPr="002110FF">
        <w:rPr>
          <w:lang w:eastAsia="ko-KR"/>
        </w:rPr>
        <w:t>2: The Company-</w:t>
      </w:r>
      <w:r w:rsidRPr="00711CDF">
        <w:rPr>
          <w:lang w:eastAsia="ko-KR"/>
        </w:rPr>
        <w:t>B</w:t>
      </w:r>
      <w:r w:rsidRPr="002110FF">
        <w:rPr>
          <w:lang w:eastAsia="ko-KR"/>
        </w:rPr>
        <w:t xml:space="preserve"> BSS connects to the BSS part of </w:t>
      </w:r>
      <w:r w:rsidRPr="00711CDF">
        <w:rPr>
          <w:lang w:eastAsia="ko-KR"/>
        </w:rPr>
        <w:t>external customer</w:t>
      </w:r>
      <w:r w:rsidRPr="002110FF">
        <w:rPr>
          <w:lang w:eastAsia="ko-KR"/>
        </w:rPr>
        <w:t xml:space="preserve"> and the Company-</w:t>
      </w:r>
      <w:r w:rsidRPr="00711CDF">
        <w:rPr>
          <w:lang w:eastAsia="ko-KR"/>
        </w:rPr>
        <w:t>B</w:t>
      </w:r>
      <w:r w:rsidRPr="002110FF">
        <w:rPr>
          <w:lang w:eastAsia="ko-KR"/>
        </w:rPr>
        <w:t xml:space="preserve"> OSS/SML connect to the OSS/SML part of </w:t>
      </w:r>
      <w:r w:rsidRPr="00711CDF">
        <w:rPr>
          <w:lang w:eastAsia="ko-KR"/>
        </w:rPr>
        <w:t>external customer</w:t>
      </w:r>
      <w:r w:rsidRPr="002110FF">
        <w:rPr>
          <w:lang w:eastAsia="ko-KR"/>
        </w:rPr>
        <w:t>.</w:t>
      </w:r>
    </w:p>
    <w:p w14:paraId="235811DB" w14:textId="77777777" w:rsidR="004B1E41" w:rsidRDefault="004B1E41" w:rsidP="004B1E41">
      <w:pPr>
        <w:jc w:val="center"/>
      </w:pPr>
      <w:r w:rsidRPr="006267F3">
        <w:rPr>
          <w:noProof/>
          <w:lang w:eastAsia="zh-CN"/>
        </w:rPr>
        <w:drawing>
          <wp:inline distT="0" distB="0" distL="0" distR="0" wp14:anchorId="124D4F7D" wp14:editId="3AEF27A8">
            <wp:extent cx="3386455" cy="2675255"/>
            <wp:effectExtent l="0" t="0" r="0" b="0"/>
            <wp:docPr id="3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6455" cy="2675255"/>
                    </a:xfrm>
                    <a:prstGeom prst="rect">
                      <a:avLst/>
                    </a:prstGeom>
                    <a:noFill/>
                    <a:ln>
                      <a:noFill/>
                    </a:ln>
                  </pic:spPr>
                </pic:pic>
              </a:graphicData>
            </a:graphic>
          </wp:inline>
        </w:drawing>
      </w:r>
    </w:p>
    <w:p w14:paraId="04B1C1A0" w14:textId="77777777" w:rsidR="004B1E41" w:rsidRPr="00937C5A" w:rsidRDefault="004B1E41" w:rsidP="004B1E41">
      <w:pPr>
        <w:pStyle w:val="af1"/>
        <w:jc w:val="center"/>
        <w:rPr>
          <w:rFonts w:ascii="Times New Roman" w:eastAsia="DengXian" w:hAnsi="Times New Roman"/>
          <w:lang w:val="en-US" w:eastAsia="zh-CN"/>
        </w:rPr>
      </w:pPr>
      <w:r w:rsidRPr="00937C5A">
        <w:rPr>
          <w:rFonts w:ascii="Times New Roman" w:eastAsia="DengXian" w:hAnsi="Times New Roman"/>
          <w:lang w:val="sv-SE"/>
        </w:rPr>
        <w:t>Figure 4</w:t>
      </w:r>
      <w:r w:rsidRPr="00937C5A">
        <w:rPr>
          <w:rFonts w:ascii="Times New Roman" w:eastAsia="DengXian" w:hAnsi="Times New Roman"/>
          <w:lang w:val="en-US" w:eastAsia="zh-CN"/>
        </w:rPr>
        <w:t>.1.1.4.2-</w:t>
      </w:r>
      <w:r>
        <w:rPr>
          <w:rFonts w:ascii="Times New Roman" w:eastAsia="DengXian" w:hAnsi="Times New Roman"/>
          <w:lang w:val="en-US" w:eastAsia="zh-CN"/>
        </w:rPr>
        <w:t>1</w:t>
      </w:r>
      <w:r w:rsidRPr="00937C5A">
        <w:rPr>
          <w:rFonts w:ascii="Times New Roman" w:eastAsia="DengXian" w:hAnsi="Times New Roman"/>
          <w:lang w:val="en-US" w:eastAsia="zh-CN"/>
        </w:rPr>
        <w:t xml:space="preserve"> </w:t>
      </w:r>
      <w:r>
        <w:rPr>
          <w:rFonts w:ascii="Times New Roman" w:eastAsia="DengXian" w:hAnsi="Times New Roman"/>
          <w:lang w:val="en-US" w:eastAsia="zh-CN"/>
        </w:rPr>
        <w:t>N</w:t>
      </w:r>
      <w:r w:rsidRPr="00937C5A">
        <w:rPr>
          <w:rFonts w:ascii="Times New Roman" w:eastAsia="DengXian" w:hAnsi="Times New Roman" w:hint="eastAsia"/>
          <w:lang w:val="en-US" w:eastAsia="zh-CN"/>
        </w:rPr>
        <w:t>SP</w:t>
      </w:r>
      <w:r w:rsidRPr="00937C5A">
        <w:rPr>
          <w:rFonts w:ascii="Times New Roman" w:eastAsia="DengXian" w:hAnsi="Times New Roman"/>
          <w:lang w:val="en-US" w:eastAsia="zh-CN"/>
        </w:rPr>
        <w:t xml:space="preserve"> </w:t>
      </w:r>
      <w:r>
        <w:rPr>
          <w:rFonts w:ascii="Times New Roman" w:eastAsia="DengXian" w:hAnsi="Times New Roman" w:hint="eastAsia"/>
          <w:lang w:val="en-US" w:eastAsia="zh-CN"/>
        </w:rPr>
        <w:t>OSS/SML</w:t>
      </w:r>
      <w:r w:rsidRPr="00937C5A">
        <w:rPr>
          <w:rFonts w:ascii="Times New Roman" w:eastAsia="DengXian" w:hAnsi="Times New Roman"/>
          <w:lang w:val="en-US" w:eastAsia="zh-CN"/>
        </w:rPr>
        <w:t xml:space="preserve"> </w:t>
      </w:r>
      <w:r w:rsidRPr="00937C5A">
        <w:rPr>
          <w:rFonts w:ascii="Times New Roman" w:eastAsia="DengXian" w:hAnsi="Times New Roman" w:hint="eastAsia"/>
          <w:lang w:val="en-US" w:eastAsia="zh-CN"/>
        </w:rPr>
        <w:t>to</w:t>
      </w:r>
      <w:r w:rsidRPr="00937C5A">
        <w:rPr>
          <w:rFonts w:ascii="Times New Roman" w:eastAsia="DengXian" w:hAnsi="Times New Roman"/>
          <w:lang w:val="en-US" w:eastAsia="zh-CN"/>
        </w:rPr>
        <w:t xml:space="preserve"> customer being an external interface</w:t>
      </w:r>
    </w:p>
    <w:p w14:paraId="325DBA0B" w14:textId="77777777" w:rsidR="004B1E41" w:rsidRDefault="004B1E41" w:rsidP="004B1E41">
      <w:pPr>
        <w:rPr>
          <w:lang w:val="sv-SE"/>
        </w:rPr>
      </w:pPr>
    </w:p>
    <w:p w14:paraId="50B70433" w14:textId="77777777" w:rsidR="004B1E41" w:rsidRDefault="004B1E41" w:rsidP="004B1E41">
      <w:pPr>
        <w:jc w:val="both"/>
        <w:rPr>
          <w:lang w:val="en-US" w:eastAsia="zh-CN"/>
        </w:rPr>
      </w:pPr>
      <w:r>
        <w:rPr>
          <w:rFonts w:hint="eastAsia"/>
          <w:lang w:val="sv-SE"/>
        </w:rPr>
        <w:t>S</w:t>
      </w:r>
      <w:r>
        <w:rPr>
          <w:lang w:val="sv-SE"/>
        </w:rPr>
        <w:t>cenario 2: The NOP may interface to an external NSP that</w:t>
      </w:r>
      <w:r w:rsidRPr="00342089">
        <w:rPr>
          <w:lang w:val="fr-FR"/>
        </w:rPr>
        <w:t xml:space="preserve"> has a contract with</w:t>
      </w:r>
      <w:r>
        <w:rPr>
          <w:lang w:val="fr-FR"/>
        </w:rPr>
        <w:t xml:space="preserve"> NOP</w:t>
      </w:r>
      <w:r w:rsidRPr="00342089">
        <w:rPr>
          <w:lang w:val="fr-FR"/>
        </w:rPr>
        <w:t xml:space="preserve"> for the exposure directly via OSS</w:t>
      </w:r>
      <w:r>
        <w:rPr>
          <w:lang w:val="sv-SE"/>
        </w:rPr>
        <w:t xml:space="preserve">. The NOP’s </w:t>
      </w:r>
      <w:r>
        <w:t xml:space="preserve">OSS/SML have a direct machine to machine interface with the NSP’s OSS/SML. </w:t>
      </w:r>
      <w:r>
        <w:rPr>
          <w:lang w:val="en-US" w:eastAsia="zh-CN"/>
        </w:rPr>
        <w:t>The external customer has an external interface with the NSP OSS/SML based on the contract between external customer and NSP.</w:t>
      </w:r>
    </w:p>
    <w:p w14:paraId="1828E7F4" w14:textId="77777777" w:rsidR="004B1E41" w:rsidRPr="00711CDF" w:rsidRDefault="004B1E41" w:rsidP="004B1E41">
      <w:pPr>
        <w:pStyle w:val="B3"/>
        <w:rPr>
          <w:lang w:eastAsia="ko-KR"/>
        </w:rPr>
      </w:pPr>
      <w:r w:rsidRPr="00711CDF">
        <w:rPr>
          <w:lang w:eastAsia="ko-KR"/>
        </w:rPr>
        <w:t>NOTE 3: External customer may have connection with NSP BSS for the product-level interaction. If not, the NSP OSS/SML may have an embedded BSS functionalities for the product-level interaction.</w:t>
      </w:r>
    </w:p>
    <w:p w14:paraId="745743CB" w14:textId="77777777" w:rsidR="004B1E41" w:rsidRPr="006F2AE5" w:rsidDel="004B1E41" w:rsidRDefault="004B1E41" w:rsidP="004B1E41">
      <w:pPr>
        <w:pStyle w:val="B3"/>
        <w:rPr>
          <w:del w:id="6" w:author="Xiaobo" w:date="2022-01-02T15:40:00Z"/>
          <w:color w:val="FF0000"/>
          <w:lang w:eastAsia="ko-KR"/>
        </w:rPr>
      </w:pPr>
      <w:r w:rsidRPr="00711CDF">
        <w:rPr>
          <w:lang w:eastAsia="ko-KR"/>
        </w:rPr>
        <w:t>NOTE 4: If the external customer can get access to the OSS directly, it must maintain a copy of a part of the operator’s MIB. if the customer wants to e.g. receive alarms or performance measurements or KPIs related to the network slice the customer has ordered to the NSP, these alarms / perf. meas / KPIs need to relate to some MOIs known at customer side. All these MOIs shall be part of a containment tree in the copy of the Operators’ MIB maintained by the customer.</w:t>
      </w:r>
    </w:p>
    <w:p w14:paraId="52D0BFE0" w14:textId="51408B5F" w:rsidR="004B1E41" w:rsidRDefault="004B1E41">
      <w:pPr>
        <w:pStyle w:val="B3"/>
        <w:pPrChange w:id="7" w:author="Xiaobo" w:date="2022-01-02T15:40:00Z">
          <w:pPr>
            <w:ind w:left="360"/>
          </w:pPr>
        </w:pPrChange>
      </w:pPr>
      <w:del w:id="8" w:author="Xiaobo" w:date="2022-01-02T15:40:00Z">
        <w:r w:rsidRPr="006F2AE5" w:rsidDel="004B1E41">
          <w:rPr>
            <w:color w:val="FF0000"/>
          </w:rPr>
          <w:delText>Editor’s notes: Whether and how does the external customer obtain the copy of a part of the operator’s MIB is FFS.</w:delText>
        </w:r>
      </w:del>
    </w:p>
    <w:p w14:paraId="2D5DDB67" w14:textId="77777777" w:rsidR="004B1E41" w:rsidRPr="00711CDF" w:rsidRDefault="004B1E41" w:rsidP="004B1E41">
      <w:pPr>
        <w:pStyle w:val="B3"/>
        <w:rPr>
          <w:lang w:eastAsia="ko-KR"/>
        </w:rPr>
      </w:pPr>
      <w:r w:rsidRPr="00711CDF">
        <w:rPr>
          <w:lang w:eastAsia="ko-KR"/>
        </w:rPr>
        <w:t>NOTE 5: The Company-B BSS connects to the BSS part of external customer and the Company-B OSS/SML connect to the OSS/SML part of external customer.</w:t>
      </w:r>
    </w:p>
    <w:p w14:paraId="04B6CEE5" w14:textId="77777777" w:rsidR="004B1E41" w:rsidRPr="00711CDF" w:rsidRDefault="004B1E41" w:rsidP="004B1E41">
      <w:pPr>
        <w:keepNext/>
        <w:jc w:val="center"/>
        <w:rPr>
          <w:lang w:val="en-US"/>
        </w:rPr>
      </w:pPr>
      <w:r w:rsidRPr="0005157C">
        <w:rPr>
          <w:noProof/>
          <w:color w:val="FF0000"/>
        </w:rPr>
        <w:drawing>
          <wp:inline distT="0" distB="0" distL="0" distR="0" wp14:anchorId="03D1292F" wp14:editId="0A2598B0">
            <wp:extent cx="4751705" cy="2245360"/>
            <wp:effectExtent l="0" t="0" r="0" b="0"/>
            <wp:docPr id="16"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1705" cy="2245360"/>
                    </a:xfrm>
                    <a:prstGeom prst="rect">
                      <a:avLst/>
                    </a:prstGeom>
                    <a:noFill/>
                    <a:ln>
                      <a:noFill/>
                    </a:ln>
                  </pic:spPr>
                </pic:pic>
              </a:graphicData>
            </a:graphic>
          </wp:inline>
        </w:drawing>
      </w:r>
    </w:p>
    <w:p w14:paraId="742BDDD0" w14:textId="77777777" w:rsidR="004B1E41" w:rsidRDefault="004B1E41" w:rsidP="004B1E41">
      <w:pPr>
        <w:pStyle w:val="af1"/>
        <w:jc w:val="center"/>
        <w:rPr>
          <w:lang w:eastAsia="ko-KR"/>
        </w:rPr>
      </w:pPr>
      <w:r w:rsidRPr="00937C5A">
        <w:rPr>
          <w:rFonts w:ascii="Times New Roman" w:eastAsia="DengXian" w:hAnsi="Times New Roman"/>
          <w:lang w:val="sv-SE"/>
        </w:rPr>
        <w:t>Figure 4.1.1.4.2-</w:t>
      </w:r>
      <w:r>
        <w:rPr>
          <w:rFonts w:ascii="Times New Roman" w:eastAsia="DengXian" w:hAnsi="Times New Roman"/>
          <w:lang w:val="sv-SE"/>
        </w:rPr>
        <w:t>2</w:t>
      </w:r>
      <w:r w:rsidRPr="00937C5A">
        <w:rPr>
          <w:rFonts w:ascii="Times New Roman" w:eastAsia="DengXian" w:hAnsi="Times New Roman"/>
          <w:lang w:val="sv-SE"/>
        </w:rPr>
        <w:t xml:space="preserve"> </w:t>
      </w:r>
      <w:r>
        <w:rPr>
          <w:rFonts w:ascii="Times New Roman" w:eastAsia="DengXian" w:hAnsi="Times New Roman" w:hint="eastAsia"/>
          <w:lang w:val="sv-SE" w:eastAsia="zh-CN"/>
        </w:rPr>
        <w:t>NOP</w:t>
      </w:r>
      <w:r>
        <w:rPr>
          <w:rFonts w:ascii="Times New Roman" w:eastAsia="DengXian" w:hAnsi="Times New Roman"/>
          <w:lang w:val="sv-SE" w:eastAsia="zh-CN"/>
        </w:rPr>
        <w:t xml:space="preserve"> </w:t>
      </w:r>
      <w:r>
        <w:rPr>
          <w:rFonts w:ascii="Times New Roman" w:eastAsia="DengXian" w:hAnsi="Times New Roman" w:hint="eastAsia"/>
          <w:lang w:val="sv-SE" w:eastAsia="zh-CN"/>
        </w:rPr>
        <w:t>OSS/SML</w:t>
      </w:r>
      <w:r w:rsidRPr="00937C5A">
        <w:rPr>
          <w:rFonts w:ascii="Times New Roman" w:eastAsia="DengXian" w:hAnsi="Times New Roman"/>
          <w:lang w:val="sv-SE"/>
        </w:rPr>
        <w:t xml:space="preserve"> to </w:t>
      </w:r>
      <w:r>
        <w:rPr>
          <w:rFonts w:ascii="Times New Roman" w:eastAsia="DengXian" w:hAnsi="Times New Roman"/>
          <w:lang w:val="sv-SE" w:eastAsia="zh-CN"/>
        </w:rPr>
        <w:t>N</w:t>
      </w:r>
      <w:r>
        <w:rPr>
          <w:rFonts w:ascii="Times New Roman" w:eastAsia="DengXian" w:hAnsi="Times New Roman" w:hint="eastAsia"/>
          <w:lang w:val="sv-SE" w:eastAsia="zh-CN"/>
        </w:rPr>
        <w:t>SP</w:t>
      </w:r>
      <w:r>
        <w:rPr>
          <w:rFonts w:ascii="Times New Roman" w:eastAsia="DengXian" w:hAnsi="Times New Roman"/>
          <w:lang w:val="sv-SE" w:eastAsia="zh-CN"/>
        </w:rPr>
        <w:t xml:space="preserve"> </w:t>
      </w:r>
      <w:r>
        <w:rPr>
          <w:rFonts w:ascii="Times New Roman" w:eastAsia="DengXian" w:hAnsi="Times New Roman" w:hint="eastAsia"/>
          <w:lang w:val="sv-SE" w:eastAsia="zh-CN"/>
        </w:rPr>
        <w:t>OSS</w:t>
      </w:r>
      <w:r>
        <w:rPr>
          <w:rFonts w:ascii="Times New Roman" w:eastAsia="DengXian" w:hAnsi="Times New Roman"/>
          <w:lang w:val="en-US" w:eastAsia="zh-CN"/>
        </w:rPr>
        <w:t>/SML</w:t>
      </w:r>
      <w:r w:rsidRPr="00937C5A">
        <w:rPr>
          <w:rFonts w:ascii="Times New Roman" w:eastAsia="DengXian" w:hAnsi="Times New Roman"/>
          <w:lang w:val="sv-SE"/>
        </w:rPr>
        <w:t xml:space="preserve"> interface being an external interface</w:t>
      </w:r>
    </w:p>
    <w:p w14:paraId="51E95E5C" w14:textId="77777777" w:rsidR="004B1E41" w:rsidRPr="00C01D56" w:rsidRDefault="004B1E41" w:rsidP="004B1E41">
      <w:pPr>
        <w:jc w:val="both"/>
        <w:rPr>
          <w:lang w:val="sv-SE"/>
        </w:rPr>
      </w:pPr>
      <w:r w:rsidRPr="00C01D56">
        <w:rPr>
          <w:rFonts w:hint="eastAsia"/>
          <w:lang w:val="sv-SE"/>
        </w:rPr>
        <w:t>S</w:t>
      </w:r>
      <w:r w:rsidRPr="00C01D56">
        <w:rPr>
          <w:lang w:val="sv-SE"/>
        </w:rPr>
        <w:t xml:space="preserve">cenario 3: </w:t>
      </w:r>
      <w:r>
        <w:rPr>
          <w:lang w:val="sv-SE"/>
        </w:rPr>
        <w:t xml:space="preserve">The NOP OSS/SML may interface to an external NSP OSS/SML based on the contract between the two parties. The </w:t>
      </w:r>
      <w:r w:rsidRPr="00C01D56">
        <w:rPr>
          <w:lang w:val="sv-SE"/>
        </w:rPr>
        <w:t xml:space="preserve">"External </w:t>
      </w:r>
      <w:r>
        <w:rPr>
          <w:lang w:val="sv-SE"/>
        </w:rPr>
        <w:t>N</w:t>
      </w:r>
      <w:r w:rsidRPr="00C01D56">
        <w:rPr>
          <w:lang w:val="sv-SE"/>
        </w:rPr>
        <w:t xml:space="preserve">SP </w:t>
      </w:r>
      <w:r>
        <w:rPr>
          <w:lang w:val="sv-SE"/>
        </w:rPr>
        <w:t>OSS/SML</w:t>
      </w:r>
      <w:r w:rsidRPr="00C01D56">
        <w:rPr>
          <w:lang w:val="sv-SE"/>
        </w:rPr>
        <w:t xml:space="preserve">" has internal interface with </w:t>
      </w:r>
      <w:r>
        <w:rPr>
          <w:lang w:val="sv-SE"/>
        </w:rPr>
        <w:t>N</w:t>
      </w:r>
      <w:r w:rsidRPr="00C01D56">
        <w:rPr>
          <w:lang w:val="sv-SE"/>
        </w:rPr>
        <w:t xml:space="preserve">SP BSS. The </w:t>
      </w:r>
      <w:r>
        <w:rPr>
          <w:lang w:val="sv-SE"/>
        </w:rPr>
        <w:t>N</w:t>
      </w:r>
      <w:r w:rsidRPr="00C01D56">
        <w:rPr>
          <w:lang w:val="sv-SE"/>
        </w:rPr>
        <w:t>SP might have a machine to machine interface towards their customer (e.g. a vertical) via their BSS.</w:t>
      </w:r>
    </w:p>
    <w:p w14:paraId="00D5DB8C" w14:textId="77777777" w:rsidR="004B1E41" w:rsidRPr="00711CDF" w:rsidRDefault="004B1E41" w:rsidP="004B1E41">
      <w:pPr>
        <w:pStyle w:val="B3"/>
        <w:rPr>
          <w:lang w:eastAsia="ko-KR"/>
        </w:rPr>
      </w:pPr>
      <w:r w:rsidRPr="00711CDF">
        <w:rPr>
          <w:lang w:eastAsia="ko-KR"/>
        </w:rPr>
        <w:lastRenderedPageBreak/>
        <w:t>NOTE 6: External customer may have connection with BSS for the product-based interaction. If not, the NSP OSS/SML may have an embedded BSS functionalities for the product-based interaction.</w:t>
      </w:r>
    </w:p>
    <w:p w14:paraId="27544175" w14:textId="77777777" w:rsidR="004B1E41" w:rsidRPr="00711CDF" w:rsidRDefault="004B1E41" w:rsidP="004B1E41">
      <w:pPr>
        <w:pStyle w:val="B3"/>
        <w:rPr>
          <w:lang w:eastAsia="ko-KR"/>
        </w:rPr>
      </w:pPr>
      <w:r w:rsidRPr="00711CDF">
        <w:rPr>
          <w:lang w:eastAsia="ko-KR"/>
        </w:rPr>
        <w:t>NOTE 7: If the external customer can get access to the OSS directly, it must maintain a copy of a part of the operator’s MIB. if the customer wants to e.g. receive alarms or performance measurements or KPIs related to the network slice the customer has ordered to the NSP, these alarms / perf. meas / KPIs need to relate to some MOIs known at customer side. All these MOIs shall be part of a containment tree in the copy of the Operators’ MIB maintained by the customer.</w:t>
      </w:r>
    </w:p>
    <w:p w14:paraId="665FF6CD" w14:textId="2B7FE468" w:rsidR="004B1E41" w:rsidDel="00347F09" w:rsidRDefault="004B1E41" w:rsidP="004B1E41">
      <w:pPr>
        <w:ind w:left="360"/>
        <w:rPr>
          <w:del w:id="9" w:author="Xiaobo" w:date="2022-01-02T15:40:00Z"/>
          <w:color w:val="FF0000"/>
        </w:rPr>
      </w:pPr>
      <w:del w:id="10" w:author="Xiaobo" w:date="2022-01-02T15:40:00Z">
        <w:r w:rsidRPr="00E7086C" w:rsidDel="00347F09">
          <w:rPr>
            <w:color w:val="FF0000"/>
          </w:rPr>
          <w:delText xml:space="preserve">Editor’s notes: </w:delText>
        </w:r>
        <w:r w:rsidDel="00347F09">
          <w:rPr>
            <w:color w:val="FF0000"/>
          </w:rPr>
          <w:delText>Whether and how does the external customer obtain the copy of a part of the operator’s MIB</w:delText>
        </w:r>
        <w:r w:rsidRPr="00E7086C" w:rsidDel="00347F09">
          <w:rPr>
            <w:color w:val="FF0000"/>
          </w:rPr>
          <w:delText xml:space="preserve"> is FFS.</w:delText>
        </w:r>
      </w:del>
    </w:p>
    <w:p w14:paraId="0A8BFEE4" w14:textId="77777777" w:rsidR="004B1E41" w:rsidRDefault="004B1E41" w:rsidP="004B1E41">
      <w:pPr>
        <w:pStyle w:val="B1"/>
        <w:keepNext/>
        <w:jc w:val="center"/>
      </w:pPr>
      <w:r w:rsidRPr="00F10163">
        <w:rPr>
          <w:noProof/>
        </w:rPr>
        <w:drawing>
          <wp:inline distT="0" distB="0" distL="0" distR="0" wp14:anchorId="5F5F5CA5" wp14:editId="6872156F">
            <wp:extent cx="5538470" cy="2644775"/>
            <wp:effectExtent l="0" t="0" r="0" b="0"/>
            <wp:docPr id="11"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8470" cy="2644775"/>
                    </a:xfrm>
                    <a:prstGeom prst="rect">
                      <a:avLst/>
                    </a:prstGeom>
                    <a:noFill/>
                    <a:ln>
                      <a:noFill/>
                    </a:ln>
                  </pic:spPr>
                </pic:pic>
              </a:graphicData>
            </a:graphic>
          </wp:inline>
        </w:drawing>
      </w:r>
    </w:p>
    <w:p w14:paraId="6B30D417" w14:textId="2D6E2BEC" w:rsidR="00045BC8" w:rsidRPr="004B1E41" w:rsidRDefault="004B1E41" w:rsidP="004B1E41">
      <w:pPr>
        <w:pStyle w:val="af1"/>
        <w:jc w:val="center"/>
        <w:rPr>
          <w:rFonts w:eastAsia="DengXian"/>
          <w:lang w:val="en-US" w:eastAsia="zh-CN"/>
        </w:rPr>
      </w:pPr>
      <w:r w:rsidRPr="00937C5A">
        <w:rPr>
          <w:rFonts w:ascii="Times New Roman" w:eastAsia="DengXian" w:hAnsi="Times New Roman"/>
          <w:lang w:val="en-US" w:eastAsia="zh-CN"/>
        </w:rPr>
        <w:t>Figure 4.1.1.4.2-3</w:t>
      </w:r>
      <w:r>
        <w:rPr>
          <w:rFonts w:ascii="Times New Roman" w:eastAsia="DengXian" w:hAnsi="Times New Roman"/>
          <w:lang w:val="en-US" w:eastAsia="zh-CN"/>
        </w:rPr>
        <w:t xml:space="preserve"> NOP</w:t>
      </w:r>
      <w:r w:rsidRPr="00937C5A">
        <w:rPr>
          <w:rFonts w:ascii="Times New Roman" w:eastAsia="DengXian" w:hAnsi="Times New Roman"/>
          <w:lang w:val="en-US" w:eastAsia="zh-CN"/>
        </w:rPr>
        <w:t xml:space="preserve"> </w:t>
      </w:r>
      <w:r>
        <w:rPr>
          <w:rFonts w:ascii="Times New Roman" w:eastAsia="DengXian" w:hAnsi="Times New Roman"/>
          <w:lang w:val="en-US" w:eastAsia="zh-CN"/>
        </w:rPr>
        <w:t>OSS/SML</w:t>
      </w:r>
      <w:r w:rsidRPr="00937C5A">
        <w:rPr>
          <w:rFonts w:ascii="Times New Roman" w:eastAsia="DengXian" w:hAnsi="Times New Roman"/>
          <w:lang w:val="en-US" w:eastAsia="zh-CN"/>
        </w:rPr>
        <w:t xml:space="preserve"> to</w:t>
      </w:r>
      <w:r>
        <w:rPr>
          <w:rFonts w:ascii="Times New Roman" w:eastAsia="DengXian" w:hAnsi="Times New Roman"/>
          <w:lang w:val="en-US" w:eastAsia="zh-CN"/>
        </w:rPr>
        <w:t xml:space="preserve"> NSP OSS/SML</w:t>
      </w:r>
      <w:r w:rsidRPr="00937C5A">
        <w:rPr>
          <w:rFonts w:ascii="Times New Roman" w:eastAsia="DengXian" w:hAnsi="Times New Roman"/>
          <w:lang w:val="en-US" w:eastAsia="zh-CN"/>
        </w:rPr>
        <w:t xml:space="preserve"> being an external interface, </w:t>
      </w:r>
      <w:r>
        <w:rPr>
          <w:rFonts w:ascii="Times New Roman" w:eastAsia="DengXian" w:hAnsi="Times New Roman"/>
          <w:lang w:val="en-US" w:eastAsia="zh-CN"/>
        </w:rPr>
        <w:t>N</w:t>
      </w:r>
      <w:r w:rsidRPr="00937C5A">
        <w:rPr>
          <w:rFonts w:ascii="Times New Roman" w:eastAsia="DengXian" w:hAnsi="Times New Roman"/>
          <w:lang w:val="en-US" w:eastAsia="zh-CN"/>
        </w:rPr>
        <w:t>SP BSS to customer being an external interface</w:t>
      </w: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86E" w14:textId="77777777" w:rsidR="00F27C4E" w:rsidRDefault="00F27C4E">
      <w:r>
        <w:separator/>
      </w:r>
    </w:p>
  </w:endnote>
  <w:endnote w:type="continuationSeparator" w:id="0">
    <w:p w14:paraId="7B20E3F4" w14:textId="77777777" w:rsidR="00F27C4E" w:rsidRDefault="00F27C4E">
      <w:r>
        <w:continuationSeparator/>
      </w:r>
    </w:p>
  </w:endnote>
  <w:endnote w:type="continuationNotice" w:id="1">
    <w:p w14:paraId="28B2BE52" w14:textId="77777777" w:rsidR="00F27C4E" w:rsidRDefault="00F27C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820F" w14:textId="77777777" w:rsidR="00F27C4E" w:rsidRDefault="00F27C4E">
      <w:r>
        <w:separator/>
      </w:r>
    </w:p>
  </w:footnote>
  <w:footnote w:type="continuationSeparator" w:id="0">
    <w:p w14:paraId="3EF25817" w14:textId="77777777" w:rsidR="00F27C4E" w:rsidRDefault="00F27C4E">
      <w:r>
        <w:continuationSeparator/>
      </w:r>
    </w:p>
  </w:footnote>
  <w:footnote w:type="continuationNotice" w:id="1">
    <w:p w14:paraId="5AF9FEA9" w14:textId="77777777" w:rsidR="00F27C4E" w:rsidRDefault="00F27C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7EA6BB1F"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05A0">
      <w:rPr>
        <w:rFonts w:ascii="Arial" w:hAnsi="Arial" w:cs="Arial" w:hint="eastAsia"/>
        <w:bCs/>
        <w:noProof/>
        <w:sz w:val="18"/>
        <w:szCs w:val="18"/>
        <w:lang w:eastAsia="zh-CN"/>
      </w:rPr>
      <w:t>错误</w:t>
    </w:r>
    <w:r w:rsidR="007205A0">
      <w:rPr>
        <w:rFonts w:ascii="Arial" w:hAnsi="Arial" w:cs="Arial" w:hint="eastAsia"/>
        <w:bCs/>
        <w:noProof/>
        <w:sz w:val="18"/>
        <w:szCs w:val="18"/>
        <w:lang w:eastAsia="zh-CN"/>
      </w:rPr>
      <w:t>!</w:t>
    </w:r>
    <w:r w:rsidR="007205A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5AB056D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205A0">
      <w:rPr>
        <w:rFonts w:ascii="Arial" w:hAnsi="Arial" w:cs="Arial" w:hint="eastAsia"/>
        <w:bCs/>
        <w:noProof/>
        <w:sz w:val="18"/>
        <w:szCs w:val="18"/>
        <w:lang w:eastAsia="zh-CN"/>
      </w:rPr>
      <w:t>错误</w:t>
    </w:r>
    <w:r w:rsidR="007205A0">
      <w:rPr>
        <w:rFonts w:ascii="Arial" w:hAnsi="Arial" w:cs="Arial" w:hint="eastAsia"/>
        <w:bCs/>
        <w:noProof/>
        <w:sz w:val="18"/>
        <w:szCs w:val="18"/>
        <w:lang w:eastAsia="zh-CN"/>
      </w:rPr>
      <w:t>!</w:t>
    </w:r>
    <w:r w:rsidR="007205A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22710"/>
    <w:rsid w:val="00024D83"/>
    <w:rsid w:val="00031628"/>
    <w:rsid w:val="00033397"/>
    <w:rsid w:val="00034011"/>
    <w:rsid w:val="00035F91"/>
    <w:rsid w:val="00040095"/>
    <w:rsid w:val="00045BC8"/>
    <w:rsid w:val="00051834"/>
    <w:rsid w:val="00054A22"/>
    <w:rsid w:val="00062023"/>
    <w:rsid w:val="000631B9"/>
    <w:rsid w:val="000655A6"/>
    <w:rsid w:val="00065E00"/>
    <w:rsid w:val="0007285E"/>
    <w:rsid w:val="000746BE"/>
    <w:rsid w:val="00080512"/>
    <w:rsid w:val="0008512B"/>
    <w:rsid w:val="00086123"/>
    <w:rsid w:val="0009652C"/>
    <w:rsid w:val="00097D2C"/>
    <w:rsid w:val="000A0930"/>
    <w:rsid w:val="000A1958"/>
    <w:rsid w:val="000B34E8"/>
    <w:rsid w:val="000B3845"/>
    <w:rsid w:val="000B48C5"/>
    <w:rsid w:val="000B7864"/>
    <w:rsid w:val="000C089D"/>
    <w:rsid w:val="000C47C3"/>
    <w:rsid w:val="000C6383"/>
    <w:rsid w:val="000C7F39"/>
    <w:rsid w:val="000D1B07"/>
    <w:rsid w:val="000D1B63"/>
    <w:rsid w:val="000D34E0"/>
    <w:rsid w:val="000D4572"/>
    <w:rsid w:val="000D4DA0"/>
    <w:rsid w:val="000D4DDB"/>
    <w:rsid w:val="000D58AB"/>
    <w:rsid w:val="000D6CC5"/>
    <w:rsid w:val="000D6EEF"/>
    <w:rsid w:val="000D7F40"/>
    <w:rsid w:val="000E1C75"/>
    <w:rsid w:val="000E224B"/>
    <w:rsid w:val="000E5183"/>
    <w:rsid w:val="000F753C"/>
    <w:rsid w:val="00101FA0"/>
    <w:rsid w:val="001066AD"/>
    <w:rsid w:val="00107FFA"/>
    <w:rsid w:val="001134D6"/>
    <w:rsid w:val="001147FB"/>
    <w:rsid w:val="00114B5C"/>
    <w:rsid w:val="001225E9"/>
    <w:rsid w:val="00122B53"/>
    <w:rsid w:val="00124856"/>
    <w:rsid w:val="00126EC6"/>
    <w:rsid w:val="0013072D"/>
    <w:rsid w:val="00133525"/>
    <w:rsid w:val="0013690B"/>
    <w:rsid w:val="00147164"/>
    <w:rsid w:val="0015292F"/>
    <w:rsid w:val="00153A76"/>
    <w:rsid w:val="00160DC9"/>
    <w:rsid w:val="00166C06"/>
    <w:rsid w:val="00175638"/>
    <w:rsid w:val="001978C6"/>
    <w:rsid w:val="001A0BE1"/>
    <w:rsid w:val="001A164D"/>
    <w:rsid w:val="001A1E83"/>
    <w:rsid w:val="001A4C42"/>
    <w:rsid w:val="001A7420"/>
    <w:rsid w:val="001B088E"/>
    <w:rsid w:val="001B2C61"/>
    <w:rsid w:val="001B38CC"/>
    <w:rsid w:val="001B3D64"/>
    <w:rsid w:val="001B6637"/>
    <w:rsid w:val="001C21C3"/>
    <w:rsid w:val="001C3710"/>
    <w:rsid w:val="001C4042"/>
    <w:rsid w:val="001D02C2"/>
    <w:rsid w:val="001D3CF1"/>
    <w:rsid w:val="001D5C31"/>
    <w:rsid w:val="001E07FD"/>
    <w:rsid w:val="001E3719"/>
    <w:rsid w:val="001E7AF1"/>
    <w:rsid w:val="001F0C1D"/>
    <w:rsid w:val="001F0C41"/>
    <w:rsid w:val="001F1132"/>
    <w:rsid w:val="001F168B"/>
    <w:rsid w:val="001F31D2"/>
    <w:rsid w:val="00202022"/>
    <w:rsid w:val="00203136"/>
    <w:rsid w:val="00207658"/>
    <w:rsid w:val="00210A46"/>
    <w:rsid w:val="00211B10"/>
    <w:rsid w:val="00213C7C"/>
    <w:rsid w:val="0021482A"/>
    <w:rsid w:val="002151C5"/>
    <w:rsid w:val="002301B6"/>
    <w:rsid w:val="00231EE8"/>
    <w:rsid w:val="002341A8"/>
    <w:rsid w:val="002347A2"/>
    <w:rsid w:val="002407F2"/>
    <w:rsid w:val="00243C35"/>
    <w:rsid w:val="00244E5F"/>
    <w:rsid w:val="00247EE8"/>
    <w:rsid w:val="00250267"/>
    <w:rsid w:val="00253437"/>
    <w:rsid w:val="002540AF"/>
    <w:rsid w:val="00260E7B"/>
    <w:rsid w:val="002675F0"/>
    <w:rsid w:val="00272A60"/>
    <w:rsid w:val="002754FF"/>
    <w:rsid w:val="00283467"/>
    <w:rsid w:val="002857D5"/>
    <w:rsid w:val="00285D10"/>
    <w:rsid w:val="00290565"/>
    <w:rsid w:val="0029089D"/>
    <w:rsid w:val="0029240B"/>
    <w:rsid w:val="0029667B"/>
    <w:rsid w:val="0029695D"/>
    <w:rsid w:val="002A0541"/>
    <w:rsid w:val="002A1A6F"/>
    <w:rsid w:val="002A5648"/>
    <w:rsid w:val="002B0446"/>
    <w:rsid w:val="002B09E5"/>
    <w:rsid w:val="002B6339"/>
    <w:rsid w:val="002C23AE"/>
    <w:rsid w:val="002E00EE"/>
    <w:rsid w:val="002F1370"/>
    <w:rsid w:val="002F1649"/>
    <w:rsid w:val="003040F8"/>
    <w:rsid w:val="003058A9"/>
    <w:rsid w:val="003077A1"/>
    <w:rsid w:val="00312A43"/>
    <w:rsid w:val="0031392F"/>
    <w:rsid w:val="003172DC"/>
    <w:rsid w:val="00330081"/>
    <w:rsid w:val="003320BB"/>
    <w:rsid w:val="00333145"/>
    <w:rsid w:val="00333B8F"/>
    <w:rsid w:val="003347E5"/>
    <w:rsid w:val="003369D3"/>
    <w:rsid w:val="00336AAF"/>
    <w:rsid w:val="00340843"/>
    <w:rsid w:val="00340CD6"/>
    <w:rsid w:val="003421DE"/>
    <w:rsid w:val="00347F09"/>
    <w:rsid w:val="0035156A"/>
    <w:rsid w:val="0035462D"/>
    <w:rsid w:val="0035732F"/>
    <w:rsid w:val="00363F71"/>
    <w:rsid w:val="00364E73"/>
    <w:rsid w:val="00372838"/>
    <w:rsid w:val="003765B8"/>
    <w:rsid w:val="00385ED4"/>
    <w:rsid w:val="003936BE"/>
    <w:rsid w:val="003941C1"/>
    <w:rsid w:val="00397A24"/>
    <w:rsid w:val="003A41D5"/>
    <w:rsid w:val="003A5976"/>
    <w:rsid w:val="003A7583"/>
    <w:rsid w:val="003B2FEA"/>
    <w:rsid w:val="003B404C"/>
    <w:rsid w:val="003B6D4F"/>
    <w:rsid w:val="003C2382"/>
    <w:rsid w:val="003C300A"/>
    <w:rsid w:val="003C3971"/>
    <w:rsid w:val="003C58C7"/>
    <w:rsid w:val="003D13C2"/>
    <w:rsid w:val="003D225F"/>
    <w:rsid w:val="00401E2C"/>
    <w:rsid w:val="00403016"/>
    <w:rsid w:val="00415DA3"/>
    <w:rsid w:val="0042180C"/>
    <w:rsid w:val="00422783"/>
    <w:rsid w:val="00423334"/>
    <w:rsid w:val="00431333"/>
    <w:rsid w:val="00432775"/>
    <w:rsid w:val="0043315D"/>
    <w:rsid w:val="004345EC"/>
    <w:rsid w:val="004374AC"/>
    <w:rsid w:val="004550C0"/>
    <w:rsid w:val="004564BD"/>
    <w:rsid w:val="00465515"/>
    <w:rsid w:val="00466358"/>
    <w:rsid w:val="00467F3C"/>
    <w:rsid w:val="00473AA2"/>
    <w:rsid w:val="004743E0"/>
    <w:rsid w:val="004749CA"/>
    <w:rsid w:val="0047758B"/>
    <w:rsid w:val="00480718"/>
    <w:rsid w:val="00483BAD"/>
    <w:rsid w:val="004873C2"/>
    <w:rsid w:val="004910ED"/>
    <w:rsid w:val="004965D9"/>
    <w:rsid w:val="004972DB"/>
    <w:rsid w:val="004A64AC"/>
    <w:rsid w:val="004B1E41"/>
    <w:rsid w:val="004B4188"/>
    <w:rsid w:val="004B74C8"/>
    <w:rsid w:val="004C3B4C"/>
    <w:rsid w:val="004C5CAF"/>
    <w:rsid w:val="004C6BCB"/>
    <w:rsid w:val="004D0E67"/>
    <w:rsid w:val="004D2A02"/>
    <w:rsid w:val="004D3578"/>
    <w:rsid w:val="004D40B0"/>
    <w:rsid w:val="004D7907"/>
    <w:rsid w:val="004E0C61"/>
    <w:rsid w:val="004E1BE8"/>
    <w:rsid w:val="004E1BF3"/>
    <w:rsid w:val="004E213A"/>
    <w:rsid w:val="004E306A"/>
    <w:rsid w:val="004E54EA"/>
    <w:rsid w:val="004E626C"/>
    <w:rsid w:val="004F0988"/>
    <w:rsid w:val="004F3340"/>
    <w:rsid w:val="004F5A34"/>
    <w:rsid w:val="00503D69"/>
    <w:rsid w:val="00506777"/>
    <w:rsid w:val="00511D07"/>
    <w:rsid w:val="00521FDB"/>
    <w:rsid w:val="00531CD8"/>
    <w:rsid w:val="00531EBB"/>
    <w:rsid w:val="00532C3D"/>
    <w:rsid w:val="0053388B"/>
    <w:rsid w:val="00533D4A"/>
    <w:rsid w:val="00535773"/>
    <w:rsid w:val="00543E6C"/>
    <w:rsid w:val="00550494"/>
    <w:rsid w:val="005507B7"/>
    <w:rsid w:val="0055115E"/>
    <w:rsid w:val="00555593"/>
    <w:rsid w:val="0056079B"/>
    <w:rsid w:val="005613B8"/>
    <w:rsid w:val="00565087"/>
    <w:rsid w:val="00567D11"/>
    <w:rsid w:val="00571148"/>
    <w:rsid w:val="005728CD"/>
    <w:rsid w:val="00575337"/>
    <w:rsid w:val="00582E0A"/>
    <w:rsid w:val="00585A47"/>
    <w:rsid w:val="00591574"/>
    <w:rsid w:val="00597B11"/>
    <w:rsid w:val="005B28D5"/>
    <w:rsid w:val="005B3ABC"/>
    <w:rsid w:val="005B5E62"/>
    <w:rsid w:val="005D2E01"/>
    <w:rsid w:val="005D7526"/>
    <w:rsid w:val="005E2971"/>
    <w:rsid w:val="005E3E82"/>
    <w:rsid w:val="005E4BB2"/>
    <w:rsid w:val="005F33A0"/>
    <w:rsid w:val="005F59C1"/>
    <w:rsid w:val="00602AEA"/>
    <w:rsid w:val="00603007"/>
    <w:rsid w:val="006033EA"/>
    <w:rsid w:val="00604881"/>
    <w:rsid w:val="006048DB"/>
    <w:rsid w:val="006054A5"/>
    <w:rsid w:val="00606E0E"/>
    <w:rsid w:val="006113DA"/>
    <w:rsid w:val="00614FDF"/>
    <w:rsid w:val="00615C09"/>
    <w:rsid w:val="006165C8"/>
    <w:rsid w:val="0062083E"/>
    <w:rsid w:val="00622DA3"/>
    <w:rsid w:val="00623DD5"/>
    <w:rsid w:val="00624DB1"/>
    <w:rsid w:val="006263AF"/>
    <w:rsid w:val="00634F83"/>
    <w:rsid w:val="0063543D"/>
    <w:rsid w:val="00647114"/>
    <w:rsid w:val="00650473"/>
    <w:rsid w:val="00653CB8"/>
    <w:rsid w:val="0065646B"/>
    <w:rsid w:val="00661BFB"/>
    <w:rsid w:val="00662D76"/>
    <w:rsid w:val="0066500E"/>
    <w:rsid w:val="006663AD"/>
    <w:rsid w:val="00671A28"/>
    <w:rsid w:val="0067385F"/>
    <w:rsid w:val="006827FC"/>
    <w:rsid w:val="0068356B"/>
    <w:rsid w:val="0068470B"/>
    <w:rsid w:val="0069208A"/>
    <w:rsid w:val="00693DDC"/>
    <w:rsid w:val="006A323F"/>
    <w:rsid w:val="006A6B6B"/>
    <w:rsid w:val="006B1595"/>
    <w:rsid w:val="006B30D0"/>
    <w:rsid w:val="006B530A"/>
    <w:rsid w:val="006B5675"/>
    <w:rsid w:val="006B6BF7"/>
    <w:rsid w:val="006C3217"/>
    <w:rsid w:val="006C3D95"/>
    <w:rsid w:val="006D202A"/>
    <w:rsid w:val="006E5C86"/>
    <w:rsid w:val="006F2AE5"/>
    <w:rsid w:val="006F6BAA"/>
    <w:rsid w:val="00701116"/>
    <w:rsid w:val="00707C58"/>
    <w:rsid w:val="0071367F"/>
    <w:rsid w:val="00713C44"/>
    <w:rsid w:val="00720296"/>
    <w:rsid w:val="007205A0"/>
    <w:rsid w:val="007300D0"/>
    <w:rsid w:val="0073369D"/>
    <w:rsid w:val="00734A5B"/>
    <w:rsid w:val="007357FA"/>
    <w:rsid w:val="007373F4"/>
    <w:rsid w:val="0074026F"/>
    <w:rsid w:val="007429F6"/>
    <w:rsid w:val="00744E76"/>
    <w:rsid w:val="00755E46"/>
    <w:rsid w:val="00761FF1"/>
    <w:rsid w:val="0076410D"/>
    <w:rsid w:val="0076698E"/>
    <w:rsid w:val="00774DA4"/>
    <w:rsid w:val="0077610E"/>
    <w:rsid w:val="007769CD"/>
    <w:rsid w:val="00776A32"/>
    <w:rsid w:val="00781E40"/>
    <w:rsid w:val="00781F0F"/>
    <w:rsid w:val="00785EF4"/>
    <w:rsid w:val="0079069A"/>
    <w:rsid w:val="007A0409"/>
    <w:rsid w:val="007A7E2B"/>
    <w:rsid w:val="007B600E"/>
    <w:rsid w:val="007C26DF"/>
    <w:rsid w:val="007C48DB"/>
    <w:rsid w:val="007D1016"/>
    <w:rsid w:val="007D1081"/>
    <w:rsid w:val="007D1FD9"/>
    <w:rsid w:val="007D6EEB"/>
    <w:rsid w:val="007E1D28"/>
    <w:rsid w:val="007E3628"/>
    <w:rsid w:val="007E439D"/>
    <w:rsid w:val="007E7F76"/>
    <w:rsid w:val="007F0F4A"/>
    <w:rsid w:val="007F5412"/>
    <w:rsid w:val="007F54CE"/>
    <w:rsid w:val="007F5C06"/>
    <w:rsid w:val="00802899"/>
    <w:rsid w:val="008028A4"/>
    <w:rsid w:val="008032BE"/>
    <w:rsid w:val="008037BE"/>
    <w:rsid w:val="008046FB"/>
    <w:rsid w:val="00807AAF"/>
    <w:rsid w:val="0082079B"/>
    <w:rsid w:val="00820E47"/>
    <w:rsid w:val="00830747"/>
    <w:rsid w:val="008331E0"/>
    <w:rsid w:val="0083401B"/>
    <w:rsid w:val="008404B6"/>
    <w:rsid w:val="0084291B"/>
    <w:rsid w:val="00843D60"/>
    <w:rsid w:val="00847207"/>
    <w:rsid w:val="008508BB"/>
    <w:rsid w:val="008649A3"/>
    <w:rsid w:val="00867D23"/>
    <w:rsid w:val="008768CA"/>
    <w:rsid w:val="00877D41"/>
    <w:rsid w:val="008812F7"/>
    <w:rsid w:val="008838F5"/>
    <w:rsid w:val="00892A4D"/>
    <w:rsid w:val="00897326"/>
    <w:rsid w:val="008A07A2"/>
    <w:rsid w:val="008B01BA"/>
    <w:rsid w:val="008B2A9E"/>
    <w:rsid w:val="008B4236"/>
    <w:rsid w:val="008B480D"/>
    <w:rsid w:val="008B60CA"/>
    <w:rsid w:val="008B746E"/>
    <w:rsid w:val="008B7F84"/>
    <w:rsid w:val="008C112F"/>
    <w:rsid w:val="008C1A0A"/>
    <w:rsid w:val="008C384C"/>
    <w:rsid w:val="008C390E"/>
    <w:rsid w:val="008D1C0B"/>
    <w:rsid w:val="008D6DD3"/>
    <w:rsid w:val="008D7DED"/>
    <w:rsid w:val="008E03AD"/>
    <w:rsid w:val="008E3BB8"/>
    <w:rsid w:val="008E4765"/>
    <w:rsid w:val="008E5F1F"/>
    <w:rsid w:val="008F0A52"/>
    <w:rsid w:val="008F7625"/>
    <w:rsid w:val="00901BE3"/>
    <w:rsid w:val="0090271F"/>
    <w:rsid w:val="00902E23"/>
    <w:rsid w:val="0091132B"/>
    <w:rsid w:val="009114D7"/>
    <w:rsid w:val="00912485"/>
    <w:rsid w:val="0091348E"/>
    <w:rsid w:val="00915C72"/>
    <w:rsid w:val="00915EF7"/>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7746"/>
    <w:rsid w:val="0097284A"/>
    <w:rsid w:val="00974762"/>
    <w:rsid w:val="0098170C"/>
    <w:rsid w:val="0098407A"/>
    <w:rsid w:val="00984C4F"/>
    <w:rsid w:val="009A06A0"/>
    <w:rsid w:val="009A1B2A"/>
    <w:rsid w:val="009A395E"/>
    <w:rsid w:val="009A4C31"/>
    <w:rsid w:val="009B3505"/>
    <w:rsid w:val="009B7F01"/>
    <w:rsid w:val="009C746E"/>
    <w:rsid w:val="009D41E9"/>
    <w:rsid w:val="009D4FDC"/>
    <w:rsid w:val="009D5637"/>
    <w:rsid w:val="009E03AB"/>
    <w:rsid w:val="009F37B7"/>
    <w:rsid w:val="009F6A6F"/>
    <w:rsid w:val="00A0069E"/>
    <w:rsid w:val="00A045CE"/>
    <w:rsid w:val="00A107B7"/>
    <w:rsid w:val="00A10F02"/>
    <w:rsid w:val="00A11C32"/>
    <w:rsid w:val="00A164B4"/>
    <w:rsid w:val="00A232AE"/>
    <w:rsid w:val="00A235FF"/>
    <w:rsid w:val="00A23D59"/>
    <w:rsid w:val="00A26956"/>
    <w:rsid w:val="00A27486"/>
    <w:rsid w:val="00A342AB"/>
    <w:rsid w:val="00A375DE"/>
    <w:rsid w:val="00A4276A"/>
    <w:rsid w:val="00A46CEE"/>
    <w:rsid w:val="00A52287"/>
    <w:rsid w:val="00A53724"/>
    <w:rsid w:val="00A55722"/>
    <w:rsid w:val="00A55FD3"/>
    <w:rsid w:val="00A56066"/>
    <w:rsid w:val="00A57CC7"/>
    <w:rsid w:val="00A6041D"/>
    <w:rsid w:val="00A73129"/>
    <w:rsid w:val="00A75A34"/>
    <w:rsid w:val="00A82346"/>
    <w:rsid w:val="00A86817"/>
    <w:rsid w:val="00A87050"/>
    <w:rsid w:val="00A87437"/>
    <w:rsid w:val="00A91408"/>
    <w:rsid w:val="00A92BA1"/>
    <w:rsid w:val="00A95116"/>
    <w:rsid w:val="00A9664A"/>
    <w:rsid w:val="00AA188A"/>
    <w:rsid w:val="00AA3051"/>
    <w:rsid w:val="00AA3B91"/>
    <w:rsid w:val="00AA6485"/>
    <w:rsid w:val="00AB09C1"/>
    <w:rsid w:val="00AB10FB"/>
    <w:rsid w:val="00AB15AD"/>
    <w:rsid w:val="00AC560C"/>
    <w:rsid w:val="00AC6BC6"/>
    <w:rsid w:val="00AD3440"/>
    <w:rsid w:val="00AD391D"/>
    <w:rsid w:val="00AE011C"/>
    <w:rsid w:val="00AE2710"/>
    <w:rsid w:val="00AE65E2"/>
    <w:rsid w:val="00AF0446"/>
    <w:rsid w:val="00AF3A69"/>
    <w:rsid w:val="00AF6218"/>
    <w:rsid w:val="00AF67C8"/>
    <w:rsid w:val="00AF6BE0"/>
    <w:rsid w:val="00B00591"/>
    <w:rsid w:val="00B00B50"/>
    <w:rsid w:val="00B0144E"/>
    <w:rsid w:val="00B02A2D"/>
    <w:rsid w:val="00B040F4"/>
    <w:rsid w:val="00B1027D"/>
    <w:rsid w:val="00B15449"/>
    <w:rsid w:val="00B2069A"/>
    <w:rsid w:val="00B209A5"/>
    <w:rsid w:val="00B21BDC"/>
    <w:rsid w:val="00B31314"/>
    <w:rsid w:val="00B32636"/>
    <w:rsid w:val="00B4448F"/>
    <w:rsid w:val="00B53E87"/>
    <w:rsid w:val="00B55DF4"/>
    <w:rsid w:val="00B715FB"/>
    <w:rsid w:val="00B71600"/>
    <w:rsid w:val="00B716A1"/>
    <w:rsid w:val="00B805CD"/>
    <w:rsid w:val="00B81718"/>
    <w:rsid w:val="00B838DD"/>
    <w:rsid w:val="00B84C63"/>
    <w:rsid w:val="00B93086"/>
    <w:rsid w:val="00B960B3"/>
    <w:rsid w:val="00BA19ED"/>
    <w:rsid w:val="00BA3415"/>
    <w:rsid w:val="00BA4B8D"/>
    <w:rsid w:val="00BB2C5F"/>
    <w:rsid w:val="00BB6CA7"/>
    <w:rsid w:val="00BC0F7D"/>
    <w:rsid w:val="00BC2AE9"/>
    <w:rsid w:val="00BD3982"/>
    <w:rsid w:val="00BD71B0"/>
    <w:rsid w:val="00BD7D31"/>
    <w:rsid w:val="00BE3255"/>
    <w:rsid w:val="00BE4EC2"/>
    <w:rsid w:val="00BF128E"/>
    <w:rsid w:val="00BF42DC"/>
    <w:rsid w:val="00C01CD5"/>
    <w:rsid w:val="00C050A9"/>
    <w:rsid w:val="00C074DD"/>
    <w:rsid w:val="00C1024E"/>
    <w:rsid w:val="00C14021"/>
    <w:rsid w:val="00C1496A"/>
    <w:rsid w:val="00C21D37"/>
    <w:rsid w:val="00C22BEA"/>
    <w:rsid w:val="00C238BB"/>
    <w:rsid w:val="00C255D3"/>
    <w:rsid w:val="00C272E6"/>
    <w:rsid w:val="00C32ED1"/>
    <w:rsid w:val="00C33079"/>
    <w:rsid w:val="00C45231"/>
    <w:rsid w:val="00C54DAD"/>
    <w:rsid w:val="00C679B3"/>
    <w:rsid w:val="00C72833"/>
    <w:rsid w:val="00C73417"/>
    <w:rsid w:val="00C74E5E"/>
    <w:rsid w:val="00C767AA"/>
    <w:rsid w:val="00C77DA0"/>
    <w:rsid w:val="00C80F1D"/>
    <w:rsid w:val="00C82909"/>
    <w:rsid w:val="00C93B95"/>
    <w:rsid w:val="00C93F40"/>
    <w:rsid w:val="00CA07A5"/>
    <w:rsid w:val="00CA0BD2"/>
    <w:rsid w:val="00CA3D0C"/>
    <w:rsid w:val="00CA6D49"/>
    <w:rsid w:val="00CB2CAA"/>
    <w:rsid w:val="00CB44D1"/>
    <w:rsid w:val="00CC3352"/>
    <w:rsid w:val="00CC4394"/>
    <w:rsid w:val="00CC43D4"/>
    <w:rsid w:val="00CC450B"/>
    <w:rsid w:val="00CC6451"/>
    <w:rsid w:val="00CD1424"/>
    <w:rsid w:val="00CE28C0"/>
    <w:rsid w:val="00CE6A06"/>
    <w:rsid w:val="00CE6F57"/>
    <w:rsid w:val="00CF2AE4"/>
    <w:rsid w:val="00D01678"/>
    <w:rsid w:val="00D24743"/>
    <w:rsid w:val="00D33A8A"/>
    <w:rsid w:val="00D33BE8"/>
    <w:rsid w:val="00D34FE0"/>
    <w:rsid w:val="00D412B7"/>
    <w:rsid w:val="00D43576"/>
    <w:rsid w:val="00D43B5B"/>
    <w:rsid w:val="00D44B91"/>
    <w:rsid w:val="00D4645F"/>
    <w:rsid w:val="00D4684D"/>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2AA2"/>
    <w:rsid w:val="00D94FB6"/>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3F88"/>
    <w:rsid w:val="00E74754"/>
    <w:rsid w:val="00E74BD1"/>
    <w:rsid w:val="00E77645"/>
    <w:rsid w:val="00E804CF"/>
    <w:rsid w:val="00E92D11"/>
    <w:rsid w:val="00E97C06"/>
    <w:rsid w:val="00EA15B0"/>
    <w:rsid w:val="00EA236B"/>
    <w:rsid w:val="00EA4C96"/>
    <w:rsid w:val="00EA5EA7"/>
    <w:rsid w:val="00EA705A"/>
    <w:rsid w:val="00EB2E37"/>
    <w:rsid w:val="00EB3F00"/>
    <w:rsid w:val="00EB5956"/>
    <w:rsid w:val="00EB6601"/>
    <w:rsid w:val="00EC4A25"/>
    <w:rsid w:val="00ED13F4"/>
    <w:rsid w:val="00ED662F"/>
    <w:rsid w:val="00EE0537"/>
    <w:rsid w:val="00EE6D7C"/>
    <w:rsid w:val="00EF2F7D"/>
    <w:rsid w:val="00EF4578"/>
    <w:rsid w:val="00F0075A"/>
    <w:rsid w:val="00F025A2"/>
    <w:rsid w:val="00F027F6"/>
    <w:rsid w:val="00F02B72"/>
    <w:rsid w:val="00F04166"/>
    <w:rsid w:val="00F04712"/>
    <w:rsid w:val="00F06E2A"/>
    <w:rsid w:val="00F11888"/>
    <w:rsid w:val="00F13360"/>
    <w:rsid w:val="00F163FE"/>
    <w:rsid w:val="00F22285"/>
    <w:rsid w:val="00F22EC7"/>
    <w:rsid w:val="00F26E4A"/>
    <w:rsid w:val="00F26F55"/>
    <w:rsid w:val="00F27C4E"/>
    <w:rsid w:val="00F308AF"/>
    <w:rsid w:val="00F325C8"/>
    <w:rsid w:val="00F34D1D"/>
    <w:rsid w:val="00F400CF"/>
    <w:rsid w:val="00F53356"/>
    <w:rsid w:val="00F60540"/>
    <w:rsid w:val="00F653B8"/>
    <w:rsid w:val="00F66768"/>
    <w:rsid w:val="00F808CD"/>
    <w:rsid w:val="00F8388B"/>
    <w:rsid w:val="00F87372"/>
    <w:rsid w:val="00F9008D"/>
    <w:rsid w:val="00F90BDC"/>
    <w:rsid w:val="00F9120F"/>
    <w:rsid w:val="00F918BB"/>
    <w:rsid w:val="00FA0A8A"/>
    <w:rsid w:val="00FA1266"/>
    <w:rsid w:val="00FA21AE"/>
    <w:rsid w:val="00FB1A3F"/>
    <w:rsid w:val="00FB2C7D"/>
    <w:rsid w:val="00FC1192"/>
    <w:rsid w:val="00FC6D92"/>
    <w:rsid w:val="00FD33BD"/>
    <w:rsid w:val="00FD3A4C"/>
    <w:rsid w:val="00FD779B"/>
    <w:rsid w:val="00FE60A8"/>
    <w:rsid w:val="00FE701E"/>
    <w:rsid w:val="00FF05E4"/>
    <w:rsid w:val="00FF1FE3"/>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 w:type="paragraph" w:styleId="af1">
    <w:name w:val="caption"/>
    <w:basedOn w:val="a"/>
    <w:next w:val="a"/>
    <w:unhideWhenUsed/>
    <w:qFormat/>
    <w:rsid w:val="004B1E41"/>
    <w:rPr>
      <w:rFonts w:ascii="等线 Light" w:eastAsia="黑体" w:hAnsi="等线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3.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4.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5.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692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xiaobo_rev1</cp:lastModifiedBy>
  <cp:revision>501</cp:revision>
  <cp:lastPrinted>2019-02-25T23:05:00Z</cp:lastPrinted>
  <dcterms:created xsi:type="dcterms:W3CDTF">2021-04-20T16:32:00Z</dcterms:created>
  <dcterms:modified xsi:type="dcterms:W3CDTF">2022-01-22T03:21:00Z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