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730D4" w14:textId="5CD4ED77" w:rsidR="009510A4" w:rsidRDefault="009510A4" w:rsidP="009510A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43213059"/>
      <w:bookmarkStart w:id="1" w:name="historyclause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>141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S5-221197</w:t>
        </w:r>
      </w:fldSimple>
    </w:p>
    <w:p w14:paraId="3B48F41B" w14:textId="77777777" w:rsidR="009510A4" w:rsidRDefault="00987720" w:rsidP="009510A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9510A4">
          <w:rPr>
            <w:b/>
            <w:noProof/>
            <w:sz w:val="24"/>
          </w:rPr>
          <w:t>Online</w:t>
        </w:r>
      </w:fldSimple>
      <w:r w:rsidR="009510A4">
        <w:rPr>
          <w:b/>
          <w:noProof/>
          <w:sz w:val="24"/>
        </w:rPr>
        <w:t xml:space="preserve">, </w:t>
      </w:r>
      <w:r w:rsidR="009510A4">
        <w:fldChar w:fldCharType="begin"/>
      </w:r>
      <w:r w:rsidR="009510A4">
        <w:instrText xml:space="preserve"> DOCPROPERTY  Country  \* MERGEFORMAT </w:instrText>
      </w:r>
      <w:r w:rsidR="009510A4">
        <w:fldChar w:fldCharType="end"/>
      </w:r>
      <w:r w:rsidR="009510A4">
        <w:rPr>
          <w:b/>
          <w:noProof/>
          <w:sz w:val="24"/>
        </w:rPr>
        <w:t xml:space="preserve">, </w:t>
      </w:r>
      <w:fldSimple w:instr=" DOCPROPERTY  StartDate  \* MERGEFORMAT ">
        <w:r w:rsidR="009510A4">
          <w:rPr>
            <w:b/>
            <w:noProof/>
            <w:sz w:val="24"/>
          </w:rPr>
          <w:t>17th Jan 2022</w:t>
        </w:r>
      </w:fldSimple>
      <w:r w:rsidR="009510A4">
        <w:rPr>
          <w:b/>
          <w:noProof/>
          <w:sz w:val="24"/>
        </w:rPr>
        <w:t xml:space="preserve"> - </w:t>
      </w:r>
      <w:fldSimple w:instr=" DOCPROPERTY  EndDate  \* MERGEFORMAT ">
        <w:r w:rsidR="009510A4">
          <w:rPr>
            <w:b/>
            <w:noProof/>
            <w:sz w:val="24"/>
          </w:rPr>
          <w:t>26th Jan 2022</w:t>
        </w:r>
      </w:fldSimple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9510A4" w14:paraId="665C3ADB" w14:textId="77777777" w:rsidTr="009510A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C98766" w14:textId="77777777" w:rsidR="009510A4" w:rsidRDefault="009510A4">
            <w:pPr>
              <w:pStyle w:val="CRCoverPage"/>
              <w:spacing w:after="0"/>
              <w:jc w:val="right"/>
              <w:rPr>
                <w:i/>
                <w:noProof/>
                <w:lang w:val="fr-FR"/>
              </w:rPr>
            </w:pPr>
            <w:r>
              <w:rPr>
                <w:i/>
                <w:noProof/>
                <w:sz w:val="14"/>
                <w:lang w:val="fr-FR"/>
              </w:rPr>
              <w:t>CR-Form-v12.1</w:t>
            </w:r>
          </w:p>
        </w:tc>
      </w:tr>
      <w:tr w:rsidR="009510A4" w14:paraId="7E8735C1" w14:textId="77777777" w:rsidTr="009510A4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4AC57D" w14:textId="77777777" w:rsidR="009510A4" w:rsidRDefault="009510A4">
            <w:pPr>
              <w:pStyle w:val="CRCoverPage"/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32"/>
                <w:lang w:val="fr-FR"/>
              </w:rPr>
              <w:t>CHANGE REQUEST</w:t>
            </w:r>
          </w:p>
        </w:tc>
      </w:tr>
      <w:tr w:rsidR="009510A4" w14:paraId="69E4344E" w14:textId="77777777" w:rsidTr="009510A4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63C4E" w14:textId="77777777" w:rsidR="009510A4" w:rsidRDefault="009510A4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9510A4" w14:paraId="7335E070" w14:textId="77777777" w:rsidTr="009510A4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78879" w14:textId="77777777" w:rsidR="009510A4" w:rsidRDefault="009510A4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05FB78A1" w14:textId="77777777" w:rsidR="009510A4" w:rsidRDefault="009510A4">
            <w:pPr>
              <w:pStyle w:val="CRCoverPage"/>
              <w:spacing w:after="0"/>
              <w:jc w:val="right"/>
              <w:rPr>
                <w:b/>
                <w:noProof/>
                <w:sz w:val="28"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Spec#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b/>
                <w:noProof/>
                <w:sz w:val="28"/>
                <w:lang w:val="fr-FR"/>
              </w:rPr>
              <w:t>28.536</w:t>
            </w:r>
            <w:r>
              <w:rPr>
                <w:b/>
                <w:noProof/>
                <w:sz w:val="28"/>
                <w:lang w:val="fr-FR"/>
              </w:rPr>
              <w:fldChar w:fldCharType="end"/>
            </w:r>
          </w:p>
        </w:tc>
        <w:tc>
          <w:tcPr>
            <w:tcW w:w="709" w:type="dxa"/>
            <w:hideMark/>
          </w:tcPr>
          <w:p w14:paraId="1B4F76E8" w14:textId="77777777" w:rsidR="009510A4" w:rsidRDefault="009510A4">
            <w:pPr>
              <w:pStyle w:val="CRCoverPage"/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28"/>
                <w:lang w:val="fr-FR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52916185" w14:textId="77777777" w:rsidR="009510A4" w:rsidRDefault="009510A4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Cr#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b/>
                <w:noProof/>
                <w:sz w:val="28"/>
                <w:lang w:val="fr-FR"/>
              </w:rPr>
              <w:t>0038</w:t>
            </w:r>
            <w:r>
              <w:rPr>
                <w:b/>
                <w:noProof/>
                <w:sz w:val="28"/>
                <w:lang w:val="fr-FR"/>
              </w:rPr>
              <w:fldChar w:fldCharType="end"/>
            </w:r>
          </w:p>
        </w:tc>
        <w:tc>
          <w:tcPr>
            <w:tcW w:w="709" w:type="dxa"/>
            <w:hideMark/>
          </w:tcPr>
          <w:p w14:paraId="2E5710D8" w14:textId="77777777" w:rsidR="009510A4" w:rsidRDefault="009510A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bCs/>
                <w:noProof/>
                <w:sz w:val="28"/>
                <w:lang w:val="fr-FR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5D2E0D07" w14:textId="77777777" w:rsidR="009510A4" w:rsidRDefault="009510A4">
            <w:pPr>
              <w:pStyle w:val="CRCoverPage"/>
              <w:spacing w:after="0"/>
              <w:jc w:val="center"/>
              <w:rPr>
                <w:b/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Revision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b/>
                <w:noProof/>
                <w:sz w:val="28"/>
                <w:lang w:val="fr-FR"/>
              </w:rPr>
              <w:t>-</w:t>
            </w:r>
            <w:r>
              <w:rPr>
                <w:b/>
                <w:noProof/>
                <w:sz w:val="28"/>
                <w:lang w:val="fr-FR"/>
              </w:rPr>
              <w:fldChar w:fldCharType="end"/>
            </w:r>
          </w:p>
        </w:tc>
        <w:tc>
          <w:tcPr>
            <w:tcW w:w="2410" w:type="dxa"/>
            <w:hideMark/>
          </w:tcPr>
          <w:p w14:paraId="4AB6A839" w14:textId="77777777" w:rsidR="009510A4" w:rsidRDefault="009510A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28"/>
                <w:szCs w:val="28"/>
                <w:lang w:val="fr-FR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5C607503" w14:textId="77777777" w:rsidR="009510A4" w:rsidRDefault="009510A4">
            <w:pPr>
              <w:pStyle w:val="CRCoverPage"/>
              <w:spacing w:after="0"/>
              <w:jc w:val="center"/>
              <w:rPr>
                <w:noProof/>
                <w:sz w:val="28"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Version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b/>
                <w:noProof/>
                <w:sz w:val="28"/>
                <w:lang w:val="fr-FR"/>
              </w:rPr>
              <w:t>17.1.0</w:t>
            </w:r>
            <w:r>
              <w:rPr>
                <w:b/>
                <w:noProof/>
                <w:sz w:val="28"/>
                <w:lang w:val="fr-FR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5D9EA" w14:textId="77777777" w:rsidR="009510A4" w:rsidRDefault="009510A4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9510A4" w14:paraId="3B3E1182" w14:textId="77777777" w:rsidTr="009510A4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02165" w14:textId="77777777" w:rsidR="009510A4" w:rsidRDefault="009510A4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9510A4" w14:paraId="47361D8A" w14:textId="77777777" w:rsidTr="009510A4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327EC5" w14:textId="77777777" w:rsidR="009510A4" w:rsidRDefault="009510A4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val="fr-FR"/>
              </w:rPr>
            </w:pPr>
            <w:r>
              <w:rPr>
                <w:rFonts w:cs="Arial"/>
                <w:i/>
                <w:noProof/>
                <w:lang w:val="fr-FR"/>
              </w:rPr>
              <w:t xml:space="preserve">For </w:t>
            </w:r>
            <w:hyperlink r:id="rId9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HE</w:t>
              </w:r>
              <w:bookmarkStart w:id="2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L</w:t>
              </w:r>
              <w:bookmarkEnd w:id="2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  <w:lang w:val="fr-FR"/>
              </w:rPr>
              <w:t xml:space="preserve"> </w:t>
            </w:r>
            <w:r>
              <w:rPr>
                <w:rFonts w:cs="Arial"/>
                <w:i/>
                <w:noProof/>
                <w:lang w:val="fr-FR"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  <w:lang w:val="fr-FR"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  <w:lang w:val="fr-FR"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  <w:lang w:val="fr-FR"/>
              </w:rPr>
              <w:t>.</w:t>
            </w:r>
          </w:p>
        </w:tc>
      </w:tr>
      <w:tr w:rsidR="009510A4" w14:paraId="6EAC4502" w14:textId="77777777" w:rsidTr="009510A4">
        <w:tc>
          <w:tcPr>
            <w:tcW w:w="9641" w:type="dxa"/>
            <w:gridSpan w:val="9"/>
          </w:tcPr>
          <w:p w14:paraId="02180609" w14:textId="77777777" w:rsidR="009510A4" w:rsidRDefault="009510A4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</w:tbl>
    <w:p w14:paraId="61E05157" w14:textId="77777777" w:rsidR="009510A4" w:rsidRDefault="009510A4" w:rsidP="009510A4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9510A4" w14:paraId="32F3AFF2" w14:textId="77777777" w:rsidTr="009510A4">
        <w:tc>
          <w:tcPr>
            <w:tcW w:w="2835" w:type="dxa"/>
            <w:hideMark/>
          </w:tcPr>
          <w:p w14:paraId="759D71DC" w14:textId="77777777" w:rsidR="009510A4" w:rsidRDefault="009510A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3425FD68" w14:textId="77777777" w:rsidR="009510A4" w:rsidRDefault="009510A4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0775B9E" w14:textId="77777777" w:rsidR="009510A4" w:rsidRDefault="009510A4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029842" w14:textId="77777777" w:rsidR="009510A4" w:rsidRDefault="009510A4">
            <w:pPr>
              <w:pStyle w:val="CRCoverPage"/>
              <w:spacing w:after="0"/>
              <w:jc w:val="right"/>
              <w:rPr>
                <w:noProof/>
                <w:u w:val="single"/>
                <w:lang w:val="fr-FR"/>
              </w:rPr>
            </w:pPr>
            <w:r>
              <w:rPr>
                <w:noProof/>
                <w:lang w:val="fr-FR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4981056" w14:textId="77777777" w:rsidR="009510A4" w:rsidRDefault="009510A4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126" w:type="dxa"/>
            <w:hideMark/>
          </w:tcPr>
          <w:p w14:paraId="08B7B6E5" w14:textId="77777777" w:rsidR="009510A4" w:rsidRDefault="009510A4">
            <w:pPr>
              <w:pStyle w:val="CRCoverPage"/>
              <w:spacing w:after="0"/>
              <w:jc w:val="right"/>
              <w:rPr>
                <w:noProof/>
                <w:u w:val="single"/>
                <w:lang w:val="fr-FR"/>
              </w:rPr>
            </w:pPr>
            <w:r>
              <w:rPr>
                <w:noProof/>
                <w:lang w:val="fr-FR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AF02837" w14:textId="7123D24F" w:rsidR="009510A4" w:rsidRDefault="00F92C83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1418" w:type="dxa"/>
            <w:hideMark/>
          </w:tcPr>
          <w:p w14:paraId="3A438239" w14:textId="77777777" w:rsidR="009510A4" w:rsidRDefault="009510A4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AE7A00B" w14:textId="14ED5D5F" w:rsidR="009510A4" w:rsidRDefault="00F92C8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val="fr-FR"/>
              </w:rPr>
            </w:pPr>
            <w:r>
              <w:rPr>
                <w:b/>
                <w:bCs/>
                <w:caps/>
                <w:noProof/>
                <w:lang w:val="fr-FR"/>
              </w:rPr>
              <w:t>x</w:t>
            </w:r>
          </w:p>
        </w:tc>
      </w:tr>
    </w:tbl>
    <w:p w14:paraId="49B1AA9C" w14:textId="77777777" w:rsidR="009510A4" w:rsidRDefault="009510A4" w:rsidP="009510A4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9510A4" w14:paraId="3447E660" w14:textId="77777777" w:rsidTr="009510A4">
        <w:tc>
          <w:tcPr>
            <w:tcW w:w="9640" w:type="dxa"/>
            <w:gridSpan w:val="11"/>
          </w:tcPr>
          <w:p w14:paraId="3FEAF864" w14:textId="77777777" w:rsidR="009510A4" w:rsidRDefault="009510A4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9510A4" w14:paraId="0816E55B" w14:textId="77777777" w:rsidTr="009510A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55DC6BE" w14:textId="77777777" w:rsidR="009510A4" w:rsidRDefault="009510A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Title:</w:t>
            </w:r>
            <w:r>
              <w:rPr>
                <w:b/>
                <w:i/>
                <w:noProof/>
                <w:lang w:val="fr-FR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99E4702" w14:textId="77777777" w:rsidR="009510A4" w:rsidRDefault="009510A4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CrTitle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lang w:val="fr-FR"/>
              </w:rPr>
              <w:t>Fixing the "S" qualifier</w:t>
            </w:r>
            <w:r>
              <w:rPr>
                <w:lang w:val="fr-FR"/>
              </w:rPr>
              <w:fldChar w:fldCharType="end"/>
            </w:r>
          </w:p>
        </w:tc>
      </w:tr>
      <w:tr w:rsidR="009510A4" w14:paraId="38452A88" w14:textId="77777777" w:rsidTr="009510A4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98E6D" w14:textId="77777777" w:rsidR="009510A4" w:rsidRDefault="009510A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9D88A" w14:textId="77777777" w:rsidR="009510A4" w:rsidRDefault="009510A4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9510A4" w14:paraId="3D542087" w14:textId="77777777" w:rsidTr="009510A4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7D7BBF" w14:textId="77777777" w:rsidR="009510A4" w:rsidRDefault="009510A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9012E24" w14:textId="77777777" w:rsidR="009510A4" w:rsidRDefault="009510A4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SourceIfWg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Nokia Germany</w:t>
            </w:r>
            <w:r>
              <w:rPr>
                <w:noProof/>
                <w:lang w:val="fr-FR"/>
              </w:rPr>
              <w:fldChar w:fldCharType="end"/>
            </w:r>
          </w:p>
        </w:tc>
      </w:tr>
      <w:tr w:rsidR="009510A4" w14:paraId="6F9E5C17" w14:textId="77777777" w:rsidTr="009510A4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70A1D9" w14:textId="77777777" w:rsidR="009510A4" w:rsidRDefault="009510A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EFDF49E" w14:textId="3A4C1C7B" w:rsidR="009510A4" w:rsidRDefault="00890A3E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t>S5</w:t>
            </w:r>
            <w:r w:rsidR="009510A4">
              <w:rPr>
                <w:lang w:val="fr-FR"/>
              </w:rPr>
              <w:fldChar w:fldCharType="begin"/>
            </w:r>
            <w:r w:rsidR="009510A4">
              <w:rPr>
                <w:lang w:val="fr-FR"/>
              </w:rPr>
              <w:instrText xml:space="preserve"> DOCPROPERTY  SourceIfTsg  \* MERGEFORMAT </w:instrText>
            </w:r>
            <w:r w:rsidR="009510A4">
              <w:rPr>
                <w:lang w:val="fr-FR"/>
              </w:rPr>
              <w:fldChar w:fldCharType="end"/>
            </w:r>
          </w:p>
        </w:tc>
      </w:tr>
      <w:tr w:rsidR="009510A4" w14:paraId="69F849C1" w14:textId="77777777" w:rsidTr="009510A4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FC097" w14:textId="77777777" w:rsidR="009510A4" w:rsidRDefault="009510A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C196E" w14:textId="77777777" w:rsidR="009510A4" w:rsidRDefault="009510A4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9510A4" w14:paraId="2DA3C1E4" w14:textId="77777777" w:rsidTr="009510A4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32652D" w14:textId="77777777" w:rsidR="009510A4" w:rsidRDefault="009510A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2960570D" w14:textId="77777777" w:rsidR="009510A4" w:rsidRDefault="009510A4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RelatedWis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eCOSLA</w:t>
            </w:r>
            <w:r>
              <w:rPr>
                <w:noProof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6FF8502E" w14:textId="77777777" w:rsidR="009510A4" w:rsidRDefault="009510A4">
            <w:pPr>
              <w:pStyle w:val="CRCoverPage"/>
              <w:spacing w:after="0"/>
              <w:ind w:right="100"/>
              <w:rPr>
                <w:noProof/>
                <w:lang w:val="fr-FR"/>
              </w:rPr>
            </w:pPr>
          </w:p>
        </w:tc>
        <w:tc>
          <w:tcPr>
            <w:tcW w:w="1417" w:type="dxa"/>
            <w:gridSpan w:val="3"/>
            <w:hideMark/>
          </w:tcPr>
          <w:p w14:paraId="2428F956" w14:textId="77777777" w:rsidR="009510A4" w:rsidRDefault="009510A4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2F21F33" w14:textId="77777777" w:rsidR="009510A4" w:rsidRDefault="009510A4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ResDate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2022-01-07</w:t>
            </w:r>
            <w:r>
              <w:rPr>
                <w:noProof/>
                <w:lang w:val="fr-FR"/>
              </w:rPr>
              <w:fldChar w:fldCharType="end"/>
            </w:r>
          </w:p>
        </w:tc>
      </w:tr>
      <w:tr w:rsidR="009510A4" w14:paraId="69548B81" w14:textId="77777777" w:rsidTr="009510A4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223E9" w14:textId="77777777" w:rsidR="009510A4" w:rsidRDefault="009510A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1986" w:type="dxa"/>
            <w:gridSpan w:val="4"/>
          </w:tcPr>
          <w:p w14:paraId="3038AAEA" w14:textId="77777777" w:rsidR="009510A4" w:rsidRDefault="009510A4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2267" w:type="dxa"/>
            <w:gridSpan w:val="2"/>
          </w:tcPr>
          <w:p w14:paraId="0901A3DC" w14:textId="77777777" w:rsidR="009510A4" w:rsidRDefault="009510A4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1417" w:type="dxa"/>
            <w:gridSpan w:val="3"/>
          </w:tcPr>
          <w:p w14:paraId="1EF7E206" w14:textId="77777777" w:rsidR="009510A4" w:rsidRDefault="009510A4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6D560" w14:textId="77777777" w:rsidR="009510A4" w:rsidRDefault="009510A4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9510A4" w14:paraId="2B3A19BB" w14:textId="77777777" w:rsidTr="009510A4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78C693" w14:textId="77777777" w:rsidR="009510A4" w:rsidRDefault="009510A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1366F921" w14:textId="4CA52B76" w:rsidR="009510A4" w:rsidRDefault="00987720">
            <w:pPr>
              <w:pStyle w:val="CRCoverPage"/>
              <w:spacing w:after="0"/>
              <w:ind w:left="100" w:right="-609"/>
              <w:rPr>
                <w:b/>
                <w:noProof/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3402" w:type="dxa"/>
            <w:gridSpan w:val="5"/>
          </w:tcPr>
          <w:p w14:paraId="7070270D" w14:textId="77777777" w:rsidR="009510A4" w:rsidRDefault="009510A4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  <w:tc>
          <w:tcPr>
            <w:tcW w:w="1417" w:type="dxa"/>
            <w:gridSpan w:val="3"/>
            <w:hideMark/>
          </w:tcPr>
          <w:p w14:paraId="1997032E" w14:textId="77777777" w:rsidR="009510A4" w:rsidRDefault="009510A4">
            <w:pPr>
              <w:pStyle w:val="CRCoverPage"/>
              <w:spacing w:after="0"/>
              <w:jc w:val="right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5161AD17" w14:textId="77777777" w:rsidR="009510A4" w:rsidRDefault="009510A4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Release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Rel-17</w:t>
            </w:r>
            <w:r>
              <w:rPr>
                <w:noProof/>
                <w:lang w:val="fr-FR"/>
              </w:rPr>
              <w:fldChar w:fldCharType="end"/>
            </w:r>
          </w:p>
        </w:tc>
      </w:tr>
      <w:tr w:rsidR="009510A4" w14:paraId="4A5F1F9C" w14:textId="77777777" w:rsidTr="009510A4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F9F49F" w14:textId="77777777" w:rsidR="009510A4" w:rsidRDefault="009510A4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2A61DD" w14:textId="77777777" w:rsidR="009510A4" w:rsidRDefault="009510A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val="fr-FR"/>
              </w:rPr>
            </w:pPr>
            <w:r>
              <w:rPr>
                <w:i/>
                <w:noProof/>
                <w:sz w:val="18"/>
                <w:lang w:val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fr-FR"/>
              </w:rPr>
              <w:t>one</w:t>
            </w:r>
            <w:r>
              <w:rPr>
                <w:i/>
                <w:noProof/>
                <w:sz w:val="18"/>
                <w:lang w:val="fr-FR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  <w:lang w:val="fr-FR"/>
              </w:rPr>
              <w:br/>
              <w:t>F</w:t>
            </w:r>
            <w:r>
              <w:rPr>
                <w:i/>
                <w:noProof/>
                <w:sz w:val="18"/>
                <w:lang w:val="fr-FR"/>
              </w:rPr>
              <w:t xml:space="preserve">  (correction)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A</w:t>
            </w:r>
            <w:r>
              <w:rPr>
                <w:i/>
                <w:noProof/>
                <w:sz w:val="18"/>
                <w:lang w:val="fr-FR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  <w:t>release)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B</w:t>
            </w:r>
            <w:r>
              <w:rPr>
                <w:i/>
                <w:noProof/>
                <w:sz w:val="18"/>
                <w:lang w:val="fr-FR"/>
              </w:rPr>
              <w:t xml:space="preserve">  (addition of feature), 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C</w:t>
            </w:r>
            <w:r>
              <w:rPr>
                <w:i/>
                <w:noProof/>
                <w:sz w:val="18"/>
                <w:lang w:val="fr-FR"/>
              </w:rPr>
              <w:t xml:space="preserve">  (functional modification of feature)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D</w:t>
            </w:r>
            <w:r>
              <w:rPr>
                <w:i/>
                <w:noProof/>
                <w:sz w:val="18"/>
                <w:lang w:val="fr-FR"/>
              </w:rPr>
              <w:t xml:space="preserve">  (editorial modification)</w:t>
            </w:r>
          </w:p>
          <w:p w14:paraId="22F9168E" w14:textId="77777777" w:rsidR="009510A4" w:rsidRDefault="009510A4">
            <w:pPr>
              <w:pStyle w:val="CRCoverPage"/>
              <w:rPr>
                <w:noProof/>
                <w:lang w:val="fr-FR"/>
              </w:rPr>
            </w:pPr>
            <w:r>
              <w:rPr>
                <w:noProof/>
                <w:sz w:val="18"/>
                <w:lang w:val="fr-FR"/>
              </w:rPr>
              <w:t>Detailed explanations of the above categories can</w:t>
            </w:r>
            <w:r>
              <w:rPr>
                <w:noProof/>
                <w:sz w:val="18"/>
                <w:lang w:val="fr-FR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  <w:lang w:val="fr-FR"/>
                </w:rPr>
                <w:t>TR 21.900</w:t>
              </w:r>
            </w:hyperlink>
            <w:r>
              <w:rPr>
                <w:noProof/>
                <w:sz w:val="18"/>
                <w:lang w:val="fr-FR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E31310" w14:textId="77777777" w:rsidR="009510A4" w:rsidRDefault="009510A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val="fr-FR"/>
              </w:rPr>
            </w:pPr>
            <w:r>
              <w:rPr>
                <w:i/>
                <w:noProof/>
                <w:sz w:val="18"/>
                <w:lang w:val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fr-FR"/>
              </w:rPr>
              <w:t>one</w:t>
            </w:r>
            <w:r>
              <w:rPr>
                <w:i/>
                <w:noProof/>
                <w:sz w:val="18"/>
                <w:lang w:val="fr-FR"/>
              </w:rPr>
              <w:t xml:space="preserve"> of the following releases:</w:t>
            </w:r>
            <w:r>
              <w:rPr>
                <w:i/>
                <w:noProof/>
                <w:sz w:val="18"/>
                <w:lang w:val="fr-FR"/>
              </w:rPr>
              <w:br/>
              <w:t>Rel-8</w:t>
            </w:r>
            <w:r>
              <w:rPr>
                <w:i/>
                <w:noProof/>
                <w:sz w:val="18"/>
                <w:lang w:val="fr-FR"/>
              </w:rPr>
              <w:tab/>
              <w:t>(Release 8)</w:t>
            </w:r>
            <w:r>
              <w:rPr>
                <w:i/>
                <w:noProof/>
                <w:sz w:val="18"/>
                <w:lang w:val="fr-FR"/>
              </w:rPr>
              <w:br/>
              <w:t>Rel-9</w:t>
            </w:r>
            <w:r>
              <w:rPr>
                <w:i/>
                <w:noProof/>
                <w:sz w:val="18"/>
                <w:lang w:val="fr-FR"/>
              </w:rPr>
              <w:tab/>
              <w:t>(Release 9)</w:t>
            </w:r>
            <w:r>
              <w:rPr>
                <w:i/>
                <w:noProof/>
                <w:sz w:val="18"/>
                <w:lang w:val="fr-FR"/>
              </w:rPr>
              <w:br/>
              <w:t>Rel-10</w:t>
            </w:r>
            <w:r>
              <w:rPr>
                <w:i/>
                <w:noProof/>
                <w:sz w:val="18"/>
                <w:lang w:val="fr-FR"/>
              </w:rPr>
              <w:tab/>
              <w:t>(Release 10)</w:t>
            </w:r>
            <w:r>
              <w:rPr>
                <w:i/>
                <w:noProof/>
                <w:sz w:val="18"/>
                <w:lang w:val="fr-FR"/>
              </w:rPr>
              <w:br/>
              <w:t>Rel-11</w:t>
            </w:r>
            <w:r>
              <w:rPr>
                <w:i/>
                <w:noProof/>
                <w:sz w:val="18"/>
                <w:lang w:val="fr-FR"/>
              </w:rPr>
              <w:tab/>
              <w:t>(Release 11)</w:t>
            </w:r>
            <w:r>
              <w:rPr>
                <w:i/>
                <w:noProof/>
                <w:sz w:val="18"/>
                <w:lang w:val="fr-FR"/>
              </w:rPr>
              <w:br/>
              <w:t>…</w:t>
            </w:r>
            <w:r>
              <w:rPr>
                <w:i/>
                <w:noProof/>
                <w:sz w:val="18"/>
                <w:lang w:val="fr-FR"/>
              </w:rPr>
              <w:br/>
              <w:t>Rel-15</w:t>
            </w:r>
            <w:r>
              <w:rPr>
                <w:i/>
                <w:noProof/>
                <w:sz w:val="18"/>
                <w:lang w:val="fr-FR"/>
              </w:rPr>
              <w:tab/>
              <w:t>(Release 15)</w:t>
            </w:r>
            <w:r>
              <w:rPr>
                <w:i/>
                <w:noProof/>
                <w:sz w:val="18"/>
                <w:lang w:val="fr-FR"/>
              </w:rPr>
              <w:br/>
              <w:t>Rel-16</w:t>
            </w:r>
            <w:r>
              <w:rPr>
                <w:i/>
                <w:noProof/>
                <w:sz w:val="18"/>
                <w:lang w:val="fr-FR"/>
              </w:rPr>
              <w:tab/>
              <w:t>(Release 16)</w:t>
            </w:r>
            <w:r>
              <w:rPr>
                <w:i/>
                <w:noProof/>
                <w:sz w:val="18"/>
                <w:lang w:val="fr-FR"/>
              </w:rPr>
              <w:br/>
              <w:t>Rel-17</w:t>
            </w:r>
            <w:r>
              <w:rPr>
                <w:i/>
                <w:noProof/>
                <w:sz w:val="18"/>
                <w:lang w:val="fr-FR"/>
              </w:rPr>
              <w:tab/>
              <w:t>(Release 17)</w:t>
            </w:r>
            <w:r>
              <w:rPr>
                <w:i/>
                <w:noProof/>
                <w:sz w:val="18"/>
                <w:lang w:val="fr-FR"/>
              </w:rPr>
              <w:br/>
              <w:t>Rel-18</w:t>
            </w:r>
            <w:r>
              <w:rPr>
                <w:i/>
                <w:noProof/>
                <w:sz w:val="18"/>
                <w:lang w:val="fr-FR"/>
              </w:rPr>
              <w:tab/>
              <w:t>(Release 18)</w:t>
            </w:r>
          </w:p>
        </w:tc>
      </w:tr>
      <w:tr w:rsidR="009510A4" w14:paraId="19DB01CE" w14:textId="77777777" w:rsidTr="009510A4">
        <w:tc>
          <w:tcPr>
            <w:tcW w:w="1843" w:type="dxa"/>
          </w:tcPr>
          <w:p w14:paraId="3E4C727F" w14:textId="77777777" w:rsidR="009510A4" w:rsidRDefault="009510A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</w:tcPr>
          <w:p w14:paraId="15D14F47" w14:textId="77777777" w:rsidR="009510A4" w:rsidRDefault="009510A4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9510A4" w14:paraId="35A9F00A" w14:textId="77777777" w:rsidTr="009510A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1E0F95B" w14:textId="77777777" w:rsidR="009510A4" w:rsidRDefault="009510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2ECAD068" w14:textId="527390B9" w:rsidR="009510A4" w:rsidRDefault="00F92C83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It is agreed to change the </w:t>
            </w:r>
            <w:r w:rsidRPr="00F92C83">
              <w:rPr>
                <w:noProof/>
              </w:rPr>
              <w:t>Support Qualifier into S in the SA5 s</w:t>
            </w:r>
            <w:r>
              <w:rPr>
                <w:noProof/>
              </w:rPr>
              <w:t xml:space="preserve">pecifications. </w:t>
            </w:r>
            <w:r>
              <w:rPr>
                <w:noProof/>
                <w:lang w:val="fr-FR"/>
              </w:rPr>
              <w:t xml:space="preserve"> We implement this change in this document. </w:t>
            </w:r>
          </w:p>
        </w:tc>
      </w:tr>
      <w:tr w:rsidR="009510A4" w14:paraId="66B043F6" w14:textId="77777777" w:rsidTr="009510A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A7A56" w14:textId="77777777" w:rsidR="009510A4" w:rsidRDefault="009510A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412C1" w14:textId="77777777" w:rsidR="009510A4" w:rsidRDefault="009510A4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9510A4" w14:paraId="5C7F4AEC" w14:textId="77777777" w:rsidTr="009510A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2C2A02" w14:textId="77777777" w:rsidR="009510A4" w:rsidRDefault="009510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205448F3" w14:textId="4AC5F34E" w:rsidR="009510A4" w:rsidRDefault="00F92C83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Change Support Qualifier into S</w:t>
            </w:r>
          </w:p>
        </w:tc>
      </w:tr>
      <w:tr w:rsidR="009510A4" w14:paraId="00CCFE5D" w14:textId="77777777" w:rsidTr="009510A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A25DD" w14:textId="77777777" w:rsidR="009510A4" w:rsidRDefault="009510A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B58DD" w14:textId="77777777" w:rsidR="009510A4" w:rsidRDefault="009510A4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9510A4" w14:paraId="4110E81B" w14:textId="77777777" w:rsidTr="009510A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46F4CD" w14:textId="77777777" w:rsidR="009510A4" w:rsidRDefault="009510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2A2D18" w14:textId="27C93C67" w:rsidR="009510A4" w:rsidRDefault="00F92C83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The document would not follow the group’s documentation agreement. </w:t>
            </w:r>
          </w:p>
        </w:tc>
      </w:tr>
      <w:tr w:rsidR="009510A4" w14:paraId="1DF94AA6" w14:textId="77777777" w:rsidTr="009510A4">
        <w:tc>
          <w:tcPr>
            <w:tcW w:w="2694" w:type="dxa"/>
            <w:gridSpan w:val="2"/>
          </w:tcPr>
          <w:p w14:paraId="40A52D59" w14:textId="77777777" w:rsidR="009510A4" w:rsidRDefault="009510A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</w:tcPr>
          <w:p w14:paraId="1BC98B7F" w14:textId="77777777" w:rsidR="009510A4" w:rsidRDefault="009510A4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9510A4" w14:paraId="0F081423" w14:textId="77777777" w:rsidTr="009510A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FB18F07" w14:textId="77777777" w:rsidR="009510A4" w:rsidRDefault="009510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59C8FFBE" w14:textId="5C072738" w:rsidR="009510A4" w:rsidRDefault="00F92C83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 w:rsidRPr="00F6081B">
              <w:t>4.1.2.3.1.2</w:t>
            </w:r>
            <w:r>
              <w:t xml:space="preserve">, </w:t>
            </w:r>
            <w:r w:rsidRPr="00F6081B">
              <w:t>4.1.2.</w:t>
            </w:r>
            <w:r>
              <w:t>3</w:t>
            </w:r>
            <w:r w:rsidRPr="00F6081B">
              <w:t>.</w:t>
            </w:r>
            <w:r>
              <w:t>2</w:t>
            </w:r>
            <w:r w:rsidRPr="00F6081B">
              <w:t>.2</w:t>
            </w:r>
            <w:r>
              <w:t xml:space="preserve">, </w:t>
            </w:r>
            <w:r w:rsidRPr="00F6081B">
              <w:t>4.1.2.3.</w:t>
            </w:r>
            <w:r>
              <w:t>5</w:t>
            </w:r>
            <w:r w:rsidRPr="00F6081B">
              <w:t>.2</w:t>
            </w:r>
            <w:r>
              <w:t>, 4.1.2.3.6.2</w:t>
            </w:r>
          </w:p>
        </w:tc>
      </w:tr>
      <w:tr w:rsidR="009510A4" w14:paraId="0EFF42D6" w14:textId="77777777" w:rsidTr="009510A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93CB6" w14:textId="77777777" w:rsidR="009510A4" w:rsidRDefault="009510A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ADC39" w14:textId="77777777" w:rsidR="009510A4" w:rsidRDefault="009510A4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9510A4" w14:paraId="07B2EA10" w14:textId="77777777" w:rsidTr="009510A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3D432" w14:textId="77777777" w:rsidR="009510A4" w:rsidRDefault="009510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E074CF" w14:textId="77777777" w:rsidR="009510A4" w:rsidRDefault="009510A4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D961" w14:textId="77777777" w:rsidR="009510A4" w:rsidRDefault="009510A4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N</w:t>
            </w:r>
          </w:p>
        </w:tc>
        <w:tc>
          <w:tcPr>
            <w:tcW w:w="2977" w:type="dxa"/>
            <w:gridSpan w:val="4"/>
          </w:tcPr>
          <w:p w14:paraId="52B93036" w14:textId="77777777" w:rsidR="009510A4" w:rsidRDefault="009510A4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fr-FR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B5685" w14:textId="77777777" w:rsidR="009510A4" w:rsidRDefault="009510A4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</w:p>
        </w:tc>
      </w:tr>
      <w:tr w:rsidR="009510A4" w14:paraId="2F500861" w14:textId="77777777" w:rsidTr="009510A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CA0EB3" w14:textId="77777777" w:rsidR="009510A4" w:rsidRDefault="009510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63A2CD48" w14:textId="77777777" w:rsidR="009510A4" w:rsidRDefault="009510A4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AA1E7E" w14:textId="6517E0CF" w:rsidR="009510A4" w:rsidRDefault="00F92C83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5460B1B9" w14:textId="77777777" w:rsidR="009510A4" w:rsidRDefault="009510A4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Other core specifications</w:t>
            </w:r>
            <w:r>
              <w:rPr>
                <w:noProof/>
                <w:lang w:val="fr-FR"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C8EDA0E" w14:textId="77777777" w:rsidR="009510A4" w:rsidRDefault="009510A4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9510A4" w14:paraId="45E64F8B" w14:textId="77777777" w:rsidTr="009510A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C5E3B0B" w14:textId="77777777" w:rsidR="009510A4" w:rsidRDefault="009510A4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360BEB9D" w14:textId="77777777" w:rsidR="009510A4" w:rsidRDefault="009510A4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5ABEFB" w14:textId="60184122" w:rsidR="009510A4" w:rsidRDefault="00F92C83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6E5D4799" w14:textId="77777777" w:rsidR="009510A4" w:rsidRDefault="009510A4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B909D11" w14:textId="77777777" w:rsidR="009510A4" w:rsidRDefault="009510A4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9510A4" w14:paraId="288FEA3B" w14:textId="77777777" w:rsidTr="009510A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867471" w14:textId="77777777" w:rsidR="009510A4" w:rsidRDefault="009510A4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542DF0EF" w14:textId="77777777" w:rsidR="009510A4" w:rsidRDefault="009510A4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80F185" w14:textId="1D87B0B0" w:rsidR="009510A4" w:rsidRDefault="00F92C83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4ABE35FC" w14:textId="77777777" w:rsidR="009510A4" w:rsidRDefault="009510A4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E29E700" w14:textId="77777777" w:rsidR="009510A4" w:rsidRDefault="009510A4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9510A4" w14:paraId="0E4634C4" w14:textId="77777777" w:rsidTr="009510A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99D65" w14:textId="77777777" w:rsidR="009510A4" w:rsidRDefault="009510A4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7FBDD" w14:textId="77777777" w:rsidR="009510A4" w:rsidRDefault="009510A4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9510A4" w14:paraId="03BE0422" w14:textId="77777777" w:rsidTr="009510A4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62F0C3" w14:textId="77777777" w:rsidR="009510A4" w:rsidRDefault="009510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BB2D1A" w14:textId="77777777" w:rsidR="009510A4" w:rsidRDefault="009510A4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</w:tc>
      </w:tr>
      <w:tr w:rsidR="009510A4" w14:paraId="64D7767B" w14:textId="77777777" w:rsidTr="009510A4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13CFB" w14:textId="77777777" w:rsidR="009510A4" w:rsidRDefault="009510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497D3E9A" w14:textId="77777777" w:rsidR="009510A4" w:rsidRDefault="009510A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9510A4" w14:paraId="723DCDD3" w14:textId="77777777" w:rsidTr="009510A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E93309" w14:textId="77777777" w:rsidR="009510A4" w:rsidRDefault="009510A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57BEC1" w14:textId="2B8BB33B" w:rsidR="009510A4" w:rsidRDefault="00666783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2</w:t>
            </w:r>
          </w:p>
        </w:tc>
      </w:tr>
    </w:tbl>
    <w:p w14:paraId="480DFE14" w14:textId="77777777" w:rsidR="009510A4" w:rsidRDefault="009510A4" w:rsidP="009510A4">
      <w:pPr>
        <w:pStyle w:val="CRCoverPage"/>
        <w:spacing w:after="0"/>
        <w:rPr>
          <w:noProof/>
          <w:sz w:val="8"/>
          <w:szCs w:val="8"/>
        </w:rPr>
      </w:pPr>
    </w:p>
    <w:p w14:paraId="5BD92ACB" w14:textId="77777777" w:rsidR="009510A4" w:rsidRDefault="009510A4" w:rsidP="009510A4">
      <w:pPr>
        <w:spacing w:after="0"/>
        <w:rPr>
          <w:noProof/>
        </w:rPr>
        <w:sectPr w:rsidR="009510A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354B8C4E" w14:textId="77777777" w:rsidR="009510A4" w:rsidRDefault="009510A4" w:rsidP="009510A4">
      <w:pPr>
        <w:rPr>
          <w:noProof/>
        </w:rPr>
      </w:pPr>
    </w:p>
    <w:p w14:paraId="2F875C49" w14:textId="2C723C71" w:rsidR="009C01DB" w:rsidRDefault="009C01DB" w:rsidP="00B602DD">
      <w:pPr>
        <w:pStyle w:val="H6"/>
      </w:pPr>
      <w:r w:rsidRPr="00F6081B">
        <w:t>4.1.</w:t>
      </w:r>
      <w:r w:rsidR="00FD28DA" w:rsidRPr="00F6081B">
        <w:t>2</w:t>
      </w:r>
      <w:r w:rsidRPr="00F6081B">
        <w:t>.3.1.2</w:t>
      </w:r>
      <w:r w:rsidRPr="00F6081B">
        <w:tab/>
        <w:t>Attributes</w:t>
      </w:r>
      <w:bookmarkEnd w:id="0"/>
    </w:p>
    <w:p w14:paraId="35857E1D" w14:textId="6C776A88" w:rsidR="00B70B22" w:rsidRPr="00B70B22" w:rsidRDefault="00B70B22" w:rsidP="00AB4480">
      <w:r>
        <w:t xml:space="preserve">The </w:t>
      </w:r>
      <w:r>
        <w:rPr>
          <w:rFonts w:ascii="Courier New" w:hAnsi="Courier New" w:cs="Courier New"/>
        </w:rPr>
        <w:t>AssuranceClosedControlLoop</w:t>
      </w:r>
      <w:r>
        <w:t xml:space="preserve"> IOC includes attributes inherited from Top IOC (defined TS 28.622[5])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3"/>
        <w:gridCol w:w="1143"/>
        <w:gridCol w:w="1181"/>
        <w:gridCol w:w="1165"/>
        <w:gridCol w:w="1172"/>
        <w:gridCol w:w="1237"/>
      </w:tblGrid>
      <w:tr w:rsidR="009C01DB" w:rsidRPr="00F6081B" w14:paraId="39F9A9F4" w14:textId="77777777" w:rsidTr="00422E92">
        <w:trPr>
          <w:cantSplit/>
          <w:jc w:val="center"/>
        </w:trPr>
        <w:tc>
          <w:tcPr>
            <w:tcW w:w="3733" w:type="dxa"/>
            <w:shd w:val="pct10" w:color="auto" w:fill="FFFFFF"/>
            <w:vAlign w:val="center"/>
          </w:tcPr>
          <w:p w14:paraId="76EC28F2" w14:textId="77777777" w:rsidR="009C01DB" w:rsidRPr="00F6081B" w:rsidRDefault="009C01DB" w:rsidP="00971521">
            <w:pPr>
              <w:pStyle w:val="TAH"/>
            </w:pPr>
            <w:r w:rsidRPr="00F6081B">
              <w:t>Attribute name</w:t>
            </w:r>
          </w:p>
        </w:tc>
        <w:tc>
          <w:tcPr>
            <w:tcW w:w="1143" w:type="dxa"/>
            <w:shd w:val="pct10" w:color="auto" w:fill="FFFFFF"/>
            <w:vAlign w:val="center"/>
          </w:tcPr>
          <w:p w14:paraId="5CEBB03E" w14:textId="77777777" w:rsidR="009C01DB" w:rsidRPr="00F6081B" w:rsidRDefault="009C01DB" w:rsidP="00971521">
            <w:pPr>
              <w:pStyle w:val="TAH"/>
            </w:pPr>
            <w:r w:rsidRPr="00F6081B">
              <w:t>S</w:t>
            </w:r>
            <w:del w:id="3" w:author="Konstantinos Samdanis_rev1" w:date="2022-01-04T17:12:00Z">
              <w:r w:rsidRPr="00F6081B" w:rsidDel="003C228C">
                <w:delText>upport Qualifier</w:delText>
              </w:r>
            </w:del>
          </w:p>
        </w:tc>
        <w:tc>
          <w:tcPr>
            <w:tcW w:w="1181" w:type="dxa"/>
            <w:shd w:val="pct10" w:color="auto" w:fill="FFFFFF"/>
            <w:vAlign w:val="center"/>
          </w:tcPr>
          <w:p w14:paraId="58D51CC1" w14:textId="77777777" w:rsidR="009C01DB" w:rsidRPr="00F6081B" w:rsidRDefault="009C01DB" w:rsidP="00971521">
            <w:pPr>
              <w:pStyle w:val="TAH"/>
            </w:pPr>
            <w:r w:rsidRPr="00F6081B">
              <w:t>isReadable</w:t>
            </w:r>
          </w:p>
        </w:tc>
        <w:tc>
          <w:tcPr>
            <w:tcW w:w="1165" w:type="dxa"/>
            <w:shd w:val="pct10" w:color="auto" w:fill="FFFFFF"/>
            <w:vAlign w:val="center"/>
          </w:tcPr>
          <w:p w14:paraId="02BCF6FA" w14:textId="77777777" w:rsidR="009C01DB" w:rsidRPr="00F6081B" w:rsidRDefault="009C01DB" w:rsidP="00971521">
            <w:pPr>
              <w:pStyle w:val="TAH"/>
            </w:pPr>
            <w:r w:rsidRPr="00F6081B">
              <w:t>isWritable</w:t>
            </w:r>
          </w:p>
        </w:tc>
        <w:tc>
          <w:tcPr>
            <w:tcW w:w="1172" w:type="dxa"/>
            <w:shd w:val="pct10" w:color="auto" w:fill="FFFFFF"/>
            <w:vAlign w:val="center"/>
          </w:tcPr>
          <w:p w14:paraId="265B86A6" w14:textId="77777777" w:rsidR="009C01DB" w:rsidRPr="00F6081B" w:rsidRDefault="009C01DB" w:rsidP="00971521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37" w:type="dxa"/>
            <w:shd w:val="pct10" w:color="auto" w:fill="FFFFFF"/>
            <w:vAlign w:val="center"/>
          </w:tcPr>
          <w:p w14:paraId="20496022" w14:textId="77777777" w:rsidR="009C01DB" w:rsidRPr="00F6081B" w:rsidRDefault="009C01DB" w:rsidP="00971521">
            <w:pPr>
              <w:pStyle w:val="TAH"/>
            </w:pPr>
            <w:r w:rsidRPr="00F6081B">
              <w:t>isNotifyable</w:t>
            </w:r>
          </w:p>
        </w:tc>
      </w:tr>
      <w:tr w:rsidR="00757633" w:rsidRPr="00F6081B" w14:paraId="15399A49" w14:textId="77777777" w:rsidTr="00422E92">
        <w:trPr>
          <w:cantSplit/>
          <w:jc w:val="center"/>
        </w:trPr>
        <w:tc>
          <w:tcPr>
            <w:tcW w:w="3733" w:type="dxa"/>
          </w:tcPr>
          <w:p w14:paraId="63CC0307" w14:textId="77777777" w:rsidR="00757633" w:rsidRPr="00F6081B" w:rsidRDefault="00757633" w:rsidP="00971521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  <w:bCs/>
                <w:color w:val="333333"/>
              </w:rPr>
              <w:t>operationalState</w:t>
            </w:r>
          </w:p>
        </w:tc>
        <w:tc>
          <w:tcPr>
            <w:tcW w:w="1143" w:type="dxa"/>
          </w:tcPr>
          <w:p w14:paraId="249D137D" w14:textId="77777777" w:rsidR="00757633" w:rsidRPr="00F6081B" w:rsidRDefault="00757633" w:rsidP="00971521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3901641F" w14:textId="77777777" w:rsidR="00757633" w:rsidRPr="00F6081B" w:rsidRDefault="00757633" w:rsidP="00971521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056ADE92" w14:textId="77777777" w:rsidR="00757633" w:rsidRPr="00F6081B" w:rsidRDefault="00757633" w:rsidP="00971521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72" w:type="dxa"/>
          </w:tcPr>
          <w:p w14:paraId="6FE92A54" w14:textId="77777777" w:rsidR="00757633" w:rsidRPr="00F6081B" w:rsidRDefault="00757633" w:rsidP="00971521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5F09C78F" w14:textId="77777777" w:rsidR="00757633" w:rsidRPr="00F6081B" w:rsidRDefault="00757633" w:rsidP="00971521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757633" w:rsidRPr="00F6081B" w14:paraId="5B5B842D" w14:textId="77777777" w:rsidTr="00422E92">
        <w:trPr>
          <w:cantSplit/>
          <w:jc w:val="center"/>
        </w:trPr>
        <w:tc>
          <w:tcPr>
            <w:tcW w:w="3733" w:type="dxa"/>
          </w:tcPr>
          <w:p w14:paraId="5DE0941F" w14:textId="77777777" w:rsidR="00757633" w:rsidRPr="00F6081B" w:rsidRDefault="00757633" w:rsidP="00971521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administrativeState</w:t>
            </w:r>
          </w:p>
        </w:tc>
        <w:tc>
          <w:tcPr>
            <w:tcW w:w="1143" w:type="dxa"/>
          </w:tcPr>
          <w:p w14:paraId="0B9F4C8C" w14:textId="77777777" w:rsidR="00757633" w:rsidRPr="00F6081B" w:rsidRDefault="00757633" w:rsidP="00971521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79483DD2" w14:textId="77777777" w:rsidR="00757633" w:rsidRPr="00F6081B" w:rsidRDefault="00757633" w:rsidP="00971521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63788C82" w14:textId="77777777" w:rsidR="00757633" w:rsidRPr="00F6081B" w:rsidRDefault="00757633" w:rsidP="00971521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72" w:type="dxa"/>
          </w:tcPr>
          <w:p w14:paraId="22B354BC" w14:textId="77777777" w:rsidR="00757633" w:rsidRPr="00F6081B" w:rsidRDefault="00757633" w:rsidP="00971521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54C66D4A" w14:textId="77777777" w:rsidR="00757633" w:rsidRPr="00F6081B" w:rsidRDefault="00757633" w:rsidP="00971521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757633" w:rsidRPr="00F6081B" w14:paraId="62EA9445" w14:textId="77777777" w:rsidTr="00422E92">
        <w:trPr>
          <w:cantSplit/>
          <w:jc w:val="center"/>
        </w:trPr>
        <w:tc>
          <w:tcPr>
            <w:tcW w:w="3733" w:type="dxa"/>
          </w:tcPr>
          <w:p w14:paraId="60EA9973" w14:textId="77777777" w:rsidR="00757633" w:rsidRPr="00F6081B" w:rsidRDefault="00757633" w:rsidP="00971521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controlLoopLifeCyclePhase</w:t>
            </w:r>
          </w:p>
        </w:tc>
        <w:tc>
          <w:tcPr>
            <w:tcW w:w="1143" w:type="dxa"/>
          </w:tcPr>
          <w:p w14:paraId="230DA839" w14:textId="77777777" w:rsidR="00757633" w:rsidRPr="00F6081B" w:rsidRDefault="00757633" w:rsidP="00971521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5DFB4535" w14:textId="77777777" w:rsidR="00757633" w:rsidRPr="00F6081B" w:rsidRDefault="00757633" w:rsidP="00971521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0B9AEC6E" w14:textId="77777777" w:rsidR="00757633" w:rsidRPr="00F6081B" w:rsidRDefault="00757633" w:rsidP="00971521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72" w:type="dxa"/>
          </w:tcPr>
          <w:p w14:paraId="516CFA32" w14:textId="77777777" w:rsidR="00757633" w:rsidRPr="00F6081B" w:rsidRDefault="00757633" w:rsidP="00971521">
            <w:pPr>
              <w:pStyle w:val="TAL"/>
              <w:jc w:val="center"/>
              <w:rPr>
                <w:lang w:eastAsia="zh-CN"/>
              </w:rPr>
            </w:pPr>
            <w:r w:rsidRPr="00F6081B">
              <w:t>F</w:t>
            </w:r>
          </w:p>
        </w:tc>
        <w:tc>
          <w:tcPr>
            <w:tcW w:w="1237" w:type="dxa"/>
          </w:tcPr>
          <w:p w14:paraId="5CC73FE1" w14:textId="77777777" w:rsidR="00757633" w:rsidRPr="00F6081B" w:rsidRDefault="00757633" w:rsidP="00971521">
            <w:pPr>
              <w:pStyle w:val="TAL"/>
              <w:jc w:val="center"/>
            </w:pPr>
            <w:r w:rsidRPr="00F6081B">
              <w:rPr>
                <w:lang w:eastAsia="zh-CN"/>
              </w:rPr>
              <w:t>T</w:t>
            </w:r>
          </w:p>
        </w:tc>
      </w:tr>
    </w:tbl>
    <w:p w14:paraId="48B8D2B3" w14:textId="77777777" w:rsidR="00B602DD" w:rsidRPr="00F6081B" w:rsidRDefault="00B602DD" w:rsidP="00B602DD">
      <w:pPr>
        <w:rPr>
          <w:lang w:eastAsia="zh-CN"/>
        </w:rPr>
      </w:pPr>
      <w:bookmarkStart w:id="4" w:name="_Toc43213060"/>
    </w:p>
    <w:p w14:paraId="5E4D00AC" w14:textId="002D914E" w:rsidR="00091538" w:rsidRDefault="00091538" w:rsidP="00B602DD">
      <w:pPr>
        <w:pStyle w:val="H6"/>
      </w:pPr>
      <w:bookmarkStart w:id="5" w:name="_Toc43213064"/>
      <w:bookmarkEnd w:id="4"/>
      <w:r w:rsidRPr="00F6081B">
        <w:t>4.1.2.</w:t>
      </w:r>
      <w:r w:rsidR="00A44F21">
        <w:t>3</w:t>
      </w:r>
      <w:r w:rsidRPr="00F6081B">
        <w:t>.</w:t>
      </w:r>
      <w:r w:rsidR="00A44F21">
        <w:t>2</w:t>
      </w:r>
      <w:r w:rsidRPr="00F6081B">
        <w:t>.2</w:t>
      </w:r>
      <w:r w:rsidRPr="00F6081B">
        <w:tab/>
        <w:t xml:space="preserve">Attributes </w:t>
      </w:r>
      <w:bookmarkEnd w:id="5"/>
    </w:p>
    <w:p w14:paraId="6F2BFBC1" w14:textId="465CE8C2" w:rsidR="0074777C" w:rsidRPr="0074777C" w:rsidRDefault="0074777C" w:rsidP="00AB4480">
      <w:r>
        <w:t xml:space="preserve">The </w:t>
      </w:r>
      <w:r>
        <w:rPr>
          <w:rFonts w:ascii="Courier New" w:hAnsi="Courier New" w:cs="Courier New"/>
        </w:rPr>
        <w:t>AssuranceGoal</w:t>
      </w:r>
      <w:r>
        <w:t xml:space="preserve"> IOC includes attributes inherited from Top IOC (defined TS 28.622[5])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4"/>
        <w:gridCol w:w="1131"/>
        <w:gridCol w:w="1180"/>
        <w:gridCol w:w="1160"/>
        <w:gridCol w:w="1169"/>
        <w:gridCol w:w="1237"/>
      </w:tblGrid>
      <w:tr w:rsidR="00091538" w:rsidRPr="00F6081B" w14:paraId="3F43CC09" w14:textId="77777777" w:rsidTr="00FF02F1">
        <w:trPr>
          <w:cantSplit/>
          <w:jc w:val="center"/>
        </w:trPr>
        <w:tc>
          <w:tcPr>
            <w:tcW w:w="3754" w:type="dxa"/>
            <w:shd w:val="pct10" w:color="auto" w:fill="FFFFFF"/>
            <w:vAlign w:val="center"/>
          </w:tcPr>
          <w:p w14:paraId="1778E046" w14:textId="77777777" w:rsidR="00091538" w:rsidRPr="00F6081B" w:rsidRDefault="00091538" w:rsidP="00971521">
            <w:pPr>
              <w:pStyle w:val="TAH"/>
            </w:pPr>
            <w:r w:rsidRPr="00F6081B">
              <w:t>Attribute name</w:t>
            </w:r>
          </w:p>
        </w:tc>
        <w:tc>
          <w:tcPr>
            <w:tcW w:w="1131" w:type="dxa"/>
            <w:shd w:val="pct10" w:color="auto" w:fill="FFFFFF"/>
            <w:vAlign w:val="center"/>
          </w:tcPr>
          <w:p w14:paraId="1340ABBC" w14:textId="77777777" w:rsidR="00091538" w:rsidRPr="00F6081B" w:rsidRDefault="00091538" w:rsidP="00971521">
            <w:pPr>
              <w:pStyle w:val="TAH"/>
            </w:pPr>
            <w:r w:rsidRPr="00F6081B">
              <w:t>S</w:t>
            </w:r>
            <w:del w:id="6" w:author="Konstantinos Samdanis_rev1" w:date="2022-01-04T17:12:00Z">
              <w:r w:rsidRPr="00F6081B" w:rsidDel="003C228C">
                <w:delText>upport Qualifier</w:delText>
              </w:r>
            </w:del>
          </w:p>
        </w:tc>
        <w:tc>
          <w:tcPr>
            <w:tcW w:w="1180" w:type="dxa"/>
            <w:shd w:val="pct10" w:color="auto" w:fill="FFFFFF"/>
            <w:vAlign w:val="center"/>
          </w:tcPr>
          <w:p w14:paraId="3308F7A8" w14:textId="77777777" w:rsidR="00091538" w:rsidRPr="00F6081B" w:rsidRDefault="00091538" w:rsidP="00971521">
            <w:pPr>
              <w:pStyle w:val="TAH"/>
            </w:pPr>
            <w:r w:rsidRPr="00F6081B">
              <w:t>isReadable</w:t>
            </w:r>
          </w:p>
        </w:tc>
        <w:tc>
          <w:tcPr>
            <w:tcW w:w="1160" w:type="dxa"/>
            <w:shd w:val="pct10" w:color="auto" w:fill="FFFFFF"/>
            <w:vAlign w:val="center"/>
          </w:tcPr>
          <w:p w14:paraId="7A11AFE2" w14:textId="77777777" w:rsidR="00091538" w:rsidRPr="00F6081B" w:rsidRDefault="00091538" w:rsidP="00971521">
            <w:pPr>
              <w:pStyle w:val="TAH"/>
            </w:pPr>
            <w:r w:rsidRPr="00F6081B">
              <w:t>isWritable</w:t>
            </w:r>
          </w:p>
        </w:tc>
        <w:tc>
          <w:tcPr>
            <w:tcW w:w="1169" w:type="dxa"/>
            <w:shd w:val="pct10" w:color="auto" w:fill="FFFFFF"/>
            <w:vAlign w:val="center"/>
          </w:tcPr>
          <w:p w14:paraId="139578BA" w14:textId="77777777" w:rsidR="00091538" w:rsidRPr="00F6081B" w:rsidRDefault="00091538" w:rsidP="00971521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37" w:type="dxa"/>
            <w:shd w:val="pct10" w:color="auto" w:fill="FFFFFF"/>
            <w:vAlign w:val="center"/>
          </w:tcPr>
          <w:p w14:paraId="6845225A" w14:textId="77777777" w:rsidR="00091538" w:rsidRPr="00F6081B" w:rsidRDefault="00091538" w:rsidP="00971521">
            <w:pPr>
              <w:pStyle w:val="TAH"/>
            </w:pPr>
            <w:r w:rsidRPr="00F6081B">
              <w:t>isNotifyable</w:t>
            </w:r>
          </w:p>
        </w:tc>
      </w:tr>
      <w:tr w:rsidR="00FF02F1" w:rsidRPr="00F6081B" w14:paraId="42CD0359" w14:textId="77777777" w:rsidTr="00FF02F1">
        <w:trPr>
          <w:cantSplit/>
          <w:jc w:val="center"/>
        </w:trPr>
        <w:tc>
          <w:tcPr>
            <w:tcW w:w="3754" w:type="dxa"/>
          </w:tcPr>
          <w:p w14:paraId="355D1191" w14:textId="4E1482E4" w:rsidR="00FF02F1" w:rsidRPr="00F6081B" w:rsidRDefault="00FF02F1" w:rsidP="00FF02F1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assuranceTargetList</w:t>
            </w:r>
          </w:p>
        </w:tc>
        <w:tc>
          <w:tcPr>
            <w:tcW w:w="1131" w:type="dxa"/>
          </w:tcPr>
          <w:p w14:paraId="4E77C988" w14:textId="03EE30A9" w:rsidR="00FF02F1" w:rsidRPr="00F6081B" w:rsidDel="00FF02F1" w:rsidRDefault="00FF02F1" w:rsidP="00FF02F1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0" w:type="dxa"/>
          </w:tcPr>
          <w:p w14:paraId="647B48C9" w14:textId="63CD6FFA" w:rsidR="00FF02F1" w:rsidRPr="00F6081B" w:rsidRDefault="00FF02F1" w:rsidP="00FF02F1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0" w:type="dxa"/>
          </w:tcPr>
          <w:p w14:paraId="68A433D0" w14:textId="5B4DA695" w:rsidR="00FF02F1" w:rsidRPr="00F6081B" w:rsidDel="00FF02F1" w:rsidRDefault="00FF02F1" w:rsidP="00FF02F1">
            <w:pPr>
              <w:pStyle w:val="TAL"/>
              <w:jc w:val="center"/>
            </w:pPr>
            <w:r>
              <w:t>F</w:t>
            </w:r>
          </w:p>
        </w:tc>
        <w:tc>
          <w:tcPr>
            <w:tcW w:w="1169" w:type="dxa"/>
          </w:tcPr>
          <w:p w14:paraId="7E64A8DF" w14:textId="4CFC7706" w:rsidR="00FF02F1" w:rsidRPr="00F6081B" w:rsidRDefault="00FF02F1" w:rsidP="00FF02F1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76AF6BF1" w14:textId="0C6EF34E" w:rsidR="00FF02F1" w:rsidRPr="00F6081B" w:rsidRDefault="00FF02F1" w:rsidP="00FF02F1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FF02F1" w:rsidRPr="00F6081B" w14:paraId="62979379" w14:textId="77777777" w:rsidTr="00FF02F1">
        <w:trPr>
          <w:cantSplit/>
          <w:jc w:val="center"/>
        </w:trPr>
        <w:tc>
          <w:tcPr>
            <w:tcW w:w="3754" w:type="dxa"/>
          </w:tcPr>
          <w:p w14:paraId="54AB4C61" w14:textId="1778ADD0" w:rsidR="00FF02F1" w:rsidRPr="00F6081B" w:rsidRDefault="00FF02F1" w:rsidP="00FF02F1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sliceProfileId</w:t>
            </w:r>
          </w:p>
        </w:tc>
        <w:tc>
          <w:tcPr>
            <w:tcW w:w="1131" w:type="dxa"/>
          </w:tcPr>
          <w:p w14:paraId="4A9DF8B5" w14:textId="0BB0BA11" w:rsidR="00FF02F1" w:rsidRPr="00F6081B" w:rsidDel="00FF02F1" w:rsidRDefault="00FF02F1" w:rsidP="00FF02F1">
            <w:pPr>
              <w:pStyle w:val="TAL"/>
              <w:jc w:val="center"/>
            </w:pPr>
            <w:r>
              <w:t>CM</w:t>
            </w:r>
          </w:p>
        </w:tc>
        <w:tc>
          <w:tcPr>
            <w:tcW w:w="1180" w:type="dxa"/>
          </w:tcPr>
          <w:p w14:paraId="295B1EEF" w14:textId="15DEC5D1" w:rsidR="00FF02F1" w:rsidRPr="00F6081B" w:rsidRDefault="00FF02F1" w:rsidP="00FF02F1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</w:tcPr>
          <w:p w14:paraId="27BE6EDF" w14:textId="1E5799C7" w:rsidR="00FF02F1" w:rsidRPr="00F6081B" w:rsidDel="00FF02F1" w:rsidRDefault="00FF02F1" w:rsidP="00FF02F1">
            <w:pPr>
              <w:pStyle w:val="TAL"/>
              <w:jc w:val="center"/>
            </w:pPr>
            <w:r>
              <w:t>T</w:t>
            </w:r>
          </w:p>
        </w:tc>
        <w:tc>
          <w:tcPr>
            <w:tcW w:w="1169" w:type="dxa"/>
          </w:tcPr>
          <w:p w14:paraId="4FB035C1" w14:textId="21B31946" w:rsidR="00FF02F1" w:rsidRPr="00F6081B" w:rsidRDefault="00FF02F1" w:rsidP="00FF02F1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360B17AA" w14:textId="6EDD4BD2" w:rsidR="00FF02F1" w:rsidRPr="00F6081B" w:rsidRDefault="00FF02F1" w:rsidP="00FF02F1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FF02F1" w:rsidRPr="00F6081B" w14:paraId="436B37D7" w14:textId="77777777" w:rsidTr="00FF02F1">
        <w:trPr>
          <w:cantSplit/>
          <w:jc w:val="center"/>
        </w:trPr>
        <w:tc>
          <w:tcPr>
            <w:tcW w:w="3754" w:type="dxa"/>
          </w:tcPr>
          <w:p w14:paraId="7D4D6666" w14:textId="3AB2BCBD" w:rsidR="00FF02F1" w:rsidRPr="00F6081B" w:rsidRDefault="00FF02F1" w:rsidP="00FF02F1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serviceProfileId</w:t>
            </w:r>
          </w:p>
        </w:tc>
        <w:tc>
          <w:tcPr>
            <w:tcW w:w="1131" w:type="dxa"/>
          </w:tcPr>
          <w:p w14:paraId="1D5E61AD" w14:textId="75FF6577" w:rsidR="00FF02F1" w:rsidRPr="00F6081B" w:rsidDel="00FF02F1" w:rsidRDefault="00FF02F1" w:rsidP="00FF02F1">
            <w:pPr>
              <w:pStyle w:val="TAL"/>
              <w:jc w:val="center"/>
            </w:pPr>
            <w:r>
              <w:t>CM</w:t>
            </w:r>
          </w:p>
        </w:tc>
        <w:tc>
          <w:tcPr>
            <w:tcW w:w="1180" w:type="dxa"/>
          </w:tcPr>
          <w:p w14:paraId="48D5DED2" w14:textId="61E47905" w:rsidR="00FF02F1" w:rsidRPr="00F6081B" w:rsidRDefault="00FF02F1" w:rsidP="00FF02F1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</w:tcPr>
          <w:p w14:paraId="4FD2083D" w14:textId="15039926" w:rsidR="00FF02F1" w:rsidRPr="00F6081B" w:rsidDel="00FF02F1" w:rsidRDefault="00FF02F1" w:rsidP="00FF02F1">
            <w:pPr>
              <w:pStyle w:val="TAL"/>
              <w:jc w:val="center"/>
            </w:pPr>
            <w:r>
              <w:t>T</w:t>
            </w:r>
          </w:p>
        </w:tc>
        <w:tc>
          <w:tcPr>
            <w:tcW w:w="1169" w:type="dxa"/>
          </w:tcPr>
          <w:p w14:paraId="4792DFDB" w14:textId="46170299" w:rsidR="00FF02F1" w:rsidRPr="00F6081B" w:rsidRDefault="00FF02F1" w:rsidP="00FF02F1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68A2AA46" w14:textId="7BCB7F78" w:rsidR="00FF02F1" w:rsidRPr="00F6081B" w:rsidRDefault="00FF02F1" w:rsidP="00FF02F1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FF02F1" w:rsidRPr="00F6081B" w14:paraId="0BA119D9" w14:textId="77777777" w:rsidTr="00FF02F1">
        <w:trPr>
          <w:cantSplit/>
          <w:jc w:val="center"/>
        </w:trPr>
        <w:tc>
          <w:tcPr>
            <w:tcW w:w="3754" w:type="dxa"/>
          </w:tcPr>
          <w:p w14:paraId="1D446289" w14:textId="48E62145" w:rsidR="00FF02F1" w:rsidRPr="00F6081B" w:rsidRDefault="00FF02F1" w:rsidP="00FF02F1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zh-CN"/>
              </w:rPr>
              <w:t>observationTime</w:t>
            </w:r>
          </w:p>
        </w:tc>
        <w:tc>
          <w:tcPr>
            <w:tcW w:w="1131" w:type="dxa"/>
          </w:tcPr>
          <w:p w14:paraId="6384D58B" w14:textId="3F972584" w:rsidR="00FF02F1" w:rsidRPr="00F6081B" w:rsidDel="00FF02F1" w:rsidRDefault="00FF02F1" w:rsidP="00FF02F1">
            <w:pPr>
              <w:pStyle w:val="TAL"/>
              <w:jc w:val="center"/>
            </w:pPr>
            <w:r>
              <w:rPr>
                <w:lang w:eastAsia="zh-CN"/>
              </w:rPr>
              <w:t>M</w:t>
            </w:r>
          </w:p>
        </w:tc>
        <w:tc>
          <w:tcPr>
            <w:tcW w:w="1180" w:type="dxa"/>
          </w:tcPr>
          <w:p w14:paraId="7A01230A" w14:textId="2486FD71" w:rsidR="00FF02F1" w:rsidRPr="00F6081B" w:rsidRDefault="00FF02F1" w:rsidP="00FF02F1">
            <w:pPr>
              <w:pStyle w:val="TAL"/>
              <w:jc w:val="center"/>
            </w:pPr>
            <w:r>
              <w:rPr>
                <w:rFonts w:hint="eastAsia"/>
                <w:lang w:eastAsia="zh-CN"/>
              </w:rPr>
              <w:t>T</w:t>
            </w:r>
          </w:p>
        </w:tc>
        <w:tc>
          <w:tcPr>
            <w:tcW w:w="1160" w:type="dxa"/>
          </w:tcPr>
          <w:p w14:paraId="18AA25E7" w14:textId="69B58C46" w:rsidR="00FF02F1" w:rsidRPr="00F6081B" w:rsidDel="00FF02F1" w:rsidRDefault="00FF02F1" w:rsidP="00FF02F1">
            <w:pPr>
              <w:pStyle w:val="TAL"/>
              <w:jc w:val="center"/>
            </w:pPr>
            <w:r>
              <w:rPr>
                <w:rFonts w:hint="eastAsia"/>
                <w:lang w:eastAsia="zh-CN"/>
              </w:rPr>
              <w:t>T</w:t>
            </w:r>
          </w:p>
        </w:tc>
        <w:tc>
          <w:tcPr>
            <w:tcW w:w="1169" w:type="dxa"/>
          </w:tcPr>
          <w:p w14:paraId="527CDEB7" w14:textId="74D34A6B" w:rsidR="00FF02F1" w:rsidRPr="00F6081B" w:rsidRDefault="00FF02F1" w:rsidP="00FF02F1">
            <w:pPr>
              <w:pStyle w:val="TAL"/>
              <w:jc w:val="center"/>
            </w:pPr>
            <w:r>
              <w:rPr>
                <w:rFonts w:hint="eastAsia"/>
                <w:lang w:eastAsia="zh-CN"/>
              </w:rPr>
              <w:t>F</w:t>
            </w:r>
          </w:p>
        </w:tc>
        <w:tc>
          <w:tcPr>
            <w:tcW w:w="1237" w:type="dxa"/>
          </w:tcPr>
          <w:p w14:paraId="1B78FD7B" w14:textId="68DAE7C6" w:rsidR="00FF02F1" w:rsidRPr="00F6081B" w:rsidRDefault="00FF02F1" w:rsidP="00FF02F1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</w:p>
        </w:tc>
      </w:tr>
      <w:tr w:rsidR="00091538" w:rsidRPr="00F6081B" w14:paraId="423D26A0" w14:textId="77777777" w:rsidTr="00FF02F1">
        <w:trPr>
          <w:cantSplit/>
          <w:jc w:val="center"/>
        </w:trPr>
        <w:tc>
          <w:tcPr>
            <w:tcW w:w="3754" w:type="dxa"/>
          </w:tcPr>
          <w:p w14:paraId="26F739FB" w14:textId="77777777" w:rsidR="00091538" w:rsidRPr="00F6081B" w:rsidRDefault="00091538" w:rsidP="00971521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AssuranceGoalStatusObserved</w:t>
            </w:r>
          </w:p>
        </w:tc>
        <w:tc>
          <w:tcPr>
            <w:tcW w:w="1131" w:type="dxa"/>
          </w:tcPr>
          <w:p w14:paraId="75781B50" w14:textId="5FFC2540" w:rsidR="00091538" w:rsidRPr="00F6081B" w:rsidRDefault="00FF02F1" w:rsidP="00971521">
            <w:pPr>
              <w:pStyle w:val="TAL"/>
              <w:jc w:val="center"/>
            </w:pPr>
            <w:r>
              <w:t>O</w:t>
            </w:r>
          </w:p>
        </w:tc>
        <w:tc>
          <w:tcPr>
            <w:tcW w:w="1180" w:type="dxa"/>
          </w:tcPr>
          <w:p w14:paraId="1BBCB0B2" w14:textId="77777777" w:rsidR="00091538" w:rsidRPr="00F6081B" w:rsidRDefault="00091538" w:rsidP="00971521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0" w:type="dxa"/>
          </w:tcPr>
          <w:p w14:paraId="30D34E0B" w14:textId="672DE78F" w:rsidR="00091538" w:rsidRPr="00F6081B" w:rsidRDefault="00FF02F1" w:rsidP="00971521">
            <w:pPr>
              <w:pStyle w:val="TAL"/>
              <w:jc w:val="center"/>
            </w:pPr>
            <w:r>
              <w:t>F</w:t>
            </w:r>
          </w:p>
        </w:tc>
        <w:tc>
          <w:tcPr>
            <w:tcW w:w="1169" w:type="dxa"/>
          </w:tcPr>
          <w:p w14:paraId="3565CA5F" w14:textId="77777777" w:rsidR="00091538" w:rsidRPr="00F6081B" w:rsidRDefault="00091538" w:rsidP="00971521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1D117834" w14:textId="77777777" w:rsidR="00091538" w:rsidRPr="00F6081B" w:rsidRDefault="00091538" w:rsidP="00971521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091538" w:rsidRPr="00F6081B" w14:paraId="71B65385" w14:textId="77777777" w:rsidTr="00FF02F1">
        <w:trPr>
          <w:cantSplit/>
          <w:jc w:val="center"/>
        </w:trPr>
        <w:tc>
          <w:tcPr>
            <w:tcW w:w="3754" w:type="dxa"/>
          </w:tcPr>
          <w:p w14:paraId="3EFFA9C2" w14:textId="77777777" w:rsidR="00091538" w:rsidRPr="00F6081B" w:rsidRDefault="00091538" w:rsidP="00971521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AssuranceGoalStatusPredicted</w:t>
            </w:r>
          </w:p>
        </w:tc>
        <w:tc>
          <w:tcPr>
            <w:tcW w:w="1131" w:type="dxa"/>
          </w:tcPr>
          <w:p w14:paraId="712044F3" w14:textId="77777777" w:rsidR="00091538" w:rsidRPr="00F6081B" w:rsidRDefault="00091538" w:rsidP="00971521">
            <w:pPr>
              <w:pStyle w:val="TAL"/>
              <w:jc w:val="center"/>
            </w:pPr>
            <w:r w:rsidRPr="00F6081B">
              <w:t>O</w:t>
            </w:r>
          </w:p>
        </w:tc>
        <w:tc>
          <w:tcPr>
            <w:tcW w:w="1180" w:type="dxa"/>
          </w:tcPr>
          <w:p w14:paraId="7E02176F" w14:textId="77777777" w:rsidR="00091538" w:rsidRPr="00F6081B" w:rsidRDefault="00091538" w:rsidP="00971521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0" w:type="dxa"/>
          </w:tcPr>
          <w:p w14:paraId="3149F297" w14:textId="67193496" w:rsidR="00091538" w:rsidRPr="00F6081B" w:rsidRDefault="00FF02F1" w:rsidP="00971521">
            <w:pPr>
              <w:pStyle w:val="TAL"/>
              <w:jc w:val="center"/>
            </w:pPr>
            <w:r>
              <w:t>F</w:t>
            </w:r>
          </w:p>
        </w:tc>
        <w:tc>
          <w:tcPr>
            <w:tcW w:w="1169" w:type="dxa"/>
          </w:tcPr>
          <w:p w14:paraId="7CEC48AB" w14:textId="77777777" w:rsidR="00091538" w:rsidRPr="00F6081B" w:rsidRDefault="00091538" w:rsidP="00971521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0FACC2B5" w14:textId="77777777" w:rsidR="00091538" w:rsidRPr="00F6081B" w:rsidRDefault="00091538" w:rsidP="00971521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573AF3" w:rsidRPr="00F6081B" w14:paraId="2A2D7ED6" w14:textId="77777777" w:rsidTr="00FF02F1">
        <w:trPr>
          <w:cantSplit/>
          <w:jc w:val="center"/>
        </w:trPr>
        <w:tc>
          <w:tcPr>
            <w:tcW w:w="3754" w:type="dxa"/>
          </w:tcPr>
          <w:p w14:paraId="36D39B2B" w14:textId="08AFE6D2" w:rsidR="00573AF3" w:rsidRPr="00F6081B" w:rsidRDefault="00573AF3" w:rsidP="00573AF3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assuranceScope</w:t>
            </w:r>
          </w:p>
        </w:tc>
        <w:tc>
          <w:tcPr>
            <w:tcW w:w="1131" w:type="dxa"/>
          </w:tcPr>
          <w:p w14:paraId="6EF4A399" w14:textId="5F36A89B" w:rsidR="00573AF3" w:rsidRPr="00F6081B" w:rsidRDefault="00573AF3" w:rsidP="00573AF3">
            <w:pPr>
              <w:pStyle w:val="TAL"/>
              <w:jc w:val="center"/>
            </w:pPr>
            <w:r>
              <w:t>O</w:t>
            </w:r>
          </w:p>
        </w:tc>
        <w:tc>
          <w:tcPr>
            <w:tcW w:w="1180" w:type="dxa"/>
          </w:tcPr>
          <w:p w14:paraId="3A3522C3" w14:textId="4EEF237D" w:rsidR="00573AF3" w:rsidRPr="00F6081B" w:rsidRDefault="00573AF3" w:rsidP="00573AF3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</w:tcPr>
          <w:p w14:paraId="2383682F" w14:textId="473162CD" w:rsidR="00573AF3" w:rsidRDefault="00573AF3" w:rsidP="00573AF3">
            <w:pPr>
              <w:pStyle w:val="TAL"/>
              <w:jc w:val="center"/>
            </w:pPr>
            <w:r>
              <w:t>F</w:t>
            </w:r>
          </w:p>
        </w:tc>
        <w:tc>
          <w:tcPr>
            <w:tcW w:w="1169" w:type="dxa"/>
          </w:tcPr>
          <w:p w14:paraId="0340A8A5" w14:textId="4CA83DFF" w:rsidR="00573AF3" w:rsidRPr="00F6081B" w:rsidRDefault="00573AF3" w:rsidP="00573AF3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6292860D" w14:textId="6D5F2C36" w:rsidR="00573AF3" w:rsidRPr="00F6081B" w:rsidRDefault="00573AF3" w:rsidP="00573AF3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FF02F1" w:rsidRPr="00F6081B" w14:paraId="43F703F6" w14:textId="77777777" w:rsidTr="00FF02F1">
        <w:trPr>
          <w:cantSplit/>
          <w:jc w:val="center"/>
        </w:trPr>
        <w:tc>
          <w:tcPr>
            <w:tcW w:w="3754" w:type="dxa"/>
          </w:tcPr>
          <w:p w14:paraId="5965A843" w14:textId="7531AF5A" w:rsidR="00FF02F1" w:rsidRPr="00F6081B" w:rsidRDefault="00FF02F1" w:rsidP="00FF02F1">
            <w:pPr>
              <w:pStyle w:val="TAL"/>
              <w:rPr>
                <w:rFonts w:ascii="Courier New" w:hAnsi="Courier New" w:cs="Courier New"/>
              </w:rPr>
            </w:pPr>
            <w:r w:rsidRPr="00C5322B">
              <w:rPr>
                <w:rFonts w:cs="Arial"/>
                <w:b/>
                <w:bCs/>
              </w:rPr>
              <w:t>Attributes related to role</w:t>
            </w:r>
          </w:p>
        </w:tc>
        <w:tc>
          <w:tcPr>
            <w:tcW w:w="1131" w:type="dxa"/>
          </w:tcPr>
          <w:p w14:paraId="2BF4FEEA" w14:textId="77777777" w:rsidR="00FF02F1" w:rsidRPr="00F6081B" w:rsidRDefault="00FF02F1" w:rsidP="00FF02F1">
            <w:pPr>
              <w:pStyle w:val="TAL"/>
              <w:jc w:val="center"/>
            </w:pPr>
          </w:p>
        </w:tc>
        <w:tc>
          <w:tcPr>
            <w:tcW w:w="1180" w:type="dxa"/>
          </w:tcPr>
          <w:p w14:paraId="70E4120C" w14:textId="77777777" w:rsidR="00FF02F1" w:rsidRPr="00F6081B" w:rsidRDefault="00FF02F1" w:rsidP="00FF02F1">
            <w:pPr>
              <w:pStyle w:val="TAL"/>
              <w:jc w:val="center"/>
            </w:pPr>
          </w:p>
        </w:tc>
        <w:tc>
          <w:tcPr>
            <w:tcW w:w="1160" w:type="dxa"/>
          </w:tcPr>
          <w:p w14:paraId="78955BA7" w14:textId="77777777" w:rsidR="00FF02F1" w:rsidRPr="00F6081B" w:rsidDel="00FF02F1" w:rsidRDefault="00FF02F1" w:rsidP="00FF02F1">
            <w:pPr>
              <w:pStyle w:val="TAL"/>
              <w:jc w:val="center"/>
            </w:pPr>
          </w:p>
        </w:tc>
        <w:tc>
          <w:tcPr>
            <w:tcW w:w="1169" w:type="dxa"/>
          </w:tcPr>
          <w:p w14:paraId="14EA1B45" w14:textId="77777777" w:rsidR="00FF02F1" w:rsidRPr="00F6081B" w:rsidRDefault="00FF02F1" w:rsidP="00FF02F1">
            <w:pPr>
              <w:pStyle w:val="TAL"/>
              <w:jc w:val="center"/>
            </w:pPr>
          </w:p>
        </w:tc>
        <w:tc>
          <w:tcPr>
            <w:tcW w:w="1237" w:type="dxa"/>
          </w:tcPr>
          <w:p w14:paraId="7424D472" w14:textId="77777777" w:rsidR="00FF02F1" w:rsidRPr="00F6081B" w:rsidRDefault="00FF02F1" w:rsidP="00FF02F1">
            <w:pPr>
              <w:pStyle w:val="TAL"/>
              <w:jc w:val="center"/>
              <w:rPr>
                <w:lang w:eastAsia="zh-CN"/>
              </w:rPr>
            </w:pPr>
          </w:p>
        </w:tc>
      </w:tr>
      <w:tr w:rsidR="00FF02F1" w:rsidRPr="00F6081B" w14:paraId="4CA23708" w14:textId="77777777" w:rsidTr="00FF02F1">
        <w:trPr>
          <w:cantSplit/>
          <w:jc w:val="center"/>
        </w:trPr>
        <w:tc>
          <w:tcPr>
            <w:tcW w:w="3754" w:type="dxa"/>
          </w:tcPr>
          <w:p w14:paraId="0F57A703" w14:textId="0E20F66D" w:rsidR="00FF02F1" w:rsidRPr="00F6081B" w:rsidRDefault="00FF02F1" w:rsidP="00FF02F1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networkSliceRef</w:t>
            </w:r>
          </w:p>
        </w:tc>
        <w:tc>
          <w:tcPr>
            <w:tcW w:w="1131" w:type="dxa"/>
          </w:tcPr>
          <w:p w14:paraId="30AED4F0" w14:textId="219A6846" w:rsidR="00FF02F1" w:rsidRPr="00F6081B" w:rsidRDefault="00FF02F1" w:rsidP="00FF02F1">
            <w:pPr>
              <w:pStyle w:val="TAL"/>
              <w:jc w:val="center"/>
            </w:pPr>
            <w:r>
              <w:t>CM</w:t>
            </w:r>
          </w:p>
        </w:tc>
        <w:tc>
          <w:tcPr>
            <w:tcW w:w="1180" w:type="dxa"/>
          </w:tcPr>
          <w:p w14:paraId="3E2BD387" w14:textId="3B9F1381" w:rsidR="00FF02F1" w:rsidRPr="00F6081B" w:rsidRDefault="00FF02F1" w:rsidP="00FF02F1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</w:tcPr>
          <w:p w14:paraId="325EC1CD" w14:textId="60BC200A" w:rsidR="00FF02F1" w:rsidRPr="00F6081B" w:rsidDel="00FF02F1" w:rsidRDefault="00FF02F1" w:rsidP="00FF02F1">
            <w:pPr>
              <w:pStyle w:val="TAL"/>
              <w:jc w:val="center"/>
            </w:pPr>
            <w:r>
              <w:t>T</w:t>
            </w:r>
          </w:p>
        </w:tc>
        <w:tc>
          <w:tcPr>
            <w:tcW w:w="1169" w:type="dxa"/>
          </w:tcPr>
          <w:p w14:paraId="783DB48E" w14:textId="2C261A38" w:rsidR="00FF02F1" w:rsidRPr="00F6081B" w:rsidRDefault="00FF02F1" w:rsidP="00FF02F1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724498AE" w14:textId="4CC8901D" w:rsidR="00FF02F1" w:rsidRPr="00F6081B" w:rsidRDefault="00FF02F1" w:rsidP="00FF02F1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FF02F1" w:rsidRPr="00F6081B" w14:paraId="5AFE19A3" w14:textId="77777777" w:rsidTr="00FF02F1">
        <w:trPr>
          <w:cantSplit/>
          <w:jc w:val="center"/>
        </w:trPr>
        <w:tc>
          <w:tcPr>
            <w:tcW w:w="3754" w:type="dxa"/>
          </w:tcPr>
          <w:p w14:paraId="6C4F40D7" w14:textId="454D8419" w:rsidR="00FF02F1" w:rsidRPr="00F6081B" w:rsidRDefault="00FF02F1" w:rsidP="00FF02F1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networkSliceSubnetRef</w:t>
            </w:r>
          </w:p>
        </w:tc>
        <w:tc>
          <w:tcPr>
            <w:tcW w:w="1131" w:type="dxa"/>
          </w:tcPr>
          <w:p w14:paraId="37777B88" w14:textId="49D18B92" w:rsidR="00FF02F1" w:rsidRPr="00F6081B" w:rsidRDefault="00FF02F1" w:rsidP="00FF02F1">
            <w:pPr>
              <w:pStyle w:val="TAL"/>
              <w:jc w:val="center"/>
            </w:pPr>
            <w:r>
              <w:t>CM</w:t>
            </w:r>
          </w:p>
        </w:tc>
        <w:tc>
          <w:tcPr>
            <w:tcW w:w="1180" w:type="dxa"/>
          </w:tcPr>
          <w:p w14:paraId="7DCADAF5" w14:textId="06E44DBD" w:rsidR="00FF02F1" w:rsidRPr="00F6081B" w:rsidRDefault="00FF02F1" w:rsidP="00FF02F1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</w:tcPr>
          <w:p w14:paraId="6A3EDEF0" w14:textId="7F86FC23" w:rsidR="00FF02F1" w:rsidRPr="00F6081B" w:rsidDel="00FF02F1" w:rsidRDefault="00FF02F1" w:rsidP="00FF02F1">
            <w:pPr>
              <w:pStyle w:val="TAL"/>
              <w:jc w:val="center"/>
            </w:pPr>
            <w:r>
              <w:t>T</w:t>
            </w:r>
          </w:p>
        </w:tc>
        <w:tc>
          <w:tcPr>
            <w:tcW w:w="1169" w:type="dxa"/>
          </w:tcPr>
          <w:p w14:paraId="08FB99CC" w14:textId="7883B88E" w:rsidR="00FF02F1" w:rsidRPr="00F6081B" w:rsidRDefault="00FF02F1" w:rsidP="00FF02F1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3747DD35" w14:textId="704C2AE0" w:rsidR="00FF02F1" w:rsidRPr="00F6081B" w:rsidRDefault="00FF02F1" w:rsidP="00FF02F1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</w:tbl>
    <w:p w14:paraId="7AAF173D" w14:textId="77777777" w:rsidR="00091538" w:rsidRPr="00F6081B" w:rsidRDefault="00091538" w:rsidP="00711BE2">
      <w:r w:rsidRPr="00F6081B">
        <w:t>.</w:t>
      </w:r>
    </w:p>
    <w:p w14:paraId="2FAD2A80" w14:textId="3512AC5C" w:rsidR="002D4D3F" w:rsidRPr="00F6081B" w:rsidRDefault="002D4D3F" w:rsidP="002D4D3F">
      <w:pPr>
        <w:pStyle w:val="H6"/>
      </w:pPr>
      <w:r w:rsidRPr="00F6081B">
        <w:t>4.1.2.3.</w:t>
      </w:r>
      <w:r>
        <w:t>5</w:t>
      </w:r>
      <w:r w:rsidRPr="00F6081B">
        <w:t>.2</w:t>
      </w:r>
      <w:r w:rsidRPr="00F6081B">
        <w:tab/>
        <w:t>Attributes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2D4D3F" w:rsidRPr="00F6081B" w14:paraId="2A216444" w14:textId="77777777" w:rsidTr="00EA4CE6">
        <w:trPr>
          <w:cantSplit/>
          <w:jc w:val="center"/>
        </w:trPr>
        <w:tc>
          <w:tcPr>
            <w:tcW w:w="4084" w:type="dxa"/>
            <w:shd w:val="pct10" w:color="auto" w:fill="FFFFFF"/>
            <w:vAlign w:val="center"/>
          </w:tcPr>
          <w:p w14:paraId="21444EFD" w14:textId="77777777" w:rsidR="002D4D3F" w:rsidRPr="00F6081B" w:rsidRDefault="002D4D3F" w:rsidP="00EA4CE6">
            <w:pPr>
              <w:pStyle w:val="TAH"/>
            </w:pPr>
            <w:r w:rsidRPr="00F6081B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5496F542" w14:textId="77777777" w:rsidR="002D4D3F" w:rsidRPr="00F6081B" w:rsidRDefault="002D4D3F" w:rsidP="00EA4CE6">
            <w:pPr>
              <w:pStyle w:val="TAH"/>
            </w:pPr>
            <w:r w:rsidRPr="00F6081B">
              <w:t>S</w:t>
            </w:r>
            <w:del w:id="7" w:author="Konstantinos Samdanis_rev1" w:date="2022-01-04T17:12:00Z">
              <w:r w:rsidRPr="00F6081B" w:rsidDel="003C228C">
                <w:delText>upport Qualifier</w:delText>
              </w:r>
            </w:del>
          </w:p>
        </w:tc>
        <w:tc>
          <w:tcPr>
            <w:tcW w:w="1167" w:type="dxa"/>
            <w:shd w:val="pct10" w:color="auto" w:fill="FFFFFF"/>
            <w:vAlign w:val="center"/>
          </w:tcPr>
          <w:p w14:paraId="3E4BCB67" w14:textId="77777777" w:rsidR="002D4D3F" w:rsidRPr="00F6081B" w:rsidRDefault="002D4D3F" w:rsidP="00EA4CE6">
            <w:pPr>
              <w:pStyle w:val="TAH"/>
            </w:pPr>
            <w:r w:rsidRPr="00F6081B">
              <w:t>isReadable</w:t>
            </w:r>
          </w:p>
        </w:tc>
        <w:tc>
          <w:tcPr>
            <w:tcW w:w="1077" w:type="dxa"/>
            <w:shd w:val="pct10" w:color="auto" w:fill="FFFFFF"/>
            <w:vAlign w:val="center"/>
          </w:tcPr>
          <w:p w14:paraId="7CC713DE" w14:textId="77777777" w:rsidR="002D4D3F" w:rsidRPr="00F6081B" w:rsidRDefault="002D4D3F" w:rsidP="00EA4CE6">
            <w:pPr>
              <w:pStyle w:val="TAH"/>
            </w:pPr>
            <w:r w:rsidRPr="00F6081B">
              <w:t>isWritable</w:t>
            </w:r>
          </w:p>
        </w:tc>
        <w:tc>
          <w:tcPr>
            <w:tcW w:w="1117" w:type="dxa"/>
            <w:shd w:val="pct10" w:color="auto" w:fill="FFFFFF"/>
            <w:vAlign w:val="center"/>
          </w:tcPr>
          <w:p w14:paraId="7C522999" w14:textId="77777777" w:rsidR="002D4D3F" w:rsidRPr="00F6081B" w:rsidRDefault="002D4D3F" w:rsidP="00EA4CE6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37" w:type="dxa"/>
            <w:shd w:val="pct10" w:color="auto" w:fill="FFFFFF"/>
            <w:vAlign w:val="center"/>
          </w:tcPr>
          <w:p w14:paraId="7712DFD2" w14:textId="77777777" w:rsidR="002D4D3F" w:rsidRPr="00F6081B" w:rsidRDefault="002D4D3F" w:rsidP="00EA4CE6">
            <w:pPr>
              <w:pStyle w:val="TAH"/>
            </w:pPr>
            <w:r w:rsidRPr="00F6081B">
              <w:t>isNotifyable</w:t>
            </w:r>
          </w:p>
        </w:tc>
      </w:tr>
      <w:tr w:rsidR="002D4D3F" w:rsidRPr="00F6081B" w14:paraId="03743E64" w14:textId="77777777" w:rsidTr="00EA4CE6">
        <w:trPr>
          <w:cantSplit/>
          <w:jc w:val="center"/>
        </w:trPr>
        <w:tc>
          <w:tcPr>
            <w:tcW w:w="4084" w:type="dxa"/>
          </w:tcPr>
          <w:p w14:paraId="5E104A9C" w14:textId="32AFC0A8" w:rsidR="002D4D3F" w:rsidRPr="00F6081B" w:rsidDel="00EB4D4F" w:rsidRDefault="009F4E70" w:rsidP="00EA4CE6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 w:rsidRPr="009F4E70">
              <w:rPr>
                <w:rFonts w:ascii="Courier New" w:hAnsi="Courier New" w:cs="Courier New"/>
                <w:bCs/>
                <w:color w:val="333333"/>
              </w:rPr>
              <w:t>assuranceTargetName</w:t>
            </w:r>
          </w:p>
        </w:tc>
        <w:tc>
          <w:tcPr>
            <w:tcW w:w="947" w:type="dxa"/>
          </w:tcPr>
          <w:p w14:paraId="320B2E92" w14:textId="77777777" w:rsidR="002D4D3F" w:rsidRPr="00F6081B" w:rsidRDefault="002D4D3F" w:rsidP="00EA4CE6">
            <w:pPr>
              <w:pStyle w:val="TAL"/>
              <w:jc w:val="center"/>
            </w:pPr>
            <w:r>
              <w:t>M</w:t>
            </w:r>
          </w:p>
        </w:tc>
        <w:tc>
          <w:tcPr>
            <w:tcW w:w="1167" w:type="dxa"/>
          </w:tcPr>
          <w:p w14:paraId="72066017" w14:textId="77777777" w:rsidR="002D4D3F" w:rsidRPr="00F6081B" w:rsidRDefault="002D4D3F" w:rsidP="00EA4CE6">
            <w:pPr>
              <w:pStyle w:val="TAL"/>
              <w:jc w:val="center"/>
            </w:pPr>
            <w:r>
              <w:t>T</w:t>
            </w:r>
          </w:p>
        </w:tc>
        <w:tc>
          <w:tcPr>
            <w:tcW w:w="1077" w:type="dxa"/>
          </w:tcPr>
          <w:p w14:paraId="79A15660" w14:textId="77777777" w:rsidR="002D4D3F" w:rsidRPr="00F6081B" w:rsidDel="00281BAB" w:rsidRDefault="002D4D3F" w:rsidP="00EA4CE6">
            <w:pPr>
              <w:pStyle w:val="TAL"/>
              <w:jc w:val="center"/>
            </w:pPr>
            <w:r>
              <w:t>F</w:t>
            </w:r>
          </w:p>
        </w:tc>
        <w:tc>
          <w:tcPr>
            <w:tcW w:w="1117" w:type="dxa"/>
          </w:tcPr>
          <w:p w14:paraId="3D7BA32D" w14:textId="77777777" w:rsidR="002D4D3F" w:rsidRPr="00F6081B" w:rsidDel="000455BF" w:rsidRDefault="002D4D3F" w:rsidP="00EA4CE6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4B2FCA64" w14:textId="77777777" w:rsidR="002D4D3F" w:rsidRPr="00F6081B" w:rsidRDefault="002D4D3F" w:rsidP="00EA4CE6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9F4E70" w:rsidRPr="00F6081B" w14:paraId="367A2948" w14:textId="77777777" w:rsidTr="00EA4CE6">
        <w:trPr>
          <w:cantSplit/>
          <w:jc w:val="center"/>
        </w:trPr>
        <w:tc>
          <w:tcPr>
            <w:tcW w:w="4084" w:type="dxa"/>
          </w:tcPr>
          <w:p w14:paraId="155EF942" w14:textId="5541160D" w:rsidR="009F4E70" w:rsidDel="009F4E70" w:rsidRDefault="009F4E70" w:rsidP="009F4E70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  <w:bCs/>
                <w:color w:val="333333"/>
              </w:rPr>
            </w:pPr>
            <w:r>
              <w:rPr>
                <w:rFonts w:ascii="Courier New" w:hAnsi="Courier New" w:cs="Courier New"/>
                <w:bCs/>
                <w:color w:val="333333"/>
              </w:rPr>
              <w:t>assuranceTargetValue</w:t>
            </w:r>
          </w:p>
        </w:tc>
        <w:tc>
          <w:tcPr>
            <w:tcW w:w="947" w:type="dxa"/>
          </w:tcPr>
          <w:p w14:paraId="778D0FD2" w14:textId="3CF7D07B" w:rsidR="009F4E70" w:rsidRDefault="009F4E70" w:rsidP="009F4E70">
            <w:pPr>
              <w:pStyle w:val="TAL"/>
              <w:jc w:val="center"/>
            </w:pPr>
            <w:r>
              <w:t>M</w:t>
            </w:r>
          </w:p>
        </w:tc>
        <w:tc>
          <w:tcPr>
            <w:tcW w:w="1167" w:type="dxa"/>
          </w:tcPr>
          <w:p w14:paraId="79A4E9FD" w14:textId="0A05DDC5" w:rsidR="009F4E70" w:rsidRDefault="009F4E70" w:rsidP="009F4E70">
            <w:pPr>
              <w:pStyle w:val="TAL"/>
              <w:jc w:val="center"/>
            </w:pPr>
            <w:r>
              <w:t>T</w:t>
            </w:r>
          </w:p>
        </w:tc>
        <w:tc>
          <w:tcPr>
            <w:tcW w:w="1077" w:type="dxa"/>
          </w:tcPr>
          <w:p w14:paraId="46B1951B" w14:textId="1E19954D" w:rsidR="009F4E70" w:rsidRDefault="009F4E70" w:rsidP="009F4E70">
            <w:pPr>
              <w:pStyle w:val="TAL"/>
              <w:jc w:val="center"/>
            </w:pPr>
            <w:r>
              <w:t>F</w:t>
            </w:r>
          </w:p>
        </w:tc>
        <w:tc>
          <w:tcPr>
            <w:tcW w:w="1117" w:type="dxa"/>
          </w:tcPr>
          <w:p w14:paraId="25B212F0" w14:textId="5681706E" w:rsidR="009F4E70" w:rsidRDefault="009F4E70" w:rsidP="009F4E70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3B8D4AC5" w14:textId="3EC31469" w:rsidR="009F4E70" w:rsidRDefault="009F4E70" w:rsidP="009F4E70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02060A" w:rsidRPr="00F6081B" w14:paraId="5C4CA57D" w14:textId="77777777" w:rsidTr="00EA4CE6">
        <w:trPr>
          <w:cantSplit/>
          <w:jc w:val="center"/>
        </w:trPr>
        <w:tc>
          <w:tcPr>
            <w:tcW w:w="4084" w:type="dxa"/>
          </w:tcPr>
          <w:p w14:paraId="52AB3B4F" w14:textId="552BFF80" w:rsidR="0002060A" w:rsidRDefault="0002060A" w:rsidP="0002060A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  <w:bCs/>
                <w:color w:val="333333"/>
              </w:rPr>
            </w:pPr>
            <w:r>
              <w:rPr>
                <w:rFonts w:ascii="Courier New" w:hAnsi="Courier New" w:cs="Courier New"/>
                <w:lang w:val="en-US"/>
              </w:rPr>
              <w:t>AssuranceTargetStatusObserved</w:t>
            </w:r>
          </w:p>
        </w:tc>
        <w:tc>
          <w:tcPr>
            <w:tcW w:w="947" w:type="dxa"/>
          </w:tcPr>
          <w:p w14:paraId="0E0F222A" w14:textId="13F5BE73" w:rsidR="0002060A" w:rsidRDefault="0002060A" w:rsidP="0002060A">
            <w:pPr>
              <w:pStyle w:val="TAL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67" w:type="dxa"/>
          </w:tcPr>
          <w:p w14:paraId="759E5E46" w14:textId="5597F94C" w:rsidR="0002060A" w:rsidRDefault="0002060A" w:rsidP="0002060A">
            <w:pPr>
              <w:pStyle w:val="TAL"/>
              <w:jc w:val="center"/>
            </w:pPr>
            <w:r>
              <w:rPr>
                <w:lang w:val="en-US"/>
              </w:rPr>
              <w:t>T</w:t>
            </w:r>
          </w:p>
        </w:tc>
        <w:tc>
          <w:tcPr>
            <w:tcW w:w="1077" w:type="dxa"/>
          </w:tcPr>
          <w:p w14:paraId="5793AC66" w14:textId="4243C94D" w:rsidR="0002060A" w:rsidRDefault="0002060A" w:rsidP="0002060A">
            <w:pPr>
              <w:pStyle w:val="TAL"/>
              <w:jc w:val="center"/>
            </w:pPr>
            <w:r>
              <w:rPr>
                <w:lang w:val="en-US"/>
              </w:rPr>
              <w:t>F</w:t>
            </w:r>
          </w:p>
        </w:tc>
        <w:tc>
          <w:tcPr>
            <w:tcW w:w="1117" w:type="dxa"/>
          </w:tcPr>
          <w:p w14:paraId="5749A064" w14:textId="3D8E7001" w:rsidR="0002060A" w:rsidRDefault="0002060A" w:rsidP="0002060A">
            <w:pPr>
              <w:pStyle w:val="TAL"/>
              <w:jc w:val="center"/>
            </w:pPr>
            <w:r>
              <w:rPr>
                <w:lang w:val="en-US"/>
              </w:rPr>
              <w:t>F</w:t>
            </w:r>
          </w:p>
        </w:tc>
        <w:tc>
          <w:tcPr>
            <w:tcW w:w="1237" w:type="dxa"/>
          </w:tcPr>
          <w:p w14:paraId="3E9B0647" w14:textId="1C6BB8D2" w:rsidR="0002060A" w:rsidRDefault="0002060A" w:rsidP="0002060A">
            <w:pPr>
              <w:pStyle w:val="TAL"/>
              <w:jc w:val="center"/>
              <w:rPr>
                <w:lang w:eastAsia="zh-CN"/>
              </w:rPr>
            </w:pPr>
            <w:r>
              <w:rPr>
                <w:lang w:val="en-US" w:eastAsia="zh-CN"/>
              </w:rPr>
              <w:t>T</w:t>
            </w:r>
          </w:p>
        </w:tc>
      </w:tr>
      <w:tr w:rsidR="0002060A" w:rsidRPr="00F6081B" w14:paraId="55857907" w14:textId="77777777" w:rsidTr="00EA4CE6">
        <w:trPr>
          <w:cantSplit/>
          <w:jc w:val="center"/>
        </w:trPr>
        <w:tc>
          <w:tcPr>
            <w:tcW w:w="4084" w:type="dxa"/>
          </w:tcPr>
          <w:p w14:paraId="7CF11266" w14:textId="6B9E1DB0" w:rsidR="0002060A" w:rsidRDefault="0002060A" w:rsidP="0002060A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  <w:bCs/>
                <w:color w:val="333333"/>
              </w:rPr>
            </w:pPr>
            <w:r>
              <w:rPr>
                <w:rFonts w:ascii="Courier New" w:hAnsi="Courier New" w:cs="Courier New"/>
                <w:lang w:val="en-US"/>
              </w:rPr>
              <w:t>AssuranceTargetStatusPredicted</w:t>
            </w:r>
          </w:p>
        </w:tc>
        <w:tc>
          <w:tcPr>
            <w:tcW w:w="947" w:type="dxa"/>
          </w:tcPr>
          <w:p w14:paraId="475BC64B" w14:textId="2BE5DB21" w:rsidR="0002060A" w:rsidRDefault="0002060A" w:rsidP="0002060A">
            <w:pPr>
              <w:pStyle w:val="TAL"/>
              <w:jc w:val="center"/>
            </w:pPr>
            <w:r>
              <w:rPr>
                <w:lang w:val="en-US"/>
              </w:rPr>
              <w:t>O</w:t>
            </w:r>
          </w:p>
        </w:tc>
        <w:tc>
          <w:tcPr>
            <w:tcW w:w="1167" w:type="dxa"/>
          </w:tcPr>
          <w:p w14:paraId="26D3132C" w14:textId="2C1453EF" w:rsidR="0002060A" w:rsidRDefault="0002060A" w:rsidP="0002060A">
            <w:pPr>
              <w:pStyle w:val="TAL"/>
              <w:jc w:val="center"/>
            </w:pPr>
            <w:r>
              <w:rPr>
                <w:lang w:val="en-US"/>
              </w:rPr>
              <w:t>T</w:t>
            </w:r>
          </w:p>
        </w:tc>
        <w:tc>
          <w:tcPr>
            <w:tcW w:w="1077" w:type="dxa"/>
          </w:tcPr>
          <w:p w14:paraId="0A93565B" w14:textId="22E4D496" w:rsidR="0002060A" w:rsidRDefault="0002060A" w:rsidP="0002060A">
            <w:pPr>
              <w:pStyle w:val="TAL"/>
              <w:jc w:val="center"/>
            </w:pPr>
            <w:r>
              <w:rPr>
                <w:lang w:val="en-US"/>
              </w:rPr>
              <w:t>F</w:t>
            </w:r>
          </w:p>
        </w:tc>
        <w:tc>
          <w:tcPr>
            <w:tcW w:w="1117" w:type="dxa"/>
          </w:tcPr>
          <w:p w14:paraId="51648C97" w14:textId="3FBC5363" w:rsidR="0002060A" w:rsidRDefault="0002060A" w:rsidP="0002060A">
            <w:pPr>
              <w:pStyle w:val="TAL"/>
              <w:jc w:val="center"/>
            </w:pPr>
            <w:r>
              <w:rPr>
                <w:lang w:val="en-US"/>
              </w:rPr>
              <w:t>F</w:t>
            </w:r>
          </w:p>
        </w:tc>
        <w:tc>
          <w:tcPr>
            <w:tcW w:w="1237" w:type="dxa"/>
          </w:tcPr>
          <w:p w14:paraId="19726B27" w14:textId="36D7CF16" w:rsidR="0002060A" w:rsidRDefault="0002060A" w:rsidP="0002060A">
            <w:pPr>
              <w:pStyle w:val="TAL"/>
              <w:jc w:val="center"/>
              <w:rPr>
                <w:lang w:eastAsia="zh-CN"/>
              </w:rPr>
            </w:pPr>
            <w:r>
              <w:rPr>
                <w:lang w:val="en-US" w:eastAsia="zh-CN"/>
              </w:rPr>
              <w:t>T</w:t>
            </w:r>
          </w:p>
        </w:tc>
      </w:tr>
    </w:tbl>
    <w:p w14:paraId="1D8A3090" w14:textId="77777777" w:rsidR="002D4D3F" w:rsidRPr="00EA4DA3" w:rsidRDefault="002D4D3F" w:rsidP="002D4D3F">
      <w:pPr>
        <w:rPr>
          <w:lang w:val="fr-FR"/>
        </w:rPr>
      </w:pPr>
    </w:p>
    <w:p w14:paraId="0F08E9DB" w14:textId="3D43C465" w:rsidR="00573AF3" w:rsidRDefault="00573AF3" w:rsidP="00573AF3">
      <w:pPr>
        <w:pStyle w:val="H6"/>
      </w:pPr>
      <w:r>
        <w:t>4.1.2.3.6.2</w:t>
      </w:r>
      <w:r>
        <w:tab/>
        <w:t>Attributes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4"/>
        <w:gridCol w:w="947"/>
        <w:gridCol w:w="1167"/>
        <w:gridCol w:w="1077"/>
        <w:gridCol w:w="1117"/>
        <w:gridCol w:w="1237"/>
      </w:tblGrid>
      <w:tr w:rsidR="00573AF3" w14:paraId="48D058C8" w14:textId="77777777" w:rsidTr="00573AF3">
        <w:trPr>
          <w:cantSplit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4003640" w14:textId="77777777" w:rsidR="00573AF3" w:rsidRDefault="00573AF3">
            <w:pPr>
              <w:pStyle w:val="TAH"/>
              <w:spacing w:line="256" w:lineRule="auto"/>
            </w:pPr>
            <w:r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72E0EDC" w14:textId="77777777" w:rsidR="00573AF3" w:rsidRDefault="00573AF3">
            <w:pPr>
              <w:pStyle w:val="TAH"/>
              <w:spacing w:line="256" w:lineRule="auto"/>
            </w:pPr>
            <w:r>
              <w:t>S</w:t>
            </w:r>
            <w:del w:id="8" w:author="Konstantinos Samdanis_rev1" w:date="2022-01-04T17:12:00Z">
              <w:r w:rsidDel="003C228C">
                <w:delText>upport Qualifier</w:delText>
              </w:r>
            </w:del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CFD176A" w14:textId="77777777" w:rsidR="00573AF3" w:rsidRDefault="00573AF3">
            <w:pPr>
              <w:pStyle w:val="TAH"/>
              <w:spacing w:line="256" w:lineRule="auto"/>
            </w:pPr>
            <w:r>
              <w:t>isReadable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4782356" w14:textId="77777777" w:rsidR="00573AF3" w:rsidRDefault="00573AF3">
            <w:pPr>
              <w:pStyle w:val="TAH"/>
              <w:spacing w:line="256" w:lineRule="auto"/>
            </w:pPr>
            <w:r>
              <w:t>isWritable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FF06E50" w14:textId="77777777" w:rsidR="00573AF3" w:rsidRDefault="00573AF3">
            <w:pPr>
              <w:pStyle w:val="TAH"/>
              <w:spacing w:line="256" w:lineRule="auto"/>
            </w:pPr>
            <w:r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5C4C542" w14:textId="77777777" w:rsidR="00573AF3" w:rsidRDefault="00573AF3">
            <w:pPr>
              <w:pStyle w:val="TAH"/>
              <w:spacing w:line="256" w:lineRule="auto"/>
            </w:pPr>
            <w:r>
              <w:t>isNotifyable</w:t>
            </w:r>
          </w:p>
        </w:tc>
      </w:tr>
      <w:tr w:rsidR="00573AF3" w14:paraId="7AD26327" w14:textId="77777777" w:rsidTr="004C3255">
        <w:trPr>
          <w:cantSplit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C865" w14:textId="77777777" w:rsidR="00573AF3" w:rsidRDefault="00573AF3">
            <w:pPr>
              <w:pStyle w:val="TAH"/>
              <w:spacing w:line="256" w:lineRule="auto"/>
              <w:jc w:val="left"/>
              <w:rPr>
                <w:rFonts w:ascii="Courier New" w:hAnsi="Courier New" w:cs="Courier New"/>
                <w:b w:val="0"/>
                <w:lang w:eastAsia="zh-CN"/>
              </w:rPr>
            </w:pPr>
            <w:r>
              <w:rPr>
                <w:rFonts w:ascii="Courier New" w:hAnsi="Courier New" w:cs="Courier New"/>
                <w:b w:val="0"/>
                <w:lang w:eastAsia="zh-CN"/>
              </w:rPr>
              <w:t>taiList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BF6D" w14:textId="77777777" w:rsidR="00573AF3" w:rsidRDefault="00573AF3">
            <w:pPr>
              <w:pStyle w:val="TAH"/>
              <w:spacing w:line="256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AB8CC" w14:textId="77777777" w:rsidR="00573AF3" w:rsidRDefault="00573AF3">
            <w:pPr>
              <w:pStyle w:val="TAH"/>
              <w:spacing w:line="256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06239" w14:textId="77777777" w:rsidR="00573AF3" w:rsidRDefault="00573AF3">
            <w:pPr>
              <w:pStyle w:val="TAH"/>
              <w:spacing w:line="256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4DEC6" w14:textId="77777777" w:rsidR="00573AF3" w:rsidRDefault="00573AF3">
            <w:pPr>
              <w:pStyle w:val="TAH"/>
              <w:spacing w:line="256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3495D" w14:textId="77777777" w:rsidR="00573AF3" w:rsidRDefault="00573AF3">
            <w:pPr>
              <w:pStyle w:val="TAH"/>
              <w:spacing w:line="256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T</w:t>
            </w:r>
          </w:p>
        </w:tc>
      </w:tr>
    </w:tbl>
    <w:p w14:paraId="7432BE6F" w14:textId="77777777" w:rsidR="00573AF3" w:rsidRDefault="00573AF3" w:rsidP="00573AF3">
      <w:pPr>
        <w:rPr>
          <w:rFonts w:asciiTheme="minorHAnsi" w:hAnsiTheme="minorHAnsi" w:cstheme="minorBidi"/>
          <w:sz w:val="22"/>
          <w:szCs w:val="22"/>
          <w:lang w:val="fr-FR"/>
        </w:rPr>
      </w:pPr>
    </w:p>
    <w:bookmarkEnd w:id="1"/>
    <w:p w14:paraId="3C237F59" w14:textId="77777777" w:rsidR="00080512" w:rsidRPr="00F6081B" w:rsidRDefault="00080512"/>
    <w:sectPr w:rsidR="00080512" w:rsidRPr="00F6081B">
      <w:headerReference w:type="default" r:id="rId18"/>
      <w:footerReference w:type="default" r:id="rId19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1C940" w14:textId="77777777" w:rsidR="006E6DF8" w:rsidRDefault="006E6DF8">
      <w:r>
        <w:separator/>
      </w:r>
    </w:p>
  </w:endnote>
  <w:endnote w:type="continuationSeparator" w:id="0">
    <w:p w14:paraId="1F59687F" w14:textId="77777777" w:rsidR="006E6DF8" w:rsidRDefault="006E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81F84" w14:textId="77777777" w:rsidR="009510A4" w:rsidRDefault="009510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DFA4" w14:textId="77777777" w:rsidR="009510A4" w:rsidRDefault="009510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7193A" w14:textId="77777777" w:rsidR="009510A4" w:rsidRDefault="009510A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37F69" w14:textId="77777777" w:rsidR="00DC108B" w:rsidRDefault="00DC108B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F56F9" w14:textId="77777777" w:rsidR="006E6DF8" w:rsidRDefault="006E6DF8">
      <w:r>
        <w:separator/>
      </w:r>
    </w:p>
  </w:footnote>
  <w:footnote w:type="continuationSeparator" w:id="0">
    <w:p w14:paraId="6ABF0EDE" w14:textId="77777777" w:rsidR="006E6DF8" w:rsidRDefault="006E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EFA7A" w14:textId="77777777" w:rsidR="009510A4" w:rsidRDefault="009510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75D4D" w14:textId="77777777" w:rsidR="009510A4" w:rsidRDefault="009510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7D543" w14:textId="77777777" w:rsidR="009510A4" w:rsidRDefault="009510A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37F65" w14:textId="7265D60D" w:rsidR="00DC108B" w:rsidRDefault="00DC108B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666783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3C237F66" w14:textId="77777777" w:rsidR="00DC108B" w:rsidRDefault="00DC108B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14</w:t>
    </w:r>
    <w:r>
      <w:rPr>
        <w:rFonts w:ascii="Arial" w:hAnsi="Arial" w:cs="Arial"/>
        <w:b/>
        <w:sz w:val="18"/>
        <w:szCs w:val="18"/>
      </w:rPr>
      <w:fldChar w:fldCharType="end"/>
    </w:r>
  </w:p>
  <w:p w14:paraId="3C237F67" w14:textId="7B9456CB" w:rsidR="00DC108B" w:rsidRDefault="00DC108B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666783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3C237F68" w14:textId="77777777" w:rsidR="00DC108B" w:rsidRDefault="00DC10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4EA6196"/>
    <w:multiLevelType w:val="hybridMultilevel"/>
    <w:tmpl w:val="4AE233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nstantinos Samdanis_rev1">
    <w15:presenceInfo w15:providerId="None" w15:userId="Konstantinos Samdanis_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AED"/>
    <w:rsid w:val="000030DE"/>
    <w:rsid w:val="00011729"/>
    <w:rsid w:val="0002060A"/>
    <w:rsid w:val="000208EE"/>
    <w:rsid w:val="00021C3A"/>
    <w:rsid w:val="000259FD"/>
    <w:rsid w:val="00033397"/>
    <w:rsid w:val="00040095"/>
    <w:rsid w:val="00044450"/>
    <w:rsid w:val="00051834"/>
    <w:rsid w:val="00054A22"/>
    <w:rsid w:val="0005763E"/>
    <w:rsid w:val="00062023"/>
    <w:rsid w:val="000655A6"/>
    <w:rsid w:val="0006617E"/>
    <w:rsid w:val="00080512"/>
    <w:rsid w:val="00080C09"/>
    <w:rsid w:val="00091538"/>
    <w:rsid w:val="000919F2"/>
    <w:rsid w:val="00093DDD"/>
    <w:rsid w:val="000A58E1"/>
    <w:rsid w:val="000C2FA9"/>
    <w:rsid w:val="000C47C3"/>
    <w:rsid w:val="000D0983"/>
    <w:rsid w:val="000D3B19"/>
    <w:rsid w:val="000D58AB"/>
    <w:rsid w:val="000E3AB1"/>
    <w:rsid w:val="000E525E"/>
    <w:rsid w:val="000E545E"/>
    <w:rsid w:val="000F0AB8"/>
    <w:rsid w:val="000F2A71"/>
    <w:rsid w:val="000F3D49"/>
    <w:rsid w:val="00111874"/>
    <w:rsid w:val="0011758C"/>
    <w:rsid w:val="00123110"/>
    <w:rsid w:val="00127981"/>
    <w:rsid w:val="001314B1"/>
    <w:rsid w:val="0013173A"/>
    <w:rsid w:val="00133525"/>
    <w:rsid w:val="00136FAC"/>
    <w:rsid w:val="00141AAB"/>
    <w:rsid w:val="00141C29"/>
    <w:rsid w:val="00142A8A"/>
    <w:rsid w:val="00153E35"/>
    <w:rsid w:val="00160A1C"/>
    <w:rsid w:val="00195043"/>
    <w:rsid w:val="001A0FDB"/>
    <w:rsid w:val="001A4C42"/>
    <w:rsid w:val="001C20C8"/>
    <w:rsid w:val="001C21C3"/>
    <w:rsid w:val="001C4947"/>
    <w:rsid w:val="001D02C2"/>
    <w:rsid w:val="001D0F36"/>
    <w:rsid w:val="001F0C1D"/>
    <w:rsid w:val="001F1132"/>
    <w:rsid w:val="001F168B"/>
    <w:rsid w:val="001F1D24"/>
    <w:rsid w:val="001F2747"/>
    <w:rsid w:val="001F7377"/>
    <w:rsid w:val="001F739B"/>
    <w:rsid w:val="002268AF"/>
    <w:rsid w:val="00227897"/>
    <w:rsid w:val="00233F46"/>
    <w:rsid w:val="002347A2"/>
    <w:rsid w:val="0024216D"/>
    <w:rsid w:val="0025010E"/>
    <w:rsid w:val="002675F0"/>
    <w:rsid w:val="0028728B"/>
    <w:rsid w:val="00294FA8"/>
    <w:rsid w:val="002A3D1D"/>
    <w:rsid w:val="002B6339"/>
    <w:rsid w:val="002C1252"/>
    <w:rsid w:val="002C6E89"/>
    <w:rsid w:val="002D2AA5"/>
    <w:rsid w:val="002D4D3F"/>
    <w:rsid w:val="002D7F84"/>
    <w:rsid w:val="002D7FF4"/>
    <w:rsid w:val="002E00EE"/>
    <w:rsid w:val="002E1D7D"/>
    <w:rsid w:val="002E29F6"/>
    <w:rsid w:val="002F21A6"/>
    <w:rsid w:val="002F7F28"/>
    <w:rsid w:val="003145EF"/>
    <w:rsid w:val="003172DC"/>
    <w:rsid w:val="0032129D"/>
    <w:rsid w:val="00336D08"/>
    <w:rsid w:val="00340E22"/>
    <w:rsid w:val="00341F98"/>
    <w:rsid w:val="0035462D"/>
    <w:rsid w:val="0037610C"/>
    <w:rsid w:val="003765B8"/>
    <w:rsid w:val="00382FE5"/>
    <w:rsid w:val="003A30EE"/>
    <w:rsid w:val="003A384F"/>
    <w:rsid w:val="003B752A"/>
    <w:rsid w:val="003C228C"/>
    <w:rsid w:val="003C3971"/>
    <w:rsid w:val="003C671F"/>
    <w:rsid w:val="003E1D38"/>
    <w:rsid w:val="003F2BAF"/>
    <w:rsid w:val="003F7FC1"/>
    <w:rsid w:val="00405A3F"/>
    <w:rsid w:val="00412534"/>
    <w:rsid w:val="00422E92"/>
    <w:rsid w:val="00423334"/>
    <w:rsid w:val="004326E1"/>
    <w:rsid w:val="004345EC"/>
    <w:rsid w:val="004368B7"/>
    <w:rsid w:val="00440D04"/>
    <w:rsid w:val="00444617"/>
    <w:rsid w:val="00451138"/>
    <w:rsid w:val="004643B9"/>
    <w:rsid w:val="00465A16"/>
    <w:rsid w:val="00475B29"/>
    <w:rsid w:val="0048336C"/>
    <w:rsid w:val="004842F4"/>
    <w:rsid w:val="00497067"/>
    <w:rsid w:val="00497D4D"/>
    <w:rsid w:val="004A6271"/>
    <w:rsid w:val="004B00E4"/>
    <w:rsid w:val="004B7463"/>
    <w:rsid w:val="004C3255"/>
    <w:rsid w:val="004C4989"/>
    <w:rsid w:val="004D3578"/>
    <w:rsid w:val="004E1C78"/>
    <w:rsid w:val="004E213A"/>
    <w:rsid w:val="004E4AB4"/>
    <w:rsid w:val="004F0988"/>
    <w:rsid w:val="004F3340"/>
    <w:rsid w:val="005057E0"/>
    <w:rsid w:val="00522750"/>
    <w:rsid w:val="0053388B"/>
    <w:rsid w:val="00534177"/>
    <w:rsid w:val="00535773"/>
    <w:rsid w:val="0054380D"/>
    <w:rsid w:val="00543E6C"/>
    <w:rsid w:val="00544EDE"/>
    <w:rsid w:val="00546596"/>
    <w:rsid w:val="00560979"/>
    <w:rsid w:val="00565087"/>
    <w:rsid w:val="00573AF3"/>
    <w:rsid w:val="00575FF7"/>
    <w:rsid w:val="00577B30"/>
    <w:rsid w:val="00581795"/>
    <w:rsid w:val="0058439F"/>
    <w:rsid w:val="00584FA0"/>
    <w:rsid w:val="005A6166"/>
    <w:rsid w:val="005B260E"/>
    <w:rsid w:val="005B3A61"/>
    <w:rsid w:val="005B55A0"/>
    <w:rsid w:val="005B7F71"/>
    <w:rsid w:val="005C7A1F"/>
    <w:rsid w:val="005D2E01"/>
    <w:rsid w:val="005D6060"/>
    <w:rsid w:val="005D7526"/>
    <w:rsid w:val="005E3566"/>
    <w:rsid w:val="005F7D55"/>
    <w:rsid w:val="00602AEA"/>
    <w:rsid w:val="00613808"/>
    <w:rsid w:val="00614FDF"/>
    <w:rsid w:val="00624A3A"/>
    <w:rsid w:val="006347C4"/>
    <w:rsid w:val="0063543D"/>
    <w:rsid w:val="0063546D"/>
    <w:rsid w:val="00647114"/>
    <w:rsid w:val="00655330"/>
    <w:rsid w:val="0066619D"/>
    <w:rsid w:val="00666783"/>
    <w:rsid w:val="006668D1"/>
    <w:rsid w:val="00682F83"/>
    <w:rsid w:val="00693194"/>
    <w:rsid w:val="0069687D"/>
    <w:rsid w:val="006A323F"/>
    <w:rsid w:val="006A4ED9"/>
    <w:rsid w:val="006A7BED"/>
    <w:rsid w:val="006B0232"/>
    <w:rsid w:val="006B30D0"/>
    <w:rsid w:val="006B5947"/>
    <w:rsid w:val="006C3D95"/>
    <w:rsid w:val="006C5D23"/>
    <w:rsid w:val="006C6AF4"/>
    <w:rsid w:val="006C7808"/>
    <w:rsid w:val="006D38B1"/>
    <w:rsid w:val="006E5C86"/>
    <w:rsid w:val="006E6DF8"/>
    <w:rsid w:val="006F0F3D"/>
    <w:rsid w:val="0070185B"/>
    <w:rsid w:val="0070209D"/>
    <w:rsid w:val="0070358D"/>
    <w:rsid w:val="00703B5F"/>
    <w:rsid w:val="00711BE2"/>
    <w:rsid w:val="00713C44"/>
    <w:rsid w:val="00730AC6"/>
    <w:rsid w:val="00734A5B"/>
    <w:rsid w:val="0074026F"/>
    <w:rsid w:val="007429F6"/>
    <w:rsid w:val="00744E76"/>
    <w:rsid w:val="0074547C"/>
    <w:rsid w:val="0074777C"/>
    <w:rsid w:val="0075001F"/>
    <w:rsid w:val="007514C5"/>
    <w:rsid w:val="007522E9"/>
    <w:rsid w:val="00757633"/>
    <w:rsid w:val="0076089F"/>
    <w:rsid w:val="00764513"/>
    <w:rsid w:val="00774DA4"/>
    <w:rsid w:val="00781F0F"/>
    <w:rsid w:val="00795165"/>
    <w:rsid w:val="007A55BF"/>
    <w:rsid w:val="007B600E"/>
    <w:rsid w:val="007C109B"/>
    <w:rsid w:val="007C5F37"/>
    <w:rsid w:val="007D2C1E"/>
    <w:rsid w:val="007F0F4A"/>
    <w:rsid w:val="007F595E"/>
    <w:rsid w:val="007F7A6C"/>
    <w:rsid w:val="008019E4"/>
    <w:rsid w:val="008028A4"/>
    <w:rsid w:val="00804218"/>
    <w:rsid w:val="00817D49"/>
    <w:rsid w:val="00821532"/>
    <w:rsid w:val="0082548E"/>
    <w:rsid w:val="00830747"/>
    <w:rsid w:val="00830F2B"/>
    <w:rsid w:val="00870602"/>
    <w:rsid w:val="008768CA"/>
    <w:rsid w:val="0088187A"/>
    <w:rsid w:val="00890A3E"/>
    <w:rsid w:val="008A3B24"/>
    <w:rsid w:val="008C12FB"/>
    <w:rsid w:val="008C375D"/>
    <w:rsid w:val="008C384C"/>
    <w:rsid w:val="008D07D1"/>
    <w:rsid w:val="008D109D"/>
    <w:rsid w:val="008D55BC"/>
    <w:rsid w:val="008E00D9"/>
    <w:rsid w:val="008E2E53"/>
    <w:rsid w:val="008F2F56"/>
    <w:rsid w:val="008F46E4"/>
    <w:rsid w:val="008F747C"/>
    <w:rsid w:val="0090271F"/>
    <w:rsid w:val="00902A29"/>
    <w:rsid w:val="00902E23"/>
    <w:rsid w:val="009079CD"/>
    <w:rsid w:val="009114D7"/>
    <w:rsid w:val="0091348E"/>
    <w:rsid w:val="0091451F"/>
    <w:rsid w:val="00917CCB"/>
    <w:rsid w:val="009230FC"/>
    <w:rsid w:val="0092709B"/>
    <w:rsid w:val="00942EC2"/>
    <w:rsid w:val="009510A4"/>
    <w:rsid w:val="00960028"/>
    <w:rsid w:val="00965DEE"/>
    <w:rsid w:val="0096767C"/>
    <w:rsid w:val="00971521"/>
    <w:rsid w:val="0097194B"/>
    <w:rsid w:val="00971971"/>
    <w:rsid w:val="00987720"/>
    <w:rsid w:val="00995151"/>
    <w:rsid w:val="009A04A2"/>
    <w:rsid w:val="009C01DB"/>
    <w:rsid w:val="009C0EC8"/>
    <w:rsid w:val="009C6D03"/>
    <w:rsid w:val="009C7208"/>
    <w:rsid w:val="009D1046"/>
    <w:rsid w:val="009D160F"/>
    <w:rsid w:val="009E63CD"/>
    <w:rsid w:val="009F167C"/>
    <w:rsid w:val="009F37B7"/>
    <w:rsid w:val="009F4E70"/>
    <w:rsid w:val="00A07E9F"/>
    <w:rsid w:val="00A10F02"/>
    <w:rsid w:val="00A14B3D"/>
    <w:rsid w:val="00A164B4"/>
    <w:rsid w:val="00A17009"/>
    <w:rsid w:val="00A260BA"/>
    <w:rsid w:val="00A26956"/>
    <w:rsid w:val="00A44F21"/>
    <w:rsid w:val="00A5177F"/>
    <w:rsid w:val="00A53724"/>
    <w:rsid w:val="00A606A9"/>
    <w:rsid w:val="00A613E7"/>
    <w:rsid w:val="00A72519"/>
    <w:rsid w:val="00A73129"/>
    <w:rsid w:val="00A772D5"/>
    <w:rsid w:val="00A82346"/>
    <w:rsid w:val="00A84500"/>
    <w:rsid w:val="00A92BA1"/>
    <w:rsid w:val="00A948B6"/>
    <w:rsid w:val="00AA6A38"/>
    <w:rsid w:val="00AA6ADC"/>
    <w:rsid w:val="00AB4480"/>
    <w:rsid w:val="00AC406D"/>
    <w:rsid w:val="00AC6BC6"/>
    <w:rsid w:val="00AD0CD1"/>
    <w:rsid w:val="00AE24C9"/>
    <w:rsid w:val="00B036BA"/>
    <w:rsid w:val="00B0556A"/>
    <w:rsid w:val="00B15449"/>
    <w:rsid w:val="00B343E5"/>
    <w:rsid w:val="00B34B94"/>
    <w:rsid w:val="00B602DD"/>
    <w:rsid w:val="00B70B22"/>
    <w:rsid w:val="00B717B1"/>
    <w:rsid w:val="00B73860"/>
    <w:rsid w:val="00B82CC9"/>
    <w:rsid w:val="00B93086"/>
    <w:rsid w:val="00B938D3"/>
    <w:rsid w:val="00BA19ED"/>
    <w:rsid w:val="00BA4B8D"/>
    <w:rsid w:val="00BB5D0D"/>
    <w:rsid w:val="00BC0F7D"/>
    <w:rsid w:val="00BC7F0A"/>
    <w:rsid w:val="00BE3255"/>
    <w:rsid w:val="00BE3BAB"/>
    <w:rsid w:val="00BF128E"/>
    <w:rsid w:val="00BF1BC5"/>
    <w:rsid w:val="00C03865"/>
    <w:rsid w:val="00C12BC2"/>
    <w:rsid w:val="00C1496A"/>
    <w:rsid w:val="00C167CB"/>
    <w:rsid w:val="00C33079"/>
    <w:rsid w:val="00C41E2E"/>
    <w:rsid w:val="00C45231"/>
    <w:rsid w:val="00C45B65"/>
    <w:rsid w:val="00C462F4"/>
    <w:rsid w:val="00C51783"/>
    <w:rsid w:val="00C65F1D"/>
    <w:rsid w:val="00C6611C"/>
    <w:rsid w:val="00C707B5"/>
    <w:rsid w:val="00C72833"/>
    <w:rsid w:val="00C72F00"/>
    <w:rsid w:val="00C80F1D"/>
    <w:rsid w:val="00C87F6C"/>
    <w:rsid w:val="00C93F40"/>
    <w:rsid w:val="00CA3D0C"/>
    <w:rsid w:val="00CB05A6"/>
    <w:rsid w:val="00CB7E6D"/>
    <w:rsid w:val="00CC1240"/>
    <w:rsid w:val="00CE5B46"/>
    <w:rsid w:val="00CE6AB2"/>
    <w:rsid w:val="00CF3474"/>
    <w:rsid w:val="00D15266"/>
    <w:rsid w:val="00D21267"/>
    <w:rsid w:val="00D41F41"/>
    <w:rsid w:val="00D45574"/>
    <w:rsid w:val="00D537B2"/>
    <w:rsid w:val="00D548B3"/>
    <w:rsid w:val="00D57972"/>
    <w:rsid w:val="00D675A9"/>
    <w:rsid w:val="00D738D6"/>
    <w:rsid w:val="00D75182"/>
    <w:rsid w:val="00D755EB"/>
    <w:rsid w:val="00D76B42"/>
    <w:rsid w:val="00D842C2"/>
    <w:rsid w:val="00D87E00"/>
    <w:rsid w:val="00D9008B"/>
    <w:rsid w:val="00D90247"/>
    <w:rsid w:val="00D9134D"/>
    <w:rsid w:val="00D969FD"/>
    <w:rsid w:val="00D97B38"/>
    <w:rsid w:val="00DA4C5B"/>
    <w:rsid w:val="00DA7A03"/>
    <w:rsid w:val="00DB1818"/>
    <w:rsid w:val="00DB7212"/>
    <w:rsid w:val="00DC108B"/>
    <w:rsid w:val="00DC309B"/>
    <w:rsid w:val="00DC3590"/>
    <w:rsid w:val="00DC4DA2"/>
    <w:rsid w:val="00DD213D"/>
    <w:rsid w:val="00DD4C17"/>
    <w:rsid w:val="00DD7163"/>
    <w:rsid w:val="00DF2B1F"/>
    <w:rsid w:val="00DF62CD"/>
    <w:rsid w:val="00E07A73"/>
    <w:rsid w:val="00E13C95"/>
    <w:rsid w:val="00E16509"/>
    <w:rsid w:val="00E34C68"/>
    <w:rsid w:val="00E44582"/>
    <w:rsid w:val="00E564B2"/>
    <w:rsid w:val="00E60665"/>
    <w:rsid w:val="00E63216"/>
    <w:rsid w:val="00E67CB2"/>
    <w:rsid w:val="00E77645"/>
    <w:rsid w:val="00E77B3D"/>
    <w:rsid w:val="00E80401"/>
    <w:rsid w:val="00E91705"/>
    <w:rsid w:val="00EA4CE6"/>
    <w:rsid w:val="00EA4DA3"/>
    <w:rsid w:val="00EB7265"/>
    <w:rsid w:val="00EC2BE2"/>
    <w:rsid w:val="00EC4A25"/>
    <w:rsid w:val="00EE2BB1"/>
    <w:rsid w:val="00EF0A97"/>
    <w:rsid w:val="00EF23E7"/>
    <w:rsid w:val="00EF6864"/>
    <w:rsid w:val="00F00B69"/>
    <w:rsid w:val="00F025A2"/>
    <w:rsid w:val="00F0407A"/>
    <w:rsid w:val="00F04712"/>
    <w:rsid w:val="00F07DB8"/>
    <w:rsid w:val="00F136B6"/>
    <w:rsid w:val="00F153C1"/>
    <w:rsid w:val="00F214D4"/>
    <w:rsid w:val="00F21BDA"/>
    <w:rsid w:val="00F224A7"/>
    <w:rsid w:val="00F22EC7"/>
    <w:rsid w:val="00F25137"/>
    <w:rsid w:val="00F325C8"/>
    <w:rsid w:val="00F45AC4"/>
    <w:rsid w:val="00F52766"/>
    <w:rsid w:val="00F55D7C"/>
    <w:rsid w:val="00F561FC"/>
    <w:rsid w:val="00F5759B"/>
    <w:rsid w:val="00F6081B"/>
    <w:rsid w:val="00F653B8"/>
    <w:rsid w:val="00F678BD"/>
    <w:rsid w:val="00F74341"/>
    <w:rsid w:val="00F75C00"/>
    <w:rsid w:val="00F81AAC"/>
    <w:rsid w:val="00F92C83"/>
    <w:rsid w:val="00F97F67"/>
    <w:rsid w:val="00FA08DE"/>
    <w:rsid w:val="00FA1266"/>
    <w:rsid w:val="00FB0038"/>
    <w:rsid w:val="00FB18B3"/>
    <w:rsid w:val="00FB1B34"/>
    <w:rsid w:val="00FC1192"/>
    <w:rsid w:val="00FC359D"/>
    <w:rsid w:val="00FC6EAB"/>
    <w:rsid w:val="00FD28DA"/>
    <w:rsid w:val="00FD3444"/>
    <w:rsid w:val="00FD798A"/>
    <w:rsid w:val="00FE6A19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237DBF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8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043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Heading1">
    <w:name w:val="heading 1"/>
    <w:next w:val="Normal"/>
    <w:qFormat/>
    <w:rsid w:val="0019504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qFormat/>
    <w:rsid w:val="0019504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195043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195043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195043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195043"/>
    <w:pPr>
      <w:outlineLvl w:val="5"/>
    </w:pPr>
  </w:style>
  <w:style w:type="paragraph" w:styleId="Heading7">
    <w:name w:val="heading 7"/>
    <w:basedOn w:val="H6"/>
    <w:next w:val="Normal"/>
    <w:qFormat/>
    <w:rsid w:val="00195043"/>
    <w:pPr>
      <w:outlineLvl w:val="6"/>
    </w:pPr>
  </w:style>
  <w:style w:type="paragraph" w:styleId="Heading8">
    <w:name w:val="heading 8"/>
    <w:basedOn w:val="Heading1"/>
    <w:next w:val="Normal"/>
    <w:qFormat/>
    <w:rsid w:val="00195043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19504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195043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rsid w:val="00195043"/>
    <w:pPr>
      <w:ind w:left="1418" w:hanging="1418"/>
    </w:pPr>
  </w:style>
  <w:style w:type="paragraph" w:styleId="TOC8">
    <w:name w:val="toc 8"/>
    <w:basedOn w:val="TOC1"/>
    <w:uiPriority w:val="39"/>
    <w:rsid w:val="00195043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95043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/>
    </w:rPr>
  </w:style>
  <w:style w:type="paragraph" w:customStyle="1" w:styleId="EQ">
    <w:name w:val="EQ"/>
    <w:basedOn w:val="Normal"/>
    <w:next w:val="Normal"/>
    <w:rsid w:val="00195043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195043"/>
  </w:style>
  <w:style w:type="paragraph" w:styleId="Header">
    <w:name w:val="header"/>
    <w:rsid w:val="0019504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/>
    </w:rPr>
  </w:style>
  <w:style w:type="paragraph" w:customStyle="1" w:styleId="ZD">
    <w:name w:val="ZD"/>
    <w:rsid w:val="0019504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/>
    </w:rPr>
  </w:style>
  <w:style w:type="paragraph" w:styleId="TOC5">
    <w:name w:val="toc 5"/>
    <w:basedOn w:val="TOC4"/>
    <w:uiPriority w:val="39"/>
    <w:rsid w:val="00195043"/>
    <w:pPr>
      <w:ind w:left="1701" w:hanging="1701"/>
    </w:pPr>
  </w:style>
  <w:style w:type="paragraph" w:styleId="TOC4">
    <w:name w:val="toc 4"/>
    <w:basedOn w:val="TOC3"/>
    <w:uiPriority w:val="39"/>
    <w:rsid w:val="00195043"/>
    <w:pPr>
      <w:ind w:left="1418" w:hanging="1418"/>
    </w:pPr>
  </w:style>
  <w:style w:type="paragraph" w:styleId="TOC3">
    <w:name w:val="toc 3"/>
    <w:basedOn w:val="TOC2"/>
    <w:uiPriority w:val="39"/>
    <w:rsid w:val="00195043"/>
    <w:pPr>
      <w:ind w:left="1134" w:hanging="1134"/>
    </w:pPr>
  </w:style>
  <w:style w:type="paragraph" w:styleId="TOC2">
    <w:name w:val="toc 2"/>
    <w:basedOn w:val="TOC1"/>
    <w:uiPriority w:val="39"/>
    <w:rsid w:val="00195043"/>
    <w:pPr>
      <w:spacing w:before="0"/>
      <w:ind w:left="851" w:hanging="851"/>
    </w:pPr>
    <w:rPr>
      <w:sz w:val="20"/>
    </w:rPr>
  </w:style>
  <w:style w:type="paragraph" w:styleId="Footer">
    <w:name w:val="footer"/>
    <w:basedOn w:val="Header"/>
    <w:rsid w:val="00195043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195043"/>
    <w:pPr>
      <w:outlineLvl w:val="9"/>
    </w:pPr>
  </w:style>
  <w:style w:type="paragraph" w:customStyle="1" w:styleId="NF">
    <w:name w:val="NF"/>
    <w:basedOn w:val="NO"/>
    <w:rsid w:val="00195043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rsid w:val="00195043"/>
    <w:pPr>
      <w:keepLines/>
      <w:ind w:left="1135" w:hanging="851"/>
    </w:pPr>
  </w:style>
  <w:style w:type="paragraph" w:customStyle="1" w:styleId="PL">
    <w:name w:val="PL"/>
    <w:link w:val="PLChar"/>
    <w:rsid w:val="0019504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195043"/>
    <w:pPr>
      <w:jc w:val="right"/>
    </w:pPr>
  </w:style>
  <w:style w:type="paragraph" w:customStyle="1" w:styleId="TAL">
    <w:name w:val="TAL"/>
    <w:basedOn w:val="Normal"/>
    <w:link w:val="TALChar"/>
    <w:qFormat/>
    <w:rsid w:val="00195043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195043"/>
    <w:rPr>
      <w:b/>
    </w:rPr>
  </w:style>
  <w:style w:type="paragraph" w:customStyle="1" w:styleId="TAC">
    <w:name w:val="TAC"/>
    <w:basedOn w:val="TAL"/>
    <w:rsid w:val="00195043"/>
    <w:pPr>
      <w:jc w:val="center"/>
    </w:pPr>
  </w:style>
  <w:style w:type="paragraph" w:customStyle="1" w:styleId="LD">
    <w:name w:val="LD"/>
    <w:rsid w:val="0019504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/>
    </w:rPr>
  </w:style>
  <w:style w:type="paragraph" w:customStyle="1" w:styleId="EX">
    <w:name w:val="EX"/>
    <w:basedOn w:val="Normal"/>
    <w:link w:val="EXCar"/>
    <w:qFormat/>
    <w:rsid w:val="00195043"/>
    <w:pPr>
      <w:keepLines/>
      <w:ind w:left="1702" w:hanging="1418"/>
    </w:pPr>
  </w:style>
  <w:style w:type="paragraph" w:customStyle="1" w:styleId="FP">
    <w:name w:val="FP"/>
    <w:basedOn w:val="Normal"/>
    <w:rsid w:val="00195043"/>
    <w:pPr>
      <w:spacing w:after="0"/>
    </w:pPr>
  </w:style>
  <w:style w:type="paragraph" w:customStyle="1" w:styleId="NW">
    <w:name w:val="NW"/>
    <w:basedOn w:val="NO"/>
    <w:rsid w:val="00195043"/>
    <w:pPr>
      <w:spacing w:after="0"/>
    </w:pPr>
  </w:style>
  <w:style w:type="paragraph" w:customStyle="1" w:styleId="EW">
    <w:name w:val="EW"/>
    <w:basedOn w:val="EX"/>
    <w:rsid w:val="00195043"/>
    <w:pPr>
      <w:spacing w:after="0"/>
    </w:pPr>
  </w:style>
  <w:style w:type="paragraph" w:customStyle="1" w:styleId="B1">
    <w:name w:val="B1"/>
    <w:basedOn w:val="List"/>
    <w:link w:val="B1Char"/>
    <w:qFormat/>
    <w:rsid w:val="00195043"/>
  </w:style>
  <w:style w:type="paragraph" w:styleId="TOC6">
    <w:name w:val="toc 6"/>
    <w:basedOn w:val="TOC5"/>
    <w:next w:val="Normal"/>
    <w:uiPriority w:val="39"/>
    <w:rsid w:val="00195043"/>
    <w:pPr>
      <w:ind w:left="1985" w:hanging="1985"/>
    </w:pPr>
  </w:style>
  <w:style w:type="paragraph" w:styleId="TOC7">
    <w:name w:val="toc 7"/>
    <w:basedOn w:val="TOC6"/>
    <w:next w:val="Normal"/>
    <w:semiHidden/>
    <w:rsid w:val="00195043"/>
    <w:pPr>
      <w:ind w:left="2268" w:hanging="2268"/>
    </w:pPr>
  </w:style>
  <w:style w:type="paragraph" w:customStyle="1" w:styleId="EditorsNote">
    <w:name w:val="Editor's Note"/>
    <w:basedOn w:val="NO"/>
    <w:rsid w:val="00195043"/>
    <w:rPr>
      <w:color w:val="FF0000"/>
    </w:rPr>
  </w:style>
  <w:style w:type="paragraph" w:customStyle="1" w:styleId="TH">
    <w:name w:val="TH"/>
    <w:basedOn w:val="Normal"/>
    <w:link w:val="THChar"/>
    <w:qFormat/>
    <w:rsid w:val="0019504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19504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19504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/>
    </w:rPr>
  </w:style>
  <w:style w:type="paragraph" w:customStyle="1" w:styleId="ZT">
    <w:name w:val="ZT"/>
    <w:rsid w:val="0019504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customStyle="1" w:styleId="ZU">
    <w:name w:val="ZU"/>
    <w:rsid w:val="0019504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/>
    </w:rPr>
  </w:style>
  <w:style w:type="paragraph" w:customStyle="1" w:styleId="TAN">
    <w:name w:val="TAN"/>
    <w:basedOn w:val="TAL"/>
    <w:rsid w:val="00195043"/>
    <w:pPr>
      <w:ind w:left="851" w:hanging="851"/>
    </w:pPr>
  </w:style>
  <w:style w:type="paragraph" w:customStyle="1" w:styleId="ZH">
    <w:name w:val="ZH"/>
    <w:rsid w:val="0019504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/>
    </w:rPr>
  </w:style>
  <w:style w:type="paragraph" w:customStyle="1" w:styleId="TF">
    <w:name w:val="TF"/>
    <w:aliases w:val="left"/>
    <w:basedOn w:val="TH"/>
    <w:link w:val="TFChar"/>
    <w:qFormat/>
    <w:rsid w:val="00195043"/>
    <w:pPr>
      <w:keepNext w:val="0"/>
      <w:spacing w:before="0" w:after="240"/>
    </w:pPr>
  </w:style>
  <w:style w:type="paragraph" w:customStyle="1" w:styleId="ZG">
    <w:name w:val="ZG"/>
    <w:rsid w:val="0019504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/>
    </w:rPr>
  </w:style>
  <w:style w:type="paragraph" w:customStyle="1" w:styleId="B2">
    <w:name w:val="B2"/>
    <w:basedOn w:val="List2"/>
    <w:rsid w:val="00195043"/>
  </w:style>
  <w:style w:type="paragraph" w:customStyle="1" w:styleId="B3">
    <w:name w:val="B3"/>
    <w:basedOn w:val="List3"/>
    <w:rsid w:val="00195043"/>
  </w:style>
  <w:style w:type="paragraph" w:customStyle="1" w:styleId="B4">
    <w:name w:val="B4"/>
    <w:basedOn w:val="List4"/>
    <w:rsid w:val="00195043"/>
  </w:style>
  <w:style w:type="paragraph" w:customStyle="1" w:styleId="B5">
    <w:name w:val="B5"/>
    <w:basedOn w:val="List5"/>
    <w:rsid w:val="00195043"/>
  </w:style>
  <w:style w:type="paragraph" w:customStyle="1" w:styleId="ZTD">
    <w:name w:val="ZTD"/>
    <w:basedOn w:val="ZB"/>
    <w:rsid w:val="00195043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95043"/>
    <w:pPr>
      <w:framePr w:wrap="notBeside" w:y="16161"/>
    </w:pPr>
  </w:style>
  <w:style w:type="character" w:styleId="CommentReference">
    <w:name w:val="annotation reference"/>
    <w:basedOn w:val="DefaultParagraphFont"/>
    <w:rsid w:val="008F74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747C"/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customStyle="1" w:styleId="EXCar">
    <w:name w:val="EX Car"/>
    <w:link w:val="EX"/>
    <w:locked/>
    <w:rsid w:val="007C109B"/>
    <w:rPr>
      <w:lang w:val="en-GB"/>
    </w:rPr>
  </w:style>
  <w:style w:type="character" w:customStyle="1" w:styleId="B1Char">
    <w:name w:val="B1 Char"/>
    <w:link w:val="B1"/>
    <w:locked/>
    <w:rsid w:val="007C109B"/>
    <w:rPr>
      <w:lang w:val="en-GB"/>
    </w:rPr>
  </w:style>
  <w:style w:type="character" w:customStyle="1" w:styleId="TFChar">
    <w:name w:val="TF Char"/>
    <w:link w:val="TF"/>
    <w:locked/>
    <w:rsid w:val="006B5947"/>
    <w:rPr>
      <w:rFonts w:ascii="Arial" w:hAnsi="Arial"/>
      <w:b/>
      <w:lang w:val="en-GB"/>
    </w:rPr>
  </w:style>
  <w:style w:type="character" w:customStyle="1" w:styleId="TALChar">
    <w:name w:val="TAL Char"/>
    <w:link w:val="TAL"/>
    <w:qFormat/>
    <w:rsid w:val="00E60665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E60665"/>
    <w:rPr>
      <w:rFonts w:ascii="Arial" w:hAnsi="Arial"/>
      <w:b/>
      <w:sz w:val="18"/>
      <w:lang w:val="en-GB"/>
    </w:rPr>
  </w:style>
  <w:style w:type="paragraph" w:styleId="List">
    <w:name w:val="List"/>
    <w:basedOn w:val="Normal"/>
    <w:rsid w:val="00195043"/>
    <w:pPr>
      <w:ind w:left="568" w:hanging="284"/>
    </w:pPr>
  </w:style>
  <w:style w:type="paragraph" w:styleId="ListParagraph">
    <w:name w:val="List Paragraph"/>
    <w:basedOn w:val="Normal"/>
    <w:uiPriority w:val="34"/>
    <w:qFormat/>
    <w:rsid w:val="0011758C"/>
    <w:pPr>
      <w:ind w:left="720"/>
      <w:contextualSpacing/>
    </w:pPr>
  </w:style>
  <w:style w:type="character" w:customStyle="1" w:styleId="EXChar">
    <w:name w:val="EX Char"/>
    <w:rsid w:val="006C6AF4"/>
    <w:rPr>
      <w:rFonts w:ascii="Times New Roman" w:hAnsi="Times New Roman"/>
      <w:lang w:val="en-GB"/>
    </w:rPr>
  </w:style>
  <w:style w:type="character" w:customStyle="1" w:styleId="PLChar">
    <w:name w:val="PL Char"/>
    <w:link w:val="PL"/>
    <w:qFormat/>
    <w:rsid w:val="0091451F"/>
    <w:rPr>
      <w:rFonts w:ascii="Courier New" w:hAnsi="Courier New"/>
      <w:noProof/>
      <w:sz w:val="16"/>
      <w:lang w:val="en-GB"/>
    </w:rPr>
  </w:style>
  <w:style w:type="paragraph" w:styleId="List2">
    <w:name w:val="List 2"/>
    <w:basedOn w:val="List"/>
    <w:rsid w:val="00195043"/>
    <w:pPr>
      <w:ind w:left="851"/>
    </w:pPr>
  </w:style>
  <w:style w:type="paragraph" w:styleId="List3">
    <w:name w:val="List 3"/>
    <w:basedOn w:val="List2"/>
    <w:rsid w:val="00195043"/>
    <w:pPr>
      <w:ind w:left="1135"/>
    </w:pPr>
  </w:style>
  <w:style w:type="paragraph" w:styleId="List4">
    <w:name w:val="List 4"/>
    <w:basedOn w:val="List3"/>
    <w:rsid w:val="00195043"/>
    <w:pPr>
      <w:ind w:left="1418"/>
    </w:pPr>
  </w:style>
  <w:style w:type="paragraph" w:styleId="List5">
    <w:name w:val="List 5"/>
    <w:basedOn w:val="List4"/>
    <w:rsid w:val="00195043"/>
    <w:pPr>
      <w:ind w:left="1702"/>
    </w:pPr>
  </w:style>
  <w:style w:type="character" w:styleId="FootnoteReference">
    <w:name w:val="footnote reference"/>
    <w:basedOn w:val="DefaultParagraphFont"/>
    <w:rsid w:val="00195043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95043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95043"/>
    <w:rPr>
      <w:sz w:val="16"/>
      <w:lang w:val="en-GB"/>
    </w:rPr>
  </w:style>
  <w:style w:type="paragraph" w:styleId="Index1">
    <w:name w:val="index 1"/>
    <w:basedOn w:val="Normal"/>
    <w:rsid w:val="00195043"/>
    <w:pPr>
      <w:keepLines/>
    </w:pPr>
  </w:style>
  <w:style w:type="paragraph" w:styleId="Index2">
    <w:name w:val="index 2"/>
    <w:basedOn w:val="Index1"/>
    <w:rsid w:val="00195043"/>
    <w:pPr>
      <w:ind w:left="284"/>
    </w:pPr>
  </w:style>
  <w:style w:type="paragraph" w:styleId="ListBullet">
    <w:name w:val="List Bullet"/>
    <w:basedOn w:val="List"/>
    <w:rsid w:val="00195043"/>
  </w:style>
  <w:style w:type="paragraph" w:styleId="ListBullet2">
    <w:name w:val="List Bullet 2"/>
    <w:basedOn w:val="ListBullet"/>
    <w:rsid w:val="00195043"/>
    <w:pPr>
      <w:ind w:left="851"/>
    </w:pPr>
  </w:style>
  <w:style w:type="paragraph" w:styleId="ListBullet3">
    <w:name w:val="List Bullet 3"/>
    <w:basedOn w:val="ListBullet2"/>
    <w:rsid w:val="00195043"/>
    <w:pPr>
      <w:ind w:left="1135"/>
    </w:pPr>
  </w:style>
  <w:style w:type="paragraph" w:styleId="ListBullet4">
    <w:name w:val="List Bullet 4"/>
    <w:basedOn w:val="ListBullet3"/>
    <w:rsid w:val="00195043"/>
    <w:pPr>
      <w:ind w:left="1418"/>
    </w:pPr>
  </w:style>
  <w:style w:type="paragraph" w:styleId="ListBullet5">
    <w:name w:val="List Bullet 5"/>
    <w:basedOn w:val="ListBullet4"/>
    <w:rsid w:val="00195043"/>
    <w:pPr>
      <w:ind w:left="1702"/>
    </w:pPr>
  </w:style>
  <w:style w:type="paragraph" w:styleId="ListNumber">
    <w:name w:val="List Number"/>
    <w:basedOn w:val="List"/>
    <w:rsid w:val="00195043"/>
  </w:style>
  <w:style w:type="paragraph" w:styleId="ListNumber2">
    <w:name w:val="List Number 2"/>
    <w:basedOn w:val="ListNumber"/>
    <w:rsid w:val="00195043"/>
    <w:pPr>
      <w:ind w:left="851"/>
    </w:pPr>
  </w:style>
  <w:style w:type="paragraph" w:customStyle="1" w:styleId="FL">
    <w:name w:val="FL"/>
    <w:basedOn w:val="Normal"/>
    <w:rsid w:val="00195043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CommentTextChar">
    <w:name w:val="Comment Text Char"/>
    <w:basedOn w:val="DefaultParagraphFont"/>
    <w:link w:val="CommentText"/>
    <w:rsid w:val="008F747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F7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747C"/>
    <w:rPr>
      <w:b/>
      <w:bCs/>
      <w:lang w:val="en-GB"/>
    </w:rPr>
  </w:style>
  <w:style w:type="paragraph" w:styleId="Revision">
    <w:name w:val="Revision"/>
    <w:hidden/>
    <w:uiPriority w:val="99"/>
    <w:semiHidden/>
    <w:rsid w:val="008F747C"/>
    <w:rPr>
      <w:lang w:val="en-GB"/>
    </w:rPr>
  </w:style>
  <w:style w:type="character" w:customStyle="1" w:styleId="THChar">
    <w:name w:val="TH Char"/>
    <w:link w:val="TH"/>
    <w:rsid w:val="00CC1240"/>
    <w:rPr>
      <w:rFonts w:ascii="Arial" w:hAnsi="Arial"/>
      <w:b/>
      <w:lang w:val="en-GB"/>
    </w:rPr>
  </w:style>
  <w:style w:type="character" w:customStyle="1" w:styleId="Heading5Char">
    <w:name w:val="Heading 5 Char"/>
    <w:basedOn w:val="DefaultParagraphFont"/>
    <w:link w:val="Heading5"/>
    <w:rsid w:val="00573AF3"/>
    <w:rPr>
      <w:rFonts w:ascii="Arial" w:hAnsi="Arial"/>
      <w:sz w:val="22"/>
      <w:lang w:val="en-GB"/>
    </w:rPr>
  </w:style>
  <w:style w:type="paragraph" w:customStyle="1" w:styleId="CRCoverPage">
    <w:name w:val="CR Cover Page"/>
    <w:rsid w:val="009510A4"/>
    <w:pPr>
      <w:spacing w:after="120"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5ED56-BA44-413D-B254-0D24A042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3806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Konstantinos Samdanis_rev1</cp:lastModifiedBy>
  <cp:revision>3</cp:revision>
  <cp:lastPrinted>2019-02-25T14:05:00Z</cp:lastPrinted>
  <dcterms:created xsi:type="dcterms:W3CDTF">2022-01-21T15:18:00Z</dcterms:created>
  <dcterms:modified xsi:type="dcterms:W3CDTF">2022-01-21T15:21:00Z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CCRsImpl1">
    <vt:lpwstr>18%28.536%Rel-17%0036%</vt:lpwstr>
  </property>
  <property fmtid="{D5CDD505-2E9C-101B-9397-08002B2CF9AE}" pid="3" name="MCCCRsImpl0">
    <vt:lpwstr>18%28.536%Rel-17%0019%28.536%Rel-17%0022%28.536%Rel-17%0025%28.536%Rel-17%0027%28.536%Rel-17%0028%28.536%Rel-17%0029%</vt:lpwstr>
  </property>
</Properties>
</file>