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30D4" w14:textId="77777777" w:rsidR="009510A4" w:rsidRDefault="009510A4" w:rsidP="009510A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3213059"/>
      <w:bookmarkStart w:id="1" w:name="historyclause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S5-221197</w:t>
        </w:r>
      </w:fldSimple>
    </w:p>
    <w:p w14:paraId="3B48F41B" w14:textId="77777777" w:rsidR="009510A4" w:rsidRDefault="009510A4" w:rsidP="009510A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17th Jan 2022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26th Jan 2022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9510A4" w14:paraId="665C3ADB" w14:textId="77777777" w:rsidTr="009510A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98766" w14:textId="77777777" w:rsidR="009510A4" w:rsidRDefault="009510A4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9510A4" w14:paraId="7E8735C1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AC57D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9510A4" w14:paraId="69E4344E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63C4E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7335E070" w14:textId="77777777" w:rsidTr="009510A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78879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5FB78A1" w14:textId="77777777" w:rsidR="009510A4" w:rsidRDefault="009510A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28.536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1B4F76E8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16185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0038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2E5710D8" w14:textId="77777777" w:rsidR="009510A4" w:rsidRDefault="009510A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D2E0D07" w14:textId="77777777" w:rsidR="009510A4" w:rsidRDefault="009510A4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4AB6A839" w14:textId="77777777" w:rsidR="009510A4" w:rsidRDefault="009510A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C607503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17.1.0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5D9EA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3B3E1182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02165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47361D8A" w14:textId="77777777" w:rsidTr="009510A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27EC5" w14:textId="77777777" w:rsidR="009510A4" w:rsidRDefault="009510A4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9510A4" w14:paraId="6EAC4502" w14:textId="77777777" w:rsidTr="009510A4">
        <w:tc>
          <w:tcPr>
            <w:tcW w:w="9641" w:type="dxa"/>
            <w:gridSpan w:val="9"/>
          </w:tcPr>
          <w:p w14:paraId="02180609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61E05157" w14:textId="77777777" w:rsidR="009510A4" w:rsidRDefault="009510A4" w:rsidP="009510A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9510A4" w14:paraId="32F3AFF2" w14:textId="77777777" w:rsidTr="009510A4">
        <w:tc>
          <w:tcPr>
            <w:tcW w:w="2835" w:type="dxa"/>
            <w:hideMark/>
          </w:tcPr>
          <w:p w14:paraId="759D71DC" w14:textId="77777777" w:rsidR="009510A4" w:rsidRDefault="009510A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425FD68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75B9E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29842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981056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08B7B6E5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F02837" w14:textId="7123D24F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3A438239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E7A00B" w14:textId="14ED5D5F" w:rsidR="009510A4" w:rsidRDefault="00F92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49B1AA9C" w14:textId="77777777" w:rsidR="009510A4" w:rsidRDefault="009510A4" w:rsidP="009510A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9510A4" w14:paraId="3447E660" w14:textId="77777777" w:rsidTr="009510A4">
        <w:tc>
          <w:tcPr>
            <w:tcW w:w="9640" w:type="dxa"/>
            <w:gridSpan w:val="11"/>
          </w:tcPr>
          <w:p w14:paraId="3FEAF864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816E55B" w14:textId="77777777" w:rsidTr="009510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5DC6BE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9E4702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Fixing the "S" qualifier</w:t>
            </w:r>
            <w:r>
              <w:rPr>
                <w:lang w:val="fr-FR"/>
              </w:rPr>
              <w:fldChar w:fldCharType="end"/>
            </w:r>
          </w:p>
        </w:tc>
      </w:tr>
      <w:tr w:rsidR="009510A4" w14:paraId="38452A88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8E6D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D88A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3D542087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D7BBF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012E24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6F9E5C17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70A1D9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EFDF49E" w14:textId="3A4C1C7B" w:rsidR="009510A4" w:rsidRDefault="00890A3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9510A4">
              <w:rPr>
                <w:lang w:val="fr-FR"/>
              </w:rPr>
              <w:fldChar w:fldCharType="begin"/>
            </w:r>
            <w:r w:rsidR="009510A4">
              <w:rPr>
                <w:lang w:val="fr-FR"/>
              </w:rPr>
              <w:instrText xml:space="preserve"> DOCPROPERTY  SourceIfTsg  \* MERGEFORMAT </w:instrText>
            </w:r>
            <w:r w:rsidR="009510A4">
              <w:rPr>
                <w:lang w:val="fr-FR"/>
              </w:rPr>
              <w:fldChar w:fldCharType="end"/>
            </w:r>
          </w:p>
        </w:tc>
      </w:tr>
      <w:tr w:rsidR="009510A4" w14:paraId="69F849C1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FC097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C196E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2DA3C1E4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2652D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960570D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eCOSLA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FF8502E" w14:textId="77777777" w:rsidR="009510A4" w:rsidRDefault="009510A4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2428F956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F21F33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69548B81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223E9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3038AAEA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901A3DC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1EF7E206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6D560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2B3A19BB" w14:textId="77777777" w:rsidTr="009510A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8C693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1366F921" w14:textId="77777777" w:rsidR="009510A4" w:rsidRDefault="009510A4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Cat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D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7070270D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1997032E" w14:textId="77777777" w:rsidR="009510A4" w:rsidRDefault="009510A4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161AD17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4A5F1F9C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9F49F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A61DD" w14:textId="77777777" w:rsidR="009510A4" w:rsidRDefault="009510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22F9168E" w14:textId="77777777" w:rsidR="009510A4" w:rsidRDefault="009510A4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31310" w14:textId="77777777" w:rsidR="009510A4" w:rsidRDefault="009510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9510A4" w14:paraId="19DB01CE" w14:textId="77777777" w:rsidTr="009510A4">
        <w:tc>
          <w:tcPr>
            <w:tcW w:w="1843" w:type="dxa"/>
          </w:tcPr>
          <w:p w14:paraId="3E4C727F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15D14F47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35A9F00A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E0F95B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ECAD068" w14:textId="527390B9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agreed to change the </w:t>
            </w:r>
            <w:r w:rsidRPr="00F92C83">
              <w:rPr>
                <w:noProof/>
              </w:rPr>
              <w:t>Support Qualifier into S in the SA5 s</w:t>
            </w:r>
            <w:r>
              <w:rPr>
                <w:noProof/>
              </w:rPr>
              <w:t xml:space="preserve">pecifications. </w:t>
            </w:r>
            <w:r>
              <w:rPr>
                <w:noProof/>
                <w:lang w:val="fr-FR"/>
              </w:rPr>
              <w:t xml:space="preserve"> We implement this change in this document. </w:t>
            </w:r>
          </w:p>
        </w:tc>
      </w:tr>
      <w:tr w:rsidR="009510A4" w14:paraId="66B043F6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A7A56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12C1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5C7F4AEC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C2A02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05448F3" w14:textId="4AC5F34E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Change Support Qualifier into S</w:t>
            </w:r>
          </w:p>
        </w:tc>
      </w:tr>
      <w:tr w:rsidR="009510A4" w14:paraId="00CCFE5D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A25DD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B58DD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4110E81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6F4CD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A2D18" w14:textId="27C93C67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document would not follow the group’s documentation agreement. </w:t>
            </w:r>
          </w:p>
        </w:tc>
      </w:tr>
      <w:tr w:rsidR="009510A4" w14:paraId="1DF94AA6" w14:textId="77777777" w:rsidTr="009510A4">
        <w:tc>
          <w:tcPr>
            <w:tcW w:w="2694" w:type="dxa"/>
            <w:gridSpan w:val="2"/>
          </w:tcPr>
          <w:p w14:paraId="40A52D59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1BC98B7F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F081423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B18F07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9C8FFBE" w14:textId="5C072738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F6081B">
              <w:t>4.1.2.3.1.2</w:t>
            </w:r>
            <w:r>
              <w:t xml:space="preserve">, </w:t>
            </w:r>
            <w:r w:rsidRPr="00F6081B">
              <w:t>4.1.2.</w:t>
            </w:r>
            <w:r>
              <w:t>3</w:t>
            </w:r>
            <w:r w:rsidRPr="00F6081B">
              <w:t>.</w:t>
            </w:r>
            <w:r>
              <w:t>2</w:t>
            </w:r>
            <w:r w:rsidRPr="00F6081B">
              <w:t>.2</w:t>
            </w:r>
            <w:r>
              <w:t xml:space="preserve">, </w:t>
            </w:r>
            <w:r w:rsidRPr="00F6081B">
              <w:t>4.1.2.3.</w:t>
            </w:r>
            <w:r>
              <w:t>5</w:t>
            </w:r>
            <w:r w:rsidRPr="00F6081B">
              <w:t>.2</w:t>
            </w:r>
            <w:r>
              <w:t xml:space="preserve">, </w:t>
            </w:r>
            <w:r>
              <w:t>4.1.2.3.6.2</w:t>
            </w:r>
          </w:p>
        </w:tc>
      </w:tr>
      <w:tr w:rsidR="009510A4" w14:paraId="0EFF42D6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93CB6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ADC39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7B2EA10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D432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074CF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961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52B93036" w14:textId="77777777" w:rsidR="009510A4" w:rsidRDefault="009510A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B5685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9510A4" w14:paraId="2F500861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CA0EB3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3A2CD48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AA1E7E" w14:textId="6517E0CF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460B1B9" w14:textId="77777777" w:rsidR="009510A4" w:rsidRDefault="009510A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8EDA0E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45E64F8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5E3B0B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60BEB9D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ABEFB" w14:textId="60184122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E5D4799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909D11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288FEA3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867471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2DF0EF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80F185" w14:textId="1D87B0B0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ABE35FC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E29E700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0E4634C4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9D65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7FBDD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03BE0422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62F0C3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BB2D1A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9510A4" w14:paraId="64D7767B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13CFB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97D3E9A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723DCDD3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93309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7BEC1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480DFE14" w14:textId="77777777" w:rsidR="009510A4" w:rsidRDefault="009510A4" w:rsidP="009510A4">
      <w:pPr>
        <w:pStyle w:val="CRCoverPage"/>
        <w:spacing w:after="0"/>
        <w:rPr>
          <w:noProof/>
          <w:sz w:val="8"/>
          <w:szCs w:val="8"/>
        </w:rPr>
      </w:pPr>
    </w:p>
    <w:p w14:paraId="5BD92ACB" w14:textId="77777777" w:rsidR="009510A4" w:rsidRDefault="009510A4" w:rsidP="009510A4">
      <w:pPr>
        <w:spacing w:after="0"/>
        <w:rPr>
          <w:noProof/>
        </w:rPr>
        <w:sectPr w:rsidR="009510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4B8C4E" w14:textId="77777777" w:rsidR="009510A4" w:rsidRDefault="009510A4" w:rsidP="009510A4">
      <w:pPr>
        <w:rPr>
          <w:noProof/>
        </w:rPr>
      </w:pPr>
    </w:p>
    <w:p w14:paraId="2F875C49" w14:textId="2C723C71" w:rsidR="009C01DB" w:rsidRDefault="009C01DB" w:rsidP="00B602DD">
      <w:pPr>
        <w:pStyle w:val="H6"/>
      </w:pPr>
      <w:r w:rsidRPr="00F6081B">
        <w:t>4.1.</w:t>
      </w:r>
      <w:r w:rsidR="00FD28DA" w:rsidRPr="00F6081B">
        <w:t>2</w:t>
      </w:r>
      <w:r w:rsidRPr="00F6081B">
        <w:t>.3.1.2</w:t>
      </w:r>
      <w:r w:rsidRPr="00F6081B">
        <w:tab/>
        <w:t>Attributes</w:t>
      </w:r>
      <w:bookmarkEnd w:id="0"/>
    </w:p>
    <w:p w14:paraId="35857E1D" w14:textId="6C776A88" w:rsidR="00B70B22" w:rsidRPr="00B70B22" w:rsidRDefault="00B70B22" w:rsidP="00AB4480">
      <w:r>
        <w:t xml:space="preserve">The </w:t>
      </w:r>
      <w:r>
        <w:rPr>
          <w:rFonts w:ascii="Courier New" w:hAnsi="Courier New" w:cs="Courier New"/>
        </w:rPr>
        <w:t>AssuranceClosedControlLoop</w:t>
      </w:r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1143"/>
        <w:gridCol w:w="1181"/>
        <w:gridCol w:w="1165"/>
        <w:gridCol w:w="1172"/>
        <w:gridCol w:w="1237"/>
      </w:tblGrid>
      <w:tr w:rsidR="009C01DB" w:rsidRPr="00F6081B" w14:paraId="39F9A9F4" w14:textId="77777777" w:rsidTr="00422E92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76EC28F2" w14:textId="77777777" w:rsidR="009C01DB" w:rsidRPr="00F6081B" w:rsidRDefault="009C01DB" w:rsidP="00971521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5CEBB03E" w14:textId="77777777" w:rsidR="009C01DB" w:rsidRPr="00F6081B" w:rsidRDefault="009C01DB" w:rsidP="00971521">
            <w:pPr>
              <w:pStyle w:val="TAH"/>
            </w:pPr>
            <w:r w:rsidRPr="00F6081B">
              <w:t>S</w:t>
            </w:r>
            <w:del w:id="3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81" w:type="dxa"/>
            <w:shd w:val="pct10" w:color="auto" w:fill="FFFFFF"/>
            <w:vAlign w:val="center"/>
          </w:tcPr>
          <w:p w14:paraId="58D51CC1" w14:textId="77777777" w:rsidR="009C01DB" w:rsidRPr="00F6081B" w:rsidRDefault="009C01DB" w:rsidP="00971521">
            <w:pPr>
              <w:pStyle w:val="TAH"/>
            </w:pPr>
            <w:r w:rsidRPr="00F6081B">
              <w:t>isReadable</w:t>
            </w:r>
          </w:p>
        </w:tc>
        <w:tc>
          <w:tcPr>
            <w:tcW w:w="1165" w:type="dxa"/>
            <w:shd w:val="pct10" w:color="auto" w:fill="FFFFFF"/>
            <w:vAlign w:val="center"/>
          </w:tcPr>
          <w:p w14:paraId="02BCF6FA" w14:textId="77777777" w:rsidR="009C01DB" w:rsidRPr="00F6081B" w:rsidRDefault="009C01DB" w:rsidP="00971521">
            <w:pPr>
              <w:pStyle w:val="TAH"/>
            </w:pPr>
            <w:r w:rsidRPr="00F6081B">
              <w:t>isWritable</w:t>
            </w:r>
          </w:p>
        </w:tc>
        <w:tc>
          <w:tcPr>
            <w:tcW w:w="1172" w:type="dxa"/>
            <w:shd w:val="pct10" w:color="auto" w:fill="FFFFFF"/>
            <w:vAlign w:val="center"/>
          </w:tcPr>
          <w:p w14:paraId="265B86A6" w14:textId="77777777" w:rsidR="009C01DB" w:rsidRPr="00F6081B" w:rsidRDefault="009C01DB" w:rsidP="00971521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20496022" w14:textId="77777777" w:rsidR="009C01DB" w:rsidRPr="00F6081B" w:rsidRDefault="009C01DB" w:rsidP="00971521">
            <w:pPr>
              <w:pStyle w:val="TAH"/>
            </w:pPr>
            <w:r w:rsidRPr="00F6081B">
              <w:t>isNotifyable</w:t>
            </w:r>
          </w:p>
        </w:tc>
      </w:tr>
      <w:tr w:rsidR="00757633" w:rsidRPr="00F6081B" w14:paraId="15399A49" w14:textId="77777777" w:rsidTr="00422E92">
        <w:trPr>
          <w:cantSplit/>
          <w:jc w:val="center"/>
        </w:trPr>
        <w:tc>
          <w:tcPr>
            <w:tcW w:w="3733" w:type="dxa"/>
          </w:tcPr>
          <w:p w14:paraId="63CC0307" w14:textId="77777777" w:rsidR="00757633" w:rsidRPr="00F6081B" w:rsidRDefault="00757633" w:rsidP="0097152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249D137D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901641F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6ADE9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6FE92A54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F09C78F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5B5B842D" w14:textId="77777777" w:rsidTr="00422E92">
        <w:trPr>
          <w:cantSplit/>
          <w:jc w:val="center"/>
        </w:trPr>
        <w:tc>
          <w:tcPr>
            <w:tcW w:w="3733" w:type="dxa"/>
          </w:tcPr>
          <w:p w14:paraId="5DE0941F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0B9F4C8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9483DD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3788C8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2B354B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4C66D4A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62EA9445" w14:textId="77777777" w:rsidTr="00422E92">
        <w:trPr>
          <w:cantSplit/>
          <w:jc w:val="center"/>
        </w:trPr>
        <w:tc>
          <w:tcPr>
            <w:tcW w:w="3733" w:type="dxa"/>
          </w:tcPr>
          <w:p w14:paraId="60EA9973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1143" w:type="dxa"/>
          </w:tcPr>
          <w:p w14:paraId="230DA839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DFB4535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B9AEC6E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516CFA32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5CC73FE1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48B8D2B3" w14:textId="77777777" w:rsidR="00B602DD" w:rsidRPr="00F6081B" w:rsidRDefault="00B602DD" w:rsidP="00B602DD">
      <w:pPr>
        <w:rPr>
          <w:lang w:eastAsia="zh-CN"/>
        </w:rPr>
      </w:pPr>
      <w:bookmarkStart w:id="4" w:name="_Toc43213060"/>
    </w:p>
    <w:p w14:paraId="5E4D00AC" w14:textId="002D914E" w:rsidR="00091538" w:rsidRDefault="00091538" w:rsidP="00B602DD">
      <w:pPr>
        <w:pStyle w:val="H6"/>
      </w:pPr>
      <w:bookmarkStart w:id="5" w:name="_Toc43213064"/>
      <w:bookmarkEnd w:id="4"/>
      <w:r w:rsidRPr="00F6081B">
        <w:t>4.1.2.</w:t>
      </w:r>
      <w:r w:rsidR="00A44F21">
        <w:t>3</w:t>
      </w:r>
      <w:r w:rsidRPr="00F6081B">
        <w:t>.</w:t>
      </w:r>
      <w:r w:rsidR="00A44F21">
        <w:t>2</w:t>
      </w:r>
      <w:r w:rsidRPr="00F6081B">
        <w:t>.2</w:t>
      </w:r>
      <w:r w:rsidRPr="00F6081B">
        <w:tab/>
        <w:t xml:space="preserve">Attributes </w:t>
      </w:r>
      <w:bookmarkEnd w:id="5"/>
    </w:p>
    <w:p w14:paraId="6F2BFBC1" w14:textId="465CE8C2" w:rsidR="0074777C" w:rsidRPr="0074777C" w:rsidRDefault="0074777C" w:rsidP="00AB4480">
      <w:r>
        <w:t xml:space="preserve">The </w:t>
      </w:r>
      <w:r>
        <w:rPr>
          <w:rFonts w:ascii="Courier New" w:hAnsi="Courier New" w:cs="Courier New"/>
        </w:rPr>
        <w:t>AssuranceGoal</w:t>
      </w:r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1131"/>
        <w:gridCol w:w="1180"/>
        <w:gridCol w:w="1160"/>
        <w:gridCol w:w="1169"/>
        <w:gridCol w:w="1237"/>
      </w:tblGrid>
      <w:tr w:rsidR="00091538" w:rsidRPr="00F6081B" w14:paraId="3F43CC09" w14:textId="77777777" w:rsidTr="00FF02F1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778E046" w14:textId="77777777" w:rsidR="00091538" w:rsidRPr="00F6081B" w:rsidRDefault="00091538" w:rsidP="00971521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1340ABBC" w14:textId="77777777" w:rsidR="00091538" w:rsidRPr="00F6081B" w:rsidRDefault="00091538" w:rsidP="00971521">
            <w:pPr>
              <w:pStyle w:val="TAH"/>
            </w:pPr>
            <w:r w:rsidRPr="00F6081B">
              <w:t>S</w:t>
            </w:r>
            <w:del w:id="6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308F7A8" w14:textId="77777777" w:rsidR="00091538" w:rsidRPr="00F6081B" w:rsidRDefault="00091538" w:rsidP="00971521">
            <w:pPr>
              <w:pStyle w:val="TAH"/>
            </w:pPr>
            <w:r w:rsidRPr="00F6081B">
              <w:t>isReadable</w:t>
            </w:r>
          </w:p>
        </w:tc>
        <w:tc>
          <w:tcPr>
            <w:tcW w:w="1160" w:type="dxa"/>
            <w:shd w:val="pct10" w:color="auto" w:fill="FFFFFF"/>
            <w:vAlign w:val="center"/>
          </w:tcPr>
          <w:p w14:paraId="7A11AFE2" w14:textId="77777777" w:rsidR="00091538" w:rsidRPr="00F6081B" w:rsidRDefault="00091538" w:rsidP="00971521">
            <w:pPr>
              <w:pStyle w:val="TAH"/>
            </w:pPr>
            <w:r w:rsidRPr="00F6081B">
              <w:t>isWritable</w:t>
            </w:r>
          </w:p>
        </w:tc>
        <w:tc>
          <w:tcPr>
            <w:tcW w:w="1169" w:type="dxa"/>
            <w:shd w:val="pct10" w:color="auto" w:fill="FFFFFF"/>
            <w:vAlign w:val="center"/>
          </w:tcPr>
          <w:p w14:paraId="139578BA" w14:textId="77777777" w:rsidR="00091538" w:rsidRPr="00F6081B" w:rsidRDefault="00091538" w:rsidP="00971521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845225A" w14:textId="77777777" w:rsidR="00091538" w:rsidRPr="00F6081B" w:rsidRDefault="00091538" w:rsidP="00971521">
            <w:pPr>
              <w:pStyle w:val="TAH"/>
            </w:pPr>
            <w:r w:rsidRPr="00F6081B">
              <w:t>isNotifyable</w:t>
            </w:r>
          </w:p>
        </w:tc>
      </w:tr>
      <w:tr w:rsidR="00FF02F1" w:rsidRPr="00F6081B" w14:paraId="42CD0359" w14:textId="77777777" w:rsidTr="00FF02F1">
        <w:trPr>
          <w:cantSplit/>
          <w:jc w:val="center"/>
        </w:trPr>
        <w:tc>
          <w:tcPr>
            <w:tcW w:w="3754" w:type="dxa"/>
          </w:tcPr>
          <w:p w14:paraId="355D1191" w14:textId="4E1482E4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assuranceTargetList</w:t>
            </w:r>
          </w:p>
        </w:tc>
        <w:tc>
          <w:tcPr>
            <w:tcW w:w="1131" w:type="dxa"/>
          </w:tcPr>
          <w:p w14:paraId="4E77C988" w14:textId="03EE30A9" w:rsidR="00FF02F1" w:rsidRPr="00F6081B" w:rsidDel="00FF02F1" w:rsidRDefault="00FF02F1" w:rsidP="00FF02F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647B48C9" w14:textId="63CD6FFA" w:rsidR="00FF02F1" w:rsidRPr="00F6081B" w:rsidRDefault="00FF02F1" w:rsidP="00FF02F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68A433D0" w14:textId="5B4DA695" w:rsidR="00FF02F1" w:rsidRPr="00F6081B" w:rsidDel="00FF02F1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E64A8DF" w14:textId="4CFC7706" w:rsidR="00FF02F1" w:rsidRPr="00F6081B" w:rsidRDefault="00FF02F1" w:rsidP="00FF02F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6AF6BF1" w14:textId="0C6EF34E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FF02F1" w:rsidRPr="00F6081B" w14:paraId="62979379" w14:textId="77777777" w:rsidTr="00FF02F1">
        <w:trPr>
          <w:cantSplit/>
          <w:jc w:val="center"/>
        </w:trPr>
        <w:tc>
          <w:tcPr>
            <w:tcW w:w="3754" w:type="dxa"/>
          </w:tcPr>
          <w:p w14:paraId="54AB4C61" w14:textId="1778ADD0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1131" w:type="dxa"/>
          </w:tcPr>
          <w:p w14:paraId="4A9DF8B5" w14:textId="0BB0BA11" w:rsidR="00FF02F1" w:rsidRPr="00F6081B" w:rsidDel="00FF02F1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295B1EEF" w14:textId="15DEC5D1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7BE6EDF" w14:textId="1E5799C7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FB035C1" w14:textId="21B31946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60B17AA" w14:textId="6EDD4BD2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436B37D7" w14:textId="77777777" w:rsidTr="00FF02F1">
        <w:trPr>
          <w:cantSplit/>
          <w:jc w:val="center"/>
        </w:trPr>
        <w:tc>
          <w:tcPr>
            <w:tcW w:w="3754" w:type="dxa"/>
          </w:tcPr>
          <w:p w14:paraId="7D4D6666" w14:textId="3AB2BCBD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1131" w:type="dxa"/>
          </w:tcPr>
          <w:p w14:paraId="1D5E61AD" w14:textId="75FF6577" w:rsidR="00FF02F1" w:rsidRPr="00F6081B" w:rsidDel="00FF02F1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8D5DED2" w14:textId="61E47905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4FD2083D" w14:textId="15039926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792DFDB" w14:textId="46170299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8A2AA46" w14:textId="7BCB7F78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0BA119D9" w14:textId="77777777" w:rsidTr="00FF02F1">
        <w:trPr>
          <w:cantSplit/>
          <w:jc w:val="center"/>
        </w:trPr>
        <w:tc>
          <w:tcPr>
            <w:tcW w:w="3754" w:type="dxa"/>
          </w:tcPr>
          <w:p w14:paraId="1D446289" w14:textId="48E62145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observationTime</w:t>
            </w:r>
          </w:p>
        </w:tc>
        <w:tc>
          <w:tcPr>
            <w:tcW w:w="1131" w:type="dxa"/>
          </w:tcPr>
          <w:p w14:paraId="6384D58B" w14:textId="3F972584" w:rsidR="00FF02F1" w:rsidRPr="00F6081B" w:rsidDel="00FF02F1" w:rsidRDefault="00FF02F1" w:rsidP="00FF02F1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7A01230A" w14:textId="2486FD71" w:rsidR="00FF02F1" w:rsidRPr="00F6081B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18AA25E7" w14:textId="69B58C46" w:rsidR="00FF02F1" w:rsidRPr="00F6081B" w:rsidDel="00FF02F1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527CDEB7" w14:textId="74D34A6B" w:rsidR="00FF02F1" w:rsidRPr="00F6081B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1B78FD7B" w14:textId="68DAE7C6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091538" w:rsidRPr="00F6081B" w14:paraId="423D26A0" w14:textId="77777777" w:rsidTr="00FF02F1">
        <w:trPr>
          <w:cantSplit/>
          <w:jc w:val="center"/>
        </w:trPr>
        <w:tc>
          <w:tcPr>
            <w:tcW w:w="3754" w:type="dxa"/>
          </w:tcPr>
          <w:p w14:paraId="26F739FB" w14:textId="77777777" w:rsidR="00091538" w:rsidRPr="00F6081B" w:rsidRDefault="00091538" w:rsidP="0097152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AssuranceGoalStatusObserved</w:t>
            </w:r>
          </w:p>
        </w:tc>
        <w:tc>
          <w:tcPr>
            <w:tcW w:w="1131" w:type="dxa"/>
          </w:tcPr>
          <w:p w14:paraId="75781B50" w14:textId="5FFC2540" w:rsidR="00091538" w:rsidRPr="00F6081B" w:rsidRDefault="00FF02F1" w:rsidP="00971521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BCB0B2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30D34E0B" w14:textId="672DE78F" w:rsidR="00091538" w:rsidRPr="00F6081B" w:rsidRDefault="00FF02F1" w:rsidP="0097152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3565CA5F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1D117834" w14:textId="77777777" w:rsidR="00091538" w:rsidRPr="00F6081B" w:rsidRDefault="00091538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91538" w:rsidRPr="00F6081B" w14:paraId="71B65385" w14:textId="77777777" w:rsidTr="00FF02F1">
        <w:trPr>
          <w:cantSplit/>
          <w:jc w:val="center"/>
        </w:trPr>
        <w:tc>
          <w:tcPr>
            <w:tcW w:w="3754" w:type="dxa"/>
          </w:tcPr>
          <w:p w14:paraId="3EFFA9C2" w14:textId="77777777" w:rsidR="00091538" w:rsidRPr="00F6081B" w:rsidRDefault="00091538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AssuranceGoalStatusPredicted</w:t>
            </w:r>
          </w:p>
        </w:tc>
        <w:tc>
          <w:tcPr>
            <w:tcW w:w="1131" w:type="dxa"/>
          </w:tcPr>
          <w:p w14:paraId="712044F3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7E02176F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3149F297" w14:textId="67193496" w:rsidR="00091538" w:rsidRPr="00F6081B" w:rsidRDefault="00FF02F1" w:rsidP="0097152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CEC48AB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FACC2B5" w14:textId="77777777" w:rsidR="00091538" w:rsidRPr="00F6081B" w:rsidRDefault="00091538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73AF3" w:rsidRPr="00F6081B" w14:paraId="2A2D7ED6" w14:textId="77777777" w:rsidTr="00FF02F1">
        <w:trPr>
          <w:cantSplit/>
          <w:jc w:val="center"/>
        </w:trPr>
        <w:tc>
          <w:tcPr>
            <w:tcW w:w="3754" w:type="dxa"/>
          </w:tcPr>
          <w:p w14:paraId="36D39B2B" w14:textId="08AFE6D2" w:rsidR="00573AF3" w:rsidRPr="00F6081B" w:rsidRDefault="00573AF3" w:rsidP="00573AF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assuranceScope</w:t>
            </w:r>
          </w:p>
        </w:tc>
        <w:tc>
          <w:tcPr>
            <w:tcW w:w="1131" w:type="dxa"/>
          </w:tcPr>
          <w:p w14:paraId="6EF4A399" w14:textId="5F36A89B" w:rsidR="00573AF3" w:rsidRPr="00F6081B" w:rsidRDefault="00573AF3" w:rsidP="00573AF3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3A3522C3" w14:textId="4EEF237D" w:rsidR="00573AF3" w:rsidRPr="00F6081B" w:rsidRDefault="00573AF3" w:rsidP="00573AF3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383682F" w14:textId="473162CD" w:rsidR="00573AF3" w:rsidRDefault="00573AF3" w:rsidP="00573AF3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0340A8A5" w14:textId="4CA83DFF" w:rsidR="00573AF3" w:rsidRPr="00F6081B" w:rsidRDefault="00573AF3" w:rsidP="00573AF3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292860D" w14:textId="6D5F2C36" w:rsidR="00573AF3" w:rsidRPr="00F6081B" w:rsidRDefault="00573AF3" w:rsidP="00573AF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43F703F6" w14:textId="77777777" w:rsidTr="00FF02F1">
        <w:trPr>
          <w:cantSplit/>
          <w:jc w:val="center"/>
        </w:trPr>
        <w:tc>
          <w:tcPr>
            <w:tcW w:w="3754" w:type="dxa"/>
          </w:tcPr>
          <w:p w14:paraId="5965A843" w14:textId="7531AF5A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2BF4FEEA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180" w:type="dxa"/>
          </w:tcPr>
          <w:p w14:paraId="70E4120C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160" w:type="dxa"/>
          </w:tcPr>
          <w:p w14:paraId="78955BA7" w14:textId="77777777" w:rsidR="00FF02F1" w:rsidRPr="00F6081B" w:rsidDel="00FF02F1" w:rsidRDefault="00FF02F1" w:rsidP="00FF02F1">
            <w:pPr>
              <w:pStyle w:val="TAL"/>
              <w:jc w:val="center"/>
            </w:pPr>
          </w:p>
        </w:tc>
        <w:tc>
          <w:tcPr>
            <w:tcW w:w="1169" w:type="dxa"/>
          </w:tcPr>
          <w:p w14:paraId="14EA1B45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237" w:type="dxa"/>
          </w:tcPr>
          <w:p w14:paraId="7424D472" w14:textId="77777777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F02F1" w:rsidRPr="00F6081B" w14:paraId="4CA23708" w14:textId="77777777" w:rsidTr="00FF02F1">
        <w:trPr>
          <w:cantSplit/>
          <w:jc w:val="center"/>
        </w:trPr>
        <w:tc>
          <w:tcPr>
            <w:tcW w:w="3754" w:type="dxa"/>
          </w:tcPr>
          <w:p w14:paraId="0F57A703" w14:textId="0E20F66D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1131" w:type="dxa"/>
          </w:tcPr>
          <w:p w14:paraId="30AED4F0" w14:textId="219A6846" w:rsidR="00FF02F1" w:rsidRPr="00F6081B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E2BD387" w14:textId="3B9F1381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325EC1CD" w14:textId="60BC200A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83DB48E" w14:textId="2C261A38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724498AE" w14:textId="4CC8901D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5AFE19A3" w14:textId="77777777" w:rsidTr="00FF02F1">
        <w:trPr>
          <w:cantSplit/>
          <w:jc w:val="center"/>
        </w:trPr>
        <w:tc>
          <w:tcPr>
            <w:tcW w:w="3754" w:type="dxa"/>
          </w:tcPr>
          <w:p w14:paraId="6C4F40D7" w14:textId="454D8419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1131" w:type="dxa"/>
          </w:tcPr>
          <w:p w14:paraId="37777B88" w14:textId="49D18B92" w:rsidR="00FF02F1" w:rsidRPr="00F6081B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7DCADAF5" w14:textId="06E44DBD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A3EDEF0" w14:textId="7F86FC23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08FB99CC" w14:textId="7883B88E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747DD35" w14:textId="704C2AE0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7AAF173D" w14:textId="77777777" w:rsidR="00091538" w:rsidRPr="00F6081B" w:rsidRDefault="00091538" w:rsidP="00711BE2">
      <w:r w:rsidRPr="00F6081B">
        <w:t>.</w:t>
      </w:r>
    </w:p>
    <w:p w14:paraId="2FAD2A80" w14:textId="3512AC5C" w:rsidR="002D4D3F" w:rsidRPr="00F6081B" w:rsidRDefault="002D4D3F" w:rsidP="002D4D3F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2D4D3F" w:rsidRPr="00F6081B" w14:paraId="2A216444" w14:textId="77777777" w:rsidTr="00EA4CE6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21444EFD" w14:textId="77777777" w:rsidR="002D4D3F" w:rsidRPr="00F6081B" w:rsidRDefault="002D4D3F" w:rsidP="00EA4CE6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5496F542" w14:textId="77777777" w:rsidR="002D4D3F" w:rsidRPr="00F6081B" w:rsidRDefault="002D4D3F" w:rsidP="00EA4CE6">
            <w:pPr>
              <w:pStyle w:val="TAH"/>
            </w:pPr>
            <w:r w:rsidRPr="00F6081B">
              <w:t>S</w:t>
            </w:r>
            <w:del w:id="7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67" w:type="dxa"/>
            <w:shd w:val="pct10" w:color="auto" w:fill="FFFFFF"/>
            <w:vAlign w:val="center"/>
          </w:tcPr>
          <w:p w14:paraId="3E4BCB67" w14:textId="77777777" w:rsidR="002D4D3F" w:rsidRPr="00F6081B" w:rsidRDefault="002D4D3F" w:rsidP="00EA4CE6">
            <w:pPr>
              <w:pStyle w:val="TAH"/>
            </w:pPr>
            <w:r w:rsidRPr="00F6081B">
              <w:t>isReadable</w:t>
            </w:r>
          </w:p>
        </w:tc>
        <w:tc>
          <w:tcPr>
            <w:tcW w:w="1077" w:type="dxa"/>
            <w:shd w:val="pct10" w:color="auto" w:fill="FFFFFF"/>
            <w:vAlign w:val="center"/>
          </w:tcPr>
          <w:p w14:paraId="7CC713DE" w14:textId="77777777" w:rsidR="002D4D3F" w:rsidRPr="00F6081B" w:rsidRDefault="002D4D3F" w:rsidP="00EA4CE6">
            <w:pPr>
              <w:pStyle w:val="TAH"/>
            </w:pPr>
            <w:r w:rsidRPr="00F6081B">
              <w:t>isWritable</w:t>
            </w:r>
          </w:p>
        </w:tc>
        <w:tc>
          <w:tcPr>
            <w:tcW w:w="1117" w:type="dxa"/>
            <w:shd w:val="pct10" w:color="auto" w:fill="FFFFFF"/>
            <w:vAlign w:val="center"/>
          </w:tcPr>
          <w:p w14:paraId="7C522999" w14:textId="77777777" w:rsidR="002D4D3F" w:rsidRPr="00F6081B" w:rsidRDefault="002D4D3F" w:rsidP="00EA4CE6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712DFD2" w14:textId="77777777" w:rsidR="002D4D3F" w:rsidRPr="00F6081B" w:rsidRDefault="002D4D3F" w:rsidP="00EA4CE6">
            <w:pPr>
              <w:pStyle w:val="TAH"/>
            </w:pPr>
            <w:r w:rsidRPr="00F6081B">
              <w:t>isNotifyable</w:t>
            </w:r>
          </w:p>
        </w:tc>
      </w:tr>
      <w:tr w:rsidR="002D4D3F" w:rsidRPr="00F6081B" w14:paraId="03743E64" w14:textId="77777777" w:rsidTr="00EA4CE6">
        <w:trPr>
          <w:cantSplit/>
          <w:jc w:val="center"/>
        </w:trPr>
        <w:tc>
          <w:tcPr>
            <w:tcW w:w="4084" w:type="dxa"/>
          </w:tcPr>
          <w:p w14:paraId="5E104A9C" w14:textId="32AFC0A8" w:rsidR="002D4D3F" w:rsidRPr="00F6081B" w:rsidDel="00EB4D4F" w:rsidRDefault="009F4E70" w:rsidP="00EA4CE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9F4E70">
              <w:rPr>
                <w:rFonts w:ascii="Courier New" w:hAnsi="Courier New" w:cs="Courier New"/>
                <w:bCs/>
                <w:color w:val="333333"/>
              </w:rPr>
              <w:t>assuranceTargetName</w:t>
            </w:r>
          </w:p>
        </w:tc>
        <w:tc>
          <w:tcPr>
            <w:tcW w:w="947" w:type="dxa"/>
          </w:tcPr>
          <w:p w14:paraId="320B2E92" w14:textId="77777777" w:rsidR="002D4D3F" w:rsidRPr="00F6081B" w:rsidRDefault="002D4D3F" w:rsidP="00EA4CE6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2066017" w14:textId="77777777" w:rsidR="002D4D3F" w:rsidRPr="00F6081B" w:rsidRDefault="002D4D3F" w:rsidP="00EA4CE6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79A15660" w14:textId="77777777" w:rsidR="002D4D3F" w:rsidRPr="00F6081B" w:rsidDel="00281BAB" w:rsidRDefault="002D4D3F" w:rsidP="00EA4CE6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3D7BA32D" w14:textId="77777777" w:rsidR="002D4D3F" w:rsidRPr="00F6081B" w:rsidDel="000455BF" w:rsidRDefault="002D4D3F" w:rsidP="00EA4CE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4B2FCA64" w14:textId="77777777" w:rsidR="002D4D3F" w:rsidRPr="00F6081B" w:rsidRDefault="002D4D3F" w:rsidP="00EA4CE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F4E70" w:rsidRPr="00F6081B" w14:paraId="367A2948" w14:textId="77777777" w:rsidTr="00EA4CE6">
        <w:trPr>
          <w:cantSplit/>
          <w:jc w:val="center"/>
        </w:trPr>
        <w:tc>
          <w:tcPr>
            <w:tcW w:w="4084" w:type="dxa"/>
          </w:tcPr>
          <w:p w14:paraId="155EF942" w14:textId="5541160D" w:rsidR="009F4E70" w:rsidDel="009F4E70" w:rsidRDefault="009F4E70" w:rsidP="009F4E7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bCs/>
                <w:color w:val="333333"/>
              </w:rPr>
              <w:t>assuranceTargetValue</w:t>
            </w:r>
          </w:p>
        </w:tc>
        <w:tc>
          <w:tcPr>
            <w:tcW w:w="947" w:type="dxa"/>
          </w:tcPr>
          <w:p w14:paraId="778D0FD2" w14:textId="3CF7D07B" w:rsidR="009F4E70" w:rsidRDefault="009F4E70" w:rsidP="009F4E70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9A4E9FD" w14:textId="0A05DDC5" w:rsidR="009F4E70" w:rsidRDefault="009F4E70" w:rsidP="009F4E70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46B1951B" w14:textId="1E19954D" w:rsidR="009F4E70" w:rsidRDefault="009F4E70" w:rsidP="009F4E70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25B212F0" w14:textId="5681706E" w:rsidR="009F4E70" w:rsidRDefault="009F4E70" w:rsidP="009F4E70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B8D4AC5" w14:textId="3EC31469" w:rsidR="009F4E70" w:rsidRDefault="009F4E70" w:rsidP="009F4E7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2060A" w:rsidRPr="00F6081B" w14:paraId="5C4CA57D" w14:textId="77777777" w:rsidTr="00EA4CE6">
        <w:trPr>
          <w:cantSplit/>
          <w:jc w:val="center"/>
        </w:trPr>
        <w:tc>
          <w:tcPr>
            <w:tcW w:w="4084" w:type="dxa"/>
          </w:tcPr>
          <w:p w14:paraId="52AB3B4F" w14:textId="552BFF80" w:rsidR="0002060A" w:rsidRDefault="0002060A" w:rsidP="0002060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</w:p>
        </w:tc>
        <w:tc>
          <w:tcPr>
            <w:tcW w:w="947" w:type="dxa"/>
          </w:tcPr>
          <w:p w14:paraId="0E0F222A" w14:textId="13F5BE73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67" w:type="dxa"/>
          </w:tcPr>
          <w:p w14:paraId="759E5E46" w14:textId="5597F94C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077" w:type="dxa"/>
          </w:tcPr>
          <w:p w14:paraId="5793AC66" w14:textId="4243C94D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117" w:type="dxa"/>
          </w:tcPr>
          <w:p w14:paraId="5749A064" w14:textId="3D8E7001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237" w:type="dxa"/>
          </w:tcPr>
          <w:p w14:paraId="3E9B0647" w14:textId="1C6BB8D2" w:rsidR="0002060A" w:rsidRDefault="0002060A" w:rsidP="0002060A">
            <w:pPr>
              <w:pStyle w:val="TAL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T</w:t>
            </w:r>
          </w:p>
        </w:tc>
      </w:tr>
      <w:tr w:rsidR="0002060A" w:rsidRPr="00F6081B" w14:paraId="55857907" w14:textId="77777777" w:rsidTr="00EA4CE6">
        <w:trPr>
          <w:cantSplit/>
          <w:jc w:val="center"/>
        </w:trPr>
        <w:tc>
          <w:tcPr>
            <w:tcW w:w="4084" w:type="dxa"/>
          </w:tcPr>
          <w:p w14:paraId="7CF11266" w14:textId="6B9E1DB0" w:rsidR="0002060A" w:rsidRDefault="0002060A" w:rsidP="0002060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lang w:val="en-US"/>
              </w:rPr>
              <w:t>AssuranceTargetStatusPredicted</w:t>
            </w:r>
          </w:p>
        </w:tc>
        <w:tc>
          <w:tcPr>
            <w:tcW w:w="947" w:type="dxa"/>
          </w:tcPr>
          <w:p w14:paraId="475BC64B" w14:textId="2BE5DB21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67" w:type="dxa"/>
          </w:tcPr>
          <w:p w14:paraId="26D3132C" w14:textId="2C1453EF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077" w:type="dxa"/>
          </w:tcPr>
          <w:p w14:paraId="0A93565B" w14:textId="22E4D496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117" w:type="dxa"/>
          </w:tcPr>
          <w:p w14:paraId="51648C97" w14:textId="3FBC5363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237" w:type="dxa"/>
          </w:tcPr>
          <w:p w14:paraId="19726B27" w14:textId="36D7CF16" w:rsidR="0002060A" w:rsidRDefault="0002060A" w:rsidP="0002060A">
            <w:pPr>
              <w:pStyle w:val="TAL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T</w:t>
            </w:r>
          </w:p>
        </w:tc>
      </w:tr>
    </w:tbl>
    <w:p w14:paraId="1D8A3090" w14:textId="77777777" w:rsidR="002D4D3F" w:rsidRPr="00EA4DA3" w:rsidRDefault="002D4D3F" w:rsidP="002D4D3F">
      <w:pPr>
        <w:rPr>
          <w:lang w:val="fr-FR"/>
        </w:rPr>
      </w:pPr>
    </w:p>
    <w:p w14:paraId="0F08E9DB" w14:textId="3D43C465" w:rsidR="00573AF3" w:rsidRDefault="00573AF3" w:rsidP="00573AF3">
      <w:pPr>
        <w:pStyle w:val="H6"/>
      </w:pPr>
      <w:r>
        <w:t>4.1.2.3.6.2</w:t>
      </w:r>
      <w: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</w:tblGrid>
      <w:tr w:rsidR="00573AF3" w14:paraId="48D058C8" w14:textId="77777777" w:rsidTr="00573AF3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003640" w14:textId="77777777" w:rsidR="00573AF3" w:rsidRDefault="00573AF3">
            <w:pPr>
              <w:pStyle w:val="TAH"/>
              <w:spacing w:line="256" w:lineRule="auto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2E0EDC" w14:textId="77777777" w:rsidR="00573AF3" w:rsidRDefault="00573AF3">
            <w:pPr>
              <w:pStyle w:val="TAH"/>
              <w:spacing w:line="256" w:lineRule="auto"/>
            </w:pPr>
            <w:r>
              <w:t>S</w:t>
            </w:r>
            <w:del w:id="8" w:author="Konstantinos Samdanis_rev1" w:date="2022-01-04T17:12:00Z">
              <w:r w:rsidDel="003C228C">
                <w:delText>upport Qualifier</w:delText>
              </w:r>
            </w:del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FD176A" w14:textId="77777777" w:rsidR="00573AF3" w:rsidRDefault="00573AF3">
            <w:pPr>
              <w:pStyle w:val="TAH"/>
              <w:spacing w:line="256" w:lineRule="auto"/>
            </w:pPr>
            <w:r>
              <w:t>isReadable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4782356" w14:textId="77777777" w:rsidR="00573AF3" w:rsidRDefault="00573AF3">
            <w:pPr>
              <w:pStyle w:val="TAH"/>
              <w:spacing w:line="256" w:lineRule="auto"/>
            </w:pPr>
            <w:r>
              <w:t>isWritable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FF06E50" w14:textId="77777777" w:rsidR="00573AF3" w:rsidRDefault="00573AF3">
            <w:pPr>
              <w:pStyle w:val="TAH"/>
              <w:spacing w:line="256" w:lineRule="auto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5C4C542" w14:textId="77777777" w:rsidR="00573AF3" w:rsidRDefault="00573AF3">
            <w:pPr>
              <w:pStyle w:val="TAH"/>
              <w:spacing w:line="256" w:lineRule="auto"/>
            </w:pPr>
            <w:r>
              <w:t>isNotifyable</w:t>
            </w:r>
          </w:p>
        </w:tc>
      </w:tr>
      <w:tr w:rsidR="00573AF3" w14:paraId="7AD26327" w14:textId="77777777" w:rsidTr="004C3255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C865" w14:textId="77777777" w:rsidR="00573AF3" w:rsidRDefault="00573AF3">
            <w:pPr>
              <w:pStyle w:val="TAH"/>
              <w:spacing w:line="256" w:lineRule="auto"/>
              <w:jc w:val="left"/>
              <w:rPr>
                <w:rFonts w:ascii="Courier New" w:hAnsi="Courier New" w:cs="Courier New"/>
                <w:b w:val="0"/>
                <w:lang w:eastAsia="zh-CN"/>
              </w:rPr>
            </w:pPr>
            <w:r>
              <w:rPr>
                <w:rFonts w:ascii="Courier New" w:hAnsi="Courier New" w:cs="Courier New"/>
                <w:b w:val="0"/>
                <w:lang w:eastAsia="zh-CN"/>
              </w:rPr>
              <w:t>taiList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F6D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B8CC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6239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DEC6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495D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</w:tr>
    </w:tbl>
    <w:p w14:paraId="7432BE6F" w14:textId="77777777" w:rsidR="00573AF3" w:rsidRDefault="00573AF3" w:rsidP="00573AF3">
      <w:pPr>
        <w:rPr>
          <w:rFonts w:asciiTheme="minorHAnsi" w:hAnsiTheme="minorHAnsi" w:cstheme="minorBidi"/>
          <w:sz w:val="22"/>
          <w:szCs w:val="22"/>
          <w:lang w:val="fr-FR"/>
        </w:rPr>
      </w:pPr>
    </w:p>
    <w:bookmarkEnd w:id="1"/>
    <w:p w14:paraId="3C237F59" w14:textId="77777777" w:rsidR="00080512" w:rsidRPr="00F6081B" w:rsidRDefault="00080512"/>
    <w:sectPr w:rsidR="00080512" w:rsidRPr="00F6081B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0D74" w14:textId="77777777" w:rsidR="009F167C" w:rsidRDefault="009F167C">
      <w:r>
        <w:separator/>
      </w:r>
    </w:p>
  </w:endnote>
  <w:endnote w:type="continuationSeparator" w:id="0">
    <w:p w14:paraId="3B29EDD1" w14:textId="77777777" w:rsidR="009F167C" w:rsidRDefault="009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1F84" w14:textId="77777777" w:rsidR="009510A4" w:rsidRDefault="0095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DFA4" w14:textId="77777777" w:rsidR="009510A4" w:rsidRDefault="00951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193A" w14:textId="77777777" w:rsidR="009510A4" w:rsidRDefault="009510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9" w14:textId="77777777" w:rsidR="00DC108B" w:rsidRDefault="00DC108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3E1D" w14:textId="77777777" w:rsidR="009F167C" w:rsidRDefault="009F167C">
      <w:r>
        <w:separator/>
      </w:r>
    </w:p>
  </w:footnote>
  <w:footnote w:type="continuationSeparator" w:id="0">
    <w:p w14:paraId="47F87EA3" w14:textId="77777777" w:rsidR="009F167C" w:rsidRDefault="009F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FA7A" w14:textId="77777777" w:rsidR="009510A4" w:rsidRDefault="0095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D4D" w14:textId="77777777" w:rsidR="009510A4" w:rsidRDefault="00951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D543" w14:textId="77777777" w:rsidR="009510A4" w:rsidRDefault="009510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5" w14:textId="50C20332" w:rsidR="00DC108B" w:rsidRDefault="00DC108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7610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6" w14:textId="77777777" w:rsidR="00DC108B" w:rsidRDefault="00DC108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C237F67" w14:textId="5AF3DCB8" w:rsidR="00DC108B" w:rsidRDefault="00DC108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7610C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8" w14:textId="77777777" w:rsidR="00DC108B" w:rsidRDefault="00DC1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EA6196"/>
    <w:multiLevelType w:val="hybridMultilevel"/>
    <w:tmpl w:val="4AE23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ED"/>
    <w:rsid w:val="000030DE"/>
    <w:rsid w:val="00011729"/>
    <w:rsid w:val="0002060A"/>
    <w:rsid w:val="000208EE"/>
    <w:rsid w:val="00021C3A"/>
    <w:rsid w:val="000259FD"/>
    <w:rsid w:val="00033397"/>
    <w:rsid w:val="00040095"/>
    <w:rsid w:val="00044450"/>
    <w:rsid w:val="00051834"/>
    <w:rsid w:val="00054A22"/>
    <w:rsid w:val="0005763E"/>
    <w:rsid w:val="00062023"/>
    <w:rsid w:val="000655A6"/>
    <w:rsid w:val="0006617E"/>
    <w:rsid w:val="00080512"/>
    <w:rsid w:val="00080C09"/>
    <w:rsid w:val="00091538"/>
    <w:rsid w:val="000919F2"/>
    <w:rsid w:val="00093DDD"/>
    <w:rsid w:val="000A58E1"/>
    <w:rsid w:val="000C2FA9"/>
    <w:rsid w:val="000C47C3"/>
    <w:rsid w:val="000D0983"/>
    <w:rsid w:val="000D3B19"/>
    <w:rsid w:val="000D58AB"/>
    <w:rsid w:val="000E3AB1"/>
    <w:rsid w:val="000E525E"/>
    <w:rsid w:val="000E545E"/>
    <w:rsid w:val="000F0AB8"/>
    <w:rsid w:val="000F2A71"/>
    <w:rsid w:val="000F3D49"/>
    <w:rsid w:val="00111874"/>
    <w:rsid w:val="0011758C"/>
    <w:rsid w:val="00123110"/>
    <w:rsid w:val="00127981"/>
    <w:rsid w:val="001314B1"/>
    <w:rsid w:val="0013173A"/>
    <w:rsid w:val="00133525"/>
    <w:rsid w:val="00136FAC"/>
    <w:rsid w:val="00141AAB"/>
    <w:rsid w:val="00141C29"/>
    <w:rsid w:val="00142A8A"/>
    <w:rsid w:val="00153E35"/>
    <w:rsid w:val="00160A1C"/>
    <w:rsid w:val="00195043"/>
    <w:rsid w:val="001A0FDB"/>
    <w:rsid w:val="001A4C42"/>
    <w:rsid w:val="001C20C8"/>
    <w:rsid w:val="001C21C3"/>
    <w:rsid w:val="001C4947"/>
    <w:rsid w:val="001D02C2"/>
    <w:rsid w:val="001D0F36"/>
    <w:rsid w:val="001F0C1D"/>
    <w:rsid w:val="001F1132"/>
    <w:rsid w:val="001F168B"/>
    <w:rsid w:val="001F1D24"/>
    <w:rsid w:val="001F2747"/>
    <w:rsid w:val="001F7377"/>
    <w:rsid w:val="001F739B"/>
    <w:rsid w:val="002268AF"/>
    <w:rsid w:val="00227897"/>
    <w:rsid w:val="00233F46"/>
    <w:rsid w:val="002347A2"/>
    <w:rsid w:val="0024216D"/>
    <w:rsid w:val="0025010E"/>
    <w:rsid w:val="002675F0"/>
    <w:rsid w:val="0028728B"/>
    <w:rsid w:val="00294FA8"/>
    <w:rsid w:val="002A3D1D"/>
    <w:rsid w:val="002B6339"/>
    <w:rsid w:val="002C1252"/>
    <w:rsid w:val="002C6E89"/>
    <w:rsid w:val="002D2AA5"/>
    <w:rsid w:val="002D4D3F"/>
    <w:rsid w:val="002D7F84"/>
    <w:rsid w:val="002D7FF4"/>
    <w:rsid w:val="002E00EE"/>
    <w:rsid w:val="002E1D7D"/>
    <w:rsid w:val="002E29F6"/>
    <w:rsid w:val="002F21A6"/>
    <w:rsid w:val="002F7F28"/>
    <w:rsid w:val="003145EF"/>
    <w:rsid w:val="003172DC"/>
    <w:rsid w:val="0032129D"/>
    <w:rsid w:val="00336D08"/>
    <w:rsid w:val="00340E22"/>
    <w:rsid w:val="00341F98"/>
    <w:rsid w:val="0035462D"/>
    <w:rsid w:val="0037610C"/>
    <w:rsid w:val="003765B8"/>
    <w:rsid w:val="00382FE5"/>
    <w:rsid w:val="003A30EE"/>
    <w:rsid w:val="003A384F"/>
    <w:rsid w:val="003B752A"/>
    <w:rsid w:val="003C228C"/>
    <w:rsid w:val="003C3971"/>
    <w:rsid w:val="003C671F"/>
    <w:rsid w:val="003E1D38"/>
    <w:rsid w:val="003F2BAF"/>
    <w:rsid w:val="003F7FC1"/>
    <w:rsid w:val="00405A3F"/>
    <w:rsid w:val="00412534"/>
    <w:rsid w:val="00422E92"/>
    <w:rsid w:val="00423334"/>
    <w:rsid w:val="004326E1"/>
    <w:rsid w:val="004345EC"/>
    <w:rsid w:val="004368B7"/>
    <w:rsid w:val="00440D04"/>
    <w:rsid w:val="00444617"/>
    <w:rsid w:val="00451138"/>
    <w:rsid w:val="004643B9"/>
    <w:rsid w:val="00465A16"/>
    <w:rsid w:val="00475B29"/>
    <w:rsid w:val="0048336C"/>
    <w:rsid w:val="004842F4"/>
    <w:rsid w:val="00497067"/>
    <w:rsid w:val="00497D4D"/>
    <w:rsid w:val="004A6271"/>
    <w:rsid w:val="004B00E4"/>
    <w:rsid w:val="004B7463"/>
    <w:rsid w:val="004C3255"/>
    <w:rsid w:val="004C4989"/>
    <w:rsid w:val="004D3578"/>
    <w:rsid w:val="004E1C78"/>
    <w:rsid w:val="004E213A"/>
    <w:rsid w:val="004E4AB4"/>
    <w:rsid w:val="004F0988"/>
    <w:rsid w:val="004F3340"/>
    <w:rsid w:val="005057E0"/>
    <w:rsid w:val="00522750"/>
    <w:rsid w:val="0053388B"/>
    <w:rsid w:val="00534177"/>
    <w:rsid w:val="00535773"/>
    <w:rsid w:val="0054380D"/>
    <w:rsid w:val="00543E6C"/>
    <w:rsid w:val="00544EDE"/>
    <w:rsid w:val="00546596"/>
    <w:rsid w:val="00560979"/>
    <w:rsid w:val="00565087"/>
    <w:rsid w:val="00573AF3"/>
    <w:rsid w:val="00575FF7"/>
    <w:rsid w:val="00577B30"/>
    <w:rsid w:val="00581795"/>
    <w:rsid w:val="0058439F"/>
    <w:rsid w:val="00584FA0"/>
    <w:rsid w:val="005A6166"/>
    <w:rsid w:val="005B260E"/>
    <w:rsid w:val="005B3A61"/>
    <w:rsid w:val="005B55A0"/>
    <w:rsid w:val="005B7F71"/>
    <w:rsid w:val="005C7A1F"/>
    <w:rsid w:val="005D2E01"/>
    <w:rsid w:val="005D6060"/>
    <w:rsid w:val="005D7526"/>
    <w:rsid w:val="005E3566"/>
    <w:rsid w:val="005F7D55"/>
    <w:rsid w:val="00602AEA"/>
    <w:rsid w:val="00613808"/>
    <w:rsid w:val="00614FDF"/>
    <w:rsid w:val="00624A3A"/>
    <w:rsid w:val="006347C4"/>
    <w:rsid w:val="0063543D"/>
    <w:rsid w:val="0063546D"/>
    <w:rsid w:val="00647114"/>
    <w:rsid w:val="00655330"/>
    <w:rsid w:val="0066619D"/>
    <w:rsid w:val="006668D1"/>
    <w:rsid w:val="00682F83"/>
    <w:rsid w:val="00693194"/>
    <w:rsid w:val="0069687D"/>
    <w:rsid w:val="006A323F"/>
    <w:rsid w:val="006A4ED9"/>
    <w:rsid w:val="006A7BED"/>
    <w:rsid w:val="006B0232"/>
    <w:rsid w:val="006B30D0"/>
    <w:rsid w:val="006B5947"/>
    <w:rsid w:val="006C3D95"/>
    <w:rsid w:val="006C5D23"/>
    <w:rsid w:val="006C6AF4"/>
    <w:rsid w:val="006C7808"/>
    <w:rsid w:val="006D38B1"/>
    <w:rsid w:val="006E5C86"/>
    <w:rsid w:val="006F0F3D"/>
    <w:rsid w:val="0070185B"/>
    <w:rsid w:val="0070209D"/>
    <w:rsid w:val="0070358D"/>
    <w:rsid w:val="00703B5F"/>
    <w:rsid w:val="00711BE2"/>
    <w:rsid w:val="00713C44"/>
    <w:rsid w:val="00730AC6"/>
    <w:rsid w:val="00734A5B"/>
    <w:rsid w:val="0074026F"/>
    <w:rsid w:val="007429F6"/>
    <w:rsid w:val="00744E76"/>
    <w:rsid w:val="0074547C"/>
    <w:rsid w:val="0074777C"/>
    <w:rsid w:val="0075001F"/>
    <w:rsid w:val="007514C5"/>
    <w:rsid w:val="007522E9"/>
    <w:rsid w:val="00757633"/>
    <w:rsid w:val="0076089F"/>
    <w:rsid w:val="00764513"/>
    <w:rsid w:val="00774DA4"/>
    <w:rsid w:val="00781F0F"/>
    <w:rsid w:val="00795165"/>
    <w:rsid w:val="007A55BF"/>
    <w:rsid w:val="007B600E"/>
    <w:rsid w:val="007C109B"/>
    <w:rsid w:val="007C5F37"/>
    <w:rsid w:val="007D2C1E"/>
    <w:rsid w:val="007F0F4A"/>
    <w:rsid w:val="007F595E"/>
    <w:rsid w:val="007F7A6C"/>
    <w:rsid w:val="008019E4"/>
    <w:rsid w:val="008028A4"/>
    <w:rsid w:val="00804218"/>
    <w:rsid w:val="00817D49"/>
    <w:rsid w:val="00821532"/>
    <w:rsid w:val="0082548E"/>
    <w:rsid w:val="00830747"/>
    <w:rsid w:val="00830F2B"/>
    <w:rsid w:val="00870602"/>
    <w:rsid w:val="008768CA"/>
    <w:rsid w:val="0088187A"/>
    <w:rsid w:val="00890A3E"/>
    <w:rsid w:val="008A3B24"/>
    <w:rsid w:val="008C12FB"/>
    <w:rsid w:val="008C375D"/>
    <w:rsid w:val="008C384C"/>
    <w:rsid w:val="008D07D1"/>
    <w:rsid w:val="008D109D"/>
    <w:rsid w:val="008D55BC"/>
    <w:rsid w:val="008E00D9"/>
    <w:rsid w:val="008E2E53"/>
    <w:rsid w:val="008F2F56"/>
    <w:rsid w:val="008F46E4"/>
    <w:rsid w:val="008F747C"/>
    <w:rsid w:val="0090271F"/>
    <w:rsid w:val="00902A29"/>
    <w:rsid w:val="00902E23"/>
    <w:rsid w:val="009079CD"/>
    <w:rsid w:val="009114D7"/>
    <w:rsid w:val="0091348E"/>
    <w:rsid w:val="0091451F"/>
    <w:rsid w:val="00917CCB"/>
    <w:rsid w:val="009230FC"/>
    <w:rsid w:val="0092709B"/>
    <w:rsid w:val="00942EC2"/>
    <w:rsid w:val="009510A4"/>
    <w:rsid w:val="00960028"/>
    <w:rsid w:val="00965DEE"/>
    <w:rsid w:val="0096767C"/>
    <w:rsid w:val="00971521"/>
    <w:rsid w:val="0097194B"/>
    <w:rsid w:val="00971971"/>
    <w:rsid w:val="00995151"/>
    <w:rsid w:val="009A04A2"/>
    <w:rsid w:val="009C01DB"/>
    <w:rsid w:val="009C0EC8"/>
    <w:rsid w:val="009C6D03"/>
    <w:rsid w:val="009C7208"/>
    <w:rsid w:val="009D1046"/>
    <w:rsid w:val="009D160F"/>
    <w:rsid w:val="009E63CD"/>
    <w:rsid w:val="009F167C"/>
    <w:rsid w:val="009F37B7"/>
    <w:rsid w:val="009F4E70"/>
    <w:rsid w:val="00A07E9F"/>
    <w:rsid w:val="00A10F02"/>
    <w:rsid w:val="00A14B3D"/>
    <w:rsid w:val="00A164B4"/>
    <w:rsid w:val="00A17009"/>
    <w:rsid w:val="00A260BA"/>
    <w:rsid w:val="00A26956"/>
    <w:rsid w:val="00A44F21"/>
    <w:rsid w:val="00A5177F"/>
    <w:rsid w:val="00A53724"/>
    <w:rsid w:val="00A606A9"/>
    <w:rsid w:val="00A613E7"/>
    <w:rsid w:val="00A72519"/>
    <w:rsid w:val="00A73129"/>
    <w:rsid w:val="00A772D5"/>
    <w:rsid w:val="00A82346"/>
    <w:rsid w:val="00A84500"/>
    <w:rsid w:val="00A92BA1"/>
    <w:rsid w:val="00A948B6"/>
    <w:rsid w:val="00AA6A38"/>
    <w:rsid w:val="00AA6ADC"/>
    <w:rsid w:val="00AB4480"/>
    <w:rsid w:val="00AC406D"/>
    <w:rsid w:val="00AC6BC6"/>
    <w:rsid w:val="00AD0CD1"/>
    <w:rsid w:val="00AE24C9"/>
    <w:rsid w:val="00B036BA"/>
    <w:rsid w:val="00B0556A"/>
    <w:rsid w:val="00B15449"/>
    <w:rsid w:val="00B343E5"/>
    <w:rsid w:val="00B34B94"/>
    <w:rsid w:val="00B602DD"/>
    <w:rsid w:val="00B70B22"/>
    <w:rsid w:val="00B717B1"/>
    <w:rsid w:val="00B73860"/>
    <w:rsid w:val="00B82CC9"/>
    <w:rsid w:val="00B93086"/>
    <w:rsid w:val="00B938D3"/>
    <w:rsid w:val="00BA19ED"/>
    <w:rsid w:val="00BA4B8D"/>
    <w:rsid w:val="00BB5D0D"/>
    <w:rsid w:val="00BC0F7D"/>
    <w:rsid w:val="00BC7F0A"/>
    <w:rsid w:val="00BE3255"/>
    <w:rsid w:val="00BE3BAB"/>
    <w:rsid w:val="00BF128E"/>
    <w:rsid w:val="00BF1BC5"/>
    <w:rsid w:val="00C03865"/>
    <w:rsid w:val="00C12BC2"/>
    <w:rsid w:val="00C1496A"/>
    <w:rsid w:val="00C167CB"/>
    <w:rsid w:val="00C33079"/>
    <w:rsid w:val="00C41E2E"/>
    <w:rsid w:val="00C45231"/>
    <w:rsid w:val="00C45B65"/>
    <w:rsid w:val="00C462F4"/>
    <w:rsid w:val="00C51783"/>
    <w:rsid w:val="00C65F1D"/>
    <w:rsid w:val="00C6611C"/>
    <w:rsid w:val="00C707B5"/>
    <w:rsid w:val="00C72833"/>
    <w:rsid w:val="00C72F00"/>
    <w:rsid w:val="00C80F1D"/>
    <w:rsid w:val="00C87F6C"/>
    <w:rsid w:val="00C93F40"/>
    <w:rsid w:val="00CA3D0C"/>
    <w:rsid w:val="00CB05A6"/>
    <w:rsid w:val="00CB7E6D"/>
    <w:rsid w:val="00CC1240"/>
    <w:rsid w:val="00CE5B46"/>
    <w:rsid w:val="00CE6AB2"/>
    <w:rsid w:val="00CF3474"/>
    <w:rsid w:val="00D15266"/>
    <w:rsid w:val="00D21267"/>
    <w:rsid w:val="00D41F41"/>
    <w:rsid w:val="00D45574"/>
    <w:rsid w:val="00D537B2"/>
    <w:rsid w:val="00D548B3"/>
    <w:rsid w:val="00D57972"/>
    <w:rsid w:val="00D675A9"/>
    <w:rsid w:val="00D738D6"/>
    <w:rsid w:val="00D75182"/>
    <w:rsid w:val="00D755EB"/>
    <w:rsid w:val="00D76B42"/>
    <w:rsid w:val="00D842C2"/>
    <w:rsid w:val="00D87E00"/>
    <w:rsid w:val="00D9008B"/>
    <w:rsid w:val="00D90247"/>
    <w:rsid w:val="00D9134D"/>
    <w:rsid w:val="00D969FD"/>
    <w:rsid w:val="00D97B38"/>
    <w:rsid w:val="00DA4C5B"/>
    <w:rsid w:val="00DA7A03"/>
    <w:rsid w:val="00DB1818"/>
    <w:rsid w:val="00DB7212"/>
    <w:rsid w:val="00DC108B"/>
    <w:rsid w:val="00DC309B"/>
    <w:rsid w:val="00DC3590"/>
    <w:rsid w:val="00DC4DA2"/>
    <w:rsid w:val="00DD213D"/>
    <w:rsid w:val="00DD4C17"/>
    <w:rsid w:val="00DD7163"/>
    <w:rsid w:val="00DF2B1F"/>
    <w:rsid w:val="00DF62CD"/>
    <w:rsid w:val="00E07A73"/>
    <w:rsid w:val="00E13C95"/>
    <w:rsid w:val="00E16509"/>
    <w:rsid w:val="00E34C68"/>
    <w:rsid w:val="00E44582"/>
    <w:rsid w:val="00E564B2"/>
    <w:rsid w:val="00E60665"/>
    <w:rsid w:val="00E63216"/>
    <w:rsid w:val="00E67CB2"/>
    <w:rsid w:val="00E77645"/>
    <w:rsid w:val="00E77B3D"/>
    <w:rsid w:val="00E80401"/>
    <w:rsid w:val="00E91705"/>
    <w:rsid w:val="00EA4CE6"/>
    <w:rsid w:val="00EA4DA3"/>
    <w:rsid w:val="00EB7265"/>
    <w:rsid w:val="00EC2BE2"/>
    <w:rsid w:val="00EC4A25"/>
    <w:rsid w:val="00EE2BB1"/>
    <w:rsid w:val="00EF0A97"/>
    <w:rsid w:val="00EF23E7"/>
    <w:rsid w:val="00EF6864"/>
    <w:rsid w:val="00F00B69"/>
    <w:rsid w:val="00F025A2"/>
    <w:rsid w:val="00F0407A"/>
    <w:rsid w:val="00F04712"/>
    <w:rsid w:val="00F07DB8"/>
    <w:rsid w:val="00F136B6"/>
    <w:rsid w:val="00F153C1"/>
    <w:rsid w:val="00F214D4"/>
    <w:rsid w:val="00F21BDA"/>
    <w:rsid w:val="00F224A7"/>
    <w:rsid w:val="00F22EC7"/>
    <w:rsid w:val="00F25137"/>
    <w:rsid w:val="00F325C8"/>
    <w:rsid w:val="00F45AC4"/>
    <w:rsid w:val="00F52766"/>
    <w:rsid w:val="00F55D7C"/>
    <w:rsid w:val="00F561FC"/>
    <w:rsid w:val="00F5759B"/>
    <w:rsid w:val="00F6081B"/>
    <w:rsid w:val="00F653B8"/>
    <w:rsid w:val="00F678BD"/>
    <w:rsid w:val="00F74341"/>
    <w:rsid w:val="00F75C00"/>
    <w:rsid w:val="00F81AAC"/>
    <w:rsid w:val="00F92C83"/>
    <w:rsid w:val="00F97F67"/>
    <w:rsid w:val="00FA08DE"/>
    <w:rsid w:val="00FA1266"/>
    <w:rsid w:val="00FB0038"/>
    <w:rsid w:val="00FB18B3"/>
    <w:rsid w:val="00FB1B34"/>
    <w:rsid w:val="00FC1192"/>
    <w:rsid w:val="00FC359D"/>
    <w:rsid w:val="00FC6EAB"/>
    <w:rsid w:val="00FD28DA"/>
    <w:rsid w:val="00FD3444"/>
    <w:rsid w:val="00FD798A"/>
    <w:rsid w:val="00FE6A1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237DBF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04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1950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19504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9504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9504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9504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95043"/>
    <w:pPr>
      <w:outlineLvl w:val="5"/>
    </w:pPr>
  </w:style>
  <w:style w:type="paragraph" w:styleId="Heading7">
    <w:name w:val="heading 7"/>
    <w:basedOn w:val="H6"/>
    <w:next w:val="Normal"/>
    <w:qFormat/>
    <w:rsid w:val="00195043"/>
    <w:pPr>
      <w:outlineLvl w:val="6"/>
    </w:pPr>
  </w:style>
  <w:style w:type="paragraph" w:styleId="Heading8">
    <w:name w:val="heading 8"/>
    <w:basedOn w:val="Heading1"/>
    <w:next w:val="Normal"/>
    <w:qFormat/>
    <w:rsid w:val="0019504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950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9504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195043"/>
    <w:pPr>
      <w:ind w:left="1418" w:hanging="1418"/>
    </w:pPr>
  </w:style>
  <w:style w:type="paragraph" w:styleId="TOC8">
    <w:name w:val="toc 8"/>
    <w:basedOn w:val="TOC1"/>
    <w:uiPriority w:val="39"/>
    <w:rsid w:val="0019504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9504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19504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95043"/>
  </w:style>
  <w:style w:type="paragraph" w:styleId="Header">
    <w:name w:val="header"/>
    <w:rsid w:val="001950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19504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195043"/>
    <w:pPr>
      <w:ind w:left="1701" w:hanging="1701"/>
    </w:pPr>
  </w:style>
  <w:style w:type="paragraph" w:styleId="TOC4">
    <w:name w:val="toc 4"/>
    <w:basedOn w:val="TOC3"/>
    <w:uiPriority w:val="39"/>
    <w:rsid w:val="00195043"/>
    <w:pPr>
      <w:ind w:left="1418" w:hanging="1418"/>
    </w:pPr>
  </w:style>
  <w:style w:type="paragraph" w:styleId="TOC3">
    <w:name w:val="toc 3"/>
    <w:basedOn w:val="TOC2"/>
    <w:uiPriority w:val="39"/>
    <w:rsid w:val="00195043"/>
    <w:pPr>
      <w:ind w:left="1134" w:hanging="1134"/>
    </w:pPr>
  </w:style>
  <w:style w:type="paragraph" w:styleId="TOC2">
    <w:name w:val="toc 2"/>
    <w:basedOn w:val="TOC1"/>
    <w:uiPriority w:val="39"/>
    <w:rsid w:val="00195043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195043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195043"/>
    <w:pPr>
      <w:outlineLvl w:val="9"/>
    </w:pPr>
  </w:style>
  <w:style w:type="paragraph" w:customStyle="1" w:styleId="NF">
    <w:name w:val="NF"/>
    <w:basedOn w:val="NO"/>
    <w:rsid w:val="0019504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195043"/>
    <w:pPr>
      <w:keepLines/>
      <w:ind w:left="1135" w:hanging="851"/>
    </w:pPr>
  </w:style>
  <w:style w:type="paragraph" w:customStyle="1" w:styleId="PL">
    <w:name w:val="PL"/>
    <w:link w:val="PLChar"/>
    <w:rsid w:val="001950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195043"/>
    <w:pPr>
      <w:jc w:val="right"/>
    </w:pPr>
  </w:style>
  <w:style w:type="paragraph" w:customStyle="1" w:styleId="TAL">
    <w:name w:val="TAL"/>
    <w:basedOn w:val="Normal"/>
    <w:link w:val="TALChar"/>
    <w:qFormat/>
    <w:rsid w:val="0019504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95043"/>
    <w:rPr>
      <w:b/>
    </w:rPr>
  </w:style>
  <w:style w:type="paragraph" w:customStyle="1" w:styleId="TAC">
    <w:name w:val="TAC"/>
    <w:basedOn w:val="TAL"/>
    <w:rsid w:val="00195043"/>
    <w:pPr>
      <w:jc w:val="center"/>
    </w:pPr>
  </w:style>
  <w:style w:type="paragraph" w:customStyle="1" w:styleId="LD">
    <w:name w:val="LD"/>
    <w:rsid w:val="0019504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195043"/>
    <w:pPr>
      <w:keepLines/>
      <w:ind w:left="1702" w:hanging="1418"/>
    </w:pPr>
  </w:style>
  <w:style w:type="paragraph" w:customStyle="1" w:styleId="FP">
    <w:name w:val="FP"/>
    <w:basedOn w:val="Normal"/>
    <w:rsid w:val="00195043"/>
    <w:pPr>
      <w:spacing w:after="0"/>
    </w:pPr>
  </w:style>
  <w:style w:type="paragraph" w:customStyle="1" w:styleId="NW">
    <w:name w:val="NW"/>
    <w:basedOn w:val="NO"/>
    <w:rsid w:val="00195043"/>
    <w:pPr>
      <w:spacing w:after="0"/>
    </w:pPr>
  </w:style>
  <w:style w:type="paragraph" w:customStyle="1" w:styleId="EW">
    <w:name w:val="EW"/>
    <w:basedOn w:val="EX"/>
    <w:rsid w:val="00195043"/>
    <w:pPr>
      <w:spacing w:after="0"/>
    </w:pPr>
  </w:style>
  <w:style w:type="paragraph" w:customStyle="1" w:styleId="B1">
    <w:name w:val="B1"/>
    <w:basedOn w:val="List"/>
    <w:link w:val="B1Char"/>
    <w:qFormat/>
    <w:rsid w:val="00195043"/>
  </w:style>
  <w:style w:type="paragraph" w:styleId="TOC6">
    <w:name w:val="toc 6"/>
    <w:basedOn w:val="TOC5"/>
    <w:next w:val="Normal"/>
    <w:uiPriority w:val="39"/>
    <w:rsid w:val="00195043"/>
    <w:pPr>
      <w:ind w:left="1985" w:hanging="1985"/>
    </w:pPr>
  </w:style>
  <w:style w:type="paragraph" w:styleId="TOC7">
    <w:name w:val="toc 7"/>
    <w:basedOn w:val="TOC6"/>
    <w:next w:val="Normal"/>
    <w:semiHidden/>
    <w:rsid w:val="00195043"/>
    <w:pPr>
      <w:ind w:left="2268" w:hanging="2268"/>
    </w:pPr>
  </w:style>
  <w:style w:type="paragraph" w:customStyle="1" w:styleId="EditorsNote">
    <w:name w:val="Editor's Note"/>
    <w:basedOn w:val="NO"/>
    <w:rsid w:val="00195043"/>
    <w:rPr>
      <w:color w:val="FF0000"/>
    </w:rPr>
  </w:style>
  <w:style w:type="paragraph" w:customStyle="1" w:styleId="TH">
    <w:name w:val="TH"/>
    <w:basedOn w:val="Normal"/>
    <w:link w:val="THChar"/>
    <w:qFormat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1950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19504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19504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19504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195043"/>
    <w:pPr>
      <w:ind w:left="851" w:hanging="851"/>
    </w:pPr>
  </w:style>
  <w:style w:type="paragraph" w:customStyle="1" w:styleId="ZH">
    <w:name w:val="ZH"/>
    <w:rsid w:val="0019504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qFormat/>
    <w:rsid w:val="00195043"/>
    <w:pPr>
      <w:keepNext w:val="0"/>
      <w:spacing w:before="0" w:after="240"/>
    </w:pPr>
  </w:style>
  <w:style w:type="paragraph" w:customStyle="1" w:styleId="ZG">
    <w:name w:val="ZG"/>
    <w:rsid w:val="0019504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2"/>
    <w:rsid w:val="00195043"/>
  </w:style>
  <w:style w:type="paragraph" w:customStyle="1" w:styleId="B3">
    <w:name w:val="B3"/>
    <w:basedOn w:val="List3"/>
    <w:rsid w:val="00195043"/>
  </w:style>
  <w:style w:type="paragraph" w:customStyle="1" w:styleId="B4">
    <w:name w:val="B4"/>
    <w:basedOn w:val="List4"/>
    <w:rsid w:val="00195043"/>
  </w:style>
  <w:style w:type="paragraph" w:customStyle="1" w:styleId="B5">
    <w:name w:val="B5"/>
    <w:basedOn w:val="List5"/>
    <w:rsid w:val="00195043"/>
  </w:style>
  <w:style w:type="paragraph" w:customStyle="1" w:styleId="ZTD">
    <w:name w:val="ZTD"/>
    <w:basedOn w:val="ZB"/>
    <w:rsid w:val="0019504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95043"/>
    <w:pPr>
      <w:framePr w:wrap="notBeside" w:y="16161"/>
    </w:pPr>
  </w:style>
  <w:style w:type="character" w:styleId="CommentReference">
    <w:name w:val="annotation reference"/>
    <w:basedOn w:val="DefaultParagraphFont"/>
    <w:rsid w:val="008F7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47C"/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EXCar">
    <w:name w:val="EX Car"/>
    <w:link w:val="EX"/>
    <w:locked/>
    <w:rsid w:val="007C109B"/>
    <w:rPr>
      <w:lang w:val="en-GB"/>
    </w:rPr>
  </w:style>
  <w:style w:type="character" w:customStyle="1" w:styleId="B1Char">
    <w:name w:val="B1 Char"/>
    <w:link w:val="B1"/>
    <w:locked/>
    <w:rsid w:val="007C109B"/>
    <w:rPr>
      <w:lang w:val="en-GB"/>
    </w:rPr>
  </w:style>
  <w:style w:type="character" w:customStyle="1" w:styleId="TFChar">
    <w:name w:val="TF Char"/>
    <w:link w:val="TF"/>
    <w:locked/>
    <w:rsid w:val="006B5947"/>
    <w:rPr>
      <w:rFonts w:ascii="Arial" w:hAnsi="Arial"/>
      <w:b/>
      <w:lang w:val="en-GB"/>
    </w:rPr>
  </w:style>
  <w:style w:type="character" w:customStyle="1" w:styleId="TALChar">
    <w:name w:val="TAL Char"/>
    <w:link w:val="TAL"/>
    <w:qFormat/>
    <w:rsid w:val="00E60665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E60665"/>
    <w:rPr>
      <w:rFonts w:ascii="Arial" w:hAnsi="Arial"/>
      <w:b/>
      <w:sz w:val="18"/>
      <w:lang w:val="en-GB"/>
    </w:rPr>
  </w:style>
  <w:style w:type="paragraph" w:styleId="List">
    <w:name w:val="List"/>
    <w:basedOn w:val="Normal"/>
    <w:rsid w:val="00195043"/>
    <w:pPr>
      <w:ind w:left="568" w:hanging="284"/>
    </w:pPr>
  </w:style>
  <w:style w:type="paragraph" w:styleId="ListParagraph">
    <w:name w:val="List Paragraph"/>
    <w:basedOn w:val="Normal"/>
    <w:uiPriority w:val="34"/>
    <w:qFormat/>
    <w:rsid w:val="0011758C"/>
    <w:pPr>
      <w:ind w:left="720"/>
      <w:contextualSpacing/>
    </w:pPr>
  </w:style>
  <w:style w:type="character" w:customStyle="1" w:styleId="EXChar">
    <w:name w:val="EX Char"/>
    <w:rsid w:val="006C6AF4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rsid w:val="0091451F"/>
    <w:rPr>
      <w:rFonts w:ascii="Courier New" w:hAnsi="Courier New"/>
      <w:noProof/>
      <w:sz w:val="16"/>
      <w:lang w:val="en-GB"/>
    </w:rPr>
  </w:style>
  <w:style w:type="paragraph" w:styleId="List2">
    <w:name w:val="List 2"/>
    <w:basedOn w:val="List"/>
    <w:rsid w:val="00195043"/>
    <w:pPr>
      <w:ind w:left="851"/>
    </w:pPr>
  </w:style>
  <w:style w:type="paragraph" w:styleId="List3">
    <w:name w:val="List 3"/>
    <w:basedOn w:val="List2"/>
    <w:rsid w:val="00195043"/>
    <w:pPr>
      <w:ind w:left="1135"/>
    </w:pPr>
  </w:style>
  <w:style w:type="paragraph" w:styleId="List4">
    <w:name w:val="List 4"/>
    <w:basedOn w:val="List3"/>
    <w:rsid w:val="00195043"/>
    <w:pPr>
      <w:ind w:left="1418"/>
    </w:pPr>
  </w:style>
  <w:style w:type="paragraph" w:styleId="List5">
    <w:name w:val="List 5"/>
    <w:basedOn w:val="List4"/>
    <w:rsid w:val="00195043"/>
    <w:pPr>
      <w:ind w:left="1702"/>
    </w:pPr>
  </w:style>
  <w:style w:type="character" w:styleId="FootnoteReference">
    <w:name w:val="footnote reference"/>
    <w:basedOn w:val="DefaultParagraphFont"/>
    <w:rsid w:val="0019504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95043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95043"/>
    <w:rPr>
      <w:sz w:val="16"/>
      <w:lang w:val="en-GB"/>
    </w:rPr>
  </w:style>
  <w:style w:type="paragraph" w:styleId="Index1">
    <w:name w:val="index 1"/>
    <w:basedOn w:val="Normal"/>
    <w:rsid w:val="00195043"/>
    <w:pPr>
      <w:keepLines/>
    </w:pPr>
  </w:style>
  <w:style w:type="paragraph" w:styleId="Index2">
    <w:name w:val="index 2"/>
    <w:basedOn w:val="Index1"/>
    <w:rsid w:val="00195043"/>
    <w:pPr>
      <w:ind w:left="284"/>
    </w:pPr>
  </w:style>
  <w:style w:type="paragraph" w:styleId="ListBullet">
    <w:name w:val="List Bullet"/>
    <w:basedOn w:val="List"/>
    <w:rsid w:val="00195043"/>
  </w:style>
  <w:style w:type="paragraph" w:styleId="ListBullet2">
    <w:name w:val="List Bullet 2"/>
    <w:basedOn w:val="ListBullet"/>
    <w:rsid w:val="00195043"/>
    <w:pPr>
      <w:ind w:left="851"/>
    </w:pPr>
  </w:style>
  <w:style w:type="paragraph" w:styleId="ListBullet3">
    <w:name w:val="List Bullet 3"/>
    <w:basedOn w:val="ListBullet2"/>
    <w:rsid w:val="00195043"/>
    <w:pPr>
      <w:ind w:left="1135"/>
    </w:pPr>
  </w:style>
  <w:style w:type="paragraph" w:styleId="ListBullet4">
    <w:name w:val="List Bullet 4"/>
    <w:basedOn w:val="ListBullet3"/>
    <w:rsid w:val="00195043"/>
    <w:pPr>
      <w:ind w:left="1418"/>
    </w:pPr>
  </w:style>
  <w:style w:type="paragraph" w:styleId="ListBullet5">
    <w:name w:val="List Bullet 5"/>
    <w:basedOn w:val="ListBullet4"/>
    <w:rsid w:val="00195043"/>
    <w:pPr>
      <w:ind w:left="1702"/>
    </w:pPr>
  </w:style>
  <w:style w:type="paragraph" w:styleId="ListNumber">
    <w:name w:val="List Number"/>
    <w:basedOn w:val="List"/>
    <w:rsid w:val="00195043"/>
  </w:style>
  <w:style w:type="paragraph" w:styleId="ListNumber2">
    <w:name w:val="List Number 2"/>
    <w:basedOn w:val="ListNumber"/>
    <w:rsid w:val="00195043"/>
    <w:pPr>
      <w:ind w:left="851"/>
    </w:pPr>
  </w:style>
  <w:style w:type="paragraph" w:customStyle="1" w:styleId="FL">
    <w:name w:val="FL"/>
    <w:basedOn w:val="Normal"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ommentTextChar">
    <w:name w:val="Comment Text Char"/>
    <w:basedOn w:val="DefaultParagraphFont"/>
    <w:link w:val="CommentText"/>
    <w:rsid w:val="008F74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47C"/>
    <w:rPr>
      <w:b/>
      <w:bCs/>
      <w:lang w:val="en-GB"/>
    </w:rPr>
  </w:style>
  <w:style w:type="paragraph" w:styleId="Revision">
    <w:name w:val="Revision"/>
    <w:hidden/>
    <w:uiPriority w:val="99"/>
    <w:semiHidden/>
    <w:rsid w:val="008F747C"/>
    <w:rPr>
      <w:lang w:val="en-GB"/>
    </w:rPr>
  </w:style>
  <w:style w:type="character" w:customStyle="1" w:styleId="THChar">
    <w:name w:val="TH Char"/>
    <w:link w:val="TH"/>
    <w:rsid w:val="00CC1240"/>
    <w:rPr>
      <w:rFonts w:ascii="Arial" w:hAnsi="Arial"/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573AF3"/>
    <w:rPr>
      <w:rFonts w:ascii="Arial" w:hAnsi="Arial"/>
      <w:sz w:val="22"/>
      <w:lang w:val="en-GB"/>
    </w:rPr>
  </w:style>
  <w:style w:type="paragraph" w:customStyle="1" w:styleId="CRCoverPage">
    <w:name w:val="CR Cover Page"/>
    <w:rsid w:val="009510A4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D56-BA44-413D-B254-0D24A04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411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3842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Konstantinos Samdanis_rev1</cp:lastModifiedBy>
  <cp:revision>2</cp:revision>
  <cp:lastPrinted>2019-02-25T14:05:00Z</cp:lastPrinted>
  <dcterms:created xsi:type="dcterms:W3CDTF">2022-01-20T18:41:00Z</dcterms:created>
  <dcterms:modified xsi:type="dcterms:W3CDTF">2022-01-20T18:41:00Z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1">
    <vt:lpwstr>18%28.536%Rel-17%0036%</vt:lpwstr>
  </property>
  <property fmtid="{D5CDD505-2E9C-101B-9397-08002B2CF9AE}" pid="3" name="MCCCRsImpl0">
    <vt:lpwstr>18%28.536%Rel-17%0019%28.536%Rel-17%0022%28.536%Rel-17%0025%28.536%Rel-17%0027%28.536%Rel-17%0028%28.536%Rel-17%0029%</vt:lpwstr>
  </property>
</Properties>
</file>