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4F0B9B" w14:textId="4D60CB4B" w:rsidR="003A7583" w:rsidRPr="00F25496" w:rsidRDefault="003A7583" w:rsidP="003A7583">
      <w:pPr>
        <w:pStyle w:val="CRCoverPage"/>
        <w:tabs>
          <w:tab w:val="right" w:pos="9639"/>
        </w:tabs>
        <w:spacing w:after="0"/>
        <w:rPr>
          <w:b/>
          <w:i/>
          <w:noProof/>
          <w:sz w:val="28"/>
        </w:rPr>
      </w:pPr>
      <w:bookmarkStart w:id="0" w:name="clause4"/>
      <w:bookmarkStart w:id="1" w:name="_Toc85752189"/>
      <w:bookmarkEnd w:id="0"/>
      <w:r w:rsidRPr="00F25496">
        <w:rPr>
          <w:b/>
          <w:noProof/>
          <w:sz w:val="24"/>
        </w:rPr>
        <w:t>3GPP TSG-SA</w:t>
      </w:r>
      <w:r>
        <w:rPr>
          <w:b/>
          <w:noProof/>
          <w:sz w:val="24"/>
        </w:rPr>
        <w:t>5</w:t>
      </w:r>
      <w:r w:rsidRPr="00F25496">
        <w:rPr>
          <w:b/>
          <w:noProof/>
          <w:sz w:val="24"/>
        </w:rPr>
        <w:t xml:space="preserve"> Meeting #1</w:t>
      </w:r>
      <w:r>
        <w:rPr>
          <w:b/>
          <w:noProof/>
          <w:sz w:val="24"/>
        </w:rPr>
        <w:t>4</w:t>
      </w:r>
      <w:r w:rsidR="009B7F01">
        <w:rPr>
          <w:b/>
          <w:noProof/>
          <w:sz w:val="24"/>
        </w:rPr>
        <w:t>1</w:t>
      </w:r>
      <w:r w:rsidRPr="00F25496">
        <w:rPr>
          <w:b/>
          <w:noProof/>
          <w:sz w:val="24"/>
        </w:rPr>
        <w:t>-e</w:t>
      </w:r>
      <w:r w:rsidRPr="00F25496">
        <w:rPr>
          <w:b/>
          <w:i/>
          <w:noProof/>
          <w:sz w:val="24"/>
        </w:rPr>
        <w:t xml:space="preserve"> </w:t>
      </w:r>
      <w:r w:rsidRPr="00F25496">
        <w:rPr>
          <w:b/>
          <w:i/>
          <w:noProof/>
          <w:sz w:val="28"/>
        </w:rPr>
        <w:tab/>
      </w:r>
      <w:r w:rsidR="000156BC" w:rsidRPr="000156BC">
        <w:rPr>
          <w:rFonts w:cs="Arial"/>
          <w:b/>
          <w:bCs/>
          <w:sz w:val="26"/>
          <w:szCs w:val="26"/>
        </w:rPr>
        <w:t>S5-</w:t>
      </w:r>
      <w:r w:rsidR="00035E68">
        <w:rPr>
          <w:rFonts w:cs="Arial"/>
          <w:b/>
          <w:bCs/>
          <w:sz w:val="26"/>
          <w:szCs w:val="26"/>
        </w:rPr>
        <w:t>221196</w:t>
      </w:r>
      <w:ins w:id="2" w:author="xiaoborev1" w:date="2022-01-19T11:42:00Z">
        <w:r w:rsidR="00AB1A01">
          <w:rPr>
            <w:rFonts w:cs="Arial"/>
            <w:b/>
            <w:bCs/>
            <w:sz w:val="26"/>
            <w:szCs w:val="26"/>
          </w:rPr>
          <w:t>r01</w:t>
        </w:r>
      </w:ins>
    </w:p>
    <w:p w14:paraId="0F7D15C6" w14:textId="2A0FB5B2" w:rsidR="003A7583" w:rsidRPr="009607D3" w:rsidRDefault="003A7583" w:rsidP="003A7583">
      <w:pPr>
        <w:pStyle w:val="CRCoverPage"/>
        <w:outlineLvl w:val="0"/>
        <w:rPr>
          <w:b/>
          <w:bCs/>
          <w:noProof/>
          <w:sz w:val="24"/>
        </w:rPr>
      </w:pPr>
      <w:r w:rsidRPr="009607D3">
        <w:rPr>
          <w:b/>
          <w:bCs/>
          <w:sz w:val="24"/>
        </w:rPr>
        <w:t xml:space="preserve">e-meeting, </w:t>
      </w:r>
      <w:r w:rsidR="005613B8">
        <w:rPr>
          <w:b/>
          <w:bCs/>
          <w:sz w:val="24"/>
        </w:rPr>
        <w:t>17</w:t>
      </w:r>
      <w:r w:rsidRPr="009607D3">
        <w:rPr>
          <w:b/>
          <w:bCs/>
          <w:sz w:val="24"/>
        </w:rPr>
        <w:t xml:space="preserve"> - </w:t>
      </w:r>
      <w:r w:rsidR="005613B8">
        <w:rPr>
          <w:b/>
          <w:bCs/>
          <w:sz w:val="24"/>
        </w:rPr>
        <w:t>26</w:t>
      </w:r>
      <w:r w:rsidRPr="009607D3">
        <w:rPr>
          <w:b/>
          <w:bCs/>
          <w:sz w:val="24"/>
        </w:rPr>
        <w:t xml:space="preserve"> </w:t>
      </w:r>
      <w:r w:rsidR="005613B8">
        <w:rPr>
          <w:b/>
          <w:bCs/>
          <w:sz w:val="24"/>
          <w:lang w:val="en-US" w:eastAsia="zh-CN"/>
        </w:rPr>
        <w:t>January</w:t>
      </w:r>
      <w:r w:rsidRPr="009607D3">
        <w:rPr>
          <w:rFonts w:hint="eastAsia"/>
          <w:b/>
          <w:bCs/>
          <w:sz w:val="24"/>
          <w:lang w:eastAsia="zh-CN"/>
        </w:rPr>
        <w:t xml:space="preserve"> </w:t>
      </w:r>
      <w:r w:rsidRPr="009607D3">
        <w:rPr>
          <w:b/>
          <w:bCs/>
          <w:sz w:val="24"/>
        </w:rPr>
        <w:t>202</w:t>
      </w:r>
      <w:r w:rsidR="005613B8">
        <w:rPr>
          <w:b/>
          <w:bCs/>
          <w:sz w:val="24"/>
        </w:rPr>
        <w:t>2</w:t>
      </w:r>
    </w:p>
    <w:p w14:paraId="4CB905F3" w14:textId="77777777" w:rsidR="003A7583" w:rsidRDefault="003A7583" w:rsidP="003A7583">
      <w:pPr>
        <w:keepNext/>
        <w:pBdr>
          <w:bottom w:val="single" w:sz="4" w:space="1" w:color="auto"/>
        </w:pBdr>
        <w:tabs>
          <w:tab w:val="right" w:pos="9639"/>
        </w:tabs>
        <w:outlineLvl w:val="0"/>
        <w:rPr>
          <w:rFonts w:ascii="Arial" w:hAnsi="Arial" w:cs="Arial"/>
          <w:b/>
          <w:sz w:val="24"/>
        </w:rPr>
      </w:pPr>
    </w:p>
    <w:p w14:paraId="71261DE1" w14:textId="0FAD7B3A" w:rsidR="003A7583" w:rsidRDefault="003A7583" w:rsidP="003A7583">
      <w:pPr>
        <w:keepNext/>
        <w:tabs>
          <w:tab w:val="left" w:pos="2127"/>
        </w:tabs>
        <w:spacing w:after="0"/>
        <w:ind w:left="2126" w:hanging="2126"/>
        <w:outlineLvl w:val="0"/>
        <w:rPr>
          <w:rFonts w:ascii="Arial" w:hAnsi="Arial"/>
          <w:b/>
          <w:lang w:val="en-US"/>
        </w:rPr>
      </w:pPr>
      <w:r>
        <w:rPr>
          <w:rFonts w:ascii="Arial" w:hAnsi="Arial"/>
          <w:b/>
          <w:lang w:val="en-US"/>
        </w:rPr>
        <w:t>Source:</w:t>
      </w:r>
      <w:r>
        <w:rPr>
          <w:rFonts w:ascii="Arial" w:hAnsi="Arial"/>
          <w:b/>
          <w:lang w:val="en-US"/>
        </w:rPr>
        <w:tab/>
      </w:r>
      <w:r w:rsidR="00244E5F">
        <w:rPr>
          <w:rFonts w:ascii="Arial" w:hAnsi="Arial"/>
          <w:b/>
          <w:lang w:val="en-US"/>
        </w:rPr>
        <w:t>Alibaba</w:t>
      </w:r>
      <w:r>
        <w:rPr>
          <w:rFonts w:ascii="Arial" w:hAnsi="Arial"/>
          <w:b/>
          <w:lang w:val="en-US"/>
        </w:rPr>
        <w:tab/>
      </w:r>
    </w:p>
    <w:p w14:paraId="5E554270" w14:textId="40317360" w:rsidR="003A7583" w:rsidRDefault="003A7583" w:rsidP="003A7583">
      <w:pPr>
        <w:keepNext/>
        <w:tabs>
          <w:tab w:val="left" w:pos="2127"/>
        </w:tabs>
        <w:spacing w:after="0"/>
        <w:ind w:left="2126" w:hanging="2126"/>
        <w:outlineLvl w:val="0"/>
        <w:rPr>
          <w:rFonts w:ascii="Arial" w:hAnsi="Arial"/>
          <w:b/>
        </w:rPr>
      </w:pPr>
      <w:r>
        <w:rPr>
          <w:rFonts w:ascii="Arial" w:hAnsi="Arial" w:cs="Arial"/>
          <w:b/>
        </w:rPr>
        <w:t>Title:</w:t>
      </w:r>
      <w:r>
        <w:rPr>
          <w:rFonts w:ascii="Arial" w:hAnsi="Arial" w:cs="Arial"/>
          <w:b/>
        </w:rPr>
        <w:tab/>
      </w:r>
      <w:r w:rsidR="00A142ED">
        <w:rPr>
          <w:rFonts w:ascii="Arial" w:hAnsi="Arial" w:cs="Arial"/>
          <w:b/>
        </w:rPr>
        <w:t>Key issue and solution on exposure without going through BSS</w:t>
      </w:r>
    </w:p>
    <w:p w14:paraId="07E2ACB7" w14:textId="77777777" w:rsidR="003A7583" w:rsidRDefault="003A7583" w:rsidP="003A7583">
      <w:pPr>
        <w:keepNext/>
        <w:tabs>
          <w:tab w:val="left" w:pos="2127"/>
        </w:tabs>
        <w:spacing w:after="0"/>
        <w:ind w:left="2126" w:hanging="2126"/>
        <w:outlineLvl w:val="0"/>
        <w:rPr>
          <w:rFonts w:ascii="Arial" w:hAnsi="Arial"/>
          <w:b/>
          <w:lang w:eastAsia="zh-CN"/>
        </w:rPr>
      </w:pPr>
      <w:r>
        <w:rPr>
          <w:rFonts w:ascii="Arial" w:hAnsi="Arial"/>
          <w:b/>
        </w:rPr>
        <w:t>Document for:</w:t>
      </w:r>
      <w:r>
        <w:rPr>
          <w:rFonts w:ascii="Arial" w:hAnsi="Arial"/>
          <w:b/>
        </w:rPr>
        <w:tab/>
      </w:r>
      <w:r>
        <w:rPr>
          <w:rFonts w:ascii="Arial" w:hAnsi="Arial"/>
          <w:b/>
          <w:lang w:eastAsia="zh-CN"/>
        </w:rPr>
        <w:t>Approval</w:t>
      </w:r>
    </w:p>
    <w:p w14:paraId="1E089CC8" w14:textId="63567B16" w:rsidR="003A7583" w:rsidRDefault="003A7583" w:rsidP="003A7583">
      <w:pPr>
        <w:keepNext/>
        <w:pBdr>
          <w:bottom w:val="single" w:sz="4" w:space="1" w:color="auto"/>
        </w:pBdr>
        <w:tabs>
          <w:tab w:val="left" w:pos="2127"/>
        </w:tabs>
        <w:spacing w:after="0"/>
        <w:ind w:left="2126" w:hanging="2126"/>
        <w:rPr>
          <w:rFonts w:ascii="Arial" w:hAnsi="Arial"/>
          <w:b/>
          <w:lang w:eastAsia="zh-CN"/>
        </w:rPr>
      </w:pPr>
      <w:r>
        <w:rPr>
          <w:rFonts w:ascii="Arial" w:hAnsi="Arial"/>
          <w:b/>
        </w:rPr>
        <w:t>Agenda Item:</w:t>
      </w:r>
      <w:r>
        <w:rPr>
          <w:rFonts w:ascii="Arial" w:hAnsi="Arial"/>
          <w:b/>
        </w:rPr>
        <w:tab/>
        <w:t>6.5.</w:t>
      </w:r>
      <w:r w:rsidR="00543262">
        <w:rPr>
          <w:rFonts w:ascii="Arial" w:hAnsi="Arial"/>
          <w:b/>
        </w:rPr>
        <w:t>2</w:t>
      </w:r>
    </w:p>
    <w:p w14:paraId="4B737641" w14:textId="77777777" w:rsidR="003A7583" w:rsidRDefault="003A7583" w:rsidP="003A7583">
      <w:pPr>
        <w:pStyle w:val="1"/>
      </w:pPr>
      <w:r>
        <w:t>1</w:t>
      </w:r>
      <w:r>
        <w:tab/>
        <w:t>Decision/action requested</w:t>
      </w:r>
    </w:p>
    <w:p w14:paraId="278C6E09" w14:textId="333A4CE0" w:rsidR="003A7583" w:rsidRDefault="00F11888" w:rsidP="003A7583">
      <w:pPr>
        <w:pBdr>
          <w:top w:val="single" w:sz="4" w:space="1" w:color="auto"/>
          <w:left w:val="single" w:sz="4" w:space="4" w:color="auto"/>
          <w:bottom w:val="single" w:sz="4" w:space="1" w:color="auto"/>
          <w:right w:val="single" w:sz="4" w:space="4" w:color="auto"/>
        </w:pBdr>
        <w:shd w:val="clear" w:color="auto" w:fill="FFFF99"/>
        <w:jc w:val="center"/>
        <w:rPr>
          <w:lang w:eastAsia="zh-CN"/>
        </w:rPr>
      </w:pPr>
      <w:r>
        <w:rPr>
          <w:b/>
          <w:i/>
        </w:rPr>
        <w:t>The group is asked to agree the text in detailed proposal</w:t>
      </w:r>
      <w:r w:rsidR="003A7583">
        <w:rPr>
          <w:b/>
          <w:i/>
        </w:rPr>
        <w:t>.</w:t>
      </w:r>
    </w:p>
    <w:p w14:paraId="5166219D" w14:textId="77777777" w:rsidR="003A7583" w:rsidRDefault="003A7583" w:rsidP="003A7583">
      <w:pPr>
        <w:pStyle w:val="1"/>
      </w:pPr>
      <w:r>
        <w:t>2</w:t>
      </w:r>
      <w:r>
        <w:tab/>
        <w:t>References</w:t>
      </w:r>
    </w:p>
    <w:p w14:paraId="7C6C7B3F" w14:textId="1F02DE42" w:rsidR="003A7583" w:rsidRDefault="00C32ED1" w:rsidP="00466358">
      <w:pPr>
        <w:rPr>
          <w:color w:val="FF0000"/>
          <w:lang w:val="fr-FR"/>
        </w:rPr>
      </w:pPr>
      <w:r w:rsidRPr="00C32ED1">
        <w:rPr>
          <w:iCs/>
        </w:rPr>
        <w:t>Not applicable</w:t>
      </w:r>
    </w:p>
    <w:p w14:paraId="68C127CE" w14:textId="77777777" w:rsidR="003A7583" w:rsidRDefault="003A7583" w:rsidP="003A7583">
      <w:pPr>
        <w:pStyle w:val="1"/>
      </w:pPr>
      <w:r>
        <w:t>3</w:t>
      </w:r>
      <w:r>
        <w:tab/>
        <w:t>Rationale</w:t>
      </w:r>
    </w:p>
    <w:p w14:paraId="60E974EF" w14:textId="3FFB5B70" w:rsidR="00B84C63" w:rsidRPr="00AB4A05" w:rsidRDefault="0029695D" w:rsidP="00931726">
      <w:pPr>
        <w:rPr>
          <w:lang w:val="en-US" w:eastAsia="zh-CN"/>
        </w:rPr>
      </w:pPr>
      <w:r>
        <w:rPr>
          <w:lang w:eastAsia="zh-CN"/>
        </w:rPr>
        <w:t xml:space="preserve">This </w:t>
      </w:r>
      <w:r w:rsidR="00847207">
        <w:rPr>
          <w:lang w:eastAsia="zh-CN"/>
        </w:rPr>
        <w:t xml:space="preserve">contribution proposes </w:t>
      </w:r>
      <w:r w:rsidR="00AB4A05">
        <w:rPr>
          <w:rFonts w:hint="eastAsia"/>
          <w:lang w:eastAsia="zh-CN"/>
        </w:rPr>
        <w:t>key</w:t>
      </w:r>
      <w:r w:rsidR="00AB4A05">
        <w:rPr>
          <w:lang w:eastAsia="zh-CN"/>
        </w:rPr>
        <w:t xml:space="preserve"> </w:t>
      </w:r>
      <w:r w:rsidR="00AB4A05">
        <w:rPr>
          <w:lang w:val="en-US" w:eastAsia="zh-CN"/>
        </w:rPr>
        <w:t>issue and solution on exposure without going through BSS.</w:t>
      </w:r>
    </w:p>
    <w:p w14:paraId="7A3AECB6" w14:textId="16BA51D5" w:rsidR="003A7583" w:rsidRDefault="003A7583" w:rsidP="003A7583">
      <w:pPr>
        <w:pStyle w:val="1"/>
      </w:pPr>
      <w:r>
        <w:t>4</w:t>
      </w:r>
      <w:r>
        <w:tab/>
        <w:t xml:space="preserve">Detailed </w:t>
      </w:r>
      <w:proofErr w:type="gramStart"/>
      <w:r>
        <w:t>proposal</w:t>
      </w:r>
      <w:proofErr w:type="gramEnd"/>
    </w:p>
    <w:p w14:paraId="0714A821" w14:textId="77777777" w:rsidR="007D1016" w:rsidRPr="007D1016" w:rsidRDefault="007D1016" w:rsidP="007D1016"/>
    <w:tbl>
      <w:tblPr>
        <w:tblStyle w:val="a7"/>
        <w:tblW w:w="0" w:type="auto"/>
        <w:shd w:val="clear" w:color="auto" w:fill="FFFF99"/>
        <w:tblLook w:val="04A0" w:firstRow="1" w:lastRow="0" w:firstColumn="1" w:lastColumn="0" w:noHBand="0" w:noVBand="1"/>
      </w:tblPr>
      <w:tblGrid>
        <w:gridCol w:w="9631"/>
      </w:tblGrid>
      <w:tr w:rsidR="007D1016" w14:paraId="361781F9" w14:textId="77777777" w:rsidTr="002F547C">
        <w:tc>
          <w:tcPr>
            <w:tcW w:w="9631" w:type="dxa"/>
            <w:tcBorders>
              <w:top w:val="single" w:sz="4" w:space="0" w:color="auto"/>
              <w:left w:val="single" w:sz="4" w:space="0" w:color="auto"/>
              <w:bottom w:val="single" w:sz="4" w:space="0" w:color="auto"/>
              <w:right w:val="single" w:sz="4" w:space="0" w:color="auto"/>
            </w:tcBorders>
            <w:shd w:val="clear" w:color="auto" w:fill="FFFF99"/>
            <w:hideMark/>
          </w:tcPr>
          <w:p w14:paraId="3E82AC44" w14:textId="77777777" w:rsidR="007D1016" w:rsidRDefault="007D1016" w:rsidP="002F547C">
            <w:pPr>
              <w:spacing w:before="180"/>
              <w:jc w:val="center"/>
              <w:rPr>
                <w:rFonts w:ascii="Arial" w:hAnsi="Arial" w:cs="Arial"/>
                <w:b/>
                <w:bCs/>
                <w:lang w:eastAsia="en-GB"/>
              </w:rPr>
            </w:pPr>
            <w:r>
              <w:rPr>
                <w:rFonts w:ascii="Arial" w:hAnsi="Arial" w:cs="Arial"/>
                <w:b/>
                <w:bCs/>
                <w:lang w:eastAsia="en-GB"/>
              </w:rPr>
              <w:t>First change</w:t>
            </w:r>
          </w:p>
        </w:tc>
      </w:tr>
    </w:tbl>
    <w:p w14:paraId="1FDC635A" w14:textId="7ED268BE" w:rsidR="00072295" w:rsidRPr="009B0D11" w:rsidRDefault="00072295" w:rsidP="00072295">
      <w:pPr>
        <w:pStyle w:val="2"/>
        <w:rPr>
          <w:ins w:id="3" w:author="Xiaobo" w:date="2021-12-28T18:40:00Z"/>
          <w:lang w:val="en-US"/>
        </w:rPr>
      </w:pPr>
      <w:bookmarkStart w:id="4" w:name="_Toc89699941"/>
      <w:bookmarkStart w:id="5" w:name="_Toc81671600"/>
      <w:bookmarkStart w:id="6" w:name="_Toc89291436"/>
      <w:bookmarkEnd w:id="1"/>
      <w:ins w:id="7" w:author="Xiaobo" w:date="2021-12-28T18:40:00Z">
        <w:r>
          <w:t>5.11</w:t>
        </w:r>
        <w:r w:rsidRPr="004D3578">
          <w:tab/>
        </w:r>
        <w:r w:rsidRPr="009A1923">
          <w:t>Key Issue #</w:t>
        </w:r>
      </w:ins>
      <w:ins w:id="8" w:author="Xiaobo" w:date="2021-12-28T19:02:00Z">
        <w:r w:rsidR="00434869">
          <w:t>11</w:t>
        </w:r>
      </w:ins>
      <w:ins w:id="9" w:author="Xiaobo" w:date="2021-12-28T18:40:00Z">
        <w:r w:rsidRPr="009A1923">
          <w:t xml:space="preserve">: </w:t>
        </w:r>
        <w:r>
          <w:t>N</w:t>
        </w:r>
        <w:r w:rsidRPr="006C6A50">
          <w:t>etwork</w:t>
        </w:r>
        <w:r>
          <w:t xml:space="preserve"> </w:t>
        </w:r>
        <w:r>
          <w:rPr>
            <w:rFonts w:hint="eastAsia"/>
            <w:lang w:eastAsia="zh-CN"/>
          </w:rPr>
          <w:t>slice</w:t>
        </w:r>
        <w:r w:rsidRPr="006C6A50">
          <w:t xml:space="preserve"> management capability </w:t>
        </w:r>
      </w:ins>
      <w:bookmarkEnd w:id="4"/>
      <w:ins w:id="10" w:author="Xiaobo" w:date="2021-12-28T18:41:00Z">
        <w:r w:rsidR="009B0D11">
          <w:t>exposure without going through BSS</w:t>
        </w:r>
      </w:ins>
    </w:p>
    <w:p w14:paraId="64DC34F5" w14:textId="2458DC16" w:rsidR="00072295" w:rsidRDefault="00072295" w:rsidP="00072295">
      <w:pPr>
        <w:pStyle w:val="3"/>
        <w:rPr>
          <w:ins w:id="11" w:author="Xiaobo" w:date="2022-01-02T12:30:00Z"/>
          <w:lang w:eastAsia="ko-KR"/>
        </w:rPr>
      </w:pPr>
      <w:bookmarkStart w:id="12" w:name="_Toc89699942"/>
      <w:ins w:id="13" w:author="Xiaobo" w:date="2021-12-28T18:40:00Z">
        <w:r>
          <w:rPr>
            <w:lang w:eastAsia="ko-KR"/>
          </w:rPr>
          <w:t>5.11.1</w:t>
        </w:r>
        <w:r>
          <w:rPr>
            <w:lang w:eastAsia="ko-KR"/>
          </w:rPr>
          <w:tab/>
          <w:t>Description</w:t>
        </w:r>
      </w:ins>
      <w:bookmarkEnd w:id="12"/>
    </w:p>
    <w:p w14:paraId="000008B2" w14:textId="49198365" w:rsidR="003C151C" w:rsidRPr="00D96B4E" w:rsidRDefault="00C3733A" w:rsidP="003C151C">
      <w:pPr>
        <w:rPr>
          <w:ins w:id="14" w:author="Xiaobo" w:date="2021-12-28T18:40:00Z"/>
          <w:lang w:val="en-US" w:eastAsia="zh-CN"/>
        </w:rPr>
      </w:pPr>
      <w:ins w:id="15" w:author="Xiaobo" w:date="2022-01-02T13:43:00Z">
        <w:r>
          <w:rPr>
            <w:lang w:eastAsia="zh-CN"/>
          </w:rPr>
          <w:t>U</w:t>
        </w:r>
      </w:ins>
      <w:ins w:id="16" w:author="Xiaobo" w:date="2022-01-02T12:30:00Z">
        <w:r w:rsidR="003C151C">
          <w:rPr>
            <w:lang w:eastAsia="zh-CN"/>
          </w:rPr>
          <w:t>se cases regarding exposure without going through BSS</w:t>
        </w:r>
      </w:ins>
      <w:ins w:id="17" w:author="Xiaobo" w:date="2022-01-02T13:43:00Z">
        <w:r>
          <w:rPr>
            <w:lang w:eastAsia="zh-CN"/>
          </w:rPr>
          <w:t xml:space="preserve"> has been introduced in </w:t>
        </w:r>
      </w:ins>
      <w:ins w:id="18" w:author="Xiaobo" w:date="2022-01-02T13:45:00Z">
        <w:r w:rsidR="002A6C3D">
          <w:rPr>
            <w:rFonts w:hint="eastAsia"/>
            <w:lang w:eastAsia="zh-CN"/>
          </w:rPr>
          <w:t>Section</w:t>
        </w:r>
        <w:r w:rsidR="002A6C3D">
          <w:rPr>
            <w:lang w:eastAsia="zh-CN"/>
          </w:rPr>
          <w:t xml:space="preserve"> 6</w:t>
        </w:r>
      </w:ins>
      <w:ins w:id="19" w:author="Xiaobo" w:date="2022-01-02T12:30:00Z">
        <w:r w:rsidR="003C151C">
          <w:rPr>
            <w:lang w:eastAsia="zh-CN"/>
          </w:rPr>
          <w:t>.</w:t>
        </w:r>
      </w:ins>
      <w:ins w:id="20" w:author="Xiaobo" w:date="2022-01-02T13:42:00Z">
        <w:r>
          <w:rPr>
            <w:lang w:eastAsia="zh-CN"/>
          </w:rPr>
          <w:t xml:space="preserve"> </w:t>
        </w:r>
      </w:ins>
      <w:ins w:id="21" w:author="Xiaobo" w:date="2022-01-02T13:46:00Z">
        <w:r w:rsidR="005551C3">
          <w:rPr>
            <w:lang w:eastAsia="zh-CN"/>
          </w:rPr>
          <w:t xml:space="preserve">NSC can make contract with the NSP or </w:t>
        </w:r>
      </w:ins>
      <w:ins w:id="22" w:author="Xiaobo" w:date="2022-01-02T15:54:00Z">
        <w:r w:rsidR="0009422F">
          <w:rPr>
            <w:lang w:eastAsia="zh-CN"/>
          </w:rPr>
          <w:t>CS</w:t>
        </w:r>
      </w:ins>
      <w:ins w:id="23" w:author="Xiaobo" w:date="2022-01-02T13:46:00Z">
        <w:r w:rsidR="005551C3">
          <w:rPr>
            <w:lang w:eastAsia="zh-CN"/>
          </w:rPr>
          <w:t xml:space="preserve">P </w:t>
        </w:r>
      </w:ins>
      <w:ins w:id="24" w:author="Xiaobo" w:date="2022-01-02T13:47:00Z">
        <w:r w:rsidR="005551C3">
          <w:rPr>
            <w:lang w:eastAsia="zh-CN"/>
          </w:rPr>
          <w:t xml:space="preserve">regarding </w:t>
        </w:r>
        <w:proofErr w:type="spellStart"/>
        <w:r w:rsidR="005551C3">
          <w:rPr>
            <w:lang w:eastAsia="zh-CN"/>
          </w:rPr>
          <w:t>expsoure</w:t>
        </w:r>
        <w:proofErr w:type="spellEnd"/>
        <w:r w:rsidR="005551C3">
          <w:rPr>
            <w:lang w:eastAsia="zh-CN"/>
          </w:rPr>
          <w:t xml:space="preserve"> via BSS. Upon the completion of the contact, the NSC can directly get access to the OSS within the NSP or </w:t>
        </w:r>
      </w:ins>
      <w:ins w:id="25" w:author="Xiaobo" w:date="2022-01-02T15:54:00Z">
        <w:r w:rsidR="0009422F">
          <w:rPr>
            <w:lang w:eastAsia="zh-CN"/>
          </w:rPr>
          <w:t>CS</w:t>
        </w:r>
      </w:ins>
      <w:ins w:id="26" w:author="Xiaobo" w:date="2022-01-02T13:47:00Z">
        <w:r w:rsidR="005551C3">
          <w:rPr>
            <w:lang w:eastAsia="zh-CN"/>
          </w:rPr>
          <w:t>P for access the exp</w:t>
        </w:r>
      </w:ins>
      <w:ins w:id="27" w:author="Xiaobo" w:date="2022-01-02T13:48:00Z">
        <w:r w:rsidR="005551C3">
          <w:rPr>
            <w:lang w:eastAsia="zh-CN"/>
          </w:rPr>
          <w:t xml:space="preserve">osed </w:t>
        </w:r>
        <w:proofErr w:type="spellStart"/>
        <w:r w:rsidR="005551C3">
          <w:rPr>
            <w:lang w:eastAsia="zh-CN"/>
          </w:rPr>
          <w:t>MnS</w:t>
        </w:r>
        <w:proofErr w:type="spellEnd"/>
        <w:r w:rsidR="005551C3">
          <w:rPr>
            <w:lang w:eastAsia="zh-CN"/>
          </w:rPr>
          <w:t>.</w:t>
        </w:r>
      </w:ins>
      <w:ins w:id="28" w:author="Xiaobo" w:date="2022-01-02T12:30:00Z">
        <w:r w:rsidR="003C151C">
          <w:rPr>
            <w:rFonts w:hint="eastAsia"/>
            <w:lang w:eastAsia="zh-CN"/>
          </w:rPr>
          <w:t xml:space="preserve"> </w:t>
        </w:r>
      </w:ins>
      <w:ins w:id="29" w:author="Xiaobo" w:date="2022-01-02T12:31:00Z">
        <w:r w:rsidR="003C151C">
          <w:rPr>
            <w:lang w:eastAsia="zh-CN"/>
          </w:rPr>
          <w:t>Several key issues exist for the use cases. For example, how does the NSC identifies the address of MnF within the OSS for access</w:t>
        </w:r>
      </w:ins>
      <w:ins w:id="30" w:author="Xiaobo" w:date="2022-01-05T11:55:00Z">
        <w:r w:rsidR="00B26AF9">
          <w:rPr>
            <w:lang w:eastAsia="zh-CN"/>
          </w:rPr>
          <w:t xml:space="preserve">ing exposed </w:t>
        </w:r>
        <w:proofErr w:type="spellStart"/>
        <w:r w:rsidR="00B26AF9">
          <w:rPr>
            <w:lang w:eastAsia="zh-CN"/>
          </w:rPr>
          <w:t>MnS</w:t>
        </w:r>
      </w:ins>
      <w:proofErr w:type="spellEnd"/>
      <w:ins w:id="31" w:author="Xiaobo" w:date="2022-01-02T12:31:00Z">
        <w:r w:rsidR="003C151C">
          <w:rPr>
            <w:lang w:eastAsia="zh-CN"/>
          </w:rPr>
          <w:t xml:space="preserve"> needs to</w:t>
        </w:r>
      </w:ins>
      <w:ins w:id="32" w:author="Xiaobo" w:date="2022-01-02T12:32:00Z">
        <w:r w:rsidR="003C151C">
          <w:rPr>
            <w:lang w:eastAsia="zh-CN"/>
          </w:rPr>
          <w:t xml:space="preserve"> be addressed.</w:t>
        </w:r>
      </w:ins>
      <w:ins w:id="33" w:author="Xiaobo" w:date="2022-01-02T15:49:00Z">
        <w:r w:rsidR="00D96B4E">
          <w:rPr>
            <w:lang w:eastAsia="zh-CN"/>
          </w:rPr>
          <w:t xml:space="preserve"> </w:t>
        </w:r>
        <w:r w:rsidR="00D96B4E">
          <w:rPr>
            <w:rFonts w:hint="eastAsia"/>
            <w:lang w:eastAsia="zh-CN"/>
          </w:rPr>
          <w:t>In</w:t>
        </w:r>
        <w:r w:rsidR="00D96B4E">
          <w:rPr>
            <w:lang w:eastAsia="zh-CN"/>
          </w:rPr>
          <w:t xml:space="preserve"> addition, how </w:t>
        </w:r>
      </w:ins>
      <w:ins w:id="34" w:author="Xiaobo" w:date="2022-01-02T15:50:00Z">
        <w:r w:rsidR="00D96B4E">
          <w:rPr>
            <w:lang w:eastAsia="zh-CN"/>
          </w:rPr>
          <w:t>does the NSC obtains the copy of a part of the Operator’s MIB also need</w:t>
        </w:r>
      </w:ins>
      <w:ins w:id="35" w:author="Xiaobo" w:date="2022-01-02T15:51:00Z">
        <w:r w:rsidR="00D96B4E">
          <w:rPr>
            <w:lang w:eastAsia="zh-CN"/>
          </w:rPr>
          <w:t>s to be addressed.</w:t>
        </w:r>
      </w:ins>
    </w:p>
    <w:p w14:paraId="0546B28A" w14:textId="026D4F7D" w:rsidR="009B0D11" w:rsidRPr="009A1923" w:rsidRDefault="009B0D11" w:rsidP="009B0D11">
      <w:pPr>
        <w:pStyle w:val="3"/>
        <w:rPr>
          <w:ins w:id="36" w:author="Xiaobo" w:date="2021-12-28T18:40:00Z"/>
        </w:rPr>
      </w:pPr>
      <w:bookmarkStart w:id="37" w:name="_Toc89699943"/>
      <w:ins w:id="38" w:author="Xiaobo" w:date="2021-12-28T18:40:00Z">
        <w:r>
          <w:t>5</w:t>
        </w:r>
        <w:r w:rsidRPr="009A1923">
          <w:t>.</w:t>
        </w:r>
        <w:r>
          <w:t>1</w:t>
        </w:r>
      </w:ins>
      <w:ins w:id="39" w:author="Xiaobo" w:date="2021-12-28T18:41:00Z">
        <w:r w:rsidR="00B51EFB">
          <w:t>1</w:t>
        </w:r>
      </w:ins>
      <w:ins w:id="40" w:author="Xiaobo" w:date="2021-12-28T18:40:00Z">
        <w:r w:rsidRPr="009A1923">
          <w:t>.2</w:t>
        </w:r>
        <w:r w:rsidRPr="009A1923">
          <w:tab/>
          <w:t>Potential solutions</w:t>
        </w:r>
        <w:bookmarkEnd w:id="37"/>
      </w:ins>
    </w:p>
    <w:p w14:paraId="05CF17D8" w14:textId="5889E236" w:rsidR="005D3392" w:rsidRDefault="009B0D11" w:rsidP="005D3392">
      <w:pPr>
        <w:pStyle w:val="4"/>
        <w:rPr>
          <w:ins w:id="41" w:author="Xiaobo" w:date="2022-01-02T13:48:00Z"/>
          <w:lang w:val="en-US" w:eastAsia="zh-CN"/>
        </w:rPr>
      </w:pPr>
      <w:ins w:id="42" w:author="Xiaobo" w:date="2021-12-28T18:40:00Z">
        <w:r>
          <w:t>5</w:t>
        </w:r>
        <w:r w:rsidRPr="009A1923">
          <w:t>.</w:t>
        </w:r>
        <w:r>
          <w:t>1</w:t>
        </w:r>
      </w:ins>
      <w:ins w:id="43" w:author="Xiaobo" w:date="2021-12-28T18:41:00Z">
        <w:r w:rsidR="00B51EFB">
          <w:t>1</w:t>
        </w:r>
      </w:ins>
      <w:ins w:id="44" w:author="Xiaobo" w:date="2021-12-28T18:40:00Z">
        <w:r w:rsidRPr="009A1923">
          <w:t>.2.1</w:t>
        </w:r>
        <w:r w:rsidRPr="009A1923">
          <w:tab/>
          <w:t xml:space="preserve">Potential solution #1: </w:t>
        </w:r>
      </w:ins>
      <w:ins w:id="45" w:author="Xiaobo" w:date="2021-12-28T20:38:00Z">
        <w:r w:rsidR="001E23AF">
          <w:rPr>
            <w:rFonts w:hint="eastAsia"/>
            <w:lang w:eastAsia="zh-CN"/>
          </w:rPr>
          <w:t>Exposed</w:t>
        </w:r>
        <w:r w:rsidR="001E23AF">
          <w:rPr>
            <w:lang w:eastAsia="zh-CN"/>
          </w:rPr>
          <w:t xml:space="preserve"> </w:t>
        </w:r>
        <w:proofErr w:type="spellStart"/>
        <w:r w:rsidR="001E23AF">
          <w:rPr>
            <w:rFonts w:hint="eastAsia"/>
            <w:lang w:eastAsia="zh-CN"/>
          </w:rPr>
          <w:t>MnS</w:t>
        </w:r>
        <w:proofErr w:type="spellEnd"/>
        <w:r w:rsidR="001E23AF">
          <w:rPr>
            <w:lang w:eastAsia="zh-CN"/>
          </w:rPr>
          <w:t xml:space="preserve"> </w:t>
        </w:r>
        <w:r w:rsidR="001E23AF">
          <w:rPr>
            <w:rFonts w:hint="eastAsia"/>
            <w:lang w:eastAsia="zh-CN"/>
          </w:rPr>
          <w:t>consumption</w:t>
        </w:r>
        <w:r w:rsidR="001E23AF">
          <w:rPr>
            <w:lang w:eastAsia="zh-CN"/>
          </w:rPr>
          <w:t xml:space="preserve"> </w:t>
        </w:r>
        <w:r w:rsidR="001E23AF">
          <w:rPr>
            <w:rFonts w:hint="eastAsia"/>
            <w:lang w:eastAsia="zh-CN"/>
          </w:rPr>
          <w:t>with</w:t>
        </w:r>
        <w:r w:rsidR="001E23AF">
          <w:rPr>
            <w:lang w:val="en-US" w:eastAsia="zh-CN"/>
          </w:rPr>
          <w:t xml:space="preserve">out going through </w:t>
        </w:r>
      </w:ins>
      <w:ins w:id="46" w:author="Xiaobo" w:date="2021-12-28T20:39:00Z">
        <w:r w:rsidR="001E23AF">
          <w:rPr>
            <w:lang w:val="en-US" w:eastAsia="zh-CN"/>
          </w:rPr>
          <w:t>BSS</w:t>
        </w:r>
      </w:ins>
    </w:p>
    <w:p w14:paraId="3CB81100" w14:textId="06A9342B" w:rsidR="0035055D" w:rsidRPr="0035055D" w:rsidRDefault="0035055D" w:rsidP="00CC1544">
      <w:pPr>
        <w:rPr>
          <w:ins w:id="47" w:author="Xiaobo" w:date="2021-12-28T19:13:00Z"/>
          <w:lang w:val="en-US" w:eastAsia="zh-CN"/>
        </w:rPr>
      </w:pPr>
      <w:ins w:id="48" w:author="Xiaobo" w:date="2022-01-02T13:48:00Z">
        <w:r>
          <w:rPr>
            <w:lang w:val="en-US" w:eastAsia="zh-CN"/>
          </w:rPr>
          <w:t>This clause introduces the solution for the use case where</w:t>
        </w:r>
      </w:ins>
      <w:ins w:id="49" w:author="Xiaobo" w:date="2022-01-02T15:13:00Z">
        <w:r w:rsidR="00CC1544">
          <w:rPr>
            <w:lang w:val="en-US" w:eastAsia="zh-CN"/>
          </w:rPr>
          <w:t xml:space="preserve"> only</w:t>
        </w:r>
      </w:ins>
      <w:ins w:id="50" w:author="Xiaobo" w:date="2022-01-02T13:48:00Z">
        <w:r>
          <w:rPr>
            <w:rFonts w:hint="eastAsia"/>
            <w:lang w:val="en-US" w:eastAsia="zh-CN"/>
          </w:rPr>
          <w:t xml:space="preserve"> </w:t>
        </w:r>
        <w:r>
          <w:rPr>
            <w:lang w:val="en-US" w:eastAsia="zh-CN"/>
          </w:rPr>
          <w:t>NSP</w:t>
        </w:r>
      </w:ins>
      <w:ins w:id="51" w:author="Xiaobo" w:date="2022-01-02T15:13:00Z">
        <w:r w:rsidR="00CC1544">
          <w:rPr>
            <w:lang w:val="en-US" w:eastAsia="zh-CN"/>
          </w:rPr>
          <w:t xml:space="preserve"> is involved</w:t>
        </w:r>
      </w:ins>
      <w:ins w:id="52" w:author="Xiaobo" w:date="2022-01-02T13:48:00Z">
        <w:r>
          <w:rPr>
            <w:lang w:val="en-US" w:eastAsia="zh-CN"/>
          </w:rPr>
          <w:t xml:space="preserve"> </w:t>
        </w:r>
      </w:ins>
      <w:ins w:id="53" w:author="Xiaobo" w:date="2022-01-02T13:52:00Z">
        <w:r w:rsidR="00850AB1">
          <w:rPr>
            <w:lang w:val="en-US" w:eastAsia="zh-CN"/>
          </w:rPr>
          <w:t>and the use case w</w:t>
        </w:r>
      </w:ins>
      <w:ins w:id="54" w:author="Xiaobo" w:date="2022-01-02T13:53:00Z">
        <w:r w:rsidR="00850AB1">
          <w:rPr>
            <w:lang w:val="en-US" w:eastAsia="zh-CN"/>
          </w:rPr>
          <w:t xml:space="preserve">here the NSP has BSS and need to leverage the CSP OSS to provide exposed </w:t>
        </w:r>
        <w:proofErr w:type="spellStart"/>
        <w:r w:rsidR="00850AB1">
          <w:rPr>
            <w:lang w:val="en-US" w:eastAsia="zh-CN"/>
          </w:rPr>
          <w:t>MnS</w:t>
        </w:r>
        <w:proofErr w:type="spellEnd"/>
        <w:r w:rsidR="00850AB1">
          <w:rPr>
            <w:lang w:val="en-US" w:eastAsia="zh-CN"/>
          </w:rPr>
          <w:t xml:space="preserve"> for the NSC. </w:t>
        </w:r>
      </w:ins>
    </w:p>
    <w:p w14:paraId="4D623892" w14:textId="2B280F0A" w:rsidR="00BD0842" w:rsidDel="0055469C" w:rsidRDefault="0055469C" w:rsidP="00BD0842">
      <w:pPr>
        <w:jc w:val="center"/>
        <w:rPr>
          <w:del w:id="55" w:author="xiaobo_rev1" w:date="2022-01-21T21:55:00Z"/>
          <w:noProof/>
          <w:lang w:eastAsia="zh-CN"/>
        </w:rPr>
      </w:pPr>
      <w:ins w:id="56" w:author="xiaobo_rev1" w:date="2022-01-21T21:54:00Z">
        <w:r>
          <w:rPr>
            <w:noProof/>
            <w:lang w:eastAsia="zh-CN"/>
          </w:rPr>
          <w:lastRenderedPageBreak/>
          <w:drawing>
            <wp:inline distT="0" distB="0" distL="0" distR="0" wp14:anchorId="3AD5C0EF" wp14:editId="0E32474C">
              <wp:extent cx="4126419" cy="3398378"/>
              <wp:effectExtent l="0" t="0" r="1270" b="571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pic:nvPicPr>
                    <pic:blipFill>
                      <a:blip r:embed="rId12">
                        <a:extLst>
                          <a:ext uri="{28A0092B-C50C-407E-A947-70E740481C1C}">
                            <a14:useLocalDpi xmlns:a14="http://schemas.microsoft.com/office/drawing/2010/main" val="0"/>
                          </a:ext>
                        </a:extLst>
                      </a:blip>
                      <a:stretch>
                        <a:fillRect/>
                      </a:stretch>
                    </pic:blipFill>
                    <pic:spPr>
                      <a:xfrm>
                        <a:off x="0" y="0"/>
                        <a:ext cx="4133011" cy="3403807"/>
                      </a:xfrm>
                      <a:prstGeom prst="rect">
                        <a:avLst/>
                      </a:prstGeom>
                    </pic:spPr>
                  </pic:pic>
                </a:graphicData>
              </a:graphic>
            </wp:inline>
          </w:drawing>
        </w:r>
      </w:ins>
    </w:p>
    <w:p w14:paraId="2A77C7CE" w14:textId="7B1F3BE8" w:rsidR="00F3637B" w:rsidRDefault="009E1B03" w:rsidP="0055469C">
      <w:pPr>
        <w:jc w:val="center"/>
        <w:rPr>
          <w:ins w:id="57" w:author="Xiaobo" w:date="2021-12-28T19:13:00Z"/>
          <w:noProof/>
        </w:rPr>
      </w:pPr>
      <w:del w:id="58" w:author="xiaobo_rev1" w:date="2022-01-21T16:45:00Z">
        <w:r w:rsidDel="00504105">
          <w:rPr>
            <w:noProof/>
          </w:rPr>
          <w:drawing>
            <wp:inline distT="0" distB="0" distL="0" distR="0" wp14:anchorId="0E39AF2C" wp14:editId="784A2FF5">
              <wp:extent cx="4833072" cy="3606883"/>
              <wp:effectExtent l="0" t="0" r="571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842305" cy="3613773"/>
                      </a:xfrm>
                      <a:prstGeom prst="rect">
                        <a:avLst/>
                      </a:prstGeom>
                    </pic:spPr>
                  </pic:pic>
                </a:graphicData>
              </a:graphic>
            </wp:inline>
          </w:drawing>
        </w:r>
      </w:del>
    </w:p>
    <w:p w14:paraId="4C211CEB" w14:textId="17C40E64" w:rsidR="00BD0842" w:rsidRDefault="00BD0842" w:rsidP="00BD0842">
      <w:pPr>
        <w:pStyle w:val="TF"/>
        <w:rPr>
          <w:ins w:id="59" w:author="Xiaobo" w:date="2021-12-28T19:13:00Z"/>
          <w:noProof/>
        </w:rPr>
      </w:pPr>
      <w:ins w:id="60" w:author="Xiaobo" w:date="2021-12-28T19:13:00Z">
        <w:r w:rsidRPr="002B660B">
          <w:rPr>
            <w:noProof/>
          </w:rPr>
          <w:t xml:space="preserve">Figure </w:t>
        </w:r>
      </w:ins>
      <w:ins w:id="61" w:author="Xiaobo" w:date="2021-12-31T15:16:00Z">
        <w:r w:rsidR="00083EC0">
          <w:rPr>
            <w:noProof/>
          </w:rPr>
          <w:t>5</w:t>
        </w:r>
      </w:ins>
      <w:ins w:id="62" w:author="Xiaobo" w:date="2021-12-28T19:13:00Z">
        <w:r w:rsidRPr="002B660B">
          <w:rPr>
            <w:noProof/>
          </w:rPr>
          <w:t>.1</w:t>
        </w:r>
      </w:ins>
      <w:ins w:id="63" w:author="Xiaobo" w:date="2021-12-31T15:16:00Z">
        <w:r w:rsidR="00083EC0">
          <w:rPr>
            <w:noProof/>
          </w:rPr>
          <w:t>1</w:t>
        </w:r>
      </w:ins>
      <w:ins w:id="64" w:author="Xiaobo" w:date="2021-12-28T19:13:00Z">
        <w:r w:rsidRPr="002B660B">
          <w:rPr>
            <w:noProof/>
          </w:rPr>
          <w:t>.</w:t>
        </w:r>
      </w:ins>
      <w:ins w:id="65" w:author="Xiaobo" w:date="2021-12-31T15:16:00Z">
        <w:r w:rsidR="00083EC0">
          <w:rPr>
            <w:noProof/>
          </w:rPr>
          <w:t>2</w:t>
        </w:r>
      </w:ins>
      <w:ins w:id="66" w:author="Xiaobo" w:date="2021-12-28T19:13:00Z">
        <w:r w:rsidRPr="002B660B">
          <w:rPr>
            <w:noProof/>
          </w:rPr>
          <w:t>.</w:t>
        </w:r>
      </w:ins>
      <w:ins w:id="67" w:author="Xiaobo" w:date="2021-12-31T15:16:00Z">
        <w:r w:rsidR="00083EC0">
          <w:rPr>
            <w:noProof/>
          </w:rPr>
          <w:t>1-</w:t>
        </w:r>
      </w:ins>
      <w:ins w:id="68" w:author="Xiaobo" w:date="2021-12-28T19:13:00Z">
        <w:r w:rsidRPr="002B660B">
          <w:rPr>
            <w:noProof/>
          </w:rPr>
          <w:t xml:space="preserve">1 </w:t>
        </w:r>
      </w:ins>
      <w:ins w:id="69" w:author="Xiaobo" w:date="2021-12-28T20:06:00Z">
        <w:r w:rsidR="002B660B">
          <w:rPr>
            <w:noProof/>
          </w:rPr>
          <w:t>Exposed MnS consumption without going through BSS</w:t>
        </w:r>
      </w:ins>
    </w:p>
    <w:p w14:paraId="4661DF9E" w14:textId="5C4F82D5" w:rsidR="00BD0842" w:rsidRDefault="00BD0842" w:rsidP="00BD0842">
      <w:pPr>
        <w:rPr>
          <w:ins w:id="70" w:author="Xiaobo" w:date="2021-12-28T19:18:00Z"/>
          <w:lang w:val="en-US" w:eastAsia="zh-CN"/>
        </w:rPr>
      </w:pPr>
      <w:ins w:id="71" w:author="Xiaobo" w:date="2021-12-28T19:13:00Z">
        <w:r>
          <w:rPr>
            <w:rFonts w:hint="eastAsia"/>
            <w:lang w:eastAsia="zh-CN"/>
          </w:rPr>
          <w:t>1</w:t>
        </w:r>
        <w:r>
          <w:rPr>
            <w:lang w:eastAsia="zh-CN"/>
          </w:rPr>
          <w:t xml:space="preserve">. </w:t>
        </w:r>
      </w:ins>
      <w:ins w:id="72" w:author="Xiaobo" w:date="2021-12-28T19:18:00Z">
        <w:r w:rsidR="001A5BAE">
          <w:t xml:space="preserve">The NSP receives a product order from the NSC </w:t>
        </w:r>
      </w:ins>
      <w:ins w:id="73" w:author="Xiaobo" w:date="2021-12-29T16:37:00Z">
        <w:r w:rsidR="007E239D">
          <w:t xml:space="preserve">through </w:t>
        </w:r>
      </w:ins>
      <w:ins w:id="74" w:author="Xiaobo" w:date="2021-12-29T16:39:00Z">
        <w:r w:rsidR="00966BBD">
          <w:rPr>
            <w:rFonts w:hint="eastAsia"/>
            <w:lang w:eastAsia="zh-CN"/>
          </w:rPr>
          <w:t>B</w:t>
        </w:r>
      </w:ins>
      <w:ins w:id="75" w:author="Xiaobo" w:date="2021-12-28T19:18:00Z">
        <w:r w:rsidR="001A5BAE">
          <w:t>SS. The interface used towards the BSS is specified by TM Forum specifications [2].</w:t>
        </w:r>
        <w:r w:rsidR="001A5BAE" w:rsidRPr="00A107B7">
          <w:rPr>
            <w:rFonts w:hint="eastAsia"/>
            <w:lang w:eastAsia="zh-CN"/>
          </w:rPr>
          <w:t xml:space="preserve"> </w:t>
        </w:r>
        <w:r w:rsidR="001A5BAE">
          <w:rPr>
            <w:rFonts w:hint="eastAsia"/>
            <w:lang w:eastAsia="zh-CN"/>
          </w:rPr>
          <w:t>The</w:t>
        </w:r>
        <w:r w:rsidR="001A5BAE">
          <w:rPr>
            <w:lang w:eastAsia="zh-CN"/>
          </w:rPr>
          <w:t xml:space="preserve"> </w:t>
        </w:r>
        <w:r w:rsidR="001A5BAE">
          <w:rPr>
            <w:rFonts w:hint="eastAsia"/>
            <w:lang w:eastAsia="zh-CN"/>
          </w:rPr>
          <w:t>product</w:t>
        </w:r>
        <w:r w:rsidR="001A5BAE">
          <w:rPr>
            <w:lang w:val="en-US" w:eastAsia="zh-CN"/>
          </w:rPr>
          <w:t xml:space="preserve"> order may contain the agreement between NSC and NSP that exposed </w:t>
        </w:r>
        <w:proofErr w:type="spellStart"/>
        <w:r w:rsidR="001A5BAE">
          <w:rPr>
            <w:lang w:val="en-US" w:eastAsia="zh-CN"/>
          </w:rPr>
          <w:t>MnSs</w:t>
        </w:r>
        <w:proofErr w:type="spellEnd"/>
        <w:r w:rsidR="001A5BAE">
          <w:rPr>
            <w:lang w:val="en-US" w:eastAsia="zh-CN"/>
          </w:rPr>
          <w:t xml:space="preserve"> can exposed directly from OSS_SML.</w:t>
        </w:r>
      </w:ins>
    </w:p>
    <w:p w14:paraId="5A46DAE5" w14:textId="22496264" w:rsidR="001A5BAE" w:rsidRDefault="001A5BAE" w:rsidP="00BD0842">
      <w:pPr>
        <w:rPr>
          <w:ins w:id="76" w:author="Xiaobo" w:date="2021-12-28T19:19:00Z"/>
        </w:rPr>
      </w:pPr>
      <w:ins w:id="77" w:author="Xiaobo" w:date="2021-12-28T19:18:00Z">
        <w:r>
          <w:rPr>
            <w:rFonts w:hint="eastAsia"/>
            <w:lang w:val="en-US" w:eastAsia="zh-CN"/>
          </w:rPr>
          <w:t>2</w:t>
        </w:r>
        <w:r>
          <w:rPr>
            <w:lang w:val="en-US" w:eastAsia="zh-CN"/>
          </w:rPr>
          <w:t xml:space="preserve">. </w:t>
        </w:r>
      </w:ins>
      <w:ins w:id="78" w:author="Xiaobo" w:date="2021-12-28T19:19:00Z">
        <w:r w:rsidR="007F4AD2">
          <w:t>The BSS processes the product order and when applicable converts it to appropriate service order(s) for the OSS Service Management Layer. This is internal to BSS and there are no interface requirements.</w:t>
        </w:r>
      </w:ins>
    </w:p>
    <w:p w14:paraId="74505497" w14:textId="41B4C667" w:rsidR="00A1564D" w:rsidRDefault="00A1564D" w:rsidP="00BD0842">
      <w:pPr>
        <w:rPr>
          <w:ins w:id="79" w:author="Xiaobo" w:date="2021-12-28T19:19:00Z"/>
          <w:color w:val="000000" w:themeColor="text1"/>
        </w:rPr>
      </w:pPr>
      <w:ins w:id="80" w:author="Xiaobo" w:date="2021-12-28T19:19:00Z">
        <w:r>
          <w:rPr>
            <w:rFonts w:hint="eastAsia"/>
          </w:rPr>
          <w:t>3</w:t>
        </w:r>
        <w:r>
          <w:t>. The OSS Service Management Layer receives a service order from the BSS. The interface used is specified by TM Forum specificat</w:t>
        </w:r>
        <w:r w:rsidRPr="00711CDF">
          <w:rPr>
            <w:color w:val="000000" w:themeColor="text1"/>
          </w:rPr>
          <w:t>ions [3].</w:t>
        </w:r>
      </w:ins>
    </w:p>
    <w:p w14:paraId="4F2C348F" w14:textId="610ABF97" w:rsidR="00F1063A" w:rsidRPr="00BE43C6" w:rsidRDefault="00F1063A" w:rsidP="00BD0842">
      <w:pPr>
        <w:rPr>
          <w:ins w:id="81" w:author="Xiaobo" w:date="2021-12-28T19:19:00Z"/>
          <w:color w:val="000000" w:themeColor="text1"/>
          <w:lang w:val="en-US" w:eastAsia="zh-CN"/>
        </w:rPr>
      </w:pPr>
      <w:ins w:id="82" w:author="Xiaobo" w:date="2021-12-28T19:19:00Z">
        <w:r>
          <w:rPr>
            <w:rFonts w:hint="eastAsia"/>
            <w:color w:val="000000" w:themeColor="text1"/>
          </w:rPr>
          <w:t>4</w:t>
        </w:r>
        <w:r>
          <w:rPr>
            <w:color w:val="000000" w:themeColor="text1"/>
          </w:rPr>
          <w:t xml:space="preserve">. </w:t>
        </w:r>
        <w:r w:rsidRPr="00711CDF">
          <w:rPr>
            <w:color w:val="000000" w:themeColor="text1"/>
          </w:rPr>
          <w:t xml:space="preserve">The </w:t>
        </w:r>
        <w:proofErr w:type="spellStart"/>
        <w:r w:rsidRPr="00711CDF">
          <w:rPr>
            <w:color w:val="000000" w:themeColor="text1"/>
          </w:rPr>
          <w:t>MnS</w:t>
        </w:r>
        <w:proofErr w:type="spellEnd"/>
        <w:r w:rsidRPr="00711CDF">
          <w:rPr>
            <w:color w:val="000000" w:themeColor="text1"/>
          </w:rPr>
          <w:t xml:space="preserve"> producer on the OSS Service Management Layer processes the service order and when applicable converts it to appropriate request(s) for the OSS Network Management Layer as requests for management and orchestration of resources. This is internal to the </w:t>
        </w:r>
        <w:proofErr w:type="spellStart"/>
        <w:r w:rsidRPr="00711CDF">
          <w:rPr>
            <w:color w:val="000000" w:themeColor="text1"/>
          </w:rPr>
          <w:t>MnS</w:t>
        </w:r>
        <w:proofErr w:type="spellEnd"/>
        <w:r w:rsidRPr="00711CDF">
          <w:rPr>
            <w:color w:val="000000" w:themeColor="text1"/>
          </w:rPr>
          <w:t xml:space="preserve"> producer on the OSS Service Management Layer and there are no interface requirements.</w:t>
        </w:r>
      </w:ins>
      <w:ins w:id="83" w:author="Xiaobo" w:date="2022-01-02T13:56:00Z">
        <w:r w:rsidR="004465AE">
          <w:rPr>
            <w:color w:val="000000" w:themeColor="text1"/>
          </w:rPr>
          <w:t xml:space="preserve"> </w:t>
        </w:r>
      </w:ins>
      <w:ins w:id="84" w:author="Xiaobo" w:date="2022-01-02T13:57:00Z">
        <w:r w:rsidR="004465AE">
          <w:rPr>
            <w:color w:val="000000" w:themeColor="text1"/>
          </w:rPr>
          <w:t xml:space="preserve">In addition, </w:t>
        </w:r>
        <w:proofErr w:type="spellStart"/>
        <w:r w:rsidR="004465AE">
          <w:rPr>
            <w:color w:val="000000" w:themeColor="text1"/>
          </w:rPr>
          <w:t>MnS</w:t>
        </w:r>
        <w:proofErr w:type="spellEnd"/>
        <w:r w:rsidR="004465AE">
          <w:rPr>
            <w:color w:val="000000" w:themeColor="text1"/>
          </w:rPr>
          <w:t xml:space="preserve"> producer on the </w:t>
        </w:r>
      </w:ins>
      <w:ins w:id="85" w:author="Xiaobo" w:date="2022-01-02T13:58:00Z">
        <w:r w:rsidR="004465AE">
          <w:rPr>
            <w:color w:val="000000" w:themeColor="text1"/>
          </w:rPr>
          <w:t>OSS Service Management Layer</w:t>
        </w:r>
      </w:ins>
      <w:ins w:id="86" w:author="Xiaobo" w:date="2022-01-02T13:59:00Z">
        <w:r w:rsidR="00BE43C6">
          <w:rPr>
            <w:color w:val="000000" w:themeColor="text1"/>
          </w:rPr>
          <w:t xml:space="preserve"> </w:t>
        </w:r>
        <w:r w:rsidR="00BE43C6">
          <w:rPr>
            <w:color w:val="000000" w:themeColor="text1"/>
            <w:lang w:val="en-US"/>
          </w:rPr>
          <w:t>identifies the product order is for exp</w:t>
        </w:r>
      </w:ins>
      <w:ins w:id="87" w:author="Xiaobo" w:date="2022-01-07T21:15:00Z">
        <w:r w:rsidR="00A00917">
          <w:rPr>
            <w:color w:val="000000" w:themeColor="text1"/>
            <w:lang w:val="en-US"/>
          </w:rPr>
          <w:t>o</w:t>
        </w:r>
      </w:ins>
      <w:ins w:id="88" w:author="Xiaobo" w:date="2022-01-02T13:59:00Z">
        <w:r w:rsidR="00BE43C6">
          <w:rPr>
            <w:color w:val="000000" w:themeColor="text1"/>
            <w:lang w:val="en-US"/>
          </w:rPr>
          <w:t>sure directly from OSS_SML</w:t>
        </w:r>
        <w:r w:rsidR="00BE43C6">
          <w:rPr>
            <w:color w:val="000000" w:themeColor="text1"/>
            <w:lang w:val="en-US" w:eastAsia="zh-CN"/>
          </w:rPr>
          <w:t xml:space="preserve"> and prepares </w:t>
        </w:r>
      </w:ins>
      <w:ins w:id="89" w:author="Xiaobo" w:date="2022-01-02T14:21:00Z">
        <w:r w:rsidR="00877672">
          <w:rPr>
            <w:color w:val="000000" w:themeColor="text1"/>
            <w:lang w:val="en-US" w:eastAsia="zh-CN"/>
          </w:rPr>
          <w:t xml:space="preserve">the address of </w:t>
        </w:r>
      </w:ins>
      <w:ins w:id="90" w:author="Xiaobo" w:date="2022-01-07T21:15:00Z">
        <w:del w:id="91" w:author="xiaobo_rev1" w:date="2022-01-21T17:10:00Z">
          <w:r w:rsidR="00A00917" w:rsidDel="00B01694">
            <w:rPr>
              <w:color w:val="000000" w:themeColor="text1"/>
              <w:lang w:val="en-US" w:eastAsia="zh-CN"/>
            </w:rPr>
            <w:delText>e</w:delText>
          </w:r>
        </w:del>
        <w:proofErr w:type="spellStart"/>
        <w:r w:rsidR="00A00917">
          <w:rPr>
            <w:color w:val="000000" w:themeColor="text1"/>
            <w:lang w:val="en-US" w:eastAsia="zh-CN"/>
          </w:rPr>
          <w:t>MnS</w:t>
        </w:r>
        <w:proofErr w:type="spellEnd"/>
        <w:r w:rsidR="00A00917">
          <w:rPr>
            <w:color w:val="000000" w:themeColor="text1"/>
            <w:lang w:val="en-US" w:eastAsia="zh-CN"/>
          </w:rPr>
          <w:t xml:space="preserve"> discovery service producer</w:t>
        </w:r>
      </w:ins>
      <w:ins w:id="92" w:author="xiaobo_rev1" w:date="2022-01-21T17:10:00Z">
        <w:r w:rsidR="00B01694">
          <w:rPr>
            <w:color w:val="000000" w:themeColor="text1"/>
            <w:lang w:val="en-US" w:eastAsia="zh-CN"/>
          </w:rPr>
          <w:t xml:space="preserve"> for external customer</w:t>
        </w:r>
      </w:ins>
      <w:ins w:id="93" w:author="Xiaobo" w:date="2022-01-02T14:21:00Z">
        <w:r w:rsidR="00877672">
          <w:rPr>
            <w:rFonts w:hint="eastAsia"/>
            <w:color w:val="000000" w:themeColor="text1"/>
            <w:lang w:val="en-US" w:eastAsia="zh-CN"/>
          </w:rPr>
          <w:t xml:space="preserve"> </w:t>
        </w:r>
        <w:r w:rsidR="00877672">
          <w:rPr>
            <w:color w:val="000000" w:themeColor="text1"/>
            <w:lang w:val="en-US" w:eastAsia="zh-CN"/>
          </w:rPr>
          <w:t>that can be accessed by the NSC</w:t>
        </w:r>
      </w:ins>
      <w:ins w:id="94" w:author="xiaobo_rev1" w:date="2022-01-21T17:09:00Z">
        <w:r w:rsidR="00B01694">
          <w:rPr>
            <w:color w:val="000000" w:themeColor="text1"/>
            <w:lang w:val="en-US" w:eastAsia="zh-CN"/>
          </w:rPr>
          <w:t xml:space="preserve"> and related </w:t>
        </w:r>
      </w:ins>
      <w:ins w:id="95" w:author="xiaobo_rev1" w:date="2022-01-21T17:10:00Z">
        <w:r w:rsidR="00B01694">
          <w:rPr>
            <w:color w:val="000000" w:themeColor="text1"/>
            <w:lang w:val="en-US" w:eastAsia="zh-CN"/>
          </w:rPr>
          <w:t xml:space="preserve">token information for accessing the </w:t>
        </w:r>
        <w:proofErr w:type="spellStart"/>
        <w:r w:rsidR="00B01694">
          <w:rPr>
            <w:color w:val="000000" w:themeColor="text1"/>
            <w:lang w:val="en-US" w:eastAsia="zh-CN"/>
          </w:rPr>
          <w:t>MnS</w:t>
        </w:r>
        <w:proofErr w:type="spellEnd"/>
        <w:r w:rsidR="00B01694">
          <w:rPr>
            <w:color w:val="000000" w:themeColor="text1"/>
            <w:lang w:val="en-US" w:eastAsia="zh-CN"/>
          </w:rPr>
          <w:t xml:space="preserve"> discovery service for external customer</w:t>
        </w:r>
      </w:ins>
      <w:ins w:id="96" w:author="Xiaobo" w:date="2022-01-02T14:21:00Z">
        <w:r w:rsidR="00877672">
          <w:rPr>
            <w:color w:val="000000" w:themeColor="text1"/>
            <w:lang w:val="en-US" w:eastAsia="zh-CN"/>
          </w:rPr>
          <w:t>.</w:t>
        </w:r>
      </w:ins>
      <w:ins w:id="97" w:author="xiaobo_rev1" w:date="2022-01-21T16:37:00Z">
        <w:r w:rsidR="009176DA">
          <w:rPr>
            <w:color w:val="000000" w:themeColor="text1"/>
            <w:lang w:val="en-US" w:eastAsia="zh-CN"/>
          </w:rPr>
          <w:t xml:space="preserve"> The service order may trigger a procedure of </w:t>
        </w:r>
        <w:r w:rsidR="000D7254">
          <w:rPr>
            <w:color w:val="000000" w:themeColor="text1"/>
            <w:lang w:val="en-US" w:eastAsia="zh-CN"/>
          </w:rPr>
          <w:t>resource order with</w:t>
        </w:r>
      </w:ins>
      <w:ins w:id="98" w:author="xiaobo_rev1" w:date="2022-01-21T16:38:00Z">
        <w:r w:rsidR="000D7254">
          <w:rPr>
            <w:color w:val="000000" w:themeColor="text1"/>
            <w:lang w:val="en-US" w:eastAsia="zh-CN"/>
          </w:rPr>
          <w:t xml:space="preserve"> OSS_NML.</w:t>
        </w:r>
      </w:ins>
    </w:p>
    <w:p w14:paraId="3AA95A41" w14:textId="34AA1834" w:rsidR="005813E0" w:rsidDel="000D7254" w:rsidRDefault="005813E0" w:rsidP="00BD0842">
      <w:pPr>
        <w:rPr>
          <w:ins w:id="99" w:author="Xiaobo" w:date="2021-12-28T19:19:00Z"/>
          <w:del w:id="100" w:author="xiaobo_rev1" w:date="2022-01-21T16:38:00Z"/>
          <w:color w:val="000000" w:themeColor="text1"/>
        </w:rPr>
      </w:pPr>
      <w:ins w:id="101" w:author="Xiaobo" w:date="2021-12-28T19:19:00Z">
        <w:del w:id="102" w:author="xiaobo_rev1" w:date="2022-01-21T16:38:00Z">
          <w:r w:rsidDel="000D7254">
            <w:rPr>
              <w:rFonts w:hint="eastAsia"/>
              <w:color w:val="000000" w:themeColor="text1"/>
            </w:rPr>
            <w:delText>5</w:delText>
          </w:r>
          <w:r w:rsidDel="000D7254">
            <w:rPr>
              <w:color w:val="000000" w:themeColor="text1"/>
            </w:rPr>
            <w:delText xml:space="preserve">. </w:delText>
          </w:r>
          <w:r w:rsidR="00A06F0B" w:rsidRPr="00711CDF" w:rsidDel="000D7254">
            <w:rPr>
              <w:color w:val="000000" w:themeColor="text1"/>
            </w:rPr>
            <w:delText>The OSS Network Management Layer receives a request from the MnS producer on the OSS Service Management Layer. An interface that may be used is specified by 3GPP TS 28.531 [5] and TS 28.541 [9].</w:delText>
          </w:r>
        </w:del>
      </w:ins>
    </w:p>
    <w:p w14:paraId="6F3F268A" w14:textId="1ABDA4D6" w:rsidR="00A06F0B" w:rsidDel="000D7254" w:rsidRDefault="00A06F0B" w:rsidP="00BD0842">
      <w:pPr>
        <w:rPr>
          <w:ins w:id="103" w:author="Xiaobo" w:date="2021-12-28T19:20:00Z"/>
          <w:del w:id="104" w:author="xiaobo_rev1" w:date="2022-01-21T16:38:00Z"/>
          <w:color w:val="000000" w:themeColor="text1"/>
        </w:rPr>
      </w:pPr>
      <w:ins w:id="105" w:author="Xiaobo" w:date="2021-12-28T19:19:00Z">
        <w:del w:id="106" w:author="xiaobo_rev1" w:date="2022-01-21T16:38:00Z">
          <w:r w:rsidDel="000D7254">
            <w:rPr>
              <w:rFonts w:hint="eastAsia"/>
              <w:color w:val="000000" w:themeColor="text1"/>
            </w:rPr>
            <w:delText>6</w:delText>
          </w:r>
          <w:r w:rsidDel="000D7254">
            <w:rPr>
              <w:color w:val="000000" w:themeColor="text1"/>
            </w:rPr>
            <w:delText xml:space="preserve">. </w:delText>
          </w:r>
        </w:del>
      </w:ins>
      <w:ins w:id="107" w:author="Xiaobo" w:date="2021-12-28T19:20:00Z">
        <w:del w:id="108" w:author="xiaobo_rev1" w:date="2022-01-21T16:38:00Z">
          <w:r w:rsidRPr="00711CDF" w:rsidDel="000D7254">
            <w:rPr>
              <w:color w:val="000000" w:themeColor="text1"/>
            </w:rPr>
            <w:delText>The MnS producer on OSS Network Management Layer processes the request and when applicable converts it to appropriate request(s) for the network. An interface that may be used is specified by 3GPP TS 28.531 [5] and TS 28.541 [9].</w:delText>
          </w:r>
        </w:del>
      </w:ins>
    </w:p>
    <w:p w14:paraId="57FCFA0E" w14:textId="19917DC8" w:rsidR="00A06F0B" w:rsidDel="000D7254" w:rsidRDefault="00A06F0B" w:rsidP="00BD0842">
      <w:pPr>
        <w:rPr>
          <w:ins w:id="109" w:author="Xiaobo" w:date="2021-12-28T19:20:00Z"/>
          <w:del w:id="110" w:author="xiaobo_rev1" w:date="2022-01-21T16:38:00Z"/>
          <w:color w:val="000000" w:themeColor="text1"/>
        </w:rPr>
      </w:pPr>
      <w:ins w:id="111" w:author="Xiaobo" w:date="2021-12-28T19:20:00Z">
        <w:del w:id="112" w:author="xiaobo_rev1" w:date="2022-01-21T16:38:00Z">
          <w:r w:rsidDel="000D7254">
            <w:rPr>
              <w:rFonts w:hint="eastAsia"/>
              <w:color w:val="000000" w:themeColor="text1"/>
            </w:rPr>
            <w:delText>7</w:delText>
          </w:r>
          <w:r w:rsidDel="000D7254">
            <w:rPr>
              <w:color w:val="000000" w:themeColor="text1"/>
            </w:rPr>
            <w:delText xml:space="preserve">. </w:delText>
          </w:r>
          <w:r w:rsidR="00A311F3" w:rsidRPr="00711CDF" w:rsidDel="000D7254">
            <w:rPr>
              <w:color w:val="000000" w:themeColor="text1"/>
            </w:rPr>
            <w:delText>The MnS producer on OSS Network Management Layer notifies the MnS producer on the OSS Service Management Layer that the resource order(s) have been completed.  An interface that may be used is specified by 3GPP TS 28.531 [5] and TS 28.541 [9].</w:delText>
          </w:r>
        </w:del>
      </w:ins>
    </w:p>
    <w:p w14:paraId="06CF36DC" w14:textId="6F628328" w:rsidR="00095CE6" w:rsidRDefault="000D7254" w:rsidP="00BD0842">
      <w:pPr>
        <w:rPr>
          <w:ins w:id="113" w:author="Xiaobo" w:date="2021-12-29T16:12:00Z"/>
          <w:color w:val="000000" w:themeColor="text1"/>
        </w:rPr>
      </w:pPr>
      <w:ins w:id="114" w:author="xiaobo_rev1" w:date="2022-01-21T16:38:00Z">
        <w:r>
          <w:rPr>
            <w:color w:val="000000" w:themeColor="text1"/>
          </w:rPr>
          <w:t>5</w:t>
        </w:r>
      </w:ins>
      <w:ins w:id="115" w:author="Xiaobo" w:date="2021-12-28T19:20:00Z">
        <w:del w:id="116" w:author="xiaobo_rev1" w:date="2022-01-21T16:38:00Z">
          <w:r w:rsidR="00095CE6" w:rsidDel="000D7254">
            <w:rPr>
              <w:rFonts w:hint="eastAsia"/>
              <w:color w:val="000000" w:themeColor="text1"/>
            </w:rPr>
            <w:delText>8</w:delText>
          </w:r>
        </w:del>
        <w:r w:rsidR="00095CE6">
          <w:rPr>
            <w:color w:val="000000" w:themeColor="text1"/>
          </w:rPr>
          <w:t xml:space="preserve">. </w:t>
        </w:r>
        <w:r w:rsidR="00095CE6" w:rsidRPr="00711CDF">
          <w:rPr>
            <w:color w:val="000000" w:themeColor="text1"/>
          </w:rPr>
          <w:t xml:space="preserve">The </w:t>
        </w:r>
        <w:proofErr w:type="spellStart"/>
        <w:r w:rsidR="00095CE6" w:rsidRPr="00711CDF">
          <w:rPr>
            <w:color w:val="000000" w:themeColor="text1"/>
          </w:rPr>
          <w:t>MnS</w:t>
        </w:r>
        <w:proofErr w:type="spellEnd"/>
        <w:r w:rsidR="00095CE6" w:rsidRPr="00711CDF">
          <w:rPr>
            <w:color w:val="000000" w:themeColor="text1"/>
          </w:rPr>
          <w:t xml:space="preserve"> producer on OSS Service Management Layer notifies the BSS that the service order has been completed. </w:t>
        </w:r>
        <w:r w:rsidR="00095CE6">
          <w:rPr>
            <w:color w:val="000000" w:themeColor="text1"/>
          </w:rPr>
          <w:t xml:space="preserve">In addition, the notification may contain the address of </w:t>
        </w:r>
      </w:ins>
      <w:ins w:id="117" w:author="Xiaobo" w:date="2022-01-07T23:19:00Z">
        <w:r w:rsidR="00695448">
          <w:rPr>
            <w:rFonts w:hint="eastAsia"/>
            <w:color w:val="000000" w:themeColor="text1"/>
            <w:lang w:eastAsia="zh-CN"/>
          </w:rPr>
          <w:t>producer</w:t>
        </w:r>
      </w:ins>
      <w:ins w:id="118" w:author="Xiaobo" w:date="2021-12-28T19:20:00Z">
        <w:r w:rsidR="00095CE6">
          <w:rPr>
            <w:color w:val="000000" w:themeColor="text1"/>
          </w:rPr>
          <w:t xml:space="preserve"> that manages the </w:t>
        </w:r>
      </w:ins>
      <w:ins w:id="119" w:author="Xiaobo" w:date="2021-12-28T19:21:00Z">
        <w:del w:id="120" w:author="xiaobo_rev1" w:date="2022-01-21T21:45:00Z">
          <w:r w:rsidR="00095CE6" w:rsidDel="007C49A2">
            <w:rPr>
              <w:color w:val="000000" w:themeColor="text1"/>
            </w:rPr>
            <w:delText>e</w:delText>
          </w:r>
        </w:del>
        <w:proofErr w:type="spellStart"/>
        <w:r w:rsidR="00095CE6">
          <w:rPr>
            <w:color w:val="000000" w:themeColor="text1"/>
          </w:rPr>
          <w:t>MnS</w:t>
        </w:r>
        <w:proofErr w:type="spellEnd"/>
        <w:r w:rsidR="00095CE6">
          <w:rPr>
            <w:color w:val="000000" w:themeColor="text1"/>
          </w:rPr>
          <w:t xml:space="preserve"> discovery service</w:t>
        </w:r>
      </w:ins>
      <w:ins w:id="121" w:author="xiaobo_rev1" w:date="2022-01-21T21:45:00Z">
        <w:r w:rsidR="007C49A2">
          <w:rPr>
            <w:color w:val="000000" w:themeColor="text1"/>
          </w:rPr>
          <w:t xml:space="preserve"> for external customer</w:t>
        </w:r>
      </w:ins>
      <w:ins w:id="122" w:author="Xiaobo" w:date="2021-12-28T19:21:00Z">
        <w:r w:rsidR="00095CE6">
          <w:rPr>
            <w:color w:val="000000" w:themeColor="text1"/>
          </w:rPr>
          <w:t xml:space="preserve"> </w:t>
        </w:r>
      </w:ins>
      <w:ins w:id="123" w:author="Xiaobo" w:date="2021-12-28T19:20:00Z">
        <w:r w:rsidR="00095CE6">
          <w:rPr>
            <w:color w:val="000000" w:themeColor="text1"/>
          </w:rPr>
          <w:t>for the NSC to access</w:t>
        </w:r>
      </w:ins>
      <w:ins w:id="124" w:author="Xiaobo" w:date="2022-01-02T15:51:00Z">
        <w:r w:rsidR="00B70F71">
          <w:rPr>
            <w:color w:val="000000" w:themeColor="text1"/>
          </w:rPr>
          <w:t xml:space="preserve"> and also a copy</w:t>
        </w:r>
      </w:ins>
      <w:ins w:id="125" w:author="Xiaobo" w:date="2022-01-02T15:52:00Z">
        <w:r w:rsidR="00B70F71">
          <w:rPr>
            <w:color w:val="000000" w:themeColor="text1"/>
          </w:rPr>
          <w:t xml:space="preserve"> of a part of Operator’s MIB which is related to the exposed </w:t>
        </w:r>
        <w:proofErr w:type="spellStart"/>
        <w:r w:rsidR="00B70F71">
          <w:rPr>
            <w:color w:val="000000" w:themeColor="text1"/>
          </w:rPr>
          <w:t>MnSs</w:t>
        </w:r>
        <w:proofErr w:type="spellEnd"/>
        <w:r w:rsidR="00B70F71">
          <w:rPr>
            <w:color w:val="000000" w:themeColor="text1"/>
          </w:rPr>
          <w:t xml:space="preserve"> that the NSC requests</w:t>
        </w:r>
      </w:ins>
      <w:ins w:id="126" w:author="Xiaobo" w:date="2021-12-28T19:20:00Z">
        <w:r w:rsidR="00095CE6">
          <w:rPr>
            <w:color w:val="000000" w:themeColor="text1"/>
          </w:rPr>
          <w:t xml:space="preserve">. </w:t>
        </w:r>
        <w:r w:rsidR="00095CE6" w:rsidRPr="00711CDF">
          <w:rPr>
            <w:color w:val="000000" w:themeColor="text1"/>
          </w:rPr>
          <w:t>The interface used is specified by TM Forum specifications [3]</w:t>
        </w:r>
      </w:ins>
      <w:ins w:id="127" w:author="Xiaobo" w:date="2021-12-29T16:12:00Z">
        <w:r w:rsidR="0046550D">
          <w:rPr>
            <w:color w:val="000000" w:themeColor="text1"/>
          </w:rPr>
          <w:t>.</w:t>
        </w:r>
      </w:ins>
    </w:p>
    <w:p w14:paraId="77ACA9C7" w14:textId="646836A7" w:rsidR="0046550D" w:rsidRPr="0046550D" w:rsidRDefault="0046550D" w:rsidP="00BD0842">
      <w:pPr>
        <w:rPr>
          <w:ins w:id="128" w:author="Xiaobo" w:date="2021-12-28T19:13:00Z"/>
          <w:lang w:val="en-US" w:eastAsia="zh-CN"/>
        </w:rPr>
      </w:pPr>
      <w:ins w:id="129" w:author="Xiaobo" w:date="2021-12-29T16:12:00Z">
        <w:r>
          <w:rPr>
            <w:rFonts w:hint="eastAsia"/>
          </w:rPr>
          <w:t>N</w:t>
        </w:r>
        <w:r>
          <w:t xml:space="preserve">OTE: </w:t>
        </w:r>
        <w:r>
          <w:rPr>
            <w:rFonts w:hint="eastAsia"/>
            <w:lang w:eastAsia="zh-CN"/>
          </w:rPr>
          <w:t>The</w:t>
        </w:r>
        <w:r>
          <w:rPr>
            <w:lang w:eastAsia="zh-CN"/>
          </w:rPr>
          <w:t xml:space="preserve"> </w:t>
        </w:r>
        <w:del w:id="130" w:author="xiaobo_rev1" w:date="2022-01-21T21:45:00Z">
          <w:r w:rsidDel="007C49A2">
            <w:rPr>
              <w:rFonts w:hint="eastAsia"/>
              <w:lang w:eastAsia="zh-CN"/>
            </w:rPr>
            <w:delText>e</w:delText>
          </w:r>
        </w:del>
        <w:proofErr w:type="spellStart"/>
        <w:r>
          <w:rPr>
            <w:rFonts w:hint="eastAsia"/>
            <w:lang w:eastAsia="zh-CN"/>
          </w:rPr>
          <w:t>MnS</w:t>
        </w:r>
        <w:proofErr w:type="spellEnd"/>
        <w:r>
          <w:rPr>
            <w:lang w:eastAsia="zh-CN"/>
          </w:rPr>
          <w:t xml:space="preserve"> </w:t>
        </w:r>
        <w:r>
          <w:rPr>
            <w:lang w:val="en-US" w:eastAsia="zh-CN"/>
          </w:rPr>
          <w:t>discovery service producer</w:t>
        </w:r>
      </w:ins>
      <w:ins w:id="131" w:author="xiaobo_rev1" w:date="2022-01-21T21:45:00Z">
        <w:r w:rsidR="007C49A2">
          <w:rPr>
            <w:lang w:val="en-US" w:eastAsia="zh-CN"/>
          </w:rPr>
          <w:t xml:space="preserve"> for ext</w:t>
        </w:r>
      </w:ins>
      <w:ins w:id="132" w:author="xiaobo_rev1" w:date="2022-01-21T21:46:00Z">
        <w:r w:rsidR="007C49A2">
          <w:rPr>
            <w:lang w:val="en-US" w:eastAsia="zh-CN"/>
          </w:rPr>
          <w:t>ernal customer</w:t>
        </w:r>
      </w:ins>
      <w:ins w:id="133" w:author="Xiaobo" w:date="2021-12-29T16:12:00Z">
        <w:r>
          <w:rPr>
            <w:lang w:val="en-US" w:eastAsia="zh-CN"/>
          </w:rPr>
          <w:t xml:space="preserve"> can be within the OSS or outside the OSS.</w:t>
        </w:r>
      </w:ins>
    </w:p>
    <w:p w14:paraId="00C2B534" w14:textId="1F000995" w:rsidR="004B50B7" w:rsidRDefault="000D7254" w:rsidP="004B50B7">
      <w:pPr>
        <w:rPr>
          <w:ins w:id="134" w:author="Xiaobo" w:date="2021-12-28T19:28:00Z"/>
        </w:rPr>
      </w:pPr>
      <w:ins w:id="135" w:author="xiaobo_rev1" w:date="2022-01-21T16:38:00Z">
        <w:r>
          <w:t>6</w:t>
        </w:r>
      </w:ins>
      <w:ins w:id="136" w:author="Xiaobo" w:date="2021-12-28T19:27:00Z">
        <w:del w:id="137" w:author="xiaobo_rev1" w:date="2022-01-21T16:38:00Z">
          <w:r w:rsidR="004B50B7" w:rsidDel="000D7254">
            <w:delText>9</w:delText>
          </w:r>
        </w:del>
        <w:r w:rsidR="004B50B7">
          <w:t>. The BSS notifies the NSC that the product order has been completed.</w:t>
        </w:r>
      </w:ins>
      <w:ins w:id="138" w:author="xiaobo_rev1" w:date="2022-01-21T17:19:00Z">
        <w:r w:rsidR="008E3A03">
          <w:t xml:space="preserve"> In addition, the address of </w:t>
        </w:r>
        <w:proofErr w:type="spellStart"/>
        <w:r w:rsidR="008E3A03">
          <w:t>MnS</w:t>
        </w:r>
        <w:proofErr w:type="spellEnd"/>
        <w:r w:rsidR="008E3A03">
          <w:t xml:space="preserve"> discovery producer for external customer and </w:t>
        </w:r>
      </w:ins>
      <w:ins w:id="139" w:author="xiaobo_rev1" w:date="2022-01-21T17:20:00Z">
        <w:r w:rsidR="008E3A03">
          <w:t xml:space="preserve">the related token information for accessing the </w:t>
        </w:r>
        <w:proofErr w:type="spellStart"/>
        <w:r w:rsidR="008E3A03">
          <w:t>MnS</w:t>
        </w:r>
        <w:proofErr w:type="spellEnd"/>
        <w:r w:rsidR="008E3A03">
          <w:t xml:space="preserve"> discovery service for external customer are </w:t>
        </w:r>
      </w:ins>
      <w:ins w:id="140" w:author="xiaobo_rev1" w:date="2022-01-21T17:21:00Z">
        <w:r w:rsidR="008E3A03">
          <w:t xml:space="preserve">sent to the NSC by the product order completed </w:t>
        </w:r>
        <w:proofErr w:type="spellStart"/>
        <w:r w:rsidR="008E3A03">
          <w:t>messge</w:t>
        </w:r>
        <w:proofErr w:type="spellEnd"/>
        <w:r w:rsidR="008E3A03">
          <w:t>.</w:t>
        </w:r>
      </w:ins>
      <w:ins w:id="141" w:author="Xiaobo" w:date="2021-12-28T19:27:00Z">
        <w:r w:rsidR="004B50B7">
          <w:t xml:space="preserve"> The interface used the interface towards the BSS is specified by TM Forum specifications [2].</w:t>
        </w:r>
      </w:ins>
    </w:p>
    <w:p w14:paraId="7AE0E485" w14:textId="3FA2092A" w:rsidR="00C47817" w:rsidRDefault="000D7254" w:rsidP="004B50B7">
      <w:pPr>
        <w:rPr>
          <w:ins w:id="142" w:author="Xiaobo" w:date="2021-12-28T19:59:00Z"/>
          <w:lang w:val="en-US" w:eastAsia="zh-CN"/>
        </w:rPr>
      </w:pPr>
      <w:ins w:id="143" w:author="xiaobo_rev1" w:date="2022-01-21T16:38:00Z">
        <w:r>
          <w:t>7</w:t>
        </w:r>
      </w:ins>
      <w:ins w:id="144" w:author="Xiaobo" w:date="2021-12-28T19:28:00Z">
        <w:del w:id="145" w:author="xiaobo_rev1" w:date="2022-01-21T16:38:00Z">
          <w:r w:rsidR="00C47817" w:rsidDel="000D7254">
            <w:rPr>
              <w:rFonts w:hint="eastAsia"/>
            </w:rPr>
            <w:delText>1</w:delText>
          </w:r>
          <w:r w:rsidR="00C47817" w:rsidDel="000D7254">
            <w:delText>0</w:delText>
          </w:r>
        </w:del>
        <w:r w:rsidR="00C47817">
          <w:t xml:space="preserve">. If </w:t>
        </w:r>
      </w:ins>
      <w:ins w:id="146" w:author="Xiaobo" w:date="2021-12-28T19:40:00Z">
        <w:r w:rsidR="008125BF">
          <w:t xml:space="preserve">the notification in step 8 contains the address of </w:t>
        </w:r>
        <w:del w:id="147" w:author="xiaobo_rev1" w:date="2022-01-21T21:46:00Z">
          <w:r w:rsidR="008125BF" w:rsidDel="00EF724B">
            <w:delText>e</w:delText>
          </w:r>
        </w:del>
        <w:proofErr w:type="spellStart"/>
        <w:r w:rsidR="008125BF">
          <w:t>MnS</w:t>
        </w:r>
        <w:proofErr w:type="spellEnd"/>
        <w:r w:rsidR="008125BF">
          <w:t xml:space="preserve"> discovery service producer</w:t>
        </w:r>
      </w:ins>
      <w:ins w:id="148" w:author="xiaobo_rev1" w:date="2022-01-21T21:46:00Z">
        <w:r w:rsidR="00EF724B">
          <w:t xml:space="preserve"> for external customer</w:t>
        </w:r>
      </w:ins>
      <w:ins w:id="149" w:author="Xiaobo" w:date="2021-12-28T19:41:00Z">
        <w:r w:rsidR="008125BF">
          <w:t xml:space="preserve">, the </w:t>
        </w:r>
      </w:ins>
      <w:ins w:id="150" w:author="Xiaobo" w:date="2021-12-28T19:44:00Z">
        <w:r w:rsidR="005D3392">
          <w:t xml:space="preserve">NSC </w:t>
        </w:r>
      </w:ins>
      <w:ins w:id="151" w:author="Xiaobo" w:date="2021-12-28T19:48:00Z">
        <w:r w:rsidR="00F928C1">
          <w:rPr>
            <w:lang w:val="en-US" w:eastAsia="zh-CN"/>
          </w:rPr>
          <w:t xml:space="preserve">conduct authentication and authorization for accessing exposed </w:t>
        </w:r>
        <w:proofErr w:type="spellStart"/>
        <w:r w:rsidR="00F928C1">
          <w:rPr>
            <w:lang w:val="en-US" w:eastAsia="zh-CN"/>
          </w:rPr>
          <w:t>MnS</w:t>
        </w:r>
        <w:proofErr w:type="spellEnd"/>
        <w:r w:rsidR="00F928C1">
          <w:rPr>
            <w:lang w:val="en-US" w:eastAsia="zh-CN"/>
          </w:rPr>
          <w:t xml:space="preserve"> discovery service</w:t>
        </w:r>
      </w:ins>
      <w:ins w:id="152" w:author="Xiaobo" w:date="2021-12-28T19:49:00Z">
        <w:r w:rsidR="00900728">
          <w:rPr>
            <w:lang w:val="en-US" w:eastAsia="zh-CN"/>
          </w:rPr>
          <w:t>.</w:t>
        </w:r>
      </w:ins>
    </w:p>
    <w:p w14:paraId="07A1A938" w14:textId="20088197" w:rsidR="00900728" w:rsidRDefault="000D7254" w:rsidP="004B50B7">
      <w:pPr>
        <w:rPr>
          <w:ins w:id="153" w:author="Xiaobo" w:date="2021-12-28T19:53:00Z"/>
          <w:lang w:val="en-US" w:eastAsia="zh-CN"/>
        </w:rPr>
      </w:pPr>
      <w:ins w:id="154" w:author="xiaobo_rev1" w:date="2022-01-21T16:38:00Z">
        <w:r>
          <w:rPr>
            <w:lang w:val="en-US" w:eastAsia="zh-CN"/>
          </w:rPr>
          <w:t>8</w:t>
        </w:r>
      </w:ins>
      <w:ins w:id="155" w:author="Xiaobo" w:date="2021-12-28T19:51:00Z">
        <w:del w:id="156" w:author="xiaobo_rev1" w:date="2022-01-21T16:38:00Z">
          <w:r w:rsidR="00900728" w:rsidDel="000D7254">
            <w:rPr>
              <w:rFonts w:hint="eastAsia"/>
              <w:lang w:val="en-US" w:eastAsia="zh-CN"/>
            </w:rPr>
            <w:delText>1</w:delText>
          </w:r>
          <w:r w:rsidR="00900728" w:rsidDel="000D7254">
            <w:rPr>
              <w:lang w:val="en-US" w:eastAsia="zh-CN"/>
            </w:rPr>
            <w:delText>1</w:delText>
          </w:r>
        </w:del>
        <w:r w:rsidR="00900728">
          <w:rPr>
            <w:lang w:val="en-US" w:eastAsia="zh-CN"/>
          </w:rPr>
          <w:t xml:space="preserve">. </w:t>
        </w:r>
        <w:r w:rsidR="00900728">
          <w:rPr>
            <w:rFonts w:hint="eastAsia"/>
            <w:lang w:val="en-US" w:eastAsia="zh-CN"/>
          </w:rPr>
          <w:t>After</w:t>
        </w:r>
        <w:r w:rsidR="00900728">
          <w:rPr>
            <w:lang w:val="en-US" w:eastAsia="zh-CN"/>
          </w:rPr>
          <w:t xml:space="preserve"> the authentication and authorization, the NSC </w:t>
        </w:r>
        <w:r w:rsidR="003102FD">
          <w:rPr>
            <w:lang w:val="en-US" w:eastAsia="zh-CN"/>
          </w:rPr>
          <w:t xml:space="preserve">obtains the exposed </w:t>
        </w:r>
        <w:proofErr w:type="spellStart"/>
        <w:r w:rsidR="003102FD">
          <w:rPr>
            <w:lang w:val="en-US" w:eastAsia="zh-CN"/>
          </w:rPr>
          <w:t>MnS</w:t>
        </w:r>
        <w:proofErr w:type="spellEnd"/>
        <w:r w:rsidR="003102FD">
          <w:rPr>
            <w:lang w:val="en-US" w:eastAsia="zh-CN"/>
          </w:rPr>
          <w:t xml:space="preserve"> data</w:t>
        </w:r>
      </w:ins>
      <w:ins w:id="157" w:author="Xiaobo" w:date="2021-12-28T19:52:00Z">
        <w:r w:rsidR="003102FD">
          <w:rPr>
            <w:lang w:val="en-US" w:eastAsia="zh-CN"/>
          </w:rPr>
          <w:t xml:space="preserve">, which contains the information of the exposed </w:t>
        </w:r>
        <w:proofErr w:type="spellStart"/>
        <w:r w:rsidR="003102FD">
          <w:rPr>
            <w:lang w:val="en-US" w:eastAsia="zh-CN"/>
          </w:rPr>
          <w:t>MnS</w:t>
        </w:r>
        <w:proofErr w:type="spellEnd"/>
        <w:r w:rsidR="003102FD">
          <w:rPr>
            <w:lang w:val="en-US" w:eastAsia="zh-CN"/>
          </w:rPr>
          <w:t xml:space="preserve"> instance</w:t>
        </w:r>
      </w:ins>
      <w:ins w:id="158" w:author="Xiaobo" w:date="2022-01-07T23:20:00Z">
        <w:r w:rsidR="00695448">
          <w:rPr>
            <w:lang w:val="en-US" w:eastAsia="zh-CN"/>
          </w:rPr>
          <w:t xml:space="preserve"> </w:t>
        </w:r>
        <w:r w:rsidR="00695448">
          <w:rPr>
            <w:rFonts w:hint="eastAsia"/>
            <w:lang w:val="en-US" w:eastAsia="zh-CN"/>
          </w:rPr>
          <w:t>and</w:t>
        </w:r>
        <w:r w:rsidR="00695448">
          <w:rPr>
            <w:lang w:val="en-US" w:eastAsia="zh-CN"/>
          </w:rPr>
          <w:t xml:space="preserve"> the address of target </w:t>
        </w:r>
        <w:del w:id="159" w:author="xiaobo_rev1" w:date="2022-01-21T21:46:00Z">
          <w:r w:rsidR="00695448" w:rsidDel="00EF724B">
            <w:rPr>
              <w:lang w:val="en-US" w:eastAsia="zh-CN"/>
            </w:rPr>
            <w:delText>e</w:delText>
          </w:r>
        </w:del>
        <w:proofErr w:type="spellStart"/>
        <w:r w:rsidR="00695448">
          <w:rPr>
            <w:rFonts w:hint="eastAsia"/>
            <w:lang w:val="en-US" w:eastAsia="zh-CN"/>
          </w:rPr>
          <w:t>MnS</w:t>
        </w:r>
        <w:proofErr w:type="spellEnd"/>
        <w:r w:rsidR="00695448">
          <w:rPr>
            <w:lang w:val="en-US" w:eastAsia="zh-CN"/>
          </w:rPr>
          <w:t xml:space="preserve"> </w:t>
        </w:r>
        <w:r w:rsidR="00695448">
          <w:rPr>
            <w:rFonts w:hint="eastAsia"/>
            <w:lang w:val="en-US" w:eastAsia="zh-CN"/>
          </w:rPr>
          <w:t>producer</w:t>
        </w:r>
      </w:ins>
      <w:ins w:id="160" w:author="xiaobo_rev1" w:date="2022-01-21T21:46:00Z">
        <w:r w:rsidR="00EF724B">
          <w:rPr>
            <w:lang w:val="en-US" w:eastAsia="zh-CN"/>
          </w:rPr>
          <w:t xml:space="preserve"> for external customer</w:t>
        </w:r>
      </w:ins>
      <w:ins w:id="161" w:author="Xiaobo" w:date="2021-12-28T19:52:00Z">
        <w:r w:rsidR="003102FD">
          <w:rPr>
            <w:rFonts w:hint="eastAsia"/>
            <w:lang w:val="en-US" w:eastAsia="zh-CN"/>
          </w:rPr>
          <w:t>.</w:t>
        </w:r>
      </w:ins>
    </w:p>
    <w:p w14:paraId="24EB64C4" w14:textId="170B223E" w:rsidR="002B14F0" w:rsidDel="00EF724B" w:rsidRDefault="000D7254" w:rsidP="004B50B7">
      <w:pPr>
        <w:rPr>
          <w:ins w:id="162" w:author="Xiaobo" w:date="2021-12-31T15:16:00Z"/>
          <w:del w:id="163" w:author="xiaobo_rev1" w:date="2022-01-21T21:47:00Z"/>
          <w:lang w:val="en-US" w:eastAsia="zh-CN"/>
        </w:rPr>
      </w:pPr>
      <w:ins w:id="164" w:author="xiaobo_rev1" w:date="2022-01-21T16:38:00Z">
        <w:r>
          <w:rPr>
            <w:lang w:val="en-US" w:eastAsia="zh-CN"/>
          </w:rPr>
          <w:lastRenderedPageBreak/>
          <w:t>9</w:t>
        </w:r>
      </w:ins>
      <w:ins w:id="165" w:author="Xiaobo" w:date="2021-12-28T19:53:00Z">
        <w:del w:id="166" w:author="xiaobo_rev1" w:date="2022-01-21T16:38:00Z">
          <w:r w:rsidR="002B14F0" w:rsidDel="000D7254">
            <w:rPr>
              <w:rFonts w:hint="eastAsia"/>
              <w:lang w:val="en-US" w:eastAsia="zh-CN"/>
            </w:rPr>
            <w:delText>1</w:delText>
          </w:r>
          <w:r w:rsidR="002B14F0" w:rsidDel="000D7254">
            <w:rPr>
              <w:lang w:val="en-US" w:eastAsia="zh-CN"/>
            </w:rPr>
            <w:delText>2</w:delText>
          </w:r>
        </w:del>
        <w:r w:rsidR="002B14F0">
          <w:rPr>
            <w:lang w:val="en-US" w:eastAsia="zh-CN"/>
          </w:rPr>
          <w:t xml:space="preserve">. </w:t>
        </w:r>
      </w:ins>
      <w:ins w:id="167" w:author="Xiaobo" w:date="2021-12-28T20:01:00Z">
        <w:r w:rsidR="005B737F">
          <w:rPr>
            <w:lang w:val="en-US" w:eastAsia="zh-CN"/>
          </w:rPr>
          <w:t xml:space="preserve">After obtaining the information of the exposed </w:t>
        </w:r>
        <w:proofErr w:type="spellStart"/>
        <w:r w:rsidR="005B737F">
          <w:rPr>
            <w:lang w:val="en-US" w:eastAsia="zh-CN"/>
          </w:rPr>
          <w:t>MnS</w:t>
        </w:r>
        <w:proofErr w:type="spellEnd"/>
        <w:r w:rsidR="005B737F">
          <w:rPr>
            <w:lang w:val="en-US" w:eastAsia="zh-CN"/>
          </w:rPr>
          <w:t xml:space="preserve"> data, the </w:t>
        </w:r>
      </w:ins>
      <w:ins w:id="168" w:author="Xiaobo" w:date="2021-12-28T20:02:00Z">
        <w:r w:rsidR="00FF22C8">
          <w:rPr>
            <w:lang w:val="en-US" w:eastAsia="zh-CN"/>
          </w:rPr>
          <w:t xml:space="preserve">NSC identifies the </w:t>
        </w:r>
      </w:ins>
      <w:ins w:id="169" w:author="Xiaobo" w:date="2021-12-28T20:04:00Z">
        <w:r w:rsidR="00FF22C8">
          <w:rPr>
            <w:lang w:val="en-US" w:eastAsia="zh-CN"/>
          </w:rPr>
          <w:t xml:space="preserve">target </w:t>
        </w:r>
        <w:del w:id="170" w:author="xiaobo_rev1" w:date="2022-01-21T21:46:00Z">
          <w:r w:rsidR="00FF22C8" w:rsidDel="00EF724B">
            <w:rPr>
              <w:lang w:val="en-US" w:eastAsia="zh-CN"/>
            </w:rPr>
            <w:delText>e</w:delText>
          </w:r>
        </w:del>
        <w:proofErr w:type="spellStart"/>
        <w:r w:rsidR="00FF22C8">
          <w:rPr>
            <w:lang w:val="en-US" w:eastAsia="zh-CN"/>
          </w:rPr>
          <w:t>MnS</w:t>
        </w:r>
        <w:proofErr w:type="spellEnd"/>
        <w:r w:rsidR="00FF22C8">
          <w:rPr>
            <w:lang w:val="en-US" w:eastAsia="zh-CN"/>
          </w:rPr>
          <w:t xml:space="preserve"> producer</w:t>
        </w:r>
      </w:ins>
      <w:ins w:id="171" w:author="xiaobo_rev1" w:date="2022-01-21T21:46:00Z">
        <w:r w:rsidR="00EF724B">
          <w:rPr>
            <w:lang w:val="en-US" w:eastAsia="zh-CN"/>
          </w:rPr>
          <w:t xml:space="preserve"> for external </w:t>
        </w:r>
      </w:ins>
      <w:ins w:id="172" w:author="xiaobo_rev1" w:date="2022-01-21T21:47:00Z">
        <w:r w:rsidR="00EF724B">
          <w:rPr>
            <w:lang w:val="en-US" w:eastAsia="zh-CN"/>
          </w:rPr>
          <w:t>customer</w:t>
        </w:r>
      </w:ins>
      <w:ins w:id="173" w:author="Xiaobo" w:date="2022-01-02T15:08:00Z">
        <w:r w:rsidR="00C11840">
          <w:rPr>
            <w:lang w:val="en-US" w:eastAsia="zh-CN"/>
          </w:rPr>
          <w:t xml:space="preserve"> (</w:t>
        </w:r>
        <w:proofErr w:type="gramStart"/>
        <w:r w:rsidR="00C11840">
          <w:rPr>
            <w:lang w:val="en-US" w:eastAsia="zh-CN"/>
          </w:rPr>
          <w:t>e.g.</w:t>
        </w:r>
        <w:proofErr w:type="gramEnd"/>
        <w:r w:rsidR="00C11840">
          <w:rPr>
            <w:lang w:val="en-US" w:eastAsia="zh-CN"/>
          </w:rPr>
          <w:t xml:space="preserve"> EGMF)</w:t>
        </w:r>
      </w:ins>
      <w:ins w:id="174" w:author="Xiaobo" w:date="2021-12-28T20:04:00Z">
        <w:r w:rsidR="00FF22C8">
          <w:rPr>
            <w:lang w:val="en-US" w:eastAsia="zh-CN"/>
          </w:rPr>
          <w:t xml:space="preserve"> and consumes the </w:t>
        </w:r>
      </w:ins>
      <w:ins w:id="175" w:author="xiaobo_rev1" w:date="2022-01-21T21:47:00Z">
        <w:r w:rsidR="00EF724B">
          <w:rPr>
            <w:lang w:val="en-US" w:eastAsia="zh-CN"/>
          </w:rPr>
          <w:t xml:space="preserve">exposed </w:t>
        </w:r>
      </w:ins>
      <w:ins w:id="176" w:author="Xiaobo" w:date="2021-12-28T20:05:00Z">
        <w:del w:id="177" w:author="xiaobo_rev1" w:date="2022-01-21T21:47:00Z">
          <w:r w:rsidR="00C55082" w:rsidDel="00EF724B">
            <w:rPr>
              <w:lang w:val="en-US" w:eastAsia="zh-CN"/>
            </w:rPr>
            <w:delText>e</w:delText>
          </w:r>
        </w:del>
        <w:proofErr w:type="spellStart"/>
        <w:r w:rsidR="00C55082">
          <w:rPr>
            <w:lang w:val="en-US" w:eastAsia="zh-CN"/>
          </w:rPr>
          <w:t>MnS</w:t>
        </w:r>
        <w:proofErr w:type="spellEnd"/>
        <w:r w:rsidR="00C55082">
          <w:rPr>
            <w:lang w:val="en-US" w:eastAsia="zh-CN"/>
          </w:rPr>
          <w:t>.</w:t>
        </w:r>
      </w:ins>
    </w:p>
    <w:p w14:paraId="431B4FCC" w14:textId="17132073" w:rsidR="00083EC0" w:rsidDel="00EF724B" w:rsidRDefault="00083EC0" w:rsidP="004B50B7">
      <w:pPr>
        <w:rPr>
          <w:ins w:id="178" w:author="Xiaobo" w:date="2021-12-31T15:16:00Z"/>
          <w:del w:id="179" w:author="xiaobo_rev1" w:date="2022-01-21T21:47:00Z"/>
          <w:lang w:val="en-US" w:eastAsia="zh-CN"/>
        </w:rPr>
      </w:pPr>
    </w:p>
    <w:p w14:paraId="53D0AA27" w14:textId="0F8FB9BA" w:rsidR="00083EC0" w:rsidDel="00EE00E3" w:rsidRDefault="009E1B03">
      <w:pPr>
        <w:rPr>
          <w:del w:id="180" w:author="xiaobo_rev1" w:date="2022-01-21T16:53:00Z"/>
          <w:lang w:val="en-US" w:eastAsia="zh-CN"/>
        </w:rPr>
        <w:pPrChange w:id="181" w:author="xiaobo_rev1" w:date="2022-01-21T21:47:00Z">
          <w:pPr>
            <w:jc w:val="center"/>
          </w:pPr>
        </w:pPrChange>
      </w:pPr>
      <w:del w:id="182" w:author="xiaobo_rev1" w:date="2022-01-21T16:53:00Z">
        <w:r w:rsidDel="00EE00E3">
          <w:rPr>
            <w:noProof/>
            <w:lang w:val="en-US" w:eastAsia="zh-CN"/>
          </w:rPr>
          <w:drawing>
            <wp:inline distT="0" distB="0" distL="0" distR="0" wp14:anchorId="4AEB51A8" wp14:editId="17D4CF18">
              <wp:extent cx="6122035" cy="3411220"/>
              <wp:effectExtent l="0" t="0" r="0" b="508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pic:nvPicPr>
                    <pic:blipFill>
                      <a:blip r:embed="rId14" cstate="print">
                        <a:extLst>
                          <a:ext uri="{28A0092B-C50C-407E-A947-70E740481C1C}">
                            <a14:useLocalDpi xmlns:a14="http://schemas.microsoft.com/office/drawing/2010/main" val="0"/>
                          </a:ext>
                        </a:extLst>
                      </a:blip>
                      <a:stretch>
                        <a:fillRect/>
                      </a:stretch>
                    </pic:blipFill>
                    <pic:spPr>
                      <a:xfrm>
                        <a:off x="0" y="0"/>
                        <a:ext cx="6122035" cy="3411220"/>
                      </a:xfrm>
                      <a:prstGeom prst="rect">
                        <a:avLst/>
                      </a:prstGeom>
                    </pic:spPr>
                  </pic:pic>
                </a:graphicData>
              </a:graphic>
            </wp:inline>
          </w:drawing>
        </w:r>
      </w:del>
    </w:p>
    <w:p w14:paraId="2AAC14AD" w14:textId="46ED1C99" w:rsidR="00083EC0" w:rsidDel="00EE00E3" w:rsidRDefault="00083EC0">
      <w:pPr>
        <w:pStyle w:val="TF"/>
        <w:jc w:val="left"/>
        <w:rPr>
          <w:ins w:id="183" w:author="Xiaobo" w:date="2021-12-31T15:17:00Z"/>
          <w:del w:id="184" w:author="xiaobo_rev1" w:date="2022-01-21T16:53:00Z"/>
          <w:noProof/>
        </w:rPr>
        <w:pPrChange w:id="185" w:author="xiaobo_rev1" w:date="2022-01-21T21:47:00Z">
          <w:pPr>
            <w:pStyle w:val="TF"/>
          </w:pPr>
        </w:pPrChange>
      </w:pPr>
      <w:ins w:id="186" w:author="Xiaobo" w:date="2021-12-31T15:17:00Z">
        <w:del w:id="187" w:author="xiaobo_rev1" w:date="2022-01-21T16:53:00Z">
          <w:r w:rsidRPr="002B660B" w:rsidDel="00EE00E3">
            <w:rPr>
              <w:noProof/>
            </w:rPr>
            <w:delText xml:space="preserve">Figure </w:delText>
          </w:r>
          <w:r w:rsidDel="00EE00E3">
            <w:rPr>
              <w:noProof/>
            </w:rPr>
            <w:delText>5</w:delText>
          </w:r>
          <w:r w:rsidRPr="002B660B" w:rsidDel="00EE00E3">
            <w:rPr>
              <w:noProof/>
            </w:rPr>
            <w:delText>.1</w:delText>
          </w:r>
          <w:r w:rsidDel="00EE00E3">
            <w:rPr>
              <w:noProof/>
            </w:rPr>
            <w:delText>1</w:delText>
          </w:r>
          <w:r w:rsidRPr="002B660B" w:rsidDel="00EE00E3">
            <w:rPr>
              <w:noProof/>
            </w:rPr>
            <w:delText>.</w:delText>
          </w:r>
          <w:r w:rsidDel="00EE00E3">
            <w:rPr>
              <w:noProof/>
            </w:rPr>
            <w:delText>2</w:delText>
          </w:r>
          <w:r w:rsidRPr="002B660B" w:rsidDel="00EE00E3">
            <w:rPr>
              <w:noProof/>
            </w:rPr>
            <w:delText>.</w:delText>
          </w:r>
          <w:r w:rsidDel="00EE00E3">
            <w:rPr>
              <w:noProof/>
            </w:rPr>
            <w:delText>1-</w:delText>
          </w:r>
          <w:r w:rsidRPr="002B660B" w:rsidDel="00EE00E3">
            <w:rPr>
              <w:noProof/>
            </w:rPr>
            <w:delText xml:space="preserve">1 </w:delText>
          </w:r>
          <w:r w:rsidDel="00EE00E3">
            <w:rPr>
              <w:noProof/>
            </w:rPr>
            <w:delText>Exposed MnS consumption without going through BSS</w:delText>
          </w:r>
        </w:del>
      </w:ins>
    </w:p>
    <w:p w14:paraId="19024D9B" w14:textId="2C2663F5" w:rsidR="00E95D96" w:rsidDel="00EE00E3" w:rsidRDefault="00E95D96">
      <w:pPr>
        <w:pStyle w:val="TF"/>
        <w:jc w:val="left"/>
        <w:rPr>
          <w:ins w:id="188" w:author="Xiaobo" w:date="2021-12-31T15:22:00Z"/>
          <w:del w:id="189" w:author="xiaobo_rev1" w:date="2022-01-21T16:53:00Z"/>
        </w:rPr>
        <w:pPrChange w:id="190" w:author="xiaobo_rev1" w:date="2022-01-21T21:47:00Z">
          <w:pPr/>
        </w:pPrChange>
      </w:pPr>
      <w:ins w:id="191" w:author="Xiaobo" w:date="2021-12-31T15:22:00Z">
        <w:del w:id="192" w:author="xiaobo_rev1" w:date="2022-01-21T16:53:00Z">
          <w:r w:rsidDel="00EE00E3">
            <w:delText>1) The NSP receives a product order from the NSC through the interface to BSS. The interface used is specified by TM Forum specifications [2].</w:delText>
          </w:r>
        </w:del>
      </w:ins>
      <w:ins w:id="193" w:author="Xiaobo" w:date="2021-12-31T15:23:00Z">
        <w:del w:id="194" w:author="xiaobo_rev1" w:date="2022-01-21T16:53:00Z">
          <w:r w:rsidDel="00EE00E3">
            <w:delText xml:space="preserve"> </w:delText>
          </w:r>
          <w:r w:rsidDel="00EE00E3">
            <w:rPr>
              <w:rFonts w:hint="eastAsia"/>
              <w:lang w:eastAsia="zh-CN"/>
            </w:rPr>
            <w:delText>The</w:delText>
          </w:r>
          <w:r w:rsidDel="00EE00E3">
            <w:rPr>
              <w:lang w:eastAsia="zh-CN"/>
            </w:rPr>
            <w:delText xml:space="preserve"> </w:delText>
          </w:r>
          <w:r w:rsidDel="00EE00E3">
            <w:rPr>
              <w:rFonts w:hint="eastAsia"/>
              <w:lang w:eastAsia="zh-CN"/>
            </w:rPr>
            <w:delText>product</w:delText>
          </w:r>
          <w:r w:rsidDel="00EE00E3">
            <w:rPr>
              <w:lang w:val="en-US" w:eastAsia="zh-CN"/>
            </w:rPr>
            <w:delText xml:space="preserve"> order may contains the agreement between NSC and NSP that exposed MnSs can exposed directly from </w:delText>
          </w:r>
          <w:r w:rsidDel="00EE00E3">
            <w:rPr>
              <w:rFonts w:hint="eastAsia"/>
              <w:lang w:val="en-US" w:eastAsia="zh-CN"/>
            </w:rPr>
            <w:delText>NS</w:delText>
          </w:r>
          <w:r w:rsidDel="00EE00E3">
            <w:rPr>
              <w:lang w:val="en-US" w:eastAsia="zh-CN"/>
            </w:rPr>
            <w:delText>P_OSS_SML</w:delText>
          </w:r>
          <w:r w:rsidDel="00EE00E3">
            <w:rPr>
              <w:rFonts w:hint="eastAsia"/>
              <w:lang w:val="en-US" w:eastAsia="zh-CN"/>
            </w:rPr>
            <w:delText>.</w:delText>
          </w:r>
        </w:del>
      </w:ins>
    </w:p>
    <w:p w14:paraId="480BCC1F" w14:textId="0C44EC5E" w:rsidR="00E95D96" w:rsidDel="00EE00E3" w:rsidRDefault="00E95D96">
      <w:pPr>
        <w:pStyle w:val="TF"/>
        <w:jc w:val="left"/>
        <w:rPr>
          <w:ins w:id="195" w:author="Xiaobo" w:date="2021-12-31T15:22:00Z"/>
          <w:del w:id="196" w:author="xiaobo_rev1" w:date="2022-01-21T16:53:00Z"/>
        </w:rPr>
        <w:pPrChange w:id="197" w:author="xiaobo_rev1" w:date="2022-01-21T21:47:00Z">
          <w:pPr/>
        </w:pPrChange>
      </w:pPr>
      <w:ins w:id="198" w:author="Xiaobo" w:date="2021-12-31T15:22:00Z">
        <w:del w:id="199" w:author="xiaobo_rev1" w:date="2022-01-21T16:53:00Z">
          <w:r w:rsidDel="00EE00E3">
            <w:delText>2) The NSP BSS processes the product order and when applicable converts it to appropriate service order(s) for the OSS producer. This is internal to BSS producer and there are no interface requirements.</w:delText>
          </w:r>
        </w:del>
      </w:ins>
    </w:p>
    <w:p w14:paraId="07A29F27" w14:textId="2B542658" w:rsidR="00E95D96" w:rsidRPr="001C7FA2" w:rsidDel="00EE00E3" w:rsidRDefault="00E95D96">
      <w:pPr>
        <w:pStyle w:val="TF"/>
        <w:jc w:val="left"/>
        <w:rPr>
          <w:ins w:id="200" w:author="Xiaobo" w:date="2021-12-31T15:22:00Z"/>
          <w:del w:id="201" w:author="xiaobo_rev1" w:date="2022-01-21T16:53:00Z"/>
          <w:lang w:val="en-US" w:eastAsia="zh-CN"/>
        </w:rPr>
        <w:pPrChange w:id="202" w:author="xiaobo_rev1" w:date="2022-01-21T21:47:00Z">
          <w:pPr/>
        </w:pPrChange>
      </w:pPr>
      <w:ins w:id="203" w:author="Xiaobo" w:date="2021-12-31T15:22:00Z">
        <w:del w:id="204" w:author="xiaobo_rev1" w:date="2022-01-21T16:53:00Z">
          <w:r w:rsidDel="00EE00E3">
            <w:delText>3) The NSP OSS producer receives a service order from the NSP BSS. The interface used is specified by TM Forum specifications [3]</w:delText>
          </w:r>
        </w:del>
      </w:ins>
      <w:ins w:id="205" w:author="Xiaobo" w:date="2021-12-31T15:23:00Z">
        <w:del w:id="206" w:author="xiaobo_rev1" w:date="2022-01-21T16:53:00Z">
          <w:r w:rsidR="001C7FA2" w:rsidDel="00EE00E3">
            <w:rPr>
              <w:lang w:val="en-US" w:eastAsia="zh-CN"/>
            </w:rPr>
            <w:delText xml:space="preserve">. </w:delText>
          </w:r>
        </w:del>
      </w:ins>
    </w:p>
    <w:p w14:paraId="04C03F23" w14:textId="0E4E2EC6" w:rsidR="00E95D96" w:rsidDel="00EE00E3" w:rsidRDefault="00E95D96">
      <w:pPr>
        <w:pStyle w:val="TF"/>
        <w:jc w:val="left"/>
        <w:rPr>
          <w:ins w:id="207" w:author="Xiaobo" w:date="2021-12-31T15:22:00Z"/>
          <w:del w:id="208" w:author="xiaobo_rev1" w:date="2022-01-21T16:53:00Z"/>
        </w:rPr>
        <w:pPrChange w:id="209" w:author="xiaobo_rev1" w:date="2022-01-21T21:47:00Z">
          <w:pPr/>
        </w:pPrChange>
      </w:pPr>
      <w:ins w:id="210" w:author="Xiaobo" w:date="2021-12-31T15:22:00Z">
        <w:del w:id="211" w:author="xiaobo_rev1" w:date="2022-01-21T16:53:00Z">
          <w:r w:rsidDel="00EE00E3">
            <w:delText>4) The OSS producer processes the service order and when applicable converts it to appropriate service order(s) for a 3</w:delText>
          </w:r>
          <w:r w:rsidRPr="00C050A9" w:rsidDel="00EE00E3">
            <w:rPr>
              <w:vertAlign w:val="superscript"/>
            </w:rPr>
            <w:delText>rd</w:delText>
          </w:r>
          <w:r w:rsidDel="00EE00E3">
            <w:delText xml:space="preserve"> party CSP OSS. This is internal to the OSS producer and there are no interface requirements.</w:delText>
          </w:r>
        </w:del>
      </w:ins>
      <w:ins w:id="212" w:author="Xiaobo" w:date="2022-01-02T14:21:00Z">
        <w:del w:id="213" w:author="xiaobo_rev1" w:date="2022-01-21T16:53:00Z">
          <w:r w:rsidR="00D93D4A" w:rsidDel="00EE00E3">
            <w:delText xml:space="preserve"> </w:delText>
          </w:r>
          <w:r w:rsidR="00D93D4A" w:rsidDel="00EE00E3">
            <w:rPr>
              <w:color w:val="000000" w:themeColor="text1"/>
            </w:rPr>
            <w:delText xml:space="preserve">In addition, MnS producer on the OSS Service Management Layer </w:delText>
          </w:r>
          <w:r w:rsidR="00D93D4A" w:rsidDel="00EE00E3">
            <w:rPr>
              <w:color w:val="000000" w:themeColor="text1"/>
              <w:lang w:val="en-US"/>
            </w:rPr>
            <w:delText>identifies the product order is for exp</w:delText>
          </w:r>
        </w:del>
      </w:ins>
      <w:ins w:id="214" w:author="Xiaobo" w:date="2022-01-07T23:27:00Z">
        <w:del w:id="215" w:author="xiaobo_rev1" w:date="2022-01-21T16:53:00Z">
          <w:r w:rsidR="00B7681E" w:rsidDel="00EE00E3">
            <w:rPr>
              <w:color w:val="000000" w:themeColor="text1"/>
              <w:lang w:val="en-US"/>
            </w:rPr>
            <w:delText>o</w:delText>
          </w:r>
        </w:del>
      </w:ins>
      <w:ins w:id="216" w:author="Xiaobo" w:date="2022-01-02T14:21:00Z">
        <w:del w:id="217" w:author="xiaobo_rev1" w:date="2022-01-21T16:53:00Z">
          <w:r w:rsidR="00D93D4A" w:rsidDel="00EE00E3">
            <w:rPr>
              <w:color w:val="000000" w:themeColor="text1"/>
              <w:lang w:val="en-US"/>
            </w:rPr>
            <w:delText>sure directly from OSS_SML</w:delText>
          </w:r>
          <w:r w:rsidR="00D93D4A" w:rsidDel="00EE00E3">
            <w:rPr>
              <w:color w:val="000000" w:themeColor="text1"/>
              <w:lang w:val="en-US" w:eastAsia="zh-CN"/>
            </w:rPr>
            <w:delText xml:space="preserve"> and prepares the address of </w:delText>
          </w:r>
        </w:del>
      </w:ins>
      <w:ins w:id="218" w:author="Xiaobo" w:date="2022-01-07T23:27:00Z">
        <w:del w:id="219" w:author="xiaobo_rev1" w:date="2022-01-21T16:53:00Z">
          <w:r w:rsidR="00B7681E" w:rsidDel="00EE00E3">
            <w:rPr>
              <w:color w:val="000000" w:themeColor="text1"/>
              <w:lang w:val="en-US" w:eastAsia="zh-CN"/>
            </w:rPr>
            <w:delText>eMnS discovery service producer</w:delText>
          </w:r>
        </w:del>
      </w:ins>
      <w:ins w:id="220" w:author="Xiaobo" w:date="2022-01-02T14:21:00Z">
        <w:del w:id="221" w:author="xiaobo_rev1" w:date="2022-01-21T16:53:00Z">
          <w:r w:rsidR="00D93D4A" w:rsidDel="00EE00E3">
            <w:rPr>
              <w:color w:val="000000" w:themeColor="text1"/>
              <w:lang w:val="en-US" w:eastAsia="zh-CN"/>
            </w:rPr>
            <w:delText xml:space="preserve"> that can be accessed by the NSC.</w:delText>
          </w:r>
        </w:del>
      </w:ins>
    </w:p>
    <w:p w14:paraId="5E42DC62" w14:textId="6BE0E7B5" w:rsidR="00E95D96" w:rsidDel="00EE00E3" w:rsidRDefault="00E95D96">
      <w:pPr>
        <w:pStyle w:val="TF"/>
        <w:jc w:val="left"/>
        <w:rPr>
          <w:ins w:id="222" w:author="Xiaobo" w:date="2021-12-31T15:22:00Z"/>
          <w:del w:id="223" w:author="xiaobo_rev1" w:date="2022-01-21T16:53:00Z"/>
        </w:rPr>
        <w:pPrChange w:id="224" w:author="xiaobo_rev1" w:date="2022-01-21T21:47:00Z">
          <w:pPr/>
        </w:pPrChange>
      </w:pPr>
      <w:ins w:id="225" w:author="Xiaobo" w:date="2021-12-31T15:22:00Z">
        <w:del w:id="226" w:author="xiaobo_rev1" w:date="2022-01-21T16:53:00Z">
          <w:r w:rsidDel="00EE00E3">
            <w:delText>5) The CSP OSS producer receives a service order from the NSP OSS producer. The interface used is specified by TM Forum specifications [3]</w:delText>
          </w:r>
        </w:del>
      </w:ins>
      <w:ins w:id="227" w:author="Xiaobo" w:date="2022-01-02T15:17:00Z">
        <w:del w:id="228" w:author="xiaobo_rev1" w:date="2022-01-21T16:53:00Z">
          <w:r w:rsidR="00500757" w:rsidDel="00EE00E3">
            <w:delText xml:space="preserve">. </w:delText>
          </w:r>
          <w:r w:rsidR="00500757" w:rsidDel="00EE00E3">
            <w:rPr>
              <w:rFonts w:hint="eastAsia"/>
              <w:lang w:eastAsia="zh-CN"/>
            </w:rPr>
            <w:delText>The</w:delText>
          </w:r>
          <w:r w:rsidR="00500757" w:rsidDel="00EE00E3">
            <w:rPr>
              <w:lang w:eastAsia="zh-CN"/>
            </w:rPr>
            <w:delText xml:space="preserve"> NSP and CSP</w:delText>
          </w:r>
          <w:r w:rsidR="00500757" w:rsidDel="00EE00E3">
            <w:rPr>
              <w:lang w:val="en-US" w:eastAsia="zh-CN"/>
            </w:rPr>
            <w:delText xml:space="preserve"> may have the agreement that exposed MnSs can exposed directly from CSP_OSS_SML</w:delText>
          </w:r>
          <w:r w:rsidR="00500757" w:rsidDel="00EE00E3">
            <w:rPr>
              <w:rFonts w:hint="eastAsia"/>
              <w:lang w:val="en-US" w:eastAsia="zh-CN"/>
            </w:rPr>
            <w:delText>.</w:delText>
          </w:r>
        </w:del>
      </w:ins>
    </w:p>
    <w:p w14:paraId="460D7E0F" w14:textId="00157DA8" w:rsidR="00E95D96" w:rsidDel="00EE00E3" w:rsidRDefault="00E95D96">
      <w:pPr>
        <w:pStyle w:val="TF"/>
        <w:jc w:val="left"/>
        <w:rPr>
          <w:ins w:id="229" w:author="Xiaobo" w:date="2021-12-31T15:22:00Z"/>
          <w:del w:id="230" w:author="xiaobo_rev1" w:date="2022-01-21T16:53:00Z"/>
        </w:rPr>
        <w:pPrChange w:id="231" w:author="xiaobo_rev1" w:date="2022-01-21T21:47:00Z">
          <w:pPr/>
        </w:pPrChange>
      </w:pPr>
      <w:ins w:id="232" w:author="Xiaobo" w:date="2021-12-31T15:22:00Z">
        <w:del w:id="233" w:author="xiaobo_rev1" w:date="2022-01-21T16:53:00Z">
          <w:r w:rsidDel="00EE00E3">
            <w:delText>6) The CSP OSS producer processes the service order until the service order is completed. This is internal to the OSS producer and there are no interface requirements</w:delText>
          </w:r>
        </w:del>
      </w:ins>
    </w:p>
    <w:p w14:paraId="0EA9D2DA" w14:textId="07BAFB63" w:rsidR="00E95D96" w:rsidDel="00EE00E3" w:rsidRDefault="00E95D96">
      <w:pPr>
        <w:pStyle w:val="TF"/>
        <w:jc w:val="left"/>
        <w:rPr>
          <w:ins w:id="234" w:author="Xiaobo" w:date="2021-12-31T15:22:00Z"/>
          <w:del w:id="235" w:author="xiaobo_rev1" w:date="2022-01-21T16:53:00Z"/>
        </w:rPr>
        <w:pPrChange w:id="236" w:author="xiaobo_rev1" w:date="2022-01-21T21:47:00Z">
          <w:pPr/>
        </w:pPrChange>
      </w:pPr>
      <w:ins w:id="237" w:author="Xiaobo" w:date="2021-12-31T15:22:00Z">
        <w:del w:id="238" w:author="xiaobo_rev1" w:date="2022-01-21T16:53:00Z">
          <w:r w:rsidDel="00EE00E3">
            <w:delText>7) The CSP OSS notifies the CSP BSS that the service order has been completed.</w:delText>
          </w:r>
          <w:r w:rsidRPr="00F02B72" w:rsidDel="00EE00E3">
            <w:delText xml:space="preserve"> </w:delText>
          </w:r>
          <w:r w:rsidDel="00EE00E3">
            <w:delText xml:space="preserve">The interface used is specified by 3GPP [6]. </w:delText>
          </w:r>
        </w:del>
      </w:ins>
    </w:p>
    <w:p w14:paraId="240AC106" w14:textId="6D3F10F6" w:rsidR="00E95D96" w:rsidDel="00EE00E3" w:rsidRDefault="00E95D96">
      <w:pPr>
        <w:pStyle w:val="TF"/>
        <w:jc w:val="left"/>
        <w:rPr>
          <w:ins w:id="239" w:author="Xiaobo" w:date="2021-12-31T15:22:00Z"/>
          <w:del w:id="240" w:author="xiaobo_rev1" w:date="2022-01-21T16:53:00Z"/>
        </w:rPr>
        <w:pPrChange w:id="241" w:author="xiaobo_rev1" w:date="2022-01-21T21:47:00Z">
          <w:pPr/>
        </w:pPrChange>
      </w:pPr>
      <w:ins w:id="242" w:author="Xiaobo" w:date="2021-12-31T15:22:00Z">
        <w:del w:id="243" w:author="xiaobo_rev1" w:date="2022-01-21T16:53:00Z">
          <w:r w:rsidDel="00EE00E3">
            <w:delText xml:space="preserve">8) The CSP OSS notifies the NSP OSS producer (may occur at the same time as or before step 7) that the service order has been completed. The interface used is specified by 3GPP [3]. </w:delText>
          </w:r>
        </w:del>
      </w:ins>
    </w:p>
    <w:p w14:paraId="4B9BD620" w14:textId="572D94D8" w:rsidR="00E95D96" w:rsidDel="00EE00E3" w:rsidRDefault="00E95D96">
      <w:pPr>
        <w:pStyle w:val="TF"/>
        <w:jc w:val="left"/>
        <w:rPr>
          <w:ins w:id="244" w:author="Xiaobo" w:date="2022-01-02T15:22:00Z"/>
          <w:del w:id="245" w:author="xiaobo_rev1" w:date="2022-01-21T16:53:00Z"/>
          <w:color w:val="000000" w:themeColor="text1"/>
        </w:rPr>
        <w:pPrChange w:id="246" w:author="xiaobo_rev1" w:date="2022-01-21T21:47:00Z">
          <w:pPr/>
        </w:pPrChange>
      </w:pPr>
      <w:ins w:id="247" w:author="Xiaobo" w:date="2021-12-31T15:22:00Z">
        <w:del w:id="248" w:author="xiaobo_rev1" w:date="2022-01-21T16:53:00Z">
          <w:r w:rsidDel="00EE00E3">
            <w:delText xml:space="preserve">9) The NSP BSS notifies the NSC that the product order has been completed. The NSC may start using the services included in the product order. </w:delText>
          </w:r>
        </w:del>
      </w:ins>
      <w:ins w:id="249" w:author="Xiaobo" w:date="2021-12-31T15:24:00Z">
        <w:del w:id="250" w:author="xiaobo_rev1" w:date="2022-01-21T16:53:00Z">
          <w:r w:rsidR="001C7FA2" w:rsidDel="00EE00E3">
            <w:rPr>
              <w:color w:val="000000" w:themeColor="text1"/>
            </w:rPr>
            <w:delText>In addition, the notification may contain the address of</w:delText>
          </w:r>
        </w:del>
      </w:ins>
      <w:ins w:id="251" w:author="Xiaobo" w:date="2022-01-07T23:29:00Z">
        <w:del w:id="252" w:author="xiaobo_rev1" w:date="2022-01-21T16:53:00Z">
          <w:r w:rsidR="00B7681E" w:rsidDel="00EE00E3">
            <w:rPr>
              <w:color w:val="000000" w:themeColor="text1"/>
            </w:rPr>
            <w:delText xml:space="preserve"> producer</w:delText>
          </w:r>
        </w:del>
      </w:ins>
      <w:ins w:id="253" w:author="Xiaobo" w:date="2021-12-31T15:24:00Z">
        <w:del w:id="254" w:author="xiaobo_rev1" w:date="2022-01-21T16:53:00Z">
          <w:r w:rsidR="001C7FA2" w:rsidDel="00EE00E3">
            <w:rPr>
              <w:color w:val="000000" w:themeColor="text1"/>
            </w:rPr>
            <w:delText xml:space="preserve"> that manages the eMnS discovery service and eMnS exposure for the NSC to access</w:delText>
          </w:r>
        </w:del>
      </w:ins>
      <w:ins w:id="255" w:author="Xiaobo" w:date="2022-01-02T15:53:00Z">
        <w:del w:id="256" w:author="xiaobo_rev1" w:date="2022-01-21T16:53:00Z">
          <w:r w:rsidR="001304DC" w:rsidDel="00EE00E3">
            <w:rPr>
              <w:color w:val="000000" w:themeColor="text1"/>
            </w:rPr>
            <w:delText xml:space="preserve"> and also a copy of a part of Operator’s MIB which is related to the exposed MnSs that the NSC requests</w:delText>
          </w:r>
        </w:del>
      </w:ins>
      <w:ins w:id="257" w:author="Xiaobo" w:date="2022-01-07T23:29:00Z">
        <w:del w:id="258" w:author="xiaobo_rev1" w:date="2022-01-21T16:53:00Z">
          <w:r w:rsidR="00EE05E7" w:rsidDel="00EE00E3">
            <w:rPr>
              <w:color w:val="000000" w:themeColor="text1"/>
            </w:rPr>
            <w:delText>.</w:delText>
          </w:r>
        </w:del>
      </w:ins>
    </w:p>
    <w:p w14:paraId="2D0A15EA" w14:textId="376A22C9" w:rsidR="00841199" w:rsidDel="00EE00E3" w:rsidRDefault="00841199">
      <w:pPr>
        <w:pStyle w:val="TF"/>
        <w:jc w:val="left"/>
        <w:rPr>
          <w:ins w:id="259" w:author="Xiaobo" w:date="2022-01-02T15:23:00Z"/>
          <w:del w:id="260" w:author="xiaobo_rev1" w:date="2022-01-21T16:53:00Z"/>
        </w:rPr>
        <w:pPrChange w:id="261" w:author="xiaobo_rev1" w:date="2022-01-21T21:47:00Z">
          <w:pPr/>
        </w:pPrChange>
      </w:pPr>
      <w:ins w:id="262" w:author="Xiaobo" w:date="2022-01-02T15:23:00Z">
        <w:del w:id="263" w:author="xiaobo_rev1" w:date="2022-01-21T16:53:00Z">
          <w:r w:rsidDel="00EE00E3">
            <w:delText xml:space="preserve">10) The BSS notifies the NSC that the product order has been completed. </w:delText>
          </w:r>
        </w:del>
      </w:ins>
    </w:p>
    <w:p w14:paraId="0C65FA22" w14:textId="3FF30E7C" w:rsidR="00841199" w:rsidDel="00EE00E3" w:rsidRDefault="00841199">
      <w:pPr>
        <w:pStyle w:val="TF"/>
        <w:jc w:val="left"/>
        <w:rPr>
          <w:ins w:id="264" w:author="Xiaobo" w:date="2022-01-02T15:23:00Z"/>
          <w:del w:id="265" w:author="xiaobo_rev1" w:date="2022-01-21T16:53:00Z"/>
          <w:lang w:val="en-US" w:eastAsia="zh-CN"/>
        </w:rPr>
        <w:pPrChange w:id="266" w:author="xiaobo_rev1" w:date="2022-01-21T21:47:00Z">
          <w:pPr/>
        </w:pPrChange>
      </w:pPr>
      <w:ins w:id="267" w:author="Xiaobo" w:date="2022-01-02T15:23:00Z">
        <w:del w:id="268" w:author="xiaobo_rev1" w:date="2022-01-21T16:53:00Z">
          <w:r w:rsidDel="00EE00E3">
            <w:rPr>
              <w:rFonts w:hint="eastAsia"/>
            </w:rPr>
            <w:delText>1</w:delText>
          </w:r>
          <w:r w:rsidDel="00EE00E3">
            <w:delText xml:space="preserve">1). If the notification in step </w:delText>
          </w:r>
        </w:del>
      </w:ins>
      <w:ins w:id="269" w:author="Xiaobo" w:date="2022-01-02T15:24:00Z">
        <w:del w:id="270" w:author="xiaobo_rev1" w:date="2022-01-21T16:53:00Z">
          <w:r w:rsidDel="00EE00E3">
            <w:delText>9</w:delText>
          </w:r>
        </w:del>
      </w:ins>
      <w:ins w:id="271" w:author="Xiaobo" w:date="2022-01-02T15:23:00Z">
        <w:del w:id="272" w:author="xiaobo_rev1" w:date="2022-01-21T16:53:00Z">
          <w:r w:rsidDel="00EE00E3">
            <w:delText xml:space="preserve"> contains the address of eMnS discovery service producer, the NSC </w:delText>
          </w:r>
          <w:r w:rsidDel="00EE00E3">
            <w:rPr>
              <w:lang w:val="en-US" w:eastAsia="zh-CN"/>
            </w:rPr>
            <w:delText>conduct authentication and authorization for accessing exposed MnS discovery service.</w:delText>
          </w:r>
        </w:del>
      </w:ins>
    </w:p>
    <w:p w14:paraId="3F39A70B" w14:textId="4868DEED" w:rsidR="00841199" w:rsidDel="00EE00E3" w:rsidRDefault="00841199">
      <w:pPr>
        <w:pStyle w:val="TF"/>
        <w:jc w:val="left"/>
        <w:rPr>
          <w:ins w:id="273" w:author="Xiaobo" w:date="2022-01-02T15:23:00Z"/>
          <w:del w:id="274" w:author="xiaobo_rev1" w:date="2022-01-21T16:53:00Z"/>
          <w:lang w:val="en-US" w:eastAsia="zh-CN"/>
        </w:rPr>
        <w:pPrChange w:id="275" w:author="xiaobo_rev1" w:date="2022-01-21T21:47:00Z">
          <w:pPr/>
        </w:pPrChange>
      </w:pPr>
      <w:ins w:id="276" w:author="Xiaobo" w:date="2022-01-02T15:23:00Z">
        <w:del w:id="277" w:author="xiaobo_rev1" w:date="2022-01-21T16:53:00Z">
          <w:r w:rsidDel="00EE00E3">
            <w:rPr>
              <w:rFonts w:hint="eastAsia"/>
              <w:lang w:val="en-US" w:eastAsia="zh-CN"/>
            </w:rPr>
            <w:delText>1</w:delText>
          </w:r>
          <w:r w:rsidDel="00EE00E3">
            <w:rPr>
              <w:lang w:val="en-US" w:eastAsia="zh-CN"/>
            </w:rPr>
            <w:delText xml:space="preserve">2). </w:delText>
          </w:r>
          <w:r w:rsidDel="00EE00E3">
            <w:rPr>
              <w:rFonts w:hint="eastAsia"/>
              <w:lang w:val="en-US" w:eastAsia="zh-CN"/>
            </w:rPr>
            <w:delText>After</w:delText>
          </w:r>
          <w:r w:rsidDel="00EE00E3">
            <w:rPr>
              <w:lang w:val="en-US" w:eastAsia="zh-CN"/>
            </w:rPr>
            <w:delText xml:space="preserve"> the authentication and authorization, the NSC obtains the exposed MnS data, which contains the information of the exposed MnS instance</w:delText>
          </w:r>
        </w:del>
      </w:ins>
      <w:ins w:id="278" w:author="Xiaobo" w:date="2022-01-07T23:36:00Z">
        <w:del w:id="279" w:author="xiaobo_rev1" w:date="2022-01-21T16:53:00Z">
          <w:r w:rsidR="002D6A0A" w:rsidDel="00EE00E3">
            <w:rPr>
              <w:lang w:val="en-US" w:eastAsia="zh-CN"/>
            </w:rPr>
            <w:delText xml:space="preserve"> </w:delText>
          </w:r>
        </w:del>
      </w:ins>
      <w:ins w:id="280" w:author="Xiaobo" w:date="2022-01-07T23:37:00Z">
        <w:del w:id="281" w:author="xiaobo_rev1" w:date="2022-01-21T16:53:00Z">
          <w:r w:rsidR="002D6A0A" w:rsidDel="00EE00E3">
            <w:rPr>
              <w:rFonts w:hint="eastAsia"/>
              <w:lang w:val="en-US" w:eastAsia="zh-CN"/>
            </w:rPr>
            <w:delText>and</w:delText>
          </w:r>
          <w:r w:rsidR="002D6A0A" w:rsidDel="00EE00E3">
            <w:rPr>
              <w:lang w:val="en-US" w:eastAsia="zh-CN"/>
            </w:rPr>
            <w:delText xml:space="preserve"> the address of target e</w:delText>
          </w:r>
          <w:r w:rsidR="002D6A0A" w:rsidDel="00EE00E3">
            <w:rPr>
              <w:rFonts w:hint="eastAsia"/>
              <w:lang w:val="en-US" w:eastAsia="zh-CN"/>
            </w:rPr>
            <w:delText>MnS</w:delText>
          </w:r>
          <w:r w:rsidR="002D6A0A" w:rsidDel="00EE00E3">
            <w:rPr>
              <w:lang w:val="en-US" w:eastAsia="zh-CN"/>
            </w:rPr>
            <w:delText xml:space="preserve"> </w:delText>
          </w:r>
          <w:r w:rsidR="002D6A0A" w:rsidDel="00EE00E3">
            <w:rPr>
              <w:rFonts w:hint="eastAsia"/>
              <w:lang w:val="en-US" w:eastAsia="zh-CN"/>
            </w:rPr>
            <w:delText>producer</w:delText>
          </w:r>
        </w:del>
      </w:ins>
      <w:ins w:id="282" w:author="Xiaobo" w:date="2022-01-02T15:23:00Z">
        <w:del w:id="283" w:author="xiaobo_rev1" w:date="2022-01-21T16:53:00Z">
          <w:r w:rsidDel="00EE00E3">
            <w:rPr>
              <w:lang w:val="en-US" w:eastAsia="zh-CN"/>
            </w:rPr>
            <w:delText>.</w:delText>
          </w:r>
        </w:del>
      </w:ins>
    </w:p>
    <w:p w14:paraId="47D2F8C0" w14:textId="68987ECE" w:rsidR="000E5183" w:rsidRPr="00306298" w:rsidDel="00EF724B" w:rsidRDefault="00841199">
      <w:pPr>
        <w:rPr>
          <w:del w:id="284" w:author="xiaobo_rev1" w:date="2022-01-21T21:47:00Z"/>
          <w:lang w:val="en-US" w:eastAsia="zh-CN"/>
        </w:rPr>
      </w:pPr>
      <w:ins w:id="285" w:author="Xiaobo" w:date="2022-01-02T15:23:00Z">
        <w:del w:id="286" w:author="xiaobo_rev1" w:date="2022-01-21T16:53:00Z">
          <w:r w:rsidDel="00EE00E3">
            <w:rPr>
              <w:rFonts w:hint="eastAsia"/>
              <w:lang w:val="en-US" w:eastAsia="zh-CN"/>
            </w:rPr>
            <w:delText>1</w:delText>
          </w:r>
        </w:del>
      </w:ins>
      <w:ins w:id="287" w:author="Xiaobo" w:date="2022-01-02T15:24:00Z">
        <w:del w:id="288" w:author="xiaobo_rev1" w:date="2022-01-21T16:53:00Z">
          <w:r w:rsidDel="00EE00E3">
            <w:rPr>
              <w:lang w:val="en-US" w:eastAsia="zh-CN"/>
            </w:rPr>
            <w:delText>3)</w:delText>
          </w:r>
        </w:del>
      </w:ins>
      <w:ins w:id="289" w:author="Xiaobo" w:date="2022-01-02T15:23:00Z">
        <w:del w:id="290" w:author="xiaobo_rev1" w:date="2022-01-21T16:53:00Z">
          <w:r w:rsidDel="00EE00E3">
            <w:rPr>
              <w:lang w:val="en-US" w:eastAsia="zh-CN"/>
            </w:rPr>
            <w:delText>. After obtaining the information of the exposed MnS data, the NSC identifies the target eMnS producer (e.g. EGMF) and consumes the eMnS.</w:delText>
          </w:r>
        </w:del>
      </w:ins>
      <w:bookmarkEnd w:id="5"/>
      <w:bookmarkEnd w:id="6"/>
    </w:p>
    <w:p w14:paraId="6B30D417" w14:textId="6976620E" w:rsidR="00045BC8" w:rsidRPr="004E1BE8" w:rsidRDefault="00045BC8">
      <w:pPr>
        <w:pPrChange w:id="291" w:author="xiaobo_rev1" w:date="2022-01-21T21:47:00Z">
          <w:pPr>
            <w:pStyle w:val="EditorsNote"/>
          </w:pPr>
        </w:pPrChange>
      </w:pPr>
    </w:p>
    <w:tbl>
      <w:tblPr>
        <w:tblStyle w:val="a7"/>
        <w:tblW w:w="0" w:type="auto"/>
        <w:shd w:val="clear" w:color="auto" w:fill="FFFF99"/>
        <w:tblLook w:val="04A0" w:firstRow="1" w:lastRow="0" w:firstColumn="1" w:lastColumn="0" w:noHBand="0" w:noVBand="1"/>
      </w:tblPr>
      <w:tblGrid>
        <w:gridCol w:w="9631"/>
      </w:tblGrid>
      <w:tr w:rsidR="003347E5" w14:paraId="7498353C" w14:textId="77777777" w:rsidTr="003347E5">
        <w:tc>
          <w:tcPr>
            <w:tcW w:w="9631" w:type="dxa"/>
            <w:tcBorders>
              <w:top w:val="single" w:sz="4" w:space="0" w:color="auto"/>
              <w:left w:val="single" w:sz="4" w:space="0" w:color="auto"/>
              <w:bottom w:val="single" w:sz="4" w:space="0" w:color="auto"/>
              <w:right w:val="single" w:sz="4" w:space="0" w:color="auto"/>
            </w:tcBorders>
            <w:shd w:val="clear" w:color="auto" w:fill="FFFF99"/>
            <w:hideMark/>
          </w:tcPr>
          <w:p w14:paraId="26786A71" w14:textId="77777777" w:rsidR="003347E5" w:rsidRDefault="003347E5">
            <w:pPr>
              <w:spacing w:before="180"/>
              <w:jc w:val="center"/>
              <w:rPr>
                <w:rFonts w:ascii="Arial" w:hAnsi="Arial" w:cs="Arial"/>
                <w:b/>
                <w:bCs/>
                <w:lang w:eastAsia="en-GB"/>
              </w:rPr>
            </w:pPr>
            <w:r>
              <w:rPr>
                <w:rFonts w:ascii="Arial" w:hAnsi="Arial" w:cs="Arial"/>
                <w:b/>
                <w:bCs/>
                <w:lang w:eastAsia="en-GB"/>
              </w:rPr>
              <w:t>End of changes</w:t>
            </w:r>
          </w:p>
        </w:tc>
      </w:tr>
    </w:tbl>
    <w:p w14:paraId="0E3F23E1" w14:textId="77777777" w:rsidR="003347E5" w:rsidDel="009D2817" w:rsidRDefault="003347E5" w:rsidP="003347E5">
      <w:pPr>
        <w:rPr>
          <w:del w:id="292" w:author="xiaobo_rev1" w:date="2022-01-21T22:09:00Z"/>
        </w:rPr>
      </w:pPr>
    </w:p>
    <w:p w14:paraId="566463FE" w14:textId="77777777" w:rsidR="00080512" w:rsidRDefault="00080512"/>
    <w:sectPr w:rsidR="00080512">
      <w:headerReference w:type="default" r:id="rId15"/>
      <w:footerReference w:type="default" r:id="rId16"/>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E41FD6" w14:textId="77777777" w:rsidR="008F2F45" w:rsidRDefault="008F2F45">
      <w:r>
        <w:separator/>
      </w:r>
    </w:p>
  </w:endnote>
  <w:endnote w:type="continuationSeparator" w:id="0">
    <w:p w14:paraId="6DAD1CFB" w14:textId="77777777" w:rsidR="008F2F45" w:rsidRDefault="008F2F45">
      <w:r>
        <w:continuationSeparator/>
      </w:r>
    </w:p>
  </w:endnote>
  <w:endnote w:type="continuationNotice" w:id="1">
    <w:p w14:paraId="4961A664" w14:textId="77777777" w:rsidR="008F2F45" w:rsidRDefault="008F2F45">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4A589" w14:textId="77777777" w:rsidR="00597B11" w:rsidRDefault="00597B11">
    <w:pPr>
      <w:pStyle w:val="a4"/>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526ACA" w14:textId="77777777" w:rsidR="008F2F45" w:rsidRDefault="008F2F45">
      <w:r>
        <w:separator/>
      </w:r>
    </w:p>
  </w:footnote>
  <w:footnote w:type="continuationSeparator" w:id="0">
    <w:p w14:paraId="3C326B5F" w14:textId="77777777" w:rsidR="008F2F45" w:rsidRDefault="008F2F45">
      <w:r>
        <w:continuationSeparator/>
      </w:r>
    </w:p>
  </w:footnote>
  <w:footnote w:type="continuationNotice" w:id="1">
    <w:p w14:paraId="4B544929" w14:textId="77777777" w:rsidR="008F2F45" w:rsidRDefault="008F2F45">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5FE63" w14:textId="5E8D4897" w:rsidR="00597B11" w:rsidRDefault="00597B11">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9D2817">
      <w:rPr>
        <w:rFonts w:ascii="Arial" w:hAnsi="Arial" w:cs="Arial" w:hint="eastAsia"/>
        <w:bCs/>
        <w:noProof/>
        <w:sz w:val="18"/>
        <w:szCs w:val="18"/>
        <w:lang w:eastAsia="zh-CN"/>
      </w:rPr>
      <w:t>错误</w:t>
    </w:r>
    <w:r w:rsidR="009D2817">
      <w:rPr>
        <w:rFonts w:ascii="Arial" w:hAnsi="Arial" w:cs="Arial" w:hint="eastAsia"/>
        <w:bCs/>
        <w:noProof/>
        <w:sz w:val="18"/>
        <w:szCs w:val="18"/>
        <w:lang w:eastAsia="zh-CN"/>
      </w:rPr>
      <w:t>!</w:t>
    </w:r>
    <w:r w:rsidR="009D2817">
      <w:rPr>
        <w:rFonts w:ascii="Arial" w:hAnsi="Arial" w:cs="Arial" w:hint="eastAsia"/>
        <w:bCs/>
        <w:noProof/>
        <w:sz w:val="18"/>
        <w:szCs w:val="18"/>
        <w:lang w:eastAsia="zh-CN"/>
      </w:rPr>
      <w:t>文档中没有指定样式的文字。</w:t>
    </w:r>
    <w:r>
      <w:rPr>
        <w:rFonts w:ascii="Arial" w:hAnsi="Arial" w:cs="Arial"/>
        <w:b/>
        <w:sz w:val="18"/>
        <w:szCs w:val="18"/>
      </w:rPr>
      <w:fldChar w:fldCharType="end"/>
    </w:r>
  </w:p>
  <w:p w14:paraId="4C3D004B" w14:textId="77777777" w:rsidR="00597B11" w:rsidRDefault="00597B11">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E43890">
      <w:rPr>
        <w:rFonts w:ascii="Arial" w:hAnsi="Arial" w:cs="Arial"/>
        <w:b/>
        <w:noProof/>
        <w:sz w:val="18"/>
        <w:szCs w:val="18"/>
      </w:rPr>
      <w:t>7</w:t>
    </w:r>
    <w:r>
      <w:rPr>
        <w:rFonts w:ascii="Arial" w:hAnsi="Arial" w:cs="Arial"/>
        <w:b/>
        <w:sz w:val="18"/>
        <w:szCs w:val="18"/>
      </w:rPr>
      <w:fldChar w:fldCharType="end"/>
    </w:r>
  </w:p>
  <w:p w14:paraId="5B411F67" w14:textId="6E1BB5E0" w:rsidR="00597B11" w:rsidRDefault="00597B11">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9D2817">
      <w:rPr>
        <w:rFonts w:ascii="Arial" w:hAnsi="Arial" w:cs="Arial" w:hint="eastAsia"/>
        <w:bCs/>
        <w:noProof/>
        <w:sz w:val="18"/>
        <w:szCs w:val="18"/>
        <w:lang w:eastAsia="zh-CN"/>
      </w:rPr>
      <w:t>错误</w:t>
    </w:r>
    <w:r w:rsidR="009D2817">
      <w:rPr>
        <w:rFonts w:ascii="Arial" w:hAnsi="Arial" w:cs="Arial" w:hint="eastAsia"/>
        <w:bCs/>
        <w:noProof/>
        <w:sz w:val="18"/>
        <w:szCs w:val="18"/>
        <w:lang w:eastAsia="zh-CN"/>
      </w:rPr>
      <w:t>!</w:t>
    </w:r>
    <w:r w:rsidR="009D2817">
      <w:rPr>
        <w:rFonts w:ascii="Arial" w:hAnsi="Arial" w:cs="Arial" w:hint="eastAsia"/>
        <w:bCs/>
        <w:noProof/>
        <w:sz w:val="18"/>
        <w:szCs w:val="18"/>
        <w:lang w:eastAsia="zh-CN"/>
      </w:rPr>
      <w:t>文档中没有指定样式的文字。</w:t>
    </w:r>
    <w:r>
      <w:rPr>
        <w:rFonts w:ascii="Arial" w:hAnsi="Arial" w:cs="Arial"/>
        <w:b/>
        <w:sz w:val="18"/>
        <w:szCs w:val="18"/>
      </w:rPr>
      <w:fldChar w:fldCharType="end"/>
    </w:r>
  </w:p>
  <w:p w14:paraId="6C5E8A4E" w14:textId="77777777" w:rsidR="00597B11" w:rsidRDefault="00597B11">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192C52FE"/>
    <w:multiLevelType w:val="hybridMultilevel"/>
    <w:tmpl w:val="98CAE2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50433C"/>
    <w:multiLevelType w:val="hybridMultilevel"/>
    <w:tmpl w:val="4816CC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F66C09"/>
    <w:multiLevelType w:val="hybridMultilevel"/>
    <w:tmpl w:val="EBA4A0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3DE16E5"/>
    <w:multiLevelType w:val="hybridMultilevel"/>
    <w:tmpl w:val="FFCE2F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7970457"/>
    <w:multiLevelType w:val="hybridMultilevel"/>
    <w:tmpl w:val="4FBC62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7"/>
  </w:num>
  <w:num w:numId="5">
    <w:abstractNumId w:val="6"/>
  </w:num>
  <w:num w:numId="6">
    <w:abstractNumId w:val="5"/>
  </w:num>
  <w:num w:numId="7">
    <w:abstractNumId w:val="4"/>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6"/>
  <w:doNotDisplayPageBoundaries/>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13A"/>
    <w:rsid w:val="00003D58"/>
    <w:rsid w:val="0000439E"/>
    <w:rsid w:val="000156BC"/>
    <w:rsid w:val="000173AB"/>
    <w:rsid w:val="00022710"/>
    <w:rsid w:val="00024D83"/>
    <w:rsid w:val="00031628"/>
    <w:rsid w:val="00033397"/>
    <w:rsid w:val="00034011"/>
    <w:rsid w:val="00035E68"/>
    <w:rsid w:val="00035F91"/>
    <w:rsid w:val="00040095"/>
    <w:rsid w:val="00045BC8"/>
    <w:rsid w:val="00051834"/>
    <w:rsid w:val="00054A22"/>
    <w:rsid w:val="00062023"/>
    <w:rsid w:val="000631B9"/>
    <w:rsid w:val="000655A6"/>
    <w:rsid w:val="00065E00"/>
    <w:rsid w:val="00072295"/>
    <w:rsid w:val="0007285E"/>
    <w:rsid w:val="00072C61"/>
    <w:rsid w:val="000746BE"/>
    <w:rsid w:val="00080512"/>
    <w:rsid w:val="00083EC0"/>
    <w:rsid w:val="0008512B"/>
    <w:rsid w:val="00086123"/>
    <w:rsid w:val="0009422F"/>
    <w:rsid w:val="00095CE6"/>
    <w:rsid w:val="0009652C"/>
    <w:rsid w:val="00097D2C"/>
    <w:rsid w:val="000A0930"/>
    <w:rsid w:val="000A1958"/>
    <w:rsid w:val="000B34E8"/>
    <w:rsid w:val="000B3845"/>
    <w:rsid w:val="000B48C5"/>
    <w:rsid w:val="000C47C3"/>
    <w:rsid w:val="000C6383"/>
    <w:rsid w:val="000D1B07"/>
    <w:rsid w:val="000D1B63"/>
    <w:rsid w:val="000D34E0"/>
    <w:rsid w:val="000D4572"/>
    <w:rsid w:val="000D4DA0"/>
    <w:rsid w:val="000D4DDB"/>
    <w:rsid w:val="000D58AB"/>
    <w:rsid w:val="000D6CC5"/>
    <w:rsid w:val="000D6EEF"/>
    <w:rsid w:val="000D7254"/>
    <w:rsid w:val="000D7F40"/>
    <w:rsid w:val="000E1C75"/>
    <w:rsid w:val="000E224B"/>
    <w:rsid w:val="000E5183"/>
    <w:rsid w:val="000F42FA"/>
    <w:rsid w:val="000F753C"/>
    <w:rsid w:val="00101FA0"/>
    <w:rsid w:val="001066AD"/>
    <w:rsid w:val="00107FFA"/>
    <w:rsid w:val="001134D6"/>
    <w:rsid w:val="001147FB"/>
    <w:rsid w:val="00114B5C"/>
    <w:rsid w:val="001225E9"/>
    <w:rsid w:val="00122B53"/>
    <w:rsid w:val="00124856"/>
    <w:rsid w:val="00126EC6"/>
    <w:rsid w:val="001304DC"/>
    <w:rsid w:val="0013072D"/>
    <w:rsid w:val="00133525"/>
    <w:rsid w:val="0013690B"/>
    <w:rsid w:val="00141040"/>
    <w:rsid w:val="00147164"/>
    <w:rsid w:val="0015292F"/>
    <w:rsid w:val="00153A76"/>
    <w:rsid w:val="00160DC9"/>
    <w:rsid w:val="00166C06"/>
    <w:rsid w:val="00175638"/>
    <w:rsid w:val="001978C6"/>
    <w:rsid w:val="001A0BE1"/>
    <w:rsid w:val="001A164D"/>
    <w:rsid w:val="001A1E83"/>
    <w:rsid w:val="001A4C42"/>
    <w:rsid w:val="001A5BAE"/>
    <w:rsid w:val="001A7420"/>
    <w:rsid w:val="001B088E"/>
    <w:rsid w:val="001B2C61"/>
    <w:rsid w:val="001B38CC"/>
    <w:rsid w:val="001B3D64"/>
    <w:rsid w:val="001B6637"/>
    <w:rsid w:val="001B6641"/>
    <w:rsid w:val="001C21C3"/>
    <w:rsid w:val="001C3710"/>
    <w:rsid w:val="001C4042"/>
    <w:rsid w:val="001C7FA2"/>
    <w:rsid w:val="001D02C2"/>
    <w:rsid w:val="001D3CF1"/>
    <w:rsid w:val="001D5C31"/>
    <w:rsid w:val="001E07FD"/>
    <w:rsid w:val="001E23AF"/>
    <w:rsid w:val="001E276A"/>
    <w:rsid w:val="001E3719"/>
    <w:rsid w:val="001E7AF1"/>
    <w:rsid w:val="001F0C1D"/>
    <w:rsid w:val="001F0C41"/>
    <w:rsid w:val="001F1132"/>
    <w:rsid w:val="001F168B"/>
    <w:rsid w:val="001F31D2"/>
    <w:rsid w:val="00202022"/>
    <w:rsid w:val="00203136"/>
    <w:rsid w:val="00207658"/>
    <w:rsid w:val="00210A46"/>
    <w:rsid w:val="00211B10"/>
    <w:rsid w:val="00213C7C"/>
    <w:rsid w:val="0021482A"/>
    <w:rsid w:val="00214C18"/>
    <w:rsid w:val="002151C5"/>
    <w:rsid w:val="002301B6"/>
    <w:rsid w:val="00231EE8"/>
    <w:rsid w:val="002341A8"/>
    <w:rsid w:val="002347A2"/>
    <w:rsid w:val="002407F2"/>
    <w:rsid w:val="00243C35"/>
    <w:rsid w:val="00244E5F"/>
    <w:rsid w:val="00247EE8"/>
    <w:rsid w:val="00250267"/>
    <w:rsid w:val="00253437"/>
    <w:rsid w:val="002540AF"/>
    <w:rsid w:val="00260E7B"/>
    <w:rsid w:val="002675F0"/>
    <w:rsid w:val="00272A60"/>
    <w:rsid w:val="002754FF"/>
    <w:rsid w:val="00283467"/>
    <w:rsid w:val="002857D5"/>
    <w:rsid w:val="00285998"/>
    <w:rsid w:val="00285D10"/>
    <w:rsid w:val="00290565"/>
    <w:rsid w:val="0029089D"/>
    <w:rsid w:val="0029240B"/>
    <w:rsid w:val="0029667B"/>
    <w:rsid w:val="0029695D"/>
    <w:rsid w:val="002A0541"/>
    <w:rsid w:val="002A1A6F"/>
    <w:rsid w:val="002A5648"/>
    <w:rsid w:val="002A6C3D"/>
    <w:rsid w:val="002B0446"/>
    <w:rsid w:val="002B09E5"/>
    <w:rsid w:val="002B14F0"/>
    <w:rsid w:val="002B6339"/>
    <w:rsid w:val="002B660B"/>
    <w:rsid w:val="002C23AE"/>
    <w:rsid w:val="002D6A0A"/>
    <w:rsid w:val="002E00EE"/>
    <w:rsid w:val="002F1370"/>
    <w:rsid w:val="002F1649"/>
    <w:rsid w:val="002F7F78"/>
    <w:rsid w:val="003040F8"/>
    <w:rsid w:val="003058A9"/>
    <w:rsid w:val="00306298"/>
    <w:rsid w:val="003077A1"/>
    <w:rsid w:val="003102FD"/>
    <w:rsid w:val="00312A43"/>
    <w:rsid w:val="0031392F"/>
    <w:rsid w:val="00314433"/>
    <w:rsid w:val="003172DC"/>
    <w:rsid w:val="00330081"/>
    <w:rsid w:val="003320BB"/>
    <w:rsid w:val="00333145"/>
    <w:rsid w:val="00333B8F"/>
    <w:rsid w:val="003347E5"/>
    <w:rsid w:val="003369D3"/>
    <w:rsid w:val="00336AAF"/>
    <w:rsid w:val="00340843"/>
    <w:rsid w:val="00340CD6"/>
    <w:rsid w:val="003421DE"/>
    <w:rsid w:val="0035055D"/>
    <w:rsid w:val="0035156A"/>
    <w:rsid w:val="0035462D"/>
    <w:rsid w:val="0035732F"/>
    <w:rsid w:val="00364E73"/>
    <w:rsid w:val="00372838"/>
    <w:rsid w:val="003765B8"/>
    <w:rsid w:val="00383A04"/>
    <w:rsid w:val="00385ED4"/>
    <w:rsid w:val="003936BE"/>
    <w:rsid w:val="00397A24"/>
    <w:rsid w:val="003A364F"/>
    <w:rsid w:val="003A41D5"/>
    <w:rsid w:val="003A5976"/>
    <w:rsid w:val="003A7583"/>
    <w:rsid w:val="003B2FEA"/>
    <w:rsid w:val="003B404C"/>
    <w:rsid w:val="003B6D4F"/>
    <w:rsid w:val="003C151C"/>
    <w:rsid w:val="003C2382"/>
    <w:rsid w:val="003C300A"/>
    <w:rsid w:val="003C3971"/>
    <w:rsid w:val="003C58C7"/>
    <w:rsid w:val="003D13C2"/>
    <w:rsid w:val="003D225F"/>
    <w:rsid w:val="00401E2C"/>
    <w:rsid w:val="00403016"/>
    <w:rsid w:val="00415DA3"/>
    <w:rsid w:val="0042180C"/>
    <w:rsid w:val="00422783"/>
    <w:rsid w:val="00423334"/>
    <w:rsid w:val="00431333"/>
    <w:rsid w:val="00432775"/>
    <w:rsid w:val="0043315D"/>
    <w:rsid w:val="00434456"/>
    <w:rsid w:val="004345EC"/>
    <w:rsid w:val="00434869"/>
    <w:rsid w:val="004374AC"/>
    <w:rsid w:val="004465AE"/>
    <w:rsid w:val="004550C0"/>
    <w:rsid w:val="004564BD"/>
    <w:rsid w:val="0046550D"/>
    <w:rsid w:val="00465515"/>
    <w:rsid w:val="00466358"/>
    <w:rsid w:val="00467F3C"/>
    <w:rsid w:val="00473AA2"/>
    <w:rsid w:val="004743E0"/>
    <w:rsid w:val="004749CA"/>
    <w:rsid w:val="0047758B"/>
    <w:rsid w:val="00480718"/>
    <w:rsid w:val="00483BAD"/>
    <w:rsid w:val="004873C2"/>
    <w:rsid w:val="004910ED"/>
    <w:rsid w:val="004965D9"/>
    <w:rsid w:val="004A64AC"/>
    <w:rsid w:val="004B4188"/>
    <w:rsid w:val="004B50B7"/>
    <w:rsid w:val="004C3B4C"/>
    <w:rsid w:val="004C5CAF"/>
    <w:rsid w:val="004C6BCB"/>
    <w:rsid w:val="004D0E67"/>
    <w:rsid w:val="004D2A02"/>
    <w:rsid w:val="004D3578"/>
    <w:rsid w:val="004D40B0"/>
    <w:rsid w:val="004E0C61"/>
    <w:rsid w:val="004E1BE8"/>
    <w:rsid w:val="004E1BF3"/>
    <w:rsid w:val="004E213A"/>
    <w:rsid w:val="004E306A"/>
    <w:rsid w:val="004E54EA"/>
    <w:rsid w:val="004E626C"/>
    <w:rsid w:val="004F0988"/>
    <w:rsid w:val="004F3340"/>
    <w:rsid w:val="004F5A34"/>
    <w:rsid w:val="00500757"/>
    <w:rsid w:val="00503D69"/>
    <w:rsid w:val="00504105"/>
    <w:rsid w:val="00506777"/>
    <w:rsid w:val="00511D07"/>
    <w:rsid w:val="00521FDB"/>
    <w:rsid w:val="00531CD8"/>
    <w:rsid w:val="00531EBB"/>
    <w:rsid w:val="00532C3D"/>
    <w:rsid w:val="0053388B"/>
    <w:rsid w:val="00533D4A"/>
    <w:rsid w:val="00535561"/>
    <w:rsid w:val="00535773"/>
    <w:rsid w:val="005422AB"/>
    <w:rsid w:val="00543262"/>
    <w:rsid w:val="00543E6C"/>
    <w:rsid w:val="00550494"/>
    <w:rsid w:val="005507B7"/>
    <w:rsid w:val="0055115E"/>
    <w:rsid w:val="0055469C"/>
    <w:rsid w:val="005551C3"/>
    <w:rsid w:val="00555593"/>
    <w:rsid w:val="0056079B"/>
    <w:rsid w:val="005613B8"/>
    <w:rsid w:val="00565087"/>
    <w:rsid w:val="00567D11"/>
    <w:rsid w:val="00571148"/>
    <w:rsid w:val="005728CD"/>
    <w:rsid w:val="00575337"/>
    <w:rsid w:val="005813E0"/>
    <w:rsid w:val="00582E0A"/>
    <w:rsid w:val="00585A47"/>
    <w:rsid w:val="00591574"/>
    <w:rsid w:val="00597B11"/>
    <w:rsid w:val="005B28D5"/>
    <w:rsid w:val="005B3ABC"/>
    <w:rsid w:val="005B5E62"/>
    <w:rsid w:val="005B737F"/>
    <w:rsid w:val="005D2E01"/>
    <w:rsid w:val="005D3392"/>
    <w:rsid w:val="005D7526"/>
    <w:rsid w:val="005E2971"/>
    <w:rsid w:val="005E3E82"/>
    <w:rsid w:val="005E4BB2"/>
    <w:rsid w:val="005F33A0"/>
    <w:rsid w:val="005F59C1"/>
    <w:rsid w:val="005F791A"/>
    <w:rsid w:val="00602AEA"/>
    <w:rsid w:val="00603007"/>
    <w:rsid w:val="006033EA"/>
    <w:rsid w:val="00604881"/>
    <w:rsid w:val="006054A5"/>
    <w:rsid w:val="00606E0E"/>
    <w:rsid w:val="006113DA"/>
    <w:rsid w:val="00614FDF"/>
    <w:rsid w:val="00615281"/>
    <w:rsid w:val="00615570"/>
    <w:rsid w:val="00615C09"/>
    <w:rsid w:val="006165C8"/>
    <w:rsid w:val="0062083E"/>
    <w:rsid w:val="00622DA3"/>
    <w:rsid w:val="00623DD5"/>
    <w:rsid w:val="00624DB1"/>
    <w:rsid w:val="006263AF"/>
    <w:rsid w:val="00634F83"/>
    <w:rsid w:val="0063543D"/>
    <w:rsid w:val="00644FF1"/>
    <w:rsid w:val="00647114"/>
    <w:rsid w:val="00650473"/>
    <w:rsid w:val="00653CB8"/>
    <w:rsid w:val="0065646B"/>
    <w:rsid w:val="00661BFB"/>
    <w:rsid w:val="00662D76"/>
    <w:rsid w:val="0066500E"/>
    <w:rsid w:val="006663AD"/>
    <w:rsid w:val="00671A28"/>
    <w:rsid w:val="0067385F"/>
    <w:rsid w:val="006827FC"/>
    <w:rsid w:val="0068356B"/>
    <w:rsid w:val="0068470B"/>
    <w:rsid w:val="00693DDC"/>
    <w:rsid w:val="00695448"/>
    <w:rsid w:val="006A323F"/>
    <w:rsid w:val="006A6B6B"/>
    <w:rsid w:val="006B1595"/>
    <w:rsid w:val="006B30D0"/>
    <w:rsid w:val="006B530A"/>
    <w:rsid w:val="006B5675"/>
    <w:rsid w:val="006B6BF7"/>
    <w:rsid w:val="006C2693"/>
    <w:rsid w:val="006C3217"/>
    <w:rsid w:val="006C3D95"/>
    <w:rsid w:val="006D202A"/>
    <w:rsid w:val="006E5C86"/>
    <w:rsid w:val="006F6BAA"/>
    <w:rsid w:val="00701116"/>
    <w:rsid w:val="007063EA"/>
    <w:rsid w:val="00707C58"/>
    <w:rsid w:val="0071367F"/>
    <w:rsid w:val="00713C44"/>
    <w:rsid w:val="00720296"/>
    <w:rsid w:val="007300D0"/>
    <w:rsid w:val="0073369D"/>
    <w:rsid w:val="00734A5B"/>
    <w:rsid w:val="007357FA"/>
    <w:rsid w:val="007373F4"/>
    <w:rsid w:val="0074026F"/>
    <w:rsid w:val="007429F6"/>
    <w:rsid w:val="00744E76"/>
    <w:rsid w:val="00755E46"/>
    <w:rsid w:val="00761FF1"/>
    <w:rsid w:val="0076410D"/>
    <w:rsid w:val="0076698E"/>
    <w:rsid w:val="00767913"/>
    <w:rsid w:val="00774DA4"/>
    <w:rsid w:val="0077610E"/>
    <w:rsid w:val="007769CD"/>
    <w:rsid w:val="00776A32"/>
    <w:rsid w:val="00781E40"/>
    <w:rsid w:val="00781F0F"/>
    <w:rsid w:val="00785EF4"/>
    <w:rsid w:val="0079069A"/>
    <w:rsid w:val="00794439"/>
    <w:rsid w:val="007A0409"/>
    <w:rsid w:val="007A7E2B"/>
    <w:rsid w:val="007B600E"/>
    <w:rsid w:val="007C26DF"/>
    <w:rsid w:val="007C48DB"/>
    <w:rsid w:val="007C49A2"/>
    <w:rsid w:val="007D1016"/>
    <w:rsid w:val="007D1081"/>
    <w:rsid w:val="007D17EF"/>
    <w:rsid w:val="007D1FD9"/>
    <w:rsid w:val="007D6EEB"/>
    <w:rsid w:val="007E1D28"/>
    <w:rsid w:val="007E239D"/>
    <w:rsid w:val="007E3628"/>
    <w:rsid w:val="007E439D"/>
    <w:rsid w:val="007E7F76"/>
    <w:rsid w:val="007F0F4A"/>
    <w:rsid w:val="007F4AD2"/>
    <w:rsid w:val="007F5412"/>
    <w:rsid w:val="007F54CE"/>
    <w:rsid w:val="007F5C06"/>
    <w:rsid w:val="00802899"/>
    <w:rsid w:val="008028A4"/>
    <w:rsid w:val="008032BE"/>
    <w:rsid w:val="008037BE"/>
    <w:rsid w:val="008046FB"/>
    <w:rsid w:val="00807AAF"/>
    <w:rsid w:val="008125BF"/>
    <w:rsid w:val="0081333F"/>
    <w:rsid w:val="00815A2D"/>
    <w:rsid w:val="0082079B"/>
    <w:rsid w:val="00820E47"/>
    <w:rsid w:val="00830747"/>
    <w:rsid w:val="008331E0"/>
    <w:rsid w:val="0083401B"/>
    <w:rsid w:val="008404B6"/>
    <w:rsid w:val="00841199"/>
    <w:rsid w:val="0084291B"/>
    <w:rsid w:val="00843D60"/>
    <w:rsid w:val="0084440E"/>
    <w:rsid w:val="00847207"/>
    <w:rsid w:val="008508BB"/>
    <w:rsid w:val="00850AB1"/>
    <w:rsid w:val="008649A3"/>
    <w:rsid w:val="00867D23"/>
    <w:rsid w:val="008768CA"/>
    <w:rsid w:val="00877672"/>
    <w:rsid w:val="00877D41"/>
    <w:rsid w:val="008812F7"/>
    <w:rsid w:val="008838F5"/>
    <w:rsid w:val="00892A4D"/>
    <w:rsid w:val="00897326"/>
    <w:rsid w:val="008A07A2"/>
    <w:rsid w:val="008A6FFF"/>
    <w:rsid w:val="008B01BA"/>
    <w:rsid w:val="008B2A9E"/>
    <w:rsid w:val="008B4236"/>
    <w:rsid w:val="008B480D"/>
    <w:rsid w:val="008B60CA"/>
    <w:rsid w:val="008B746E"/>
    <w:rsid w:val="008B7F84"/>
    <w:rsid w:val="008C112F"/>
    <w:rsid w:val="008C1A0A"/>
    <w:rsid w:val="008C384C"/>
    <w:rsid w:val="008C390E"/>
    <w:rsid w:val="008C5DE0"/>
    <w:rsid w:val="008D1C0B"/>
    <w:rsid w:val="008D6DD3"/>
    <w:rsid w:val="008D7DED"/>
    <w:rsid w:val="008E03AD"/>
    <w:rsid w:val="008E31D7"/>
    <w:rsid w:val="008E3A03"/>
    <w:rsid w:val="008E3BB8"/>
    <w:rsid w:val="008E4765"/>
    <w:rsid w:val="008E5F1F"/>
    <w:rsid w:val="008F0A52"/>
    <w:rsid w:val="008F2F45"/>
    <w:rsid w:val="008F7625"/>
    <w:rsid w:val="00900728"/>
    <w:rsid w:val="00901BE3"/>
    <w:rsid w:val="0090271F"/>
    <w:rsid w:val="00902E23"/>
    <w:rsid w:val="0091132B"/>
    <w:rsid w:val="009114D7"/>
    <w:rsid w:val="00912485"/>
    <w:rsid w:val="0091348E"/>
    <w:rsid w:val="00915C72"/>
    <w:rsid w:val="00915EF7"/>
    <w:rsid w:val="009176DA"/>
    <w:rsid w:val="00917CCB"/>
    <w:rsid w:val="009213E8"/>
    <w:rsid w:val="009221BA"/>
    <w:rsid w:val="00925DA1"/>
    <w:rsid w:val="00927BD7"/>
    <w:rsid w:val="0093005B"/>
    <w:rsid w:val="00931726"/>
    <w:rsid w:val="009318B1"/>
    <w:rsid w:val="00937F2F"/>
    <w:rsid w:val="00942EC2"/>
    <w:rsid w:val="00946052"/>
    <w:rsid w:val="00950BF3"/>
    <w:rsid w:val="0095470C"/>
    <w:rsid w:val="009579C1"/>
    <w:rsid w:val="0096415D"/>
    <w:rsid w:val="00964175"/>
    <w:rsid w:val="00964C84"/>
    <w:rsid w:val="009654DD"/>
    <w:rsid w:val="00966BBD"/>
    <w:rsid w:val="00967746"/>
    <w:rsid w:val="0097284A"/>
    <w:rsid w:val="00974762"/>
    <w:rsid w:val="0098170C"/>
    <w:rsid w:val="0098407A"/>
    <w:rsid w:val="00984C4F"/>
    <w:rsid w:val="009A06A0"/>
    <w:rsid w:val="009A1B2A"/>
    <w:rsid w:val="009A395E"/>
    <w:rsid w:val="009A4C31"/>
    <w:rsid w:val="009B0D11"/>
    <w:rsid w:val="009B3505"/>
    <w:rsid w:val="009B7F01"/>
    <w:rsid w:val="009C746E"/>
    <w:rsid w:val="009D2817"/>
    <w:rsid w:val="009D4FDC"/>
    <w:rsid w:val="009D5637"/>
    <w:rsid w:val="009E03AB"/>
    <w:rsid w:val="009E1B03"/>
    <w:rsid w:val="009F37B7"/>
    <w:rsid w:val="009F6A6F"/>
    <w:rsid w:val="00A0069E"/>
    <w:rsid w:val="00A00917"/>
    <w:rsid w:val="00A045CE"/>
    <w:rsid w:val="00A06F0B"/>
    <w:rsid w:val="00A107B7"/>
    <w:rsid w:val="00A10F02"/>
    <w:rsid w:val="00A11C32"/>
    <w:rsid w:val="00A142ED"/>
    <w:rsid w:val="00A1564D"/>
    <w:rsid w:val="00A164B4"/>
    <w:rsid w:val="00A232AE"/>
    <w:rsid w:val="00A235FF"/>
    <w:rsid w:val="00A23D59"/>
    <w:rsid w:val="00A26956"/>
    <w:rsid w:val="00A27486"/>
    <w:rsid w:val="00A311F3"/>
    <w:rsid w:val="00A342AB"/>
    <w:rsid w:val="00A375DE"/>
    <w:rsid w:val="00A4276A"/>
    <w:rsid w:val="00A46CEE"/>
    <w:rsid w:val="00A52287"/>
    <w:rsid w:val="00A53724"/>
    <w:rsid w:val="00A55722"/>
    <w:rsid w:val="00A55FD3"/>
    <w:rsid w:val="00A56066"/>
    <w:rsid w:val="00A57B43"/>
    <w:rsid w:val="00A57CC7"/>
    <w:rsid w:val="00A6041D"/>
    <w:rsid w:val="00A73129"/>
    <w:rsid w:val="00A75A34"/>
    <w:rsid w:val="00A82346"/>
    <w:rsid w:val="00A86020"/>
    <w:rsid w:val="00A86817"/>
    <w:rsid w:val="00A87050"/>
    <w:rsid w:val="00A87437"/>
    <w:rsid w:val="00A91408"/>
    <w:rsid w:val="00A92BA1"/>
    <w:rsid w:val="00A95116"/>
    <w:rsid w:val="00A9664A"/>
    <w:rsid w:val="00AA188A"/>
    <w:rsid w:val="00AA3051"/>
    <w:rsid w:val="00AA3B91"/>
    <w:rsid w:val="00AA6485"/>
    <w:rsid w:val="00AA7979"/>
    <w:rsid w:val="00AB09C1"/>
    <w:rsid w:val="00AB10FB"/>
    <w:rsid w:val="00AB15AD"/>
    <w:rsid w:val="00AB1A01"/>
    <w:rsid w:val="00AB4A05"/>
    <w:rsid w:val="00AC560C"/>
    <w:rsid w:val="00AC6BC6"/>
    <w:rsid w:val="00AD3440"/>
    <w:rsid w:val="00AD391D"/>
    <w:rsid w:val="00AE011C"/>
    <w:rsid w:val="00AE2710"/>
    <w:rsid w:val="00AE65E2"/>
    <w:rsid w:val="00AF0446"/>
    <w:rsid w:val="00AF3A69"/>
    <w:rsid w:val="00AF448B"/>
    <w:rsid w:val="00AF6218"/>
    <w:rsid w:val="00AF67C8"/>
    <w:rsid w:val="00AF6BE0"/>
    <w:rsid w:val="00B00591"/>
    <w:rsid w:val="00B00B50"/>
    <w:rsid w:val="00B0144E"/>
    <w:rsid w:val="00B01694"/>
    <w:rsid w:val="00B02A2D"/>
    <w:rsid w:val="00B040F4"/>
    <w:rsid w:val="00B1027D"/>
    <w:rsid w:val="00B1445D"/>
    <w:rsid w:val="00B15449"/>
    <w:rsid w:val="00B2069A"/>
    <w:rsid w:val="00B209A5"/>
    <w:rsid w:val="00B21BDC"/>
    <w:rsid w:val="00B26390"/>
    <w:rsid w:val="00B26AF9"/>
    <w:rsid w:val="00B31314"/>
    <w:rsid w:val="00B32636"/>
    <w:rsid w:val="00B4448F"/>
    <w:rsid w:val="00B51EFB"/>
    <w:rsid w:val="00B53E87"/>
    <w:rsid w:val="00B55DF4"/>
    <w:rsid w:val="00B70F71"/>
    <w:rsid w:val="00B715FB"/>
    <w:rsid w:val="00B71600"/>
    <w:rsid w:val="00B716A1"/>
    <w:rsid w:val="00B7681E"/>
    <w:rsid w:val="00B805CD"/>
    <w:rsid w:val="00B81718"/>
    <w:rsid w:val="00B838DD"/>
    <w:rsid w:val="00B83C82"/>
    <w:rsid w:val="00B84764"/>
    <w:rsid w:val="00B84C63"/>
    <w:rsid w:val="00B93086"/>
    <w:rsid w:val="00B960B3"/>
    <w:rsid w:val="00BA19ED"/>
    <w:rsid w:val="00BA3415"/>
    <w:rsid w:val="00BA4B8D"/>
    <w:rsid w:val="00BB2044"/>
    <w:rsid w:val="00BB2C5F"/>
    <w:rsid w:val="00BB6CA7"/>
    <w:rsid w:val="00BC0F7D"/>
    <w:rsid w:val="00BC2AE9"/>
    <w:rsid w:val="00BD0842"/>
    <w:rsid w:val="00BD3982"/>
    <w:rsid w:val="00BD71B0"/>
    <w:rsid w:val="00BD7D31"/>
    <w:rsid w:val="00BE3255"/>
    <w:rsid w:val="00BE43C6"/>
    <w:rsid w:val="00BE4EC2"/>
    <w:rsid w:val="00BF128E"/>
    <w:rsid w:val="00BF42DC"/>
    <w:rsid w:val="00C01CD5"/>
    <w:rsid w:val="00C050A9"/>
    <w:rsid w:val="00C074DD"/>
    <w:rsid w:val="00C1024E"/>
    <w:rsid w:val="00C11840"/>
    <w:rsid w:val="00C14021"/>
    <w:rsid w:val="00C1496A"/>
    <w:rsid w:val="00C21D37"/>
    <w:rsid w:val="00C22BEA"/>
    <w:rsid w:val="00C238BB"/>
    <w:rsid w:val="00C255D3"/>
    <w:rsid w:val="00C272E6"/>
    <w:rsid w:val="00C31435"/>
    <w:rsid w:val="00C32ED1"/>
    <w:rsid w:val="00C33079"/>
    <w:rsid w:val="00C3733A"/>
    <w:rsid w:val="00C45231"/>
    <w:rsid w:val="00C47817"/>
    <w:rsid w:val="00C54DAD"/>
    <w:rsid w:val="00C55082"/>
    <w:rsid w:val="00C674AE"/>
    <w:rsid w:val="00C679B3"/>
    <w:rsid w:val="00C72833"/>
    <w:rsid w:val="00C73417"/>
    <w:rsid w:val="00C74E5E"/>
    <w:rsid w:val="00C767AA"/>
    <w:rsid w:val="00C77DA0"/>
    <w:rsid w:val="00C80C56"/>
    <w:rsid w:val="00C80F1D"/>
    <w:rsid w:val="00C93B95"/>
    <w:rsid w:val="00C93F40"/>
    <w:rsid w:val="00CA07A5"/>
    <w:rsid w:val="00CA0BD2"/>
    <w:rsid w:val="00CA3D0C"/>
    <w:rsid w:val="00CA6D49"/>
    <w:rsid w:val="00CB2CAA"/>
    <w:rsid w:val="00CB44D1"/>
    <w:rsid w:val="00CC1544"/>
    <w:rsid w:val="00CC3352"/>
    <w:rsid w:val="00CC4394"/>
    <w:rsid w:val="00CC43D4"/>
    <w:rsid w:val="00CC450B"/>
    <w:rsid w:val="00CC6451"/>
    <w:rsid w:val="00CD1424"/>
    <w:rsid w:val="00CE28C0"/>
    <w:rsid w:val="00CE6A06"/>
    <w:rsid w:val="00CE6F57"/>
    <w:rsid w:val="00CF2AE4"/>
    <w:rsid w:val="00D01678"/>
    <w:rsid w:val="00D24743"/>
    <w:rsid w:val="00D33A8A"/>
    <w:rsid w:val="00D33BE8"/>
    <w:rsid w:val="00D34FE0"/>
    <w:rsid w:val="00D412B7"/>
    <w:rsid w:val="00D421CB"/>
    <w:rsid w:val="00D43576"/>
    <w:rsid w:val="00D43B5B"/>
    <w:rsid w:val="00D44B91"/>
    <w:rsid w:val="00D4645F"/>
    <w:rsid w:val="00D4684D"/>
    <w:rsid w:val="00D47DC7"/>
    <w:rsid w:val="00D51F22"/>
    <w:rsid w:val="00D554B5"/>
    <w:rsid w:val="00D5763B"/>
    <w:rsid w:val="00D57972"/>
    <w:rsid w:val="00D65774"/>
    <w:rsid w:val="00D675A9"/>
    <w:rsid w:val="00D72C9C"/>
    <w:rsid w:val="00D738D6"/>
    <w:rsid w:val="00D755EB"/>
    <w:rsid w:val="00D76048"/>
    <w:rsid w:val="00D76567"/>
    <w:rsid w:val="00D768B0"/>
    <w:rsid w:val="00D8129F"/>
    <w:rsid w:val="00D86010"/>
    <w:rsid w:val="00D87E00"/>
    <w:rsid w:val="00D9134D"/>
    <w:rsid w:val="00D93D4A"/>
    <w:rsid w:val="00D96B4E"/>
    <w:rsid w:val="00DA1DB5"/>
    <w:rsid w:val="00DA53FE"/>
    <w:rsid w:val="00DA77C3"/>
    <w:rsid w:val="00DA7A03"/>
    <w:rsid w:val="00DB07DD"/>
    <w:rsid w:val="00DB1818"/>
    <w:rsid w:val="00DB60FC"/>
    <w:rsid w:val="00DC309B"/>
    <w:rsid w:val="00DC384B"/>
    <w:rsid w:val="00DC4DA2"/>
    <w:rsid w:val="00DC7098"/>
    <w:rsid w:val="00DD1D02"/>
    <w:rsid w:val="00DD3C9B"/>
    <w:rsid w:val="00DD43FB"/>
    <w:rsid w:val="00DD495D"/>
    <w:rsid w:val="00DD4C17"/>
    <w:rsid w:val="00DD74A5"/>
    <w:rsid w:val="00DE1A4F"/>
    <w:rsid w:val="00DF2B1F"/>
    <w:rsid w:val="00DF3B16"/>
    <w:rsid w:val="00DF62CD"/>
    <w:rsid w:val="00DF6982"/>
    <w:rsid w:val="00E07CAD"/>
    <w:rsid w:val="00E16509"/>
    <w:rsid w:val="00E23885"/>
    <w:rsid w:val="00E23B9F"/>
    <w:rsid w:val="00E35573"/>
    <w:rsid w:val="00E43867"/>
    <w:rsid w:val="00E43890"/>
    <w:rsid w:val="00E44582"/>
    <w:rsid w:val="00E469B3"/>
    <w:rsid w:val="00E469CF"/>
    <w:rsid w:val="00E52785"/>
    <w:rsid w:val="00E55F25"/>
    <w:rsid w:val="00E578E3"/>
    <w:rsid w:val="00E57FF2"/>
    <w:rsid w:val="00E609E1"/>
    <w:rsid w:val="00E61AD7"/>
    <w:rsid w:val="00E6413B"/>
    <w:rsid w:val="00E7297F"/>
    <w:rsid w:val="00E72B46"/>
    <w:rsid w:val="00E73643"/>
    <w:rsid w:val="00E74754"/>
    <w:rsid w:val="00E74BD1"/>
    <w:rsid w:val="00E77645"/>
    <w:rsid w:val="00E804CF"/>
    <w:rsid w:val="00E92D11"/>
    <w:rsid w:val="00E95D96"/>
    <w:rsid w:val="00E97C06"/>
    <w:rsid w:val="00EA15B0"/>
    <w:rsid w:val="00EA236B"/>
    <w:rsid w:val="00EA4C96"/>
    <w:rsid w:val="00EA5EA7"/>
    <w:rsid w:val="00EA705A"/>
    <w:rsid w:val="00EB2E37"/>
    <w:rsid w:val="00EB3F00"/>
    <w:rsid w:val="00EB5956"/>
    <w:rsid w:val="00EB6601"/>
    <w:rsid w:val="00EC3C9D"/>
    <w:rsid w:val="00EC4A25"/>
    <w:rsid w:val="00ED13F4"/>
    <w:rsid w:val="00ED662F"/>
    <w:rsid w:val="00EE00E3"/>
    <w:rsid w:val="00EE0537"/>
    <w:rsid w:val="00EE05E7"/>
    <w:rsid w:val="00EE2920"/>
    <w:rsid w:val="00EE6D7C"/>
    <w:rsid w:val="00EF2F7D"/>
    <w:rsid w:val="00EF4578"/>
    <w:rsid w:val="00EF724B"/>
    <w:rsid w:val="00F0075A"/>
    <w:rsid w:val="00F025A2"/>
    <w:rsid w:val="00F027F6"/>
    <w:rsid w:val="00F02B72"/>
    <w:rsid w:val="00F04166"/>
    <w:rsid w:val="00F04712"/>
    <w:rsid w:val="00F06E2A"/>
    <w:rsid w:val="00F1063A"/>
    <w:rsid w:val="00F11888"/>
    <w:rsid w:val="00F13360"/>
    <w:rsid w:val="00F163FE"/>
    <w:rsid w:val="00F22285"/>
    <w:rsid w:val="00F22EC7"/>
    <w:rsid w:val="00F26E4A"/>
    <w:rsid w:val="00F26F55"/>
    <w:rsid w:val="00F308AF"/>
    <w:rsid w:val="00F325C8"/>
    <w:rsid w:val="00F34D1D"/>
    <w:rsid w:val="00F3637B"/>
    <w:rsid w:val="00F36469"/>
    <w:rsid w:val="00F400CF"/>
    <w:rsid w:val="00F53356"/>
    <w:rsid w:val="00F60540"/>
    <w:rsid w:val="00F6495F"/>
    <w:rsid w:val="00F653B8"/>
    <w:rsid w:val="00F66768"/>
    <w:rsid w:val="00F808CD"/>
    <w:rsid w:val="00F8388B"/>
    <w:rsid w:val="00F87372"/>
    <w:rsid w:val="00F9008D"/>
    <w:rsid w:val="00F90BDC"/>
    <w:rsid w:val="00F9120F"/>
    <w:rsid w:val="00F918BB"/>
    <w:rsid w:val="00F928C1"/>
    <w:rsid w:val="00FA0A8A"/>
    <w:rsid w:val="00FA1266"/>
    <w:rsid w:val="00FA21AE"/>
    <w:rsid w:val="00FB1A3F"/>
    <w:rsid w:val="00FB2C7D"/>
    <w:rsid w:val="00FC1192"/>
    <w:rsid w:val="00FC6D92"/>
    <w:rsid w:val="00FD33BD"/>
    <w:rsid w:val="00FD3A4C"/>
    <w:rsid w:val="00FD779B"/>
    <w:rsid w:val="00FE60A8"/>
    <w:rsid w:val="00FE701E"/>
    <w:rsid w:val="00FF05E4"/>
    <w:rsid w:val="00FF1FE3"/>
    <w:rsid w:val="00FF22C8"/>
    <w:rsid w:val="00FF294C"/>
    <w:rsid w:val="00FF490E"/>
    <w:rsid w:val="00FF6BA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5EA3D00"/>
  <w15:chartTrackingRefBased/>
  <w15:docId w15:val="{35D2FAED-8EB6-4CEB-9A94-423B13632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8" w:uiPriority="39"/>
    <w:lsdException w:name="toc 9" w:uiPriority="3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spacing w:after="180"/>
    </w:pPr>
    <w:rPr>
      <w:lang w:eastAsia="en-US"/>
    </w:rPr>
  </w:style>
  <w:style w:type="paragraph" w:styleId="1">
    <w:name w:val="heading 1"/>
    <w:next w:val="a"/>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2">
    <w:name w:val="heading 2"/>
    <w:basedOn w:val="1"/>
    <w:next w:val="a"/>
    <w:qFormat/>
    <w:pPr>
      <w:pBdr>
        <w:top w:val="none" w:sz="0" w:space="0" w:color="auto"/>
      </w:pBdr>
      <w:spacing w:before="180"/>
      <w:outlineLvl w:val="1"/>
    </w:pPr>
    <w:rPr>
      <w:sz w:val="32"/>
    </w:rPr>
  </w:style>
  <w:style w:type="paragraph" w:styleId="3">
    <w:name w:val="heading 3"/>
    <w:aliases w:val="h3"/>
    <w:basedOn w:val="2"/>
    <w:next w:val="a"/>
    <w:link w:val="30"/>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a"/>
    <w:next w:val="a"/>
    <w:pPr>
      <w:keepLines/>
      <w:tabs>
        <w:tab w:val="center" w:pos="4536"/>
        <w:tab w:val="right" w:pos="9072"/>
      </w:tabs>
    </w:pPr>
    <w:rPr>
      <w:noProof/>
    </w:rPr>
  </w:style>
  <w:style w:type="character" w:customStyle="1" w:styleId="ZGSM">
    <w:name w:val="ZGSM"/>
  </w:style>
  <w:style w:type="paragraph" w:styleId="a3">
    <w:name w:val="heade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uiPriority w:val="39"/>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a4">
    <w:name w:val="footer"/>
    <w:basedOn w:val="a3"/>
    <w:pPr>
      <w:jc w:val="center"/>
    </w:pPr>
    <w:rPr>
      <w:i/>
    </w:rPr>
  </w:style>
  <w:style w:type="paragraph" w:customStyle="1" w:styleId="TT">
    <w:name w:val="TT"/>
    <w:basedOn w:val="1"/>
    <w:next w:val="a"/>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a"/>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
    <w:link w:val="B1Char"/>
    <w:qFormat/>
    <w:pPr>
      <w:ind w:left="568" w:hanging="284"/>
    </w:pPr>
  </w:style>
  <w:style w:type="paragraph" w:styleId="TOC6">
    <w:name w:val="toc 6"/>
    <w:basedOn w:val="TOC5"/>
    <w:next w:val="a"/>
    <w:semiHidden/>
    <w:pPr>
      <w:ind w:left="1985" w:hanging="1985"/>
    </w:pPr>
  </w:style>
  <w:style w:type="paragraph" w:styleId="TOC7">
    <w:name w:val="toc 7"/>
    <w:basedOn w:val="TOC6"/>
    <w:next w:val="a"/>
    <w:semiHidden/>
    <w:pPr>
      <w:ind w:left="2268" w:hanging="2268"/>
    </w:pPr>
  </w:style>
  <w:style w:type="paragraph" w:customStyle="1" w:styleId="EditorsNote">
    <w:name w:val="Editor's Note"/>
    <w:aliases w:val="EN"/>
    <w:basedOn w:val="NO"/>
    <w:link w:val="EditorsNoteChar"/>
    <w:qFormat/>
    <w:rPr>
      <w:color w:val="FF0000"/>
    </w:rPr>
  </w:style>
  <w:style w:type="paragraph" w:customStyle="1" w:styleId="TH">
    <w:name w:val="TH"/>
    <w:basedOn w:val="a"/>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link w:val="TFChar"/>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a"/>
    <w:link w:val="B2Char"/>
    <w:pPr>
      <w:ind w:left="851" w:hanging="284"/>
    </w:pPr>
  </w:style>
  <w:style w:type="paragraph" w:customStyle="1" w:styleId="B3">
    <w:name w:val="B3"/>
    <w:basedOn w:val="a"/>
    <w:pPr>
      <w:ind w:left="1135" w:hanging="284"/>
    </w:pPr>
  </w:style>
  <w:style w:type="paragraph" w:customStyle="1" w:styleId="B4">
    <w:name w:val="B4"/>
    <w:basedOn w:val="a"/>
    <w:pPr>
      <w:ind w:left="1418" w:hanging="284"/>
    </w:pPr>
  </w:style>
  <w:style w:type="paragraph" w:customStyle="1" w:styleId="B5">
    <w:name w:val="B5"/>
    <w:basedOn w:val="a"/>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a"/>
    <w:rPr>
      <w:i/>
      <w:color w:val="0000FF"/>
    </w:rPr>
  </w:style>
  <w:style w:type="paragraph" w:styleId="a5">
    <w:name w:val="Balloon Text"/>
    <w:basedOn w:val="a"/>
    <w:link w:val="a6"/>
    <w:rsid w:val="004F0988"/>
    <w:pPr>
      <w:spacing w:after="0"/>
    </w:pPr>
    <w:rPr>
      <w:rFonts w:ascii="Segoe UI" w:hAnsi="Segoe UI" w:cs="Segoe UI"/>
      <w:sz w:val="18"/>
      <w:szCs w:val="18"/>
    </w:rPr>
  </w:style>
  <w:style w:type="character" w:customStyle="1" w:styleId="a6">
    <w:name w:val="批注框文本 字符"/>
    <w:link w:val="a5"/>
    <w:rsid w:val="004F0988"/>
    <w:rPr>
      <w:rFonts w:ascii="Segoe UI" w:hAnsi="Segoe UI" w:cs="Segoe UI"/>
      <w:sz w:val="18"/>
      <w:szCs w:val="18"/>
      <w:lang w:eastAsia="en-US"/>
    </w:rPr>
  </w:style>
  <w:style w:type="table" w:styleId="a7">
    <w:name w:val="Table Grid"/>
    <w:basedOn w:val="a1"/>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rsid w:val="0074026F"/>
    <w:rPr>
      <w:color w:val="0563C1"/>
      <w:u w:val="single"/>
    </w:rPr>
  </w:style>
  <w:style w:type="character" w:customStyle="1" w:styleId="UnresolvedMention1">
    <w:name w:val="Unresolved Mention1"/>
    <w:uiPriority w:val="99"/>
    <w:semiHidden/>
    <w:unhideWhenUsed/>
    <w:rsid w:val="0074026F"/>
    <w:rPr>
      <w:color w:val="605E5C"/>
      <w:shd w:val="clear" w:color="auto" w:fill="E1DFDD"/>
    </w:rPr>
  </w:style>
  <w:style w:type="character" w:styleId="a9">
    <w:name w:val="FollowedHyperlink"/>
    <w:rsid w:val="00F13360"/>
    <w:rPr>
      <w:color w:val="954F72"/>
      <w:u w:val="single"/>
    </w:rPr>
  </w:style>
  <w:style w:type="character" w:customStyle="1" w:styleId="B1Char">
    <w:name w:val="B1 Char"/>
    <w:link w:val="B1"/>
    <w:qFormat/>
    <w:rsid w:val="002341A8"/>
    <w:rPr>
      <w:lang w:eastAsia="en-US"/>
    </w:rPr>
  </w:style>
  <w:style w:type="character" w:customStyle="1" w:styleId="30">
    <w:name w:val="标题 3 字符"/>
    <w:aliases w:val="h3 字符"/>
    <w:link w:val="3"/>
    <w:rsid w:val="00DD43FB"/>
    <w:rPr>
      <w:rFonts w:ascii="Arial" w:hAnsi="Arial"/>
      <w:sz w:val="28"/>
      <w:lang w:eastAsia="en-US"/>
    </w:rPr>
  </w:style>
  <w:style w:type="paragraph" w:styleId="aa">
    <w:name w:val="Revision"/>
    <w:hidden/>
    <w:uiPriority w:val="99"/>
    <w:semiHidden/>
    <w:rsid w:val="00E804CF"/>
    <w:rPr>
      <w:lang w:eastAsia="en-US"/>
    </w:rPr>
  </w:style>
  <w:style w:type="character" w:customStyle="1" w:styleId="B2Char">
    <w:name w:val="B2 Char"/>
    <w:link w:val="B2"/>
    <w:rsid w:val="006663AD"/>
    <w:rPr>
      <w:lang w:eastAsia="en-US"/>
    </w:rPr>
  </w:style>
  <w:style w:type="paragraph" w:styleId="ab">
    <w:name w:val="List"/>
    <w:basedOn w:val="a"/>
    <w:rsid w:val="00CC4394"/>
    <w:pPr>
      <w:ind w:left="568" w:hanging="284"/>
    </w:pPr>
    <w:rPr>
      <w:rFonts w:eastAsia="宋体"/>
    </w:rPr>
  </w:style>
  <w:style w:type="paragraph" w:customStyle="1" w:styleId="code">
    <w:name w:val="code"/>
    <w:basedOn w:val="a"/>
    <w:rsid w:val="00591574"/>
    <w:pPr>
      <w:overflowPunct w:val="0"/>
      <w:autoSpaceDE w:val="0"/>
      <w:autoSpaceDN w:val="0"/>
      <w:adjustRightInd w:val="0"/>
      <w:spacing w:after="0"/>
      <w:textAlignment w:val="baseline"/>
    </w:pPr>
    <w:rPr>
      <w:rFonts w:ascii="Courier New" w:eastAsia="宋体" w:hAnsi="Courier New"/>
      <w:noProof/>
    </w:rPr>
  </w:style>
  <w:style w:type="character" w:customStyle="1" w:styleId="TFChar">
    <w:name w:val="TF Char"/>
    <w:link w:val="TF"/>
    <w:rsid w:val="00A87437"/>
    <w:rPr>
      <w:rFonts w:ascii="Arial" w:hAnsi="Arial"/>
      <w:b/>
      <w:lang w:eastAsia="en-US"/>
    </w:rPr>
  </w:style>
  <w:style w:type="character" w:customStyle="1" w:styleId="NOChar">
    <w:name w:val="NO Char"/>
    <w:link w:val="NO"/>
    <w:rsid w:val="00A87437"/>
    <w:rPr>
      <w:lang w:eastAsia="en-US"/>
    </w:rPr>
  </w:style>
  <w:style w:type="character" w:styleId="ac">
    <w:name w:val="annotation reference"/>
    <w:basedOn w:val="a0"/>
    <w:rsid w:val="00401E2C"/>
    <w:rPr>
      <w:sz w:val="16"/>
      <w:szCs w:val="16"/>
    </w:rPr>
  </w:style>
  <w:style w:type="paragraph" w:styleId="ad">
    <w:name w:val="annotation text"/>
    <w:basedOn w:val="a"/>
    <w:link w:val="ae"/>
    <w:rsid w:val="00401E2C"/>
  </w:style>
  <w:style w:type="character" w:customStyle="1" w:styleId="ae">
    <w:name w:val="批注文字 字符"/>
    <w:basedOn w:val="a0"/>
    <w:link w:val="ad"/>
    <w:rsid w:val="00401E2C"/>
    <w:rPr>
      <w:lang w:eastAsia="en-US"/>
    </w:rPr>
  </w:style>
  <w:style w:type="paragraph" w:styleId="af">
    <w:name w:val="annotation subject"/>
    <w:basedOn w:val="ad"/>
    <w:next w:val="ad"/>
    <w:link w:val="af0"/>
    <w:semiHidden/>
    <w:unhideWhenUsed/>
    <w:rsid w:val="00401E2C"/>
    <w:rPr>
      <w:b/>
      <w:bCs/>
    </w:rPr>
  </w:style>
  <w:style w:type="character" w:customStyle="1" w:styleId="af0">
    <w:name w:val="批注主题 字符"/>
    <w:basedOn w:val="ae"/>
    <w:link w:val="af"/>
    <w:semiHidden/>
    <w:rsid w:val="00401E2C"/>
    <w:rPr>
      <w:b/>
      <w:bCs/>
      <w:lang w:eastAsia="en-US"/>
    </w:rPr>
  </w:style>
  <w:style w:type="paragraph" w:customStyle="1" w:styleId="CRCoverPage">
    <w:name w:val="CR Cover Page"/>
    <w:rsid w:val="003A7583"/>
    <w:pPr>
      <w:spacing w:after="120"/>
    </w:pPr>
    <w:rPr>
      <w:rFonts w:ascii="Arial" w:eastAsia="宋体" w:hAnsi="Arial"/>
      <w:lang w:eastAsia="en-US"/>
    </w:rPr>
  </w:style>
  <w:style w:type="paragraph" w:customStyle="1" w:styleId="Reference">
    <w:name w:val="Reference"/>
    <w:basedOn w:val="a"/>
    <w:rsid w:val="003A7583"/>
    <w:pPr>
      <w:tabs>
        <w:tab w:val="left" w:pos="851"/>
      </w:tabs>
      <w:ind w:left="851" w:hanging="851"/>
    </w:pPr>
    <w:rPr>
      <w:rFonts w:eastAsia="宋体"/>
    </w:rPr>
  </w:style>
  <w:style w:type="character" w:customStyle="1" w:styleId="EditorsNoteChar">
    <w:name w:val="Editor's Note Char"/>
    <w:aliases w:val="EN Char"/>
    <w:link w:val="EditorsNote"/>
    <w:rsid w:val="000E5183"/>
    <w:rPr>
      <w:color w:val="FF000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4980879">
      <w:bodyDiv w:val="1"/>
      <w:marLeft w:val="0"/>
      <w:marRight w:val="0"/>
      <w:marTop w:val="0"/>
      <w:marBottom w:val="0"/>
      <w:divBdr>
        <w:top w:val="none" w:sz="0" w:space="0" w:color="auto"/>
        <w:left w:val="none" w:sz="0" w:space="0" w:color="auto"/>
        <w:bottom w:val="none" w:sz="0" w:space="0" w:color="auto"/>
        <w:right w:val="none" w:sz="0" w:space="0" w:color="auto"/>
      </w:divBdr>
    </w:div>
    <w:div w:id="847524275">
      <w:bodyDiv w:val="1"/>
      <w:marLeft w:val="0"/>
      <w:marRight w:val="0"/>
      <w:marTop w:val="0"/>
      <w:marBottom w:val="0"/>
      <w:divBdr>
        <w:top w:val="none" w:sz="0" w:space="0" w:color="auto"/>
        <w:left w:val="none" w:sz="0" w:space="0" w:color="auto"/>
        <w:bottom w:val="none" w:sz="0" w:space="0" w:color="auto"/>
        <w:right w:val="none" w:sz="0" w:space="0" w:color="auto"/>
      </w:divBdr>
    </w:div>
    <w:div w:id="1493570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nosoveri\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c3d31b72-c4b9-4223-ac69-1d9539891dc8" ContentTypeId="0x010100C5F30C9B16E14C8EACE5F2CC7B7AC7F4"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riCOLL Docs" ma:contentTypeID="0x010100C5F30C9B16E14C8EACE5F2CC7B7AC7F400038461135692AF468A6B556D3A54DB44" ma:contentTypeVersion="30" ma:contentTypeDescription="EriCOLL Document Content Type" ma:contentTypeScope="" ma:versionID="3b6c1c6624b35aecc880093bd12ca2d4">
  <xsd:schema xmlns:xsd="http://www.w3.org/2001/XMLSchema" xmlns:xs="http://www.w3.org/2001/XMLSchema" xmlns:p="http://schemas.microsoft.com/office/2006/metadata/properties" xmlns:ns2="2e6efab8-808c-4224-8d24-16b0b2f83440" xmlns:ns3="d8762117-8292-4133-b1c7-eab5c6487cfd" xmlns:ns4="a2c361c7-f771-41e7-8d71-99630ae0546c" targetNamespace="http://schemas.microsoft.com/office/2006/metadata/properties" ma:root="true" ma:fieldsID="7273f85fb007d9a1b39b402444496dc0" ns2:_="" ns3:_="" ns4:_="">
    <xsd:import namespace="2e6efab8-808c-4224-8d24-16b0b2f83440"/>
    <xsd:import namespace="d8762117-8292-4133-b1c7-eab5c6487cfd"/>
    <xsd:import namespace="a2c361c7-f771-41e7-8d71-99630ae0546c"/>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2:MediaServiceMetadata" minOccurs="0"/>
                <xsd:element ref="ns2:MediaServiceFastMetadata" minOccurs="0"/>
                <xsd:element ref="ns4:SharedWithUsers" minOccurs="0"/>
                <xsd:element ref="ns4:SharedWithDetails" minOccurs="0"/>
                <xsd:element ref="ns2:Zhulia" minOccurs="0"/>
                <xsd:element ref="ns2:MediaServiceAutoKeyPoints" minOccurs="0"/>
                <xsd:element ref="ns2:MediaServiceKeyPoints" minOccurs="0"/>
                <xsd:element ref="ns2:MediaServiceDateTaken" minOccurs="0"/>
                <xsd:element ref="ns2:Description0" minOccurs="0"/>
                <xsd:element ref="ns2:MediaServiceAutoTags" minOccurs="0"/>
                <xsd:element ref="ns2:MediaServiceOCR"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6efab8-808c-4224-8d24-16b0b2f83440"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1" nillable="true" ma:displayName="MediaServiceMetadata" ma:hidden="true" ma:internalName="MediaServiceMetadata" ma:readOnly="true">
      <xsd:simpleType>
        <xsd:restriction base="dms:Note"/>
      </xsd:simpleType>
    </xsd:element>
    <xsd:element name="MediaServiceFastMetadata" ma:index="32" nillable="true" ma:displayName="MediaServiceFastMetadata" ma:hidden="true" ma:internalName="MediaServiceFastMetadata" ma:readOnly="true">
      <xsd:simpleType>
        <xsd:restriction base="dms:Note"/>
      </xsd:simpleType>
    </xsd:element>
    <xsd:element name="Zhulia" ma:index="35" nillable="true" ma:displayName="Zhulia" ma:format="DateOnly" ma:internalName="Zhulia">
      <xsd:simpleType>
        <xsd:restriction base="dms:DateTime"/>
      </xsd:simpleType>
    </xsd:element>
    <xsd:element name="MediaServiceAutoKeyPoints" ma:index="36" nillable="true" ma:displayName="MediaServiceAutoKeyPoints" ma:hidden="true" ma:internalName="MediaServiceAutoKeyPoints" ma:readOnly="true">
      <xsd:simpleType>
        <xsd:restriction base="dms:Note"/>
      </xsd:simpleType>
    </xsd:element>
    <xsd:element name="MediaServiceKeyPoints" ma:index="37" nillable="true" ma:displayName="KeyPoints" ma:internalName="MediaServiceKeyPoints" ma:readOnly="true">
      <xsd:simpleType>
        <xsd:restriction base="dms:Note">
          <xsd:maxLength value="255"/>
        </xsd:restriction>
      </xsd:simpleType>
    </xsd:element>
    <xsd:element name="MediaServiceDateTaken" ma:index="38" nillable="true" ma:displayName="MediaServiceDateTaken" ma:hidden="true" ma:internalName="MediaServiceDateTaken" ma:readOnly="true">
      <xsd:simpleType>
        <xsd:restriction base="dms:Text"/>
      </xsd:simpleType>
    </xsd:element>
    <xsd:element name="Description0" ma:index="39" nillable="true" ma:displayName="Description" ma:description="Description" ma:internalName="Description0">
      <xsd:simpleType>
        <xsd:restriction base="dms:Text">
          <xsd:maxLength value="255"/>
        </xsd:restriction>
      </xsd:simpleType>
    </xsd:element>
    <xsd:element name="MediaServiceAutoTags" ma:index="40" nillable="true" ma:displayName="Tags" ma:internalName="MediaServiceAutoTags" ma:readOnly="true">
      <xsd:simpleType>
        <xsd:restriction base="dms:Text"/>
      </xsd:simpleType>
    </xsd:element>
    <xsd:element name="MediaServiceOCR" ma:index="41" nillable="true" ma:displayName="Extracted Text" ma:internalName="MediaServiceOCR" ma:readOnly="true">
      <xsd:simpleType>
        <xsd:restriction base="dms:Note">
          <xsd:maxLength value="255"/>
        </xsd:restriction>
      </xsd:simpleType>
    </xsd:element>
    <xsd:element name="MediaServiceGenerationTime" ma:index="42" nillable="true" ma:displayName="MediaServiceGenerationTime" ma:hidden="true" ma:internalName="MediaServiceGenerationTime" ma:readOnly="true">
      <xsd:simpleType>
        <xsd:restriction base="dms:Text"/>
      </xsd:simpleType>
    </xsd:element>
    <xsd:element name="MediaServiceEventHashCode" ma:index="43" nillable="true" ma:displayName="MediaServiceEventHashCode" ma:hidden="true" ma:internalName="MediaServiceEventHashCode" ma:readOnly="true">
      <xsd:simpleType>
        <xsd:restriction base="dms:Text"/>
      </xsd:simpleType>
    </xsd:element>
    <xsd:element name="MediaLengthInSeconds" ma:index="44"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default=""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hidden="true" ma:list="{29af8ce6-1418-4585-a9d5-5d519e7fb047}" ma:internalName="TaxCatchAll" ma:readOnly="false" ma:showField="CatchAllData" ma:web="a2c361c7-f771-41e7-8d71-99630ae0546c">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default=""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default=""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hidden="true" ma:list="{29af8ce6-1418-4585-a9d5-5d519e7fb047}" ma:internalName="TaxCatchAllLabel" ma:readOnly="false" ma:showField="CatchAllDataLabel" ma:web="a2c361c7-f771-41e7-8d71-99630ae0546c">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default=""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default=""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2c361c7-f771-41e7-8d71-99630ae0546c" elementFormDefault="qualified">
    <xsd:import namespace="http://schemas.microsoft.com/office/2006/documentManagement/types"/>
    <xsd:import namespace="http://schemas.microsoft.com/office/infopath/2007/PartnerControls"/>
    <xsd:element name="SharedWithUsers" ma:index="3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EriCOLLProjectsTaxHTField0 xmlns="d8762117-8292-4133-b1c7-eab5c6487cfd">
      <Terms xmlns="http://schemas.microsoft.com/office/infopath/2007/PartnerControls"/>
    </EriCOLLProjectsTaxHTField0>
    <EriCOLLProductsTaxHTField0 xmlns="d8762117-8292-4133-b1c7-eab5c6487cfd">
      <Terms xmlns="http://schemas.microsoft.com/office/infopath/2007/PartnerControls"/>
    </EriCOLLProductsTaxHTField0>
    <TaxCatchAll xmlns="d8762117-8292-4133-b1c7-eab5c6487cfd">
      <Value>103</Value>
      <Value>4</Value>
      <Value>1</Value>
    </TaxCatchAll>
    <EriCOLLProcessTaxHTField0 xmlns="d8762117-8292-4133-b1c7-eab5c6487cfd">
      <Terms xmlns="http://schemas.microsoft.com/office/infopath/2007/PartnerControls"/>
    </EriCOLLProcessTaxHTField0>
    <TaxKeywordTaxHTField xmlns="d8762117-8292-4133-b1c7-eab5c6487cfd">
      <Terms xmlns="http://schemas.microsoft.com/office/infopath/2007/PartnerControls">
        <TermInfo xmlns="http://schemas.microsoft.com/office/infopath/2007/PartnerControls">
          <TermName xmlns="http://schemas.microsoft.com/office/infopath/2007/PartnerControls">keyword</TermName>
          <TermId xmlns="http://schemas.microsoft.com/office/infopath/2007/PartnerControls">11111111-1111-1111-1111-111111111111</TermId>
        </TermInfo>
      </Terms>
    </TaxKeywordTaxHTField>
    <EriCOLLCategoryTaxHTField0 xmlns="d8762117-8292-4133-b1c7-eab5c6487cfd">
      <Terms xmlns="http://schemas.microsoft.com/office/infopath/2007/PartnerControls">
        <TermInfo xmlns="http://schemas.microsoft.com/office/infopath/2007/PartnerControls">
          <TermName xmlns="http://schemas.microsoft.com/office/infopath/2007/PartnerControls">#Development</TermName>
          <TermId xmlns="http://schemas.microsoft.com/office/infopath/2007/PartnerControls">053fcc88-ab49-4f69-87df-fc64cb0bf305</TermId>
        </TermInfo>
      </Terms>
    </EriCOLLCategoryTaxHTField0>
    <EriCOLLOrganizationUnitTaxHTField0 xmlns="d8762117-8292-4133-b1c7-eab5c6487cfd">
      <Terms xmlns="http://schemas.microsoft.com/office/infopath/2007/PartnerControls">
        <TermInfo xmlns="http://schemas.microsoft.com/office/infopath/2007/PartnerControls">
          <TermName xmlns="http://schemas.microsoft.com/office/infopath/2007/PartnerControls">#BNET DU Radio</TermName>
          <TermId xmlns="http://schemas.microsoft.com/office/infopath/2007/PartnerControls">30f3d0da-c745-4995-a5af-2a58fece61df</TermId>
        </TermInfo>
      </Terms>
    </EriCOLLOrganizationUnitTaxHTField0>
    <EriCOLLCompetenceTaxHTField0 xmlns="d8762117-8292-4133-b1c7-eab5c6487cfd">
      <Terms xmlns="http://schemas.microsoft.com/office/infopath/2007/PartnerControls"/>
    </EriCOLLCompetenceTaxHTField0>
    <EriCOLLCountryTaxHTField0 xmlns="d8762117-8292-4133-b1c7-eab5c6487cfd">
      <Terms xmlns="http://schemas.microsoft.com/office/infopath/2007/PartnerControls"/>
    </EriCOLLCountryTaxHTField0>
    <EriCOLLCustomerTaxHTField0 xmlns="d8762117-8292-4133-b1c7-eab5c6487cfd">
      <Terms xmlns="http://schemas.microsoft.com/office/infopath/2007/PartnerControls"/>
    </EriCOLLCustomerTaxHTField0>
    <AbstractOrSummary. xmlns="2e6efab8-808c-4224-8d24-16b0b2f83440" xsi:nil="true"/>
    <Zhulia xmlns="2e6efab8-808c-4224-8d24-16b0b2f83440" xsi:nil="true"/>
    <EriCOLLDate. xmlns="2e6efab8-808c-4224-8d24-16b0b2f83440" xsi:nil="true"/>
    <TaxCatchAllLabel xmlns="d8762117-8292-4133-b1c7-eab5c6487cfd" xsi:nil="true"/>
    <Prepared. xmlns="2e6efab8-808c-4224-8d24-16b0b2f83440" xsi:nil="true"/>
    <Description0 xmlns="2e6efab8-808c-4224-8d24-16b0b2f83440" xsi:nil="true"/>
  </documentManagement>
</p:properties>
</file>

<file path=customXml/itemProps1.xml><?xml version="1.0" encoding="utf-8"?>
<ds:datastoreItem xmlns:ds="http://schemas.openxmlformats.org/officeDocument/2006/customXml" ds:itemID="{D8CCD529-3C00-4BF1-B03E-31787C694D3B}">
  <ds:schemaRefs>
    <ds:schemaRef ds:uri="Microsoft.SharePoint.Taxonomy.ContentTypeSync"/>
  </ds:schemaRefs>
</ds:datastoreItem>
</file>

<file path=customXml/itemProps2.xml><?xml version="1.0" encoding="utf-8"?>
<ds:datastoreItem xmlns:ds="http://schemas.openxmlformats.org/officeDocument/2006/customXml" ds:itemID="{5AB2FE27-7F80-4379-B229-D1C85BD26D1E}">
  <ds:schemaRefs>
    <ds:schemaRef ds:uri="http://schemas.microsoft.com/sharepoint/v3/contenttype/forms"/>
  </ds:schemaRefs>
</ds:datastoreItem>
</file>

<file path=customXml/itemProps3.xml><?xml version="1.0" encoding="utf-8"?>
<ds:datastoreItem xmlns:ds="http://schemas.openxmlformats.org/officeDocument/2006/customXml" ds:itemID="{8E52E268-3C0C-4566-B07D-7EA26138C7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6efab8-808c-4224-8d24-16b0b2f83440"/>
    <ds:schemaRef ds:uri="d8762117-8292-4133-b1c7-eab5c6487cfd"/>
    <ds:schemaRef ds:uri="a2c361c7-f771-41e7-8d71-99630ae054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BBC0FCB-7541-4140-9670-08CC60FAF2EA}">
  <ds:schemaRefs>
    <ds:schemaRef ds:uri="http://schemas.openxmlformats.org/officeDocument/2006/bibliography"/>
  </ds:schemaRefs>
</ds:datastoreItem>
</file>

<file path=customXml/itemProps5.xml><?xml version="1.0" encoding="utf-8"?>
<ds:datastoreItem xmlns:ds="http://schemas.openxmlformats.org/officeDocument/2006/customXml" ds:itemID="{B4D4F584-F3BA-4D89-89B4-1A14E08CE09F}">
  <ds:schemaRefs>
    <ds:schemaRef ds:uri="http://schemas.microsoft.com/office/2006/metadata/properties"/>
    <ds:schemaRef ds:uri="http://schemas.microsoft.com/office/infopath/2007/PartnerControls"/>
    <ds:schemaRef ds:uri="d8762117-8292-4133-b1c7-eab5c6487cfd"/>
    <ds:schemaRef ds:uri="2e6efab8-808c-4224-8d24-16b0b2f83440"/>
  </ds:schemaRefs>
</ds:datastoreItem>
</file>

<file path=docProps/app.xml><?xml version="1.0" encoding="utf-8"?>
<Properties xmlns="http://schemas.openxmlformats.org/officeDocument/2006/extended-properties" xmlns:vt="http://schemas.openxmlformats.org/officeDocument/2006/docPropsVTypes">
  <Template>C:\Users\canosoveri\AppData\Roaming\Microsoft\Templates\3gpp_70.dot</Template>
  <TotalTime>831</TotalTime>
  <Pages>3</Pages>
  <Words>1175</Words>
  <Characters>6702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3GPP TS ab.cde</vt:lpstr>
    </vt:vector>
  </TitlesOfParts>
  <Company>ETSI</Company>
  <LinksUpToDate>false</LinksUpToDate>
  <CharactersWithSpaces>7862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14 | 13 |12)</dc:subject>
  <dc:creator>MCC Support</dc:creator>
  <cp:keywords>&lt;keyword[, keyword, ]&gt;</cp:keywords>
  <cp:lastModifiedBy>xiaobo_rev1</cp:lastModifiedBy>
  <cp:revision>576</cp:revision>
  <cp:lastPrinted>2019-02-25T23:05:00Z</cp:lastPrinted>
  <dcterms:created xsi:type="dcterms:W3CDTF">2021-04-20T16:32:00Z</dcterms:created>
  <dcterms:modified xsi:type="dcterms:W3CDTF">2022-01-21T14:09:00Z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(2)gJGEFLrbGFHUdS2W+2/lEdnZ77uXs/eL1ef1bnb8CmPcP9u4wqgC7I0VHW7N/oTveVkoLIdp
sXMUk0SGS6Oj3ez3cmzoNV1KZkW3SdbzPvNfDGrJ7ewEK4DC4ZN+dfk1Xi3TU+i40kGNe34f
zGpjM3ckLBGVg3GbIaGlWkvBGt60Jwk1v82EtPC+FTEffWugy7dcIEOwDGQse2PGB5y978zg
tqDYXjBTli8d4IIYt7</vt:lpwstr>
  </property>
  <property fmtid="{D5CDD505-2E9C-101B-9397-08002B2CF9AE}" pid="3" name="_2015_ms_pID_7253431">
    <vt:lpwstr>yO8b0T0JUMlPNnw9h0UDHAl4PAQv2bo8xJh16w7IqtuR2Vvc01RvvO
vP4grtiZMBn5ML0EI8Umf9Ew7K/ZuP/Y3sOcZR6pA2tpOo0yTugnFQkUVvzw+SROQxoIp4Uk
7VgdC0QfsQZ49Wj6v4XCJ3K59zfx2TGVA5gH1OGsaE/NhtcjyFF3lnVcp2KqXdHDcyY=</vt:lpwstr>
  </property>
  <property fmtid="{D5CDD505-2E9C-101B-9397-08002B2CF9AE}" pid="4" name="EriCOLLCategory">
    <vt:lpwstr>1;##Development|053fcc88-ab49-4f69-87df-fc64cb0bf305</vt:lpwstr>
  </property>
  <property fmtid="{D5CDD505-2E9C-101B-9397-08002B2CF9AE}" pid="5" name="EriCOLLProjects">
    <vt:lpwstr/>
  </property>
  <property fmtid="{D5CDD505-2E9C-101B-9397-08002B2CF9AE}" pid="6" name="TaxKeyword">
    <vt:lpwstr>103;#keyword|11111111-1111-1111-1111-111111111111</vt:lpwstr>
  </property>
  <property fmtid="{D5CDD505-2E9C-101B-9397-08002B2CF9AE}" pid="7" name="EriCOLLCountry">
    <vt:lpwstr/>
  </property>
  <property fmtid="{D5CDD505-2E9C-101B-9397-08002B2CF9AE}" pid="8" name="EriCOLLCompetence">
    <vt:lpwstr/>
  </property>
  <property fmtid="{D5CDD505-2E9C-101B-9397-08002B2CF9AE}" pid="9" name="EriCOLLProcess">
    <vt:lpwstr/>
  </property>
  <property fmtid="{D5CDD505-2E9C-101B-9397-08002B2CF9AE}" pid="10" name="ContentTypeId">
    <vt:lpwstr>0x010100C5F30C9B16E14C8EACE5F2CC7B7AC7F400038461135692AF468A6B556D3A54DB44</vt:lpwstr>
  </property>
  <property fmtid="{D5CDD505-2E9C-101B-9397-08002B2CF9AE}" pid="11" name="EriCOLLOrganizationUnit">
    <vt:lpwstr>4;##BNET DU Radio|30f3d0da-c745-4995-a5af-2a58fece61df</vt:lpwstr>
  </property>
  <property fmtid="{D5CDD505-2E9C-101B-9397-08002B2CF9AE}" pid="12" name="EriCOLLCustomer">
    <vt:lpwstr/>
  </property>
  <property fmtid="{D5CDD505-2E9C-101B-9397-08002B2CF9AE}" pid="13" name="EriCOLLProducts">
    <vt:lpwstr/>
  </property>
</Properties>
</file>