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9668E" w14:textId="35203ACA" w:rsidR="00AA3233" w:rsidRPr="00F25496" w:rsidRDefault="00AA3233" w:rsidP="00AA323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391129">
        <w:rPr>
          <w:b/>
          <w:i/>
          <w:noProof/>
          <w:sz w:val="28"/>
        </w:rPr>
        <w:t>1181</w:t>
      </w:r>
    </w:p>
    <w:p w14:paraId="55CF78DE" w14:textId="676049B9" w:rsidR="006A45BA" w:rsidRDefault="00AA3233" w:rsidP="00AA3233">
      <w:pPr>
        <w:pStyle w:val="a4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17 -26 January 2022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a4"/>
        <w:tabs>
          <w:tab w:val="right" w:pos="9638"/>
        </w:tabs>
        <w:rPr>
          <w:sz w:val="20"/>
        </w:rPr>
      </w:pPr>
    </w:p>
    <w:p w14:paraId="0821AFA6" w14:textId="619BEE99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5562C2">
        <w:rPr>
          <w:rFonts w:ascii="Arial" w:eastAsia="Batang" w:hAnsi="Arial"/>
          <w:b/>
          <w:sz w:val="24"/>
          <w:szCs w:val="24"/>
          <w:lang w:val="en-US" w:eastAsia="zh-CN"/>
        </w:rPr>
        <w:t>ZTE</w:t>
      </w:r>
    </w:p>
    <w:p w14:paraId="77734250" w14:textId="3D984A89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New</w:t>
      </w:r>
      <w:r w:rsidR="005562C2">
        <w:rPr>
          <w:rFonts w:ascii="Arial" w:eastAsia="Batang" w:hAnsi="Arial" w:cs="Arial"/>
          <w:b/>
          <w:sz w:val="24"/>
          <w:szCs w:val="24"/>
          <w:lang w:eastAsia="zh-CN"/>
        </w:rPr>
        <w:t xml:space="preserve"> SID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5562C2">
        <w:rPr>
          <w:rFonts w:ascii="Arial" w:eastAsia="Batang" w:hAnsi="Arial" w:cs="Arial"/>
          <w:b/>
          <w:sz w:val="24"/>
          <w:szCs w:val="24"/>
          <w:lang w:eastAsia="zh-CN"/>
        </w:rPr>
        <w:t xml:space="preserve">Closed control loop </w:t>
      </w:r>
      <w:ins w:id="0" w:author="ZTE" w:date="2022-01-17T10:29:00Z">
        <w:del w:id="1" w:author="ZTE4" w:date="2022-01-23T00:21:00Z">
          <w:r w:rsidR="00E04CCD" w:rsidDel="00194D1E">
            <w:rPr>
              <w:rFonts w:ascii="Arial" w:eastAsia="Batang" w:hAnsi="Arial" w:cs="Arial"/>
              <w:b/>
              <w:sz w:val="24"/>
              <w:szCs w:val="24"/>
              <w:lang w:eastAsia="zh-CN"/>
            </w:rPr>
            <w:delText>management</w:delText>
          </w:r>
        </w:del>
      </w:ins>
      <w:ins w:id="2" w:author="ZTE" w:date="2022-01-17T10:30:00Z">
        <w:del w:id="3" w:author="ZTE4" w:date="2022-01-23T00:21:00Z">
          <w:r w:rsidR="00E04CCD" w:rsidDel="00194D1E">
            <w:rPr>
              <w:rFonts w:ascii="Arial" w:eastAsia="Batang" w:hAnsi="Arial" w:cs="Arial"/>
              <w:b/>
              <w:sz w:val="24"/>
              <w:szCs w:val="24"/>
              <w:lang w:eastAsia="zh-CN"/>
            </w:rPr>
            <w:delText xml:space="preserve"> </w:delText>
          </w:r>
        </w:del>
      </w:ins>
      <w:ins w:id="4" w:author="ZTE4" w:date="2022-01-23T00:21:00Z">
        <w:r w:rsidR="00194D1E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governance </w:t>
        </w:r>
      </w:ins>
      <w:r w:rsidR="005562C2">
        <w:rPr>
          <w:rFonts w:ascii="Arial" w:eastAsia="Batang" w:hAnsi="Arial" w:cs="Arial"/>
          <w:b/>
          <w:sz w:val="24"/>
          <w:szCs w:val="24"/>
          <w:lang w:eastAsia="zh-CN"/>
        </w:rPr>
        <w:t>for autonomous network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64C27F9C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714D4D">
        <w:rPr>
          <w:rFonts w:ascii="Arial" w:eastAsia="Batang" w:hAnsi="Arial"/>
          <w:b/>
          <w:sz w:val="24"/>
          <w:szCs w:val="24"/>
          <w:lang w:val="en-US" w:eastAsia="zh-CN"/>
        </w:rPr>
        <w:t>6.2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55C61D0F" w:rsidR="006C2E80" w:rsidRPr="006C2E80" w:rsidRDefault="008A76FD" w:rsidP="00714D4D">
      <w:pPr>
        <w:pStyle w:val="8"/>
        <w:ind w:left="851" w:hanging="851"/>
      </w:pPr>
      <w:r w:rsidRPr="006C2E80">
        <w:t>Title</w:t>
      </w:r>
      <w:r w:rsidR="00985B73" w:rsidRPr="006C2E80">
        <w:t>:</w:t>
      </w:r>
      <w:r w:rsidR="00714D4D">
        <w:t xml:space="preserve"> Study on Closed control loop </w:t>
      </w:r>
      <w:ins w:id="5" w:author="ZTE" w:date="2022-01-17T10:30:00Z">
        <w:del w:id="6" w:author="ZTE4" w:date="2022-01-23T00:21:00Z">
          <w:r w:rsidR="00E04CCD" w:rsidDel="00194D1E">
            <w:delText xml:space="preserve">management </w:delText>
          </w:r>
        </w:del>
      </w:ins>
      <w:ins w:id="7" w:author="ZTE4" w:date="2022-01-23T00:21:00Z">
        <w:r w:rsidR="00194D1E">
          <w:t xml:space="preserve">governance </w:t>
        </w:r>
      </w:ins>
      <w:r w:rsidR="00714D4D">
        <w:t xml:space="preserve">for autonomous network </w:t>
      </w:r>
    </w:p>
    <w:p w14:paraId="2730900B" w14:textId="40D51CB2" w:rsidR="003F268E" w:rsidRPr="00BA3A53" w:rsidRDefault="003F268E" w:rsidP="006C2E80">
      <w:pPr>
        <w:pStyle w:val="Guidance"/>
      </w:pPr>
    </w:p>
    <w:p w14:paraId="289CB42C" w14:textId="5B672E42" w:rsidR="006C2E80" w:rsidRDefault="00E13CB2" w:rsidP="006C2E80">
      <w:pPr>
        <w:pStyle w:val="8"/>
      </w:pPr>
      <w:r>
        <w:t>A</w:t>
      </w:r>
      <w:r w:rsidR="00B078D6">
        <w:t>cronym:</w:t>
      </w:r>
      <w:r w:rsidR="00AF32BD">
        <w:t xml:space="preserve"> FS_CCL_AN</w:t>
      </w:r>
    </w:p>
    <w:p w14:paraId="0D12AE1F" w14:textId="20668401" w:rsidR="00B078D6" w:rsidRDefault="00B078D6" w:rsidP="006C2E80">
      <w:pPr>
        <w:pStyle w:val="Guidance"/>
      </w:pPr>
    </w:p>
    <w:p w14:paraId="679E2B2D" w14:textId="4AA88386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6C2E80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3D5F0553" w:rsidR="003F7142" w:rsidRDefault="003F7142" w:rsidP="006C2E80">
      <w:pPr>
        <w:pStyle w:val="8"/>
      </w:pPr>
      <w:r w:rsidRPr="003F7142">
        <w:t>Potential target Release:</w:t>
      </w:r>
      <w:r w:rsidR="006C2E80">
        <w:tab/>
      </w:r>
      <w:r w:rsidRPr="00B0450A">
        <w:rPr>
          <w:iCs/>
        </w:rPr>
        <w:t>Rel-</w:t>
      </w:r>
      <w:r w:rsidR="00B0450A" w:rsidRPr="00B0450A">
        <w:rPr>
          <w:iCs/>
        </w:rPr>
        <w:t>18</w:t>
      </w:r>
    </w:p>
    <w:p w14:paraId="53277F89" w14:textId="401BE9B1" w:rsidR="003F7142" w:rsidRPr="006C2E80" w:rsidRDefault="003F7142" w:rsidP="006C2E80">
      <w:pPr>
        <w:pStyle w:val="Guidance"/>
      </w:pPr>
    </w:p>
    <w:p w14:paraId="4473B22A" w14:textId="535B28CC" w:rsidR="006C2E80" w:rsidRDefault="004260A5" w:rsidP="006C2E80">
      <w:pPr>
        <w:pStyle w:val="1"/>
      </w:pPr>
      <w:r>
        <w:t>1</w:t>
      </w:r>
      <w:r>
        <w:tab/>
        <w:t>Impacts</w:t>
      </w:r>
    </w:p>
    <w:p w14:paraId="2D54825D" w14:textId="3D681EEA" w:rsidR="004260A5" w:rsidRDefault="00455DE4" w:rsidP="006C2E80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1390971" w:rsidR="004260A5" w:rsidRDefault="00F12DBF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342C3335" w:rsidR="004260A5" w:rsidRDefault="00F12DBF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28FE6322" w:rsidR="004260A5" w:rsidRDefault="00F12DBF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 w14:paraId="477F02DA" w14:textId="422DC706" w:rsidR="004260A5" w:rsidRDefault="00F12DBF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0" w:type="dxa"/>
          </w:tcPr>
          <w:p w14:paraId="6E9D500A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1EB5352C" w:rsidR="004260A5" w:rsidRDefault="00F12DBF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41C8DE96" w14:textId="36DF3FDC" w:rsidR="006C2E80" w:rsidRDefault="00A36378" w:rsidP="006C2E80">
      <w:pPr>
        <w:pStyle w:val="3"/>
      </w:pPr>
      <w:r w:rsidRPr="00A36378">
        <w:t xml:space="preserve">This work item is a </w:t>
      </w:r>
    </w:p>
    <w:p w14:paraId="03E5240C" w14:textId="6891A7CD" w:rsidR="00A36378" w:rsidRPr="00A36378" w:rsidRDefault="001211F3" w:rsidP="006C2E80">
      <w:pPr>
        <w:pStyle w:val="Guidance"/>
      </w:pP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2DA1B357" w:rsidR="00BF7C9D" w:rsidRPr="00662741" w:rsidRDefault="00F12DBF" w:rsidP="001759A7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2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77777777" w:rsidR="002944FD" w:rsidRPr="009A6092" w:rsidRDefault="002944FD" w:rsidP="006C2E80">
      <w:r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AE820B7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6C2E80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6C2E80">
            <w:pPr>
              <w:pStyle w:val="TAL"/>
            </w:pP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2CAD40EB" w:rsidR="00746F46" w:rsidRPr="006C2E80" w:rsidRDefault="00746F46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599A9ED3" w:rsidR="008835FC" w:rsidRDefault="004E2321" w:rsidP="006C2E80">
            <w:pPr>
              <w:pStyle w:val="TAL"/>
            </w:pPr>
            <w:r w:rsidRPr="004E2321">
              <w:t>870030</w:t>
            </w:r>
          </w:p>
        </w:tc>
        <w:tc>
          <w:tcPr>
            <w:tcW w:w="3326" w:type="dxa"/>
          </w:tcPr>
          <w:p w14:paraId="6AD6B1DF" w14:textId="4AB19C7F" w:rsidR="008835FC" w:rsidRDefault="004E2321" w:rsidP="006C2E8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 xml:space="preserve">el-17 Work Item on </w:t>
            </w:r>
            <w:r w:rsidRPr="004E2321">
              <w:rPr>
                <w:lang w:eastAsia="zh-CN"/>
              </w:rPr>
              <w:t>Enhanced Closed loop SLS Assurance</w:t>
            </w:r>
          </w:p>
        </w:tc>
        <w:tc>
          <w:tcPr>
            <w:tcW w:w="5099" w:type="dxa"/>
          </w:tcPr>
          <w:p w14:paraId="4972B8BD" w14:textId="523D9AB6" w:rsidR="008835FC" w:rsidRPr="004E2321" w:rsidRDefault="004E2321" w:rsidP="004E2321">
            <w:pPr>
              <w:pStyle w:val="Guidance"/>
              <w:rPr>
                <w:i w:val="0"/>
              </w:rPr>
            </w:pPr>
            <w:r w:rsidRPr="004E2321">
              <w:rPr>
                <w:i w:val="0"/>
              </w:rPr>
              <w:t xml:space="preserve">This study will investigate the feasibility to reuse or extend the closed control loop mechanism proposed by this work item. </w:t>
            </w:r>
          </w:p>
        </w:tc>
      </w:tr>
      <w:tr w:rsidR="005E592B" w14:paraId="266D83EA" w14:textId="77777777" w:rsidTr="006C2E80">
        <w:trPr>
          <w:cantSplit/>
          <w:jc w:val="center"/>
          <w:ins w:id="8" w:author="ZTE3" w:date="2022-01-21T14:59:00Z"/>
        </w:trPr>
        <w:tc>
          <w:tcPr>
            <w:tcW w:w="1101" w:type="dxa"/>
          </w:tcPr>
          <w:p w14:paraId="75A164F8" w14:textId="1F6DD464" w:rsidR="005E592B" w:rsidRPr="004E2321" w:rsidRDefault="005E592B" w:rsidP="006C2E80">
            <w:pPr>
              <w:pStyle w:val="TAL"/>
              <w:rPr>
                <w:ins w:id="9" w:author="ZTE3" w:date="2022-01-21T14:59:00Z"/>
              </w:rPr>
            </w:pPr>
            <w:ins w:id="10" w:author="ZTE3" w:date="2022-01-21T15:01:00Z">
              <w:r w:rsidRPr="005E592B">
                <w:t>810027</w:t>
              </w:r>
            </w:ins>
          </w:p>
        </w:tc>
        <w:tc>
          <w:tcPr>
            <w:tcW w:w="3326" w:type="dxa"/>
          </w:tcPr>
          <w:p w14:paraId="4BAB724F" w14:textId="5B64EB57" w:rsidR="005E592B" w:rsidRDefault="005E592B" w:rsidP="005E592B">
            <w:pPr>
              <w:pStyle w:val="TAL"/>
              <w:rPr>
                <w:ins w:id="11" w:author="ZTE3" w:date="2022-01-21T14:59:00Z"/>
                <w:lang w:eastAsia="zh-CN"/>
              </w:rPr>
            </w:pPr>
            <w:ins w:id="12" w:author="ZTE3" w:date="2022-01-21T15:01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el-17 Work Item on</w:t>
              </w:r>
              <w:r w:rsidRPr="005E592B">
                <w:rPr>
                  <w:lang w:eastAsia="zh-CN"/>
                </w:rPr>
                <w:t xml:space="preserve"> Intent driven management services for mobile networks</w:t>
              </w:r>
            </w:ins>
          </w:p>
        </w:tc>
        <w:tc>
          <w:tcPr>
            <w:tcW w:w="5099" w:type="dxa"/>
          </w:tcPr>
          <w:p w14:paraId="0B4D100D" w14:textId="6A369024" w:rsidR="005E592B" w:rsidRPr="004E2321" w:rsidRDefault="005E592B" w:rsidP="004E2321">
            <w:pPr>
              <w:pStyle w:val="Guidance"/>
              <w:rPr>
                <w:ins w:id="13" w:author="ZTE3" w:date="2022-01-21T14:59:00Z"/>
                <w:i w:val="0"/>
              </w:rPr>
            </w:pPr>
            <w:ins w:id="14" w:author="ZTE3" w:date="2022-01-21T15:02:00Z">
              <w:r w:rsidRPr="004E2321">
                <w:rPr>
                  <w:i w:val="0"/>
                </w:rPr>
                <w:t>This study will investigate</w:t>
              </w:r>
              <w:r>
                <w:rPr>
                  <w:i w:val="0"/>
                </w:rPr>
                <w:t xml:space="preserve"> </w:t>
              </w:r>
            </w:ins>
            <w:ins w:id="15" w:author="ZTE3" w:date="2022-01-21T15:04:00Z">
              <w:r w:rsidR="0011685B">
                <w:rPr>
                  <w:i w:val="0"/>
                </w:rPr>
                <w:t xml:space="preserve">whether </w:t>
              </w:r>
            </w:ins>
            <w:ins w:id="16" w:author="ZTE3" w:date="2022-01-21T15:02:00Z">
              <w:r>
                <w:rPr>
                  <w:i w:val="0"/>
                </w:rPr>
                <w:t xml:space="preserve">the use cases in this work item </w:t>
              </w:r>
            </w:ins>
            <w:ins w:id="17" w:author="ZTE3" w:date="2022-01-21T15:03:00Z">
              <w:r>
                <w:rPr>
                  <w:i w:val="0"/>
                </w:rPr>
                <w:t>can be part of a closed control loop.</w:t>
              </w:r>
            </w:ins>
          </w:p>
        </w:tc>
      </w:tr>
      <w:tr w:rsidR="005E592B" w14:paraId="351C1964" w14:textId="77777777" w:rsidTr="006C2E80">
        <w:trPr>
          <w:cantSplit/>
          <w:jc w:val="center"/>
          <w:ins w:id="18" w:author="ZTE3" w:date="2022-01-21T14:59:00Z"/>
        </w:trPr>
        <w:tc>
          <w:tcPr>
            <w:tcW w:w="1101" w:type="dxa"/>
          </w:tcPr>
          <w:p w14:paraId="6F1A47DC" w14:textId="593A726F" w:rsidR="005E592B" w:rsidRPr="004E2321" w:rsidRDefault="0011685B" w:rsidP="006C2E80">
            <w:pPr>
              <w:pStyle w:val="TAL"/>
              <w:rPr>
                <w:ins w:id="19" w:author="ZTE3" w:date="2022-01-21T14:59:00Z"/>
              </w:rPr>
            </w:pPr>
            <w:ins w:id="20" w:author="ZTE3" w:date="2022-01-21T15:04:00Z">
              <w:r w:rsidRPr="0011685B">
                <w:t>850028</w:t>
              </w:r>
            </w:ins>
          </w:p>
        </w:tc>
        <w:tc>
          <w:tcPr>
            <w:tcW w:w="3326" w:type="dxa"/>
          </w:tcPr>
          <w:p w14:paraId="5E43AA19" w14:textId="6ED7EBAC" w:rsidR="005E592B" w:rsidRPr="005E592B" w:rsidRDefault="005E592B" w:rsidP="006C2E80">
            <w:pPr>
              <w:pStyle w:val="TAL"/>
              <w:rPr>
                <w:ins w:id="21" w:author="ZTE3" w:date="2022-01-21T14:59:00Z"/>
                <w:lang w:eastAsia="zh-CN"/>
              </w:rPr>
            </w:pPr>
            <w:ins w:id="22" w:author="ZTE3" w:date="2022-01-21T15:02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el-17 Work Item on</w:t>
              </w:r>
            </w:ins>
            <w:ins w:id="23" w:author="ZTE3" w:date="2022-01-21T15:04:00Z">
              <w:r w:rsidR="0011685B">
                <w:rPr>
                  <w:lang w:eastAsia="zh-CN"/>
                </w:rPr>
                <w:t xml:space="preserve"> </w:t>
              </w:r>
              <w:r w:rsidR="0011685B" w:rsidRPr="0011685B">
                <w:rPr>
                  <w:lang w:eastAsia="zh-CN"/>
                </w:rPr>
                <w:t>Enhancement of Management Data Analytics Service</w:t>
              </w:r>
            </w:ins>
          </w:p>
        </w:tc>
        <w:tc>
          <w:tcPr>
            <w:tcW w:w="5099" w:type="dxa"/>
          </w:tcPr>
          <w:p w14:paraId="64E15F91" w14:textId="2DC13C18" w:rsidR="005E592B" w:rsidRPr="004E2321" w:rsidRDefault="0011685B" w:rsidP="004E2321">
            <w:pPr>
              <w:pStyle w:val="Guidance"/>
              <w:rPr>
                <w:ins w:id="24" w:author="ZTE3" w:date="2022-01-21T14:59:00Z"/>
                <w:i w:val="0"/>
              </w:rPr>
            </w:pPr>
            <w:ins w:id="25" w:author="ZTE3" w:date="2022-01-21T15:04:00Z">
              <w:r w:rsidRPr="004E2321">
                <w:rPr>
                  <w:i w:val="0"/>
                </w:rPr>
                <w:t>This study will investigate</w:t>
              </w:r>
              <w:r>
                <w:rPr>
                  <w:i w:val="0"/>
                </w:rPr>
                <w:t xml:space="preserve"> whether the use cases in this work item can be a closed control lo</w:t>
              </w:r>
            </w:ins>
            <w:ins w:id="26" w:author="ZTE3" w:date="2022-01-21T15:05:00Z">
              <w:r>
                <w:rPr>
                  <w:i w:val="0"/>
                </w:rPr>
                <w:t xml:space="preserve">op or </w:t>
              </w:r>
            </w:ins>
            <w:ins w:id="27" w:author="ZTE3" w:date="2022-01-21T15:04:00Z">
              <w:r>
                <w:rPr>
                  <w:i w:val="0"/>
                </w:rPr>
                <w:t>part of a closed control loop.</w:t>
              </w:r>
            </w:ins>
          </w:p>
        </w:tc>
      </w:tr>
      <w:tr w:rsidR="005E592B" w14:paraId="1B07D151" w14:textId="77777777" w:rsidTr="006C2E80">
        <w:trPr>
          <w:cantSplit/>
          <w:jc w:val="center"/>
          <w:ins w:id="28" w:author="ZTE3" w:date="2022-01-21T14:59:00Z"/>
        </w:trPr>
        <w:tc>
          <w:tcPr>
            <w:tcW w:w="1101" w:type="dxa"/>
          </w:tcPr>
          <w:p w14:paraId="01EEA5B1" w14:textId="50C06048" w:rsidR="005E592B" w:rsidRPr="008707EA" w:rsidRDefault="008707EA" w:rsidP="006C2E80">
            <w:pPr>
              <w:pStyle w:val="TAL"/>
              <w:rPr>
                <w:ins w:id="29" w:author="ZTE3" w:date="2022-01-21T14:59:00Z"/>
              </w:rPr>
            </w:pPr>
            <w:ins w:id="30" w:author="ZTE3" w:date="2022-01-21T15:05:00Z">
              <w:r w:rsidRPr="008707EA">
                <w:t>870028</w:t>
              </w:r>
            </w:ins>
          </w:p>
        </w:tc>
        <w:tc>
          <w:tcPr>
            <w:tcW w:w="3326" w:type="dxa"/>
          </w:tcPr>
          <w:p w14:paraId="3B5732DF" w14:textId="04C9FBAD" w:rsidR="005E592B" w:rsidRDefault="005E592B" w:rsidP="006C2E80">
            <w:pPr>
              <w:pStyle w:val="TAL"/>
              <w:rPr>
                <w:ins w:id="31" w:author="ZTE3" w:date="2022-01-21T14:59:00Z"/>
                <w:lang w:eastAsia="zh-CN"/>
              </w:rPr>
            </w:pPr>
            <w:ins w:id="32" w:author="ZTE3" w:date="2022-01-21T15:02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el-17 Work Item on</w:t>
              </w:r>
            </w:ins>
            <w:ins w:id="33" w:author="ZTE3" w:date="2022-01-21T15:06:00Z">
              <w:r w:rsidR="008707EA">
                <w:rPr>
                  <w:lang w:eastAsia="zh-CN"/>
                </w:rPr>
                <w:t xml:space="preserve"> </w:t>
              </w:r>
              <w:r w:rsidR="008707EA" w:rsidRPr="008707EA">
                <w:rPr>
                  <w:lang w:eastAsia="zh-CN"/>
                </w:rPr>
                <w:t>Self-Organizing Networks (SON) for 5G networks</w:t>
              </w:r>
            </w:ins>
          </w:p>
        </w:tc>
        <w:tc>
          <w:tcPr>
            <w:tcW w:w="5099" w:type="dxa"/>
          </w:tcPr>
          <w:p w14:paraId="1B475801" w14:textId="7BDF67A0" w:rsidR="005E592B" w:rsidRPr="004E2321" w:rsidRDefault="008707EA" w:rsidP="004E2321">
            <w:pPr>
              <w:pStyle w:val="Guidance"/>
              <w:rPr>
                <w:ins w:id="34" w:author="ZTE3" w:date="2022-01-21T14:59:00Z"/>
                <w:i w:val="0"/>
              </w:rPr>
            </w:pPr>
            <w:ins w:id="35" w:author="ZTE3" w:date="2022-01-21T15:06:00Z">
              <w:r w:rsidRPr="004E2321">
                <w:rPr>
                  <w:i w:val="0"/>
                </w:rPr>
                <w:t>This study will investigate</w:t>
              </w:r>
              <w:r>
                <w:rPr>
                  <w:i w:val="0"/>
                </w:rPr>
                <w:t xml:space="preserve"> whether the use cases in this work item can be a closed control loop or part of a closed control loop.</w:t>
              </w:r>
            </w:ins>
          </w:p>
        </w:tc>
      </w:tr>
      <w:tr w:rsidR="005E592B" w14:paraId="486AE274" w14:textId="77777777" w:rsidTr="006C2E80">
        <w:trPr>
          <w:cantSplit/>
          <w:jc w:val="center"/>
          <w:ins w:id="36" w:author="ZTE3" w:date="2022-01-21T14:59:00Z"/>
        </w:trPr>
        <w:tc>
          <w:tcPr>
            <w:tcW w:w="1101" w:type="dxa"/>
          </w:tcPr>
          <w:p w14:paraId="771E3CA4" w14:textId="5DD54C89" w:rsidR="005E592B" w:rsidRPr="004E2321" w:rsidRDefault="008707EA" w:rsidP="006C2E80">
            <w:pPr>
              <w:pStyle w:val="TAL"/>
              <w:rPr>
                <w:ins w:id="37" w:author="ZTE3" w:date="2022-01-21T14:59:00Z"/>
              </w:rPr>
            </w:pPr>
            <w:ins w:id="38" w:author="ZTE3" w:date="2022-01-21T15:07:00Z">
              <w:r w:rsidRPr="008707EA">
                <w:t>880027</w:t>
              </w:r>
            </w:ins>
          </w:p>
        </w:tc>
        <w:tc>
          <w:tcPr>
            <w:tcW w:w="3326" w:type="dxa"/>
          </w:tcPr>
          <w:p w14:paraId="5E0948B3" w14:textId="337ED892" w:rsidR="005E592B" w:rsidRDefault="005E592B" w:rsidP="006C2E80">
            <w:pPr>
              <w:pStyle w:val="TAL"/>
              <w:rPr>
                <w:ins w:id="39" w:author="ZTE3" w:date="2022-01-21T14:59:00Z"/>
                <w:lang w:eastAsia="zh-CN"/>
              </w:rPr>
            </w:pPr>
            <w:ins w:id="40" w:author="ZTE3" w:date="2022-01-21T15:02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el-17 Work Item on</w:t>
              </w:r>
            </w:ins>
            <w:ins w:id="41" w:author="ZTE3" w:date="2022-01-21T15:07:00Z">
              <w:r w:rsidR="008707EA">
                <w:rPr>
                  <w:lang w:eastAsia="zh-CN"/>
                </w:rPr>
                <w:t xml:space="preserve"> </w:t>
              </w:r>
              <w:r w:rsidR="008707EA" w:rsidRPr="008707EA">
                <w:rPr>
                  <w:lang w:eastAsia="zh-CN"/>
                </w:rPr>
                <w:t>Autonomous network levels</w:t>
              </w:r>
            </w:ins>
          </w:p>
        </w:tc>
        <w:tc>
          <w:tcPr>
            <w:tcW w:w="5099" w:type="dxa"/>
          </w:tcPr>
          <w:p w14:paraId="2536F53D" w14:textId="65DE62A3" w:rsidR="005E592B" w:rsidRPr="004E2321" w:rsidRDefault="008707EA" w:rsidP="008707EA">
            <w:pPr>
              <w:pStyle w:val="Guidance"/>
              <w:rPr>
                <w:ins w:id="42" w:author="ZTE3" w:date="2022-01-21T14:59:00Z"/>
                <w:i w:val="0"/>
              </w:rPr>
            </w:pPr>
            <w:ins w:id="43" w:author="ZTE3" w:date="2022-01-21T15:07:00Z">
              <w:r w:rsidRPr="004E2321">
                <w:rPr>
                  <w:i w:val="0"/>
                </w:rPr>
                <w:t>This study will investigate</w:t>
              </w:r>
              <w:r>
                <w:rPr>
                  <w:i w:val="0"/>
                </w:rPr>
                <w:t xml:space="preserve"> whether the use cases in this work item can be a closed control loop.</w:t>
              </w:r>
            </w:ins>
          </w:p>
        </w:tc>
      </w:tr>
      <w:tr w:rsidR="005E592B" w14:paraId="1913BCB5" w14:textId="77777777" w:rsidTr="006C2E80">
        <w:trPr>
          <w:cantSplit/>
          <w:jc w:val="center"/>
          <w:ins w:id="44" w:author="ZTE3" w:date="2022-01-21T14:59:00Z"/>
        </w:trPr>
        <w:tc>
          <w:tcPr>
            <w:tcW w:w="1101" w:type="dxa"/>
          </w:tcPr>
          <w:p w14:paraId="4EE6F61C" w14:textId="49961ED7" w:rsidR="005E592B" w:rsidRPr="00091C15" w:rsidRDefault="00091C15" w:rsidP="006C2E80">
            <w:pPr>
              <w:pStyle w:val="TAL"/>
              <w:rPr>
                <w:ins w:id="45" w:author="ZTE3" w:date="2022-01-21T14:59:00Z"/>
              </w:rPr>
            </w:pPr>
            <w:ins w:id="46" w:author="ZTE3" w:date="2022-01-21T15:09:00Z">
              <w:r w:rsidRPr="00091C15">
                <w:t>870022</w:t>
              </w:r>
            </w:ins>
          </w:p>
        </w:tc>
        <w:tc>
          <w:tcPr>
            <w:tcW w:w="3326" w:type="dxa"/>
          </w:tcPr>
          <w:p w14:paraId="0D7C74A7" w14:textId="338C0FDD" w:rsidR="005E592B" w:rsidRDefault="005E592B" w:rsidP="006C2E80">
            <w:pPr>
              <w:pStyle w:val="TAL"/>
              <w:rPr>
                <w:ins w:id="47" w:author="ZTE3" w:date="2022-01-21T14:59:00Z"/>
                <w:lang w:eastAsia="zh-CN"/>
              </w:rPr>
            </w:pPr>
            <w:ins w:id="48" w:author="ZTE3" w:date="2022-01-21T15:02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el-17 Work Item on</w:t>
              </w:r>
            </w:ins>
            <w:ins w:id="49" w:author="ZTE3" w:date="2022-01-21T15:09:00Z">
              <w:r w:rsidR="00091C15">
                <w:rPr>
                  <w:lang w:eastAsia="zh-CN"/>
                </w:rPr>
                <w:t xml:space="preserve"> </w:t>
              </w:r>
              <w:r w:rsidR="00091C15" w:rsidRPr="00091C15">
                <w:rPr>
                  <w:lang w:eastAsia="zh-CN"/>
                </w:rPr>
                <w:t>Enhancements on EE for 5G networks</w:t>
              </w:r>
            </w:ins>
          </w:p>
        </w:tc>
        <w:tc>
          <w:tcPr>
            <w:tcW w:w="5099" w:type="dxa"/>
          </w:tcPr>
          <w:p w14:paraId="7A93F465" w14:textId="5152D00D" w:rsidR="005E592B" w:rsidRPr="004E2321" w:rsidRDefault="00091C15" w:rsidP="004E2321">
            <w:pPr>
              <w:pStyle w:val="Guidance"/>
              <w:rPr>
                <w:ins w:id="50" w:author="ZTE3" w:date="2022-01-21T14:59:00Z"/>
                <w:i w:val="0"/>
              </w:rPr>
            </w:pPr>
            <w:ins w:id="51" w:author="ZTE3" w:date="2022-01-21T15:09:00Z">
              <w:r w:rsidRPr="004E2321">
                <w:rPr>
                  <w:i w:val="0"/>
                </w:rPr>
                <w:t>This study will investigate</w:t>
              </w:r>
              <w:r>
                <w:rPr>
                  <w:i w:val="0"/>
                </w:rPr>
                <w:t xml:space="preserve"> whether the use cases in this work item can be a closed control loop or part of a closed control loop.</w:t>
              </w:r>
            </w:ins>
          </w:p>
        </w:tc>
      </w:tr>
    </w:tbl>
    <w:p w14:paraId="424DD1E0" w14:textId="541E6248" w:rsidR="00A9188C" w:rsidRPr="006C2E80" w:rsidRDefault="00A9188C" w:rsidP="006C2E80">
      <w:pPr>
        <w:pStyle w:val="Guidance"/>
      </w:pPr>
    </w:p>
    <w:p w14:paraId="3E795897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0CA69E13" w14:textId="4968A74E" w:rsidR="006C2E80" w:rsidRPr="006C2E80" w:rsidRDefault="005670BE" w:rsidP="00E1774E">
      <w:pPr>
        <w:pStyle w:val="Guidance"/>
      </w:pPr>
      <w:r w:rsidRPr="005670BE">
        <w:rPr>
          <w:i w:val="0"/>
        </w:rPr>
        <w:t>Currently, SA5 has an ongoing closed control loop related work item</w:t>
      </w:r>
      <w:r w:rsidR="006F3AAD">
        <w:rPr>
          <w:i w:val="0"/>
        </w:rPr>
        <w:t xml:space="preserve"> - </w:t>
      </w:r>
      <w:r w:rsidRPr="005670BE">
        <w:rPr>
          <w:i w:val="0"/>
        </w:rPr>
        <w:t xml:space="preserve">Enhanced Closed loop SLS Assurance (870030 - eCOSLA), which mainly focuses on </w:t>
      </w:r>
      <w:r w:rsidR="006F3AAD">
        <w:rPr>
          <w:i w:val="0"/>
        </w:rPr>
        <w:t xml:space="preserve">the closed control loop for </w:t>
      </w:r>
      <w:r w:rsidRPr="005670BE">
        <w:rPr>
          <w:i w:val="0"/>
        </w:rPr>
        <w:t>SLS assurance. At the meantime,  there are several active autonomous network related work items in SA5, such as ANL, IDMS, eMDAS, eSON,</w:t>
      </w:r>
      <w:r w:rsidR="006F3AAD">
        <w:rPr>
          <w:i w:val="0"/>
        </w:rPr>
        <w:t xml:space="preserve"> </w:t>
      </w:r>
      <w:ins w:id="52" w:author="ZTE" w:date="2022-01-20T10:13:00Z">
        <w:r w:rsidR="009F0C85">
          <w:rPr>
            <w:i w:val="0"/>
          </w:rPr>
          <w:t xml:space="preserve">EE5GPLUS </w:t>
        </w:r>
      </w:ins>
      <w:r w:rsidRPr="005670BE">
        <w:rPr>
          <w:i w:val="0"/>
        </w:rPr>
        <w:t>etc., these work items have identified many use cases supporting autonomous networks, some of the use cases</w:t>
      </w:r>
      <w:r w:rsidR="006F3AAD">
        <w:rPr>
          <w:i w:val="0"/>
        </w:rPr>
        <w:t xml:space="preserve"> or combination of these use cases</w:t>
      </w:r>
      <w:r w:rsidRPr="005670BE">
        <w:rPr>
          <w:i w:val="0"/>
        </w:rPr>
        <w:t xml:space="preserve"> may need continuous i</w:t>
      </w:r>
      <w:r w:rsidR="006F3AAD">
        <w:rPr>
          <w:i w:val="0"/>
        </w:rPr>
        <w:t>tera</w:t>
      </w:r>
      <w:r w:rsidRPr="005670BE">
        <w:rPr>
          <w:i w:val="0"/>
        </w:rPr>
        <w:t xml:space="preserve">tion </w:t>
      </w:r>
      <w:r w:rsidR="006F3AAD">
        <w:rPr>
          <w:i w:val="0"/>
        </w:rPr>
        <w:t xml:space="preserve">steps </w:t>
      </w:r>
      <w:r w:rsidRPr="005670BE">
        <w:rPr>
          <w:i w:val="0"/>
        </w:rPr>
        <w:t>to support autonomous</w:t>
      </w:r>
      <w:r w:rsidR="006F3AAD">
        <w:rPr>
          <w:i w:val="0"/>
        </w:rPr>
        <w:t xml:space="preserve"> </w:t>
      </w:r>
      <w:r w:rsidRPr="005670BE">
        <w:rPr>
          <w:i w:val="0"/>
        </w:rPr>
        <w:t xml:space="preserve">network. </w:t>
      </w:r>
      <w:ins w:id="53" w:author="ZTE" w:date="2022-01-17T09:46:00Z">
        <w:r w:rsidR="00F12179">
          <w:rPr>
            <w:i w:val="0"/>
          </w:rPr>
          <w:t xml:space="preserve">For example, Fault Management </w:t>
        </w:r>
      </w:ins>
      <w:ins w:id="54" w:author="ZTE" w:date="2022-01-17T09:56:00Z">
        <w:r w:rsidR="00B542C6">
          <w:rPr>
            <w:i w:val="0"/>
          </w:rPr>
          <w:t>is mention</w:t>
        </w:r>
      </w:ins>
      <w:ins w:id="55" w:author="ZTE" w:date="2022-01-17T09:57:00Z">
        <w:r w:rsidR="00B542C6">
          <w:rPr>
            <w:i w:val="0"/>
          </w:rPr>
          <w:t>ed in ANL (TS 28.100)</w:t>
        </w:r>
      </w:ins>
      <w:ins w:id="56" w:author="ZTE" w:date="2022-01-17T09:58:00Z">
        <w:r w:rsidR="00B542C6">
          <w:rPr>
            <w:i w:val="0"/>
          </w:rPr>
          <w:t xml:space="preserve"> and </w:t>
        </w:r>
      </w:ins>
      <w:ins w:id="57" w:author="ZTE" w:date="2022-01-17T09:57:00Z">
        <w:r w:rsidR="00B542C6">
          <w:rPr>
            <w:i w:val="0"/>
          </w:rPr>
          <w:t>eMDAS (draft TS 28.104)</w:t>
        </w:r>
      </w:ins>
      <w:ins w:id="58" w:author="ZTE" w:date="2022-01-17T09:59:00Z">
        <w:r w:rsidR="00B542C6">
          <w:rPr>
            <w:i w:val="0"/>
          </w:rPr>
          <w:t xml:space="preserve">, for autonomous network, a closed control loop </w:t>
        </w:r>
      </w:ins>
      <w:ins w:id="59" w:author="ZTE" w:date="2022-01-17T10:00:00Z">
        <w:r w:rsidR="00B542C6">
          <w:rPr>
            <w:i w:val="0"/>
          </w:rPr>
          <w:t>may be needed to continuously perform the health ass</w:t>
        </w:r>
      </w:ins>
      <w:ins w:id="60" w:author="ZTE" w:date="2022-01-17T10:01:00Z">
        <w:r w:rsidR="00B542C6">
          <w:rPr>
            <w:i w:val="0"/>
          </w:rPr>
          <w:t xml:space="preserve">urance of the network. </w:t>
        </w:r>
      </w:ins>
      <w:ins w:id="61" w:author="ZTE" w:date="2022-01-17T10:02:00Z">
        <w:r w:rsidR="00B542C6">
          <w:rPr>
            <w:i w:val="0"/>
          </w:rPr>
          <w:t>Another example is Energy Saving, which is mentioned in EE5GPLUS (TS 28.310) and eMDAS (draft TS 28.104)</w:t>
        </w:r>
      </w:ins>
      <w:ins w:id="62" w:author="ZTE" w:date="2022-01-17T10:03:00Z">
        <w:r w:rsidR="00B542C6">
          <w:rPr>
            <w:i w:val="0"/>
          </w:rPr>
          <w:t>, for autonomous network, a closed control loop may be needed to continuously perform the energy efficiency assurance of the network.</w:t>
        </w:r>
      </w:ins>
      <w:ins w:id="63" w:author="ZTE" w:date="2022-01-17T10:04:00Z">
        <w:r w:rsidR="00B542C6">
          <w:rPr>
            <w:i w:val="0"/>
          </w:rPr>
          <w:t xml:space="preserve"> </w:t>
        </w:r>
      </w:ins>
      <w:ins w:id="64" w:author="ZTE2" w:date="2022-01-20T10:59:00Z">
        <w:r w:rsidR="00C00605">
          <w:rPr>
            <w:i w:val="0"/>
          </w:rPr>
          <w:t xml:space="preserve">As the mechanism defined in eCOSLA is </w:t>
        </w:r>
      </w:ins>
      <w:ins w:id="65" w:author="ZTE2" w:date="2022-01-20T11:00:00Z">
        <w:r w:rsidR="00C00605" w:rsidRPr="005670BE">
          <w:rPr>
            <w:i w:val="0"/>
          </w:rPr>
          <w:t xml:space="preserve">mainly focuses on </w:t>
        </w:r>
        <w:r w:rsidR="00C00605">
          <w:rPr>
            <w:i w:val="0"/>
          </w:rPr>
          <w:t xml:space="preserve">the closed control loop for </w:t>
        </w:r>
        <w:r w:rsidR="00C00605" w:rsidRPr="005670BE">
          <w:rPr>
            <w:i w:val="0"/>
          </w:rPr>
          <w:t>SLS assurance</w:t>
        </w:r>
        <w:r w:rsidR="00C00605">
          <w:rPr>
            <w:i w:val="0"/>
          </w:rPr>
          <w:t xml:space="preserve">, the </w:t>
        </w:r>
      </w:ins>
      <w:ins w:id="66" w:author="ZTE2" w:date="2022-01-20T11:01:00Z">
        <w:r w:rsidR="00C00605">
          <w:rPr>
            <w:i w:val="0"/>
          </w:rPr>
          <w:t>A</w:t>
        </w:r>
      </w:ins>
      <w:ins w:id="67" w:author="ZTE2" w:date="2022-01-20T11:00:00Z">
        <w:r w:rsidR="00C00605">
          <w:rPr>
            <w:i w:val="0"/>
          </w:rPr>
          <w:t>ssuranceG</w:t>
        </w:r>
      </w:ins>
      <w:ins w:id="68" w:author="ZTE2" w:date="2022-01-20T11:02:00Z">
        <w:r w:rsidR="00C00605">
          <w:rPr>
            <w:i w:val="0"/>
          </w:rPr>
          <w:t>oal is based on serviceProfile or sliceProfile</w:t>
        </w:r>
      </w:ins>
      <w:ins w:id="69" w:author="ZTE2" w:date="2022-01-20T11:05:00Z">
        <w:r w:rsidR="00C00605">
          <w:rPr>
            <w:i w:val="0"/>
          </w:rPr>
          <w:t xml:space="preserve">, and the attributes in serviceProfile and sliceProfile </w:t>
        </w:r>
      </w:ins>
      <w:ins w:id="70" w:author="ZTE2" w:date="2022-01-20T11:06:00Z">
        <w:r w:rsidR="00C00605">
          <w:rPr>
            <w:i w:val="0"/>
          </w:rPr>
          <w:t xml:space="preserve">cannot fully cover the controlling of the closed control loops for the </w:t>
        </w:r>
      </w:ins>
      <w:bookmarkStart w:id="71" w:name="_GoBack"/>
      <w:bookmarkEnd w:id="71"/>
      <w:ins w:id="72" w:author="ZTE4" w:date="2022-01-23T00:36:00Z">
        <w:r w:rsidR="00BD780D">
          <w:rPr>
            <w:i w:val="0"/>
          </w:rPr>
          <w:t xml:space="preserve">fault management </w:t>
        </w:r>
      </w:ins>
      <w:ins w:id="73" w:author="ZTE2" w:date="2022-01-20T11:06:00Z">
        <w:r w:rsidR="00C00605">
          <w:rPr>
            <w:i w:val="0"/>
          </w:rPr>
          <w:t xml:space="preserve">or </w:t>
        </w:r>
      </w:ins>
      <w:ins w:id="74" w:author="ZTE2" w:date="2022-01-20T11:07:00Z">
        <w:r w:rsidR="00C00605">
          <w:rPr>
            <w:i w:val="0"/>
          </w:rPr>
          <w:t>energy efficiency assurance</w:t>
        </w:r>
      </w:ins>
      <w:ins w:id="75" w:author="ZTE2" w:date="2022-01-20T11:00:00Z">
        <w:r w:rsidR="00C00605">
          <w:rPr>
            <w:i w:val="0"/>
          </w:rPr>
          <w:t>.</w:t>
        </w:r>
        <w:r w:rsidR="00C00605" w:rsidRPr="005670BE">
          <w:rPr>
            <w:i w:val="0"/>
          </w:rPr>
          <w:t xml:space="preserve"> </w:t>
        </w:r>
      </w:ins>
      <w:ins w:id="76" w:author="ZTE2" w:date="2022-01-20T11:12:00Z">
        <w:r w:rsidR="00C50958">
          <w:rPr>
            <w:i w:val="0"/>
          </w:rPr>
          <w:t>And from monitoring point of view, the consumer may need more detai</w:t>
        </w:r>
      </w:ins>
      <w:ins w:id="77" w:author="ZTE2" w:date="2022-01-20T11:13:00Z">
        <w:r w:rsidR="00C50958">
          <w:rPr>
            <w:i w:val="0"/>
          </w:rPr>
          <w:t xml:space="preserve">led information of the closed control loop status, not only the </w:t>
        </w:r>
      </w:ins>
      <w:ins w:id="78" w:author="ZTE2" w:date="2022-01-20T11:15:00Z">
        <w:r w:rsidR="00C50958">
          <w:rPr>
            <w:i w:val="0"/>
          </w:rPr>
          <w:t xml:space="preserve">lifecycle </w:t>
        </w:r>
      </w:ins>
      <w:ins w:id="79" w:author="ZTE2" w:date="2022-01-20T11:13:00Z">
        <w:r w:rsidR="00C50958">
          <w:rPr>
            <w:i w:val="0"/>
          </w:rPr>
          <w:t xml:space="preserve">phase </w:t>
        </w:r>
      </w:ins>
      <w:ins w:id="80" w:author="ZTE2" w:date="2022-01-20T11:14:00Z">
        <w:r w:rsidR="00C50958">
          <w:rPr>
            <w:i w:val="0"/>
          </w:rPr>
          <w:t xml:space="preserve">which includes </w:t>
        </w:r>
      </w:ins>
      <w:ins w:id="81" w:author="ZTE2" w:date="2022-01-20T11:15:00Z">
        <w:r w:rsidR="00C50958" w:rsidRPr="00C50958">
          <w:rPr>
            <w:i w:val="0"/>
          </w:rPr>
          <w:t>Preparation, Commissioning, Operation and Decommissioning</w:t>
        </w:r>
        <w:r w:rsidR="00C50958">
          <w:rPr>
            <w:i w:val="0"/>
          </w:rPr>
          <w:t>.</w:t>
        </w:r>
        <w:r w:rsidR="00C50958" w:rsidRPr="00C50958">
          <w:rPr>
            <w:i w:val="0"/>
          </w:rPr>
          <w:t xml:space="preserve"> </w:t>
        </w:r>
      </w:ins>
      <w:ins w:id="82" w:author="ZTE2" w:date="2022-01-20T11:16:00Z">
        <w:r w:rsidR="00C50958">
          <w:rPr>
            <w:i w:val="0"/>
          </w:rPr>
          <w:t>So f</w:t>
        </w:r>
      </w:ins>
      <w:ins w:id="83" w:author="ZTE2" w:date="2022-01-20T11:00:00Z">
        <w:r w:rsidR="00C00605" w:rsidRPr="005670BE">
          <w:rPr>
            <w:i w:val="0"/>
          </w:rPr>
          <w:t>or</w:t>
        </w:r>
        <w:r w:rsidR="00C00605">
          <w:rPr>
            <w:i w:val="0"/>
          </w:rPr>
          <w:t xml:space="preserve"> </w:t>
        </w:r>
      </w:ins>
      <w:r w:rsidRPr="005670BE">
        <w:rPr>
          <w:i w:val="0"/>
        </w:rPr>
        <w:t>these cases</w:t>
      </w:r>
      <w:ins w:id="84" w:author="ZTE2" w:date="2022-01-20T11:16:00Z">
        <w:r w:rsidR="00C50958">
          <w:rPr>
            <w:i w:val="0"/>
          </w:rPr>
          <w:t xml:space="preserve"> and the other potential closed control loops</w:t>
        </w:r>
      </w:ins>
      <w:r w:rsidRPr="005670BE">
        <w:rPr>
          <w:i w:val="0"/>
        </w:rPr>
        <w:t xml:space="preserve">, the corresponding </w:t>
      </w:r>
      <w:ins w:id="85" w:author="ZTE2" w:date="2022-01-20T10:49:00Z">
        <w:r w:rsidR="001C17F6">
          <w:rPr>
            <w:i w:val="0"/>
          </w:rPr>
          <w:t xml:space="preserve">controlling and monitoring </w:t>
        </w:r>
      </w:ins>
      <w:ins w:id="86" w:author="ZTE" w:date="2022-01-17T10:25:00Z">
        <w:r w:rsidR="00E04CCD">
          <w:rPr>
            <w:i w:val="0"/>
          </w:rPr>
          <w:t>of</w:t>
        </w:r>
      </w:ins>
      <w:ins w:id="87" w:author="ZTE" w:date="2022-01-17T10:26:00Z">
        <w:r w:rsidR="00E04CCD">
          <w:rPr>
            <w:i w:val="0"/>
          </w:rPr>
          <w:t xml:space="preserve"> the </w:t>
        </w:r>
      </w:ins>
      <w:r w:rsidRPr="005670BE">
        <w:rPr>
          <w:i w:val="0"/>
        </w:rPr>
        <w:t>closed control loop need to be studied.</w:t>
      </w:r>
    </w:p>
    <w:p w14:paraId="04A47C84" w14:textId="77777777" w:rsidR="008A76FD" w:rsidRDefault="008A76FD" w:rsidP="006C2E80">
      <w:pPr>
        <w:pStyle w:val="1"/>
      </w:pPr>
      <w:r>
        <w:t>4</w:t>
      </w:r>
      <w:r>
        <w:tab/>
        <w:t>Objective</w:t>
      </w:r>
    </w:p>
    <w:p w14:paraId="35497DB0" w14:textId="4DC86AB9" w:rsidR="00F41A27" w:rsidRPr="001E4C23" w:rsidRDefault="001E4C23" w:rsidP="006C2E80">
      <w:pPr>
        <w:pStyle w:val="Guidance"/>
        <w:rPr>
          <w:i w:val="0"/>
        </w:rPr>
      </w:pPr>
      <w:r w:rsidRPr="001E4C23">
        <w:rPr>
          <w:i w:val="0"/>
        </w:rPr>
        <w:t>The objective of this study includes the follows:</w:t>
      </w:r>
    </w:p>
    <w:p w14:paraId="29F4C273" w14:textId="55C1EADB" w:rsidR="00E011D4" w:rsidRDefault="001773E5" w:rsidP="001E4C23">
      <w:pPr>
        <w:pStyle w:val="a7"/>
        <w:numPr>
          <w:ilvl w:val="0"/>
          <w:numId w:val="11"/>
        </w:numPr>
        <w:ind w:firstLineChars="0"/>
        <w:rPr>
          <w:ins w:id="88" w:author="ZTE2" w:date="2022-01-20T11:17:00Z"/>
        </w:rPr>
      </w:pPr>
      <w:ins w:id="89" w:author="ZTE" w:date="2022-01-18T13:55:00Z">
        <w:r>
          <w:rPr>
            <w:lang w:eastAsia="zh-CN"/>
          </w:rPr>
          <w:t>Iden</w:t>
        </w:r>
      </w:ins>
      <w:ins w:id="90" w:author="ZTE" w:date="2022-01-18T13:56:00Z">
        <w:r>
          <w:rPr>
            <w:lang w:eastAsia="zh-CN"/>
          </w:rPr>
          <w:t>tify</w:t>
        </w:r>
      </w:ins>
      <w:ins w:id="91" w:author="ZTE" w:date="2022-01-18T13:55:00Z">
        <w:r>
          <w:rPr>
            <w:lang w:eastAsia="zh-CN"/>
          </w:rPr>
          <w:t xml:space="preserve"> </w:t>
        </w:r>
      </w:ins>
      <w:ins w:id="92" w:author="ZTE2" w:date="2022-01-20T11:17:00Z">
        <w:r w:rsidR="00E011D4">
          <w:rPr>
            <w:lang w:eastAsia="zh-CN"/>
          </w:rPr>
          <w:t xml:space="preserve">existing </w:t>
        </w:r>
      </w:ins>
      <w:ins w:id="93" w:author="ZTE" w:date="2022-01-18T13:55:00Z">
        <w:r>
          <w:rPr>
            <w:lang w:eastAsia="zh-CN"/>
          </w:rPr>
          <w:t>closed control loop</w:t>
        </w:r>
      </w:ins>
      <w:ins w:id="94" w:author="ZTE" w:date="2022-01-18T13:56:00Z">
        <w:r>
          <w:rPr>
            <w:lang w:eastAsia="zh-CN"/>
          </w:rPr>
          <w:t>s</w:t>
        </w:r>
      </w:ins>
      <w:ins w:id="95" w:author="ZTE" w:date="2022-01-18T13:55:00Z">
        <w:r>
          <w:rPr>
            <w:lang w:eastAsia="zh-CN"/>
          </w:rPr>
          <w:t xml:space="preserve"> </w:t>
        </w:r>
      </w:ins>
      <w:ins w:id="96" w:author="ZTE4" w:date="2022-01-23T00:24:00Z">
        <w:r w:rsidR="007E7D77">
          <w:rPr>
            <w:lang w:eastAsia="zh-CN"/>
          </w:rPr>
          <w:t xml:space="preserve">which are not covered by eCOSLA </w:t>
        </w:r>
      </w:ins>
      <w:ins w:id="97" w:author="ZTE" w:date="2022-01-18T13:55:00Z">
        <w:r>
          <w:rPr>
            <w:lang w:eastAsia="zh-CN"/>
          </w:rPr>
          <w:t xml:space="preserve">based on the use cases </w:t>
        </w:r>
      </w:ins>
      <w:ins w:id="98" w:author="ZTE2" w:date="2022-01-20T11:17:00Z">
        <w:r w:rsidR="00E011D4">
          <w:rPr>
            <w:lang w:eastAsia="zh-CN"/>
          </w:rPr>
          <w:t>from the output of the existing autonomous network related work items;</w:t>
        </w:r>
      </w:ins>
    </w:p>
    <w:p w14:paraId="6BA515F9" w14:textId="497473F0" w:rsidR="001773E5" w:rsidRDefault="00E011D4" w:rsidP="001E4C23">
      <w:pPr>
        <w:pStyle w:val="a7"/>
        <w:numPr>
          <w:ilvl w:val="0"/>
          <w:numId w:val="11"/>
        </w:numPr>
        <w:ind w:firstLineChars="0"/>
        <w:rPr>
          <w:ins w:id="99" w:author="ZTE" w:date="2022-01-18T13:54:00Z"/>
        </w:rPr>
      </w:pPr>
      <w:ins w:id="100" w:author="ZTE2" w:date="2022-01-20T11:17:00Z">
        <w:r>
          <w:rPr>
            <w:lang w:eastAsia="zh-CN"/>
          </w:rPr>
          <w:t xml:space="preserve">Identify </w:t>
        </w:r>
      </w:ins>
      <w:ins w:id="101" w:author="ZTE2" w:date="2022-01-20T11:18:00Z">
        <w:r>
          <w:rPr>
            <w:lang w:eastAsia="zh-CN"/>
          </w:rPr>
          <w:t>potential</w:t>
        </w:r>
      </w:ins>
      <w:ins w:id="102" w:author="ZTE2" w:date="2022-01-20T11:17:00Z">
        <w:r>
          <w:rPr>
            <w:lang w:eastAsia="zh-CN"/>
          </w:rPr>
          <w:t xml:space="preserve"> closed control loops </w:t>
        </w:r>
      </w:ins>
      <w:ins w:id="103" w:author="ZTE4" w:date="2022-01-23T00:25:00Z">
        <w:r w:rsidR="007E7D77">
          <w:rPr>
            <w:lang w:eastAsia="zh-CN"/>
          </w:rPr>
          <w:t>which are not covered by eCOSLA</w:t>
        </w:r>
        <w:r w:rsidR="007E7D77">
          <w:rPr>
            <w:lang w:eastAsia="zh-CN"/>
          </w:rPr>
          <w:t xml:space="preserve"> </w:t>
        </w:r>
      </w:ins>
      <w:ins w:id="104" w:author="ZTE2" w:date="2022-01-20T11:17:00Z">
        <w:r>
          <w:rPr>
            <w:lang w:eastAsia="zh-CN"/>
          </w:rPr>
          <w:t>based on the</w:t>
        </w:r>
      </w:ins>
      <w:ins w:id="105" w:author="ZTE" w:date="2022-01-18T13:57:00Z">
        <w:r w:rsidR="001773E5">
          <w:rPr>
            <w:lang w:eastAsia="zh-CN"/>
          </w:rPr>
          <w:t xml:space="preserve"> </w:t>
        </w:r>
        <w:r w:rsidR="001773E5">
          <w:t xml:space="preserve">combination of </w:t>
        </w:r>
      </w:ins>
      <w:ins w:id="106" w:author="ZTE2" w:date="2022-01-20T11:18:00Z">
        <w:r>
          <w:t xml:space="preserve">the </w:t>
        </w:r>
      </w:ins>
      <w:ins w:id="107" w:author="ZTE" w:date="2022-01-18T13:57:00Z">
        <w:r w:rsidR="001773E5">
          <w:t>use cases</w:t>
        </w:r>
        <w:r w:rsidR="001773E5">
          <w:rPr>
            <w:lang w:eastAsia="zh-CN"/>
          </w:rPr>
          <w:t xml:space="preserve"> </w:t>
        </w:r>
      </w:ins>
      <w:ins w:id="108" w:author="ZTE" w:date="2022-01-18T13:55:00Z">
        <w:r w:rsidR="001773E5">
          <w:rPr>
            <w:lang w:eastAsia="zh-CN"/>
          </w:rPr>
          <w:t>fr</w:t>
        </w:r>
      </w:ins>
      <w:ins w:id="109" w:author="ZTE" w:date="2022-01-18T13:56:00Z">
        <w:r w:rsidR="001773E5">
          <w:rPr>
            <w:lang w:eastAsia="zh-CN"/>
          </w:rPr>
          <w:t xml:space="preserve">om </w:t>
        </w:r>
      </w:ins>
      <w:ins w:id="110" w:author="ZTE" w:date="2022-01-18T14:15:00Z">
        <w:r w:rsidR="00386B86">
          <w:rPr>
            <w:lang w:eastAsia="zh-CN"/>
          </w:rPr>
          <w:t xml:space="preserve">the output of the </w:t>
        </w:r>
      </w:ins>
      <w:ins w:id="111" w:author="ZTE" w:date="2022-01-18T13:56:00Z">
        <w:r w:rsidR="001773E5">
          <w:rPr>
            <w:lang w:eastAsia="zh-CN"/>
          </w:rPr>
          <w:t>autonomous network related work items;</w:t>
        </w:r>
      </w:ins>
    </w:p>
    <w:p w14:paraId="0580A637" w14:textId="5ED9F0C5" w:rsidR="001E4C23" w:rsidRDefault="001E4C23" w:rsidP="001E4C23">
      <w:pPr>
        <w:pStyle w:val="a7"/>
        <w:numPr>
          <w:ilvl w:val="0"/>
          <w:numId w:val="11"/>
        </w:numPr>
        <w:ind w:firstLineChars="0"/>
        <w:rPr>
          <w:ins w:id="112" w:author="ZTE" w:date="2022-01-17T10:06:00Z"/>
        </w:rPr>
      </w:pPr>
      <w:r>
        <w:lastRenderedPageBreak/>
        <w:t>identify potential requirements to</w:t>
      </w:r>
      <w:ins w:id="113" w:author="ZTE2" w:date="2022-01-20T11:21:00Z">
        <w:r w:rsidR="00903FEE">
          <w:t xml:space="preserve"> support the controlling and monitoring of the identified closed control loops</w:t>
        </w:r>
      </w:ins>
      <w:ins w:id="114" w:author="ZTE" w:date="2022-01-17T10:05:00Z">
        <w:r w:rsidR="00292167">
          <w:t xml:space="preserve">, include but not limited </w:t>
        </w:r>
      </w:ins>
      <w:ins w:id="115" w:author="ZTE" w:date="2022-01-17T10:06:00Z">
        <w:r w:rsidR="00292167">
          <w:t xml:space="preserve">the following </w:t>
        </w:r>
      </w:ins>
      <w:ins w:id="116" w:author="ZTE" w:date="2022-01-17T10:28:00Z">
        <w:r w:rsidR="00E04CCD">
          <w:t>closed control loops</w:t>
        </w:r>
      </w:ins>
      <w:ins w:id="117" w:author="ZTE" w:date="2022-01-17T10:06:00Z">
        <w:r w:rsidR="00292167">
          <w:t>:</w:t>
        </w:r>
      </w:ins>
    </w:p>
    <w:p w14:paraId="7E14C261" w14:textId="1390A12C" w:rsidR="00292167" w:rsidRDefault="00292167">
      <w:pPr>
        <w:pStyle w:val="a7"/>
        <w:numPr>
          <w:ilvl w:val="1"/>
          <w:numId w:val="11"/>
        </w:numPr>
        <w:ind w:firstLineChars="0"/>
        <w:rPr>
          <w:ins w:id="118" w:author="ZTE" w:date="2022-01-17T10:07:00Z"/>
        </w:rPr>
        <w:pPrChange w:id="119" w:author="ZTE" w:date="2022-01-17T10:06:00Z">
          <w:pPr>
            <w:pStyle w:val="a7"/>
            <w:numPr>
              <w:numId w:val="11"/>
            </w:numPr>
            <w:ind w:left="420" w:firstLineChars="0" w:hanging="420"/>
          </w:pPr>
        </w:pPrChange>
      </w:pPr>
      <w:ins w:id="120" w:author="ZTE" w:date="2022-01-17T10:06:00Z">
        <w:r>
          <w:t>Closed</w:t>
        </w:r>
      </w:ins>
      <w:ins w:id="121" w:author="ZTE" w:date="2022-01-17T10:07:00Z">
        <w:r>
          <w:t xml:space="preserve"> control loop for </w:t>
        </w:r>
      </w:ins>
      <w:ins w:id="122" w:author="ZTE" w:date="2022-01-17T10:06:00Z">
        <w:r>
          <w:t xml:space="preserve">Fault </w:t>
        </w:r>
      </w:ins>
      <w:ins w:id="123" w:author="ZTE" w:date="2022-01-17T10:07:00Z">
        <w:r>
          <w:t>M</w:t>
        </w:r>
      </w:ins>
      <w:ins w:id="124" w:author="ZTE" w:date="2022-01-17T10:06:00Z">
        <w:r>
          <w:t>anagement</w:t>
        </w:r>
      </w:ins>
      <w:ins w:id="125" w:author="ZTE" w:date="2022-01-17T10:07:00Z">
        <w:r>
          <w:t>;</w:t>
        </w:r>
      </w:ins>
    </w:p>
    <w:p w14:paraId="3C389E43" w14:textId="0590365F" w:rsidR="00292167" w:rsidRDefault="00292167">
      <w:pPr>
        <w:pStyle w:val="a7"/>
        <w:numPr>
          <w:ilvl w:val="1"/>
          <w:numId w:val="11"/>
        </w:numPr>
        <w:ind w:firstLineChars="0"/>
        <w:pPrChange w:id="126" w:author="ZTE" w:date="2022-01-17T10:06:00Z">
          <w:pPr>
            <w:pStyle w:val="a7"/>
            <w:numPr>
              <w:numId w:val="11"/>
            </w:numPr>
            <w:ind w:left="420" w:firstLineChars="0" w:hanging="420"/>
          </w:pPr>
        </w:pPrChange>
      </w:pPr>
      <w:ins w:id="127" w:author="ZTE" w:date="2022-01-17T10:07:00Z">
        <w:r>
          <w:t>Closed control loop for</w:t>
        </w:r>
        <w:del w:id="128" w:author="ZTE2" w:date="2022-01-20T12:24:00Z">
          <w:r w:rsidDel="00C334D6">
            <w:delText xml:space="preserve"> Energy </w:delText>
          </w:r>
          <w:r w:rsidR="004D4F57" w:rsidDel="00C334D6">
            <w:delText>Saving</w:delText>
          </w:r>
        </w:del>
      </w:ins>
      <w:ins w:id="129" w:author="ZTE2" w:date="2022-01-20T12:24:00Z">
        <w:r w:rsidR="00C334D6">
          <w:t xml:space="preserve"> energy efficiency assurance</w:t>
        </w:r>
      </w:ins>
      <w:ins w:id="130" w:author="ZTE" w:date="2022-01-17T10:07:00Z">
        <w:r w:rsidR="004D4F57">
          <w:t>;</w:t>
        </w:r>
      </w:ins>
      <w:ins w:id="131" w:author="ZTE" w:date="2022-01-17T10:06:00Z">
        <w:r>
          <w:t xml:space="preserve"> </w:t>
        </w:r>
      </w:ins>
    </w:p>
    <w:p w14:paraId="33753797" w14:textId="77777777" w:rsidR="001E4C23" w:rsidRDefault="001E4C23" w:rsidP="001E4C23">
      <w:pPr>
        <w:pStyle w:val="a7"/>
        <w:numPr>
          <w:ilvl w:val="0"/>
          <w:numId w:val="11"/>
        </w:numPr>
        <w:ind w:firstLineChars="0"/>
      </w:pPr>
      <w:r>
        <w:t>study the potential solutions to support the identified requirements</w:t>
      </w:r>
    </w:p>
    <w:p w14:paraId="157F3CB1" w14:textId="146034D7" w:rsidR="006C2E80" w:rsidRPr="006C2E80" w:rsidRDefault="001E4C23" w:rsidP="001E4C23">
      <w:pPr>
        <w:pStyle w:val="a7"/>
        <w:numPr>
          <w:ilvl w:val="0"/>
          <w:numId w:val="11"/>
        </w:numPr>
        <w:ind w:firstLineChars="0"/>
      </w:pPr>
      <w:r>
        <w:t xml:space="preserve">study the necessity and feasibility to reuse or extend the current closed control loop </w:t>
      </w:r>
      <w:ins w:id="132" w:author="ZTE2" w:date="2022-01-20T11:23:00Z">
        <w:r w:rsidR="00903FEE">
          <w:t xml:space="preserve">controlling and monitoring </w:t>
        </w:r>
      </w:ins>
      <w:r>
        <w:t xml:space="preserve">mechanism </w:t>
      </w:r>
      <w:r w:rsidR="00C31F39">
        <w:t xml:space="preserve">in eCOSLA </w:t>
      </w:r>
      <w:r>
        <w:t>to support more autonomous network related use cases;</w:t>
      </w:r>
    </w:p>
    <w:p w14:paraId="5F67A972" w14:textId="77777777" w:rsidR="008A76FD" w:rsidRDefault="00174617" w:rsidP="006C2E80">
      <w:pPr>
        <w:pStyle w:val="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840A13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111BE9CD" w14:textId="0B027A2A" w:rsidR="00840A13" w:rsidRPr="006B557F" w:rsidRDefault="00840A13" w:rsidP="00840A13">
            <w:pPr>
              <w:pStyle w:val="Guidance"/>
              <w:spacing w:after="0"/>
              <w:rPr>
                <w:i w:val="0"/>
              </w:rPr>
            </w:pPr>
            <w:r w:rsidRPr="006B557F">
              <w:rPr>
                <w:i w:val="0"/>
              </w:rPr>
              <w:t>TR</w:t>
            </w:r>
          </w:p>
          <w:p w14:paraId="76E52879" w14:textId="3A997126" w:rsidR="00840A13" w:rsidRPr="006C2E80" w:rsidRDefault="00840A13" w:rsidP="00840A13">
            <w:pPr>
              <w:pStyle w:val="Guidance"/>
              <w:spacing w:after="0"/>
            </w:pPr>
          </w:p>
        </w:tc>
        <w:tc>
          <w:tcPr>
            <w:tcW w:w="1134" w:type="dxa"/>
          </w:tcPr>
          <w:p w14:paraId="73DD2455" w14:textId="4BE34C97" w:rsidR="00840A13" w:rsidRPr="006C2E80" w:rsidRDefault="00840A13" w:rsidP="00840A13">
            <w:pPr>
              <w:pStyle w:val="Guidance"/>
              <w:spacing w:after="0"/>
            </w:pPr>
            <w:r>
              <w:t>28.XXX</w:t>
            </w:r>
          </w:p>
        </w:tc>
        <w:tc>
          <w:tcPr>
            <w:tcW w:w="2409" w:type="dxa"/>
          </w:tcPr>
          <w:p w14:paraId="05C7C805" w14:textId="6C58AA77" w:rsidR="00840A13" w:rsidRPr="00254BA7" w:rsidRDefault="00840A13" w:rsidP="00194D1E">
            <w:pPr>
              <w:pStyle w:val="Guidance"/>
              <w:spacing w:after="0"/>
              <w:rPr>
                <w:i w:val="0"/>
              </w:rPr>
            </w:pPr>
            <w:r w:rsidRPr="00254BA7">
              <w:rPr>
                <w:i w:val="0"/>
              </w:rPr>
              <w:t>Study on Closed control loop</w:t>
            </w:r>
            <w:ins w:id="133" w:author="ZTE" w:date="2022-01-18T15:55:00Z">
              <w:r w:rsidR="00A87B0C">
                <w:rPr>
                  <w:i w:val="0"/>
                </w:rPr>
                <w:t xml:space="preserve"> </w:t>
              </w:r>
              <w:del w:id="134" w:author="ZTE4" w:date="2022-01-23T00:22:00Z">
                <w:r w:rsidR="00A87B0C" w:rsidDel="00194D1E">
                  <w:rPr>
                    <w:i w:val="0"/>
                  </w:rPr>
                  <w:delText>management</w:delText>
                </w:r>
              </w:del>
            </w:ins>
            <w:del w:id="135" w:author="ZTE4" w:date="2022-01-23T00:22:00Z">
              <w:r w:rsidRPr="00254BA7" w:rsidDel="00194D1E">
                <w:rPr>
                  <w:i w:val="0"/>
                </w:rPr>
                <w:delText xml:space="preserve"> </w:delText>
              </w:r>
            </w:del>
            <w:ins w:id="136" w:author="ZTE4" w:date="2022-01-23T00:22:00Z">
              <w:r w:rsidR="00194D1E">
                <w:rPr>
                  <w:i w:val="0"/>
                </w:rPr>
                <w:t xml:space="preserve">governance </w:t>
              </w:r>
            </w:ins>
            <w:r w:rsidRPr="00254BA7">
              <w:rPr>
                <w:i w:val="0"/>
              </w:rPr>
              <w:t>for autonomous network</w:t>
            </w:r>
          </w:p>
        </w:tc>
        <w:tc>
          <w:tcPr>
            <w:tcW w:w="993" w:type="dxa"/>
          </w:tcPr>
          <w:p w14:paraId="2D7CEA56" w14:textId="4D4875AB" w:rsidR="00840A13" w:rsidRPr="00840A13" w:rsidRDefault="00840A13" w:rsidP="00840A13">
            <w:pPr>
              <w:pStyle w:val="Guidance"/>
              <w:spacing w:after="0"/>
              <w:rPr>
                <w:i w:val="0"/>
              </w:rPr>
            </w:pPr>
            <w:r w:rsidRPr="00840A13">
              <w:rPr>
                <w:i w:val="0"/>
                <w:iCs/>
              </w:rPr>
              <w:t>Jun 2022 (SA#96)</w:t>
            </w:r>
          </w:p>
        </w:tc>
        <w:tc>
          <w:tcPr>
            <w:tcW w:w="1074" w:type="dxa"/>
          </w:tcPr>
          <w:p w14:paraId="47484899" w14:textId="24021114" w:rsidR="00840A13" w:rsidRPr="00840A13" w:rsidRDefault="00840A13" w:rsidP="00840A13">
            <w:pPr>
              <w:pStyle w:val="Guidance"/>
              <w:spacing w:after="0"/>
              <w:rPr>
                <w:i w:val="0"/>
              </w:rPr>
            </w:pPr>
            <w:r w:rsidRPr="00840A13">
              <w:rPr>
                <w:i w:val="0"/>
                <w:iCs/>
              </w:rPr>
              <w:t>Sep 2022 (SA#97)</w:t>
            </w:r>
          </w:p>
        </w:tc>
        <w:tc>
          <w:tcPr>
            <w:tcW w:w="2186" w:type="dxa"/>
          </w:tcPr>
          <w:p w14:paraId="3B160081" w14:textId="4DBF6DD7" w:rsidR="00840A13" w:rsidRPr="00840A13" w:rsidRDefault="00840A13" w:rsidP="00840A13">
            <w:pPr>
              <w:pStyle w:val="Guidance"/>
              <w:spacing w:after="0"/>
              <w:rPr>
                <w:i w:val="0"/>
              </w:rPr>
            </w:pPr>
            <w:r w:rsidRPr="00840A13">
              <w:rPr>
                <w:i w:val="0"/>
              </w:rPr>
              <w:t>Zhu Weihong, ZTE, zhu.weihong@zte.com.cn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6C2E80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6C2E80">
            <w:pPr>
              <w:pStyle w:val="TAL"/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601A93BE" w14:textId="6D843070" w:rsidR="004C634D" w:rsidRPr="006C2E80" w:rsidRDefault="00102222" w:rsidP="006C2E80">
      <w:pPr>
        <w:pStyle w:val="Guidance"/>
        <w:ind w:left="1560" w:hanging="993"/>
      </w:pPr>
      <w:r w:rsidRPr="006C2E80">
        <w:t>{</w:t>
      </w:r>
      <w:r w:rsidR="00A35110" w:rsidRPr="006C2E80">
        <w:t>Note 1:</w:t>
      </w:r>
      <w:r w:rsidR="006C2E80">
        <w:tab/>
      </w:r>
      <w:r w:rsidRPr="006C2E80">
        <w:t>O</w:t>
      </w:r>
      <w:r w:rsidR="004C634D" w:rsidRPr="006C2E80">
        <w:t xml:space="preserve">nly TSs may contain normative provisions. Study Items shall create or </w:t>
      </w:r>
      <w:r w:rsidR="00CD3153" w:rsidRPr="006C2E80">
        <w:t>impact</w:t>
      </w:r>
      <w:r w:rsidR="004C634D" w:rsidRPr="006C2E80">
        <w:t xml:space="preserve"> only TRs.</w:t>
      </w:r>
      <w:r w:rsidR="004C634D" w:rsidRPr="006C2E80">
        <w:br/>
        <w:t xml:space="preserve">"Internal TR" is intended </w:t>
      </w:r>
      <w:r w:rsidR="00967838" w:rsidRPr="006C2E80">
        <w:t xml:space="preserve">for 3GPP internal use only </w:t>
      </w:r>
      <w:r w:rsidR="004C634D" w:rsidRPr="006C2E80">
        <w:t>whereas "External TR" may be transposed</w:t>
      </w:r>
      <w:r w:rsidR="00967838" w:rsidRPr="006C2E80">
        <w:t xml:space="preserve"> by OPs</w:t>
      </w:r>
      <w:r w:rsidR="004C634D" w:rsidRPr="006C2E80">
        <w:t>.</w:t>
      </w:r>
      <w:r w:rsidRPr="006C2E80">
        <w:t>}</w:t>
      </w:r>
    </w:p>
    <w:p w14:paraId="76A2B6F0" w14:textId="570270C3" w:rsidR="00414164" w:rsidRPr="006C2E80" w:rsidRDefault="00102222" w:rsidP="006C2E80">
      <w:pPr>
        <w:pStyle w:val="Guidance"/>
        <w:ind w:left="1560" w:hanging="993"/>
      </w:pPr>
      <w:r w:rsidRPr="006C2E80">
        <w:t>{</w:t>
      </w:r>
      <w:r w:rsidR="008B519F" w:rsidRPr="006C2E80">
        <w:t>Note 2</w:t>
      </w:r>
      <w:r w:rsidR="006C2E80">
        <w:t>:</w:t>
      </w:r>
      <w:r w:rsidR="006C2E80">
        <w:tab/>
      </w:r>
      <w:r w:rsidR="004C634D" w:rsidRPr="006C2E80">
        <w:t xml:space="preserve">The first listed Rapporteur is the </w:t>
      </w:r>
      <w:r w:rsidR="00967838" w:rsidRPr="006C2E80">
        <w:t xml:space="preserve">specification </w:t>
      </w:r>
      <w:r w:rsidR="004C634D" w:rsidRPr="006C2E80">
        <w:t xml:space="preserve">primary Rapporteur. Secondary Rapporteur(s) are possible for particular aspect(s) of the TS/TR. In this case, their responsibility </w:t>
      </w:r>
      <w:r w:rsidR="00CD3153" w:rsidRPr="006C2E80">
        <w:t>has to</w:t>
      </w:r>
      <w:r w:rsidR="004C634D" w:rsidRPr="006C2E80">
        <w:t xml:space="preserve"> be provided as "Remarks".</w:t>
      </w:r>
      <w:r w:rsidRPr="006C2E80">
        <w:t>}</w:t>
      </w: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22B60A52" w:rsidR="009428A9" w:rsidRPr="006C2E80" w:rsidRDefault="009428A9" w:rsidP="006C2E80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0B2EEFE6" w:rsidR="009428A9" w:rsidRPr="006C2E80" w:rsidRDefault="009428A9" w:rsidP="006C2E80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29B12040" w:rsidR="009428A9" w:rsidRPr="006C2E80" w:rsidRDefault="009428A9" w:rsidP="006C2E80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6090AFB2" w:rsidR="009428A9" w:rsidRPr="006C2E80" w:rsidRDefault="009428A9" w:rsidP="006C2E80">
            <w:pPr>
              <w:pStyle w:val="Guidance"/>
              <w:spacing w:after="0"/>
            </w:pP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6C2E80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59D7E9A5" w14:textId="061F7ED6" w:rsidR="00C03E01" w:rsidRDefault="00254BA7" w:rsidP="006C2E80">
      <w:pPr>
        <w:pStyle w:val="Guidance"/>
      </w:pPr>
      <w:r w:rsidRPr="00840A13">
        <w:rPr>
          <w:i w:val="0"/>
        </w:rPr>
        <w:t>Zhu Weihong, ZTE, zhu.weihong@zte.com.cn</w:t>
      </w:r>
    </w:p>
    <w:p w14:paraId="651B77F9" w14:textId="77777777" w:rsidR="006C2E80" w:rsidRPr="006C2E80" w:rsidRDefault="006C2E80" w:rsidP="006C2E80"/>
    <w:p w14:paraId="4B2B339C" w14:textId="77777777"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14:paraId="4FED3F73" w14:textId="6D646EFD" w:rsidR="006E1FDA" w:rsidRPr="00254BA7" w:rsidRDefault="00254BA7" w:rsidP="006C2E80">
      <w:pPr>
        <w:pStyle w:val="Guidance"/>
        <w:rPr>
          <w:i w:val="0"/>
          <w:lang w:eastAsia="zh-CN"/>
        </w:rPr>
      </w:pPr>
      <w:r w:rsidRPr="00254BA7">
        <w:rPr>
          <w:rFonts w:hint="eastAsia"/>
          <w:i w:val="0"/>
          <w:lang w:eastAsia="zh-CN"/>
        </w:rPr>
        <w:t>S</w:t>
      </w:r>
      <w:r w:rsidRPr="00254BA7">
        <w:rPr>
          <w:i w:val="0"/>
          <w:lang w:eastAsia="zh-CN"/>
        </w:rPr>
        <w:t>A5</w:t>
      </w:r>
    </w:p>
    <w:p w14:paraId="5BA7F984" w14:textId="77777777" w:rsidR="00557B2E" w:rsidRPr="00557B2E" w:rsidRDefault="00557B2E" w:rsidP="006C2E80"/>
    <w:p w14:paraId="561C1584" w14:textId="77777777" w:rsidR="00174617" w:rsidRDefault="00174617" w:rsidP="006C2E80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77777777" w:rsidR="006C2E80" w:rsidRPr="00557B2E" w:rsidRDefault="006C2E80" w:rsidP="006C2E80"/>
    <w:p w14:paraId="0BC7F21F" w14:textId="77777777"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F97B8C0" w:rsidR="0033027D" w:rsidRPr="006C2E80" w:rsidRDefault="0033027D" w:rsidP="006C2E80">
      <w:pPr>
        <w:pStyle w:val="Guidance"/>
      </w:pPr>
      <w:r w:rsidRPr="006C2E80">
        <w:t xml:space="preserve">{At least 4 supporting Individual Members are needed. </w:t>
      </w:r>
      <w:r w:rsidR="006E1FDA" w:rsidRPr="006C2E80">
        <w:t xml:space="preserve">There is an expectation that these companies will provide resources to progress the work. </w:t>
      </w:r>
      <w:r w:rsidR="00025316" w:rsidRPr="006C2E80">
        <w:t xml:space="preserve">Note that having 4 supporting companies is a necessary but not sufficient condition: </w:t>
      </w:r>
      <w:r w:rsidR="00174617" w:rsidRPr="006C2E80">
        <w:t xml:space="preserve">the usual TSG approval </w:t>
      </w:r>
      <w:r w:rsidR="00025316" w:rsidRPr="006C2E80">
        <w:t xml:space="preserve">process </w:t>
      </w:r>
      <w:r w:rsidR="00174617" w:rsidRPr="006C2E80">
        <w:t xml:space="preserve">by consensus is needed for </w:t>
      </w:r>
      <w:r w:rsidRPr="006C2E80">
        <w:t>the WID approv</w:t>
      </w:r>
      <w:r w:rsidR="006E1FDA" w:rsidRPr="006C2E80">
        <w:t>al</w:t>
      </w:r>
      <w:r w:rsidRPr="006C2E80">
        <w:t>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lastRenderedPageBreak/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00B7D6BD" w:rsidR="00557B2E" w:rsidRDefault="00F332A9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17022515" w:rsidR="0048267C" w:rsidRDefault="00040BC5" w:rsidP="001C5C86">
            <w:pPr>
              <w:pStyle w:val="TAL"/>
            </w:pPr>
            <w:ins w:id="137" w:author="ZTE" w:date="2022-01-13T18:17:00Z">
              <w:r>
                <w:t>China Unicom</w:t>
              </w:r>
            </w:ins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0E113" w14:textId="77777777" w:rsidR="0086782A" w:rsidRDefault="0086782A">
      <w:r>
        <w:separator/>
      </w:r>
    </w:p>
  </w:endnote>
  <w:endnote w:type="continuationSeparator" w:id="0">
    <w:p w14:paraId="32C688E4" w14:textId="77777777" w:rsidR="0086782A" w:rsidRDefault="008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5D253" w14:textId="77777777" w:rsidR="0086782A" w:rsidRDefault="0086782A">
      <w:r>
        <w:separator/>
      </w:r>
    </w:p>
  </w:footnote>
  <w:footnote w:type="continuationSeparator" w:id="0">
    <w:p w14:paraId="2294E66F" w14:textId="77777777" w:rsidR="0086782A" w:rsidRDefault="008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1B333982"/>
    <w:multiLevelType w:val="hybridMultilevel"/>
    <w:tmpl w:val="D2C097F2"/>
    <w:lvl w:ilvl="0" w:tplc="0EE0E4AA">
      <w:start w:val="33"/>
      <w:numFmt w:val="bullet"/>
      <w:lvlText w:val="-"/>
      <w:lvlJc w:val="left"/>
      <w:pPr>
        <w:ind w:left="420" w:hanging="4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8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  <w15:person w15:author="ZTE4">
    <w15:presenceInfo w15:providerId="None" w15:userId="ZTE4"/>
  </w15:person>
  <w15:person w15:author="ZTE3">
    <w15:presenceInfo w15:providerId="None" w15:userId="ZTE3"/>
  </w15:person>
  <w15:person w15:author="ZTE2">
    <w15:presenceInfo w15:providerId="None" w15:userId="ZT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1B61"/>
    <w:rsid w:val="00003B9A"/>
    <w:rsid w:val="00006EF7"/>
    <w:rsid w:val="00011074"/>
    <w:rsid w:val="0001220A"/>
    <w:rsid w:val="000132D1"/>
    <w:rsid w:val="00016E0A"/>
    <w:rsid w:val="000205C5"/>
    <w:rsid w:val="00025316"/>
    <w:rsid w:val="00037C06"/>
    <w:rsid w:val="00040BC5"/>
    <w:rsid w:val="00044DAE"/>
    <w:rsid w:val="00052BF8"/>
    <w:rsid w:val="00057116"/>
    <w:rsid w:val="000638BE"/>
    <w:rsid w:val="00064CB2"/>
    <w:rsid w:val="00066954"/>
    <w:rsid w:val="00067741"/>
    <w:rsid w:val="00072A56"/>
    <w:rsid w:val="00082CCB"/>
    <w:rsid w:val="00091C15"/>
    <w:rsid w:val="000A3125"/>
    <w:rsid w:val="000A5E77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1685B"/>
    <w:rsid w:val="00120541"/>
    <w:rsid w:val="001211F3"/>
    <w:rsid w:val="00127B5D"/>
    <w:rsid w:val="00133B51"/>
    <w:rsid w:val="00171925"/>
    <w:rsid w:val="00173998"/>
    <w:rsid w:val="00174617"/>
    <w:rsid w:val="001759A7"/>
    <w:rsid w:val="001773E5"/>
    <w:rsid w:val="00194D1E"/>
    <w:rsid w:val="001A4192"/>
    <w:rsid w:val="001A7910"/>
    <w:rsid w:val="001C17F6"/>
    <w:rsid w:val="001C5C86"/>
    <w:rsid w:val="001C718D"/>
    <w:rsid w:val="001E14C4"/>
    <w:rsid w:val="001E4C23"/>
    <w:rsid w:val="001F2462"/>
    <w:rsid w:val="001F7D5F"/>
    <w:rsid w:val="001F7EB4"/>
    <w:rsid w:val="002000C2"/>
    <w:rsid w:val="00205F25"/>
    <w:rsid w:val="00221B1E"/>
    <w:rsid w:val="00240DCD"/>
    <w:rsid w:val="0024786B"/>
    <w:rsid w:val="00251D80"/>
    <w:rsid w:val="00254BA7"/>
    <w:rsid w:val="00254FB5"/>
    <w:rsid w:val="002640E5"/>
    <w:rsid w:val="0026436F"/>
    <w:rsid w:val="0026606E"/>
    <w:rsid w:val="00276403"/>
    <w:rsid w:val="00283472"/>
    <w:rsid w:val="00292167"/>
    <w:rsid w:val="002944FD"/>
    <w:rsid w:val="002C1C50"/>
    <w:rsid w:val="002E6A7D"/>
    <w:rsid w:val="002E7A9E"/>
    <w:rsid w:val="002F3C41"/>
    <w:rsid w:val="002F6C5C"/>
    <w:rsid w:val="0030045C"/>
    <w:rsid w:val="003205AD"/>
    <w:rsid w:val="00321FF1"/>
    <w:rsid w:val="0033027D"/>
    <w:rsid w:val="00335107"/>
    <w:rsid w:val="00335FB2"/>
    <w:rsid w:val="00344158"/>
    <w:rsid w:val="00347B74"/>
    <w:rsid w:val="00355CB6"/>
    <w:rsid w:val="00366257"/>
    <w:rsid w:val="0038516D"/>
    <w:rsid w:val="003869D7"/>
    <w:rsid w:val="00386B86"/>
    <w:rsid w:val="00391129"/>
    <w:rsid w:val="00396351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671EC"/>
    <w:rsid w:val="00471D5D"/>
    <w:rsid w:val="0048267C"/>
    <w:rsid w:val="004876B9"/>
    <w:rsid w:val="00493A79"/>
    <w:rsid w:val="00495840"/>
    <w:rsid w:val="00497093"/>
    <w:rsid w:val="004A40BE"/>
    <w:rsid w:val="004A6A60"/>
    <w:rsid w:val="004C634D"/>
    <w:rsid w:val="004C755C"/>
    <w:rsid w:val="004D24B9"/>
    <w:rsid w:val="004D4F57"/>
    <w:rsid w:val="004E2321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62C2"/>
    <w:rsid w:val="005573BB"/>
    <w:rsid w:val="00557B2E"/>
    <w:rsid w:val="00561267"/>
    <w:rsid w:val="005670BE"/>
    <w:rsid w:val="00571E3F"/>
    <w:rsid w:val="00574059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5E592B"/>
    <w:rsid w:val="00607A13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B557F"/>
    <w:rsid w:val="006C2E80"/>
    <w:rsid w:val="006C4991"/>
    <w:rsid w:val="006E0F19"/>
    <w:rsid w:val="006E1FDA"/>
    <w:rsid w:val="006E5E87"/>
    <w:rsid w:val="006F1A44"/>
    <w:rsid w:val="006F3AAD"/>
    <w:rsid w:val="00706A1A"/>
    <w:rsid w:val="00707673"/>
    <w:rsid w:val="00714D4D"/>
    <w:rsid w:val="007162BE"/>
    <w:rsid w:val="00721122"/>
    <w:rsid w:val="00722267"/>
    <w:rsid w:val="0074472C"/>
    <w:rsid w:val="00746F46"/>
    <w:rsid w:val="0075252A"/>
    <w:rsid w:val="00764B84"/>
    <w:rsid w:val="00765028"/>
    <w:rsid w:val="0078034D"/>
    <w:rsid w:val="00790BCC"/>
    <w:rsid w:val="007916DF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D6970"/>
    <w:rsid w:val="007E7D77"/>
    <w:rsid w:val="007F522E"/>
    <w:rsid w:val="007F7421"/>
    <w:rsid w:val="00801F7F"/>
    <w:rsid w:val="0080428C"/>
    <w:rsid w:val="00813C1F"/>
    <w:rsid w:val="008146A2"/>
    <w:rsid w:val="00834A60"/>
    <w:rsid w:val="00837BCD"/>
    <w:rsid w:val="00840A13"/>
    <w:rsid w:val="00850175"/>
    <w:rsid w:val="0085530D"/>
    <w:rsid w:val="00863E89"/>
    <w:rsid w:val="0086782A"/>
    <w:rsid w:val="008707EA"/>
    <w:rsid w:val="00872B3B"/>
    <w:rsid w:val="0088222A"/>
    <w:rsid w:val="008835FC"/>
    <w:rsid w:val="00885711"/>
    <w:rsid w:val="008901F6"/>
    <w:rsid w:val="00896C03"/>
    <w:rsid w:val="008A1712"/>
    <w:rsid w:val="008A495D"/>
    <w:rsid w:val="008A76FD"/>
    <w:rsid w:val="008B114B"/>
    <w:rsid w:val="008B2D09"/>
    <w:rsid w:val="008B519F"/>
    <w:rsid w:val="008C0E78"/>
    <w:rsid w:val="008C537F"/>
    <w:rsid w:val="008D3DFC"/>
    <w:rsid w:val="008D658B"/>
    <w:rsid w:val="00903FEE"/>
    <w:rsid w:val="00922FCB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6C21"/>
    <w:rsid w:val="009F0C85"/>
    <w:rsid w:val="009F7959"/>
    <w:rsid w:val="00A01CFF"/>
    <w:rsid w:val="00A022DE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87B0C"/>
    <w:rsid w:val="00A9081F"/>
    <w:rsid w:val="00A9188C"/>
    <w:rsid w:val="00A97002"/>
    <w:rsid w:val="00A97A52"/>
    <w:rsid w:val="00AA0D6A"/>
    <w:rsid w:val="00AA3233"/>
    <w:rsid w:val="00AB58BF"/>
    <w:rsid w:val="00AC6AE6"/>
    <w:rsid w:val="00AD0751"/>
    <w:rsid w:val="00AD45DE"/>
    <w:rsid w:val="00AD77C4"/>
    <w:rsid w:val="00AE25BF"/>
    <w:rsid w:val="00AF0C13"/>
    <w:rsid w:val="00AF32BD"/>
    <w:rsid w:val="00B03AF5"/>
    <w:rsid w:val="00B03C01"/>
    <w:rsid w:val="00B0450A"/>
    <w:rsid w:val="00B078D6"/>
    <w:rsid w:val="00B1248D"/>
    <w:rsid w:val="00B14709"/>
    <w:rsid w:val="00B2743D"/>
    <w:rsid w:val="00B3015C"/>
    <w:rsid w:val="00B3106C"/>
    <w:rsid w:val="00B344D8"/>
    <w:rsid w:val="00B542C6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4961"/>
    <w:rsid w:val="00BA5B43"/>
    <w:rsid w:val="00BB5EBF"/>
    <w:rsid w:val="00BC642A"/>
    <w:rsid w:val="00BD780D"/>
    <w:rsid w:val="00BF7C9D"/>
    <w:rsid w:val="00C00605"/>
    <w:rsid w:val="00C01E8C"/>
    <w:rsid w:val="00C02DF6"/>
    <w:rsid w:val="00C03E01"/>
    <w:rsid w:val="00C1261D"/>
    <w:rsid w:val="00C23582"/>
    <w:rsid w:val="00C2724D"/>
    <w:rsid w:val="00C27CA9"/>
    <w:rsid w:val="00C317E7"/>
    <w:rsid w:val="00C31F39"/>
    <w:rsid w:val="00C334D6"/>
    <w:rsid w:val="00C3799C"/>
    <w:rsid w:val="00C40902"/>
    <w:rsid w:val="00C4305E"/>
    <w:rsid w:val="00C43D1E"/>
    <w:rsid w:val="00C44336"/>
    <w:rsid w:val="00C50958"/>
    <w:rsid w:val="00C50F7C"/>
    <w:rsid w:val="00C51704"/>
    <w:rsid w:val="00C54E9F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C74B6"/>
    <w:rsid w:val="00CD3153"/>
    <w:rsid w:val="00CF6810"/>
    <w:rsid w:val="00D06117"/>
    <w:rsid w:val="00D07761"/>
    <w:rsid w:val="00D21FAC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11D4"/>
    <w:rsid w:val="00E0213F"/>
    <w:rsid w:val="00E033E0"/>
    <w:rsid w:val="00E047AE"/>
    <w:rsid w:val="00E04CCD"/>
    <w:rsid w:val="00E1026B"/>
    <w:rsid w:val="00E13CB2"/>
    <w:rsid w:val="00E1774E"/>
    <w:rsid w:val="00E20C37"/>
    <w:rsid w:val="00E418DE"/>
    <w:rsid w:val="00E52C57"/>
    <w:rsid w:val="00E57E7D"/>
    <w:rsid w:val="00E627F7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F07C92"/>
    <w:rsid w:val="00F12179"/>
    <w:rsid w:val="00F12DBF"/>
    <w:rsid w:val="00F138AB"/>
    <w:rsid w:val="00F14B43"/>
    <w:rsid w:val="00F15F28"/>
    <w:rsid w:val="00F203C7"/>
    <w:rsid w:val="00F215E2"/>
    <w:rsid w:val="00F21E3F"/>
    <w:rsid w:val="00F332A9"/>
    <w:rsid w:val="00F41A27"/>
    <w:rsid w:val="00F4338D"/>
    <w:rsid w:val="00F436EF"/>
    <w:rsid w:val="00F440D3"/>
    <w:rsid w:val="00F446AC"/>
    <w:rsid w:val="00F46EAF"/>
    <w:rsid w:val="00F5774F"/>
    <w:rsid w:val="00F62688"/>
    <w:rsid w:val="00F747AE"/>
    <w:rsid w:val="00F76BE5"/>
    <w:rsid w:val="00F83D11"/>
    <w:rsid w:val="00F921F1"/>
    <w:rsid w:val="00FA24A0"/>
    <w:rsid w:val="00FB127E"/>
    <w:rsid w:val="00FC0804"/>
    <w:rsid w:val="00FC3B6D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link w:val="Char"/>
    <w:pPr>
      <w:widowControl w:val="0"/>
    </w:pPr>
    <w:rPr>
      <w:i/>
      <w:lang w:val="en-US"/>
    </w:rPr>
  </w:style>
  <w:style w:type="paragraph" w:styleId="a4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80">
    <w:name w:val="toc 8"/>
    <w:basedOn w:val="10"/>
    <w:semiHidden/>
    <w:rsid w:val="006C2E80"/>
    <w:pPr>
      <w:spacing w:before="180"/>
      <w:ind w:left="2693" w:hanging="2693"/>
    </w:pPr>
    <w:rPr>
      <w:b/>
    </w:rPr>
  </w:style>
  <w:style w:type="paragraph" w:styleId="10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50">
    <w:name w:val="toc 5"/>
    <w:basedOn w:val="40"/>
    <w:semiHidden/>
    <w:rsid w:val="006C2E80"/>
    <w:pPr>
      <w:ind w:left="1701" w:hanging="1701"/>
    </w:pPr>
  </w:style>
  <w:style w:type="paragraph" w:styleId="40">
    <w:name w:val="toc 4"/>
    <w:basedOn w:val="30"/>
    <w:semiHidden/>
    <w:rsid w:val="006C2E80"/>
    <w:pPr>
      <w:ind w:left="1418" w:hanging="1418"/>
    </w:pPr>
  </w:style>
  <w:style w:type="paragraph" w:styleId="30">
    <w:name w:val="toc 3"/>
    <w:basedOn w:val="20"/>
    <w:semiHidden/>
    <w:rsid w:val="006C2E80"/>
    <w:pPr>
      <w:ind w:left="1134" w:hanging="1134"/>
    </w:pPr>
  </w:style>
  <w:style w:type="paragraph" w:styleId="20">
    <w:name w:val="toc 2"/>
    <w:basedOn w:val="10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90">
    <w:name w:val="toc 9"/>
    <w:basedOn w:val="80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60">
    <w:name w:val="toc 6"/>
    <w:basedOn w:val="50"/>
    <w:next w:val="a"/>
    <w:semiHidden/>
    <w:rsid w:val="006C2E80"/>
    <w:pPr>
      <w:ind w:left="1985" w:hanging="1985"/>
    </w:pPr>
  </w:style>
  <w:style w:type="paragraph" w:styleId="70">
    <w:name w:val="toc 7"/>
    <w:basedOn w:val="60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5">
    <w:name w:val="footer"/>
    <w:basedOn w:val="a4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Char">
    <w:name w:val="正文文本 Char"/>
    <w:basedOn w:val="a0"/>
    <w:link w:val="a3"/>
    <w:rsid w:val="006C2E80"/>
    <w:rPr>
      <w:i/>
      <w:color w:val="000000"/>
      <w:lang w:val="en-US" w:eastAsia="ja-JP"/>
    </w:rPr>
  </w:style>
  <w:style w:type="paragraph" w:styleId="a6">
    <w:name w:val="annotation text"/>
    <w:basedOn w:val="a"/>
    <w:link w:val="Char0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har0">
    <w:name w:val="批注文字 Char"/>
    <w:basedOn w:val="a0"/>
    <w:link w:val="a6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a7">
    <w:name w:val="List Paragraph"/>
    <w:basedOn w:val="a"/>
    <w:uiPriority w:val="34"/>
    <w:qFormat/>
    <w:rsid w:val="001E4C23"/>
    <w:pPr>
      <w:ind w:firstLineChars="200" w:firstLine="420"/>
    </w:pPr>
  </w:style>
  <w:style w:type="paragraph" w:styleId="a8">
    <w:name w:val="Balloon Text"/>
    <w:basedOn w:val="a"/>
    <w:link w:val="Char1"/>
    <w:rsid w:val="007D697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rsid w:val="007D6970"/>
    <w:rPr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453FC-D549-461D-A38F-5E513EB1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6763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ZTE4</cp:lastModifiedBy>
  <cp:revision>5</cp:revision>
  <cp:lastPrinted>2000-02-29T11:31:00Z</cp:lastPrinted>
  <dcterms:created xsi:type="dcterms:W3CDTF">2022-01-22T16:19:00Z</dcterms:created>
  <dcterms:modified xsi:type="dcterms:W3CDTF">2022-01-22T16:36:00Z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