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071D3" w14:textId="620188AC" w:rsidR="000537BF" w:rsidRPr="001B354B" w:rsidRDefault="000537BF" w:rsidP="000537B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1B354B">
        <w:rPr>
          <w:b/>
          <w:noProof/>
          <w:sz w:val="24"/>
          <w:lang w:val="en-US"/>
        </w:rPr>
        <w:t>3GPP TSG-</w:t>
      </w:r>
      <w:r w:rsidR="00D213D9">
        <w:fldChar w:fldCharType="begin"/>
      </w:r>
      <w:r w:rsidR="00D213D9" w:rsidRPr="001B354B">
        <w:rPr>
          <w:lang w:val="en-US"/>
        </w:rPr>
        <w:instrText xml:space="preserve"> DOCPROPERTY  TSG/WGRef  \* MERGEFORMAT </w:instrText>
      </w:r>
      <w:r w:rsidR="00D213D9">
        <w:fldChar w:fldCharType="separate"/>
      </w:r>
      <w:r w:rsidRPr="001B354B">
        <w:rPr>
          <w:b/>
          <w:noProof/>
          <w:sz w:val="24"/>
          <w:lang w:val="en-US"/>
        </w:rPr>
        <w:t>SA5</w:t>
      </w:r>
      <w:r w:rsidR="00D213D9">
        <w:rPr>
          <w:b/>
          <w:noProof/>
          <w:sz w:val="24"/>
        </w:rPr>
        <w:fldChar w:fldCharType="end"/>
      </w:r>
      <w:r w:rsidRPr="001B354B">
        <w:rPr>
          <w:b/>
          <w:noProof/>
          <w:sz w:val="24"/>
          <w:lang w:val="en-US"/>
        </w:rPr>
        <w:t xml:space="preserve"> Meeting #</w:t>
      </w:r>
      <w:r w:rsidR="00812B92" w:rsidRPr="00812B92">
        <w:rPr>
          <w:b/>
          <w:bCs/>
          <w:sz w:val="24"/>
          <w:szCs w:val="24"/>
        </w:rPr>
        <w:t>1</w:t>
      </w:r>
      <w:r w:rsidR="004C2DD8">
        <w:rPr>
          <w:b/>
          <w:bCs/>
          <w:sz w:val="24"/>
          <w:szCs w:val="24"/>
        </w:rPr>
        <w:t>4</w:t>
      </w:r>
      <w:r w:rsidR="00692473">
        <w:rPr>
          <w:b/>
          <w:bCs/>
          <w:sz w:val="24"/>
          <w:szCs w:val="24"/>
        </w:rPr>
        <w:t>1-</w:t>
      </w:r>
      <w:r w:rsidR="00812B92" w:rsidRPr="00812B92">
        <w:rPr>
          <w:b/>
          <w:bCs/>
          <w:sz w:val="24"/>
          <w:szCs w:val="24"/>
        </w:rPr>
        <w:t>e</w:t>
      </w:r>
      <w:r w:rsidRPr="001B354B">
        <w:rPr>
          <w:b/>
          <w:i/>
          <w:noProof/>
          <w:sz w:val="28"/>
          <w:lang w:val="en-US"/>
        </w:rPr>
        <w:tab/>
      </w:r>
      <w:r w:rsidR="004E06FE" w:rsidRPr="00240B31">
        <w:rPr>
          <w:b/>
          <w:i/>
          <w:noProof/>
          <w:sz w:val="24"/>
          <w:szCs w:val="24"/>
          <w:lang w:val="en-US"/>
        </w:rPr>
        <w:t xml:space="preserve"> </w:t>
      </w:r>
      <w:r w:rsidR="00FF2EA0" w:rsidRPr="00240B31">
        <w:rPr>
          <w:b/>
          <w:sz w:val="24"/>
          <w:szCs w:val="24"/>
        </w:rPr>
        <w:fldChar w:fldCharType="begin"/>
      </w:r>
      <w:r w:rsidR="00FF2EA0" w:rsidRPr="00240B31">
        <w:rPr>
          <w:b/>
          <w:sz w:val="24"/>
          <w:szCs w:val="24"/>
        </w:rPr>
        <w:instrText xml:space="preserve"> DOCPROPERTY  Tdoc#  \* MERGEFORMAT </w:instrText>
      </w:r>
      <w:r w:rsidR="00FF2EA0" w:rsidRPr="00240B31">
        <w:rPr>
          <w:b/>
          <w:sz w:val="24"/>
          <w:szCs w:val="24"/>
        </w:rPr>
        <w:fldChar w:fldCharType="separate"/>
      </w:r>
      <w:r w:rsidRPr="00240B31">
        <w:rPr>
          <w:b/>
          <w:i/>
          <w:noProof/>
          <w:sz w:val="24"/>
          <w:szCs w:val="24"/>
        </w:rPr>
        <w:t>S5-2</w:t>
      </w:r>
      <w:r w:rsidR="00FF2EA0" w:rsidRPr="00240B31">
        <w:rPr>
          <w:b/>
          <w:i/>
          <w:noProof/>
          <w:sz w:val="24"/>
          <w:szCs w:val="24"/>
        </w:rPr>
        <w:fldChar w:fldCharType="end"/>
      </w:r>
      <w:r w:rsidR="00F86D48">
        <w:rPr>
          <w:b/>
          <w:i/>
          <w:noProof/>
          <w:sz w:val="24"/>
          <w:szCs w:val="24"/>
        </w:rPr>
        <w:t>21172</w:t>
      </w:r>
    </w:p>
    <w:p w14:paraId="349B7AED" w14:textId="20B90F02" w:rsidR="000537BF" w:rsidRDefault="00A41F84" w:rsidP="000537BF">
      <w:pPr>
        <w:pStyle w:val="CRCoverPage"/>
        <w:outlineLvl w:val="0"/>
        <w:rPr>
          <w:b/>
          <w:noProof/>
          <w:sz w:val="24"/>
        </w:rPr>
      </w:pPr>
      <w:r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471678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21BD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CFA922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35C60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98A007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C5779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E4BF68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E40FE4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676E84" w14:textId="29173BD2" w:rsidR="001E41F3" w:rsidRPr="00410371" w:rsidRDefault="00041BB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AA0880">
              <w:rPr>
                <w:b/>
                <w:noProof/>
                <w:sz w:val="28"/>
              </w:rPr>
              <w:t>32.42</w:t>
            </w:r>
            <w:r w:rsidR="00200403">
              <w:rPr>
                <w:b/>
                <w:noProof/>
                <w:sz w:val="28"/>
              </w:rPr>
              <w:t>2</w:t>
            </w:r>
            <w:r w:rsidR="00F10188">
              <w:fldChar w:fldCharType="begin"/>
            </w:r>
            <w:r w:rsidR="00F10188">
              <w:instrText xml:space="preserve"> DOCPROPERTY  Spec#  \* MERGEFORMAT </w:instrText>
            </w:r>
            <w:r w:rsidR="00F10188">
              <w:fldChar w:fldCharType="end"/>
            </w:r>
          </w:p>
        </w:tc>
        <w:tc>
          <w:tcPr>
            <w:tcW w:w="709" w:type="dxa"/>
          </w:tcPr>
          <w:p w14:paraId="5107827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823DD47" w14:textId="596AF300" w:rsidR="001E41F3" w:rsidRPr="00F86D48" w:rsidRDefault="00F86D48" w:rsidP="00547111">
            <w:pPr>
              <w:pStyle w:val="CRCoverPage"/>
              <w:spacing w:after="0"/>
              <w:rPr>
                <w:noProof/>
                <w:sz w:val="28"/>
                <w:szCs w:val="28"/>
              </w:rPr>
            </w:pPr>
            <w:r w:rsidRPr="00F86D48">
              <w:rPr>
                <w:noProof/>
                <w:sz w:val="28"/>
                <w:szCs w:val="28"/>
              </w:rPr>
              <w:t>0388</w:t>
            </w:r>
          </w:p>
        </w:tc>
        <w:tc>
          <w:tcPr>
            <w:tcW w:w="709" w:type="dxa"/>
          </w:tcPr>
          <w:p w14:paraId="02ECB76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E4580C7" w14:textId="178FF785" w:rsidR="001E41F3" w:rsidRPr="00410371" w:rsidRDefault="00E867F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  <w:tc>
          <w:tcPr>
            <w:tcW w:w="2410" w:type="dxa"/>
          </w:tcPr>
          <w:p w14:paraId="5B6A244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1FE2A9C" w14:textId="06389919" w:rsidR="001E41F3" w:rsidRPr="00410371" w:rsidRDefault="00F4291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041BBE">
              <w:rPr>
                <w:b/>
                <w:noProof/>
                <w:sz w:val="28"/>
              </w:rPr>
              <w:t>1</w:t>
            </w:r>
            <w:r w:rsidR="00EE0F96">
              <w:rPr>
                <w:b/>
                <w:noProof/>
                <w:sz w:val="28"/>
              </w:rPr>
              <w:t>7</w:t>
            </w:r>
            <w:r w:rsidRPr="00041BBE">
              <w:rPr>
                <w:b/>
                <w:noProof/>
                <w:sz w:val="28"/>
              </w:rPr>
              <w:t>.</w:t>
            </w:r>
            <w:r w:rsidR="00B97EE8">
              <w:rPr>
                <w:b/>
                <w:noProof/>
                <w:sz w:val="28"/>
              </w:rPr>
              <w:t>5</w:t>
            </w:r>
            <w:r w:rsidRPr="00041BB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EB5575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91C9DA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B8FDC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F02167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9D9439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84DEEDD" w14:textId="77777777" w:rsidTr="00547111">
        <w:tc>
          <w:tcPr>
            <w:tcW w:w="9641" w:type="dxa"/>
            <w:gridSpan w:val="9"/>
          </w:tcPr>
          <w:p w14:paraId="6E240E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0D1798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0C0239" w14:textId="77777777" w:rsidTr="00A7671C">
        <w:tc>
          <w:tcPr>
            <w:tcW w:w="2835" w:type="dxa"/>
          </w:tcPr>
          <w:p w14:paraId="5F2F7FB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C4363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0436AF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6A471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936F9C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D19322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AA569AB" w14:textId="1D494C08" w:rsidR="00F25D98" w:rsidRDefault="00850A1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26D38FC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D3E8F4B" w14:textId="6F09B865" w:rsidR="00F25D98" w:rsidRDefault="005A57E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BBDED3E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501FB8BD" w14:textId="77777777" w:rsidTr="00547111">
        <w:tc>
          <w:tcPr>
            <w:tcW w:w="9640" w:type="dxa"/>
            <w:gridSpan w:val="11"/>
          </w:tcPr>
          <w:p w14:paraId="204347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1D144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BFF0E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2EC0232" w14:textId="42C75AE4" w:rsidR="001E41F3" w:rsidRDefault="00992C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 MDT management activation and deactivation mechanism </w:t>
            </w:r>
            <w:r w:rsidR="000E56AB">
              <w:rPr>
                <w:noProof/>
              </w:rPr>
              <w:t xml:space="preserve">in </w:t>
            </w:r>
            <w:r w:rsidR="00485A25">
              <w:rPr>
                <w:noProof/>
              </w:rPr>
              <w:t>the case of</w:t>
            </w:r>
            <w:r w:rsidR="004D675E">
              <w:rPr>
                <w:noProof/>
              </w:rPr>
              <w:t xml:space="preserve"> split architecture </w:t>
            </w:r>
            <w:r>
              <w:rPr>
                <w:noProof/>
              </w:rPr>
              <w:t xml:space="preserve">for </w:t>
            </w:r>
            <w:r w:rsidR="00D6461E">
              <w:rPr>
                <w:noProof/>
              </w:rPr>
              <w:t>NR</w:t>
            </w:r>
          </w:p>
        </w:tc>
      </w:tr>
      <w:tr w:rsidR="001E41F3" w14:paraId="0193C3B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9EBE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DF1D5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3E2A7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CC7A59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2283320" w14:textId="3EA242B4" w:rsidR="001E41F3" w:rsidRDefault="003D49A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03CE549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F0765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5F85B2A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35E2C01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D90F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E386E0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43043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F0044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0DFF98B" w14:textId="4C61E1E5" w:rsidR="001E41F3" w:rsidRDefault="002139C4">
            <w:pPr>
              <w:pStyle w:val="CRCoverPage"/>
              <w:spacing w:after="0"/>
              <w:ind w:left="100"/>
              <w:rPr>
                <w:noProof/>
              </w:rPr>
            </w:pPr>
            <w:r>
              <w:t>e_</w:t>
            </w:r>
            <w:r w:rsidR="00117105">
              <w:t>5GMDT</w:t>
            </w:r>
          </w:p>
        </w:tc>
        <w:tc>
          <w:tcPr>
            <w:tcW w:w="567" w:type="dxa"/>
            <w:tcBorders>
              <w:left w:val="nil"/>
            </w:tcBorders>
          </w:tcPr>
          <w:p w14:paraId="3B7531B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A01531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FDD3468" w14:textId="242D7469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20</w:t>
            </w:r>
            <w:r w:rsidR="009D3279">
              <w:t>2</w:t>
            </w:r>
            <w:r w:rsidR="00EE5797">
              <w:t>1</w:t>
            </w:r>
            <w:r>
              <w:t>-</w:t>
            </w:r>
            <w:r w:rsidR="00692473">
              <w:t>01</w:t>
            </w:r>
            <w:r>
              <w:t>-</w:t>
            </w:r>
            <w:r w:rsidR="00692473">
              <w:t>17</w:t>
            </w:r>
          </w:p>
        </w:tc>
      </w:tr>
      <w:tr w:rsidR="001E41F3" w14:paraId="535700F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A8F48C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5E701A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37794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354E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118E6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205A6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BCC2C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2CBEDB1" w14:textId="6EC6BC55" w:rsidR="001E41F3" w:rsidRDefault="0044561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146AA5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A505FC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7755B8" w14:textId="7B9E56C1" w:rsidR="001E41F3" w:rsidRDefault="008764D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D412A5">
              <w:t>7</w:t>
            </w:r>
          </w:p>
        </w:tc>
      </w:tr>
      <w:tr w:rsidR="001E41F3" w14:paraId="43713C01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539AE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0DF0FB0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869BA9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9716EDB" w14:textId="77777777" w:rsidR="00CE7AF6" w:rsidRDefault="001E41F3" w:rsidP="00CE7AF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CE7AF6">
              <w:rPr>
                <w:i/>
                <w:noProof/>
                <w:sz w:val="18"/>
              </w:rPr>
              <w:t>Rel-8</w:t>
            </w:r>
            <w:r w:rsidR="00CE7AF6">
              <w:rPr>
                <w:i/>
                <w:noProof/>
                <w:sz w:val="18"/>
              </w:rPr>
              <w:tab/>
              <w:t>(Release 8)</w:t>
            </w:r>
            <w:r w:rsidR="00CE7AF6">
              <w:rPr>
                <w:i/>
                <w:noProof/>
                <w:sz w:val="18"/>
              </w:rPr>
              <w:br/>
              <w:t>Rel-9</w:t>
            </w:r>
            <w:r w:rsidR="00CE7AF6">
              <w:rPr>
                <w:i/>
                <w:noProof/>
                <w:sz w:val="18"/>
              </w:rPr>
              <w:tab/>
              <w:t>(Release 9)</w:t>
            </w:r>
            <w:r w:rsidR="00CE7AF6">
              <w:rPr>
                <w:i/>
                <w:noProof/>
                <w:sz w:val="18"/>
              </w:rPr>
              <w:br/>
              <w:t>Rel-10</w:t>
            </w:r>
            <w:r w:rsidR="00CE7AF6">
              <w:rPr>
                <w:i/>
                <w:noProof/>
                <w:sz w:val="18"/>
              </w:rPr>
              <w:tab/>
              <w:t>(Release 10)</w:t>
            </w:r>
            <w:r w:rsidR="00CE7AF6">
              <w:rPr>
                <w:i/>
                <w:noProof/>
                <w:sz w:val="18"/>
              </w:rPr>
              <w:br/>
              <w:t>Rel-11</w:t>
            </w:r>
            <w:r w:rsidR="00CE7AF6">
              <w:rPr>
                <w:i/>
                <w:noProof/>
                <w:sz w:val="18"/>
              </w:rPr>
              <w:tab/>
              <w:t>(Release 11)</w:t>
            </w:r>
            <w:r w:rsidR="00CE7AF6">
              <w:rPr>
                <w:i/>
                <w:noProof/>
                <w:sz w:val="18"/>
              </w:rPr>
              <w:br/>
              <w:t>…</w:t>
            </w:r>
            <w:r w:rsidR="00CE7AF6">
              <w:rPr>
                <w:i/>
                <w:noProof/>
                <w:sz w:val="18"/>
              </w:rPr>
              <w:br/>
              <w:t>Rel-15</w:t>
            </w:r>
            <w:r w:rsidR="00CE7AF6">
              <w:rPr>
                <w:i/>
                <w:noProof/>
                <w:sz w:val="18"/>
              </w:rPr>
              <w:tab/>
              <w:t>(Release 15)</w:t>
            </w:r>
            <w:r w:rsidR="00CE7AF6">
              <w:rPr>
                <w:i/>
                <w:noProof/>
                <w:sz w:val="18"/>
              </w:rPr>
              <w:br/>
              <w:t>Rel-16</w:t>
            </w:r>
            <w:r w:rsidR="00CE7AF6">
              <w:rPr>
                <w:i/>
                <w:noProof/>
                <w:sz w:val="18"/>
              </w:rPr>
              <w:tab/>
              <w:t>(Release 16)</w:t>
            </w:r>
          </w:p>
          <w:p w14:paraId="1B27082C" w14:textId="0FB6B63B" w:rsidR="000C038A" w:rsidRPr="007C2097" w:rsidRDefault="00CE7AF6" w:rsidP="00CE7AF6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01D52406" w14:textId="77777777" w:rsidTr="00547111">
        <w:tc>
          <w:tcPr>
            <w:tcW w:w="1843" w:type="dxa"/>
          </w:tcPr>
          <w:p w14:paraId="6A17B8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B193A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3C976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D3B4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CB10C96" w14:textId="051A45F8" w:rsidR="001E41F3" w:rsidRDefault="006C415D" w:rsidP="007A3A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MDT management activation and </w:t>
            </w:r>
            <w:r w:rsidR="008F277A">
              <w:rPr>
                <w:noProof/>
              </w:rPr>
              <w:t xml:space="preserve">deactivation </w:t>
            </w:r>
            <w:r>
              <w:rPr>
                <w:noProof/>
              </w:rPr>
              <w:t xml:space="preserve">mechanism </w:t>
            </w:r>
            <w:r w:rsidR="004D675E">
              <w:rPr>
                <w:noProof/>
              </w:rPr>
              <w:t xml:space="preserve">in a split architecture </w:t>
            </w:r>
            <w:r>
              <w:rPr>
                <w:noProof/>
              </w:rPr>
              <w:t xml:space="preserve">for </w:t>
            </w:r>
            <w:r w:rsidR="001F6CEF">
              <w:rPr>
                <w:noProof/>
              </w:rPr>
              <w:t>NR</w:t>
            </w:r>
          </w:p>
        </w:tc>
      </w:tr>
      <w:tr w:rsidR="001E41F3" w14:paraId="53E9C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8849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17D030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305D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BA51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BCA97DB" w14:textId="55EBC7DC" w:rsidR="001E41F3" w:rsidRDefault="00DF50AA" w:rsidP="007A3AE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management activation and deactivation mechanism for </w:t>
            </w:r>
            <w:r w:rsidR="001F6CEF">
              <w:rPr>
                <w:noProof/>
              </w:rPr>
              <w:t>NR</w:t>
            </w:r>
            <w:r w:rsidR="00983B2C">
              <w:rPr>
                <w:noProof/>
              </w:rPr>
              <w:t>.</w:t>
            </w:r>
          </w:p>
        </w:tc>
      </w:tr>
      <w:tr w:rsidR="001E41F3" w14:paraId="02F3CBB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70EF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FB377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BB8617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DBEF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9819830" w14:textId="7ADD3607" w:rsidR="001E41F3" w:rsidRDefault="001E41F3" w:rsidP="006745B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FD45B5" w14:textId="77777777" w:rsidTr="00547111">
        <w:tc>
          <w:tcPr>
            <w:tcW w:w="2694" w:type="dxa"/>
            <w:gridSpan w:val="2"/>
          </w:tcPr>
          <w:p w14:paraId="4B80385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0FE7C8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8C86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67D6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297B508" w14:textId="79789E01" w:rsidR="001E41F3" w:rsidRDefault="005A57E4" w:rsidP="003356A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4.1.1.9</w:t>
            </w:r>
            <w:r w:rsidR="00FF2EA0">
              <w:rPr>
                <w:noProof/>
              </w:rPr>
              <w:t>X</w:t>
            </w:r>
            <w:r>
              <w:rPr>
                <w:noProof/>
              </w:rPr>
              <w:t>, 4.1.3.</w:t>
            </w:r>
            <w:r w:rsidR="003F0B19">
              <w:rPr>
                <w:noProof/>
              </w:rPr>
              <w:t>11</w:t>
            </w:r>
          </w:p>
        </w:tc>
      </w:tr>
      <w:tr w:rsidR="001E41F3" w14:paraId="7A5939E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FDD33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9DBC9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1D77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65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3046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9D4E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DE0C3A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2BDBD8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CF0F19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77B8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0F53C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26E6DD" w14:textId="0C0963AC" w:rsidR="001E41F3" w:rsidRDefault="000D19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73707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AE90A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E1DB2F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714F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088D2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1D18AC" w14:textId="5F417288" w:rsidR="001E41F3" w:rsidRDefault="000D19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E4834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31BD74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82DCE0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467FCE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5E334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16929" w14:textId="6CD3BC52" w:rsidR="001E41F3" w:rsidRDefault="000D192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E8BF8E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AD77E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0A19B9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459A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93CE81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A25128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D9FBA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F974B01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C795EC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454CA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C9A09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87F823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56C3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85E3FC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9473C65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CE4B4D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40245AC" w14:textId="1B4B5677" w:rsidR="002D0F1C" w:rsidRDefault="002D0F1C" w:rsidP="002D0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bookmarkStart w:id="1" w:name="_Toc20235692"/>
      <w:bookmarkStart w:id="2" w:name="_Toc28275177"/>
      <w:r>
        <w:rPr>
          <w:b/>
          <w:i/>
        </w:rPr>
        <w:lastRenderedPageBreak/>
        <w:t>First change</w:t>
      </w:r>
    </w:p>
    <w:p w14:paraId="3C3264A5" w14:textId="77777777" w:rsidR="001A353E" w:rsidDel="00E20E42" w:rsidRDefault="001A353E">
      <w:pPr>
        <w:pStyle w:val="Heading4"/>
        <w:ind w:left="0" w:firstLine="0"/>
        <w:rPr>
          <w:del w:id="3" w:author="Ericsson User 20" w:date="2021-02-11T08:26:00Z"/>
        </w:rPr>
        <w:pPrChange w:id="4" w:author="Ericsson User 20" w:date="2021-02-11T08:26:00Z">
          <w:pPr>
            <w:pStyle w:val="Heading4"/>
          </w:pPr>
        </w:pPrChange>
      </w:pPr>
      <w:bookmarkStart w:id="5" w:name="_Toc516654776"/>
    </w:p>
    <w:p w14:paraId="0AD9D8EA" w14:textId="65FCD4D7" w:rsidR="00AB56C6" w:rsidRDefault="00AB56C6">
      <w:pPr>
        <w:pStyle w:val="Heading4"/>
        <w:ind w:left="0" w:firstLine="0"/>
        <w:rPr>
          <w:ins w:id="6" w:author="Ericsson User 20" w:date="2020-04-08T08:46:00Z"/>
        </w:rPr>
        <w:pPrChange w:id="7" w:author="Ericsson User 20" w:date="2021-02-11T08:26:00Z">
          <w:pPr>
            <w:pStyle w:val="Heading4"/>
          </w:pPr>
        </w:pPrChange>
      </w:pPr>
      <w:ins w:id="8" w:author="Ericsson User 20" w:date="2020-04-08T08:46:00Z">
        <w:r>
          <w:t>4.1.1.9</w:t>
        </w:r>
      </w:ins>
      <w:ins w:id="9" w:author="Ericsson User 20" w:date="2021-02-11T08:20:00Z">
        <w:r w:rsidR="00ED0FBE">
          <w:t>.x</w:t>
        </w:r>
      </w:ins>
      <w:ins w:id="10" w:author="Ericsson User 20" w:date="2020-04-08T08:46:00Z">
        <w:r>
          <w:tab/>
          <w:t>NG-RAN activation mechanisms for management based MDT data collections without IMSI/IMEI(SV)/SUPI selection in the case of split RAN architecture</w:t>
        </w:r>
      </w:ins>
    </w:p>
    <w:p w14:paraId="1402F37F" w14:textId="015DB5A8" w:rsidR="00AB56C6" w:rsidRDefault="00AB56C6">
      <w:pPr>
        <w:rPr>
          <w:ins w:id="11" w:author="Ericsson User 20" w:date="2020-04-08T08:46:00Z"/>
        </w:rPr>
        <w:pPrChange w:id="12" w:author="Ericsson User 20" w:date="2021-12-20T10:18:00Z">
          <w:pPr>
            <w:pStyle w:val="B1"/>
          </w:pPr>
        </w:pPrChange>
      </w:pPr>
      <w:ins w:id="13" w:author="Ericsson User 20" w:date="2020-04-08T08:46:00Z">
        <w:r>
          <w:t xml:space="preserve">For management based MDT data collection with no IMSI/IMEI(SV)/SUPI criteria in the case of split RAN architecture, the UE selection can be done in the radio network at gNB-CU-CP, gNB-CU-UP and gNB-DU based on the input information received from management system and the user consent information stored in the gNB-CU-CP, gNB-CU-UP, gNB-DU. </w:t>
        </w:r>
      </w:ins>
      <w:ins w:id="14" w:author="Ericsson User 20" w:date="2021-12-20T10:18:00Z">
        <w:r w:rsidR="00D15694">
          <w:t>The area scope as optional parameter is needed to apply this mechanism</w:t>
        </w:r>
        <w:r w:rsidR="003D0A97">
          <w:t>.</w:t>
        </w:r>
      </w:ins>
    </w:p>
    <w:p w14:paraId="50441AE3" w14:textId="77777777" w:rsidR="00AB56C6" w:rsidRDefault="00AB56C6" w:rsidP="00AB56C6">
      <w:pPr>
        <w:rPr>
          <w:ins w:id="15" w:author="Ericsson User 20" w:date="2020-04-08T08:46:00Z"/>
        </w:rPr>
      </w:pPr>
      <w:ins w:id="16" w:author="Ericsson User 20" w:date="2020-04-08T08:46:00Z">
        <w:r>
          <w:t>The following figure summarizes an example of the flow how the MDT configuration for gNB-CU-CP is done utilising the cell traffic trace functionality for this scenario:</w:t>
        </w:r>
      </w:ins>
    </w:p>
    <w:p w14:paraId="5FC868CE" w14:textId="6126CA34" w:rsidR="00AB56C6" w:rsidRPr="0027265A" w:rsidRDefault="001F4C74" w:rsidP="00AB56C6">
      <w:pPr>
        <w:rPr>
          <w:ins w:id="17" w:author="Ericsson User 20" w:date="2020-04-08T08:46:00Z"/>
        </w:rPr>
      </w:pPr>
      <w:ins w:id="18" w:author="Ericsson User 20" w:date="2020-04-08T08:46:00Z">
        <w:r>
          <w:object w:dxaOrig="14868" w:dyaOrig="12504" w14:anchorId="221496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40" type="#_x0000_t75" style="width:632.45pt;height:594.7pt" o:ole="">
              <v:imagedata r:id="rId15" o:title=""/>
            </v:shape>
            <o:OLEObject Type="Embed" ProgID="Visio.Drawing.11" ShapeID="_x0000_i1040" DrawAspect="Content" ObjectID="_1704006057" r:id="rId16"/>
          </w:object>
        </w:r>
      </w:ins>
    </w:p>
    <w:p w14:paraId="266987B8" w14:textId="358781CB" w:rsidR="00AB56C6" w:rsidRDefault="00AB56C6" w:rsidP="00AB56C6">
      <w:pPr>
        <w:pStyle w:val="TF"/>
        <w:rPr>
          <w:ins w:id="19" w:author="Ericsson User 20" w:date="2020-04-08T08:46:00Z"/>
        </w:rPr>
      </w:pPr>
      <w:ins w:id="20" w:author="Ericsson User 20" w:date="2020-04-08T08:46:00Z">
        <w:r>
          <w:t>Figure 4.1.1.9</w:t>
        </w:r>
      </w:ins>
      <w:ins w:id="21" w:author="Ericsson User 20" w:date="2021-02-11T08:25:00Z">
        <w:r w:rsidR="005328DA">
          <w:t>.2</w:t>
        </w:r>
      </w:ins>
      <w:ins w:id="22" w:author="Ericsson User 20" w:date="2020-04-08T08:46:00Z">
        <w:r>
          <w:t>.X: Example for management based MDT activation for gNB-CU-CP in NG-RAN in the case of split architecture</w:t>
        </w:r>
      </w:ins>
    </w:p>
    <w:p w14:paraId="01DF6356" w14:textId="4633B4E6" w:rsidR="00670900" w:rsidRDefault="00AB56C6">
      <w:pPr>
        <w:pStyle w:val="B1"/>
        <w:ind w:left="0" w:firstLine="0"/>
        <w:rPr>
          <w:ins w:id="23" w:author="Ericsson User 20" w:date="2021-02-11T08:48:00Z"/>
        </w:rPr>
        <w:pPrChange w:id="24" w:author="Ericsson User 20" w:date="2021-02-11T08:51:00Z">
          <w:pPr>
            <w:pStyle w:val="B1"/>
          </w:pPr>
        </w:pPrChange>
      </w:pPr>
      <w:ins w:id="25" w:author="Ericsson User 20" w:date="2020-04-08T08:46:00Z">
        <w:r>
          <w:rPr>
            <w:rStyle w:val="normaltextrun"/>
            <w:color w:val="70AD47"/>
            <w:lang w:val="en-US"/>
          </w:rPr>
          <w:t>In the case of split RAN architecture, t</w:t>
        </w:r>
        <w:r w:rsidRPr="004650B1">
          <w:rPr>
            <w:rStyle w:val="normaltextrun"/>
            <w:color w:val="70AD47"/>
            <w:lang w:val="en-US"/>
          </w:rPr>
          <w:t xml:space="preserve">he management system may send the MDT activation to </w:t>
        </w:r>
        <w:r>
          <w:rPr>
            <w:rStyle w:val="normaltextrun"/>
            <w:color w:val="70AD47"/>
            <w:lang w:val="en-US"/>
          </w:rPr>
          <w:t>gNB-</w:t>
        </w:r>
        <w:r w:rsidRPr="004650B1">
          <w:rPr>
            <w:rStyle w:val="normaltextrun"/>
            <w:color w:val="70AD47"/>
            <w:lang w:val="en-US"/>
          </w:rPr>
          <w:t xml:space="preserve">CU-CP, </w:t>
        </w:r>
        <w:r>
          <w:rPr>
            <w:rStyle w:val="normaltextrun"/>
            <w:color w:val="70AD47"/>
            <w:lang w:val="en-US"/>
          </w:rPr>
          <w:t>gNB-</w:t>
        </w:r>
        <w:r w:rsidRPr="004650B1">
          <w:rPr>
            <w:rStyle w:val="normaltextrun"/>
            <w:color w:val="70AD47"/>
            <w:lang w:val="en-US"/>
          </w:rPr>
          <w:t xml:space="preserve">DU, and </w:t>
        </w:r>
        <w:r>
          <w:rPr>
            <w:rStyle w:val="normaltextrun"/>
            <w:color w:val="70AD47"/>
            <w:lang w:val="en-US"/>
          </w:rPr>
          <w:t>gNB-</w:t>
        </w:r>
        <w:r w:rsidRPr="004650B1">
          <w:rPr>
            <w:rStyle w:val="normaltextrun"/>
            <w:color w:val="70AD47"/>
            <w:lang w:val="en-US"/>
          </w:rPr>
          <w:t xml:space="preserve">CU-UP directly. </w:t>
        </w:r>
      </w:ins>
      <w:ins w:id="26" w:author="Ericsson User 20" w:date="2021-11-30T09:12:00Z">
        <w:r w:rsidR="003C3483">
          <w:rPr>
            <w:rStyle w:val="normaltextrun"/>
            <w:color w:val="70AD47"/>
            <w:lang w:val="en-US"/>
          </w:rPr>
          <w:t>If</w:t>
        </w:r>
      </w:ins>
      <w:ins w:id="27" w:author="Ericsson User 20" w:date="2020-04-08T08:46:00Z">
        <w:r w:rsidRPr="004650B1">
          <w:rPr>
            <w:rStyle w:val="normaltextrun"/>
            <w:color w:val="70AD47"/>
            <w:lang w:val="en-US"/>
          </w:rPr>
          <w:t xml:space="preserve"> a </w:t>
        </w:r>
        <w:r w:rsidRPr="004650B1">
          <w:rPr>
            <w:rStyle w:val="spellingerror"/>
            <w:color w:val="70AD47"/>
            <w:lang w:val="en-US"/>
          </w:rPr>
          <w:t>gNB</w:t>
        </w:r>
        <w:r w:rsidRPr="004650B1">
          <w:rPr>
            <w:rStyle w:val="normaltextrun"/>
            <w:color w:val="70AD47"/>
            <w:lang w:val="en-US"/>
          </w:rPr>
          <w:t>-CU</w:t>
        </w:r>
        <w:r>
          <w:rPr>
            <w:rStyle w:val="normaltextrun"/>
            <w:color w:val="70AD47"/>
            <w:lang w:val="en-US"/>
          </w:rPr>
          <w:t>-CP</w:t>
        </w:r>
        <w:r w:rsidRPr="004650B1">
          <w:rPr>
            <w:rStyle w:val="normaltextrun"/>
            <w:color w:val="70AD47"/>
            <w:lang w:val="en-US"/>
          </w:rPr>
          <w:t xml:space="preserve"> receives a </w:t>
        </w:r>
        <w:r w:rsidRPr="004650B1">
          <w:rPr>
            <w:rStyle w:val="contextualspellingandgrammarerror"/>
            <w:color w:val="70AD47"/>
            <w:lang w:val="en-US"/>
          </w:rPr>
          <w:t>management based</w:t>
        </w:r>
        <w:r w:rsidRPr="004650B1">
          <w:rPr>
            <w:rStyle w:val="normaltextrun"/>
            <w:color w:val="70AD47"/>
            <w:lang w:val="en-US"/>
          </w:rPr>
          <w:t xml:space="preserve"> MDT activation, it may propagate the MDT configuration to </w:t>
        </w:r>
        <w:r>
          <w:rPr>
            <w:rStyle w:val="normaltextrun"/>
            <w:color w:val="70AD47"/>
            <w:lang w:val="en-US"/>
          </w:rPr>
          <w:t>gNB-</w:t>
        </w:r>
        <w:r w:rsidRPr="004650B1">
          <w:rPr>
            <w:rStyle w:val="normaltextrun"/>
            <w:color w:val="70AD47"/>
            <w:lang w:val="en-US"/>
          </w:rPr>
          <w:t>DU</w:t>
        </w:r>
        <w:r>
          <w:rPr>
            <w:rStyle w:val="normaltextrun"/>
            <w:color w:val="70AD47"/>
            <w:lang w:val="en-US"/>
          </w:rPr>
          <w:t>s</w:t>
        </w:r>
        <w:r w:rsidRPr="004650B1">
          <w:rPr>
            <w:rStyle w:val="normaltextrun"/>
            <w:color w:val="70AD47"/>
            <w:lang w:val="en-US"/>
          </w:rPr>
          <w:t xml:space="preserve"> and/or </w:t>
        </w:r>
        <w:r>
          <w:rPr>
            <w:rStyle w:val="normaltextrun"/>
            <w:color w:val="70AD47"/>
            <w:lang w:val="en-US"/>
          </w:rPr>
          <w:t>gNB-</w:t>
        </w:r>
        <w:r w:rsidRPr="004650B1">
          <w:rPr>
            <w:rStyle w:val="normaltextrun"/>
            <w:color w:val="70AD47"/>
            <w:lang w:val="en-US"/>
          </w:rPr>
          <w:t>CU-UP</w:t>
        </w:r>
        <w:r>
          <w:rPr>
            <w:rStyle w:val="normaltextrun"/>
            <w:color w:val="70AD47"/>
            <w:lang w:val="en-US"/>
          </w:rPr>
          <w:t>s</w:t>
        </w:r>
        <w:r w:rsidRPr="004650B1">
          <w:rPr>
            <w:rStyle w:val="normaltextrun"/>
            <w:color w:val="70AD47"/>
            <w:lang w:val="en-US"/>
          </w:rPr>
          <w:t xml:space="preserve"> over F1 and E1 </w:t>
        </w:r>
        <w:r>
          <w:rPr>
            <w:rStyle w:val="normaltextrun"/>
            <w:color w:val="70AD47"/>
            <w:lang w:val="en-US"/>
          </w:rPr>
          <w:t xml:space="preserve">in case that </w:t>
        </w:r>
        <w:r w:rsidRPr="00900298">
          <w:rPr>
            <w:lang w:val="en-US"/>
          </w:rPr>
          <w:t>the activation involves measurements collected by multiple nodes under the same gNB-CU-CP control in split RAN architecture</w:t>
        </w:r>
        <w:r>
          <w:rPr>
            <w:lang w:val="en-US"/>
          </w:rPr>
          <w:t xml:space="preserve">. </w:t>
        </w:r>
      </w:ins>
    </w:p>
    <w:p w14:paraId="655045A7" w14:textId="71F29655" w:rsidR="00FC1B8A" w:rsidRPr="00670900" w:rsidRDefault="00FC1B8A" w:rsidP="00AB56C6">
      <w:pPr>
        <w:pStyle w:val="paragraph"/>
        <w:rPr>
          <w:ins w:id="28" w:author="Ericsson User 20" w:date="2021-02-11T08:45:00Z"/>
          <w:rStyle w:val="normaltextrun"/>
          <w:color w:val="70AD47"/>
          <w:sz w:val="20"/>
          <w:szCs w:val="20"/>
          <w:lang w:val="en-GB"/>
          <w:rPrChange w:id="29" w:author="Ericsson User 20" w:date="2021-02-11T08:48:00Z">
            <w:rPr>
              <w:ins w:id="30" w:author="Ericsson User 20" w:date="2021-02-11T08:45:00Z"/>
              <w:rStyle w:val="normaltextrun"/>
              <w:color w:val="70AD47"/>
              <w:sz w:val="20"/>
              <w:szCs w:val="20"/>
              <w:lang w:val="en-US" w:eastAsia="en-US"/>
            </w:rPr>
          </w:rPrChange>
        </w:rPr>
      </w:pPr>
    </w:p>
    <w:p w14:paraId="42982F6E" w14:textId="45FF4C34" w:rsidR="00AB56C6" w:rsidRDefault="00AB56C6" w:rsidP="00AB56C6">
      <w:pPr>
        <w:pStyle w:val="paragraph"/>
        <w:rPr>
          <w:ins w:id="31" w:author="Ericsson User 20" w:date="2020-04-08T08:46:00Z"/>
          <w:rStyle w:val="normaltextrun"/>
          <w:color w:val="70AD47"/>
          <w:sz w:val="20"/>
          <w:szCs w:val="20"/>
          <w:lang w:val="en-US"/>
        </w:rPr>
      </w:pPr>
      <w:ins w:id="32" w:author="Ericsson User 20" w:date="2020-04-08T08:46:00Z">
        <w:r>
          <w:rPr>
            <w:rStyle w:val="normaltextrun"/>
            <w:color w:val="70AD47"/>
            <w:sz w:val="20"/>
            <w:szCs w:val="20"/>
            <w:lang w:val="en-US"/>
          </w:rPr>
          <w:lastRenderedPageBreak/>
          <w:t>The overall description for management</w:t>
        </w:r>
      </w:ins>
      <w:r w:rsidR="00F508DD">
        <w:rPr>
          <w:rStyle w:val="normaltextrun"/>
          <w:color w:val="70AD47"/>
          <w:sz w:val="20"/>
          <w:szCs w:val="20"/>
          <w:lang w:val="en-US"/>
        </w:rPr>
        <w:t>-</w:t>
      </w:r>
      <w:ins w:id="33" w:author="Ericsson User 20" w:date="2020-04-08T08:46:00Z">
        <w:r>
          <w:rPr>
            <w:rStyle w:val="normaltextrun"/>
            <w:color w:val="70AD47"/>
            <w:sz w:val="20"/>
            <w:szCs w:val="20"/>
            <w:lang w:val="en-US"/>
          </w:rPr>
          <w:t>based MDT activation in a split architecture is defined in 3GPP TS 38.401 [</w:t>
        </w:r>
      </w:ins>
      <w:ins w:id="34" w:author="Ericsson User 20" w:date="2020-04-08T09:10:00Z">
        <w:r w:rsidR="00603120">
          <w:rPr>
            <w:rStyle w:val="normaltextrun"/>
            <w:color w:val="70AD47"/>
            <w:sz w:val="20"/>
            <w:szCs w:val="20"/>
            <w:lang w:val="en-US"/>
          </w:rPr>
          <w:t>44</w:t>
        </w:r>
      </w:ins>
      <w:ins w:id="35" w:author="Ericsson User 20" w:date="2020-04-08T08:46:00Z">
        <w:r>
          <w:rPr>
            <w:rStyle w:val="normaltextrun"/>
            <w:color w:val="70AD47"/>
            <w:sz w:val="20"/>
            <w:szCs w:val="20"/>
            <w:lang w:val="en-US"/>
          </w:rPr>
          <w:t>].</w:t>
        </w:r>
      </w:ins>
    </w:p>
    <w:bookmarkEnd w:id="5"/>
    <w:p w14:paraId="4E947088" w14:textId="77777777" w:rsidR="009644C8" w:rsidRPr="004650B1" w:rsidRDefault="009644C8" w:rsidP="009644C8">
      <w:pPr>
        <w:rPr>
          <w:lang w:val="en-US"/>
        </w:rPr>
      </w:pPr>
    </w:p>
    <w:p w14:paraId="2FADE40E" w14:textId="189719E3" w:rsidR="009644C8" w:rsidRDefault="00DF1614" w:rsidP="0096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Next change</w:t>
      </w:r>
      <w:r w:rsidR="009644C8">
        <w:rPr>
          <w:b/>
          <w:i/>
        </w:rPr>
        <w:t xml:space="preserve"> </w:t>
      </w:r>
    </w:p>
    <w:p w14:paraId="1057C06F" w14:textId="5DB251B1" w:rsidR="00CB7488" w:rsidRDefault="00CB7488" w:rsidP="00CB7488">
      <w:pPr>
        <w:pStyle w:val="Heading4"/>
      </w:pPr>
      <w:r>
        <w:t>4.1.3.</w:t>
      </w:r>
      <w:r w:rsidR="00E403F6">
        <w:t>11</w:t>
      </w:r>
      <w:r>
        <w:tab/>
        <w:t>NG-RAN deactivation mechanisms for MDT</w:t>
      </w:r>
    </w:p>
    <w:p w14:paraId="117E22D7" w14:textId="3F6D3CCA" w:rsidR="00CB7488" w:rsidRDefault="00CB7488" w:rsidP="00CB7488">
      <w:pPr>
        <w:rPr>
          <w:ins w:id="36" w:author="Gao Xiao-Ming" w:date="2020-03-11T08:51:00Z"/>
          <w:iCs/>
        </w:rPr>
      </w:pPr>
      <w:r>
        <w:rPr>
          <w:iCs/>
        </w:rPr>
        <w:t xml:space="preserve">When the </w:t>
      </w:r>
      <w:r w:rsidR="004D0B54">
        <w:rPr>
          <w:iCs/>
        </w:rPr>
        <w:t>gNB</w:t>
      </w:r>
      <w:r>
        <w:rPr>
          <w:iCs/>
        </w:rPr>
        <w:t xml:space="preserve"> receives the indication from management system for MDT trace session deactivation, it shall deactivate the trace session for those NG-RAN cells that have been indicated in the message. In case of immediate MDT trace session, the </w:t>
      </w:r>
      <w:r w:rsidR="004D0B54">
        <w:rPr>
          <w:iCs/>
        </w:rPr>
        <w:t>gNB</w:t>
      </w:r>
      <w:r>
        <w:rPr>
          <w:iCs/>
        </w:rPr>
        <w:t xml:space="preserve"> shall deactivate the corresponding MDT RRC measurements in the UEs that have been configured for immediate MDT as part of the given trace session.</w:t>
      </w:r>
    </w:p>
    <w:p w14:paraId="39485D4D" w14:textId="1324CA3A" w:rsidR="00535156" w:rsidRDefault="00535156" w:rsidP="00535156">
      <w:pPr>
        <w:rPr>
          <w:ins w:id="37" w:author="Ericsson User 20" w:date="2020-04-08T08:45:00Z"/>
          <w:iCs/>
        </w:rPr>
      </w:pPr>
      <w:ins w:id="38" w:author="Ericsson User 20" w:date="2020-04-08T08:45:00Z">
        <w:r>
          <w:rPr>
            <w:iCs/>
          </w:rPr>
          <w:t>In the case of split RAN architecture, If MDT trace session in gNB-CU-UP, gNB-DU has been activated by gNB-CU-CP, the responsible gNB-CU-CP shall deactivate the corresponding MDT trace sessions in gNB-CU-UP, gNB-DU.</w:t>
        </w:r>
      </w:ins>
    </w:p>
    <w:p w14:paraId="400BC339" w14:textId="77777777" w:rsidR="00CB7488" w:rsidRPr="0038267D" w:rsidRDefault="00CB7488" w:rsidP="00CB7488">
      <w:pPr>
        <w:pStyle w:val="NO"/>
      </w:pPr>
    </w:p>
    <w:p w14:paraId="66E522B8" w14:textId="2FF588D9" w:rsidR="009644C8" w:rsidRDefault="009644C8" w:rsidP="0096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changes</w:t>
      </w:r>
    </w:p>
    <w:p w14:paraId="3A1142F6" w14:textId="244317F8" w:rsidR="009644C8" w:rsidRDefault="009644C8" w:rsidP="009644C8">
      <w:pPr>
        <w:rPr>
          <w:noProof/>
        </w:rPr>
      </w:pPr>
    </w:p>
    <w:bookmarkEnd w:id="1"/>
    <w:bookmarkEnd w:id="2"/>
    <w:p w14:paraId="6CF9DD17" w14:textId="3BD43E80" w:rsidR="001E41F3" w:rsidRDefault="001E41F3" w:rsidP="00167BAA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2A70F" w14:textId="77777777" w:rsidR="00E54CA3" w:rsidRDefault="00E54CA3">
      <w:r>
        <w:separator/>
      </w:r>
    </w:p>
  </w:endnote>
  <w:endnote w:type="continuationSeparator" w:id="0">
    <w:p w14:paraId="752D387C" w14:textId="77777777" w:rsidR="00E54CA3" w:rsidRDefault="00E5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85231" w14:textId="77777777" w:rsidR="00E54CA3" w:rsidRDefault="00E54CA3">
      <w:r>
        <w:separator/>
      </w:r>
    </w:p>
  </w:footnote>
  <w:footnote w:type="continuationSeparator" w:id="0">
    <w:p w14:paraId="58EAFF0A" w14:textId="77777777" w:rsidR="00E54CA3" w:rsidRDefault="00E54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827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B4DE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E51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C10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24E2"/>
    <w:multiLevelType w:val="hybridMultilevel"/>
    <w:tmpl w:val="A6964EA2"/>
    <w:lvl w:ilvl="0" w:tplc="8B74884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20">
    <w15:presenceInfo w15:providerId="None" w15:userId="Ericsson User 20"/>
  </w15:person>
  <w15:person w15:author="Gao Xiao-Ming">
    <w15:presenceInfo w15:providerId="AD" w15:userId="S::gao.xiao-ming@ericsson.com::afdefc93-79d9-4b0a-97e7-8e44e31dae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5F3"/>
    <w:rsid w:val="00010C6D"/>
    <w:rsid w:val="00015135"/>
    <w:rsid w:val="000221F9"/>
    <w:rsid w:val="00022E4A"/>
    <w:rsid w:val="00024B80"/>
    <w:rsid w:val="000251CF"/>
    <w:rsid w:val="000304F9"/>
    <w:rsid w:val="00034F77"/>
    <w:rsid w:val="00041BBE"/>
    <w:rsid w:val="0004756F"/>
    <w:rsid w:val="000506F5"/>
    <w:rsid w:val="000537BF"/>
    <w:rsid w:val="0006349B"/>
    <w:rsid w:val="00064BEA"/>
    <w:rsid w:val="00065783"/>
    <w:rsid w:val="0007526E"/>
    <w:rsid w:val="00085DED"/>
    <w:rsid w:val="0009315D"/>
    <w:rsid w:val="000963A4"/>
    <w:rsid w:val="000A1B2D"/>
    <w:rsid w:val="000A2CCD"/>
    <w:rsid w:val="000A59FA"/>
    <w:rsid w:val="000A6394"/>
    <w:rsid w:val="000A7689"/>
    <w:rsid w:val="000B055E"/>
    <w:rsid w:val="000B7FED"/>
    <w:rsid w:val="000C038A"/>
    <w:rsid w:val="000C27EC"/>
    <w:rsid w:val="000C6598"/>
    <w:rsid w:val="000D1921"/>
    <w:rsid w:val="000D4054"/>
    <w:rsid w:val="000D408F"/>
    <w:rsid w:val="000D5AF1"/>
    <w:rsid w:val="000E3277"/>
    <w:rsid w:val="000E56AB"/>
    <w:rsid w:val="000E646C"/>
    <w:rsid w:val="000F19AA"/>
    <w:rsid w:val="000F21C6"/>
    <w:rsid w:val="000F3936"/>
    <w:rsid w:val="0010640A"/>
    <w:rsid w:val="00117105"/>
    <w:rsid w:val="00124F1F"/>
    <w:rsid w:val="00127655"/>
    <w:rsid w:val="0014429F"/>
    <w:rsid w:val="00145D43"/>
    <w:rsid w:val="00146233"/>
    <w:rsid w:val="001479C4"/>
    <w:rsid w:val="0015218D"/>
    <w:rsid w:val="00157095"/>
    <w:rsid w:val="001619B7"/>
    <w:rsid w:val="00161F03"/>
    <w:rsid w:val="00161FF3"/>
    <w:rsid w:val="00166B6F"/>
    <w:rsid w:val="00167BAA"/>
    <w:rsid w:val="00172D73"/>
    <w:rsid w:val="0018096E"/>
    <w:rsid w:val="00181231"/>
    <w:rsid w:val="00192C46"/>
    <w:rsid w:val="001A08B3"/>
    <w:rsid w:val="001A353E"/>
    <w:rsid w:val="001A435C"/>
    <w:rsid w:val="001A5A92"/>
    <w:rsid w:val="001A643F"/>
    <w:rsid w:val="001A7B60"/>
    <w:rsid w:val="001B2F88"/>
    <w:rsid w:val="001B354B"/>
    <w:rsid w:val="001B52F0"/>
    <w:rsid w:val="001B7A65"/>
    <w:rsid w:val="001C0D9C"/>
    <w:rsid w:val="001D0BD5"/>
    <w:rsid w:val="001D1380"/>
    <w:rsid w:val="001D16CF"/>
    <w:rsid w:val="001D3197"/>
    <w:rsid w:val="001E24EF"/>
    <w:rsid w:val="001E41F3"/>
    <w:rsid w:val="001E6493"/>
    <w:rsid w:val="001F29F4"/>
    <w:rsid w:val="001F4C74"/>
    <w:rsid w:val="001F6CEF"/>
    <w:rsid w:val="00200403"/>
    <w:rsid w:val="00203D78"/>
    <w:rsid w:val="002046B7"/>
    <w:rsid w:val="002139C4"/>
    <w:rsid w:val="00213AFA"/>
    <w:rsid w:val="00222DB2"/>
    <w:rsid w:val="00223957"/>
    <w:rsid w:val="002244EB"/>
    <w:rsid w:val="002256C7"/>
    <w:rsid w:val="00230326"/>
    <w:rsid w:val="00240B31"/>
    <w:rsid w:val="0024187F"/>
    <w:rsid w:val="00250F2F"/>
    <w:rsid w:val="0025621E"/>
    <w:rsid w:val="0026004D"/>
    <w:rsid w:val="002640DD"/>
    <w:rsid w:val="00271238"/>
    <w:rsid w:val="002713E5"/>
    <w:rsid w:val="00273B9B"/>
    <w:rsid w:val="00275D12"/>
    <w:rsid w:val="002763A7"/>
    <w:rsid w:val="00284FEB"/>
    <w:rsid w:val="002860C4"/>
    <w:rsid w:val="00292561"/>
    <w:rsid w:val="002A0456"/>
    <w:rsid w:val="002A15AC"/>
    <w:rsid w:val="002A5A36"/>
    <w:rsid w:val="002B3CC6"/>
    <w:rsid w:val="002B5741"/>
    <w:rsid w:val="002B7ED9"/>
    <w:rsid w:val="002C44B5"/>
    <w:rsid w:val="002D0F1C"/>
    <w:rsid w:val="002D46A9"/>
    <w:rsid w:val="002D5052"/>
    <w:rsid w:val="002D79A5"/>
    <w:rsid w:val="002E1F74"/>
    <w:rsid w:val="002E4F39"/>
    <w:rsid w:val="002E5845"/>
    <w:rsid w:val="002F01E9"/>
    <w:rsid w:val="002F4493"/>
    <w:rsid w:val="00300A68"/>
    <w:rsid w:val="00305409"/>
    <w:rsid w:val="00310A17"/>
    <w:rsid w:val="00311CE1"/>
    <w:rsid w:val="00315FD2"/>
    <w:rsid w:val="00317C53"/>
    <w:rsid w:val="0032522C"/>
    <w:rsid w:val="003271B7"/>
    <w:rsid w:val="003300FC"/>
    <w:rsid w:val="003356A4"/>
    <w:rsid w:val="003508AB"/>
    <w:rsid w:val="003609EF"/>
    <w:rsid w:val="00360E74"/>
    <w:rsid w:val="0036231A"/>
    <w:rsid w:val="00372693"/>
    <w:rsid w:val="00374DD4"/>
    <w:rsid w:val="00375707"/>
    <w:rsid w:val="0037724C"/>
    <w:rsid w:val="003842FD"/>
    <w:rsid w:val="00384576"/>
    <w:rsid w:val="00390695"/>
    <w:rsid w:val="00397B25"/>
    <w:rsid w:val="003A1BF9"/>
    <w:rsid w:val="003B2EA3"/>
    <w:rsid w:val="003B4DD8"/>
    <w:rsid w:val="003C287D"/>
    <w:rsid w:val="003C3483"/>
    <w:rsid w:val="003C7D7B"/>
    <w:rsid w:val="003D0A97"/>
    <w:rsid w:val="003D23DA"/>
    <w:rsid w:val="003D2AF2"/>
    <w:rsid w:val="003D2F4F"/>
    <w:rsid w:val="003D49AE"/>
    <w:rsid w:val="003D6CD1"/>
    <w:rsid w:val="003D786C"/>
    <w:rsid w:val="003E019B"/>
    <w:rsid w:val="003E1A36"/>
    <w:rsid w:val="003E201A"/>
    <w:rsid w:val="003F0B19"/>
    <w:rsid w:val="003F1DCA"/>
    <w:rsid w:val="003F49D7"/>
    <w:rsid w:val="003F7E8F"/>
    <w:rsid w:val="00400FEC"/>
    <w:rsid w:val="00403206"/>
    <w:rsid w:val="00403E21"/>
    <w:rsid w:val="00410371"/>
    <w:rsid w:val="0041194D"/>
    <w:rsid w:val="00414302"/>
    <w:rsid w:val="004172F5"/>
    <w:rsid w:val="004173CA"/>
    <w:rsid w:val="00423E14"/>
    <w:rsid w:val="004242F1"/>
    <w:rsid w:val="00425773"/>
    <w:rsid w:val="00425D95"/>
    <w:rsid w:val="0043056A"/>
    <w:rsid w:val="00432C42"/>
    <w:rsid w:val="00445618"/>
    <w:rsid w:val="00445E8F"/>
    <w:rsid w:val="004466FC"/>
    <w:rsid w:val="00451D32"/>
    <w:rsid w:val="004560D6"/>
    <w:rsid w:val="00456C01"/>
    <w:rsid w:val="00461F1F"/>
    <w:rsid w:val="00470416"/>
    <w:rsid w:val="00471858"/>
    <w:rsid w:val="004727D6"/>
    <w:rsid w:val="00474654"/>
    <w:rsid w:val="00476895"/>
    <w:rsid w:val="00485A25"/>
    <w:rsid w:val="004B1F6D"/>
    <w:rsid w:val="004B75B7"/>
    <w:rsid w:val="004C2BD2"/>
    <w:rsid w:val="004C2DD8"/>
    <w:rsid w:val="004D0B54"/>
    <w:rsid w:val="004D1DFF"/>
    <w:rsid w:val="004D34C3"/>
    <w:rsid w:val="004D3A1A"/>
    <w:rsid w:val="004D675E"/>
    <w:rsid w:val="004E06FE"/>
    <w:rsid w:val="004E1FF2"/>
    <w:rsid w:val="004E3639"/>
    <w:rsid w:val="004E4AF4"/>
    <w:rsid w:val="004F68B2"/>
    <w:rsid w:val="005015FF"/>
    <w:rsid w:val="0050290B"/>
    <w:rsid w:val="00510D1F"/>
    <w:rsid w:val="00510F44"/>
    <w:rsid w:val="005137FC"/>
    <w:rsid w:val="0051580D"/>
    <w:rsid w:val="005328DA"/>
    <w:rsid w:val="00535156"/>
    <w:rsid w:val="005415A3"/>
    <w:rsid w:val="00543C09"/>
    <w:rsid w:val="005460AA"/>
    <w:rsid w:val="00547111"/>
    <w:rsid w:val="0055227A"/>
    <w:rsid w:val="0056583B"/>
    <w:rsid w:val="00566EC6"/>
    <w:rsid w:val="00571D04"/>
    <w:rsid w:val="005828D6"/>
    <w:rsid w:val="00584D14"/>
    <w:rsid w:val="00586B91"/>
    <w:rsid w:val="00587219"/>
    <w:rsid w:val="00592D74"/>
    <w:rsid w:val="005A57E4"/>
    <w:rsid w:val="005B4A90"/>
    <w:rsid w:val="005C51DB"/>
    <w:rsid w:val="005D34BA"/>
    <w:rsid w:val="005E2C44"/>
    <w:rsid w:val="005E4E10"/>
    <w:rsid w:val="005F2FC3"/>
    <w:rsid w:val="00603120"/>
    <w:rsid w:val="00614CE2"/>
    <w:rsid w:val="006154F6"/>
    <w:rsid w:val="00621188"/>
    <w:rsid w:val="006257ED"/>
    <w:rsid w:val="00630AF3"/>
    <w:rsid w:val="0063280C"/>
    <w:rsid w:val="006474DC"/>
    <w:rsid w:val="00654A19"/>
    <w:rsid w:val="00662F78"/>
    <w:rsid w:val="00667347"/>
    <w:rsid w:val="00670900"/>
    <w:rsid w:val="00672CCD"/>
    <w:rsid w:val="006745B5"/>
    <w:rsid w:val="0068219B"/>
    <w:rsid w:val="006900B0"/>
    <w:rsid w:val="0069223B"/>
    <w:rsid w:val="00692473"/>
    <w:rsid w:val="00695808"/>
    <w:rsid w:val="00695F5D"/>
    <w:rsid w:val="00697106"/>
    <w:rsid w:val="006A4B2F"/>
    <w:rsid w:val="006B03D6"/>
    <w:rsid w:val="006B46FB"/>
    <w:rsid w:val="006B56C5"/>
    <w:rsid w:val="006C26A2"/>
    <w:rsid w:val="006C415D"/>
    <w:rsid w:val="006C4C19"/>
    <w:rsid w:val="006E21FB"/>
    <w:rsid w:val="006E6AC2"/>
    <w:rsid w:val="006F7980"/>
    <w:rsid w:val="007008BA"/>
    <w:rsid w:val="00712D95"/>
    <w:rsid w:val="00712EDF"/>
    <w:rsid w:val="00716708"/>
    <w:rsid w:val="007168FF"/>
    <w:rsid w:val="0072228B"/>
    <w:rsid w:val="007225FE"/>
    <w:rsid w:val="007246ED"/>
    <w:rsid w:val="00732AD6"/>
    <w:rsid w:val="00742874"/>
    <w:rsid w:val="00747606"/>
    <w:rsid w:val="007503FD"/>
    <w:rsid w:val="00752D61"/>
    <w:rsid w:val="00754159"/>
    <w:rsid w:val="0075440F"/>
    <w:rsid w:val="00757AA6"/>
    <w:rsid w:val="00764F50"/>
    <w:rsid w:val="00766969"/>
    <w:rsid w:val="00766E39"/>
    <w:rsid w:val="007719C3"/>
    <w:rsid w:val="00772CB8"/>
    <w:rsid w:val="00774241"/>
    <w:rsid w:val="00780CF8"/>
    <w:rsid w:val="00783E1E"/>
    <w:rsid w:val="00784A54"/>
    <w:rsid w:val="00792342"/>
    <w:rsid w:val="00792FC4"/>
    <w:rsid w:val="007977A8"/>
    <w:rsid w:val="007A1757"/>
    <w:rsid w:val="007A29EC"/>
    <w:rsid w:val="007A342F"/>
    <w:rsid w:val="007A3AEF"/>
    <w:rsid w:val="007A4688"/>
    <w:rsid w:val="007B3725"/>
    <w:rsid w:val="007B3BD4"/>
    <w:rsid w:val="007B512A"/>
    <w:rsid w:val="007B5A6F"/>
    <w:rsid w:val="007B787A"/>
    <w:rsid w:val="007C2097"/>
    <w:rsid w:val="007C3FB4"/>
    <w:rsid w:val="007C516A"/>
    <w:rsid w:val="007C7D0C"/>
    <w:rsid w:val="007D0EC4"/>
    <w:rsid w:val="007D4304"/>
    <w:rsid w:val="007D6771"/>
    <w:rsid w:val="007D67E4"/>
    <w:rsid w:val="007D6A07"/>
    <w:rsid w:val="007D70CC"/>
    <w:rsid w:val="007E1BEB"/>
    <w:rsid w:val="007F4678"/>
    <w:rsid w:val="007F7259"/>
    <w:rsid w:val="007F7954"/>
    <w:rsid w:val="00801E3C"/>
    <w:rsid w:val="008040A8"/>
    <w:rsid w:val="00806A97"/>
    <w:rsid w:val="00812866"/>
    <w:rsid w:val="00812A5D"/>
    <w:rsid w:val="00812B92"/>
    <w:rsid w:val="00814B7F"/>
    <w:rsid w:val="0081731E"/>
    <w:rsid w:val="008279FA"/>
    <w:rsid w:val="00842FBA"/>
    <w:rsid w:val="00845790"/>
    <w:rsid w:val="00845CF3"/>
    <w:rsid w:val="008469EE"/>
    <w:rsid w:val="0084767C"/>
    <w:rsid w:val="00850A16"/>
    <w:rsid w:val="00855EEB"/>
    <w:rsid w:val="008626E7"/>
    <w:rsid w:val="00865FDE"/>
    <w:rsid w:val="008671A4"/>
    <w:rsid w:val="00867CF7"/>
    <w:rsid w:val="00870EE7"/>
    <w:rsid w:val="008764D9"/>
    <w:rsid w:val="00880309"/>
    <w:rsid w:val="00882567"/>
    <w:rsid w:val="00885004"/>
    <w:rsid w:val="00885D09"/>
    <w:rsid w:val="008863B9"/>
    <w:rsid w:val="00896DD4"/>
    <w:rsid w:val="00897253"/>
    <w:rsid w:val="008A45A6"/>
    <w:rsid w:val="008B4E18"/>
    <w:rsid w:val="008B5CD9"/>
    <w:rsid w:val="008C25EE"/>
    <w:rsid w:val="008C29B7"/>
    <w:rsid w:val="008C2FC5"/>
    <w:rsid w:val="008C67B8"/>
    <w:rsid w:val="008C71D0"/>
    <w:rsid w:val="008E0965"/>
    <w:rsid w:val="008F277A"/>
    <w:rsid w:val="008F686C"/>
    <w:rsid w:val="009050E4"/>
    <w:rsid w:val="009148DE"/>
    <w:rsid w:val="00915C68"/>
    <w:rsid w:val="0091715D"/>
    <w:rsid w:val="00921A0F"/>
    <w:rsid w:val="0092717F"/>
    <w:rsid w:val="00927508"/>
    <w:rsid w:val="009310DE"/>
    <w:rsid w:val="00932D38"/>
    <w:rsid w:val="00941E30"/>
    <w:rsid w:val="00946BEA"/>
    <w:rsid w:val="00957F9E"/>
    <w:rsid w:val="00960836"/>
    <w:rsid w:val="00961283"/>
    <w:rsid w:val="00963A81"/>
    <w:rsid w:val="009644C8"/>
    <w:rsid w:val="00970FF0"/>
    <w:rsid w:val="009777D9"/>
    <w:rsid w:val="00980FD0"/>
    <w:rsid w:val="00982E05"/>
    <w:rsid w:val="00983B2C"/>
    <w:rsid w:val="00985246"/>
    <w:rsid w:val="00991B88"/>
    <w:rsid w:val="00992C86"/>
    <w:rsid w:val="009949EC"/>
    <w:rsid w:val="00995FD4"/>
    <w:rsid w:val="009A08F6"/>
    <w:rsid w:val="009A188E"/>
    <w:rsid w:val="009A5753"/>
    <w:rsid w:val="009A579D"/>
    <w:rsid w:val="009A7B3C"/>
    <w:rsid w:val="009B052C"/>
    <w:rsid w:val="009B4344"/>
    <w:rsid w:val="009B72C4"/>
    <w:rsid w:val="009C18BC"/>
    <w:rsid w:val="009D2224"/>
    <w:rsid w:val="009D3279"/>
    <w:rsid w:val="009D47DE"/>
    <w:rsid w:val="009D6B98"/>
    <w:rsid w:val="009D6F94"/>
    <w:rsid w:val="009E3297"/>
    <w:rsid w:val="009E43D4"/>
    <w:rsid w:val="009F02CA"/>
    <w:rsid w:val="009F346A"/>
    <w:rsid w:val="009F734F"/>
    <w:rsid w:val="009F7B97"/>
    <w:rsid w:val="00A05C40"/>
    <w:rsid w:val="00A151D3"/>
    <w:rsid w:val="00A246B6"/>
    <w:rsid w:val="00A2518D"/>
    <w:rsid w:val="00A36CB9"/>
    <w:rsid w:val="00A37B4C"/>
    <w:rsid w:val="00A41F84"/>
    <w:rsid w:val="00A435DF"/>
    <w:rsid w:val="00A43D35"/>
    <w:rsid w:val="00A47E70"/>
    <w:rsid w:val="00A50CF0"/>
    <w:rsid w:val="00A5105B"/>
    <w:rsid w:val="00A63BB2"/>
    <w:rsid w:val="00A67969"/>
    <w:rsid w:val="00A7671C"/>
    <w:rsid w:val="00A92D24"/>
    <w:rsid w:val="00A965BB"/>
    <w:rsid w:val="00A97181"/>
    <w:rsid w:val="00AA28CC"/>
    <w:rsid w:val="00AA2CBC"/>
    <w:rsid w:val="00AA68D9"/>
    <w:rsid w:val="00AB1D86"/>
    <w:rsid w:val="00AB449E"/>
    <w:rsid w:val="00AB56C6"/>
    <w:rsid w:val="00AC1F31"/>
    <w:rsid w:val="00AC469B"/>
    <w:rsid w:val="00AC5820"/>
    <w:rsid w:val="00AC79E9"/>
    <w:rsid w:val="00AC7B93"/>
    <w:rsid w:val="00AD1CD8"/>
    <w:rsid w:val="00AD3189"/>
    <w:rsid w:val="00AD7152"/>
    <w:rsid w:val="00AE14F8"/>
    <w:rsid w:val="00AE19F2"/>
    <w:rsid w:val="00AE41F1"/>
    <w:rsid w:val="00AE42CC"/>
    <w:rsid w:val="00AE6AF9"/>
    <w:rsid w:val="00AF086F"/>
    <w:rsid w:val="00AF786F"/>
    <w:rsid w:val="00B030DF"/>
    <w:rsid w:val="00B05DD9"/>
    <w:rsid w:val="00B11B2C"/>
    <w:rsid w:val="00B22BE5"/>
    <w:rsid w:val="00B22E36"/>
    <w:rsid w:val="00B258BB"/>
    <w:rsid w:val="00B276E6"/>
    <w:rsid w:val="00B37157"/>
    <w:rsid w:val="00B53D33"/>
    <w:rsid w:val="00B605B5"/>
    <w:rsid w:val="00B62AC8"/>
    <w:rsid w:val="00B67AE9"/>
    <w:rsid w:val="00B67B97"/>
    <w:rsid w:val="00B734AA"/>
    <w:rsid w:val="00B823B8"/>
    <w:rsid w:val="00B839F0"/>
    <w:rsid w:val="00B85CA2"/>
    <w:rsid w:val="00B968C8"/>
    <w:rsid w:val="00B97EE8"/>
    <w:rsid w:val="00BA3645"/>
    <w:rsid w:val="00BA3EC5"/>
    <w:rsid w:val="00BA51D9"/>
    <w:rsid w:val="00BA695E"/>
    <w:rsid w:val="00BB1905"/>
    <w:rsid w:val="00BB4209"/>
    <w:rsid w:val="00BB57A5"/>
    <w:rsid w:val="00BB5D71"/>
    <w:rsid w:val="00BB5DFC"/>
    <w:rsid w:val="00BC0738"/>
    <w:rsid w:val="00BD0A1D"/>
    <w:rsid w:val="00BD0D0E"/>
    <w:rsid w:val="00BD279D"/>
    <w:rsid w:val="00BD2D8C"/>
    <w:rsid w:val="00BD37AC"/>
    <w:rsid w:val="00BD5DD9"/>
    <w:rsid w:val="00BD6BB8"/>
    <w:rsid w:val="00BE204E"/>
    <w:rsid w:val="00BE55D6"/>
    <w:rsid w:val="00BE5F5F"/>
    <w:rsid w:val="00BF71A6"/>
    <w:rsid w:val="00C04F59"/>
    <w:rsid w:val="00C106E4"/>
    <w:rsid w:val="00C23A8F"/>
    <w:rsid w:val="00C31D88"/>
    <w:rsid w:val="00C35420"/>
    <w:rsid w:val="00C45042"/>
    <w:rsid w:val="00C450E1"/>
    <w:rsid w:val="00C541F7"/>
    <w:rsid w:val="00C618EE"/>
    <w:rsid w:val="00C66B22"/>
    <w:rsid w:val="00C66BA2"/>
    <w:rsid w:val="00C829AB"/>
    <w:rsid w:val="00C86294"/>
    <w:rsid w:val="00C87839"/>
    <w:rsid w:val="00C928F2"/>
    <w:rsid w:val="00C95985"/>
    <w:rsid w:val="00CA1B82"/>
    <w:rsid w:val="00CA31D8"/>
    <w:rsid w:val="00CA740E"/>
    <w:rsid w:val="00CA7B96"/>
    <w:rsid w:val="00CB7488"/>
    <w:rsid w:val="00CC09A6"/>
    <w:rsid w:val="00CC4C01"/>
    <w:rsid w:val="00CC5026"/>
    <w:rsid w:val="00CC68D0"/>
    <w:rsid w:val="00CD4A78"/>
    <w:rsid w:val="00CE0887"/>
    <w:rsid w:val="00CE1164"/>
    <w:rsid w:val="00CE2D70"/>
    <w:rsid w:val="00CE7AF6"/>
    <w:rsid w:val="00CF1B20"/>
    <w:rsid w:val="00D03F9A"/>
    <w:rsid w:val="00D06D51"/>
    <w:rsid w:val="00D10BC1"/>
    <w:rsid w:val="00D15694"/>
    <w:rsid w:val="00D163A0"/>
    <w:rsid w:val="00D20D9B"/>
    <w:rsid w:val="00D2120C"/>
    <w:rsid w:val="00D213D9"/>
    <w:rsid w:val="00D24991"/>
    <w:rsid w:val="00D311A7"/>
    <w:rsid w:val="00D34D53"/>
    <w:rsid w:val="00D412A5"/>
    <w:rsid w:val="00D44B28"/>
    <w:rsid w:val="00D50255"/>
    <w:rsid w:val="00D6461E"/>
    <w:rsid w:val="00D6500E"/>
    <w:rsid w:val="00D66520"/>
    <w:rsid w:val="00D66723"/>
    <w:rsid w:val="00D7481A"/>
    <w:rsid w:val="00D779A2"/>
    <w:rsid w:val="00D93298"/>
    <w:rsid w:val="00D95961"/>
    <w:rsid w:val="00D9601F"/>
    <w:rsid w:val="00D96F6C"/>
    <w:rsid w:val="00DA4822"/>
    <w:rsid w:val="00DA6ED0"/>
    <w:rsid w:val="00DB14EB"/>
    <w:rsid w:val="00DB4BB7"/>
    <w:rsid w:val="00DB6C0C"/>
    <w:rsid w:val="00DC078C"/>
    <w:rsid w:val="00DC62FA"/>
    <w:rsid w:val="00DD0AEE"/>
    <w:rsid w:val="00DD0F60"/>
    <w:rsid w:val="00DD4EA2"/>
    <w:rsid w:val="00DE34CF"/>
    <w:rsid w:val="00DE583C"/>
    <w:rsid w:val="00DF1614"/>
    <w:rsid w:val="00DF50AA"/>
    <w:rsid w:val="00E02D4F"/>
    <w:rsid w:val="00E055D7"/>
    <w:rsid w:val="00E12A2F"/>
    <w:rsid w:val="00E12BD5"/>
    <w:rsid w:val="00E13F3D"/>
    <w:rsid w:val="00E1413B"/>
    <w:rsid w:val="00E20E42"/>
    <w:rsid w:val="00E22C99"/>
    <w:rsid w:val="00E259AE"/>
    <w:rsid w:val="00E34898"/>
    <w:rsid w:val="00E3534B"/>
    <w:rsid w:val="00E403F6"/>
    <w:rsid w:val="00E43CEB"/>
    <w:rsid w:val="00E478CF"/>
    <w:rsid w:val="00E54CA3"/>
    <w:rsid w:val="00E64CC5"/>
    <w:rsid w:val="00E66EBB"/>
    <w:rsid w:val="00E70F39"/>
    <w:rsid w:val="00E867FB"/>
    <w:rsid w:val="00E90650"/>
    <w:rsid w:val="00E90FFC"/>
    <w:rsid w:val="00E9465E"/>
    <w:rsid w:val="00EA41C7"/>
    <w:rsid w:val="00EB09B7"/>
    <w:rsid w:val="00EC6B88"/>
    <w:rsid w:val="00EC79A2"/>
    <w:rsid w:val="00ED0FBE"/>
    <w:rsid w:val="00ED2B69"/>
    <w:rsid w:val="00EE0E6D"/>
    <w:rsid w:val="00EE0F96"/>
    <w:rsid w:val="00EE2893"/>
    <w:rsid w:val="00EE5797"/>
    <w:rsid w:val="00EE7D7C"/>
    <w:rsid w:val="00F000FC"/>
    <w:rsid w:val="00F03F06"/>
    <w:rsid w:val="00F10188"/>
    <w:rsid w:val="00F1179B"/>
    <w:rsid w:val="00F17554"/>
    <w:rsid w:val="00F2017F"/>
    <w:rsid w:val="00F25CA6"/>
    <w:rsid w:val="00F25D98"/>
    <w:rsid w:val="00F300FB"/>
    <w:rsid w:val="00F35FF9"/>
    <w:rsid w:val="00F405A8"/>
    <w:rsid w:val="00F41CC6"/>
    <w:rsid w:val="00F4291B"/>
    <w:rsid w:val="00F45EC2"/>
    <w:rsid w:val="00F508DD"/>
    <w:rsid w:val="00F539EA"/>
    <w:rsid w:val="00F541B3"/>
    <w:rsid w:val="00F54D12"/>
    <w:rsid w:val="00F565FF"/>
    <w:rsid w:val="00F742C5"/>
    <w:rsid w:val="00F748F3"/>
    <w:rsid w:val="00F80166"/>
    <w:rsid w:val="00F85707"/>
    <w:rsid w:val="00F86D48"/>
    <w:rsid w:val="00F87015"/>
    <w:rsid w:val="00F9543B"/>
    <w:rsid w:val="00F9623B"/>
    <w:rsid w:val="00FA0697"/>
    <w:rsid w:val="00FA3926"/>
    <w:rsid w:val="00FA5057"/>
    <w:rsid w:val="00FA77B5"/>
    <w:rsid w:val="00FB1D44"/>
    <w:rsid w:val="00FB22C9"/>
    <w:rsid w:val="00FB6386"/>
    <w:rsid w:val="00FB7C7B"/>
    <w:rsid w:val="00FC1B8A"/>
    <w:rsid w:val="00FC45CF"/>
    <w:rsid w:val="00FE5BC4"/>
    <w:rsid w:val="00FF291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3BE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1">
    <w:name w:val="B1 Char1"/>
    <w:link w:val="B1"/>
    <w:rsid w:val="00A5105B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sid w:val="00C829AB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FA3926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locked/>
    <w:rsid w:val="00203D78"/>
    <w:rPr>
      <w:rFonts w:ascii="Arial" w:hAnsi="Arial"/>
      <w:sz w:val="24"/>
      <w:lang w:val="en-GB" w:eastAsia="en-US"/>
    </w:rPr>
  </w:style>
  <w:style w:type="paragraph" w:customStyle="1" w:styleId="paragraph">
    <w:name w:val="paragraph"/>
    <w:basedOn w:val="Normal"/>
    <w:rsid w:val="009644C8"/>
    <w:pPr>
      <w:spacing w:before="100" w:beforeAutospacing="1" w:after="100" w:afterAutospacing="1"/>
    </w:pPr>
    <w:rPr>
      <w:sz w:val="24"/>
      <w:szCs w:val="24"/>
      <w:lang w:val="sv-SE" w:eastAsia="zh-CN"/>
    </w:rPr>
  </w:style>
  <w:style w:type="character" w:customStyle="1" w:styleId="normaltextrun">
    <w:name w:val="normaltextrun"/>
    <w:basedOn w:val="DefaultParagraphFont"/>
    <w:rsid w:val="009644C8"/>
  </w:style>
  <w:style w:type="character" w:customStyle="1" w:styleId="spellingerror">
    <w:name w:val="spellingerror"/>
    <w:basedOn w:val="DefaultParagraphFont"/>
    <w:rsid w:val="009644C8"/>
  </w:style>
  <w:style w:type="character" w:customStyle="1" w:styleId="contextualspellingandgrammarerror">
    <w:name w:val="contextualspellingandgrammarerror"/>
    <w:basedOn w:val="DefaultParagraphFont"/>
    <w:rsid w:val="009644C8"/>
  </w:style>
  <w:style w:type="character" w:customStyle="1" w:styleId="eop">
    <w:name w:val="eop"/>
    <w:basedOn w:val="DefaultParagraphFont"/>
    <w:rsid w:val="009644C8"/>
  </w:style>
  <w:style w:type="character" w:customStyle="1" w:styleId="B1Zchn">
    <w:name w:val="B1 Zchn"/>
    <w:rsid w:val="0067090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Visio_2003-2010_Drawing.vsd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FD7BCCB11654597752DB982821F90" ma:contentTypeVersion="9" ma:contentTypeDescription="Create a new document." ma:contentTypeScope="" ma:versionID="26c8e34cfce074722172afbf0044e27b">
  <xsd:schema xmlns:xsd="http://www.w3.org/2001/XMLSchema" xmlns:xs="http://www.w3.org/2001/XMLSchema" xmlns:p="http://schemas.microsoft.com/office/2006/metadata/properties" xmlns:ns3="10299242-1a9f-41a3-ba29-0a43e323a3a2" targetNamespace="http://schemas.microsoft.com/office/2006/metadata/properties" ma:root="true" ma:fieldsID="603aaedf3db1468070cc1a44e09272c8" ns3:_="">
    <xsd:import namespace="10299242-1a9f-41a3-ba29-0a43e323a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9242-1a9f-41a3-ba29-0a43e323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F90FC-2A1C-4007-9F4A-BCAD2D28A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B1EC5-97A0-4731-A52C-1D3AD08851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5CA60-8C82-4DAF-9DC6-A05E9697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9242-1a9f-41a3-ba29-0a43e323a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1459</TotalTime>
  <Pages>4</Pages>
  <Words>637</Words>
  <Characters>3378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20</cp:lastModifiedBy>
  <cp:revision>68</cp:revision>
  <cp:lastPrinted>1899-12-31T23:00:00Z</cp:lastPrinted>
  <dcterms:created xsi:type="dcterms:W3CDTF">2021-12-16T08:03:00Z</dcterms:created>
  <dcterms:modified xsi:type="dcterms:W3CDTF">2022-01-18T09:12:00Z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0x01010038CFD7BCCB11654597752DB982821F90</vt:lpwstr>
  </property>
  <property fmtid="{D5CDD505-2E9C-101B-9397-08002B2CF9AE}" pid="22" name="EriCOLLCategoryTaxHTField0">
    <vt:lpwstr>#Development|053fcc88-ab49-4f69-87df-fc64cb0bf305</vt:lpwstr>
  </property>
  <property fmtid="{D5CDD505-2E9C-101B-9397-08002B2CF9AE}" pid="23" name="EriCOLLOrganizationUnitTaxHTField0">
    <vt:lpwstr>#BNET DU Radio|30f3d0da-c745-4995-a5af-2a58fece61df</vt:lpwstr>
  </property>
  <property fmtid="{D5CDD505-2E9C-101B-9397-08002B2CF9AE}" pid="24" name="EriCOLLCategory">
    <vt:lpwstr>1;##Development|053fcc88-ab49-4f69-87df-fc64cb0bf305</vt:lpwstr>
  </property>
  <property fmtid="{D5CDD505-2E9C-101B-9397-08002B2CF9AE}" pid="25" name="TaxKeyword">
    <vt:lpwstr/>
  </property>
  <property fmtid="{D5CDD505-2E9C-101B-9397-08002B2CF9AE}" pid="26" name="EriCOLLOrganizationUnit">
    <vt:lpwstr>4;##BNET DU Radio|30f3d0da-c745-4995-a5af-2a58fece61df</vt:lpwstr>
  </property>
  <property fmtid="{D5CDD505-2E9C-101B-9397-08002B2CF9AE}" pid="27" name="TaxKeywordTaxHTField">
    <vt:lpwstr/>
  </property>
</Properties>
</file>