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3DDC9" w14:textId="21329718" w:rsidR="00CE2ACD" w:rsidRPr="00F25496" w:rsidRDefault="00CE2ACD" w:rsidP="003B5E01">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323456">
        <w:rPr>
          <w:b/>
          <w:i/>
          <w:noProof/>
          <w:sz w:val="28"/>
        </w:rPr>
        <w:t>1171</w:t>
      </w:r>
    </w:p>
    <w:p w14:paraId="67602156" w14:textId="77777777" w:rsidR="00CE2ACD" w:rsidRPr="00BF27A2" w:rsidRDefault="00CE2ACD" w:rsidP="00CE2ACD">
      <w:pPr>
        <w:pStyle w:val="CRCoverPage"/>
        <w:outlineLvl w:val="0"/>
        <w:rPr>
          <w:b/>
          <w:bCs/>
          <w:noProof/>
          <w:sz w:val="24"/>
        </w:rPr>
      </w:pPr>
      <w:proofErr w:type="gramStart"/>
      <w:r w:rsidRPr="00BF27A2">
        <w:rPr>
          <w:b/>
          <w:bCs/>
          <w:sz w:val="24"/>
        </w:rPr>
        <w:t>e-meeting</w:t>
      </w:r>
      <w:proofErr w:type="gramEnd"/>
      <w:r w:rsidRPr="00BF27A2">
        <w:rPr>
          <w:b/>
          <w:bCs/>
          <w:sz w:val="24"/>
        </w:rPr>
        <w:t>,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40FE89D" w:rsidR="001E41F3" w:rsidRPr="00410371" w:rsidRDefault="008F0987" w:rsidP="00971C14">
            <w:pPr>
              <w:pStyle w:val="CRCoverPage"/>
              <w:spacing w:after="0"/>
              <w:jc w:val="right"/>
              <w:rPr>
                <w:b/>
                <w:noProof/>
                <w:sz w:val="28"/>
              </w:rPr>
            </w:pPr>
            <w:fldSimple w:instr=" DOCPROPERTY  Spec#  \* MERGEFORMAT ">
              <w:r w:rsidR="00971C14">
                <w:rPr>
                  <w:b/>
                  <w:noProof/>
                  <w:sz w:val="28"/>
                </w:rPr>
                <w:t>28</w:t>
              </w:r>
              <w:r w:rsidR="00E13F3D" w:rsidRPr="00410371">
                <w:rPr>
                  <w:b/>
                  <w:noProof/>
                  <w:sz w:val="28"/>
                </w:rPr>
                <w:t>.</w:t>
              </w:r>
            </w:fldSimple>
            <w:r w:rsidR="00971C14">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4E8435D" w:rsidR="001E41F3" w:rsidRPr="00410371" w:rsidRDefault="00323456" w:rsidP="004819FC">
            <w:pPr>
              <w:pStyle w:val="CRCoverPage"/>
              <w:spacing w:after="0"/>
              <w:rPr>
                <w:noProof/>
              </w:rPr>
            </w:pPr>
            <w:r>
              <w:t>0653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8A801E" w:rsidR="001E41F3" w:rsidRPr="00410371" w:rsidRDefault="003C3EC1"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8111C55" w:rsidR="001E41F3" w:rsidRPr="00410371" w:rsidRDefault="008F0987" w:rsidP="00971C14">
            <w:pPr>
              <w:pStyle w:val="CRCoverPage"/>
              <w:spacing w:after="0"/>
              <w:jc w:val="center"/>
              <w:rPr>
                <w:noProof/>
                <w:sz w:val="28"/>
              </w:rPr>
            </w:pPr>
            <w:fldSimple w:instr=" DOCPROPERTY  Version  \* MERGEFORMAT ">
              <w:r w:rsidR="00D72F94">
                <w:rPr>
                  <w:b/>
                  <w:noProof/>
                  <w:sz w:val="28"/>
                </w:rPr>
                <w:t>17</w:t>
              </w:r>
              <w:r w:rsidR="00E13F3D" w:rsidRPr="00410371">
                <w:rPr>
                  <w:b/>
                  <w:noProof/>
                  <w:sz w:val="28"/>
                </w:rPr>
                <w:t>.</w:t>
              </w:r>
              <w:r w:rsidR="00971C14">
                <w:rPr>
                  <w:b/>
                  <w:noProof/>
                  <w:sz w:val="28"/>
                </w:rPr>
                <w:t>5</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7248F8" w:rsidR="00F25D98" w:rsidRDefault="001B19D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788BCC"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6B4DDC3" w:rsidR="001E41F3" w:rsidRDefault="00B37A1E" w:rsidP="004E12BA">
            <w:pPr>
              <w:pStyle w:val="CRCoverPage"/>
              <w:spacing w:after="0"/>
              <w:ind w:left="100"/>
              <w:rPr>
                <w:noProof/>
              </w:rPr>
            </w:pPr>
            <w:r>
              <w:t xml:space="preserve">Add </w:t>
            </w:r>
            <w:r w:rsidR="004E12BA">
              <w:t>administrativeState attribute in NROperatorCellDU</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3A90226" w:rsidR="001E41F3" w:rsidRDefault="008F0987">
            <w:pPr>
              <w:pStyle w:val="CRCoverPage"/>
              <w:spacing w:after="0"/>
              <w:ind w:left="100"/>
              <w:rPr>
                <w:noProof/>
              </w:rPr>
            </w:pPr>
            <w:fldSimple w:instr=" DOCPROPERTY  SourceIfWg  \* MERGEFORMAT ">
              <w:r w:rsidR="00E13F3D">
                <w:rPr>
                  <w:noProof/>
                </w:rPr>
                <w:t>ZTE Corporation</w:t>
              </w:r>
            </w:fldSimple>
            <w:r w:rsidR="004B4911">
              <w:rPr>
                <w:noProof/>
              </w:rPr>
              <w:t>, China Unicom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3ABDD1" w:rsidR="001E41F3" w:rsidRDefault="001B19DC" w:rsidP="00547111">
            <w:pPr>
              <w:pStyle w:val="CRCoverPage"/>
              <w:spacing w:after="0"/>
              <w:ind w:left="100"/>
              <w:rPr>
                <w:noProof/>
              </w:rPr>
            </w:pPr>
            <w:r>
              <w:t>SA5</w:t>
            </w:r>
            <w:r w:rsidR="005B2FD7">
              <w:fldChar w:fldCharType="begin"/>
            </w:r>
            <w:r w:rsidR="005B2FD7">
              <w:instrText xml:space="preserve"> DOCPROPERTY  SourceIfTsg  \* MERGEFORMAT </w:instrText>
            </w:r>
            <w:r w:rsidR="005B2FD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701E46" w:rsidR="001E41F3" w:rsidRDefault="00C25383">
            <w:pPr>
              <w:pStyle w:val="CRCoverPage"/>
              <w:spacing w:after="0"/>
              <w:ind w:left="100"/>
              <w:rPr>
                <w:noProof/>
                <w:lang w:eastAsia="zh-CN"/>
              </w:rPr>
            </w:pPr>
            <w:r>
              <w:rPr>
                <w:rFonts w:hint="eastAsia"/>
                <w:noProof/>
                <w:lang w:eastAsia="zh-CN"/>
              </w:rPr>
              <w:t>MANS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8E3C471" w:rsidR="001E41F3" w:rsidRDefault="008F0987" w:rsidP="00F73794">
            <w:pPr>
              <w:pStyle w:val="CRCoverPage"/>
              <w:spacing w:after="0"/>
              <w:ind w:left="100"/>
              <w:rPr>
                <w:noProof/>
              </w:rPr>
            </w:pPr>
            <w:fldSimple w:instr=" DOCPROPERTY  ResDate  \* MERGEFORMAT ">
              <w:r w:rsidR="00C25383">
                <w:rPr>
                  <w:noProof/>
                </w:rPr>
                <w:t>202</w:t>
              </w:r>
              <w:r w:rsidR="00F73794">
                <w:rPr>
                  <w:noProof/>
                </w:rPr>
                <w:t>2</w:t>
              </w:r>
              <w:r w:rsidR="00C25383">
                <w:rPr>
                  <w:noProof/>
                </w:rPr>
                <w:t>-0</w:t>
              </w:r>
              <w:r w:rsidR="00F73794">
                <w:rPr>
                  <w:noProof/>
                </w:rPr>
                <w:t>1</w:t>
              </w:r>
              <w:r w:rsidR="00D73B60">
                <w:rPr>
                  <w:noProof/>
                </w:rPr>
                <w:t>-</w:t>
              </w:r>
            </w:fldSimple>
            <w:r w:rsidR="00D73B60">
              <w:rPr>
                <w:noProof/>
              </w:rPr>
              <w:t>0</w:t>
            </w:r>
            <w:r w:rsidR="00F73794">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758A007" w:rsidR="001E41F3" w:rsidRDefault="00D72F94"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35E3BC" w:rsidR="001E41F3" w:rsidRDefault="008F0987" w:rsidP="00C25383">
            <w:pPr>
              <w:pStyle w:val="CRCoverPage"/>
              <w:spacing w:after="0"/>
              <w:ind w:left="100"/>
              <w:rPr>
                <w:noProof/>
              </w:rPr>
            </w:pPr>
            <w:fldSimple w:instr=" DOCPROPERTY  Release  \* MERGEFORMAT ">
              <w:r w:rsidR="00D24991">
                <w:rPr>
                  <w:noProof/>
                </w:rPr>
                <w:t>Rel-1</w:t>
              </w:r>
            </w:fldSimple>
            <w:r w:rsidR="00C25383">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486F24" w:rsidR="001E41F3" w:rsidRDefault="00653A89" w:rsidP="00E73FBA">
            <w:pPr>
              <w:pStyle w:val="CRCoverPage"/>
              <w:spacing w:after="0"/>
              <w:ind w:left="100"/>
              <w:rPr>
                <w:noProof/>
                <w:lang w:eastAsia="zh-CN"/>
              </w:rPr>
            </w:pPr>
            <w:r>
              <w:rPr>
                <w:noProof/>
                <w:lang w:eastAsia="zh-CN"/>
              </w:rPr>
              <w:t xml:space="preserve">In the current specificaiton, </w:t>
            </w:r>
            <w:r w:rsidR="00E73FBA">
              <w:rPr>
                <w:noProof/>
                <w:lang w:eastAsia="zh-CN"/>
              </w:rPr>
              <w:t xml:space="preserve">the 3GPP management system has the capability to configure </w:t>
            </w:r>
            <w:r>
              <w:rPr>
                <w:noProof/>
                <w:lang w:eastAsia="zh-CN"/>
              </w:rPr>
              <w:t>the administrative state of NR</w:t>
            </w:r>
            <w:r w:rsidR="00E73FBA">
              <w:rPr>
                <w:noProof/>
                <w:lang w:eastAsia="zh-CN"/>
              </w:rPr>
              <w:t xml:space="preserve"> </w:t>
            </w:r>
            <w:r>
              <w:rPr>
                <w:noProof/>
                <w:lang w:eastAsia="zh-CN"/>
              </w:rPr>
              <w:t>Cell</w:t>
            </w:r>
            <w:r w:rsidR="00E73FBA">
              <w:rPr>
                <w:noProof/>
                <w:lang w:eastAsia="zh-CN"/>
              </w:rPr>
              <w:t xml:space="preserve"> </w:t>
            </w:r>
            <w:r>
              <w:rPr>
                <w:noProof/>
                <w:lang w:eastAsia="zh-CN"/>
              </w:rPr>
              <w:t xml:space="preserve">DU. </w:t>
            </w:r>
            <w:r w:rsidR="00E73FBA">
              <w:rPr>
                <w:noProof/>
                <w:lang w:eastAsia="zh-CN"/>
              </w:rPr>
              <w:t>In NR-RAN sharing scenario, this capability is also needed.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0A113A" w:rsidR="00F341C2" w:rsidRDefault="00CA0338" w:rsidP="00E73FBA">
            <w:pPr>
              <w:pStyle w:val="CRCoverPage"/>
              <w:spacing w:after="0"/>
              <w:rPr>
                <w:noProof/>
              </w:rPr>
            </w:pPr>
            <w:r>
              <w:rPr>
                <w:noProof/>
                <w:lang w:eastAsia="zh-CN"/>
              </w:rPr>
              <w:t xml:space="preserve">  </w:t>
            </w:r>
            <w:r w:rsidR="004E12BA">
              <w:t>Add administrativeState attribute in NROperatorCellDU</w:t>
            </w:r>
            <w: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9A174CF" w:rsidR="001E41F3" w:rsidRDefault="001E41F3" w:rsidP="00B37A1E">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4FA46B" w:rsidR="001E41F3" w:rsidRDefault="00E949D6" w:rsidP="00E949D6">
            <w:pPr>
              <w:pStyle w:val="CRCoverPage"/>
              <w:spacing w:after="0"/>
              <w:ind w:left="100"/>
              <w:rPr>
                <w:noProof/>
                <w:lang w:eastAsia="zh-CN"/>
              </w:rPr>
            </w:pPr>
            <w:r>
              <w:rPr>
                <w:noProof/>
                <w:lang w:eastAsia="zh-CN"/>
              </w:rPr>
              <w:t>4.3</w:t>
            </w:r>
            <w:r w:rsidR="00882187">
              <w:rPr>
                <w:noProof/>
                <w:lang w:eastAsia="zh-CN"/>
              </w:rPr>
              <w:t>.</w:t>
            </w:r>
            <w:r>
              <w:rPr>
                <w:noProof/>
                <w:lang w:eastAsia="zh-CN"/>
              </w:rPr>
              <w:t>68</w:t>
            </w:r>
            <w:r w:rsidR="00882187">
              <w:rPr>
                <w:noProof/>
                <w:lang w:eastAsia="zh-CN"/>
              </w:rPr>
              <w:t>.</w:t>
            </w:r>
            <w:r>
              <w:rPr>
                <w:noProof/>
                <w:lang w:eastAsia="zh-CN"/>
              </w:rPr>
              <w:t>2</w:t>
            </w:r>
            <w:r w:rsidR="001B5A79">
              <w:rPr>
                <w:noProof/>
                <w:lang w:eastAsia="zh-CN"/>
              </w:rPr>
              <w:t>,</w:t>
            </w:r>
            <w:r w:rsidR="00DD09EE">
              <w:rPr>
                <w:noProof/>
                <w:lang w:eastAsia="zh-CN"/>
              </w:rPr>
              <w:t xml:space="preserve"> </w:t>
            </w:r>
            <w:r w:rsidR="00317C32">
              <w:rPr>
                <w:noProof/>
                <w:lang w:eastAsia="zh-CN"/>
              </w:rPr>
              <w:t xml:space="preserve">4.4.1, </w:t>
            </w:r>
            <w:r w:rsidR="001B5A79">
              <w:rPr>
                <w:rFonts w:hint="eastAsia"/>
                <w:noProof/>
                <w:lang w:eastAsia="zh-CN"/>
              </w:rPr>
              <w:t>D</w:t>
            </w:r>
            <w:r w:rsidR="001B5A79">
              <w:rPr>
                <w:noProof/>
                <w:lang w:eastAsia="zh-CN"/>
              </w:rPr>
              <w:t>.4.3, E.5.36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9E4FAD" w:rsidR="001E41F3" w:rsidRDefault="00EF296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634888" w:rsidR="001E41F3" w:rsidRDefault="00EF296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E27B72" w:rsidR="001E41F3" w:rsidRDefault="00EF296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ABA391" w14:textId="144DF4DB" w:rsidR="001E41F3" w:rsidRDefault="00A860CB">
            <w:pPr>
              <w:pStyle w:val="CRCoverPage"/>
              <w:spacing w:after="0"/>
              <w:ind w:left="100"/>
              <w:rPr>
                <w:noProof/>
                <w:lang w:eastAsia="zh-CN"/>
              </w:rPr>
            </w:pPr>
            <w:r>
              <w:rPr>
                <w:noProof/>
                <w:lang w:eastAsia="zh-CN"/>
              </w:rPr>
              <w:t>Forge Link:</w:t>
            </w:r>
            <w:r w:rsidR="00275051">
              <w:rPr>
                <w:noProof/>
                <w:lang w:eastAsia="zh-CN"/>
              </w:rPr>
              <w:t xml:space="preserve"> </w:t>
            </w:r>
          </w:p>
          <w:p w14:paraId="2977A3E1" w14:textId="2581F51E" w:rsidR="00275051" w:rsidRDefault="00275051">
            <w:pPr>
              <w:pStyle w:val="CRCoverPage"/>
              <w:spacing w:after="0"/>
              <w:ind w:left="100"/>
              <w:rPr>
                <w:noProof/>
                <w:lang w:eastAsia="zh-CN"/>
              </w:rPr>
            </w:pPr>
            <w:hyperlink r:id="rId12" w:history="1">
              <w:r w:rsidRPr="00D5618E">
                <w:rPr>
                  <w:rStyle w:val="aa"/>
                  <w:noProof/>
                  <w:lang w:eastAsia="zh-CN"/>
                </w:rPr>
                <w:t>https://forge.3gpp.org/rep/sa5/MnS/-/tree/28.541_Rel17_CR0653_Add_administrativeState_attribute_in_OperatorNRCellDU_YAML</w:t>
              </w:r>
            </w:hyperlink>
          </w:p>
          <w:p w14:paraId="0F09C688" w14:textId="45259697" w:rsidR="00A131B7" w:rsidRDefault="00A131B7">
            <w:pPr>
              <w:pStyle w:val="CRCoverPage"/>
              <w:spacing w:after="0"/>
              <w:ind w:left="100"/>
              <w:rPr>
                <w:noProof/>
                <w:lang w:eastAsia="zh-CN"/>
              </w:rPr>
            </w:pPr>
            <w:r>
              <w:rPr>
                <w:noProof/>
                <w:lang w:eastAsia="zh-CN"/>
              </w:rPr>
              <w:fldChar w:fldCharType="begin"/>
            </w:r>
            <w:r>
              <w:rPr>
                <w:noProof/>
                <w:lang w:eastAsia="zh-CN"/>
              </w:rPr>
              <w:instrText xml:space="preserve"> HYPERLINK "</w:instrText>
            </w:r>
            <w:r w:rsidRPr="00A131B7">
              <w:rPr>
                <w:noProof/>
                <w:lang w:eastAsia="zh-CN"/>
              </w:rPr>
              <w:instrText>https://forge.3gpp.org/rep/sa5/MnS/-/tree/28.541_Rel17_CR0653_Add_administrativeState_attribute_in_OperatorNRCellDU_YANG_NEW</w:instrText>
            </w:r>
            <w:r>
              <w:rPr>
                <w:noProof/>
                <w:lang w:eastAsia="zh-CN"/>
              </w:rPr>
              <w:instrText xml:space="preserve">" </w:instrText>
            </w:r>
            <w:r>
              <w:rPr>
                <w:noProof/>
                <w:lang w:eastAsia="zh-CN"/>
              </w:rPr>
              <w:fldChar w:fldCharType="separate"/>
            </w:r>
            <w:r w:rsidRPr="00D5618E">
              <w:rPr>
                <w:rStyle w:val="aa"/>
                <w:noProof/>
                <w:lang w:eastAsia="zh-CN"/>
              </w:rPr>
              <w:t>https://forge.3gpp.org/rep/sa5/MnS/-/tree/28.541_Rel17_CR0653_Add_administrativeState_attribute_in_OperatorNRCellDU_YANG_NEW</w:t>
            </w:r>
            <w:r>
              <w:rPr>
                <w:noProof/>
                <w:lang w:eastAsia="zh-CN"/>
              </w:rPr>
              <w:fldChar w:fldCharType="end"/>
            </w:r>
            <w:bookmarkStart w:id="1" w:name="_GoBack"/>
            <w:bookmarkEnd w:id="1"/>
          </w:p>
          <w:p w14:paraId="00D3B8F7" w14:textId="59A8755F" w:rsidR="00A860CB" w:rsidRDefault="00A860CB">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E4397FE"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670CD" w:rsidRPr="00F123DD" w14:paraId="7B4FB197" w14:textId="77777777" w:rsidTr="00D619ED">
        <w:tc>
          <w:tcPr>
            <w:tcW w:w="9521" w:type="dxa"/>
            <w:shd w:val="clear" w:color="auto" w:fill="FFFFCC"/>
            <w:vAlign w:val="center"/>
          </w:tcPr>
          <w:p w14:paraId="57DAADF0" w14:textId="77777777" w:rsidR="00B670CD" w:rsidRPr="00F123DD" w:rsidRDefault="00B670CD" w:rsidP="00D619ED">
            <w:pPr>
              <w:jc w:val="center"/>
              <w:rPr>
                <w:rFonts w:ascii="Arial" w:hAnsi="Arial" w:cs="Arial"/>
                <w:b/>
                <w:bCs/>
                <w:sz w:val="28"/>
                <w:szCs w:val="28"/>
              </w:rPr>
            </w:pPr>
            <w:r w:rsidRPr="00F123DD">
              <w:rPr>
                <w:rFonts w:ascii="Arial" w:hAnsi="Arial" w:cs="Arial"/>
                <w:b/>
                <w:bCs/>
                <w:sz w:val="28"/>
                <w:szCs w:val="28"/>
                <w:lang w:eastAsia="zh-CN"/>
              </w:rPr>
              <w:lastRenderedPageBreak/>
              <w:t>1</w:t>
            </w:r>
            <w:r w:rsidRPr="00F123DD">
              <w:rPr>
                <w:rFonts w:ascii="Arial" w:hAnsi="Arial" w:cs="Arial"/>
                <w:b/>
                <w:bCs/>
                <w:sz w:val="28"/>
                <w:szCs w:val="28"/>
                <w:vertAlign w:val="superscript"/>
                <w:lang w:eastAsia="zh-CN"/>
              </w:rPr>
              <w:t>st</w:t>
            </w:r>
            <w:r w:rsidRPr="00F123DD">
              <w:rPr>
                <w:rFonts w:ascii="Arial" w:hAnsi="Arial" w:cs="Arial"/>
                <w:b/>
                <w:bCs/>
                <w:sz w:val="28"/>
                <w:szCs w:val="28"/>
                <w:lang w:eastAsia="zh-CN"/>
              </w:rPr>
              <w:t xml:space="preserve"> of Changes</w:t>
            </w:r>
          </w:p>
        </w:tc>
      </w:tr>
    </w:tbl>
    <w:p w14:paraId="11CC5CE4" w14:textId="77777777" w:rsidR="0067211A" w:rsidRDefault="0067211A" w:rsidP="0067211A">
      <w:pPr>
        <w:pStyle w:val="4"/>
        <w:rPr>
          <w:noProof/>
        </w:rPr>
      </w:pPr>
      <w:r>
        <w:rPr>
          <w:noProof/>
        </w:rPr>
        <w:t>4.3.68.2</w:t>
      </w:r>
      <w:r>
        <w:rPr>
          <w:noProof/>
        </w:rP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947"/>
        <w:gridCol w:w="1292"/>
        <w:gridCol w:w="1275"/>
        <w:gridCol w:w="1283"/>
        <w:gridCol w:w="1483"/>
      </w:tblGrid>
      <w:tr w:rsidR="0067211A" w14:paraId="37E304E5" w14:textId="77777777" w:rsidTr="003B5E01">
        <w:trPr>
          <w:cantSplit/>
          <w:trHeight w:val="419"/>
          <w:jc w:val="center"/>
        </w:trPr>
        <w:tc>
          <w:tcPr>
            <w:tcW w:w="33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14576A" w14:textId="77777777" w:rsidR="0067211A" w:rsidRDefault="0067211A" w:rsidP="003B5E01">
            <w:pPr>
              <w:pStyle w:val="TAH"/>
              <w:rPr>
                <w:lang w:val="fr-FR"/>
              </w:rPr>
            </w:pPr>
            <w:r>
              <w:rPr>
                <w:lang w:val="fr-FR"/>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F6A6D60" w14:textId="77777777" w:rsidR="0067211A" w:rsidRDefault="0067211A" w:rsidP="003B5E01">
            <w:pPr>
              <w:pStyle w:val="TAH"/>
              <w:rPr>
                <w:lang w:val="fr-FR"/>
              </w:rPr>
            </w:pPr>
            <w:r>
              <w:rPr>
                <w:lang w:val="fr-FR"/>
              </w:rPr>
              <w:t>Support Qualifier</w:t>
            </w:r>
          </w:p>
        </w:tc>
        <w:tc>
          <w:tcPr>
            <w:tcW w:w="129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0F2DCFB" w14:textId="77777777" w:rsidR="0067211A" w:rsidRDefault="0067211A" w:rsidP="003B5E01">
            <w:pPr>
              <w:pStyle w:val="TAH"/>
              <w:rPr>
                <w:lang w:val="fr-FR"/>
              </w:rPr>
            </w:pPr>
            <w:r>
              <w:rPr>
                <w:lang w:val="fr-FR"/>
              </w:rPr>
              <w:t>isReadable</w:t>
            </w:r>
          </w:p>
        </w:tc>
        <w:tc>
          <w:tcPr>
            <w:tcW w:w="127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014729B" w14:textId="77777777" w:rsidR="0067211A" w:rsidRDefault="0067211A" w:rsidP="003B5E01">
            <w:pPr>
              <w:pStyle w:val="TAH"/>
              <w:rPr>
                <w:lang w:val="fr-FR"/>
              </w:rPr>
            </w:pPr>
            <w:r>
              <w:rPr>
                <w:lang w:val="fr-FR"/>
              </w:rPr>
              <w:t>isWritable</w:t>
            </w:r>
          </w:p>
        </w:tc>
        <w:tc>
          <w:tcPr>
            <w:tcW w:w="128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B7D93F5" w14:textId="77777777" w:rsidR="0067211A" w:rsidRDefault="0067211A" w:rsidP="003B5E01">
            <w:pPr>
              <w:pStyle w:val="TAH"/>
              <w:rPr>
                <w:lang w:val="fr-FR"/>
              </w:rPr>
            </w:pPr>
            <w:r>
              <w:rPr>
                <w:lang w:val="fr-FR"/>
              </w:rPr>
              <w:t>isInvariant</w:t>
            </w:r>
          </w:p>
        </w:tc>
        <w:tc>
          <w:tcPr>
            <w:tcW w:w="148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BA1C3D7" w14:textId="77777777" w:rsidR="0067211A" w:rsidRDefault="0067211A" w:rsidP="003B5E01">
            <w:pPr>
              <w:pStyle w:val="TAH"/>
              <w:rPr>
                <w:lang w:val="fr-FR"/>
              </w:rPr>
            </w:pPr>
            <w:r>
              <w:rPr>
                <w:lang w:val="fr-FR"/>
              </w:rPr>
              <w:t>isNotifyable</w:t>
            </w:r>
          </w:p>
        </w:tc>
      </w:tr>
      <w:tr w:rsidR="0067211A" w14:paraId="11933BC8" w14:textId="77777777" w:rsidTr="003B5E01">
        <w:trPr>
          <w:cantSplit/>
          <w:trHeight w:val="210"/>
          <w:jc w:val="center"/>
        </w:trPr>
        <w:tc>
          <w:tcPr>
            <w:tcW w:w="3349" w:type="dxa"/>
            <w:tcBorders>
              <w:top w:val="single" w:sz="4" w:space="0" w:color="auto"/>
              <w:left w:val="single" w:sz="4" w:space="0" w:color="auto"/>
              <w:bottom w:val="single" w:sz="4" w:space="0" w:color="auto"/>
              <w:right w:val="single" w:sz="4" w:space="0" w:color="auto"/>
            </w:tcBorders>
            <w:hideMark/>
          </w:tcPr>
          <w:p w14:paraId="1B3F8D5A" w14:textId="77777777" w:rsidR="0067211A" w:rsidRDefault="0067211A" w:rsidP="003B5E01">
            <w:pPr>
              <w:keepNext/>
              <w:keepLines/>
              <w:spacing w:after="0"/>
              <w:rPr>
                <w:rFonts w:ascii="Courier New" w:hAnsi="Courier New"/>
                <w:sz w:val="18"/>
                <w:szCs w:val="18"/>
                <w:lang w:val="fr-FR"/>
              </w:rPr>
            </w:pPr>
            <w:r>
              <w:rPr>
                <w:rFonts w:ascii="Courier New" w:hAnsi="Courier New" w:cs="Courier New"/>
                <w:bCs/>
                <w:color w:val="333333"/>
                <w:sz w:val="18"/>
                <w:szCs w:val="18"/>
                <w:lang w:val="fr-FR"/>
              </w:rPr>
              <w:t>cellLocalId</w:t>
            </w:r>
          </w:p>
        </w:tc>
        <w:tc>
          <w:tcPr>
            <w:tcW w:w="947" w:type="dxa"/>
            <w:tcBorders>
              <w:top w:val="single" w:sz="4" w:space="0" w:color="auto"/>
              <w:left w:val="single" w:sz="4" w:space="0" w:color="auto"/>
              <w:bottom w:val="single" w:sz="4" w:space="0" w:color="auto"/>
              <w:right w:val="single" w:sz="4" w:space="0" w:color="auto"/>
            </w:tcBorders>
            <w:hideMark/>
          </w:tcPr>
          <w:p w14:paraId="701E6619" w14:textId="77777777" w:rsidR="0067211A" w:rsidRDefault="0067211A" w:rsidP="003B5E01">
            <w:pPr>
              <w:pStyle w:val="TAL"/>
              <w:jc w:val="center"/>
              <w:rPr>
                <w:szCs w:val="18"/>
                <w:lang w:val="fr-FR" w:eastAsia="zh-CN"/>
              </w:rPr>
            </w:pPr>
            <w:r>
              <w:rPr>
                <w:szCs w:val="18"/>
                <w:lang w:val="fr-FR"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593FB3F5" w14:textId="77777777" w:rsidR="0067211A" w:rsidRDefault="0067211A" w:rsidP="003B5E01">
            <w:pPr>
              <w:pStyle w:val="TAL"/>
              <w:jc w:val="center"/>
              <w:rPr>
                <w:szCs w:val="18"/>
                <w:lang w:val="fr-FR" w:eastAsia="zh-CN"/>
              </w:rPr>
            </w:pPr>
            <w:r>
              <w:rPr>
                <w:rFonts w:cs="Arial"/>
                <w:szCs w:val="18"/>
                <w:lang w:val="fr-FR"/>
              </w:rPr>
              <w:t>T</w:t>
            </w:r>
          </w:p>
        </w:tc>
        <w:tc>
          <w:tcPr>
            <w:tcW w:w="1275" w:type="dxa"/>
            <w:tcBorders>
              <w:top w:val="single" w:sz="4" w:space="0" w:color="auto"/>
              <w:left w:val="single" w:sz="4" w:space="0" w:color="auto"/>
              <w:bottom w:val="single" w:sz="4" w:space="0" w:color="auto"/>
              <w:right w:val="single" w:sz="4" w:space="0" w:color="auto"/>
            </w:tcBorders>
            <w:hideMark/>
          </w:tcPr>
          <w:p w14:paraId="7BE7A6FA" w14:textId="77777777" w:rsidR="0067211A" w:rsidRDefault="0067211A" w:rsidP="003B5E01">
            <w:pPr>
              <w:pStyle w:val="TAL"/>
              <w:jc w:val="center"/>
              <w:rPr>
                <w:szCs w:val="18"/>
                <w:lang w:val="fr-FR" w:eastAsia="zh-CN"/>
              </w:rPr>
            </w:pPr>
            <w:r>
              <w:rPr>
                <w:rFonts w:cs="Arial"/>
                <w:szCs w:val="18"/>
                <w:lang w:val="fr-FR"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00FDB105" w14:textId="77777777" w:rsidR="0067211A" w:rsidRDefault="0067211A" w:rsidP="003B5E01">
            <w:pPr>
              <w:pStyle w:val="TAL"/>
              <w:jc w:val="center"/>
              <w:rPr>
                <w:szCs w:val="18"/>
                <w:lang w:val="fr-FR" w:eastAsia="zh-CN"/>
              </w:rPr>
            </w:pPr>
            <w:r>
              <w:rPr>
                <w:rFonts w:cs="Arial"/>
                <w:szCs w:val="18"/>
                <w:lang w:val="fr-FR"/>
              </w:rPr>
              <w:t>F</w:t>
            </w:r>
          </w:p>
        </w:tc>
        <w:tc>
          <w:tcPr>
            <w:tcW w:w="1483" w:type="dxa"/>
            <w:tcBorders>
              <w:top w:val="single" w:sz="4" w:space="0" w:color="auto"/>
              <w:left w:val="single" w:sz="4" w:space="0" w:color="auto"/>
              <w:bottom w:val="single" w:sz="4" w:space="0" w:color="auto"/>
              <w:right w:val="single" w:sz="4" w:space="0" w:color="auto"/>
            </w:tcBorders>
            <w:hideMark/>
          </w:tcPr>
          <w:p w14:paraId="1F7CCB62" w14:textId="77777777" w:rsidR="0067211A" w:rsidRDefault="0067211A" w:rsidP="003B5E01">
            <w:pPr>
              <w:pStyle w:val="TAL"/>
              <w:jc w:val="center"/>
              <w:rPr>
                <w:szCs w:val="18"/>
                <w:lang w:val="fr-FR" w:eastAsia="zh-CN"/>
              </w:rPr>
            </w:pPr>
            <w:r>
              <w:rPr>
                <w:rFonts w:cs="Arial"/>
                <w:szCs w:val="18"/>
                <w:lang w:val="fr-FR" w:eastAsia="zh-CN"/>
              </w:rPr>
              <w:t>T</w:t>
            </w:r>
          </w:p>
        </w:tc>
      </w:tr>
      <w:tr w:rsidR="0067211A" w14:paraId="38CBBF1B" w14:textId="77777777" w:rsidTr="003B5E01">
        <w:trPr>
          <w:cantSplit/>
          <w:trHeight w:val="210"/>
          <w:jc w:val="center"/>
          <w:ins w:id="2" w:author="ZTE" w:date="2021-12-30T15:06:00Z"/>
        </w:trPr>
        <w:tc>
          <w:tcPr>
            <w:tcW w:w="3349" w:type="dxa"/>
            <w:tcBorders>
              <w:top w:val="single" w:sz="4" w:space="0" w:color="auto"/>
              <w:left w:val="single" w:sz="4" w:space="0" w:color="auto"/>
              <w:bottom w:val="single" w:sz="4" w:space="0" w:color="auto"/>
              <w:right w:val="single" w:sz="4" w:space="0" w:color="auto"/>
            </w:tcBorders>
          </w:tcPr>
          <w:p w14:paraId="44ACA52D" w14:textId="2CD21A84" w:rsidR="0067211A" w:rsidRDefault="0067211A" w:rsidP="0067211A">
            <w:pPr>
              <w:keepNext/>
              <w:keepLines/>
              <w:spacing w:after="0"/>
              <w:rPr>
                <w:ins w:id="3" w:author="ZTE" w:date="2021-12-30T15:06:00Z"/>
                <w:rFonts w:ascii="Courier New" w:hAnsi="Courier New" w:cs="Courier New"/>
                <w:bCs/>
                <w:color w:val="333333"/>
                <w:sz w:val="18"/>
                <w:szCs w:val="18"/>
                <w:lang w:val="fr-FR"/>
              </w:rPr>
            </w:pPr>
            <w:ins w:id="4" w:author="ZTE" w:date="2021-12-30T15:06:00Z">
              <w:r>
                <w:rPr>
                  <w:rFonts w:ascii="Courier New" w:hAnsi="Courier New" w:cs="Courier New"/>
                </w:rPr>
                <w:t xml:space="preserve">administrativeState </w:t>
              </w:r>
            </w:ins>
          </w:p>
        </w:tc>
        <w:tc>
          <w:tcPr>
            <w:tcW w:w="947" w:type="dxa"/>
            <w:tcBorders>
              <w:top w:val="single" w:sz="4" w:space="0" w:color="auto"/>
              <w:left w:val="single" w:sz="4" w:space="0" w:color="auto"/>
              <w:bottom w:val="single" w:sz="4" w:space="0" w:color="auto"/>
              <w:right w:val="single" w:sz="4" w:space="0" w:color="auto"/>
            </w:tcBorders>
          </w:tcPr>
          <w:p w14:paraId="2E498B10" w14:textId="13500243" w:rsidR="0067211A" w:rsidRDefault="0067211A" w:rsidP="0067211A">
            <w:pPr>
              <w:pStyle w:val="TAL"/>
              <w:jc w:val="center"/>
              <w:rPr>
                <w:ins w:id="5" w:author="ZTE" w:date="2021-12-30T15:06:00Z"/>
                <w:szCs w:val="18"/>
                <w:lang w:val="fr-FR" w:eastAsia="zh-CN"/>
              </w:rPr>
            </w:pPr>
            <w:ins w:id="6" w:author="ZTE" w:date="2021-12-30T15:06:00Z">
              <w:r>
                <w:rPr>
                  <w:rFonts w:cs="Arial"/>
                </w:rPr>
                <w:t>M</w:t>
              </w:r>
            </w:ins>
          </w:p>
        </w:tc>
        <w:tc>
          <w:tcPr>
            <w:tcW w:w="1292" w:type="dxa"/>
            <w:tcBorders>
              <w:top w:val="single" w:sz="4" w:space="0" w:color="auto"/>
              <w:left w:val="single" w:sz="4" w:space="0" w:color="auto"/>
              <w:bottom w:val="single" w:sz="4" w:space="0" w:color="auto"/>
              <w:right w:val="single" w:sz="4" w:space="0" w:color="auto"/>
            </w:tcBorders>
          </w:tcPr>
          <w:p w14:paraId="5668A4E0" w14:textId="7F7382AD" w:rsidR="0067211A" w:rsidRDefault="0067211A" w:rsidP="0067211A">
            <w:pPr>
              <w:pStyle w:val="TAL"/>
              <w:jc w:val="center"/>
              <w:rPr>
                <w:ins w:id="7" w:author="ZTE" w:date="2021-12-30T15:06:00Z"/>
                <w:rFonts w:cs="Arial"/>
                <w:szCs w:val="18"/>
                <w:lang w:val="fr-FR"/>
              </w:rPr>
            </w:pPr>
            <w:ins w:id="8" w:author="ZTE" w:date="2021-12-30T15:06:00Z">
              <w:r>
                <w:rPr>
                  <w:lang w:eastAsia="zh-CN"/>
                </w:rPr>
                <w:t>T</w:t>
              </w:r>
            </w:ins>
          </w:p>
        </w:tc>
        <w:tc>
          <w:tcPr>
            <w:tcW w:w="1275" w:type="dxa"/>
            <w:tcBorders>
              <w:top w:val="single" w:sz="4" w:space="0" w:color="auto"/>
              <w:left w:val="single" w:sz="4" w:space="0" w:color="auto"/>
              <w:bottom w:val="single" w:sz="4" w:space="0" w:color="auto"/>
              <w:right w:val="single" w:sz="4" w:space="0" w:color="auto"/>
            </w:tcBorders>
          </w:tcPr>
          <w:p w14:paraId="078A0AD5" w14:textId="0D692BD9" w:rsidR="0067211A" w:rsidRDefault="0067211A" w:rsidP="0067211A">
            <w:pPr>
              <w:pStyle w:val="TAL"/>
              <w:jc w:val="center"/>
              <w:rPr>
                <w:ins w:id="9" w:author="ZTE" w:date="2021-12-30T15:06:00Z"/>
                <w:rFonts w:cs="Arial"/>
                <w:szCs w:val="18"/>
                <w:lang w:val="fr-FR" w:eastAsia="zh-CN"/>
              </w:rPr>
            </w:pPr>
            <w:ins w:id="10" w:author="ZTE" w:date="2021-12-30T15:06:00Z">
              <w:r>
                <w:rPr>
                  <w:lang w:eastAsia="zh-CN"/>
                </w:rPr>
                <w:t>T</w:t>
              </w:r>
            </w:ins>
          </w:p>
        </w:tc>
        <w:tc>
          <w:tcPr>
            <w:tcW w:w="1283" w:type="dxa"/>
            <w:tcBorders>
              <w:top w:val="single" w:sz="4" w:space="0" w:color="auto"/>
              <w:left w:val="single" w:sz="4" w:space="0" w:color="auto"/>
              <w:bottom w:val="single" w:sz="4" w:space="0" w:color="auto"/>
              <w:right w:val="single" w:sz="4" w:space="0" w:color="auto"/>
            </w:tcBorders>
          </w:tcPr>
          <w:p w14:paraId="55CE3E9B" w14:textId="16C3E732" w:rsidR="0067211A" w:rsidRDefault="0067211A" w:rsidP="0067211A">
            <w:pPr>
              <w:pStyle w:val="TAL"/>
              <w:jc w:val="center"/>
              <w:rPr>
                <w:ins w:id="11" w:author="ZTE" w:date="2021-12-30T15:06:00Z"/>
                <w:rFonts w:cs="Arial"/>
                <w:szCs w:val="18"/>
                <w:lang w:val="fr-FR"/>
              </w:rPr>
            </w:pPr>
            <w:ins w:id="12" w:author="ZTE" w:date="2021-12-30T15:06:00Z">
              <w:r>
                <w:rPr>
                  <w:lang w:eastAsia="zh-CN"/>
                </w:rPr>
                <w:t>F</w:t>
              </w:r>
            </w:ins>
          </w:p>
        </w:tc>
        <w:tc>
          <w:tcPr>
            <w:tcW w:w="1483" w:type="dxa"/>
            <w:tcBorders>
              <w:top w:val="single" w:sz="4" w:space="0" w:color="auto"/>
              <w:left w:val="single" w:sz="4" w:space="0" w:color="auto"/>
              <w:bottom w:val="single" w:sz="4" w:space="0" w:color="auto"/>
              <w:right w:val="single" w:sz="4" w:space="0" w:color="auto"/>
            </w:tcBorders>
          </w:tcPr>
          <w:p w14:paraId="6444A71C" w14:textId="748927F3" w:rsidR="0067211A" w:rsidRDefault="0067211A" w:rsidP="0067211A">
            <w:pPr>
              <w:pStyle w:val="TAL"/>
              <w:jc w:val="center"/>
              <w:rPr>
                <w:ins w:id="13" w:author="ZTE" w:date="2021-12-30T15:06:00Z"/>
                <w:rFonts w:cs="Arial"/>
                <w:szCs w:val="18"/>
                <w:lang w:val="fr-FR" w:eastAsia="zh-CN"/>
              </w:rPr>
            </w:pPr>
            <w:ins w:id="14" w:author="ZTE" w:date="2021-12-30T15:06:00Z">
              <w:r>
                <w:rPr>
                  <w:rFonts w:cs="Arial"/>
                </w:rPr>
                <w:t>T</w:t>
              </w:r>
            </w:ins>
          </w:p>
        </w:tc>
      </w:tr>
      <w:tr w:rsidR="0067211A" w14:paraId="4C2D6170" w14:textId="77777777" w:rsidTr="003B5E01">
        <w:trPr>
          <w:cantSplit/>
          <w:trHeight w:val="210"/>
          <w:jc w:val="center"/>
        </w:trPr>
        <w:tc>
          <w:tcPr>
            <w:tcW w:w="3349" w:type="dxa"/>
            <w:tcBorders>
              <w:top w:val="single" w:sz="4" w:space="0" w:color="auto"/>
              <w:left w:val="single" w:sz="4" w:space="0" w:color="auto"/>
              <w:bottom w:val="single" w:sz="4" w:space="0" w:color="auto"/>
              <w:right w:val="single" w:sz="4" w:space="0" w:color="auto"/>
            </w:tcBorders>
            <w:hideMark/>
          </w:tcPr>
          <w:p w14:paraId="58692A14" w14:textId="77777777" w:rsidR="0067211A" w:rsidRDefault="0067211A" w:rsidP="003B5E01">
            <w:pPr>
              <w:keepNext/>
              <w:keepLines/>
              <w:spacing w:after="0"/>
              <w:rPr>
                <w:rFonts w:ascii="Courier New" w:hAnsi="Courier New"/>
                <w:sz w:val="18"/>
                <w:szCs w:val="18"/>
                <w:lang w:val="fr-FR"/>
              </w:rPr>
            </w:pPr>
            <w:r>
              <w:rPr>
                <w:rFonts w:ascii="Courier New" w:hAnsi="Courier New"/>
                <w:sz w:val="18"/>
                <w:szCs w:val="18"/>
                <w:lang w:val="fr-FR" w:eastAsia="zh-CN"/>
              </w:rPr>
              <w:t>pLMNInfoList</w:t>
            </w:r>
          </w:p>
        </w:tc>
        <w:tc>
          <w:tcPr>
            <w:tcW w:w="947" w:type="dxa"/>
            <w:tcBorders>
              <w:top w:val="single" w:sz="4" w:space="0" w:color="auto"/>
              <w:left w:val="single" w:sz="4" w:space="0" w:color="auto"/>
              <w:bottom w:val="single" w:sz="4" w:space="0" w:color="auto"/>
              <w:right w:val="single" w:sz="4" w:space="0" w:color="auto"/>
            </w:tcBorders>
            <w:hideMark/>
          </w:tcPr>
          <w:p w14:paraId="55802F39" w14:textId="77777777" w:rsidR="0067211A" w:rsidRDefault="0067211A" w:rsidP="003B5E01">
            <w:pPr>
              <w:pStyle w:val="TAL"/>
              <w:jc w:val="center"/>
              <w:rPr>
                <w:szCs w:val="18"/>
                <w:lang w:val="fr-FR" w:eastAsia="zh-CN"/>
              </w:rPr>
            </w:pPr>
            <w:r>
              <w:rPr>
                <w:szCs w:val="18"/>
                <w:lang w:val="fr-FR"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31A079B8" w14:textId="77777777" w:rsidR="0067211A" w:rsidRDefault="0067211A" w:rsidP="003B5E01">
            <w:pPr>
              <w:pStyle w:val="TAL"/>
              <w:jc w:val="center"/>
              <w:rPr>
                <w:rFonts w:cs="Arial"/>
                <w:szCs w:val="18"/>
                <w:lang w:val="fr-FR"/>
              </w:rPr>
            </w:pPr>
            <w:r>
              <w:rPr>
                <w:rFonts w:cs="Arial"/>
                <w:szCs w:val="18"/>
                <w:lang w:val="fr-FR"/>
              </w:rPr>
              <w:t>T</w:t>
            </w:r>
          </w:p>
        </w:tc>
        <w:tc>
          <w:tcPr>
            <w:tcW w:w="1275" w:type="dxa"/>
            <w:tcBorders>
              <w:top w:val="single" w:sz="4" w:space="0" w:color="auto"/>
              <w:left w:val="single" w:sz="4" w:space="0" w:color="auto"/>
              <w:bottom w:val="single" w:sz="4" w:space="0" w:color="auto"/>
              <w:right w:val="single" w:sz="4" w:space="0" w:color="auto"/>
            </w:tcBorders>
            <w:hideMark/>
          </w:tcPr>
          <w:p w14:paraId="746A63C7" w14:textId="77777777" w:rsidR="0067211A" w:rsidRDefault="0067211A" w:rsidP="003B5E01">
            <w:pPr>
              <w:pStyle w:val="TAL"/>
              <w:jc w:val="center"/>
              <w:rPr>
                <w:rFonts w:cs="Arial"/>
                <w:szCs w:val="18"/>
                <w:lang w:val="fr-FR" w:eastAsia="zh-CN"/>
              </w:rPr>
            </w:pPr>
            <w:r>
              <w:rPr>
                <w:rFonts w:cs="Arial"/>
                <w:szCs w:val="18"/>
                <w:lang w:val="fr-FR"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3082C4A0" w14:textId="77777777" w:rsidR="0067211A" w:rsidRDefault="0067211A" w:rsidP="003B5E01">
            <w:pPr>
              <w:pStyle w:val="TAL"/>
              <w:jc w:val="center"/>
              <w:rPr>
                <w:rFonts w:cs="Arial"/>
                <w:szCs w:val="18"/>
                <w:lang w:val="fr-FR"/>
              </w:rPr>
            </w:pPr>
            <w:r>
              <w:rPr>
                <w:rFonts w:cs="Arial"/>
                <w:szCs w:val="18"/>
                <w:lang w:val="fr-FR"/>
              </w:rPr>
              <w:t>F</w:t>
            </w:r>
          </w:p>
        </w:tc>
        <w:tc>
          <w:tcPr>
            <w:tcW w:w="1483" w:type="dxa"/>
            <w:tcBorders>
              <w:top w:val="single" w:sz="4" w:space="0" w:color="auto"/>
              <w:left w:val="single" w:sz="4" w:space="0" w:color="auto"/>
              <w:bottom w:val="single" w:sz="4" w:space="0" w:color="auto"/>
              <w:right w:val="single" w:sz="4" w:space="0" w:color="auto"/>
            </w:tcBorders>
            <w:hideMark/>
          </w:tcPr>
          <w:p w14:paraId="23BE075E" w14:textId="77777777" w:rsidR="0067211A" w:rsidRDefault="0067211A" w:rsidP="003B5E01">
            <w:pPr>
              <w:pStyle w:val="TAL"/>
              <w:jc w:val="center"/>
              <w:rPr>
                <w:rFonts w:cs="Arial"/>
                <w:szCs w:val="18"/>
                <w:lang w:val="fr-FR" w:eastAsia="zh-CN"/>
              </w:rPr>
            </w:pPr>
            <w:r>
              <w:rPr>
                <w:rFonts w:cs="Arial"/>
                <w:szCs w:val="18"/>
                <w:lang w:val="fr-FR" w:eastAsia="zh-CN"/>
              </w:rPr>
              <w:t>T</w:t>
            </w:r>
          </w:p>
        </w:tc>
      </w:tr>
      <w:tr w:rsidR="0067211A" w14:paraId="2A3E0062" w14:textId="77777777" w:rsidTr="003B5E01">
        <w:trPr>
          <w:cantSplit/>
          <w:trHeight w:val="210"/>
          <w:jc w:val="center"/>
        </w:trPr>
        <w:tc>
          <w:tcPr>
            <w:tcW w:w="3349" w:type="dxa"/>
            <w:tcBorders>
              <w:top w:val="single" w:sz="4" w:space="0" w:color="auto"/>
              <w:left w:val="single" w:sz="4" w:space="0" w:color="auto"/>
              <w:bottom w:val="single" w:sz="4" w:space="0" w:color="auto"/>
              <w:right w:val="single" w:sz="4" w:space="0" w:color="auto"/>
            </w:tcBorders>
            <w:hideMark/>
          </w:tcPr>
          <w:p w14:paraId="03FFD9B0" w14:textId="77777777" w:rsidR="0067211A" w:rsidRDefault="0067211A" w:rsidP="003B5E01">
            <w:pPr>
              <w:keepNext/>
              <w:keepLines/>
              <w:spacing w:after="0"/>
              <w:rPr>
                <w:rFonts w:ascii="Courier New" w:hAnsi="Courier New"/>
                <w:sz w:val="18"/>
                <w:szCs w:val="18"/>
                <w:lang w:val="fr-FR"/>
              </w:rPr>
            </w:pPr>
            <w:r>
              <w:rPr>
                <w:rFonts w:ascii="Courier New" w:hAnsi="Courier New"/>
                <w:sz w:val="18"/>
                <w:szCs w:val="18"/>
                <w:lang w:val="fr-FR"/>
              </w:rPr>
              <w:t>nRTAC</w:t>
            </w:r>
          </w:p>
        </w:tc>
        <w:tc>
          <w:tcPr>
            <w:tcW w:w="947" w:type="dxa"/>
            <w:tcBorders>
              <w:top w:val="single" w:sz="4" w:space="0" w:color="auto"/>
              <w:left w:val="single" w:sz="4" w:space="0" w:color="auto"/>
              <w:bottom w:val="single" w:sz="4" w:space="0" w:color="auto"/>
              <w:right w:val="single" w:sz="4" w:space="0" w:color="auto"/>
            </w:tcBorders>
            <w:hideMark/>
          </w:tcPr>
          <w:p w14:paraId="094ED9CE" w14:textId="77777777" w:rsidR="0067211A" w:rsidRDefault="0067211A" w:rsidP="003B5E01">
            <w:pPr>
              <w:pStyle w:val="TAL"/>
              <w:jc w:val="center"/>
              <w:rPr>
                <w:szCs w:val="18"/>
                <w:lang w:val="fr-FR" w:eastAsia="zh-CN"/>
              </w:rPr>
            </w:pPr>
            <w:r>
              <w:rPr>
                <w:szCs w:val="18"/>
                <w:lang w:val="fr-FR" w:eastAsia="zh-CN"/>
              </w:rPr>
              <w:t>CM</w:t>
            </w:r>
          </w:p>
        </w:tc>
        <w:tc>
          <w:tcPr>
            <w:tcW w:w="1292" w:type="dxa"/>
            <w:tcBorders>
              <w:top w:val="single" w:sz="4" w:space="0" w:color="auto"/>
              <w:left w:val="single" w:sz="4" w:space="0" w:color="auto"/>
              <w:bottom w:val="single" w:sz="4" w:space="0" w:color="auto"/>
              <w:right w:val="single" w:sz="4" w:space="0" w:color="auto"/>
            </w:tcBorders>
            <w:hideMark/>
          </w:tcPr>
          <w:p w14:paraId="31067566" w14:textId="77777777" w:rsidR="0067211A" w:rsidRDefault="0067211A" w:rsidP="003B5E01">
            <w:pPr>
              <w:pStyle w:val="TAL"/>
              <w:jc w:val="center"/>
              <w:rPr>
                <w:rFonts w:cs="Arial"/>
                <w:szCs w:val="18"/>
                <w:lang w:val="fr-FR"/>
              </w:rPr>
            </w:pPr>
            <w:r>
              <w:rPr>
                <w:rFonts w:cs="Arial"/>
                <w:szCs w:val="18"/>
                <w:lang w:val="fr-FR"/>
              </w:rPr>
              <w:t>T</w:t>
            </w:r>
          </w:p>
        </w:tc>
        <w:tc>
          <w:tcPr>
            <w:tcW w:w="1275" w:type="dxa"/>
            <w:tcBorders>
              <w:top w:val="single" w:sz="4" w:space="0" w:color="auto"/>
              <w:left w:val="single" w:sz="4" w:space="0" w:color="auto"/>
              <w:bottom w:val="single" w:sz="4" w:space="0" w:color="auto"/>
              <w:right w:val="single" w:sz="4" w:space="0" w:color="auto"/>
            </w:tcBorders>
            <w:hideMark/>
          </w:tcPr>
          <w:p w14:paraId="5FD2A16B" w14:textId="77777777" w:rsidR="0067211A" w:rsidRDefault="0067211A" w:rsidP="003B5E01">
            <w:pPr>
              <w:pStyle w:val="TAL"/>
              <w:jc w:val="center"/>
              <w:rPr>
                <w:rFonts w:cs="Arial"/>
                <w:szCs w:val="18"/>
                <w:lang w:val="fr-FR" w:eastAsia="zh-CN"/>
              </w:rPr>
            </w:pPr>
            <w:r>
              <w:rPr>
                <w:rFonts w:cs="Arial"/>
                <w:szCs w:val="18"/>
                <w:lang w:val="fr-FR"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2E877E22" w14:textId="77777777" w:rsidR="0067211A" w:rsidRDefault="0067211A" w:rsidP="003B5E01">
            <w:pPr>
              <w:pStyle w:val="TAL"/>
              <w:jc w:val="center"/>
              <w:rPr>
                <w:rFonts w:cs="Arial"/>
                <w:szCs w:val="18"/>
                <w:lang w:val="fr-FR"/>
              </w:rPr>
            </w:pPr>
            <w:r>
              <w:rPr>
                <w:rFonts w:cs="Arial"/>
                <w:szCs w:val="18"/>
                <w:lang w:val="fr-FR"/>
              </w:rPr>
              <w:t>F</w:t>
            </w:r>
          </w:p>
        </w:tc>
        <w:tc>
          <w:tcPr>
            <w:tcW w:w="1483" w:type="dxa"/>
            <w:tcBorders>
              <w:top w:val="single" w:sz="4" w:space="0" w:color="auto"/>
              <w:left w:val="single" w:sz="4" w:space="0" w:color="auto"/>
              <w:bottom w:val="single" w:sz="4" w:space="0" w:color="auto"/>
              <w:right w:val="single" w:sz="4" w:space="0" w:color="auto"/>
            </w:tcBorders>
            <w:hideMark/>
          </w:tcPr>
          <w:p w14:paraId="1EFEA649" w14:textId="77777777" w:rsidR="0067211A" w:rsidRDefault="0067211A" w:rsidP="003B5E01">
            <w:pPr>
              <w:pStyle w:val="TAL"/>
              <w:jc w:val="center"/>
              <w:rPr>
                <w:rFonts w:cs="Arial"/>
                <w:szCs w:val="18"/>
                <w:lang w:val="fr-FR" w:eastAsia="zh-CN"/>
              </w:rPr>
            </w:pPr>
            <w:r>
              <w:rPr>
                <w:rFonts w:cs="Arial"/>
                <w:szCs w:val="18"/>
                <w:lang w:val="fr-FR" w:eastAsia="zh-CN"/>
              </w:rPr>
              <w:t>T</w:t>
            </w:r>
          </w:p>
        </w:tc>
      </w:tr>
      <w:tr w:rsidR="0067211A" w14:paraId="7F3AD399" w14:textId="77777777" w:rsidTr="003B5E01">
        <w:trPr>
          <w:cantSplit/>
          <w:trHeight w:val="210"/>
          <w:jc w:val="center"/>
        </w:trPr>
        <w:tc>
          <w:tcPr>
            <w:tcW w:w="3349" w:type="dxa"/>
            <w:tcBorders>
              <w:top w:val="single" w:sz="4" w:space="0" w:color="auto"/>
              <w:left w:val="single" w:sz="4" w:space="0" w:color="auto"/>
              <w:bottom w:val="single" w:sz="4" w:space="0" w:color="auto"/>
              <w:right w:val="single" w:sz="4" w:space="0" w:color="auto"/>
            </w:tcBorders>
            <w:hideMark/>
          </w:tcPr>
          <w:p w14:paraId="27A17C7B" w14:textId="77777777" w:rsidR="0067211A" w:rsidRDefault="0067211A" w:rsidP="003B5E01">
            <w:pPr>
              <w:pStyle w:val="TAH"/>
              <w:rPr>
                <w:rFonts w:ascii="Courier New" w:hAnsi="Courier New"/>
                <w:lang w:val="fr-FR"/>
              </w:rPr>
            </w:pPr>
            <w:r>
              <w:rPr>
                <w:lang w:val="fr-FR"/>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79313C18" w14:textId="77777777" w:rsidR="0067211A" w:rsidRDefault="0067211A" w:rsidP="003B5E01">
            <w:pPr>
              <w:pStyle w:val="TAL"/>
              <w:jc w:val="center"/>
              <w:rPr>
                <w:lang w:val="fr-FR" w:eastAsia="zh-CN"/>
              </w:rPr>
            </w:pPr>
          </w:p>
        </w:tc>
        <w:tc>
          <w:tcPr>
            <w:tcW w:w="1292" w:type="dxa"/>
            <w:tcBorders>
              <w:top w:val="single" w:sz="4" w:space="0" w:color="auto"/>
              <w:left w:val="single" w:sz="4" w:space="0" w:color="auto"/>
              <w:bottom w:val="single" w:sz="4" w:space="0" w:color="auto"/>
              <w:right w:val="single" w:sz="4" w:space="0" w:color="auto"/>
            </w:tcBorders>
          </w:tcPr>
          <w:p w14:paraId="70DB5482" w14:textId="77777777" w:rsidR="0067211A" w:rsidRDefault="0067211A" w:rsidP="003B5E01">
            <w:pPr>
              <w:pStyle w:val="TAL"/>
              <w:jc w:val="center"/>
              <w:rPr>
                <w:rFonts w:cs="Arial"/>
                <w:lang w:val="fr-FR"/>
              </w:rPr>
            </w:pPr>
          </w:p>
        </w:tc>
        <w:tc>
          <w:tcPr>
            <w:tcW w:w="1275" w:type="dxa"/>
            <w:tcBorders>
              <w:top w:val="single" w:sz="4" w:space="0" w:color="auto"/>
              <w:left w:val="single" w:sz="4" w:space="0" w:color="auto"/>
              <w:bottom w:val="single" w:sz="4" w:space="0" w:color="auto"/>
              <w:right w:val="single" w:sz="4" w:space="0" w:color="auto"/>
            </w:tcBorders>
          </w:tcPr>
          <w:p w14:paraId="2945FFBB" w14:textId="77777777" w:rsidR="0067211A" w:rsidRDefault="0067211A" w:rsidP="003B5E01">
            <w:pPr>
              <w:pStyle w:val="TAL"/>
              <w:jc w:val="center"/>
              <w:rPr>
                <w:rFonts w:cs="Arial"/>
                <w:lang w:val="fr-FR" w:eastAsia="zh-CN"/>
              </w:rPr>
            </w:pPr>
          </w:p>
        </w:tc>
        <w:tc>
          <w:tcPr>
            <w:tcW w:w="1283" w:type="dxa"/>
            <w:tcBorders>
              <w:top w:val="single" w:sz="4" w:space="0" w:color="auto"/>
              <w:left w:val="single" w:sz="4" w:space="0" w:color="auto"/>
              <w:bottom w:val="single" w:sz="4" w:space="0" w:color="auto"/>
              <w:right w:val="single" w:sz="4" w:space="0" w:color="auto"/>
            </w:tcBorders>
          </w:tcPr>
          <w:p w14:paraId="7D707030" w14:textId="77777777" w:rsidR="0067211A" w:rsidRDefault="0067211A" w:rsidP="003B5E01">
            <w:pPr>
              <w:pStyle w:val="TAL"/>
              <w:jc w:val="center"/>
              <w:rPr>
                <w:rFonts w:cs="Arial"/>
                <w:lang w:val="fr-FR"/>
              </w:rPr>
            </w:pPr>
          </w:p>
        </w:tc>
        <w:tc>
          <w:tcPr>
            <w:tcW w:w="1483" w:type="dxa"/>
            <w:tcBorders>
              <w:top w:val="single" w:sz="4" w:space="0" w:color="auto"/>
              <w:left w:val="single" w:sz="4" w:space="0" w:color="auto"/>
              <w:bottom w:val="single" w:sz="4" w:space="0" w:color="auto"/>
              <w:right w:val="single" w:sz="4" w:space="0" w:color="auto"/>
            </w:tcBorders>
          </w:tcPr>
          <w:p w14:paraId="5D8CD7AC" w14:textId="77777777" w:rsidR="0067211A" w:rsidRDefault="0067211A" w:rsidP="003B5E01">
            <w:pPr>
              <w:pStyle w:val="TAL"/>
              <w:jc w:val="center"/>
              <w:rPr>
                <w:rFonts w:cs="Arial"/>
                <w:lang w:val="fr-FR" w:eastAsia="zh-CN"/>
              </w:rPr>
            </w:pPr>
          </w:p>
        </w:tc>
      </w:tr>
      <w:tr w:rsidR="0067211A" w14:paraId="6EB3891C" w14:textId="77777777" w:rsidTr="003B5E01">
        <w:trPr>
          <w:cantSplit/>
          <w:trHeight w:val="210"/>
          <w:jc w:val="center"/>
        </w:trPr>
        <w:tc>
          <w:tcPr>
            <w:tcW w:w="3349" w:type="dxa"/>
            <w:tcBorders>
              <w:top w:val="single" w:sz="4" w:space="0" w:color="auto"/>
              <w:left w:val="single" w:sz="4" w:space="0" w:color="auto"/>
              <w:bottom w:val="single" w:sz="4" w:space="0" w:color="auto"/>
              <w:right w:val="single" w:sz="4" w:space="0" w:color="auto"/>
            </w:tcBorders>
            <w:hideMark/>
          </w:tcPr>
          <w:p w14:paraId="0ED486ED" w14:textId="77777777" w:rsidR="0067211A" w:rsidRDefault="0067211A" w:rsidP="003B5E01">
            <w:pPr>
              <w:keepNext/>
              <w:keepLines/>
              <w:spacing w:after="0"/>
              <w:rPr>
                <w:rFonts w:ascii="Courier New" w:hAnsi="Courier New"/>
                <w:sz w:val="18"/>
                <w:szCs w:val="18"/>
                <w:lang w:val="fr-FR"/>
              </w:rPr>
            </w:pPr>
            <w:r>
              <w:rPr>
                <w:rFonts w:ascii="Courier New" w:hAnsi="Courier New"/>
                <w:sz w:val="18"/>
                <w:szCs w:val="18"/>
                <w:lang w:val="fr-FR"/>
              </w:rPr>
              <w:t>nRCellDURef</w:t>
            </w:r>
          </w:p>
        </w:tc>
        <w:tc>
          <w:tcPr>
            <w:tcW w:w="947" w:type="dxa"/>
            <w:tcBorders>
              <w:top w:val="single" w:sz="4" w:space="0" w:color="auto"/>
              <w:left w:val="single" w:sz="4" w:space="0" w:color="auto"/>
              <w:bottom w:val="single" w:sz="4" w:space="0" w:color="auto"/>
              <w:right w:val="single" w:sz="4" w:space="0" w:color="auto"/>
            </w:tcBorders>
            <w:hideMark/>
          </w:tcPr>
          <w:p w14:paraId="0A48ECC5" w14:textId="77777777" w:rsidR="0067211A" w:rsidRDefault="0067211A" w:rsidP="003B5E01">
            <w:pPr>
              <w:pStyle w:val="TAL"/>
              <w:jc w:val="center"/>
              <w:rPr>
                <w:szCs w:val="18"/>
                <w:lang w:val="fr-FR" w:eastAsia="zh-CN"/>
              </w:rPr>
            </w:pPr>
            <w:r>
              <w:rPr>
                <w:szCs w:val="18"/>
                <w:lang w:val="fr-FR" w:eastAsia="zh-CN"/>
              </w:rPr>
              <w:t>M</w:t>
            </w:r>
          </w:p>
        </w:tc>
        <w:tc>
          <w:tcPr>
            <w:tcW w:w="1292" w:type="dxa"/>
            <w:tcBorders>
              <w:top w:val="single" w:sz="4" w:space="0" w:color="auto"/>
              <w:left w:val="single" w:sz="4" w:space="0" w:color="auto"/>
              <w:bottom w:val="single" w:sz="4" w:space="0" w:color="auto"/>
              <w:right w:val="single" w:sz="4" w:space="0" w:color="auto"/>
            </w:tcBorders>
            <w:hideMark/>
          </w:tcPr>
          <w:p w14:paraId="2AAFFDA9" w14:textId="77777777" w:rsidR="0067211A" w:rsidRDefault="0067211A" w:rsidP="003B5E01">
            <w:pPr>
              <w:pStyle w:val="TAL"/>
              <w:jc w:val="center"/>
              <w:rPr>
                <w:rFonts w:cs="Arial"/>
                <w:szCs w:val="18"/>
                <w:lang w:val="fr-FR"/>
              </w:rPr>
            </w:pPr>
            <w:r>
              <w:rPr>
                <w:rFonts w:cs="Arial"/>
                <w:szCs w:val="18"/>
                <w:lang w:val="fr-FR"/>
              </w:rPr>
              <w:t>T</w:t>
            </w:r>
          </w:p>
        </w:tc>
        <w:tc>
          <w:tcPr>
            <w:tcW w:w="1275" w:type="dxa"/>
            <w:tcBorders>
              <w:top w:val="single" w:sz="4" w:space="0" w:color="auto"/>
              <w:left w:val="single" w:sz="4" w:space="0" w:color="auto"/>
              <w:bottom w:val="single" w:sz="4" w:space="0" w:color="auto"/>
              <w:right w:val="single" w:sz="4" w:space="0" w:color="auto"/>
            </w:tcBorders>
            <w:hideMark/>
          </w:tcPr>
          <w:p w14:paraId="3CA309CC" w14:textId="77777777" w:rsidR="0067211A" w:rsidRDefault="0067211A" w:rsidP="003B5E01">
            <w:pPr>
              <w:pStyle w:val="TAL"/>
              <w:jc w:val="center"/>
              <w:rPr>
                <w:rFonts w:cs="Arial"/>
                <w:szCs w:val="18"/>
                <w:lang w:val="fr-FR" w:eastAsia="zh-CN"/>
              </w:rPr>
            </w:pPr>
            <w:r>
              <w:rPr>
                <w:rFonts w:cs="Arial"/>
                <w:szCs w:val="18"/>
                <w:lang w:val="fr-FR" w:eastAsia="zh-CN"/>
              </w:rPr>
              <w:t>T</w:t>
            </w:r>
          </w:p>
        </w:tc>
        <w:tc>
          <w:tcPr>
            <w:tcW w:w="1283" w:type="dxa"/>
            <w:tcBorders>
              <w:top w:val="single" w:sz="4" w:space="0" w:color="auto"/>
              <w:left w:val="single" w:sz="4" w:space="0" w:color="auto"/>
              <w:bottom w:val="single" w:sz="4" w:space="0" w:color="auto"/>
              <w:right w:val="single" w:sz="4" w:space="0" w:color="auto"/>
            </w:tcBorders>
            <w:hideMark/>
          </w:tcPr>
          <w:p w14:paraId="55BBA2F0" w14:textId="77777777" w:rsidR="0067211A" w:rsidRDefault="0067211A" w:rsidP="003B5E01">
            <w:pPr>
              <w:pStyle w:val="TAL"/>
              <w:jc w:val="center"/>
              <w:rPr>
                <w:rFonts w:cs="Arial"/>
                <w:szCs w:val="18"/>
                <w:lang w:val="fr-FR"/>
              </w:rPr>
            </w:pPr>
            <w:r>
              <w:rPr>
                <w:rFonts w:cs="Arial"/>
                <w:szCs w:val="18"/>
                <w:lang w:val="fr-FR"/>
              </w:rPr>
              <w:t>F</w:t>
            </w:r>
          </w:p>
        </w:tc>
        <w:tc>
          <w:tcPr>
            <w:tcW w:w="1483" w:type="dxa"/>
            <w:tcBorders>
              <w:top w:val="single" w:sz="4" w:space="0" w:color="auto"/>
              <w:left w:val="single" w:sz="4" w:space="0" w:color="auto"/>
              <w:bottom w:val="single" w:sz="4" w:space="0" w:color="auto"/>
              <w:right w:val="single" w:sz="4" w:space="0" w:color="auto"/>
            </w:tcBorders>
            <w:hideMark/>
          </w:tcPr>
          <w:p w14:paraId="1A66A423" w14:textId="77777777" w:rsidR="0067211A" w:rsidRDefault="0067211A" w:rsidP="003B5E01">
            <w:pPr>
              <w:pStyle w:val="TAL"/>
              <w:jc w:val="center"/>
              <w:rPr>
                <w:rFonts w:cs="Arial"/>
                <w:szCs w:val="18"/>
                <w:lang w:val="fr-FR" w:eastAsia="zh-CN"/>
              </w:rPr>
            </w:pPr>
            <w:r>
              <w:rPr>
                <w:rFonts w:cs="Arial"/>
                <w:szCs w:val="18"/>
                <w:lang w:val="fr-FR" w:eastAsia="zh-CN"/>
              </w:rPr>
              <w:t>T</w:t>
            </w:r>
          </w:p>
        </w:tc>
      </w:tr>
    </w:tbl>
    <w:p w14:paraId="3F9E2D5F" w14:textId="77777777" w:rsidR="0024280F" w:rsidRPr="00BA1E7B" w:rsidRDefault="0024280F" w:rsidP="0024280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80F" w:rsidRPr="007D21AA" w14:paraId="480F90D0" w14:textId="77777777" w:rsidTr="003B5E01">
        <w:tc>
          <w:tcPr>
            <w:tcW w:w="9521" w:type="dxa"/>
            <w:shd w:val="clear" w:color="auto" w:fill="FFFFCC"/>
            <w:vAlign w:val="center"/>
          </w:tcPr>
          <w:p w14:paraId="323F78F1" w14:textId="77777777" w:rsidR="0024280F" w:rsidRPr="007D21AA" w:rsidRDefault="0024280F" w:rsidP="003B5E01">
            <w:pPr>
              <w:jc w:val="center"/>
              <w:rPr>
                <w:rFonts w:ascii="Arial" w:hAnsi="Arial" w:cs="Arial"/>
                <w:b/>
                <w:bCs/>
                <w:sz w:val="28"/>
                <w:szCs w:val="28"/>
              </w:rPr>
            </w:pPr>
            <w:r>
              <w:rPr>
                <w:rFonts w:ascii="Arial" w:hAnsi="Arial" w:cs="Arial"/>
                <w:b/>
                <w:bCs/>
                <w:sz w:val="28"/>
                <w:szCs w:val="28"/>
                <w:lang w:eastAsia="zh-CN"/>
              </w:rPr>
              <w:t>Next</w:t>
            </w:r>
            <w:r w:rsidRPr="00F123DD">
              <w:rPr>
                <w:rFonts w:ascii="Arial" w:hAnsi="Arial" w:cs="Arial" w:hint="eastAsia"/>
                <w:b/>
                <w:bCs/>
                <w:sz w:val="28"/>
                <w:szCs w:val="28"/>
                <w:lang w:eastAsia="zh-CN"/>
              </w:rPr>
              <w:t xml:space="preserve"> </w:t>
            </w:r>
            <w:r>
              <w:rPr>
                <w:rFonts w:ascii="Arial" w:hAnsi="Arial" w:cs="Arial"/>
                <w:b/>
                <w:bCs/>
                <w:sz w:val="28"/>
                <w:szCs w:val="28"/>
                <w:lang w:eastAsia="zh-CN"/>
              </w:rPr>
              <w:t>c</w:t>
            </w:r>
            <w:r w:rsidRPr="00F123DD">
              <w:rPr>
                <w:rFonts w:ascii="Arial" w:hAnsi="Arial" w:cs="Arial"/>
                <w:b/>
                <w:bCs/>
                <w:sz w:val="28"/>
                <w:szCs w:val="28"/>
                <w:lang w:eastAsia="zh-CN"/>
              </w:rPr>
              <w:t>hange</w:t>
            </w:r>
          </w:p>
        </w:tc>
      </w:tr>
    </w:tbl>
    <w:p w14:paraId="1FBEB557" w14:textId="77777777" w:rsidR="00B34C73" w:rsidRDefault="00B34C73" w:rsidP="00B34C73">
      <w:pPr>
        <w:pStyle w:val="3"/>
        <w:rPr>
          <w:lang w:eastAsia="zh-CN"/>
        </w:rPr>
      </w:pPr>
      <w:bookmarkStart w:id="15" w:name="_Toc59182731"/>
      <w:bookmarkStart w:id="16" w:name="_Toc59184197"/>
      <w:bookmarkStart w:id="17" w:name="_Toc59195132"/>
      <w:bookmarkStart w:id="18" w:name="_Toc59439558"/>
      <w:bookmarkStart w:id="19" w:name="_Toc67989981"/>
      <w:r>
        <w:rPr>
          <w:lang w:eastAsia="zh-CN"/>
        </w:rPr>
        <w:lastRenderedPageBreak/>
        <w:t>4.4.1</w:t>
      </w:r>
      <w:r>
        <w:rPr>
          <w:lang w:eastAsia="zh-CN"/>
        </w:rPr>
        <w:tab/>
        <w:t>Attribute properties</w:t>
      </w:r>
      <w:bookmarkEnd w:id="15"/>
      <w:bookmarkEnd w:id="16"/>
      <w:bookmarkEnd w:id="17"/>
      <w:bookmarkEnd w:id="18"/>
      <w:bookmarkEnd w:id="19"/>
    </w:p>
    <w:p w14:paraId="723F917C" w14:textId="77777777" w:rsidR="00B34C73" w:rsidRPr="00F17312" w:rsidRDefault="00B34C73" w:rsidP="00B34C73">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B34C73" w14:paraId="5A04FF4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BBD3BCF" w14:textId="77777777" w:rsidR="00B34C73" w:rsidRDefault="00B34C73" w:rsidP="003B5E01">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75AC2E1E" w14:textId="77777777" w:rsidR="00B34C73" w:rsidRDefault="00B34C73" w:rsidP="003B5E01">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69721E65" w14:textId="77777777" w:rsidR="00B34C73" w:rsidRDefault="00B34C73" w:rsidP="003B5E01">
            <w:pPr>
              <w:pStyle w:val="TAH"/>
            </w:pPr>
            <w:r>
              <w:rPr>
                <w:rFonts w:cs="Arial"/>
                <w:szCs w:val="18"/>
              </w:rPr>
              <w:t>Properties</w:t>
            </w:r>
          </w:p>
        </w:tc>
      </w:tr>
      <w:tr w:rsidR="00B34C73" w14:paraId="6701D8B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31B6C" w14:textId="26865EB3" w:rsidR="00B34C73" w:rsidRDefault="00B34C73" w:rsidP="003B5E01">
            <w:pPr>
              <w:spacing w:after="0"/>
              <w:rPr>
                <w:rFonts w:ascii="Courier New" w:hAnsi="Courier New" w:cs="Courier New"/>
                <w:color w:val="000000"/>
                <w:sz w:val="18"/>
                <w:szCs w:val="18"/>
              </w:rPr>
            </w:pPr>
            <w:ins w:id="20" w:author="ZTE2" w:date="2022-01-21T10:26:00Z">
              <w:r>
                <w:rPr>
                  <w:rFonts w:ascii="Courier New" w:hAnsi="Courier New" w:cs="Courier New"/>
                  <w:bCs/>
                  <w:color w:val="333333"/>
                  <w:sz w:val="18"/>
                  <w:szCs w:val="18"/>
                </w:rPr>
                <w:t>NRCellDU.</w:t>
              </w:r>
            </w:ins>
            <w:r>
              <w:rPr>
                <w:rFonts w:ascii="Courier New" w:hAnsi="Courier New" w:cs="Courier New"/>
                <w:bCs/>
                <w:color w:val="333333"/>
                <w:sz w:val="18"/>
                <w:szCs w:val="18"/>
              </w:rPr>
              <w:t>administrativeState</w:t>
            </w:r>
          </w:p>
        </w:tc>
        <w:tc>
          <w:tcPr>
            <w:tcW w:w="5523" w:type="dxa"/>
            <w:tcBorders>
              <w:top w:val="single" w:sz="4" w:space="0" w:color="auto"/>
              <w:left w:val="single" w:sz="4" w:space="0" w:color="auto"/>
              <w:bottom w:val="single" w:sz="4" w:space="0" w:color="auto"/>
              <w:right w:val="single" w:sz="4" w:space="0" w:color="auto"/>
            </w:tcBorders>
          </w:tcPr>
          <w:p w14:paraId="33FFA7AC" w14:textId="77777777" w:rsidR="00B34C73" w:rsidRDefault="00B34C73" w:rsidP="003B5E01">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71D0361E" w14:textId="77777777" w:rsidR="00B34C73" w:rsidRDefault="00B34C73" w:rsidP="003B5E01">
            <w:pPr>
              <w:pStyle w:val="TAL"/>
              <w:rPr>
                <w:color w:val="000000"/>
              </w:rPr>
            </w:pPr>
          </w:p>
          <w:p w14:paraId="5BB9056C" w14:textId="77777777" w:rsidR="00B34C73" w:rsidRDefault="00B34C73" w:rsidP="003B5E01">
            <w:pPr>
              <w:pStyle w:val="TAL"/>
            </w:pPr>
            <w:proofErr w:type="gramStart"/>
            <w:r>
              <w:t>allowedValues</w:t>
            </w:r>
            <w:proofErr w:type="gramEnd"/>
            <w:r>
              <w:t xml:space="preserve">: LOCKED, SHUTTING DOWN, UNLOCKED. </w:t>
            </w:r>
          </w:p>
          <w:p w14:paraId="6411E90F" w14:textId="77777777" w:rsidR="00B34C73" w:rsidRDefault="00B34C73" w:rsidP="003B5E01">
            <w:pPr>
              <w:pStyle w:val="TAL"/>
            </w:pPr>
            <w:r>
              <w:t>The meaning of these values is as defined in ITU</w:t>
            </w:r>
            <w:r>
              <w:noBreakHyphen/>
              <w:t>T Recommendation X.731 [18].</w:t>
            </w:r>
          </w:p>
          <w:p w14:paraId="1E26C2B6" w14:textId="77777777" w:rsidR="00B34C73" w:rsidRDefault="00B34C73" w:rsidP="003B5E01">
            <w:pPr>
              <w:pStyle w:val="TAL"/>
            </w:pPr>
          </w:p>
          <w:p w14:paraId="500886EC" w14:textId="77777777" w:rsidR="00B34C73" w:rsidRDefault="00B34C73" w:rsidP="003B5E01">
            <w:pPr>
              <w:pStyle w:val="TAL"/>
            </w:pPr>
            <w:r>
              <w:t>See Annex A for Relation between the "Pre-operation state of the gNB-DU Cell" and administrative state relevant in case of 2-split and 3-split deployment scenarios.</w:t>
            </w:r>
          </w:p>
          <w:p w14:paraId="722CFE86"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432D3F02" w14:textId="77777777" w:rsidR="00B34C73" w:rsidRDefault="00B34C73" w:rsidP="003B5E01">
            <w:pPr>
              <w:pStyle w:val="TAL"/>
            </w:pPr>
            <w:r>
              <w:t>type: ENUM</w:t>
            </w:r>
          </w:p>
          <w:p w14:paraId="39D711F5" w14:textId="77777777" w:rsidR="00B34C73" w:rsidRDefault="00B34C73" w:rsidP="003B5E01">
            <w:pPr>
              <w:pStyle w:val="TAL"/>
            </w:pPr>
            <w:r>
              <w:t>multiplicity: 1</w:t>
            </w:r>
          </w:p>
          <w:p w14:paraId="0AD8C2DE" w14:textId="77777777" w:rsidR="00B34C73" w:rsidRDefault="00B34C73" w:rsidP="003B5E01">
            <w:pPr>
              <w:pStyle w:val="TAL"/>
            </w:pPr>
            <w:r>
              <w:t>isOrdered: N/A</w:t>
            </w:r>
          </w:p>
          <w:p w14:paraId="38B8707A" w14:textId="77777777" w:rsidR="00B34C73" w:rsidRDefault="00B34C73" w:rsidP="003B5E01">
            <w:pPr>
              <w:pStyle w:val="TAL"/>
            </w:pPr>
            <w:r>
              <w:t>isUnique: N/A</w:t>
            </w:r>
          </w:p>
          <w:p w14:paraId="16BFCA25" w14:textId="77777777" w:rsidR="00B34C73" w:rsidRDefault="00B34C73" w:rsidP="003B5E01">
            <w:pPr>
              <w:pStyle w:val="TAL"/>
            </w:pPr>
            <w:r>
              <w:t>defaultValue: LOCKED</w:t>
            </w:r>
          </w:p>
          <w:p w14:paraId="56BAAE67" w14:textId="77777777" w:rsidR="00B34C73" w:rsidRDefault="00B34C73" w:rsidP="003B5E01">
            <w:pPr>
              <w:pStyle w:val="TAL"/>
            </w:pPr>
            <w:r>
              <w:t>isNullable: False</w:t>
            </w:r>
          </w:p>
          <w:p w14:paraId="52C191C3" w14:textId="77777777" w:rsidR="00B34C73" w:rsidRDefault="00B34C73" w:rsidP="003B5E01">
            <w:pPr>
              <w:pStyle w:val="TAL"/>
            </w:pPr>
          </w:p>
        </w:tc>
      </w:tr>
      <w:tr w:rsidR="00B34C73" w14:paraId="6F3ED10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E35CB0" w14:textId="77777777" w:rsidR="00B34C73" w:rsidRDefault="00B34C73" w:rsidP="003B5E01">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5523" w:type="dxa"/>
            <w:tcBorders>
              <w:top w:val="single" w:sz="4" w:space="0" w:color="auto"/>
              <w:left w:val="single" w:sz="4" w:space="0" w:color="auto"/>
              <w:bottom w:val="single" w:sz="4" w:space="0" w:color="auto"/>
              <w:right w:val="single" w:sz="4" w:space="0" w:color="auto"/>
            </w:tcBorders>
          </w:tcPr>
          <w:p w14:paraId="4967A9F9" w14:textId="77777777" w:rsidR="00B34C73" w:rsidRDefault="00B34C73" w:rsidP="003B5E01">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28F08DB9" w14:textId="77777777" w:rsidR="00B34C73" w:rsidRDefault="00B34C73" w:rsidP="003B5E01">
            <w:pPr>
              <w:pStyle w:val="TAL"/>
            </w:pPr>
          </w:p>
          <w:p w14:paraId="2F79CB00" w14:textId="77777777" w:rsidR="00B34C73" w:rsidRDefault="00B34C73" w:rsidP="003B5E01">
            <w:pPr>
              <w:pStyle w:val="TAL"/>
            </w:pPr>
            <w:proofErr w:type="gramStart"/>
            <w:r>
              <w:t>allowedValues</w:t>
            </w:r>
            <w:proofErr w:type="gramEnd"/>
            <w:r>
              <w:t>: ENABLED, DISABLED.</w:t>
            </w:r>
          </w:p>
        </w:tc>
        <w:tc>
          <w:tcPr>
            <w:tcW w:w="2436" w:type="dxa"/>
            <w:tcBorders>
              <w:top w:val="single" w:sz="4" w:space="0" w:color="auto"/>
              <w:left w:val="single" w:sz="4" w:space="0" w:color="auto"/>
              <w:bottom w:val="single" w:sz="4" w:space="0" w:color="auto"/>
              <w:right w:val="single" w:sz="4" w:space="0" w:color="auto"/>
            </w:tcBorders>
          </w:tcPr>
          <w:p w14:paraId="6E6D7BD7" w14:textId="77777777" w:rsidR="00B34C73" w:rsidRDefault="00B34C73" w:rsidP="003B5E01">
            <w:pPr>
              <w:spacing w:after="0"/>
              <w:rPr>
                <w:rFonts w:ascii="Arial" w:hAnsi="Arial" w:cs="Arial"/>
                <w:sz w:val="18"/>
                <w:szCs w:val="18"/>
              </w:rPr>
            </w:pPr>
            <w:r>
              <w:rPr>
                <w:rFonts w:ascii="Arial" w:hAnsi="Arial" w:cs="Arial"/>
                <w:sz w:val="18"/>
                <w:szCs w:val="18"/>
              </w:rPr>
              <w:t>type: ENUM</w:t>
            </w:r>
          </w:p>
          <w:p w14:paraId="7934D3D3" w14:textId="77777777" w:rsidR="00B34C73" w:rsidRDefault="00B34C73" w:rsidP="003B5E01">
            <w:pPr>
              <w:spacing w:after="0"/>
              <w:rPr>
                <w:rFonts w:ascii="Arial" w:hAnsi="Arial" w:cs="Arial"/>
                <w:sz w:val="18"/>
                <w:szCs w:val="18"/>
              </w:rPr>
            </w:pPr>
            <w:r>
              <w:rPr>
                <w:rFonts w:ascii="Arial" w:hAnsi="Arial" w:cs="Arial"/>
                <w:sz w:val="18"/>
                <w:szCs w:val="18"/>
              </w:rPr>
              <w:t>multiplicity: 1</w:t>
            </w:r>
          </w:p>
          <w:p w14:paraId="7AAF3511" w14:textId="77777777" w:rsidR="00B34C73" w:rsidRDefault="00B34C73" w:rsidP="003B5E01">
            <w:pPr>
              <w:spacing w:after="0"/>
              <w:rPr>
                <w:rFonts w:ascii="Arial" w:hAnsi="Arial" w:cs="Arial"/>
                <w:sz w:val="18"/>
                <w:szCs w:val="18"/>
              </w:rPr>
            </w:pPr>
            <w:r>
              <w:rPr>
                <w:rFonts w:ascii="Arial" w:hAnsi="Arial" w:cs="Arial"/>
                <w:sz w:val="18"/>
                <w:szCs w:val="18"/>
              </w:rPr>
              <w:t>isOrdered: N/A</w:t>
            </w:r>
          </w:p>
          <w:p w14:paraId="2E93D147" w14:textId="77777777" w:rsidR="00B34C73" w:rsidRDefault="00B34C73" w:rsidP="003B5E01">
            <w:pPr>
              <w:spacing w:after="0"/>
              <w:rPr>
                <w:rFonts w:ascii="Arial" w:hAnsi="Arial" w:cs="Arial"/>
                <w:sz w:val="18"/>
                <w:szCs w:val="18"/>
              </w:rPr>
            </w:pPr>
            <w:r>
              <w:rPr>
                <w:rFonts w:ascii="Arial" w:hAnsi="Arial" w:cs="Arial"/>
                <w:sz w:val="18"/>
                <w:szCs w:val="18"/>
              </w:rPr>
              <w:t>isUnique: N/A</w:t>
            </w:r>
          </w:p>
          <w:p w14:paraId="77D04D42" w14:textId="77777777" w:rsidR="00B34C73" w:rsidRDefault="00B34C73" w:rsidP="003B5E01">
            <w:pPr>
              <w:spacing w:after="0"/>
              <w:rPr>
                <w:rFonts w:ascii="Arial" w:hAnsi="Arial" w:cs="Arial"/>
                <w:sz w:val="18"/>
                <w:szCs w:val="18"/>
              </w:rPr>
            </w:pPr>
            <w:r>
              <w:rPr>
                <w:rFonts w:ascii="Arial" w:hAnsi="Arial" w:cs="Arial"/>
                <w:sz w:val="18"/>
                <w:szCs w:val="18"/>
              </w:rPr>
              <w:t xml:space="preserve">defaultValue: None </w:t>
            </w:r>
          </w:p>
          <w:p w14:paraId="0D30CD39" w14:textId="77777777" w:rsidR="00B34C73" w:rsidRDefault="00B34C73" w:rsidP="003B5E01">
            <w:pPr>
              <w:pStyle w:val="TAL"/>
              <w:rPr>
                <w:rFonts w:cs="Arial"/>
                <w:szCs w:val="18"/>
              </w:rPr>
            </w:pPr>
            <w:r>
              <w:rPr>
                <w:rFonts w:cs="Arial"/>
                <w:szCs w:val="18"/>
              </w:rPr>
              <w:t>isNullable: False</w:t>
            </w:r>
          </w:p>
          <w:p w14:paraId="243DBB15" w14:textId="77777777" w:rsidR="00B34C73" w:rsidRDefault="00B34C73" w:rsidP="003B5E01">
            <w:pPr>
              <w:pStyle w:val="TAL"/>
            </w:pPr>
          </w:p>
        </w:tc>
      </w:tr>
      <w:tr w:rsidR="00B34C73" w14:paraId="16F9F1F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E59617" w14:textId="77777777" w:rsidR="00B34C73" w:rsidRDefault="00B34C73" w:rsidP="003B5E01">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5523" w:type="dxa"/>
            <w:tcBorders>
              <w:top w:val="single" w:sz="4" w:space="0" w:color="auto"/>
              <w:left w:val="single" w:sz="4" w:space="0" w:color="auto"/>
              <w:bottom w:val="single" w:sz="4" w:space="0" w:color="auto"/>
              <w:right w:val="single" w:sz="4" w:space="0" w:color="auto"/>
            </w:tcBorders>
          </w:tcPr>
          <w:p w14:paraId="1DBBD224" w14:textId="77777777" w:rsidR="00B34C73" w:rsidRDefault="00B34C73" w:rsidP="003B5E01">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49796421" w14:textId="77777777" w:rsidR="00B34C73" w:rsidRDefault="00B34C73" w:rsidP="003B5E01">
            <w:pPr>
              <w:pStyle w:val="TAL"/>
            </w:pPr>
          </w:p>
          <w:p w14:paraId="5103108B" w14:textId="77777777" w:rsidR="00B34C73" w:rsidRDefault="00B34C73" w:rsidP="003B5E01">
            <w:pPr>
              <w:pStyle w:val="TAL"/>
            </w:pPr>
            <w:r>
              <w:t>The Inactive and Active definitions are in accordance with TS 38.401 [4]:</w:t>
            </w:r>
          </w:p>
          <w:p w14:paraId="7D9E7411" w14:textId="77777777" w:rsidR="00B34C73" w:rsidRDefault="00B34C73" w:rsidP="003B5E01">
            <w:pPr>
              <w:pStyle w:val="TAL"/>
            </w:pPr>
            <w:r>
              <w:t>"Inactive: the cell is known by both the gNB-DU and the gNB-CU. The cell shall not serve UEs;</w:t>
            </w:r>
          </w:p>
          <w:p w14:paraId="42D7ACA2" w14:textId="77777777" w:rsidR="00B34C73" w:rsidRDefault="00B34C73" w:rsidP="003B5E01">
            <w:pPr>
              <w:pStyle w:val="TAL"/>
            </w:pPr>
            <w:r>
              <w:t>Active: the cell is known by both the gNB-DU and the gNB-CU. The cell should be able to serve UEs."</w:t>
            </w:r>
          </w:p>
          <w:p w14:paraId="67069173" w14:textId="77777777" w:rsidR="00B34C73" w:rsidRDefault="00B34C73" w:rsidP="003B5E01">
            <w:pPr>
              <w:pStyle w:val="TAL"/>
            </w:pPr>
          </w:p>
          <w:p w14:paraId="0206D760" w14:textId="77777777" w:rsidR="00B34C73" w:rsidRDefault="00B34C73" w:rsidP="003B5E01">
            <w:pPr>
              <w:pStyle w:val="TAL"/>
            </w:pPr>
            <w:r>
              <w:t>"</w:t>
            </w:r>
            <w:proofErr w:type="gramStart"/>
            <w:r>
              <w:t>allowedValues</w:t>
            </w:r>
            <w:proofErr w:type="gramEnd"/>
            <w:r>
              <w:t>: IDLE, INACTIVE, ACTIVE.</w:t>
            </w:r>
          </w:p>
          <w:p w14:paraId="5B81353F"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06E494A6" w14:textId="77777777" w:rsidR="00B34C73" w:rsidRDefault="00B34C73" w:rsidP="003B5E01">
            <w:pPr>
              <w:spacing w:after="0"/>
              <w:rPr>
                <w:rFonts w:ascii="Arial" w:hAnsi="Arial" w:cs="Arial"/>
                <w:sz w:val="18"/>
                <w:szCs w:val="18"/>
              </w:rPr>
            </w:pPr>
            <w:r>
              <w:rPr>
                <w:rFonts w:ascii="Arial" w:hAnsi="Arial" w:cs="Arial"/>
                <w:sz w:val="18"/>
                <w:szCs w:val="18"/>
              </w:rPr>
              <w:t>type: ENUM</w:t>
            </w:r>
          </w:p>
          <w:p w14:paraId="0A2757DC" w14:textId="77777777" w:rsidR="00B34C73" w:rsidRDefault="00B34C73" w:rsidP="003B5E01">
            <w:pPr>
              <w:spacing w:after="0"/>
              <w:rPr>
                <w:rFonts w:ascii="Arial" w:hAnsi="Arial" w:cs="Arial"/>
                <w:sz w:val="18"/>
                <w:szCs w:val="18"/>
              </w:rPr>
            </w:pPr>
            <w:r>
              <w:rPr>
                <w:rFonts w:ascii="Arial" w:hAnsi="Arial" w:cs="Arial"/>
                <w:sz w:val="18"/>
                <w:szCs w:val="18"/>
              </w:rPr>
              <w:t>multiplicity: 1</w:t>
            </w:r>
          </w:p>
          <w:p w14:paraId="22624533" w14:textId="77777777" w:rsidR="00B34C73" w:rsidRDefault="00B34C73" w:rsidP="003B5E01">
            <w:pPr>
              <w:spacing w:after="0"/>
              <w:rPr>
                <w:rFonts w:ascii="Arial" w:hAnsi="Arial" w:cs="Arial"/>
                <w:sz w:val="18"/>
                <w:szCs w:val="18"/>
              </w:rPr>
            </w:pPr>
            <w:r>
              <w:rPr>
                <w:rFonts w:ascii="Arial" w:hAnsi="Arial" w:cs="Arial"/>
                <w:sz w:val="18"/>
                <w:szCs w:val="18"/>
              </w:rPr>
              <w:t>isOrdered: N/A</w:t>
            </w:r>
          </w:p>
          <w:p w14:paraId="2F058ACC" w14:textId="77777777" w:rsidR="00B34C73" w:rsidRDefault="00B34C73" w:rsidP="003B5E01">
            <w:pPr>
              <w:spacing w:after="0"/>
              <w:rPr>
                <w:rFonts w:ascii="Arial" w:hAnsi="Arial" w:cs="Arial"/>
                <w:sz w:val="18"/>
                <w:szCs w:val="18"/>
              </w:rPr>
            </w:pPr>
            <w:r>
              <w:rPr>
                <w:rFonts w:ascii="Arial" w:hAnsi="Arial" w:cs="Arial"/>
                <w:sz w:val="18"/>
                <w:szCs w:val="18"/>
              </w:rPr>
              <w:t>isUnique: N/A</w:t>
            </w:r>
          </w:p>
          <w:p w14:paraId="02AA82B7" w14:textId="77777777" w:rsidR="00B34C73" w:rsidRDefault="00B34C73" w:rsidP="003B5E01">
            <w:pPr>
              <w:spacing w:after="0"/>
              <w:rPr>
                <w:rFonts w:ascii="Arial" w:hAnsi="Arial" w:cs="Arial"/>
                <w:sz w:val="18"/>
                <w:szCs w:val="18"/>
              </w:rPr>
            </w:pPr>
            <w:r>
              <w:rPr>
                <w:rFonts w:ascii="Arial" w:hAnsi="Arial" w:cs="Arial"/>
                <w:sz w:val="18"/>
                <w:szCs w:val="18"/>
              </w:rPr>
              <w:t>defaultValue: None</w:t>
            </w:r>
          </w:p>
          <w:p w14:paraId="62654859" w14:textId="77777777" w:rsidR="00B34C73" w:rsidRDefault="00B34C73" w:rsidP="003B5E01">
            <w:pPr>
              <w:spacing w:after="0"/>
              <w:rPr>
                <w:rFonts w:ascii="Arial" w:hAnsi="Arial" w:cs="Arial"/>
                <w:sz w:val="18"/>
                <w:szCs w:val="18"/>
              </w:rPr>
            </w:pPr>
            <w:r>
              <w:rPr>
                <w:rFonts w:ascii="Arial" w:hAnsi="Arial" w:cs="Arial"/>
                <w:sz w:val="18"/>
                <w:szCs w:val="18"/>
              </w:rPr>
              <w:t>isNullable: False</w:t>
            </w:r>
          </w:p>
          <w:p w14:paraId="62955C11" w14:textId="77777777" w:rsidR="00B34C73" w:rsidRDefault="00B34C73" w:rsidP="003B5E01">
            <w:pPr>
              <w:pStyle w:val="TAL"/>
            </w:pPr>
          </w:p>
        </w:tc>
      </w:tr>
      <w:tr w:rsidR="00B34C73" w14:paraId="7067D63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C33E09" w14:textId="77777777" w:rsidR="00B34C73" w:rsidRDefault="00B34C73" w:rsidP="003B5E01">
            <w:pPr>
              <w:spacing w:after="0"/>
              <w:rPr>
                <w:rFonts w:ascii="Courier New" w:hAnsi="Courier New" w:cs="Courier New"/>
                <w:sz w:val="18"/>
                <w:szCs w:val="18"/>
              </w:rPr>
            </w:pPr>
            <w:r>
              <w:rPr>
                <w:rFonts w:ascii="Courier New" w:hAnsi="Courier New" w:cs="Courier New"/>
                <w:sz w:val="18"/>
                <w:szCs w:val="18"/>
              </w:rPr>
              <w:t>arfcnDL</w:t>
            </w:r>
          </w:p>
        </w:tc>
        <w:tc>
          <w:tcPr>
            <w:tcW w:w="5523" w:type="dxa"/>
            <w:tcBorders>
              <w:top w:val="single" w:sz="4" w:space="0" w:color="auto"/>
              <w:left w:val="single" w:sz="4" w:space="0" w:color="auto"/>
              <w:bottom w:val="single" w:sz="4" w:space="0" w:color="auto"/>
              <w:right w:val="single" w:sz="4" w:space="0" w:color="auto"/>
            </w:tcBorders>
          </w:tcPr>
          <w:p w14:paraId="162F9B71" w14:textId="77777777" w:rsidR="00B34C73" w:rsidRDefault="00B34C73" w:rsidP="003B5E01">
            <w:pPr>
              <w:pStyle w:val="TAL"/>
            </w:pPr>
            <w:r>
              <w:t>NR Absolute Radio Frequency Channel Number (NR-ARFCN) for downlink</w:t>
            </w:r>
          </w:p>
          <w:p w14:paraId="3B6AEC0F" w14:textId="77777777" w:rsidR="00B34C73" w:rsidRDefault="00B34C73" w:rsidP="003B5E01">
            <w:pPr>
              <w:pStyle w:val="TAL"/>
            </w:pPr>
          </w:p>
          <w:p w14:paraId="0FEEC329" w14:textId="77777777" w:rsidR="00B34C73" w:rsidRDefault="00B34C73" w:rsidP="003B5E0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55C1A8DA" w14:textId="77777777" w:rsidR="00B34C73" w:rsidRDefault="00B34C73" w:rsidP="003B5E01">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01778C70"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25364F9" w14:textId="77777777" w:rsidR="00B34C73" w:rsidRDefault="00B34C73" w:rsidP="003B5E01">
            <w:pPr>
              <w:pStyle w:val="TAL"/>
              <w:rPr>
                <w:lang w:eastAsia="zh-CN"/>
              </w:rPr>
            </w:pPr>
            <w:r>
              <w:t xml:space="preserve">type: </w:t>
            </w:r>
            <w:r>
              <w:rPr>
                <w:lang w:eastAsia="zh-CN"/>
              </w:rPr>
              <w:t>Integer</w:t>
            </w:r>
          </w:p>
          <w:p w14:paraId="34559ED1" w14:textId="77777777" w:rsidR="00B34C73" w:rsidRDefault="00B34C73" w:rsidP="003B5E01">
            <w:pPr>
              <w:pStyle w:val="TAL"/>
            </w:pPr>
            <w:r>
              <w:t>multiplicity: 1</w:t>
            </w:r>
          </w:p>
          <w:p w14:paraId="53BA8E9E" w14:textId="77777777" w:rsidR="00B34C73" w:rsidRDefault="00B34C73" w:rsidP="003B5E01">
            <w:pPr>
              <w:pStyle w:val="TAL"/>
            </w:pPr>
            <w:r>
              <w:t>isOrdered: N/A</w:t>
            </w:r>
          </w:p>
          <w:p w14:paraId="36FE234F" w14:textId="77777777" w:rsidR="00B34C73" w:rsidRDefault="00B34C73" w:rsidP="003B5E01">
            <w:pPr>
              <w:pStyle w:val="TAL"/>
            </w:pPr>
            <w:r>
              <w:t>isUnique: N/A</w:t>
            </w:r>
          </w:p>
          <w:p w14:paraId="4E9D545B" w14:textId="77777777" w:rsidR="00B34C73" w:rsidRDefault="00B34C73" w:rsidP="003B5E01">
            <w:pPr>
              <w:pStyle w:val="TAL"/>
            </w:pPr>
            <w:r>
              <w:t>defaultValue: None</w:t>
            </w:r>
          </w:p>
          <w:p w14:paraId="04BA0BEB" w14:textId="77777777" w:rsidR="00B34C73" w:rsidRDefault="00B34C73" w:rsidP="003B5E01">
            <w:pPr>
              <w:spacing w:after="0"/>
              <w:rPr>
                <w:rFonts w:ascii="Arial" w:hAnsi="Arial" w:cs="Arial"/>
                <w:sz w:val="18"/>
                <w:szCs w:val="18"/>
              </w:rPr>
            </w:pPr>
            <w:r>
              <w:rPr>
                <w:rFonts w:ascii="Arial" w:hAnsi="Arial" w:cs="Arial"/>
                <w:sz w:val="18"/>
                <w:szCs w:val="18"/>
              </w:rPr>
              <w:t>isNullable: False</w:t>
            </w:r>
          </w:p>
        </w:tc>
      </w:tr>
      <w:tr w:rsidR="00B34C73" w14:paraId="65CAF44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91DD63" w14:textId="77777777" w:rsidR="00B34C73" w:rsidRDefault="00B34C73" w:rsidP="003B5E01">
            <w:pPr>
              <w:spacing w:after="0"/>
              <w:rPr>
                <w:rFonts w:ascii="Courier New" w:hAnsi="Courier New" w:cs="Courier New"/>
                <w:sz w:val="18"/>
                <w:szCs w:val="18"/>
              </w:rPr>
            </w:pPr>
            <w:r>
              <w:rPr>
                <w:rFonts w:ascii="Courier New" w:hAnsi="Courier New" w:cs="Courier New"/>
                <w:sz w:val="18"/>
                <w:szCs w:val="18"/>
              </w:rPr>
              <w:t>arfcnUL</w:t>
            </w:r>
          </w:p>
        </w:tc>
        <w:tc>
          <w:tcPr>
            <w:tcW w:w="5523" w:type="dxa"/>
            <w:tcBorders>
              <w:top w:val="single" w:sz="4" w:space="0" w:color="auto"/>
              <w:left w:val="single" w:sz="4" w:space="0" w:color="auto"/>
              <w:bottom w:val="single" w:sz="4" w:space="0" w:color="auto"/>
              <w:right w:val="single" w:sz="4" w:space="0" w:color="auto"/>
            </w:tcBorders>
          </w:tcPr>
          <w:p w14:paraId="28E6FDE7" w14:textId="77777777" w:rsidR="00B34C73" w:rsidRDefault="00B34C73" w:rsidP="003B5E01">
            <w:pPr>
              <w:pStyle w:val="TAL"/>
            </w:pPr>
            <w:r>
              <w:t>NR Absolute Radio Frequency Channel Number (NR-ARFCN) for uplink</w:t>
            </w:r>
          </w:p>
          <w:p w14:paraId="40A73FB7" w14:textId="77777777" w:rsidR="00B34C73" w:rsidRDefault="00B34C73" w:rsidP="003B5E01">
            <w:pPr>
              <w:pStyle w:val="TAL"/>
            </w:pPr>
          </w:p>
          <w:p w14:paraId="6B441D2E" w14:textId="77777777" w:rsidR="00B34C73" w:rsidRDefault="00B34C73" w:rsidP="003B5E0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2F20556A" w14:textId="77777777" w:rsidR="00B34C73" w:rsidRDefault="00B34C73" w:rsidP="003B5E01">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067985F9"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F15595A" w14:textId="77777777" w:rsidR="00B34C73" w:rsidRDefault="00B34C73" w:rsidP="003B5E01">
            <w:pPr>
              <w:pStyle w:val="TAL"/>
              <w:rPr>
                <w:lang w:eastAsia="zh-CN"/>
              </w:rPr>
            </w:pPr>
            <w:r>
              <w:t xml:space="preserve">type: </w:t>
            </w:r>
            <w:r>
              <w:rPr>
                <w:lang w:eastAsia="zh-CN"/>
              </w:rPr>
              <w:t>Integer</w:t>
            </w:r>
          </w:p>
          <w:p w14:paraId="7111BEDD" w14:textId="77777777" w:rsidR="00B34C73" w:rsidRDefault="00B34C73" w:rsidP="003B5E01">
            <w:pPr>
              <w:pStyle w:val="TAL"/>
            </w:pPr>
            <w:r>
              <w:t>multiplicity: 1</w:t>
            </w:r>
          </w:p>
          <w:p w14:paraId="50D41726" w14:textId="77777777" w:rsidR="00B34C73" w:rsidRDefault="00B34C73" w:rsidP="003B5E01">
            <w:pPr>
              <w:pStyle w:val="TAL"/>
            </w:pPr>
            <w:r>
              <w:t>isOrdered: N/A</w:t>
            </w:r>
          </w:p>
          <w:p w14:paraId="7388F82D" w14:textId="77777777" w:rsidR="00B34C73" w:rsidRDefault="00B34C73" w:rsidP="003B5E01">
            <w:pPr>
              <w:pStyle w:val="TAL"/>
            </w:pPr>
            <w:r>
              <w:t>isUnique: N/A</w:t>
            </w:r>
          </w:p>
          <w:p w14:paraId="68A5BB59" w14:textId="77777777" w:rsidR="00B34C73" w:rsidRDefault="00B34C73" w:rsidP="003B5E01">
            <w:pPr>
              <w:pStyle w:val="TAL"/>
            </w:pPr>
            <w:r>
              <w:t>defaultValue: None</w:t>
            </w:r>
          </w:p>
          <w:p w14:paraId="39113FD7" w14:textId="77777777" w:rsidR="00B34C73" w:rsidRDefault="00B34C73" w:rsidP="003B5E01">
            <w:pPr>
              <w:spacing w:after="0"/>
              <w:rPr>
                <w:rFonts w:ascii="Arial" w:hAnsi="Arial" w:cs="Arial"/>
                <w:sz w:val="18"/>
                <w:szCs w:val="18"/>
              </w:rPr>
            </w:pPr>
            <w:r>
              <w:rPr>
                <w:rFonts w:ascii="Arial" w:hAnsi="Arial" w:cs="Arial"/>
                <w:sz w:val="18"/>
                <w:szCs w:val="18"/>
              </w:rPr>
              <w:t>isNullable: False</w:t>
            </w:r>
          </w:p>
        </w:tc>
      </w:tr>
      <w:tr w:rsidR="00B34C73" w14:paraId="5D7F5A9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09DAC0" w14:textId="77777777" w:rsidR="00B34C73" w:rsidRDefault="00B34C73" w:rsidP="003B5E01">
            <w:pPr>
              <w:spacing w:after="0"/>
              <w:rPr>
                <w:rFonts w:ascii="Courier New" w:hAnsi="Courier New" w:cs="Courier New"/>
                <w:sz w:val="18"/>
                <w:szCs w:val="18"/>
              </w:rPr>
            </w:pPr>
            <w:r>
              <w:rPr>
                <w:rFonts w:ascii="Courier New" w:hAnsi="Courier New" w:cs="Courier New"/>
                <w:sz w:val="18"/>
                <w:szCs w:val="18"/>
              </w:rPr>
              <w:t>arfcnSUL</w:t>
            </w:r>
          </w:p>
        </w:tc>
        <w:tc>
          <w:tcPr>
            <w:tcW w:w="5523" w:type="dxa"/>
            <w:tcBorders>
              <w:top w:val="single" w:sz="4" w:space="0" w:color="auto"/>
              <w:left w:val="single" w:sz="4" w:space="0" w:color="auto"/>
              <w:bottom w:val="single" w:sz="4" w:space="0" w:color="auto"/>
              <w:right w:val="single" w:sz="4" w:space="0" w:color="auto"/>
            </w:tcBorders>
          </w:tcPr>
          <w:p w14:paraId="3319CFDE" w14:textId="77777777" w:rsidR="00B34C73" w:rsidRDefault="00B34C73" w:rsidP="003B5E01">
            <w:pPr>
              <w:pStyle w:val="TAL"/>
            </w:pPr>
            <w:r>
              <w:t>NR Absolute Radio Frequency Channel Number (NR-ARFCN) for supplementary uplink</w:t>
            </w:r>
          </w:p>
          <w:p w14:paraId="00484282" w14:textId="77777777" w:rsidR="00B34C73" w:rsidRDefault="00B34C73" w:rsidP="003B5E01">
            <w:pPr>
              <w:pStyle w:val="TAL"/>
            </w:pPr>
          </w:p>
          <w:p w14:paraId="6F2C13F2" w14:textId="77777777" w:rsidR="00B34C73" w:rsidRDefault="00B34C73" w:rsidP="003B5E0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090616E4" w14:textId="77777777" w:rsidR="00B34C73" w:rsidRDefault="00B34C73" w:rsidP="003B5E01">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49A8E0F3"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ECAA5FD" w14:textId="77777777" w:rsidR="00B34C73" w:rsidRDefault="00B34C73" w:rsidP="003B5E01">
            <w:pPr>
              <w:pStyle w:val="TAL"/>
              <w:rPr>
                <w:lang w:eastAsia="zh-CN"/>
              </w:rPr>
            </w:pPr>
            <w:r>
              <w:t xml:space="preserve">type: </w:t>
            </w:r>
            <w:r>
              <w:rPr>
                <w:lang w:eastAsia="zh-CN"/>
              </w:rPr>
              <w:t>Integer</w:t>
            </w:r>
          </w:p>
          <w:p w14:paraId="6F4EC156" w14:textId="77777777" w:rsidR="00B34C73" w:rsidRDefault="00B34C73" w:rsidP="003B5E01">
            <w:pPr>
              <w:pStyle w:val="TAL"/>
            </w:pPr>
            <w:r>
              <w:t>multiplicity: 1</w:t>
            </w:r>
          </w:p>
          <w:p w14:paraId="3B5BE5C5" w14:textId="77777777" w:rsidR="00B34C73" w:rsidRDefault="00B34C73" w:rsidP="003B5E01">
            <w:pPr>
              <w:pStyle w:val="TAL"/>
            </w:pPr>
            <w:r>
              <w:t>isOrdered: N/A</w:t>
            </w:r>
          </w:p>
          <w:p w14:paraId="4F8A9533" w14:textId="77777777" w:rsidR="00B34C73" w:rsidRDefault="00B34C73" w:rsidP="003B5E01">
            <w:pPr>
              <w:pStyle w:val="TAL"/>
            </w:pPr>
            <w:r>
              <w:t>isUnique: N/A</w:t>
            </w:r>
          </w:p>
          <w:p w14:paraId="128AAF2E" w14:textId="77777777" w:rsidR="00B34C73" w:rsidRDefault="00B34C73" w:rsidP="003B5E01">
            <w:pPr>
              <w:pStyle w:val="TAL"/>
            </w:pPr>
            <w:r>
              <w:t>defaultValue: None</w:t>
            </w:r>
          </w:p>
          <w:p w14:paraId="6D6F2F88" w14:textId="77777777" w:rsidR="00B34C73" w:rsidRDefault="00B34C73" w:rsidP="003B5E01">
            <w:pPr>
              <w:spacing w:after="0"/>
              <w:rPr>
                <w:rFonts w:ascii="Arial" w:hAnsi="Arial" w:cs="Arial"/>
                <w:sz w:val="18"/>
                <w:szCs w:val="18"/>
              </w:rPr>
            </w:pPr>
            <w:r>
              <w:rPr>
                <w:rFonts w:ascii="Arial" w:hAnsi="Arial" w:cs="Arial"/>
                <w:sz w:val="18"/>
                <w:szCs w:val="18"/>
              </w:rPr>
              <w:t>isNullable: False</w:t>
            </w:r>
          </w:p>
        </w:tc>
      </w:tr>
      <w:tr w:rsidR="00B34C73" w14:paraId="71B5F6E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C3E337" w14:textId="77777777" w:rsidR="00B34C73" w:rsidRDefault="00B34C73" w:rsidP="003B5E01">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5523" w:type="dxa"/>
            <w:tcBorders>
              <w:top w:val="single" w:sz="4" w:space="0" w:color="auto"/>
              <w:left w:val="single" w:sz="4" w:space="0" w:color="auto"/>
              <w:bottom w:val="single" w:sz="4" w:space="0" w:color="auto"/>
              <w:right w:val="single" w:sz="4" w:space="0" w:color="auto"/>
            </w:tcBorders>
          </w:tcPr>
          <w:p w14:paraId="6AF0BF4C" w14:textId="77777777" w:rsidR="00B34C73" w:rsidRDefault="00B34C73" w:rsidP="003B5E01">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30E7AC70" w14:textId="77777777" w:rsidR="00B34C73" w:rsidRDefault="00B34C73" w:rsidP="003B5E01">
            <w:pPr>
              <w:pStyle w:val="TAL"/>
              <w:rPr>
                <w:color w:val="000000"/>
              </w:rPr>
            </w:pPr>
          </w:p>
          <w:p w14:paraId="42CF18D5" w14:textId="77777777" w:rsidR="00B34C73" w:rsidRDefault="00B34C73" w:rsidP="003B5E01">
            <w:pPr>
              <w:pStyle w:val="TAL"/>
              <w:rPr>
                <w:color w:val="000000"/>
              </w:rPr>
            </w:pPr>
            <w:proofErr w:type="gramStart"/>
            <w:r>
              <w:rPr>
                <w:color w:val="000000"/>
              </w:rPr>
              <w:t>allowedValues</w:t>
            </w:r>
            <w:proofErr w:type="gramEnd"/>
            <w:r>
              <w:rPr>
                <w:color w:val="000000"/>
              </w:rPr>
              <w:t>: [-1800 ..1800] 0.1 degree</w:t>
            </w:r>
          </w:p>
          <w:p w14:paraId="1DF87C8C"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0CEC02E" w14:textId="77777777" w:rsidR="00B34C73" w:rsidRDefault="00B34C73" w:rsidP="003B5E01">
            <w:pPr>
              <w:pStyle w:val="TAL"/>
              <w:rPr>
                <w:color w:val="000000"/>
              </w:rPr>
            </w:pPr>
            <w:r>
              <w:rPr>
                <w:color w:val="000000"/>
              </w:rPr>
              <w:t>type: Integer</w:t>
            </w:r>
          </w:p>
          <w:p w14:paraId="76AF7CD3" w14:textId="77777777" w:rsidR="00B34C73" w:rsidRDefault="00B34C73" w:rsidP="003B5E01">
            <w:pPr>
              <w:pStyle w:val="TAL"/>
              <w:rPr>
                <w:color w:val="000000"/>
              </w:rPr>
            </w:pPr>
            <w:r>
              <w:rPr>
                <w:color w:val="000000"/>
              </w:rPr>
              <w:t>multiplicity: 1</w:t>
            </w:r>
          </w:p>
          <w:p w14:paraId="45549BDE" w14:textId="77777777" w:rsidR="00B34C73" w:rsidRDefault="00B34C73" w:rsidP="003B5E01">
            <w:pPr>
              <w:pStyle w:val="TAL"/>
              <w:rPr>
                <w:color w:val="000000"/>
              </w:rPr>
            </w:pPr>
            <w:r>
              <w:rPr>
                <w:color w:val="000000"/>
              </w:rPr>
              <w:t>isOrdered: N/A</w:t>
            </w:r>
          </w:p>
          <w:p w14:paraId="59EC7F2B" w14:textId="77777777" w:rsidR="00B34C73" w:rsidRDefault="00B34C73" w:rsidP="003B5E01">
            <w:pPr>
              <w:pStyle w:val="TAL"/>
              <w:rPr>
                <w:color w:val="000000"/>
              </w:rPr>
            </w:pPr>
            <w:r>
              <w:rPr>
                <w:color w:val="000000"/>
              </w:rPr>
              <w:t>isUnique: N/A</w:t>
            </w:r>
          </w:p>
          <w:p w14:paraId="60D7878F" w14:textId="77777777" w:rsidR="00B34C73" w:rsidRDefault="00B34C73" w:rsidP="003B5E01">
            <w:pPr>
              <w:pStyle w:val="TAL"/>
              <w:rPr>
                <w:color w:val="000000"/>
              </w:rPr>
            </w:pPr>
            <w:r>
              <w:rPr>
                <w:color w:val="000000"/>
              </w:rPr>
              <w:t>defaultValue: Null</w:t>
            </w:r>
          </w:p>
          <w:p w14:paraId="47786B37" w14:textId="77777777" w:rsidR="00B34C73" w:rsidRDefault="00B34C73" w:rsidP="003B5E01">
            <w:pPr>
              <w:pStyle w:val="TAL"/>
            </w:pPr>
            <w:r>
              <w:rPr>
                <w:color w:val="000000"/>
              </w:rPr>
              <w:t>isNullable: True</w:t>
            </w:r>
          </w:p>
        </w:tc>
      </w:tr>
      <w:tr w:rsidR="00B34C73" w14:paraId="33BF898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CD87D4" w14:textId="77777777" w:rsidR="00B34C73" w:rsidRDefault="00B34C73" w:rsidP="003B5E01">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5523" w:type="dxa"/>
            <w:tcBorders>
              <w:top w:val="single" w:sz="4" w:space="0" w:color="auto"/>
              <w:left w:val="single" w:sz="4" w:space="0" w:color="auto"/>
              <w:bottom w:val="single" w:sz="4" w:space="0" w:color="auto"/>
              <w:right w:val="single" w:sz="4" w:space="0" w:color="auto"/>
            </w:tcBorders>
          </w:tcPr>
          <w:p w14:paraId="23E0CBB9" w14:textId="77777777" w:rsidR="00B34C73" w:rsidRDefault="00B34C73" w:rsidP="003B5E01">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01F44DDB" w14:textId="77777777" w:rsidR="00B34C73" w:rsidRDefault="00B34C73" w:rsidP="003B5E01">
            <w:pPr>
              <w:pStyle w:val="TAL"/>
              <w:rPr>
                <w:color w:val="000000"/>
              </w:rPr>
            </w:pPr>
          </w:p>
          <w:p w14:paraId="145B6F47" w14:textId="77777777" w:rsidR="00B34C73" w:rsidRDefault="00B34C73" w:rsidP="003B5E01">
            <w:pPr>
              <w:pStyle w:val="TAL"/>
              <w:rPr>
                <w:color w:val="000000"/>
              </w:rPr>
            </w:pPr>
            <w:r>
              <w:rPr>
                <w:color w:val="000000"/>
              </w:rPr>
              <w:t>allowedValues: [0..3599] 0.1 degree</w:t>
            </w:r>
          </w:p>
          <w:p w14:paraId="12C8AA6D"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73EC17C" w14:textId="77777777" w:rsidR="00B34C73" w:rsidRDefault="00B34C73" w:rsidP="003B5E01">
            <w:pPr>
              <w:pStyle w:val="TAL"/>
              <w:rPr>
                <w:color w:val="000000"/>
              </w:rPr>
            </w:pPr>
            <w:r>
              <w:rPr>
                <w:color w:val="000000"/>
              </w:rPr>
              <w:t>type: Integer</w:t>
            </w:r>
          </w:p>
          <w:p w14:paraId="7D917A20" w14:textId="77777777" w:rsidR="00B34C73" w:rsidRDefault="00B34C73" w:rsidP="003B5E01">
            <w:pPr>
              <w:pStyle w:val="TAL"/>
              <w:rPr>
                <w:color w:val="000000"/>
              </w:rPr>
            </w:pPr>
            <w:r>
              <w:rPr>
                <w:color w:val="000000"/>
              </w:rPr>
              <w:t>multiplicity: 1</w:t>
            </w:r>
          </w:p>
          <w:p w14:paraId="510713C9" w14:textId="77777777" w:rsidR="00B34C73" w:rsidRDefault="00B34C73" w:rsidP="003B5E01">
            <w:pPr>
              <w:pStyle w:val="TAL"/>
              <w:rPr>
                <w:color w:val="000000"/>
              </w:rPr>
            </w:pPr>
            <w:r>
              <w:rPr>
                <w:color w:val="000000"/>
              </w:rPr>
              <w:t>isOrdered: N/A</w:t>
            </w:r>
          </w:p>
          <w:p w14:paraId="178EF118" w14:textId="77777777" w:rsidR="00B34C73" w:rsidRDefault="00B34C73" w:rsidP="003B5E01">
            <w:pPr>
              <w:pStyle w:val="TAL"/>
              <w:rPr>
                <w:color w:val="000000"/>
              </w:rPr>
            </w:pPr>
            <w:r>
              <w:rPr>
                <w:color w:val="000000"/>
              </w:rPr>
              <w:t>isUnique: N/A</w:t>
            </w:r>
          </w:p>
          <w:p w14:paraId="61C3EED9" w14:textId="77777777" w:rsidR="00B34C73" w:rsidRDefault="00B34C73" w:rsidP="003B5E01">
            <w:pPr>
              <w:pStyle w:val="TAL"/>
              <w:rPr>
                <w:color w:val="000000"/>
              </w:rPr>
            </w:pPr>
            <w:r>
              <w:rPr>
                <w:color w:val="000000"/>
              </w:rPr>
              <w:t>defaultValue: Null</w:t>
            </w:r>
          </w:p>
          <w:p w14:paraId="34AEDF76" w14:textId="77777777" w:rsidR="00B34C73" w:rsidRDefault="00B34C73" w:rsidP="003B5E01">
            <w:pPr>
              <w:pStyle w:val="TAL"/>
            </w:pPr>
            <w:r>
              <w:rPr>
                <w:color w:val="000000"/>
              </w:rPr>
              <w:t>isNullable: True</w:t>
            </w:r>
          </w:p>
        </w:tc>
      </w:tr>
      <w:tr w:rsidR="00B34C73" w14:paraId="52535801"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0C142D" w14:textId="77777777" w:rsidR="00B34C73" w:rsidRDefault="00B34C73" w:rsidP="003B5E01">
            <w:pPr>
              <w:spacing w:after="0"/>
              <w:rPr>
                <w:rFonts w:ascii="Courier New" w:hAnsi="Courier New" w:cs="Courier New"/>
                <w:sz w:val="18"/>
                <w:szCs w:val="18"/>
              </w:rPr>
            </w:pPr>
            <w:r>
              <w:rPr>
                <w:rFonts w:ascii="Courier New" w:hAnsi="Courier New" w:cs="Courier New"/>
                <w:color w:val="000000"/>
                <w:lang w:eastAsia="ja-JP"/>
              </w:rPr>
              <w:t>beamIndex</w:t>
            </w:r>
          </w:p>
        </w:tc>
        <w:tc>
          <w:tcPr>
            <w:tcW w:w="5523" w:type="dxa"/>
            <w:tcBorders>
              <w:top w:val="single" w:sz="4" w:space="0" w:color="auto"/>
              <w:left w:val="single" w:sz="4" w:space="0" w:color="auto"/>
              <w:bottom w:val="single" w:sz="4" w:space="0" w:color="auto"/>
              <w:right w:val="single" w:sz="4" w:space="0" w:color="auto"/>
            </w:tcBorders>
          </w:tcPr>
          <w:p w14:paraId="286EE029" w14:textId="77777777" w:rsidR="00B34C73" w:rsidRDefault="00B34C73" w:rsidP="003B5E01">
            <w:pPr>
              <w:tabs>
                <w:tab w:val="decimal" w:pos="0"/>
              </w:tabs>
              <w:rPr>
                <w:rFonts w:ascii="Arial" w:hAnsi="Arial" w:cs="Arial"/>
                <w:sz w:val="18"/>
                <w:szCs w:val="18"/>
                <w:lang w:eastAsia="zh-CN"/>
              </w:rPr>
            </w:pPr>
            <w:r>
              <w:rPr>
                <w:rFonts w:ascii="Arial" w:hAnsi="Arial" w:cs="Arial"/>
                <w:sz w:val="18"/>
                <w:szCs w:val="18"/>
                <w:lang w:eastAsia="zh-CN"/>
              </w:rPr>
              <w:t>Index of the beam.</w:t>
            </w:r>
          </w:p>
          <w:p w14:paraId="409A4841" w14:textId="77777777" w:rsidR="00B34C73" w:rsidRDefault="00B34C73" w:rsidP="003B5E01">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14:paraId="79D2CAC3" w14:textId="77777777" w:rsidR="00B34C73" w:rsidRDefault="00B34C73" w:rsidP="003B5E01">
            <w:pPr>
              <w:pStyle w:val="TAL"/>
              <w:rPr>
                <w:rFonts w:cs="Arial"/>
                <w:szCs w:val="18"/>
                <w:lang w:eastAsia="zh-CN"/>
              </w:rPr>
            </w:pPr>
          </w:p>
          <w:p w14:paraId="26B9A349"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AB9F885" w14:textId="77777777" w:rsidR="00B34C73" w:rsidRDefault="00B34C73" w:rsidP="003B5E01">
            <w:pPr>
              <w:pStyle w:val="TAL"/>
              <w:rPr>
                <w:color w:val="000000"/>
              </w:rPr>
            </w:pPr>
            <w:r>
              <w:rPr>
                <w:color w:val="000000"/>
              </w:rPr>
              <w:t>type: Integer</w:t>
            </w:r>
          </w:p>
          <w:p w14:paraId="0B7FC75C" w14:textId="77777777" w:rsidR="00B34C73" w:rsidRDefault="00B34C73" w:rsidP="003B5E01">
            <w:pPr>
              <w:pStyle w:val="TAL"/>
              <w:rPr>
                <w:color w:val="000000"/>
              </w:rPr>
            </w:pPr>
            <w:r>
              <w:rPr>
                <w:color w:val="000000"/>
              </w:rPr>
              <w:t>multiplicity: 1</w:t>
            </w:r>
          </w:p>
          <w:p w14:paraId="400FBB03" w14:textId="77777777" w:rsidR="00B34C73" w:rsidRDefault="00B34C73" w:rsidP="003B5E01">
            <w:pPr>
              <w:pStyle w:val="TAL"/>
              <w:rPr>
                <w:color w:val="000000"/>
              </w:rPr>
            </w:pPr>
            <w:r>
              <w:rPr>
                <w:color w:val="000000"/>
              </w:rPr>
              <w:t>isOrdered: N/A</w:t>
            </w:r>
          </w:p>
          <w:p w14:paraId="36862A79" w14:textId="77777777" w:rsidR="00B34C73" w:rsidRDefault="00B34C73" w:rsidP="003B5E01">
            <w:pPr>
              <w:pStyle w:val="TAL"/>
              <w:rPr>
                <w:color w:val="000000"/>
              </w:rPr>
            </w:pPr>
            <w:r>
              <w:rPr>
                <w:color w:val="000000"/>
              </w:rPr>
              <w:t>isUnique: N/A</w:t>
            </w:r>
          </w:p>
          <w:p w14:paraId="54182944" w14:textId="77777777" w:rsidR="00B34C73" w:rsidRDefault="00B34C73" w:rsidP="003B5E01">
            <w:pPr>
              <w:pStyle w:val="TAL"/>
              <w:rPr>
                <w:color w:val="000000"/>
              </w:rPr>
            </w:pPr>
            <w:r>
              <w:rPr>
                <w:color w:val="000000"/>
              </w:rPr>
              <w:t>defaultValue: Null</w:t>
            </w:r>
          </w:p>
          <w:p w14:paraId="3DF3F038" w14:textId="77777777" w:rsidR="00B34C73" w:rsidRDefault="00B34C73" w:rsidP="003B5E01">
            <w:pPr>
              <w:pStyle w:val="TAL"/>
            </w:pPr>
            <w:r>
              <w:rPr>
                <w:color w:val="000000"/>
              </w:rPr>
              <w:t>isNullable: True</w:t>
            </w:r>
          </w:p>
        </w:tc>
      </w:tr>
      <w:tr w:rsidR="00B34C73" w14:paraId="6E6C3386"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63F906" w14:textId="77777777" w:rsidR="00B34C73" w:rsidRDefault="00B34C73" w:rsidP="003B5E01">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5523" w:type="dxa"/>
            <w:tcBorders>
              <w:top w:val="single" w:sz="4" w:space="0" w:color="auto"/>
              <w:left w:val="single" w:sz="4" w:space="0" w:color="auto"/>
              <w:bottom w:val="single" w:sz="4" w:space="0" w:color="auto"/>
              <w:right w:val="single" w:sz="4" w:space="0" w:color="auto"/>
            </w:tcBorders>
          </w:tcPr>
          <w:p w14:paraId="30555324" w14:textId="77777777" w:rsidR="00B34C73" w:rsidRDefault="00B34C73" w:rsidP="003B5E01">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54635E80" w14:textId="77777777" w:rsidR="00B34C73" w:rsidRDefault="00B34C73" w:rsidP="003B5E01">
            <w:pPr>
              <w:pStyle w:val="TAL"/>
              <w:rPr>
                <w:color w:val="000000"/>
              </w:rPr>
            </w:pPr>
          </w:p>
          <w:p w14:paraId="032D26DA" w14:textId="77777777" w:rsidR="00B34C73" w:rsidRDefault="00B34C73" w:rsidP="003B5E01">
            <w:pPr>
              <w:pStyle w:val="TAL"/>
              <w:rPr>
                <w:color w:val="000000"/>
              </w:rPr>
            </w:pPr>
            <w:r>
              <w:rPr>
                <w:color w:val="000000"/>
              </w:rPr>
              <w:t>allowedValues: [-900..900] 0.1 degree</w:t>
            </w:r>
          </w:p>
          <w:p w14:paraId="76381E35"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1EBCD1E" w14:textId="77777777" w:rsidR="00B34C73" w:rsidRDefault="00B34C73" w:rsidP="003B5E01">
            <w:pPr>
              <w:pStyle w:val="TAL"/>
              <w:rPr>
                <w:color w:val="000000"/>
              </w:rPr>
            </w:pPr>
            <w:r>
              <w:rPr>
                <w:color w:val="000000"/>
              </w:rPr>
              <w:t>type: Integer</w:t>
            </w:r>
          </w:p>
          <w:p w14:paraId="2E28DE07" w14:textId="77777777" w:rsidR="00B34C73" w:rsidRDefault="00B34C73" w:rsidP="003B5E01">
            <w:pPr>
              <w:pStyle w:val="TAL"/>
              <w:rPr>
                <w:color w:val="000000"/>
              </w:rPr>
            </w:pPr>
            <w:r>
              <w:rPr>
                <w:color w:val="000000"/>
              </w:rPr>
              <w:t>multiplicity: 1</w:t>
            </w:r>
          </w:p>
          <w:p w14:paraId="70DA7C1F" w14:textId="77777777" w:rsidR="00B34C73" w:rsidRDefault="00B34C73" w:rsidP="003B5E01">
            <w:pPr>
              <w:pStyle w:val="TAL"/>
              <w:rPr>
                <w:color w:val="000000"/>
              </w:rPr>
            </w:pPr>
            <w:r>
              <w:rPr>
                <w:color w:val="000000"/>
              </w:rPr>
              <w:t>isOrdered: N/A</w:t>
            </w:r>
          </w:p>
          <w:p w14:paraId="08D89957" w14:textId="77777777" w:rsidR="00B34C73" w:rsidRDefault="00B34C73" w:rsidP="003B5E01">
            <w:pPr>
              <w:pStyle w:val="TAL"/>
              <w:rPr>
                <w:color w:val="000000"/>
              </w:rPr>
            </w:pPr>
            <w:r>
              <w:rPr>
                <w:color w:val="000000"/>
              </w:rPr>
              <w:t>isUnique: N/A</w:t>
            </w:r>
          </w:p>
          <w:p w14:paraId="787F5D9E" w14:textId="77777777" w:rsidR="00B34C73" w:rsidRDefault="00B34C73" w:rsidP="003B5E01">
            <w:pPr>
              <w:pStyle w:val="TAL"/>
              <w:rPr>
                <w:color w:val="000000"/>
              </w:rPr>
            </w:pPr>
            <w:r>
              <w:rPr>
                <w:color w:val="000000"/>
              </w:rPr>
              <w:t>defaultValue: Null</w:t>
            </w:r>
          </w:p>
          <w:p w14:paraId="49376D62" w14:textId="77777777" w:rsidR="00B34C73" w:rsidRDefault="00B34C73" w:rsidP="003B5E01">
            <w:pPr>
              <w:pStyle w:val="TAL"/>
            </w:pPr>
            <w:r>
              <w:rPr>
                <w:color w:val="000000"/>
              </w:rPr>
              <w:t>isNullable: True</w:t>
            </w:r>
          </w:p>
        </w:tc>
      </w:tr>
      <w:tr w:rsidR="00B34C73" w14:paraId="595E27A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017D3C" w14:textId="77777777" w:rsidR="00B34C73" w:rsidRDefault="00B34C73" w:rsidP="003B5E01">
            <w:pPr>
              <w:spacing w:after="0"/>
              <w:rPr>
                <w:rFonts w:ascii="Courier New" w:hAnsi="Courier New" w:cs="Courier New"/>
                <w:sz w:val="18"/>
                <w:szCs w:val="18"/>
              </w:rPr>
            </w:pPr>
            <w:r>
              <w:rPr>
                <w:rFonts w:ascii="Courier New" w:hAnsi="Courier New" w:cs="Courier New"/>
                <w:color w:val="000000"/>
                <w:lang w:eastAsia="ja-JP"/>
              </w:rPr>
              <w:t>beamType</w:t>
            </w:r>
          </w:p>
        </w:tc>
        <w:tc>
          <w:tcPr>
            <w:tcW w:w="5523" w:type="dxa"/>
            <w:tcBorders>
              <w:top w:val="single" w:sz="4" w:space="0" w:color="auto"/>
              <w:left w:val="single" w:sz="4" w:space="0" w:color="auto"/>
              <w:bottom w:val="single" w:sz="4" w:space="0" w:color="auto"/>
              <w:right w:val="single" w:sz="4" w:space="0" w:color="auto"/>
            </w:tcBorders>
          </w:tcPr>
          <w:p w14:paraId="7C2E53D0" w14:textId="77777777" w:rsidR="00B34C73" w:rsidRDefault="00B34C73" w:rsidP="003B5E01">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18525DC8" w14:textId="77777777" w:rsidR="00B34C73" w:rsidRDefault="00B34C73" w:rsidP="003B5E01">
            <w:pPr>
              <w:pStyle w:val="TAL"/>
            </w:pPr>
            <w:r>
              <w:t>allowedValues: "SSB-BEAM"</w:t>
            </w:r>
          </w:p>
          <w:p w14:paraId="2AE48804"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1C42CA70" w14:textId="77777777" w:rsidR="00B34C73" w:rsidRDefault="00B34C73" w:rsidP="003B5E01">
            <w:pPr>
              <w:pStyle w:val="TAL"/>
              <w:rPr>
                <w:color w:val="000000"/>
              </w:rPr>
            </w:pPr>
            <w:r>
              <w:rPr>
                <w:color w:val="000000"/>
              </w:rPr>
              <w:t>type: string</w:t>
            </w:r>
          </w:p>
          <w:p w14:paraId="495CDB04" w14:textId="77777777" w:rsidR="00B34C73" w:rsidRDefault="00B34C73" w:rsidP="003B5E01">
            <w:pPr>
              <w:pStyle w:val="TAL"/>
              <w:rPr>
                <w:color w:val="000000"/>
              </w:rPr>
            </w:pPr>
            <w:r>
              <w:rPr>
                <w:color w:val="000000"/>
              </w:rPr>
              <w:t>multiplicity: 0..1</w:t>
            </w:r>
          </w:p>
          <w:p w14:paraId="0A4B085D" w14:textId="77777777" w:rsidR="00B34C73" w:rsidRDefault="00B34C73" w:rsidP="003B5E01">
            <w:pPr>
              <w:pStyle w:val="TAL"/>
              <w:rPr>
                <w:color w:val="000000"/>
              </w:rPr>
            </w:pPr>
            <w:r>
              <w:rPr>
                <w:color w:val="000000"/>
              </w:rPr>
              <w:t>isOrdered: N/A</w:t>
            </w:r>
          </w:p>
          <w:p w14:paraId="7B8C9E70" w14:textId="77777777" w:rsidR="00B34C73" w:rsidRDefault="00B34C73" w:rsidP="003B5E01">
            <w:pPr>
              <w:pStyle w:val="TAL"/>
              <w:rPr>
                <w:color w:val="000000"/>
              </w:rPr>
            </w:pPr>
            <w:r>
              <w:rPr>
                <w:color w:val="000000"/>
              </w:rPr>
              <w:t>isUnique: N/A</w:t>
            </w:r>
          </w:p>
          <w:p w14:paraId="5CA739E7" w14:textId="77777777" w:rsidR="00B34C73" w:rsidRDefault="00B34C73" w:rsidP="003B5E01">
            <w:pPr>
              <w:pStyle w:val="TAL"/>
              <w:rPr>
                <w:color w:val="000000"/>
              </w:rPr>
            </w:pPr>
            <w:r>
              <w:rPr>
                <w:color w:val="000000"/>
              </w:rPr>
              <w:t>defaultValue: Null</w:t>
            </w:r>
          </w:p>
          <w:p w14:paraId="16653FA4" w14:textId="77777777" w:rsidR="00B34C73" w:rsidRDefault="00B34C73" w:rsidP="003B5E01">
            <w:pPr>
              <w:pStyle w:val="TAL"/>
              <w:rPr>
                <w:color w:val="000000"/>
              </w:rPr>
            </w:pPr>
            <w:r>
              <w:rPr>
                <w:color w:val="000000"/>
              </w:rPr>
              <w:t>isNullable: True</w:t>
            </w:r>
          </w:p>
          <w:p w14:paraId="45473F8F" w14:textId="77777777" w:rsidR="00B34C73" w:rsidRDefault="00B34C73" w:rsidP="003B5E01">
            <w:pPr>
              <w:pStyle w:val="TAL"/>
            </w:pPr>
          </w:p>
        </w:tc>
      </w:tr>
      <w:tr w:rsidR="00B34C73" w14:paraId="29EA168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239E7D" w14:textId="77777777" w:rsidR="00B34C73" w:rsidRDefault="00B34C73" w:rsidP="003B5E01">
            <w:pPr>
              <w:spacing w:after="0"/>
              <w:rPr>
                <w:rFonts w:ascii="Courier New" w:hAnsi="Courier New" w:cs="Courier New"/>
                <w:sz w:val="18"/>
                <w:szCs w:val="18"/>
              </w:rPr>
            </w:pPr>
            <w:r>
              <w:rPr>
                <w:rFonts w:ascii="Courier New" w:hAnsi="Courier New" w:cs="Courier New"/>
                <w:color w:val="000000"/>
                <w:lang w:eastAsia="ja-JP"/>
              </w:rPr>
              <w:t>beamVertWidth</w:t>
            </w:r>
          </w:p>
        </w:tc>
        <w:tc>
          <w:tcPr>
            <w:tcW w:w="5523" w:type="dxa"/>
            <w:tcBorders>
              <w:top w:val="single" w:sz="4" w:space="0" w:color="auto"/>
              <w:left w:val="single" w:sz="4" w:space="0" w:color="auto"/>
              <w:bottom w:val="single" w:sz="4" w:space="0" w:color="auto"/>
              <w:right w:val="single" w:sz="4" w:space="0" w:color="auto"/>
            </w:tcBorders>
          </w:tcPr>
          <w:p w14:paraId="4D83E811" w14:textId="77777777" w:rsidR="00B34C73" w:rsidRDefault="00B34C73" w:rsidP="003B5E01">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586AB907" w14:textId="77777777" w:rsidR="00B34C73" w:rsidRDefault="00B34C73" w:rsidP="003B5E01">
            <w:pPr>
              <w:pStyle w:val="TAL"/>
              <w:rPr>
                <w:color w:val="000000"/>
              </w:rPr>
            </w:pPr>
          </w:p>
          <w:p w14:paraId="11492E1E" w14:textId="77777777" w:rsidR="00B34C73" w:rsidRDefault="00B34C73" w:rsidP="003B5E01">
            <w:pPr>
              <w:pStyle w:val="TAL"/>
              <w:rPr>
                <w:color w:val="000000"/>
              </w:rPr>
            </w:pPr>
            <w:r>
              <w:rPr>
                <w:color w:val="000000"/>
              </w:rPr>
              <w:t>allowedValues: [0...1800] 0.1 degree</w:t>
            </w:r>
          </w:p>
          <w:p w14:paraId="3F7AEFF1"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A53CF7C" w14:textId="77777777" w:rsidR="00B34C73" w:rsidRDefault="00B34C73" w:rsidP="003B5E01">
            <w:pPr>
              <w:pStyle w:val="TAL"/>
              <w:rPr>
                <w:color w:val="000000"/>
              </w:rPr>
            </w:pPr>
            <w:r>
              <w:rPr>
                <w:color w:val="000000"/>
              </w:rPr>
              <w:t>type: Integer</w:t>
            </w:r>
          </w:p>
          <w:p w14:paraId="2C4BA735" w14:textId="77777777" w:rsidR="00B34C73" w:rsidRDefault="00B34C73" w:rsidP="003B5E01">
            <w:pPr>
              <w:pStyle w:val="TAL"/>
              <w:rPr>
                <w:color w:val="000000"/>
              </w:rPr>
            </w:pPr>
            <w:r>
              <w:rPr>
                <w:color w:val="000000"/>
              </w:rPr>
              <w:t>multiplicity: 1</w:t>
            </w:r>
          </w:p>
          <w:p w14:paraId="6D5A69F4" w14:textId="77777777" w:rsidR="00B34C73" w:rsidRDefault="00B34C73" w:rsidP="003B5E01">
            <w:pPr>
              <w:pStyle w:val="TAL"/>
              <w:rPr>
                <w:color w:val="000000"/>
              </w:rPr>
            </w:pPr>
            <w:r>
              <w:rPr>
                <w:color w:val="000000"/>
              </w:rPr>
              <w:t>isOrdered: N/A</w:t>
            </w:r>
          </w:p>
          <w:p w14:paraId="409F9D57" w14:textId="77777777" w:rsidR="00B34C73" w:rsidRDefault="00B34C73" w:rsidP="003B5E01">
            <w:pPr>
              <w:pStyle w:val="TAL"/>
              <w:rPr>
                <w:color w:val="000000"/>
              </w:rPr>
            </w:pPr>
            <w:r>
              <w:rPr>
                <w:color w:val="000000"/>
              </w:rPr>
              <w:t>isUnique: N/A</w:t>
            </w:r>
          </w:p>
          <w:p w14:paraId="4663FB6E" w14:textId="77777777" w:rsidR="00B34C73" w:rsidRDefault="00B34C73" w:rsidP="003B5E01">
            <w:pPr>
              <w:pStyle w:val="TAL"/>
              <w:rPr>
                <w:color w:val="000000"/>
              </w:rPr>
            </w:pPr>
            <w:r>
              <w:rPr>
                <w:color w:val="000000"/>
              </w:rPr>
              <w:t>defaultValue: Null</w:t>
            </w:r>
          </w:p>
          <w:p w14:paraId="04B1893A" w14:textId="77777777" w:rsidR="00B34C73" w:rsidRDefault="00B34C73" w:rsidP="003B5E01">
            <w:pPr>
              <w:pStyle w:val="TAL"/>
            </w:pPr>
            <w:r>
              <w:rPr>
                <w:color w:val="000000"/>
              </w:rPr>
              <w:t>isNullable: True</w:t>
            </w:r>
          </w:p>
        </w:tc>
      </w:tr>
      <w:tr w:rsidR="00B34C73" w14:paraId="59CD11C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6E9262" w14:textId="77777777" w:rsidR="00B34C73" w:rsidRDefault="00B34C73" w:rsidP="003B5E01">
            <w:pPr>
              <w:pStyle w:val="paragraph"/>
              <w:rPr>
                <w:rFonts w:ascii="Courier New" w:hAnsi="Courier New" w:cs="Courier New"/>
                <w:sz w:val="18"/>
                <w:szCs w:val="18"/>
                <w:lang w:val="en-GB"/>
              </w:rPr>
            </w:pPr>
            <w:r>
              <w:rPr>
                <w:rStyle w:val="spellingerror"/>
                <w:rFonts w:ascii="Courier New" w:eastAsia="宋体" w:hAnsi="Courier New" w:cs="Courier New"/>
                <w:color w:val="181818"/>
                <w:spacing w:val="-6"/>
                <w:position w:val="2"/>
                <w:sz w:val="18"/>
                <w:szCs w:val="18"/>
                <w:lang w:val="en-GB"/>
              </w:rPr>
              <w:t>bSChannelBwDL</w:t>
            </w:r>
            <w:r>
              <w:rPr>
                <w:rStyle w:val="normaltextrun1"/>
                <w:rFonts w:ascii="Courier New" w:hAnsi="Courier New" w:cs="Courier New"/>
                <w:color w:val="181818"/>
                <w:spacing w:val="-6"/>
                <w:position w:val="2"/>
                <w:szCs w:val="18"/>
                <w:lang w:val="en-GB"/>
              </w:rPr>
              <w:t xml:space="preserve"> </w:t>
            </w:r>
          </w:p>
          <w:p w14:paraId="70F27791" w14:textId="77777777" w:rsidR="00B34C73" w:rsidRDefault="00B34C73" w:rsidP="003B5E01">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0E1D7D6" w14:textId="77777777" w:rsidR="00B34C73" w:rsidRDefault="00B34C73" w:rsidP="003B5E01">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 for downlink</w:t>
            </w:r>
          </w:p>
          <w:p w14:paraId="1321DE6C" w14:textId="77777777" w:rsidR="00B34C73" w:rsidRDefault="00B34C73" w:rsidP="003B5E01">
            <w:pPr>
              <w:pStyle w:val="TAL"/>
              <w:rPr>
                <w:rStyle w:val="normaltextrun1"/>
                <w:rFonts w:cs="Arial"/>
                <w:color w:val="181818"/>
                <w:spacing w:val="-6"/>
                <w:position w:val="2"/>
                <w:szCs w:val="18"/>
              </w:rPr>
            </w:pPr>
          </w:p>
          <w:p w14:paraId="155E991F" w14:textId="77777777" w:rsidR="00B34C73" w:rsidRDefault="00B34C73" w:rsidP="003B5E0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69250377" w14:textId="77777777" w:rsidR="00B34C73" w:rsidRDefault="00B34C73" w:rsidP="003B5E01">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4C02D7D4" w14:textId="77777777" w:rsidR="00B34C73" w:rsidRDefault="00B34C73" w:rsidP="003B5E01">
            <w:pPr>
              <w:pStyle w:val="TAL"/>
              <w:rPr>
                <w:lang w:eastAsia="zh-CN"/>
              </w:rPr>
            </w:pPr>
            <w:r>
              <w:t xml:space="preserve">type: </w:t>
            </w:r>
            <w:r>
              <w:rPr>
                <w:lang w:eastAsia="zh-CN"/>
              </w:rPr>
              <w:t>Integer</w:t>
            </w:r>
          </w:p>
          <w:p w14:paraId="241EB390" w14:textId="77777777" w:rsidR="00B34C73" w:rsidRDefault="00B34C73" w:rsidP="003B5E01">
            <w:pPr>
              <w:pStyle w:val="TAL"/>
            </w:pPr>
            <w:r>
              <w:t>multiplicity: 1</w:t>
            </w:r>
          </w:p>
          <w:p w14:paraId="48DB6318" w14:textId="77777777" w:rsidR="00B34C73" w:rsidRDefault="00B34C73" w:rsidP="003B5E01">
            <w:pPr>
              <w:pStyle w:val="TAL"/>
            </w:pPr>
            <w:r>
              <w:t>isOrdered: N/A</w:t>
            </w:r>
          </w:p>
          <w:p w14:paraId="23756A02" w14:textId="77777777" w:rsidR="00B34C73" w:rsidRDefault="00B34C73" w:rsidP="003B5E01">
            <w:pPr>
              <w:pStyle w:val="TAL"/>
            </w:pPr>
            <w:r>
              <w:t>isUnique: N/A</w:t>
            </w:r>
          </w:p>
          <w:p w14:paraId="6A70A3D8" w14:textId="77777777" w:rsidR="00B34C73" w:rsidRDefault="00B34C73" w:rsidP="003B5E01">
            <w:pPr>
              <w:pStyle w:val="TAL"/>
            </w:pPr>
            <w:r>
              <w:t>defaultValue: None</w:t>
            </w:r>
          </w:p>
          <w:p w14:paraId="7E4A7C7E" w14:textId="77777777" w:rsidR="00B34C73" w:rsidRDefault="00B34C73" w:rsidP="003B5E01">
            <w:pPr>
              <w:pStyle w:val="TAL"/>
              <w:rPr>
                <w:rFonts w:cs="Arial"/>
                <w:szCs w:val="18"/>
              </w:rPr>
            </w:pPr>
            <w:r>
              <w:t xml:space="preserve">isNullable: </w:t>
            </w:r>
            <w:r>
              <w:rPr>
                <w:rFonts w:cs="Arial"/>
                <w:szCs w:val="18"/>
              </w:rPr>
              <w:t>False</w:t>
            </w:r>
          </w:p>
          <w:p w14:paraId="0A96E49D" w14:textId="77777777" w:rsidR="00B34C73" w:rsidRDefault="00B34C73" w:rsidP="003B5E01">
            <w:pPr>
              <w:pStyle w:val="TAL"/>
            </w:pPr>
          </w:p>
        </w:tc>
      </w:tr>
      <w:tr w:rsidR="00B34C73" w14:paraId="0BE0350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310393" w14:textId="77777777" w:rsidR="00B34C73" w:rsidRDefault="00B34C73" w:rsidP="003B5E01">
            <w:pPr>
              <w:pStyle w:val="paragraph"/>
              <w:rPr>
                <w:rFonts w:ascii="Courier New" w:hAnsi="Courier New" w:cs="Courier New"/>
                <w:sz w:val="18"/>
                <w:szCs w:val="18"/>
                <w:lang w:val="en-GB"/>
              </w:rPr>
            </w:pPr>
            <w:r>
              <w:rPr>
                <w:rStyle w:val="spellingerror"/>
                <w:rFonts w:ascii="Courier New" w:eastAsia="宋体" w:hAnsi="Courier New" w:cs="Courier New"/>
                <w:color w:val="181818"/>
                <w:spacing w:val="-6"/>
                <w:position w:val="2"/>
                <w:sz w:val="18"/>
                <w:szCs w:val="18"/>
                <w:lang w:val="en-GB"/>
              </w:rPr>
              <w:t>bSChannelBwUL</w:t>
            </w:r>
            <w:r>
              <w:rPr>
                <w:rStyle w:val="normaltextrun1"/>
                <w:rFonts w:ascii="Courier New" w:hAnsi="Courier New" w:cs="Courier New"/>
                <w:color w:val="181818"/>
                <w:spacing w:val="-6"/>
                <w:position w:val="2"/>
                <w:szCs w:val="18"/>
                <w:lang w:val="en-GB"/>
              </w:rPr>
              <w:t xml:space="preserve"> </w:t>
            </w:r>
          </w:p>
          <w:p w14:paraId="1262DBEC" w14:textId="77777777" w:rsidR="00B34C73" w:rsidRDefault="00B34C73" w:rsidP="003B5E01">
            <w:pPr>
              <w:pStyle w:val="paragraph"/>
              <w:rPr>
                <w:rStyle w:val="spellingerror"/>
                <w:rFonts w:eastAsia="宋体"/>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759BA514" w14:textId="77777777" w:rsidR="00B34C73" w:rsidRDefault="00B34C73" w:rsidP="003B5E01">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uplink</w:t>
            </w:r>
          </w:p>
          <w:p w14:paraId="6F18E0E1" w14:textId="77777777" w:rsidR="00B34C73" w:rsidRDefault="00B34C73" w:rsidP="003B5E01">
            <w:pPr>
              <w:pStyle w:val="TAL"/>
              <w:rPr>
                <w:rStyle w:val="normaltextrun1"/>
                <w:rFonts w:cs="Arial"/>
                <w:color w:val="181818"/>
                <w:spacing w:val="-6"/>
                <w:position w:val="2"/>
                <w:szCs w:val="18"/>
              </w:rPr>
            </w:pPr>
          </w:p>
          <w:p w14:paraId="2878183E" w14:textId="77777777" w:rsidR="00B34C73" w:rsidRDefault="00B34C73" w:rsidP="003B5E01">
            <w:pPr>
              <w:pStyle w:val="TAL"/>
            </w:pPr>
            <w:r>
              <w:t>allowedValues:</w:t>
            </w:r>
          </w:p>
          <w:p w14:paraId="2246C9C8" w14:textId="77777777" w:rsidR="00B34C73" w:rsidRDefault="00B34C73" w:rsidP="003B5E01">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10B7CD88" w14:textId="77777777" w:rsidR="00B34C73" w:rsidRDefault="00B34C73" w:rsidP="003B5E01">
            <w:pPr>
              <w:pStyle w:val="TAL"/>
              <w:rPr>
                <w:lang w:eastAsia="zh-CN"/>
              </w:rPr>
            </w:pPr>
            <w:r>
              <w:t xml:space="preserve">type: </w:t>
            </w:r>
            <w:r>
              <w:rPr>
                <w:lang w:eastAsia="zh-CN"/>
              </w:rPr>
              <w:t>Integer</w:t>
            </w:r>
          </w:p>
          <w:p w14:paraId="7654A602" w14:textId="77777777" w:rsidR="00B34C73" w:rsidRDefault="00B34C73" w:rsidP="003B5E01">
            <w:pPr>
              <w:pStyle w:val="TAL"/>
            </w:pPr>
            <w:r>
              <w:t>multiplicity: 1</w:t>
            </w:r>
          </w:p>
          <w:p w14:paraId="28717F22" w14:textId="77777777" w:rsidR="00B34C73" w:rsidRDefault="00B34C73" w:rsidP="003B5E01">
            <w:pPr>
              <w:pStyle w:val="TAL"/>
            </w:pPr>
            <w:r>
              <w:t>isOrdered: N/A</w:t>
            </w:r>
          </w:p>
          <w:p w14:paraId="2526FE1D" w14:textId="77777777" w:rsidR="00B34C73" w:rsidRDefault="00B34C73" w:rsidP="003B5E01">
            <w:pPr>
              <w:pStyle w:val="TAL"/>
            </w:pPr>
            <w:r>
              <w:t>isUnique: N/A</w:t>
            </w:r>
          </w:p>
          <w:p w14:paraId="63EF724E" w14:textId="77777777" w:rsidR="00B34C73" w:rsidRDefault="00B34C73" w:rsidP="003B5E01">
            <w:pPr>
              <w:pStyle w:val="TAL"/>
            </w:pPr>
            <w:r>
              <w:t>defaultValue: None</w:t>
            </w:r>
          </w:p>
          <w:p w14:paraId="7400F705" w14:textId="77777777" w:rsidR="00B34C73" w:rsidRDefault="00B34C73" w:rsidP="003B5E01">
            <w:pPr>
              <w:pStyle w:val="TAL"/>
              <w:rPr>
                <w:rFonts w:cs="Arial"/>
                <w:szCs w:val="18"/>
              </w:rPr>
            </w:pPr>
            <w:r>
              <w:t xml:space="preserve">isNullable: </w:t>
            </w:r>
            <w:r>
              <w:rPr>
                <w:rFonts w:cs="Arial"/>
                <w:szCs w:val="18"/>
              </w:rPr>
              <w:t>False</w:t>
            </w:r>
          </w:p>
          <w:p w14:paraId="64116F1A" w14:textId="77777777" w:rsidR="00B34C73" w:rsidRDefault="00B34C73" w:rsidP="003B5E01">
            <w:pPr>
              <w:pStyle w:val="TAL"/>
            </w:pPr>
          </w:p>
        </w:tc>
      </w:tr>
      <w:tr w:rsidR="00B34C73" w14:paraId="62CB760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60102F" w14:textId="77777777" w:rsidR="00B34C73" w:rsidRDefault="00B34C73" w:rsidP="003B5E01">
            <w:pPr>
              <w:pStyle w:val="paragraph"/>
              <w:rPr>
                <w:rFonts w:ascii="Courier New" w:hAnsi="Courier New" w:cs="Courier New"/>
                <w:sz w:val="18"/>
                <w:szCs w:val="18"/>
                <w:lang w:val="en-GB"/>
              </w:rPr>
            </w:pPr>
            <w:r>
              <w:rPr>
                <w:rStyle w:val="spellingerror"/>
                <w:rFonts w:ascii="Courier New" w:eastAsia="宋体" w:hAnsi="Courier New" w:cs="Courier New"/>
                <w:color w:val="181818"/>
                <w:spacing w:val="-6"/>
                <w:position w:val="2"/>
                <w:sz w:val="18"/>
                <w:szCs w:val="18"/>
                <w:lang w:val="en-GB"/>
              </w:rPr>
              <w:t>bSChannelBwSUL</w:t>
            </w:r>
            <w:r>
              <w:rPr>
                <w:rStyle w:val="normaltextrun1"/>
                <w:rFonts w:ascii="Courier New" w:hAnsi="Courier New" w:cs="Courier New"/>
                <w:color w:val="181818"/>
                <w:spacing w:val="-6"/>
                <w:position w:val="2"/>
                <w:szCs w:val="18"/>
                <w:lang w:val="en-GB"/>
              </w:rPr>
              <w:t xml:space="preserve"> </w:t>
            </w:r>
          </w:p>
          <w:p w14:paraId="0759BA76" w14:textId="77777777" w:rsidR="00B34C73" w:rsidRDefault="00B34C73" w:rsidP="003B5E01">
            <w:pPr>
              <w:pStyle w:val="paragraph"/>
              <w:rPr>
                <w:rStyle w:val="spellingerror"/>
                <w:rFonts w:eastAsia="宋体"/>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1852FD1D" w14:textId="77777777" w:rsidR="00B34C73" w:rsidRDefault="00B34C73" w:rsidP="003B5E01">
            <w:pPr>
              <w:pStyle w:val="TAL"/>
              <w:rPr>
                <w:rStyle w:val="spellingerror"/>
                <w:rFonts w:eastAsia="宋体"/>
              </w:rPr>
            </w:pPr>
            <w:r>
              <w:rPr>
                <w:rStyle w:val="normaltextrun1"/>
                <w:rFonts w:cs="Arial"/>
                <w:color w:val="181818"/>
                <w:spacing w:val="-6"/>
                <w:position w:val="2"/>
                <w:szCs w:val="18"/>
              </w:rPr>
              <w:t xml:space="preserve">BS Channel BW in </w:t>
            </w:r>
            <w:r>
              <w:rPr>
                <w:rStyle w:val="spellingerror"/>
                <w:rFonts w:eastAsia="宋体" w:cs="Arial"/>
                <w:color w:val="181818"/>
                <w:spacing w:val="-6"/>
                <w:position w:val="2"/>
                <w:szCs w:val="18"/>
              </w:rPr>
              <w:t>MHz.for supplementary uplink</w:t>
            </w:r>
          </w:p>
          <w:p w14:paraId="42C4F682" w14:textId="77777777" w:rsidR="00B34C73" w:rsidRDefault="00B34C73" w:rsidP="003B5E01">
            <w:pPr>
              <w:pStyle w:val="TAL"/>
              <w:rPr>
                <w:rStyle w:val="normaltextrun1"/>
                <w:rFonts w:cs="Arial"/>
                <w:color w:val="181818"/>
                <w:spacing w:val="-6"/>
                <w:position w:val="2"/>
                <w:szCs w:val="18"/>
              </w:rPr>
            </w:pPr>
          </w:p>
          <w:p w14:paraId="1931C32E" w14:textId="77777777" w:rsidR="00B34C73" w:rsidRDefault="00B34C73" w:rsidP="003B5E01">
            <w:pPr>
              <w:pStyle w:val="TAL"/>
            </w:pPr>
            <w:r>
              <w:t>allowedValues:</w:t>
            </w:r>
          </w:p>
          <w:p w14:paraId="2519690B" w14:textId="77777777" w:rsidR="00B34C73" w:rsidRDefault="00B34C73" w:rsidP="003B5E01">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5ADFA0B6" w14:textId="77777777" w:rsidR="00B34C73" w:rsidRDefault="00B34C73" w:rsidP="003B5E01">
            <w:pPr>
              <w:pStyle w:val="TAL"/>
              <w:rPr>
                <w:lang w:eastAsia="zh-CN"/>
              </w:rPr>
            </w:pPr>
            <w:r>
              <w:t xml:space="preserve">type: </w:t>
            </w:r>
            <w:r>
              <w:rPr>
                <w:lang w:eastAsia="zh-CN"/>
              </w:rPr>
              <w:t>Integer</w:t>
            </w:r>
          </w:p>
          <w:p w14:paraId="50255E87" w14:textId="77777777" w:rsidR="00B34C73" w:rsidRDefault="00B34C73" w:rsidP="003B5E01">
            <w:pPr>
              <w:pStyle w:val="TAL"/>
            </w:pPr>
            <w:r>
              <w:t>multiplicity: 1</w:t>
            </w:r>
          </w:p>
          <w:p w14:paraId="44A836E9" w14:textId="77777777" w:rsidR="00B34C73" w:rsidRDefault="00B34C73" w:rsidP="003B5E01">
            <w:pPr>
              <w:pStyle w:val="TAL"/>
            </w:pPr>
            <w:r>
              <w:t>isOrdered: N/A</w:t>
            </w:r>
          </w:p>
          <w:p w14:paraId="044F68A2" w14:textId="77777777" w:rsidR="00B34C73" w:rsidRDefault="00B34C73" w:rsidP="003B5E01">
            <w:pPr>
              <w:pStyle w:val="TAL"/>
            </w:pPr>
            <w:r>
              <w:t>isUnique: N/A</w:t>
            </w:r>
          </w:p>
          <w:p w14:paraId="756DB61C" w14:textId="77777777" w:rsidR="00B34C73" w:rsidRDefault="00B34C73" w:rsidP="003B5E01">
            <w:pPr>
              <w:pStyle w:val="TAL"/>
            </w:pPr>
            <w:r>
              <w:t>defaultValue: None</w:t>
            </w:r>
          </w:p>
          <w:p w14:paraId="0CF05745" w14:textId="77777777" w:rsidR="00B34C73" w:rsidRDefault="00B34C73" w:rsidP="003B5E01">
            <w:pPr>
              <w:pStyle w:val="TAL"/>
              <w:rPr>
                <w:rFonts w:cs="Arial"/>
                <w:szCs w:val="18"/>
              </w:rPr>
            </w:pPr>
            <w:r>
              <w:t xml:space="preserve">isNullable: </w:t>
            </w:r>
            <w:r>
              <w:rPr>
                <w:rFonts w:cs="Arial"/>
                <w:szCs w:val="18"/>
              </w:rPr>
              <w:t>False</w:t>
            </w:r>
          </w:p>
          <w:p w14:paraId="7B50B8B8" w14:textId="77777777" w:rsidR="00B34C73" w:rsidRDefault="00B34C73" w:rsidP="003B5E01">
            <w:pPr>
              <w:pStyle w:val="TAL"/>
            </w:pPr>
          </w:p>
        </w:tc>
      </w:tr>
      <w:tr w:rsidR="00B34C73" w14:paraId="50B8AEE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7D0A2C"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5523" w:type="dxa"/>
            <w:tcBorders>
              <w:top w:val="single" w:sz="4" w:space="0" w:color="auto"/>
              <w:left w:val="single" w:sz="4" w:space="0" w:color="auto"/>
              <w:bottom w:val="single" w:sz="4" w:space="0" w:color="auto"/>
              <w:right w:val="single" w:sz="4" w:space="0" w:color="auto"/>
            </w:tcBorders>
          </w:tcPr>
          <w:p w14:paraId="01FC02F8" w14:textId="77777777" w:rsidR="00B34C73" w:rsidRDefault="00B34C73" w:rsidP="003B5E01">
            <w:pPr>
              <w:pStyle w:val="TAL"/>
            </w:pPr>
            <w:r>
              <w:t>This is the maximum transmission power in milliwatts (mW) at the antenna port for all downlink channels, used simultaneously in a cell, added together.</w:t>
            </w:r>
          </w:p>
          <w:p w14:paraId="3C0A946C" w14:textId="77777777" w:rsidR="00B34C73" w:rsidRDefault="00B34C73" w:rsidP="003B5E01">
            <w:pPr>
              <w:pStyle w:val="TAL"/>
            </w:pPr>
          </w:p>
          <w:p w14:paraId="7CECD324" w14:textId="77777777" w:rsidR="00B34C73" w:rsidRDefault="00B34C73" w:rsidP="003B5E01">
            <w:pPr>
              <w:pStyle w:val="TAL"/>
            </w:pPr>
            <w:r>
              <w:t>allowedValues: N/A</w:t>
            </w:r>
          </w:p>
          <w:p w14:paraId="246D101B" w14:textId="77777777" w:rsidR="00B34C73" w:rsidRDefault="00B34C73" w:rsidP="003B5E0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70F9163" w14:textId="77777777" w:rsidR="00B34C73" w:rsidRDefault="00B34C73" w:rsidP="003B5E01">
            <w:pPr>
              <w:pStyle w:val="TAL"/>
              <w:rPr>
                <w:lang w:eastAsia="zh-CN"/>
              </w:rPr>
            </w:pPr>
            <w:r>
              <w:t xml:space="preserve">type: </w:t>
            </w:r>
            <w:r>
              <w:rPr>
                <w:lang w:eastAsia="zh-CN"/>
              </w:rPr>
              <w:t>Integer</w:t>
            </w:r>
          </w:p>
          <w:p w14:paraId="7B493191" w14:textId="77777777" w:rsidR="00B34C73" w:rsidRDefault="00B34C73" w:rsidP="003B5E01">
            <w:pPr>
              <w:pStyle w:val="TAL"/>
            </w:pPr>
            <w:r>
              <w:t>multiplicity: 1</w:t>
            </w:r>
          </w:p>
          <w:p w14:paraId="41FF8721" w14:textId="77777777" w:rsidR="00B34C73" w:rsidRDefault="00B34C73" w:rsidP="003B5E01">
            <w:pPr>
              <w:pStyle w:val="TAL"/>
            </w:pPr>
            <w:r>
              <w:t>isOrdered: N/A</w:t>
            </w:r>
          </w:p>
          <w:p w14:paraId="02EFD5C8" w14:textId="77777777" w:rsidR="00B34C73" w:rsidRDefault="00B34C73" w:rsidP="003B5E01">
            <w:pPr>
              <w:pStyle w:val="TAL"/>
            </w:pPr>
            <w:r>
              <w:t>isUnique: N/A</w:t>
            </w:r>
          </w:p>
          <w:p w14:paraId="45E9167F" w14:textId="77777777" w:rsidR="00B34C73" w:rsidRDefault="00B34C73" w:rsidP="003B5E01">
            <w:pPr>
              <w:pStyle w:val="TAL"/>
            </w:pPr>
            <w:r>
              <w:t>defaultValue: None</w:t>
            </w:r>
          </w:p>
          <w:p w14:paraId="1A10F2DD" w14:textId="77777777" w:rsidR="00B34C73" w:rsidRDefault="00B34C73" w:rsidP="003B5E01">
            <w:pPr>
              <w:pStyle w:val="TAL"/>
              <w:rPr>
                <w:rFonts w:cs="Arial"/>
                <w:szCs w:val="18"/>
              </w:rPr>
            </w:pPr>
            <w:r>
              <w:t xml:space="preserve">isNullable: </w:t>
            </w:r>
            <w:r>
              <w:rPr>
                <w:rFonts w:cs="Arial"/>
                <w:szCs w:val="18"/>
              </w:rPr>
              <w:t>False</w:t>
            </w:r>
          </w:p>
          <w:p w14:paraId="1741C1E8" w14:textId="77777777" w:rsidR="00B34C73" w:rsidRDefault="00B34C73" w:rsidP="003B5E01">
            <w:pPr>
              <w:pStyle w:val="TAL"/>
            </w:pPr>
          </w:p>
        </w:tc>
      </w:tr>
      <w:tr w:rsidR="00B34C73" w14:paraId="713FF80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1ADB03"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lastRenderedPageBreak/>
              <w:t>configuredMaxTxEIRP</w:t>
            </w:r>
          </w:p>
        </w:tc>
        <w:tc>
          <w:tcPr>
            <w:tcW w:w="5523" w:type="dxa"/>
            <w:tcBorders>
              <w:top w:val="single" w:sz="4" w:space="0" w:color="auto"/>
              <w:left w:val="single" w:sz="4" w:space="0" w:color="auto"/>
              <w:bottom w:val="single" w:sz="4" w:space="0" w:color="auto"/>
              <w:right w:val="single" w:sz="4" w:space="0" w:color="auto"/>
            </w:tcBorders>
            <w:hideMark/>
          </w:tcPr>
          <w:p w14:paraId="1950EF0A" w14:textId="77777777" w:rsidR="00B34C73" w:rsidRDefault="00B34C73" w:rsidP="003B5E01">
            <w:pPr>
              <w:tabs>
                <w:tab w:val="decimal" w:pos="0"/>
              </w:tabs>
              <w:rPr>
                <w:rFonts w:ascii="Arial" w:hAnsi="Arial"/>
                <w:sz w:val="18"/>
              </w:rPr>
            </w:pPr>
            <w:r>
              <w:rPr>
                <w:rFonts w:ascii="Arial" w:hAnsi="Arial"/>
                <w:sz w:val="18"/>
              </w:rPr>
              <w:t>This is the maximum emitted isotroptic radiated power (EIRP) in dBm for all downlink channels, used simultaneously in a cell, added together [12].</w:t>
            </w:r>
          </w:p>
          <w:p w14:paraId="50EF0A27" w14:textId="77777777" w:rsidR="00B34C73" w:rsidRDefault="00B34C73" w:rsidP="003B5E01">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7D656ADB" w14:textId="77777777" w:rsidR="00B34C73" w:rsidRDefault="00B34C73" w:rsidP="003B5E01">
            <w:pPr>
              <w:pStyle w:val="TAL"/>
              <w:rPr>
                <w:lang w:eastAsia="zh-CN"/>
              </w:rPr>
            </w:pPr>
            <w:r>
              <w:t xml:space="preserve">type: </w:t>
            </w:r>
            <w:r>
              <w:rPr>
                <w:lang w:eastAsia="zh-CN"/>
              </w:rPr>
              <w:t>Integer</w:t>
            </w:r>
          </w:p>
          <w:p w14:paraId="36C15AF4" w14:textId="77777777" w:rsidR="00B34C73" w:rsidRDefault="00B34C73" w:rsidP="003B5E01">
            <w:pPr>
              <w:pStyle w:val="TAL"/>
            </w:pPr>
            <w:r>
              <w:t>multiplicity: 1</w:t>
            </w:r>
          </w:p>
          <w:p w14:paraId="32CB252C" w14:textId="77777777" w:rsidR="00B34C73" w:rsidRDefault="00B34C73" w:rsidP="003B5E01">
            <w:pPr>
              <w:pStyle w:val="TAL"/>
            </w:pPr>
            <w:r>
              <w:t>isOrdered: N/A</w:t>
            </w:r>
          </w:p>
          <w:p w14:paraId="365DDD5B" w14:textId="77777777" w:rsidR="00B34C73" w:rsidRDefault="00B34C73" w:rsidP="003B5E01">
            <w:pPr>
              <w:pStyle w:val="TAL"/>
            </w:pPr>
            <w:r>
              <w:t>isUnique: N/A</w:t>
            </w:r>
          </w:p>
          <w:p w14:paraId="4A01B3C4" w14:textId="77777777" w:rsidR="00B34C73" w:rsidRDefault="00B34C73" w:rsidP="003B5E01">
            <w:pPr>
              <w:pStyle w:val="TAL"/>
            </w:pPr>
            <w:r>
              <w:t>defaultValue: None</w:t>
            </w:r>
          </w:p>
          <w:p w14:paraId="3E5A3986" w14:textId="77777777" w:rsidR="00B34C73" w:rsidRDefault="00B34C73" w:rsidP="003B5E01">
            <w:pPr>
              <w:pStyle w:val="TAL"/>
              <w:rPr>
                <w:rFonts w:cs="Arial"/>
                <w:szCs w:val="18"/>
              </w:rPr>
            </w:pPr>
            <w:r>
              <w:t xml:space="preserve">isNullable: </w:t>
            </w:r>
            <w:r>
              <w:rPr>
                <w:rFonts w:cs="Arial"/>
                <w:szCs w:val="18"/>
              </w:rPr>
              <w:t>False</w:t>
            </w:r>
          </w:p>
          <w:p w14:paraId="265DA2EC" w14:textId="77777777" w:rsidR="00B34C73" w:rsidRDefault="00B34C73" w:rsidP="003B5E01">
            <w:pPr>
              <w:pStyle w:val="TAL"/>
            </w:pPr>
          </w:p>
        </w:tc>
      </w:tr>
      <w:tr w:rsidR="00B34C73" w14:paraId="7C4AF4B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1AD22D"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lang w:eastAsia="ja-JP"/>
              </w:rPr>
              <w:t>coverageShape</w:t>
            </w:r>
          </w:p>
        </w:tc>
        <w:tc>
          <w:tcPr>
            <w:tcW w:w="5523" w:type="dxa"/>
            <w:tcBorders>
              <w:top w:val="single" w:sz="4" w:space="0" w:color="auto"/>
              <w:left w:val="single" w:sz="4" w:space="0" w:color="auto"/>
              <w:bottom w:val="single" w:sz="4" w:space="0" w:color="auto"/>
              <w:right w:val="single" w:sz="4" w:space="0" w:color="auto"/>
            </w:tcBorders>
          </w:tcPr>
          <w:p w14:paraId="25FDD3A7" w14:textId="77777777" w:rsidR="00B34C73" w:rsidRDefault="00B34C73" w:rsidP="003B5E01">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15AD7634" w14:textId="77777777" w:rsidR="00B34C73" w:rsidRDefault="00B34C73" w:rsidP="003B5E01">
            <w:pPr>
              <w:pStyle w:val="TAL"/>
            </w:pPr>
            <w:r>
              <w:t>allowedValues: 0 : 65535</w:t>
            </w:r>
          </w:p>
          <w:p w14:paraId="3A9C55C6" w14:textId="77777777" w:rsidR="00B34C73" w:rsidRDefault="00B34C73" w:rsidP="003B5E01">
            <w:pPr>
              <w:pStyle w:val="TAL"/>
            </w:pPr>
          </w:p>
          <w:p w14:paraId="1A935F34"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22B8124D" w14:textId="77777777" w:rsidR="00B34C73" w:rsidRDefault="00B34C73" w:rsidP="003B5E01">
            <w:pPr>
              <w:pStyle w:val="TAL"/>
              <w:rPr>
                <w:color w:val="000000"/>
              </w:rPr>
            </w:pPr>
            <w:r>
              <w:rPr>
                <w:color w:val="000000"/>
              </w:rPr>
              <w:t>type: Integer</w:t>
            </w:r>
          </w:p>
          <w:p w14:paraId="0AA2E799" w14:textId="77777777" w:rsidR="00B34C73" w:rsidRDefault="00B34C73" w:rsidP="003B5E01">
            <w:pPr>
              <w:pStyle w:val="TAL"/>
              <w:rPr>
                <w:color w:val="000000"/>
              </w:rPr>
            </w:pPr>
            <w:r>
              <w:rPr>
                <w:color w:val="000000"/>
              </w:rPr>
              <w:t>multiplicity: 1</w:t>
            </w:r>
          </w:p>
          <w:p w14:paraId="269B80F8" w14:textId="77777777" w:rsidR="00B34C73" w:rsidRDefault="00B34C73" w:rsidP="003B5E01">
            <w:pPr>
              <w:pStyle w:val="TAL"/>
              <w:rPr>
                <w:color w:val="000000"/>
              </w:rPr>
            </w:pPr>
            <w:r>
              <w:rPr>
                <w:color w:val="000000"/>
              </w:rPr>
              <w:t>isOrdered: N/A</w:t>
            </w:r>
          </w:p>
          <w:p w14:paraId="36AF8043" w14:textId="77777777" w:rsidR="00B34C73" w:rsidRDefault="00B34C73" w:rsidP="003B5E01">
            <w:pPr>
              <w:pStyle w:val="TAL"/>
              <w:rPr>
                <w:color w:val="000000"/>
              </w:rPr>
            </w:pPr>
            <w:r>
              <w:rPr>
                <w:color w:val="000000"/>
              </w:rPr>
              <w:t>isUnique: N/A</w:t>
            </w:r>
          </w:p>
          <w:p w14:paraId="05D85FD6" w14:textId="77777777" w:rsidR="00B34C73" w:rsidRDefault="00B34C73" w:rsidP="003B5E01">
            <w:pPr>
              <w:pStyle w:val="TAL"/>
              <w:rPr>
                <w:color w:val="000000"/>
              </w:rPr>
            </w:pPr>
            <w:r>
              <w:rPr>
                <w:color w:val="000000"/>
              </w:rPr>
              <w:t>defaultValue: None</w:t>
            </w:r>
          </w:p>
          <w:p w14:paraId="58E151E2" w14:textId="77777777" w:rsidR="00B34C73" w:rsidRDefault="00B34C73" w:rsidP="003B5E01">
            <w:pPr>
              <w:pStyle w:val="TAL"/>
              <w:rPr>
                <w:color w:val="000000"/>
              </w:rPr>
            </w:pPr>
            <w:r>
              <w:rPr>
                <w:color w:val="000000"/>
              </w:rPr>
              <w:t>isNullable: False</w:t>
            </w:r>
          </w:p>
          <w:p w14:paraId="570F2D55" w14:textId="77777777" w:rsidR="00B34C73" w:rsidRDefault="00B34C73" w:rsidP="003B5E01">
            <w:pPr>
              <w:pStyle w:val="TAL"/>
            </w:pPr>
          </w:p>
        </w:tc>
      </w:tr>
      <w:tr w:rsidR="00B34C73" w14:paraId="28BC15B2"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29BCED9" w14:textId="77777777" w:rsidR="00B34C73" w:rsidRDefault="00B34C73" w:rsidP="003B5E01">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14:paraId="0E5B5318" w14:textId="77777777" w:rsidR="00B34C73" w:rsidRDefault="00B34C73" w:rsidP="003B5E0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608F87A6" w14:textId="77777777" w:rsidR="00B34C73" w:rsidRDefault="00B34C73" w:rsidP="003B5E01">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14:paraId="7D53D387" w14:textId="77777777" w:rsidR="00B34C73" w:rsidRDefault="00B34C73" w:rsidP="003B5E01">
            <w:pPr>
              <w:spacing w:after="0"/>
              <w:rPr>
                <w:rFonts w:ascii="Arial" w:eastAsia="Arial" w:hAnsi="Arial" w:cs="Arial"/>
                <w:color w:val="000000"/>
                <w:sz w:val="18"/>
                <w:szCs w:val="18"/>
              </w:rPr>
            </w:pPr>
          </w:p>
          <w:p w14:paraId="13E6D549" w14:textId="77777777" w:rsidR="00B34C73" w:rsidRDefault="00B34C73" w:rsidP="003B5E01">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19911316" w14:textId="77777777" w:rsidR="00B34C73" w:rsidRDefault="00B34C73" w:rsidP="003B5E01">
            <w:pPr>
              <w:pStyle w:val="TAL"/>
              <w:rPr>
                <w:color w:val="000000"/>
              </w:rPr>
            </w:pPr>
            <w:r>
              <w:rPr>
                <w:color w:val="000000"/>
              </w:rPr>
              <w:t>type: Integer</w:t>
            </w:r>
          </w:p>
          <w:p w14:paraId="6D95E3FE" w14:textId="77777777" w:rsidR="00B34C73" w:rsidRDefault="00B34C73" w:rsidP="003B5E01">
            <w:pPr>
              <w:pStyle w:val="TAL"/>
              <w:rPr>
                <w:color w:val="000000"/>
              </w:rPr>
            </w:pPr>
            <w:r>
              <w:rPr>
                <w:color w:val="000000"/>
              </w:rPr>
              <w:t>multiplicity: 1</w:t>
            </w:r>
          </w:p>
          <w:p w14:paraId="2A587F89" w14:textId="77777777" w:rsidR="00B34C73" w:rsidRDefault="00B34C73" w:rsidP="003B5E01">
            <w:pPr>
              <w:pStyle w:val="TAL"/>
              <w:rPr>
                <w:color w:val="000000"/>
              </w:rPr>
            </w:pPr>
            <w:r>
              <w:rPr>
                <w:color w:val="000000"/>
              </w:rPr>
              <w:t>isOrdered: N/A</w:t>
            </w:r>
          </w:p>
          <w:p w14:paraId="202172C7" w14:textId="77777777" w:rsidR="00B34C73" w:rsidRDefault="00B34C73" w:rsidP="003B5E01">
            <w:pPr>
              <w:pStyle w:val="TAL"/>
              <w:rPr>
                <w:color w:val="000000"/>
              </w:rPr>
            </w:pPr>
            <w:r>
              <w:rPr>
                <w:color w:val="000000"/>
              </w:rPr>
              <w:t>isUnique: N/A</w:t>
            </w:r>
          </w:p>
          <w:p w14:paraId="3E3D0520" w14:textId="77777777" w:rsidR="00B34C73" w:rsidRDefault="00B34C73" w:rsidP="003B5E01">
            <w:pPr>
              <w:pStyle w:val="TAL"/>
              <w:rPr>
                <w:color w:val="000000"/>
              </w:rPr>
            </w:pPr>
            <w:r>
              <w:rPr>
                <w:color w:val="000000"/>
              </w:rPr>
              <w:t>defaultValue: None</w:t>
            </w:r>
          </w:p>
          <w:p w14:paraId="45FA6561" w14:textId="77777777" w:rsidR="00B34C73" w:rsidRDefault="00B34C73" w:rsidP="003B5E01">
            <w:pPr>
              <w:pStyle w:val="TAL"/>
              <w:rPr>
                <w:color w:val="000000"/>
              </w:rPr>
            </w:pPr>
            <w:r>
              <w:rPr>
                <w:color w:val="000000"/>
              </w:rPr>
              <w:t>isNullable: False</w:t>
            </w:r>
          </w:p>
          <w:p w14:paraId="32102264" w14:textId="77777777" w:rsidR="00B34C73" w:rsidRDefault="00B34C73" w:rsidP="003B5E01">
            <w:pPr>
              <w:pStyle w:val="TAL"/>
            </w:pPr>
          </w:p>
          <w:p w14:paraId="30041C3D" w14:textId="77777777" w:rsidR="00B34C73" w:rsidRDefault="00B34C73" w:rsidP="003B5E01">
            <w:pPr>
              <w:pStyle w:val="TAL"/>
            </w:pPr>
          </w:p>
        </w:tc>
      </w:tr>
      <w:tr w:rsidR="00B34C73" w14:paraId="422A17A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9916B8" w14:textId="77777777" w:rsidR="00B34C73" w:rsidRDefault="00B34C73" w:rsidP="003B5E01">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14:paraId="56096E81" w14:textId="77777777" w:rsidR="00B34C73" w:rsidRDefault="00B34C73" w:rsidP="003B5E0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2E126A7" w14:textId="77777777" w:rsidR="00B34C73" w:rsidRDefault="00B34C73" w:rsidP="003B5E01">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14:paraId="52949BB3" w14:textId="77777777" w:rsidR="00B34C73" w:rsidRDefault="00B34C73" w:rsidP="003B5E01">
            <w:pPr>
              <w:pStyle w:val="TAL"/>
              <w:rPr>
                <w:color w:val="000000"/>
              </w:rPr>
            </w:pPr>
          </w:p>
          <w:p w14:paraId="2A26035C" w14:textId="77777777" w:rsidR="00B34C73" w:rsidRDefault="00B34C73" w:rsidP="003B5E01">
            <w:pPr>
              <w:pStyle w:val="TAL"/>
              <w:rPr>
                <w:color w:val="000000"/>
              </w:rPr>
            </w:pPr>
            <w:proofErr w:type="gramStart"/>
            <w:r>
              <w:rPr>
                <w:color w:val="000000"/>
              </w:rPr>
              <w:t>allowedValues</w:t>
            </w:r>
            <w:proofErr w:type="gramEnd"/>
            <w:r>
              <w:rPr>
                <w:color w:val="000000"/>
              </w:rPr>
              <w:t>: [-1800 ..1800] 0.1 degree</w:t>
            </w:r>
          </w:p>
          <w:p w14:paraId="0F5BB864"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4CBD913F" w14:textId="77777777" w:rsidR="00B34C73" w:rsidRDefault="00B34C73" w:rsidP="003B5E01">
            <w:pPr>
              <w:pStyle w:val="TAL"/>
              <w:rPr>
                <w:color w:val="000000"/>
              </w:rPr>
            </w:pPr>
            <w:r>
              <w:rPr>
                <w:color w:val="000000"/>
              </w:rPr>
              <w:t>type: Integer</w:t>
            </w:r>
          </w:p>
          <w:p w14:paraId="1F79EB37" w14:textId="77777777" w:rsidR="00B34C73" w:rsidRDefault="00B34C73" w:rsidP="003B5E01">
            <w:pPr>
              <w:pStyle w:val="TAL"/>
              <w:rPr>
                <w:color w:val="000000"/>
              </w:rPr>
            </w:pPr>
            <w:r>
              <w:rPr>
                <w:color w:val="000000"/>
              </w:rPr>
              <w:t>multiplicity: 1</w:t>
            </w:r>
          </w:p>
          <w:p w14:paraId="234161D7" w14:textId="77777777" w:rsidR="00B34C73" w:rsidRDefault="00B34C73" w:rsidP="003B5E01">
            <w:pPr>
              <w:pStyle w:val="TAL"/>
              <w:rPr>
                <w:color w:val="000000"/>
              </w:rPr>
            </w:pPr>
            <w:r>
              <w:rPr>
                <w:color w:val="000000"/>
              </w:rPr>
              <w:t>isOrdered: N/A</w:t>
            </w:r>
          </w:p>
          <w:p w14:paraId="1E534C2D" w14:textId="77777777" w:rsidR="00B34C73" w:rsidRDefault="00B34C73" w:rsidP="003B5E01">
            <w:pPr>
              <w:pStyle w:val="TAL"/>
              <w:rPr>
                <w:color w:val="000000"/>
              </w:rPr>
            </w:pPr>
            <w:r>
              <w:rPr>
                <w:color w:val="000000"/>
              </w:rPr>
              <w:t>isUnique: N/A</w:t>
            </w:r>
          </w:p>
          <w:p w14:paraId="7C9E105E" w14:textId="77777777" w:rsidR="00B34C73" w:rsidRDefault="00B34C73" w:rsidP="003B5E01">
            <w:pPr>
              <w:pStyle w:val="TAL"/>
              <w:rPr>
                <w:color w:val="000000"/>
              </w:rPr>
            </w:pPr>
            <w:r>
              <w:rPr>
                <w:color w:val="000000"/>
              </w:rPr>
              <w:t>defaultValue: None</w:t>
            </w:r>
          </w:p>
          <w:p w14:paraId="56E6E4ED" w14:textId="77777777" w:rsidR="00B34C73" w:rsidRDefault="00B34C73" w:rsidP="003B5E01">
            <w:pPr>
              <w:pStyle w:val="TAL"/>
              <w:rPr>
                <w:color w:val="000000"/>
              </w:rPr>
            </w:pPr>
            <w:r>
              <w:rPr>
                <w:color w:val="000000"/>
              </w:rPr>
              <w:t>isNullable: False</w:t>
            </w:r>
          </w:p>
          <w:p w14:paraId="72E93ED2" w14:textId="77777777" w:rsidR="00B34C73" w:rsidRDefault="00B34C73" w:rsidP="003B5E01">
            <w:pPr>
              <w:pStyle w:val="TAL"/>
            </w:pPr>
          </w:p>
          <w:p w14:paraId="791BFF9D" w14:textId="77777777" w:rsidR="00B34C73" w:rsidRDefault="00B34C73" w:rsidP="003B5E01">
            <w:pPr>
              <w:pStyle w:val="TAL"/>
            </w:pPr>
          </w:p>
        </w:tc>
      </w:tr>
      <w:tr w:rsidR="00B34C73" w14:paraId="16D88AB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DA57FA" w14:textId="77777777" w:rsidR="00B34C73" w:rsidRDefault="00B34C73" w:rsidP="003B5E01">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5523" w:type="dxa"/>
            <w:tcBorders>
              <w:top w:val="single" w:sz="4" w:space="0" w:color="auto"/>
              <w:left w:val="single" w:sz="4" w:space="0" w:color="auto"/>
              <w:bottom w:val="single" w:sz="4" w:space="0" w:color="auto"/>
              <w:right w:val="single" w:sz="4" w:space="0" w:color="auto"/>
            </w:tcBorders>
          </w:tcPr>
          <w:p w14:paraId="4A6E0AC1" w14:textId="77777777" w:rsidR="00B34C73" w:rsidRDefault="00B34C73" w:rsidP="003B5E01">
            <w:pPr>
              <w:pStyle w:val="TAL"/>
            </w:pPr>
            <w:r>
              <w:t>Cyclic prefix as defined in TS 38.211 [32], subclause 4.2.</w:t>
            </w:r>
          </w:p>
          <w:p w14:paraId="7A9F6E65" w14:textId="77777777" w:rsidR="00B34C73" w:rsidRDefault="00B34C73" w:rsidP="003B5E01">
            <w:pPr>
              <w:pStyle w:val="TAL"/>
            </w:pPr>
          </w:p>
          <w:p w14:paraId="515B0231" w14:textId="77777777" w:rsidR="00B34C73" w:rsidRDefault="00B34C73" w:rsidP="003B5E01">
            <w:pPr>
              <w:pStyle w:val="TAL"/>
            </w:pPr>
            <w:r>
              <w:t>allowedValues:</w:t>
            </w:r>
          </w:p>
          <w:p w14:paraId="2B6FE20D" w14:textId="77777777" w:rsidR="00B34C73" w:rsidRDefault="00B34C73" w:rsidP="003B5E01">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7E3FD4CD" w14:textId="77777777" w:rsidR="00B34C73" w:rsidRDefault="00B34C73" w:rsidP="003B5E01">
            <w:pPr>
              <w:pStyle w:val="TAL"/>
            </w:pPr>
            <w:r>
              <w:t>type: ENUM</w:t>
            </w:r>
          </w:p>
          <w:p w14:paraId="71D3B2A2" w14:textId="77777777" w:rsidR="00B34C73" w:rsidRDefault="00B34C73" w:rsidP="003B5E01">
            <w:pPr>
              <w:pStyle w:val="TAL"/>
            </w:pPr>
            <w:r>
              <w:t>multiplicity: 1</w:t>
            </w:r>
          </w:p>
          <w:p w14:paraId="6178DBEC" w14:textId="77777777" w:rsidR="00B34C73" w:rsidRDefault="00B34C73" w:rsidP="003B5E01">
            <w:pPr>
              <w:pStyle w:val="TAL"/>
            </w:pPr>
            <w:r>
              <w:t>isOrdered: N/A</w:t>
            </w:r>
          </w:p>
          <w:p w14:paraId="7499DC4D" w14:textId="77777777" w:rsidR="00B34C73" w:rsidRDefault="00B34C73" w:rsidP="003B5E01">
            <w:pPr>
              <w:pStyle w:val="TAL"/>
            </w:pPr>
            <w:r>
              <w:t>isUnique: N/A</w:t>
            </w:r>
          </w:p>
          <w:p w14:paraId="4DA56192" w14:textId="77777777" w:rsidR="00B34C73" w:rsidRDefault="00B34C73" w:rsidP="003B5E01">
            <w:pPr>
              <w:pStyle w:val="TAL"/>
            </w:pPr>
            <w:r>
              <w:t>defaultValue: None</w:t>
            </w:r>
          </w:p>
          <w:p w14:paraId="5C9CF195" w14:textId="77777777" w:rsidR="00B34C73" w:rsidRDefault="00B34C73" w:rsidP="003B5E01">
            <w:pPr>
              <w:pStyle w:val="TAL"/>
              <w:rPr>
                <w:rFonts w:cs="Arial"/>
                <w:szCs w:val="18"/>
              </w:rPr>
            </w:pPr>
            <w:r>
              <w:t xml:space="preserve">isNullable: </w:t>
            </w:r>
            <w:r>
              <w:rPr>
                <w:rFonts w:cs="Arial"/>
                <w:szCs w:val="18"/>
              </w:rPr>
              <w:t>False</w:t>
            </w:r>
          </w:p>
          <w:p w14:paraId="0BECCF47" w14:textId="77777777" w:rsidR="00B34C73" w:rsidRDefault="00B34C73" w:rsidP="003B5E01">
            <w:pPr>
              <w:pStyle w:val="TAL"/>
            </w:pPr>
          </w:p>
        </w:tc>
      </w:tr>
      <w:tr w:rsidR="00B34C73" w14:paraId="5710B72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4E89F7" w14:textId="77777777" w:rsidR="00B34C73" w:rsidRDefault="00B34C73" w:rsidP="003B5E01">
            <w:pPr>
              <w:pStyle w:val="TAL"/>
              <w:rPr>
                <w:rFonts w:ascii="Courier New" w:hAnsi="Courier New" w:cs="Courier New"/>
              </w:rPr>
            </w:pPr>
            <w:bookmarkStart w:id="21" w:name="localEndPoint"/>
            <w:r>
              <w:rPr>
                <w:rFonts w:ascii="Courier New" w:hAnsi="Courier New" w:cs="Courier New"/>
              </w:rPr>
              <w:t>local</w:t>
            </w:r>
            <w:bookmarkEnd w:id="21"/>
            <w:r>
              <w:rPr>
                <w:rFonts w:ascii="Courier New" w:hAnsi="Courier New" w:cs="Courier New"/>
              </w:rPr>
              <w:t xml:space="preserve">Address </w:t>
            </w:r>
          </w:p>
          <w:p w14:paraId="3C0F8965" w14:textId="77777777" w:rsidR="00B34C73" w:rsidRDefault="00B34C73" w:rsidP="003B5E01">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3B16B82A" w14:textId="77777777" w:rsidR="00B34C73" w:rsidRDefault="00B34C73" w:rsidP="003B5E01">
            <w:pPr>
              <w:pStyle w:val="TAL"/>
              <w:rPr>
                <w:color w:val="000000"/>
              </w:rPr>
            </w:pPr>
            <w:r>
              <w:rPr>
                <w:color w:val="000000"/>
                <w:lang w:eastAsia="zh-CN"/>
              </w:rPr>
              <w:t xml:space="preserve">This parameter specifies the </w:t>
            </w:r>
            <w:r>
              <w:rPr>
                <w:color w:val="000000"/>
              </w:rPr>
              <w:t>localAddress used for initialization of the underlying transport.</w:t>
            </w:r>
          </w:p>
          <w:p w14:paraId="71A4003E" w14:textId="77777777" w:rsidR="00B34C73" w:rsidRDefault="00B34C73" w:rsidP="003B5E01">
            <w:pPr>
              <w:pStyle w:val="TAL"/>
              <w:rPr>
                <w:color w:val="000000"/>
              </w:rPr>
            </w:pPr>
          </w:p>
          <w:p w14:paraId="3BAA3453" w14:textId="77777777" w:rsidR="00B34C73" w:rsidRDefault="00B34C73" w:rsidP="003B5E01">
            <w:pPr>
              <w:pStyle w:val="TAL"/>
              <w:rPr>
                <w:color w:val="000000"/>
              </w:rPr>
            </w:pPr>
            <w:r>
              <w:t>The AddressWithVlan &lt;dataType&gt; is defined in clause 4.3.64.</w:t>
            </w:r>
          </w:p>
          <w:p w14:paraId="0BA619EA" w14:textId="77777777" w:rsidR="00B34C73" w:rsidRDefault="00B34C73" w:rsidP="003B5E0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E3CDD9A" w14:textId="77777777" w:rsidR="00B34C73" w:rsidRDefault="00B34C73" w:rsidP="003B5E01">
            <w:pPr>
              <w:pStyle w:val="TAL"/>
            </w:pPr>
            <w:r>
              <w:t xml:space="preserve">type: </w:t>
            </w:r>
            <w:r>
              <w:rPr>
                <w:rFonts w:eastAsia="DengXian" w:cs="Arial"/>
              </w:rPr>
              <w:t>AddressWithVlan</w:t>
            </w:r>
          </w:p>
          <w:p w14:paraId="000E549C" w14:textId="77777777" w:rsidR="00B34C73" w:rsidRDefault="00B34C73" w:rsidP="003B5E01">
            <w:pPr>
              <w:pStyle w:val="TAL"/>
            </w:pPr>
            <w:r>
              <w:t xml:space="preserve">multiplicity: </w:t>
            </w:r>
            <w:r>
              <w:rPr>
                <w:rFonts w:eastAsia="DengXian" w:cs="Arial"/>
              </w:rPr>
              <w:t>1</w:t>
            </w:r>
          </w:p>
          <w:p w14:paraId="40D09B4B" w14:textId="77777777" w:rsidR="00B34C73" w:rsidRDefault="00B34C73" w:rsidP="003B5E01">
            <w:pPr>
              <w:pStyle w:val="TAL"/>
            </w:pPr>
            <w:r>
              <w:t xml:space="preserve">isOrdered: </w:t>
            </w:r>
            <w:r>
              <w:rPr>
                <w:rFonts w:eastAsia="DengXian" w:cs="Arial"/>
              </w:rPr>
              <w:t>False</w:t>
            </w:r>
          </w:p>
          <w:p w14:paraId="1DE2760C" w14:textId="77777777" w:rsidR="00B34C73" w:rsidRDefault="00B34C73" w:rsidP="003B5E01">
            <w:pPr>
              <w:pStyle w:val="TAL"/>
            </w:pPr>
            <w:r>
              <w:t>isUnique: N/A</w:t>
            </w:r>
          </w:p>
          <w:p w14:paraId="13D77DC2" w14:textId="77777777" w:rsidR="00B34C73" w:rsidRDefault="00B34C73" w:rsidP="003B5E01">
            <w:pPr>
              <w:pStyle w:val="TAL"/>
            </w:pPr>
            <w:r>
              <w:t>defaultValue: None</w:t>
            </w:r>
          </w:p>
          <w:p w14:paraId="4D003552" w14:textId="77777777" w:rsidR="00B34C73" w:rsidRDefault="00B34C73" w:rsidP="003B5E01">
            <w:pPr>
              <w:pStyle w:val="TAL"/>
            </w:pPr>
            <w:r>
              <w:t>isNullable: False</w:t>
            </w:r>
          </w:p>
          <w:p w14:paraId="1C0A6D53" w14:textId="77777777" w:rsidR="00B34C73" w:rsidRDefault="00B34C73" w:rsidP="003B5E01">
            <w:pPr>
              <w:pStyle w:val="TAL"/>
            </w:pPr>
          </w:p>
        </w:tc>
      </w:tr>
      <w:tr w:rsidR="00B34C73" w14:paraId="64F4F61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4F679A" w14:textId="77777777" w:rsidR="00B34C73" w:rsidRDefault="00B34C73" w:rsidP="003B5E01">
            <w:pPr>
              <w:pStyle w:val="TAL"/>
              <w:rPr>
                <w:rFonts w:ascii="Courier New" w:hAnsi="Courier New" w:cs="Courier New"/>
              </w:rPr>
            </w:pPr>
            <w:r>
              <w:rPr>
                <w:rFonts w:ascii="Courier New" w:eastAsia="DengXian" w:hAnsi="Courier New" w:cs="Courier New"/>
                <w:lang w:eastAsia="zh-CN"/>
              </w:rPr>
              <w:t>AddressWithVlan.iPaddress</w:t>
            </w:r>
          </w:p>
        </w:tc>
        <w:tc>
          <w:tcPr>
            <w:tcW w:w="5523" w:type="dxa"/>
            <w:tcBorders>
              <w:top w:val="single" w:sz="4" w:space="0" w:color="auto"/>
              <w:left w:val="single" w:sz="4" w:space="0" w:color="auto"/>
              <w:bottom w:val="single" w:sz="4" w:space="0" w:color="auto"/>
              <w:right w:val="single" w:sz="4" w:space="0" w:color="auto"/>
            </w:tcBorders>
            <w:hideMark/>
          </w:tcPr>
          <w:p w14:paraId="7C465243" w14:textId="77777777" w:rsidR="00B34C73" w:rsidRDefault="00B34C73" w:rsidP="003B5E01">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30CED3F2" w14:textId="77777777" w:rsidR="00B34C73" w:rsidRDefault="00B34C73" w:rsidP="003B5E01">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09A5AB48"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type: String</w:t>
            </w:r>
          </w:p>
          <w:p w14:paraId="33A89DC2"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multiplicity: 1</w:t>
            </w:r>
          </w:p>
          <w:p w14:paraId="66B8E295"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isOrdered: N/A</w:t>
            </w:r>
          </w:p>
          <w:p w14:paraId="5DD9566D"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isUnique: N/A</w:t>
            </w:r>
          </w:p>
          <w:p w14:paraId="75D58DCE"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defaultValue: None</w:t>
            </w:r>
          </w:p>
          <w:p w14:paraId="1CADFB7E" w14:textId="77777777" w:rsidR="00B34C73" w:rsidRDefault="00B34C73" w:rsidP="003B5E01">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5995DABA" w14:textId="77777777" w:rsidR="00B34C73" w:rsidRDefault="00B34C73" w:rsidP="003B5E01">
            <w:pPr>
              <w:pStyle w:val="TAL"/>
            </w:pPr>
          </w:p>
        </w:tc>
      </w:tr>
      <w:tr w:rsidR="00B34C73" w14:paraId="5092C13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92FA53" w14:textId="77777777" w:rsidR="00B34C73" w:rsidRDefault="00B34C73" w:rsidP="003B5E01">
            <w:pPr>
              <w:pStyle w:val="TAL"/>
              <w:rPr>
                <w:rFonts w:ascii="Courier New" w:hAnsi="Courier New" w:cs="Courier New"/>
              </w:rPr>
            </w:pPr>
            <w:r>
              <w:rPr>
                <w:rFonts w:ascii="Courier New" w:eastAsia="DengXian" w:hAnsi="Courier New" w:cs="Courier New"/>
                <w:lang w:eastAsia="zh-CN"/>
              </w:rPr>
              <w:t>AddressWithVlan. vlanId</w:t>
            </w:r>
          </w:p>
        </w:tc>
        <w:tc>
          <w:tcPr>
            <w:tcW w:w="5523" w:type="dxa"/>
            <w:tcBorders>
              <w:top w:val="single" w:sz="4" w:space="0" w:color="auto"/>
              <w:left w:val="single" w:sz="4" w:space="0" w:color="auto"/>
              <w:bottom w:val="single" w:sz="4" w:space="0" w:color="auto"/>
              <w:right w:val="single" w:sz="4" w:space="0" w:color="auto"/>
            </w:tcBorders>
          </w:tcPr>
          <w:p w14:paraId="359A0DAE" w14:textId="77777777" w:rsidR="00B34C73" w:rsidRDefault="00B34C73" w:rsidP="003B5E01">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720BA9A5" w14:textId="77777777" w:rsidR="00B34C73" w:rsidRDefault="00B34C73" w:rsidP="003B5E0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44780C30"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type: String</w:t>
            </w:r>
          </w:p>
          <w:p w14:paraId="4C7860FB"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multiplicity: 1</w:t>
            </w:r>
          </w:p>
          <w:p w14:paraId="412D6B54"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isOrdered: N/A</w:t>
            </w:r>
          </w:p>
          <w:p w14:paraId="067B4FCF"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isUnique: N/A</w:t>
            </w:r>
          </w:p>
          <w:p w14:paraId="43B166F4" w14:textId="77777777" w:rsidR="00B34C73" w:rsidRDefault="00B34C73" w:rsidP="003B5E01">
            <w:pPr>
              <w:keepNext/>
              <w:keepLines/>
              <w:spacing w:after="0"/>
              <w:rPr>
                <w:rFonts w:ascii="Arial" w:eastAsia="DengXian" w:hAnsi="Arial" w:cs="Arial"/>
                <w:sz w:val="18"/>
              </w:rPr>
            </w:pPr>
            <w:r>
              <w:rPr>
                <w:rFonts w:ascii="Arial" w:eastAsia="DengXian" w:hAnsi="Arial" w:cs="Arial"/>
                <w:sz w:val="18"/>
              </w:rPr>
              <w:t>defaultValue: None</w:t>
            </w:r>
          </w:p>
          <w:p w14:paraId="07C785AC" w14:textId="77777777" w:rsidR="00B34C73" w:rsidRDefault="00B34C73" w:rsidP="003B5E01">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0C5FC199" w14:textId="77777777" w:rsidR="00B34C73" w:rsidRDefault="00B34C73" w:rsidP="003B5E01">
            <w:pPr>
              <w:pStyle w:val="TAL"/>
            </w:pPr>
          </w:p>
        </w:tc>
      </w:tr>
      <w:tr w:rsidR="00B34C73" w14:paraId="3909B8E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0AD1B1" w14:textId="77777777" w:rsidR="00B34C73" w:rsidRDefault="00B34C73" w:rsidP="003B5E01">
            <w:pPr>
              <w:pStyle w:val="TAL"/>
              <w:rPr>
                <w:rFonts w:ascii="Courier New" w:hAnsi="Courier New" w:cs="Courier New"/>
              </w:rPr>
            </w:pPr>
            <w:bookmarkStart w:id="22" w:name="remoteEndPoint"/>
            <w:r>
              <w:rPr>
                <w:rFonts w:ascii="Courier New" w:hAnsi="Courier New" w:cs="Courier New"/>
              </w:rPr>
              <w:t>remote</w:t>
            </w:r>
            <w:bookmarkEnd w:id="22"/>
            <w:r>
              <w:rPr>
                <w:rFonts w:ascii="Courier New" w:hAnsi="Courier New" w:cs="Courier New"/>
              </w:rPr>
              <w:t>Address</w:t>
            </w:r>
          </w:p>
        </w:tc>
        <w:tc>
          <w:tcPr>
            <w:tcW w:w="5523" w:type="dxa"/>
            <w:tcBorders>
              <w:top w:val="single" w:sz="4" w:space="0" w:color="auto"/>
              <w:left w:val="single" w:sz="4" w:space="0" w:color="auto"/>
              <w:bottom w:val="single" w:sz="4" w:space="0" w:color="auto"/>
              <w:right w:val="single" w:sz="4" w:space="0" w:color="auto"/>
            </w:tcBorders>
          </w:tcPr>
          <w:p w14:paraId="1F1B3910" w14:textId="77777777" w:rsidR="00B34C73" w:rsidRDefault="00B34C73" w:rsidP="003B5E01">
            <w:pPr>
              <w:pStyle w:val="TAL"/>
              <w:rPr>
                <w:color w:val="000000"/>
              </w:rPr>
            </w:pPr>
            <w:r>
              <w:rPr>
                <w:color w:val="000000"/>
              </w:rPr>
              <w:t>Remote address including IP address used for initialization of the underlying transport.</w:t>
            </w:r>
          </w:p>
          <w:p w14:paraId="7268D268" w14:textId="77777777" w:rsidR="00B34C73" w:rsidRDefault="00B34C73" w:rsidP="003B5E01">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3A5CD771" w14:textId="77777777" w:rsidR="00B34C73" w:rsidRDefault="00B34C73" w:rsidP="003B5E01">
            <w:pPr>
              <w:pStyle w:val="TAL"/>
              <w:rPr>
                <w:color w:val="000000"/>
              </w:rPr>
            </w:pPr>
          </w:p>
          <w:p w14:paraId="16C1E70A" w14:textId="77777777" w:rsidR="00B34C73" w:rsidRDefault="00B34C73" w:rsidP="003B5E01">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7C92E12" w14:textId="77777777" w:rsidR="00B34C73" w:rsidRDefault="00B34C73" w:rsidP="003B5E01">
            <w:pPr>
              <w:pStyle w:val="TAL"/>
            </w:pPr>
            <w:r>
              <w:t>type: String</w:t>
            </w:r>
          </w:p>
          <w:p w14:paraId="6BF92E4C" w14:textId="77777777" w:rsidR="00B34C73" w:rsidRDefault="00B34C73" w:rsidP="003B5E01">
            <w:pPr>
              <w:pStyle w:val="TAL"/>
            </w:pPr>
            <w:r>
              <w:t>multiplicity: 1</w:t>
            </w:r>
          </w:p>
          <w:p w14:paraId="5171F792" w14:textId="77777777" w:rsidR="00B34C73" w:rsidRDefault="00B34C73" w:rsidP="003B5E01">
            <w:pPr>
              <w:pStyle w:val="TAL"/>
            </w:pPr>
            <w:r>
              <w:t>isOrdered: N/A</w:t>
            </w:r>
          </w:p>
          <w:p w14:paraId="1C336D7D" w14:textId="77777777" w:rsidR="00B34C73" w:rsidRDefault="00B34C73" w:rsidP="003B5E01">
            <w:pPr>
              <w:pStyle w:val="TAL"/>
            </w:pPr>
            <w:r>
              <w:t>isUnique: N/A</w:t>
            </w:r>
          </w:p>
          <w:p w14:paraId="7BFC18E4" w14:textId="77777777" w:rsidR="00B34C73" w:rsidRDefault="00B34C73" w:rsidP="003B5E01">
            <w:pPr>
              <w:pStyle w:val="TAL"/>
            </w:pPr>
            <w:r>
              <w:t>defaultValue: None</w:t>
            </w:r>
          </w:p>
          <w:p w14:paraId="1153E3C8" w14:textId="77777777" w:rsidR="00B34C73" w:rsidRDefault="00B34C73" w:rsidP="003B5E01">
            <w:pPr>
              <w:pStyle w:val="TAL"/>
            </w:pPr>
            <w:r>
              <w:t>isNullable: False</w:t>
            </w:r>
          </w:p>
          <w:p w14:paraId="5A563A5C" w14:textId="77777777" w:rsidR="00B34C73" w:rsidRDefault="00B34C73" w:rsidP="003B5E01">
            <w:pPr>
              <w:pStyle w:val="TAL"/>
            </w:pPr>
          </w:p>
        </w:tc>
      </w:tr>
      <w:tr w:rsidR="00B34C73" w14:paraId="365DBD7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0876AD" w14:textId="77777777" w:rsidR="00B34C73" w:rsidRDefault="00B34C73" w:rsidP="003B5E01">
            <w:pPr>
              <w:pStyle w:val="TAL"/>
              <w:rPr>
                <w:rFonts w:ascii="Courier New" w:hAnsi="Courier New" w:cs="Courier New"/>
                <w:szCs w:val="18"/>
              </w:rPr>
            </w:pPr>
            <w:r>
              <w:rPr>
                <w:rFonts w:ascii="Courier New" w:hAnsi="Courier New" w:cs="Courier New"/>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70BD9A1F" w14:textId="77777777" w:rsidR="00B34C73" w:rsidRDefault="00B34C73" w:rsidP="003B5E01">
            <w:pPr>
              <w:pStyle w:val="TAL"/>
            </w:pPr>
            <w:r>
              <w:t>It identifies a gNB within a PLMN. The gNB ID is part of the NR Cell Identifier (NCI) of the gNB cells.</w:t>
            </w:r>
          </w:p>
          <w:p w14:paraId="34CE77D8" w14:textId="77777777" w:rsidR="00B34C73" w:rsidRDefault="00B34C73" w:rsidP="003B5E01">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6FD8788D" w14:textId="77777777" w:rsidR="00B34C73" w:rsidRDefault="00B34C73" w:rsidP="003B5E01">
            <w:pPr>
              <w:pStyle w:val="TAL"/>
              <w:rPr>
                <w:lang w:eastAsia="zh-CN"/>
              </w:rPr>
            </w:pPr>
          </w:p>
          <w:p w14:paraId="5E95A651" w14:textId="77777777" w:rsidR="00B34C73" w:rsidRDefault="00B34C73" w:rsidP="003B5E01">
            <w:pPr>
              <w:pStyle w:val="TAL"/>
              <w:rPr>
                <w:lang w:eastAsia="zh-CN"/>
              </w:rPr>
            </w:pPr>
            <w:r>
              <w:rPr>
                <w:lang w:eastAsia="zh-CN"/>
              </w:rPr>
              <w:t xml:space="preserve">allowedValues: </w:t>
            </w:r>
            <w:r>
              <w:rPr>
                <w:rFonts w:ascii="Courier New" w:hAnsi="Courier New" w:cs="Courier New"/>
              </w:rPr>
              <w:t>0..4294967295</w:t>
            </w:r>
          </w:p>
          <w:p w14:paraId="2E1A5D40" w14:textId="77777777" w:rsidR="00B34C73" w:rsidRDefault="00B34C73" w:rsidP="003B5E01">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4782256" w14:textId="77777777" w:rsidR="00B34C73" w:rsidRDefault="00B34C73" w:rsidP="003B5E01">
            <w:pPr>
              <w:pStyle w:val="TAL"/>
            </w:pPr>
            <w:r>
              <w:t>type: Integer</w:t>
            </w:r>
          </w:p>
          <w:p w14:paraId="4FCA1F06" w14:textId="77777777" w:rsidR="00B34C73" w:rsidRDefault="00B34C73" w:rsidP="003B5E01">
            <w:pPr>
              <w:pStyle w:val="TAL"/>
            </w:pPr>
            <w:r>
              <w:t>multiplicity: 1</w:t>
            </w:r>
          </w:p>
          <w:p w14:paraId="18150498" w14:textId="77777777" w:rsidR="00B34C73" w:rsidRDefault="00B34C73" w:rsidP="003B5E01">
            <w:pPr>
              <w:pStyle w:val="TAL"/>
            </w:pPr>
            <w:r>
              <w:t>isOrdered: N/A</w:t>
            </w:r>
          </w:p>
          <w:p w14:paraId="795E05C5" w14:textId="77777777" w:rsidR="00B34C73" w:rsidRDefault="00B34C73" w:rsidP="003B5E01">
            <w:pPr>
              <w:pStyle w:val="TAL"/>
            </w:pPr>
            <w:r>
              <w:t>isUnique: N/A</w:t>
            </w:r>
          </w:p>
          <w:p w14:paraId="27104C81" w14:textId="77777777" w:rsidR="00B34C73" w:rsidRDefault="00B34C73" w:rsidP="003B5E01">
            <w:pPr>
              <w:pStyle w:val="TAL"/>
            </w:pPr>
            <w:r>
              <w:t>defaultValue: None</w:t>
            </w:r>
          </w:p>
          <w:p w14:paraId="3753C71B" w14:textId="77777777" w:rsidR="00B34C73" w:rsidRDefault="00B34C73" w:rsidP="003B5E01">
            <w:pPr>
              <w:pStyle w:val="TAL"/>
            </w:pPr>
            <w:r>
              <w:t>isNullable: False</w:t>
            </w:r>
          </w:p>
          <w:p w14:paraId="240A3346" w14:textId="77777777" w:rsidR="00B34C73" w:rsidRDefault="00B34C73" w:rsidP="003B5E01">
            <w:pPr>
              <w:pStyle w:val="TAL"/>
              <w:rPr>
                <w:rFonts w:cs="Arial"/>
              </w:rPr>
            </w:pPr>
          </w:p>
        </w:tc>
      </w:tr>
      <w:tr w:rsidR="00B34C73" w14:paraId="1B8A215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39C762" w14:textId="77777777" w:rsidR="00B34C73" w:rsidRDefault="00B34C73" w:rsidP="003B5E01">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54A2D5F0" w14:textId="77777777" w:rsidR="00B34C73" w:rsidRDefault="00B34C73" w:rsidP="003B5E01">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05F64224" w14:textId="77777777" w:rsidR="00B34C73" w:rsidRDefault="00B34C73" w:rsidP="003B5E01">
            <w:pPr>
              <w:pStyle w:val="TAL"/>
              <w:rPr>
                <w:lang w:eastAsia="ja-JP"/>
              </w:rPr>
            </w:pPr>
            <w:r>
              <w:br/>
            </w:r>
            <w:proofErr w:type="gramStart"/>
            <w:r>
              <w:rPr>
                <w:lang w:eastAsia="zh-CN"/>
              </w:rPr>
              <w:t>allowedValues</w:t>
            </w:r>
            <w:proofErr w:type="gramEnd"/>
            <w:r>
              <w:rPr>
                <w:lang w:eastAsia="zh-CN"/>
              </w:rPr>
              <w:t>: 22 .. 32.</w:t>
            </w:r>
          </w:p>
        </w:tc>
        <w:tc>
          <w:tcPr>
            <w:tcW w:w="2436" w:type="dxa"/>
            <w:tcBorders>
              <w:top w:val="single" w:sz="4" w:space="0" w:color="auto"/>
              <w:left w:val="single" w:sz="4" w:space="0" w:color="auto"/>
              <w:bottom w:val="single" w:sz="4" w:space="0" w:color="auto"/>
              <w:right w:val="single" w:sz="4" w:space="0" w:color="auto"/>
            </w:tcBorders>
          </w:tcPr>
          <w:p w14:paraId="53540C69" w14:textId="77777777" w:rsidR="00B34C73" w:rsidRDefault="00B34C73" w:rsidP="003B5E01">
            <w:pPr>
              <w:pStyle w:val="TAL"/>
            </w:pPr>
            <w:r>
              <w:t>type: Integer</w:t>
            </w:r>
          </w:p>
          <w:p w14:paraId="5A6CEDDC" w14:textId="77777777" w:rsidR="00B34C73" w:rsidRDefault="00B34C73" w:rsidP="003B5E01">
            <w:pPr>
              <w:pStyle w:val="TAL"/>
            </w:pPr>
            <w:r>
              <w:t>multiplicity: 1</w:t>
            </w:r>
          </w:p>
          <w:p w14:paraId="1FEE0955" w14:textId="77777777" w:rsidR="00B34C73" w:rsidRDefault="00B34C73" w:rsidP="003B5E01">
            <w:pPr>
              <w:pStyle w:val="TAL"/>
            </w:pPr>
            <w:r>
              <w:t>isOrdered: N/A</w:t>
            </w:r>
          </w:p>
          <w:p w14:paraId="09E8D7C0" w14:textId="77777777" w:rsidR="00B34C73" w:rsidRDefault="00B34C73" w:rsidP="003B5E01">
            <w:pPr>
              <w:pStyle w:val="TAL"/>
            </w:pPr>
            <w:r>
              <w:t>isUnique: N/A</w:t>
            </w:r>
          </w:p>
          <w:p w14:paraId="44A99A5F" w14:textId="77777777" w:rsidR="00B34C73" w:rsidRDefault="00B34C73" w:rsidP="003B5E01">
            <w:pPr>
              <w:pStyle w:val="TAL"/>
            </w:pPr>
            <w:r>
              <w:t>defaultValue: None</w:t>
            </w:r>
          </w:p>
          <w:p w14:paraId="3993FC23" w14:textId="77777777" w:rsidR="00B34C73" w:rsidRDefault="00B34C73" w:rsidP="003B5E01">
            <w:pPr>
              <w:pStyle w:val="TAL"/>
            </w:pPr>
            <w:r>
              <w:t>isNullable: False</w:t>
            </w:r>
          </w:p>
          <w:p w14:paraId="7D3CAB72" w14:textId="77777777" w:rsidR="00B34C73" w:rsidRDefault="00B34C73" w:rsidP="003B5E01">
            <w:pPr>
              <w:pStyle w:val="TAL"/>
            </w:pPr>
          </w:p>
        </w:tc>
      </w:tr>
      <w:tr w:rsidR="00B34C73" w14:paraId="34268FE1"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2EA476" w14:textId="77777777" w:rsidR="00B34C73" w:rsidRDefault="00B34C73" w:rsidP="003B5E01">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5523" w:type="dxa"/>
            <w:tcBorders>
              <w:top w:val="single" w:sz="4" w:space="0" w:color="auto"/>
              <w:left w:val="single" w:sz="4" w:space="0" w:color="auto"/>
              <w:bottom w:val="single" w:sz="4" w:space="0" w:color="auto"/>
              <w:right w:val="single" w:sz="4" w:space="0" w:color="auto"/>
            </w:tcBorders>
          </w:tcPr>
          <w:p w14:paraId="2167F4C6" w14:textId="77777777" w:rsidR="00B34C73" w:rsidRDefault="00B34C73" w:rsidP="003B5E01">
            <w:pPr>
              <w:pStyle w:val="TAL"/>
            </w:pPr>
            <w:r>
              <w:rPr>
                <w:lang w:eastAsia="ja-JP"/>
              </w:rPr>
              <w:t>It uniquely identifies the DU at least within a gNB-CU. See '</w:t>
            </w:r>
            <w:r>
              <w:t>gNB-DU ID' in subclause 9.3.1.9 of 3GPP TS 38.473 [8].</w:t>
            </w:r>
          </w:p>
          <w:p w14:paraId="2C26025C" w14:textId="77777777" w:rsidR="00B34C73" w:rsidRDefault="00B34C73" w:rsidP="003B5E01">
            <w:pPr>
              <w:pStyle w:val="TAL"/>
            </w:pPr>
          </w:p>
          <w:p w14:paraId="49354043" w14:textId="77777777" w:rsidR="00B34C73" w:rsidRDefault="00B34C73" w:rsidP="003B5E01">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1AEF3710" w14:textId="77777777" w:rsidR="00B34C73" w:rsidRDefault="00B34C73" w:rsidP="003B5E01">
            <w:pPr>
              <w:pStyle w:val="TAL"/>
            </w:pPr>
            <w:r>
              <w:t>type: Integer</w:t>
            </w:r>
          </w:p>
          <w:p w14:paraId="662029CA" w14:textId="77777777" w:rsidR="00B34C73" w:rsidRDefault="00B34C73" w:rsidP="003B5E01">
            <w:pPr>
              <w:pStyle w:val="TAL"/>
            </w:pPr>
            <w:r>
              <w:t>multiplicity: 1</w:t>
            </w:r>
          </w:p>
          <w:p w14:paraId="7AF0276F" w14:textId="77777777" w:rsidR="00B34C73" w:rsidRDefault="00B34C73" w:rsidP="003B5E01">
            <w:pPr>
              <w:pStyle w:val="TAL"/>
            </w:pPr>
            <w:r>
              <w:t>isOrdered: N/A</w:t>
            </w:r>
          </w:p>
          <w:p w14:paraId="6A25D398" w14:textId="77777777" w:rsidR="00B34C73" w:rsidRDefault="00B34C73" w:rsidP="003B5E01">
            <w:pPr>
              <w:pStyle w:val="TAL"/>
            </w:pPr>
            <w:r>
              <w:t>isUnique: N/A</w:t>
            </w:r>
          </w:p>
          <w:p w14:paraId="48335B3D" w14:textId="77777777" w:rsidR="00B34C73" w:rsidRDefault="00B34C73" w:rsidP="003B5E01">
            <w:pPr>
              <w:pStyle w:val="TAL"/>
            </w:pPr>
            <w:r>
              <w:t>defaultValue: None</w:t>
            </w:r>
          </w:p>
          <w:p w14:paraId="75401803" w14:textId="77777777" w:rsidR="00B34C73" w:rsidRDefault="00B34C73" w:rsidP="003B5E01">
            <w:pPr>
              <w:pStyle w:val="TAL"/>
            </w:pPr>
            <w:r>
              <w:t>isNullable: False</w:t>
            </w:r>
          </w:p>
          <w:p w14:paraId="36E617A9" w14:textId="77777777" w:rsidR="00B34C73" w:rsidRDefault="00B34C73" w:rsidP="003B5E01">
            <w:pPr>
              <w:pStyle w:val="TAL"/>
              <w:rPr>
                <w:rFonts w:cs="Arial"/>
              </w:rPr>
            </w:pPr>
          </w:p>
        </w:tc>
      </w:tr>
      <w:tr w:rsidR="00B34C73" w14:paraId="704545F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6A6A47" w14:textId="77777777" w:rsidR="00B34C73" w:rsidRDefault="00B34C73" w:rsidP="003B5E01">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CUUPId</w:t>
            </w:r>
          </w:p>
        </w:tc>
        <w:tc>
          <w:tcPr>
            <w:tcW w:w="5523" w:type="dxa"/>
            <w:tcBorders>
              <w:top w:val="single" w:sz="4" w:space="0" w:color="auto"/>
              <w:left w:val="single" w:sz="4" w:space="0" w:color="auto"/>
              <w:bottom w:val="single" w:sz="4" w:space="0" w:color="auto"/>
              <w:right w:val="single" w:sz="4" w:space="0" w:color="auto"/>
            </w:tcBorders>
          </w:tcPr>
          <w:p w14:paraId="7B7C00D4" w14:textId="77777777" w:rsidR="00B34C73" w:rsidRDefault="00B34C73" w:rsidP="003B5E01">
            <w:pPr>
              <w:pStyle w:val="TAL"/>
            </w:pPr>
            <w:r>
              <w:rPr>
                <w:lang w:eastAsia="ja-JP"/>
              </w:rPr>
              <w:t>It uniquely identifies the gNB-CU-UP at least within a gNB-CU-CP. See '</w:t>
            </w:r>
            <w:r>
              <w:t>gNB-CU-UP ID' in subclause 9.3.1.15 of 3GPP TS 38.463 [48].</w:t>
            </w:r>
          </w:p>
          <w:p w14:paraId="5F38B974" w14:textId="77777777" w:rsidR="00B34C73" w:rsidRDefault="00B34C73" w:rsidP="003B5E01">
            <w:pPr>
              <w:pStyle w:val="TAL"/>
            </w:pPr>
          </w:p>
          <w:p w14:paraId="1E2F7B79" w14:textId="77777777" w:rsidR="00B34C73" w:rsidRDefault="00B34C73" w:rsidP="003B5E01">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1EA08CC1" w14:textId="77777777" w:rsidR="00B34C73" w:rsidRDefault="00B34C73" w:rsidP="003B5E01">
            <w:pPr>
              <w:pStyle w:val="TAL"/>
            </w:pPr>
            <w:r>
              <w:t>type: Integer</w:t>
            </w:r>
          </w:p>
          <w:p w14:paraId="104479A5" w14:textId="77777777" w:rsidR="00B34C73" w:rsidRDefault="00B34C73" w:rsidP="003B5E01">
            <w:pPr>
              <w:pStyle w:val="TAL"/>
            </w:pPr>
            <w:r>
              <w:t>multiplicity: 1</w:t>
            </w:r>
          </w:p>
          <w:p w14:paraId="2DFB64E4" w14:textId="77777777" w:rsidR="00B34C73" w:rsidRDefault="00B34C73" w:rsidP="003B5E01">
            <w:pPr>
              <w:pStyle w:val="TAL"/>
            </w:pPr>
            <w:r>
              <w:t>isOrdered: N/A</w:t>
            </w:r>
          </w:p>
          <w:p w14:paraId="205A5047" w14:textId="77777777" w:rsidR="00B34C73" w:rsidRDefault="00B34C73" w:rsidP="003B5E01">
            <w:pPr>
              <w:pStyle w:val="TAL"/>
            </w:pPr>
            <w:r>
              <w:t>isUnique: N/A</w:t>
            </w:r>
          </w:p>
          <w:p w14:paraId="43C67847" w14:textId="77777777" w:rsidR="00B34C73" w:rsidRDefault="00B34C73" w:rsidP="003B5E01">
            <w:pPr>
              <w:pStyle w:val="TAL"/>
            </w:pPr>
            <w:r>
              <w:t>defaultValue: None</w:t>
            </w:r>
          </w:p>
          <w:p w14:paraId="30011662" w14:textId="77777777" w:rsidR="00B34C73" w:rsidRDefault="00B34C73" w:rsidP="003B5E01">
            <w:pPr>
              <w:pStyle w:val="TAL"/>
            </w:pPr>
            <w:r>
              <w:t>isNullable: False</w:t>
            </w:r>
          </w:p>
          <w:p w14:paraId="34C4783B" w14:textId="77777777" w:rsidR="00B34C73" w:rsidRDefault="00B34C73" w:rsidP="003B5E01">
            <w:pPr>
              <w:pStyle w:val="TAL"/>
            </w:pPr>
          </w:p>
        </w:tc>
      </w:tr>
      <w:tr w:rsidR="00B34C73" w14:paraId="394453A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9A59CB"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5523" w:type="dxa"/>
            <w:tcBorders>
              <w:top w:val="single" w:sz="4" w:space="0" w:color="auto"/>
              <w:left w:val="single" w:sz="4" w:space="0" w:color="auto"/>
              <w:bottom w:val="single" w:sz="4" w:space="0" w:color="auto"/>
              <w:right w:val="single" w:sz="4" w:space="0" w:color="auto"/>
            </w:tcBorders>
          </w:tcPr>
          <w:p w14:paraId="38738FCC" w14:textId="77777777" w:rsidR="00B34C73" w:rsidRDefault="00B34C73" w:rsidP="003B5E01">
            <w:pPr>
              <w:pStyle w:val="TAL"/>
              <w:rPr>
                <w:lang w:eastAsia="zh-CN"/>
              </w:rPr>
            </w:pPr>
            <w:r>
              <w:rPr>
                <w:lang w:eastAsia="zh-CN"/>
              </w:rPr>
              <w:t>It identifies the Central Entity of a NR node, see subclause 9.2.1.4 of 3GPP TS 38.473 [8].</w:t>
            </w:r>
          </w:p>
          <w:p w14:paraId="446050C9" w14:textId="77777777" w:rsidR="00B34C73" w:rsidRDefault="00B34C73" w:rsidP="003B5E01">
            <w:pPr>
              <w:pStyle w:val="TAL"/>
              <w:rPr>
                <w:lang w:eastAsia="zh-CN"/>
              </w:rPr>
            </w:pPr>
          </w:p>
          <w:p w14:paraId="3E081A64" w14:textId="77777777" w:rsidR="00B34C73" w:rsidRDefault="00B34C73" w:rsidP="003B5E01">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7E95355" w14:textId="77777777" w:rsidR="00B34C73" w:rsidRDefault="00B34C73" w:rsidP="003B5E01">
            <w:pPr>
              <w:pStyle w:val="TAL"/>
            </w:pPr>
            <w:r>
              <w:t>type: String</w:t>
            </w:r>
          </w:p>
          <w:p w14:paraId="2D2EB806" w14:textId="77777777" w:rsidR="00B34C73" w:rsidRDefault="00B34C73" w:rsidP="003B5E01">
            <w:pPr>
              <w:pStyle w:val="TAL"/>
            </w:pPr>
            <w:r>
              <w:t>multiplicity: 1</w:t>
            </w:r>
          </w:p>
          <w:p w14:paraId="74569757" w14:textId="77777777" w:rsidR="00B34C73" w:rsidRDefault="00B34C73" w:rsidP="003B5E01">
            <w:pPr>
              <w:pStyle w:val="TAL"/>
            </w:pPr>
            <w:r>
              <w:t>isOrdered: N/A</w:t>
            </w:r>
          </w:p>
          <w:p w14:paraId="38F8EAA7" w14:textId="77777777" w:rsidR="00B34C73" w:rsidRDefault="00B34C73" w:rsidP="003B5E01">
            <w:pPr>
              <w:pStyle w:val="TAL"/>
            </w:pPr>
            <w:r>
              <w:t>isUnique: N/A</w:t>
            </w:r>
          </w:p>
          <w:p w14:paraId="404EE0DC" w14:textId="77777777" w:rsidR="00B34C73" w:rsidRDefault="00B34C73" w:rsidP="003B5E01">
            <w:pPr>
              <w:pStyle w:val="TAL"/>
            </w:pPr>
            <w:r>
              <w:t>defaultValue: None</w:t>
            </w:r>
          </w:p>
          <w:p w14:paraId="2D1529BF" w14:textId="77777777" w:rsidR="00B34C73" w:rsidRDefault="00B34C73" w:rsidP="003B5E01">
            <w:pPr>
              <w:pStyle w:val="TAL"/>
            </w:pPr>
            <w:r>
              <w:t>isNullable: False</w:t>
            </w:r>
          </w:p>
          <w:p w14:paraId="1FEF455A" w14:textId="77777777" w:rsidR="00B34C73" w:rsidRDefault="00B34C73" w:rsidP="003B5E01">
            <w:pPr>
              <w:pStyle w:val="TAL"/>
            </w:pPr>
          </w:p>
        </w:tc>
      </w:tr>
      <w:tr w:rsidR="00B34C73" w14:paraId="598BD5C1"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4B06B7"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5523" w:type="dxa"/>
            <w:tcBorders>
              <w:top w:val="single" w:sz="4" w:space="0" w:color="auto"/>
              <w:left w:val="single" w:sz="4" w:space="0" w:color="auto"/>
              <w:bottom w:val="single" w:sz="4" w:space="0" w:color="auto"/>
              <w:right w:val="single" w:sz="4" w:space="0" w:color="auto"/>
            </w:tcBorders>
          </w:tcPr>
          <w:p w14:paraId="124D5F6B" w14:textId="77777777" w:rsidR="00B34C73" w:rsidRDefault="00B34C73" w:rsidP="003B5E01">
            <w:pPr>
              <w:pStyle w:val="TAL"/>
              <w:rPr>
                <w:lang w:eastAsia="zh-CN"/>
              </w:rPr>
            </w:pPr>
            <w:r>
              <w:rPr>
                <w:lang w:eastAsia="zh-CN"/>
              </w:rPr>
              <w:t>It identifies the Distributed Entity of a NR node, see subclause 9.2.1.5 of 3GPP TS 38.473 [8].</w:t>
            </w:r>
          </w:p>
          <w:p w14:paraId="3D52438B" w14:textId="77777777" w:rsidR="00B34C73" w:rsidRDefault="00B34C73" w:rsidP="003B5E01">
            <w:pPr>
              <w:pStyle w:val="TAL"/>
              <w:rPr>
                <w:lang w:eastAsia="zh-CN"/>
              </w:rPr>
            </w:pPr>
          </w:p>
          <w:p w14:paraId="17F603C4" w14:textId="77777777" w:rsidR="00B34C73" w:rsidRDefault="00B34C73" w:rsidP="003B5E01">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53FB28A1" w14:textId="77777777" w:rsidR="00B34C73" w:rsidRDefault="00B34C73" w:rsidP="003B5E01">
            <w:pPr>
              <w:pStyle w:val="TAL"/>
            </w:pPr>
            <w:r>
              <w:t>type: String</w:t>
            </w:r>
          </w:p>
          <w:p w14:paraId="65528BB1" w14:textId="77777777" w:rsidR="00B34C73" w:rsidRDefault="00B34C73" w:rsidP="003B5E01">
            <w:pPr>
              <w:pStyle w:val="TAL"/>
            </w:pPr>
            <w:r>
              <w:t>multiplicity: 1</w:t>
            </w:r>
          </w:p>
          <w:p w14:paraId="2AC5F206" w14:textId="77777777" w:rsidR="00B34C73" w:rsidRDefault="00B34C73" w:rsidP="003B5E01">
            <w:pPr>
              <w:pStyle w:val="TAL"/>
            </w:pPr>
            <w:r>
              <w:t>isOrdered: N/A</w:t>
            </w:r>
          </w:p>
          <w:p w14:paraId="06E2992A" w14:textId="77777777" w:rsidR="00B34C73" w:rsidRDefault="00B34C73" w:rsidP="003B5E01">
            <w:pPr>
              <w:pStyle w:val="TAL"/>
            </w:pPr>
            <w:r>
              <w:t>isUnique: N/A</w:t>
            </w:r>
          </w:p>
          <w:p w14:paraId="3E1A9096" w14:textId="77777777" w:rsidR="00B34C73" w:rsidRDefault="00B34C73" w:rsidP="003B5E01">
            <w:pPr>
              <w:pStyle w:val="TAL"/>
            </w:pPr>
            <w:r>
              <w:t>defaultValue: None</w:t>
            </w:r>
          </w:p>
          <w:p w14:paraId="1C29AA67" w14:textId="77777777" w:rsidR="00B34C73" w:rsidRDefault="00B34C73" w:rsidP="003B5E01">
            <w:pPr>
              <w:pStyle w:val="TAL"/>
            </w:pPr>
            <w:r>
              <w:t>isNullable: False</w:t>
            </w:r>
          </w:p>
          <w:p w14:paraId="057AF814" w14:textId="77777777" w:rsidR="00B34C73" w:rsidRDefault="00B34C73" w:rsidP="003B5E01">
            <w:pPr>
              <w:pStyle w:val="TAL"/>
            </w:pPr>
          </w:p>
        </w:tc>
      </w:tr>
      <w:tr w:rsidR="00B34C73" w14:paraId="3727A5E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9439AF"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5523" w:type="dxa"/>
            <w:tcBorders>
              <w:top w:val="single" w:sz="4" w:space="0" w:color="auto"/>
              <w:left w:val="single" w:sz="4" w:space="0" w:color="auto"/>
              <w:bottom w:val="single" w:sz="4" w:space="0" w:color="auto"/>
              <w:right w:val="single" w:sz="4" w:space="0" w:color="auto"/>
            </w:tcBorders>
          </w:tcPr>
          <w:p w14:paraId="2575CFFC" w14:textId="77777777" w:rsidR="00B34C73" w:rsidRDefault="00B34C73" w:rsidP="003B5E01">
            <w:pPr>
              <w:pStyle w:val="TAL"/>
              <w:rPr>
                <w:rFonts w:cs="Arial"/>
                <w:szCs w:val="18"/>
              </w:rPr>
            </w:pPr>
            <w:r>
              <w:t>It i</w:t>
            </w:r>
            <w:r>
              <w:rPr>
                <w:rFonts w:cs="Arial"/>
                <w:szCs w:val="18"/>
              </w:rPr>
              <w:t xml:space="preserve">dentifies a NR cell of a gNB. </w:t>
            </w:r>
          </w:p>
          <w:p w14:paraId="33B8AF1E" w14:textId="77777777" w:rsidR="00B34C73" w:rsidRDefault="00B34C73" w:rsidP="003B5E01">
            <w:pPr>
              <w:pStyle w:val="TAL"/>
              <w:rPr>
                <w:rFonts w:cs="Arial"/>
                <w:szCs w:val="18"/>
              </w:rPr>
            </w:pPr>
          </w:p>
          <w:p w14:paraId="4F22F10F" w14:textId="77777777" w:rsidR="00B34C73" w:rsidRDefault="00B34C73" w:rsidP="003B5E01">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0A869A27" w14:textId="77777777" w:rsidR="00B34C73" w:rsidRDefault="00B34C73" w:rsidP="003B5E01">
            <w:pPr>
              <w:pStyle w:val="TAL"/>
              <w:rPr>
                <w:rFonts w:cs="Arial"/>
                <w:szCs w:val="18"/>
              </w:rPr>
            </w:pPr>
          </w:p>
          <w:p w14:paraId="68D48B81" w14:textId="77777777" w:rsidR="00B34C73" w:rsidRDefault="00B34C73" w:rsidP="003B5E01">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3CF8BCB0" w14:textId="77777777" w:rsidR="00B34C73" w:rsidRDefault="00B34C73" w:rsidP="003B5E01">
            <w:pPr>
              <w:pStyle w:val="TAL"/>
            </w:pPr>
          </w:p>
          <w:p w14:paraId="2D6B8A33" w14:textId="77777777" w:rsidR="00B34C73" w:rsidRDefault="00B34C73" w:rsidP="003B5E01">
            <w:pPr>
              <w:pStyle w:val="TAL"/>
              <w:rPr>
                <w:color w:val="000000"/>
              </w:rPr>
            </w:pPr>
            <w:r>
              <w:t>The NR Cell Global identifier (NCGI) is constructed from the PLMN identity the cell belongs to and the NR Cell Identifier (NCI) of the cell.</w:t>
            </w:r>
          </w:p>
          <w:p w14:paraId="11A18D56" w14:textId="77777777" w:rsidR="00B34C73" w:rsidRDefault="00B34C73" w:rsidP="003B5E01">
            <w:pPr>
              <w:pStyle w:val="TAL"/>
            </w:pPr>
            <w:r>
              <w:t>See relation between NCI and NCGI subclause 8.2 of TS 38.300 [3].</w:t>
            </w:r>
          </w:p>
          <w:p w14:paraId="7DB7E8AA" w14:textId="77777777" w:rsidR="00B34C73" w:rsidRDefault="00B34C73" w:rsidP="003B5E01">
            <w:pPr>
              <w:pStyle w:val="TAL"/>
            </w:pPr>
          </w:p>
          <w:p w14:paraId="1365CC74" w14:textId="77777777" w:rsidR="00B34C73" w:rsidRDefault="00B34C73" w:rsidP="003B5E01">
            <w:pPr>
              <w:pStyle w:val="TAL"/>
              <w:rPr>
                <w:lang w:eastAsia="zh-CN"/>
              </w:rPr>
            </w:pPr>
            <w:r>
              <w:rPr>
                <w:lang w:eastAsia="zh-CN"/>
              </w:rPr>
              <w:t>allowedValues: Not applicable</w:t>
            </w:r>
          </w:p>
          <w:p w14:paraId="43613A02" w14:textId="77777777" w:rsidR="00B34C73" w:rsidRDefault="00B34C73" w:rsidP="003B5E0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03FB3D97" w14:textId="77777777" w:rsidR="00B34C73" w:rsidRDefault="00B34C73" w:rsidP="003B5E01">
            <w:pPr>
              <w:pStyle w:val="TAL"/>
            </w:pPr>
            <w:r>
              <w:t>type: Integer</w:t>
            </w:r>
          </w:p>
          <w:p w14:paraId="58767BAE" w14:textId="77777777" w:rsidR="00B34C73" w:rsidRDefault="00B34C73" w:rsidP="003B5E01">
            <w:pPr>
              <w:pStyle w:val="TAL"/>
            </w:pPr>
            <w:r>
              <w:t>multiplicity: 1</w:t>
            </w:r>
          </w:p>
          <w:p w14:paraId="5473BA65" w14:textId="77777777" w:rsidR="00B34C73" w:rsidRDefault="00B34C73" w:rsidP="003B5E01">
            <w:pPr>
              <w:pStyle w:val="TAL"/>
            </w:pPr>
            <w:r>
              <w:t>isOrdered: N/A</w:t>
            </w:r>
          </w:p>
          <w:p w14:paraId="76C29C04" w14:textId="77777777" w:rsidR="00B34C73" w:rsidRDefault="00B34C73" w:rsidP="003B5E01">
            <w:pPr>
              <w:pStyle w:val="TAL"/>
            </w:pPr>
            <w:r>
              <w:t>isUnique: True</w:t>
            </w:r>
          </w:p>
          <w:p w14:paraId="22E831CD" w14:textId="77777777" w:rsidR="00B34C73" w:rsidRDefault="00B34C73" w:rsidP="003B5E01">
            <w:pPr>
              <w:pStyle w:val="TAL"/>
            </w:pPr>
            <w:r>
              <w:t>defaultValue: None</w:t>
            </w:r>
          </w:p>
          <w:p w14:paraId="40CB5220" w14:textId="77777777" w:rsidR="00B34C73" w:rsidRDefault="00B34C73" w:rsidP="003B5E01">
            <w:pPr>
              <w:pStyle w:val="TAL"/>
            </w:pPr>
            <w:r>
              <w:t>isNullable: False</w:t>
            </w:r>
          </w:p>
          <w:p w14:paraId="531A687F" w14:textId="77777777" w:rsidR="00B34C73" w:rsidRDefault="00B34C73" w:rsidP="003B5E01">
            <w:pPr>
              <w:pStyle w:val="TAL"/>
              <w:rPr>
                <w:rFonts w:cs="Arial"/>
              </w:rPr>
            </w:pPr>
          </w:p>
        </w:tc>
      </w:tr>
      <w:tr w:rsidR="00B34C73" w14:paraId="4D4FE3C1"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15747B"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lang w:eastAsia="zh-CN"/>
              </w:rPr>
              <w:lastRenderedPageBreak/>
              <w:t>cAGIdList</w:t>
            </w:r>
          </w:p>
        </w:tc>
        <w:tc>
          <w:tcPr>
            <w:tcW w:w="5523" w:type="dxa"/>
            <w:tcBorders>
              <w:top w:val="single" w:sz="4" w:space="0" w:color="auto"/>
              <w:left w:val="single" w:sz="4" w:space="0" w:color="auto"/>
              <w:bottom w:val="single" w:sz="4" w:space="0" w:color="auto"/>
              <w:right w:val="single" w:sz="4" w:space="0" w:color="auto"/>
            </w:tcBorders>
          </w:tcPr>
          <w:p w14:paraId="5D223E11" w14:textId="77777777" w:rsidR="00B34C73" w:rsidRDefault="00B34C73" w:rsidP="003B5E01">
            <w:pPr>
              <w:pStyle w:val="TAL"/>
            </w:pPr>
            <w:r>
              <w:rPr>
                <w:rFonts w:hint="eastAsia"/>
                <w:lang w:eastAsia="zh-CN"/>
              </w:rPr>
              <w:t>I</w:t>
            </w:r>
            <w:r>
              <w:rPr>
                <w:lang w:eastAsia="zh-CN"/>
              </w:rPr>
              <w:t xml:space="preserve">t identifies </w:t>
            </w:r>
            <w:r w:rsidRPr="009F5242">
              <w:rPr>
                <w:rFonts w:eastAsia="微软雅黑"/>
              </w:rPr>
              <w:t>a CAG list containing up to 12 CAG-identifiers</w:t>
            </w:r>
            <w:r w:rsidRPr="00C51EA6">
              <w:rPr>
                <w:rFonts w:eastAsia="微软雅黑"/>
              </w:rPr>
              <w:t xml:space="preserve"> </w:t>
            </w:r>
            <w:r>
              <w:rPr>
                <w:rFonts w:eastAsia="微软雅黑"/>
              </w:rPr>
              <w:t>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p>
          <w:p w14:paraId="05B3F28A" w14:textId="77777777" w:rsidR="00B34C73" w:rsidRDefault="00B34C73" w:rsidP="003B5E01">
            <w:pPr>
              <w:pStyle w:val="TAL"/>
            </w:pPr>
            <w:r>
              <w:t>CAG is used for the PNI-NPNs to prevent UE(s), which are not allowed to access the NPN via the associated cell(s), from automatically selecting and accessing the associated CAG cell(s).</w:t>
            </w:r>
          </w:p>
          <w:p w14:paraId="636C3BDF" w14:textId="77777777" w:rsidR="00B34C73" w:rsidRDefault="00B34C73" w:rsidP="003B5E01">
            <w:pPr>
              <w:pStyle w:val="TAL"/>
              <w:rPr>
                <w:lang w:eastAsia="zh-CN"/>
              </w:rPr>
            </w:pPr>
            <w:r>
              <w:rPr>
                <w:lang w:eastAsia="zh-CN"/>
              </w:rPr>
              <w:t>CAG ID is used to combine with PLMN ID to identify a PNI-NPN.</w:t>
            </w:r>
          </w:p>
          <w:p w14:paraId="4A41CC80" w14:textId="77777777" w:rsidR="00B34C73" w:rsidRDefault="00B34C73" w:rsidP="003B5E01">
            <w:pPr>
              <w:pStyle w:val="TAL"/>
              <w:rPr>
                <w:lang w:eastAsia="zh-CN"/>
              </w:rPr>
            </w:pPr>
          </w:p>
          <w:p w14:paraId="594F3951" w14:textId="77777777" w:rsidR="00B34C73" w:rsidRDefault="00B34C73" w:rsidP="003B5E01">
            <w:pPr>
              <w:pStyle w:val="TAL"/>
            </w:pPr>
            <w:proofErr w:type="gramStart"/>
            <w:r>
              <w:rPr>
                <w:lang w:eastAsia="zh-CN"/>
              </w:rPr>
              <w:t>allowedValues</w:t>
            </w:r>
            <w:proofErr w:type="gramEnd"/>
            <w:r>
              <w:rPr>
                <w:lang w:eastAsia="zh-CN"/>
              </w:rPr>
              <w:t xml:space="preserve">: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4F56CB11" w14:textId="77777777" w:rsidR="00B34C73" w:rsidRDefault="00B34C73" w:rsidP="003B5E01">
            <w:pPr>
              <w:pStyle w:val="TAL"/>
            </w:pPr>
            <w:r>
              <w:t>type: String</w:t>
            </w:r>
          </w:p>
          <w:p w14:paraId="4FB92191" w14:textId="77777777" w:rsidR="00B34C73" w:rsidRDefault="00B34C73" w:rsidP="003B5E01">
            <w:pPr>
              <w:pStyle w:val="TAL"/>
            </w:pPr>
            <w:r>
              <w:t>multiplicity: 1</w:t>
            </w:r>
          </w:p>
          <w:p w14:paraId="0C49A214" w14:textId="77777777" w:rsidR="00B34C73" w:rsidRDefault="00B34C73" w:rsidP="003B5E01">
            <w:pPr>
              <w:pStyle w:val="TAL"/>
            </w:pPr>
            <w:r>
              <w:t>isOrdered: N/A</w:t>
            </w:r>
          </w:p>
          <w:p w14:paraId="7FDB8A0A" w14:textId="77777777" w:rsidR="00B34C73" w:rsidRDefault="00B34C73" w:rsidP="003B5E01">
            <w:pPr>
              <w:pStyle w:val="TAL"/>
            </w:pPr>
            <w:r>
              <w:t>isUnique: True</w:t>
            </w:r>
          </w:p>
          <w:p w14:paraId="244BAB5A" w14:textId="77777777" w:rsidR="00B34C73" w:rsidRDefault="00B34C73" w:rsidP="003B5E01">
            <w:pPr>
              <w:pStyle w:val="TAL"/>
            </w:pPr>
            <w:r>
              <w:t>defaultValue: None</w:t>
            </w:r>
          </w:p>
          <w:p w14:paraId="05F97025" w14:textId="77777777" w:rsidR="00B34C73" w:rsidRDefault="00B34C73" w:rsidP="003B5E01">
            <w:pPr>
              <w:pStyle w:val="TAL"/>
            </w:pPr>
            <w:r>
              <w:t>isNullable: False</w:t>
            </w:r>
          </w:p>
        </w:tc>
      </w:tr>
      <w:tr w:rsidR="00B34C73" w14:paraId="5391D83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E13251"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lang w:eastAsia="zh-CN"/>
              </w:rPr>
              <w:t>nIDList</w:t>
            </w:r>
          </w:p>
        </w:tc>
        <w:tc>
          <w:tcPr>
            <w:tcW w:w="5523" w:type="dxa"/>
            <w:tcBorders>
              <w:top w:val="single" w:sz="4" w:space="0" w:color="auto"/>
              <w:left w:val="single" w:sz="4" w:space="0" w:color="auto"/>
              <w:bottom w:val="single" w:sz="4" w:space="0" w:color="auto"/>
              <w:right w:val="single" w:sz="4" w:space="0" w:color="auto"/>
            </w:tcBorders>
          </w:tcPr>
          <w:p w14:paraId="365400AD" w14:textId="77777777" w:rsidR="00B34C73" w:rsidRDefault="00B34C73" w:rsidP="003B5E01">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12 </w:t>
            </w:r>
            <w:r>
              <w:rPr>
                <w:rFonts w:eastAsia="微软雅黑"/>
              </w:rPr>
              <w:t>NID</w:t>
            </w:r>
            <w:r w:rsidRPr="009F5242">
              <w:rPr>
                <w:rFonts w:eastAsia="微软雅黑"/>
              </w:rPr>
              <w:t>s</w:t>
            </w:r>
            <w:r>
              <w:rPr>
                <w:rFonts w:eastAsia="微软雅黑"/>
              </w:rPr>
              <w:t xml:space="preserve"> per PLMN Identity,</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54</w:t>
            </w:r>
            <w:r w:rsidRPr="009F5242">
              <w:rPr>
                <w:rFonts w:eastAsia="微软雅黑"/>
              </w:rPr>
              <w:t>].</w:t>
            </w:r>
            <w:r>
              <w:rPr>
                <w:rFonts w:eastAsia="微软雅黑"/>
              </w:rPr>
              <w:br/>
            </w:r>
            <w:r>
              <w:rPr>
                <w:lang w:eastAsia="zh-CN"/>
              </w:rPr>
              <w:t xml:space="preserve">NID is used to combine with PLMN ID to identify an SNPN. </w:t>
            </w:r>
          </w:p>
          <w:p w14:paraId="4FAACFFA" w14:textId="77777777" w:rsidR="00B34C73" w:rsidRDefault="00B34C73" w:rsidP="003B5E01">
            <w:pPr>
              <w:pStyle w:val="TAL"/>
              <w:rPr>
                <w:lang w:eastAsia="zh-CN"/>
              </w:rPr>
            </w:pPr>
          </w:p>
          <w:p w14:paraId="66F98F92" w14:textId="77777777" w:rsidR="00B34C73" w:rsidRDefault="00B34C73" w:rsidP="003B5E01">
            <w:pPr>
              <w:pStyle w:val="TAL"/>
            </w:pPr>
            <w:proofErr w:type="gramStart"/>
            <w:r>
              <w:rPr>
                <w:lang w:eastAsia="zh-CN"/>
              </w:rPr>
              <w:t>allowedValues</w:t>
            </w:r>
            <w:proofErr w:type="gramEnd"/>
            <w:r>
              <w:rPr>
                <w:lang w:eastAsia="zh-CN"/>
              </w:rPr>
              <w:t xml:space="preserve">: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F05C782" w14:textId="77777777" w:rsidR="00B34C73" w:rsidRDefault="00B34C73" w:rsidP="003B5E01">
            <w:pPr>
              <w:pStyle w:val="TAL"/>
            </w:pPr>
            <w:r>
              <w:t>type: String</w:t>
            </w:r>
          </w:p>
          <w:p w14:paraId="6BC3762E" w14:textId="77777777" w:rsidR="00B34C73" w:rsidRDefault="00B34C73" w:rsidP="003B5E01">
            <w:pPr>
              <w:pStyle w:val="TAL"/>
            </w:pPr>
            <w:r>
              <w:t>multiplicity: 1</w:t>
            </w:r>
          </w:p>
          <w:p w14:paraId="4499A624" w14:textId="77777777" w:rsidR="00B34C73" w:rsidRDefault="00B34C73" w:rsidP="003B5E01">
            <w:pPr>
              <w:pStyle w:val="TAL"/>
            </w:pPr>
            <w:r>
              <w:t>isOrdered: N/A</w:t>
            </w:r>
          </w:p>
          <w:p w14:paraId="55878E6A" w14:textId="77777777" w:rsidR="00B34C73" w:rsidRDefault="00B34C73" w:rsidP="003B5E01">
            <w:pPr>
              <w:pStyle w:val="TAL"/>
            </w:pPr>
            <w:r>
              <w:t>isUnique: True</w:t>
            </w:r>
          </w:p>
          <w:p w14:paraId="4C6F6275" w14:textId="77777777" w:rsidR="00B34C73" w:rsidRDefault="00B34C73" w:rsidP="003B5E01">
            <w:pPr>
              <w:pStyle w:val="TAL"/>
            </w:pPr>
            <w:r>
              <w:t>defaultValue: None</w:t>
            </w:r>
          </w:p>
          <w:p w14:paraId="6820F632" w14:textId="77777777" w:rsidR="00B34C73" w:rsidRDefault="00B34C73" w:rsidP="003B5E01">
            <w:pPr>
              <w:pStyle w:val="TAL"/>
            </w:pPr>
            <w:r>
              <w:t>isNullable: False</w:t>
            </w:r>
          </w:p>
        </w:tc>
      </w:tr>
      <w:tr w:rsidR="00B34C73" w14:paraId="0999006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21BAF0"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320D38B1" w14:textId="77777777" w:rsidR="00B34C73" w:rsidRDefault="00B34C73" w:rsidP="003B5E01">
            <w:pPr>
              <w:pStyle w:val="TAL"/>
            </w:pPr>
            <w:r>
              <w:t>This holds the Physical Cell Identity (PCI) of the NR cell.</w:t>
            </w:r>
          </w:p>
          <w:p w14:paraId="4044BE49" w14:textId="77777777" w:rsidR="00B34C73" w:rsidRDefault="00B34C73" w:rsidP="003B5E01">
            <w:pPr>
              <w:pStyle w:val="TAL"/>
            </w:pPr>
          </w:p>
          <w:p w14:paraId="2844C426" w14:textId="77777777" w:rsidR="00B34C73" w:rsidRDefault="00B34C73" w:rsidP="003B5E01">
            <w:pPr>
              <w:pStyle w:val="TAL"/>
            </w:pPr>
            <w:r>
              <w:rPr>
                <w:lang w:eastAsia="zh-CN"/>
              </w:rPr>
              <w:t>allowedValues:</w:t>
            </w:r>
            <w:r>
              <w:t xml:space="preserve"> </w:t>
            </w:r>
          </w:p>
          <w:p w14:paraId="7125A02C" w14:textId="77777777" w:rsidR="00B34C73" w:rsidRDefault="00B34C73" w:rsidP="003B5E01">
            <w:pPr>
              <w:pStyle w:val="TAL"/>
            </w:pPr>
            <w:r>
              <w:t>See 3GPP TS 36.211 subclause 6.11 for legal values of pci.</w:t>
            </w:r>
          </w:p>
        </w:tc>
        <w:tc>
          <w:tcPr>
            <w:tcW w:w="2436" w:type="dxa"/>
            <w:tcBorders>
              <w:top w:val="single" w:sz="4" w:space="0" w:color="auto"/>
              <w:left w:val="single" w:sz="4" w:space="0" w:color="auto"/>
              <w:bottom w:val="single" w:sz="4" w:space="0" w:color="auto"/>
              <w:right w:val="single" w:sz="4" w:space="0" w:color="auto"/>
            </w:tcBorders>
          </w:tcPr>
          <w:p w14:paraId="4B7EA4EE" w14:textId="77777777" w:rsidR="00B34C73" w:rsidRDefault="00B34C73" w:rsidP="003B5E01">
            <w:pPr>
              <w:pStyle w:val="TAL"/>
            </w:pPr>
            <w:r>
              <w:t>type: Integer</w:t>
            </w:r>
          </w:p>
          <w:p w14:paraId="548A1C7F" w14:textId="77777777" w:rsidR="00B34C73" w:rsidRDefault="00B34C73" w:rsidP="003B5E01">
            <w:pPr>
              <w:pStyle w:val="TAL"/>
            </w:pPr>
            <w:r>
              <w:t>multiplicity: 1</w:t>
            </w:r>
          </w:p>
          <w:p w14:paraId="51740C67" w14:textId="77777777" w:rsidR="00B34C73" w:rsidRDefault="00B34C73" w:rsidP="003B5E01">
            <w:pPr>
              <w:pStyle w:val="TAL"/>
            </w:pPr>
            <w:r>
              <w:t>isOrdered: N/A</w:t>
            </w:r>
          </w:p>
          <w:p w14:paraId="6C0CA435" w14:textId="77777777" w:rsidR="00B34C73" w:rsidRDefault="00B34C73" w:rsidP="003B5E01">
            <w:pPr>
              <w:pStyle w:val="TAL"/>
            </w:pPr>
            <w:r>
              <w:t>isUnique: N/A</w:t>
            </w:r>
          </w:p>
          <w:p w14:paraId="3C046876" w14:textId="77777777" w:rsidR="00B34C73" w:rsidRDefault="00B34C73" w:rsidP="003B5E01">
            <w:pPr>
              <w:pStyle w:val="TAL"/>
            </w:pPr>
            <w:r>
              <w:t>defaultValue: None</w:t>
            </w:r>
          </w:p>
          <w:p w14:paraId="10283D3A" w14:textId="77777777" w:rsidR="00B34C73" w:rsidRDefault="00B34C73" w:rsidP="003B5E01">
            <w:pPr>
              <w:pStyle w:val="TAL"/>
              <w:rPr>
                <w:rFonts w:cs="Arial"/>
                <w:szCs w:val="18"/>
              </w:rPr>
            </w:pPr>
            <w:r>
              <w:t xml:space="preserve">isNullable: </w:t>
            </w:r>
            <w:r>
              <w:rPr>
                <w:rFonts w:cs="Arial"/>
                <w:szCs w:val="18"/>
              </w:rPr>
              <w:t>False</w:t>
            </w:r>
          </w:p>
          <w:p w14:paraId="72C1A30C" w14:textId="77777777" w:rsidR="00B34C73" w:rsidRDefault="00B34C73" w:rsidP="003B5E01">
            <w:pPr>
              <w:pStyle w:val="TAL"/>
            </w:pPr>
          </w:p>
        </w:tc>
      </w:tr>
      <w:tr w:rsidR="00B34C73" w14:paraId="74AAD01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B1C27E"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nRTAC</w:t>
            </w:r>
          </w:p>
          <w:p w14:paraId="377F2966" w14:textId="77777777" w:rsidR="00B34C73" w:rsidRDefault="00B34C73" w:rsidP="003B5E01">
            <w:pPr>
              <w:spacing w:after="0"/>
              <w:rPr>
                <w:rFonts w:ascii="Courier New" w:hAnsi="Courier New" w:cs="Courier New"/>
                <w:color w:val="000000"/>
                <w:sz w:val="18"/>
                <w:szCs w:val="18"/>
              </w:rPr>
            </w:pPr>
          </w:p>
          <w:p w14:paraId="24640ECA" w14:textId="77777777" w:rsidR="00B34C73" w:rsidRDefault="00B34C73" w:rsidP="003B5E0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2D9821F7" w14:textId="77777777" w:rsidR="00B34C73" w:rsidRDefault="00B34C73" w:rsidP="003B5E01">
            <w:pPr>
              <w:pStyle w:val="TAL"/>
              <w:rPr>
                <w:lang w:eastAsia="zh-CN"/>
              </w:rPr>
            </w:pPr>
            <w:r>
              <w:t xml:space="preserve">This holds the identity of the common Tracking Area Code for the PLMNs. </w:t>
            </w:r>
          </w:p>
          <w:p w14:paraId="405BDE9E" w14:textId="77777777" w:rsidR="00B34C73" w:rsidRDefault="00B34C73" w:rsidP="003B5E01">
            <w:pPr>
              <w:pStyle w:val="TAL"/>
              <w:rPr>
                <w:lang w:eastAsia="zh-CN"/>
              </w:rPr>
            </w:pPr>
          </w:p>
          <w:p w14:paraId="1F781DBB" w14:textId="77777777" w:rsidR="00B34C73" w:rsidRDefault="00B34C73" w:rsidP="003B5E01">
            <w:pPr>
              <w:pStyle w:val="TAL"/>
              <w:rPr>
                <w:lang w:eastAsia="zh-CN"/>
              </w:rPr>
            </w:pPr>
            <w:r>
              <w:rPr>
                <w:lang w:eastAsia="zh-CN"/>
              </w:rPr>
              <w:t>allowedValues:</w:t>
            </w:r>
          </w:p>
          <w:p w14:paraId="5E19499A" w14:textId="77777777" w:rsidR="00B34C73" w:rsidRDefault="00B34C73" w:rsidP="003B5E01">
            <w:pPr>
              <w:pStyle w:val="TAL"/>
              <w:ind w:left="284"/>
              <w:rPr>
                <w:lang w:eastAsia="zh-CN"/>
              </w:rPr>
            </w:pPr>
            <w:r>
              <w:t>a)</w:t>
            </w:r>
            <w:r>
              <w:tab/>
              <w:t xml:space="preserve">It is the TAC or Extended-TAC. </w:t>
            </w:r>
          </w:p>
          <w:p w14:paraId="0B297B68" w14:textId="77777777" w:rsidR="00B34C73" w:rsidRDefault="00B34C73" w:rsidP="003B5E01">
            <w:pPr>
              <w:pStyle w:val="TAL"/>
              <w:ind w:left="284"/>
            </w:pPr>
            <w:r>
              <w:t>b)</w:t>
            </w:r>
            <w:r>
              <w:tab/>
              <w:t>A cell can only broadcast one TAC or Extended-TAC. See TS 36.300, subclause 10.1.7 (PLMNID and TAC relation).</w:t>
            </w:r>
          </w:p>
          <w:p w14:paraId="516FEBD1" w14:textId="77777777" w:rsidR="00B34C73" w:rsidRDefault="00B34C73" w:rsidP="003B5E01">
            <w:pPr>
              <w:pStyle w:val="TAL"/>
              <w:ind w:left="284"/>
            </w:pPr>
            <w:r>
              <w:t>c)</w:t>
            </w:r>
            <w:r>
              <w:tab/>
              <w:t>TAC is defined in subclause 19.4.2.3 of 3GPP TS 23.003</w:t>
            </w:r>
          </w:p>
          <w:p w14:paraId="4DB6A31E" w14:textId="77777777" w:rsidR="00B34C73" w:rsidRDefault="00B34C73" w:rsidP="003B5E01">
            <w:pPr>
              <w:pStyle w:val="TAL"/>
              <w:ind w:left="568"/>
            </w:pPr>
            <w:r>
              <w:t xml:space="preserve">[13] </w:t>
            </w:r>
            <w:proofErr w:type="gramStart"/>
            <w:r>
              <w:t>and</w:t>
            </w:r>
            <w:proofErr w:type="gramEnd"/>
            <w:r>
              <w:t xml:space="preserve"> Extended-TAC is defined in subclause 9.3.1.29 of 3GPP TS 38.473 [8].</w:t>
            </w:r>
          </w:p>
          <w:p w14:paraId="729C88D7" w14:textId="77777777" w:rsidR="00B34C73" w:rsidRDefault="00B34C73" w:rsidP="003B5E01">
            <w:pPr>
              <w:pStyle w:val="TAL"/>
              <w:ind w:left="284"/>
            </w:pPr>
            <w:r>
              <w:t>d)</w:t>
            </w:r>
            <w:r>
              <w:tab/>
              <w:t>For a 5G SA (Stand Alone), it has a non-null value.</w:t>
            </w:r>
          </w:p>
          <w:p w14:paraId="7A3AA33A"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694E37A" w14:textId="77777777" w:rsidR="00B34C73" w:rsidRDefault="00B34C73" w:rsidP="003B5E01">
            <w:pPr>
              <w:pStyle w:val="TAL"/>
            </w:pPr>
            <w:r>
              <w:t>type: Integer</w:t>
            </w:r>
          </w:p>
          <w:p w14:paraId="08E79F75" w14:textId="77777777" w:rsidR="00B34C73" w:rsidRDefault="00B34C73" w:rsidP="003B5E01">
            <w:pPr>
              <w:pStyle w:val="TAL"/>
            </w:pPr>
            <w:r>
              <w:t>multiplicity: 1</w:t>
            </w:r>
          </w:p>
          <w:p w14:paraId="38DD00B4" w14:textId="77777777" w:rsidR="00B34C73" w:rsidRDefault="00B34C73" w:rsidP="003B5E01">
            <w:pPr>
              <w:pStyle w:val="TAL"/>
            </w:pPr>
            <w:r>
              <w:t>isOrdered: N/A</w:t>
            </w:r>
          </w:p>
          <w:p w14:paraId="1170D1E2" w14:textId="77777777" w:rsidR="00B34C73" w:rsidRDefault="00B34C73" w:rsidP="003B5E01">
            <w:pPr>
              <w:pStyle w:val="TAL"/>
            </w:pPr>
            <w:r>
              <w:t>isUnique: N/A</w:t>
            </w:r>
          </w:p>
          <w:p w14:paraId="3030926F" w14:textId="77777777" w:rsidR="00B34C73" w:rsidRDefault="00B34C73" w:rsidP="003B5E01">
            <w:pPr>
              <w:pStyle w:val="TAL"/>
            </w:pPr>
            <w:r>
              <w:t>defaultValue: NULL</w:t>
            </w:r>
          </w:p>
          <w:p w14:paraId="526E832A" w14:textId="77777777" w:rsidR="00B34C73" w:rsidRDefault="00B34C73" w:rsidP="003B5E01">
            <w:pPr>
              <w:pStyle w:val="TAL"/>
            </w:pPr>
            <w:r>
              <w:t>isNullable: True</w:t>
            </w:r>
          </w:p>
        </w:tc>
      </w:tr>
      <w:tr w:rsidR="00B34C73" w14:paraId="672629D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FE5A39" w14:textId="77777777" w:rsidR="00B34C73" w:rsidRDefault="00B34C73" w:rsidP="003B5E01">
            <w:pPr>
              <w:spacing w:after="0"/>
              <w:rPr>
                <w:rFonts w:ascii="Courier New" w:hAnsi="Courier New" w:cs="Courier New"/>
                <w:color w:val="000000"/>
                <w:sz w:val="18"/>
                <w:szCs w:val="18"/>
              </w:rPr>
            </w:pPr>
            <w:r>
              <w:rPr>
                <w:rFonts w:ascii="Courier New" w:hAnsi="Courier New" w:cs="Courier New"/>
                <w:sz w:val="18"/>
                <w:szCs w:val="18"/>
              </w:rPr>
              <w:t>GNBCUCPFunction.pLMNId</w:t>
            </w:r>
          </w:p>
        </w:tc>
        <w:tc>
          <w:tcPr>
            <w:tcW w:w="5523" w:type="dxa"/>
            <w:tcBorders>
              <w:top w:val="single" w:sz="4" w:space="0" w:color="auto"/>
              <w:left w:val="single" w:sz="4" w:space="0" w:color="auto"/>
              <w:bottom w:val="single" w:sz="4" w:space="0" w:color="auto"/>
              <w:right w:val="single" w:sz="4" w:space="0" w:color="auto"/>
            </w:tcBorders>
          </w:tcPr>
          <w:p w14:paraId="53D82262" w14:textId="77777777" w:rsidR="00B34C73" w:rsidRDefault="00B34C73" w:rsidP="003B5E01">
            <w:pPr>
              <w:pStyle w:val="TAL"/>
              <w:rPr>
                <w:rFonts w:cs="Arial"/>
                <w:iCs/>
                <w:szCs w:val="18"/>
              </w:rPr>
            </w:pPr>
            <w:r>
              <w:rPr>
                <w:rFonts w:cs="Arial"/>
                <w:iCs/>
                <w:szCs w:val="18"/>
              </w:rPr>
              <w:t>It specifies the PLMN identifier to be used as part of the global RAN node identity.</w:t>
            </w:r>
          </w:p>
          <w:p w14:paraId="25ABF61A" w14:textId="77777777" w:rsidR="00B34C73" w:rsidRDefault="00B34C73" w:rsidP="003B5E01">
            <w:pPr>
              <w:pStyle w:val="TAL"/>
              <w:rPr>
                <w:rFonts w:cs="Arial"/>
                <w:iCs/>
                <w:szCs w:val="18"/>
              </w:rPr>
            </w:pPr>
          </w:p>
          <w:p w14:paraId="510CF785"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79808C5E"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5395F74C" w14:textId="77777777" w:rsidR="00B34C73" w:rsidRDefault="00B34C73" w:rsidP="003B5E01">
            <w:pPr>
              <w:keepNext/>
              <w:keepLines/>
              <w:spacing w:after="0"/>
              <w:rPr>
                <w:rFonts w:ascii="Arial" w:hAnsi="Arial"/>
                <w:sz w:val="18"/>
                <w:szCs w:val="18"/>
              </w:rPr>
            </w:pPr>
            <w:r>
              <w:rPr>
                <w:rFonts w:ascii="Arial" w:hAnsi="Arial"/>
                <w:sz w:val="18"/>
                <w:szCs w:val="18"/>
              </w:rPr>
              <w:t xml:space="preserve">Type: PLMNId </w:t>
            </w:r>
          </w:p>
          <w:p w14:paraId="3B3CEFE8" w14:textId="77777777" w:rsidR="00B34C73" w:rsidRDefault="00B34C73" w:rsidP="003B5E01">
            <w:pPr>
              <w:keepNext/>
              <w:keepLines/>
              <w:spacing w:after="0"/>
              <w:rPr>
                <w:rFonts w:ascii="Arial" w:hAnsi="Arial"/>
                <w:sz w:val="18"/>
                <w:szCs w:val="18"/>
                <w:lang w:eastAsia="zh-CN"/>
              </w:rPr>
            </w:pPr>
            <w:r>
              <w:rPr>
                <w:rFonts w:ascii="Arial" w:hAnsi="Arial"/>
                <w:sz w:val="18"/>
                <w:szCs w:val="18"/>
              </w:rPr>
              <w:t>multiplicity: 1</w:t>
            </w:r>
          </w:p>
          <w:p w14:paraId="2BCC7432" w14:textId="77777777" w:rsidR="00B34C73" w:rsidRDefault="00B34C73" w:rsidP="003B5E01">
            <w:pPr>
              <w:keepNext/>
              <w:keepLines/>
              <w:spacing w:after="0"/>
              <w:rPr>
                <w:rFonts w:ascii="Arial" w:hAnsi="Arial"/>
                <w:sz w:val="18"/>
                <w:szCs w:val="18"/>
              </w:rPr>
            </w:pPr>
            <w:r>
              <w:rPr>
                <w:rFonts w:ascii="Arial" w:hAnsi="Arial"/>
                <w:sz w:val="18"/>
                <w:szCs w:val="18"/>
              </w:rPr>
              <w:t>isOrdered: N/A</w:t>
            </w:r>
          </w:p>
          <w:p w14:paraId="5D925EA1" w14:textId="77777777" w:rsidR="00B34C73" w:rsidRDefault="00B34C73" w:rsidP="003B5E01">
            <w:pPr>
              <w:keepNext/>
              <w:keepLines/>
              <w:spacing w:after="0"/>
              <w:rPr>
                <w:rFonts w:ascii="Arial" w:hAnsi="Arial"/>
                <w:sz w:val="18"/>
                <w:szCs w:val="18"/>
              </w:rPr>
            </w:pPr>
            <w:r>
              <w:rPr>
                <w:rFonts w:ascii="Arial" w:hAnsi="Arial"/>
                <w:sz w:val="18"/>
                <w:szCs w:val="18"/>
              </w:rPr>
              <w:t>isUnique: N/A</w:t>
            </w:r>
          </w:p>
          <w:p w14:paraId="534536BB" w14:textId="77777777" w:rsidR="00B34C73" w:rsidRDefault="00B34C73" w:rsidP="003B5E01">
            <w:pPr>
              <w:keepNext/>
              <w:keepLines/>
              <w:spacing w:after="0"/>
              <w:rPr>
                <w:rFonts w:ascii="Arial" w:hAnsi="Arial"/>
                <w:sz w:val="18"/>
                <w:szCs w:val="18"/>
              </w:rPr>
            </w:pPr>
            <w:r>
              <w:rPr>
                <w:rFonts w:ascii="Arial" w:hAnsi="Arial"/>
                <w:sz w:val="18"/>
                <w:szCs w:val="18"/>
              </w:rPr>
              <w:t>defaultValue: None</w:t>
            </w:r>
          </w:p>
          <w:p w14:paraId="21518185" w14:textId="77777777" w:rsidR="00B34C73" w:rsidRDefault="00B34C73" w:rsidP="003B5E01">
            <w:pPr>
              <w:pStyle w:val="TAL"/>
              <w:rPr>
                <w:szCs w:val="18"/>
              </w:rPr>
            </w:pPr>
            <w:r>
              <w:rPr>
                <w:szCs w:val="18"/>
              </w:rPr>
              <w:t>isNullable: False</w:t>
            </w:r>
          </w:p>
          <w:p w14:paraId="4EE2A022" w14:textId="77777777" w:rsidR="00B34C73" w:rsidRDefault="00B34C73" w:rsidP="003B5E01">
            <w:pPr>
              <w:pStyle w:val="TAL"/>
            </w:pPr>
          </w:p>
        </w:tc>
      </w:tr>
      <w:tr w:rsidR="00B34C73" w14:paraId="6A49EB4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210A9B"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5523" w:type="dxa"/>
            <w:tcBorders>
              <w:top w:val="single" w:sz="4" w:space="0" w:color="auto"/>
              <w:left w:val="single" w:sz="4" w:space="0" w:color="auto"/>
              <w:bottom w:val="single" w:sz="4" w:space="0" w:color="auto"/>
              <w:right w:val="single" w:sz="4" w:space="0" w:color="auto"/>
            </w:tcBorders>
          </w:tcPr>
          <w:p w14:paraId="14A0B7CD" w14:textId="77777777" w:rsidR="00B34C73" w:rsidRDefault="00B34C73" w:rsidP="003B5E01">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74B7DEA1" w14:textId="77777777" w:rsidR="00B34C73" w:rsidRDefault="00B34C73" w:rsidP="003B5E01">
            <w:pPr>
              <w:pStyle w:val="TAL"/>
              <w:rPr>
                <w:rFonts w:cs="Arial"/>
                <w:szCs w:val="18"/>
              </w:rPr>
            </w:pPr>
          </w:p>
          <w:p w14:paraId="4CE4B84E"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tc>
        <w:tc>
          <w:tcPr>
            <w:tcW w:w="2436" w:type="dxa"/>
            <w:tcBorders>
              <w:top w:val="single" w:sz="4" w:space="0" w:color="auto"/>
              <w:left w:val="single" w:sz="4" w:space="0" w:color="auto"/>
              <w:bottom w:val="single" w:sz="4" w:space="0" w:color="auto"/>
              <w:right w:val="single" w:sz="4" w:space="0" w:color="auto"/>
            </w:tcBorders>
          </w:tcPr>
          <w:p w14:paraId="7D7F5EE0" w14:textId="77777777" w:rsidR="00B34C73" w:rsidRDefault="00B34C73" w:rsidP="003B5E01">
            <w:pPr>
              <w:keepNext/>
              <w:keepLines/>
              <w:spacing w:after="0"/>
              <w:rPr>
                <w:rFonts w:ascii="Arial" w:hAnsi="Arial"/>
                <w:sz w:val="18"/>
                <w:szCs w:val="18"/>
              </w:rPr>
            </w:pPr>
            <w:r>
              <w:rPr>
                <w:rFonts w:ascii="Arial" w:hAnsi="Arial"/>
                <w:sz w:val="18"/>
                <w:szCs w:val="18"/>
              </w:rPr>
              <w:t xml:space="preserve">type: PLMNId </w:t>
            </w:r>
          </w:p>
          <w:p w14:paraId="1A67AFB6" w14:textId="77777777" w:rsidR="00B34C73" w:rsidRDefault="00B34C73" w:rsidP="003B5E01">
            <w:pPr>
              <w:keepNext/>
              <w:keepLines/>
              <w:spacing w:after="0"/>
              <w:rPr>
                <w:rFonts w:ascii="Arial" w:hAnsi="Arial"/>
                <w:sz w:val="18"/>
                <w:szCs w:val="18"/>
                <w:lang w:eastAsia="zh-CN"/>
              </w:rPr>
            </w:pPr>
            <w:r>
              <w:rPr>
                <w:rFonts w:ascii="Arial" w:hAnsi="Arial"/>
                <w:sz w:val="18"/>
                <w:szCs w:val="18"/>
              </w:rPr>
              <w:t>multiplicity: 1..12</w:t>
            </w:r>
          </w:p>
          <w:p w14:paraId="16CCA82B" w14:textId="77777777" w:rsidR="00B34C73" w:rsidRDefault="00B34C73" w:rsidP="003B5E01">
            <w:pPr>
              <w:keepNext/>
              <w:keepLines/>
              <w:spacing w:after="0"/>
              <w:rPr>
                <w:rFonts w:ascii="Arial" w:hAnsi="Arial"/>
                <w:sz w:val="18"/>
                <w:szCs w:val="18"/>
              </w:rPr>
            </w:pPr>
            <w:r>
              <w:rPr>
                <w:rFonts w:ascii="Arial" w:hAnsi="Arial"/>
                <w:sz w:val="18"/>
                <w:szCs w:val="18"/>
              </w:rPr>
              <w:t>isOrdered: N/A</w:t>
            </w:r>
          </w:p>
          <w:p w14:paraId="445C454C" w14:textId="77777777" w:rsidR="00B34C73" w:rsidRDefault="00B34C73" w:rsidP="003B5E01">
            <w:pPr>
              <w:keepNext/>
              <w:keepLines/>
              <w:spacing w:after="0"/>
              <w:rPr>
                <w:rFonts w:ascii="Arial" w:hAnsi="Arial"/>
                <w:sz w:val="18"/>
                <w:szCs w:val="18"/>
              </w:rPr>
            </w:pPr>
            <w:r>
              <w:rPr>
                <w:rFonts w:ascii="Arial" w:hAnsi="Arial"/>
                <w:sz w:val="18"/>
                <w:szCs w:val="18"/>
              </w:rPr>
              <w:t>isUnique: True</w:t>
            </w:r>
          </w:p>
          <w:p w14:paraId="22DB5FFC" w14:textId="77777777" w:rsidR="00B34C73" w:rsidRDefault="00B34C73" w:rsidP="003B5E01">
            <w:pPr>
              <w:keepNext/>
              <w:keepLines/>
              <w:spacing w:after="0"/>
              <w:rPr>
                <w:rFonts w:ascii="Arial" w:hAnsi="Arial"/>
                <w:sz w:val="18"/>
                <w:szCs w:val="18"/>
              </w:rPr>
            </w:pPr>
            <w:r>
              <w:rPr>
                <w:rFonts w:ascii="Arial" w:hAnsi="Arial"/>
                <w:sz w:val="18"/>
                <w:szCs w:val="18"/>
              </w:rPr>
              <w:t>defaultValue: None</w:t>
            </w:r>
          </w:p>
          <w:p w14:paraId="54FE0530" w14:textId="77777777" w:rsidR="00B34C73" w:rsidRDefault="00B34C73" w:rsidP="003B5E01">
            <w:pPr>
              <w:pStyle w:val="TAL"/>
              <w:rPr>
                <w:szCs w:val="18"/>
              </w:rPr>
            </w:pPr>
            <w:r>
              <w:rPr>
                <w:szCs w:val="18"/>
              </w:rPr>
              <w:t>isNullable: False</w:t>
            </w:r>
          </w:p>
          <w:p w14:paraId="3019D695" w14:textId="77777777" w:rsidR="00B34C73" w:rsidRDefault="00B34C73" w:rsidP="003B5E01">
            <w:pPr>
              <w:pStyle w:val="TAL"/>
            </w:pPr>
          </w:p>
        </w:tc>
      </w:tr>
      <w:tr w:rsidR="00B34C73" w14:paraId="31DD16E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D47BEE"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NRCellCU.pLMNInfoList</w:t>
            </w:r>
          </w:p>
        </w:tc>
        <w:tc>
          <w:tcPr>
            <w:tcW w:w="5523" w:type="dxa"/>
            <w:tcBorders>
              <w:top w:val="single" w:sz="4" w:space="0" w:color="auto"/>
              <w:left w:val="single" w:sz="4" w:space="0" w:color="auto"/>
              <w:bottom w:val="single" w:sz="4" w:space="0" w:color="auto"/>
              <w:right w:val="single" w:sz="4" w:space="0" w:color="auto"/>
            </w:tcBorders>
          </w:tcPr>
          <w:p w14:paraId="62A33193" w14:textId="77777777" w:rsidR="00B34C73" w:rsidRDefault="00B34C73" w:rsidP="003B5E01">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The pLMNId of the first entry of the list is the PLMNId used to construct the nCGI for the NR cell.</w:t>
            </w:r>
          </w:p>
          <w:p w14:paraId="29B1C59F" w14:textId="77777777" w:rsidR="00B34C73" w:rsidRDefault="00B34C73" w:rsidP="003B5E01">
            <w:pPr>
              <w:pStyle w:val="TAL"/>
              <w:rPr>
                <w:rFonts w:cs="Arial"/>
                <w:iCs/>
                <w:szCs w:val="18"/>
              </w:rPr>
            </w:pPr>
          </w:p>
          <w:p w14:paraId="23F729D9" w14:textId="77777777" w:rsidR="00B34C73" w:rsidRDefault="00B34C73" w:rsidP="003B5E01">
            <w:pPr>
              <w:pStyle w:val="TAL"/>
              <w:rPr>
                <w:rFonts w:cs="Arial"/>
                <w:szCs w:val="18"/>
              </w:rPr>
            </w:pPr>
          </w:p>
          <w:p w14:paraId="5C0D2F70"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00E1D214" w14:textId="77777777" w:rsidR="00B34C73" w:rsidRDefault="00B34C73" w:rsidP="003B5E01">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7244FC70" w14:textId="77777777" w:rsidR="00B34C73" w:rsidRDefault="00B34C73" w:rsidP="003B5E01">
            <w:pPr>
              <w:keepNext/>
              <w:keepLines/>
              <w:spacing w:after="0"/>
              <w:rPr>
                <w:rFonts w:ascii="Arial" w:hAnsi="Arial"/>
                <w:sz w:val="18"/>
                <w:szCs w:val="18"/>
              </w:rPr>
            </w:pPr>
            <w:r>
              <w:rPr>
                <w:rFonts w:ascii="Arial" w:hAnsi="Arial"/>
                <w:sz w:val="18"/>
                <w:szCs w:val="18"/>
              </w:rPr>
              <w:t>type: PLMNInfo</w:t>
            </w:r>
          </w:p>
          <w:p w14:paraId="5B955736" w14:textId="77777777" w:rsidR="00B34C73" w:rsidRDefault="00B34C73" w:rsidP="003B5E01">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0B3FA809" w14:textId="77777777" w:rsidR="00B34C73" w:rsidRDefault="00B34C73" w:rsidP="003B5E01">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241E0696" w14:textId="77777777" w:rsidR="00B34C73" w:rsidRDefault="00B34C73" w:rsidP="003B5E01">
            <w:pPr>
              <w:keepNext/>
              <w:keepLines/>
              <w:spacing w:after="0"/>
              <w:rPr>
                <w:rFonts w:ascii="Arial" w:hAnsi="Arial"/>
                <w:sz w:val="18"/>
                <w:szCs w:val="18"/>
              </w:rPr>
            </w:pPr>
            <w:r>
              <w:rPr>
                <w:rFonts w:ascii="Arial" w:hAnsi="Arial"/>
                <w:sz w:val="18"/>
                <w:szCs w:val="18"/>
              </w:rPr>
              <w:t>isUnique: True</w:t>
            </w:r>
          </w:p>
          <w:p w14:paraId="2EEF6D81" w14:textId="77777777" w:rsidR="00B34C73" w:rsidRDefault="00B34C73" w:rsidP="003B5E01">
            <w:pPr>
              <w:keepNext/>
              <w:keepLines/>
              <w:spacing w:after="0"/>
              <w:rPr>
                <w:rFonts w:ascii="Arial" w:hAnsi="Arial"/>
                <w:sz w:val="18"/>
                <w:szCs w:val="18"/>
              </w:rPr>
            </w:pPr>
            <w:r>
              <w:rPr>
                <w:rFonts w:ascii="Arial" w:hAnsi="Arial"/>
                <w:sz w:val="18"/>
                <w:szCs w:val="18"/>
              </w:rPr>
              <w:t>defaultValue: None</w:t>
            </w:r>
          </w:p>
          <w:p w14:paraId="3248AC81" w14:textId="77777777" w:rsidR="00B34C73" w:rsidRDefault="00B34C73" w:rsidP="003B5E01">
            <w:pPr>
              <w:pStyle w:val="TAL"/>
              <w:rPr>
                <w:szCs w:val="18"/>
              </w:rPr>
            </w:pPr>
            <w:r>
              <w:rPr>
                <w:szCs w:val="18"/>
              </w:rPr>
              <w:t>isNullable: False</w:t>
            </w:r>
          </w:p>
          <w:p w14:paraId="290EA502" w14:textId="77777777" w:rsidR="00B34C73" w:rsidRDefault="00B34C73" w:rsidP="003B5E01">
            <w:pPr>
              <w:keepNext/>
              <w:keepLines/>
              <w:spacing w:after="0"/>
              <w:rPr>
                <w:rFonts w:ascii="Arial" w:hAnsi="Arial"/>
                <w:sz w:val="18"/>
                <w:szCs w:val="18"/>
              </w:rPr>
            </w:pPr>
          </w:p>
        </w:tc>
      </w:tr>
      <w:tr w:rsidR="00B34C73" w14:paraId="0B3CE641"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C40884"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NRCellDU.pLMNInfoList</w:t>
            </w:r>
          </w:p>
        </w:tc>
        <w:tc>
          <w:tcPr>
            <w:tcW w:w="5523" w:type="dxa"/>
            <w:tcBorders>
              <w:top w:val="single" w:sz="4" w:space="0" w:color="auto"/>
              <w:left w:val="single" w:sz="4" w:space="0" w:color="auto"/>
              <w:bottom w:val="single" w:sz="4" w:space="0" w:color="auto"/>
              <w:right w:val="single" w:sz="4" w:space="0" w:color="auto"/>
            </w:tcBorders>
          </w:tcPr>
          <w:p w14:paraId="408761B5" w14:textId="77777777" w:rsidR="00B34C73" w:rsidRDefault="00B34C73" w:rsidP="003B5E01">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The p</w:t>
            </w:r>
            <w:r>
              <w:rPr>
                <w:lang w:eastAsia="zh-CN"/>
              </w:rPr>
              <w:t>L</w:t>
            </w:r>
            <w:r>
              <w:t>MNId of the first entry of the list is the PLMNId used to construct the nCGI for the NR cell.</w:t>
            </w:r>
          </w:p>
          <w:p w14:paraId="24BC279C" w14:textId="77777777" w:rsidR="00B34C73" w:rsidRDefault="00B34C73" w:rsidP="003B5E01">
            <w:pPr>
              <w:pStyle w:val="TAL"/>
              <w:rPr>
                <w:rFonts w:cs="Arial"/>
                <w:szCs w:val="18"/>
              </w:rPr>
            </w:pPr>
          </w:p>
          <w:p w14:paraId="614850C1"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2E4EE816"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242A6405" w14:textId="77777777" w:rsidR="00B34C73" w:rsidRDefault="00B34C73" w:rsidP="003B5E01">
            <w:pPr>
              <w:keepNext/>
              <w:keepLines/>
              <w:spacing w:after="0"/>
              <w:rPr>
                <w:rFonts w:ascii="Arial" w:hAnsi="Arial"/>
                <w:sz w:val="18"/>
                <w:szCs w:val="18"/>
              </w:rPr>
            </w:pPr>
            <w:r>
              <w:rPr>
                <w:rFonts w:ascii="Arial" w:hAnsi="Arial"/>
                <w:sz w:val="18"/>
                <w:szCs w:val="18"/>
              </w:rPr>
              <w:t>type: PLMNInfo</w:t>
            </w:r>
          </w:p>
          <w:p w14:paraId="094BC6FF" w14:textId="77777777" w:rsidR="00B34C73" w:rsidRDefault="00B34C73" w:rsidP="003B5E01">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3B1DDA70" w14:textId="77777777" w:rsidR="00B34C73" w:rsidRDefault="00B34C73" w:rsidP="003B5E01">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0351BE34" w14:textId="77777777" w:rsidR="00B34C73" w:rsidRDefault="00B34C73" w:rsidP="003B5E01">
            <w:pPr>
              <w:keepNext/>
              <w:keepLines/>
              <w:spacing w:after="0"/>
              <w:rPr>
                <w:rFonts w:ascii="Arial" w:hAnsi="Arial"/>
                <w:sz w:val="18"/>
                <w:szCs w:val="18"/>
              </w:rPr>
            </w:pPr>
            <w:r>
              <w:rPr>
                <w:rFonts w:ascii="Arial" w:hAnsi="Arial"/>
                <w:sz w:val="18"/>
                <w:szCs w:val="18"/>
              </w:rPr>
              <w:t>isUnique: True</w:t>
            </w:r>
          </w:p>
          <w:p w14:paraId="71FA7740" w14:textId="77777777" w:rsidR="00B34C73" w:rsidRDefault="00B34C73" w:rsidP="003B5E01">
            <w:pPr>
              <w:keepNext/>
              <w:keepLines/>
              <w:spacing w:after="0"/>
              <w:rPr>
                <w:rFonts w:ascii="Arial" w:hAnsi="Arial"/>
                <w:sz w:val="18"/>
                <w:szCs w:val="18"/>
              </w:rPr>
            </w:pPr>
            <w:r>
              <w:rPr>
                <w:rFonts w:ascii="Arial" w:hAnsi="Arial"/>
                <w:sz w:val="18"/>
                <w:szCs w:val="18"/>
              </w:rPr>
              <w:t>defaultValue: None</w:t>
            </w:r>
          </w:p>
          <w:p w14:paraId="30BDD275" w14:textId="77777777" w:rsidR="00B34C73" w:rsidRDefault="00B34C73" w:rsidP="003B5E01">
            <w:pPr>
              <w:pStyle w:val="TAL"/>
              <w:rPr>
                <w:szCs w:val="18"/>
              </w:rPr>
            </w:pPr>
            <w:r>
              <w:rPr>
                <w:szCs w:val="18"/>
              </w:rPr>
              <w:t>isNullable: False</w:t>
            </w:r>
          </w:p>
          <w:p w14:paraId="7D3F94D0" w14:textId="77777777" w:rsidR="00B34C73" w:rsidRDefault="00B34C73" w:rsidP="003B5E01">
            <w:pPr>
              <w:pStyle w:val="TAL"/>
            </w:pPr>
          </w:p>
        </w:tc>
      </w:tr>
      <w:tr w:rsidR="00B34C73" w14:paraId="745A1BF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A59F44D" w14:textId="77777777" w:rsidR="00B34C73" w:rsidRDefault="00B34C73" w:rsidP="003B5E01">
            <w:pPr>
              <w:spacing w:after="0"/>
              <w:rPr>
                <w:rFonts w:ascii="Courier New" w:hAnsi="Courier New" w:cs="Courier New"/>
                <w:color w:val="000000"/>
                <w:sz w:val="18"/>
                <w:szCs w:val="18"/>
              </w:rPr>
            </w:pPr>
            <w:r>
              <w:rPr>
                <w:rFonts w:ascii="Courier New" w:hAnsi="Courier New"/>
                <w:lang w:eastAsia="zh-CN"/>
              </w:rPr>
              <w:lastRenderedPageBreak/>
              <w:t>nPNIdentity</w:t>
            </w:r>
            <w:r w:rsidRPr="0076791A">
              <w:rPr>
                <w:rFonts w:ascii="Courier New" w:hAnsi="Courier New"/>
                <w:lang w:eastAsia="zh-CN"/>
              </w:rPr>
              <w:t>List</w:t>
            </w:r>
          </w:p>
        </w:tc>
        <w:tc>
          <w:tcPr>
            <w:tcW w:w="5523" w:type="dxa"/>
            <w:tcBorders>
              <w:top w:val="single" w:sz="4" w:space="0" w:color="auto"/>
              <w:left w:val="single" w:sz="4" w:space="0" w:color="auto"/>
              <w:bottom w:val="single" w:sz="4" w:space="0" w:color="auto"/>
              <w:right w:val="single" w:sz="4" w:space="0" w:color="auto"/>
            </w:tcBorders>
          </w:tcPr>
          <w:p w14:paraId="27FDF9A7" w14:textId="77777777" w:rsidR="00B34C73" w:rsidRDefault="00B34C73" w:rsidP="003B5E01">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555F40AD" w14:textId="77777777" w:rsidR="00B34C73" w:rsidRDefault="00B34C73" w:rsidP="003B5E01">
            <w:pPr>
              <w:pStyle w:val="TAL"/>
              <w:rPr>
                <w:rFonts w:cs="Arial"/>
                <w:iCs/>
                <w:szCs w:val="18"/>
              </w:rPr>
            </w:pPr>
            <w:r>
              <w:rPr>
                <w:rFonts w:cs="Arial"/>
                <w:iCs/>
                <w:szCs w:val="18"/>
              </w:rPr>
              <w:t>(</w:t>
            </w:r>
            <w:r>
              <w:rPr>
                <w:rFonts w:ascii="Courier New" w:hAnsi="Courier New"/>
                <w:lang w:eastAsia="zh-CN"/>
              </w:rPr>
              <w:t>nPNIdentity</w:t>
            </w:r>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424111DA" w14:textId="77777777" w:rsidR="00B34C73" w:rsidRDefault="00B34C73" w:rsidP="003B5E01">
            <w:pPr>
              <w:pStyle w:val="TAL"/>
              <w:rPr>
                <w:rFonts w:cs="Arial"/>
                <w:iCs/>
                <w:szCs w:val="18"/>
              </w:rPr>
            </w:pPr>
          </w:p>
          <w:p w14:paraId="5556AC57" w14:textId="77777777" w:rsidR="00B34C73" w:rsidRDefault="00B34C73" w:rsidP="003B5E01">
            <w:pPr>
              <w:pStyle w:val="TAL"/>
              <w:rPr>
                <w:rFonts w:cs="Arial"/>
                <w:szCs w:val="18"/>
              </w:rPr>
            </w:pPr>
          </w:p>
          <w:p w14:paraId="791E5EC4"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1D268B41" w14:textId="77777777" w:rsidR="00B34C73" w:rsidRDefault="00B34C73" w:rsidP="003B5E01">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6AB8EE70" w14:textId="77777777" w:rsidR="00B34C73" w:rsidRDefault="00B34C73" w:rsidP="003B5E01">
            <w:pPr>
              <w:keepNext/>
              <w:keepLines/>
              <w:spacing w:after="0"/>
              <w:rPr>
                <w:rFonts w:ascii="Arial" w:hAnsi="Arial"/>
                <w:sz w:val="18"/>
                <w:szCs w:val="18"/>
              </w:rPr>
            </w:pPr>
            <w:r>
              <w:rPr>
                <w:rFonts w:ascii="Arial" w:hAnsi="Arial"/>
                <w:sz w:val="18"/>
                <w:szCs w:val="18"/>
              </w:rPr>
              <w:t>type: NPNIdentity</w:t>
            </w:r>
          </w:p>
          <w:p w14:paraId="53A036DF" w14:textId="77777777" w:rsidR="00B34C73" w:rsidRDefault="00B34C73" w:rsidP="003B5E01">
            <w:pPr>
              <w:keepNext/>
              <w:keepLines/>
              <w:spacing w:after="0"/>
              <w:rPr>
                <w:rFonts w:ascii="Arial" w:hAnsi="Arial"/>
                <w:sz w:val="18"/>
                <w:szCs w:val="18"/>
                <w:lang w:eastAsia="zh-CN"/>
              </w:rPr>
            </w:pPr>
            <w:proofErr w:type="gramStart"/>
            <w:r>
              <w:rPr>
                <w:rFonts w:ascii="Arial" w:hAnsi="Arial"/>
                <w:sz w:val="18"/>
                <w:szCs w:val="18"/>
              </w:rPr>
              <w:t>multiplicity</w:t>
            </w:r>
            <w:proofErr w:type="gramEnd"/>
            <w:r>
              <w:rPr>
                <w:rFonts w:ascii="Arial" w:hAnsi="Arial"/>
                <w:sz w:val="18"/>
                <w:szCs w:val="18"/>
              </w:rPr>
              <w:t>: 1..*</w:t>
            </w:r>
          </w:p>
          <w:p w14:paraId="4465F056" w14:textId="77777777" w:rsidR="00B34C73" w:rsidRDefault="00B34C73" w:rsidP="003B5E01">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15C1FF97" w14:textId="77777777" w:rsidR="00B34C73" w:rsidRDefault="00B34C73" w:rsidP="003B5E01">
            <w:pPr>
              <w:keepNext/>
              <w:keepLines/>
              <w:spacing w:after="0"/>
              <w:rPr>
                <w:rFonts w:ascii="Arial" w:hAnsi="Arial"/>
                <w:sz w:val="18"/>
                <w:szCs w:val="18"/>
              </w:rPr>
            </w:pPr>
            <w:r>
              <w:rPr>
                <w:rFonts w:ascii="Arial" w:hAnsi="Arial"/>
                <w:sz w:val="18"/>
                <w:szCs w:val="18"/>
              </w:rPr>
              <w:t>isUnique: True</w:t>
            </w:r>
          </w:p>
          <w:p w14:paraId="4E77105B" w14:textId="77777777" w:rsidR="00B34C73" w:rsidRDefault="00B34C73" w:rsidP="003B5E01">
            <w:pPr>
              <w:keepNext/>
              <w:keepLines/>
              <w:spacing w:after="0"/>
              <w:rPr>
                <w:rFonts w:ascii="Arial" w:hAnsi="Arial"/>
                <w:sz w:val="18"/>
                <w:szCs w:val="18"/>
              </w:rPr>
            </w:pPr>
            <w:r>
              <w:rPr>
                <w:rFonts w:ascii="Arial" w:hAnsi="Arial"/>
                <w:sz w:val="18"/>
                <w:szCs w:val="18"/>
              </w:rPr>
              <w:t>defaultValue: None</w:t>
            </w:r>
          </w:p>
          <w:p w14:paraId="48BB5E5B" w14:textId="77777777" w:rsidR="00B34C73" w:rsidRDefault="00B34C73" w:rsidP="003B5E01">
            <w:pPr>
              <w:pStyle w:val="TAL"/>
              <w:rPr>
                <w:szCs w:val="18"/>
              </w:rPr>
            </w:pPr>
            <w:r>
              <w:rPr>
                <w:szCs w:val="18"/>
              </w:rPr>
              <w:t>isNullable: False</w:t>
            </w:r>
          </w:p>
          <w:p w14:paraId="571FA718" w14:textId="77777777" w:rsidR="00B34C73" w:rsidRDefault="00B34C73" w:rsidP="003B5E01">
            <w:pPr>
              <w:keepNext/>
              <w:keepLines/>
              <w:spacing w:after="0"/>
              <w:rPr>
                <w:rFonts w:ascii="Arial" w:hAnsi="Arial"/>
                <w:sz w:val="18"/>
                <w:szCs w:val="18"/>
              </w:rPr>
            </w:pPr>
          </w:p>
        </w:tc>
      </w:tr>
      <w:tr w:rsidR="00B34C73" w14:paraId="2EDC09A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F06B56" w14:textId="77777777" w:rsidR="00B34C73" w:rsidRDefault="00B34C73" w:rsidP="003B5E01">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5523" w:type="dxa"/>
            <w:tcBorders>
              <w:top w:val="single" w:sz="4" w:space="0" w:color="auto"/>
              <w:left w:val="single" w:sz="4" w:space="0" w:color="auto"/>
              <w:bottom w:val="single" w:sz="4" w:space="0" w:color="auto"/>
              <w:right w:val="single" w:sz="4" w:space="0" w:color="auto"/>
            </w:tcBorders>
          </w:tcPr>
          <w:p w14:paraId="0552A587" w14:textId="77777777" w:rsidR="00B34C73" w:rsidRDefault="00B34C73" w:rsidP="003B5E01">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4EA4D301"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243FB896"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3B99298F" w14:textId="77777777" w:rsidR="00B34C73" w:rsidRDefault="00B34C73" w:rsidP="003B5E01">
            <w:pPr>
              <w:keepNext/>
              <w:keepLines/>
              <w:spacing w:after="0"/>
              <w:rPr>
                <w:rFonts w:ascii="Arial" w:hAnsi="Arial"/>
                <w:sz w:val="18"/>
                <w:szCs w:val="18"/>
              </w:rPr>
            </w:pPr>
            <w:r>
              <w:rPr>
                <w:rFonts w:ascii="Arial" w:hAnsi="Arial"/>
                <w:sz w:val="18"/>
                <w:szCs w:val="18"/>
              </w:rPr>
              <w:t>Type: PLMNId</w:t>
            </w:r>
          </w:p>
          <w:p w14:paraId="7DDC2F55" w14:textId="77777777" w:rsidR="00B34C73" w:rsidRDefault="00B34C73" w:rsidP="003B5E01">
            <w:pPr>
              <w:keepNext/>
              <w:keepLines/>
              <w:spacing w:after="0"/>
              <w:rPr>
                <w:rFonts w:ascii="Arial" w:hAnsi="Arial"/>
                <w:sz w:val="18"/>
                <w:szCs w:val="18"/>
                <w:lang w:eastAsia="zh-CN"/>
              </w:rPr>
            </w:pPr>
            <w:r>
              <w:rPr>
                <w:rFonts w:ascii="Arial" w:hAnsi="Arial"/>
                <w:sz w:val="18"/>
                <w:szCs w:val="18"/>
              </w:rPr>
              <w:t>multiplicity: 1..12</w:t>
            </w:r>
          </w:p>
          <w:p w14:paraId="0310CEA9" w14:textId="77777777" w:rsidR="00B34C73" w:rsidRDefault="00B34C73" w:rsidP="003B5E01">
            <w:pPr>
              <w:keepNext/>
              <w:keepLines/>
              <w:spacing w:after="0"/>
              <w:rPr>
                <w:rFonts w:ascii="Arial" w:hAnsi="Arial"/>
                <w:sz w:val="18"/>
                <w:szCs w:val="18"/>
              </w:rPr>
            </w:pPr>
            <w:r>
              <w:rPr>
                <w:rFonts w:ascii="Arial" w:hAnsi="Arial"/>
                <w:sz w:val="18"/>
                <w:szCs w:val="18"/>
              </w:rPr>
              <w:t>isOrdered: N/A</w:t>
            </w:r>
          </w:p>
          <w:p w14:paraId="36D4E9C2" w14:textId="77777777" w:rsidR="00B34C73" w:rsidRDefault="00B34C73" w:rsidP="003B5E01">
            <w:pPr>
              <w:keepNext/>
              <w:keepLines/>
              <w:spacing w:after="0"/>
              <w:rPr>
                <w:rFonts w:ascii="Arial" w:hAnsi="Arial"/>
                <w:sz w:val="18"/>
                <w:szCs w:val="18"/>
              </w:rPr>
            </w:pPr>
            <w:r>
              <w:rPr>
                <w:rFonts w:ascii="Arial" w:hAnsi="Arial"/>
                <w:sz w:val="18"/>
                <w:szCs w:val="18"/>
              </w:rPr>
              <w:t>isUnique: True</w:t>
            </w:r>
          </w:p>
          <w:p w14:paraId="21189272" w14:textId="77777777" w:rsidR="00B34C73" w:rsidRDefault="00B34C73" w:rsidP="003B5E01">
            <w:pPr>
              <w:keepNext/>
              <w:keepLines/>
              <w:spacing w:after="0"/>
              <w:rPr>
                <w:rFonts w:ascii="Arial" w:hAnsi="Arial"/>
                <w:sz w:val="18"/>
                <w:szCs w:val="18"/>
              </w:rPr>
            </w:pPr>
            <w:r>
              <w:rPr>
                <w:rFonts w:ascii="Arial" w:hAnsi="Arial"/>
                <w:sz w:val="18"/>
                <w:szCs w:val="18"/>
              </w:rPr>
              <w:t>defaultValue: None</w:t>
            </w:r>
          </w:p>
          <w:p w14:paraId="46B6D729" w14:textId="77777777" w:rsidR="00B34C73" w:rsidRDefault="00B34C73" w:rsidP="003B5E01">
            <w:pPr>
              <w:pStyle w:val="TAL"/>
              <w:rPr>
                <w:szCs w:val="18"/>
              </w:rPr>
            </w:pPr>
            <w:r>
              <w:rPr>
                <w:szCs w:val="18"/>
              </w:rPr>
              <w:t>isNullable: False</w:t>
            </w:r>
          </w:p>
          <w:p w14:paraId="6F691F20" w14:textId="77777777" w:rsidR="00B34C73" w:rsidRDefault="00B34C73" w:rsidP="003B5E01">
            <w:pPr>
              <w:pStyle w:val="TAL"/>
            </w:pPr>
          </w:p>
        </w:tc>
      </w:tr>
      <w:tr w:rsidR="00B34C73" w14:paraId="6E73BF5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6B55C3" w14:textId="77777777" w:rsidR="00B34C73" w:rsidRDefault="00B34C73" w:rsidP="003B5E01">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5523" w:type="dxa"/>
            <w:tcBorders>
              <w:top w:val="single" w:sz="4" w:space="0" w:color="auto"/>
              <w:left w:val="single" w:sz="4" w:space="0" w:color="auto"/>
              <w:bottom w:val="single" w:sz="4" w:space="0" w:color="auto"/>
              <w:right w:val="single" w:sz="4" w:space="0" w:color="auto"/>
            </w:tcBorders>
          </w:tcPr>
          <w:p w14:paraId="12C5EA9E" w14:textId="77777777" w:rsidR="00B34C73" w:rsidRDefault="00B34C73" w:rsidP="003B5E01">
            <w:pPr>
              <w:pStyle w:val="TAL"/>
            </w:pPr>
            <w:r>
              <w:t xml:space="preserve">It represents the list of </w:t>
            </w:r>
            <w:r>
              <w:rPr>
                <w:rFonts w:ascii="Courier New" w:hAnsi="Courier New" w:cs="Courier New"/>
                <w:bCs/>
                <w:color w:val="333333"/>
                <w:szCs w:val="18"/>
              </w:rPr>
              <w:t>RRMPolicyMember</w:t>
            </w:r>
            <w:r>
              <w:t xml:space="preserve"> (s) that the managed object is supporting.  </w:t>
            </w:r>
            <w:proofErr w:type="gramStart"/>
            <w:r>
              <w:t>A</w:t>
            </w:r>
            <w:proofErr w:type="gramEnd"/>
            <w:r>
              <w:t xml:space="preserve"> </w:t>
            </w:r>
            <w:r>
              <w:rPr>
                <w:rFonts w:ascii="Courier New" w:hAnsi="Courier New" w:cs="Courier New"/>
                <w:bCs/>
                <w:color w:val="333333"/>
                <w:szCs w:val="18"/>
              </w:rPr>
              <w:t>RRMPolicyMember</w:t>
            </w:r>
            <w:r>
              <w:t xml:space="preserve"> &lt;&lt;dataType&gt;&gt; include the </w:t>
            </w:r>
            <w:r>
              <w:rPr>
                <w:rFonts w:ascii="Courier New" w:hAnsi="Courier New" w:cs="Courier New"/>
                <w:bCs/>
                <w:color w:val="333333"/>
                <w:szCs w:val="18"/>
              </w:rPr>
              <w:t>PLMNId</w:t>
            </w:r>
            <w:r>
              <w:t xml:space="preserve"> &lt;&lt;dataType&gt;&gt; and </w:t>
            </w:r>
            <w:r>
              <w:rPr>
                <w:rFonts w:ascii="Courier New" w:hAnsi="Courier New" w:cs="Courier New"/>
                <w:bCs/>
                <w:color w:val="333333"/>
                <w:szCs w:val="18"/>
              </w:rPr>
              <w:t>S-NSSAI</w:t>
            </w:r>
            <w:r>
              <w:t xml:space="preserve"> &lt;&lt;dataType&gt;&gt;.</w:t>
            </w:r>
          </w:p>
          <w:p w14:paraId="4DC65B88" w14:textId="77777777" w:rsidR="00B34C73" w:rsidRDefault="00B34C73" w:rsidP="003B5E01">
            <w:pPr>
              <w:pStyle w:val="aff0"/>
              <w:rPr>
                <w:sz w:val="18"/>
                <w:szCs w:val="18"/>
              </w:rPr>
            </w:pPr>
          </w:p>
          <w:p w14:paraId="4DB249B8" w14:textId="77777777" w:rsidR="00B34C73" w:rsidRDefault="00B34C73" w:rsidP="003B5E01">
            <w:pPr>
              <w:pStyle w:val="aff0"/>
              <w:rPr>
                <w:sz w:val="18"/>
                <w:szCs w:val="18"/>
              </w:rPr>
            </w:pPr>
            <w:r>
              <w:rPr>
                <w:sz w:val="18"/>
                <w:szCs w:val="18"/>
              </w:rPr>
              <w:t>allowedValues: N/A</w:t>
            </w:r>
          </w:p>
          <w:p w14:paraId="4BC30577" w14:textId="77777777" w:rsidR="00B34C73" w:rsidRDefault="00B34C73" w:rsidP="003B5E01">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3B5761B" w14:textId="77777777" w:rsidR="00B34C73" w:rsidRDefault="00B34C73" w:rsidP="003B5E01">
            <w:pPr>
              <w:keepNext/>
              <w:keepLines/>
              <w:spacing w:after="0"/>
              <w:rPr>
                <w:rFonts w:ascii="Arial" w:hAnsi="Arial"/>
                <w:sz w:val="18"/>
              </w:rPr>
            </w:pPr>
            <w:r>
              <w:rPr>
                <w:rFonts w:ascii="Arial" w:hAnsi="Arial"/>
                <w:sz w:val="18"/>
              </w:rPr>
              <w:t>type: RRMPolicyMember</w:t>
            </w:r>
          </w:p>
          <w:p w14:paraId="3380B56A" w14:textId="77777777" w:rsidR="00B34C73" w:rsidRDefault="00B34C73" w:rsidP="003B5E01">
            <w:pPr>
              <w:keepNext/>
              <w:keepLines/>
              <w:spacing w:after="0"/>
              <w:rPr>
                <w:rFonts w:ascii="Arial" w:hAnsi="Arial"/>
                <w:sz w:val="18"/>
              </w:rPr>
            </w:pPr>
            <w:proofErr w:type="gramStart"/>
            <w:r>
              <w:rPr>
                <w:rFonts w:ascii="Arial" w:hAnsi="Arial"/>
                <w:sz w:val="18"/>
              </w:rPr>
              <w:t>multiplicity</w:t>
            </w:r>
            <w:proofErr w:type="gramEnd"/>
            <w:r>
              <w:rPr>
                <w:rFonts w:ascii="Arial" w:hAnsi="Arial"/>
                <w:sz w:val="18"/>
              </w:rPr>
              <w:t>: 1..*</w:t>
            </w:r>
          </w:p>
          <w:p w14:paraId="6BBC618C" w14:textId="77777777" w:rsidR="00B34C73" w:rsidRDefault="00B34C73" w:rsidP="003B5E01">
            <w:pPr>
              <w:keepNext/>
              <w:keepLines/>
              <w:spacing w:after="0"/>
              <w:rPr>
                <w:rFonts w:ascii="Arial" w:hAnsi="Arial"/>
                <w:sz w:val="18"/>
              </w:rPr>
            </w:pPr>
            <w:r>
              <w:rPr>
                <w:rFonts w:ascii="Arial" w:hAnsi="Arial"/>
                <w:sz w:val="18"/>
              </w:rPr>
              <w:t>isOrdered: N/A</w:t>
            </w:r>
          </w:p>
          <w:p w14:paraId="34F720FC" w14:textId="77777777" w:rsidR="00B34C73" w:rsidRDefault="00B34C73" w:rsidP="003B5E01">
            <w:pPr>
              <w:keepNext/>
              <w:keepLines/>
              <w:spacing w:after="0"/>
              <w:rPr>
                <w:rFonts w:ascii="Arial" w:hAnsi="Arial"/>
                <w:sz w:val="18"/>
              </w:rPr>
            </w:pPr>
            <w:r>
              <w:rPr>
                <w:rFonts w:ascii="Arial" w:hAnsi="Arial"/>
                <w:sz w:val="18"/>
              </w:rPr>
              <w:t>isUnique: True</w:t>
            </w:r>
          </w:p>
          <w:p w14:paraId="07B93765" w14:textId="77777777" w:rsidR="00B34C73" w:rsidRDefault="00B34C73" w:rsidP="003B5E01">
            <w:pPr>
              <w:keepNext/>
              <w:keepLines/>
              <w:spacing w:after="0"/>
              <w:rPr>
                <w:rFonts w:ascii="Arial" w:hAnsi="Arial"/>
                <w:sz w:val="18"/>
              </w:rPr>
            </w:pPr>
            <w:r>
              <w:rPr>
                <w:rFonts w:ascii="Arial" w:hAnsi="Arial"/>
                <w:sz w:val="18"/>
              </w:rPr>
              <w:t>defaultValue: None</w:t>
            </w:r>
          </w:p>
          <w:p w14:paraId="678EDAFB" w14:textId="77777777" w:rsidR="00B34C73" w:rsidRDefault="00B34C73" w:rsidP="003B5E01">
            <w:pPr>
              <w:keepNext/>
              <w:keepLines/>
              <w:spacing w:after="0"/>
              <w:rPr>
                <w:rFonts w:ascii="Arial" w:hAnsi="Arial"/>
                <w:sz w:val="18"/>
                <w:szCs w:val="18"/>
              </w:rPr>
            </w:pPr>
            <w:r>
              <w:rPr>
                <w:rFonts w:ascii="Arial" w:hAnsi="Arial"/>
                <w:sz w:val="18"/>
              </w:rPr>
              <w:t>isNullable: False</w:t>
            </w:r>
          </w:p>
        </w:tc>
      </w:tr>
      <w:tr w:rsidR="00B34C73" w14:paraId="1A39E45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980B64F" w14:textId="77777777" w:rsidR="00B34C73" w:rsidRDefault="00B34C73" w:rsidP="003B5E01">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09DEF402" w14:textId="77777777" w:rsidR="00B34C73" w:rsidRDefault="00B34C73" w:rsidP="003B5E01">
            <w:pPr>
              <w:spacing w:after="0"/>
              <w:rPr>
                <w:rFonts w:ascii="Courier New" w:hAnsi="Courier New" w:cs="Courier New"/>
                <w:bCs/>
                <w:color w:val="333333"/>
                <w:sz w:val="18"/>
                <w:szCs w:val="18"/>
              </w:rPr>
            </w:pPr>
          </w:p>
          <w:p w14:paraId="49439524" w14:textId="77777777" w:rsidR="00B34C73" w:rsidRDefault="00B34C73" w:rsidP="003B5E0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0BD6A8F" w14:textId="77777777" w:rsidR="00B34C73" w:rsidRDefault="00B34C73" w:rsidP="003B5E01">
            <w:pPr>
              <w:pStyle w:val="TAL"/>
            </w:pPr>
            <w:r>
              <w:t xml:space="preserve">The resource type of interest for an RRM Policy. </w:t>
            </w:r>
          </w:p>
          <w:p w14:paraId="3DADB9AE" w14:textId="77777777" w:rsidR="00B34C73" w:rsidRDefault="00B34C73" w:rsidP="003B5E01">
            <w:pPr>
              <w:pStyle w:val="TAL"/>
            </w:pPr>
          </w:p>
          <w:p w14:paraId="4CB917DC" w14:textId="77777777" w:rsidR="00B34C73" w:rsidRDefault="00B34C73" w:rsidP="003B5E01">
            <w:pPr>
              <w:pStyle w:val="aff0"/>
              <w:rPr>
                <w:sz w:val="18"/>
                <w:szCs w:val="18"/>
              </w:rPr>
            </w:pPr>
            <w:r>
              <w:rPr>
                <w:sz w:val="18"/>
                <w:szCs w:val="18"/>
              </w:rPr>
              <w:t>allowedValues:</w:t>
            </w:r>
          </w:p>
          <w:p w14:paraId="73D52FFB" w14:textId="77777777" w:rsidR="00B34C73" w:rsidRDefault="00B34C73" w:rsidP="003B5E01">
            <w:pPr>
              <w:pStyle w:val="aff0"/>
              <w:rPr>
                <w:sz w:val="18"/>
                <w:szCs w:val="18"/>
              </w:rPr>
            </w:pPr>
            <w:r>
              <w:rPr>
                <w:sz w:val="18"/>
                <w:szCs w:val="18"/>
              </w:rPr>
              <w:t>PRB</w:t>
            </w:r>
            <w:r w:rsidRPr="00182DC9">
              <w:rPr>
                <w:sz w:val="18"/>
                <w:szCs w:val="18"/>
              </w:rPr>
              <w:t>, PRB UL, PRB DL</w:t>
            </w:r>
            <w:r>
              <w:rPr>
                <w:sz w:val="18"/>
                <w:szCs w:val="18"/>
              </w:rPr>
              <w:t xml:space="preserve"> (for NRCellDU, GNBDUFunction)</w:t>
            </w:r>
          </w:p>
          <w:p w14:paraId="549EA0F3" w14:textId="77777777" w:rsidR="00B34C73" w:rsidRDefault="00B34C73" w:rsidP="003B5E01">
            <w:pPr>
              <w:pStyle w:val="aff0"/>
              <w:rPr>
                <w:sz w:val="18"/>
                <w:szCs w:val="18"/>
              </w:rPr>
            </w:pPr>
            <w:r>
              <w:rPr>
                <w:sz w:val="18"/>
                <w:szCs w:val="18"/>
              </w:rPr>
              <w:t>RRC connected users (for NRCellCU, GNBCUCPFunction)</w:t>
            </w:r>
          </w:p>
          <w:p w14:paraId="6491725A" w14:textId="77777777" w:rsidR="00B34C73" w:rsidRDefault="00B34C73" w:rsidP="003B5E01">
            <w:pPr>
              <w:pStyle w:val="aff0"/>
              <w:rPr>
                <w:sz w:val="18"/>
                <w:szCs w:val="18"/>
              </w:rPr>
            </w:pPr>
            <w:r>
              <w:rPr>
                <w:sz w:val="18"/>
                <w:szCs w:val="18"/>
              </w:rPr>
              <w:t>DRB (for GNBCUUPFunction)</w:t>
            </w:r>
          </w:p>
          <w:p w14:paraId="3ADCCC00" w14:textId="77777777" w:rsidR="00B34C73" w:rsidRDefault="00B34C73" w:rsidP="003B5E01">
            <w:pPr>
              <w:rPr>
                <w:rFonts w:ascii="Arial" w:hAnsi="Arial" w:cs="Arial"/>
                <w:iCs/>
                <w:sz w:val="18"/>
                <w:szCs w:val="18"/>
              </w:rPr>
            </w:pPr>
          </w:p>
          <w:p w14:paraId="438AE5A8" w14:textId="77777777" w:rsidR="00B34C73" w:rsidRDefault="00B34C73" w:rsidP="003B5E01">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429926B6" w14:textId="77777777" w:rsidR="00B34C73" w:rsidRDefault="00B34C73" w:rsidP="003B5E01">
            <w:pPr>
              <w:pStyle w:val="TAL"/>
            </w:pPr>
            <w:r>
              <w:t xml:space="preserve">type: </w:t>
            </w:r>
            <w:r w:rsidRPr="00182DC9">
              <w:t>ENUM</w:t>
            </w:r>
          </w:p>
          <w:p w14:paraId="086EF54E" w14:textId="77777777" w:rsidR="00B34C73" w:rsidRDefault="00B34C73" w:rsidP="003B5E01">
            <w:pPr>
              <w:pStyle w:val="TAL"/>
            </w:pPr>
            <w:r>
              <w:t>multiplicity: 1</w:t>
            </w:r>
          </w:p>
          <w:p w14:paraId="23C55501" w14:textId="77777777" w:rsidR="00B34C73" w:rsidRDefault="00B34C73" w:rsidP="003B5E01">
            <w:pPr>
              <w:pStyle w:val="TAL"/>
            </w:pPr>
            <w:r>
              <w:t>isOrdered: N/A</w:t>
            </w:r>
          </w:p>
          <w:p w14:paraId="645ACC85" w14:textId="77777777" w:rsidR="00B34C73" w:rsidRDefault="00B34C73" w:rsidP="003B5E01">
            <w:pPr>
              <w:pStyle w:val="TAL"/>
            </w:pPr>
            <w:r>
              <w:t>isUnique: N/A</w:t>
            </w:r>
          </w:p>
          <w:p w14:paraId="0A64FD43" w14:textId="77777777" w:rsidR="00B34C73" w:rsidRDefault="00B34C73" w:rsidP="003B5E01">
            <w:pPr>
              <w:pStyle w:val="TAL"/>
            </w:pPr>
            <w:r>
              <w:t>defaultValue: None</w:t>
            </w:r>
          </w:p>
          <w:p w14:paraId="5F5498E1" w14:textId="77777777" w:rsidR="00B34C73" w:rsidRDefault="00B34C73" w:rsidP="003B5E01">
            <w:pPr>
              <w:pStyle w:val="TAL"/>
            </w:pPr>
            <w:r>
              <w:t>isNullable: False</w:t>
            </w:r>
          </w:p>
          <w:p w14:paraId="4B79C9A7" w14:textId="77777777" w:rsidR="00B34C73" w:rsidRDefault="00B34C73" w:rsidP="003B5E01">
            <w:pPr>
              <w:keepNext/>
              <w:keepLines/>
              <w:spacing w:after="0"/>
              <w:rPr>
                <w:rFonts w:ascii="Arial" w:hAnsi="Arial"/>
                <w:sz w:val="18"/>
                <w:szCs w:val="18"/>
              </w:rPr>
            </w:pPr>
          </w:p>
        </w:tc>
      </w:tr>
      <w:tr w:rsidR="00B34C73" w14:paraId="452A1B4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F87FF8" w14:textId="77777777" w:rsidR="00B34C73" w:rsidRDefault="00B34C73" w:rsidP="003B5E01">
            <w:pPr>
              <w:spacing w:after="0"/>
              <w:rPr>
                <w:rFonts w:ascii="Courier New" w:hAnsi="Courier New" w:cs="Courier New"/>
                <w:color w:val="000000"/>
                <w:sz w:val="18"/>
                <w:szCs w:val="18"/>
              </w:rPr>
            </w:pPr>
            <w:r>
              <w:rPr>
                <w:rFonts w:ascii="Courier New" w:hAnsi="Courier New" w:cs="Courier New"/>
                <w:lang w:eastAsia="zh-CN"/>
              </w:rPr>
              <w:t>sNSSAIList</w:t>
            </w:r>
          </w:p>
        </w:tc>
        <w:tc>
          <w:tcPr>
            <w:tcW w:w="5523" w:type="dxa"/>
            <w:tcBorders>
              <w:top w:val="single" w:sz="4" w:space="0" w:color="auto"/>
              <w:left w:val="single" w:sz="4" w:space="0" w:color="auto"/>
              <w:bottom w:val="single" w:sz="4" w:space="0" w:color="auto"/>
              <w:right w:val="single" w:sz="4" w:space="0" w:color="auto"/>
            </w:tcBorders>
          </w:tcPr>
          <w:p w14:paraId="0D521BB2" w14:textId="77777777" w:rsidR="00B34C73" w:rsidRDefault="00B34C73" w:rsidP="003B5E01">
            <w:pPr>
              <w:pStyle w:val="TAL"/>
            </w:pPr>
            <w:r>
              <w:t>It represents the list of S-NSSAI the managed object is supporting. The S-NSSAI is defined in 3GPP TS 23.003 [13].</w:t>
            </w:r>
          </w:p>
          <w:p w14:paraId="21FD43E6" w14:textId="77777777" w:rsidR="00B34C73" w:rsidRDefault="00B34C73" w:rsidP="003B5E01">
            <w:pPr>
              <w:pStyle w:val="TAL"/>
            </w:pPr>
          </w:p>
          <w:p w14:paraId="0C2285EE" w14:textId="77777777" w:rsidR="00B34C73" w:rsidRDefault="00B34C73" w:rsidP="003B5E01">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2378B7DB" w14:textId="77777777" w:rsidR="00B34C73" w:rsidRDefault="00B34C73" w:rsidP="003B5E01">
            <w:pPr>
              <w:keepNext/>
              <w:keepLines/>
              <w:spacing w:after="0"/>
            </w:pPr>
            <w:r>
              <w:rPr>
                <w:rFonts w:ascii="Arial" w:hAnsi="Arial"/>
                <w:sz w:val="18"/>
              </w:rPr>
              <w:t xml:space="preserve">type: </w:t>
            </w:r>
            <w:r>
              <w:rPr>
                <w:rFonts w:ascii="Arial" w:hAnsi="Arial" w:cs="Arial"/>
                <w:sz w:val="18"/>
                <w:szCs w:val="18"/>
              </w:rPr>
              <w:t>S-NSSAI</w:t>
            </w:r>
          </w:p>
          <w:p w14:paraId="69320F78" w14:textId="77777777" w:rsidR="00B34C73" w:rsidRDefault="00B34C73" w:rsidP="003B5E01">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4088504D" w14:textId="77777777" w:rsidR="00B34C73" w:rsidRDefault="00B34C73" w:rsidP="003B5E01">
            <w:pPr>
              <w:keepNext/>
              <w:keepLines/>
              <w:spacing w:after="0"/>
              <w:rPr>
                <w:rFonts w:ascii="Arial" w:hAnsi="Arial"/>
                <w:sz w:val="18"/>
              </w:rPr>
            </w:pPr>
            <w:r>
              <w:rPr>
                <w:rFonts w:ascii="Arial" w:hAnsi="Arial"/>
                <w:sz w:val="18"/>
              </w:rPr>
              <w:t>isOrdered: N/A</w:t>
            </w:r>
          </w:p>
          <w:p w14:paraId="487D6E6B" w14:textId="77777777" w:rsidR="00B34C73" w:rsidRDefault="00B34C73" w:rsidP="003B5E01">
            <w:pPr>
              <w:keepNext/>
              <w:keepLines/>
              <w:spacing w:after="0"/>
              <w:rPr>
                <w:rFonts w:ascii="Arial" w:hAnsi="Arial"/>
                <w:sz w:val="18"/>
              </w:rPr>
            </w:pPr>
            <w:r>
              <w:rPr>
                <w:rFonts w:ascii="Arial" w:hAnsi="Arial"/>
                <w:sz w:val="18"/>
              </w:rPr>
              <w:t>isUnique: N/A</w:t>
            </w:r>
          </w:p>
          <w:p w14:paraId="0F01CD8D" w14:textId="77777777" w:rsidR="00B34C73" w:rsidRDefault="00B34C73" w:rsidP="003B5E01">
            <w:pPr>
              <w:keepNext/>
              <w:keepLines/>
              <w:spacing w:after="0"/>
              <w:rPr>
                <w:rFonts w:ascii="Arial" w:hAnsi="Arial"/>
                <w:sz w:val="18"/>
              </w:rPr>
            </w:pPr>
            <w:r>
              <w:rPr>
                <w:rFonts w:ascii="Arial" w:hAnsi="Arial"/>
                <w:sz w:val="18"/>
              </w:rPr>
              <w:t>defaultValue: None</w:t>
            </w:r>
          </w:p>
          <w:p w14:paraId="5337430F" w14:textId="77777777" w:rsidR="00B34C73" w:rsidRDefault="00B34C73" w:rsidP="003B5E01">
            <w:pPr>
              <w:keepNext/>
              <w:keepLines/>
              <w:spacing w:after="0"/>
              <w:rPr>
                <w:rFonts w:ascii="Arial" w:hAnsi="Arial"/>
                <w:sz w:val="18"/>
              </w:rPr>
            </w:pPr>
            <w:r>
              <w:rPr>
                <w:rFonts w:ascii="Arial" w:hAnsi="Arial"/>
                <w:sz w:val="18"/>
              </w:rPr>
              <w:t>allowedValues: N/A</w:t>
            </w:r>
          </w:p>
          <w:p w14:paraId="0A147011" w14:textId="77777777" w:rsidR="00B34C73" w:rsidRDefault="00B34C73" w:rsidP="003B5E01">
            <w:pPr>
              <w:pStyle w:val="TAL"/>
            </w:pPr>
            <w:r>
              <w:t>isNullable: False</w:t>
            </w:r>
          </w:p>
          <w:p w14:paraId="4D1BF8F1" w14:textId="77777777" w:rsidR="00B34C73" w:rsidRDefault="00B34C73" w:rsidP="003B5E01">
            <w:pPr>
              <w:pStyle w:val="TAL"/>
            </w:pPr>
          </w:p>
        </w:tc>
      </w:tr>
      <w:tr w:rsidR="00B34C73" w14:paraId="629817C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664C6F" w14:textId="77777777" w:rsidR="00B34C73" w:rsidRDefault="00B34C73" w:rsidP="003B5E01">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5523" w:type="dxa"/>
            <w:tcBorders>
              <w:top w:val="single" w:sz="4" w:space="0" w:color="auto"/>
              <w:left w:val="single" w:sz="4" w:space="0" w:color="auto"/>
              <w:bottom w:val="single" w:sz="4" w:space="0" w:color="auto"/>
              <w:right w:val="single" w:sz="4" w:space="0" w:color="auto"/>
            </w:tcBorders>
          </w:tcPr>
          <w:p w14:paraId="1E8F3B02" w14:textId="77777777" w:rsidR="00B34C73" w:rsidRDefault="00B34C73" w:rsidP="003B5E01">
            <w:pPr>
              <w:pStyle w:val="TAL"/>
              <w:rPr>
                <w:rFonts w:cs="Arial"/>
                <w:snapToGrid w:val="0"/>
                <w:szCs w:val="18"/>
              </w:rPr>
            </w:pPr>
            <w:r>
              <w:rPr>
                <w:rFonts w:cs="Arial"/>
                <w:snapToGrid w:val="0"/>
                <w:szCs w:val="18"/>
              </w:rPr>
              <w:t>This attribute specifies the Slice/Service type (SST) of the network slice.</w:t>
            </w:r>
          </w:p>
          <w:p w14:paraId="77D778CA" w14:textId="77777777" w:rsidR="00B34C73" w:rsidRDefault="00B34C73" w:rsidP="003B5E01">
            <w:pPr>
              <w:pStyle w:val="TAL"/>
              <w:rPr>
                <w:rFonts w:cs="Arial"/>
                <w:snapToGrid w:val="0"/>
                <w:szCs w:val="18"/>
              </w:rPr>
            </w:pPr>
          </w:p>
          <w:p w14:paraId="2041DF03" w14:textId="77777777" w:rsidR="00B34C73" w:rsidRDefault="00B34C73" w:rsidP="003B5E01">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1A1532DC" w14:textId="77777777" w:rsidR="00B34C73" w:rsidRDefault="00B34C73" w:rsidP="003B5E01">
            <w:pPr>
              <w:keepNext/>
              <w:keepLines/>
              <w:spacing w:after="0"/>
              <w:rPr>
                <w:rFonts w:ascii="Arial" w:hAnsi="Arial"/>
                <w:sz w:val="18"/>
              </w:rPr>
            </w:pPr>
            <w:r>
              <w:rPr>
                <w:rFonts w:ascii="Arial" w:hAnsi="Arial"/>
                <w:sz w:val="18"/>
              </w:rPr>
              <w:t>type: Integer</w:t>
            </w:r>
          </w:p>
          <w:p w14:paraId="3A4CE150" w14:textId="77777777" w:rsidR="00B34C73" w:rsidRDefault="00B34C73" w:rsidP="003B5E01">
            <w:pPr>
              <w:keepNext/>
              <w:keepLines/>
              <w:spacing w:after="0"/>
              <w:rPr>
                <w:rFonts w:ascii="Arial" w:hAnsi="Arial"/>
                <w:sz w:val="18"/>
              </w:rPr>
            </w:pPr>
            <w:r>
              <w:rPr>
                <w:rFonts w:ascii="Arial" w:hAnsi="Arial"/>
                <w:sz w:val="18"/>
              </w:rPr>
              <w:t>multiplicity: 1</w:t>
            </w:r>
          </w:p>
          <w:p w14:paraId="326C872A" w14:textId="77777777" w:rsidR="00B34C73" w:rsidRDefault="00B34C73" w:rsidP="003B5E01">
            <w:pPr>
              <w:keepNext/>
              <w:keepLines/>
              <w:spacing w:after="0"/>
              <w:rPr>
                <w:rFonts w:ascii="Arial" w:hAnsi="Arial"/>
                <w:sz w:val="18"/>
              </w:rPr>
            </w:pPr>
            <w:r>
              <w:rPr>
                <w:rFonts w:ascii="Arial" w:hAnsi="Arial"/>
                <w:sz w:val="18"/>
              </w:rPr>
              <w:t>isOrdered: N/A</w:t>
            </w:r>
          </w:p>
          <w:p w14:paraId="088A2C94" w14:textId="77777777" w:rsidR="00B34C73" w:rsidRDefault="00B34C73" w:rsidP="003B5E01">
            <w:pPr>
              <w:keepNext/>
              <w:keepLines/>
              <w:spacing w:after="0"/>
              <w:rPr>
                <w:rFonts w:ascii="Arial" w:hAnsi="Arial"/>
                <w:sz w:val="18"/>
              </w:rPr>
            </w:pPr>
            <w:r>
              <w:rPr>
                <w:rFonts w:ascii="Arial" w:hAnsi="Arial"/>
                <w:sz w:val="18"/>
              </w:rPr>
              <w:t>isUnique: N/A</w:t>
            </w:r>
          </w:p>
          <w:p w14:paraId="37DCE6D5" w14:textId="77777777" w:rsidR="00B34C73" w:rsidRDefault="00B34C73" w:rsidP="003B5E01">
            <w:pPr>
              <w:keepNext/>
              <w:keepLines/>
              <w:spacing w:after="0"/>
              <w:rPr>
                <w:rFonts w:ascii="Arial" w:hAnsi="Arial"/>
                <w:sz w:val="18"/>
              </w:rPr>
            </w:pPr>
            <w:r>
              <w:rPr>
                <w:rFonts w:ascii="Arial" w:hAnsi="Arial"/>
                <w:sz w:val="18"/>
              </w:rPr>
              <w:t>defaultValue: None</w:t>
            </w:r>
          </w:p>
          <w:p w14:paraId="309054A5" w14:textId="77777777" w:rsidR="00B34C73" w:rsidRDefault="00B34C73" w:rsidP="003B5E01">
            <w:pPr>
              <w:keepNext/>
              <w:keepLines/>
              <w:spacing w:after="0"/>
              <w:rPr>
                <w:rFonts w:ascii="Arial" w:hAnsi="Arial"/>
                <w:sz w:val="18"/>
              </w:rPr>
            </w:pPr>
            <w:r>
              <w:rPr>
                <w:rFonts w:ascii="Arial" w:hAnsi="Arial"/>
                <w:sz w:val="18"/>
              </w:rPr>
              <w:t>allowedValues: N/A</w:t>
            </w:r>
          </w:p>
          <w:p w14:paraId="2C0BFA8F" w14:textId="77777777" w:rsidR="00B34C73" w:rsidRDefault="00B34C73" w:rsidP="003B5E01">
            <w:pPr>
              <w:pStyle w:val="TAL"/>
            </w:pPr>
            <w:r>
              <w:t>isNullable: False</w:t>
            </w:r>
          </w:p>
        </w:tc>
      </w:tr>
      <w:tr w:rsidR="00B34C73" w14:paraId="627F3DB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D48F8B" w14:textId="77777777" w:rsidR="00B34C73" w:rsidRDefault="00B34C73" w:rsidP="003B5E01">
            <w:pPr>
              <w:spacing w:after="0"/>
              <w:rPr>
                <w:rFonts w:ascii="Courier New" w:hAnsi="Courier New" w:cs="Courier New"/>
                <w:sz w:val="18"/>
                <w:szCs w:val="18"/>
                <w:lang w:eastAsia="zh-CN"/>
              </w:rPr>
            </w:pPr>
            <w:r>
              <w:rPr>
                <w:rFonts w:ascii="Courier New" w:hAnsi="Courier New" w:cs="Courier New"/>
                <w:lang w:eastAsia="zh-CN"/>
              </w:rPr>
              <w:t>sD</w:t>
            </w:r>
          </w:p>
        </w:tc>
        <w:tc>
          <w:tcPr>
            <w:tcW w:w="5523" w:type="dxa"/>
            <w:tcBorders>
              <w:top w:val="single" w:sz="4" w:space="0" w:color="auto"/>
              <w:left w:val="single" w:sz="4" w:space="0" w:color="auto"/>
              <w:bottom w:val="single" w:sz="4" w:space="0" w:color="auto"/>
              <w:right w:val="single" w:sz="4" w:space="0" w:color="auto"/>
            </w:tcBorders>
          </w:tcPr>
          <w:p w14:paraId="1893C36E" w14:textId="77777777" w:rsidR="00B34C73" w:rsidRDefault="00B34C73" w:rsidP="003B5E01">
            <w:pPr>
              <w:pStyle w:val="TAL"/>
            </w:pPr>
            <w:r>
              <w:t>This attribute specifies the Slice Differentiator (SD), which is optional information that complements the slice/service type(s) to differentiate amongst multiple Network Slices.</w:t>
            </w:r>
          </w:p>
          <w:p w14:paraId="77BD1738" w14:textId="77777777" w:rsidR="00B34C73" w:rsidRDefault="00B34C73" w:rsidP="003B5E01">
            <w:pPr>
              <w:pStyle w:val="TAL"/>
            </w:pPr>
          </w:p>
          <w:p w14:paraId="2C30AB64" w14:textId="77777777" w:rsidR="00B34C73" w:rsidRDefault="00B34C73" w:rsidP="003B5E01">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622BF278" w14:textId="77777777" w:rsidR="00B34C73" w:rsidRDefault="00B34C73" w:rsidP="003B5E01">
            <w:pPr>
              <w:keepNext/>
              <w:keepLines/>
              <w:spacing w:after="0"/>
              <w:rPr>
                <w:rFonts w:ascii="Arial" w:hAnsi="Arial"/>
                <w:sz w:val="18"/>
              </w:rPr>
            </w:pPr>
            <w:r>
              <w:rPr>
                <w:rFonts w:ascii="Arial" w:hAnsi="Arial"/>
                <w:sz w:val="18"/>
              </w:rPr>
              <w:t>type: String</w:t>
            </w:r>
          </w:p>
          <w:p w14:paraId="4B01C8F3" w14:textId="77777777" w:rsidR="00B34C73" w:rsidRDefault="00B34C73" w:rsidP="003B5E01">
            <w:pPr>
              <w:keepNext/>
              <w:keepLines/>
              <w:spacing w:after="0"/>
              <w:rPr>
                <w:rFonts w:ascii="Arial" w:hAnsi="Arial"/>
                <w:sz w:val="18"/>
              </w:rPr>
            </w:pPr>
            <w:r>
              <w:rPr>
                <w:rFonts w:ascii="Arial" w:hAnsi="Arial"/>
                <w:sz w:val="18"/>
              </w:rPr>
              <w:t>multiplicity: 1</w:t>
            </w:r>
          </w:p>
          <w:p w14:paraId="1E86E693" w14:textId="77777777" w:rsidR="00B34C73" w:rsidRDefault="00B34C73" w:rsidP="003B5E01">
            <w:pPr>
              <w:keepNext/>
              <w:keepLines/>
              <w:spacing w:after="0"/>
              <w:rPr>
                <w:rFonts w:ascii="Arial" w:hAnsi="Arial"/>
                <w:sz w:val="18"/>
              </w:rPr>
            </w:pPr>
            <w:r>
              <w:rPr>
                <w:rFonts w:ascii="Arial" w:hAnsi="Arial"/>
                <w:sz w:val="18"/>
              </w:rPr>
              <w:t>isOrdered: N/A</w:t>
            </w:r>
          </w:p>
          <w:p w14:paraId="38485624" w14:textId="77777777" w:rsidR="00B34C73" w:rsidRDefault="00B34C73" w:rsidP="003B5E01">
            <w:pPr>
              <w:keepNext/>
              <w:keepLines/>
              <w:spacing w:after="0"/>
              <w:rPr>
                <w:rFonts w:ascii="Arial" w:hAnsi="Arial"/>
                <w:sz w:val="18"/>
              </w:rPr>
            </w:pPr>
            <w:r>
              <w:rPr>
                <w:rFonts w:ascii="Arial" w:hAnsi="Arial"/>
                <w:sz w:val="18"/>
              </w:rPr>
              <w:t>isUnique: N/A</w:t>
            </w:r>
          </w:p>
          <w:p w14:paraId="4A1D7A85" w14:textId="77777777" w:rsidR="00B34C73" w:rsidRDefault="00B34C73" w:rsidP="003B5E01">
            <w:pPr>
              <w:keepNext/>
              <w:keepLines/>
              <w:spacing w:after="0"/>
              <w:rPr>
                <w:rFonts w:ascii="Arial" w:hAnsi="Arial"/>
                <w:sz w:val="18"/>
              </w:rPr>
            </w:pPr>
            <w:r>
              <w:rPr>
                <w:rFonts w:ascii="Arial" w:hAnsi="Arial"/>
                <w:sz w:val="18"/>
              </w:rPr>
              <w:t>defaultValue: None</w:t>
            </w:r>
          </w:p>
          <w:p w14:paraId="67F2192E" w14:textId="77777777" w:rsidR="00B34C73" w:rsidRDefault="00B34C73" w:rsidP="003B5E01">
            <w:pPr>
              <w:keepNext/>
              <w:keepLines/>
              <w:spacing w:after="0"/>
              <w:rPr>
                <w:rFonts w:ascii="Arial" w:hAnsi="Arial"/>
                <w:sz w:val="18"/>
              </w:rPr>
            </w:pPr>
            <w:r>
              <w:rPr>
                <w:rFonts w:ascii="Arial" w:hAnsi="Arial"/>
                <w:sz w:val="18"/>
              </w:rPr>
              <w:t>allowedValues: N/A</w:t>
            </w:r>
          </w:p>
          <w:p w14:paraId="4DBCE3E2" w14:textId="77777777" w:rsidR="00B34C73" w:rsidRDefault="00B34C73" w:rsidP="003B5E01">
            <w:pPr>
              <w:pStyle w:val="TAL"/>
            </w:pPr>
            <w:r>
              <w:t>isNullable: False</w:t>
            </w:r>
          </w:p>
        </w:tc>
      </w:tr>
      <w:tr w:rsidR="00B34C73" w14:paraId="7BBDBE1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6EEBBF" w14:textId="77777777" w:rsidR="00B34C73" w:rsidRDefault="00B34C73" w:rsidP="003B5E01">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rRMPolicyMaxRatio</w:t>
            </w:r>
          </w:p>
        </w:tc>
        <w:tc>
          <w:tcPr>
            <w:tcW w:w="5523" w:type="dxa"/>
            <w:tcBorders>
              <w:top w:val="single" w:sz="4" w:space="0" w:color="auto"/>
              <w:left w:val="single" w:sz="4" w:space="0" w:color="auto"/>
              <w:bottom w:val="single" w:sz="4" w:space="0" w:color="auto"/>
              <w:right w:val="single" w:sz="4" w:space="0" w:color="auto"/>
            </w:tcBorders>
          </w:tcPr>
          <w:p w14:paraId="2856D18F" w14:textId="77777777" w:rsidR="00B34C73" w:rsidRDefault="00B34C73" w:rsidP="003B5E01">
            <w:pPr>
              <w:pStyle w:val="aff0"/>
              <w:rPr>
                <w:sz w:val="18"/>
                <w:szCs w:val="18"/>
              </w:rPr>
            </w:pPr>
            <w:r>
              <w:rPr>
                <w:sz w:val="18"/>
                <w:szCs w:val="18"/>
              </w:rPr>
              <w:t xml:space="preserve">This attribute specifies the maximum percentage of radio resources that can be used by the associated </w:t>
            </w:r>
            <w:r>
              <w:rPr>
                <w:rFonts w:ascii="Courier New" w:hAnsi="Courier New" w:cs="Courier New"/>
                <w:bCs/>
                <w:color w:val="333333"/>
                <w:sz w:val="18"/>
                <w:szCs w:val="18"/>
              </w:rPr>
              <w:t>rRMPolicyMemberList</w:t>
            </w:r>
            <w:r>
              <w:rPr>
                <w:sz w:val="18"/>
                <w:szCs w:val="18"/>
              </w:rPr>
              <w:t>. The maximum percentage of radio resources include at least one of the shared resources, prioritized resources and dedicated resources.</w:t>
            </w:r>
          </w:p>
          <w:p w14:paraId="25B22641" w14:textId="77777777" w:rsidR="00B34C73" w:rsidRDefault="00B34C73" w:rsidP="003B5E01">
            <w:pPr>
              <w:pStyle w:val="TAL"/>
              <w:rPr>
                <w:szCs w:val="18"/>
              </w:rPr>
            </w:pPr>
          </w:p>
          <w:p w14:paraId="3E725425" w14:textId="77777777" w:rsidR="00B34C73" w:rsidRDefault="00B34C73" w:rsidP="003B5E01">
            <w:pPr>
              <w:jc w:val="both"/>
              <w:rPr>
                <w:lang w:eastAsia="zh-CN"/>
              </w:rPr>
            </w:pPr>
            <w:r>
              <w:t xml:space="preserve">The sum of the </w:t>
            </w:r>
            <w:r>
              <w:rPr>
                <w:lang w:eastAsia="zh-CN"/>
              </w:rPr>
              <w:t>‘</w:t>
            </w:r>
            <w:r>
              <w:rPr>
                <w:rFonts w:ascii="Courier New" w:hAnsi="Courier New" w:cs="Courier New"/>
                <w:lang w:eastAsia="zh-CN"/>
              </w:rPr>
              <w:t>rRMPolicyMaxRatio</w:t>
            </w:r>
            <w:r>
              <w:rPr>
                <w:lang w:eastAsia="zh-CN"/>
              </w:rPr>
              <w:t xml:space="preserve">’ </w:t>
            </w:r>
            <w:r>
              <w:t>values assigned to all RRMPolicyRatio(s) name-contained by same MangedEntity can be greater than 100.</w:t>
            </w:r>
          </w:p>
          <w:p w14:paraId="4312E2B0" w14:textId="77777777" w:rsidR="00B34C73" w:rsidRDefault="00B34C73" w:rsidP="003B5E01">
            <w:pPr>
              <w:pStyle w:val="TAL"/>
              <w:rPr>
                <w:szCs w:val="18"/>
              </w:rPr>
            </w:pPr>
            <w:r>
              <w:rPr>
                <w:szCs w:val="18"/>
                <w:lang w:eastAsia="zh-CN"/>
              </w:rPr>
              <w:t>Default value: 100</w:t>
            </w:r>
          </w:p>
          <w:p w14:paraId="468F4C35" w14:textId="77777777" w:rsidR="00B34C73" w:rsidRDefault="00B34C73" w:rsidP="003B5E01">
            <w:pPr>
              <w:pStyle w:val="TAL"/>
              <w:rPr>
                <w:szCs w:val="18"/>
              </w:rPr>
            </w:pPr>
            <w:r>
              <w:rPr>
                <w:szCs w:val="18"/>
              </w:rPr>
              <w:t>allowedValues:</w:t>
            </w:r>
          </w:p>
          <w:p w14:paraId="026B7808" w14:textId="77777777" w:rsidR="00B34C73" w:rsidRDefault="00B34C73" w:rsidP="003B5E01">
            <w:pPr>
              <w:pStyle w:val="TAL"/>
              <w:rPr>
                <w:szCs w:val="18"/>
              </w:rPr>
            </w:pPr>
            <w:r>
              <w:rPr>
                <w:szCs w:val="18"/>
              </w:rPr>
              <w:t>0 : 100</w:t>
            </w:r>
          </w:p>
          <w:p w14:paraId="6FE87829" w14:textId="77777777" w:rsidR="00B34C73" w:rsidRDefault="00B34C73" w:rsidP="003B5E01">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4456B203" w14:textId="77777777" w:rsidR="00B34C73" w:rsidRDefault="00B34C73" w:rsidP="003B5E01">
            <w:pPr>
              <w:pStyle w:val="TAL"/>
            </w:pPr>
            <w:r>
              <w:t>type: Integer</w:t>
            </w:r>
          </w:p>
          <w:p w14:paraId="4CF7E3E6" w14:textId="77777777" w:rsidR="00B34C73" w:rsidRDefault="00B34C73" w:rsidP="003B5E01">
            <w:pPr>
              <w:pStyle w:val="TAL"/>
            </w:pPr>
            <w:r>
              <w:t>multiplicity: 1</w:t>
            </w:r>
          </w:p>
          <w:p w14:paraId="5CEEBAFB" w14:textId="77777777" w:rsidR="00B34C73" w:rsidRDefault="00B34C73" w:rsidP="003B5E01">
            <w:pPr>
              <w:pStyle w:val="TAL"/>
            </w:pPr>
            <w:r>
              <w:t>isOrdered: N/A</w:t>
            </w:r>
          </w:p>
          <w:p w14:paraId="4D881383" w14:textId="77777777" w:rsidR="00B34C73" w:rsidRDefault="00B34C73" w:rsidP="003B5E01">
            <w:pPr>
              <w:pStyle w:val="TAL"/>
            </w:pPr>
            <w:r>
              <w:t>isUnique: N/A</w:t>
            </w:r>
          </w:p>
          <w:p w14:paraId="78616ABE" w14:textId="77777777" w:rsidR="00B34C73" w:rsidRDefault="00B34C73" w:rsidP="003B5E01">
            <w:pPr>
              <w:pStyle w:val="TAL"/>
            </w:pPr>
            <w:r>
              <w:t>defaultValue: True</w:t>
            </w:r>
          </w:p>
          <w:p w14:paraId="4C48F947" w14:textId="77777777" w:rsidR="00B34C73" w:rsidRDefault="00B34C73" w:rsidP="003B5E01">
            <w:pPr>
              <w:pStyle w:val="TAL"/>
            </w:pPr>
            <w:r>
              <w:t>allowedValues: N/A</w:t>
            </w:r>
          </w:p>
          <w:p w14:paraId="268FF52E" w14:textId="77777777" w:rsidR="00B34C73" w:rsidRDefault="00B34C73" w:rsidP="003B5E01">
            <w:pPr>
              <w:pStyle w:val="TAL"/>
            </w:pPr>
            <w:r>
              <w:t>isNullable: False</w:t>
            </w:r>
          </w:p>
        </w:tc>
      </w:tr>
      <w:tr w:rsidR="00B34C73" w14:paraId="6DDBACC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33B85A" w14:textId="77777777" w:rsidR="00B34C73" w:rsidRDefault="00B34C73" w:rsidP="003B5E01">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5523" w:type="dxa"/>
            <w:tcBorders>
              <w:top w:val="single" w:sz="4" w:space="0" w:color="auto"/>
              <w:left w:val="single" w:sz="4" w:space="0" w:color="auto"/>
              <w:bottom w:val="single" w:sz="4" w:space="0" w:color="auto"/>
              <w:right w:val="single" w:sz="4" w:space="0" w:color="auto"/>
            </w:tcBorders>
          </w:tcPr>
          <w:p w14:paraId="10342FBD" w14:textId="77777777" w:rsidR="00B34C73" w:rsidRDefault="00B34C73" w:rsidP="003B5E01">
            <w:pPr>
              <w:pStyle w:val="TAL"/>
            </w:pPr>
            <w:r>
              <w:t xml:space="preserve">This attribute specifies the minimum percentage of radio resources that can be used by the associated </w:t>
            </w:r>
            <w:r>
              <w:rPr>
                <w:rFonts w:ascii="Courier New" w:hAnsi="Courier New" w:cs="Courier New"/>
                <w:bCs/>
                <w:color w:val="333333"/>
                <w:szCs w:val="18"/>
              </w:rPr>
              <w:t>rRMPolicyMemberList.</w:t>
            </w:r>
            <w:r>
              <w:t xml:space="preserve"> The minimum percentage of radio resources including at least one </w:t>
            </w:r>
            <w:r>
              <w:rPr>
                <w:lang w:eastAsia="zh-CN"/>
              </w:rPr>
              <w:t>of prioritized resources and dedicated resources.</w:t>
            </w:r>
          </w:p>
          <w:p w14:paraId="3D180D5F" w14:textId="77777777" w:rsidR="00B34C73" w:rsidRDefault="00B34C73" w:rsidP="003B5E01">
            <w:pPr>
              <w:jc w:val="both"/>
            </w:pPr>
            <w:bookmarkStart w:id="23" w:name="OLE_LINK18"/>
          </w:p>
          <w:p w14:paraId="5EC5D9B0" w14:textId="77777777" w:rsidR="00B34C73" w:rsidRDefault="00B34C73" w:rsidP="003B5E01">
            <w:pPr>
              <w:jc w:val="both"/>
              <w:rPr>
                <w:lang w:eastAsia="zh-CN"/>
              </w:rPr>
            </w:pPr>
            <w:r>
              <w:t xml:space="preserve">The sum of the </w:t>
            </w:r>
            <w:r>
              <w:rPr>
                <w:lang w:eastAsia="zh-CN"/>
              </w:rPr>
              <w:t>‘</w:t>
            </w:r>
            <w:r>
              <w:rPr>
                <w:rFonts w:ascii="Courier New" w:hAnsi="Courier New" w:cs="Courier New"/>
                <w:lang w:eastAsia="zh-CN"/>
              </w:rPr>
              <w:t>rRMPolicyMinRatio</w:t>
            </w:r>
            <w:r>
              <w:rPr>
                <w:lang w:eastAsia="zh-CN"/>
              </w:rPr>
              <w:t xml:space="preserve">’ </w:t>
            </w:r>
            <w:r>
              <w:t xml:space="preserve">values assigned to all RRMPolicyRatio(s) name-contained by same MangedEntity shall be less or equal 100. </w:t>
            </w:r>
            <w:bookmarkEnd w:id="23"/>
          </w:p>
          <w:p w14:paraId="673D2F85" w14:textId="77777777" w:rsidR="00B34C73" w:rsidRDefault="00B34C73" w:rsidP="003B5E01">
            <w:pPr>
              <w:pStyle w:val="TAL"/>
            </w:pPr>
            <w:r>
              <w:rPr>
                <w:szCs w:val="18"/>
                <w:lang w:eastAsia="zh-CN"/>
              </w:rPr>
              <w:t>Default value: 0</w:t>
            </w:r>
          </w:p>
          <w:p w14:paraId="3154E173" w14:textId="77777777" w:rsidR="00B34C73" w:rsidRDefault="00B34C73" w:rsidP="003B5E01">
            <w:pPr>
              <w:pStyle w:val="TAL"/>
            </w:pPr>
            <w:r>
              <w:t xml:space="preserve">allowedValues: </w:t>
            </w:r>
          </w:p>
          <w:p w14:paraId="2059D458" w14:textId="77777777" w:rsidR="00B34C73" w:rsidRDefault="00B34C73" w:rsidP="003B5E01">
            <w:pPr>
              <w:pStyle w:val="TAL"/>
            </w:pPr>
            <w:r>
              <w:t>0 : 100</w:t>
            </w:r>
          </w:p>
          <w:p w14:paraId="3133E619" w14:textId="77777777" w:rsidR="00B34C73" w:rsidRDefault="00B34C73" w:rsidP="003B5E01">
            <w:pPr>
              <w:pStyle w:val="TAL"/>
            </w:pPr>
          </w:p>
          <w:p w14:paraId="2F0F146A" w14:textId="77777777" w:rsidR="00B34C73" w:rsidRDefault="00B34C73" w:rsidP="003B5E01">
            <w:pPr>
              <w:pStyle w:val="TAL"/>
            </w:pPr>
            <w:r>
              <w:t>NOTE: Void.</w:t>
            </w:r>
          </w:p>
          <w:p w14:paraId="708EFD59"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89A2D2D" w14:textId="77777777" w:rsidR="00B34C73" w:rsidRDefault="00B34C73" w:rsidP="003B5E01">
            <w:pPr>
              <w:pStyle w:val="TAL"/>
            </w:pPr>
            <w:r>
              <w:t>type: Integer</w:t>
            </w:r>
          </w:p>
          <w:p w14:paraId="0DC3FC48" w14:textId="77777777" w:rsidR="00B34C73" w:rsidRDefault="00B34C73" w:rsidP="003B5E01">
            <w:pPr>
              <w:pStyle w:val="TAL"/>
            </w:pPr>
            <w:r>
              <w:t>multiplicity: 1</w:t>
            </w:r>
          </w:p>
          <w:p w14:paraId="32B1FCF8" w14:textId="77777777" w:rsidR="00B34C73" w:rsidRDefault="00B34C73" w:rsidP="003B5E01">
            <w:pPr>
              <w:pStyle w:val="TAL"/>
            </w:pPr>
            <w:r>
              <w:t>isOrdered: N/A</w:t>
            </w:r>
          </w:p>
          <w:p w14:paraId="71429360" w14:textId="77777777" w:rsidR="00B34C73" w:rsidRDefault="00B34C73" w:rsidP="003B5E01">
            <w:pPr>
              <w:pStyle w:val="TAL"/>
            </w:pPr>
            <w:r>
              <w:t>isUnique: N/A</w:t>
            </w:r>
          </w:p>
          <w:p w14:paraId="221CCF8D" w14:textId="77777777" w:rsidR="00B34C73" w:rsidRDefault="00B34C73" w:rsidP="003B5E01">
            <w:pPr>
              <w:pStyle w:val="TAL"/>
            </w:pPr>
            <w:r>
              <w:t>defaultValue: True</w:t>
            </w:r>
          </w:p>
          <w:p w14:paraId="4653097F" w14:textId="77777777" w:rsidR="00B34C73" w:rsidRDefault="00B34C73" w:rsidP="003B5E01">
            <w:pPr>
              <w:pStyle w:val="TAL"/>
            </w:pPr>
            <w:r>
              <w:t>allowedValues: N/A</w:t>
            </w:r>
          </w:p>
          <w:p w14:paraId="7AA02C98" w14:textId="77777777" w:rsidR="00B34C73" w:rsidRDefault="00B34C73" w:rsidP="003B5E01">
            <w:pPr>
              <w:pStyle w:val="TAL"/>
            </w:pPr>
            <w:r>
              <w:t>isNullable: False</w:t>
            </w:r>
          </w:p>
        </w:tc>
      </w:tr>
      <w:tr w:rsidR="00B34C73" w14:paraId="1EA363A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80BF0A" w14:textId="77777777" w:rsidR="00B34C73" w:rsidRDefault="00B34C73" w:rsidP="003B5E01">
            <w:pPr>
              <w:spacing w:after="0"/>
              <w:rPr>
                <w:rFonts w:ascii="Courier New" w:hAnsi="Courier New" w:cs="Courier New"/>
                <w:sz w:val="18"/>
                <w:szCs w:val="18"/>
                <w:lang w:eastAsia="zh-CN"/>
              </w:rPr>
            </w:pPr>
            <w:r>
              <w:rPr>
                <w:rFonts w:ascii="Courier New" w:hAnsi="Courier New" w:cs="Courier New"/>
                <w:sz w:val="18"/>
                <w:szCs w:val="18"/>
                <w:lang w:eastAsia="zh-CN"/>
              </w:rPr>
              <w:t>rRMPolicyDedicatedRatio</w:t>
            </w:r>
          </w:p>
        </w:tc>
        <w:tc>
          <w:tcPr>
            <w:tcW w:w="5523" w:type="dxa"/>
            <w:tcBorders>
              <w:top w:val="single" w:sz="4" w:space="0" w:color="auto"/>
              <w:left w:val="single" w:sz="4" w:space="0" w:color="auto"/>
              <w:bottom w:val="single" w:sz="4" w:space="0" w:color="auto"/>
              <w:right w:val="single" w:sz="4" w:space="0" w:color="auto"/>
            </w:tcBorders>
          </w:tcPr>
          <w:p w14:paraId="292DADA3" w14:textId="77777777" w:rsidR="00B34C73" w:rsidRDefault="00B34C73" w:rsidP="003B5E01">
            <w:pPr>
              <w:pStyle w:val="TAL"/>
            </w:pPr>
            <w:r>
              <w:t xml:space="preserve">This attribute specifies the percentage of radio resource that dedicatedly used by the </w:t>
            </w:r>
            <w:proofErr w:type="gramStart"/>
            <w:r>
              <w:rPr>
                <w:lang w:eastAsia="zh-CN"/>
              </w:rPr>
              <w:t>ass</w:t>
            </w:r>
            <w:r>
              <w:t xml:space="preserve">ociated  </w:t>
            </w:r>
            <w:r>
              <w:rPr>
                <w:rFonts w:ascii="Courier New" w:hAnsi="Courier New" w:cs="Courier New"/>
                <w:bCs/>
                <w:color w:val="333333"/>
                <w:szCs w:val="18"/>
              </w:rPr>
              <w:t>rRMPolicyMemberList</w:t>
            </w:r>
            <w:proofErr w:type="gramEnd"/>
            <w:r>
              <w:t xml:space="preserve">. </w:t>
            </w:r>
          </w:p>
          <w:p w14:paraId="586B193C" w14:textId="77777777" w:rsidR="00B34C73" w:rsidRDefault="00B34C73" w:rsidP="003B5E01">
            <w:pPr>
              <w:pStyle w:val="TAL"/>
            </w:pPr>
          </w:p>
          <w:p w14:paraId="1FB3F687" w14:textId="77777777" w:rsidR="00B34C73" w:rsidRDefault="00B34C73" w:rsidP="003B5E01">
            <w:pPr>
              <w:jc w:val="both"/>
            </w:pPr>
            <w:r>
              <w:t xml:space="preserve">The sum of the </w:t>
            </w:r>
            <w:r>
              <w:rPr>
                <w:lang w:eastAsia="zh-CN"/>
              </w:rPr>
              <w:t>‘</w:t>
            </w:r>
            <w:r>
              <w:rPr>
                <w:rFonts w:ascii="Courier New" w:hAnsi="Courier New" w:cs="Courier New"/>
                <w:lang w:eastAsia="zh-CN"/>
              </w:rPr>
              <w:t>rRMPolicyDedicatedRatio</w:t>
            </w:r>
            <w:r>
              <w:rPr>
                <w:lang w:eastAsia="zh-CN"/>
              </w:rPr>
              <w:t xml:space="preserve">’ </w:t>
            </w:r>
            <w:r>
              <w:t>values assigned to all RRMPolicyRatio(s) name-contained by same MangedEntity shall be less or equal 100.</w:t>
            </w:r>
          </w:p>
          <w:p w14:paraId="560569D1" w14:textId="77777777" w:rsidR="00B34C73" w:rsidRDefault="00B34C73" w:rsidP="003B5E01">
            <w:pPr>
              <w:pStyle w:val="TAL"/>
            </w:pPr>
            <w:r>
              <w:rPr>
                <w:szCs w:val="18"/>
                <w:lang w:eastAsia="zh-CN"/>
              </w:rPr>
              <w:t>Default value: 0</w:t>
            </w:r>
          </w:p>
          <w:p w14:paraId="28B9496C" w14:textId="77777777" w:rsidR="00B34C73" w:rsidRDefault="00B34C73" w:rsidP="003B5E01">
            <w:pPr>
              <w:pStyle w:val="TAL"/>
            </w:pPr>
            <w:r>
              <w:t xml:space="preserve">allowedValues:0 : 100 </w:t>
            </w:r>
          </w:p>
          <w:p w14:paraId="67428D8C"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F3D217A" w14:textId="77777777" w:rsidR="00B34C73" w:rsidRDefault="00B34C73" w:rsidP="003B5E01">
            <w:pPr>
              <w:pStyle w:val="TAL"/>
            </w:pPr>
            <w:r>
              <w:t>type: Integer</w:t>
            </w:r>
          </w:p>
          <w:p w14:paraId="673A3B8E" w14:textId="77777777" w:rsidR="00B34C73" w:rsidRDefault="00B34C73" w:rsidP="003B5E01">
            <w:pPr>
              <w:pStyle w:val="TAL"/>
            </w:pPr>
            <w:r>
              <w:t>multiplicity: 1</w:t>
            </w:r>
          </w:p>
          <w:p w14:paraId="400BA8B4" w14:textId="77777777" w:rsidR="00B34C73" w:rsidRDefault="00B34C73" w:rsidP="003B5E01">
            <w:pPr>
              <w:pStyle w:val="TAL"/>
            </w:pPr>
            <w:r>
              <w:t>isOrdered: N/A</w:t>
            </w:r>
          </w:p>
          <w:p w14:paraId="1A53CD5F" w14:textId="77777777" w:rsidR="00B34C73" w:rsidRDefault="00B34C73" w:rsidP="003B5E01">
            <w:pPr>
              <w:pStyle w:val="TAL"/>
            </w:pPr>
            <w:r>
              <w:t>isUnique: N/A</w:t>
            </w:r>
          </w:p>
          <w:p w14:paraId="1BFA7009" w14:textId="77777777" w:rsidR="00B34C73" w:rsidRDefault="00B34C73" w:rsidP="003B5E01">
            <w:pPr>
              <w:pStyle w:val="TAL"/>
            </w:pPr>
            <w:r>
              <w:t>defaultValue: TRUE</w:t>
            </w:r>
          </w:p>
          <w:p w14:paraId="71A8B76C" w14:textId="77777777" w:rsidR="00B34C73" w:rsidRDefault="00B34C73" w:rsidP="003B5E01">
            <w:pPr>
              <w:pStyle w:val="TAL"/>
            </w:pPr>
            <w:r>
              <w:t>allowedValues: N/A</w:t>
            </w:r>
          </w:p>
          <w:p w14:paraId="7091A63D" w14:textId="77777777" w:rsidR="00B34C73" w:rsidRDefault="00B34C73" w:rsidP="003B5E01">
            <w:pPr>
              <w:pStyle w:val="TAL"/>
            </w:pPr>
            <w:r>
              <w:t>isNullable: False</w:t>
            </w:r>
          </w:p>
        </w:tc>
      </w:tr>
      <w:tr w:rsidR="00B34C73" w14:paraId="58F5059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3C4E0" w14:textId="77777777" w:rsidR="00B34C73" w:rsidRDefault="00B34C73" w:rsidP="003B5E01">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5523" w:type="dxa"/>
            <w:tcBorders>
              <w:top w:val="single" w:sz="4" w:space="0" w:color="auto"/>
              <w:left w:val="single" w:sz="4" w:space="0" w:color="auto"/>
              <w:bottom w:val="single" w:sz="4" w:space="0" w:color="auto"/>
              <w:right w:val="single" w:sz="4" w:space="0" w:color="auto"/>
            </w:tcBorders>
          </w:tcPr>
          <w:p w14:paraId="4614CE32" w14:textId="77777777" w:rsidR="00B34C73" w:rsidRDefault="00B34C73" w:rsidP="003B5E01">
            <w:pPr>
              <w:pStyle w:val="TAL"/>
              <w:rPr>
                <w:rFonts w:eastAsia="Batang"/>
              </w:rPr>
            </w:pPr>
            <w:r>
              <w:rPr>
                <w:rFonts w:eastAsia="Batang"/>
              </w:rPr>
              <w:t>Subcarrier spacing configuration for a BWP. See subclause 5 in TS 38.104 [12].</w:t>
            </w:r>
          </w:p>
          <w:p w14:paraId="273721B7" w14:textId="77777777" w:rsidR="00B34C73" w:rsidRDefault="00B34C73" w:rsidP="003B5E01">
            <w:pPr>
              <w:pStyle w:val="TAL"/>
              <w:rPr>
                <w:rFonts w:eastAsia="Batang"/>
              </w:rPr>
            </w:pPr>
          </w:p>
          <w:p w14:paraId="09154340" w14:textId="77777777" w:rsidR="00B34C73" w:rsidRDefault="00B34C73" w:rsidP="003B5E01">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0FC19298" w14:textId="77777777" w:rsidR="00B34C73" w:rsidRDefault="00B34C73" w:rsidP="003B5E01">
            <w:pPr>
              <w:pStyle w:val="TAL"/>
            </w:pPr>
            <w:r>
              <w:t>type: Integer</w:t>
            </w:r>
          </w:p>
          <w:p w14:paraId="1021885F" w14:textId="77777777" w:rsidR="00B34C73" w:rsidRDefault="00B34C73" w:rsidP="003B5E01">
            <w:pPr>
              <w:pStyle w:val="TAL"/>
            </w:pPr>
            <w:r>
              <w:t>multiplicity: 1</w:t>
            </w:r>
          </w:p>
          <w:p w14:paraId="71794BFF" w14:textId="77777777" w:rsidR="00B34C73" w:rsidRDefault="00B34C73" w:rsidP="003B5E01">
            <w:pPr>
              <w:pStyle w:val="TAL"/>
            </w:pPr>
            <w:r>
              <w:t>isOrdered: N/A</w:t>
            </w:r>
          </w:p>
          <w:p w14:paraId="55656B46" w14:textId="77777777" w:rsidR="00B34C73" w:rsidRDefault="00B34C73" w:rsidP="003B5E01">
            <w:pPr>
              <w:pStyle w:val="TAL"/>
            </w:pPr>
            <w:r>
              <w:t>isUnique: N/A</w:t>
            </w:r>
          </w:p>
          <w:p w14:paraId="2ED13D2A" w14:textId="77777777" w:rsidR="00B34C73" w:rsidRDefault="00B34C73" w:rsidP="003B5E01">
            <w:pPr>
              <w:pStyle w:val="TAL"/>
            </w:pPr>
            <w:r>
              <w:t>defaultValue: None</w:t>
            </w:r>
          </w:p>
          <w:p w14:paraId="2C243AD8" w14:textId="77777777" w:rsidR="00B34C73" w:rsidRDefault="00B34C73" w:rsidP="003B5E01">
            <w:pPr>
              <w:keepNext/>
              <w:keepLines/>
              <w:spacing w:after="0"/>
              <w:rPr>
                <w:rFonts w:ascii="Arial" w:hAnsi="Arial"/>
                <w:sz w:val="18"/>
              </w:rPr>
            </w:pPr>
            <w:r>
              <w:rPr>
                <w:rFonts w:ascii="Arial" w:hAnsi="Arial"/>
                <w:sz w:val="18"/>
              </w:rPr>
              <w:t>isNullable: False</w:t>
            </w:r>
          </w:p>
          <w:p w14:paraId="04F227FF" w14:textId="77777777" w:rsidR="00B34C73" w:rsidRDefault="00B34C73" w:rsidP="003B5E01">
            <w:pPr>
              <w:pStyle w:val="TAL"/>
            </w:pPr>
          </w:p>
        </w:tc>
      </w:tr>
      <w:tr w:rsidR="00B34C73" w14:paraId="2561B34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E4C5FA" w14:textId="77777777" w:rsidR="00B34C73" w:rsidRDefault="00B34C73" w:rsidP="003B5E01">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5523" w:type="dxa"/>
            <w:tcBorders>
              <w:top w:val="single" w:sz="4" w:space="0" w:color="auto"/>
              <w:left w:val="single" w:sz="4" w:space="0" w:color="auto"/>
              <w:bottom w:val="single" w:sz="4" w:space="0" w:color="auto"/>
              <w:right w:val="single" w:sz="4" w:space="0" w:color="auto"/>
            </w:tcBorders>
          </w:tcPr>
          <w:p w14:paraId="458BEA47" w14:textId="77777777" w:rsidR="00B34C73" w:rsidRDefault="00B34C73" w:rsidP="003B5E01">
            <w:pPr>
              <w:pStyle w:val="TAL"/>
            </w:pPr>
            <w:r>
              <w:t>Indicates if the transmission direction is downlink (DL), uplink (UL) or both downlink and uplink (DL and UL).</w:t>
            </w:r>
          </w:p>
          <w:p w14:paraId="23A77332" w14:textId="77777777" w:rsidR="00B34C73" w:rsidRDefault="00B34C73" w:rsidP="003B5E01">
            <w:pPr>
              <w:pStyle w:val="TAL"/>
            </w:pPr>
          </w:p>
          <w:p w14:paraId="69FB10FD" w14:textId="77777777" w:rsidR="00B34C73" w:rsidRDefault="00B34C73" w:rsidP="003B5E01">
            <w:pPr>
              <w:pStyle w:val="TAL"/>
            </w:pPr>
            <w:r>
              <w:t xml:space="preserve">allowedValues: </w:t>
            </w:r>
          </w:p>
          <w:p w14:paraId="5FC7B338" w14:textId="77777777" w:rsidR="00B34C73" w:rsidRDefault="00B34C73" w:rsidP="003B5E01">
            <w:pPr>
              <w:pStyle w:val="TAL"/>
              <w:rPr>
                <w:rFonts w:eastAsia="Batang"/>
              </w:rPr>
            </w:pPr>
            <w:r>
              <w:t xml:space="preserve">     DL, UL, DL and 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0B33481C" w14:textId="77777777" w:rsidR="00B34C73" w:rsidRDefault="00B34C73" w:rsidP="003B5E01">
            <w:pPr>
              <w:pStyle w:val="TAL"/>
            </w:pPr>
            <w:r>
              <w:t>type: ENUM</w:t>
            </w:r>
          </w:p>
          <w:p w14:paraId="496208B4" w14:textId="77777777" w:rsidR="00B34C73" w:rsidRDefault="00B34C73" w:rsidP="003B5E01">
            <w:pPr>
              <w:pStyle w:val="TAL"/>
            </w:pPr>
            <w:r>
              <w:t>multiplicity: 1</w:t>
            </w:r>
          </w:p>
          <w:p w14:paraId="50F4B383" w14:textId="77777777" w:rsidR="00B34C73" w:rsidRDefault="00B34C73" w:rsidP="003B5E01">
            <w:pPr>
              <w:pStyle w:val="TAL"/>
            </w:pPr>
            <w:r>
              <w:t>isOrdered: N/A</w:t>
            </w:r>
          </w:p>
          <w:p w14:paraId="5697856D" w14:textId="77777777" w:rsidR="00B34C73" w:rsidRDefault="00B34C73" w:rsidP="003B5E01">
            <w:pPr>
              <w:pStyle w:val="TAL"/>
            </w:pPr>
            <w:r>
              <w:t>isUnique: N/A</w:t>
            </w:r>
          </w:p>
          <w:p w14:paraId="0DE68277" w14:textId="77777777" w:rsidR="00B34C73" w:rsidRDefault="00B34C73" w:rsidP="003B5E01">
            <w:pPr>
              <w:pStyle w:val="TAL"/>
            </w:pPr>
            <w:r>
              <w:t>defaultValue: None</w:t>
            </w:r>
          </w:p>
          <w:p w14:paraId="5F27B6DE" w14:textId="77777777" w:rsidR="00B34C73" w:rsidRDefault="00B34C73" w:rsidP="003B5E01">
            <w:pPr>
              <w:pStyle w:val="TAL"/>
            </w:pPr>
            <w:r>
              <w:t>isNullable: False</w:t>
            </w:r>
          </w:p>
          <w:p w14:paraId="119F3FDD" w14:textId="77777777" w:rsidR="00B34C73" w:rsidRDefault="00B34C73" w:rsidP="003B5E01">
            <w:pPr>
              <w:pStyle w:val="TAL"/>
            </w:pPr>
          </w:p>
        </w:tc>
      </w:tr>
      <w:tr w:rsidR="00B34C73" w14:paraId="416CDF0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26F119" w14:textId="77777777" w:rsidR="00B34C73" w:rsidRDefault="00B34C73" w:rsidP="003B5E01">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5523" w:type="dxa"/>
            <w:tcBorders>
              <w:top w:val="single" w:sz="4" w:space="0" w:color="auto"/>
              <w:left w:val="single" w:sz="4" w:space="0" w:color="auto"/>
              <w:bottom w:val="single" w:sz="4" w:space="0" w:color="auto"/>
              <w:right w:val="single" w:sz="4" w:space="0" w:color="auto"/>
            </w:tcBorders>
          </w:tcPr>
          <w:p w14:paraId="60FC2B2A" w14:textId="77777777" w:rsidR="00B34C73" w:rsidRDefault="00B34C73" w:rsidP="003B5E01">
            <w:pPr>
              <w:pStyle w:val="TAL"/>
            </w:pPr>
            <w:r>
              <w:t>It identifies whether the object is used for downlink, uplink or supplementary uplink.</w:t>
            </w:r>
          </w:p>
          <w:p w14:paraId="4510D75A" w14:textId="77777777" w:rsidR="00B34C73" w:rsidRDefault="00B34C73" w:rsidP="003B5E01">
            <w:pPr>
              <w:pStyle w:val="TAL"/>
            </w:pPr>
          </w:p>
          <w:p w14:paraId="32228385" w14:textId="77777777" w:rsidR="00B34C73" w:rsidRDefault="00B34C73" w:rsidP="003B5E01">
            <w:pPr>
              <w:pStyle w:val="TAL"/>
            </w:pPr>
            <w:r>
              <w:t>allowedValues:</w:t>
            </w:r>
          </w:p>
          <w:p w14:paraId="711C4767" w14:textId="77777777" w:rsidR="00B34C73" w:rsidRDefault="00B34C73" w:rsidP="003B5E01">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64EC1C33" w14:textId="77777777" w:rsidR="00B34C73" w:rsidRDefault="00B34C73" w:rsidP="003B5E01">
            <w:pPr>
              <w:pStyle w:val="TAL"/>
            </w:pPr>
            <w:r>
              <w:t>type: ENUM</w:t>
            </w:r>
          </w:p>
          <w:p w14:paraId="5102AC04" w14:textId="77777777" w:rsidR="00B34C73" w:rsidRDefault="00B34C73" w:rsidP="003B5E01">
            <w:pPr>
              <w:pStyle w:val="TAL"/>
            </w:pPr>
            <w:r>
              <w:t>multiplicity: 1</w:t>
            </w:r>
          </w:p>
          <w:p w14:paraId="6E8DE6F9" w14:textId="77777777" w:rsidR="00B34C73" w:rsidRDefault="00B34C73" w:rsidP="003B5E01">
            <w:pPr>
              <w:pStyle w:val="TAL"/>
            </w:pPr>
            <w:r>
              <w:t>isOrdered: N/A</w:t>
            </w:r>
          </w:p>
          <w:p w14:paraId="54E2D046" w14:textId="77777777" w:rsidR="00B34C73" w:rsidRDefault="00B34C73" w:rsidP="003B5E01">
            <w:pPr>
              <w:pStyle w:val="TAL"/>
            </w:pPr>
            <w:r>
              <w:t>isUnique: N/A</w:t>
            </w:r>
          </w:p>
          <w:p w14:paraId="1C5CE3F9" w14:textId="77777777" w:rsidR="00B34C73" w:rsidRDefault="00B34C73" w:rsidP="003B5E01">
            <w:pPr>
              <w:pStyle w:val="TAL"/>
            </w:pPr>
            <w:r>
              <w:t>defaultValue: None</w:t>
            </w:r>
          </w:p>
          <w:p w14:paraId="32A2996E" w14:textId="77777777" w:rsidR="00B34C73" w:rsidRDefault="00B34C73" w:rsidP="003B5E01">
            <w:pPr>
              <w:pStyle w:val="TAL"/>
            </w:pPr>
            <w:r>
              <w:t>isNullable: False</w:t>
            </w:r>
          </w:p>
          <w:p w14:paraId="22E4DFDD" w14:textId="77777777" w:rsidR="00B34C73" w:rsidRDefault="00B34C73" w:rsidP="003B5E01">
            <w:pPr>
              <w:pStyle w:val="TAL"/>
            </w:pPr>
          </w:p>
        </w:tc>
      </w:tr>
      <w:tr w:rsidR="00B34C73" w14:paraId="4C9F882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B4DCCC" w14:textId="77777777" w:rsidR="00B34C73" w:rsidRDefault="00B34C73" w:rsidP="003B5E01">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5523" w:type="dxa"/>
            <w:tcBorders>
              <w:top w:val="single" w:sz="4" w:space="0" w:color="auto"/>
              <w:left w:val="single" w:sz="4" w:space="0" w:color="auto"/>
              <w:bottom w:val="single" w:sz="4" w:space="0" w:color="auto"/>
              <w:right w:val="single" w:sz="4" w:space="0" w:color="auto"/>
            </w:tcBorders>
          </w:tcPr>
          <w:p w14:paraId="1D873C01" w14:textId="77777777" w:rsidR="00B34C73" w:rsidRDefault="00B34C73" w:rsidP="003B5E01">
            <w:pPr>
              <w:pStyle w:val="TAL"/>
              <w:rPr>
                <w:rFonts w:eastAsia="Batang" w:cs="Arial"/>
                <w:szCs w:val="18"/>
              </w:rPr>
            </w:pPr>
            <w:r>
              <w:rPr>
                <w:rFonts w:eastAsia="Batang" w:cs="Arial"/>
                <w:szCs w:val="18"/>
              </w:rPr>
              <w:t>It identifies whether the object is used for initial or other BWP.</w:t>
            </w:r>
          </w:p>
          <w:p w14:paraId="6815A730" w14:textId="77777777" w:rsidR="00B34C73" w:rsidRDefault="00B34C73" w:rsidP="003B5E01">
            <w:pPr>
              <w:pStyle w:val="TAL"/>
              <w:rPr>
                <w:rFonts w:eastAsia="Batang" w:cs="Arial"/>
                <w:szCs w:val="18"/>
              </w:rPr>
            </w:pPr>
          </w:p>
          <w:p w14:paraId="21BBB874" w14:textId="77777777" w:rsidR="00B34C73" w:rsidRDefault="00B34C73" w:rsidP="003B5E01">
            <w:pPr>
              <w:pStyle w:val="TAL"/>
            </w:pPr>
            <w:r>
              <w:t>allowedValues:</w:t>
            </w:r>
          </w:p>
          <w:p w14:paraId="399FEFB7" w14:textId="77777777" w:rsidR="00B34C73" w:rsidRDefault="00B34C73" w:rsidP="003B5E01">
            <w:pPr>
              <w:pStyle w:val="TAL"/>
            </w:pPr>
          </w:p>
          <w:p w14:paraId="47BC1473" w14:textId="77777777" w:rsidR="00B34C73" w:rsidRDefault="00B34C73" w:rsidP="003B5E01">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156958DF" w14:textId="77777777" w:rsidR="00B34C73" w:rsidRDefault="00B34C73" w:rsidP="003B5E01">
            <w:pPr>
              <w:pStyle w:val="TAL"/>
            </w:pPr>
            <w:r>
              <w:t>type: ENUM</w:t>
            </w:r>
          </w:p>
          <w:p w14:paraId="0583155E" w14:textId="77777777" w:rsidR="00B34C73" w:rsidRDefault="00B34C73" w:rsidP="003B5E01">
            <w:pPr>
              <w:pStyle w:val="TAL"/>
            </w:pPr>
          </w:p>
          <w:p w14:paraId="10D76D06" w14:textId="77777777" w:rsidR="00B34C73" w:rsidRDefault="00B34C73" w:rsidP="003B5E01">
            <w:pPr>
              <w:pStyle w:val="TAL"/>
            </w:pPr>
            <w:r>
              <w:t>multiplicity: 1</w:t>
            </w:r>
          </w:p>
          <w:p w14:paraId="337E49A9" w14:textId="77777777" w:rsidR="00B34C73" w:rsidRDefault="00B34C73" w:rsidP="003B5E01">
            <w:pPr>
              <w:pStyle w:val="TAL"/>
            </w:pPr>
            <w:r>
              <w:t>isOrdered: N/A</w:t>
            </w:r>
          </w:p>
          <w:p w14:paraId="0EDCA101" w14:textId="77777777" w:rsidR="00B34C73" w:rsidRDefault="00B34C73" w:rsidP="003B5E01">
            <w:pPr>
              <w:pStyle w:val="TAL"/>
            </w:pPr>
            <w:r>
              <w:t>isUnique: N/A</w:t>
            </w:r>
          </w:p>
          <w:p w14:paraId="41195737" w14:textId="77777777" w:rsidR="00B34C73" w:rsidRDefault="00B34C73" w:rsidP="003B5E01">
            <w:pPr>
              <w:pStyle w:val="TAL"/>
            </w:pPr>
            <w:r>
              <w:t>defaultValue: None</w:t>
            </w:r>
          </w:p>
          <w:p w14:paraId="0433A722" w14:textId="77777777" w:rsidR="00B34C73" w:rsidRDefault="00B34C73" w:rsidP="003B5E01">
            <w:pPr>
              <w:pStyle w:val="TAL"/>
            </w:pPr>
            <w:r>
              <w:t>isNullable: False</w:t>
            </w:r>
          </w:p>
        </w:tc>
      </w:tr>
      <w:tr w:rsidR="00B34C73" w14:paraId="40F3EFC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3676D1" w14:textId="77777777" w:rsidR="00B34C73" w:rsidRDefault="00B34C73" w:rsidP="003B5E01">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5523" w:type="dxa"/>
            <w:tcBorders>
              <w:top w:val="single" w:sz="4" w:space="0" w:color="auto"/>
              <w:left w:val="single" w:sz="4" w:space="0" w:color="auto"/>
              <w:bottom w:val="single" w:sz="4" w:space="0" w:color="auto"/>
              <w:right w:val="single" w:sz="4" w:space="0" w:color="auto"/>
            </w:tcBorders>
          </w:tcPr>
          <w:p w14:paraId="0778EA13" w14:textId="77777777" w:rsidR="00B34C73" w:rsidRDefault="00B34C73" w:rsidP="003B5E01">
            <w:pPr>
              <w:pStyle w:val="TAL"/>
            </w:pPr>
            <w:r>
              <w:t xml:space="preserve">Offset in common resource blocks to common resource block 0 for the applicable subcarrier spacing for a BWP. This corresponds to N_BWP_start, see subclause 4.4.5 in TS 38.211 [32]. </w:t>
            </w:r>
          </w:p>
          <w:p w14:paraId="44B88C94" w14:textId="77777777" w:rsidR="00B34C73" w:rsidRDefault="00B34C73" w:rsidP="003B5E01">
            <w:pPr>
              <w:pStyle w:val="TAL"/>
            </w:pPr>
          </w:p>
          <w:p w14:paraId="76F5F403" w14:textId="77777777" w:rsidR="00B34C73" w:rsidRDefault="00B34C73" w:rsidP="003B5E01">
            <w:pPr>
              <w:pStyle w:val="TAL"/>
            </w:pPr>
            <w:r>
              <w:t>allowedValues:</w:t>
            </w:r>
          </w:p>
          <w:p w14:paraId="549F06A8" w14:textId="77777777" w:rsidR="00B34C73" w:rsidRDefault="00B34C73" w:rsidP="003B5E01">
            <w:pPr>
              <w:pStyle w:val="TAL"/>
            </w:pPr>
            <w:r>
              <w:t>0 to N_grid_size – 1, where N_grid_size equals the number of resource blocks for the BS channel bandwidth, given the subcarrier spacing of the BWP.</w:t>
            </w:r>
          </w:p>
          <w:p w14:paraId="73CF46B3"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1D841E7" w14:textId="77777777" w:rsidR="00B34C73" w:rsidRDefault="00B34C73" w:rsidP="003B5E01">
            <w:pPr>
              <w:pStyle w:val="TAL"/>
            </w:pPr>
            <w:r>
              <w:t>type: Integer</w:t>
            </w:r>
          </w:p>
          <w:p w14:paraId="106524F2" w14:textId="77777777" w:rsidR="00B34C73" w:rsidRDefault="00B34C73" w:rsidP="003B5E01">
            <w:pPr>
              <w:pStyle w:val="TAL"/>
            </w:pPr>
            <w:r>
              <w:t>multiplicity: 1</w:t>
            </w:r>
          </w:p>
          <w:p w14:paraId="13470C4B" w14:textId="77777777" w:rsidR="00B34C73" w:rsidRDefault="00B34C73" w:rsidP="003B5E01">
            <w:pPr>
              <w:pStyle w:val="TAL"/>
            </w:pPr>
            <w:r>
              <w:t>isOrdered: N/A</w:t>
            </w:r>
          </w:p>
          <w:p w14:paraId="27AF4B73" w14:textId="77777777" w:rsidR="00B34C73" w:rsidRDefault="00B34C73" w:rsidP="003B5E01">
            <w:pPr>
              <w:pStyle w:val="TAL"/>
            </w:pPr>
            <w:r>
              <w:t>isUnique: N/A</w:t>
            </w:r>
          </w:p>
          <w:p w14:paraId="0AEE4915" w14:textId="77777777" w:rsidR="00B34C73" w:rsidRDefault="00B34C73" w:rsidP="003B5E01">
            <w:pPr>
              <w:pStyle w:val="TAL"/>
            </w:pPr>
            <w:r>
              <w:t>defaultValue: None</w:t>
            </w:r>
          </w:p>
          <w:p w14:paraId="727656FC" w14:textId="77777777" w:rsidR="00B34C73" w:rsidRDefault="00B34C73" w:rsidP="003B5E01">
            <w:pPr>
              <w:pStyle w:val="TAL"/>
            </w:pPr>
            <w:r>
              <w:t>isNullable: False</w:t>
            </w:r>
          </w:p>
        </w:tc>
      </w:tr>
      <w:tr w:rsidR="00B34C73" w14:paraId="13C4452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421388" w14:textId="77777777" w:rsidR="00B34C73" w:rsidRDefault="00B34C73" w:rsidP="003B5E01">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5523" w:type="dxa"/>
            <w:tcBorders>
              <w:top w:val="single" w:sz="4" w:space="0" w:color="auto"/>
              <w:left w:val="single" w:sz="4" w:space="0" w:color="auto"/>
              <w:bottom w:val="single" w:sz="4" w:space="0" w:color="auto"/>
              <w:right w:val="single" w:sz="4" w:space="0" w:color="auto"/>
            </w:tcBorders>
          </w:tcPr>
          <w:p w14:paraId="26F446BD" w14:textId="77777777" w:rsidR="00B34C73" w:rsidRDefault="00B34C73" w:rsidP="003B5E01">
            <w:pPr>
              <w:pStyle w:val="TAL"/>
            </w:pPr>
            <w:r>
              <w:t>Number of physical resource blocks for a BWP. This corresponds to N_BWP_size, see subclause 4.4.5 in TS 38.211 [32].</w:t>
            </w:r>
          </w:p>
          <w:p w14:paraId="044A7D95" w14:textId="77777777" w:rsidR="00B34C73" w:rsidRDefault="00B34C73" w:rsidP="003B5E01">
            <w:pPr>
              <w:pStyle w:val="TAL"/>
            </w:pPr>
          </w:p>
          <w:p w14:paraId="38C06418" w14:textId="77777777" w:rsidR="00B34C73" w:rsidRDefault="00B34C73" w:rsidP="003B5E01">
            <w:pPr>
              <w:pStyle w:val="TAL"/>
            </w:pPr>
            <w:r>
              <w:t>allowedValues:</w:t>
            </w:r>
          </w:p>
          <w:p w14:paraId="47CCB194" w14:textId="77777777" w:rsidR="00B34C73" w:rsidRDefault="00B34C73" w:rsidP="003B5E01">
            <w:pPr>
              <w:pStyle w:val="TAL"/>
            </w:pPr>
            <w:r>
              <w:t>1 to N_grid_size – startRB of the BWP. Se startRB for definition of N_grid_size.</w:t>
            </w:r>
          </w:p>
          <w:p w14:paraId="12C551D6"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6E134C4" w14:textId="77777777" w:rsidR="00B34C73" w:rsidRDefault="00B34C73" w:rsidP="003B5E01">
            <w:pPr>
              <w:pStyle w:val="TAL"/>
            </w:pPr>
            <w:r>
              <w:t>type: Integer</w:t>
            </w:r>
          </w:p>
          <w:p w14:paraId="78B21B9E" w14:textId="77777777" w:rsidR="00B34C73" w:rsidRDefault="00B34C73" w:rsidP="003B5E01">
            <w:pPr>
              <w:pStyle w:val="TAL"/>
            </w:pPr>
            <w:r>
              <w:t>multiplicity: 1</w:t>
            </w:r>
          </w:p>
          <w:p w14:paraId="63DA6320" w14:textId="77777777" w:rsidR="00B34C73" w:rsidRDefault="00B34C73" w:rsidP="003B5E01">
            <w:pPr>
              <w:pStyle w:val="TAL"/>
            </w:pPr>
            <w:r>
              <w:t>isOrdered: N/A</w:t>
            </w:r>
          </w:p>
          <w:p w14:paraId="4C199DAA" w14:textId="77777777" w:rsidR="00B34C73" w:rsidRDefault="00B34C73" w:rsidP="003B5E01">
            <w:pPr>
              <w:pStyle w:val="TAL"/>
            </w:pPr>
            <w:r>
              <w:t>isUnique: N/A</w:t>
            </w:r>
          </w:p>
          <w:p w14:paraId="0DC250D6" w14:textId="77777777" w:rsidR="00B34C73" w:rsidRDefault="00B34C73" w:rsidP="003B5E01">
            <w:pPr>
              <w:pStyle w:val="TAL"/>
            </w:pPr>
            <w:r>
              <w:t>defaultValue: None</w:t>
            </w:r>
          </w:p>
          <w:p w14:paraId="72A3DF8E" w14:textId="77777777" w:rsidR="00B34C73" w:rsidRDefault="00B34C73" w:rsidP="003B5E01">
            <w:pPr>
              <w:pStyle w:val="TAL"/>
            </w:pPr>
            <w:r>
              <w:t>isNullable: False</w:t>
            </w:r>
          </w:p>
        </w:tc>
      </w:tr>
      <w:tr w:rsidR="00B34C73" w14:paraId="60A93CA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9E62C0" w14:textId="77777777" w:rsidR="00B34C73" w:rsidRDefault="00B34C73" w:rsidP="003B5E01">
            <w:pPr>
              <w:spacing w:after="0"/>
              <w:rPr>
                <w:rFonts w:ascii="Courier New" w:hAnsi="Courier New" w:cs="Courier New"/>
                <w:sz w:val="18"/>
                <w:szCs w:val="18"/>
                <w:lang w:eastAsia="ja-JP"/>
              </w:rPr>
            </w:pPr>
            <w:r>
              <w:rPr>
                <w:rFonts w:ascii="Courier New" w:hAnsi="Courier New"/>
                <w:sz w:val="18"/>
                <w:szCs w:val="18"/>
                <w:lang w:eastAsia="zh-CN"/>
              </w:rPr>
              <w:t>nRTCI</w:t>
            </w:r>
          </w:p>
        </w:tc>
        <w:tc>
          <w:tcPr>
            <w:tcW w:w="5523" w:type="dxa"/>
            <w:tcBorders>
              <w:top w:val="single" w:sz="4" w:space="0" w:color="auto"/>
              <w:left w:val="single" w:sz="4" w:space="0" w:color="auto"/>
              <w:bottom w:val="single" w:sz="4" w:space="0" w:color="auto"/>
              <w:right w:val="single" w:sz="4" w:space="0" w:color="auto"/>
            </w:tcBorders>
          </w:tcPr>
          <w:p w14:paraId="363F61AD" w14:textId="77777777" w:rsidR="00B34C73" w:rsidRDefault="00B34C73" w:rsidP="003B5E01">
            <w:pPr>
              <w:pStyle w:val="TAL"/>
              <w:rPr>
                <w:rFonts w:cs="Arial"/>
              </w:rPr>
            </w:pPr>
            <w:r>
              <w:rPr>
                <w:rFonts w:cs="Arial"/>
              </w:rPr>
              <w:t>This is the Target NR Cell Identifier.  It consists of NR Cell Identifier (NCI) and Physical Cell Identifier of the target NR cell (nRPCI).</w:t>
            </w:r>
          </w:p>
          <w:p w14:paraId="3893027D" w14:textId="77777777" w:rsidR="00B34C73" w:rsidRDefault="00B34C73" w:rsidP="003B5E01">
            <w:pPr>
              <w:pStyle w:val="TAL"/>
              <w:rPr>
                <w:rFonts w:cs="Arial"/>
              </w:rPr>
            </w:pPr>
          </w:p>
          <w:p w14:paraId="7AD34AAD" w14:textId="77777777" w:rsidR="00B34C73" w:rsidRDefault="00B34C73" w:rsidP="003B5E01">
            <w:pPr>
              <w:pStyle w:val="TAL"/>
              <w:rPr>
                <w:rFonts w:cs="Arial"/>
              </w:rPr>
            </w:pPr>
            <w:r>
              <w:rPr>
                <w:rFonts w:cs="Arial"/>
              </w:rPr>
              <w:t>The NRRelation.nRTCI identifies the target cell from the perspective of the NRCell, the name-containing instance of the subject NRCellCU instance.</w:t>
            </w:r>
          </w:p>
          <w:p w14:paraId="16E4C3D0" w14:textId="77777777" w:rsidR="00B34C73" w:rsidRDefault="00B34C73" w:rsidP="003B5E01">
            <w:pPr>
              <w:pStyle w:val="TAL"/>
              <w:rPr>
                <w:rFonts w:cs="Arial"/>
                <w:szCs w:val="18"/>
              </w:rPr>
            </w:pPr>
          </w:p>
          <w:p w14:paraId="6138CADE" w14:textId="77777777" w:rsidR="00B34C73" w:rsidRDefault="00B34C73" w:rsidP="003B5E01">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5ACB8B5A"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DADDA54" w14:textId="77777777" w:rsidR="00B34C73" w:rsidRDefault="00B34C73" w:rsidP="003B5E01">
            <w:pPr>
              <w:pStyle w:val="TAL"/>
              <w:rPr>
                <w:rFonts w:cs="Arial"/>
              </w:rPr>
            </w:pPr>
            <w:r>
              <w:rPr>
                <w:rFonts w:cs="Arial"/>
              </w:rPr>
              <w:t>type: Integer</w:t>
            </w:r>
          </w:p>
          <w:p w14:paraId="219DB22B" w14:textId="77777777" w:rsidR="00B34C73" w:rsidRDefault="00B34C73" w:rsidP="003B5E01">
            <w:pPr>
              <w:pStyle w:val="TAL"/>
              <w:rPr>
                <w:rFonts w:cs="Arial"/>
              </w:rPr>
            </w:pPr>
            <w:r>
              <w:rPr>
                <w:rFonts w:cs="Arial"/>
              </w:rPr>
              <w:t>multiplicity: 1</w:t>
            </w:r>
          </w:p>
          <w:p w14:paraId="39C8D372" w14:textId="77777777" w:rsidR="00B34C73" w:rsidRDefault="00B34C73" w:rsidP="003B5E01">
            <w:pPr>
              <w:pStyle w:val="TAL"/>
              <w:rPr>
                <w:rFonts w:cs="Arial"/>
              </w:rPr>
            </w:pPr>
            <w:r>
              <w:rPr>
                <w:rFonts w:cs="Arial"/>
              </w:rPr>
              <w:t>isOrdered: N/A</w:t>
            </w:r>
          </w:p>
          <w:p w14:paraId="68647C40" w14:textId="77777777" w:rsidR="00B34C73" w:rsidRDefault="00B34C73" w:rsidP="003B5E01">
            <w:pPr>
              <w:pStyle w:val="TAL"/>
              <w:rPr>
                <w:rFonts w:cs="Arial"/>
              </w:rPr>
            </w:pPr>
            <w:r>
              <w:rPr>
                <w:rFonts w:cs="Arial"/>
              </w:rPr>
              <w:t>isUnique: N/A</w:t>
            </w:r>
          </w:p>
          <w:p w14:paraId="71FF9A29" w14:textId="77777777" w:rsidR="00B34C73" w:rsidRDefault="00B34C73" w:rsidP="003B5E01">
            <w:pPr>
              <w:pStyle w:val="TAL"/>
              <w:rPr>
                <w:rFonts w:cs="Arial"/>
              </w:rPr>
            </w:pPr>
            <w:r>
              <w:rPr>
                <w:rFonts w:cs="Arial"/>
              </w:rPr>
              <w:t>defaultValue: None</w:t>
            </w:r>
          </w:p>
          <w:p w14:paraId="75C9FAD9" w14:textId="77777777" w:rsidR="00B34C73" w:rsidRDefault="00B34C73" w:rsidP="003B5E01">
            <w:pPr>
              <w:pStyle w:val="TAL"/>
            </w:pPr>
            <w:r>
              <w:rPr>
                <w:rFonts w:cs="Arial"/>
              </w:rPr>
              <w:t xml:space="preserve">isNullable: </w:t>
            </w:r>
            <w:r>
              <w:t>False</w:t>
            </w:r>
          </w:p>
        </w:tc>
      </w:tr>
      <w:tr w:rsidR="00B34C73" w14:paraId="607C8C7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88F38A" w14:textId="77777777" w:rsidR="00B34C73" w:rsidRDefault="00B34C73" w:rsidP="003B5E01">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adjacentNRCellRef</w:t>
            </w:r>
          </w:p>
        </w:tc>
        <w:tc>
          <w:tcPr>
            <w:tcW w:w="5523" w:type="dxa"/>
            <w:tcBorders>
              <w:top w:val="single" w:sz="4" w:space="0" w:color="auto"/>
              <w:left w:val="single" w:sz="4" w:space="0" w:color="auto"/>
              <w:bottom w:val="single" w:sz="4" w:space="0" w:color="auto"/>
              <w:right w:val="single" w:sz="4" w:space="0" w:color="auto"/>
            </w:tcBorders>
          </w:tcPr>
          <w:p w14:paraId="3BF3CE4C" w14:textId="77777777" w:rsidR="00B34C73" w:rsidRDefault="00B34C73" w:rsidP="003B5E01">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133E194C" w14:textId="77777777" w:rsidR="00B34C73" w:rsidRDefault="00B34C73" w:rsidP="003B5E01">
            <w:pPr>
              <w:pStyle w:val="TAL"/>
              <w:rPr>
                <w:szCs w:val="18"/>
              </w:rPr>
            </w:pPr>
          </w:p>
          <w:p w14:paraId="505D2A5C"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212EFCA4"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229EE4AA" w14:textId="77777777" w:rsidR="00B34C73" w:rsidRDefault="00B34C73" w:rsidP="003B5E01">
            <w:pPr>
              <w:pStyle w:val="TAL"/>
              <w:rPr>
                <w:rFonts w:cs="Arial"/>
              </w:rPr>
            </w:pPr>
            <w:r>
              <w:rPr>
                <w:rFonts w:cs="Arial"/>
              </w:rPr>
              <w:t>type: DN</w:t>
            </w:r>
          </w:p>
          <w:p w14:paraId="44B7135E" w14:textId="77777777" w:rsidR="00B34C73" w:rsidRDefault="00B34C73" w:rsidP="003B5E01">
            <w:pPr>
              <w:pStyle w:val="TAL"/>
              <w:rPr>
                <w:rFonts w:cs="Arial"/>
              </w:rPr>
            </w:pPr>
            <w:r>
              <w:rPr>
                <w:rFonts w:cs="Arial"/>
              </w:rPr>
              <w:t>multiplicity: 1</w:t>
            </w:r>
          </w:p>
          <w:p w14:paraId="3E6ECD2C" w14:textId="77777777" w:rsidR="00B34C73" w:rsidRDefault="00B34C73" w:rsidP="003B5E01">
            <w:pPr>
              <w:pStyle w:val="TAL"/>
              <w:rPr>
                <w:rFonts w:cs="Arial"/>
              </w:rPr>
            </w:pPr>
            <w:r>
              <w:rPr>
                <w:rFonts w:cs="Arial"/>
              </w:rPr>
              <w:t>isOrdered: N/A</w:t>
            </w:r>
          </w:p>
          <w:p w14:paraId="3BC1EA86" w14:textId="77777777" w:rsidR="00B34C73" w:rsidRDefault="00B34C73" w:rsidP="003B5E01">
            <w:pPr>
              <w:pStyle w:val="TAL"/>
              <w:rPr>
                <w:rFonts w:cs="Arial"/>
                <w:lang w:eastAsia="zh-CN"/>
              </w:rPr>
            </w:pPr>
            <w:r>
              <w:rPr>
                <w:rFonts w:cs="Arial"/>
              </w:rPr>
              <w:t>isUnique: T</w:t>
            </w:r>
            <w:r>
              <w:rPr>
                <w:rFonts w:cs="Arial"/>
                <w:lang w:eastAsia="zh-CN"/>
              </w:rPr>
              <w:t>rue</w:t>
            </w:r>
          </w:p>
          <w:p w14:paraId="194EF2D8" w14:textId="77777777" w:rsidR="00B34C73" w:rsidRDefault="00B34C73" w:rsidP="003B5E01">
            <w:pPr>
              <w:pStyle w:val="TAL"/>
              <w:rPr>
                <w:rFonts w:cs="Arial"/>
              </w:rPr>
            </w:pPr>
            <w:r>
              <w:rPr>
                <w:rFonts w:cs="Arial"/>
              </w:rPr>
              <w:t>defaultValue: None</w:t>
            </w:r>
          </w:p>
          <w:p w14:paraId="04C70BFC" w14:textId="77777777" w:rsidR="00B34C73" w:rsidRDefault="00B34C73" w:rsidP="003B5E01">
            <w:pPr>
              <w:pStyle w:val="TAL"/>
              <w:rPr>
                <w:rFonts w:cs="Arial"/>
                <w:szCs w:val="18"/>
              </w:rPr>
            </w:pPr>
            <w:r>
              <w:rPr>
                <w:rFonts w:cs="Arial"/>
              </w:rPr>
              <w:t xml:space="preserve">isNullable: </w:t>
            </w:r>
            <w:r>
              <w:rPr>
                <w:rFonts w:cs="Arial"/>
                <w:szCs w:val="18"/>
              </w:rPr>
              <w:t>False</w:t>
            </w:r>
          </w:p>
          <w:p w14:paraId="632368E9" w14:textId="77777777" w:rsidR="00B34C73" w:rsidRDefault="00B34C73" w:rsidP="003B5E01">
            <w:pPr>
              <w:pStyle w:val="TAL"/>
            </w:pPr>
          </w:p>
        </w:tc>
      </w:tr>
      <w:tr w:rsidR="00B34C73" w14:paraId="408CEFE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2642B8" w14:textId="77777777" w:rsidR="00B34C73" w:rsidRDefault="00B34C73" w:rsidP="003B5E01">
            <w:pPr>
              <w:spacing w:after="0"/>
              <w:rPr>
                <w:rFonts w:ascii="Courier New" w:hAnsi="Courier New" w:cs="Courier New"/>
                <w:bCs/>
                <w:color w:val="333333"/>
                <w:lang w:eastAsia="zh-CN"/>
              </w:rPr>
            </w:pPr>
            <w:r>
              <w:rPr>
                <w:rFonts w:ascii="Courier New" w:hAnsi="Courier New" w:cs="Courier New"/>
                <w:sz w:val="18"/>
              </w:rPr>
              <w:t>ssbFrequency</w:t>
            </w:r>
          </w:p>
        </w:tc>
        <w:tc>
          <w:tcPr>
            <w:tcW w:w="5523" w:type="dxa"/>
            <w:tcBorders>
              <w:top w:val="single" w:sz="4" w:space="0" w:color="auto"/>
              <w:left w:val="single" w:sz="4" w:space="0" w:color="auto"/>
              <w:bottom w:val="single" w:sz="4" w:space="0" w:color="auto"/>
              <w:right w:val="single" w:sz="4" w:space="0" w:color="auto"/>
            </w:tcBorders>
            <w:hideMark/>
          </w:tcPr>
          <w:p w14:paraId="47DA663C" w14:textId="77777777" w:rsidR="00B34C73" w:rsidRDefault="00B34C73" w:rsidP="003B5E01">
            <w:pPr>
              <w:rPr>
                <w:rFonts w:ascii="Arial" w:hAnsi="Arial" w:cs="Arial"/>
                <w:sz w:val="18"/>
                <w:szCs w:val="18"/>
              </w:rPr>
            </w:pPr>
            <w:r>
              <w:rPr>
                <w:rFonts w:ascii="Arial" w:hAnsi="Arial" w:cs="Arial"/>
                <w:sz w:val="18"/>
                <w:szCs w:val="18"/>
              </w:rPr>
              <w:t>Indicates cell defining SSB frequency domain position</w:t>
            </w:r>
          </w:p>
          <w:p w14:paraId="2090DA06" w14:textId="77777777" w:rsidR="00B34C73" w:rsidRDefault="00B34C73" w:rsidP="003B5E01">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w:t>
            </w:r>
            <w:proofErr w:type="gramStart"/>
            <w:r>
              <w:rPr>
                <w:rFonts w:ascii="Arial" w:hAnsi="Arial" w:cs="Arial"/>
                <w:sz w:val="18"/>
                <w:szCs w:val="18"/>
              </w:rPr>
              <w:t>and</w:t>
            </w:r>
            <w:proofErr w:type="gramEnd"/>
            <w:r>
              <w:rPr>
                <w:rFonts w:ascii="Arial" w:hAnsi="Arial" w:cs="Arial"/>
                <w:sz w:val="18"/>
                <w:szCs w:val="18"/>
              </w:rPr>
              <w:t xml:space="preserve"> within </w:t>
            </w:r>
            <w:r>
              <w:rPr>
                <w:rFonts w:ascii="Courier New" w:hAnsi="Courier New" w:cs="Courier New"/>
                <w:sz w:val="18"/>
                <w:szCs w:val="18"/>
              </w:rPr>
              <w:t>bSChannelBwDL</w:t>
            </w:r>
            <w:r>
              <w:rPr>
                <w:rFonts w:ascii="Arial" w:hAnsi="Arial" w:cs="Arial"/>
                <w:sz w:val="18"/>
                <w:szCs w:val="18"/>
              </w:rPr>
              <w:t>.</w:t>
            </w:r>
          </w:p>
          <w:p w14:paraId="7008E3EE" w14:textId="77777777" w:rsidR="00B34C73" w:rsidRDefault="00B34C73" w:rsidP="003B5E01">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201D13CE" w14:textId="77777777" w:rsidR="00B34C73" w:rsidRDefault="00B34C73" w:rsidP="003B5E01">
            <w:pPr>
              <w:pStyle w:val="TAL"/>
            </w:pPr>
            <w:r>
              <w:t>type: Integer</w:t>
            </w:r>
          </w:p>
          <w:p w14:paraId="168D8082" w14:textId="77777777" w:rsidR="00B34C73" w:rsidRDefault="00B34C73" w:rsidP="003B5E01">
            <w:pPr>
              <w:pStyle w:val="TAL"/>
            </w:pPr>
            <w:r>
              <w:t>multiplicity: 1</w:t>
            </w:r>
          </w:p>
          <w:p w14:paraId="4D87B752" w14:textId="77777777" w:rsidR="00B34C73" w:rsidRDefault="00B34C73" w:rsidP="003B5E01">
            <w:pPr>
              <w:pStyle w:val="TAL"/>
            </w:pPr>
            <w:r>
              <w:t>isOrdered: N/A</w:t>
            </w:r>
          </w:p>
          <w:p w14:paraId="6A909230" w14:textId="77777777" w:rsidR="00B34C73" w:rsidRDefault="00B34C73" w:rsidP="003B5E01">
            <w:pPr>
              <w:pStyle w:val="TAL"/>
            </w:pPr>
            <w:r>
              <w:t>isUnique: N/A</w:t>
            </w:r>
          </w:p>
          <w:p w14:paraId="47452DA1" w14:textId="77777777" w:rsidR="00B34C73" w:rsidRDefault="00B34C73" w:rsidP="003B5E01">
            <w:pPr>
              <w:pStyle w:val="TAL"/>
            </w:pPr>
            <w:r>
              <w:t>defaultValue: None</w:t>
            </w:r>
          </w:p>
          <w:p w14:paraId="43F44C6F" w14:textId="77777777" w:rsidR="00B34C73" w:rsidRDefault="00B34C73" w:rsidP="003B5E01">
            <w:pPr>
              <w:pStyle w:val="TAL"/>
            </w:pPr>
            <w:r>
              <w:t>isNullable: False</w:t>
            </w:r>
          </w:p>
          <w:p w14:paraId="0E251B17" w14:textId="77777777" w:rsidR="00B34C73" w:rsidRDefault="00B34C73" w:rsidP="003B5E01">
            <w:pPr>
              <w:pStyle w:val="TAL"/>
              <w:rPr>
                <w:rFonts w:cs="Arial"/>
              </w:rPr>
            </w:pPr>
          </w:p>
        </w:tc>
      </w:tr>
      <w:tr w:rsidR="00B34C73" w14:paraId="4F8BBF92"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DBA995" w14:textId="77777777" w:rsidR="00B34C73" w:rsidRDefault="00B34C73" w:rsidP="003B5E01">
            <w:pPr>
              <w:spacing w:after="0"/>
              <w:rPr>
                <w:rFonts w:ascii="Courier New" w:hAnsi="Courier New" w:cs="Courier New"/>
                <w:sz w:val="18"/>
              </w:rPr>
            </w:pPr>
            <w:r>
              <w:rPr>
                <w:rFonts w:ascii="Courier New" w:hAnsi="Courier New" w:cs="Courier New"/>
                <w:bCs/>
                <w:color w:val="333333"/>
                <w:sz w:val="18"/>
                <w:szCs w:val="18"/>
                <w:lang w:eastAsia="zh-CN"/>
              </w:rPr>
              <w:t>nRFrequencyRef</w:t>
            </w:r>
          </w:p>
        </w:tc>
        <w:tc>
          <w:tcPr>
            <w:tcW w:w="5523" w:type="dxa"/>
            <w:tcBorders>
              <w:top w:val="single" w:sz="4" w:space="0" w:color="auto"/>
              <w:left w:val="single" w:sz="4" w:space="0" w:color="auto"/>
              <w:bottom w:val="single" w:sz="4" w:space="0" w:color="auto"/>
              <w:right w:val="single" w:sz="4" w:space="0" w:color="auto"/>
            </w:tcBorders>
          </w:tcPr>
          <w:p w14:paraId="7B05BC53" w14:textId="77777777" w:rsidR="00B34C73" w:rsidRDefault="00B34C73" w:rsidP="003B5E01">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2616BE74" w14:textId="77777777" w:rsidR="00B34C73" w:rsidRDefault="00B34C73" w:rsidP="003B5E01">
            <w:pPr>
              <w:pStyle w:val="TAL"/>
              <w:rPr>
                <w:rFonts w:cs="Arial"/>
              </w:rPr>
            </w:pPr>
          </w:p>
          <w:p w14:paraId="51953D2F"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65591421"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56630F3" w14:textId="77777777" w:rsidR="00B34C73" w:rsidRDefault="00B34C73" w:rsidP="003B5E01">
            <w:pPr>
              <w:pStyle w:val="TAL"/>
              <w:rPr>
                <w:rFonts w:cs="Arial"/>
              </w:rPr>
            </w:pPr>
            <w:r>
              <w:rPr>
                <w:rFonts w:cs="Arial"/>
              </w:rPr>
              <w:t>type: DN</w:t>
            </w:r>
          </w:p>
          <w:p w14:paraId="5C709086" w14:textId="77777777" w:rsidR="00B34C73" w:rsidRDefault="00B34C73" w:rsidP="003B5E01">
            <w:pPr>
              <w:pStyle w:val="TAL"/>
              <w:rPr>
                <w:rFonts w:cs="Arial"/>
              </w:rPr>
            </w:pPr>
            <w:r>
              <w:rPr>
                <w:rFonts w:cs="Arial"/>
              </w:rPr>
              <w:t>multiplicity: 1</w:t>
            </w:r>
          </w:p>
          <w:p w14:paraId="65655200" w14:textId="77777777" w:rsidR="00B34C73" w:rsidRDefault="00B34C73" w:rsidP="003B5E01">
            <w:pPr>
              <w:pStyle w:val="TAL"/>
              <w:rPr>
                <w:rFonts w:cs="Arial"/>
              </w:rPr>
            </w:pPr>
            <w:r>
              <w:rPr>
                <w:rFonts w:cs="Arial"/>
              </w:rPr>
              <w:t>isOrdered: N/A</w:t>
            </w:r>
          </w:p>
          <w:p w14:paraId="7B07A45C" w14:textId="77777777" w:rsidR="00B34C73" w:rsidRDefault="00B34C73" w:rsidP="003B5E01">
            <w:pPr>
              <w:pStyle w:val="TAL"/>
              <w:rPr>
                <w:rFonts w:cs="Arial"/>
                <w:lang w:eastAsia="zh-CN"/>
              </w:rPr>
            </w:pPr>
            <w:r>
              <w:rPr>
                <w:rFonts w:cs="Arial"/>
              </w:rPr>
              <w:t>isUnique: T</w:t>
            </w:r>
            <w:r>
              <w:rPr>
                <w:rFonts w:cs="Arial"/>
                <w:lang w:eastAsia="zh-CN"/>
              </w:rPr>
              <w:t>rue</w:t>
            </w:r>
          </w:p>
          <w:p w14:paraId="6F395FDF" w14:textId="77777777" w:rsidR="00B34C73" w:rsidRDefault="00B34C73" w:rsidP="003B5E01">
            <w:pPr>
              <w:pStyle w:val="TAL"/>
              <w:rPr>
                <w:rFonts w:cs="Arial"/>
              </w:rPr>
            </w:pPr>
            <w:r>
              <w:rPr>
                <w:rFonts w:cs="Arial"/>
              </w:rPr>
              <w:t>defaultValue: None</w:t>
            </w:r>
          </w:p>
          <w:p w14:paraId="071FD0FF" w14:textId="77777777" w:rsidR="00B34C73" w:rsidRDefault="00B34C73" w:rsidP="003B5E01">
            <w:pPr>
              <w:pStyle w:val="TAL"/>
              <w:rPr>
                <w:rFonts w:cs="Arial"/>
                <w:szCs w:val="18"/>
              </w:rPr>
            </w:pPr>
            <w:r>
              <w:rPr>
                <w:rFonts w:cs="Arial"/>
              </w:rPr>
              <w:t xml:space="preserve">isNullable: </w:t>
            </w:r>
            <w:r>
              <w:rPr>
                <w:rFonts w:cs="Arial"/>
                <w:szCs w:val="18"/>
              </w:rPr>
              <w:t>False</w:t>
            </w:r>
          </w:p>
          <w:p w14:paraId="6AA17829" w14:textId="77777777" w:rsidR="00B34C73" w:rsidRDefault="00B34C73" w:rsidP="003B5E01">
            <w:pPr>
              <w:pStyle w:val="TAL"/>
            </w:pPr>
          </w:p>
        </w:tc>
      </w:tr>
      <w:tr w:rsidR="00B34C73" w14:paraId="0586E97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F41157D" w14:textId="77777777" w:rsidR="00B34C73" w:rsidRDefault="00B34C73" w:rsidP="003B5E01">
            <w:pPr>
              <w:spacing w:after="0"/>
              <w:rPr>
                <w:rFonts w:ascii="Courier New" w:hAnsi="Courier New" w:cs="Courier New"/>
                <w:bCs/>
                <w:color w:val="333333"/>
                <w:sz w:val="18"/>
                <w:szCs w:val="18"/>
                <w:lang w:eastAsia="zh-CN"/>
              </w:rPr>
            </w:pPr>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
        </w:tc>
        <w:tc>
          <w:tcPr>
            <w:tcW w:w="5523" w:type="dxa"/>
            <w:tcBorders>
              <w:top w:val="single" w:sz="4" w:space="0" w:color="auto"/>
              <w:left w:val="single" w:sz="4" w:space="0" w:color="auto"/>
              <w:bottom w:val="single" w:sz="4" w:space="0" w:color="auto"/>
              <w:right w:val="single" w:sz="4" w:space="0" w:color="auto"/>
            </w:tcBorders>
          </w:tcPr>
          <w:p w14:paraId="3EE220E5" w14:textId="77777777" w:rsidR="00B34C73" w:rsidRDefault="00B34C73" w:rsidP="003B5E01">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0414CBC9" w14:textId="77777777" w:rsidR="00B34C73" w:rsidRDefault="00B34C73" w:rsidP="003B5E01">
            <w:pPr>
              <w:pStyle w:val="TAL"/>
              <w:rPr>
                <w:rFonts w:cs="Arial"/>
              </w:rPr>
            </w:pPr>
          </w:p>
          <w:p w14:paraId="2CDA8249"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55C50110" w14:textId="77777777" w:rsidR="00B34C73" w:rsidRDefault="00B34C73" w:rsidP="003B5E01">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01C694CA" w14:textId="77777777" w:rsidR="00B34C73" w:rsidRDefault="00B34C73" w:rsidP="003B5E01">
            <w:pPr>
              <w:pStyle w:val="TAL"/>
              <w:rPr>
                <w:rFonts w:cs="Arial"/>
              </w:rPr>
            </w:pPr>
            <w:r>
              <w:rPr>
                <w:rFonts w:cs="Arial"/>
              </w:rPr>
              <w:t>type: DN</w:t>
            </w:r>
          </w:p>
          <w:p w14:paraId="3A46B1EB" w14:textId="77777777" w:rsidR="00B34C73" w:rsidRDefault="00B34C73" w:rsidP="003B5E01">
            <w:pPr>
              <w:pStyle w:val="TAL"/>
              <w:rPr>
                <w:rFonts w:cs="Arial"/>
              </w:rPr>
            </w:pPr>
            <w:r>
              <w:rPr>
                <w:rFonts w:cs="Arial"/>
              </w:rPr>
              <w:t>multiplicity: 1</w:t>
            </w:r>
          </w:p>
          <w:p w14:paraId="4524687A" w14:textId="77777777" w:rsidR="00B34C73" w:rsidRDefault="00B34C73" w:rsidP="003B5E01">
            <w:pPr>
              <w:pStyle w:val="TAL"/>
              <w:rPr>
                <w:rFonts w:cs="Arial"/>
              </w:rPr>
            </w:pPr>
            <w:r>
              <w:rPr>
                <w:rFonts w:cs="Arial"/>
              </w:rPr>
              <w:t>isOrdered: N/A</w:t>
            </w:r>
          </w:p>
          <w:p w14:paraId="20C8F494" w14:textId="77777777" w:rsidR="00B34C73" w:rsidRDefault="00B34C73" w:rsidP="003B5E01">
            <w:pPr>
              <w:pStyle w:val="TAL"/>
              <w:rPr>
                <w:rFonts w:cs="Arial"/>
                <w:lang w:eastAsia="zh-CN"/>
              </w:rPr>
            </w:pPr>
            <w:r>
              <w:rPr>
                <w:rFonts w:cs="Arial"/>
              </w:rPr>
              <w:t>isUnique: T</w:t>
            </w:r>
            <w:r>
              <w:rPr>
                <w:rFonts w:cs="Arial"/>
                <w:lang w:eastAsia="zh-CN"/>
              </w:rPr>
              <w:t>rue</w:t>
            </w:r>
          </w:p>
          <w:p w14:paraId="585B8697" w14:textId="77777777" w:rsidR="00B34C73" w:rsidRDefault="00B34C73" w:rsidP="003B5E01">
            <w:pPr>
              <w:pStyle w:val="TAL"/>
              <w:rPr>
                <w:rFonts w:cs="Arial"/>
              </w:rPr>
            </w:pPr>
            <w:r>
              <w:rPr>
                <w:rFonts w:cs="Arial"/>
              </w:rPr>
              <w:t>defaultValue: None</w:t>
            </w:r>
          </w:p>
          <w:p w14:paraId="4A472ADE" w14:textId="77777777" w:rsidR="00B34C73" w:rsidRDefault="00B34C73" w:rsidP="003B5E01">
            <w:pPr>
              <w:pStyle w:val="TAL"/>
              <w:rPr>
                <w:rFonts w:cs="Arial"/>
                <w:szCs w:val="18"/>
              </w:rPr>
            </w:pPr>
            <w:r>
              <w:rPr>
                <w:rFonts w:cs="Arial"/>
              </w:rPr>
              <w:t xml:space="preserve">isNullable: </w:t>
            </w:r>
            <w:r>
              <w:rPr>
                <w:rFonts w:cs="Arial"/>
                <w:szCs w:val="18"/>
              </w:rPr>
              <w:t>False</w:t>
            </w:r>
          </w:p>
          <w:p w14:paraId="27446296" w14:textId="77777777" w:rsidR="00B34C73" w:rsidRDefault="00B34C73" w:rsidP="003B5E01">
            <w:pPr>
              <w:pStyle w:val="TAL"/>
              <w:rPr>
                <w:rFonts w:cs="Arial"/>
              </w:rPr>
            </w:pPr>
          </w:p>
        </w:tc>
      </w:tr>
      <w:tr w:rsidR="00B34C73" w14:paraId="0DF7FE6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B72CF5" w14:textId="77777777" w:rsidR="00B34C73" w:rsidRDefault="00B34C73" w:rsidP="003B5E01">
            <w:pPr>
              <w:spacing w:after="0"/>
              <w:rPr>
                <w:rFonts w:ascii="Courier New" w:hAnsi="Courier New" w:cs="Courier New"/>
                <w:sz w:val="18"/>
              </w:rPr>
            </w:pPr>
            <w:r>
              <w:rPr>
                <w:rFonts w:ascii="Courier New" w:hAnsi="Courier New" w:cs="Courier New"/>
                <w:sz w:val="18"/>
                <w:szCs w:val="18"/>
              </w:rPr>
              <w:lastRenderedPageBreak/>
              <w:t>nRSectorCarrierRef</w:t>
            </w:r>
          </w:p>
        </w:tc>
        <w:tc>
          <w:tcPr>
            <w:tcW w:w="5523" w:type="dxa"/>
            <w:tcBorders>
              <w:top w:val="single" w:sz="4" w:space="0" w:color="auto"/>
              <w:left w:val="single" w:sz="4" w:space="0" w:color="auto"/>
              <w:bottom w:val="single" w:sz="4" w:space="0" w:color="auto"/>
              <w:right w:val="single" w:sz="4" w:space="0" w:color="auto"/>
            </w:tcBorders>
          </w:tcPr>
          <w:p w14:paraId="45448BB8" w14:textId="77777777" w:rsidR="00B34C73" w:rsidRDefault="00B34C73" w:rsidP="003B5E01">
            <w:pPr>
              <w:pStyle w:val="TAL"/>
              <w:rPr>
                <w:rFonts w:ascii="Courier New" w:hAnsi="Courier New" w:cs="Courier New"/>
              </w:rPr>
            </w:pPr>
            <w:r>
              <w:rPr>
                <w:rFonts w:cs="Arial"/>
              </w:rPr>
              <w:t xml:space="preserve">This attribute contains the DN of the referenced </w:t>
            </w:r>
            <w:r>
              <w:rPr>
                <w:rFonts w:ascii="Courier New" w:hAnsi="Courier New" w:cs="Courier New"/>
              </w:rPr>
              <w:t>NRSectorCarrier.</w:t>
            </w:r>
          </w:p>
          <w:p w14:paraId="71B0EE14" w14:textId="77777777" w:rsidR="00B34C73" w:rsidRDefault="00B34C73" w:rsidP="003B5E01">
            <w:pPr>
              <w:pStyle w:val="TAL"/>
              <w:rPr>
                <w:rFonts w:cs="Arial"/>
              </w:rPr>
            </w:pPr>
          </w:p>
          <w:p w14:paraId="2BAA661C"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431C08ED"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58F5440" w14:textId="77777777" w:rsidR="00B34C73" w:rsidRDefault="00B34C73" w:rsidP="003B5E01">
            <w:pPr>
              <w:pStyle w:val="TAL"/>
              <w:rPr>
                <w:rFonts w:cs="Arial"/>
              </w:rPr>
            </w:pPr>
            <w:r>
              <w:rPr>
                <w:rFonts w:cs="Arial"/>
              </w:rPr>
              <w:t>type: DN</w:t>
            </w:r>
          </w:p>
          <w:p w14:paraId="069FE129" w14:textId="77777777" w:rsidR="00B34C73" w:rsidRDefault="00B34C73" w:rsidP="003B5E01">
            <w:pPr>
              <w:pStyle w:val="TAL"/>
              <w:rPr>
                <w:rFonts w:cs="Arial"/>
              </w:rPr>
            </w:pPr>
            <w:r>
              <w:rPr>
                <w:rFonts w:cs="Arial"/>
              </w:rPr>
              <w:t>multiplicity: 1</w:t>
            </w:r>
          </w:p>
          <w:p w14:paraId="3E8DA76E" w14:textId="77777777" w:rsidR="00B34C73" w:rsidRDefault="00B34C73" w:rsidP="003B5E01">
            <w:pPr>
              <w:pStyle w:val="TAL"/>
              <w:rPr>
                <w:rFonts w:cs="Arial"/>
              </w:rPr>
            </w:pPr>
            <w:r>
              <w:rPr>
                <w:rFonts w:cs="Arial"/>
              </w:rPr>
              <w:t>isOrdered: N/A</w:t>
            </w:r>
          </w:p>
          <w:p w14:paraId="5B5CF004" w14:textId="77777777" w:rsidR="00B34C73" w:rsidRDefault="00B34C73" w:rsidP="003B5E01">
            <w:pPr>
              <w:pStyle w:val="TAL"/>
              <w:rPr>
                <w:rFonts w:cs="Arial"/>
                <w:lang w:eastAsia="zh-CN"/>
              </w:rPr>
            </w:pPr>
            <w:r>
              <w:rPr>
                <w:rFonts w:cs="Arial"/>
              </w:rPr>
              <w:t>isUnique: T</w:t>
            </w:r>
            <w:r>
              <w:rPr>
                <w:rFonts w:cs="Arial"/>
                <w:lang w:eastAsia="zh-CN"/>
              </w:rPr>
              <w:t>rue</w:t>
            </w:r>
          </w:p>
          <w:p w14:paraId="1770A71E" w14:textId="77777777" w:rsidR="00B34C73" w:rsidRDefault="00B34C73" w:rsidP="003B5E01">
            <w:pPr>
              <w:pStyle w:val="TAL"/>
              <w:rPr>
                <w:rFonts w:cs="Arial"/>
              </w:rPr>
            </w:pPr>
            <w:r>
              <w:rPr>
                <w:rFonts w:cs="Arial"/>
              </w:rPr>
              <w:t>defaultValue: None</w:t>
            </w:r>
          </w:p>
          <w:p w14:paraId="57C7DF52" w14:textId="77777777" w:rsidR="00B34C73" w:rsidRDefault="00B34C73" w:rsidP="003B5E01">
            <w:pPr>
              <w:pStyle w:val="TAL"/>
              <w:rPr>
                <w:rFonts w:cs="Arial"/>
                <w:szCs w:val="18"/>
              </w:rPr>
            </w:pPr>
            <w:r>
              <w:rPr>
                <w:rFonts w:cs="Arial"/>
              </w:rPr>
              <w:t xml:space="preserve">isNullable: </w:t>
            </w:r>
            <w:r>
              <w:rPr>
                <w:rFonts w:cs="Arial"/>
                <w:szCs w:val="18"/>
              </w:rPr>
              <w:t>False</w:t>
            </w:r>
          </w:p>
          <w:p w14:paraId="29CF3A30" w14:textId="77777777" w:rsidR="00B34C73" w:rsidRDefault="00B34C73" w:rsidP="003B5E01">
            <w:pPr>
              <w:pStyle w:val="TAL"/>
            </w:pPr>
          </w:p>
        </w:tc>
      </w:tr>
      <w:tr w:rsidR="00B34C73" w14:paraId="2408C89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E7B3BE" w14:textId="77777777" w:rsidR="00B34C73" w:rsidRDefault="00B34C73" w:rsidP="003B5E01">
            <w:pPr>
              <w:spacing w:after="0"/>
              <w:rPr>
                <w:rFonts w:ascii="Courier New" w:hAnsi="Courier New" w:cs="Courier New"/>
                <w:sz w:val="18"/>
              </w:rPr>
            </w:pPr>
            <w:r>
              <w:rPr>
                <w:rFonts w:ascii="Courier New" w:hAnsi="Courier New" w:cs="Courier New"/>
                <w:sz w:val="18"/>
                <w:szCs w:val="18"/>
              </w:rPr>
              <w:t>bWPRef</w:t>
            </w:r>
          </w:p>
        </w:tc>
        <w:tc>
          <w:tcPr>
            <w:tcW w:w="5523" w:type="dxa"/>
            <w:tcBorders>
              <w:top w:val="single" w:sz="4" w:space="0" w:color="auto"/>
              <w:left w:val="single" w:sz="4" w:space="0" w:color="auto"/>
              <w:bottom w:val="single" w:sz="4" w:space="0" w:color="auto"/>
              <w:right w:val="single" w:sz="4" w:space="0" w:color="auto"/>
            </w:tcBorders>
          </w:tcPr>
          <w:p w14:paraId="3CE789AB" w14:textId="77777777" w:rsidR="00B34C73" w:rsidRDefault="00B34C73" w:rsidP="003B5E01">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19993286" w14:textId="77777777" w:rsidR="00B34C73" w:rsidRDefault="00B34C73" w:rsidP="003B5E01">
            <w:pPr>
              <w:pStyle w:val="TAL"/>
              <w:rPr>
                <w:rFonts w:cs="Arial"/>
              </w:rPr>
            </w:pPr>
          </w:p>
          <w:p w14:paraId="25340A82"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5883F02C"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8A1A4BF" w14:textId="77777777" w:rsidR="00B34C73" w:rsidRDefault="00B34C73" w:rsidP="003B5E01">
            <w:pPr>
              <w:pStyle w:val="TAL"/>
              <w:rPr>
                <w:rFonts w:cs="Arial"/>
              </w:rPr>
            </w:pPr>
            <w:r>
              <w:rPr>
                <w:rFonts w:cs="Arial"/>
              </w:rPr>
              <w:t>type: DN</w:t>
            </w:r>
          </w:p>
          <w:p w14:paraId="4C3A0848" w14:textId="77777777" w:rsidR="00B34C73" w:rsidRDefault="00B34C73" w:rsidP="003B5E01">
            <w:pPr>
              <w:pStyle w:val="TAL"/>
              <w:rPr>
                <w:rFonts w:cs="Arial"/>
              </w:rPr>
            </w:pPr>
            <w:r>
              <w:rPr>
                <w:rFonts w:cs="Arial"/>
              </w:rPr>
              <w:t>multiplicity: 1</w:t>
            </w:r>
          </w:p>
          <w:p w14:paraId="695C8447" w14:textId="77777777" w:rsidR="00B34C73" w:rsidRDefault="00B34C73" w:rsidP="003B5E01">
            <w:pPr>
              <w:pStyle w:val="TAL"/>
              <w:rPr>
                <w:rFonts w:cs="Arial"/>
              </w:rPr>
            </w:pPr>
            <w:r>
              <w:rPr>
                <w:rFonts w:cs="Arial"/>
              </w:rPr>
              <w:t>isOrdered: N/A</w:t>
            </w:r>
          </w:p>
          <w:p w14:paraId="1D4B74A2" w14:textId="77777777" w:rsidR="00B34C73" w:rsidRDefault="00B34C73" w:rsidP="003B5E01">
            <w:pPr>
              <w:pStyle w:val="TAL"/>
              <w:rPr>
                <w:rFonts w:cs="Arial"/>
                <w:lang w:eastAsia="zh-CN"/>
              </w:rPr>
            </w:pPr>
            <w:r>
              <w:rPr>
                <w:rFonts w:cs="Arial"/>
              </w:rPr>
              <w:t>isUnique: T</w:t>
            </w:r>
            <w:r>
              <w:rPr>
                <w:rFonts w:cs="Arial"/>
                <w:lang w:eastAsia="zh-CN"/>
              </w:rPr>
              <w:t>rue</w:t>
            </w:r>
          </w:p>
          <w:p w14:paraId="72C62059" w14:textId="77777777" w:rsidR="00B34C73" w:rsidRDefault="00B34C73" w:rsidP="003B5E01">
            <w:pPr>
              <w:pStyle w:val="TAL"/>
              <w:rPr>
                <w:rFonts w:cs="Arial"/>
              </w:rPr>
            </w:pPr>
            <w:r>
              <w:rPr>
                <w:rFonts w:cs="Arial"/>
              </w:rPr>
              <w:t>defaultValue: None</w:t>
            </w:r>
          </w:p>
          <w:p w14:paraId="35D3EAB2" w14:textId="77777777" w:rsidR="00B34C73" w:rsidRDefault="00B34C73" w:rsidP="003B5E01">
            <w:pPr>
              <w:pStyle w:val="TAL"/>
              <w:rPr>
                <w:rFonts w:cs="Arial"/>
                <w:szCs w:val="18"/>
              </w:rPr>
            </w:pPr>
            <w:r>
              <w:rPr>
                <w:rFonts w:cs="Arial"/>
              </w:rPr>
              <w:t xml:space="preserve">isNullable: </w:t>
            </w:r>
            <w:r>
              <w:rPr>
                <w:rFonts w:cs="Arial"/>
                <w:szCs w:val="18"/>
              </w:rPr>
              <w:t>False</w:t>
            </w:r>
          </w:p>
          <w:p w14:paraId="1DDF8BF4" w14:textId="77777777" w:rsidR="00B34C73" w:rsidRDefault="00B34C73" w:rsidP="003B5E01">
            <w:pPr>
              <w:pStyle w:val="TAL"/>
            </w:pPr>
          </w:p>
        </w:tc>
      </w:tr>
      <w:tr w:rsidR="00B34C73" w14:paraId="7EEECD3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03FE22" w14:textId="77777777" w:rsidR="00B34C73" w:rsidRDefault="00B34C73" w:rsidP="003B5E01">
            <w:pPr>
              <w:spacing w:after="0"/>
              <w:rPr>
                <w:rFonts w:ascii="Courier New" w:hAnsi="Courier New" w:cs="Courier New"/>
                <w:sz w:val="18"/>
              </w:rPr>
            </w:pPr>
            <w:r>
              <w:rPr>
                <w:rFonts w:ascii="Courier New" w:hAnsi="Courier New" w:cs="Courier New"/>
                <w:sz w:val="18"/>
                <w:szCs w:val="18"/>
              </w:rPr>
              <w:t>sectorEquipmentFunctionRef</w:t>
            </w:r>
          </w:p>
        </w:tc>
        <w:tc>
          <w:tcPr>
            <w:tcW w:w="5523" w:type="dxa"/>
            <w:tcBorders>
              <w:top w:val="single" w:sz="4" w:space="0" w:color="auto"/>
              <w:left w:val="single" w:sz="4" w:space="0" w:color="auto"/>
              <w:bottom w:val="single" w:sz="4" w:space="0" w:color="auto"/>
              <w:right w:val="single" w:sz="4" w:space="0" w:color="auto"/>
            </w:tcBorders>
          </w:tcPr>
          <w:p w14:paraId="34391773" w14:textId="77777777" w:rsidR="00B34C73" w:rsidRDefault="00B34C73" w:rsidP="003B5E01">
            <w:pPr>
              <w:pStyle w:val="TAL"/>
              <w:rPr>
                <w:rFonts w:ascii="Courier New" w:hAnsi="Courier New" w:cs="Courier New"/>
              </w:rPr>
            </w:pPr>
            <w:r>
              <w:rPr>
                <w:rFonts w:cs="Arial"/>
              </w:rPr>
              <w:t xml:space="preserve">This attribute contains the DN of the referenced </w:t>
            </w:r>
            <w:r>
              <w:rPr>
                <w:rFonts w:ascii="Courier New" w:hAnsi="Courier New" w:cs="Courier New"/>
              </w:rPr>
              <w:t>SectorEquipmentFunction.</w:t>
            </w:r>
          </w:p>
          <w:p w14:paraId="0D4559FE" w14:textId="77777777" w:rsidR="00B34C73" w:rsidRDefault="00B34C73" w:rsidP="003B5E01">
            <w:pPr>
              <w:pStyle w:val="TAL"/>
              <w:rPr>
                <w:rFonts w:cs="Arial"/>
              </w:rPr>
            </w:pPr>
          </w:p>
          <w:p w14:paraId="389A23F4"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0C620C17"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876923E" w14:textId="77777777" w:rsidR="00B34C73" w:rsidRDefault="00B34C73" w:rsidP="003B5E01">
            <w:pPr>
              <w:pStyle w:val="TAL"/>
              <w:rPr>
                <w:rFonts w:cs="Arial"/>
              </w:rPr>
            </w:pPr>
            <w:r>
              <w:rPr>
                <w:rFonts w:cs="Arial"/>
              </w:rPr>
              <w:t>type: DN</w:t>
            </w:r>
          </w:p>
          <w:p w14:paraId="67D51DBA" w14:textId="77777777" w:rsidR="00B34C73" w:rsidRDefault="00B34C73" w:rsidP="003B5E01">
            <w:pPr>
              <w:pStyle w:val="TAL"/>
              <w:rPr>
                <w:rFonts w:cs="Arial"/>
              </w:rPr>
            </w:pPr>
            <w:r>
              <w:rPr>
                <w:rFonts w:cs="Arial"/>
              </w:rPr>
              <w:t>multiplicity: 1</w:t>
            </w:r>
          </w:p>
          <w:p w14:paraId="75E2542A" w14:textId="77777777" w:rsidR="00B34C73" w:rsidRDefault="00B34C73" w:rsidP="003B5E01">
            <w:pPr>
              <w:pStyle w:val="TAL"/>
              <w:rPr>
                <w:rFonts w:cs="Arial"/>
              </w:rPr>
            </w:pPr>
            <w:r>
              <w:rPr>
                <w:rFonts w:cs="Arial"/>
              </w:rPr>
              <w:t>isOrdered: N/A</w:t>
            </w:r>
          </w:p>
          <w:p w14:paraId="06C3C92C" w14:textId="77777777" w:rsidR="00B34C73" w:rsidRDefault="00B34C73" w:rsidP="003B5E01">
            <w:pPr>
              <w:pStyle w:val="TAL"/>
              <w:rPr>
                <w:rFonts w:cs="Arial"/>
                <w:lang w:eastAsia="zh-CN"/>
              </w:rPr>
            </w:pPr>
            <w:r>
              <w:rPr>
                <w:rFonts w:cs="Arial"/>
              </w:rPr>
              <w:t>isUnique: T</w:t>
            </w:r>
            <w:r>
              <w:rPr>
                <w:rFonts w:cs="Arial"/>
                <w:lang w:eastAsia="zh-CN"/>
              </w:rPr>
              <w:t>rue</w:t>
            </w:r>
          </w:p>
          <w:p w14:paraId="20093E7B" w14:textId="77777777" w:rsidR="00B34C73" w:rsidRDefault="00B34C73" w:rsidP="003B5E01">
            <w:pPr>
              <w:pStyle w:val="TAL"/>
              <w:rPr>
                <w:rFonts w:cs="Arial"/>
              </w:rPr>
            </w:pPr>
            <w:r>
              <w:rPr>
                <w:rFonts w:cs="Arial"/>
              </w:rPr>
              <w:t>defaultValue: None</w:t>
            </w:r>
          </w:p>
          <w:p w14:paraId="1DAEAF94" w14:textId="77777777" w:rsidR="00B34C73" w:rsidRDefault="00B34C73" w:rsidP="003B5E01">
            <w:pPr>
              <w:pStyle w:val="TAL"/>
              <w:rPr>
                <w:rFonts w:cs="Arial"/>
                <w:szCs w:val="18"/>
              </w:rPr>
            </w:pPr>
            <w:r>
              <w:rPr>
                <w:rFonts w:cs="Arial"/>
              </w:rPr>
              <w:t xml:space="preserve">isNullable: </w:t>
            </w:r>
            <w:r>
              <w:rPr>
                <w:rFonts w:cs="Arial"/>
                <w:szCs w:val="18"/>
              </w:rPr>
              <w:t>False</w:t>
            </w:r>
          </w:p>
          <w:p w14:paraId="519291C3" w14:textId="77777777" w:rsidR="00B34C73" w:rsidRDefault="00B34C73" w:rsidP="003B5E01">
            <w:pPr>
              <w:pStyle w:val="TAL"/>
            </w:pPr>
          </w:p>
        </w:tc>
      </w:tr>
      <w:tr w:rsidR="00B34C73" w14:paraId="5AB7439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44907A"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offsetMO</w:t>
            </w:r>
          </w:p>
        </w:tc>
        <w:tc>
          <w:tcPr>
            <w:tcW w:w="5523" w:type="dxa"/>
            <w:tcBorders>
              <w:top w:val="single" w:sz="4" w:space="0" w:color="auto"/>
              <w:left w:val="single" w:sz="4" w:space="0" w:color="auto"/>
              <w:bottom w:val="single" w:sz="4" w:space="0" w:color="auto"/>
              <w:right w:val="single" w:sz="4" w:space="0" w:color="auto"/>
            </w:tcBorders>
          </w:tcPr>
          <w:p w14:paraId="236760C7" w14:textId="77777777" w:rsidR="00B34C73" w:rsidRDefault="00B34C73" w:rsidP="003B5E01">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r>
              <w:rPr>
                <w:i/>
                <w:lang w:eastAsia="en-GB"/>
              </w:rPr>
              <w:t>MeasObjectNR</w:t>
            </w:r>
            <w:r>
              <w:rPr>
                <w:lang w:eastAsia="en-GB"/>
              </w:rPr>
              <w:t xml:space="preserve">. </w:t>
            </w:r>
            <w:r>
              <w:rPr>
                <w:rFonts w:cs="Arial"/>
                <w:szCs w:val="18"/>
              </w:rPr>
              <w:t>See offsetMO</w:t>
            </w:r>
            <w:r>
              <w:t xml:space="preserve"> of</w:t>
            </w:r>
            <w:r>
              <w:rPr>
                <w:rFonts w:cs="Arial"/>
                <w:szCs w:val="18"/>
              </w:rPr>
              <w:t xml:space="preserve"> subclause 5.5.4 of TS 38.331 [</w:t>
            </w:r>
            <w:r>
              <w:rPr>
                <w:rFonts w:cs="Arial"/>
                <w:szCs w:val="18"/>
                <w:lang w:eastAsia="zh-CN"/>
              </w:rPr>
              <w:t>54</w:t>
            </w:r>
            <w:r>
              <w:rPr>
                <w:rFonts w:cs="Arial"/>
                <w:szCs w:val="18"/>
              </w:rPr>
              <w:t>].</w:t>
            </w:r>
          </w:p>
          <w:p w14:paraId="4FF87E92" w14:textId="77777777" w:rsidR="00B34C73" w:rsidRDefault="00B34C73" w:rsidP="003B5E01">
            <w:pPr>
              <w:rPr>
                <w:rFonts w:eastAsia="DengXian" w:cs="Arial"/>
                <w:szCs w:val="18"/>
              </w:rPr>
            </w:pPr>
          </w:p>
          <w:p w14:paraId="0B1C7D6F"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5F04CF5C"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693D390" w14:textId="77777777" w:rsidR="00B34C73" w:rsidRDefault="00B34C73" w:rsidP="003B5E01">
            <w:pPr>
              <w:pStyle w:val="TAL"/>
              <w:rPr>
                <w:szCs w:val="18"/>
                <w:lang w:eastAsia="zh-CN"/>
              </w:rPr>
            </w:pPr>
            <w:r>
              <w:rPr>
                <w:szCs w:val="18"/>
              </w:rPr>
              <w:t>type: QOffsetRangeList</w:t>
            </w:r>
          </w:p>
          <w:p w14:paraId="00281EAC" w14:textId="77777777" w:rsidR="00B34C73" w:rsidRDefault="00B34C73" w:rsidP="003B5E01">
            <w:pPr>
              <w:pStyle w:val="TAL"/>
              <w:rPr>
                <w:szCs w:val="18"/>
              </w:rPr>
            </w:pPr>
            <w:r>
              <w:rPr>
                <w:szCs w:val="18"/>
              </w:rPr>
              <w:t>multiplicity: 1</w:t>
            </w:r>
          </w:p>
          <w:p w14:paraId="1E2D5A6B" w14:textId="77777777" w:rsidR="00B34C73" w:rsidRDefault="00B34C73" w:rsidP="003B5E01">
            <w:pPr>
              <w:pStyle w:val="TAL"/>
              <w:rPr>
                <w:szCs w:val="18"/>
              </w:rPr>
            </w:pPr>
            <w:r>
              <w:rPr>
                <w:szCs w:val="18"/>
              </w:rPr>
              <w:t>isOrdered: N/A</w:t>
            </w:r>
          </w:p>
          <w:p w14:paraId="4CF27B9C" w14:textId="77777777" w:rsidR="00B34C73" w:rsidRDefault="00B34C73" w:rsidP="003B5E01">
            <w:pPr>
              <w:pStyle w:val="TAL"/>
              <w:rPr>
                <w:szCs w:val="18"/>
              </w:rPr>
            </w:pPr>
            <w:r>
              <w:rPr>
                <w:szCs w:val="18"/>
              </w:rPr>
              <w:t>isUnique: N/A</w:t>
            </w:r>
          </w:p>
          <w:p w14:paraId="0D7CF581" w14:textId="77777777" w:rsidR="00B34C73" w:rsidRDefault="00B34C73" w:rsidP="003B5E01">
            <w:pPr>
              <w:pStyle w:val="TAL"/>
              <w:rPr>
                <w:szCs w:val="18"/>
              </w:rPr>
            </w:pPr>
            <w:r>
              <w:rPr>
                <w:szCs w:val="18"/>
              </w:rPr>
              <w:t>defaultValue: N/A</w:t>
            </w:r>
          </w:p>
          <w:p w14:paraId="0DE30393" w14:textId="77777777" w:rsidR="00B34C73" w:rsidRDefault="00B34C73" w:rsidP="003B5E01">
            <w:pPr>
              <w:pStyle w:val="TAL"/>
              <w:rPr>
                <w:rFonts w:cs="Arial"/>
                <w:szCs w:val="18"/>
              </w:rPr>
            </w:pPr>
            <w:r>
              <w:rPr>
                <w:szCs w:val="18"/>
              </w:rPr>
              <w:t xml:space="preserve">isNullable: </w:t>
            </w:r>
            <w:r>
              <w:rPr>
                <w:rFonts w:cs="Arial"/>
                <w:szCs w:val="18"/>
              </w:rPr>
              <w:t>False</w:t>
            </w:r>
          </w:p>
          <w:p w14:paraId="590CCA3C" w14:textId="77777777" w:rsidR="00B34C73" w:rsidRDefault="00B34C73" w:rsidP="003B5E01">
            <w:pPr>
              <w:pStyle w:val="TAL"/>
            </w:pPr>
          </w:p>
        </w:tc>
      </w:tr>
      <w:tr w:rsidR="00B34C73" w14:paraId="0615A71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A942B0"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cellIndividualOffset</w:t>
            </w:r>
          </w:p>
        </w:tc>
        <w:tc>
          <w:tcPr>
            <w:tcW w:w="5523" w:type="dxa"/>
            <w:tcBorders>
              <w:top w:val="single" w:sz="4" w:space="0" w:color="auto"/>
              <w:left w:val="single" w:sz="4" w:space="0" w:color="auto"/>
              <w:bottom w:val="single" w:sz="4" w:space="0" w:color="auto"/>
              <w:right w:val="single" w:sz="4" w:space="0" w:color="auto"/>
            </w:tcBorders>
          </w:tcPr>
          <w:p w14:paraId="4F702850" w14:textId="77777777" w:rsidR="00B34C73" w:rsidRDefault="00B34C73" w:rsidP="003B5E01">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r>
              <w:rPr>
                <w:rFonts w:ascii="Arial" w:eastAsia="DengXian" w:hAnsi="Arial" w:cs="Arial"/>
                <w:sz w:val="18"/>
                <w:szCs w:val="18"/>
              </w:rPr>
              <w:t>rsrpOffsetSSB, rsrqOffsetSSB, sinrOffsetSSB, rsrpOffsetCSI-RS, rsrqOffsetCSI-RS and sinrOffsetCSI-RS.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1CC75EC1"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xml:space="preserve">: </w:t>
            </w:r>
            <w:r>
              <w:rPr>
                <w:szCs w:val="18"/>
                <w:lang w:eastAsia="zh-CN"/>
              </w:rPr>
              <w:t>Not applicable.</w:t>
            </w:r>
          </w:p>
          <w:p w14:paraId="278AD5DA"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43AC777" w14:textId="77777777" w:rsidR="00B34C73" w:rsidRDefault="00B34C73" w:rsidP="003B5E01">
            <w:pPr>
              <w:pStyle w:val="TAL"/>
              <w:rPr>
                <w:szCs w:val="18"/>
                <w:lang w:eastAsia="zh-CN"/>
              </w:rPr>
            </w:pPr>
            <w:r>
              <w:rPr>
                <w:szCs w:val="18"/>
              </w:rPr>
              <w:t xml:space="preserve">type: </w:t>
            </w:r>
            <w:r>
              <w:rPr>
                <w:szCs w:val="18"/>
                <w:lang w:eastAsia="zh-CN"/>
              </w:rPr>
              <w:t>Integer</w:t>
            </w:r>
          </w:p>
          <w:p w14:paraId="2E02EDB5" w14:textId="77777777" w:rsidR="00B34C73" w:rsidRDefault="00B34C73" w:rsidP="003B5E01">
            <w:pPr>
              <w:pStyle w:val="TAL"/>
              <w:rPr>
                <w:szCs w:val="18"/>
              </w:rPr>
            </w:pPr>
            <w:r>
              <w:rPr>
                <w:szCs w:val="18"/>
              </w:rPr>
              <w:t>multiplicity: 6</w:t>
            </w:r>
          </w:p>
          <w:p w14:paraId="41660B8D" w14:textId="77777777" w:rsidR="00B34C73" w:rsidRDefault="00B34C73" w:rsidP="003B5E01">
            <w:pPr>
              <w:pStyle w:val="TAL"/>
              <w:rPr>
                <w:szCs w:val="18"/>
              </w:rPr>
            </w:pPr>
            <w:r>
              <w:rPr>
                <w:szCs w:val="18"/>
              </w:rPr>
              <w:t>isOrdered: True</w:t>
            </w:r>
          </w:p>
          <w:p w14:paraId="02D5EF0D" w14:textId="77777777" w:rsidR="00B34C73" w:rsidRDefault="00B34C73" w:rsidP="003B5E01">
            <w:pPr>
              <w:pStyle w:val="TAL"/>
              <w:rPr>
                <w:szCs w:val="18"/>
              </w:rPr>
            </w:pPr>
            <w:r>
              <w:rPr>
                <w:szCs w:val="18"/>
              </w:rPr>
              <w:t>isUnique: N/A</w:t>
            </w:r>
          </w:p>
          <w:p w14:paraId="64407C7E" w14:textId="77777777" w:rsidR="00B34C73" w:rsidRDefault="00B34C73" w:rsidP="003B5E01">
            <w:pPr>
              <w:pStyle w:val="TAL"/>
              <w:rPr>
                <w:szCs w:val="18"/>
              </w:rPr>
            </w:pPr>
            <w:r>
              <w:rPr>
                <w:szCs w:val="18"/>
              </w:rPr>
              <w:t>defaultValue: 0</w:t>
            </w:r>
          </w:p>
          <w:p w14:paraId="18F4E584" w14:textId="77777777" w:rsidR="00B34C73" w:rsidRDefault="00B34C73" w:rsidP="003B5E01">
            <w:pPr>
              <w:pStyle w:val="TAL"/>
            </w:pPr>
            <w:r>
              <w:rPr>
                <w:szCs w:val="18"/>
              </w:rPr>
              <w:t xml:space="preserve">isNullable: </w:t>
            </w:r>
            <w:r>
              <w:rPr>
                <w:rFonts w:cs="Arial"/>
                <w:szCs w:val="18"/>
              </w:rPr>
              <w:t>False</w:t>
            </w:r>
          </w:p>
        </w:tc>
      </w:tr>
      <w:tr w:rsidR="00B34C73" w14:paraId="005DE33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B8B2D2" w14:textId="77777777" w:rsidR="00B34C73" w:rsidRDefault="00B34C73" w:rsidP="003B5E01">
            <w:pPr>
              <w:spacing w:after="0"/>
              <w:rPr>
                <w:rFonts w:ascii="Courier New" w:hAnsi="Courier New" w:cs="Courier New"/>
                <w:sz w:val="18"/>
              </w:rPr>
            </w:pPr>
            <w:r w:rsidRPr="000E3CB5">
              <w:rPr>
                <w:rFonts w:ascii="Courier New" w:hAnsi="Courier New" w:cs="Courier New"/>
                <w:bCs/>
                <w:sz w:val="18"/>
                <w:szCs w:val="18"/>
              </w:rPr>
              <w:t>blockList</w:t>
            </w:r>
            <w:r>
              <w:rPr>
                <w:rFonts w:ascii="Courier New" w:hAnsi="Courier New" w:cs="Courier New"/>
                <w:bCs/>
                <w:sz w:val="18"/>
                <w:szCs w:val="18"/>
              </w:rPr>
              <w:t>Entry</w:t>
            </w:r>
          </w:p>
        </w:tc>
        <w:tc>
          <w:tcPr>
            <w:tcW w:w="5523" w:type="dxa"/>
            <w:tcBorders>
              <w:top w:val="single" w:sz="4" w:space="0" w:color="auto"/>
              <w:left w:val="single" w:sz="4" w:space="0" w:color="auto"/>
              <w:bottom w:val="single" w:sz="4" w:space="0" w:color="auto"/>
              <w:right w:val="single" w:sz="4" w:space="0" w:color="auto"/>
            </w:tcBorders>
          </w:tcPr>
          <w:p w14:paraId="53B0C701" w14:textId="77777777" w:rsidR="00B34C73" w:rsidRDefault="00B34C73" w:rsidP="003B5E01">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3FCF4B5A" w14:textId="77777777" w:rsidR="00B34C73" w:rsidRDefault="00B34C73" w:rsidP="003B5E01">
            <w:pPr>
              <w:spacing w:after="0"/>
              <w:rPr>
                <w:rFonts w:ascii="Arial" w:hAnsi="Arial" w:cs="Arial"/>
                <w:sz w:val="18"/>
                <w:szCs w:val="18"/>
              </w:rPr>
            </w:pPr>
          </w:p>
          <w:p w14:paraId="0E8A9B4F" w14:textId="77777777" w:rsidR="00B34C73" w:rsidRDefault="00B34C73" w:rsidP="003B5E01">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7674D07B" w14:textId="77777777" w:rsidR="00B34C73" w:rsidRDefault="00B34C73" w:rsidP="003B5E01">
            <w:pPr>
              <w:pStyle w:val="TAL"/>
              <w:rPr>
                <w:szCs w:val="18"/>
                <w:lang w:eastAsia="zh-CN"/>
              </w:rPr>
            </w:pPr>
            <w:r>
              <w:rPr>
                <w:szCs w:val="18"/>
              </w:rPr>
              <w:t>type: Integer</w:t>
            </w:r>
          </w:p>
          <w:p w14:paraId="7A6EF405" w14:textId="77777777" w:rsidR="00B34C73" w:rsidRDefault="00B34C73" w:rsidP="003B5E01">
            <w:pPr>
              <w:pStyle w:val="TAL"/>
              <w:rPr>
                <w:szCs w:val="18"/>
              </w:rPr>
            </w:pPr>
            <w:r>
              <w:rPr>
                <w:szCs w:val="18"/>
              </w:rPr>
              <w:t>multiplicity: *</w:t>
            </w:r>
          </w:p>
          <w:p w14:paraId="0D944F0B" w14:textId="77777777" w:rsidR="00B34C73" w:rsidRDefault="00B34C73" w:rsidP="003B5E01">
            <w:pPr>
              <w:pStyle w:val="TAL"/>
              <w:rPr>
                <w:szCs w:val="18"/>
              </w:rPr>
            </w:pPr>
            <w:r>
              <w:rPr>
                <w:szCs w:val="18"/>
              </w:rPr>
              <w:t>isOrdered: N/A</w:t>
            </w:r>
          </w:p>
          <w:p w14:paraId="0DA909C7" w14:textId="77777777" w:rsidR="00B34C73" w:rsidRDefault="00B34C73" w:rsidP="003B5E01">
            <w:pPr>
              <w:pStyle w:val="TAL"/>
              <w:rPr>
                <w:szCs w:val="18"/>
              </w:rPr>
            </w:pPr>
            <w:r>
              <w:rPr>
                <w:szCs w:val="18"/>
              </w:rPr>
              <w:t>isUnique: N/A</w:t>
            </w:r>
          </w:p>
          <w:p w14:paraId="28E8D449" w14:textId="77777777" w:rsidR="00B34C73" w:rsidRDefault="00B34C73" w:rsidP="003B5E01">
            <w:pPr>
              <w:pStyle w:val="TAL"/>
              <w:rPr>
                <w:szCs w:val="18"/>
              </w:rPr>
            </w:pPr>
            <w:r>
              <w:rPr>
                <w:szCs w:val="18"/>
              </w:rPr>
              <w:t>defaultValue: None</w:t>
            </w:r>
          </w:p>
          <w:p w14:paraId="0724C8D1" w14:textId="77777777" w:rsidR="00B34C73" w:rsidRDefault="00B34C73" w:rsidP="003B5E01">
            <w:pPr>
              <w:pStyle w:val="TAL"/>
              <w:rPr>
                <w:rFonts w:cs="Arial"/>
                <w:szCs w:val="18"/>
              </w:rPr>
            </w:pPr>
            <w:r>
              <w:rPr>
                <w:szCs w:val="18"/>
              </w:rPr>
              <w:t xml:space="preserve">isNullable: </w:t>
            </w:r>
            <w:r>
              <w:rPr>
                <w:rFonts w:cs="Arial"/>
                <w:szCs w:val="18"/>
              </w:rPr>
              <w:t>False</w:t>
            </w:r>
          </w:p>
          <w:p w14:paraId="2938BAAA" w14:textId="77777777" w:rsidR="00B34C73" w:rsidRDefault="00B34C73" w:rsidP="003B5E01">
            <w:pPr>
              <w:pStyle w:val="TAL"/>
            </w:pPr>
          </w:p>
        </w:tc>
      </w:tr>
      <w:tr w:rsidR="00B34C73" w14:paraId="3B8531D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E1F465"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blockListEntryIdleMode</w:t>
            </w:r>
          </w:p>
        </w:tc>
        <w:tc>
          <w:tcPr>
            <w:tcW w:w="5523" w:type="dxa"/>
            <w:tcBorders>
              <w:top w:val="single" w:sz="4" w:space="0" w:color="auto"/>
              <w:left w:val="single" w:sz="4" w:space="0" w:color="auto"/>
              <w:bottom w:val="single" w:sz="4" w:space="0" w:color="auto"/>
              <w:right w:val="single" w:sz="4" w:space="0" w:color="auto"/>
            </w:tcBorders>
          </w:tcPr>
          <w:p w14:paraId="73698A80" w14:textId="77777777" w:rsidR="00B34C73" w:rsidRDefault="00B34C73" w:rsidP="003B5E01">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32F3477D" w14:textId="77777777" w:rsidR="00B34C73" w:rsidRDefault="00B34C73" w:rsidP="003B5E01">
            <w:pPr>
              <w:spacing w:after="0"/>
              <w:rPr>
                <w:rFonts w:ascii="Arial" w:hAnsi="Arial" w:cs="Arial"/>
                <w:sz w:val="18"/>
                <w:szCs w:val="18"/>
              </w:rPr>
            </w:pPr>
          </w:p>
          <w:p w14:paraId="3A0A4AF8" w14:textId="77777777" w:rsidR="00B34C73" w:rsidRDefault="00B34C73" w:rsidP="003B5E01">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37EAEDA7" w14:textId="77777777" w:rsidR="00B34C73" w:rsidRDefault="00B34C73" w:rsidP="003B5E01">
            <w:pPr>
              <w:pStyle w:val="TAL"/>
              <w:rPr>
                <w:szCs w:val="18"/>
                <w:lang w:eastAsia="zh-CN"/>
              </w:rPr>
            </w:pPr>
            <w:r>
              <w:rPr>
                <w:szCs w:val="18"/>
              </w:rPr>
              <w:t xml:space="preserve">type: </w:t>
            </w:r>
            <w:r>
              <w:rPr>
                <w:szCs w:val="18"/>
                <w:lang w:eastAsia="zh-CN"/>
              </w:rPr>
              <w:t>Integer</w:t>
            </w:r>
          </w:p>
          <w:p w14:paraId="4AABE62D" w14:textId="77777777" w:rsidR="00B34C73" w:rsidRDefault="00B34C73" w:rsidP="003B5E01">
            <w:pPr>
              <w:pStyle w:val="TAL"/>
              <w:rPr>
                <w:szCs w:val="18"/>
              </w:rPr>
            </w:pPr>
            <w:r>
              <w:rPr>
                <w:szCs w:val="18"/>
              </w:rPr>
              <w:t>multiplicity: 1</w:t>
            </w:r>
          </w:p>
          <w:p w14:paraId="3FAA2344" w14:textId="77777777" w:rsidR="00B34C73" w:rsidRDefault="00B34C73" w:rsidP="003B5E01">
            <w:pPr>
              <w:pStyle w:val="TAL"/>
              <w:rPr>
                <w:szCs w:val="18"/>
              </w:rPr>
            </w:pPr>
            <w:r>
              <w:rPr>
                <w:szCs w:val="18"/>
              </w:rPr>
              <w:t>isOrdered: N/A</w:t>
            </w:r>
          </w:p>
          <w:p w14:paraId="7D17B626" w14:textId="77777777" w:rsidR="00B34C73" w:rsidRDefault="00B34C73" w:rsidP="003B5E01">
            <w:pPr>
              <w:pStyle w:val="TAL"/>
              <w:rPr>
                <w:szCs w:val="18"/>
              </w:rPr>
            </w:pPr>
            <w:r>
              <w:rPr>
                <w:szCs w:val="18"/>
              </w:rPr>
              <w:t>isUnique: N/A</w:t>
            </w:r>
          </w:p>
          <w:p w14:paraId="11B3D6D4" w14:textId="77777777" w:rsidR="00B34C73" w:rsidRDefault="00B34C73" w:rsidP="003B5E01">
            <w:pPr>
              <w:pStyle w:val="TAL"/>
              <w:rPr>
                <w:szCs w:val="18"/>
              </w:rPr>
            </w:pPr>
            <w:r>
              <w:rPr>
                <w:szCs w:val="18"/>
              </w:rPr>
              <w:t>defaultValue: None</w:t>
            </w:r>
          </w:p>
          <w:p w14:paraId="3B4542C8" w14:textId="77777777" w:rsidR="00B34C73" w:rsidRDefault="00B34C73" w:rsidP="003B5E01">
            <w:pPr>
              <w:pStyle w:val="TAL"/>
              <w:rPr>
                <w:rFonts w:cs="Arial"/>
                <w:szCs w:val="18"/>
              </w:rPr>
            </w:pPr>
            <w:r>
              <w:rPr>
                <w:szCs w:val="18"/>
              </w:rPr>
              <w:t xml:space="preserve">isNullable: </w:t>
            </w:r>
            <w:r>
              <w:rPr>
                <w:rFonts w:cs="Arial"/>
                <w:szCs w:val="18"/>
              </w:rPr>
              <w:t>False</w:t>
            </w:r>
          </w:p>
          <w:p w14:paraId="6B1FBC3C" w14:textId="77777777" w:rsidR="00B34C73" w:rsidRDefault="00B34C73" w:rsidP="003B5E01">
            <w:pPr>
              <w:pStyle w:val="TAL"/>
            </w:pPr>
          </w:p>
        </w:tc>
      </w:tr>
      <w:tr w:rsidR="00B34C73" w14:paraId="3E3EE76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D71D63"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cellReselectionPriority</w:t>
            </w:r>
          </w:p>
        </w:tc>
        <w:tc>
          <w:tcPr>
            <w:tcW w:w="5523" w:type="dxa"/>
            <w:tcBorders>
              <w:top w:val="single" w:sz="4" w:space="0" w:color="auto"/>
              <w:left w:val="single" w:sz="4" w:space="0" w:color="auto"/>
              <w:bottom w:val="single" w:sz="4" w:space="0" w:color="auto"/>
              <w:right w:val="single" w:sz="4" w:space="0" w:color="auto"/>
            </w:tcBorders>
          </w:tcPr>
          <w:p w14:paraId="7A8F55F3" w14:textId="77777777" w:rsidR="00B34C73" w:rsidRDefault="00B34C73" w:rsidP="003B5E01">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r>
              <w:rPr>
                <w:rFonts w:ascii="Arial" w:hAnsi="Arial" w:cs="Arial"/>
                <w:i/>
                <w:sz w:val="18"/>
                <w:szCs w:val="18"/>
              </w:rPr>
              <w:t>CellReselectionPriority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67E13633" w14:textId="77777777" w:rsidR="00B34C73" w:rsidRDefault="00B34C73" w:rsidP="003B5E01">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45E92429" w14:textId="77777777" w:rsidR="00B34C73" w:rsidRDefault="00B34C73" w:rsidP="003B5E01">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1C1D065F" w14:textId="77777777" w:rsidR="00B34C73" w:rsidRDefault="00B34C73" w:rsidP="003B5E01">
            <w:pPr>
              <w:pStyle w:val="TAL"/>
              <w:rPr>
                <w:rFonts w:cs="Arial"/>
                <w:szCs w:val="18"/>
              </w:rPr>
            </w:pPr>
            <w:r>
              <w:rPr>
                <w:rFonts w:cs="Arial"/>
                <w:szCs w:val="18"/>
              </w:rPr>
              <w:t>allowedValues: N/A</w:t>
            </w:r>
          </w:p>
          <w:p w14:paraId="208A3D4F"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25ECE85" w14:textId="77777777" w:rsidR="00B34C73" w:rsidRDefault="00B34C73" w:rsidP="003B5E01">
            <w:pPr>
              <w:pStyle w:val="TAL"/>
              <w:rPr>
                <w:szCs w:val="18"/>
                <w:lang w:eastAsia="zh-CN"/>
              </w:rPr>
            </w:pPr>
            <w:r>
              <w:rPr>
                <w:szCs w:val="18"/>
              </w:rPr>
              <w:t xml:space="preserve">type: </w:t>
            </w:r>
            <w:r>
              <w:rPr>
                <w:szCs w:val="18"/>
                <w:lang w:eastAsia="zh-CN"/>
              </w:rPr>
              <w:t>Integer</w:t>
            </w:r>
          </w:p>
          <w:p w14:paraId="3A25C7D1" w14:textId="77777777" w:rsidR="00B34C73" w:rsidRDefault="00B34C73" w:rsidP="003B5E01">
            <w:pPr>
              <w:pStyle w:val="TAL"/>
              <w:rPr>
                <w:szCs w:val="18"/>
              </w:rPr>
            </w:pPr>
            <w:r>
              <w:rPr>
                <w:szCs w:val="18"/>
              </w:rPr>
              <w:t>multiplicity: 1</w:t>
            </w:r>
          </w:p>
          <w:p w14:paraId="566F6E5F" w14:textId="77777777" w:rsidR="00B34C73" w:rsidRDefault="00B34C73" w:rsidP="003B5E01">
            <w:pPr>
              <w:pStyle w:val="TAL"/>
              <w:rPr>
                <w:szCs w:val="18"/>
              </w:rPr>
            </w:pPr>
            <w:r>
              <w:rPr>
                <w:szCs w:val="18"/>
              </w:rPr>
              <w:t>isOrdered: N/A</w:t>
            </w:r>
          </w:p>
          <w:p w14:paraId="0BEA1D5D" w14:textId="77777777" w:rsidR="00B34C73" w:rsidRDefault="00B34C73" w:rsidP="003B5E01">
            <w:pPr>
              <w:pStyle w:val="TAL"/>
              <w:rPr>
                <w:szCs w:val="18"/>
              </w:rPr>
            </w:pPr>
            <w:r>
              <w:rPr>
                <w:szCs w:val="18"/>
              </w:rPr>
              <w:t>isUnique: N/A</w:t>
            </w:r>
          </w:p>
          <w:p w14:paraId="2F752D03" w14:textId="77777777" w:rsidR="00B34C73" w:rsidRDefault="00B34C73" w:rsidP="003B5E01">
            <w:pPr>
              <w:pStyle w:val="TAL"/>
              <w:rPr>
                <w:szCs w:val="18"/>
              </w:rPr>
            </w:pPr>
            <w:r>
              <w:rPr>
                <w:szCs w:val="18"/>
              </w:rPr>
              <w:t>defaultValue: 0None</w:t>
            </w:r>
          </w:p>
          <w:p w14:paraId="3D4C96B8" w14:textId="77777777" w:rsidR="00B34C73" w:rsidRDefault="00B34C73" w:rsidP="003B5E01">
            <w:pPr>
              <w:pStyle w:val="TAL"/>
            </w:pPr>
            <w:r>
              <w:rPr>
                <w:szCs w:val="18"/>
              </w:rPr>
              <w:t xml:space="preserve">isNullable: </w:t>
            </w:r>
            <w:r>
              <w:rPr>
                <w:rFonts w:cs="Arial"/>
                <w:szCs w:val="18"/>
              </w:rPr>
              <w:t>False</w:t>
            </w:r>
          </w:p>
        </w:tc>
      </w:tr>
      <w:tr w:rsidR="00B34C73" w14:paraId="2CEBD1A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3F92F1"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lastRenderedPageBreak/>
              <w:t>cellReselectionSubPriority</w:t>
            </w:r>
          </w:p>
        </w:tc>
        <w:tc>
          <w:tcPr>
            <w:tcW w:w="5523" w:type="dxa"/>
            <w:tcBorders>
              <w:top w:val="single" w:sz="4" w:space="0" w:color="auto"/>
              <w:left w:val="single" w:sz="4" w:space="0" w:color="auto"/>
              <w:bottom w:val="single" w:sz="4" w:space="0" w:color="auto"/>
              <w:right w:val="single" w:sz="4" w:space="0" w:color="auto"/>
            </w:tcBorders>
          </w:tcPr>
          <w:p w14:paraId="37F4D016" w14:textId="77777777" w:rsidR="00B34C73" w:rsidRDefault="00B34C73" w:rsidP="003B5E01">
            <w:pPr>
              <w:rPr>
                <w:rFonts w:ascii="Arial" w:hAnsi="Arial" w:cs="Arial"/>
                <w:sz w:val="18"/>
                <w:szCs w:val="18"/>
              </w:rPr>
            </w:pPr>
            <w:r>
              <w:rPr>
                <w:rFonts w:ascii="Arial" w:hAnsi="Arial" w:cs="Arial"/>
                <w:sz w:val="18"/>
                <w:szCs w:val="18"/>
              </w:rPr>
              <w:t>It indicates a fractional value to be added to the value of cellReselectionPriority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r>
              <w:rPr>
                <w:rFonts w:ascii="Arial" w:hAnsi="Arial" w:cs="Arial"/>
                <w:i/>
                <w:sz w:val="18"/>
                <w:szCs w:val="18"/>
              </w:rPr>
              <w:t>CellReselectionSubPriority</w:t>
            </w:r>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45DFC019" w14:textId="77777777" w:rsidR="00B34C73" w:rsidRDefault="00B34C73" w:rsidP="003B5E01">
            <w:pPr>
              <w:spacing w:after="0"/>
              <w:rPr>
                <w:rFonts w:ascii="Arial" w:eastAsia="Calibri"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 0.2, 0.4, 0.6, 0.8 }.</w:t>
            </w:r>
          </w:p>
          <w:p w14:paraId="33D94C56"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2523D22" w14:textId="77777777" w:rsidR="00B34C73" w:rsidRDefault="00B34C73" w:rsidP="003B5E01">
            <w:pPr>
              <w:pStyle w:val="TAL"/>
              <w:rPr>
                <w:szCs w:val="18"/>
                <w:lang w:eastAsia="zh-CN"/>
              </w:rPr>
            </w:pPr>
            <w:r>
              <w:rPr>
                <w:szCs w:val="18"/>
              </w:rPr>
              <w:t xml:space="preserve">type: </w:t>
            </w:r>
            <w:r>
              <w:rPr>
                <w:szCs w:val="18"/>
                <w:lang w:eastAsia="zh-CN"/>
              </w:rPr>
              <w:t>Real</w:t>
            </w:r>
          </w:p>
          <w:p w14:paraId="18001C8B" w14:textId="77777777" w:rsidR="00B34C73" w:rsidRDefault="00B34C73" w:rsidP="003B5E01">
            <w:pPr>
              <w:pStyle w:val="TAL"/>
              <w:rPr>
                <w:szCs w:val="18"/>
              </w:rPr>
            </w:pPr>
            <w:r>
              <w:rPr>
                <w:szCs w:val="18"/>
              </w:rPr>
              <w:t>multiplicity: 1</w:t>
            </w:r>
          </w:p>
          <w:p w14:paraId="5753B625" w14:textId="77777777" w:rsidR="00B34C73" w:rsidRDefault="00B34C73" w:rsidP="003B5E01">
            <w:pPr>
              <w:pStyle w:val="TAL"/>
              <w:rPr>
                <w:szCs w:val="18"/>
              </w:rPr>
            </w:pPr>
            <w:r>
              <w:rPr>
                <w:szCs w:val="18"/>
              </w:rPr>
              <w:t>isOrdered: N/A</w:t>
            </w:r>
          </w:p>
          <w:p w14:paraId="417F8561" w14:textId="77777777" w:rsidR="00B34C73" w:rsidRDefault="00B34C73" w:rsidP="003B5E01">
            <w:pPr>
              <w:pStyle w:val="TAL"/>
              <w:rPr>
                <w:szCs w:val="18"/>
              </w:rPr>
            </w:pPr>
            <w:r>
              <w:rPr>
                <w:szCs w:val="18"/>
              </w:rPr>
              <w:t>isUnique: N/A</w:t>
            </w:r>
          </w:p>
          <w:p w14:paraId="542CAF35" w14:textId="77777777" w:rsidR="00B34C73" w:rsidRDefault="00B34C73" w:rsidP="003B5E01">
            <w:pPr>
              <w:pStyle w:val="TAL"/>
              <w:rPr>
                <w:szCs w:val="18"/>
              </w:rPr>
            </w:pPr>
            <w:r>
              <w:rPr>
                <w:szCs w:val="18"/>
              </w:rPr>
              <w:t>defaultValue: None</w:t>
            </w:r>
          </w:p>
          <w:p w14:paraId="514A5D58" w14:textId="77777777" w:rsidR="00B34C73" w:rsidRDefault="00B34C73" w:rsidP="003B5E01">
            <w:pPr>
              <w:pStyle w:val="TAL"/>
            </w:pPr>
            <w:r>
              <w:rPr>
                <w:szCs w:val="18"/>
              </w:rPr>
              <w:t xml:space="preserve">isNullable: </w:t>
            </w:r>
            <w:r>
              <w:rPr>
                <w:rFonts w:cs="Arial"/>
                <w:szCs w:val="18"/>
              </w:rPr>
              <w:t>False</w:t>
            </w:r>
          </w:p>
        </w:tc>
      </w:tr>
      <w:tr w:rsidR="00B34C73" w14:paraId="4BE6A3E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D802CF"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pMax</w:t>
            </w:r>
          </w:p>
        </w:tc>
        <w:tc>
          <w:tcPr>
            <w:tcW w:w="5523" w:type="dxa"/>
            <w:tcBorders>
              <w:top w:val="single" w:sz="4" w:space="0" w:color="auto"/>
              <w:left w:val="single" w:sz="4" w:space="0" w:color="auto"/>
              <w:bottom w:val="single" w:sz="4" w:space="0" w:color="auto"/>
              <w:right w:val="single" w:sz="4" w:space="0" w:color="auto"/>
            </w:tcBorders>
          </w:tcPr>
          <w:p w14:paraId="12F0B00B" w14:textId="77777777" w:rsidR="00B34C73" w:rsidRDefault="00B34C73" w:rsidP="003B5E01">
            <w:pPr>
              <w:rPr>
                <w:rFonts w:ascii="Arial" w:hAnsi="Arial" w:cs="Arial"/>
                <w:sz w:val="18"/>
                <w:szCs w:val="18"/>
              </w:rPr>
            </w:pPr>
            <w:r>
              <w:rPr>
                <w:rFonts w:ascii="Arial" w:hAnsi="Arial" w:cs="Arial"/>
                <w:sz w:val="18"/>
                <w:szCs w:val="18"/>
              </w:rPr>
              <w:t xml:space="preserve">It calculates the parameter Pcompensation (defined in 3GPP TS 38.304 [49]), at cell reselection to </w:t>
            </w:r>
            <w:proofErr w:type="gramStart"/>
            <w:r>
              <w:rPr>
                <w:rFonts w:ascii="Arial" w:hAnsi="Arial" w:cs="Arial"/>
                <w:sz w:val="18"/>
                <w:szCs w:val="18"/>
              </w:rPr>
              <w:t>an</w:t>
            </w:r>
            <w:proofErr w:type="gramEnd"/>
            <w:r>
              <w:rPr>
                <w:rFonts w:ascii="Arial" w:hAnsi="Arial" w:cs="Arial"/>
                <w:sz w:val="18"/>
                <w:szCs w:val="18"/>
              </w:rPr>
              <w:t xml:space="preserve">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369E5EC1" w14:textId="77777777" w:rsidR="00B34C73" w:rsidRDefault="00B34C73" w:rsidP="003B5E01">
            <w:pPr>
              <w:spacing w:after="0"/>
              <w:rPr>
                <w:rFonts w:ascii="Arial" w:eastAsia="DengXian"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 -30..33 }. </w:t>
            </w:r>
          </w:p>
          <w:p w14:paraId="74A5D3E6" w14:textId="77777777" w:rsidR="00B34C73" w:rsidRDefault="00B34C73" w:rsidP="003B5E01">
            <w:pPr>
              <w:spacing w:after="0"/>
              <w:rPr>
                <w:rFonts w:ascii="Arial" w:hAnsi="Arial" w:cs="Arial"/>
                <w:sz w:val="18"/>
                <w:szCs w:val="18"/>
                <w:highlight w:val="yellow"/>
              </w:rPr>
            </w:pPr>
          </w:p>
          <w:p w14:paraId="18BF0AD4"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40F2C9F" w14:textId="77777777" w:rsidR="00B34C73" w:rsidRDefault="00B34C73" w:rsidP="003B5E01">
            <w:pPr>
              <w:pStyle w:val="TAL"/>
              <w:rPr>
                <w:szCs w:val="18"/>
                <w:lang w:eastAsia="zh-CN"/>
              </w:rPr>
            </w:pPr>
            <w:r>
              <w:rPr>
                <w:szCs w:val="18"/>
              </w:rPr>
              <w:t xml:space="preserve">type: </w:t>
            </w:r>
            <w:r>
              <w:rPr>
                <w:szCs w:val="18"/>
                <w:lang w:eastAsia="zh-CN"/>
              </w:rPr>
              <w:t>Integer</w:t>
            </w:r>
          </w:p>
          <w:p w14:paraId="052FC627" w14:textId="77777777" w:rsidR="00B34C73" w:rsidRDefault="00B34C73" w:rsidP="003B5E01">
            <w:pPr>
              <w:pStyle w:val="TAL"/>
              <w:rPr>
                <w:szCs w:val="18"/>
              </w:rPr>
            </w:pPr>
            <w:r>
              <w:rPr>
                <w:szCs w:val="18"/>
              </w:rPr>
              <w:t>multiplicity: 1</w:t>
            </w:r>
          </w:p>
          <w:p w14:paraId="14D17959" w14:textId="77777777" w:rsidR="00B34C73" w:rsidRDefault="00B34C73" w:rsidP="003B5E01">
            <w:pPr>
              <w:pStyle w:val="TAL"/>
              <w:rPr>
                <w:szCs w:val="18"/>
              </w:rPr>
            </w:pPr>
            <w:r>
              <w:rPr>
                <w:szCs w:val="18"/>
              </w:rPr>
              <w:t>isOrdered: N/A</w:t>
            </w:r>
          </w:p>
          <w:p w14:paraId="43290121" w14:textId="77777777" w:rsidR="00B34C73" w:rsidRDefault="00B34C73" w:rsidP="003B5E01">
            <w:pPr>
              <w:pStyle w:val="TAL"/>
              <w:rPr>
                <w:szCs w:val="18"/>
              </w:rPr>
            </w:pPr>
            <w:r>
              <w:rPr>
                <w:szCs w:val="18"/>
              </w:rPr>
              <w:t>isUnique: N/A</w:t>
            </w:r>
          </w:p>
          <w:p w14:paraId="171D38DD" w14:textId="77777777" w:rsidR="00B34C73" w:rsidRDefault="00B34C73" w:rsidP="003B5E01">
            <w:pPr>
              <w:pStyle w:val="TAL"/>
              <w:rPr>
                <w:szCs w:val="18"/>
              </w:rPr>
            </w:pPr>
            <w:r>
              <w:rPr>
                <w:szCs w:val="18"/>
              </w:rPr>
              <w:t>defaultValue: None</w:t>
            </w:r>
          </w:p>
          <w:p w14:paraId="571B4303" w14:textId="77777777" w:rsidR="00B34C73" w:rsidRDefault="00B34C73" w:rsidP="003B5E01">
            <w:pPr>
              <w:pStyle w:val="TAL"/>
            </w:pPr>
            <w:r>
              <w:rPr>
                <w:szCs w:val="18"/>
              </w:rPr>
              <w:t xml:space="preserve">isNullable: </w:t>
            </w:r>
            <w:r>
              <w:rPr>
                <w:rFonts w:cs="Arial"/>
                <w:szCs w:val="18"/>
              </w:rPr>
              <w:t>False</w:t>
            </w:r>
          </w:p>
        </w:tc>
      </w:tr>
      <w:tr w:rsidR="00B34C73" w14:paraId="2022BFF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2BB321"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qOffsetFreq</w:t>
            </w:r>
          </w:p>
        </w:tc>
        <w:tc>
          <w:tcPr>
            <w:tcW w:w="5523" w:type="dxa"/>
            <w:tcBorders>
              <w:top w:val="single" w:sz="4" w:space="0" w:color="auto"/>
              <w:left w:val="single" w:sz="4" w:space="0" w:color="auto"/>
              <w:bottom w:val="single" w:sz="4" w:space="0" w:color="auto"/>
              <w:right w:val="single" w:sz="4" w:space="0" w:color="auto"/>
            </w:tcBorders>
          </w:tcPr>
          <w:p w14:paraId="2983F8BE" w14:textId="77777777" w:rsidR="00B34C73" w:rsidRDefault="00B34C73" w:rsidP="003B5E01">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dB.</w:t>
            </w:r>
          </w:p>
          <w:p w14:paraId="46EA5F40" w14:textId="77777777" w:rsidR="00B34C73" w:rsidRDefault="00B34C73" w:rsidP="003B5E01">
            <w:pPr>
              <w:spacing w:after="0"/>
              <w:rPr>
                <w:rFonts w:ascii="Arial" w:hAnsi="Arial" w:cs="Arial"/>
                <w:sz w:val="18"/>
                <w:szCs w:val="18"/>
              </w:rPr>
            </w:pPr>
          </w:p>
          <w:p w14:paraId="2854E601" w14:textId="77777777" w:rsidR="00B34C73" w:rsidRDefault="00B34C73" w:rsidP="003B5E01">
            <w:pPr>
              <w:spacing w:after="0"/>
              <w:rPr>
                <w:rFonts w:ascii="Arial" w:hAnsi="Arial" w:cs="Arial"/>
                <w:color w:val="FFFFFF"/>
                <w:sz w:val="18"/>
                <w:szCs w:val="18"/>
              </w:rPr>
            </w:pPr>
            <w:r>
              <w:rPr>
                <w:rFonts w:ascii="Arial" w:hAnsi="Arial" w:cs="Arial"/>
                <w:color w:val="FFFFFF"/>
                <w:sz w:val="18"/>
                <w:szCs w:val="18"/>
              </w:rPr>
              <w:t>allowedValues:</w:t>
            </w:r>
          </w:p>
          <w:p w14:paraId="5C088057" w14:textId="77777777" w:rsidR="00B34C73" w:rsidRDefault="00B34C73" w:rsidP="003B5E01">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4D306A7D"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557211EE" w14:textId="77777777" w:rsidR="00B34C73" w:rsidRDefault="00B34C73" w:rsidP="003B5E01">
            <w:pPr>
              <w:pStyle w:val="TAL"/>
              <w:rPr>
                <w:szCs w:val="18"/>
                <w:lang w:eastAsia="zh-CN"/>
              </w:rPr>
            </w:pPr>
            <w:r>
              <w:rPr>
                <w:szCs w:val="18"/>
              </w:rPr>
              <w:t>type: Integer</w:t>
            </w:r>
          </w:p>
          <w:p w14:paraId="1426AD1B" w14:textId="77777777" w:rsidR="00B34C73" w:rsidRDefault="00B34C73" w:rsidP="003B5E01">
            <w:pPr>
              <w:pStyle w:val="TAL"/>
              <w:rPr>
                <w:szCs w:val="18"/>
              </w:rPr>
            </w:pPr>
            <w:r>
              <w:rPr>
                <w:szCs w:val="18"/>
              </w:rPr>
              <w:t>multiplicity: 1</w:t>
            </w:r>
          </w:p>
          <w:p w14:paraId="2ACBAFE3" w14:textId="77777777" w:rsidR="00B34C73" w:rsidRDefault="00B34C73" w:rsidP="003B5E01">
            <w:pPr>
              <w:pStyle w:val="TAL"/>
              <w:rPr>
                <w:szCs w:val="18"/>
              </w:rPr>
            </w:pPr>
            <w:r>
              <w:rPr>
                <w:szCs w:val="18"/>
              </w:rPr>
              <w:t>isOrdered: N/A</w:t>
            </w:r>
          </w:p>
          <w:p w14:paraId="63277174" w14:textId="77777777" w:rsidR="00B34C73" w:rsidRDefault="00B34C73" w:rsidP="003B5E01">
            <w:pPr>
              <w:pStyle w:val="TAL"/>
              <w:rPr>
                <w:szCs w:val="18"/>
              </w:rPr>
            </w:pPr>
            <w:r>
              <w:rPr>
                <w:szCs w:val="18"/>
              </w:rPr>
              <w:t>isUnique: N/A</w:t>
            </w:r>
          </w:p>
          <w:p w14:paraId="7B384EBF" w14:textId="77777777" w:rsidR="00B34C73" w:rsidRDefault="00B34C73" w:rsidP="003B5E01">
            <w:pPr>
              <w:pStyle w:val="TAL"/>
              <w:rPr>
                <w:szCs w:val="18"/>
              </w:rPr>
            </w:pPr>
            <w:r>
              <w:rPr>
                <w:szCs w:val="18"/>
              </w:rPr>
              <w:t>defaultValue: 0</w:t>
            </w:r>
          </w:p>
          <w:p w14:paraId="3A31ECE6" w14:textId="77777777" w:rsidR="00B34C73" w:rsidRDefault="00B34C73" w:rsidP="003B5E01">
            <w:pPr>
              <w:pStyle w:val="TAL"/>
              <w:rPr>
                <w:rFonts w:cs="Arial"/>
                <w:szCs w:val="18"/>
              </w:rPr>
            </w:pPr>
            <w:r>
              <w:rPr>
                <w:szCs w:val="18"/>
              </w:rPr>
              <w:t xml:space="preserve">isNullable: </w:t>
            </w:r>
            <w:r>
              <w:rPr>
                <w:rFonts w:cs="Arial"/>
                <w:szCs w:val="18"/>
              </w:rPr>
              <w:t>False</w:t>
            </w:r>
          </w:p>
          <w:p w14:paraId="285A029B" w14:textId="77777777" w:rsidR="00B34C73" w:rsidRDefault="00B34C73" w:rsidP="003B5E01">
            <w:pPr>
              <w:pStyle w:val="TAL"/>
            </w:pPr>
          </w:p>
        </w:tc>
      </w:tr>
      <w:tr w:rsidR="00B34C73" w14:paraId="2326400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2C11EB"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qOffsetRangeList</w:t>
            </w:r>
          </w:p>
        </w:tc>
        <w:tc>
          <w:tcPr>
            <w:tcW w:w="5523" w:type="dxa"/>
            <w:tcBorders>
              <w:top w:val="single" w:sz="4" w:space="0" w:color="auto"/>
              <w:left w:val="single" w:sz="4" w:space="0" w:color="auto"/>
              <w:bottom w:val="single" w:sz="4" w:space="0" w:color="auto"/>
              <w:right w:val="single" w:sz="4" w:space="0" w:color="auto"/>
            </w:tcBorders>
          </w:tcPr>
          <w:p w14:paraId="65B8495F" w14:textId="77777777" w:rsidR="00B34C73" w:rsidRDefault="00B34C73" w:rsidP="003B5E01">
            <w: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69E3BC04" w14:textId="77777777" w:rsidR="00B34C73" w:rsidRDefault="00B34C73" w:rsidP="003B5E01"/>
          <w:p w14:paraId="60B0E4FB" w14:textId="77777777" w:rsidR="00B34C73" w:rsidRDefault="00B34C73" w:rsidP="003B5E01">
            <w:pPr>
              <w:pStyle w:val="TAL"/>
            </w:pPr>
            <w:r>
              <w:rPr>
                <w:color w:val="000000"/>
              </w:rPr>
              <w:t xml:space="preserve">This is a list of enum values representing, in sequence: rsrpOffsetSSB, rsrqOffsetSSB, sinrOffsetSSB, rsrpOffsetCSI-RS, srqOffsetCSI-RS, </w:t>
            </w:r>
            <w:proofErr w:type="gramStart"/>
            <w:r>
              <w:rPr>
                <w:color w:val="000000"/>
              </w:rPr>
              <w:t>sinrOffsetCSI</w:t>
            </w:r>
            <w:proofErr w:type="gramEnd"/>
            <w:r>
              <w:rPr>
                <w:color w:val="000000"/>
              </w:rPr>
              <w:t>-RS.</w:t>
            </w:r>
            <w:r>
              <w:t xml:space="preserve"> </w:t>
            </w:r>
          </w:p>
          <w:p w14:paraId="7D4D50DD" w14:textId="77777777" w:rsidR="00B34C73" w:rsidRDefault="00B34C73" w:rsidP="003B5E01">
            <w:pPr>
              <w:pStyle w:val="TAL"/>
            </w:pPr>
          </w:p>
          <w:p w14:paraId="1A242CC4" w14:textId="77777777" w:rsidR="00B34C73" w:rsidRDefault="00B34C73" w:rsidP="003B5E01">
            <w:pPr>
              <w:pStyle w:val="TAL"/>
            </w:pPr>
            <w:r>
              <w:t>See Q-OffsetRangeList in subclause of subclause 6.3.1 of TS 38.331 [54].</w:t>
            </w:r>
          </w:p>
          <w:p w14:paraId="78D6260E" w14:textId="77777777" w:rsidR="00B34C73" w:rsidRDefault="00B34C73" w:rsidP="003B5E01">
            <w:pPr>
              <w:pStyle w:val="TAL"/>
            </w:pPr>
          </w:p>
          <w:p w14:paraId="4A7ED288" w14:textId="77777777" w:rsidR="00B34C73" w:rsidRDefault="00B34C73" w:rsidP="003B5E01">
            <w:pPr>
              <w:pStyle w:val="TAL"/>
              <w:rPr>
                <w:rFonts w:cs="Arial"/>
                <w:szCs w:val="18"/>
              </w:rPr>
            </w:pPr>
            <w:r>
              <w:rPr>
                <w:rFonts w:cs="Arial"/>
                <w:szCs w:val="18"/>
              </w:rPr>
              <w:t xml:space="preserve">allowedValues: </w:t>
            </w:r>
          </w:p>
          <w:p w14:paraId="7E5F9786" w14:textId="77777777" w:rsidR="00B34C73" w:rsidRDefault="00B34C73" w:rsidP="003B5E01">
            <w:pPr>
              <w:pStyle w:val="TAL"/>
              <w:ind w:left="284"/>
              <w:rPr>
                <w:rFonts w:cs="Arial"/>
                <w:szCs w:val="18"/>
              </w:rPr>
            </w:pPr>
            <w:r>
              <w:rPr>
                <w:rFonts w:cs="Arial"/>
                <w:szCs w:val="18"/>
              </w:rPr>
              <w:t xml:space="preserve">{ -24, -22, -20, -18, -16, -14, -12, -10, -8, -6, -5, -4, -3, -2, -1, 0, 1, 2, 3, 4, 5, 6, 8, 10, 12, 14, 16, 18, 20, 22, 24 } </w:t>
            </w:r>
          </w:p>
          <w:p w14:paraId="3444F401"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4519BCF" w14:textId="77777777" w:rsidR="00B34C73" w:rsidRDefault="00B34C73" w:rsidP="003B5E01">
            <w:pPr>
              <w:pStyle w:val="TAL"/>
            </w:pPr>
            <w:r>
              <w:t>type: ENUM</w:t>
            </w:r>
          </w:p>
          <w:p w14:paraId="59D33F0C" w14:textId="77777777" w:rsidR="00B34C73" w:rsidRDefault="00B34C73" w:rsidP="003B5E01">
            <w:pPr>
              <w:pStyle w:val="TAL"/>
            </w:pPr>
            <w:r>
              <w:t>multiplicity: 6</w:t>
            </w:r>
          </w:p>
          <w:p w14:paraId="182689F3" w14:textId="77777777" w:rsidR="00B34C73" w:rsidRDefault="00B34C73" w:rsidP="003B5E01">
            <w:pPr>
              <w:pStyle w:val="TAL"/>
            </w:pPr>
            <w:r>
              <w:t>isOrdered: True</w:t>
            </w:r>
          </w:p>
          <w:p w14:paraId="1986F9E9" w14:textId="77777777" w:rsidR="00B34C73" w:rsidRDefault="00B34C73" w:rsidP="003B5E01">
            <w:pPr>
              <w:pStyle w:val="TAL"/>
            </w:pPr>
            <w:r>
              <w:t>isUnique: N/A</w:t>
            </w:r>
          </w:p>
          <w:p w14:paraId="6A2E0FD2" w14:textId="77777777" w:rsidR="00B34C73" w:rsidRDefault="00B34C73" w:rsidP="003B5E01">
            <w:pPr>
              <w:pStyle w:val="TAL"/>
            </w:pPr>
            <w:r>
              <w:t>defaultValue: 0</w:t>
            </w:r>
          </w:p>
          <w:p w14:paraId="0421E3A1" w14:textId="77777777" w:rsidR="00B34C73" w:rsidRDefault="00B34C73" w:rsidP="003B5E01">
            <w:pPr>
              <w:pStyle w:val="TAL"/>
            </w:pPr>
            <w:r>
              <w:t>isNullable: False</w:t>
            </w:r>
          </w:p>
        </w:tc>
      </w:tr>
      <w:tr w:rsidR="00B34C73" w14:paraId="5DC0B0C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730A4A"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qQualMin</w:t>
            </w:r>
          </w:p>
        </w:tc>
        <w:tc>
          <w:tcPr>
            <w:tcW w:w="5523" w:type="dxa"/>
            <w:tcBorders>
              <w:top w:val="single" w:sz="4" w:space="0" w:color="auto"/>
              <w:left w:val="single" w:sz="4" w:space="0" w:color="auto"/>
              <w:bottom w:val="single" w:sz="4" w:space="0" w:color="auto"/>
              <w:right w:val="single" w:sz="4" w:space="0" w:color="auto"/>
            </w:tcBorders>
          </w:tcPr>
          <w:p w14:paraId="115E5FC6" w14:textId="77777777" w:rsidR="00B34C73" w:rsidRDefault="00B34C73" w:rsidP="003B5E01">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in the cell (dB). See qQualMin in TS 38.304 [49]. Unit is 1 dB.</w:t>
            </w:r>
            <w:r>
              <w:rPr>
                <w:rFonts w:ascii="Arial" w:hAnsi="Arial" w:cs="Arial"/>
                <w:sz w:val="18"/>
                <w:szCs w:val="18"/>
              </w:rPr>
              <w:br/>
            </w:r>
            <w:r>
              <w:rPr>
                <w:sz w:val="18"/>
                <w:szCs w:val="18"/>
              </w:rPr>
              <w:br/>
            </w:r>
            <w:r>
              <w:rPr>
                <w:rFonts w:ascii="Arial" w:hAnsi="Arial" w:cs="Arial"/>
                <w:sz w:val="18"/>
                <w:szCs w:val="18"/>
              </w:rPr>
              <w:t>Value 0 means that it is not sent and UE applies in such case the (default) value of negative infinity for Qqualmin. Sent in SIB3 or SIB5.</w:t>
            </w:r>
            <w:r>
              <w:rPr>
                <w:sz w:val="18"/>
                <w:szCs w:val="18"/>
              </w:rPr>
              <w:br/>
            </w:r>
          </w:p>
          <w:p w14:paraId="6C8CECD1" w14:textId="77777777" w:rsidR="00B34C73" w:rsidRDefault="00B34C73" w:rsidP="003B5E01">
            <w:pPr>
              <w:pStyle w:val="TAL"/>
              <w:rPr>
                <w:rFonts w:cs="Arial"/>
                <w:szCs w:val="18"/>
              </w:rPr>
            </w:pPr>
            <w:r>
              <w:rPr>
                <w:rFonts w:cs="Arial"/>
                <w:szCs w:val="18"/>
              </w:rPr>
              <w:t xml:space="preserve">allowedValues: { -34..-3, 0 } </w:t>
            </w:r>
          </w:p>
          <w:p w14:paraId="75660F79"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76C9768" w14:textId="77777777" w:rsidR="00B34C73" w:rsidRDefault="00B34C73" w:rsidP="003B5E01">
            <w:pPr>
              <w:pStyle w:val="TAL"/>
              <w:rPr>
                <w:szCs w:val="18"/>
                <w:lang w:eastAsia="zh-CN"/>
              </w:rPr>
            </w:pPr>
            <w:r>
              <w:rPr>
                <w:szCs w:val="18"/>
              </w:rPr>
              <w:t xml:space="preserve">type: </w:t>
            </w:r>
            <w:r>
              <w:rPr>
                <w:szCs w:val="18"/>
                <w:lang w:eastAsia="zh-CN"/>
              </w:rPr>
              <w:t>Integer</w:t>
            </w:r>
          </w:p>
          <w:p w14:paraId="4BF953C3" w14:textId="77777777" w:rsidR="00B34C73" w:rsidRDefault="00B34C73" w:rsidP="003B5E01">
            <w:pPr>
              <w:pStyle w:val="TAL"/>
              <w:rPr>
                <w:szCs w:val="18"/>
              </w:rPr>
            </w:pPr>
            <w:r>
              <w:rPr>
                <w:szCs w:val="18"/>
              </w:rPr>
              <w:t>multiplicity: 1</w:t>
            </w:r>
          </w:p>
          <w:p w14:paraId="370F37A8" w14:textId="77777777" w:rsidR="00B34C73" w:rsidRDefault="00B34C73" w:rsidP="003B5E01">
            <w:pPr>
              <w:pStyle w:val="TAL"/>
              <w:rPr>
                <w:szCs w:val="18"/>
              </w:rPr>
            </w:pPr>
            <w:r>
              <w:rPr>
                <w:szCs w:val="18"/>
              </w:rPr>
              <w:t>isOrdered: N/A</w:t>
            </w:r>
          </w:p>
          <w:p w14:paraId="5DD6FD60" w14:textId="77777777" w:rsidR="00B34C73" w:rsidRDefault="00B34C73" w:rsidP="003B5E01">
            <w:pPr>
              <w:pStyle w:val="TAL"/>
              <w:rPr>
                <w:szCs w:val="18"/>
              </w:rPr>
            </w:pPr>
            <w:r>
              <w:rPr>
                <w:szCs w:val="18"/>
              </w:rPr>
              <w:t>isUnique: N/A</w:t>
            </w:r>
          </w:p>
          <w:p w14:paraId="1BC32172" w14:textId="77777777" w:rsidR="00B34C73" w:rsidRDefault="00B34C73" w:rsidP="003B5E01">
            <w:pPr>
              <w:pStyle w:val="TAL"/>
              <w:rPr>
                <w:szCs w:val="18"/>
              </w:rPr>
            </w:pPr>
            <w:r>
              <w:rPr>
                <w:szCs w:val="18"/>
              </w:rPr>
              <w:t>defaultValue: None</w:t>
            </w:r>
          </w:p>
          <w:p w14:paraId="27E6D687" w14:textId="77777777" w:rsidR="00B34C73" w:rsidRDefault="00B34C73" w:rsidP="003B5E01">
            <w:pPr>
              <w:pStyle w:val="TAL"/>
            </w:pPr>
            <w:r>
              <w:rPr>
                <w:szCs w:val="18"/>
              </w:rPr>
              <w:t xml:space="preserve">isNullable: </w:t>
            </w:r>
            <w:r>
              <w:rPr>
                <w:rFonts w:cs="Arial"/>
                <w:szCs w:val="18"/>
              </w:rPr>
              <w:t>False</w:t>
            </w:r>
          </w:p>
        </w:tc>
      </w:tr>
      <w:tr w:rsidR="00B34C73" w14:paraId="248950B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4B149E"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qRxLevMin</w:t>
            </w:r>
          </w:p>
        </w:tc>
        <w:tc>
          <w:tcPr>
            <w:tcW w:w="5523" w:type="dxa"/>
            <w:tcBorders>
              <w:top w:val="single" w:sz="4" w:space="0" w:color="auto"/>
              <w:left w:val="single" w:sz="4" w:space="0" w:color="auto"/>
              <w:bottom w:val="single" w:sz="4" w:space="0" w:color="auto"/>
              <w:right w:val="single" w:sz="4" w:space="0" w:color="auto"/>
            </w:tcBorders>
          </w:tcPr>
          <w:p w14:paraId="0F62C612" w14:textId="77777777" w:rsidR="00B34C73" w:rsidRDefault="00B34C73" w:rsidP="003B5E01">
            <w:pPr>
              <w:spacing w:after="0"/>
              <w:rPr>
                <w:rFonts w:ascii="Arial" w:hAnsi="Arial" w:cs="Arial"/>
                <w:sz w:val="18"/>
                <w:szCs w:val="18"/>
              </w:rPr>
            </w:pPr>
            <w:r>
              <w:rPr>
                <w:rFonts w:ascii="Arial" w:hAnsi="Arial" w:cs="Arial"/>
                <w:sz w:val="18"/>
                <w:szCs w:val="18"/>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5B555DC1" w14:textId="77777777" w:rsidR="00B34C73" w:rsidRDefault="00B34C73" w:rsidP="003B5E01">
            <w:pPr>
              <w:spacing w:after="0"/>
              <w:rPr>
                <w:sz w:val="18"/>
                <w:szCs w:val="18"/>
              </w:rPr>
            </w:pPr>
          </w:p>
          <w:p w14:paraId="74FA9E4F" w14:textId="77777777" w:rsidR="00B34C73" w:rsidRDefault="00B34C73" w:rsidP="003B5E01">
            <w:pPr>
              <w:pStyle w:val="TAL"/>
              <w:rPr>
                <w:szCs w:val="18"/>
              </w:rPr>
            </w:pPr>
            <w:proofErr w:type="gramStart"/>
            <w:r>
              <w:rPr>
                <w:rFonts w:cs="Arial"/>
                <w:szCs w:val="18"/>
              </w:rPr>
              <w:t>allowedValues</w:t>
            </w:r>
            <w:proofErr w:type="gramEnd"/>
            <w:r>
              <w:rPr>
                <w:rFonts w:cs="Arial"/>
                <w:szCs w:val="18"/>
              </w:rPr>
              <w:t>:</w:t>
            </w:r>
            <w:r>
              <w:rPr>
                <w:szCs w:val="18"/>
              </w:rPr>
              <w:t xml:space="preserve"> { -140..-44 }.</w:t>
            </w:r>
          </w:p>
          <w:p w14:paraId="4D983DCD"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487BA1C" w14:textId="77777777" w:rsidR="00B34C73" w:rsidRDefault="00B34C73" w:rsidP="003B5E01">
            <w:pPr>
              <w:pStyle w:val="TAL"/>
              <w:rPr>
                <w:szCs w:val="18"/>
                <w:lang w:eastAsia="zh-CN"/>
              </w:rPr>
            </w:pPr>
            <w:r>
              <w:rPr>
                <w:szCs w:val="18"/>
              </w:rPr>
              <w:t xml:space="preserve">type: </w:t>
            </w:r>
            <w:r>
              <w:rPr>
                <w:szCs w:val="18"/>
                <w:lang w:eastAsia="zh-CN"/>
              </w:rPr>
              <w:t>Integer</w:t>
            </w:r>
          </w:p>
          <w:p w14:paraId="45FBBFCE" w14:textId="77777777" w:rsidR="00B34C73" w:rsidRDefault="00B34C73" w:rsidP="003B5E01">
            <w:pPr>
              <w:pStyle w:val="TAL"/>
              <w:rPr>
                <w:szCs w:val="18"/>
              </w:rPr>
            </w:pPr>
            <w:r>
              <w:rPr>
                <w:szCs w:val="18"/>
              </w:rPr>
              <w:t>multiplicity: 1</w:t>
            </w:r>
          </w:p>
          <w:p w14:paraId="65FA106F" w14:textId="77777777" w:rsidR="00B34C73" w:rsidRDefault="00B34C73" w:rsidP="003B5E01">
            <w:pPr>
              <w:pStyle w:val="TAL"/>
              <w:rPr>
                <w:szCs w:val="18"/>
              </w:rPr>
            </w:pPr>
            <w:r>
              <w:rPr>
                <w:szCs w:val="18"/>
              </w:rPr>
              <w:t>isOrdered: N/A</w:t>
            </w:r>
          </w:p>
          <w:p w14:paraId="455560EB" w14:textId="77777777" w:rsidR="00B34C73" w:rsidRDefault="00B34C73" w:rsidP="003B5E01">
            <w:pPr>
              <w:pStyle w:val="TAL"/>
              <w:rPr>
                <w:szCs w:val="18"/>
              </w:rPr>
            </w:pPr>
            <w:r>
              <w:rPr>
                <w:szCs w:val="18"/>
              </w:rPr>
              <w:t>isUnique: N/A</w:t>
            </w:r>
          </w:p>
          <w:p w14:paraId="7773F51A" w14:textId="77777777" w:rsidR="00B34C73" w:rsidRDefault="00B34C73" w:rsidP="003B5E01">
            <w:pPr>
              <w:pStyle w:val="TAL"/>
              <w:rPr>
                <w:szCs w:val="18"/>
              </w:rPr>
            </w:pPr>
            <w:r>
              <w:rPr>
                <w:szCs w:val="18"/>
              </w:rPr>
              <w:t>defaultValue: None</w:t>
            </w:r>
          </w:p>
          <w:p w14:paraId="368EEF91" w14:textId="77777777" w:rsidR="00B34C73" w:rsidRDefault="00B34C73" w:rsidP="003B5E01">
            <w:pPr>
              <w:pStyle w:val="TAL"/>
            </w:pPr>
            <w:r>
              <w:rPr>
                <w:szCs w:val="18"/>
              </w:rPr>
              <w:t xml:space="preserve">isNullable: </w:t>
            </w:r>
            <w:r>
              <w:rPr>
                <w:rFonts w:cs="Arial"/>
                <w:szCs w:val="18"/>
              </w:rPr>
              <w:t>False</w:t>
            </w:r>
          </w:p>
        </w:tc>
      </w:tr>
      <w:tr w:rsidR="00B34C73" w14:paraId="54E1735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EB2BF1"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lastRenderedPageBreak/>
              <w:t>threshXHighP</w:t>
            </w:r>
          </w:p>
        </w:tc>
        <w:tc>
          <w:tcPr>
            <w:tcW w:w="5523" w:type="dxa"/>
            <w:tcBorders>
              <w:top w:val="single" w:sz="4" w:space="0" w:color="auto"/>
              <w:left w:val="single" w:sz="4" w:space="0" w:color="auto"/>
              <w:bottom w:val="single" w:sz="4" w:space="0" w:color="auto"/>
              <w:right w:val="single" w:sz="4" w:space="0" w:color="auto"/>
            </w:tcBorders>
          </w:tcPr>
          <w:p w14:paraId="530188C1" w14:textId="77777777" w:rsidR="00B34C73" w:rsidRDefault="00B34C73" w:rsidP="003B5E01">
            <w:pPr>
              <w:rPr>
                <w:rFonts w:ascii="Arial" w:hAnsi="Arial" w:cs="Arial"/>
                <w:b/>
                <w:sz w:val="18"/>
                <w:szCs w:val="18"/>
                <w:vertAlign w:val="subscript"/>
                <w:lang w:eastAsia="ja-JP"/>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It corresponds to the Thresh</w:t>
            </w:r>
            <w:r>
              <w:rPr>
                <w:rFonts w:ascii="Arial" w:hAnsi="Arial" w:cs="Arial"/>
                <w:sz w:val="18"/>
                <w:szCs w:val="18"/>
                <w:vertAlign w:val="subscript"/>
                <w:lang w:eastAsia="ja-JP"/>
              </w:rPr>
              <w:t>X, HighP</w:t>
            </w:r>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7CE82389" w14:textId="77777777" w:rsidR="00B34C73" w:rsidRDefault="00B34C73" w:rsidP="003B5E01">
            <w:pPr>
              <w:pStyle w:val="TAL"/>
              <w:rPr>
                <w:rFonts w:cs="Arial"/>
                <w:szCs w:val="18"/>
              </w:rPr>
            </w:pPr>
            <w:r>
              <w:rPr>
                <w:rFonts w:cs="Arial"/>
                <w:szCs w:val="18"/>
              </w:rPr>
              <w:t xml:space="preserve">allowedValues: { 0..62 } </w:t>
            </w:r>
          </w:p>
          <w:p w14:paraId="70A82D49"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EDE46B9" w14:textId="77777777" w:rsidR="00B34C73" w:rsidRDefault="00B34C73" w:rsidP="003B5E01">
            <w:pPr>
              <w:pStyle w:val="TAL"/>
              <w:rPr>
                <w:szCs w:val="18"/>
                <w:lang w:eastAsia="zh-CN"/>
              </w:rPr>
            </w:pPr>
            <w:r>
              <w:rPr>
                <w:szCs w:val="18"/>
              </w:rPr>
              <w:t xml:space="preserve">type: </w:t>
            </w:r>
            <w:r>
              <w:rPr>
                <w:szCs w:val="18"/>
                <w:lang w:eastAsia="zh-CN"/>
              </w:rPr>
              <w:t>Integer</w:t>
            </w:r>
          </w:p>
          <w:p w14:paraId="304C1521" w14:textId="77777777" w:rsidR="00B34C73" w:rsidRDefault="00B34C73" w:rsidP="003B5E01">
            <w:pPr>
              <w:pStyle w:val="TAL"/>
              <w:rPr>
                <w:szCs w:val="18"/>
              </w:rPr>
            </w:pPr>
            <w:r>
              <w:rPr>
                <w:szCs w:val="18"/>
              </w:rPr>
              <w:t>multiplicity: 1</w:t>
            </w:r>
          </w:p>
          <w:p w14:paraId="71D35872" w14:textId="77777777" w:rsidR="00B34C73" w:rsidRDefault="00B34C73" w:rsidP="003B5E01">
            <w:pPr>
              <w:pStyle w:val="TAL"/>
              <w:rPr>
                <w:szCs w:val="18"/>
              </w:rPr>
            </w:pPr>
            <w:r>
              <w:rPr>
                <w:szCs w:val="18"/>
              </w:rPr>
              <w:t>isOrdered: N/A</w:t>
            </w:r>
          </w:p>
          <w:p w14:paraId="53F4F5DD" w14:textId="77777777" w:rsidR="00B34C73" w:rsidRDefault="00B34C73" w:rsidP="003B5E01">
            <w:pPr>
              <w:pStyle w:val="TAL"/>
              <w:rPr>
                <w:szCs w:val="18"/>
              </w:rPr>
            </w:pPr>
            <w:r>
              <w:rPr>
                <w:szCs w:val="18"/>
              </w:rPr>
              <w:t>isUnique: N/A</w:t>
            </w:r>
          </w:p>
          <w:p w14:paraId="77890137" w14:textId="77777777" w:rsidR="00B34C73" w:rsidRDefault="00B34C73" w:rsidP="003B5E01">
            <w:pPr>
              <w:pStyle w:val="TAL"/>
              <w:rPr>
                <w:szCs w:val="18"/>
              </w:rPr>
            </w:pPr>
            <w:r>
              <w:rPr>
                <w:szCs w:val="18"/>
              </w:rPr>
              <w:t>defaultValue: None</w:t>
            </w:r>
          </w:p>
          <w:p w14:paraId="5E008454" w14:textId="77777777" w:rsidR="00B34C73" w:rsidRDefault="00B34C73" w:rsidP="003B5E01">
            <w:pPr>
              <w:pStyle w:val="TAL"/>
            </w:pPr>
            <w:r>
              <w:rPr>
                <w:szCs w:val="18"/>
              </w:rPr>
              <w:t xml:space="preserve">isNullable: </w:t>
            </w:r>
            <w:r>
              <w:rPr>
                <w:rFonts w:cs="Arial"/>
                <w:szCs w:val="18"/>
              </w:rPr>
              <w:t>False</w:t>
            </w:r>
          </w:p>
        </w:tc>
      </w:tr>
      <w:tr w:rsidR="00B34C73" w14:paraId="7EA0ACB2"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12AEDD"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threshXHighQ</w:t>
            </w:r>
          </w:p>
        </w:tc>
        <w:tc>
          <w:tcPr>
            <w:tcW w:w="5523" w:type="dxa"/>
            <w:tcBorders>
              <w:top w:val="single" w:sz="4" w:space="0" w:color="auto"/>
              <w:left w:val="single" w:sz="4" w:space="0" w:color="auto"/>
              <w:bottom w:val="single" w:sz="4" w:space="0" w:color="auto"/>
              <w:right w:val="single" w:sz="4" w:space="0" w:color="auto"/>
            </w:tcBorders>
          </w:tcPr>
          <w:p w14:paraId="2FCB4175" w14:textId="77777777" w:rsidR="00B34C73" w:rsidRDefault="00B34C73" w:rsidP="003B5E01">
            <w:pPr>
              <w:rPr>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r>
              <w:rPr>
                <w:rFonts w:ascii="Arial" w:hAnsi="Arial" w:cs="Arial"/>
                <w:sz w:val="18"/>
                <w:szCs w:val="18"/>
              </w:rPr>
              <w:t>ThreshX, HighQ in TS 38.304 [49].</w:t>
            </w:r>
            <w:r>
              <w:rPr>
                <w:sz w:val="18"/>
                <w:szCs w:val="18"/>
              </w:rPr>
              <w:t xml:space="preserve"> Its unit is 1 dB.</w:t>
            </w:r>
          </w:p>
          <w:p w14:paraId="239AF1EF" w14:textId="77777777" w:rsidR="00B34C73" w:rsidRDefault="00B34C73" w:rsidP="003B5E01">
            <w:pPr>
              <w:pStyle w:val="TAL"/>
              <w:rPr>
                <w:rFonts w:cs="Arial"/>
                <w:szCs w:val="18"/>
              </w:rPr>
            </w:pPr>
            <w:r>
              <w:rPr>
                <w:rFonts w:cs="Arial"/>
                <w:szCs w:val="18"/>
              </w:rPr>
              <w:t>allowedValues: { 0..31 }</w:t>
            </w:r>
          </w:p>
          <w:p w14:paraId="0A401BCB"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876F68A" w14:textId="77777777" w:rsidR="00B34C73" w:rsidRDefault="00B34C73" w:rsidP="003B5E01">
            <w:pPr>
              <w:pStyle w:val="TAL"/>
              <w:rPr>
                <w:szCs w:val="18"/>
                <w:lang w:eastAsia="zh-CN"/>
              </w:rPr>
            </w:pPr>
            <w:r>
              <w:rPr>
                <w:szCs w:val="18"/>
              </w:rPr>
              <w:t xml:space="preserve">type: </w:t>
            </w:r>
            <w:r>
              <w:rPr>
                <w:szCs w:val="18"/>
                <w:lang w:eastAsia="zh-CN"/>
              </w:rPr>
              <w:t>Integer</w:t>
            </w:r>
          </w:p>
          <w:p w14:paraId="66DCE406" w14:textId="77777777" w:rsidR="00B34C73" w:rsidRDefault="00B34C73" w:rsidP="003B5E01">
            <w:pPr>
              <w:pStyle w:val="TAL"/>
              <w:rPr>
                <w:szCs w:val="18"/>
              </w:rPr>
            </w:pPr>
            <w:r>
              <w:rPr>
                <w:szCs w:val="18"/>
              </w:rPr>
              <w:t>multiplicity: 1</w:t>
            </w:r>
          </w:p>
          <w:p w14:paraId="4324967E" w14:textId="77777777" w:rsidR="00B34C73" w:rsidRDefault="00B34C73" w:rsidP="003B5E01">
            <w:pPr>
              <w:pStyle w:val="TAL"/>
              <w:rPr>
                <w:szCs w:val="18"/>
              </w:rPr>
            </w:pPr>
            <w:r>
              <w:rPr>
                <w:szCs w:val="18"/>
              </w:rPr>
              <w:t>isOrdered: N/A</w:t>
            </w:r>
          </w:p>
          <w:p w14:paraId="6DAE3138" w14:textId="77777777" w:rsidR="00B34C73" w:rsidRDefault="00B34C73" w:rsidP="003B5E01">
            <w:pPr>
              <w:pStyle w:val="TAL"/>
              <w:rPr>
                <w:szCs w:val="18"/>
              </w:rPr>
            </w:pPr>
            <w:r>
              <w:rPr>
                <w:szCs w:val="18"/>
              </w:rPr>
              <w:t>isUnique: N/A</w:t>
            </w:r>
          </w:p>
          <w:p w14:paraId="4EA31C31" w14:textId="77777777" w:rsidR="00B34C73" w:rsidRDefault="00B34C73" w:rsidP="003B5E01">
            <w:pPr>
              <w:pStyle w:val="TAL"/>
              <w:rPr>
                <w:szCs w:val="18"/>
              </w:rPr>
            </w:pPr>
            <w:r>
              <w:rPr>
                <w:szCs w:val="18"/>
              </w:rPr>
              <w:t>defaultValue: None</w:t>
            </w:r>
          </w:p>
          <w:p w14:paraId="627D5E8A" w14:textId="77777777" w:rsidR="00B34C73" w:rsidRDefault="00B34C73" w:rsidP="003B5E01">
            <w:pPr>
              <w:pStyle w:val="TAL"/>
            </w:pPr>
            <w:r>
              <w:rPr>
                <w:szCs w:val="18"/>
              </w:rPr>
              <w:t xml:space="preserve">isNullable: </w:t>
            </w:r>
            <w:r>
              <w:rPr>
                <w:rFonts w:cs="Arial"/>
                <w:szCs w:val="18"/>
              </w:rPr>
              <w:t>False</w:t>
            </w:r>
          </w:p>
        </w:tc>
      </w:tr>
      <w:tr w:rsidR="00B34C73" w14:paraId="70D4678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0E1D53"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threshXLowP</w:t>
            </w:r>
          </w:p>
        </w:tc>
        <w:tc>
          <w:tcPr>
            <w:tcW w:w="5523" w:type="dxa"/>
            <w:tcBorders>
              <w:top w:val="single" w:sz="4" w:space="0" w:color="auto"/>
              <w:left w:val="single" w:sz="4" w:space="0" w:color="auto"/>
              <w:bottom w:val="single" w:sz="4" w:space="0" w:color="auto"/>
              <w:right w:val="single" w:sz="4" w:space="0" w:color="auto"/>
            </w:tcBorders>
          </w:tcPr>
          <w:p w14:paraId="3987F250" w14:textId="77777777" w:rsidR="00B34C73" w:rsidRDefault="00B34C73" w:rsidP="003B5E01">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Srxlev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宋体" w:hAnsi="Arial" w:cs="Arial"/>
                <w:sz w:val="18"/>
                <w:szCs w:val="18"/>
                <w:lang w:eastAsia="zh-CN"/>
              </w:rPr>
              <w:t xml:space="preserve">have a specific threshold. </w:t>
            </w:r>
            <w:r>
              <w:rPr>
                <w:rFonts w:ascii="Arial" w:hAnsi="Arial" w:cs="Arial"/>
                <w:sz w:val="18"/>
                <w:szCs w:val="18"/>
              </w:rPr>
              <w:t>It corresponds to ThreshX</w:t>
            </w:r>
            <w:proofErr w:type="gramStart"/>
            <w:r>
              <w:rPr>
                <w:rFonts w:ascii="Arial" w:hAnsi="Arial" w:cs="Arial"/>
                <w:sz w:val="18"/>
                <w:szCs w:val="18"/>
              </w:rPr>
              <w:t>,LowP</w:t>
            </w:r>
            <w:proofErr w:type="gramEnd"/>
            <w:r>
              <w:rPr>
                <w:rFonts w:ascii="Arial" w:hAnsi="Arial" w:cs="Arial"/>
                <w:sz w:val="18"/>
                <w:szCs w:val="18"/>
              </w:rPr>
              <w:t xml:space="preserve"> in 3GPP TS 38.304 [49]. Its unit is 1 dB. Its resolution is 2.</w:t>
            </w:r>
          </w:p>
          <w:p w14:paraId="2F67B5F7" w14:textId="77777777" w:rsidR="00B34C73" w:rsidRDefault="00B34C73" w:rsidP="003B5E01">
            <w:pPr>
              <w:pStyle w:val="TAL"/>
              <w:rPr>
                <w:rFonts w:cs="Arial"/>
                <w:szCs w:val="18"/>
              </w:rPr>
            </w:pPr>
            <w:r>
              <w:rPr>
                <w:rFonts w:cs="Arial"/>
                <w:szCs w:val="18"/>
              </w:rPr>
              <w:t xml:space="preserve">allowedValues: { 0..62 } </w:t>
            </w:r>
          </w:p>
          <w:p w14:paraId="38BC8279"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2E62936" w14:textId="77777777" w:rsidR="00B34C73" w:rsidRDefault="00B34C73" w:rsidP="003B5E01">
            <w:pPr>
              <w:pStyle w:val="TAL"/>
              <w:rPr>
                <w:szCs w:val="18"/>
                <w:lang w:eastAsia="zh-CN"/>
              </w:rPr>
            </w:pPr>
            <w:r>
              <w:rPr>
                <w:szCs w:val="18"/>
              </w:rPr>
              <w:t xml:space="preserve">type: </w:t>
            </w:r>
            <w:r>
              <w:rPr>
                <w:szCs w:val="18"/>
                <w:lang w:eastAsia="zh-CN"/>
              </w:rPr>
              <w:t>Integer</w:t>
            </w:r>
          </w:p>
          <w:p w14:paraId="42C7BA82" w14:textId="77777777" w:rsidR="00B34C73" w:rsidRDefault="00B34C73" w:rsidP="003B5E01">
            <w:pPr>
              <w:pStyle w:val="TAL"/>
              <w:rPr>
                <w:szCs w:val="18"/>
              </w:rPr>
            </w:pPr>
            <w:r>
              <w:rPr>
                <w:szCs w:val="18"/>
              </w:rPr>
              <w:t>multiplicity: 1</w:t>
            </w:r>
          </w:p>
          <w:p w14:paraId="034AE86B" w14:textId="77777777" w:rsidR="00B34C73" w:rsidRDefault="00B34C73" w:rsidP="003B5E01">
            <w:pPr>
              <w:pStyle w:val="TAL"/>
              <w:rPr>
                <w:szCs w:val="18"/>
              </w:rPr>
            </w:pPr>
            <w:r>
              <w:rPr>
                <w:szCs w:val="18"/>
              </w:rPr>
              <w:t>isOrdered: N/A</w:t>
            </w:r>
          </w:p>
          <w:p w14:paraId="6BC30684" w14:textId="77777777" w:rsidR="00B34C73" w:rsidRDefault="00B34C73" w:rsidP="003B5E01">
            <w:pPr>
              <w:pStyle w:val="TAL"/>
              <w:rPr>
                <w:szCs w:val="18"/>
              </w:rPr>
            </w:pPr>
            <w:r>
              <w:rPr>
                <w:szCs w:val="18"/>
              </w:rPr>
              <w:t>isUnique: N/A</w:t>
            </w:r>
          </w:p>
          <w:p w14:paraId="33DDF842" w14:textId="77777777" w:rsidR="00B34C73" w:rsidRDefault="00B34C73" w:rsidP="003B5E01">
            <w:pPr>
              <w:pStyle w:val="TAL"/>
              <w:rPr>
                <w:szCs w:val="18"/>
              </w:rPr>
            </w:pPr>
            <w:r>
              <w:rPr>
                <w:szCs w:val="18"/>
              </w:rPr>
              <w:t>defaultValue: None</w:t>
            </w:r>
          </w:p>
          <w:p w14:paraId="6589C195" w14:textId="77777777" w:rsidR="00B34C73" w:rsidRDefault="00B34C73" w:rsidP="003B5E01">
            <w:pPr>
              <w:pStyle w:val="TAL"/>
            </w:pPr>
            <w:r>
              <w:rPr>
                <w:szCs w:val="18"/>
              </w:rPr>
              <w:t xml:space="preserve">isNullable: </w:t>
            </w:r>
            <w:r>
              <w:rPr>
                <w:rFonts w:cs="Arial"/>
                <w:szCs w:val="18"/>
              </w:rPr>
              <w:t>False</w:t>
            </w:r>
          </w:p>
        </w:tc>
      </w:tr>
      <w:tr w:rsidR="00B34C73" w14:paraId="1BB043F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940C7F"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threshXLowQ</w:t>
            </w:r>
          </w:p>
        </w:tc>
        <w:tc>
          <w:tcPr>
            <w:tcW w:w="5523" w:type="dxa"/>
            <w:tcBorders>
              <w:top w:val="single" w:sz="4" w:space="0" w:color="auto"/>
              <w:left w:val="single" w:sz="4" w:space="0" w:color="auto"/>
              <w:bottom w:val="single" w:sz="4" w:space="0" w:color="auto"/>
              <w:right w:val="single" w:sz="4" w:space="0" w:color="auto"/>
            </w:tcBorders>
          </w:tcPr>
          <w:p w14:paraId="0DB01A03" w14:textId="77777777" w:rsidR="00B34C73" w:rsidRDefault="00B34C73" w:rsidP="003B5E01">
            <w:pPr>
              <w:rPr>
                <w:rFonts w:ascii="Arial" w:hAnsi="Arial" w:cs="Arial"/>
                <w:sz w:val="18"/>
                <w:szCs w:val="18"/>
              </w:rPr>
            </w:pPr>
            <w:r>
              <w:rPr>
                <w:rFonts w:ascii="Arial" w:hAnsi="Arial" w:cs="Arial"/>
                <w:sz w:val="18"/>
                <w:szCs w:val="18"/>
                <w:lang w:eastAsia="en-GB"/>
              </w:rPr>
              <w:t xml:space="preserve">This specifies the </w:t>
            </w:r>
            <w:r>
              <w:rPr>
                <w:rFonts w:ascii="Arial" w:hAnsi="Arial" w:cs="Arial"/>
                <w:sz w:val="18"/>
                <w:szCs w:val="18"/>
                <w:lang w:eastAsia="ja-JP"/>
              </w:rPr>
              <w:t xml:space="preserve">Squal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宋体" w:hAnsi="Arial" w:cs="Arial"/>
                <w:sz w:val="18"/>
                <w:szCs w:val="18"/>
                <w:lang w:eastAsia="zh-CN"/>
              </w:rPr>
              <w:t>Each frequency of NR m</w:t>
            </w:r>
            <w:r>
              <w:rPr>
                <w:rFonts w:ascii="Arial" w:hAnsi="Arial" w:cs="Arial"/>
                <w:sz w:val="18"/>
                <w:szCs w:val="18"/>
                <w:lang w:eastAsia="en-GB"/>
              </w:rPr>
              <w:t xml:space="preserve">ight </w:t>
            </w:r>
            <w:r>
              <w:rPr>
                <w:rFonts w:ascii="Arial" w:eastAsia="宋体" w:hAnsi="Arial" w:cs="Arial"/>
                <w:sz w:val="18"/>
                <w:szCs w:val="18"/>
                <w:lang w:eastAsia="zh-CN"/>
              </w:rPr>
              <w:t>have a specific threshold.</w:t>
            </w:r>
            <w:r>
              <w:rPr>
                <w:rFonts w:ascii="Arial" w:hAnsi="Arial" w:cs="Arial"/>
                <w:sz w:val="18"/>
                <w:szCs w:val="18"/>
              </w:rPr>
              <w:t xml:space="preserve"> It corresponds to </w:t>
            </w:r>
            <w:r>
              <w:rPr>
                <w:rFonts w:ascii="Arial" w:eastAsia="宋体" w:hAnsi="Arial" w:cs="Arial"/>
                <w:sz w:val="18"/>
                <w:szCs w:val="18"/>
                <w:lang w:eastAsia="zh-CN"/>
              </w:rPr>
              <w:t>ThreshX</w:t>
            </w:r>
            <w:proofErr w:type="gramStart"/>
            <w:r>
              <w:rPr>
                <w:rFonts w:ascii="Arial" w:eastAsia="宋体" w:hAnsi="Arial" w:cs="Arial"/>
                <w:sz w:val="18"/>
                <w:szCs w:val="18"/>
                <w:lang w:eastAsia="zh-CN"/>
              </w:rPr>
              <w:t>,Low</w:t>
            </w:r>
            <w:proofErr w:type="gramEnd"/>
            <w:r>
              <w:rPr>
                <w:rFonts w:ascii="Arial" w:eastAsia="宋体" w:hAnsi="Arial" w:cs="Arial"/>
                <w:sz w:val="18"/>
                <w:szCs w:val="18"/>
                <w:lang w:eastAsia="zh-CN"/>
              </w:rPr>
              <w:t xml:space="preserve"> in TS 38.304 [49]. Its unit is 1 dB.</w:t>
            </w:r>
          </w:p>
          <w:p w14:paraId="37E2AF92"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{0..31}.</w:t>
            </w:r>
          </w:p>
          <w:p w14:paraId="0E763CA6"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9016027" w14:textId="77777777" w:rsidR="00B34C73" w:rsidRDefault="00B34C73" w:rsidP="003B5E01">
            <w:pPr>
              <w:pStyle w:val="TAL"/>
              <w:rPr>
                <w:szCs w:val="18"/>
                <w:lang w:eastAsia="zh-CN"/>
              </w:rPr>
            </w:pPr>
            <w:r>
              <w:rPr>
                <w:szCs w:val="18"/>
              </w:rPr>
              <w:t xml:space="preserve">type: </w:t>
            </w:r>
            <w:r>
              <w:rPr>
                <w:szCs w:val="18"/>
                <w:lang w:eastAsia="zh-CN"/>
              </w:rPr>
              <w:t>Integer</w:t>
            </w:r>
          </w:p>
          <w:p w14:paraId="74D2ACAE" w14:textId="77777777" w:rsidR="00B34C73" w:rsidRDefault="00B34C73" w:rsidP="003B5E01">
            <w:pPr>
              <w:pStyle w:val="TAL"/>
              <w:rPr>
                <w:szCs w:val="18"/>
              </w:rPr>
            </w:pPr>
            <w:r>
              <w:rPr>
                <w:szCs w:val="18"/>
              </w:rPr>
              <w:t>multiplicity: 1</w:t>
            </w:r>
          </w:p>
          <w:p w14:paraId="51377A5C" w14:textId="77777777" w:rsidR="00B34C73" w:rsidRDefault="00B34C73" w:rsidP="003B5E01">
            <w:pPr>
              <w:pStyle w:val="TAL"/>
              <w:rPr>
                <w:szCs w:val="18"/>
              </w:rPr>
            </w:pPr>
            <w:r>
              <w:rPr>
                <w:szCs w:val="18"/>
              </w:rPr>
              <w:t>isOrdered: N/A</w:t>
            </w:r>
          </w:p>
          <w:p w14:paraId="585DEBAB" w14:textId="77777777" w:rsidR="00B34C73" w:rsidRDefault="00B34C73" w:rsidP="003B5E01">
            <w:pPr>
              <w:pStyle w:val="TAL"/>
              <w:rPr>
                <w:szCs w:val="18"/>
              </w:rPr>
            </w:pPr>
            <w:r>
              <w:rPr>
                <w:szCs w:val="18"/>
              </w:rPr>
              <w:t>isUnique: N/A</w:t>
            </w:r>
          </w:p>
          <w:p w14:paraId="2626ED91" w14:textId="77777777" w:rsidR="00B34C73" w:rsidRDefault="00B34C73" w:rsidP="003B5E01">
            <w:pPr>
              <w:pStyle w:val="TAL"/>
              <w:rPr>
                <w:szCs w:val="18"/>
              </w:rPr>
            </w:pPr>
            <w:r>
              <w:rPr>
                <w:szCs w:val="18"/>
              </w:rPr>
              <w:t>defaultValue: None</w:t>
            </w:r>
          </w:p>
          <w:p w14:paraId="3E74A37A" w14:textId="77777777" w:rsidR="00B34C73" w:rsidRDefault="00B34C73" w:rsidP="003B5E01">
            <w:pPr>
              <w:pStyle w:val="TAL"/>
            </w:pPr>
            <w:r>
              <w:rPr>
                <w:szCs w:val="18"/>
              </w:rPr>
              <w:t xml:space="preserve">isNullable: </w:t>
            </w:r>
            <w:r>
              <w:rPr>
                <w:rFonts w:cs="Arial"/>
                <w:szCs w:val="18"/>
              </w:rPr>
              <w:t>False</w:t>
            </w:r>
          </w:p>
        </w:tc>
      </w:tr>
      <w:tr w:rsidR="00B34C73" w14:paraId="0B9CA6C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2BD02A"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tReselectionNr</w:t>
            </w:r>
          </w:p>
        </w:tc>
        <w:tc>
          <w:tcPr>
            <w:tcW w:w="5523" w:type="dxa"/>
            <w:tcBorders>
              <w:top w:val="single" w:sz="4" w:space="0" w:color="auto"/>
              <w:left w:val="single" w:sz="4" w:space="0" w:color="auto"/>
              <w:bottom w:val="single" w:sz="4" w:space="0" w:color="auto"/>
              <w:right w:val="single" w:sz="4" w:space="0" w:color="auto"/>
            </w:tcBorders>
          </w:tcPr>
          <w:p w14:paraId="2FDDC402" w14:textId="77777777" w:rsidR="00B34C73" w:rsidRDefault="00B34C73" w:rsidP="003B5E01">
            <w:pPr>
              <w:spacing w:after="0"/>
              <w:rPr>
                <w:rFonts w:ascii="Arial" w:eastAsia="Calibri" w:hAnsi="Arial" w:cs="Arial"/>
                <w:sz w:val="18"/>
                <w:szCs w:val="18"/>
              </w:rPr>
            </w:pPr>
            <w:r>
              <w:rPr>
                <w:rFonts w:ascii="Arial" w:hAnsi="Arial" w:cs="Arial"/>
                <w:sz w:val="18"/>
                <w:szCs w:val="18"/>
              </w:rPr>
              <w:t>It is the cell reselection timer and corresponds to parameter TreselectionRAT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r>
            <w:proofErr w:type="gramStart"/>
            <w:r>
              <w:rPr>
                <w:rFonts w:ascii="Arial" w:hAnsi="Arial" w:cs="Arial"/>
                <w:sz w:val="18"/>
                <w:szCs w:val="18"/>
              </w:rPr>
              <w:t>allowedValues</w:t>
            </w:r>
            <w:proofErr w:type="gramEnd"/>
            <w:r>
              <w:rPr>
                <w:rFonts w:ascii="Arial" w:hAnsi="Arial" w:cs="Arial"/>
                <w:sz w:val="18"/>
                <w:szCs w:val="18"/>
              </w:rPr>
              <w:t>: {0..7}.</w:t>
            </w:r>
          </w:p>
          <w:p w14:paraId="69B55804"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CFE82BE" w14:textId="77777777" w:rsidR="00B34C73" w:rsidRDefault="00B34C73" w:rsidP="003B5E01">
            <w:pPr>
              <w:pStyle w:val="TAL"/>
              <w:rPr>
                <w:szCs w:val="18"/>
                <w:lang w:eastAsia="zh-CN"/>
              </w:rPr>
            </w:pPr>
            <w:r>
              <w:rPr>
                <w:szCs w:val="18"/>
              </w:rPr>
              <w:t xml:space="preserve">type: </w:t>
            </w:r>
            <w:r>
              <w:rPr>
                <w:szCs w:val="18"/>
                <w:lang w:eastAsia="zh-CN"/>
              </w:rPr>
              <w:t>Integer</w:t>
            </w:r>
          </w:p>
          <w:p w14:paraId="7AEAA570" w14:textId="77777777" w:rsidR="00B34C73" w:rsidRDefault="00B34C73" w:rsidP="003B5E01">
            <w:pPr>
              <w:pStyle w:val="TAL"/>
              <w:rPr>
                <w:szCs w:val="18"/>
              </w:rPr>
            </w:pPr>
            <w:r>
              <w:rPr>
                <w:szCs w:val="18"/>
              </w:rPr>
              <w:t>multiplicity: 1</w:t>
            </w:r>
          </w:p>
          <w:p w14:paraId="16D9A19E" w14:textId="77777777" w:rsidR="00B34C73" w:rsidRDefault="00B34C73" w:rsidP="003B5E01">
            <w:pPr>
              <w:pStyle w:val="TAL"/>
              <w:rPr>
                <w:szCs w:val="18"/>
              </w:rPr>
            </w:pPr>
            <w:r>
              <w:rPr>
                <w:szCs w:val="18"/>
              </w:rPr>
              <w:t>isOrdered: N/A</w:t>
            </w:r>
          </w:p>
          <w:p w14:paraId="3619DB7A" w14:textId="77777777" w:rsidR="00B34C73" w:rsidRDefault="00B34C73" w:rsidP="003B5E01">
            <w:pPr>
              <w:pStyle w:val="TAL"/>
              <w:rPr>
                <w:szCs w:val="18"/>
              </w:rPr>
            </w:pPr>
            <w:r>
              <w:rPr>
                <w:szCs w:val="18"/>
              </w:rPr>
              <w:t>isUnique: N/A</w:t>
            </w:r>
          </w:p>
          <w:p w14:paraId="1905B030" w14:textId="77777777" w:rsidR="00B34C73" w:rsidRDefault="00B34C73" w:rsidP="003B5E01">
            <w:pPr>
              <w:pStyle w:val="TAL"/>
              <w:rPr>
                <w:szCs w:val="18"/>
              </w:rPr>
            </w:pPr>
            <w:r>
              <w:rPr>
                <w:szCs w:val="18"/>
              </w:rPr>
              <w:t>defaultValue: None</w:t>
            </w:r>
          </w:p>
          <w:p w14:paraId="0A44E540" w14:textId="77777777" w:rsidR="00B34C73" w:rsidRDefault="00B34C73" w:rsidP="003B5E01">
            <w:pPr>
              <w:pStyle w:val="TAL"/>
              <w:rPr>
                <w:rFonts w:cs="Arial"/>
                <w:szCs w:val="18"/>
              </w:rPr>
            </w:pPr>
            <w:r>
              <w:rPr>
                <w:szCs w:val="18"/>
              </w:rPr>
              <w:t xml:space="preserve">isNullable: </w:t>
            </w:r>
            <w:r>
              <w:rPr>
                <w:rFonts w:cs="Arial"/>
                <w:szCs w:val="18"/>
              </w:rPr>
              <w:t>False</w:t>
            </w:r>
          </w:p>
          <w:p w14:paraId="101B8A7D" w14:textId="77777777" w:rsidR="00B34C73" w:rsidRDefault="00B34C73" w:rsidP="003B5E01">
            <w:pPr>
              <w:pStyle w:val="TAL"/>
            </w:pPr>
          </w:p>
        </w:tc>
      </w:tr>
      <w:tr w:rsidR="00B34C73" w14:paraId="7139740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B68060"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tReselectionNRSfHigh</w:t>
            </w:r>
          </w:p>
        </w:tc>
        <w:tc>
          <w:tcPr>
            <w:tcW w:w="5523" w:type="dxa"/>
            <w:tcBorders>
              <w:top w:val="single" w:sz="4" w:space="0" w:color="auto"/>
              <w:left w:val="single" w:sz="4" w:space="0" w:color="auto"/>
              <w:bottom w:val="single" w:sz="4" w:space="0" w:color="auto"/>
              <w:right w:val="single" w:sz="4" w:space="0" w:color="auto"/>
            </w:tcBorders>
          </w:tcPr>
          <w:p w14:paraId="5B67AE2D" w14:textId="77777777" w:rsidR="00B34C73" w:rsidRDefault="00B34C73" w:rsidP="003B5E01">
            <w:pPr>
              <w:pStyle w:val="TAL"/>
              <w:rPr>
                <w:rFonts w:cs="Arial"/>
                <w:szCs w:val="18"/>
              </w:rPr>
            </w:pPr>
            <w:r>
              <w:rPr>
                <w:rFonts w:cs="Arial"/>
                <w:szCs w:val="18"/>
              </w:rPr>
              <w:t xml:space="preserve">The attribute t-ReselectionNr (a parameter </w:t>
            </w:r>
            <w:r>
              <w:rPr>
                <w:rFonts w:cs="Arial"/>
                <w:szCs w:val="18"/>
                <w:lang w:eastAsia="en-GB"/>
              </w:rPr>
              <w:t>Treselection</w:t>
            </w:r>
            <w:r>
              <w:rPr>
                <w:rFonts w:cs="Arial"/>
                <w:szCs w:val="18"/>
                <w:vertAlign w:val="subscript"/>
                <w:lang w:eastAsia="en-GB"/>
              </w:rPr>
              <w:t>NR</w:t>
            </w:r>
            <w:r>
              <w:rPr>
                <w:rFonts w:cs="Arial"/>
                <w:szCs w:val="18"/>
                <w:lang w:eastAsia="en-GB"/>
              </w:rPr>
              <w:t xml:space="preserve"> in TS 38.304 [49]) </w:t>
            </w:r>
            <w:r>
              <w:rPr>
                <w:rFonts w:cs="Arial"/>
                <w:szCs w:val="18"/>
              </w:rPr>
              <w:t>is multiplied with this factor if the UE is in high mobility state. It corresponds to the parameter Speed dependent ScalingFactor for TreselectionNr for medium high state in 3GPP TS 38.304 [49]. The unit is one %.</w:t>
            </w:r>
          </w:p>
          <w:p w14:paraId="3391E33E" w14:textId="77777777" w:rsidR="00B34C73" w:rsidRDefault="00B34C73" w:rsidP="003B5E01">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7EC794C4" w14:textId="77777777" w:rsidR="00B34C73" w:rsidRDefault="00B34C73" w:rsidP="003B5E01">
            <w:pPr>
              <w:pStyle w:val="TAL"/>
              <w:rPr>
                <w:szCs w:val="18"/>
              </w:rPr>
            </w:pPr>
            <w:r>
              <w:rPr>
                <w:rFonts w:cs="Arial"/>
                <w:szCs w:val="18"/>
              </w:rPr>
              <w:br/>
            </w:r>
            <w:proofErr w:type="gramStart"/>
            <w:r>
              <w:rPr>
                <w:rFonts w:cs="Arial"/>
                <w:szCs w:val="18"/>
              </w:rPr>
              <w:t>allowedValues</w:t>
            </w:r>
            <w:proofErr w:type="gramEnd"/>
            <w:r>
              <w:rPr>
                <w:rFonts w:cs="Arial"/>
                <w:szCs w:val="18"/>
              </w:rPr>
              <w:t>: {25, 50, 75, 100}.</w:t>
            </w:r>
            <w:r>
              <w:rPr>
                <w:szCs w:val="18"/>
              </w:rPr>
              <w:t xml:space="preserve"> </w:t>
            </w:r>
          </w:p>
          <w:p w14:paraId="49A31BD6"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16FCBAB" w14:textId="77777777" w:rsidR="00B34C73" w:rsidRDefault="00B34C73" w:rsidP="003B5E01">
            <w:pPr>
              <w:pStyle w:val="TAL"/>
              <w:rPr>
                <w:szCs w:val="18"/>
                <w:lang w:eastAsia="zh-CN"/>
              </w:rPr>
            </w:pPr>
            <w:r>
              <w:rPr>
                <w:szCs w:val="18"/>
              </w:rPr>
              <w:t xml:space="preserve">type: </w:t>
            </w:r>
            <w:r>
              <w:rPr>
                <w:szCs w:val="18"/>
                <w:lang w:eastAsia="zh-CN"/>
              </w:rPr>
              <w:t>Integer</w:t>
            </w:r>
          </w:p>
          <w:p w14:paraId="08E51A51" w14:textId="77777777" w:rsidR="00B34C73" w:rsidRDefault="00B34C73" w:rsidP="003B5E01">
            <w:pPr>
              <w:pStyle w:val="TAL"/>
              <w:rPr>
                <w:szCs w:val="18"/>
              </w:rPr>
            </w:pPr>
            <w:r>
              <w:rPr>
                <w:szCs w:val="18"/>
              </w:rPr>
              <w:t>multiplicity: 1</w:t>
            </w:r>
          </w:p>
          <w:p w14:paraId="582F5BEF" w14:textId="77777777" w:rsidR="00B34C73" w:rsidRDefault="00B34C73" w:rsidP="003B5E01">
            <w:pPr>
              <w:pStyle w:val="TAL"/>
              <w:rPr>
                <w:szCs w:val="18"/>
              </w:rPr>
            </w:pPr>
            <w:r>
              <w:rPr>
                <w:szCs w:val="18"/>
              </w:rPr>
              <w:t>isOrdered: N/A</w:t>
            </w:r>
          </w:p>
          <w:p w14:paraId="2BE6B6BE" w14:textId="77777777" w:rsidR="00B34C73" w:rsidRDefault="00B34C73" w:rsidP="003B5E01">
            <w:pPr>
              <w:pStyle w:val="TAL"/>
              <w:rPr>
                <w:szCs w:val="18"/>
              </w:rPr>
            </w:pPr>
            <w:r>
              <w:rPr>
                <w:szCs w:val="18"/>
              </w:rPr>
              <w:t>isUnique: N/A</w:t>
            </w:r>
          </w:p>
          <w:p w14:paraId="4CFD6579" w14:textId="77777777" w:rsidR="00B34C73" w:rsidRDefault="00B34C73" w:rsidP="003B5E01">
            <w:pPr>
              <w:pStyle w:val="TAL"/>
              <w:rPr>
                <w:szCs w:val="18"/>
              </w:rPr>
            </w:pPr>
            <w:r>
              <w:rPr>
                <w:szCs w:val="18"/>
              </w:rPr>
              <w:t>defaultValue: None</w:t>
            </w:r>
          </w:p>
          <w:p w14:paraId="302AB39E" w14:textId="77777777" w:rsidR="00B34C73" w:rsidRDefault="00B34C73" w:rsidP="003B5E01">
            <w:pPr>
              <w:pStyle w:val="TAL"/>
            </w:pPr>
            <w:r>
              <w:rPr>
                <w:szCs w:val="18"/>
              </w:rPr>
              <w:t xml:space="preserve">isNullable: </w:t>
            </w:r>
            <w:r>
              <w:rPr>
                <w:rFonts w:cs="Arial"/>
                <w:szCs w:val="18"/>
              </w:rPr>
              <w:t>False</w:t>
            </w:r>
          </w:p>
        </w:tc>
      </w:tr>
      <w:tr w:rsidR="00B34C73" w14:paraId="46F46C3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247919"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lastRenderedPageBreak/>
              <w:t>tReselectionNRSfMedium</w:t>
            </w:r>
          </w:p>
        </w:tc>
        <w:tc>
          <w:tcPr>
            <w:tcW w:w="5523" w:type="dxa"/>
            <w:tcBorders>
              <w:top w:val="single" w:sz="4" w:space="0" w:color="auto"/>
              <w:left w:val="single" w:sz="4" w:space="0" w:color="auto"/>
              <w:bottom w:val="single" w:sz="4" w:space="0" w:color="auto"/>
              <w:right w:val="single" w:sz="4" w:space="0" w:color="auto"/>
            </w:tcBorders>
          </w:tcPr>
          <w:p w14:paraId="46467E09" w14:textId="77777777" w:rsidR="00B34C73" w:rsidRDefault="00B34C73" w:rsidP="003B5E01">
            <w:pPr>
              <w:rPr>
                <w:rFonts w:ascii="Arial" w:hAnsi="Arial" w:cs="Arial"/>
                <w:sz w:val="18"/>
                <w:szCs w:val="18"/>
              </w:rPr>
            </w:pPr>
            <w:r>
              <w:rPr>
                <w:rFonts w:ascii="Arial" w:hAnsi="Arial" w:cs="Arial"/>
                <w:sz w:val="18"/>
                <w:szCs w:val="18"/>
              </w:rPr>
              <w:t>The attribute t-ReselectionNR (a p</w:t>
            </w:r>
            <w:r>
              <w:rPr>
                <w:rFonts w:ascii="Arial" w:hAnsi="Arial" w:cs="Arial"/>
                <w:sz w:val="18"/>
                <w:szCs w:val="18"/>
                <w:lang w:eastAsia="en-GB"/>
              </w:rPr>
              <w:t>arameter "Treselection</w:t>
            </w:r>
            <w:r>
              <w:rPr>
                <w:rFonts w:ascii="Arial" w:hAnsi="Arial" w:cs="Arial"/>
                <w:sz w:val="18"/>
                <w:szCs w:val="18"/>
                <w:vertAlign w:val="subscript"/>
                <w:lang w:eastAsia="en-GB"/>
              </w:rPr>
              <w:t xml:space="preserve">NR </w:t>
            </w:r>
            <w:r>
              <w:rPr>
                <w:rFonts w:ascii="Arial" w:hAnsi="Arial" w:cs="Arial"/>
                <w:sz w:val="18"/>
                <w:szCs w:val="18"/>
                <w:lang w:eastAsia="en-GB"/>
              </w:rPr>
              <w:t xml:space="preserve">in TS 38.304 [49]”) </w:t>
            </w:r>
            <w:r>
              <w:rPr>
                <w:rFonts w:ascii="Arial" w:hAnsi="Arial" w:cs="Arial"/>
                <w:sz w:val="18"/>
                <w:szCs w:val="18"/>
              </w:rPr>
              <w:t>is multiplied with this factor if the UE is in medium mobility state. It corresponds to the parameter Speed dependent ScalingFactor for TreselectionNr for medium mobility state in 3GPP TS 38.304 [49]. Its unit is one %.</w:t>
            </w:r>
          </w:p>
          <w:p w14:paraId="195E03D3" w14:textId="77777777" w:rsidR="00B34C73" w:rsidRDefault="00B34C73" w:rsidP="003B5E01">
            <w:pPr>
              <w:pStyle w:val="TAL"/>
              <w:rPr>
                <w:szCs w:val="18"/>
              </w:rPr>
            </w:pPr>
            <w:r>
              <w:rPr>
                <w:rFonts w:cs="Arial"/>
                <w:szCs w:val="18"/>
              </w:rPr>
              <w:t>Value mapping</w:t>
            </w:r>
            <w:proofErr w:type="gramStart"/>
            <w:r>
              <w:rPr>
                <w:rFonts w:cs="Arial"/>
                <w:szCs w:val="18"/>
              </w:rPr>
              <w:t>:</w:t>
            </w:r>
            <w:proofErr w:type="gramEnd"/>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46C5865A"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22BFF63A" w14:textId="77777777" w:rsidR="00B34C73" w:rsidRDefault="00B34C73" w:rsidP="003B5E01">
            <w:pPr>
              <w:pStyle w:val="TAL"/>
              <w:rPr>
                <w:szCs w:val="18"/>
                <w:lang w:eastAsia="zh-CN"/>
              </w:rPr>
            </w:pPr>
            <w:r>
              <w:rPr>
                <w:szCs w:val="18"/>
              </w:rPr>
              <w:t xml:space="preserve">type: </w:t>
            </w:r>
            <w:r>
              <w:rPr>
                <w:szCs w:val="18"/>
                <w:lang w:eastAsia="zh-CN"/>
              </w:rPr>
              <w:t>Integer</w:t>
            </w:r>
          </w:p>
          <w:p w14:paraId="3955C625" w14:textId="77777777" w:rsidR="00B34C73" w:rsidRDefault="00B34C73" w:rsidP="003B5E01">
            <w:pPr>
              <w:pStyle w:val="TAL"/>
              <w:rPr>
                <w:szCs w:val="18"/>
              </w:rPr>
            </w:pPr>
            <w:r>
              <w:rPr>
                <w:szCs w:val="18"/>
              </w:rPr>
              <w:t>multiplicity: 1</w:t>
            </w:r>
          </w:p>
          <w:p w14:paraId="2A9F4053" w14:textId="77777777" w:rsidR="00B34C73" w:rsidRDefault="00B34C73" w:rsidP="003B5E01">
            <w:pPr>
              <w:pStyle w:val="TAL"/>
              <w:rPr>
                <w:szCs w:val="18"/>
              </w:rPr>
            </w:pPr>
            <w:r>
              <w:rPr>
                <w:szCs w:val="18"/>
              </w:rPr>
              <w:t>isOrdered: N/A</w:t>
            </w:r>
          </w:p>
          <w:p w14:paraId="3A73838C" w14:textId="77777777" w:rsidR="00B34C73" w:rsidRDefault="00B34C73" w:rsidP="003B5E01">
            <w:pPr>
              <w:pStyle w:val="TAL"/>
              <w:rPr>
                <w:szCs w:val="18"/>
              </w:rPr>
            </w:pPr>
            <w:r>
              <w:rPr>
                <w:szCs w:val="18"/>
              </w:rPr>
              <w:t>isUnique: N/A</w:t>
            </w:r>
          </w:p>
          <w:p w14:paraId="7C8A7210" w14:textId="77777777" w:rsidR="00B34C73" w:rsidRDefault="00B34C73" w:rsidP="003B5E01">
            <w:pPr>
              <w:pStyle w:val="TAL"/>
              <w:rPr>
                <w:szCs w:val="18"/>
              </w:rPr>
            </w:pPr>
            <w:r>
              <w:rPr>
                <w:szCs w:val="18"/>
              </w:rPr>
              <w:t>defaultValue: None</w:t>
            </w:r>
          </w:p>
          <w:p w14:paraId="6646D8B4" w14:textId="77777777" w:rsidR="00B34C73" w:rsidRDefault="00B34C73" w:rsidP="003B5E01">
            <w:pPr>
              <w:pStyle w:val="TAL"/>
            </w:pPr>
            <w:r>
              <w:rPr>
                <w:szCs w:val="18"/>
              </w:rPr>
              <w:t xml:space="preserve">isNullable: </w:t>
            </w:r>
            <w:r>
              <w:rPr>
                <w:rFonts w:cs="Arial"/>
                <w:szCs w:val="18"/>
              </w:rPr>
              <w:t>False</w:t>
            </w:r>
          </w:p>
        </w:tc>
      </w:tr>
      <w:tr w:rsidR="00B34C73" w14:paraId="6149D72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E7AF34"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absoluteFrequencySSB</w:t>
            </w:r>
          </w:p>
        </w:tc>
        <w:tc>
          <w:tcPr>
            <w:tcW w:w="5523" w:type="dxa"/>
            <w:tcBorders>
              <w:top w:val="single" w:sz="4" w:space="0" w:color="auto"/>
              <w:left w:val="single" w:sz="4" w:space="0" w:color="auto"/>
              <w:bottom w:val="single" w:sz="4" w:space="0" w:color="auto"/>
              <w:right w:val="single" w:sz="4" w:space="0" w:color="auto"/>
            </w:tcBorders>
          </w:tcPr>
          <w:p w14:paraId="38392D17" w14:textId="77777777" w:rsidR="00B34C73" w:rsidRDefault="00B34C73" w:rsidP="003B5E01">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0483A4F9" w14:textId="77777777" w:rsidR="00B34C73" w:rsidRDefault="00B34C73" w:rsidP="003B5E01">
            <w:pPr>
              <w:spacing w:after="0"/>
              <w:rPr>
                <w:rFonts w:ascii="Arial" w:hAnsi="Arial" w:cs="Arial"/>
                <w:sz w:val="18"/>
                <w:szCs w:val="18"/>
              </w:rPr>
            </w:pPr>
          </w:p>
          <w:p w14:paraId="495CA139" w14:textId="77777777" w:rsidR="00B34C73" w:rsidRDefault="00B34C73" w:rsidP="003B5E01">
            <w:pPr>
              <w:pStyle w:val="TAL"/>
              <w:rPr>
                <w:rFonts w:cs="Arial"/>
                <w:szCs w:val="18"/>
              </w:rPr>
            </w:pPr>
            <w:proofErr w:type="gramStart"/>
            <w:r>
              <w:rPr>
                <w:rFonts w:cs="Arial"/>
                <w:szCs w:val="18"/>
              </w:rPr>
              <w:t>allowedValues</w:t>
            </w:r>
            <w:proofErr w:type="gramEnd"/>
            <w:r>
              <w:rPr>
                <w:rFonts w:cs="Arial"/>
                <w:szCs w:val="18"/>
              </w:rPr>
              <w:t>: {0.. 3279165}.</w:t>
            </w:r>
          </w:p>
          <w:p w14:paraId="01A1ED77" w14:textId="77777777" w:rsidR="00B34C73" w:rsidRDefault="00B34C73" w:rsidP="003B5E01">
            <w:pPr>
              <w:pStyle w:val="TAL"/>
              <w:rPr>
                <w:rFonts w:cs="Arial"/>
                <w:szCs w:val="18"/>
                <w:highlight w:val="yellow"/>
              </w:rPr>
            </w:pPr>
          </w:p>
          <w:p w14:paraId="3C1F94F8"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2A2C46A" w14:textId="77777777" w:rsidR="00B34C73" w:rsidRDefault="00B34C73" w:rsidP="003B5E01">
            <w:pPr>
              <w:pStyle w:val="TAL"/>
              <w:rPr>
                <w:szCs w:val="18"/>
                <w:lang w:eastAsia="zh-CN"/>
              </w:rPr>
            </w:pPr>
            <w:r>
              <w:rPr>
                <w:szCs w:val="18"/>
              </w:rPr>
              <w:t xml:space="preserve">type: </w:t>
            </w:r>
            <w:r>
              <w:rPr>
                <w:szCs w:val="18"/>
                <w:lang w:eastAsia="zh-CN"/>
              </w:rPr>
              <w:t>Integer</w:t>
            </w:r>
          </w:p>
          <w:p w14:paraId="5955DF0A" w14:textId="77777777" w:rsidR="00B34C73" w:rsidRDefault="00B34C73" w:rsidP="003B5E01">
            <w:pPr>
              <w:pStyle w:val="TAL"/>
              <w:rPr>
                <w:szCs w:val="18"/>
              </w:rPr>
            </w:pPr>
            <w:r>
              <w:rPr>
                <w:szCs w:val="18"/>
              </w:rPr>
              <w:t>multiplicity: 1</w:t>
            </w:r>
          </w:p>
          <w:p w14:paraId="4E5A55E1" w14:textId="77777777" w:rsidR="00B34C73" w:rsidRDefault="00B34C73" w:rsidP="003B5E01">
            <w:pPr>
              <w:pStyle w:val="TAL"/>
              <w:rPr>
                <w:szCs w:val="18"/>
              </w:rPr>
            </w:pPr>
            <w:r>
              <w:rPr>
                <w:szCs w:val="18"/>
              </w:rPr>
              <w:t>isOrdered: N/A</w:t>
            </w:r>
          </w:p>
          <w:p w14:paraId="7A9D6B02" w14:textId="77777777" w:rsidR="00B34C73" w:rsidRDefault="00B34C73" w:rsidP="003B5E01">
            <w:pPr>
              <w:pStyle w:val="TAL"/>
              <w:rPr>
                <w:szCs w:val="18"/>
              </w:rPr>
            </w:pPr>
            <w:r>
              <w:rPr>
                <w:szCs w:val="18"/>
              </w:rPr>
              <w:t>isUnique: N/A</w:t>
            </w:r>
          </w:p>
          <w:p w14:paraId="041F1681" w14:textId="77777777" w:rsidR="00B34C73" w:rsidRDefault="00B34C73" w:rsidP="003B5E01">
            <w:pPr>
              <w:pStyle w:val="TAL"/>
              <w:rPr>
                <w:szCs w:val="18"/>
              </w:rPr>
            </w:pPr>
            <w:r>
              <w:rPr>
                <w:szCs w:val="18"/>
              </w:rPr>
              <w:t>defaultValue: None</w:t>
            </w:r>
          </w:p>
          <w:p w14:paraId="37AF0032" w14:textId="77777777" w:rsidR="00B34C73" w:rsidRDefault="00B34C73" w:rsidP="003B5E01">
            <w:pPr>
              <w:pStyle w:val="TAL"/>
              <w:rPr>
                <w:rFonts w:cs="Arial"/>
                <w:szCs w:val="18"/>
              </w:rPr>
            </w:pPr>
            <w:r>
              <w:rPr>
                <w:szCs w:val="18"/>
              </w:rPr>
              <w:t xml:space="preserve">isNullable: </w:t>
            </w:r>
            <w:r>
              <w:rPr>
                <w:rFonts w:cs="Arial"/>
                <w:szCs w:val="18"/>
              </w:rPr>
              <w:t>False</w:t>
            </w:r>
          </w:p>
          <w:p w14:paraId="4FA753E2" w14:textId="77777777" w:rsidR="00B34C73" w:rsidRDefault="00B34C73" w:rsidP="003B5E01">
            <w:pPr>
              <w:pStyle w:val="TAL"/>
            </w:pPr>
          </w:p>
        </w:tc>
      </w:tr>
      <w:tr w:rsidR="00B34C73" w14:paraId="2E6940C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CFA2AC" w14:textId="77777777" w:rsidR="00B34C73" w:rsidRDefault="00B34C73" w:rsidP="003B5E01">
            <w:pPr>
              <w:spacing w:after="0"/>
              <w:rPr>
                <w:rFonts w:ascii="Courier New" w:hAnsi="Courier New" w:cs="Courier New"/>
                <w:sz w:val="18"/>
              </w:rPr>
            </w:pPr>
            <w:r>
              <w:rPr>
                <w:rFonts w:ascii="Courier New" w:hAnsi="Courier New" w:cs="Courier New"/>
                <w:bCs/>
                <w:iCs/>
                <w:color w:val="000000"/>
                <w:sz w:val="18"/>
                <w:szCs w:val="18"/>
                <w:lang w:eastAsia="ja-JP"/>
              </w:rPr>
              <w:t>sSBSubCarrierSpacing</w:t>
            </w:r>
          </w:p>
        </w:tc>
        <w:tc>
          <w:tcPr>
            <w:tcW w:w="5523" w:type="dxa"/>
            <w:tcBorders>
              <w:top w:val="single" w:sz="4" w:space="0" w:color="auto"/>
              <w:left w:val="single" w:sz="4" w:space="0" w:color="auto"/>
              <w:bottom w:val="single" w:sz="4" w:space="0" w:color="auto"/>
              <w:right w:val="single" w:sz="4" w:space="0" w:color="auto"/>
            </w:tcBorders>
          </w:tcPr>
          <w:p w14:paraId="00A08079" w14:textId="77777777" w:rsidR="00B34C73" w:rsidRDefault="00B34C73" w:rsidP="003B5E01">
            <w:pPr>
              <w:rPr>
                <w:rFonts w:ascii="Arial" w:hAnsi="Arial" w:cs="Arial"/>
                <w:color w:val="000000"/>
                <w:sz w:val="18"/>
                <w:szCs w:val="18"/>
              </w:rPr>
            </w:pPr>
            <w:r>
              <w:rPr>
                <w:rFonts w:ascii="Arial" w:hAnsi="Arial" w:cs="Arial"/>
                <w:color w:val="000000"/>
                <w:sz w:val="18"/>
                <w:szCs w:val="18"/>
              </w:rPr>
              <w:t>This SSB is used for for synchronization. See subclause 5 in TS 38.104 [12]. Its units are in kHz.</w:t>
            </w:r>
          </w:p>
          <w:p w14:paraId="286D4939" w14:textId="77777777" w:rsidR="00B34C73" w:rsidRDefault="00B34C73" w:rsidP="003B5E01">
            <w:pPr>
              <w:rPr>
                <w:rFonts w:ascii="Arial" w:hAnsi="Arial" w:cs="Arial"/>
                <w:color w:val="000000"/>
                <w:sz w:val="18"/>
                <w:szCs w:val="18"/>
              </w:rPr>
            </w:pPr>
            <w:proofErr w:type="gramStart"/>
            <w:r>
              <w:rPr>
                <w:rFonts w:ascii="Arial" w:hAnsi="Arial" w:cs="Arial"/>
                <w:color w:val="000000"/>
                <w:sz w:val="18"/>
                <w:szCs w:val="18"/>
              </w:rPr>
              <w:t>allowedValues</w:t>
            </w:r>
            <w:proofErr w:type="gramEnd"/>
            <w:r>
              <w:rPr>
                <w:rFonts w:ascii="Arial" w:hAnsi="Arial" w:cs="Arial"/>
                <w:color w:val="000000"/>
                <w:sz w:val="18"/>
                <w:szCs w:val="18"/>
              </w:rPr>
              <w:t>: {15, 30, 120, 240}.</w:t>
            </w:r>
          </w:p>
          <w:p w14:paraId="039ECA15" w14:textId="77777777" w:rsidR="00B34C73" w:rsidRDefault="00B34C73" w:rsidP="003B5E01">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7DBB3359"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1ADC9DE" w14:textId="77777777" w:rsidR="00B34C73" w:rsidRDefault="00B34C73" w:rsidP="003B5E01">
            <w:pPr>
              <w:pStyle w:val="TAL"/>
              <w:rPr>
                <w:color w:val="000000"/>
                <w:szCs w:val="18"/>
                <w:lang w:eastAsia="zh-CN"/>
              </w:rPr>
            </w:pPr>
            <w:r>
              <w:rPr>
                <w:color w:val="000000"/>
                <w:szCs w:val="18"/>
              </w:rPr>
              <w:t xml:space="preserve">type: </w:t>
            </w:r>
            <w:r>
              <w:rPr>
                <w:color w:val="000000"/>
                <w:szCs w:val="18"/>
                <w:lang w:eastAsia="zh-CN"/>
              </w:rPr>
              <w:t>Integer</w:t>
            </w:r>
          </w:p>
          <w:p w14:paraId="53261480" w14:textId="77777777" w:rsidR="00B34C73" w:rsidRDefault="00B34C73" w:rsidP="003B5E01">
            <w:pPr>
              <w:pStyle w:val="TAL"/>
              <w:rPr>
                <w:color w:val="000000"/>
                <w:szCs w:val="18"/>
              </w:rPr>
            </w:pPr>
            <w:r>
              <w:rPr>
                <w:color w:val="000000"/>
                <w:szCs w:val="18"/>
              </w:rPr>
              <w:t>multiplicity: 1</w:t>
            </w:r>
          </w:p>
          <w:p w14:paraId="76ED5DF2" w14:textId="77777777" w:rsidR="00B34C73" w:rsidRDefault="00B34C73" w:rsidP="003B5E01">
            <w:pPr>
              <w:pStyle w:val="TAL"/>
              <w:rPr>
                <w:color w:val="000000"/>
                <w:szCs w:val="18"/>
              </w:rPr>
            </w:pPr>
            <w:r>
              <w:rPr>
                <w:color w:val="000000"/>
                <w:szCs w:val="18"/>
              </w:rPr>
              <w:t>isOrdered: N/A</w:t>
            </w:r>
          </w:p>
          <w:p w14:paraId="0B39F8E4" w14:textId="77777777" w:rsidR="00B34C73" w:rsidRDefault="00B34C73" w:rsidP="003B5E01">
            <w:pPr>
              <w:pStyle w:val="TAL"/>
              <w:rPr>
                <w:color w:val="000000"/>
                <w:szCs w:val="18"/>
              </w:rPr>
            </w:pPr>
            <w:r>
              <w:rPr>
                <w:color w:val="000000"/>
                <w:szCs w:val="18"/>
              </w:rPr>
              <w:t>isUnique: N/A</w:t>
            </w:r>
          </w:p>
          <w:p w14:paraId="4A0DEC90" w14:textId="77777777" w:rsidR="00B34C73" w:rsidRDefault="00B34C73" w:rsidP="003B5E01">
            <w:pPr>
              <w:pStyle w:val="TAL"/>
              <w:rPr>
                <w:color w:val="000000"/>
                <w:szCs w:val="18"/>
              </w:rPr>
            </w:pPr>
            <w:r>
              <w:rPr>
                <w:color w:val="000000"/>
                <w:szCs w:val="18"/>
              </w:rPr>
              <w:t>defaultValue: None</w:t>
            </w:r>
          </w:p>
          <w:p w14:paraId="133930D3" w14:textId="77777777" w:rsidR="00B34C73" w:rsidRDefault="00B34C73" w:rsidP="003B5E01">
            <w:pPr>
              <w:pStyle w:val="TAL"/>
              <w:rPr>
                <w:rFonts w:cs="Arial"/>
                <w:color w:val="000000"/>
                <w:szCs w:val="18"/>
              </w:rPr>
            </w:pPr>
            <w:r>
              <w:rPr>
                <w:color w:val="000000"/>
                <w:szCs w:val="18"/>
              </w:rPr>
              <w:t xml:space="preserve">isNullable: </w:t>
            </w:r>
            <w:r>
              <w:rPr>
                <w:rFonts w:cs="Arial"/>
                <w:color w:val="000000"/>
                <w:szCs w:val="18"/>
              </w:rPr>
              <w:t>False</w:t>
            </w:r>
          </w:p>
          <w:p w14:paraId="1412C055" w14:textId="77777777" w:rsidR="00B34C73" w:rsidRDefault="00B34C73" w:rsidP="003B5E01">
            <w:pPr>
              <w:pStyle w:val="TAL"/>
            </w:pPr>
          </w:p>
        </w:tc>
      </w:tr>
      <w:tr w:rsidR="00B34C73" w14:paraId="05B76E8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E66869" w14:textId="77777777" w:rsidR="00B34C73" w:rsidRDefault="00B34C73" w:rsidP="003B5E01">
            <w:pPr>
              <w:spacing w:after="0"/>
              <w:rPr>
                <w:rFonts w:ascii="Courier New" w:hAnsi="Courier New" w:cs="Courier New"/>
                <w:sz w:val="18"/>
              </w:rPr>
            </w:pPr>
            <w:r>
              <w:rPr>
                <w:rFonts w:ascii="Courier New" w:hAnsi="Courier New" w:cs="Courier New"/>
                <w:bCs/>
                <w:sz w:val="18"/>
                <w:szCs w:val="18"/>
              </w:rPr>
              <w:t>multiFrequencyBandListNR</w:t>
            </w:r>
          </w:p>
        </w:tc>
        <w:tc>
          <w:tcPr>
            <w:tcW w:w="5523" w:type="dxa"/>
            <w:tcBorders>
              <w:top w:val="single" w:sz="4" w:space="0" w:color="auto"/>
              <w:left w:val="single" w:sz="4" w:space="0" w:color="auto"/>
              <w:bottom w:val="single" w:sz="4" w:space="0" w:color="auto"/>
              <w:right w:val="single" w:sz="4" w:space="0" w:color="auto"/>
            </w:tcBorders>
          </w:tcPr>
          <w:p w14:paraId="20404961" w14:textId="77777777" w:rsidR="00B34C73" w:rsidRDefault="00B34C73" w:rsidP="003B5E01">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5D4BE1C8" w14:textId="77777777" w:rsidR="00B34C73" w:rsidRDefault="00B34C73" w:rsidP="003B5E01">
            <w:pPr>
              <w:rPr>
                <w:rFonts w:ascii="Arial" w:eastAsia="Calibri" w:hAnsi="Arial" w:cs="Arial"/>
                <w:sz w:val="18"/>
                <w:szCs w:val="18"/>
              </w:rPr>
            </w:pPr>
            <w:r>
              <w:rPr>
                <w:rFonts w:ascii="Arial" w:hAnsi="Arial" w:cs="Arial"/>
                <w:sz w:val="18"/>
                <w:szCs w:val="18"/>
              </w:rPr>
              <w:t xml:space="preserve">allowedValues: {1..256 } </w:t>
            </w:r>
          </w:p>
          <w:p w14:paraId="4321A3CD" w14:textId="77777777" w:rsidR="00B34C73" w:rsidRDefault="00B34C73" w:rsidP="003B5E0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7C95C9C2" w14:textId="77777777" w:rsidR="00B34C73" w:rsidRDefault="00B34C73" w:rsidP="003B5E01">
            <w:pPr>
              <w:pStyle w:val="TAL"/>
              <w:rPr>
                <w:szCs w:val="18"/>
                <w:lang w:eastAsia="zh-CN"/>
              </w:rPr>
            </w:pPr>
            <w:r>
              <w:rPr>
                <w:szCs w:val="18"/>
              </w:rPr>
              <w:t xml:space="preserve">type: </w:t>
            </w:r>
            <w:r>
              <w:rPr>
                <w:szCs w:val="18"/>
                <w:lang w:eastAsia="zh-CN"/>
              </w:rPr>
              <w:t>Integer</w:t>
            </w:r>
          </w:p>
          <w:p w14:paraId="196A12F6" w14:textId="77777777" w:rsidR="00B34C73" w:rsidRDefault="00B34C73" w:rsidP="003B5E01">
            <w:pPr>
              <w:pStyle w:val="TAL"/>
              <w:rPr>
                <w:szCs w:val="18"/>
              </w:rPr>
            </w:pPr>
            <w:r>
              <w:rPr>
                <w:szCs w:val="18"/>
              </w:rPr>
              <w:t>multiplicity: 1</w:t>
            </w:r>
          </w:p>
          <w:p w14:paraId="15662809" w14:textId="77777777" w:rsidR="00B34C73" w:rsidRDefault="00B34C73" w:rsidP="003B5E01">
            <w:pPr>
              <w:pStyle w:val="TAL"/>
              <w:rPr>
                <w:szCs w:val="18"/>
              </w:rPr>
            </w:pPr>
            <w:r>
              <w:rPr>
                <w:szCs w:val="18"/>
              </w:rPr>
              <w:t>isOrdered: N/A</w:t>
            </w:r>
          </w:p>
          <w:p w14:paraId="0B1A8B62" w14:textId="77777777" w:rsidR="00B34C73" w:rsidRDefault="00B34C73" w:rsidP="003B5E01">
            <w:pPr>
              <w:pStyle w:val="TAL"/>
              <w:rPr>
                <w:szCs w:val="18"/>
              </w:rPr>
            </w:pPr>
            <w:r>
              <w:rPr>
                <w:szCs w:val="18"/>
              </w:rPr>
              <w:t>isUnique: N/A</w:t>
            </w:r>
          </w:p>
          <w:p w14:paraId="1461E53A" w14:textId="77777777" w:rsidR="00B34C73" w:rsidRDefault="00B34C73" w:rsidP="003B5E01">
            <w:pPr>
              <w:pStyle w:val="TAL"/>
              <w:rPr>
                <w:szCs w:val="18"/>
              </w:rPr>
            </w:pPr>
            <w:r>
              <w:rPr>
                <w:szCs w:val="18"/>
              </w:rPr>
              <w:t>defaultValue: None</w:t>
            </w:r>
          </w:p>
          <w:p w14:paraId="0AA3A582" w14:textId="77777777" w:rsidR="00B34C73" w:rsidRDefault="00B34C73" w:rsidP="003B5E01">
            <w:pPr>
              <w:pStyle w:val="TAL"/>
              <w:rPr>
                <w:rFonts w:cs="Arial"/>
                <w:szCs w:val="18"/>
              </w:rPr>
            </w:pPr>
            <w:r>
              <w:rPr>
                <w:szCs w:val="18"/>
              </w:rPr>
              <w:t xml:space="preserve">isNullable: </w:t>
            </w:r>
            <w:r>
              <w:rPr>
                <w:rFonts w:cs="Arial"/>
                <w:szCs w:val="18"/>
              </w:rPr>
              <w:t>False</w:t>
            </w:r>
          </w:p>
          <w:p w14:paraId="431131FC" w14:textId="77777777" w:rsidR="00B34C73" w:rsidRDefault="00B34C73" w:rsidP="003B5E01">
            <w:pPr>
              <w:pStyle w:val="TAL"/>
            </w:pPr>
          </w:p>
        </w:tc>
      </w:tr>
      <w:tr w:rsidR="00B34C73" w14:paraId="012A736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174286" w14:textId="77777777" w:rsidR="00B34C73" w:rsidRDefault="00B34C73" w:rsidP="003B5E01">
            <w:pPr>
              <w:spacing w:after="0"/>
              <w:rPr>
                <w:rFonts w:ascii="Courier New" w:hAnsi="Courier New" w:cs="Courier New"/>
                <w:bCs/>
                <w:color w:val="333333"/>
                <w:lang w:eastAsia="zh-CN"/>
              </w:rPr>
            </w:pPr>
            <w:r>
              <w:rPr>
                <w:rFonts w:ascii="Courier New" w:hAnsi="Courier New" w:cs="Courier New"/>
                <w:sz w:val="18"/>
              </w:rPr>
              <w:t>ssbPeriodicity</w:t>
            </w:r>
          </w:p>
        </w:tc>
        <w:tc>
          <w:tcPr>
            <w:tcW w:w="5523" w:type="dxa"/>
            <w:tcBorders>
              <w:top w:val="single" w:sz="4" w:space="0" w:color="auto"/>
              <w:left w:val="single" w:sz="4" w:space="0" w:color="auto"/>
              <w:bottom w:val="single" w:sz="4" w:space="0" w:color="auto"/>
              <w:right w:val="single" w:sz="4" w:space="0" w:color="auto"/>
            </w:tcBorders>
            <w:hideMark/>
          </w:tcPr>
          <w:p w14:paraId="3C5FEB97" w14:textId="77777777" w:rsidR="00B34C73" w:rsidRDefault="00B34C73" w:rsidP="003B5E01">
            <w:pPr>
              <w:rPr>
                <w:rFonts w:ascii="Arial" w:hAnsi="Arial" w:cs="Arial"/>
                <w:sz w:val="18"/>
                <w:szCs w:val="18"/>
              </w:rPr>
            </w:pPr>
            <w:r>
              <w:rPr>
                <w:rFonts w:ascii="Arial" w:hAnsi="Arial" w:cs="Arial"/>
                <w:sz w:val="18"/>
                <w:szCs w:val="18"/>
              </w:rPr>
              <w:t>Indicates cell defined SSB periodicity in number of subframes (ms).</w:t>
            </w:r>
          </w:p>
          <w:p w14:paraId="46DDE2B0" w14:textId="77777777" w:rsidR="00B34C73" w:rsidRDefault="00B34C73" w:rsidP="003B5E01">
            <w:pPr>
              <w:rPr>
                <w:rFonts w:ascii="Arial" w:hAnsi="Arial" w:cs="Arial"/>
                <w:sz w:val="18"/>
                <w:szCs w:val="18"/>
              </w:rPr>
            </w:pPr>
            <w:r>
              <w:rPr>
                <w:rFonts w:ascii="Arial" w:hAnsi="Arial" w:cs="Arial"/>
                <w:sz w:val="18"/>
                <w:szCs w:val="18"/>
              </w:rPr>
              <w:t xml:space="preserve">The SSB periodicity in msec is used for the rate matching purpose. </w:t>
            </w:r>
          </w:p>
          <w:p w14:paraId="494E43D1" w14:textId="77777777" w:rsidR="00B34C73" w:rsidRDefault="00B34C73" w:rsidP="003B5E01">
            <w:pPr>
              <w:pStyle w:val="TAL"/>
              <w:rPr>
                <w:rFonts w:cs="Arial"/>
              </w:rPr>
            </w:pPr>
            <w:proofErr w:type="gramStart"/>
            <w:r>
              <w:rPr>
                <w:rFonts w:cs="Arial"/>
                <w:szCs w:val="18"/>
              </w:rPr>
              <w:t>allowedValues</w:t>
            </w:r>
            <w:proofErr w:type="gramEnd"/>
            <w:r>
              <w:rPr>
                <w:rFonts w:cs="Arial"/>
                <w:szCs w:val="18"/>
              </w:rPr>
              <w:t>: 5, 10, 20, 40, 80, 160.</w:t>
            </w:r>
          </w:p>
        </w:tc>
        <w:tc>
          <w:tcPr>
            <w:tcW w:w="2436" w:type="dxa"/>
            <w:tcBorders>
              <w:top w:val="single" w:sz="4" w:space="0" w:color="auto"/>
              <w:left w:val="single" w:sz="4" w:space="0" w:color="auto"/>
              <w:bottom w:val="single" w:sz="4" w:space="0" w:color="auto"/>
              <w:right w:val="single" w:sz="4" w:space="0" w:color="auto"/>
            </w:tcBorders>
          </w:tcPr>
          <w:p w14:paraId="5A8C8683" w14:textId="77777777" w:rsidR="00B34C73" w:rsidRDefault="00B34C73" w:rsidP="003B5E01">
            <w:pPr>
              <w:pStyle w:val="TAL"/>
            </w:pPr>
            <w:r>
              <w:t>type: Integer</w:t>
            </w:r>
          </w:p>
          <w:p w14:paraId="5C112468" w14:textId="77777777" w:rsidR="00B34C73" w:rsidRDefault="00B34C73" w:rsidP="003B5E01">
            <w:pPr>
              <w:pStyle w:val="TAL"/>
            </w:pPr>
            <w:r>
              <w:t>multiplicity: 1</w:t>
            </w:r>
          </w:p>
          <w:p w14:paraId="18AE9B4D" w14:textId="77777777" w:rsidR="00B34C73" w:rsidRDefault="00B34C73" w:rsidP="003B5E01">
            <w:pPr>
              <w:pStyle w:val="TAL"/>
            </w:pPr>
            <w:r>
              <w:t>isOrdered: N/A</w:t>
            </w:r>
          </w:p>
          <w:p w14:paraId="7D889390" w14:textId="77777777" w:rsidR="00B34C73" w:rsidRDefault="00B34C73" w:rsidP="003B5E01">
            <w:pPr>
              <w:pStyle w:val="TAL"/>
            </w:pPr>
            <w:r>
              <w:t>isUnique: N/A</w:t>
            </w:r>
          </w:p>
          <w:p w14:paraId="7B91FD29" w14:textId="77777777" w:rsidR="00B34C73" w:rsidRDefault="00B34C73" w:rsidP="003B5E01">
            <w:pPr>
              <w:pStyle w:val="TAL"/>
            </w:pPr>
            <w:r>
              <w:t>defaultValue: None</w:t>
            </w:r>
          </w:p>
          <w:p w14:paraId="2AAA05DB" w14:textId="77777777" w:rsidR="00B34C73" w:rsidRDefault="00B34C73" w:rsidP="003B5E01">
            <w:pPr>
              <w:pStyle w:val="TAL"/>
            </w:pPr>
            <w:r>
              <w:t>isNullable: False</w:t>
            </w:r>
          </w:p>
          <w:p w14:paraId="57AF750E" w14:textId="77777777" w:rsidR="00B34C73" w:rsidRDefault="00B34C73" w:rsidP="003B5E01">
            <w:pPr>
              <w:pStyle w:val="TAL"/>
              <w:rPr>
                <w:rFonts w:cs="Arial"/>
              </w:rPr>
            </w:pPr>
          </w:p>
        </w:tc>
      </w:tr>
      <w:tr w:rsidR="00B34C73" w14:paraId="3283516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99FDAD" w14:textId="77777777" w:rsidR="00B34C73" w:rsidRDefault="00B34C73" w:rsidP="003B5E01">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14:paraId="32A5A5B9" w14:textId="77777777" w:rsidR="00B34C73" w:rsidRDefault="00B34C73" w:rsidP="003B5E01"/>
          <w:p w14:paraId="17D38147" w14:textId="77777777" w:rsidR="00B34C73" w:rsidRDefault="00B34C73" w:rsidP="003B5E01"/>
          <w:p w14:paraId="281336D1" w14:textId="77777777" w:rsidR="00B34C73" w:rsidRDefault="00B34C73" w:rsidP="003B5E01"/>
          <w:tbl>
            <w:tblPr>
              <w:tblW w:w="240" w:type="dxa"/>
              <w:tblLayout w:type="fixed"/>
              <w:tblLook w:val="04A0" w:firstRow="1" w:lastRow="0" w:firstColumn="1" w:lastColumn="0" w:noHBand="0" w:noVBand="1"/>
            </w:tblPr>
            <w:tblGrid>
              <w:gridCol w:w="240"/>
            </w:tblGrid>
            <w:tr w:rsidR="00B34C73" w14:paraId="78549854" w14:textId="77777777" w:rsidTr="003B5E01">
              <w:trPr>
                <w:trHeight w:val="167"/>
              </w:trPr>
              <w:tc>
                <w:tcPr>
                  <w:tcW w:w="235" w:type="dxa"/>
                  <w:tcBorders>
                    <w:top w:val="nil"/>
                    <w:left w:val="nil"/>
                    <w:bottom w:val="nil"/>
                    <w:right w:val="nil"/>
                  </w:tcBorders>
                </w:tcPr>
                <w:p w14:paraId="042AC858" w14:textId="77777777" w:rsidR="00B34C73" w:rsidRDefault="00B34C73" w:rsidP="003B5E01">
                  <w:pPr>
                    <w:pStyle w:val="TAL"/>
                    <w:rPr>
                      <w:color w:val="FFFFFF"/>
                    </w:rPr>
                  </w:pPr>
                </w:p>
              </w:tc>
            </w:tr>
          </w:tbl>
          <w:p w14:paraId="6064CFD7" w14:textId="77777777" w:rsidR="00B34C73" w:rsidRDefault="00B34C73" w:rsidP="003B5E01">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168658BA" w14:textId="77777777" w:rsidR="00B34C73" w:rsidRDefault="00B34C73" w:rsidP="003B5E01">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14:paraId="3B06A772" w14:textId="77777777" w:rsidR="00B34C73" w:rsidRDefault="00B34C73" w:rsidP="003B5E01">
            <w:pPr>
              <w:spacing w:after="0"/>
              <w:rPr>
                <w:rFonts w:ascii="Arial" w:hAnsi="Arial" w:cs="Arial"/>
                <w:sz w:val="18"/>
                <w:szCs w:val="18"/>
              </w:rPr>
            </w:pPr>
          </w:p>
          <w:p w14:paraId="09528C05" w14:textId="77777777" w:rsidR="00B34C73" w:rsidRDefault="00B34C73" w:rsidP="003B5E01">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3ED259DC" w14:textId="77777777" w:rsidR="00B34C73" w:rsidRDefault="00B34C73" w:rsidP="003B5E01">
            <w:pPr>
              <w:pStyle w:val="TAL"/>
              <w:ind w:left="284"/>
            </w:pPr>
            <w:r>
              <w:t>ssbPeriodicity5 ms 0..4,</w:t>
            </w:r>
          </w:p>
          <w:p w14:paraId="26CE0FAF" w14:textId="77777777" w:rsidR="00B34C73" w:rsidRDefault="00B34C73" w:rsidP="003B5E01">
            <w:pPr>
              <w:pStyle w:val="TAL"/>
              <w:ind w:left="284"/>
            </w:pPr>
            <w:r>
              <w:t>ssbPeriodicity10 ms 0..9,</w:t>
            </w:r>
          </w:p>
          <w:p w14:paraId="4A3C8058" w14:textId="77777777" w:rsidR="00B34C73" w:rsidRDefault="00B34C73" w:rsidP="003B5E01">
            <w:pPr>
              <w:pStyle w:val="TAL"/>
              <w:ind w:left="284"/>
            </w:pPr>
            <w:r>
              <w:t>ssbPeriodicity20 ms 0..19,</w:t>
            </w:r>
          </w:p>
          <w:p w14:paraId="0E148CA9" w14:textId="77777777" w:rsidR="00B34C73" w:rsidRDefault="00B34C73" w:rsidP="003B5E01">
            <w:pPr>
              <w:pStyle w:val="TAL"/>
              <w:ind w:left="284"/>
            </w:pPr>
            <w:r>
              <w:t>ssbPeriodicity40 ms 0..39,</w:t>
            </w:r>
          </w:p>
          <w:p w14:paraId="4564D6F5" w14:textId="77777777" w:rsidR="00B34C73" w:rsidRDefault="00B34C73" w:rsidP="003B5E01">
            <w:pPr>
              <w:pStyle w:val="TAL"/>
              <w:ind w:left="284"/>
            </w:pPr>
            <w:r>
              <w:t>ssbPeriodicity80 ms 0..79,</w:t>
            </w:r>
          </w:p>
          <w:p w14:paraId="48974B3F" w14:textId="77777777" w:rsidR="00B34C73" w:rsidRDefault="00B34C73" w:rsidP="003B5E01">
            <w:pPr>
              <w:spacing w:after="0"/>
              <w:ind w:left="284"/>
              <w:rPr>
                <w:rStyle w:val="normaltextrun1"/>
                <w:rFonts w:ascii="Arial" w:hAnsi="Arial" w:cs="Arial"/>
                <w:color w:val="181818"/>
                <w:spacing w:val="-6"/>
                <w:position w:val="2"/>
                <w:sz w:val="16"/>
                <w:szCs w:val="18"/>
              </w:rPr>
            </w:pPr>
            <w:proofErr w:type="gramStart"/>
            <w:r>
              <w:rPr>
                <w:rFonts w:ascii="Arial" w:hAnsi="Arial" w:cs="Arial"/>
                <w:sz w:val="18"/>
              </w:rPr>
              <w:t>ssbPeriodicity160</w:t>
            </w:r>
            <w:proofErr w:type="gramEnd"/>
            <w:r>
              <w:rPr>
                <w:rFonts w:ascii="Arial" w:hAnsi="Arial" w:cs="Arial"/>
                <w:sz w:val="18"/>
              </w:rPr>
              <w:t xml:space="preserve"> ms 0..159.</w:t>
            </w:r>
          </w:p>
          <w:p w14:paraId="6F2E8C58"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67CB11B7" w14:textId="77777777" w:rsidR="00B34C73" w:rsidRDefault="00B34C73" w:rsidP="003B5E01">
            <w:pPr>
              <w:pStyle w:val="TAL"/>
            </w:pPr>
            <w:r>
              <w:t>type: Integer</w:t>
            </w:r>
          </w:p>
          <w:p w14:paraId="74737C28" w14:textId="77777777" w:rsidR="00B34C73" w:rsidRDefault="00B34C73" w:rsidP="003B5E01">
            <w:pPr>
              <w:pStyle w:val="TAL"/>
            </w:pPr>
            <w:r>
              <w:t>multiplicity: 1</w:t>
            </w:r>
          </w:p>
          <w:p w14:paraId="0D6F1334" w14:textId="77777777" w:rsidR="00B34C73" w:rsidRDefault="00B34C73" w:rsidP="003B5E01">
            <w:pPr>
              <w:pStyle w:val="TAL"/>
            </w:pPr>
            <w:r>
              <w:t>isOrdered: N/A</w:t>
            </w:r>
          </w:p>
          <w:p w14:paraId="7940715A" w14:textId="77777777" w:rsidR="00B34C73" w:rsidRDefault="00B34C73" w:rsidP="003B5E01">
            <w:pPr>
              <w:pStyle w:val="TAL"/>
            </w:pPr>
            <w:r>
              <w:t>isUnique: N/A</w:t>
            </w:r>
          </w:p>
          <w:p w14:paraId="38498421" w14:textId="77777777" w:rsidR="00B34C73" w:rsidRDefault="00B34C73" w:rsidP="003B5E01">
            <w:pPr>
              <w:pStyle w:val="TAL"/>
            </w:pPr>
            <w:r>
              <w:t>defaultValue: None</w:t>
            </w:r>
          </w:p>
          <w:p w14:paraId="775EB855" w14:textId="77777777" w:rsidR="00B34C73" w:rsidRDefault="00B34C73" w:rsidP="003B5E01">
            <w:pPr>
              <w:pStyle w:val="TAL"/>
            </w:pPr>
            <w:r>
              <w:t>isNullable: False</w:t>
            </w:r>
          </w:p>
          <w:p w14:paraId="07D286A0" w14:textId="77777777" w:rsidR="00B34C73" w:rsidRDefault="00B34C73" w:rsidP="003B5E01">
            <w:pPr>
              <w:pStyle w:val="TAL"/>
              <w:rPr>
                <w:rFonts w:cs="Arial"/>
              </w:rPr>
            </w:pPr>
          </w:p>
        </w:tc>
      </w:tr>
      <w:tr w:rsidR="00B34C73" w14:paraId="00200AA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D70634"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ssbDuration</w:t>
            </w:r>
          </w:p>
          <w:tbl>
            <w:tblPr>
              <w:tblW w:w="0" w:type="auto"/>
              <w:tblLayout w:type="fixed"/>
              <w:tblLook w:val="04A0" w:firstRow="1" w:lastRow="0" w:firstColumn="1" w:lastColumn="0" w:noHBand="0" w:noVBand="1"/>
            </w:tblPr>
            <w:tblGrid>
              <w:gridCol w:w="290"/>
            </w:tblGrid>
            <w:tr w:rsidR="00B34C73" w14:paraId="69B1BA1B" w14:textId="77777777" w:rsidTr="003B5E01">
              <w:trPr>
                <w:trHeight w:val="117"/>
              </w:trPr>
              <w:tc>
                <w:tcPr>
                  <w:tcW w:w="290" w:type="dxa"/>
                  <w:tcBorders>
                    <w:top w:val="nil"/>
                    <w:left w:val="nil"/>
                    <w:bottom w:val="nil"/>
                    <w:right w:val="nil"/>
                  </w:tcBorders>
                </w:tcPr>
                <w:p w14:paraId="3E15E9A8" w14:textId="77777777" w:rsidR="00B34C73" w:rsidRDefault="00B34C73" w:rsidP="003B5E01">
                  <w:pPr>
                    <w:pStyle w:val="Default"/>
                    <w:rPr>
                      <w:sz w:val="18"/>
                      <w:szCs w:val="18"/>
                      <w:lang w:val="en-GB"/>
                    </w:rPr>
                  </w:pPr>
                </w:p>
              </w:tc>
            </w:tr>
          </w:tbl>
          <w:p w14:paraId="623D831C" w14:textId="77777777" w:rsidR="00B34C73" w:rsidRDefault="00B34C73" w:rsidP="003B5E01">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6CDBB930" w14:textId="77777777" w:rsidR="00B34C73" w:rsidRDefault="00B34C73" w:rsidP="003B5E01">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445C557B" w14:textId="77777777" w:rsidR="00B34C73" w:rsidRDefault="00B34C73" w:rsidP="003B5E01">
            <w:pPr>
              <w:spacing w:after="0"/>
              <w:rPr>
                <w:rFonts w:ascii="Arial" w:hAnsi="Arial" w:cs="Arial"/>
                <w:sz w:val="18"/>
                <w:szCs w:val="18"/>
              </w:rPr>
            </w:pPr>
          </w:p>
          <w:p w14:paraId="25483104" w14:textId="77777777" w:rsidR="00B34C73" w:rsidRDefault="00B34C73" w:rsidP="003B5E01">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5D8D3E6B" w14:textId="77777777" w:rsidR="00B34C73" w:rsidRDefault="00B34C73" w:rsidP="003B5E01">
            <w:pPr>
              <w:pStyle w:val="TAL"/>
            </w:pPr>
          </w:p>
        </w:tc>
        <w:tc>
          <w:tcPr>
            <w:tcW w:w="2436" w:type="dxa"/>
            <w:tcBorders>
              <w:top w:val="single" w:sz="4" w:space="0" w:color="auto"/>
              <w:left w:val="single" w:sz="4" w:space="0" w:color="auto"/>
              <w:bottom w:val="single" w:sz="4" w:space="0" w:color="auto"/>
              <w:right w:val="single" w:sz="4" w:space="0" w:color="auto"/>
            </w:tcBorders>
          </w:tcPr>
          <w:p w14:paraId="0EA07228" w14:textId="77777777" w:rsidR="00B34C73" w:rsidRDefault="00B34C73" w:rsidP="003B5E01">
            <w:pPr>
              <w:pStyle w:val="TAL"/>
            </w:pPr>
            <w:r>
              <w:t>type: Integer</w:t>
            </w:r>
          </w:p>
          <w:p w14:paraId="3C480F7F" w14:textId="77777777" w:rsidR="00B34C73" w:rsidRDefault="00B34C73" w:rsidP="003B5E01">
            <w:pPr>
              <w:pStyle w:val="TAL"/>
            </w:pPr>
            <w:r>
              <w:t>multiplicity: 1</w:t>
            </w:r>
          </w:p>
          <w:p w14:paraId="33873FFF" w14:textId="77777777" w:rsidR="00B34C73" w:rsidRDefault="00B34C73" w:rsidP="003B5E01">
            <w:pPr>
              <w:pStyle w:val="TAL"/>
            </w:pPr>
            <w:r>
              <w:t>isOrdered: N/A</w:t>
            </w:r>
          </w:p>
          <w:p w14:paraId="66AEF0B4" w14:textId="77777777" w:rsidR="00B34C73" w:rsidRDefault="00B34C73" w:rsidP="003B5E01">
            <w:pPr>
              <w:pStyle w:val="TAL"/>
            </w:pPr>
            <w:r>
              <w:t>isUnique: N/A</w:t>
            </w:r>
          </w:p>
          <w:p w14:paraId="605505C7" w14:textId="77777777" w:rsidR="00B34C73" w:rsidRDefault="00B34C73" w:rsidP="003B5E01">
            <w:pPr>
              <w:pStyle w:val="TAL"/>
            </w:pPr>
            <w:r>
              <w:t>defaultValue: None</w:t>
            </w:r>
          </w:p>
          <w:p w14:paraId="38CB7BB6" w14:textId="77777777" w:rsidR="00B34C73" w:rsidRDefault="00B34C73" w:rsidP="003B5E01">
            <w:pPr>
              <w:pStyle w:val="TAL"/>
            </w:pPr>
            <w:r>
              <w:t>isNullable: False</w:t>
            </w:r>
          </w:p>
          <w:p w14:paraId="7155B57A" w14:textId="77777777" w:rsidR="00B34C73" w:rsidRDefault="00B34C73" w:rsidP="003B5E01">
            <w:pPr>
              <w:pStyle w:val="TAL"/>
              <w:rPr>
                <w:rFonts w:cs="Arial"/>
              </w:rPr>
            </w:pPr>
          </w:p>
        </w:tc>
      </w:tr>
      <w:tr w:rsidR="00B34C73" w14:paraId="6F9236D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45498F"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lastRenderedPageBreak/>
              <w:t>rimRSMonitoringStartTime</w:t>
            </w:r>
          </w:p>
        </w:tc>
        <w:tc>
          <w:tcPr>
            <w:tcW w:w="5523" w:type="dxa"/>
            <w:tcBorders>
              <w:top w:val="single" w:sz="4" w:space="0" w:color="auto"/>
              <w:left w:val="single" w:sz="4" w:space="0" w:color="auto"/>
              <w:bottom w:val="single" w:sz="4" w:space="0" w:color="auto"/>
              <w:right w:val="single" w:sz="4" w:space="0" w:color="auto"/>
            </w:tcBorders>
          </w:tcPr>
          <w:p w14:paraId="4523E930"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0DB5B06E" w14:textId="77777777" w:rsidR="00B34C73" w:rsidRDefault="00B34C73" w:rsidP="003B5E01">
            <w:pPr>
              <w:keepNext/>
              <w:keepLines/>
              <w:spacing w:after="0"/>
              <w:rPr>
                <w:rFonts w:ascii="Arial" w:hAnsi="Arial" w:cs="Arial"/>
                <w:sz w:val="18"/>
                <w:szCs w:val="18"/>
                <w:lang w:eastAsia="en-GB"/>
              </w:rPr>
            </w:pPr>
            <w:proofErr w:type="gramStart"/>
            <w:r>
              <w:t>allowedValues</w:t>
            </w:r>
            <w:proofErr w:type="gramEnd"/>
            <w:r>
              <w:t>: containing the information same with xsd</w:t>
            </w:r>
            <w:r>
              <w:rPr>
                <w:lang w:eastAsia="zh-CN"/>
              </w:rPr>
              <w:t>: date</w:t>
            </w:r>
            <w:r>
              <w:t>Time</w:t>
            </w:r>
            <w:r>
              <w:rPr>
                <w:lang w:eastAsia="zh-CN"/>
              </w:rPr>
              <w:t>.</w:t>
            </w:r>
          </w:p>
          <w:p w14:paraId="0E3E2536" w14:textId="77777777" w:rsidR="00B34C73" w:rsidRDefault="00B34C73" w:rsidP="003B5E01">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01263368" w14:textId="77777777" w:rsidR="00B34C73" w:rsidRDefault="00B34C73" w:rsidP="003B5E01">
            <w:pPr>
              <w:pStyle w:val="TAL"/>
            </w:pPr>
            <w:r>
              <w:t xml:space="preserve">type: String </w:t>
            </w:r>
          </w:p>
          <w:p w14:paraId="318EC565" w14:textId="77777777" w:rsidR="00B34C73" w:rsidRDefault="00B34C73" w:rsidP="003B5E01">
            <w:pPr>
              <w:pStyle w:val="TAL"/>
            </w:pPr>
            <w:r>
              <w:t xml:space="preserve">multiplicity: </w:t>
            </w:r>
            <w:r>
              <w:rPr>
                <w:lang w:eastAsia="zh-CN"/>
              </w:rPr>
              <w:t>1</w:t>
            </w:r>
          </w:p>
          <w:p w14:paraId="4D377867" w14:textId="77777777" w:rsidR="00B34C73" w:rsidRDefault="00B34C73" w:rsidP="003B5E01">
            <w:pPr>
              <w:pStyle w:val="TAL"/>
            </w:pPr>
            <w:r>
              <w:t>isOrdered: N/A</w:t>
            </w:r>
          </w:p>
          <w:p w14:paraId="6412DC0C" w14:textId="77777777" w:rsidR="00B34C73" w:rsidRDefault="00B34C73" w:rsidP="003B5E01">
            <w:pPr>
              <w:pStyle w:val="TAL"/>
            </w:pPr>
            <w:r>
              <w:t>isUnique: N/A</w:t>
            </w:r>
          </w:p>
          <w:p w14:paraId="4290AB99" w14:textId="77777777" w:rsidR="00B34C73" w:rsidRDefault="00B34C73" w:rsidP="003B5E01">
            <w:pPr>
              <w:pStyle w:val="TAL"/>
            </w:pPr>
            <w:r>
              <w:t>defaultValue: None</w:t>
            </w:r>
          </w:p>
          <w:p w14:paraId="4313F45C" w14:textId="77777777" w:rsidR="00B34C73" w:rsidRDefault="00B34C73" w:rsidP="003B5E01">
            <w:pPr>
              <w:pStyle w:val="TAL"/>
            </w:pPr>
            <w:r>
              <w:t>isNullable: False</w:t>
            </w:r>
          </w:p>
        </w:tc>
      </w:tr>
      <w:tr w:rsidR="00B34C73" w14:paraId="183F9CE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4F2355"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rimRSMonitoringStopTime</w:t>
            </w:r>
          </w:p>
        </w:tc>
        <w:tc>
          <w:tcPr>
            <w:tcW w:w="5523" w:type="dxa"/>
            <w:tcBorders>
              <w:top w:val="single" w:sz="4" w:space="0" w:color="auto"/>
              <w:left w:val="single" w:sz="4" w:space="0" w:color="auto"/>
              <w:bottom w:val="single" w:sz="4" w:space="0" w:color="auto"/>
              <w:right w:val="single" w:sz="4" w:space="0" w:color="auto"/>
            </w:tcBorders>
          </w:tcPr>
          <w:p w14:paraId="120B6181"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59A83B5F" w14:textId="77777777" w:rsidR="00B34C73" w:rsidRDefault="00B34C73" w:rsidP="003B5E01">
            <w:pPr>
              <w:keepNext/>
              <w:keepLines/>
              <w:spacing w:after="0"/>
              <w:rPr>
                <w:rFonts w:ascii="Arial" w:hAnsi="Arial" w:cs="Arial"/>
                <w:sz w:val="18"/>
                <w:szCs w:val="18"/>
                <w:lang w:eastAsia="en-GB"/>
              </w:rPr>
            </w:pPr>
            <w:proofErr w:type="gramStart"/>
            <w:r>
              <w:t>allowedValues</w:t>
            </w:r>
            <w:proofErr w:type="gramEnd"/>
            <w:r>
              <w:t>: containing the information same with xsd</w:t>
            </w:r>
            <w:r>
              <w:rPr>
                <w:lang w:eastAsia="zh-CN"/>
              </w:rPr>
              <w:t>: date</w:t>
            </w:r>
            <w:r>
              <w:t>Time</w:t>
            </w:r>
            <w:r>
              <w:rPr>
                <w:lang w:eastAsia="zh-CN"/>
              </w:rPr>
              <w:t>.</w:t>
            </w:r>
          </w:p>
          <w:p w14:paraId="25FA9D7B" w14:textId="77777777" w:rsidR="00B34C73" w:rsidRDefault="00B34C73" w:rsidP="003B5E01">
            <w:pPr>
              <w:spacing w:after="0"/>
              <w:rPr>
                <w:rStyle w:val="normaltextrun1"/>
                <w:color w:val="181818"/>
                <w:spacing w:val="-6"/>
                <w:position w:val="2"/>
              </w:rPr>
            </w:pPr>
          </w:p>
          <w:p w14:paraId="1A7835BA" w14:textId="77777777" w:rsidR="00B34C73" w:rsidRDefault="00B34C73" w:rsidP="003B5E01">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10B1E356" w14:textId="77777777" w:rsidR="00B34C73" w:rsidRDefault="00B34C73" w:rsidP="003B5E01">
            <w:pPr>
              <w:pStyle w:val="TAL"/>
            </w:pPr>
            <w:r>
              <w:t>type: String</w:t>
            </w:r>
          </w:p>
          <w:p w14:paraId="136B07A7" w14:textId="77777777" w:rsidR="00B34C73" w:rsidRDefault="00B34C73" w:rsidP="003B5E01">
            <w:pPr>
              <w:pStyle w:val="TAL"/>
            </w:pPr>
            <w:r>
              <w:t xml:space="preserve">multiplicity: </w:t>
            </w:r>
            <w:r>
              <w:rPr>
                <w:lang w:eastAsia="zh-CN"/>
              </w:rPr>
              <w:t>1</w:t>
            </w:r>
          </w:p>
          <w:p w14:paraId="0C1147FF" w14:textId="77777777" w:rsidR="00B34C73" w:rsidRDefault="00B34C73" w:rsidP="003B5E01">
            <w:pPr>
              <w:pStyle w:val="TAL"/>
            </w:pPr>
            <w:r>
              <w:t>isOrdered: N/A</w:t>
            </w:r>
          </w:p>
          <w:p w14:paraId="0E03A934" w14:textId="77777777" w:rsidR="00B34C73" w:rsidRDefault="00B34C73" w:rsidP="003B5E01">
            <w:pPr>
              <w:pStyle w:val="TAL"/>
            </w:pPr>
            <w:r>
              <w:t>isUnique: N/A</w:t>
            </w:r>
          </w:p>
          <w:p w14:paraId="3D7EDFC5" w14:textId="77777777" w:rsidR="00B34C73" w:rsidRDefault="00B34C73" w:rsidP="003B5E01">
            <w:pPr>
              <w:pStyle w:val="TAL"/>
            </w:pPr>
            <w:r>
              <w:t>defaultValue: None</w:t>
            </w:r>
          </w:p>
          <w:p w14:paraId="475B6507" w14:textId="77777777" w:rsidR="00B34C73" w:rsidRDefault="00B34C73" w:rsidP="003B5E01">
            <w:pPr>
              <w:pStyle w:val="TAL"/>
            </w:pPr>
            <w:r>
              <w:t>isNullable: False</w:t>
            </w:r>
          </w:p>
        </w:tc>
      </w:tr>
      <w:tr w:rsidR="00B34C73" w14:paraId="0D8188B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7412B4"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mappingSetIDBackhaulAddressList</w:t>
            </w:r>
          </w:p>
        </w:tc>
        <w:tc>
          <w:tcPr>
            <w:tcW w:w="5523" w:type="dxa"/>
            <w:tcBorders>
              <w:top w:val="single" w:sz="4" w:space="0" w:color="auto"/>
              <w:left w:val="single" w:sz="4" w:space="0" w:color="auto"/>
              <w:bottom w:val="single" w:sz="4" w:space="0" w:color="auto"/>
              <w:right w:val="single" w:sz="4" w:space="0" w:color="auto"/>
            </w:tcBorders>
          </w:tcPr>
          <w:p w14:paraId="0EFE5EBB"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The attribute specifies a list of mappingSetIDBackhaulAddress which is defined as a datatype (see clause 4.3.47). Which is used to retrieve the backhaul address of the victim set.</w:t>
            </w:r>
          </w:p>
          <w:p w14:paraId="4F84EF85" w14:textId="77777777" w:rsidR="00B34C73" w:rsidRDefault="00B34C73" w:rsidP="003B5E01">
            <w:pPr>
              <w:keepNext/>
              <w:keepLines/>
              <w:spacing w:after="0"/>
              <w:rPr>
                <w:rFonts w:ascii="Arial" w:hAnsi="Arial" w:cs="Arial"/>
                <w:sz w:val="18"/>
                <w:szCs w:val="18"/>
                <w:lang w:eastAsia="en-GB"/>
              </w:rPr>
            </w:pPr>
          </w:p>
          <w:p w14:paraId="39E59503" w14:textId="77777777" w:rsidR="00B34C73" w:rsidRDefault="00B34C73" w:rsidP="003B5E01">
            <w:pPr>
              <w:keepNext/>
              <w:keepLines/>
              <w:spacing w:after="0"/>
              <w:rPr>
                <w:rFonts w:ascii="Arial" w:hAnsi="Arial" w:cs="Arial"/>
                <w:sz w:val="18"/>
                <w:szCs w:val="18"/>
                <w:lang w:eastAsia="en-GB"/>
              </w:rPr>
            </w:pPr>
          </w:p>
          <w:p w14:paraId="379269CF"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06F1FC40" w14:textId="77777777" w:rsidR="00B34C73" w:rsidRDefault="00B34C73" w:rsidP="003B5E01">
            <w:pPr>
              <w:pStyle w:val="TAL"/>
            </w:pPr>
            <w:r>
              <w:t>type: MappingSetIDBackhaulAddress</w:t>
            </w:r>
          </w:p>
          <w:p w14:paraId="0C66D2C2" w14:textId="77777777" w:rsidR="00B34C73" w:rsidRDefault="00B34C73" w:rsidP="003B5E01">
            <w:pPr>
              <w:pStyle w:val="TAL"/>
            </w:pPr>
            <w:proofErr w:type="gramStart"/>
            <w:r>
              <w:t>multiplicity</w:t>
            </w:r>
            <w:proofErr w:type="gramEnd"/>
            <w:r>
              <w:t xml:space="preserve">: </w:t>
            </w:r>
            <w:r>
              <w:rPr>
                <w:rFonts w:cs="Arial"/>
                <w:snapToGrid w:val="0"/>
                <w:szCs w:val="18"/>
              </w:rPr>
              <w:t>1..*</w:t>
            </w:r>
          </w:p>
          <w:p w14:paraId="5FB01618" w14:textId="77777777" w:rsidR="00B34C73" w:rsidRDefault="00B34C73" w:rsidP="003B5E01">
            <w:pPr>
              <w:pStyle w:val="TAL"/>
            </w:pPr>
            <w:r>
              <w:t>isOrdered: N/A</w:t>
            </w:r>
          </w:p>
          <w:p w14:paraId="014C8AB6" w14:textId="77777777" w:rsidR="00B34C73" w:rsidRDefault="00B34C73" w:rsidP="003B5E01">
            <w:pPr>
              <w:pStyle w:val="TAL"/>
            </w:pPr>
            <w:r>
              <w:t>isUnique: N/A</w:t>
            </w:r>
          </w:p>
          <w:p w14:paraId="7072227C" w14:textId="77777777" w:rsidR="00B34C73" w:rsidRDefault="00B34C73" w:rsidP="003B5E01">
            <w:pPr>
              <w:pStyle w:val="TAL"/>
            </w:pPr>
            <w:r>
              <w:t>defaultValue: None</w:t>
            </w:r>
          </w:p>
          <w:p w14:paraId="65A1DBFE" w14:textId="77777777" w:rsidR="00B34C73" w:rsidRDefault="00B34C73" w:rsidP="003B5E01">
            <w:pPr>
              <w:pStyle w:val="TAL"/>
            </w:pPr>
            <w:r>
              <w:t>isNullable: False</w:t>
            </w:r>
          </w:p>
        </w:tc>
      </w:tr>
      <w:tr w:rsidR="00B34C73" w14:paraId="24F6413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66044F"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eastAsia="zh-CN"/>
              </w:rPr>
              <w:t>backhaulAddress</w:t>
            </w:r>
          </w:p>
        </w:tc>
        <w:tc>
          <w:tcPr>
            <w:tcW w:w="5523" w:type="dxa"/>
            <w:tcBorders>
              <w:top w:val="single" w:sz="4" w:space="0" w:color="auto"/>
              <w:left w:val="single" w:sz="4" w:space="0" w:color="auto"/>
              <w:bottom w:val="single" w:sz="4" w:space="0" w:color="auto"/>
              <w:right w:val="single" w:sz="4" w:space="0" w:color="auto"/>
            </w:tcBorders>
          </w:tcPr>
          <w:p w14:paraId="0DC016E8"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backhaulAddress which is defined as a datatype (see clause 4.3.48). </w:t>
            </w:r>
          </w:p>
          <w:p w14:paraId="1D3B6B58" w14:textId="77777777" w:rsidR="00B34C73" w:rsidRDefault="00B34C73" w:rsidP="003B5E01">
            <w:pPr>
              <w:keepNext/>
              <w:keepLines/>
              <w:spacing w:after="0"/>
              <w:rPr>
                <w:rFonts w:ascii="Arial" w:hAnsi="Arial" w:cs="Arial"/>
                <w:sz w:val="18"/>
                <w:szCs w:val="18"/>
                <w:lang w:eastAsia="en-GB"/>
              </w:rPr>
            </w:pPr>
          </w:p>
          <w:p w14:paraId="0B91D721" w14:textId="77777777" w:rsidR="00B34C73" w:rsidRDefault="00B34C73" w:rsidP="003B5E01">
            <w:pPr>
              <w:keepNext/>
              <w:keepLines/>
              <w:spacing w:after="0"/>
              <w:rPr>
                <w:rFonts w:ascii="Arial" w:hAnsi="Arial" w:cs="Arial"/>
                <w:sz w:val="18"/>
                <w:szCs w:val="18"/>
                <w:lang w:eastAsia="en-GB"/>
              </w:rPr>
            </w:pPr>
          </w:p>
          <w:p w14:paraId="74F6BD64"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38CC8C35" w14:textId="77777777" w:rsidR="00B34C73" w:rsidRDefault="00B34C73" w:rsidP="003B5E01">
            <w:pPr>
              <w:pStyle w:val="TAL"/>
            </w:pPr>
            <w:r>
              <w:t>type: BackhaulAddress</w:t>
            </w:r>
          </w:p>
          <w:p w14:paraId="1A2B8FDE" w14:textId="77777777" w:rsidR="00B34C73" w:rsidRDefault="00B34C73" w:rsidP="003B5E01">
            <w:pPr>
              <w:pStyle w:val="TAL"/>
            </w:pPr>
            <w:r>
              <w:t xml:space="preserve">multiplicity: </w:t>
            </w:r>
            <w:r>
              <w:rPr>
                <w:rFonts w:cs="Arial"/>
                <w:snapToGrid w:val="0"/>
                <w:szCs w:val="18"/>
              </w:rPr>
              <w:t>1</w:t>
            </w:r>
          </w:p>
          <w:p w14:paraId="143AFD7C" w14:textId="77777777" w:rsidR="00B34C73" w:rsidRDefault="00B34C73" w:rsidP="003B5E01">
            <w:pPr>
              <w:pStyle w:val="TAL"/>
            </w:pPr>
            <w:r>
              <w:t>isOrdered: N/A</w:t>
            </w:r>
          </w:p>
          <w:p w14:paraId="361B3C9D" w14:textId="77777777" w:rsidR="00B34C73" w:rsidRDefault="00B34C73" w:rsidP="003B5E01">
            <w:pPr>
              <w:pStyle w:val="TAL"/>
            </w:pPr>
            <w:r>
              <w:t>isUnique: N/A</w:t>
            </w:r>
          </w:p>
          <w:p w14:paraId="4DF12036" w14:textId="77777777" w:rsidR="00B34C73" w:rsidRDefault="00B34C73" w:rsidP="003B5E01">
            <w:pPr>
              <w:pStyle w:val="TAL"/>
            </w:pPr>
            <w:r>
              <w:t>defaultValue: None</w:t>
            </w:r>
          </w:p>
          <w:p w14:paraId="366D94E7" w14:textId="77777777" w:rsidR="00B34C73" w:rsidRDefault="00B34C73" w:rsidP="003B5E01">
            <w:pPr>
              <w:pStyle w:val="TAL"/>
            </w:pPr>
            <w:r>
              <w:t>isNullable: False</w:t>
            </w:r>
          </w:p>
        </w:tc>
      </w:tr>
      <w:tr w:rsidR="00B34C73" w14:paraId="2A3169F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3129B6"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setID</w:t>
            </w:r>
          </w:p>
        </w:tc>
        <w:tc>
          <w:tcPr>
            <w:tcW w:w="5523" w:type="dxa"/>
            <w:tcBorders>
              <w:top w:val="single" w:sz="4" w:space="0" w:color="auto"/>
              <w:left w:val="single" w:sz="4" w:space="0" w:color="auto"/>
              <w:bottom w:val="single" w:sz="4" w:space="0" w:color="auto"/>
              <w:right w:val="single" w:sz="4" w:space="0" w:color="auto"/>
            </w:tcBorders>
          </w:tcPr>
          <w:p w14:paraId="7719E436"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3754D531" w14:textId="77777777" w:rsidR="00B34C73" w:rsidRDefault="00B34C73" w:rsidP="003B5E01">
            <w:pPr>
              <w:keepNext/>
              <w:keepLines/>
              <w:spacing w:after="0"/>
              <w:rPr>
                <w:rFonts w:ascii="Arial" w:hAnsi="Arial" w:cs="Arial"/>
                <w:sz w:val="18"/>
                <w:szCs w:val="18"/>
                <w:lang w:eastAsia="en-GB"/>
              </w:rPr>
            </w:pPr>
          </w:p>
          <w:p w14:paraId="4C839018" w14:textId="77777777" w:rsidR="00B34C73" w:rsidRDefault="00B34C73" w:rsidP="003B5E01">
            <w:pPr>
              <w:keepNext/>
              <w:keepLines/>
              <w:spacing w:after="0"/>
              <w:rPr>
                <w:rFonts w:ascii="Arial" w:hAnsi="Arial" w:cs="Arial"/>
                <w:sz w:val="18"/>
                <w:szCs w:val="18"/>
              </w:rPr>
            </w:pPr>
            <w:r>
              <w:rPr>
                <w:rFonts w:ascii="Arial" w:hAnsi="Arial" w:cs="Arial"/>
                <w:sz w:val="18"/>
                <w:szCs w:val="18"/>
              </w:rPr>
              <w:t>allowedValues:</w:t>
            </w:r>
          </w:p>
          <w:p w14:paraId="6E3BB3A5"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0367B35C" w14:textId="77777777" w:rsidR="00B34C73" w:rsidRDefault="00B34C73" w:rsidP="003B5E01">
            <w:pPr>
              <w:keepNext/>
              <w:keepLines/>
              <w:spacing w:after="0"/>
              <w:rPr>
                <w:rFonts w:ascii="Arial" w:hAnsi="Arial" w:cs="Arial"/>
                <w:sz w:val="18"/>
                <w:szCs w:val="18"/>
                <w:lang w:eastAsia="en-GB"/>
              </w:rPr>
            </w:pPr>
          </w:p>
          <w:p w14:paraId="3C5891FC"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See NOTE 10.</w:t>
            </w:r>
          </w:p>
          <w:p w14:paraId="2CE547EA" w14:textId="77777777" w:rsidR="00B34C73" w:rsidRDefault="00B34C73" w:rsidP="003B5E01">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304ADE7" w14:textId="77777777" w:rsidR="00B34C73" w:rsidRDefault="00B34C73" w:rsidP="003B5E01">
            <w:pPr>
              <w:pStyle w:val="TAL"/>
            </w:pPr>
            <w:r>
              <w:t>type: Integer</w:t>
            </w:r>
          </w:p>
          <w:p w14:paraId="15906537" w14:textId="77777777" w:rsidR="00B34C73" w:rsidRDefault="00B34C73" w:rsidP="003B5E01">
            <w:pPr>
              <w:pStyle w:val="TAL"/>
            </w:pPr>
            <w:r>
              <w:t xml:space="preserve">multiplicity: </w:t>
            </w:r>
            <w:r>
              <w:rPr>
                <w:lang w:eastAsia="zh-CN"/>
              </w:rPr>
              <w:t>1</w:t>
            </w:r>
          </w:p>
          <w:p w14:paraId="5F87B0D7" w14:textId="77777777" w:rsidR="00B34C73" w:rsidRDefault="00B34C73" w:rsidP="003B5E01">
            <w:pPr>
              <w:pStyle w:val="TAL"/>
            </w:pPr>
            <w:r>
              <w:t>isOrdered: N/A</w:t>
            </w:r>
          </w:p>
          <w:p w14:paraId="73981B58" w14:textId="77777777" w:rsidR="00B34C73" w:rsidRDefault="00B34C73" w:rsidP="003B5E01">
            <w:pPr>
              <w:pStyle w:val="TAL"/>
            </w:pPr>
            <w:r>
              <w:t>isUnique: N/A</w:t>
            </w:r>
          </w:p>
          <w:p w14:paraId="2D5DE6BF" w14:textId="77777777" w:rsidR="00B34C73" w:rsidRDefault="00B34C73" w:rsidP="003B5E01">
            <w:pPr>
              <w:pStyle w:val="TAL"/>
            </w:pPr>
            <w:r>
              <w:t>defaultValue: None</w:t>
            </w:r>
          </w:p>
          <w:p w14:paraId="0669F6E5" w14:textId="77777777" w:rsidR="00B34C73" w:rsidRDefault="00B34C73" w:rsidP="003B5E01">
            <w:pPr>
              <w:pStyle w:val="TAL"/>
            </w:pPr>
            <w:r>
              <w:t>isNullable: False</w:t>
            </w:r>
          </w:p>
        </w:tc>
      </w:tr>
      <w:tr w:rsidR="00B34C73" w14:paraId="01B2844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9DF40"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eastAsia="zh-CN"/>
              </w:rPr>
              <w:t>tAI</w:t>
            </w:r>
          </w:p>
        </w:tc>
        <w:tc>
          <w:tcPr>
            <w:tcW w:w="5523" w:type="dxa"/>
            <w:tcBorders>
              <w:top w:val="single" w:sz="4" w:space="0" w:color="auto"/>
              <w:left w:val="single" w:sz="4" w:space="0" w:color="auto"/>
              <w:bottom w:val="single" w:sz="4" w:space="0" w:color="auto"/>
              <w:right w:val="single" w:sz="4" w:space="0" w:color="auto"/>
            </w:tcBorders>
            <w:hideMark/>
          </w:tcPr>
          <w:p w14:paraId="29B66388" w14:textId="77777777" w:rsidR="00B34C73" w:rsidRDefault="00B34C73" w:rsidP="003B5E01">
            <w:pPr>
              <w:keepNext/>
              <w:keepLines/>
              <w:spacing w:after="0"/>
              <w:rPr>
                <w:rFonts w:ascii="Arial" w:hAnsi="Arial" w:cs="Arial"/>
                <w:sz w:val="18"/>
                <w:szCs w:val="18"/>
                <w:lang w:eastAsia="en-GB"/>
              </w:rPr>
            </w:pPr>
            <w:r>
              <w:rPr>
                <w:lang w:eastAsia="zh-CN"/>
              </w:rPr>
              <w:t>Indicates the</w:t>
            </w:r>
            <w:r>
              <w:t xml:space="preserve"> TAI (see subclause 9.3.3.11 in TS 38.413[5]), including pLMNId ID and nRTAC.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5515249B" w14:textId="77777777" w:rsidR="00B34C73" w:rsidRDefault="00B34C73" w:rsidP="003B5E01">
            <w:pPr>
              <w:pStyle w:val="TAL"/>
              <w:rPr>
                <w:lang w:eastAsia="zh-CN"/>
              </w:rPr>
            </w:pPr>
            <w:r>
              <w:t>type</w:t>
            </w:r>
            <w:r>
              <w:rPr>
                <w:lang w:eastAsia="zh-CN"/>
              </w:rPr>
              <w:t>: TAI</w:t>
            </w:r>
          </w:p>
          <w:p w14:paraId="272A4419" w14:textId="77777777" w:rsidR="00B34C73" w:rsidRDefault="00B34C73" w:rsidP="003B5E01">
            <w:pPr>
              <w:pStyle w:val="TAL"/>
            </w:pPr>
            <w:r>
              <w:t>multiplicity: 1</w:t>
            </w:r>
          </w:p>
          <w:p w14:paraId="1B833B3E" w14:textId="77777777" w:rsidR="00B34C73" w:rsidRDefault="00B34C73" w:rsidP="003B5E01">
            <w:pPr>
              <w:pStyle w:val="TAL"/>
            </w:pPr>
            <w:r>
              <w:t>isOrdered: N/A</w:t>
            </w:r>
          </w:p>
          <w:p w14:paraId="148469EE" w14:textId="77777777" w:rsidR="00B34C73" w:rsidRDefault="00B34C73" w:rsidP="003B5E01">
            <w:pPr>
              <w:pStyle w:val="TAL"/>
            </w:pPr>
            <w:r>
              <w:t>isUnique: N/A</w:t>
            </w:r>
          </w:p>
          <w:p w14:paraId="36E08FFA" w14:textId="77777777" w:rsidR="00B34C73" w:rsidRDefault="00B34C73" w:rsidP="003B5E01">
            <w:pPr>
              <w:pStyle w:val="TAL"/>
            </w:pPr>
            <w:r>
              <w:t>defaultValue: None</w:t>
            </w:r>
          </w:p>
          <w:p w14:paraId="60002C5B" w14:textId="77777777" w:rsidR="00B34C73" w:rsidRDefault="00B34C73" w:rsidP="003B5E01">
            <w:pPr>
              <w:pStyle w:val="TAL"/>
            </w:pPr>
            <w:r>
              <w:t>isNullable: False</w:t>
            </w:r>
          </w:p>
        </w:tc>
      </w:tr>
      <w:tr w:rsidR="00B34C73" w14:paraId="7B4FAED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89CD92" w14:textId="77777777" w:rsidR="00B34C73" w:rsidRDefault="00B34C73" w:rsidP="003B5E01">
            <w:pPr>
              <w:pStyle w:val="Default"/>
              <w:rPr>
                <w:rFonts w:ascii="Courier New" w:hAnsi="Courier New" w:cs="Courier New"/>
                <w:sz w:val="18"/>
                <w:szCs w:val="18"/>
                <w:lang w:val="en-GB" w:eastAsia="zh-CN"/>
              </w:rPr>
            </w:pPr>
            <w:r>
              <w:rPr>
                <w:rFonts w:ascii="Courier New" w:hAnsi="Courier New"/>
                <w:sz w:val="18"/>
                <w:lang w:val="en-GB" w:eastAsia="zh-CN"/>
              </w:rPr>
              <w:t>isRemoveAllowed</w:t>
            </w:r>
          </w:p>
        </w:tc>
        <w:tc>
          <w:tcPr>
            <w:tcW w:w="5523" w:type="dxa"/>
            <w:tcBorders>
              <w:top w:val="single" w:sz="4" w:space="0" w:color="auto"/>
              <w:left w:val="single" w:sz="4" w:space="0" w:color="auto"/>
              <w:bottom w:val="single" w:sz="4" w:space="0" w:color="auto"/>
              <w:right w:val="single" w:sz="4" w:space="0" w:color="auto"/>
            </w:tcBorders>
          </w:tcPr>
          <w:p w14:paraId="19A026D8" w14:textId="77777777" w:rsidR="00B34C73" w:rsidRDefault="00B34C73" w:rsidP="003B5E01">
            <w:pPr>
              <w:pStyle w:val="TAL"/>
            </w:pPr>
            <w:r>
              <w:t xml:space="preserve">This indicates if the subject </w:t>
            </w:r>
            <w:r>
              <w:rPr>
                <w:rFonts w:ascii="Courier New" w:hAnsi="Courier New" w:cs="Courier New"/>
              </w:rPr>
              <w:t>NRCellRelation</w:t>
            </w:r>
            <w:r>
              <w:t xml:space="preserve"> can be removed (deleted) or not.  </w:t>
            </w:r>
          </w:p>
          <w:p w14:paraId="2FFEFDEB" w14:textId="77777777" w:rsidR="00B34C73" w:rsidRDefault="00B34C73" w:rsidP="003B5E01">
            <w:pPr>
              <w:pStyle w:val="TAL"/>
            </w:pPr>
          </w:p>
          <w:p w14:paraId="645FE4DB" w14:textId="77777777" w:rsidR="00B34C73" w:rsidRDefault="00B34C73" w:rsidP="003B5E01">
            <w:pPr>
              <w:pStyle w:val="TAL"/>
            </w:pPr>
            <w:r>
              <w:t xml:space="preserve">If TRUE, the subject </w:t>
            </w:r>
            <w:r>
              <w:rPr>
                <w:rFonts w:ascii="Courier New" w:hAnsi="Courier New" w:cs="Courier New"/>
              </w:rPr>
              <w:t>NRCellRelation</w:t>
            </w:r>
            <w:r>
              <w:t xml:space="preserve"> instance can be removed (deleted).  </w:t>
            </w:r>
          </w:p>
          <w:p w14:paraId="4DDB8025" w14:textId="77777777" w:rsidR="00B34C73" w:rsidRDefault="00B34C73" w:rsidP="003B5E01">
            <w:pPr>
              <w:pStyle w:val="TAL"/>
            </w:pPr>
          </w:p>
          <w:p w14:paraId="78CFFC6E" w14:textId="77777777" w:rsidR="00B34C73" w:rsidRDefault="00B34C73" w:rsidP="003B5E01">
            <w:pPr>
              <w:pStyle w:val="TAL"/>
              <w:rPr>
                <w:lang w:eastAsia="zh-CN"/>
              </w:rPr>
            </w:pPr>
            <w:r>
              <w:t xml:space="preserve">If FALSE, the subject </w:t>
            </w:r>
            <w:r>
              <w:rPr>
                <w:rFonts w:ascii="Courier New" w:hAnsi="Courier New"/>
              </w:rPr>
              <w:t>NRCellRelation</w:t>
            </w:r>
            <w:r>
              <w:t xml:space="preserve"> instance shall not be removed (deleted) by any entity but </w:t>
            </w:r>
            <w:proofErr w:type="gramStart"/>
            <w:r>
              <w:t>an</w:t>
            </w:r>
            <w:proofErr w:type="gramEnd"/>
            <w:r>
              <w:t xml:space="preserve"> MnS consumer.</w:t>
            </w:r>
          </w:p>
          <w:p w14:paraId="5E1404DD" w14:textId="77777777" w:rsidR="00B34C73" w:rsidRDefault="00B34C73" w:rsidP="003B5E01">
            <w:pPr>
              <w:pStyle w:val="TAL"/>
              <w:rPr>
                <w:lang w:eastAsia="zh-CN"/>
              </w:rPr>
            </w:pPr>
          </w:p>
          <w:p w14:paraId="410B8AB2" w14:textId="77777777" w:rsidR="00B34C73" w:rsidRDefault="00B34C73" w:rsidP="003B5E01">
            <w:pPr>
              <w:pStyle w:val="TAL"/>
              <w:rPr>
                <w:lang w:eastAsia="zh-CN"/>
              </w:rPr>
            </w:pPr>
            <w:r>
              <w:rPr>
                <w:lang w:eastAsia="zh-CN"/>
              </w:rPr>
              <w:t>allowedValues: TRUE,FALSE</w:t>
            </w:r>
          </w:p>
          <w:p w14:paraId="72D4A487"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2B8D563" w14:textId="77777777" w:rsidR="00B34C73" w:rsidRDefault="00B34C73" w:rsidP="003B5E01">
            <w:pPr>
              <w:pStyle w:val="TAL"/>
            </w:pPr>
            <w:r>
              <w:t xml:space="preserve">type: </w:t>
            </w:r>
            <w:r>
              <w:rPr>
                <w:rFonts w:cs="Arial"/>
                <w:szCs w:val="18"/>
              </w:rPr>
              <w:t>Boolean</w:t>
            </w:r>
          </w:p>
          <w:p w14:paraId="67DF2B07" w14:textId="77777777" w:rsidR="00B34C73" w:rsidRDefault="00B34C73" w:rsidP="003B5E01">
            <w:pPr>
              <w:pStyle w:val="TAL"/>
            </w:pPr>
            <w:r>
              <w:t>multiplicity: 1</w:t>
            </w:r>
          </w:p>
          <w:p w14:paraId="7782933E" w14:textId="77777777" w:rsidR="00B34C73" w:rsidRDefault="00B34C73" w:rsidP="003B5E01">
            <w:pPr>
              <w:pStyle w:val="TAL"/>
            </w:pPr>
            <w:r>
              <w:t>isOrdered: N/A</w:t>
            </w:r>
          </w:p>
          <w:p w14:paraId="67579A59" w14:textId="77777777" w:rsidR="00B34C73" w:rsidRDefault="00B34C73" w:rsidP="003B5E01">
            <w:pPr>
              <w:pStyle w:val="TAL"/>
            </w:pPr>
            <w:r>
              <w:t>isUnique: N/A</w:t>
            </w:r>
          </w:p>
          <w:p w14:paraId="26C926AB" w14:textId="77777777" w:rsidR="00B34C73" w:rsidRDefault="00B34C73" w:rsidP="003B5E01">
            <w:pPr>
              <w:pStyle w:val="TAL"/>
            </w:pPr>
            <w:r>
              <w:t>defaultValue: None</w:t>
            </w:r>
          </w:p>
          <w:p w14:paraId="0DDD3BE6" w14:textId="77777777" w:rsidR="00B34C73" w:rsidRDefault="00B34C73" w:rsidP="003B5E01">
            <w:pPr>
              <w:pStyle w:val="TAL"/>
            </w:pPr>
            <w:r>
              <w:t>isNullable: False</w:t>
            </w:r>
          </w:p>
        </w:tc>
      </w:tr>
      <w:tr w:rsidR="00B34C73" w14:paraId="243E9EC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F412A0"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isHOAllowed</w:t>
            </w:r>
          </w:p>
        </w:tc>
        <w:tc>
          <w:tcPr>
            <w:tcW w:w="5523" w:type="dxa"/>
            <w:tcBorders>
              <w:top w:val="single" w:sz="4" w:space="0" w:color="auto"/>
              <w:left w:val="single" w:sz="4" w:space="0" w:color="auto"/>
              <w:bottom w:val="single" w:sz="4" w:space="0" w:color="auto"/>
              <w:right w:val="single" w:sz="4" w:space="0" w:color="auto"/>
            </w:tcBorders>
          </w:tcPr>
          <w:p w14:paraId="407B62C2" w14:textId="77777777" w:rsidR="00B34C73" w:rsidRDefault="00B34C73" w:rsidP="003B5E01">
            <w:pPr>
              <w:pStyle w:val="TAL"/>
            </w:pPr>
            <w:r>
              <w:t>This indicates if HO is allowed or prohibited.</w:t>
            </w:r>
          </w:p>
          <w:p w14:paraId="58889620" w14:textId="77777777" w:rsidR="00B34C73" w:rsidRDefault="00B34C73" w:rsidP="003B5E01">
            <w:pPr>
              <w:pStyle w:val="TAL"/>
            </w:pPr>
          </w:p>
          <w:p w14:paraId="0AF427D0" w14:textId="77777777" w:rsidR="00B34C73" w:rsidRDefault="00B34C73" w:rsidP="003B5E01">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r>
              <w:rPr>
                <w:rFonts w:ascii="Courier New" w:hAnsi="Courier New" w:cs="Courier New"/>
              </w:rPr>
              <w:t>isHOAllowed</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isHOAllowed</w:t>
            </w:r>
            <w:r>
              <w:t xml:space="preserve">. </w:t>
            </w:r>
          </w:p>
          <w:p w14:paraId="53A81667" w14:textId="77777777" w:rsidR="00B34C73" w:rsidRDefault="00B34C73" w:rsidP="003B5E01">
            <w:pPr>
              <w:pStyle w:val="TAL"/>
            </w:pPr>
          </w:p>
          <w:p w14:paraId="72703DF7" w14:textId="77777777" w:rsidR="00B34C73" w:rsidRDefault="00B34C73" w:rsidP="003B5E01">
            <w:pPr>
              <w:pStyle w:val="TAL"/>
              <w:rPr>
                <w:lang w:eastAsia="zh-CN"/>
              </w:rPr>
            </w:pPr>
            <w:r>
              <w:t>If FALSE, handover shall not be allowed.</w:t>
            </w:r>
          </w:p>
          <w:p w14:paraId="570610AF" w14:textId="77777777" w:rsidR="00B34C73" w:rsidRDefault="00B34C73" w:rsidP="003B5E01">
            <w:pPr>
              <w:pStyle w:val="TAL"/>
              <w:rPr>
                <w:lang w:eastAsia="zh-CN"/>
              </w:rPr>
            </w:pPr>
          </w:p>
          <w:p w14:paraId="1EBAEF67" w14:textId="77777777" w:rsidR="00B34C73" w:rsidRDefault="00B34C73" w:rsidP="003B5E01">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047F167E" w14:textId="77777777" w:rsidR="00B34C73" w:rsidRDefault="00B34C73" w:rsidP="003B5E01">
            <w:pPr>
              <w:pStyle w:val="TAL"/>
            </w:pPr>
            <w:r>
              <w:t xml:space="preserve">type: </w:t>
            </w:r>
            <w:r>
              <w:rPr>
                <w:rFonts w:cs="Arial"/>
                <w:szCs w:val="18"/>
              </w:rPr>
              <w:t>Boolean</w:t>
            </w:r>
          </w:p>
          <w:p w14:paraId="1A8E8B9C" w14:textId="77777777" w:rsidR="00B34C73" w:rsidRDefault="00B34C73" w:rsidP="003B5E01">
            <w:pPr>
              <w:pStyle w:val="TAL"/>
            </w:pPr>
            <w:r>
              <w:t>multiplicity: 1</w:t>
            </w:r>
          </w:p>
          <w:p w14:paraId="698E9D1C" w14:textId="77777777" w:rsidR="00B34C73" w:rsidRDefault="00B34C73" w:rsidP="003B5E01">
            <w:pPr>
              <w:pStyle w:val="TAL"/>
            </w:pPr>
            <w:r>
              <w:t>isOrdered: N/A</w:t>
            </w:r>
          </w:p>
          <w:p w14:paraId="1F2E3947" w14:textId="77777777" w:rsidR="00B34C73" w:rsidRDefault="00B34C73" w:rsidP="003B5E01">
            <w:pPr>
              <w:pStyle w:val="TAL"/>
            </w:pPr>
            <w:r>
              <w:t>isUnique: N/A</w:t>
            </w:r>
          </w:p>
          <w:p w14:paraId="4B58272B" w14:textId="77777777" w:rsidR="00B34C73" w:rsidRDefault="00B34C73" w:rsidP="003B5E01">
            <w:pPr>
              <w:pStyle w:val="TAL"/>
            </w:pPr>
            <w:r>
              <w:t>defaultValue: None</w:t>
            </w:r>
          </w:p>
          <w:p w14:paraId="0FE37650" w14:textId="77777777" w:rsidR="00B34C73" w:rsidRDefault="00B34C73" w:rsidP="003B5E01">
            <w:pPr>
              <w:pStyle w:val="TAL"/>
            </w:pPr>
            <w:r>
              <w:t>isNullable: False</w:t>
            </w:r>
          </w:p>
        </w:tc>
      </w:tr>
      <w:tr w:rsidR="00B34C73" w14:paraId="1D8D455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5ED9BE" w14:textId="77777777" w:rsidR="00B34C73" w:rsidRDefault="00B34C73" w:rsidP="003B5E01">
            <w:pPr>
              <w:pStyle w:val="Default"/>
              <w:rPr>
                <w:rFonts w:ascii="Courier New" w:hAnsi="Courier New" w:cs="Courier New"/>
                <w:sz w:val="18"/>
                <w:szCs w:val="18"/>
                <w:lang w:val="en-GB" w:eastAsia="zh-CN"/>
              </w:rPr>
            </w:pPr>
            <w:r>
              <w:rPr>
                <w:rFonts w:ascii="Courier" w:hAnsi="Courier"/>
                <w:sz w:val="18"/>
                <w:szCs w:val="18"/>
                <w:lang w:val="en-GB"/>
              </w:rPr>
              <w:lastRenderedPageBreak/>
              <w:t>intrasystemANRManagementSwitch</w:t>
            </w:r>
          </w:p>
        </w:tc>
        <w:tc>
          <w:tcPr>
            <w:tcW w:w="5523" w:type="dxa"/>
            <w:tcBorders>
              <w:top w:val="single" w:sz="4" w:space="0" w:color="auto"/>
              <w:left w:val="single" w:sz="4" w:space="0" w:color="auto"/>
              <w:bottom w:val="single" w:sz="4" w:space="0" w:color="auto"/>
              <w:right w:val="single" w:sz="4" w:space="0" w:color="auto"/>
            </w:tcBorders>
          </w:tcPr>
          <w:p w14:paraId="7ED41B7F" w14:textId="77777777" w:rsidR="00B34C73" w:rsidRDefault="00B34C73" w:rsidP="003B5E01">
            <w:pPr>
              <w:pStyle w:val="TAL"/>
              <w:rPr>
                <w:lang w:eastAsia="zh-CN"/>
              </w:rPr>
            </w:pPr>
            <w:r>
              <w:t xml:space="preserve">This attribute determines whether the intra-system </w:t>
            </w:r>
            <w:r>
              <w:rPr>
                <w:lang w:eastAsia="zh-CN"/>
              </w:rPr>
              <w:t>ANR function</w:t>
            </w:r>
            <w:r>
              <w:t xml:space="preserve"> is activated or deactivated.</w:t>
            </w:r>
          </w:p>
          <w:p w14:paraId="2A2FD04C" w14:textId="77777777" w:rsidR="00B34C73" w:rsidRDefault="00B34C73" w:rsidP="003B5E01">
            <w:pPr>
              <w:pStyle w:val="TAL"/>
              <w:rPr>
                <w:lang w:eastAsia="zh-CN"/>
              </w:rPr>
            </w:pPr>
          </w:p>
          <w:p w14:paraId="0756C283" w14:textId="77777777" w:rsidR="00B34C73" w:rsidRDefault="00B34C73" w:rsidP="003B5E01">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2670D955" w14:textId="77777777" w:rsidR="00B34C73" w:rsidRDefault="00B34C73" w:rsidP="003B5E01">
            <w:pPr>
              <w:pStyle w:val="TAL"/>
              <w:rPr>
                <w:lang w:eastAsia="zh-CN"/>
              </w:rPr>
            </w:pPr>
          </w:p>
          <w:p w14:paraId="524E5F21" w14:textId="77777777" w:rsidR="00B34C73" w:rsidRDefault="00B34C73" w:rsidP="003B5E01">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23A4593F"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3007AB5" w14:textId="77777777" w:rsidR="00B34C73" w:rsidRDefault="00B34C73" w:rsidP="003B5E01">
            <w:pPr>
              <w:pStyle w:val="TAL"/>
            </w:pPr>
            <w:r>
              <w:t>type: Boolean</w:t>
            </w:r>
          </w:p>
          <w:p w14:paraId="74707420" w14:textId="77777777" w:rsidR="00B34C73" w:rsidRDefault="00B34C73" w:rsidP="003B5E01">
            <w:pPr>
              <w:pStyle w:val="TAL"/>
            </w:pPr>
            <w:r>
              <w:t>multiplicity: 1</w:t>
            </w:r>
          </w:p>
          <w:p w14:paraId="1923F1EE" w14:textId="77777777" w:rsidR="00B34C73" w:rsidRDefault="00B34C73" w:rsidP="003B5E01">
            <w:pPr>
              <w:pStyle w:val="TAL"/>
            </w:pPr>
            <w:r>
              <w:t>isOrdered: N/A</w:t>
            </w:r>
          </w:p>
          <w:p w14:paraId="1304E625" w14:textId="77777777" w:rsidR="00B34C73" w:rsidRDefault="00B34C73" w:rsidP="003B5E01">
            <w:pPr>
              <w:pStyle w:val="TAL"/>
            </w:pPr>
            <w:r>
              <w:t>isUnique: N/A</w:t>
            </w:r>
          </w:p>
          <w:p w14:paraId="3DFDD323" w14:textId="77777777" w:rsidR="00B34C73" w:rsidRDefault="00B34C73" w:rsidP="003B5E01">
            <w:pPr>
              <w:pStyle w:val="TAL"/>
            </w:pPr>
            <w:r>
              <w:t>defaultValue: None</w:t>
            </w:r>
          </w:p>
          <w:p w14:paraId="4D99BA4F" w14:textId="77777777" w:rsidR="00B34C73" w:rsidRDefault="00B34C73" w:rsidP="003B5E01">
            <w:pPr>
              <w:pStyle w:val="TAL"/>
            </w:pPr>
            <w:r>
              <w:t>isNullable: False</w:t>
            </w:r>
          </w:p>
        </w:tc>
      </w:tr>
      <w:tr w:rsidR="00B34C73" w14:paraId="2C6DFED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A8D505" w14:textId="77777777" w:rsidR="00B34C73" w:rsidRDefault="00B34C73" w:rsidP="003B5E01">
            <w:pPr>
              <w:pStyle w:val="Default"/>
              <w:rPr>
                <w:rFonts w:ascii="Courier New" w:hAnsi="Courier New" w:cs="Courier New"/>
                <w:sz w:val="18"/>
                <w:szCs w:val="18"/>
                <w:lang w:val="en-GB" w:eastAsia="zh-CN"/>
              </w:rPr>
            </w:pPr>
            <w:r>
              <w:rPr>
                <w:rFonts w:ascii="Courier" w:hAnsi="Courier"/>
                <w:sz w:val="18"/>
                <w:szCs w:val="18"/>
                <w:lang w:val="en-GB"/>
              </w:rPr>
              <w:t>intersystemANRManagementSwitch</w:t>
            </w:r>
          </w:p>
        </w:tc>
        <w:tc>
          <w:tcPr>
            <w:tcW w:w="5523" w:type="dxa"/>
            <w:tcBorders>
              <w:top w:val="single" w:sz="4" w:space="0" w:color="auto"/>
              <w:left w:val="single" w:sz="4" w:space="0" w:color="auto"/>
              <w:bottom w:val="single" w:sz="4" w:space="0" w:color="auto"/>
              <w:right w:val="single" w:sz="4" w:space="0" w:color="auto"/>
            </w:tcBorders>
          </w:tcPr>
          <w:p w14:paraId="1B00FB2F" w14:textId="77777777" w:rsidR="00B34C73" w:rsidRDefault="00B34C73" w:rsidP="003B5E01">
            <w:pPr>
              <w:pStyle w:val="TAL"/>
              <w:rPr>
                <w:lang w:eastAsia="zh-CN"/>
              </w:rPr>
            </w:pPr>
            <w:r>
              <w:t xml:space="preserve">This attribute determines whether the inter-system </w:t>
            </w:r>
            <w:r>
              <w:rPr>
                <w:lang w:eastAsia="zh-CN"/>
              </w:rPr>
              <w:t>ANR function</w:t>
            </w:r>
            <w:r>
              <w:t xml:space="preserve"> is activated or deactivated.</w:t>
            </w:r>
          </w:p>
          <w:p w14:paraId="0FB0EFCD" w14:textId="77777777" w:rsidR="00B34C73" w:rsidRDefault="00B34C73" w:rsidP="003B5E01">
            <w:pPr>
              <w:pStyle w:val="TAL"/>
              <w:rPr>
                <w:lang w:eastAsia="zh-CN"/>
              </w:rPr>
            </w:pPr>
          </w:p>
          <w:p w14:paraId="11EC4805" w14:textId="77777777" w:rsidR="00B34C73" w:rsidRDefault="00B34C73" w:rsidP="003B5E01">
            <w:pPr>
              <w:pStyle w:val="TAL"/>
              <w:rPr>
                <w:lang w:eastAsia="zh-CN"/>
              </w:rPr>
            </w:pPr>
            <w:r>
              <w:rPr>
                <w:lang w:eastAsia="zh-CN"/>
              </w:rPr>
              <w:t xml:space="preserve">If “TRUE”, the inter-system ANR function may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r>
              <w:rPr>
                <w:rFonts w:ascii="Courier New" w:hAnsi="Courier New"/>
                <w:lang w:eastAsia="zh-CN"/>
              </w:rPr>
              <w:t>EUtranRelation</w:t>
            </w:r>
            <w:r>
              <w:rPr>
                <w:lang w:eastAsia="zh-CN"/>
              </w:rPr>
              <w:t xml:space="preserve"> instances from </w:t>
            </w:r>
            <w:r>
              <w:rPr>
                <w:rFonts w:ascii="Courier New" w:hAnsi="Courier New"/>
                <w:lang w:eastAsia="zh-CN"/>
              </w:rPr>
              <w:t>NRCellCU</w:t>
            </w:r>
            <w:r>
              <w:rPr>
                <w:lang w:eastAsia="zh-CN"/>
              </w:rPr>
              <w:t xml:space="preserve"> of this GNBCUCPFunction.</w:t>
            </w:r>
          </w:p>
          <w:p w14:paraId="3093924D" w14:textId="77777777" w:rsidR="00B34C73" w:rsidRDefault="00B34C73" w:rsidP="003B5E01">
            <w:pPr>
              <w:pStyle w:val="TAL"/>
              <w:rPr>
                <w:szCs w:val="18"/>
                <w:lang w:eastAsia="zh-CN"/>
              </w:rPr>
            </w:pPr>
          </w:p>
          <w:p w14:paraId="28606D70" w14:textId="77777777" w:rsidR="00B34C73" w:rsidRDefault="00B34C73" w:rsidP="003B5E0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65336E2" w14:textId="77777777" w:rsidR="00B34C73" w:rsidRDefault="00B34C73" w:rsidP="003B5E01">
            <w:pPr>
              <w:pStyle w:val="TAL"/>
            </w:pPr>
            <w:r>
              <w:t>type: Boolean</w:t>
            </w:r>
          </w:p>
          <w:p w14:paraId="116D43BC" w14:textId="77777777" w:rsidR="00B34C73" w:rsidRDefault="00B34C73" w:rsidP="003B5E01">
            <w:pPr>
              <w:pStyle w:val="TAL"/>
            </w:pPr>
            <w:r>
              <w:t>multiplicity: 1</w:t>
            </w:r>
          </w:p>
          <w:p w14:paraId="27CC4FA7" w14:textId="77777777" w:rsidR="00B34C73" w:rsidRDefault="00B34C73" w:rsidP="003B5E01">
            <w:pPr>
              <w:pStyle w:val="TAL"/>
            </w:pPr>
            <w:r>
              <w:t>isOrdered: N/A</w:t>
            </w:r>
          </w:p>
          <w:p w14:paraId="641870AA" w14:textId="77777777" w:rsidR="00B34C73" w:rsidRDefault="00B34C73" w:rsidP="003B5E01">
            <w:pPr>
              <w:pStyle w:val="TAL"/>
            </w:pPr>
            <w:r>
              <w:t>isUnique: N/A</w:t>
            </w:r>
          </w:p>
          <w:p w14:paraId="18A7100A" w14:textId="77777777" w:rsidR="00B34C73" w:rsidRDefault="00B34C73" w:rsidP="003B5E01">
            <w:pPr>
              <w:pStyle w:val="TAL"/>
            </w:pPr>
            <w:r>
              <w:t>defaultValue: None</w:t>
            </w:r>
          </w:p>
          <w:p w14:paraId="5C1F00C9" w14:textId="77777777" w:rsidR="00B34C73" w:rsidRDefault="00B34C73" w:rsidP="003B5E01">
            <w:pPr>
              <w:pStyle w:val="TAL"/>
            </w:pPr>
            <w:r>
              <w:t>isNullable: False</w:t>
            </w:r>
          </w:p>
        </w:tc>
      </w:tr>
      <w:tr w:rsidR="00B34C73" w14:paraId="6B85884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D6D740"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desSwitch</w:t>
            </w:r>
          </w:p>
        </w:tc>
        <w:tc>
          <w:tcPr>
            <w:tcW w:w="5523" w:type="dxa"/>
            <w:tcBorders>
              <w:top w:val="single" w:sz="4" w:space="0" w:color="auto"/>
              <w:left w:val="single" w:sz="4" w:space="0" w:color="auto"/>
              <w:bottom w:val="single" w:sz="4" w:space="0" w:color="auto"/>
              <w:right w:val="single" w:sz="4" w:space="0" w:color="auto"/>
            </w:tcBorders>
          </w:tcPr>
          <w:p w14:paraId="570C74DC" w14:textId="77777777" w:rsidR="00B34C73" w:rsidRDefault="00B34C73" w:rsidP="003B5E01">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13EC081F" w14:textId="77777777" w:rsidR="00B34C73" w:rsidRDefault="00B34C73" w:rsidP="003B5E01">
            <w:pPr>
              <w:pStyle w:val="TAL"/>
              <w:rPr>
                <w:rFonts w:cs="Arial"/>
                <w:szCs w:val="18"/>
                <w:lang w:eastAsia="zh-CN"/>
              </w:rPr>
            </w:pPr>
          </w:p>
          <w:p w14:paraId="61004BD3" w14:textId="77777777" w:rsidR="00B34C73" w:rsidRDefault="00B34C73" w:rsidP="003B5E0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369D131" w14:textId="77777777" w:rsidR="00B34C73" w:rsidRDefault="00B34C73" w:rsidP="003B5E01">
            <w:pPr>
              <w:pStyle w:val="TAL"/>
              <w:rPr>
                <w:rFonts w:cs="Arial"/>
                <w:szCs w:val="18"/>
                <w:lang w:eastAsia="zh-CN"/>
              </w:rPr>
            </w:pPr>
            <w:r>
              <w:t xml:space="preserve"> type: Boolean</w:t>
            </w:r>
          </w:p>
          <w:p w14:paraId="6D8B2216" w14:textId="77777777" w:rsidR="00B34C73" w:rsidRDefault="00B34C73" w:rsidP="003B5E01">
            <w:pPr>
              <w:pStyle w:val="TAL"/>
              <w:rPr>
                <w:rFonts w:cs="Arial"/>
                <w:szCs w:val="18"/>
                <w:lang w:eastAsia="zh-CN"/>
              </w:rPr>
            </w:pPr>
            <w:r>
              <w:rPr>
                <w:rFonts w:cs="Arial"/>
                <w:szCs w:val="18"/>
                <w:lang w:eastAsia="zh-CN"/>
              </w:rPr>
              <w:t>multiplicity: 1</w:t>
            </w:r>
          </w:p>
          <w:p w14:paraId="0DA7854E" w14:textId="77777777" w:rsidR="00B34C73" w:rsidRDefault="00B34C73" w:rsidP="003B5E01">
            <w:pPr>
              <w:pStyle w:val="TAL"/>
              <w:rPr>
                <w:rFonts w:cs="Arial"/>
                <w:szCs w:val="18"/>
                <w:lang w:eastAsia="zh-CN"/>
              </w:rPr>
            </w:pPr>
            <w:r>
              <w:rPr>
                <w:rFonts w:cs="Arial"/>
                <w:szCs w:val="18"/>
                <w:lang w:eastAsia="zh-CN"/>
              </w:rPr>
              <w:t>isOrdered: N/A</w:t>
            </w:r>
          </w:p>
          <w:p w14:paraId="6EB1B69C" w14:textId="77777777" w:rsidR="00B34C73" w:rsidRDefault="00B34C73" w:rsidP="003B5E01">
            <w:pPr>
              <w:pStyle w:val="TAL"/>
              <w:rPr>
                <w:rFonts w:cs="Arial"/>
                <w:szCs w:val="18"/>
                <w:lang w:eastAsia="zh-CN"/>
              </w:rPr>
            </w:pPr>
            <w:r>
              <w:rPr>
                <w:rFonts w:cs="Arial"/>
                <w:szCs w:val="18"/>
                <w:lang w:eastAsia="zh-CN"/>
              </w:rPr>
              <w:t>isUnique: N/A</w:t>
            </w:r>
          </w:p>
          <w:p w14:paraId="32B75E22" w14:textId="77777777" w:rsidR="00B34C73" w:rsidRDefault="00B34C73" w:rsidP="003B5E01">
            <w:pPr>
              <w:pStyle w:val="TAL"/>
              <w:rPr>
                <w:rFonts w:cs="Arial"/>
                <w:szCs w:val="18"/>
                <w:lang w:eastAsia="zh-CN"/>
              </w:rPr>
            </w:pPr>
            <w:r>
              <w:rPr>
                <w:rFonts w:cs="Arial"/>
                <w:szCs w:val="18"/>
                <w:lang w:eastAsia="zh-CN"/>
              </w:rPr>
              <w:t>defaultValue: None</w:t>
            </w:r>
          </w:p>
          <w:p w14:paraId="3FA301B6" w14:textId="77777777" w:rsidR="00B34C73" w:rsidRDefault="00B34C73" w:rsidP="003B5E01">
            <w:pPr>
              <w:pStyle w:val="TAL"/>
            </w:pPr>
            <w:r>
              <w:rPr>
                <w:rFonts w:cs="Arial"/>
                <w:szCs w:val="18"/>
                <w:lang w:eastAsia="zh-CN"/>
              </w:rPr>
              <w:t>isNullable: False</w:t>
            </w:r>
          </w:p>
        </w:tc>
      </w:tr>
      <w:tr w:rsidR="00B34C73" w14:paraId="20CC7B26"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C9A125"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cesSwitch</w:t>
            </w:r>
          </w:p>
        </w:tc>
        <w:tc>
          <w:tcPr>
            <w:tcW w:w="5523" w:type="dxa"/>
            <w:tcBorders>
              <w:top w:val="single" w:sz="4" w:space="0" w:color="auto"/>
              <w:left w:val="single" w:sz="4" w:space="0" w:color="auto"/>
              <w:bottom w:val="single" w:sz="4" w:space="0" w:color="auto"/>
              <w:right w:val="single" w:sz="4" w:space="0" w:color="auto"/>
            </w:tcBorders>
          </w:tcPr>
          <w:p w14:paraId="5E37FFCD" w14:textId="77777777" w:rsidR="00B34C73" w:rsidRDefault="00B34C73" w:rsidP="003B5E01">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255D42F3" w14:textId="77777777" w:rsidR="00B34C73" w:rsidRDefault="00B34C73" w:rsidP="003B5E01">
            <w:pPr>
              <w:pStyle w:val="TAL"/>
              <w:rPr>
                <w:rFonts w:cs="Arial"/>
                <w:szCs w:val="18"/>
                <w:lang w:eastAsia="zh-CN"/>
              </w:rPr>
            </w:pPr>
          </w:p>
          <w:p w14:paraId="05DE3833" w14:textId="77777777" w:rsidR="00B34C73" w:rsidRDefault="00B34C73" w:rsidP="003B5E0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391EC0CA" w14:textId="77777777" w:rsidR="00B34C73" w:rsidRDefault="00B34C73" w:rsidP="003B5E01">
            <w:pPr>
              <w:pStyle w:val="TAL"/>
              <w:rPr>
                <w:rFonts w:cs="Arial"/>
                <w:szCs w:val="18"/>
                <w:lang w:eastAsia="zh-CN"/>
              </w:rPr>
            </w:pPr>
            <w:r>
              <w:t xml:space="preserve"> type: Boolean</w:t>
            </w:r>
          </w:p>
          <w:p w14:paraId="6BD6CB10" w14:textId="77777777" w:rsidR="00B34C73" w:rsidRDefault="00B34C73" w:rsidP="003B5E01">
            <w:pPr>
              <w:pStyle w:val="TAL"/>
              <w:rPr>
                <w:rFonts w:cs="Arial"/>
                <w:szCs w:val="18"/>
                <w:lang w:eastAsia="zh-CN"/>
              </w:rPr>
            </w:pPr>
            <w:r>
              <w:rPr>
                <w:rFonts w:cs="Arial"/>
                <w:szCs w:val="18"/>
                <w:lang w:eastAsia="zh-CN"/>
              </w:rPr>
              <w:t>multiplicity: 1</w:t>
            </w:r>
          </w:p>
          <w:p w14:paraId="2A39222B" w14:textId="77777777" w:rsidR="00B34C73" w:rsidRDefault="00B34C73" w:rsidP="003B5E01">
            <w:pPr>
              <w:pStyle w:val="TAL"/>
              <w:rPr>
                <w:rFonts w:cs="Arial"/>
                <w:szCs w:val="18"/>
                <w:lang w:eastAsia="zh-CN"/>
              </w:rPr>
            </w:pPr>
            <w:r>
              <w:rPr>
                <w:rFonts w:cs="Arial"/>
                <w:szCs w:val="18"/>
                <w:lang w:eastAsia="zh-CN"/>
              </w:rPr>
              <w:t>isOrdered: N/A</w:t>
            </w:r>
          </w:p>
          <w:p w14:paraId="6CE0A11D" w14:textId="77777777" w:rsidR="00B34C73" w:rsidRDefault="00B34C73" w:rsidP="003B5E01">
            <w:pPr>
              <w:pStyle w:val="TAL"/>
              <w:rPr>
                <w:rFonts w:cs="Arial"/>
                <w:szCs w:val="18"/>
                <w:lang w:eastAsia="zh-CN"/>
              </w:rPr>
            </w:pPr>
            <w:r>
              <w:rPr>
                <w:rFonts w:cs="Arial"/>
                <w:szCs w:val="18"/>
                <w:lang w:eastAsia="zh-CN"/>
              </w:rPr>
              <w:t>isUnique: N/A</w:t>
            </w:r>
          </w:p>
          <w:p w14:paraId="0091B90B" w14:textId="77777777" w:rsidR="00B34C73" w:rsidRDefault="00B34C73" w:rsidP="003B5E01">
            <w:pPr>
              <w:pStyle w:val="TAL"/>
              <w:rPr>
                <w:rFonts w:cs="Arial"/>
                <w:szCs w:val="18"/>
                <w:lang w:eastAsia="zh-CN"/>
              </w:rPr>
            </w:pPr>
            <w:r>
              <w:rPr>
                <w:rFonts w:cs="Arial"/>
                <w:szCs w:val="18"/>
                <w:lang w:eastAsia="zh-CN"/>
              </w:rPr>
              <w:t>defaultValue: None</w:t>
            </w:r>
          </w:p>
          <w:p w14:paraId="717496DC" w14:textId="77777777" w:rsidR="00B34C73" w:rsidRDefault="00B34C73" w:rsidP="003B5E01">
            <w:pPr>
              <w:pStyle w:val="TAL"/>
            </w:pPr>
            <w:r>
              <w:rPr>
                <w:rFonts w:cs="Arial"/>
                <w:szCs w:val="18"/>
                <w:lang w:eastAsia="zh-CN"/>
              </w:rPr>
              <w:t>isNullable: False</w:t>
            </w:r>
          </w:p>
        </w:tc>
      </w:tr>
      <w:tr w:rsidR="00B34C73" w14:paraId="6AFCF58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9D1E2B"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energySavingControl</w:t>
            </w:r>
          </w:p>
        </w:tc>
        <w:tc>
          <w:tcPr>
            <w:tcW w:w="5523" w:type="dxa"/>
            <w:tcBorders>
              <w:top w:val="single" w:sz="4" w:space="0" w:color="auto"/>
              <w:left w:val="single" w:sz="4" w:space="0" w:color="auto"/>
              <w:bottom w:val="single" w:sz="4" w:space="0" w:color="auto"/>
              <w:right w:val="single" w:sz="4" w:space="0" w:color="auto"/>
            </w:tcBorders>
          </w:tcPr>
          <w:p w14:paraId="299B4EC2" w14:textId="77777777" w:rsidR="00B34C73" w:rsidRDefault="00B34C73" w:rsidP="003B5E01">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46293AF9" w14:textId="77777777" w:rsidR="00B34C73" w:rsidRDefault="00B34C73" w:rsidP="003B5E01">
            <w:pPr>
              <w:pStyle w:val="TAL"/>
              <w:rPr>
                <w:lang w:eastAsia="zh-CN"/>
              </w:rPr>
            </w:pPr>
          </w:p>
          <w:p w14:paraId="36C83BC6" w14:textId="77777777" w:rsidR="00B34C73" w:rsidRDefault="00B34C73" w:rsidP="003B5E01">
            <w:pPr>
              <w:keepNext/>
              <w:keepLines/>
              <w:spacing w:after="0"/>
              <w:rPr>
                <w:lang w:eastAsia="zh-CN"/>
              </w:rPr>
            </w:pPr>
            <w:r>
              <w:rPr>
                <w:lang w:eastAsia="zh-CN"/>
              </w:rPr>
              <w:t>allowedValues:</w:t>
            </w:r>
            <w:r>
              <w:t xml:space="preserve"> </w:t>
            </w:r>
            <w:r>
              <w:rPr>
                <w:lang w:eastAsia="zh-CN"/>
              </w:rPr>
              <w:t>toBeEnergySaving, toBeNotEnergySaving</w:t>
            </w:r>
          </w:p>
        </w:tc>
        <w:tc>
          <w:tcPr>
            <w:tcW w:w="2436" w:type="dxa"/>
            <w:tcBorders>
              <w:top w:val="single" w:sz="4" w:space="0" w:color="auto"/>
              <w:left w:val="single" w:sz="4" w:space="0" w:color="auto"/>
              <w:bottom w:val="single" w:sz="4" w:space="0" w:color="auto"/>
              <w:right w:val="single" w:sz="4" w:space="0" w:color="auto"/>
            </w:tcBorders>
            <w:hideMark/>
          </w:tcPr>
          <w:p w14:paraId="3AA9E230" w14:textId="77777777" w:rsidR="00B34C73" w:rsidRDefault="00B34C73" w:rsidP="003B5E01">
            <w:pPr>
              <w:pStyle w:val="TAL"/>
            </w:pPr>
            <w:r>
              <w:t xml:space="preserve"> type: enumeration</w:t>
            </w:r>
          </w:p>
          <w:p w14:paraId="22571B50" w14:textId="77777777" w:rsidR="00B34C73" w:rsidRDefault="00B34C73" w:rsidP="003B5E01">
            <w:pPr>
              <w:pStyle w:val="TAL"/>
            </w:pPr>
            <w:r>
              <w:t>multiplicity: 1</w:t>
            </w:r>
          </w:p>
          <w:p w14:paraId="02BF97AB" w14:textId="77777777" w:rsidR="00B34C73" w:rsidRDefault="00B34C73" w:rsidP="003B5E01">
            <w:pPr>
              <w:pStyle w:val="TAL"/>
            </w:pPr>
            <w:r>
              <w:t>isOrdered: N/A</w:t>
            </w:r>
          </w:p>
          <w:p w14:paraId="0B2A392A" w14:textId="77777777" w:rsidR="00B34C73" w:rsidRDefault="00B34C73" w:rsidP="003B5E01">
            <w:pPr>
              <w:pStyle w:val="TAL"/>
            </w:pPr>
            <w:r>
              <w:t>isUnique: N/A</w:t>
            </w:r>
          </w:p>
          <w:p w14:paraId="6DDFC305" w14:textId="77777777" w:rsidR="00B34C73" w:rsidRDefault="00B34C73" w:rsidP="003B5E01">
            <w:pPr>
              <w:pStyle w:val="TAL"/>
            </w:pPr>
            <w:r>
              <w:t>defaultValue: None</w:t>
            </w:r>
          </w:p>
          <w:p w14:paraId="3C498195" w14:textId="77777777" w:rsidR="00B34C73" w:rsidRDefault="00B34C73" w:rsidP="003B5E01">
            <w:pPr>
              <w:pStyle w:val="TAL"/>
            </w:pPr>
            <w:r>
              <w:t>isNullable: True</w:t>
            </w:r>
          </w:p>
        </w:tc>
      </w:tr>
      <w:tr w:rsidR="00B34C73" w14:paraId="7DD844F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6482C2"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energySavingState</w:t>
            </w:r>
          </w:p>
        </w:tc>
        <w:tc>
          <w:tcPr>
            <w:tcW w:w="5523" w:type="dxa"/>
            <w:tcBorders>
              <w:top w:val="single" w:sz="4" w:space="0" w:color="auto"/>
              <w:left w:val="single" w:sz="4" w:space="0" w:color="auto"/>
              <w:bottom w:val="single" w:sz="4" w:space="0" w:color="auto"/>
              <w:right w:val="single" w:sz="4" w:space="0" w:color="auto"/>
            </w:tcBorders>
          </w:tcPr>
          <w:p w14:paraId="7BF8F4DC" w14:textId="77777777" w:rsidR="00B34C73" w:rsidRDefault="00B34C73" w:rsidP="003B5E01">
            <w:pPr>
              <w:pStyle w:val="TAL"/>
            </w:pPr>
            <w:r>
              <w:t xml:space="preserve">Specifies the status regarding the energy saving in the cell. </w:t>
            </w:r>
          </w:p>
          <w:p w14:paraId="18D69875" w14:textId="77777777" w:rsidR="00B34C73" w:rsidRDefault="00B34C73" w:rsidP="003B5E01">
            <w:pPr>
              <w:pStyle w:val="TAL"/>
            </w:pPr>
            <w:r>
              <w:t xml:space="preserve">If the value of </w:t>
            </w:r>
            <w:r>
              <w:rPr>
                <w:rFonts w:ascii="Courier New" w:hAnsi="Courier New" w:cs="Courier New"/>
              </w:rPr>
              <w:t>energySavingControl</w:t>
            </w:r>
            <w:r>
              <w:t xml:space="preserve"> is </w:t>
            </w:r>
            <w:r>
              <w:rPr>
                <w:rFonts w:ascii="Courier New" w:hAnsi="Courier New" w:cs="Courier New"/>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p>
          <w:p w14:paraId="7BA36FC8" w14:textId="77777777" w:rsidR="00B34C73" w:rsidRDefault="00B34C73" w:rsidP="003B5E01">
            <w:pPr>
              <w:pStyle w:val="TAL"/>
              <w:rPr>
                <w:lang w:eastAsia="zh-CN"/>
              </w:rPr>
            </w:pPr>
            <w:r>
              <w:t xml:space="preserve">If the value of </w:t>
            </w:r>
            <w:r>
              <w:rPr>
                <w:rFonts w:ascii="Courier New" w:hAnsi="Courier New" w:cs="Courier New"/>
              </w:rPr>
              <w:t>energySavingControl</w:t>
            </w:r>
            <w:r>
              <w:t xml:space="preserve"> is </w:t>
            </w:r>
            <w:r>
              <w:rPr>
                <w:rFonts w:ascii="Courier New" w:hAnsi="Courier New" w:cs="Courier New"/>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p>
          <w:p w14:paraId="48043D19" w14:textId="77777777" w:rsidR="00B34C73" w:rsidRDefault="00B34C73" w:rsidP="003B5E01">
            <w:pPr>
              <w:pStyle w:val="TAL"/>
              <w:rPr>
                <w:lang w:eastAsia="zh-CN"/>
              </w:rPr>
            </w:pPr>
          </w:p>
          <w:p w14:paraId="65A8C238" w14:textId="77777777" w:rsidR="00B34C73" w:rsidRDefault="00B34C73" w:rsidP="003B5E01">
            <w:pPr>
              <w:keepNext/>
              <w:keepLines/>
              <w:spacing w:after="0"/>
              <w:rPr>
                <w:rFonts w:cs="Arial"/>
                <w:szCs w:val="18"/>
                <w:lang w:eastAsia="zh-CN"/>
              </w:rPr>
            </w:pPr>
            <w:proofErr w:type="gramStart"/>
            <w:r>
              <w:rPr>
                <w:rFonts w:cs="Arial"/>
                <w:szCs w:val="18"/>
                <w:lang w:eastAsia="zh-CN"/>
              </w:rPr>
              <w:t>allowedValues</w:t>
            </w:r>
            <w:proofErr w:type="gramEnd"/>
            <w:r>
              <w:rPr>
                <w:rFonts w:cs="Arial"/>
                <w:szCs w:val="18"/>
                <w:lang w:eastAsia="zh-CN"/>
              </w:rPr>
              <w:t>:</w:t>
            </w:r>
            <w:r>
              <w:rPr>
                <w:rFonts w:cs="Arial"/>
                <w:szCs w:val="18"/>
              </w:rPr>
              <w:t xml:space="preserve"> </w:t>
            </w:r>
            <w:r>
              <w:rPr>
                <w:rFonts w:cs="Arial"/>
                <w:szCs w:val="18"/>
                <w:lang w:eastAsia="zh-CN"/>
              </w:rPr>
              <w:t>isNotEnergySaving, isEnergySaving.</w:t>
            </w:r>
          </w:p>
          <w:p w14:paraId="162FCBE4"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2ADB2BC" w14:textId="77777777" w:rsidR="00B34C73" w:rsidRDefault="00B34C73" w:rsidP="003B5E01">
            <w:pPr>
              <w:pStyle w:val="TAL"/>
            </w:pPr>
            <w:r>
              <w:t xml:space="preserve"> type: enumeration</w:t>
            </w:r>
          </w:p>
          <w:p w14:paraId="1CAEA606" w14:textId="77777777" w:rsidR="00B34C73" w:rsidRDefault="00B34C73" w:rsidP="003B5E01">
            <w:pPr>
              <w:pStyle w:val="TAL"/>
            </w:pPr>
            <w:r>
              <w:t>multiplicity: 1</w:t>
            </w:r>
          </w:p>
          <w:p w14:paraId="7323F1D8" w14:textId="77777777" w:rsidR="00B34C73" w:rsidRDefault="00B34C73" w:rsidP="003B5E01">
            <w:pPr>
              <w:pStyle w:val="TAL"/>
            </w:pPr>
            <w:r>
              <w:t>isOrdered: N/A</w:t>
            </w:r>
          </w:p>
          <w:p w14:paraId="4501D81D" w14:textId="77777777" w:rsidR="00B34C73" w:rsidRDefault="00B34C73" w:rsidP="003B5E01">
            <w:pPr>
              <w:pStyle w:val="TAL"/>
            </w:pPr>
            <w:r>
              <w:t>isUnique: N/A</w:t>
            </w:r>
          </w:p>
          <w:p w14:paraId="72CCB90F" w14:textId="77777777" w:rsidR="00B34C73" w:rsidRDefault="00B34C73" w:rsidP="003B5E01">
            <w:pPr>
              <w:pStyle w:val="TAL"/>
            </w:pPr>
            <w:r>
              <w:t>defaultValue: None</w:t>
            </w:r>
          </w:p>
          <w:p w14:paraId="32E45D33" w14:textId="77777777" w:rsidR="00B34C73" w:rsidRDefault="00B34C73" w:rsidP="003B5E01">
            <w:pPr>
              <w:pStyle w:val="TAL"/>
            </w:pPr>
            <w:r>
              <w:t>isNullable: True</w:t>
            </w:r>
          </w:p>
        </w:tc>
      </w:tr>
      <w:tr w:rsidR="00B34C73" w14:paraId="3284A6A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DAB6F5"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intraRatEsActivationOriginalCellLoadParameters</w:t>
            </w:r>
          </w:p>
        </w:tc>
        <w:tc>
          <w:tcPr>
            <w:tcW w:w="5523" w:type="dxa"/>
            <w:tcBorders>
              <w:top w:val="single" w:sz="4" w:space="0" w:color="auto"/>
              <w:left w:val="single" w:sz="4" w:space="0" w:color="auto"/>
              <w:bottom w:val="single" w:sz="4" w:space="0" w:color="auto"/>
              <w:right w:val="single" w:sz="4" w:space="0" w:color="auto"/>
            </w:tcBorders>
          </w:tcPr>
          <w:p w14:paraId="1DA9BF54" w14:textId="77777777" w:rsidR="00B34C73" w:rsidRDefault="00B34C73" w:rsidP="003B5E01">
            <w:pPr>
              <w:pStyle w:val="TAL"/>
            </w:pPr>
            <w:r>
              <w:t>This attributes is relevant, if the cell acts as an original cell.</w:t>
            </w:r>
          </w:p>
          <w:p w14:paraId="141DC9C4" w14:textId="77777777" w:rsidR="00B34C73" w:rsidRDefault="00B34C73" w:rsidP="003B5E01">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which are used by distributed ES algorithms to allow a cell to enter the energySaving state. The time duration indicates how long the load needs to have been below the threshold.</w:t>
            </w:r>
          </w:p>
          <w:p w14:paraId="55D22C48" w14:textId="77777777" w:rsidR="00B34C73" w:rsidRDefault="00B34C73" w:rsidP="003B5E01">
            <w:pPr>
              <w:pStyle w:val="TAL"/>
              <w:rPr>
                <w:rFonts w:cs="Arial"/>
                <w:color w:val="000000"/>
                <w:szCs w:val="18"/>
                <w:lang w:eastAsia="zh-CN"/>
              </w:rPr>
            </w:pPr>
          </w:p>
          <w:p w14:paraId="7AF9BC51" w14:textId="77777777" w:rsidR="00B34C73" w:rsidRDefault="00B34C73" w:rsidP="003B5E01">
            <w:pPr>
              <w:pStyle w:val="TAL"/>
              <w:rPr>
                <w:rFonts w:cs="Arial"/>
                <w:szCs w:val="18"/>
                <w:lang w:eastAsia="zh-CN"/>
              </w:rPr>
            </w:pPr>
            <w:r>
              <w:rPr>
                <w:lang w:eastAsia="zh-CN"/>
              </w:rPr>
              <w:t>allowedValues:</w:t>
            </w:r>
            <w:r>
              <w:rPr>
                <w:rFonts w:cs="Arial"/>
                <w:szCs w:val="18"/>
              </w:rPr>
              <w:t xml:space="preserve"> </w:t>
            </w:r>
          </w:p>
          <w:p w14:paraId="59BA5A6C" w14:textId="77777777" w:rsidR="00B34C73" w:rsidRDefault="00B34C73" w:rsidP="003B5E01">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5D2BC9C2" w14:textId="77777777" w:rsidR="00B34C73" w:rsidRDefault="00B34C73" w:rsidP="003B5E01">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tcPr>
          <w:p w14:paraId="73E80039" w14:textId="77777777" w:rsidR="00B34C73" w:rsidRDefault="00B34C73" w:rsidP="003B5E01">
            <w:pPr>
              <w:pStyle w:val="TAL"/>
              <w:rPr>
                <w:rFonts w:cs="Arial"/>
                <w:szCs w:val="18"/>
              </w:rPr>
            </w:pPr>
            <w:r>
              <w:rPr>
                <w:rFonts w:cs="Arial"/>
                <w:szCs w:val="18"/>
              </w:rPr>
              <w:t xml:space="preserve">type: </w:t>
            </w:r>
            <w:r>
              <w:rPr>
                <w:rFonts w:cs="Arial"/>
                <w:szCs w:val="18"/>
                <w:lang w:eastAsia="zh-CN"/>
              </w:rPr>
              <w:t>data type</w:t>
            </w:r>
          </w:p>
          <w:p w14:paraId="265D885D" w14:textId="77777777" w:rsidR="00B34C73" w:rsidRDefault="00B34C73" w:rsidP="003B5E01">
            <w:pPr>
              <w:pStyle w:val="TAL"/>
              <w:rPr>
                <w:rFonts w:cs="Arial"/>
                <w:szCs w:val="18"/>
              </w:rPr>
            </w:pPr>
            <w:r>
              <w:rPr>
                <w:rFonts w:cs="Arial"/>
                <w:szCs w:val="18"/>
              </w:rPr>
              <w:t>multiplicity: 1</w:t>
            </w:r>
          </w:p>
          <w:p w14:paraId="6D4522C9" w14:textId="77777777" w:rsidR="00B34C73" w:rsidRDefault="00B34C73" w:rsidP="003B5E01">
            <w:pPr>
              <w:pStyle w:val="TAL"/>
              <w:rPr>
                <w:rFonts w:cs="Arial"/>
                <w:szCs w:val="18"/>
              </w:rPr>
            </w:pPr>
            <w:r>
              <w:rPr>
                <w:rFonts w:cs="Arial"/>
                <w:szCs w:val="18"/>
              </w:rPr>
              <w:t>isOrdered: N/A</w:t>
            </w:r>
          </w:p>
          <w:p w14:paraId="10547268" w14:textId="77777777" w:rsidR="00B34C73" w:rsidRDefault="00B34C73" w:rsidP="003B5E01">
            <w:pPr>
              <w:pStyle w:val="TAL"/>
              <w:rPr>
                <w:rFonts w:cs="Arial"/>
                <w:szCs w:val="18"/>
              </w:rPr>
            </w:pPr>
            <w:r>
              <w:rPr>
                <w:rFonts w:cs="Arial"/>
                <w:szCs w:val="18"/>
              </w:rPr>
              <w:t>isUnique: N/A</w:t>
            </w:r>
          </w:p>
          <w:p w14:paraId="12B5BD27" w14:textId="77777777" w:rsidR="00B34C73" w:rsidRDefault="00B34C73" w:rsidP="003B5E01">
            <w:pPr>
              <w:pStyle w:val="TAL"/>
              <w:rPr>
                <w:rFonts w:cs="Arial"/>
                <w:szCs w:val="18"/>
              </w:rPr>
            </w:pPr>
            <w:r>
              <w:rPr>
                <w:rFonts w:cs="Arial"/>
                <w:szCs w:val="18"/>
              </w:rPr>
              <w:t>defaultValue: None</w:t>
            </w:r>
          </w:p>
          <w:p w14:paraId="61262B93" w14:textId="77777777" w:rsidR="00B34C73" w:rsidRDefault="00B34C73" w:rsidP="003B5E01">
            <w:pPr>
              <w:pStyle w:val="TAL"/>
              <w:rPr>
                <w:rFonts w:cs="Arial"/>
                <w:szCs w:val="18"/>
              </w:rPr>
            </w:pPr>
            <w:r>
              <w:rPr>
                <w:rFonts w:cs="Arial"/>
                <w:szCs w:val="18"/>
              </w:rPr>
              <w:t>isNullable: True</w:t>
            </w:r>
          </w:p>
          <w:p w14:paraId="10629F44" w14:textId="77777777" w:rsidR="00B34C73" w:rsidRDefault="00B34C73" w:rsidP="003B5E01">
            <w:pPr>
              <w:pStyle w:val="TAL"/>
            </w:pPr>
          </w:p>
        </w:tc>
      </w:tr>
      <w:tr w:rsidR="00B34C73" w14:paraId="4967942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FA424A"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intraRatEsActivationCandidateCellsLoadParameters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0CCDE0C3" w14:textId="77777777" w:rsidR="00B34C73" w:rsidRDefault="00B34C73" w:rsidP="003B5E01">
            <w:pPr>
              <w:pStyle w:val="TAL"/>
            </w:pPr>
            <w:r>
              <w:t>This attributes is relevant, if the cell acts as a candidate cell.</w:t>
            </w:r>
          </w:p>
          <w:p w14:paraId="51343E14" w14:textId="77777777" w:rsidR="00B34C73" w:rsidRDefault="00B34C73" w:rsidP="003B5E01">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are used by distributed 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5C3E69AB" w14:textId="77777777" w:rsidR="00B34C73" w:rsidRDefault="00B34C73" w:rsidP="003B5E01">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6168AE3E" w14:textId="77777777" w:rsidR="00B34C73" w:rsidRDefault="00B34C73" w:rsidP="003B5E01">
            <w:pPr>
              <w:pStyle w:val="TAL"/>
              <w:rPr>
                <w:rFonts w:cs="Arial"/>
                <w:color w:val="000000"/>
                <w:szCs w:val="18"/>
                <w:lang w:eastAsia="zh-CN"/>
              </w:rPr>
            </w:pPr>
          </w:p>
          <w:p w14:paraId="07F17AA9" w14:textId="77777777" w:rsidR="00B34C73" w:rsidRDefault="00B34C73" w:rsidP="003B5E01">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55FB5BB7" w14:textId="77777777" w:rsidR="00B34C73" w:rsidRDefault="00B34C73" w:rsidP="003B5E01">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6FA6FC5" w14:textId="77777777" w:rsidR="00B34C73" w:rsidRDefault="00B34C73" w:rsidP="003B5E01">
            <w:pPr>
              <w:pStyle w:val="TAL"/>
              <w:rPr>
                <w:rFonts w:cs="Arial"/>
                <w:szCs w:val="18"/>
              </w:rPr>
            </w:pPr>
            <w:r>
              <w:rPr>
                <w:rFonts w:cs="Arial"/>
                <w:szCs w:val="18"/>
              </w:rPr>
              <w:t>type: data type</w:t>
            </w:r>
          </w:p>
          <w:p w14:paraId="709EAECE" w14:textId="77777777" w:rsidR="00B34C73" w:rsidRDefault="00B34C73" w:rsidP="003B5E01">
            <w:pPr>
              <w:pStyle w:val="TAL"/>
              <w:rPr>
                <w:rFonts w:cs="Arial"/>
                <w:szCs w:val="18"/>
              </w:rPr>
            </w:pPr>
            <w:r>
              <w:rPr>
                <w:rFonts w:cs="Arial"/>
                <w:szCs w:val="18"/>
              </w:rPr>
              <w:t>multiplicity: 1</w:t>
            </w:r>
          </w:p>
          <w:p w14:paraId="12A517AA" w14:textId="77777777" w:rsidR="00B34C73" w:rsidRDefault="00B34C73" w:rsidP="003B5E01">
            <w:pPr>
              <w:pStyle w:val="TAL"/>
              <w:rPr>
                <w:rFonts w:cs="Arial"/>
                <w:szCs w:val="18"/>
              </w:rPr>
            </w:pPr>
            <w:r>
              <w:rPr>
                <w:rFonts w:cs="Arial"/>
                <w:szCs w:val="18"/>
              </w:rPr>
              <w:t>isOrdered: N/A</w:t>
            </w:r>
          </w:p>
          <w:p w14:paraId="62898DED" w14:textId="77777777" w:rsidR="00B34C73" w:rsidRDefault="00B34C73" w:rsidP="003B5E01">
            <w:pPr>
              <w:pStyle w:val="TAL"/>
              <w:rPr>
                <w:rFonts w:cs="Arial"/>
                <w:szCs w:val="18"/>
              </w:rPr>
            </w:pPr>
            <w:r>
              <w:rPr>
                <w:rFonts w:cs="Arial"/>
                <w:szCs w:val="18"/>
              </w:rPr>
              <w:t>isUnique: N/A</w:t>
            </w:r>
          </w:p>
          <w:p w14:paraId="5216ADA4" w14:textId="77777777" w:rsidR="00B34C73" w:rsidRDefault="00B34C73" w:rsidP="003B5E01">
            <w:pPr>
              <w:pStyle w:val="TAL"/>
              <w:rPr>
                <w:rFonts w:cs="Arial"/>
                <w:szCs w:val="18"/>
              </w:rPr>
            </w:pPr>
            <w:r>
              <w:rPr>
                <w:rFonts w:cs="Arial"/>
                <w:szCs w:val="18"/>
              </w:rPr>
              <w:t>defaultValue: None</w:t>
            </w:r>
          </w:p>
          <w:p w14:paraId="4B103FAC" w14:textId="77777777" w:rsidR="00B34C73" w:rsidRDefault="00B34C73" w:rsidP="003B5E01">
            <w:pPr>
              <w:pStyle w:val="TAL"/>
            </w:pPr>
            <w:r>
              <w:rPr>
                <w:rFonts w:cs="Arial"/>
                <w:szCs w:val="18"/>
              </w:rPr>
              <w:t>isNullable: True</w:t>
            </w:r>
          </w:p>
        </w:tc>
      </w:tr>
      <w:tr w:rsidR="00B34C73" w14:paraId="2B15125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AC9BBA"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intraRatEsDeactivationCandidateCellsLoadParameters</w:t>
            </w:r>
          </w:p>
        </w:tc>
        <w:tc>
          <w:tcPr>
            <w:tcW w:w="5523" w:type="dxa"/>
            <w:tcBorders>
              <w:top w:val="single" w:sz="4" w:space="0" w:color="auto"/>
              <w:left w:val="single" w:sz="4" w:space="0" w:color="auto"/>
              <w:bottom w:val="single" w:sz="4" w:space="0" w:color="auto"/>
              <w:right w:val="single" w:sz="4" w:space="0" w:color="auto"/>
            </w:tcBorders>
          </w:tcPr>
          <w:p w14:paraId="69DF0170" w14:textId="77777777" w:rsidR="00B34C73" w:rsidRDefault="00B34C73" w:rsidP="003B5E01">
            <w:pPr>
              <w:pStyle w:val="TAL"/>
            </w:pPr>
            <w:r>
              <w:t>This attributes is relevant, if the cell acts as a candidate cell.</w:t>
            </w:r>
          </w:p>
          <w:p w14:paraId="2B4721D8" w14:textId="77777777" w:rsidR="00B34C73" w:rsidRDefault="00B34C73" w:rsidP="003B5E01">
            <w:pPr>
              <w:pStyle w:val="TAL"/>
              <w:rPr>
                <w:rFonts w:cs="Arial"/>
                <w:color w:val="000000"/>
                <w:szCs w:val="18"/>
                <w:lang w:eastAsia="zh-CN"/>
              </w:rPr>
            </w:pPr>
            <w:r>
              <w:rPr>
                <w:rFonts w:cs="Arial"/>
                <w:color w:val="000000"/>
                <w:szCs w:val="18"/>
                <w:lang w:eastAsia="zh-CN"/>
              </w:rPr>
              <w:t xml:space="preserve">This attribute indicates the traffic load </w:t>
            </w:r>
            <w:proofErr w:type="gramStart"/>
            <w:r>
              <w:rPr>
                <w:rFonts w:cs="Arial"/>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color w:val="000000"/>
                <w:szCs w:val="18"/>
                <w:lang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62EA347B" w14:textId="77777777" w:rsidR="00B34C73" w:rsidRDefault="00B34C73" w:rsidP="003B5E01">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4DEC4ACB" w14:textId="77777777" w:rsidR="00B34C73" w:rsidRDefault="00B34C73" w:rsidP="003B5E01">
            <w:pPr>
              <w:pStyle w:val="TAL"/>
              <w:rPr>
                <w:rFonts w:cs="Arial"/>
                <w:color w:val="000000"/>
                <w:szCs w:val="18"/>
                <w:lang w:eastAsia="zh-CN"/>
              </w:rPr>
            </w:pPr>
          </w:p>
          <w:p w14:paraId="7CFE2E1A" w14:textId="77777777" w:rsidR="00B34C73" w:rsidRDefault="00B34C73" w:rsidP="003B5E01">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3E3B8BEA" w14:textId="77777777" w:rsidR="00B34C73" w:rsidRDefault="00B34C73" w:rsidP="003B5E01">
            <w:pPr>
              <w:keepNext/>
              <w:keepLines/>
              <w:spacing w:after="0"/>
              <w:rPr>
                <w:lang w:eastAsia="zh-CN"/>
              </w:rPr>
            </w:pPr>
            <w:r>
              <w:rPr>
                <w:rFonts w:cs="Arial"/>
                <w:szCs w:val="18"/>
              </w:rPr>
              <w:t>TimeDuration: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D735C37" w14:textId="77777777" w:rsidR="00B34C73" w:rsidRDefault="00B34C73" w:rsidP="003B5E01">
            <w:pPr>
              <w:pStyle w:val="TAL"/>
              <w:rPr>
                <w:rFonts w:cs="Arial"/>
                <w:szCs w:val="18"/>
              </w:rPr>
            </w:pPr>
            <w:r>
              <w:rPr>
                <w:rFonts w:cs="Arial"/>
                <w:szCs w:val="18"/>
              </w:rPr>
              <w:t>type: data type</w:t>
            </w:r>
          </w:p>
          <w:p w14:paraId="1DA5530B" w14:textId="77777777" w:rsidR="00B34C73" w:rsidRDefault="00B34C73" w:rsidP="003B5E01">
            <w:pPr>
              <w:pStyle w:val="TAL"/>
              <w:rPr>
                <w:rFonts w:cs="Arial"/>
                <w:szCs w:val="18"/>
              </w:rPr>
            </w:pPr>
            <w:r>
              <w:rPr>
                <w:rFonts w:cs="Arial"/>
                <w:szCs w:val="18"/>
              </w:rPr>
              <w:t>multiplicity: 1</w:t>
            </w:r>
          </w:p>
          <w:p w14:paraId="6A6F9526" w14:textId="77777777" w:rsidR="00B34C73" w:rsidRDefault="00B34C73" w:rsidP="003B5E01">
            <w:pPr>
              <w:pStyle w:val="TAL"/>
              <w:rPr>
                <w:rFonts w:cs="Arial"/>
                <w:szCs w:val="18"/>
              </w:rPr>
            </w:pPr>
            <w:r>
              <w:rPr>
                <w:rFonts w:cs="Arial"/>
                <w:szCs w:val="18"/>
              </w:rPr>
              <w:t>isOrdered: N/A</w:t>
            </w:r>
          </w:p>
          <w:p w14:paraId="55B9CFEF" w14:textId="77777777" w:rsidR="00B34C73" w:rsidRDefault="00B34C73" w:rsidP="003B5E01">
            <w:pPr>
              <w:pStyle w:val="TAL"/>
              <w:rPr>
                <w:rFonts w:cs="Arial"/>
                <w:szCs w:val="18"/>
              </w:rPr>
            </w:pPr>
            <w:r>
              <w:rPr>
                <w:rFonts w:cs="Arial"/>
                <w:szCs w:val="18"/>
              </w:rPr>
              <w:t>isUnique: N/A</w:t>
            </w:r>
          </w:p>
          <w:p w14:paraId="546AEAB3" w14:textId="77777777" w:rsidR="00B34C73" w:rsidRDefault="00B34C73" w:rsidP="003B5E01">
            <w:pPr>
              <w:pStyle w:val="TAL"/>
              <w:rPr>
                <w:rFonts w:cs="Arial"/>
                <w:szCs w:val="18"/>
              </w:rPr>
            </w:pPr>
            <w:r>
              <w:rPr>
                <w:rFonts w:cs="Arial"/>
                <w:szCs w:val="18"/>
              </w:rPr>
              <w:t>defaultValue: None</w:t>
            </w:r>
          </w:p>
          <w:p w14:paraId="24BABDEE" w14:textId="77777777" w:rsidR="00B34C73" w:rsidRDefault="00B34C73" w:rsidP="003B5E01">
            <w:pPr>
              <w:pStyle w:val="TAL"/>
            </w:pPr>
            <w:r>
              <w:rPr>
                <w:rFonts w:cs="Arial"/>
                <w:szCs w:val="18"/>
              </w:rPr>
              <w:t>isNullable: True</w:t>
            </w:r>
          </w:p>
        </w:tc>
      </w:tr>
      <w:tr w:rsidR="00B34C73" w14:paraId="5B4B144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6CE333"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esNotAllowedTimePeriod</w:t>
            </w:r>
          </w:p>
        </w:tc>
        <w:tc>
          <w:tcPr>
            <w:tcW w:w="5523" w:type="dxa"/>
            <w:tcBorders>
              <w:top w:val="single" w:sz="4" w:space="0" w:color="auto"/>
              <w:left w:val="single" w:sz="4" w:space="0" w:color="auto"/>
              <w:bottom w:val="single" w:sz="4" w:space="0" w:color="auto"/>
              <w:right w:val="single" w:sz="4" w:space="0" w:color="auto"/>
            </w:tcBorders>
          </w:tcPr>
          <w:p w14:paraId="06550EB2" w14:textId="77777777" w:rsidR="00B34C73" w:rsidRDefault="00B34C73" w:rsidP="003B5E01">
            <w:pPr>
              <w:pStyle w:val="TAL"/>
              <w:rPr>
                <w:lang w:eastAsia="zh-CN"/>
              </w:rPr>
            </w:pPr>
            <w:r>
              <w:t xml:space="preserve">This attribute can be used to prevent a cell </w:t>
            </w:r>
            <w:r>
              <w:rPr>
                <w:lang w:eastAsia="zh-CN"/>
              </w:rPr>
              <w:t xml:space="preserve">entering </w:t>
            </w:r>
            <w:r>
              <w:t>energySaving state.</w:t>
            </w:r>
          </w:p>
          <w:p w14:paraId="08217D1D" w14:textId="77777777" w:rsidR="00B34C73" w:rsidRDefault="00B34C73" w:rsidP="003B5E01">
            <w:pPr>
              <w:pStyle w:val="TAL"/>
              <w:rPr>
                <w:szCs w:val="18"/>
                <w:lang w:eastAsia="zh-CN"/>
              </w:rPr>
            </w:pPr>
            <w:r>
              <w:rPr>
                <w:szCs w:val="18"/>
                <w:lang w:eastAsia="zh-CN"/>
              </w:rPr>
              <w:t xml:space="preserve">This attribute indicates a list of time periods during which inter-RAT energy saving is not allowed. </w:t>
            </w:r>
          </w:p>
          <w:p w14:paraId="07C968BA" w14:textId="77777777" w:rsidR="00B34C73" w:rsidRDefault="00B34C73" w:rsidP="003B5E01">
            <w:pPr>
              <w:pStyle w:val="TAL"/>
              <w:rPr>
                <w:szCs w:val="18"/>
                <w:lang w:eastAsia="zh-CN"/>
              </w:rPr>
            </w:pPr>
          </w:p>
          <w:p w14:paraId="54C35AF8" w14:textId="77777777" w:rsidR="00B34C73" w:rsidRDefault="00B34C73" w:rsidP="003B5E01">
            <w:pPr>
              <w:pStyle w:val="TAL"/>
              <w:rPr>
                <w:szCs w:val="18"/>
                <w:lang w:eastAsia="zh-CN"/>
              </w:rPr>
            </w:pPr>
            <w:r>
              <w:rPr>
                <w:szCs w:val="18"/>
                <w:lang w:eastAsia="zh-CN"/>
              </w:rPr>
              <w:t>Time period is valid on the specified day and time of every week.</w:t>
            </w:r>
          </w:p>
          <w:p w14:paraId="6585CD29" w14:textId="77777777" w:rsidR="00B34C73" w:rsidRDefault="00B34C73" w:rsidP="003B5E01">
            <w:pPr>
              <w:pStyle w:val="TAL"/>
              <w:rPr>
                <w:rFonts w:cs="Arial"/>
                <w:szCs w:val="18"/>
                <w:lang w:eastAsia="zh-CN"/>
              </w:rPr>
            </w:pPr>
          </w:p>
          <w:p w14:paraId="591C7B67" w14:textId="77777777" w:rsidR="00B34C73" w:rsidRDefault="00B34C73" w:rsidP="003B5E01">
            <w:pPr>
              <w:pStyle w:val="TAL"/>
              <w:rPr>
                <w:rFonts w:cs="Arial"/>
                <w:szCs w:val="18"/>
              </w:rPr>
            </w:pPr>
            <w:r>
              <w:rPr>
                <w:rFonts w:cs="Arial"/>
                <w:szCs w:val="18"/>
              </w:rPr>
              <w:t>allowedValues:</w:t>
            </w:r>
            <w:r>
              <w:t xml:space="preserve"> </w:t>
            </w:r>
            <w:r>
              <w:rPr>
                <w:rFonts w:cs="Arial"/>
                <w:szCs w:val="18"/>
              </w:rPr>
              <w:t>The legal values are as follows:</w:t>
            </w:r>
          </w:p>
          <w:p w14:paraId="34B712A2" w14:textId="77777777" w:rsidR="00B34C73" w:rsidRDefault="00B34C73" w:rsidP="003B5E01">
            <w:pPr>
              <w:pStyle w:val="TAL"/>
              <w:rPr>
                <w:rFonts w:cs="Arial"/>
                <w:szCs w:val="18"/>
              </w:rPr>
            </w:pPr>
            <w:r>
              <w:rPr>
                <w:rFonts w:cs="Arial"/>
                <w:szCs w:val="18"/>
              </w:rPr>
              <w:t>startTime and endTime:</w:t>
            </w:r>
          </w:p>
          <w:p w14:paraId="6E52A020" w14:textId="77777777" w:rsidR="00B34C73" w:rsidRDefault="00B34C73" w:rsidP="003B5E01">
            <w:pPr>
              <w:pStyle w:val="TAL"/>
              <w:rPr>
                <w:rFonts w:cs="Arial"/>
                <w:szCs w:val="18"/>
              </w:rPr>
            </w:pPr>
            <w:r>
              <w:rPr>
                <w:rFonts w:cs="Arial"/>
                <w:szCs w:val="18"/>
              </w:rPr>
              <w:t xml:space="preserve">All values that indicate valid UTC time. </w:t>
            </w:r>
            <w:proofErr w:type="gramStart"/>
            <w:r>
              <w:rPr>
                <w:rFonts w:cs="Arial"/>
                <w:szCs w:val="18"/>
              </w:rPr>
              <w:t>endTime</w:t>
            </w:r>
            <w:proofErr w:type="gramEnd"/>
            <w:r>
              <w:rPr>
                <w:rFonts w:cs="Arial"/>
                <w:szCs w:val="18"/>
              </w:rPr>
              <w:t xml:space="preserve"> should be later than startTime.</w:t>
            </w:r>
          </w:p>
          <w:p w14:paraId="72D5CC34" w14:textId="77777777" w:rsidR="00B34C73" w:rsidRDefault="00B34C73" w:rsidP="003B5E01">
            <w:pPr>
              <w:pStyle w:val="TAL"/>
              <w:rPr>
                <w:rFonts w:cs="Arial"/>
                <w:szCs w:val="18"/>
              </w:rPr>
            </w:pPr>
          </w:p>
          <w:p w14:paraId="0F07EC57" w14:textId="77777777" w:rsidR="00B34C73" w:rsidRDefault="00B34C73" w:rsidP="003B5E01">
            <w:pPr>
              <w:pStyle w:val="TAL"/>
              <w:rPr>
                <w:rFonts w:cs="Arial"/>
                <w:szCs w:val="18"/>
              </w:rPr>
            </w:pPr>
            <w:proofErr w:type="gramStart"/>
            <w:r>
              <w:rPr>
                <w:rFonts w:cs="Arial"/>
                <w:szCs w:val="18"/>
              </w:rPr>
              <w:t>periodOfDay</w:t>
            </w:r>
            <w:proofErr w:type="gramEnd"/>
            <w:r>
              <w:rPr>
                <w:rFonts w:cs="Arial"/>
                <w:szCs w:val="18"/>
              </w:rPr>
              <w:t>: structure of startTime and endTime.</w:t>
            </w:r>
          </w:p>
          <w:p w14:paraId="3E028C6A" w14:textId="77777777" w:rsidR="00B34C73" w:rsidRDefault="00B34C73" w:rsidP="003B5E01">
            <w:pPr>
              <w:pStyle w:val="TAL"/>
              <w:rPr>
                <w:rFonts w:cs="Arial"/>
                <w:szCs w:val="18"/>
              </w:rPr>
            </w:pPr>
          </w:p>
          <w:p w14:paraId="02D18AF0" w14:textId="77777777" w:rsidR="00B34C73" w:rsidRDefault="00B34C73" w:rsidP="003B5E01">
            <w:pPr>
              <w:pStyle w:val="TAL"/>
              <w:rPr>
                <w:rFonts w:cs="Arial"/>
                <w:szCs w:val="18"/>
              </w:rPr>
            </w:pPr>
            <w:proofErr w:type="gramStart"/>
            <w:r>
              <w:rPr>
                <w:rFonts w:cs="Arial"/>
                <w:szCs w:val="18"/>
              </w:rPr>
              <w:t>daysOfWeekList</w:t>
            </w:r>
            <w:proofErr w:type="gramEnd"/>
            <w:r>
              <w:rPr>
                <w:rFonts w:cs="Arial"/>
                <w:szCs w:val="18"/>
              </w:rPr>
              <w:t xml:space="preserve">: list of weekday. </w:t>
            </w:r>
          </w:p>
          <w:p w14:paraId="3BCBD727" w14:textId="77777777" w:rsidR="00B34C73" w:rsidRDefault="00B34C73" w:rsidP="003B5E01">
            <w:pPr>
              <w:pStyle w:val="TAL"/>
              <w:rPr>
                <w:rFonts w:cs="Arial"/>
                <w:szCs w:val="18"/>
              </w:rPr>
            </w:pPr>
            <w:proofErr w:type="gramStart"/>
            <w:r>
              <w:rPr>
                <w:rFonts w:cs="Arial"/>
                <w:szCs w:val="18"/>
              </w:rPr>
              <w:t>weekday</w:t>
            </w:r>
            <w:proofErr w:type="gramEnd"/>
            <w:r>
              <w:rPr>
                <w:rFonts w:cs="Arial"/>
                <w:szCs w:val="18"/>
              </w:rPr>
              <w:t>: Monday, Tuesday, … Sunday.</w:t>
            </w:r>
          </w:p>
          <w:p w14:paraId="1609D554" w14:textId="77777777" w:rsidR="00B34C73" w:rsidRDefault="00B34C73" w:rsidP="003B5E01">
            <w:pPr>
              <w:pStyle w:val="TAL"/>
              <w:rPr>
                <w:rFonts w:cs="Arial"/>
                <w:szCs w:val="18"/>
              </w:rPr>
            </w:pPr>
          </w:p>
          <w:p w14:paraId="1249C00D" w14:textId="77777777" w:rsidR="00B34C73" w:rsidRDefault="00B34C73" w:rsidP="003B5E01">
            <w:pPr>
              <w:pStyle w:val="TAL"/>
              <w:rPr>
                <w:rFonts w:cs="Arial"/>
                <w:szCs w:val="18"/>
              </w:rPr>
            </w:pPr>
            <w:r>
              <w:rPr>
                <w:rFonts w:cs="Arial"/>
                <w:szCs w:val="18"/>
              </w:rPr>
              <w:t xml:space="preserve">List of time periods: </w:t>
            </w:r>
          </w:p>
          <w:p w14:paraId="32595F9B" w14:textId="77777777" w:rsidR="00B34C73" w:rsidRDefault="00B34C73" w:rsidP="003B5E01">
            <w:pPr>
              <w:pStyle w:val="TAL"/>
              <w:rPr>
                <w:rFonts w:cs="Arial"/>
                <w:szCs w:val="18"/>
              </w:rPr>
            </w:pPr>
            <w:r>
              <w:rPr>
                <w:rFonts w:cs="Arial"/>
                <w:szCs w:val="18"/>
              </w:rPr>
              <w:t>{{ daysOfWeek</w:t>
            </w:r>
            <w:r>
              <w:rPr>
                <w:rFonts w:cs="Arial"/>
                <w:szCs w:val="18"/>
              </w:rPr>
              <w:tab/>
              <w:t>daysOfWeekList,</w:t>
            </w:r>
          </w:p>
          <w:p w14:paraId="29B58F95" w14:textId="77777777" w:rsidR="00B34C73" w:rsidRDefault="00B34C73" w:rsidP="003B5E01">
            <w:pPr>
              <w:keepNext/>
              <w:keepLines/>
              <w:spacing w:after="0"/>
              <w:rPr>
                <w:lang w:eastAsia="zh-CN"/>
              </w:rPr>
            </w:pPr>
            <w:r>
              <w:rPr>
                <w:rFonts w:cs="Arial"/>
                <w:szCs w:val="18"/>
              </w:rPr>
              <w:t>periodOfDay</w:t>
            </w:r>
            <w:r>
              <w:rPr>
                <w:rFonts w:cs="Arial"/>
                <w:szCs w:val="18"/>
              </w:rPr>
              <w:tab/>
              <w:t>dailyPeriod}}</w:t>
            </w:r>
          </w:p>
        </w:tc>
        <w:tc>
          <w:tcPr>
            <w:tcW w:w="2436" w:type="dxa"/>
            <w:tcBorders>
              <w:top w:val="single" w:sz="4" w:space="0" w:color="auto"/>
              <w:left w:val="single" w:sz="4" w:space="0" w:color="auto"/>
              <w:bottom w:val="single" w:sz="4" w:space="0" w:color="auto"/>
              <w:right w:val="single" w:sz="4" w:space="0" w:color="auto"/>
            </w:tcBorders>
            <w:hideMark/>
          </w:tcPr>
          <w:p w14:paraId="35520B8A" w14:textId="77777777" w:rsidR="00B34C73" w:rsidRDefault="00B34C73" w:rsidP="003B5E01">
            <w:pPr>
              <w:pStyle w:val="TAL"/>
              <w:rPr>
                <w:rFonts w:cs="Arial"/>
                <w:szCs w:val="18"/>
              </w:rPr>
            </w:pPr>
            <w:r>
              <w:rPr>
                <w:rFonts w:cs="Arial"/>
                <w:szCs w:val="18"/>
              </w:rPr>
              <w:t xml:space="preserve"> type: data type</w:t>
            </w:r>
          </w:p>
          <w:p w14:paraId="279180C1" w14:textId="77777777" w:rsidR="00B34C73" w:rsidRDefault="00B34C73" w:rsidP="003B5E01">
            <w:pPr>
              <w:pStyle w:val="TAL"/>
              <w:rPr>
                <w:rFonts w:cs="Arial"/>
                <w:szCs w:val="18"/>
                <w:lang w:eastAsia="zh-CN"/>
              </w:rPr>
            </w:pPr>
            <w:proofErr w:type="gramStart"/>
            <w:r>
              <w:rPr>
                <w:rFonts w:cs="Arial"/>
                <w:szCs w:val="18"/>
              </w:rPr>
              <w:t>multiplicity</w:t>
            </w:r>
            <w:proofErr w:type="gramEnd"/>
            <w:r>
              <w:rPr>
                <w:rFonts w:cs="Arial"/>
                <w:szCs w:val="18"/>
              </w:rPr>
              <w:t xml:space="preserve">: </w:t>
            </w:r>
            <w:r>
              <w:rPr>
                <w:rFonts w:cs="Arial"/>
                <w:szCs w:val="18"/>
                <w:lang w:eastAsia="zh-CN"/>
              </w:rPr>
              <w:t>0..*</w:t>
            </w:r>
          </w:p>
          <w:p w14:paraId="14053ADE" w14:textId="77777777" w:rsidR="00B34C73" w:rsidRDefault="00B34C73" w:rsidP="003B5E01">
            <w:pPr>
              <w:pStyle w:val="TAL"/>
              <w:rPr>
                <w:rFonts w:cs="Arial"/>
                <w:szCs w:val="18"/>
              </w:rPr>
            </w:pPr>
            <w:r>
              <w:rPr>
                <w:rFonts w:cs="Arial"/>
                <w:szCs w:val="18"/>
              </w:rPr>
              <w:t>isOrdered: N/A</w:t>
            </w:r>
          </w:p>
          <w:p w14:paraId="27B00674" w14:textId="77777777" w:rsidR="00B34C73" w:rsidRDefault="00B34C73" w:rsidP="003B5E01">
            <w:pPr>
              <w:pStyle w:val="TAL"/>
              <w:rPr>
                <w:rFonts w:cs="Arial"/>
                <w:szCs w:val="18"/>
              </w:rPr>
            </w:pPr>
            <w:r>
              <w:rPr>
                <w:rFonts w:cs="Arial"/>
                <w:szCs w:val="18"/>
              </w:rPr>
              <w:t>isUnique: N/A</w:t>
            </w:r>
          </w:p>
          <w:p w14:paraId="26F465A3" w14:textId="77777777" w:rsidR="00B34C73" w:rsidRDefault="00B34C73" w:rsidP="003B5E01">
            <w:pPr>
              <w:pStyle w:val="TAL"/>
              <w:rPr>
                <w:rFonts w:cs="Arial"/>
                <w:szCs w:val="18"/>
              </w:rPr>
            </w:pPr>
            <w:r>
              <w:rPr>
                <w:rFonts w:cs="Arial"/>
                <w:szCs w:val="18"/>
              </w:rPr>
              <w:t>defaultValue: None</w:t>
            </w:r>
          </w:p>
          <w:p w14:paraId="08EBDB5C" w14:textId="77777777" w:rsidR="00B34C73" w:rsidRDefault="00B34C73" w:rsidP="003B5E01">
            <w:pPr>
              <w:pStyle w:val="TAL"/>
            </w:pPr>
            <w:r>
              <w:rPr>
                <w:rFonts w:cs="Arial"/>
                <w:szCs w:val="18"/>
              </w:rPr>
              <w:t>isNullable: True</w:t>
            </w:r>
          </w:p>
        </w:tc>
      </w:tr>
      <w:tr w:rsidR="00B34C73" w14:paraId="31D09EE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5639BD"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interRatEsActivationOriginalCellParameters</w:t>
            </w:r>
          </w:p>
        </w:tc>
        <w:tc>
          <w:tcPr>
            <w:tcW w:w="5523" w:type="dxa"/>
            <w:tcBorders>
              <w:top w:val="single" w:sz="4" w:space="0" w:color="auto"/>
              <w:left w:val="single" w:sz="4" w:space="0" w:color="auto"/>
              <w:bottom w:val="single" w:sz="4" w:space="0" w:color="auto"/>
              <w:right w:val="single" w:sz="4" w:space="0" w:color="auto"/>
            </w:tcBorders>
          </w:tcPr>
          <w:p w14:paraId="08F20638" w14:textId="77777777" w:rsidR="00B34C73" w:rsidRDefault="00B34C73" w:rsidP="003B5E01">
            <w:pPr>
              <w:pStyle w:val="TAL"/>
            </w:pPr>
            <w:r>
              <w:t>This attribute is relevant, if the cell acts as an original cell.</w:t>
            </w:r>
          </w:p>
          <w:p w14:paraId="47E53DCD" w14:textId="77777777" w:rsidR="00B34C73" w:rsidRDefault="00B34C73" w:rsidP="003B5E01">
            <w:pPr>
              <w:pStyle w:val="TAL"/>
              <w:rPr>
                <w:lang w:eastAsia="zh-CN"/>
              </w:rPr>
            </w:pPr>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p>
          <w:p w14:paraId="4080C8CD" w14:textId="77777777" w:rsidR="00B34C73" w:rsidRDefault="00B34C73" w:rsidP="003B5E01">
            <w:pPr>
              <w:pStyle w:val="TAL"/>
            </w:pPr>
          </w:p>
          <w:p w14:paraId="27A42675" w14:textId="77777777" w:rsidR="00B34C73" w:rsidRDefault="00B34C73" w:rsidP="003B5E01">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5F642301" w14:textId="77777777" w:rsidR="00B34C73" w:rsidRDefault="00B34C73" w:rsidP="003B5E01">
            <w:pPr>
              <w:pStyle w:val="TAL"/>
              <w:rPr>
                <w:lang w:eastAsia="zh-CN"/>
              </w:rPr>
            </w:pPr>
            <w:r>
              <w:rPr>
                <w:lang w:eastAsia="zh-CN"/>
              </w:rPr>
              <w:t>Load</w:t>
            </w:r>
            <w:r>
              <w:t xml:space="preserve"> </w:t>
            </w:r>
            <w:proofErr w:type="gramStart"/>
            <w:r>
              <w:t>=  (</w:t>
            </w:r>
            <w:proofErr w:type="gramEnd"/>
            <w:r>
              <w:t>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1F9FC8AA" w14:textId="77777777" w:rsidR="00B34C73" w:rsidRDefault="00B34C73" w:rsidP="003B5E01">
            <w:pPr>
              <w:pStyle w:val="TAL"/>
              <w:rPr>
                <w:lang w:eastAsia="zh-CN"/>
              </w:rPr>
            </w:pPr>
          </w:p>
          <w:p w14:paraId="4FE1D96E" w14:textId="77777777" w:rsidR="00B34C73" w:rsidRDefault="00B34C73" w:rsidP="003B5E01">
            <w:pPr>
              <w:pStyle w:val="TAL"/>
              <w:rPr>
                <w:lang w:eastAsia="zh-CN"/>
              </w:rPr>
            </w:pPr>
            <w:r>
              <w:rPr>
                <w:lang w:eastAsia="zh-CN"/>
              </w:rPr>
              <w:t>In case the original cell is a UTRAN cell, the load information refers to Cell Load Information Group IE (see 3GPP TS 36.413 [12] Annex B.1.5) and the following applies:</w:t>
            </w:r>
          </w:p>
          <w:p w14:paraId="265F293A" w14:textId="77777777" w:rsidR="00B34C73" w:rsidRDefault="00B34C73" w:rsidP="003B5E01">
            <w:pPr>
              <w:pStyle w:val="TAL"/>
              <w:rPr>
                <w:lang w:eastAsia="zh-CN"/>
              </w:rPr>
            </w:pPr>
            <w:r>
              <w:rPr>
                <w:lang w:eastAsia="zh-CN"/>
              </w:rPr>
              <w:t>Load</w:t>
            </w:r>
            <w:proofErr w:type="gramStart"/>
            <w:r>
              <w:rPr>
                <w:lang w:eastAsia="zh-CN"/>
              </w:rPr>
              <w:t>=</w:t>
            </w:r>
            <w:r>
              <w:t xml:space="preserve">  ‘</w:t>
            </w:r>
            <w:r>
              <w:rPr>
                <w:lang w:eastAsia="zh-CN"/>
              </w:rPr>
              <w:t>Load</w:t>
            </w:r>
            <w:proofErr w:type="gramEnd"/>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2BBD6EDD" w14:textId="77777777" w:rsidR="00B34C73" w:rsidRDefault="00B34C73" w:rsidP="003B5E01">
            <w:pPr>
              <w:pStyle w:val="TAL"/>
              <w:rPr>
                <w:lang w:eastAsia="zh-CN"/>
              </w:rPr>
            </w:pPr>
          </w:p>
          <w:p w14:paraId="1D52D121" w14:textId="77777777" w:rsidR="00B34C73" w:rsidRDefault="00B34C73" w:rsidP="003B5E01">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0D2DA559" w14:textId="77777777" w:rsidR="00B34C73" w:rsidRDefault="00B34C73" w:rsidP="003B5E01">
            <w:pPr>
              <w:pStyle w:val="TAL"/>
              <w:rPr>
                <w:lang w:eastAsia="zh-CN"/>
              </w:rPr>
            </w:pPr>
          </w:p>
          <w:p w14:paraId="2B2D1050" w14:textId="77777777" w:rsidR="00B34C73" w:rsidRDefault="00B34C73" w:rsidP="003B5E01">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7AD7A3C0" w14:textId="77777777" w:rsidR="00B34C73" w:rsidRDefault="00B34C73" w:rsidP="003B5E01">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3DB20306" w14:textId="77777777" w:rsidR="00B34C73" w:rsidRDefault="00B34C73" w:rsidP="003B5E01">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12AC3D6" w14:textId="77777777" w:rsidR="00B34C73" w:rsidRDefault="00B34C73" w:rsidP="003B5E01">
            <w:pPr>
              <w:pStyle w:val="TAL"/>
              <w:rPr>
                <w:rFonts w:cs="Arial"/>
                <w:szCs w:val="18"/>
              </w:rPr>
            </w:pPr>
            <w:r>
              <w:rPr>
                <w:rFonts w:cs="Arial"/>
                <w:szCs w:val="18"/>
              </w:rPr>
              <w:t xml:space="preserve">type: </w:t>
            </w:r>
            <w:r>
              <w:rPr>
                <w:rFonts w:cs="Arial"/>
                <w:szCs w:val="18"/>
                <w:lang w:eastAsia="zh-CN"/>
              </w:rPr>
              <w:t>data type</w:t>
            </w:r>
          </w:p>
          <w:p w14:paraId="10A7CD99" w14:textId="77777777" w:rsidR="00B34C73" w:rsidRDefault="00B34C73" w:rsidP="003B5E01">
            <w:pPr>
              <w:pStyle w:val="TAL"/>
              <w:rPr>
                <w:rFonts w:cs="Arial"/>
                <w:szCs w:val="18"/>
              </w:rPr>
            </w:pPr>
            <w:r>
              <w:rPr>
                <w:rFonts w:cs="Arial"/>
                <w:szCs w:val="18"/>
              </w:rPr>
              <w:t>multiplicity: 1</w:t>
            </w:r>
          </w:p>
          <w:p w14:paraId="10872CF1" w14:textId="77777777" w:rsidR="00B34C73" w:rsidRDefault="00B34C73" w:rsidP="003B5E01">
            <w:pPr>
              <w:pStyle w:val="TAL"/>
              <w:rPr>
                <w:rFonts w:cs="Arial"/>
                <w:szCs w:val="18"/>
              </w:rPr>
            </w:pPr>
            <w:r>
              <w:rPr>
                <w:rFonts w:cs="Arial"/>
                <w:szCs w:val="18"/>
              </w:rPr>
              <w:t>isOrdered: N/A</w:t>
            </w:r>
          </w:p>
          <w:p w14:paraId="2CD3E288" w14:textId="77777777" w:rsidR="00B34C73" w:rsidRDefault="00B34C73" w:rsidP="003B5E01">
            <w:pPr>
              <w:pStyle w:val="TAL"/>
              <w:rPr>
                <w:rFonts w:cs="Arial"/>
                <w:szCs w:val="18"/>
              </w:rPr>
            </w:pPr>
            <w:r>
              <w:rPr>
                <w:rFonts w:cs="Arial"/>
                <w:szCs w:val="18"/>
              </w:rPr>
              <w:t>isUnique: N/A</w:t>
            </w:r>
          </w:p>
          <w:p w14:paraId="57A65219" w14:textId="77777777" w:rsidR="00B34C73" w:rsidRDefault="00B34C73" w:rsidP="003B5E01">
            <w:pPr>
              <w:pStyle w:val="TAL"/>
              <w:rPr>
                <w:rFonts w:cs="Arial"/>
                <w:szCs w:val="18"/>
              </w:rPr>
            </w:pPr>
            <w:r>
              <w:rPr>
                <w:rFonts w:cs="Arial"/>
                <w:szCs w:val="18"/>
              </w:rPr>
              <w:t>defaultValue: None</w:t>
            </w:r>
          </w:p>
          <w:p w14:paraId="22A868FE" w14:textId="77777777" w:rsidR="00B34C73" w:rsidRDefault="00B34C73" w:rsidP="003B5E01">
            <w:pPr>
              <w:pStyle w:val="TAL"/>
            </w:pPr>
            <w:r>
              <w:rPr>
                <w:rFonts w:cs="Arial"/>
                <w:szCs w:val="18"/>
              </w:rPr>
              <w:t>isNullable: True</w:t>
            </w:r>
          </w:p>
        </w:tc>
      </w:tr>
      <w:tr w:rsidR="00B34C73" w14:paraId="3C1BC85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6DF551"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interRatEsActivationCandidateCellParameters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3468EAA2" w14:textId="77777777" w:rsidR="00B34C73" w:rsidRDefault="00B34C73" w:rsidP="003B5E01">
            <w:pPr>
              <w:pStyle w:val="TAL"/>
              <w:rPr>
                <w:kern w:val="2"/>
              </w:rPr>
            </w:pPr>
            <w:r>
              <w:rPr>
                <w:kern w:val="2"/>
              </w:rPr>
              <w:t>This attribute is relevant, if the cell acts as a candidate cell.</w:t>
            </w:r>
          </w:p>
          <w:p w14:paraId="37FE2A42" w14:textId="77777777" w:rsidR="00B34C73" w:rsidRDefault="00B34C73" w:rsidP="003B5E01">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2CA804EA" w14:textId="77777777" w:rsidR="00B34C73" w:rsidRDefault="00B34C73" w:rsidP="003B5E01">
            <w:pPr>
              <w:pStyle w:val="TAL"/>
              <w:rPr>
                <w:kern w:val="2"/>
                <w:lang w:eastAsia="zh-CN"/>
              </w:rPr>
            </w:pPr>
            <w:r>
              <w:rPr>
                <w:kern w:val="2"/>
                <w:lang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44D13DCE" w14:textId="77777777" w:rsidR="00B34C73" w:rsidRDefault="00B34C73" w:rsidP="003B5E01">
            <w:pPr>
              <w:pStyle w:val="TAL"/>
              <w:rPr>
                <w:kern w:val="2"/>
              </w:rPr>
            </w:pPr>
          </w:p>
          <w:p w14:paraId="2A3CD58A" w14:textId="77777777" w:rsidR="00B34C73" w:rsidRDefault="00B34C73" w:rsidP="003B5E01">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7AD8D078" w14:textId="77777777" w:rsidR="00B34C73" w:rsidRDefault="00B34C73" w:rsidP="003B5E01">
            <w:pPr>
              <w:pStyle w:val="TAL"/>
              <w:rPr>
                <w:kern w:val="2"/>
                <w:lang w:eastAsia="zh-CN"/>
              </w:rPr>
            </w:pPr>
            <w:r>
              <w:rPr>
                <w:kern w:val="2"/>
                <w:lang w:eastAsia="zh-CN"/>
              </w:rPr>
              <w:t>Load</w:t>
            </w:r>
            <w:proofErr w:type="gramStart"/>
            <w:r>
              <w:rPr>
                <w:kern w:val="2"/>
                <w:lang w:eastAsia="zh-CN"/>
              </w:rPr>
              <w:t>=  ‘Load</w:t>
            </w:r>
            <w:proofErr w:type="gramEnd"/>
            <w:r>
              <w:rPr>
                <w:kern w:val="2"/>
                <w:lang w:eastAsia="zh-CN"/>
              </w:rPr>
              <w:t xml:space="preserve"> Value’  * ‘Cell Capacity Class Value’, where ‘Load Value’ and ‘Cell Capacity Class Value’ are defined in 3GPP TS 25.413 [19] (for UTRAN) / TS 48.008 [20] (for GERAN).</w:t>
            </w:r>
          </w:p>
          <w:p w14:paraId="6AC2746B" w14:textId="77777777" w:rsidR="00B34C73" w:rsidRDefault="00B34C73" w:rsidP="003B5E01">
            <w:pPr>
              <w:pStyle w:val="TAL"/>
              <w:rPr>
                <w:kern w:val="2"/>
                <w:lang w:eastAsia="zh-CN"/>
              </w:rPr>
            </w:pPr>
          </w:p>
          <w:p w14:paraId="40F90B35" w14:textId="77777777" w:rsidR="00B34C73" w:rsidRDefault="00B34C73" w:rsidP="003B5E01">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2D2FBE08" w14:textId="77777777" w:rsidR="00B34C73" w:rsidRDefault="00B34C73" w:rsidP="003B5E01">
            <w:pPr>
              <w:pStyle w:val="TAL"/>
              <w:rPr>
                <w:kern w:val="2"/>
                <w:lang w:eastAsia="zh-CN"/>
              </w:rPr>
            </w:pPr>
          </w:p>
          <w:p w14:paraId="1B9A0137" w14:textId="77777777" w:rsidR="00B34C73" w:rsidRDefault="00B34C73" w:rsidP="003B5E01">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7E2D5951" w14:textId="77777777" w:rsidR="00B34C73" w:rsidRDefault="00B34C73" w:rsidP="003B5E01">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2CC87D6D" w14:textId="77777777" w:rsidR="00B34C73" w:rsidRDefault="00B34C73" w:rsidP="003B5E01">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28081F6" w14:textId="77777777" w:rsidR="00B34C73" w:rsidRDefault="00B34C73" w:rsidP="003B5E01">
            <w:pPr>
              <w:pStyle w:val="TAL"/>
              <w:rPr>
                <w:rFonts w:cs="Arial"/>
                <w:szCs w:val="18"/>
              </w:rPr>
            </w:pPr>
            <w:r>
              <w:rPr>
                <w:rFonts w:cs="Arial"/>
                <w:szCs w:val="18"/>
              </w:rPr>
              <w:t xml:space="preserve">type: </w:t>
            </w:r>
            <w:r>
              <w:rPr>
                <w:rFonts w:cs="Arial"/>
                <w:szCs w:val="18"/>
                <w:lang w:eastAsia="zh-CN"/>
              </w:rPr>
              <w:t>data type</w:t>
            </w:r>
          </w:p>
          <w:p w14:paraId="37067928" w14:textId="77777777" w:rsidR="00B34C73" w:rsidRDefault="00B34C73" w:rsidP="003B5E01">
            <w:pPr>
              <w:pStyle w:val="TAL"/>
              <w:rPr>
                <w:rFonts w:cs="Arial"/>
                <w:szCs w:val="18"/>
              </w:rPr>
            </w:pPr>
            <w:r>
              <w:rPr>
                <w:rFonts w:cs="Arial"/>
                <w:szCs w:val="18"/>
              </w:rPr>
              <w:t>multiplicity: 1</w:t>
            </w:r>
          </w:p>
          <w:p w14:paraId="0E62D59E" w14:textId="77777777" w:rsidR="00B34C73" w:rsidRDefault="00B34C73" w:rsidP="003B5E01">
            <w:pPr>
              <w:pStyle w:val="TAL"/>
              <w:rPr>
                <w:rFonts w:cs="Arial"/>
                <w:szCs w:val="18"/>
              </w:rPr>
            </w:pPr>
            <w:r>
              <w:rPr>
                <w:rFonts w:cs="Arial"/>
                <w:szCs w:val="18"/>
              </w:rPr>
              <w:t>isOrdered: N/A</w:t>
            </w:r>
          </w:p>
          <w:p w14:paraId="00A9B8F6" w14:textId="77777777" w:rsidR="00B34C73" w:rsidRDefault="00B34C73" w:rsidP="003B5E01">
            <w:pPr>
              <w:pStyle w:val="TAL"/>
              <w:rPr>
                <w:rFonts w:cs="Arial"/>
                <w:szCs w:val="18"/>
              </w:rPr>
            </w:pPr>
            <w:r>
              <w:rPr>
                <w:rFonts w:cs="Arial"/>
                <w:szCs w:val="18"/>
              </w:rPr>
              <w:t>isUnique: N/A</w:t>
            </w:r>
          </w:p>
          <w:p w14:paraId="0A296F71" w14:textId="77777777" w:rsidR="00B34C73" w:rsidRDefault="00B34C73" w:rsidP="003B5E01">
            <w:pPr>
              <w:pStyle w:val="TAL"/>
              <w:rPr>
                <w:rFonts w:cs="Arial"/>
                <w:szCs w:val="18"/>
              </w:rPr>
            </w:pPr>
            <w:r>
              <w:rPr>
                <w:rFonts w:cs="Arial"/>
                <w:szCs w:val="18"/>
              </w:rPr>
              <w:t>defaultValue: None</w:t>
            </w:r>
          </w:p>
          <w:p w14:paraId="72A4ECC2" w14:textId="77777777" w:rsidR="00B34C73" w:rsidRDefault="00B34C73" w:rsidP="003B5E01">
            <w:pPr>
              <w:pStyle w:val="TAL"/>
            </w:pPr>
            <w:r>
              <w:rPr>
                <w:rFonts w:cs="Arial"/>
                <w:szCs w:val="18"/>
              </w:rPr>
              <w:t>isNullable: True</w:t>
            </w:r>
          </w:p>
        </w:tc>
      </w:tr>
      <w:tr w:rsidR="00B34C73" w14:paraId="759C77A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E1D5ED"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interRatEsDeactivationCandidateCellParameters</w:t>
            </w:r>
          </w:p>
        </w:tc>
        <w:tc>
          <w:tcPr>
            <w:tcW w:w="5523" w:type="dxa"/>
            <w:tcBorders>
              <w:top w:val="single" w:sz="4" w:space="0" w:color="auto"/>
              <w:left w:val="single" w:sz="4" w:space="0" w:color="auto"/>
              <w:bottom w:val="single" w:sz="4" w:space="0" w:color="auto"/>
              <w:right w:val="single" w:sz="4" w:space="0" w:color="auto"/>
            </w:tcBorders>
          </w:tcPr>
          <w:p w14:paraId="42D8A589" w14:textId="77777777" w:rsidR="00B34C73" w:rsidRDefault="00B34C73" w:rsidP="003B5E01">
            <w:pPr>
              <w:pStyle w:val="TAL"/>
              <w:jc w:val="both"/>
            </w:pPr>
            <w:r>
              <w:t>This attribute is relevant, if the cell acts as a candidate cell.</w:t>
            </w:r>
          </w:p>
          <w:p w14:paraId="0C535AB4" w14:textId="77777777" w:rsidR="00B34C73" w:rsidRDefault="00B34C73" w:rsidP="003B5E01">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74CB6E60" w14:textId="77777777" w:rsidR="00B34C73" w:rsidRDefault="00B34C73" w:rsidP="003B5E01">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3B56418D" w14:textId="77777777" w:rsidR="00B34C73" w:rsidRDefault="00B34C73" w:rsidP="003B5E01">
            <w:pPr>
              <w:pStyle w:val="TAL"/>
              <w:jc w:val="both"/>
              <w:rPr>
                <w:rFonts w:cs="Arial"/>
                <w:szCs w:val="18"/>
              </w:rPr>
            </w:pPr>
          </w:p>
          <w:p w14:paraId="771D8E9E" w14:textId="77777777" w:rsidR="00B34C73" w:rsidRDefault="00B34C73" w:rsidP="003B5E01">
            <w:pPr>
              <w:pStyle w:val="TAL"/>
              <w:rPr>
                <w:rStyle w:val="TALChar"/>
                <w:lang w:eastAsia="zh-CN"/>
              </w:rPr>
            </w:pPr>
            <w:r>
              <w:rPr>
                <w:rStyle w:val="TALChar"/>
              </w:rPr>
              <w:t xml:space="preserve">For the load see the definition </w:t>
            </w:r>
            <w:proofErr w:type="gramStart"/>
            <w:r>
              <w:rPr>
                <w:rStyle w:val="TALChar"/>
              </w:rPr>
              <w:t>of  interRatEsActivationCandidateCellParameters</w:t>
            </w:r>
            <w:proofErr w:type="gramEnd"/>
            <w:r>
              <w:rPr>
                <w:rStyle w:val="TALChar"/>
              </w:rPr>
              <w:t>.</w:t>
            </w:r>
          </w:p>
          <w:p w14:paraId="43F53FC8" w14:textId="77777777" w:rsidR="00B34C73" w:rsidRDefault="00B34C73" w:rsidP="003B5E01">
            <w:pPr>
              <w:pStyle w:val="TAL"/>
              <w:rPr>
                <w:rStyle w:val="TALChar"/>
                <w:lang w:eastAsia="zh-CN"/>
              </w:rPr>
            </w:pPr>
          </w:p>
          <w:p w14:paraId="329CA337" w14:textId="77777777" w:rsidR="00B34C73" w:rsidRDefault="00B34C73" w:rsidP="003B5E01">
            <w:pPr>
              <w:pStyle w:val="LD"/>
              <w:rPr>
                <w:rFonts w:cs="Arial"/>
                <w:noProof w:val="0"/>
                <w:szCs w:val="18"/>
              </w:rPr>
            </w:pPr>
            <w:r>
              <w:rPr>
                <w:rFonts w:ascii="Arial" w:hAnsi="Arial" w:cs="Arial"/>
                <w:noProof w:val="0"/>
                <w:sz w:val="18"/>
                <w:szCs w:val="18"/>
                <w:lang w:eastAsia="zh-CN"/>
              </w:rPr>
              <w:t>allowedValues:</w:t>
            </w:r>
          </w:p>
          <w:p w14:paraId="3E2E3A5D" w14:textId="77777777" w:rsidR="00B34C73" w:rsidRDefault="00B34C73" w:rsidP="003B5E01">
            <w:pPr>
              <w:pStyle w:val="LD"/>
              <w:rPr>
                <w:rFonts w:ascii="Arial" w:hAnsi="Arial" w:cs="Arial"/>
                <w:noProof w:val="0"/>
                <w:sz w:val="18"/>
                <w:szCs w:val="18"/>
                <w:lang w:eastAsia="zh-CN"/>
              </w:rPr>
            </w:pPr>
            <w:r>
              <w:rPr>
                <w:rFonts w:ascii="Arial" w:hAnsi="Arial" w:cs="Arial"/>
                <w:noProof w:val="0"/>
                <w:sz w:val="18"/>
                <w:szCs w:val="18"/>
                <w:lang w:eastAsia="zh-CN"/>
              </w:rPr>
              <w:t>Load</w:t>
            </w:r>
            <w:r>
              <w:rPr>
                <w:rFonts w:ascii="Arial" w:hAnsi="Arial" w:cs="Arial"/>
                <w:noProof w:val="0"/>
                <w:sz w:val="18"/>
                <w:szCs w:val="18"/>
              </w:rPr>
              <w:t xml:space="preserve">Threshold: Integer 0..10000 </w:t>
            </w:r>
          </w:p>
          <w:p w14:paraId="0E81E345" w14:textId="77777777" w:rsidR="00B34C73" w:rsidRDefault="00B34C73" w:rsidP="003B5E01">
            <w:pPr>
              <w:keepNext/>
              <w:keepLines/>
              <w:spacing w:after="0"/>
              <w:rPr>
                <w:lang w:eastAsia="zh-CN"/>
              </w:rPr>
            </w:pPr>
            <w:r>
              <w:rPr>
                <w:rFonts w:cs="Arial"/>
                <w:szCs w:val="18"/>
              </w:rPr>
              <w:t xml:space="preserve">TimeDuration: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27F88D9B" w14:textId="77777777" w:rsidR="00B34C73" w:rsidRDefault="00B34C73" w:rsidP="003B5E01">
            <w:pPr>
              <w:pStyle w:val="TAL"/>
              <w:rPr>
                <w:rFonts w:cs="Arial"/>
                <w:szCs w:val="18"/>
              </w:rPr>
            </w:pPr>
            <w:r>
              <w:rPr>
                <w:rFonts w:cs="Arial"/>
                <w:szCs w:val="18"/>
              </w:rPr>
              <w:t xml:space="preserve">type: </w:t>
            </w:r>
            <w:r>
              <w:rPr>
                <w:rFonts w:cs="Arial"/>
                <w:szCs w:val="18"/>
                <w:lang w:eastAsia="zh-CN"/>
              </w:rPr>
              <w:t>data type</w:t>
            </w:r>
          </w:p>
          <w:p w14:paraId="055D4E5A" w14:textId="77777777" w:rsidR="00B34C73" w:rsidRDefault="00B34C73" w:rsidP="003B5E01">
            <w:pPr>
              <w:pStyle w:val="TAL"/>
              <w:rPr>
                <w:rFonts w:cs="Arial"/>
                <w:szCs w:val="18"/>
              </w:rPr>
            </w:pPr>
            <w:r>
              <w:rPr>
                <w:rFonts w:cs="Arial"/>
                <w:szCs w:val="18"/>
              </w:rPr>
              <w:t>multiplicity: 1</w:t>
            </w:r>
          </w:p>
          <w:p w14:paraId="67937A68" w14:textId="77777777" w:rsidR="00B34C73" w:rsidRDefault="00B34C73" w:rsidP="003B5E01">
            <w:pPr>
              <w:pStyle w:val="TAL"/>
              <w:rPr>
                <w:rFonts w:cs="Arial"/>
                <w:szCs w:val="18"/>
              </w:rPr>
            </w:pPr>
            <w:r>
              <w:rPr>
                <w:rFonts w:cs="Arial"/>
                <w:szCs w:val="18"/>
              </w:rPr>
              <w:t>isOrdered: N/A</w:t>
            </w:r>
          </w:p>
          <w:p w14:paraId="1FCBCBF6" w14:textId="77777777" w:rsidR="00B34C73" w:rsidRDefault="00B34C73" w:rsidP="003B5E01">
            <w:pPr>
              <w:pStyle w:val="TAL"/>
              <w:rPr>
                <w:rFonts w:cs="Arial"/>
                <w:szCs w:val="18"/>
              </w:rPr>
            </w:pPr>
            <w:r>
              <w:rPr>
                <w:rFonts w:cs="Arial"/>
                <w:szCs w:val="18"/>
              </w:rPr>
              <w:t>isUnique: N/A</w:t>
            </w:r>
          </w:p>
          <w:p w14:paraId="685C7096" w14:textId="77777777" w:rsidR="00B34C73" w:rsidRDefault="00B34C73" w:rsidP="003B5E01">
            <w:pPr>
              <w:pStyle w:val="TAL"/>
              <w:rPr>
                <w:rFonts w:cs="Arial"/>
                <w:szCs w:val="18"/>
              </w:rPr>
            </w:pPr>
            <w:r>
              <w:rPr>
                <w:rFonts w:cs="Arial"/>
                <w:szCs w:val="18"/>
              </w:rPr>
              <w:t>defaultValue: None</w:t>
            </w:r>
          </w:p>
          <w:p w14:paraId="3D580AA0" w14:textId="77777777" w:rsidR="00B34C73" w:rsidRDefault="00B34C73" w:rsidP="003B5E01">
            <w:pPr>
              <w:pStyle w:val="TAL"/>
            </w:pPr>
            <w:r>
              <w:rPr>
                <w:rFonts w:cs="Arial"/>
                <w:szCs w:val="18"/>
              </w:rPr>
              <w:t>isNullable: True</w:t>
            </w:r>
          </w:p>
        </w:tc>
      </w:tr>
      <w:tr w:rsidR="00B34C73" w14:paraId="718138A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A8736E"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isProbingCapable</w:t>
            </w:r>
          </w:p>
        </w:tc>
        <w:tc>
          <w:tcPr>
            <w:tcW w:w="5523" w:type="dxa"/>
            <w:tcBorders>
              <w:top w:val="single" w:sz="4" w:space="0" w:color="auto"/>
              <w:left w:val="single" w:sz="4" w:space="0" w:color="auto"/>
              <w:bottom w:val="single" w:sz="4" w:space="0" w:color="auto"/>
              <w:right w:val="single" w:sz="4" w:space="0" w:color="auto"/>
            </w:tcBorders>
          </w:tcPr>
          <w:p w14:paraId="6F610A5D" w14:textId="77777777" w:rsidR="00B34C73" w:rsidRDefault="00B34C73" w:rsidP="003B5E01">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78D795F5" w14:textId="77777777" w:rsidR="00B34C73" w:rsidRDefault="00B34C73" w:rsidP="003B5E01">
            <w:pPr>
              <w:pStyle w:val="TAL"/>
              <w:rPr>
                <w:lang w:eastAsia="zh-CN"/>
              </w:rPr>
            </w:pPr>
            <w:r>
              <w:t>If this parameter is absent, then probing is not done.</w:t>
            </w:r>
          </w:p>
          <w:p w14:paraId="01A0C1BB" w14:textId="77777777" w:rsidR="00B34C73" w:rsidRDefault="00B34C73" w:rsidP="003B5E01">
            <w:pPr>
              <w:pStyle w:val="TAL"/>
              <w:rPr>
                <w:rFonts w:cs="Arial"/>
                <w:sz w:val="16"/>
                <w:lang w:eastAsia="zh-CN"/>
              </w:rPr>
            </w:pPr>
          </w:p>
          <w:p w14:paraId="0F34E1CD" w14:textId="77777777" w:rsidR="00B34C73" w:rsidRDefault="00B34C73" w:rsidP="003B5E01">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7AC73828" w14:textId="77777777" w:rsidR="00B34C73" w:rsidRDefault="00B34C73" w:rsidP="003B5E01">
            <w:pPr>
              <w:pStyle w:val="TAL"/>
              <w:rPr>
                <w:rFonts w:cs="Arial"/>
                <w:szCs w:val="18"/>
                <w:lang w:eastAsia="zh-CN"/>
              </w:rPr>
            </w:pPr>
            <w:r>
              <w:rPr>
                <w:rFonts w:cs="Arial"/>
                <w:szCs w:val="18"/>
                <w:lang w:eastAsia="zh-CN"/>
              </w:rPr>
              <w:t>type: enumeration</w:t>
            </w:r>
          </w:p>
          <w:p w14:paraId="47C25533" w14:textId="77777777" w:rsidR="00B34C73" w:rsidRDefault="00B34C73" w:rsidP="003B5E01">
            <w:pPr>
              <w:pStyle w:val="TAL"/>
              <w:rPr>
                <w:rFonts w:cs="Arial"/>
                <w:szCs w:val="18"/>
                <w:lang w:eastAsia="zh-CN"/>
              </w:rPr>
            </w:pPr>
            <w:r>
              <w:rPr>
                <w:rFonts w:cs="Arial"/>
                <w:szCs w:val="18"/>
                <w:lang w:eastAsia="zh-CN"/>
              </w:rPr>
              <w:t>multiplicity: 1</w:t>
            </w:r>
          </w:p>
          <w:p w14:paraId="054B4EBC" w14:textId="77777777" w:rsidR="00B34C73" w:rsidRDefault="00B34C73" w:rsidP="003B5E01">
            <w:pPr>
              <w:pStyle w:val="TAL"/>
              <w:rPr>
                <w:rFonts w:cs="Arial"/>
                <w:szCs w:val="18"/>
                <w:lang w:eastAsia="zh-CN"/>
              </w:rPr>
            </w:pPr>
            <w:r>
              <w:rPr>
                <w:rFonts w:cs="Arial"/>
                <w:szCs w:val="18"/>
                <w:lang w:eastAsia="zh-CN"/>
              </w:rPr>
              <w:t>isOrdered: N/A</w:t>
            </w:r>
          </w:p>
          <w:p w14:paraId="35184788" w14:textId="77777777" w:rsidR="00B34C73" w:rsidRDefault="00B34C73" w:rsidP="003B5E01">
            <w:pPr>
              <w:pStyle w:val="TAL"/>
              <w:rPr>
                <w:rFonts w:cs="Arial"/>
                <w:szCs w:val="18"/>
                <w:lang w:eastAsia="zh-CN"/>
              </w:rPr>
            </w:pPr>
            <w:r>
              <w:rPr>
                <w:rFonts w:cs="Arial"/>
                <w:szCs w:val="18"/>
                <w:lang w:eastAsia="zh-CN"/>
              </w:rPr>
              <w:t>isUnique: N/A</w:t>
            </w:r>
          </w:p>
          <w:p w14:paraId="7F7CFFF3" w14:textId="77777777" w:rsidR="00B34C73" w:rsidRDefault="00B34C73" w:rsidP="003B5E01">
            <w:pPr>
              <w:pStyle w:val="TAL"/>
              <w:rPr>
                <w:rFonts w:cs="Arial"/>
                <w:szCs w:val="18"/>
                <w:lang w:eastAsia="zh-CN"/>
              </w:rPr>
            </w:pPr>
            <w:r>
              <w:rPr>
                <w:rFonts w:cs="Arial"/>
                <w:szCs w:val="18"/>
                <w:lang w:eastAsia="zh-CN"/>
              </w:rPr>
              <w:t>defaultValue: None</w:t>
            </w:r>
          </w:p>
          <w:p w14:paraId="7973FB6B" w14:textId="77777777" w:rsidR="00B34C73" w:rsidRDefault="00B34C73" w:rsidP="003B5E01">
            <w:pPr>
              <w:pStyle w:val="TAL"/>
            </w:pPr>
            <w:r>
              <w:rPr>
                <w:rFonts w:cs="Arial"/>
                <w:szCs w:val="18"/>
                <w:lang w:eastAsia="zh-CN"/>
              </w:rPr>
              <w:t>isNullable: True</w:t>
            </w:r>
          </w:p>
        </w:tc>
      </w:tr>
      <w:tr w:rsidR="00B34C73" w14:paraId="45E446A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68019E"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dmroControl</w:t>
            </w:r>
          </w:p>
        </w:tc>
        <w:tc>
          <w:tcPr>
            <w:tcW w:w="5523" w:type="dxa"/>
            <w:tcBorders>
              <w:top w:val="single" w:sz="4" w:space="0" w:color="auto"/>
              <w:left w:val="single" w:sz="4" w:space="0" w:color="auto"/>
              <w:bottom w:val="single" w:sz="4" w:space="0" w:color="auto"/>
              <w:right w:val="single" w:sz="4" w:space="0" w:color="auto"/>
            </w:tcBorders>
          </w:tcPr>
          <w:p w14:paraId="0212C9DE" w14:textId="77777777" w:rsidR="00B34C73" w:rsidRDefault="00B34C73" w:rsidP="003B5E01">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25D6F75B" w14:textId="77777777" w:rsidR="00B34C73" w:rsidRDefault="00B34C73" w:rsidP="003B5E01">
            <w:pPr>
              <w:pStyle w:val="TAL"/>
              <w:rPr>
                <w:szCs w:val="18"/>
                <w:lang w:eastAsia="zh-CN"/>
              </w:rPr>
            </w:pPr>
          </w:p>
          <w:p w14:paraId="42DC3042" w14:textId="77777777" w:rsidR="00B34C73" w:rsidRDefault="00B34C73" w:rsidP="003B5E0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1434286C" w14:textId="77777777" w:rsidR="00B34C73" w:rsidRDefault="00B34C73" w:rsidP="003B5E01">
            <w:pPr>
              <w:pStyle w:val="TAL"/>
              <w:rPr>
                <w:rFonts w:cs="Arial"/>
                <w:szCs w:val="18"/>
                <w:lang w:eastAsia="zh-CN"/>
              </w:rPr>
            </w:pPr>
            <w:r>
              <w:t>type: Boolean</w:t>
            </w:r>
          </w:p>
          <w:p w14:paraId="2FFF85E9" w14:textId="77777777" w:rsidR="00B34C73" w:rsidRDefault="00B34C73" w:rsidP="003B5E01">
            <w:pPr>
              <w:pStyle w:val="TAL"/>
              <w:rPr>
                <w:rFonts w:cs="Arial"/>
                <w:szCs w:val="18"/>
                <w:lang w:eastAsia="zh-CN"/>
              </w:rPr>
            </w:pPr>
            <w:r>
              <w:rPr>
                <w:rFonts w:cs="Arial"/>
                <w:szCs w:val="18"/>
                <w:lang w:eastAsia="zh-CN"/>
              </w:rPr>
              <w:t>multiplicity: 1</w:t>
            </w:r>
          </w:p>
          <w:p w14:paraId="78C10AD7" w14:textId="77777777" w:rsidR="00B34C73" w:rsidRDefault="00B34C73" w:rsidP="003B5E01">
            <w:pPr>
              <w:pStyle w:val="TAL"/>
              <w:rPr>
                <w:rFonts w:cs="Arial"/>
                <w:szCs w:val="18"/>
                <w:lang w:eastAsia="zh-CN"/>
              </w:rPr>
            </w:pPr>
            <w:r>
              <w:rPr>
                <w:rFonts w:cs="Arial"/>
                <w:szCs w:val="18"/>
                <w:lang w:eastAsia="zh-CN"/>
              </w:rPr>
              <w:t>isOrdered: N/A</w:t>
            </w:r>
          </w:p>
          <w:p w14:paraId="20C9DA16" w14:textId="77777777" w:rsidR="00B34C73" w:rsidRDefault="00B34C73" w:rsidP="003B5E01">
            <w:pPr>
              <w:pStyle w:val="TAL"/>
              <w:rPr>
                <w:rFonts w:cs="Arial"/>
                <w:szCs w:val="18"/>
                <w:lang w:eastAsia="zh-CN"/>
              </w:rPr>
            </w:pPr>
            <w:r>
              <w:rPr>
                <w:rFonts w:cs="Arial"/>
                <w:szCs w:val="18"/>
                <w:lang w:eastAsia="zh-CN"/>
              </w:rPr>
              <w:t>isUnique: N/A</w:t>
            </w:r>
          </w:p>
          <w:p w14:paraId="7AC03AC1" w14:textId="77777777" w:rsidR="00B34C73" w:rsidRDefault="00B34C73" w:rsidP="003B5E01">
            <w:pPr>
              <w:pStyle w:val="TAL"/>
              <w:rPr>
                <w:rFonts w:cs="Arial"/>
                <w:szCs w:val="18"/>
                <w:lang w:eastAsia="zh-CN"/>
              </w:rPr>
            </w:pPr>
            <w:r>
              <w:rPr>
                <w:rFonts w:cs="Arial"/>
                <w:szCs w:val="18"/>
                <w:lang w:eastAsia="zh-CN"/>
              </w:rPr>
              <w:t>defaultValue: None</w:t>
            </w:r>
          </w:p>
          <w:p w14:paraId="3B9B0A3B" w14:textId="77777777" w:rsidR="00B34C73" w:rsidRDefault="00B34C73" w:rsidP="003B5E01">
            <w:pPr>
              <w:pStyle w:val="TAL"/>
            </w:pPr>
            <w:r>
              <w:rPr>
                <w:rFonts w:cs="Arial"/>
                <w:szCs w:val="18"/>
                <w:lang w:eastAsia="zh-CN"/>
              </w:rPr>
              <w:t>isNullable: False</w:t>
            </w:r>
          </w:p>
        </w:tc>
      </w:tr>
      <w:tr w:rsidR="00B34C73" w14:paraId="1FBF10F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788BD4"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dDAPSHOControl</w:t>
            </w:r>
          </w:p>
        </w:tc>
        <w:tc>
          <w:tcPr>
            <w:tcW w:w="5523" w:type="dxa"/>
            <w:tcBorders>
              <w:top w:val="single" w:sz="4" w:space="0" w:color="auto"/>
              <w:left w:val="single" w:sz="4" w:space="0" w:color="auto"/>
              <w:bottom w:val="single" w:sz="4" w:space="0" w:color="auto"/>
              <w:right w:val="single" w:sz="4" w:space="0" w:color="auto"/>
            </w:tcBorders>
          </w:tcPr>
          <w:p w14:paraId="68991F34" w14:textId="77777777" w:rsidR="00B34C73" w:rsidRDefault="00B34C73" w:rsidP="003B5E01">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554EE9E7" w14:textId="77777777" w:rsidR="00B34C73" w:rsidRDefault="00B34C73" w:rsidP="003B5E01">
            <w:pPr>
              <w:pStyle w:val="TAL"/>
              <w:rPr>
                <w:szCs w:val="18"/>
                <w:lang w:eastAsia="zh-CN"/>
              </w:rPr>
            </w:pPr>
          </w:p>
          <w:p w14:paraId="4F701EDB" w14:textId="77777777" w:rsidR="00B34C73" w:rsidRDefault="00B34C73" w:rsidP="003B5E01">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1B5C8C88" w14:textId="77777777" w:rsidR="00B34C73" w:rsidRDefault="00B34C73" w:rsidP="003B5E01">
            <w:pPr>
              <w:pStyle w:val="TAL"/>
              <w:rPr>
                <w:rFonts w:cs="Arial"/>
                <w:szCs w:val="18"/>
                <w:lang w:eastAsia="zh-CN"/>
              </w:rPr>
            </w:pPr>
            <w:r>
              <w:t>type: Boolean</w:t>
            </w:r>
          </w:p>
          <w:p w14:paraId="4887F022" w14:textId="77777777" w:rsidR="00B34C73" w:rsidRDefault="00B34C73" w:rsidP="003B5E01">
            <w:pPr>
              <w:pStyle w:val="TAL"/>
              <w:rPr>
                <w:rFonts w:cs="Arial"/>
                <w:szCs w:val="18"/>
                <w:lang w:eastAsia="zh-CN"/>
              </w:rPr>
            </w:pPr>
            <w:r>
              <w:rPr>
                <w:rFonts w:cs="Arial"/>
                <w:szCs w:val="18"/>
                <w:lang w:eastAsia="zh-CN"/>
              </w:rPr>
              <w:t>multiplicity: 1</w:t>
            </w:r>
          </w:p>
          <w:p w14:paraId="22142112" w14:textId="77777777" w:rsidR="00B34C73" w:rsidRDefault="00B34C73" w:rsidP="003B5E01">
            <w:pPr>
              <w:pStyle w:val="TAL"/>
              <w:rPr>
                <w:rFonts w:cs="Arial"/>
                <w:szCs w:val="18"/>
                <w:lang w:eastAsia="zh-CN"/>
              </w:rPr>
            </w:pPr>
            <w:r>
              <w:rPr>
                <w:rFonts w:cs="Arial"/>
                <w:szCs w:val="18"/>
                <w:lang w:eastAsia="zh-CN"/>
              </w:rPr>
              <w:t>isOrdered: N/A</w:t>
            </w:r>
          </w:p>
          <w:p w14:paraId="79456569" w14:textId="77777777" w:rsidR="00B34C73" w:rsidRDefault="00B34C73" w:rsidP="003B5E01">
            <w:pPr>
              <w:pStyle w:val="TAL"/>
              <w:rPr>
                <w:rFonts w:cs="Arial"/>
                <w:szCs w:val="18"/>
                <w:lang w:eastAsia="zh-CN"/>
              </w:rPr>
            </w:pPr>
            <w:r>
              <w:rPr>
                <w:rFonts w:cs="Arial"/>
                <w:szCs w:val="18"/>
                <w:lang w:eastAsia="zh-CN"/>
              </w:rPr>
              <w:t>isUnique: N/A</w:t>
            </w:r>
          </w:p>
          <w:p w14:paraId="76505DFC" w14:textId="77777777" w:rsidR="00B34C73" w:rsidRDefault="00B34C73" w:rsidP="003B5E01">
            <w:pPr>
              <w:pStyle w:val="TAL"/>
              <w:rPr>
                <w:rFonts w:cs="Arial"/>
                <w:szCs w:val="18"/>
                <w:lang w:eastAsia="zh-CN"/>
              </w:rPr>
            </w:pPr>
            <w:r>
              <w:rPr>
                <w:rFonts w:cs="Arial"/>
                <w:szCs w:val="18"/>
                <w:lang w:eastAsia="zh-CN"/>
              </w:rPr>
              <w:t>defaultValue: None</w:t>
            </w:r>
          </w:p>
          <w:p w14:paraId="04327BAB" w14:textId="77777777" w:rsidR="00B34C73" w:rsidRDefault="00B34C73" w:rsidP="003B5E01">
            <w:pPr>
              <w:pStyle w:val="TAL"/>
            </w:pPr>
            <w:r>
              <w:rPr>
                <w:rFonts w:cs="Arial"/>
                <w:szCs w:val="18"/>
                <w:lang w:eastAsia="zh-CN"/>
              </w:rPr>
              <w:t>isNullable: False</w:t>
            </w:r>
          </w:p>
        </w:tc>
      </w:tr>
      <w:tr w:rsidR="00B34C73" w14:paraId="5609E12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FFB606B"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dlboControl</w:t>
            </w:r>
          </w:p>
        </w:tc>
        <w:tc>
          <w:tcPr>
            <w:tcW w:w="5523" w:type="dxa"/>
            <w:tcBorders>
              <w:top w:val="single" w:sz="4" w:space="0" w:color="auto"/>
              <w:left w:val="single" w:sz="4" w:space="0" w:color="auto"/>
              <w:bottom w:val="single" w:sz="4" w:space="0" w:color="auto"/>
              <w:right w:val="single" w:sz="4" w:space="0" w:color="auto"/>
            </w:tcBorders>
          </w:tcPr>
          <w:p w14:paraId="69AEF702" w14:textId="77777777" w:rsidR="00B34C73" w:rsidRDefault="00B34C73" w:rsidP="003B5E01">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7846F797" w14:textId="77777777" w:rsidR="00B34C73" w:rsidRDefault="00B34C73" w:rsidP="003B5E01">
            <w:pPr>
              <w:pStyle w:val="TAL"/>
              <w:rPr>
                <w:szCs w:val="18"/>
                <w:lang w:eastAsia="zh-CN"/>
              </w:rPr>
            </w:pPr>
          </w:p>
          <w:p w14:paraId="55956353" w14:textId="77777777" w:rsidR="00B34C73" w:rsidRDefault="00B34C73" w:rsidP="003B5E01">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5F105093" w14:textId="77777777" w:rsidR="00B34C73" w:rsidRDefault="00B34C73" w:rsidP="003B5E01">
            <w:pPr>
              <w:pStyle w:val="TAL"/>
              <w:rPr>
                <w:rFonts w:cs="Arial"/>
                <w:szCs w:val="18"/>
                <w:lang w:eastAsia="zh-CN"/>
              </w:rPr>
            </w:pPr>
            <w:r>
              <w:t>type: Boolean</w:t>
            </w:r>
          </w:p>
          <w:p w14:paraId="0FF0070C" w14:textId="77777777" w:rsidR="00B34C73" w:rsidRDefault="00B34C73" w:rsidP="003B5E01">
            <w:pPr>
              <w:pStyle w:val="TAL"/>
              <w:rPr>
                <w:rFonts w:cs="Arial"/>
                <w:szCs w:val="18"/>
                <w:lang w:eastAsia="zh-CN"/>
              </w:rPr>
            </w:pPr>
            <w:r>
              <w:rPr>
                <w:rFonts w:cs="Arial"/>
                <w:szCs w:val="18"/>
                <w:lang w:eastAsia="zh-CN"/>
              </w:rPr>
              <w:t>multiplicity: 1</w:t>
            </w:r>
          </w:p>
          <w:p w14:paraId="064B2391" w14:textId="77777777" w:rsidR="00B34C73" w:rsidRDefault="00B34C73" w:rsidP="003B5E01">
            <w:pPr>
              <w:pStyle w:val="TAL"/>
              <w:rPr>
                <w:rFonts w:cs="Arial"/>
                <w:szCs w:val="18"/>
                <w:lang w:eastAsia="zh-CN"/>
              </w:rPr>
            </w:pPr>
            <w:r>
              <w:rPr>
                <w:rFonts w:cs="Arial"/>
                <w:szCs w:val="18"/>
                <w:lang w:eastAsia="zh-CN"/>
              </w:rPr>
              <w:t>isOrdered: N/A</w:t>
            </w:r>
          </w:p>
          <w:p w14:paraId="0BA01ABD" w14:textId="77777777" w:rsidR="00B34C73" w:rsidRDefault="00B34C73" w:rsidP="003B5E01">
            <w:pPr>
              <w:pStyle w:val="TAL"/>
              <w:rPr>
                <w:rFonts w:cs="Arial"/>
                <w:szCs w:val="18"/>
                <w:lang w:eastAsia="zh-CN"/>
              </w:rPr>
            </w:pPr>
            <w:r>
              <w:rPr>
                <w:rFonts w:cs="Arial"/>
                <w:szCs w:val="18"/>
                <w:lang w:eastAsia="zh-CN"/>
              </w:rPr>
              <w:t>isUnique: N/A</w:t>
            </w:r>
          </w:p>
          <w:p w14:paraId="182E8CD2" w14:textId="77777777" w:rsidR="00B34C73" w:rsidRDefault="00B34C73" w:rsidP="003B5E01">
            <w:pPr>
              <w:pStyle w:val="TAL"/>
              <w:rPr>
                <w:rFonts w:cs="Arial"/>
                <w:szCs w:val="18"/>
                <w:lang w:eastAsia="zh-CN"/>
              </w:rPr>
            </w:pPr>
            <w:r>
              <w:rPr>
                <w:rFonts w:cs="Arial"/>
                <w:szCs w:val="18"/>
                <w:lang w:eastAsia="zh-CN"/>
              </w:rPr>
              <w:t>defaultValue: None</w:t>
            </w:r>
          </w:p>
          <w:p w14:paraId="4CDD04B1" w14:textId="77777777" w:rsidR="00B34C73" w:rsidRDefault="00B34C73" w:rsidP="003B5E01">
            <w:pPr>
              <w:pStyle w:val="TAL"/>
            </w:pPr>
            <w:r>
              <w:rPr>
                <w:rFonts w:cs="Arial"/>
                <w:szCs w:val="18"/>
                <w:lang w:eastAsia="zh-CN"/>
              </w:rPr>
              <w:t>isNullable: False</w:t>
            </w:r>
          </w:p>
        </w:tc>
      </w:tr>
      <w:tr w:rsidR="00B34C73" w14:paraId="75830CD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0643F" w14:textId="77777777" w:rsidR="00B34C73" w:rsidRDefault="00B34C73" w:rsidP="003B5E01">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 xml:space="preserve">cSonPciList </w:t>
            </w:r>
          </w:p>
        </w:tc>
        <w:tc>
          <w:tcPr>
            <w:tcW w:w="5523" w:type="dxa"/>
            <w:tcBorders>
              <w:top w:val="single" w:sz="4" w:space="0" w:color="auto"/>
              <w:left w:val="single" w:sz="4" w:space="0" w:color="auto"/>
              <w:bottom w:val="single" w:sz="4" w:space="0" w:color="auto"/>
              <w:right w:val="single" w:sz="4" w:space="0" w:color="auto"/>
            </w:tcBorders>
          </w:tcPr>
          <w:p w14:paraId="13E2AA1E" w14:textId="77777777" w:rsidR="00B34C73" w:rsidRDefault="00B34C73" w:rsidP="003B5E01">
            <w:pPr>
              <w:pStyle w:val="TAL"/>
              <w:rPr>
                <w:rFonts w:cs="Arial"/>
              </w:rPr>
            </w:pPr>
            <w:r>
              <w:rPr>
                <w:rFonts w:cs="Arial"/>
              </w:rPr>
              <w:t>This holds a list of physical cell identities that can be assigned to the pci attribute by gNB. The assignment algorithm is not specified.</w:t>
            </w:r>
          </w:p>
          <w:p w14:paraId="79A50395" w14:textId="77777777" w:rsidR="00B34C73" w:rsidRDefault="00B34C73" w:rsidP="003B5E01">
            <w:pPr>
              <w:pStyle w:val="TAL"/>
              <w:rPr>
                <w:rFonts w:cs="Arial"/>
              </w:rPr>
            </w:pPr>
          </w:p>
          <w:p w14:paraId="4A875E4B" w14:textId="77777777" w:rsidR="00B34C73" w:rsidRDefault="00B34C73" w:rsidP="003B5E01">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46394421" w14:textId="77777777" w:rsidR="00B34C73" w:rsidRDefault="00B34C73" w:rsidP="003B5E01">
            <w:pPr>
              <w:pStyle w:val="TAL"/>
              <w:rPr>
                <w:rFonts w:cs="Arial"/>
                <w:lang w:eastAsia="zh-CN"/>
              </w:rPr>
            </w:pPr>
          </w:p>
          <w:p w14:paraId="1DF77A83" w14:textId="77777777" w:rsidR="00B34C73" w:rsidRDefault="00B34C73" w:rsidP="003B5E01">
            <w:pPr>
              <w:pStyle w:val="TAL"/>
              <w:rPr>
                <w:rFonts w:cs="Arial"/>
              </w:rPr>
            </w:pPr>
            <w:proofErr w:type="gramStart"/>
            <w:r>
              <w:rPr>
                <w:rFonts w:cs="Arial"/>
                <w:lang w:eastAsia="zh-CN"/>
              </w:rPr>
              <w:t>allowedValues</w:t>
            </w:r>
            <w:proofErr w:type="gramEnd"/>
            <w:r>
              <w:rPr>
                <w:rFonts w:cs="Arial"/>
                <w:lang w:eastAsia="zh-CN"/>
              </w:rPr>
              <w:t>:</w:t>
            </w:r>
            <w:r>
              <w:rPr>
                <w:rFonts w:cs="Arial"/>
              </w:rPr>
              <w:t xml:space="preserve"> See TS 38.211 [32] subclause 7.4.2.1 for legal values of pci. The number of pci in the list is 1 to 100X.</w:t>
            </w:r>
          </w:p>
          <w:p w14:paraId="3A23A2DF"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42C1018" w14:textId="77777777" w:rsidR="00B34C73" w:rsidRDefault="00B34C73" w:rsidP="003B5E01">
            <w:pPr>
              <w:pStyle w:val="TAL"/>
            </w:pPr>
            <w:r>
              <w:t>type: Integer</w:t>
            </w:r>
          </w:p>
          <w:p w14:paraId="29721C59" w14:textId="77777777" w:rsidR="00B34C73" w:rsidRDefault="00B34C73" w:rsidP="003B5E01">
            <w:pPr>
              <w:pStyle w:val="TAL"/>
              <w:rPr>
                <w:lang w:eastAsia="zh-CN"/>
              </w:rPr>
            </w:pPr>
            <w:proofErr w:type="gramStart"/>
            <w:r>
              <w:t>multiplicity</w:t>
            </w:r>
            <w:proofErr w:type="gramEnd"/>
            <w:r>
              <w:t xml:space="preserve">: </w:t>
            </w:r>
            <w:r>
              <w:rPr>
                <w:lang w:eastAsia="zh-CN"/>
              </w:rPr>
              <w:t>1..*</w:t>
            </w:r>
          </w:p>
          <w:p w14:paraId="19B63B94" w14:textId="77777777" w:rsidR="00B34C73" w:rsidRDefault="00B34C73" w:rsidP="003B5E01">
            <w:pPr>
              <w:pStyle w:val="TAL"/>
            </w:pPr>
            <w:r>
              <w:t>isOrdered: N/A</w:t>
            </w:r>
          </w:p>
          <w:p w14:paraId="7F186DE9" w14:textId="77777777" w:rsidR="00B34C73" w:rsidRDefault="00B34C73" w:rsidP="003B5E01">
            <w:pPr>
              <w:pStyle w:val="TAL"/>
            </w:pPr>
            <w:r>
              <w:t>isUnique: N/A</w:t>
            </w:r>
          </w:p>
          <w:p w14:paraId="673D78FB" w14:textId="77777777" w:rsidR="00B34C73" w:rsidRDefault="00B34C73" w:rsidP="003B5E01">
            <w:pPr>
              <w:pStyle w:val="TAL"/>
            </w:pPr>
            <w:r>
              <w:t>defaultValue: None</w:t>
            </w:r>
          </w:p>
          <w:p w14:paraId="3C572068" w14:textId="77777777" w:rsidR="00B34C73" w:rsidRDefault="00B34C73" w:rsidP="003B5E01">
            <w:pPr>
              <w:pStyle w:val="TAL"/>
            </w:pPr>
            <w:r>
              <w:t xml:space="preserve">isNullable: </w:t>
            </w:r>
            <w:r>
              <w:rPr>
                <w:rFonts w:cs="Arial"/>
                <w:szCs w:val="18"/>
              </w:rPr>
              <w:t>False</w:t>
            </w:r>
          </w:p>
        </w:tc>
      </w:tr>
      <w:tr w:rsidR="00B34C73" w14:paraId="6D7C1FA1"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90BD38"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ueAccProbilityDist</w:t>
            </w:r>
          </w:p>
        </w:tc>
        <w:tc>
          <w:tcPr>
            <w:tcW w:w="5523" w:type="dxa"/>
            <w:tcBorders>
              <w:top w:val="single" w:sz="4" w:space="0" w:color="auto"/>
              <w:left w:val="single" w:sz="4" w:space="0" w:color="auto"/>
              <w:bottom w:val="single" w:sz="4" w:space="0" w:color="auto"/>
              <w:right w:val="single" w:sz="4" w:space="0" w:color="auto"/>
            </w:tcBorders>
          </w:tcPr>
          <w:p w14:paraId="2EB7E5D6" w14:textId="77777777" w:rsidR="00B34C73" w:rsidRDefault="00B34C73" w:rsidP="003B5E01">
            <w:pPr>
              <w:pStyle w:val="TAL"/>
              <w:rPr>
                <w:szCs w:val="18"/>
                <w:lang w:eastAsia="zh-CN"/>
              </w:rPr>
            </w:pPr>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p>
          <w:p w14:paraId="5FF90A13" w14:textId="77777777" w:rsidR="00B34C73" w:rsidRDefault="00B34C73" w:rsidP="003B5E01">
            <w:pPr>
              <w:pStyle w:val="TAL"/>
              <w:rPr>
                <w:szCs w:val="18"/>
                <w:lang w:eastAsia="zh-CN"/>
              </w:rPr>
            </w:pPr>
          </w:p>
          <w:p w14:paraId="700451BE" w14:textId="77777777" w:rsidR="00B34C73" w:rsidRDefault="00B34C73" w:rsidP="003B5E01">
            <w:pPr>
              <w:pStyle w:val="TAL"/>
              <w:rPr>
                <w:szCs w:val="18"/>
              </w:rPr>
            </w:pPr>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70C0D3DE" w14:textId="77777777" w:rsidR="00B34C73" w:rsidRDefault="00B34C73" w:rsidP="003B5E01">
            <w:pPr>
              <w:pStyle w:val="TAL"/>
              <w:rPr>
                <w:szCs w:val="18"/>
              </w:rPr>
            </w:pPr>
          </w:p>
          <w:p w14:paraId="308CD094" w14:textId="77777777" w:rsidR="00B34C73" w:rsidRDefault="00B34C73" w:rsidP="003B5E01">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252A8B05" w14:textId="77777777" w:rsidR="00B34C73" w:rsidRDefault="00B34C73" w:rsidP="003B5E01">
            <w:pPr>
              <w:pStyle w:val="TAL"/>
              <w:rPr>
                <w:rFonts w:cs="Arial"/>
                <w:szCs w:val="18"/>
                <w:lang w:eastAsia="zh-CN"/>
              </w:rPr>
            </w:pPr>
          </w:p>
          <w:p w14:paraId="6C23FCB4" w14:textId="77777777" w:rsidR="00B34C73" w:rsidRDefault="00B34C73" w:rsidP="003B5E01">
            <w:pPr>
              <w:pStyle w:val="TAL"/>
              <w:rPr>
                <w:szCs w:val="18"/>
              </w:rPr>
            </w:pPr>
            <w:proofErr w:type="gramStart"/>
            <w:r>
              <w:rPr>
                <w:rFonts w:cs="Arial"/>
                <w:szCs w:val="18"/>
              </w:rPr>
              <w:t>allowedValues</w:t>
            </w:r>
            <w:proofErr w:type="gramEnd"/>
            <w:r>
              <w:rPr>
                <w:rFonts w:cs="Arial"/>
                <w:szCs w:val="18"/>
              </w:rPr>
              <w:t>:</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targetProbability (in %) and </w:t>
            </w:r>
            <w:r>
              <w:rPr>
                <w:i/>
                <w:szCs w:val="18"/>
              </w:rPr>
              <w:t>n</w:t>
            </w:r>
            <w:r>
              <w:rPr>
                <w:szCs w:val="18"/>
              </w:rPr>
              <w:t xml:space="preserve"> is the number of preambles sent.</w:t>
            </w:r>
          </w:p>
          <w:p w14:paraId="3BA286F1" w14:textId="77777777" w:rsidR="00B34C73" w:rsidRDefault="00B34C73" w:rsidP="003B5E01">
            <w:pPr>
              <w:pStyle w:val="TAL"/>
              <w:rPr>
                <w:szCs w:val="18"/>
              </w:rPr>
            </w:pPr>
          </w:p>
          <w:p w14:paraId="651FA7A3" w14:textId="77777777" w:rsidR="00B34C73" w:rsidRDefault="00B34C73" w:rsidP="003B5E01">
            <w:pPr>
              <w:pStyle w:val="TAL"/>
              <w:rPr>
                <w:szCs w:val="18"/>
              </w:rPr>
            </w:pPr>
            <w:r>
              <w:rPr>
                <w:szCs w:val="18"/>
              </w:rPr>
              <w:t xml:space="preserve">The legal values for </w:t>
            </w:r>
            <w:proofErr w:type="gramStart"/>
            <w:r>
              <w:rPr>
                <w:i/>
                <w:iCs/>
                <w:szCs w:val="18"/>
              </w:rPr>
              <w:t>a</w:t>
            </w:r>
            <w:proofErr w:type="gramEnd"/>
            <w:r>
              <w:rPr>
                <w:szCs w:val="18"/>
              </w:rPr>
              <w:t xml:space="preserve"> are 25, 50, 75, 90.</w:t>
            </w:r>
          </w:p>
          <w:p w14:paraId="0A6EFB20" w14:textId="77777777" w:rsidR="00B34C73" w:rsidRDefault="00B34C73" w:rsidP="003B5E01">
            <w:pPr>
              <w:pStyle w:val="TAL"/>
              <w:rPr>
                <w:szCs w:val="18"/>
              </w:rPr>
            </w:pPr>
            <w:r>
              <w:rPr>
                <w:szCs w:val="18"/>
              </w:rPr>
              <w:t xml:space="preserve">The legal values for </w:t>
            </w:r>
            <w:r>
              <w:rPr>
                <w:i/>
                <w:iCs/>
                <w:szCs w:val="18"/>
              </w:rPr>
              <w:t>n</w:t>
            </w:r>
            <w:r>
              <w:rPr>
                <w:szCs w:val="18"/>
              </w:rPr>
              <w:t xml:space="preserve"> are 1 to 200.</w:t>
            </w:r>
          </w:p>
          <w:p w14:paraId="5EA4A51C" w14:textId="77777777" w:rsidR="00B34C73" w:rsidRDefault="00B34C73" w:rsidP="003B5E01">
            <w:pPr>
              <w:pStyle w:val="TAL"/>
              <w:rPr>
                <w:szCs w:val="18"/>
              </w:rPr>
            </w:pPr>
          </w:p>
          <w:p w14:paraId="6D5EFCA2" w14:textId="77777777" w:rsidR="00B34C73" w:rsidRDefault="00B34C73" w:rsidP="003B5E01">
            <w:pPr>
              <w:pStyle w:val="TAL"/>
              <w:rPr>
                <w:szCs w:val="18"/>
              </w:rPr>
            </w:pPr>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szCs w:val="18"/>
              </w:rPr>
              <w:t>n</w:t>
            </w:r>
            <w:r>
              <w:rPr>
                <w:szCs w:val="18"/>
              </w:rPr>
              <w:t xml:space="preserve"> is vendor-specific.</w:t>
            </w:r>
          </w:p>
          <w:p w14:paraId="700ECE68"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31159DB" w14:textId="77777777" w:rsidR="00B34C73" w:rsidRDefault="00B34C73" w:rsidP="003B5E01">
            <w:pPr>
              <w:pStyle w:val="TAL"/>
              <w:rPr>
                <w:rFonts w:cs="Arial"/>
                <w:szCs w:val="18"/>
                <w:lang w:eastAsia="zh-CN"/>
              </w:rPr>
            </w:pPr>
            <w:r>
              <w:rPr>
                <w:rFonts w:cs="Arial"/>
                <w:szCs w:val="18"/>
                <w:lang w:eastAsia="zh-CN"/>
              </w:rPr>
              <w:t>type: data type</w:t>
            </w:r>
          </w:p>
          <w:p w14:paraId="4BB0D397" w14:textId="77777777" w:rsidR="00B34C73" w:rsidRDefault="00B34C73" w:rsidP="003B5E01">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0..*</w:t>
            </w:r>
          </w:p>
          <w:p w14:paraId="59B22811" w14:textId="77777777" w:rsidR="00B34C73" w:rsidRDefault="00B34C73" w:rsidP="003B5E01">
            <w:pPr>
              <w:pStyle w:val="TAL"/>
              <w:rPr>
                <w:rFonts w:cs="Arial"/>
                <w:szCs w:val="18"/>
                <w:lang w:eastAsia="zh-CN"/>
              </w:rPr>
            </w:pPr>
            <w:r>
              <w:rPr>
                <w:rFonts w:cs="Arial"/>
                <w:szCs w:val="18"/>
                <w:lang w:eastAsia="zh-CN"/>
              </w:rPr>
              <w:t>isOrdered: N/A</w:t>
            </w:r>
          </w:p>
          <w:p w14:paraId="22B7E759" w14:textId="77777777" w:rsidR="00B34C73" w:rsidRDefault="00B34C73" w:rsidP="003B5E01">
            <w:pPr>
              <w:pStyle w:val="TAL"/>
              <w:rPr>
                <w:rFonts w:cs="Arial"/>
                <w:szCs w:val="18"/>
                <w:lang w:eastAsia="zh-CN"/>
              </w:rPr>
            </w:pPr>
            <w:r>
              <w:rPr>
                <w:rFonts w:cs="Arial"/>
                <w:szCs w:val="18"/>
                <w:lang w:eastAsia="zh-CN"/>
              </w:rPr>
              <w:t>isUnique: N/A</w:t>
            </w:r>
          </w:p>
          <w:p w14:paraId="04330CA4" w14:textId="77777777" w:rsidR="00B34C73" w:rsidRDefault="00B34C73" w:rsidP="003B5E01">
            <w:pPr>
              <w:pStyle w:val="TAL"/>
              <w:rPr>
                <w:rFonts w:cs="Arial"/>
                <w:szCs w:val="18"/>
                <w:lang w:eastAsia="zh-CN"/>
              </w:rPr>
            </w:pPr>
            <w:r>
              <w:rPr>
                <w:rFonts w:cs="Arial"/>
                <w:szCs w:val="18"/>
                <w:lang w:eastAsia="zh-CN"/>
              </w:rPr>
              <w:t>defaultValue: None</w:t>
            </w:r>
          </w:p>
          <w:p w14:paraId="357891BF" w14:textId="77777777" w:rsidR="00B34C73" w:rsidRDefault="00B34C73" w:rsidP="003B5E01">
            <w:pPr>
              <w:pStyle w:val="TAL"/>
            </w:pPr>
            <w:r>
              <w:rPr>
                <w:rFonts w:cs="Arial"/>
                <w:szCs w:val="18"/>
                <w:lang w:eastAsia="zh-CN"/>
              </w:rPr>
              <w:t>isNullable: True</w:t>
            </w:r>
          </w:p>
        </w:tc>
      </w:tr>
      <w:tr w:rsidR="00B34C73" w14:paraId="178180C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D65C1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ueAccDelayProbilityDist</w:t>
            </w:r>
          </w:p>
        </w:tc>
        <w:tc>
          <w:tcPr>
            <w:tcW w:w="5523" w:type="dxa"/>
            <w:tcBorders>
              <w:top w:val="single" w:sz="4" w:space="0" w:color="auto"/>
              <w:left w:val="single" w:sz="4" w:space="0" w:color="auto"/>
              <w:bottom w:val="single" w:sz="4" w:space="0" w:color="auto"/>
              <w:right w:val="single" w:sz="4" w:space="0" w:color="auto"/>
            </w:tcBorders>
          </w:tcPr>
          <w:p w14:paraId="3398FC2F" w14:textId="77777777" w:rsidR="00B34C73" w:rsidRDefault="00B34C73" w:rsidP="003B5E01">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0F0F78A2" w14:textId="77777777" w:rsidR="00B34C73" w:rsidRDefault="00B34C73" w:rsidP="003B5E01">
            <w:pPr>
              <w:pStyle w:val="TAL"/>
              <w:rPr>
                <w:szCs w:val="18"/>
              </w:rPr>
            </w:pPr>
          </w:p>
          <w:p w14:paraId="5F93A55C" w14:textId="77777777" w:rsidR="00B34C73" w:rsidRDefault="00B34C73" w:rsidP="003B5E01">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3E3B9157" w14:textId="77777777" w:rsidR="00B34C73" w:rsidRDefault="00B34C73" w:rsidP="003B5E01">
            <w:pPr>
              <w:pStyle w:val="TAL"/>
              <w:rPr>
                <w:szCs w:val="18"/>
                <w:lang w:eastAsia="zh-CN"/>
              </w:rPr>
            </w:pPr>
          </w:p>
          <w:p w14:paraId="0E43850F" w14:textId="77777777" w:rsidR="00B34C73" w:rsidRDefault="00B34C73" w:rsidP="003B5E01">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4F544ABE" w14:textId="77777777" w:rsidR="00B34C73" w:rsidRDefault="00B34C73" w:rsidP="003B5E01">
            <w:pPr>
              <w:pStyle w:val="TAL"/>
              <w:rPr>
                <w:rFonts w:cs="Arial"/>
                <w:szCs w:val="18"/>
                <w:lang w:eastAsia="zh-CN"/>
              </w:rPr>
            </w:pPr>
          </w:p>
          <w:p w14:paraId="6FC44100" w14:textId="77777777" w:rsidR="00B34C73" w:rsidRDefault="00B34C73" w:rsidP="003B5E01">
            <w:pPr>
              <w:pStyle w:val="TAL"/>
              <w:rPr>
                <w:szCs w:val="18"/>
              </w:rPr>
            </w:pPr>
            <w:proofErr w:type="gramStart"/>
            <w:r>
              <w:rPr>
                <w:rFonts w:cs="Arial"/>
                <w:szCs w:val="18"/>
              </w:rPr>
              <w:t>allowedValues</w:t>
            </w:r>
            <w:proofErr w:type="gramEnd"/>
            <w:r>
              <w:rPr>
                <w:rFonts w:cs="Arial"/>
                <w:szCs w:val="18"/>
              </w:rPr>
              <w:t>:</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p>
          <w:p w14:paraId="56FE7F01" w14:textId="77777777" w:rsidR="00B34C73" w:rsidRDefault="00B34C73" w:rsidP="003B5E01">
            <w:pPr>
              <w:pStyle w:val="TAL"/>
              <w:rPr>
                <w:szCs w:val="18"/>
              </w:rPr>
            </w:pPr>
          </w:p>
          <w:p w14:paraId="7C5B39AD" w14:textId="77777777" w:rsidR="00B34C73" w:rsidRDefault="00B34C73" w:rsidP="003B5E01">
            <w:pPr>
              <w:pStyle w:val="TAL"/>
              <w:rPr>
                <w:szCs w:val="18"/>
              </w:rPr>
            </w:pPr>
            <w:r>
              <w:rPr>
                <w:szCs w:val="18"/>
              </w:rPr>
              <w:t xml:space="preserve">The legal values for </w:t>
            </w:r>
            <w:r>
              <w:rPr>
                <w:i/>
                <w:iCs/>
                <w:szCs w:val="18"/>
              </w:rPr>
              <w:t>p</w:t>
            </w:r>
            <w:r>
              <w:rPr>
                <w:szCs w:val="18"/>
              </w:rPr>
              <w:t xml:space="preserve"> are 25, 50, 75, </w:t>
            </w:r>
            <w:proofErr w:type="gramStart"/>
            <w:r>
              <w:rPr>
                <w:szCs w:val="18"/>
              </w:rPr>
              <w:t>90</w:t>
            </w:r>
            <w:proofErr w:type="gramEnd"/>
            <w:r>
              <w:rPr>
                <w:szCs w:val="18"/>
              </w:rPr>
              <w:t>.</w:t>
            </w:r>
          </w:p>
          <w:p w14:paraId="52C0ACC4" w14:textId="77777777" w:rsidR="00B34C73" w:rsidRDefault="00B34C73" w:rsidP="003B5E01">
            <w:pPr>
              <w:pStyle w:val="TAL"/>
              <w:rPr>
                <w:i/>
                <w:szCs w:val="18"/>
              </w:rPr>
            </w:pPr>
            <w:r>
              <w:rPr>
                <w:szCs w:val="18"/>
              </w:rPr>
              <w:t xml:space="preserve">The legal values for </w:t>
            </w:r>
            <w:r>
              <w:rPr>
                <w:i/>
                <w:iCs/>
                <w:szCs w:val="18"/>
              </w:rPr>
              <w:t>d</w:t>
            </w:r>
            <w:r>
              <w:rPr>
                <w:szCs w:val="18"/>
              </w:rPr>
              <w:t xml:space="preserve"> are 10 to 560.</w:t>
            </w:r>
          </w:p>
          <w:p w14:paraId="44B0AC0D" w14:textId="77777777" w:rsidR="00B34C73" w:rsidRDefault="00B34C73" w:rsidP="003B5E01">
            <w:pPr>
              <w:pStyle w:val="TAL"/>
              <w:rPr>
                <w:szCs w:val="18"/>
              </w:rPr>
            </w:pPr>
          </w:p>
          <w:p w14:paraId="48C54830" w14:textId="77777777" w:rsidR="00B34C73" w:rsidRDefault="00B34C73" w:rsidP="003B5E01">
            <w:pPr>
              <w:keepNext/>
              <w:keepLines/>
              <w:spacing w:after="0"/>
              <w:rPr>
                <w:lang w:eastAsia="zh-CN"/>
              </w:rPr>
            </w:pPr>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536F2EA1" w14:textId="77777777" w:rsidR="00B34C73" w:rsidRDefault="00B34C73" w:rsidP="003B5E01">
            <w:pPr>
              <w:pStyle w:val="TAL"/>
              <w:rPr>
                <w:rFonts w:cs="Arial"/>
                <w:szCs w:val="18"/>
                <w:lang w:eastAsia="zh-CN"/>
              </w:rPr>
            </w:pPr>
            <w:r>
              <w:rPr>
                <w:rFonts w:cs="Arial"/>
                <w:szCs w:val="18"/>
                <w:lang w:eastAsia="zh-CN"/>
              </w:rPr>
              <w:t>type: data type</w:t>
            </w:r>
          </w:p>
          <w:p w14:paraId="6B5CC47B" w14:textId="77777777" w:rsidR="00B34C73" w:rsidRDefault="00B34C73" w:rsidP="003B5E01">
            <w:pPr>
              <w:pStyle w:val="TAL"/>
              <w:rPr>
                <w:rFonts w:cs="Arial"/>
                <w:szCs w:val="18"/>
                <w:lang w:eastAsia="zh-CN"/>
              </w:rPr>
            </w:pPr>
            <w:proofErr w:type="gramStart"/>
            <w:r>
              <w:rPr>
                <w:rFonts w:cs="Arial"/>
                <w:szCs w:val="18"/>
                <w:lang w:eastAsia="zh-CN"/>
              </w:rPr>
              <w:t>multiplicity</w:t>
            </w:r>
            <w:proofErr w:type="gramEnd"/>
            <w:r>
              <w:rPr>
                <w:rFonts w:cs="Arial"/>
                <w:szCs w:val="18"/>
                <w:lang w:eastAsia="zh-CN"/>
              </w:rPr>
              <w:t>: 0..*</w:t>
            </w:r>
          </w:p>
          <w:p w14:paraId="60EA9566" w14:textId="77777777" w:rsidR="00B34C73" w:rsidRDefault="00B34C73" w:rsidP="003B5E01">
            <w:pPr>
              <w:pStyle w:val="TAL"/>
              <w:rPr>
                <w:rFonts w:cs="Arial"/>
                <w:szCs w:val="18"/>
                <w:lang w:eastAsia="zh-CN"/>
              </w:rPr>
            </w:pPr>
            <w:r>
              <w:rPr>
                <w:rFonts w:cs="Arial"/>
                <w:szCs w:val="18"/>
                <w:lang w:eastAsia="zh-CN"/>
              </w:rPr>
              <w:t>isOrdered: N/A</w:t>
            </w:r>
          </w:p>
          <w:p w14:paraId="2272477E" w14:textId="77777777" w:rsidR="00B34C73" w:rsidRDefault="00B34C73" w:rsidP="003B5E01">
            <w:pPr>
              <w:pStyle w:val="TAL"/>
              <w:rPr>
                <w:rFonts w:cs="Arial"/>
                <w:szCs w:val="18"/>
                <w:lang w:eastAsia="zh-CN"/>
              </w:rPr>
            </w:pPr>
            <w:r>
              <w:rPr>
                <w:rFonts w:cs="Arial"/>
                <w:szCs w:val="18"/>
                <w:lang w:eastAsia="zh-CN"/>
              </w:rPr>
              <w:t>isUnique: N/A</w:t>
            </w:r>
          </w:p>
          <w:p w14:paraId="152D73A9" w14:textId="77777777" w:rsidR="00B34C73" w:rsidRDefault="00B34C73" w:rsidP="003B5E01">
            <w:pPr>
              <w:pStyle w:val="TAL"/>
              <w:rPr>
                <w:rFonts w:cs="Arial"/>
                <w:szCs w:val="18"/>
                <w:lang w:eastAsia="zh-CN"/>
              </w:rPr>
            </w:pPr>
            <w:r>
              <w:rPr>
                <w:rFonts w:cs="Arial"/>
                <w:szCs w:val="18"/>
                <w:lang w:eastAsia="zh-CN"/>
              </w:rPr>
              <w:t>defaultValue: None</w:t>
            </w:r>
          </w:p>
          <w:p w14:paraId="0BBAC76E" w14:textId="77777777" w:rsidR="00B34C73" w:rsidRDefault="00B34C73" w:rsidP="003B5E01">
            <w:pPr>
              <w:pStyle w:val="TAL"/>
            </w:pPr>
            <w:r>
              <w:rPr>
                <w:rFonts w:cs="Arial"/>
                <w:szCs w:val="18"/>
                <w:lang w:eastAsia="zh-CN"/>
              </w:rPr>
              <w:t>isNullable: True</w:t>
            </w:r>
          </w:p>
        </w:tc>
      </w:tr>
      <w:tr w:rsidR="00B34C73" w14:paraId="011215A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37415D"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drachOptimizationControl</w:t>
            </w:r>
          </w:p>
        </w:tc>
        <w:tc>
          <w:tcPr>
            <w:tcW w:w="5523" w:type="dxa"/>
            <w:tcBorders>
              <w:top w:val="single" w:sz="4" w:space="0" w:color="auto"/>
              <w:left w:val="single" w:sz="4" w:space="0" w:color="auto"/>
              <w:bottom w:val="single" w:sz="4" w:space="0" w:color="auto"/>
              <w:right w:val="single" w:sz="4" w:space="0" w:color="auto"/>
            </w:tcBorders>
          </w:tcPr>
          <w:p w14:paraId="08D38785" w14:textId="77777777" w:rsidR="00B34C73" w:rsidRDefault="00B34C73" w:rsidP="003B5E01">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3602C106" w14:textId="77777777" w:rsidR="00B34C73" w:rsidRDefault="00B34C73" w:rsidP="003B5E01">
            <w:pPr>
              <w:pStyle w:val="TAL"/>
              <w:rPr>
                <w:szCs w:val="18"/>
                <w:lang w:eastAsia="zh-CN"/>
              </w:rPr>
            </w:pPr>
          </w:p>
          <w:p w14:paraId="22B3D681" w14:textId="77777777" w:rsidR="00B34C73" w:rsidRDefault="00B34C73" w:rsidP="003B5E0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838C5BD" w14:textId="77777777" w:rsidR="00B34C73" w:rsidRDefault="00B34C73" w:rsidP="003B5E01">
            <w:pPr>
              <w:pStyle w:val="TAL"/>
              <w:rPr>
                <w:rFonts w:cs="Arial"/>
                <w:szCs w:val="18"/>
                <w:lang w:eastAsia="zh-CN"/>
              </w:rPr>
            </w:pPr>
            <w:r>
              <w:rPr>
                <w:rFonts w:cs="Arial"/>
                <w:szCs w:val="18"/>
                <w:lang w:eastAsia="zh-CN"/>
              </w:rPr>
              <w:t xml:space="preserve">type: </w:t>
            </w:r>
            <w:r>
              <w:t>Boolean</w:t>
            </w:r>
          </w:p>
          <w:p w14:paraId="6506CA4F" w14:textId="77777777" w:rsidR="00B34C73" w:rsidRDefault="00B34C73" w:rsidP="003B5E01">
            <w:pPr>
              <w:pStyle w:val="TAL"/>
              <w:rPr>
                <w:rFonts w:cs="Arial"/>
                <w:szCs w:val="18"/>
                <w:lang w:eastAsia="zh-CN"/>
              </w:rPr>
            </w:pPr>
            <w:r>
              <w:rPr>
                <w:rFonts w:cs="Arial"/>
                <w:szCs w:val="18"/>
                <w:lang w:eastAsia="zh-CN"/>
              </w:rPr>
              <w:t>multiplicity: 1</w:t>
            </w:r>
          </w:p>
          <w:p w14:paraId="508C330E" w14:textId="77777777" w:rsidR="00B34C73" w:rsidRDefault="00B34C73" w:rsidP="003B5E01">
            <w:pPr>
              <w:pStyle w:val="TAL"/>
              <w:rPr>
                <w:rFonts w:cs="Arial"/>
                <w:szCs w:val="18"/>
                <w:lang w:eastAsia="zh-CN"/>
              </w:rPr>
            </w:pPr>
            <w:r>
              <w:rPr>
                <w:rFonts w:cs="Arial"/>
                <w:szCs w:val="18"/>
                <w:lang w:eastAsia="zh-CN"/>
              </w:rPr>
              <w:t>isOrdered: N/A</w:t>
            </w:r>
          </w:p>
          <w:p w14:paraId="2D8F91AE" w14:textId="77777777" w:rsidR="00B34C73" w:rsidRDefault="00B34C73" w:rsidP="003B5E01">
            <w:pPr>
              <w:pStyle w:val="TAL"/>
              <w:rPr>
                <w:rFonts w:cs="Arial"/>
                <w:szCs w:val="18"/>
                <w:lang w:eastAsia="zh-CN"/>
              </w:rPr>
            </w:pPr>
            <w:r>
              <w:rPr>
                <w:rFonts w:cs="Arial"/>
                <w:szCs w:val="18"/>
                <w:lang w:eastAsia="zh-CN"/>
              </w:rPr>
              <w:t>isUnique: N/A</w:t>
            </w:r>
          </w:p>
          <w:p w14:paraId="77D481C5" w14:textId="77777777" w:rsidR="00B34C73" w:rsidRDefault="00B34C73" w:rsidP="003B5E01">
            <w:pPr>
              <w:pStyle w:val="TAL"/>
              <w:rPr>
                <w:rFonts w:cs="Arial"/>
                <w:szCs w:val="18"/>
                <w:lang w:eastAsia="zh-CN"/>
              </w:rPr>
            </w:pPr>
            <w:r>
              <w:rPr>
                <w:rFonts w:cs="Arial"/>
                <w:szCs w:val="18"/>
                <w:lang w:eastAsia="zh-CN"/>
              </w:rPr>
              <w:t>defaultValue: None</w:t>
            </w:r>
          </w:p>
          <w:p w14:paraId="2E83604C" w14:textId="77777777" w:rsidR="00B34C73" w:rsidRDefault="00B34C73" w:rsidP="003B5E01">
            <w:pPr>
              <w:pStyle w:val="TAL"/>
            </w:pPr>
            <w:r>
              <w:rPr>
                <w:rFonts w:cs="Arial"/>
                <w:szCs w:val="18"/>
                <w:lang w:eastAsia="zh-CN"/>
              </w:rPr>
              <w:t>isNullable: False</w:t>
            </w:r>
          </w:p>
        </w:tc>
      </w:tr>
      <w:tr w:rsidR="00B34C73" w14:paraId="3938BB3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D5A3E7"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nR</w:t>
            </w:r>
            <w:r>
              <w:rPr>
                <w:rFonts w:ascii="Courier New" w:hAnsi="Courier New" w:cs="Courier New"/>
                <w:sz w:val="18"/>
                <w:szCs w:val="18"/>
                <w:lang w:val="en-GB" w:eastAsia="zh-CN"/>
              </w:rPr>
              <w:t>P</w:t>
            </w:r>
            <w:r>
              <w:rPr>
                <w:rFonts w:ascii="Courier New" w:hAnsi="Courier New" w:cs="Courier New"/>
                <w:sz w:val="18"/>
                <w:szCs w:val="18"/>
                <w:lang w:val="en-GB"/>
              </w:rPr>
              <w:t xml:space="preserve">ciList </w:t>
            </w:r>
          </w:p>
        </w:tc>
        <w:tc>
          <w:tcPr>
            <w:tcW w:w="5523" w:type="dxa"/>
            <w:tcBorders>
              <w:top w:val="single" w:sz="4" w:space="0" w:color="auto"/>
              <w:left w:val="single" w:sz="4" w:space="0" w:color="auto"/>
              <w:bottom w:val="single" w:sz="4" w:space="0" w:color="auto"/>
              <w:right w:val="single" w:sz="4" w:space="0" w:color="auto"/>
            </w:tcBorders>
          </w:tcPr>
          <w:p w14:paraId="77FD8E89" w14:textId="77777777" w:rsidR="00B34C73" w:rsidRDefault="00B34C73" w:rsidP="003B5E01">
            <w:pPr>
              <w:pStyle w:val="TAL"/>
              <w:rPr>
                <w:rFonts w:cs="Arial"/>
              </w:rPr>
            </w:pPr>
            <w:r>
              <w:rPr>
                <w:rFonts w:cs="Arial"/>
              </w:rPr>
              <w:t>This holds a list of physical cell identities that can be assigned to the NR cells.</w:t>
            </w:r>
          </w:p>
          <w:p w14:paraId="55521D42" w14:textId="77777777" w:rsidR="00B34C73" w:rsidRDefault="00B34C73" w:rsidP="003B5E01">
            <w:pPr>
              <w:pStyle w:val="TAL"/>
              <w:rPr>
                <w:rFonts w:cs="Arial"/>
              </w:rPr>
            </w:pPr>
          </w:p>
          <w:p w14:paraId="4A395C65" w14:textId="77777777" w:rsidR="00B34C73" w:rsidRDefault="00B34C73" w:rsidP="003B5E01">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159A6C5B" w14:textId="77777777" w:rsidR="00B34C73" w:rsidRDefault="00B34C73" w:rsidP="003B5E01">
            <w:pPr>
              <w:pStyle w:val="TAL"/>
              <w:rPr>
                <w:rFonts w:cs="Arial"/>
                <w:lang w:eastAsia="zh-CN"/>
              </w:rPr>
            </w:pPr>
          </w:p>
          <w:p w14:paraId="603B947B" w14:textId="77777777" w:rsidR="00B34C73" w:rsidRDefault="00B34C73" w:rsidP="003B5E01">
            <w:pPr>
              <w:pStyle w:val="TAL"/>
              <w:rPr>
                <w:rFonts w:cs="Arial"/>
              </w:rPr>
            </w:pPr>
            <w:proofErr w:type="gramStart"/>
            <w:r>
              <w:rPr>
                <w:rFonts w:cs="Arial"/>
                <w:lang w:eastAsia="zh-CN"/>
              </w:rPr>
              <w:t>allowedValues</w:t>
            </w:r>
            <w:proofErr w:type="gramEnd"/>
            <w:r>
              <w:rPr>
                <w:rFonts w:cs="Arial"/>
                <w:lang w:eastAsia="zh-CN"/>
              </w:rPr>
              <w:t>:</w:t>
            </w:r>
            <w:r>
              <w:rPr>
                <w:rFonts w:cs="Arial"/>
              </w:rPr>
              <w:t xml:space="preserve"> See TS 38.211 [32] subclause 7.4.2 for legal values of pci. The number of pci in the list is 0 to 1007.</w:t>
            </w:r>
          </w:p>
          <w:p w14:paraId="68BC2014"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427809A" w14:textId="77777777" w:rsidR="00B34C73" w:rsidRDefault="00B34C73" w:rsidP="003B5E01">
            <w:pPr>
              <w:pStyle w:val="TAL"/>
            </w:pPr>
            <w:r>
              <w:t>type: Integer</w:t>
            </w:r>
          </w:p>
          <w:p w14:paraId="4A7D458C" w14:textId="77777777" w:rsidR="00B34C73" w:rsidRDefault="00B34C73" w:rsidP="003B5E01">
            <w:pPr>
              <w:pStyle w:val="TAL"/>
              <w:rPr>
                <w:lang w:eastAsia="zh-CN"/>
              </w:rPr>
            </w:pPr>
            <w:proofErr w:type="gramStart"/>
            <w:r>
              <w:t>multiplicity</w:t>
            </w:r>
            <w:proofErr w:type="gramEnd"/>
            <w:r>
              <w:t xml:space="preserve">: </w:t>
            </w:r>
            <w:r>
              <w:rPr>
                <w:lang w:eastAsia="zh-CN"/>
              </w:rPr>
              <w:t>1..*</w:t>
            </w:r>
          </w:p>
          <w:p w14:paraId="42E1EF24" w14:textId="77777777" w:rsidR="00B34C73" w:rsidRDefault="00B34C73" w:rsidP="003B5E01">
            <w:pPr>
              <w:pStyle w:val="TAL"/>
            </w:pPr>
            <w:r>
              <w:t>isOrdered: N/A</w:t>
            </w:r>
          </w:p>
          <w:p w14:paraId="70A00567" w14:textId="77777777" w:rsidR="00B34C73" w:rsidRDefault="00B34C73" w:rsidP="003B5E01">
            <w:pPr>
              <w:pStyle w:val="TAL"/>
            </w:pPr>
            <w:r>
              <w:t>isUnique: N/A</w:t>
            </w:r>
          </w:p>
          <w:p w14:paraId="45FC2BA4" w14:textId="77777777" w:rsidR="00B34C73" w:rsidRDefault="00B34C73" w:rsidP="003B5E01">
            <w:pPr>
              <w:pStyle w:val="TAL"/>
            </w:pPr>
            <w:r>
              <w:t>defaultValue: None</w:t>
            </w:r>
          </w:p>
          <w:p w14:paraId="762309B7" w14:textId="77777777" w:rsidR="00B34C73" w:rsidRDefault="00B34C73" w:rsidP="003B5E01">
            <w:pPr>
              <w:pStyle w:val="TAL"/>
            </w:pPr>
            <w:r>
              <w:t xml:space="preserve">isNullable: </w:t>
            </w:r>
            <w:r>
              <w:rPr>
                <w:rFonts w:cs="Arial"/>
                <w:szCs w:val="18"/>
              </w:rPr>
              <w:t>False</w:t>
            </w:r>
          </w:p>
        </w:tc>
      </w:tr>
      <w:tr w:rsidR="00B34C73" w14:paraId="5D279AD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7267F9" w14:textId="77777777" w:rsidR="00B34C73" w:rsidRDefault="00B34C73" w:rsidP="003B5E01">
            <w:pPr>
              <w:pStyle w:val="Default"/>
              <w:rPr>
                <w:rFonts w:ascii="Courier New" w:hAnsi="Courier New" w:cs="Courier New"/>
                <w:sz w:val="18"/>
                <w:szCs w:val="18"/>
                <w:lang w:val="en-GB" w:eastAsia="zh-CN"/>
              </w:rPr>
            </w:pPr>
            <w:r>
              <w:rPr>
                <w:rFonts w:ascii="Courier New" w:eastAsia="Times New Roman" w:hAnsi="Courier New" w:cs="Courier New"/>
                <w:bCs/>
                <w:color w:val="333333"/>
                <w:sz w:val="18"/>
                <w:szCs w:val="18"/>
                <w:lang w:val="en-GB"/>
              </w:rPr>
              <w:t>dPciConfigurationControl</w:t>
            </w:r>
          </w:p>
        </w:tc>
        <w:tc>
          <w:tcPr>
            <w:tcW w:w="5523" w:type="dxa"/>
            <w:tcBorders>
              <w:top w:val="single" w:sz="4" w:space="0" w:color="auto"/>
              <w:left w:val="single" w:sz="4" w:space="0" w:color="auto"/>
              <w:bottom w:val="single" w:sz="4" w:space="0" w:color="auto"/>
              <w:right w:val="single" w:sz="4" w:space="0" w:color="auto"/>
            </w:tcBorders>
          </w:tcPr>
          <w:p w14:paraId="500B8A22" w14:textId="77777777" w:rsidR="00B34C73" w:rsidRDefault="00B34C73" w:rsidP="003B5E01">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65BF098C" w14:textId="77777777" w:rsidR="00B34C73" w:rsidRDefault="00B34C73" w:rsidP="003B5E01">
            <w:pPr>
              <w:pStyle w:val="TAL"/>
              <w:rPr>
                <w:szCs w:val="18"/>
                <w:lang w:eastAsia="zh-CN"/>
              </w:rPr>
            </w:pPr>
          </w:p>
          <w:p w14:paraId="6CDE3FD6" w14:textId="77777777" w:rsidR="00B34C73" w:rsidRDefault="00B34C73" w:rsidP="003B5E0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543D7E0" w14:textId="77777777" w:rsidR="00B34C73" w:rsidRDefault="00B34C73" w:rsidP="003B5E01">
            <w:pPr>
              <w:pStyle w:val="TAL"/>
              <w:rPr>
                <w:rFonts w:cs="Arial"/>
                <w:szCs w:val="18"/>
                <w:lang w:eastAsia="zh-CN"/>
              </w:rPr>
            </w:pPr>
            <w:r>
              <w:t>type: Boolean</w:t>
            </w:r>
          </w:p>
          <w:p w14:paraId="36BD6BD7" w14:textId="77777777" w:rsidR="00B34C73" w:rsidRDefault="00B34C73" w:rsidP="003B5E01">
            <w:pPr>
              <w:pStyle w:val="TAL"/>
              <w:rPr>
                <w:rFonts w:cs="Arial"/>
                <w:szCs w:val="18"/>
                <w:lang w:eastAsia="zh-CN"/>
              </w:rPr>
            </w:pPr>
            <w:r>
              <w:rPr>
                <w:rFonts w:cs="Arial"/>
                <w:szCs w:val="18"/>
                <w:lang w:eastAsia="zh-CN"/>
              </w:rPr>
              <w:t>multiplicity: 1</w:t>
            </w:r>
          </w:p>
          <w:p w14:paraId="1BDEEB2D" w14:textId="77777777" w:rsidR="00B34C73" w:rsidRDefault="00B34C73" w:rsidP="003B5E01">
            <w:pPr>
              <w:pStyle w:val="TAL"/>
              <w:rPr>
                <w:rFonts w:cs="Arial"/>
                <w:szCs w:val="18"/>
                <w:lang w:eastAsia="zh-CN"/>
              </w:rPr>
            </w:pPr>
            <w:r>
              <w:rPr>
                <w:rFonts w:cs="Arial"/>
                <w:szCs w:val="18"/>
                <w:lang w:eastAsia="zh-CN"/>
              </w:rPr>
              <w:t>isOrdered: N/A</w:t>
            </w:r>
          </w:p>
          <w:p w14:paraId="51F0EF8B" w14:textId="77777777" w:rsidR="00B34C73" w:rsidRDefault="00B34C73" w:rsidP="003B5E01">
            <w:pPr>
              <w:pStyle w:val="TAL"/>
              <w:rPr>
                <w:rFonts w:cs="Arial"/>
                <w:szCs w:val="18"/>
                <w:lang w:eastAsia="zh-CN"/>
              </w:rPr>
            </w:pPr>
            <w:r>
              <w:rPr>
                <w:rFonts w:cs="Arial"/>
                <w:szCs w:val="18"/>
                <w:lang w:eastAsia="zh-CN"/>
              </w:rPr>
              <w:t>isUnique: N/A</w:t>
            </w:r>
          </w:p>
          <w:p w14:paraId="23228B4D" w14:textId="77777777" w:rsidR="00B34C73" w:rsidRDefault="00B34C73" w:rsidP="003B5E01">
            <w:pPr>
              <w:pStyle w:val="TAL"/>
              <w:rPr>
                <w:rFonts w:cs="Arial"/>
                <w:szCs w:val="18"/>
                <w:lang w:eastAsia="zh-CN"/>
              </w:rPr>
            </w:pPr>
            <w:r>
              <w:rPr>
                <w:rFonts w:cs="Arial"/>
                <w:szCs w:val="18"/>
                <w:lang w:eastAsia="zh-CN"/>
              </w:rPr>
              <w:t>defaultValue: None</w:t>
            </w:r>
          </w:p>
          <w:p w14:paraId="7F46E0B6" w14:textId="77777777" w:rsidR="00B34C73" w:rsidRDefault="00B34C73" w:rsidP="003B5E01">
            <w:pPr>
              <w:pStyle w:val="TAL"/>
            </w:pPr>
            <w:r>
              <w:rPr>
                <w:rFonts w:cs="Arial"/>
                <w:szCs w:val="18"/>
                <w:lang w:eastAsia="zh-CN"/>
              </w:rPr>
              <w:t>isNullable: False</w:t>
            </w:r>
          </w:p>
        </w:tc>
      </w:tr>
      <w:tr w:rsidR="00B34C73" w14:paraId="0C27ABA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6C9D66"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cPciConfigurationControl</w:t>
            </w:r>
          </w:p>
        </w:tc>
        <w:tc>
          <w:tcPr>
            <w:tcW w:w="5523" w:type="dxa"/>
            <w:tcBorders>
              <w:top w:val="single" w:sz="4" w:space="0" w:color="auto"/>
              <w:left w:val="single" w:sz="4" w:space="0" w:color="auto"/>
              <w:bottom w:val="single" w:sz="4" w:space="0" w:color="auto"/>
              <w:right w:val="single" w:sz="4" w:space="0" w:color="auto"/>
            </w:tcBorders>
          </w:tcPr>
          <w:p w14:paraId="08DF23BB" w14:textId="77777777" w:rsidR="00B34C73" w:rsidRDefault="00B34C73" w:rsidP="003B5E01">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736A6FF5" w14:textId="77777777" w:rsidR="00B34C73" w:rsidRDefault="00B34C73" w:rsidP="003B5E01">
            <w:pPr>
              <w:pStyle w:val="TAL"/>
              <w:rPr>
                <w:szCs w:val="18"/>
                <w:lang w:eastAsia="zh-CN"/>
              </w:rPr>
            </w:pPr>
          </w:p>
          <w:p w14:paraId="5555FE97" w14:textId="77777777" w:rsidR="00B34C73" w:rsidRDefault="00B34C73" w:rsidP="003B5E0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F14D8F8" w14:textId="77777777" w:rsidR="00B34C73" w:rsidRDefault="00B34C73" w:rsidP="003B5E01">
            <w:pPr>
              <w:pStyle w:val="TAL"/>
            </w:pPr>
            <w:r>
              <w:t xml:space="preserve">type: </w:t>
            </w:r>
            <w:r>
              <w:rPr>
                <w:lang w:eastAsia="zh-CN"/>
              </w:rPr>
              <w:t>B</w:t>
            </w:r>
            <w:r>
              <w:t>oolean</w:t>
            </w:r>
          </w:p>
          <w:p w14:paraId="3DD4946F" w14:textId="77777777" w:rsidR="00B34C73" w:rsidRDefault="00B34C73" w:rsidP="003B5E01">
            <w:pPr>
              <w:pStyle w:val="TAL"/>
            </w:pPr>
            <w:r>
              <w:t>multiplicity: 1</w:t>
            </w:r>
          </w:p>
          <w:p w14:paraId="1F4F4735" w14:textId="77777777" w:rsidR="00B34C73" w:rsidRDefault="00B34C73" w:rsidP="003B5E01">
            <w:pPr>
              <w:pStyle w:val="TAL"/>
            </w:pPr>
            <w:r>
              <w:t>isOrdered: N/A</w:t>
            </w:r>
          </w:p>
          <w:p w14:paraId="3F6B90C6" w14:textId="77777777" w:rsidR="00B34C73" w:rsidRDefault="00B34C73" w:rsidP="003B5E01">
            <w:pPr>
              <w:pStyle w:val="TAL"/>
            </w:pPr>
            <w:r>
              <w:t>isUnique: N/A</w:t>
            </w:r>
          </w:p>
          <w:p w14:paraId="1C9DD193" w14:textId="77777777" w:rsidR="00B34C73" w:rsidRDefault="00B34C73" w:rsidP="003B5E01">
            <w:pPr>
              <w:pStyle w:val="TAL"/>
            </w:pPr>
            <w:r>
              <w:t>defaultValue: None</w:t>
            </w:r>
          </w:p>
          <w:p w14:paraId="6D7DBF7A" w14:textId="77777777" w:rsidR="00B34C73" w:rsidRDefault="00B34C73" w:rsidP="003B5E01">
            <w:pPr>
              <w:pStyle w:val="TAL"/>
            </w:pPr>
            <w:r>
              <w:t xml:space="preserve">isNullable: </w:t>
            </w:r>
            <w:r>
              <w:rPr>
                <w:lang w:eastAsia="zh-CN"/>
              </w:rPr>
              <w:t>False</w:t>
            </w:r>
          </w:p>
        </w:tc>
      </w:tr>
      <w:tr w:rsidR="00B34C73" w14:paraId="42AD041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F1C52A"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maximumDeviationHoTrigger</w:t>
            </w:r>
          </w:p>
        </w:tc>
        <w:tc>
          <w:tcPr>
            <w:tcW w:w="5523" w:type="dxa"/>
            <w:tcBorders>
              <w:top w:val="single" w:sz="4" w:space="0" w:color="auto"/>
              <w:left w:val="single" w:sz="4" w:space="0" w:color="auto"/>
              <w:bottom w:val="single" w:sz="4" w:space="0" w:color="auto"/>
              <w:right w:val="single" w:sz="4" w:space="0" w:color="auto"/>
            </w:tcBorders>
          </w:tcPr>
          <w:p w14:paraId="1E25DABD" w14:textId="77777777" w:rsidR="00B34C73" w:rsidRDefault="00B34C73" w:rsidP="003B5E01">
            <w:pPr>
              <w:pStyle w:val="TAL"/>
              <w:rPr>
                <w:szCs w:val="18"/>
                <w:lang w:eastAsia="zh-CN"/>
              </w:rPr>
            </w:pPr>
            <w:r>
              <w:rPr>
                <w:szCs w:val="18"/>
              </w:rPr>
              <w:t xml:space="preserve">This parameter defines the maximum allowed absolute deviation of the Handover Trigger, from the default point of operation (see </w:t>
            </w:r>
            <w:r>
              <w:rPr>
                <w:rFonts w:cs="Arial"/>
              </w:rPr>
              <w:t xml:space="preserve">clause 15.5.2.5 in </w:t>
            </w:r>
            <w:r>
              <w:rPr>
                <w:szCs w:val="18"/>
              </w:rPr>
              <w:t xml:space="preserve">TS 38.300 [3] and clause 9.2.2.61 in TS 38.423 [58]). </w:t>
            </w:r>
          </w:p>
          <w:p w14:paraId="2D454F84" w14:textId="77777777" w:rsidR="00B34C73" w:rsidRDefault="00B34C73" w:rsidP="003B5E01">
            <w:pPr>
              <w:pStyle w:val="TAL"/>
              <w:rPr>
                <w:szCs w:val="18"/>
                <w:lang w:eastAsia="zh-CN"/>
              </w:rPr>
            </w:pPr>
          </w:p>
          <w:p w14:paraId="57084009" w14:textId="77777777" w:rsidR="00B34C73" w:rsidRDefault="00B34C73" w:rsidP="003B5E01">
            <w:pPr>
              <w:pStyle w:val="TAL"/>
              <w:rPr>
                <w:rFonts w:cs="Arial"/>
              </w:rPr>
            </w:pPr>
            <w:r>
              <w:rPr>
                <w:rFonts w:cs="Arial"/>
                <w:szCs w:val="18"/>
              </w:rPr>
              <w:t>allowedValues: -20..20</w:t>
            </w:r>
          </w:p>
          <w:p w14:paraId="728D853D" w14:textId="77777777" w:rsidR="00B34C73" w:rsidRDefault="00B34C73" w:rsidP="003B5E01">
            <w:pPr>
              <w:pStyle w:val="TAL"/>
              <w:rPr>
                <w:rFonts w:cs="Arial"/>
              </w:rPr>
            </w:pPr>
            <w:r>
              <w:rPr>
                <w:rFonts w:cs="Arial"/>
              </w:rPr>
              <w:t>Unit: 0.5 dB</w:t>
            </w:r>
          </w:p>
          <w:p w14:paraId="3A3D6B8C"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53B366" w14:textId="77777777" w:rsidR="00B34C73" w:rsidRDefault="00B34C73" w:rsidP="003B5E01">
            <w:pPr>
              <w:pStyle w:val="TAL"/>
              <w:rPr>
                <w:rFonts w:cs="Arial"/>
                <w:szCs w:val="18"/>
                <w:lang w:eastAsia="zh-CN"/>
              </w:rPr>
            </w:pPr>
            <w:r>
              <w:rPr>
                <w:rFonts w:cs="Arial"/>
                <w:szCs w:val="18"/>
                <w:lang w:eastAsia="zh-CN"/>
              </w:rPr>
              <w:t>type: Integer</w:t>
            </w:r>
          </w:p>
          <w:p w14:paraId="63162C37" w14:textId="77777777" w:rsidR="00B34C73" w:rsidRDefault="00B34C73" w:rsidP="003B5E01">
            <w:pPr>
              <w:pStyle w:val="TAL"/>
              <w:rPr>
                <w:rFonts w:cs="Arial"/>
                <w:szCs w:val="18"/>
                <w:lang w:eastAsia="zh-CN"/>
              </w:rPr>
            </w:pPr>
            <w:r>
              <w:rPr>
                <w:rFonts w:cs="Arial"/>
                <w:szCs w:val="18"/>
                <w:lang w:eastAsia="zh-CN"/>
              </w:rPr>
              <w:t>multiplicity: 1</w:t>
            </w:r>
          </w:p>
          <w:p w14:paraId="64AB23DA" w14:textId="77777777" w:rsidR="00B34C73" w:rsidRDefault="00B34C73" w:rsidP="003B5E01">
            <w:pPr>
              <w:pStyle w:val="TAL"/>
              <w:rPr>
                <w:rFonts w:cs="Arial"/>
                <w:szCs w:val="18"/>
                <w:lang w:eastAsia="zh-CN"/>
              </w:rPr>
            </w:pPr>
            <w:r>
              <w:rPr>
                <w:rFonts w:cs="Arial"/>
                <w:szCs w:val="18"/>
                <w:lang w:eastAsia="zh-CN"/>
              </w:rPr>
              <w:t>isOrdered: N/A</w:t>
            </w:r>
          </w:p>
          <w:p w14:paraId="148B554A" w14:textId="77777777" w:rsidR="00B34C73" w:rsidRDefault="00B34C73" w:rsidP="003B5E01">
            <w:pPr>
              <w:pStyle w:val="TAL"/>
              <w:rPr>
                <w:rFonts w:cs="Arial"/>
                <w:szCs w:val="18"/>
                <w:lang w:eastAsia="zh-CN"/>
              </w:rPr>
            </w:pPr>
            <w:r>
              <w:rPr>
                <w:rFonts w:cs="Arial"/>
                <w:szCs w:val="18"/>
                <w:lang w:eastAsia="zh-CN"/>
              </w:rPr>
              <w:t>isUnique: N/A</w:t>
            </w:r>
          </w:p>
          <w:p w14:paraId="4053AB5C" w14:textId="77777777" w:rsidR="00B34C73" w:rsidRDefault="00B34C73" w:rsidP="003B5E01">
            <w:pPr>
              <w:pStyle w:val="TAL"/>
              <w:rPr>
                <w:rFonts w:cs="Arial"/>
                <w:szCs w:val="18"/>
                <w:lang w:eastAsia="zh-CN"/>
              </w:rPr>
            </w:pPr>
            <w:r>
              <w:rPr>
                <w:rFonts w:cs="Arial"/>
                <w:szCs w:val="18"/>
                <w:lang w:eastAsia="zh-CN"/>
              </w:rPr>
              <w:t>defaultValue: None</w:t>
            </w:r>
          </w:p>
          <w:p w14:paraId="64E1BA17" w14:textId="77777777" w:rsidR="00B34C73" w:rsidRDefault="00B34C73" w:rsidP="003B5E01">
            <w:pPr>
              <w:pStyle w:val="TAL"/>
            </w:pPr>
            <w:r>
              <w:rPr>
                <w:rFonts w:cs="Arial"/>
                <w:szCs w:val="18"/>
                <w:lang w:eastAsia="zh-CN"/>
              </w:rPr>
              <w:t>isNullable: True</w:t>
            </w:r>
          </w:p>
        </w:tc>
      </w:tr>
      <w:tr w:rsidR="00B34C73" w14:paraId="311EED5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837467"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081538D0" w14:textId="77777777" w:rsidR="00B34C73" w:rsidRDefault="00B34C73" w:rsidP="003B5E01">
            <w:pPr>
              <w:pStyle w:val="TAL"/>
              <w:keepNext w:val="0"/>
              <w:keepLines w:val="0"/>
              <w:widowControl w:val="0"/>
              <w:rPr>
                <w:lang w:eastAsia="zh-CN"/>
              </w:rPr>
            </w:pPr>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w:t>
            </w:r>
            <w:r>
              <w:rPr>
                <w:rFonts w:cs="Arial"/>
              </w:rPr>
              <w:t xml:space="preserve">clause 15.5.2.5 in </w:t>
            </w:r>
            <w:r>
              <w:t xml:space="preserve">TS 38.300 [3]). </w:t>
            </w:r>
          </w:p>
          <w:p w14:paraId="3131292E" w14:textId="77777777" w:rsidR="00B34C73" w:rsidRDefault="00B34C73" w:rsidP="003B5E01">
            <w:pPr>
              <w:pStyle w:val="TAL"/>
              <w:keepNext w:val="0"/>
              <w:keepLines w:val="0"/>
              <w:widowControl w:val="0"/>
              <w:rPr>
                <w:lang w:eastAsia="zh-CN"/>
              </w:rPr>
            </w:pPr>
          </w:p>
          <w:p w14:paraId="46059B39" w14:textId="77777777" w:rsidR="00B34C73" w:rsidRDefault="00B34C73" w:rsidP="003B5E01">
            <w:pPr>
              <w:pStyle w:val="TAL"/>
              <w:rPr>
                <w:szCs w:val="18"/>
              </w:rPr>
            </w:pPr>
            <w:r>
              <w:rPr>
                <w:rFonts w:cs="Arial"/>
                <w:szCs w:val="18"/>
              </w:rPr>
              <w:t>allowedValues:</w:t>
            </w:r>
            <w:r>
              <w:rPr>
                <w:szCs w:val="18"/>
              </w:rPr>
              <w:t xml:space="preserve"> 0..604800</w:t>
            </w:r>
          </w:p>
          <w:p w14:paraId="6020BC46" w14:textId="77777777" w:rsidR="00B34C73" w:rsidRDefault="00B34C73" w:rsidP="003B5E01">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62E3B46D" w14:textId="77777777" w:rsidR="00B34C73" w:rsidRDefault="00B34C73" w:rsidP="003B5E01">
            <w:pPr>
              <w:pStyle w:val="TAL"/>
              <w:rPr>
                <w:rFonts w:cs="Arial"/>
                <w:szCs w:val="18"/>
                <w:lang w:eastAsia="zh-CN"/>
              </w:rPr>
            </w:pPr>
            <w:r>
              <w:rPr>
                <w:rFonts w:cs="Arial"/>
                <w:szCs w:val="18"/>
                <w:lang w:eastAsia="zh-CN"/>
              </w:rPr>
              <w:t>type: Integer</w:t>
            </w:r>
          </w:p>
          <w:p w14:paraId="548DA21F" w14:textId="77777777" w:rsidR="00B34C73" w:rsidRDefault="00B34C73" w:rsidP="003B5E01">
            <w:pPr>
              <w:pStyle w:val="TAL"/>
              <w:rPr>
                <w:rFonts w:cs="Arial"/>
                <w:szCs w:val="18"/>
                <w:lang w:eastAsia="zh-CN"/>
              </w:rPr>
            </w:pPr>
            <w:r>
              <w:rPr>
                <w:rFonts w:cs="Arial"/>
                <w:szCs w:val="18"/>
                <w:lang w:eastAsia="zh-CN"/>
              </w:rPr>
              <w:t>multiplicity: 1</w:t>
            </w:r>
          </w:p>
          <w:p w14:paraId="58916803" w14:textId="77777777" w:rsidR="00B34C73" w:rsidRDefault="00B34C73" w:rsidP="003B5E01">
            <w:pPr>
              <w:pStyle w:val="TAL"/>
              <w:rPr>
                <w:rFonts w:cs="Arial"/>
                <w:szCs w:val="18"/>
                <w:lang w:eastAsia="zh-CN"/>
              </w:rPr>
            </w:pPr>
            <w:r>
              <w:rPr>
                <w:rFonts w:cs="Arial"/>
                <w:szCs w:val="18"/>
                <w:lang w:eastAsia="zh-CN"/>
              </w:rPr>
              <w:t>isOrdered: N/A</w:t>
            </w:r>
          </w:p>
          <w:p w14:paraId="5D501261" w14:textId="77777777" w:rsidR="00B34C73" w:rsidRDefault="00B34C73" w:rsidP="003B5E01">
            <w:pPr>
              <w:pStyle w:val="TAL"/>
              <w:rPr>
                <w:rFonts w:cs="Arial"/>
                <w:szCs w:val="18"/>
                <w:lang w:eastAsia="zh-CN"/>
              </w:rPr>
            </w:pPr>
            <w:r>
              <w:rPr>
                <w:rFonts w:cs="Arial"/>
                <w:szCs w:val="18"/>
                <w:lang w:eastAsia="zh-CN"/>
              </w:rPr>
              <w:t>isUnique: N/A</w:t>
            </w:r>
          </w:p>
          <w:p w14:paraId="63DE0487" w14:textId="77777777" w:rsidR="00B34C73" w:rsidRDefault="00B34C73" w:rsidP="003B5E01">
            <w:pPr>
              <w:pStyle w:val="TAL"/>
              <w:rPr>
                <w:rFonts w:cs="Arial"/>
                <w:szCs w:val="18"/>
                <w:lang w:eastAsia="zh-CN"/>
              </w:rPr>
            </w:pPr>
            <w:r>
              <w:rPr>
                <w:rFonts w:cs="Arial"/>
                <w:szCs w:val="18"/>
                <w:lang w:eastAsia="zh-CN"/>
              </w:rPr>
              <w:t>defaultValue: None</w:t>
            </w:r>
          </w:p>
          <w:p w14:paraId="5760A175" w14:textId="77777777" w:rsidR="00B34C73" w:rsidRDefault="00B34C73" w:rsidP="003B5E01">
            <w:pPr>
              <w:pStyle w:val="TAL"/>
            </w:pPr>
            <w:r>
              <w:rPr>
                <w:rFonts w:cs="Arial"/>
                <w:szCs w:val="18"/>
                <w:lang w:eastAsia="zh-CN"/>
              </w:rPr>
              <w:t>isNullable: True</w:t>
            </w:r>
          </w:p>
        </w:tc>
      </w:tr>
      <w:tr w:rsidR="00B34C73" w14:paraId="53663A0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48C76"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tstoreUEcntxt</w:t>
            </w:r>
          </w:p>
        </w:tc>
        <w:tc>
          <w:tcPr>
            <w:tcW w:w="5523" w:type="dxa"/>
            <w:tcBorders>
              <w:top w:val="single" w:sz="4" w:space="0" w:color="auto"/>
              <w:left w:val="single" w:sz="4" w:space="0" w:color="auto"/>
              <w:bottom w:val="single" w:sz="4" w:space="0" w:color="auto"/>
              <w:right w:val="single" w:sz="4" w:space="0" w:color="auto"/>
            </w:tcBorders>
          </w:tcPr>
          <w:p w14:paraId="1A0D3A86" w14:textId="77777777" w:rsidR="00B34C73" w:rsidRDefault="00B34C73" w:rsidP="003B5E01">
            <w:pPr>
              <w:pStyle w:val="TAL"/>
              <w:widowControl w:val="0"/>
            </w:pPr>
            <w:r>
              <w:t xml:space="preserve">The timer used for detection of too early HO, too late HO and HO to wrong cell. Corresponds to Tstore_UE_cntxt timer described in </w:t>
            </w:r>
            <w:r>
              <w:rPr>
                <w:rFonts w:cs="Arial"/>
              </w:rPr>
              <w:t xml:space="preserve">clause 15.5.2.5 in </w:t>
            </w:r>
            <w:r>
              <w:rPr>
                <w:szCs w:val="18"/>
              </w:rPr>
              <w:t xml:space="preserve">TS 38.300 </w:t>
            </w:r>
            <w:r>
              <w:t xml:space="preserve">[3].  </w:t>
            </w:r>
          </w:p>
          <w:p w14:paraId="088AEE3D" w14:textId="77777777" w:rsidR="00B34C73" w:rsidRDefault="00B34C73" w:rsidP="003B5E01">
            <w:pPr>
              <w:pStyle w:val="TAL"/>
              <w:widowControl w:val="0"/>
            </w:pPr>
            <w:r>
              <w:t>This attribute is used for Mobility Robustness Optimization.</w:t>
            </w:r>
          </w:p>
          <w:p w14:paraId="54E25F8B" w14:textId="77777777" w:rsidR="00B34C73" w:rsidRDefault="00B34C73" w:rsidP="003B5E01">
            <w:pPr>
              <w:pStyle w:val="TAL"/>
              <w:widowControl w:val="0"/>
            </w:pPr>
          </w:p>
          <w:p w14:paraId="0B7838FB" w14:textId="77777777" w:rsidR="00B34C73" w:rsidRDefault="00B34C73" w:rsidP="003B5E01">
            <w:pPr>
              <w:pStyle w:val="TAL"/>
              <w:keepNext w:val="0"/>
              <w:keepLines w:val="0"/>
              <w:widowControl w:val="0"/>
            </w:pPr>
            <w:r>
              <w:t>allowedValues: 0</w:t>
            </w:r>
            <w:r>
              <w:rPr>
                <w:rFonts w:cs="Arial"/>
                <w:szCs w:val="18"/>
              </w:rPr>
              <w:t>..</w:t>
            </w:r>
            <w:r>
              <w:t>1023</w:t>
            </w:r>
          </w:p>
          <w:p w14:paraId="1E2EB4BA" w14:textId="77777777" w:rsidR="00B34C73" w:rsidRDefault="00B34C73" w:rsidP="003B5E01">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00D7F840" w14:textId="77777777" w:rsidR="00B34C73" w:rsidRDefault="00B34C73" w:rsidP="003B5E01">
            <w:pPr>
              <w:pStyle w:val="TAL"/>
              <w:rPr>
                <w:rFonts w:cs="Arial"/>
                <w:szCs w:val="18"/>
                <w:lang w:eastAsia="zh-CN"/>
              </w:rPr>
            </w:pPr>
            <w:r>
              <w:rPr>
                <w:rFonts w:cs="Arial"/>
                <w:szCs w:val="18"/>
                <w:lang w:eastAsia="zh-CN"/>
              </w:rPr>
              <w:t>type: Integer</w:t>
            </w:r>
          </w:p>
          <w:p w14:paraId="785B56F5" w14:textId="77777777" w:rsidR="00B34C73" w:rsidRDefault="00B34C73" w:rsidP="003B5E01">
            <w:pPr>
              <w:pStyle w:val="TAL"/>
              <w:rPr>
                <w:rFonts w:cs="Arial"/>
                <w:szCs w:val="18"/>
                <w:lang w:eastAsia="zh-CN"/>
              </w:rPr>
            </w:pPr>
            <w:r>
              <w:rPr>
                <w:rFonts w:cs="Arial"/>
                <w:szCs w:val="18"/>
                <w:lang w:eastAsia="zh-CN"/>
              </w:rPr>
              <w:t>multiplicity: 1</w:t>
            </w:r>
          </w:p>
          <w:p w14:paraId="6323FF8C" w14:textId="77777777" w:rsidR="00B34C73" w:rsidRDefault="00B34C73" w:rsidP="003B5E01">
            <w:pPr>
              <w:pStyle w:val="TAL"/>
              <w:rPr>
                <w:rFonts w:cs="Arial"/>
                <w:szCs w:val="18"/>
                <w:lang w:eastAsia="zh-CN"/>
              </w:rPr>
            </w:pPr>
            <w:r>
              <w:rPr>
                <w:rFonts w:cs="Arial"/>
                <w:szCs w:val="18"/>
                <w:lang w:eastAsia="zh-CN"/>
              </w:rPr>
              <w:t>isOrdered: N/A</w:t>
            </w:r>
          </w:p>
          <w:p w14:paraId="770F7DB1" w14:textId="77777777" w:rsidR="00B34C73" w:rsidRDefault="00B34C73" w:rsidP="003B5E01">
            <w:pPr>
              <w:pStyle w:val="TAL"/>
              <w:rPr>
                <w:rFonts w:cs="Arial"/>
                <w:szCs w:val="18"/>
                <w:lang w:eastAsia="zh-CN"/>
              </w:rPr>
            </w:pPr>
            <w:r>
              <w:rPr>
                <w:rFonts w:cs="Arial"/>
                <w:szCs w:val="18"/>
                <w:lang w:eastAsia="zh-CN"/>
              </w:rPr>
              <w:t>isUnique: N/A</w:t>
            </w:r>
          </w:p>
          <w:p w14:paraId="2855D55B" w14:textId="77777777" w:rsidR="00B34C73" w:rsidRDefault="00B34C73" w:rsidP="003B5E01">
            <w:pPr>
              <w:pStyle w:val="TAL"/>
              <w:rPr>
                <w:rFonts w:cs="Arial"/>
                <w:szCs w:val="18"/>
                <w:lang w:eastAsia="zh-CN"/>
              </w:rPr>
            </w:pPr>
            <w:r>
              <w:rPr>
                <w:rFonts w:cs="Arial"/>
                <w:szCs w:val="18"/>
                <w:lang w:eastAsia="zh-CN"/>
              </w:rPr>
              <w:t>defaultValue: None</w:t>
            </w:r>
          </w:p>
          <w:p w14:paraId="7FE6C6D1" w14:textId="77777777" w:rsidR="00B34C73" w:rsidRDefault="00B34C73" w:rsidP="003B5E01">
            <w:pPr>
              <w:pStyle w:val="TAL"/>
            </w:pPr>
            <w:r>
              <w:rPr>
                <w:rFonts w:cs="Arial"/>
                <w:szCs w:val="18"/>
                <w:lang w:eastAsia="zh-CN"/>
              </w:rPr>
              <w:t>isNullable: True</w:t>
            </w:r>
          </w:p>
        </w:tc>
      </w:tr>
      <w:tr w:rsidR="00B34C73" w14:paraId="69709B5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CE2E4A"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configurable5QISetRef</w:t>
            </w:r>
          </w:p>
        </w:tc>
        <w:tc>
          <w:tcPr>
            <w:tcW w:w="5523" w:type="dxa"/>
            <w:tcBorders>
              <w:top w:val="single" w:sz="4" w:space="0" w:color="auto"/>
              <w:left w:val="single" w:sz="4" w:space="0" w:color="auto"/>
              <w:bottom w:val="single" w:sz="4" w:space="0" w:color="auto"/>
              <w:right w:val="single" w:sz="4" w:space="0" w:color="auto"/>
            </w:tcBorders>
          </w:tcPr>
          <w:p w14:paraId="67D28261" w14:textId="77777777" w:rsidR="00B34C73" w:rsidRDefault="00B34C73" w:rsidP="003B5E01">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1E0B79B" w14:textId="77777777" w:rsidR="00B34C73" w:rsidRDefault="00B34C73" w:rsidP="003B5E01">
            <w:pPr>
              <w:keepNext/>
              <w:keepLines/>
              <w:spacing w:after="0"/>
              <w:rPr>
                <w:rFonts w:ascii="Arial" w:hAnsi="Arial" w:cs="Arial"/>
                <w:sz w:val="18"/>
                <w:szCs w:val="18"/>
              </w:rPr>
            </w:pPr>
          </w:p>
          <w:p w14:paraId="74F06C27" w14:textId="77777777" w:rsidR="00B34C73" w:rsidRDefault="00B34C73" w:rsidP="003B5E01">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467212DF" w14:textId="77777777" w:rsidR="00B34C73" w:rsidRDefault="00B34C73" w:rsidP="003B5E01">
            <w:pPr>
              <w:keepNext/>
              <w:keepLines/>
              <w:spacing w:after="0"/>
              <w:rPr>
                <w:rFonts w:ascii="Arial" w:hAnsi="Arial" w:cs="Arial"/>
                <w:sz w:val="18"/>
                <w:szCs w:val="18"/>
              </w:rPr>
            </w:pPr>
          </w:p>
          <w:p w14:paraId="214AD4D9" w14:textId="77777777" w:rsidR="00B34C73" w:rsidRDefault="00B34C73" w:rsidP="003B5E01">
            <w:pPr>
              <w:keepNext/>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Configurable5QISet MOI.</w:t>
            </w:r>
          </w:p>
          <w:p w14:paraId="4ED44885"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0EEFF4B" w14:textId="77777777" w:rsidR="00B34C73" w:rsidRDefault="00B34C73" w:rsidP="003B5E01">
            <w:pPr>
              <w:pStyle w:val="TAL"/>
            </w:pPr>
            <w:r>
              <w:t>type: String</w:t>
            </w:r>
          </w:p>
          <w:p w14:paraId="2BC4A615" w14:textId="77777777" w:rsidR="00B34C73" w:rsidRDefault="00B34C73" w:rsidP="003B5E01">
            <w:pPr>
              <w:pStyle w:val="TAL"/>
            </w:pPr>
            <w:r>
              <w:t>multiplicity: 0..1</w:t>
            </w:r>
          </w:p>
          <w:p w14:paraId="32243232" w14:textId="77777777" w:rsidR="00B34C73" w:rsidRDefault="00B34C73" w:rsidP="003B5E01">
            <w:pPr>
              <w:pStyle w:val="TAL"/>
            </w:pPr>
            <w:r>
              <w:t>isOrdered: False</w:t>
            </w:r>
          </w:p>
          <w:p w14:paraId="31A67557" w14:textId="77777777" w:rsidR="00B34C73" w:rsidRDefault="00B34C73" w:rsidP="003B5E01">
            <w:pPr>
              <w:pStyle w:val="TAL"/>
            </w:pPr>
            <w:r>
              <w:t>isUnique: True</w:t>
            </w:r>
          </w:p>
          <w:p w14:paraId="59F067E4" w14:textId="77777777" w:rsidR="00B34C73" w:rsidRDefault="00B34C73" w:rsidP="003B5E01">
            <w:pPr>
              <w:pStyle w:val="TAL"/>
            </w:pPr>
            <w:r>
              <w:t>defaultValue: None</w:t>
            </w:r>
          </w:p>
          <w:p w14:paraId="76CE7522" w14:textId="77777777" w:rsidR="00B34C73" w:rsidRDefault="00B34C73" w:rsidP="003B5E01">
            <w:pPr>
              <w:pStyle w:val="TAL"/>
            </w:pPr>
            <w:r>
              <w:t>isNullable: True</w:t>
            </w:r>
          </w:p>
        </w:tc>
      </w:tr>
      <w:tr w:rsidR="00B34C73" w14:paraId="61EA292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04AB3B"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dynamic5QISetRef</w:t>
            </w:r>
          </w:p>
        </w:tc>
        <w:tc>
          <w:tcPr>
            <w:tcW w:w="5523" w:type="dxa"/>
            <w:tcBorders>
              <w:top w:val="single" w:sz="4" w:space="0" w:color="auto"/>
              <w:left w:val="single" w:sz="4" w:space="0" w:color="auto"/>
              <w:bottom w:val="single" w:sz="4" w:space="0" w:color="auto"/>
              <w:right w:val="single" w:sz="4" w:space="0" w:color="auto"/>
            </w:tcBorders>
          </w:tcPr>
          <w:p w14:paraId="6E29C09C" w14:textId="77777777" w:rsidR="00B34C73" w:rsidRDefault="00B34C73" w:rsidP="003B5E01">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52CF1A21" w14:textId="77777777" w:rsidR="00B34C73" w:rsidRDefault="00B34C73" w:rsidP="003B5E01">
            <w:pPr>
              <w:keepNext/>
              <w:keepLines/>
              <w:spacing w:after="0"/>
              <w:rPr>
                <w:rFonts w:ascii="Arial" w:hAnsi="Arial" w:cs="Arial"/>
                <w:sz w:val="18"/>
                <w:szCs w:val="18"/>
              </w:rPr>
            </w:pPr>
          </w:p>
          <w:p w14:paraId="6E2A4EC2" w14:textId="77777777" w:rsidR="00B34C73" w:rsidRDefault="00B34C73" w:rsidP="003B5E01">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681C6275" w14:textId="77777777" w:rsidR="00B34C73" w:rsidRDefault="00B34C73" w:rsidP="003B5E01">
            <w:pPr>
              <w:keepNext/>
              <w:keepLines/>
              <w:spacing w:after="0"/>
              <w:rPr>
                <w:rFonts w:ascii="Arial" w:hAnsi="Arial" w:cs="Arial"/>
                <w:sz w:val="18"/>
                <w:szCs w:val="18"/>
              </w:rPr>
            </w:pPr>
          </w:p>
          <w:p w14:paraId="23FA179E" w14:textId="77777777" w:rsidR="00B34C73" w:rsidRDefault="00B34C73" w:rsidP="003B5E01">
            <w:pPr>
              <w:keepNext/>
              <w:keepLines/>
              <w:spacing w:after="0"/>
              <w:rPr>
                <w:rFonts w:ascii="Arial" w:hAnsi="Arial" w:cs="Arial"/>
                <w:sz w:val="18"/>
                <w:szCs w:val="18"/>
              </w:rPr>
            </w:pPr>
          </w:p>
          <w:p w14:paraId="4C68DE91" w14:textId="77777777" w:rsidR="00B34C73" w:rsidRDefault="00B34C73" w:rsidP="003B5E01">
            <w:pPr>
              <w:keepNext/>
              <w:keepLines/>
              <w:spacing w:after="0"/>
              <w:rPr>
                <w:rFonts w:ascii="Arial" w:hAnsi="Arial" w:cs="Arial"/>
                <w:sz w:val="18"/>
                <w:szCs w:val="18"/>
              </w:rPr>
            </w:pPr>
            <w:proofErr w:type="gramStart"/>
            <w:r>
              <w:rPr>
                <w:rFonts w:ascii="Arial" w:hAnsi="Arial" w:cs="Arial"/>
                <w:sz w:val="18"/>
                <w:szCs w:val="18"/>
              </w:rPr>
              <w:t>allowedValues</w:t>
            </w:r>
            <w:proofErr w:type="gramEnd"/>
            <w:r>
              <w:rPr>
                <w:rFonts w:ascii="Arial" w:hAnsi="Arial" w:cs="Arial"/>
                <w:sz w:val="18"/>
                <w:szCs w:val="18"/>
              </w:rPr>
              <w:t xml:space="preserve">: DN of the </w:t>
            </w:r>
            <w:r>
              <w:rPr>
                <w:rFonts w:ascii="Courier New" w:hAnsi="Courier New"/>
              </w:rPr>
              <w:t>Dynamic5QISet MOI.</w:t>
            </w:r>
          </w:p>
          <w:p w14:paraId="6E2F362B" w14:textId="77777777" w:rsidR="00B34C73" w:rsidRDefault="00B34C73" w:rsidP="003B5E01">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243DF321" w14:textId="77777777" w:rsidR="00B34C73" w:rsidRDefault="00B34C73" w:rsidP="003B5E01">
            <w:pPr>
              <w:pStyle w:val="TAL"/>
            </w:pPr>
            <w:r>
              <w:t>type: String</w:t>
            </w:r>
          </w:p>
          <w:p w14:paraId="77A4F4DA" w14:textId="77777777" w:rsidR="00B34C73" w:rsidRDefault="00B34C73" w:rsidP="003B5E01">
            <w:pPr>
              <w:pStyle w:val="TAL"/>
            </w:pPr>
            <w:r>
              <w:t>multiplicity: 0..1</w:t>
            </w:r>
          </w:p>
          <w:p w14:paraId="0E52546C" w14:textId="77777777" w:rsidR="00B34C73" w:rsidRDefault="00B34C73" w:rsidP="003B5E01">
            <w:pPr>
              <w:pStyle w:val="TAL"/>
            </w:pPr>
            <w:r>
              <w:t>isOrdered: False</w:t>
            </w:r>
          </w:p>
          <w:p w14:paraId="077D6537" w14:textId="77777777" w:rsidR="00B34C73" w:rsidRDefault="00B34C73" w:rsidP="003B5E01">
            <w:pPr>
              <w:pStyle w:val="TAL"/>
            </w:pPr>
            <w:r>
              <w:t>isUnique: True</w:t>
            </w:r>
          </w:p>
          <w:p w14:paraId="70A0A85F" w14:textId="77777777" w:rsidR="00B34C73" w:rsidRDefault="00B34C73" w:rsidP="003B5E01">
            <w:pPr>
              <w:pStyle w:val="TAL"/>
            </w:pPr>
            <w:r>
              <w:t>defaultValue: None</w:t>
            </w:r>
          </w:p>
          <w:p w14:paraId="5E6849F5" w14:textId="77777777" w:rsidR="00B34C73" w:rsidRDefault="00B34C73" w:rsidP="003B5E01">
            <w:pPr>
              <w:pStyle w:val="TAL"/>
            </w:pPr>
            <w:r>
              <w:t>isNullable: True</w:t>
            </w:r>
          </w:p>
        </w:tc>
      </w:tr>
      <w:tr w:rsidR="00B34C73" w14:paraId="047DCAC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3A6FC6"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frequencyDomainPara</w:t>
            </w:r>
          </w:p>
        </w:tc>
        <w:tc>
          <w:tcPr>
            <w:tcW w:w="5523" w:type="dxa"/>
            <w:tcBorders>
              <w:top w:val="single" w:sz="4" w:space="0" w:color="auto"/>
              <w:left w:val="single" w:sz="4" w:space="0" w:color="auto"/>
              <w:bottom w:val="single" w:sz="4" w:space="0" w:color="auto"/>
              <w:right w:val="single" w:sz="4" w:space="0" w:color="auto"/>
            </w:tcBorders>
          </w:tcPr>
          <w:p w14:paraId="2FDEE343" w14:textId="77777777" w:rsidR="00B34C73" w:rsidRDefault="00B34C73" w:rsidP="003B5E01">
            <w:pPr>
              <w:pStyle w:val="TAL"/>
            </w:pPr>
            <w:r>
              <w:t xml:space="preserve">This attribute defines configuration parameters of frequency domain resource to support RIM RS. </w:t>
            </w:r>
          </w:p>
          <w:p w14:paraId="14C13D36" w14:textId="77777777" w:rsidR="00B34C73" w:rsidRDefault="00B34C73" w:rsidP="003B5E01">
            <w:pPr>
              <w:pStyle w:val="TAL"/>
            </w:pPr>
          </w:p>
          <w:p w14:paraId="5455F91D"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0142A5BB"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4DCA264" w14:textId="77777777" w:rsidR="00B34C73" w:rsidRDefault="00B34C73" w:rsidP="003B5E01">
            <w:pPr>
              <w:pStyle w:val="TAL"/>
              <w:rPr>
                <w:rFonts w:cs="Arial"/>
              </w:rPr>
            </w:pPr>
            <w:r>
              <w:rPr>
                <w:rFonts w:cs="Arial"/>
              </w:rPr>
              <w:t>type: FrequencyDomainPara</w:t>
            </w:r>
          </w:p>
          <w:p w14:paraId="4F4EBDA8" w14:textId="77777777" w:rsidR="00B34C73" w:rsidRDefault="00B34C73" w:rsidP="003B5E01">
            <w:pPr>
              <w:pStyle w:val="TAL"/>
              <w:rPr>
                <w:rFonts w:cs="Arial"/>
              </w:rPr>
            </w:pPr>
            <w:r>
              <w:rPr>
                <w:rFonts w:cs="Arial"/>
              </w:rPr>
              <w:t>multiplicity: 1</w:t>
            </w:r>
          </w:p>
          <w:p w14:paraId="1ACEA7A1" w14:textId="77777777" w:rsidR="00B34C73" w:rsidRDefault="00B34C73" w:rsidP="003B5E01">
            <w:pPr>
              <w:pStyle w:val="TAL"/>
              <w:rPr>
                <w:rFonts w:cs="Arial"/>
              </w:rPr>
            </w:pPr>
            <w:r>
              <w:rPr>
                <w:rFonts w:cs="Arial"/>
              </w:rPr>
              <w:t>isOrdered: N/A</w:t>
            </w:r>
          </w:p>
          <w:p w14:paraId="05019DEA" w14:textId="77777777" w:rsidR="00B34C73" w:rsidRDefault="00B34C73" w:rsidP="003B5E01">
            <w:pPr>
              <w:pStyle w:val="TAL"/>
              <w:rPr>
                <w:rFonts w:cs="Arial"/>
                <w:lang w:eastAsia="zh-CN"/>
              </w:rPr>
            </w:pPr>
            <w:r>
              <w:rPr>
                <w:rFonts w:cs="Arial"/>
              </w:rPr>
              <w:t>isUnique: N/A</w:t>
            </w:r>
          </w:p>
          <w:p w14:paraId="2A13C5FE" w14:textId="77777777" w:rsidR="00B34C73" w:rsidRDefault="00B34C73" w:rsidP="003B5E01">
            <w:pPr>
              <w:pStyle w:val="TAL"/>
              <w:rPr>
                <w:rFonts w:cs="Arial"/>
              </w:rPr>
            </w:pPr>
            <w:r>
              <w:rPr>
                <w:rFonts w:cs="Arial"/>
              </w:rPr>
              <w:t>defaultValue: None</w:t>
            </w:r>
          </w:p>
          <w:p w14:paraId="539F6CA7" w14:textId="77777777" w:rsidR="00B34C73" w:rsidRDefault="00B34C73" w:rsidP="003B5E01">
            <w:pPr>
              <w:pStyle w:val="TAL"/>
              <w:rPr>
                <w:rFonts w:cs="Arial"/>
                <w:szCs w:val="18"/>
              </w:rPr>
            </w:pPr>
            <w:r>
              <w:rPr>
                <w:rFonts w:cs="Arial"/>
              </w:rPr>
              <w:t xml:space="preserve">isNullable: </w:t>
            </w:r>
            <w:r>
              <w:rPr>
                <w:rFonts w:cs="Arial"/>
                <w:szCs w:val="18"/>
              </w:rPr>
              <w:t>False</w:t>
            </w:r>
          </w:p>
          <w:p w14:paraId="2618122B" w14:textId="77777777" w:rsidR="00B34C73" w:rsidRDefault="00B34C73" w:rsidP="003B5E01">
            <w:pPr>
              <w:pStyle w:val="TAL"/>
            </w:pPr>
          </w:p>
        </w:tc>
      </w:tr>
      <w:tr w:rsidR="00B34C73" w14:paraId="7BD017B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D7D408"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sequenceDomainPara</w:t>
            </w:r>
          </w:p>
        </w:tc>
        <w:tc>
          <w:tcPr>
            <w:tcW w:w="5523" w:type="dxa"/>
            <w:tcBorders>
              <w:top w:val="single" w:sz="4" w:space="0" w:color="auto"/>
              <w:left w:val="single" w:sz="4" w:space="0" w:color="auto"/>
              <w:bottom w:val="single" w:sz="4" w:space="0" w:color="auto"/>
              <w:right w:val="single" w:sz="4" w:space="0" w:color="auto"/>
            </w:tcBorders>
          </w:tcPr>
          <w:p w14:paraId="3AEE1E28" w14:textId="77777777" w:rsidR="00B34C73" w:rsidRDefault="00B34C73" w:rsidP="003B5E01">
            <w:pPr>
              <w:pStyle w:val="TAL"/>
            </w:pPr>
            <w:r>
              <w:t xml:space="preserve">This attribute defines configuration parameters of sequence domain resource to support RIM RS. </w:t>
            </w:r>
          </w:p>
          <w:p w14:paraId="5C07C9E8" w14:textId="77777777" w:rsidR="00B34C73" w:rsidRDefault="00B34C73" w:rsidP="003B5E01">
            <w:pPr>
              <w:pStyle w:val="TAL"/>
            </w:pPr>
          </w:p>
          <w:p w14:paraId="31D9C045"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09B1DBA1"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7436AAF" w14:textId="77777777" w:rsidR="00B34C73" w:rsidRDefault="00B34C73" w:rsidP="003B5E01">
            <w:pPr>
              <w:pStyle w:val="TAL"/>
              <w:rPr>
                <w:rFonts w:cs="Arial"/>
              </w:rPr>
            </w:pPr>
            <w:r>
              <w:rPr>
                <w:rFonts w:cs="Arial"/>
              </w:rPr>
              <w:t>type: SequenceDomainPara</w:t>
            </w:r>
          </w:p>
          <w:p w14:paraId="40608215" w14:textId="77777777" w:rsidR="00B34C73" w:rsidRDefault="00B34C73" w:rsidP="003B5E01">
            <w:pPr>
              <w:pStyle w:val="TAL"/>
              <w:rPr>
                <w:rFonts w:cs="Arial"/>
              </w:rPr>
            </w:pPr>
            <w:r>
              <w:rPr>
                <w:rFonts w:cs="Arial"/>
              </w:rPr>
              <w:t>multiplicity: 1</w:t>
            </w:r>
          </w:p>
          <w:p w14:paraId="516B368C" w14:textId="77777777" w:rsidR="00B34C73" w:rsidRDefault="00B34C73" w:rsidP="003B5E01">
            <w:pPr>
              <w:pStyle w:val="TAL"/>
              <w:rPr>
                <w:rFonts w:cs="Arial"/>
              </w:rPr>
            </w:pPr>
            <w:r>
              <w:rPr>
                <w:rFonts w:cs="Arial"/>
              </w:rPr>
              <w:t>isOrdered: N/A</w:t>
            </w:r>
          </w:p>
          <w:p w14:paraId="19186750" w14:textId="77777777" w:rsidR="00B34C73" w:rsidRDefault="00B34C73" w:rsidP="003B5E01">
            <w:pPr>
              <w:pStyle w:val="TAL"/>
              <w:rPr>
                <w:rFonts w:cs="Arial"/>
                <w:lang w:eastAsia="zh-CN"/>
              </w:rPr>
            </w:pPr>
            <w:r>
              <w:rPr>
                <w:rFonts w:cs="Arial"/>
              </w:rPr>
              <w:t>isUnique: N/A</w:t>
            </w:r>
          </w:p>
          <w:p w14:paraId="5840225B" w14:textId="77777777" w:rsidR="00B34C73" w:rsidRDefault="00B34C73" w:rsidP="003B5E01">
            <w:pPr>
              <w:pStyle w:val="TAL"/>
              <w:rPr>
                <w:rFonts w:cs="Arial"/>
              </w:rPr>
            </w:pPr>
            <w:r>
              <w:rPr>
                <w:rFonts w:cs="Arial"/>
              </w:rPr>
              <w:t>defaultValue: None</w:t>
            </w:r>
          </w:p>
          <w:p w14:paraId="2F72E30A" w14:textId="77777777" w:rsidR="00B34C73" w:rsidRDefault="00B34C73" w:rsidP="003B5E01">
            <w:pPr>
              <w:pStyle w:val="TAL"/>
              <w:rPr>
                <w:rFonts w:cs="Arial"/>
                <w:szCs w:val="18"/>
              </w:rPr>
            </w:pPr>
            <w:r>
              <w:rPr>
                <w:rFonts w:cs="Arial"/>
              </w:rPr>
              <w:t xml:space="preserve">isNullable: </w:t>
            </w:r>
            <w:r>
              <w:rPr>
                <w:rFonts w:cs="Arial"/>
                <w:szCs w:val="18"/>
              </w:rPr>
              <w:t>False</w:t>
            </w:r>
          </w:p>
          <w:p w14:paraId="657CB246" w14:textId="77777777" w:rsidR="00B34C73" w:rsidRDefault="00B34C73" w:rsidP="003B5E01">
            <w:pPr>
              <w:pStyle w:val="TAL"/>
            </w:pPr>
          </w:p>
        </w:tc>
      </w:tr>
      <w:tr w:rsidR="00B34C73" w14:paraId="436EA87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2BDEF0"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timeDomainPara</w:t>
            </w:r>
          </w:p>
        </w:tc>
        <w:tc>
          <w:tcPr>
            <w:tcW w:w="5523" w:type="dxa"/>
            <w:tcBorders>
              <w:top w:val="single" w:sz="4" w:space="0" w:color="auto"/>
              <w:left w:val="single" w:sz="4" w:space="0" w:color="auto"/>
              <w:bottom w:val="single" w:sz="4" w:space="0" w:color="auto"/>
              <w:right w:val="single" w:sz="4" w:space="0" w:color="auto"/>
            </w:tcBorders>
          </w:tcPr>
          <w:p w14:paraId="23149467" w14:textId="77777777" w:rsidR="00B34C73" w:rsidRDefault="00B34C73" w:rsidP="003B5E01">
            <w:pPr>
              <w:pStyle w:val="TAL"/>
            </w:pPr>
            <w:r>
              <w:t xml:space="preserve">This attribute defines configuration parameters of time domain resource to support RIM RS.  </w:t>
            </w:r>
          </w:p>
          <w:p w14:paraId="678DE698" w14:textId="77777777" w:rsidR="00B34C73" w:rsidRDefault="00B34C73" w:rsidP="003B5E01">
            <w:pPr>
              <w:pStyle w:val="TAL"/>
            </w:pPr>
          </w:p>
          <w:p w14:paraId="49D43161"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6C77401C"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5E36543" w14:textId="77777777" w:rsidR="00B34C73" w:rsidRDefault="00B34C73" w:rsidP="003B5E01">
            <w:pPr>
              <w:pStyle w:val="TAL"/>
              <w:rPr>
                <w:rFonts w:cs="Arial"/>
              </w:rPr>
            </w:pPr>
            <w:r>
              <w:rPr>
                <w:rFonts w:cs="Arial"/>
              </w:rPr>
              <w:t>type: TimeDomainPara</w:t>
            </w:r>
          </w:p>
          <w:p w14:paraId="6FB0952D" w14:textId="77777777" w:rsidR="00B34C73" w:rsidRDefault="00B34C73" w:rsidP="003B5E01">
            <w:pPr>
              <w:pStyle w:val="TAL"/>
              <w:rPr>
                <w:rFonts w:cs="Arial"/>
              </w:rPr>
            </w:pPr>
            <w:r>
              <w:rPr>
                <w:rFonts w:cs="Arial"/>
              </w:rPr>
              <w:t>multiplicity: 1</w:t>
            </w:r>
          </w:p>
          <w:p w14:paraId="6457D762" w14:textId="77777777" w:rsidR="00B34C73" w:rsidRDefault="00B34C73" w:rsidP="003B5E01">
            <w:pPr>
              <w:pStyle w:val="TAL"/>
              <w:rPr>
                <w:rFonts w:cs="Arial"/>
              </w:rPr>
            </w:pPr>
            <w:r>
              <w:rPr>
                <w:rFonts w:cs="Arial"/>
              </w:rPr>
              <w:t>isOrdered: N/A</w:t>
            </w:r>
          </w:p>
          <w:p w14:paraId="18EEA425" w14:textId="77777777" w:rsidR="00B34C73" w:rsidRDefault="00B34C73" w:rsidP="003B5E01">
            <w:pPr>
              <w:pStyle w:val="TAL"/>
              <w:rPr>
                <w:rFonts w:cs="Arial"/>
                <w:lang w:eastAsia="zh-CN"/>
              </w:rPr>
            </w:pPr>
            <w:r>
              <w:rPr>
                <w:rFonts w:cs="Arial"/>
              </w:rPr>
              <w:t>isUnique: N/A</w:t>
            </w:r>
          </w:p>
          <w:p w14:paraId="161BD53E" w14:textId="77777777" w:rsidR="00B34C73" w:rsidRDefault="00B34C73" w:rsidP="003B5E01">
            <w:pPr>
              <w:pStyle w:val="TAL"/>
              <w:rPr>
                <w:rFonts w:cs="Arial"/>
              </w:rPr>
            </w:pPr>
            <w:r>
              <w:rPr>
                <w:rFonts w:cs="Arial"/>
              </w:rPr>
              <w:t>defaultValue: None</w:t>
            </w:r>
          </w:p>
          <w:p w14:paraId="44D06F09" w14:textId="77777777" w:rsidR="00B34C73" w:rsidRDefault="00B34C73" w:rsidP="003B5E01">
            <w:pPr>
              <w:pStyle w:val="TAL"/>
              <w:rPr>
                <w:rFonts w:cs="Arial"/>
                <w:szCs w:val="18"/>
              </w:rPr>
            </w:pPr>
            <w:r>
              <w:rPr>
                <w:rFonts w:cs="Arial"/>
              </w:rPr>
              <w:t xml:space="preserve">isNullable: </w:t>
            </w:r>
            <w:r>
              <w:rPr>
                <w:rFonts w:cs="Arial"/>
                <w:szCs w:val="18"/>
              </w:rPr>
              <w:t>False</w:t>
            </w:r>
          </w:p>
          <w:p w14:paraId="0B407900" w14:textId="77777777" w:rsidR="00B34C73" w:rsidRDefault="00B34C73" w:rsidP="003B5E01">
            <w:pPr>
              <w:pStyle w:val="TAL"/>
            </w:pPr>
          </w:p>
        </w:tc>
      </w:tr>
      <w:tr w:rsidR="00B34C73" w14:paraId="5C1320C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4221F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rimRSSubcarrierSpacing</w:t>
            </w:r>
          </w:p>
        </w:tc>
        <w:tc>
          <w:tcPr>
            <w:tcW w:w="5523" w:type="dxa"/>
            <w:tcBorders>
              <w:top w:val="single" w:sz="4" w:space="0" w:color="auto"/>
              <w:left w:val="single" w:sz="4" w:space="0" w:color="auto"/>
              <w:bottom w:val="single" w:sz="4" w:space="0" w:color="auto"/>
              <w:right w:val="single" w:sz="4" w:space="0" w:color="auto"/>
            </w:tcBorders>
          </w:tcPr>
          <w:p w14:paraId="0F1EE6AB" w14:textId="77777777" w:rsidR="00B34C73" w:rsidRDefault="00B34C73" w:rsidP="003B5E01">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2F83D5FC" w14:textId="77777777" w:rsidR="00B34C73" w:rsidRDefault="00B34C73" w:rsidP="003B5E01">
            <w:pPr>
              <w:pStyle w:val="TAL"/>
              <w:rPr>
                <w:rFonts w:cs="Arial"/>
              </w:rPr>
            </w:pPr>
          </w:p>
          <w:p w14:paraId="6FB4F04C" w14:textId="77777777" w:rsidR="00B34C73" w:rsidRDefault="00B34C73" w:rsidP="003B5E01">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0B7385F4" w14:textId="77777777" w:rsidR="00B34C73" w:rsidRDefault="00B34C73" w:rsidP="003B5E01">
            <w:pPr>
              <w:pStyle w:val="TAL"/>
            </w:pPr>
            <w:r>
              <w:t>type: Integer</w:t>
            </w:r>
          </w:p>
          <w:p w14:paraId="69E69C4F" w14:textId="77777777" w:rsidR="00B34C73" w:rsidRDefault="00B34C73" w:rsidP="003B5E01">
            <w:pPr>
              <w:pStyle w:val="TAL"/>
            </w:pPr>
            <w:r>
              <w:t>multiplicity: 1</w:t>
            </w:r>
          </w:p>
          <w:p w14:paraId="4F076528" w14:textId="77777777" w:rsidR="00B34C73" w:rsidRDefault="00B34C73" w:rsidP="003B5E01">
            <w:pPr>
              <w:pStyle w:val="TAL"/>
            </w:pPr>
            <w:r>
              <w:t>isOrdered: N/A</w:t>
            </w:r>
          </w:p>
          <w:p w14:paraId="69C07CEE" w14:textId="77777777" w:rsidR="00B34C73" w:rsidRDefault="00B34C73" w:rsidP="003B5E01">
            <w:pPr>
              <w:pStyle w:val="TAL"/>
            </w:pPr>
            <w:r>
              <w:t>isUnique: N/A</w:t>
            </w:r>
          </w:p>
          <w:p w14:paraId="1885A8A8" w14:textId="77777777" w:rsidR="00B34C73" w:rsidRDefault="00B34C73" w:rsidP="003B5E01">
            <w:pPr>
              <w:pStyle w:val="TAL"/>
            </w:pPr>
            <w:r>
              <w:t>defaultValue: None</w:t>
            </w:r>
          </w:p>
          <w:p w14:paraId="5AA3E19D" w14:textId="77777777" w:rsidR="00B34C73" w:rsidRDefault="00B34C73" w:rsidP="003B5E01">
            <w:pPr>
              <w:pStyle w:val="TAL"/>
            </w:pPr>
            <w:r>
              <w:t>isNullable: False</w:t>
            </w:r>
          </w:p>
        </w:tc>
      </w:tr>
      <w:tr w:rsidR="00B34C73" w14:paraId="39FC27F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DE0700"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rIMRSBandwidth</w:t>
            </w:r>
          </w:p>
        </w:tc>
        <w:tc>
          <w:tcPr>
            <w:tcW w:w="5523" w:type="dxa"/>
            <w:tcBorders>
              <w:top w:val="single" w:sz="4" w:space="0" w:color="auto"/>
              <w:left w:val="single" w:sz="4" w:space="0" w:color="auto"/>
              <w:bottom w:val="single" w:sz="4" w:space="0" w:color="auto"/>
              <w:right w:val="single" w:sz="4" w:space="0" w:color="auto"/>
            </w:tcBorders>
          </w:tcPr>
          <w:p w14:paraId="34BF837C" w14:textId="77777777" w:rsidR="00B34C73" w:rsidRDefault="00B34C73" w:rsidP="003B5E01">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322408E2" w14:textId="77777777" w:rsidR="00B34C73" w:rsidRDefault="00B34C73" w:rsidP="003B5E01">
            <w:pPr>
              <w:pStyle w:val="TAL"/>
              <w:rPr>
                <w:rFonts w:cs="Arial"/>
              </w:rPr>
            </w:pPr>
            <w:r>
              <w:rPr>
                <w:rFonts w:cs="Arial"/>
              </w:rPr>
              <w:t xml:space="preserve">For carrier bandwidth larger than 20MHz, this </w:t>
            </w:r>
            <w:r>
              <w:rPr>
                <w:rFonts w:cs="Arial"/>
                <w:szCs w:val="18"/>
                <w:lang w:eastAsia="en-GB"/>
              </w:rPr>
              <w:t>attributer should be</w:t>
            </w:r>
          </w:p>
          <w:p w14:paraId="2B75A1F7" w14:textId="77777777" w:rsidR="00B34C73" w:rsidRDefault="00B34C73" w:rsidP="003B5E01">
            <w:pPr>
              <w:pStyle w:val="TAL"/>
              <w:ind w:left="360"/>
              <w:rPr>
                <w:rFonts w:cs="Arial"/>
              </w:rPr>
            </w:pPr>
            <w:r>
              <w:rPr>
                <w:rFonts w:cs="Arial"/>
              </w:rPr>
              <w:t>96 if subcarrier spacing is15kHz;</w:t>
            </w:r>
          </w:p>
          <w:p w14:paraId="5AD34EBB" w14:textId="77777777" w:rsidR="00B34C73" w:rsidRDefault="00B34C73" w:rsidP="003B5E01">
            <w:pPr>
              <w:pStyle w:val="TAL"/>
              <w:ind w:left="360"/>
              <w:rPr>
                <w:rFonts w:cs="Arial"/>
              </w:rPr>
            </w:pPr>
            <w:r>
              <w:rPr>
                <w:rFonts w:cs="Arial"/>
              </w:rPr>
              <w:t>48 or 96 if subcarrier spacing is 30kHz;</w:t>
            </w:r>
          </w:p>
          <w:p w14:paraId="77803924" w14:textId="77777777" w:rsidR="00B34C73" w:rsidRDefault="00B34C73" w:rsidP="003B5E01">
            <w:pPr>
              <w:pStyle w:val="TAL"/>
              <w:rPr>
                <w:rFonts w:cs="Arial"/>
              </w:rPr>
            </w:pPr>
            <w:r>
              <w:rPr>
                <w:rFonts w:cs="Arial"/>
              </w:rPr>
              <w:t xml:space="preserve">For carrier bandwidth smaller than or equal to 20MHz, this </w:t>
            </w:r>
            <w:r>
              <w:rPr>
                <w:rFonts w:cs="Arial"/>
                <w:szCs w:val="18"/>
                <w:lang w:eastAsia="en-GB"/>
              </w:rPr>
              <w:t>attribute should be</w:t>
            </w:r>
          </w:p>
          <w:p w14:paraId="0D1D18C9" w14:textId="77777777" w:rsidR="00B34C73" w:rsidRDefault="00B34C73" w:rsidP="003B5E01">
            <w:pPr>
              <w:pStyle w:val="TAL"/>
              <w:ind w:left="360"/>
              <w:rPr>
                <w:rFonts w:cs="Arial"/>
              </w:rPr>
            </w:pPr>
            <w:r>
              <w:rPr>
                <w:rFonts w:cs="Arial"/>
              </w:rPr>
              <w:t>Minimum of {96 , bandwidth of downlink carrier in number of PRBs} if subcarrier spacing is15kHz;</w:t>
            </w:r>
          </w:p>
          <w:p w14:paraId="304C907E" w14:textId="77777777" w:rsidR="00B34C73" w:rsidRDefault="00B34C73" w:rsidP="003B5E01">
            <w:pPr>
              <w:pStyle w:val="TAL"/>
              <w:ind w:left="360"/>
              <w:rPr>
                <w:rFonts w:cs="Arial"/>
              </w:rPr>
            </w:pPr>
            <w:r>
              <w:rPr>
                <w:rFonts w:cs="Arial"/>
              </w:rPr>
              <w:t>Minimum of {48, bandwidth of downlink carrier in number of PRBs } if subcarrier spacing is 30kHz;</w:t>
            </w:r>
          </w:p>
          <w:p w14:paraId="044FF177" w14:textId="77777777" w:rsidR="00B34C73" w:rsidRDefault="00B34C73" w:rsidP="003B5E01">
            <w:pPr>
              <w:pStyle w:val="TAL"/>
              <w:rPr>
                <w:rFonts w:cs="Arial"/>
              </w:rPr>
            </w:pPr>
          </w:p>
          <w:p w14:paraId="09EF24D8" w14:textId="77777777" w:rsidR="00B34C73" w:rsidRDefault="00B34C73" w:rsidP="003B5E01">
            <w:pPr>
              <w:pStyle w:val="TAL"/>
              <w:rPr>
                <w:rFonts w:cs="Arial"/>
              </w:rPr>
            </w:pPr>
          </w:p>
          <w:p w14:paraId="3665384E" w14:textId="77777777" w:rsidR="00B34C73" w:rsidRDefault="00B34C73" w:rsidP="003B5E01">
            <w:pPr>
              <w:pStyle w:val="TAL"/>
              <w:rPr>
                <w:rFonts w:cs="Arial"/>
              </w:rPr>
            </w:pPr>
            <w:r>
              <w:rPr>
                <w:rFonts w:cs="Arial"/>
              </w:rPr>
              <w:t>allowedValues: 1,2..96</w:t>
            </w:r>
          </w:p>
          <w:p w14:paraId="642DC6E6"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B345918" w14:textId="77777777" w:rsidR="00B34C73" w:rsidRDefault="00B34C73" w:rsidP="003B5E01">
            <w:pPr>
              <w:pStyle w:val="TAL"/>
            </w:pPr>
            <w:r>
              <w:t>type: Integer</w:t>
            </w:r>
          </w:p>
          <w:p w14:paraId="324ACB01" w14:textId="77777777" w:rsidR="00B34C73" w:rsidRDefault="00B34C73" w:rsidP="003B5E01">
            <w:pPr>
              <w:pStyle w:val="TAL"/>
            </w:pPr>
            <w:r>
              <w:t>multiplicity: 1</w:t>
            </w:r>
          </w:p>
          <w:p w14:paraId="7A5AC4AB" w14:textId="77777777" w:rsidR="00B34C73" w:rsidRDefault="00B34C73" w:rsidP="003B5E01">
            <w:pPr>
              <w:pStyle w:val="TAL"/>
            </w:pPr>
            <w:r>
              <w:t>isOrdered: N/A</w:t>
            </w:r>
          </w:p>
          <w:p w14:paraId="0737D620" w14:textId="77777777" w:rsidR="00B34C73" w:rsidRDefault="00B34C73" w:rsidP="003B5E01">
            <w:pPr>
              <w:pStyle w:val="TAL"/>
            </w:pPr>
            <w:r>
              <w:t>isUnique: N/A</w:t>
            </w:r>
          </w:p>
          <w:p w14:paraId="041E42CD" w14:textId="77777777" w:rsidR="00B34C73" w:rsidRDefault="00B34C73" w:rsidP="003B5E01">
            <w:pPr>
              <w:pStyle w:val="TAL"/>
            </w:pPr>
            <w:r>
              <w:t>defaultValue: None</w:t>
            </w:r>
          </w:p>
          <w:p w14:paraId="17F5564B" w14:textId="77777777" w:rsidR="00B34C73" w:rsidRDefault="00B34C73" w:rsidP="003B5E01">
            <w:pPr>
              <w:pStyle w:val="TAL"/>
            </w:pPr>
            <w:r>
              <w:t>isNullable: False</w:t>
            </w:r>
          </w:p>
        </w:tc>
      </w:tr>
      <w:tr w:rsidR="00B34C73" w14:paraId="34D8F33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968C85"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nr</w:t>
            </w:r>
            <w:r>
              <w:rPr>
                <w:rFonts w:ascii="Courier New" w:hAnsi="Courier New" w:cs="Courier New"/>
                <w:szCs w:val="18"/>
                <w:lang w:val="en-GB"/>
              </w:rPr>
              <w:t>o</w:t>
            </w:r>
            <w:r>
              <w:rPr>
                <w:rFonts w:ascii="Courier New" w:hAnsi="Courier New" w:cs="Courier New"/>
                <w:sz w:val="18"/>
                <w:szCs w:val="18"/>
                <w:lang w:val="en-GB"/>
              </w:rPr>
              <w:t>fGlobalRIMRSFrequencyCandidates</w:t>
            </w:r>
          </w:p>
        </w:tc>
        <w:tc>
          <w:tcPr>
            <w:tcW w:w="5523" w:type="dxa"/>
            <w:tcBorders>
              <w:top w:val="single" w:sz="4" w:space="0" w:color="auto"/>
              <w:left w:val="single" w:sz="4" w:space="0" w:color="auto"/>
              <w:bottom w:val="single" w:sz="4" w:space="0" w:color="auto"/>
              <w:right w:val="single" w:sz="4" w:space="0" w:color="auto"/>
            </w:tcBorders>
          </w:tcPr>
          <w:p w14:paraId="3F9996F8"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02417AF8" w14:textId="77777777" w:rsidR="00B34C73" w:rsidRDefault="00B34C73" w:rsidP="003B5E01">
            <w:pPr>
              <w:keepNext/>
              <w:keepLines/>
              <w:spacing w:after="0"/>
              <w:rPr>
                <w:rFonts w:ascii="Arial" w:hAnsi="Arial" w:cs="Arial"/>
                <w:sz w:val="18"/>
                <w:szCs w:val="18"/>
                <w:lang w:eastAsia="en-GB"/>
              </w:rPr>
            </w:pPr>
          </w:p>
          <w:p w14:paraId="25172B86" w14:textId="77777777" w:rsidR="00B34C73" w:rsidRDefault="00B34C73" w:rsidP="003B5E01">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04ED8CB3" w14:textId="77777777" w:rsidR="00B34C73" w:rsidRDefault="00B34C73" w:rsidP="003B5E01">
            <w:pPr>
              <w:pStyle w:val="TAL"/>
            </w:pPr>
            <w:r>
              <w:t>type: Integer</w:t>
            </w:r>
          </w:p>
          <w:p w14:paraId="283B716A" w14:textId="77777777" w:rsidR="00B34C73" w:rsidRDefault="00B34C73" w:rsidP="003B5E01">
            <w:pPr>
              <w:pStyle w:val="TAL"/>
            </w:pPr>
            <w:r>
              <w:t>multiplicity: 1</w:t>
            </w:r>
          </w:p>
          <w:p w14:paraId="0B7AC6CE" w14:textId="77777777" w:rsidR="00B34C73" w:rsidRDefault="00B34C73" w:rsidP="003B5E01">
            <w:pPr>
              <w:pStyle w:val="TAL"/>
            </w:pPr>
            <w:r>
              <w:t>isOrdered: N/A</w:t>
            </w:r>
          </w:p>
          <w:p w14:paraId="00297168" w14:textId="77777777" w:rsidR="00B34C73" w:rsidRDefault="00B34C73" w:rsidP="003B5E01">
            <w:pPr>
              <w:pStyle w:val="TAL"/>
            </w:pPr>
            <w:r>
              <w:t>isUnique: N/A</w:t>
            </w:r>
          </w:p>
          <w:p w14:paraId="50F04878" w14:textId="77777777" w:rsidR="00B34C73" w:rsidRDefault="00B34C73" w:rsidP="003B5E01">
            <w:pPr>
              <w:pStyle w:val="TAL"/>
            </w:pPr>
            <w:r>
              <w:t>defaultValue: None</w:t>
            </w:r>
          </w:p>
          <w:p w14:paraId="2D190B73" w14:textId="77777777" w:rsidR="00B34C73" w:rsidRDefault="00B34C73" w:rsidP="003B5E01">
            <w:pPr>
              <w:pStyle w:val="TAL"/>
            </w:pPr>
            <w:r>
              <w:t>isNullable: False</w:t>
            </w:r>
          </w:p>
        </w:tc>
      </w:tr>
      <w:tr w:rsidR="00B34C73" w14:paraId="7759F662"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F6BCC1"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rimRSStartingFrequencyOffsetIdList</w:t>
            </w:r>
          </w:p>
        </w:tc>
        <w:tc>
          <w:tcPr>
            <w:tcW w:w="5523" w:type="dxa"/>
            <w:tcBorders>
              <w:top w:val="single" w:sz="4" w:space="0" w:color="auto"/>
              <w:left w:val="single" w:sz="4" w:space="0" w:color="auto"/>
              <w:bottom w:val="single" w:sz="4" w:space="0" w:color="auto"/>
              <w:right w:val="single" w:sz="4" w:space="0" w:color="auto"/>
            </w:tcBorders>
          </w:tcPr>
          <w:p w14:paraId="71B3E7B1" w14:textId="77777777" w:rsidR="00B34C73" w:rsidRDefault="00B34C73" w:rsidP="003B5E01">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r>
              <w:rPr>
                <w:rFonts w:ascii="Courier New" w:hAnsi="Courier New" w:cs="Courier New"/>
                <w:szCs w:val="18"/>
              </w:rPr>
              <w:t>nrofGlobalRIMRSFrequencyCandidates</w:t>
            </w:r>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frequency offset have no overlapping bandwidth.  (</w:t>
            </w:r>
            <w:proofErr w:type="gramStart"/>
            <w:r>
              <w:rPr>
                <w:rFonts w:cs="Arial"/>
              </w:rPr>
              <w:t>see</w:t>
            </w:r>
            <w:proofErr w:type="gramEnd"/>
            <w:r>
              <w:rPr>
                <w:rFonts w:cs="Arial"/>
              </w:rPr>
              <w:t xml:space="preserve"> </w:t>
            </w:r>
            <w:r>
              <w:rPr>
                <w:rFonts w:cs="Arial"/>
                <w:szCs w:val="18"/>
                <w:lang w:eastAsia="en-GB"/>
              </w:rPr>
              <w:t>38.211 [32], subclause 7.4.1.6</w:t>
            </w:r>
            <w:r>
              <w:rPr>
                <w:rFonts w:cs="Arial"/>
              </w:rPr>
              <w:t>).</w:t>
            </w:r>
          </w:p>
          <w:p w14:paraId="1DCC5842" w14:textId="77777777" w:rsidR="00B34C73" w:rsidRDefault="00B34C73" w:rsidP="003B5E01">
            <w:pPr>
              <w:pStyle w:val="TAL"/>
              <w:rPr>
                <w:rFonts w:cs="Arial"/>
              </w:rPr>
            </w:pPr>
            <w:r>
              <w:rPr>
                <w:rFonts w:cs="Arial"/>
              </w:rPr>
              <w:t>.</w:t>
            </w:r>
          </w:p>
          <w:p w14:paraId="43629632" w14:textId="77777777" w:rsidR="00B34C73" w:rsidRDefault="00B34C73" w:rsidP="003B5E01">
            <w:pPr>
              <w:pStyle w:val="TAL"/>
              <w:rPr>
                <w:rFonts w:cs="Arial"/>
              </w:rPr>
            </w:pPr>
          </w:p>
          <w:p w14:paraId="3828DB2D" w14:textId="77777777" w:rsidR="00B34C73" w:rsidRDefault="00B34C73" w:rsidP="003B5E01">
            <w:pPr>
              <w:keepNext/>
              <w:keepLines/>
              <w:spacing w:after="0"/>
              <w:rPr>
                <w:lang w:eastAsia="zh-CN"/>
              </w:rPr>
            </w:pPr>
            <w:r>
              <w:rPr>
                <w:rFonts w:cs="Arial"/>
              </w:rPr>
              <w:t xml:space="preserve">allowedValues: 0..maxNrofPhysicalResourceBlocks-1 where maxNrofPhysicalResourceBlocks = 550    </w:t>
            </w:r>
          </w:p>
        </w:tc>
        <w:tc>
          <w:tcPr>
            <w:tcW w:w="2436" w:type="dxa"/>
            <w:tcBorders>
              <w:top w:val="single" w:sz="4" w:space="0" w:color="auto"/>
              <w:left w:val="single" w:sz="4" w:space="0" w:color="auto"/>
              <w:bottom w:val="single" w:sz="4" w:space="0" w:color="auto"/>
              <w:right w:val="single" w:sz="4" w:space="0" w:color="auto"/>
            </w:tcBorders>
            <w:hideMark/>
          </w:tcPr>
          <w:p w14:paraId="126D0D1D" w14:textId="77777777" w:rsidR="00B34C73" w:rsidRDefault="00B34C73" w:rsidP="003B5E01">
            <w:pPr>
              <w:pStyle w:val="TAL"/>
            </w:pPr>
            <w:r>
              <w:t>type: Integer</w:t>
            </w:r>
          </w:p>
          <w:p w14:paraId="7C9CDB1D" w14:textId="77777777" w:rsidR="00B34C73" w:rsidRDefault="00B34C73" w:rsidP="003B5E01">
            <w:pPr>
              <w:pStyle w:val="TAL"/>
            </w:pPr>
            <w:r>
              <w:t>multiplicity: 1, 2, 4</w:t>
            </w:r>
          </w:p>
          <w:p w14:paraId="288ECF9D" w14:textId="77777777" w:rsidR="00B34C73" w:rsidRDefault="00B34C73" w:rsidP="003B5E01">
            <w:pPr>
              <w:pStyle w:val="TAL"/>
            </w:pPr>
            <w:r>
              <w:t>isOrdered: N/A</w:t>
            </w:r>
          </w:p>
          <w:p w14:paraId="09BF790E" w14:textId="77777777" w:rsidR="00B34C73" w:rsidRDefault="00B34C73" w:rsidP="003B5E01">
            <w:pPr>
              <w:pStyle w:val="TAL"/>
            </w:pPr>
            <w:r>
              <w:t>isUnique: N/A</w:t>
            </w:r>
          </w:p>
          <w:p w14:paraId="1193B859" w14:textId="77777777" w:rsidR="00B34C73" w:rsidRDefault="00B34C73" w:rsidP="003B5E01">
            <w:pPr>
              <w:pStyle w:val="TAL"/>
            </w:pPr>
            <w:r>
              <w:t>defaultValue: None</w:t>
            </w:r>
          </w:p>
          <w:p w14:paraId="6B13F2E4" w14:textId="77777777" w:rsidR="00B34C73" w:rsidRDefault="00B34C73" w:rsidP="003B5E01">
            <w:pPr>
              <w:pStyle w:val="TAL"/>
            </w:pPr>
            <w:r>
              <w:t>isNullable: False</w:t>
            </w:r>
          </w:p>
        </w:tc>
      </w:tr>
      <w:tr w:rsidR="00B34C73" w14:paraId="20F41FF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4DFA9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37948AB1"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m:t>
                  </m:r>
                  <w:proofErr w:type="gramStart"/>
                  <m:r>
                    <m:rPr>
                      <m:nor/>
                    </m:rPr>
                    <w:rPr>
                      <w:rFonts w:ascii="Cambria Math" w:hAnsi="Cambria Math"/>
                    </w:rPr>
                    <m:t>,1</m:t>
                  </m:r>
                  <w:proofErr w:type="gramEnd"/>
                </m:sup>
              </m:sSubSup>
            </m:oMath>
            <w:r>
              <w:rPr>
                <w:rFonts w:ascii="Arial" w:hAnsi="Arial" w:cs="Arial"/>
                <w:sz w:val="18"/>
                <w:szCs w:val="18"/>
                <w:lang w:eastAsia="en-GB"/>
              </w:rPr>
              <w:t xml:space="preserve">) (see 38.211 [32], subclause 7.4.1.6). It should be even when  </w:t>
            </w:r>
            <w:r>
              <w:rPr>
                <w:rFonts w:ascii="Courier New" w:hAnsi="Courier New" w:cs="Courier New"/>
                <w:sz w:val="18"/>
                <w:szCs w:val="18"/>
              </w:rPr>
              <w:t>enableEnoughNotEnoughIndication</w:t>
            </w:r>
            <w:r>
              <w:rPr>
                <w:rFonts w:ascii="Arial" w:hAnsi="Arial" w:cs="Arial"/>
                <w:sz w:val="18"/>
                <w:szCs w:val="18"/>
                <w:lang w:eastAsia="en-GB"/>
              </w:rPr>
              <w:t xml:space="preserve"> for RS-1 is ON</w:t>
            </w:r>
          </w:p>
          <w:p w14:paraId="5899757A" w14:textId="77777777" w:rsidR="00B34C73" w:rsidRDefault="00B34C73" w:rsidP="003B5E01">
            <w:pPr>
              <w:keepNext/>
              <w:keepLines/>
              <w:spacing w:after="0"/>
              <w:rPr>
                <w:rFonts w:ascii="Arial" w:hAnsi="Arial" w:cs="Arial"/>
                <w:sz w:val="18"/>
                <w:szCs w:val="18"/>
                <w:lang w:eastAsia="en-GB"/>
              </w:rPr>
            </w:pPr>
          </w:p>
          <w:p w14:paraId="123CA69C" w14:textId="77777777" w:rsidR="00B34C73" w:rsidRPr="006971BD" w:rsidRDefault="00B34C73" w:rsidP="003B5E01">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3BD0679E" w14:textId="77777777" w:rsidR="00B34C73" w:rsidRPr="006971BD" w:rsidRDefault="00B34C73" w:rsidP="003B5E01">
            <w:pPr>
              <w:keepNext/>
              <w:keepLines/>
              <w:spacing w:after="0"/>
              <w:rPr>
                <w:rFonts w:ascii="Arial" w:hAnsi="Arial" w:cs="Arial"/>
                <w:sz w:val="18"/>
                <w:szCs w:val="18"/>
                <w:lang w:eastAsia="en-GB"/>
              </w:rPr>
            </w:pPr>
          </w:p>
          <w:p w14:paraId="4523F409" w14:textId="77777777" w:rsidR="00B34C73" w:rsidRDefault="00B34C73" w:rsidP="003B5E01">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0F55DCBB"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C01B524" w14:textId="77777777" w:rsidR="00B34C73" w:rsidRDefault="00B34C73" w:rsidP="003B5E01">
            <w:pPr>
              <w:pStyle w:val="TAL"/>
            </w:pPr>
            <w:r>
              <w:t>type: Integer</w:t>
            </w:r>
          </w:p>
          <w:p w14:paraId="188F23A9" w14:textId="77777777" w:rsidR="00B34C73" w:rsidRDefault="00B34C73" w:rsidP="003B5E01">
            <w:pPr>
              <w:pStyle w:val="TAL"/>
            </w:pPr>
            <w:r>
              <w:t xml:space="preserve">multiplicity: </w:t>
            </w:r>
            <w:r>
              <w:rPr>
                <w:lang w:eastAsia="zh-CN"/>
              </w:rPr>
              <w:t>1</w:t>
            </w:r>
          </w:p>
          <w:p w14:paraId="4657CE5B" w14:textId="77777777" w:rsidR="00B34C73" w:rsidRDefault="00B34C73" w:rsidP="003B5E01">
            <w:pPr>
              <w:pStyle w:val="TAL"/>
            </w:pPr>
            <w:r>
              <w:t>isOrdered: N/A</w:t>
            </w:r>
          </w:p>
          <w:p w14:paraId="3194493C" w14:textId="77777777" w:rsidR="00B34C73" w:rsidRDefault="00B34C73" w:rsidP="003B5E01">
            <w:pPr>
              <w:pStyle w:val="TAL"/>
            </w:pPr>
            <w:r>
              <w:t>isUnique: N/A</w:t>
            </w:r>
          </w:p>
          <w:p w14:paraId="20CA43E9" w14:textId="77777777" w:rsidR="00B34C73" w:rsidRDefault="00B34C73" w:rsidP="003B5E01">
            <w:pPr>
              <w:pStyle w:val="TAL"/>
            </w:pPr>
            <w:r>
              <w:t>defaultValue: None</w:t>
            </w:r>
          </w:p>
          <w:p w14:paraId="0A9C1591" w14:textId="77777777" w:rsidR="00B34C73" w:rsidRDefault="00B34C73" w:rsidP="003B5E01">
            <w:pPr>
              <w:pStyle w:val="TAL"/>
            </w:pPr>
            <w:r>
              <w:t>isNullable: False</w:t>
            </w:r>
          </w:p>
        </w:tc>
      </w:tr>
      <w:tr w:rsidR="00B34C73" w14:paraId="31681B0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79FFD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7359E500" w14:textId="77777777" w:rsidR="00B34C73" w:rsidRDefault="00B34C73" w:rsidP="003B5E01">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5AB32CC8" w14:textId="77777777" w:rsidR="00B34C73" w:rsidRDefault="00B34C73" w:rsidP="003B5E01">
            <w:pPr>
              <w:keepNext/>
              <w:keepLines/>
              <w:spacing w:after="0"/>
              <w:rPr>
                <w:rFonts w:ascii="Courier New" w:hAnsi="Courier New" w:cs="Courier New"/>
                <w:sz w:val="18"/>
                <w:szCs w:val="18"/>
              </w:rPr>
            </w:pPr>
          </w:p>
          <w:p w14:paraId="26C9D132"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276B2B28"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56355A7" w14:textId="77777777" w:rsidR="00B34C73" w:rsidRDefault="00B34C73" w:rsidP="003B5E01">
            <w:pPr>
              <w:pStyle w:val="TAL"/>
            </w:pPr>
            <w:r>
              <w:t>type: Integer</w:t>
            </w:r>
          </w:p>
          <w:p w14:paraId="5ED9C361" w14:textId="77777777" w:rsidR="00B34C73" w:rsidRDefault="00B34C73" w:rsidP="003B5E01">
            <w:pPr>
              <w:pStyle w:val="TAL"/>
            </w:pPr>
            <w:r>
              <w:t>multiplicity: 1, 2..8</w:t>
            </w:r>
          </w:p>
          <w:p w14:paraId="632946AA" w14:textId="77777777" w:rsidR="00B34C73" w:rsidRDefault="00B34C73" w:rsidP="003B5E01">
            <w:pPr>
              <w:pStyle w:val="TAL"/>
            </w:pPr>
            <w:r>
              <w:t>isOrdered: N/A</w:t>
            </w:r>
          </w:p>
          <w:p w14:paraId="4188CD36" w14:textId="77777777" w:rsidR="00B34C73" w:rsidRDefault="00B34C73" w:rsidP="003B5E01">
            <w:pPr>
              <w:pStyle w:val="TAL"/>
            </w:pPr>
            <w:r>
              <w:t>isUnique: N/A</w:t>
            </w:r>
          </w:p>
          <w:p w14:paraId="38356836" w14:textId="77777777" w:rsidR="00B34C73" w:rsidRDefault="00B34C73" w:rsidP="003B5E01">
            <w:pPr>
              <w:pStyle w:val="TAL"/>
            </w:pPr>
            <w:r>
              <w:t>defaultValue: None</w:t>
            </w:r>
          </w:p>
          <w:p w14:paraId="73EBA00D" w14:textId="77777777" w:rsidR="00B34C73" w:rsidRDefault="00B34C73" w:rsidP="003B5E01">
            <w:pPr>
              <w:pStyle w:val="TAL"/>
            </w:pPr>
            <w:r>
              <w:t>isNullable: False</w:t>
            </w:r>
          </w:p>
        </w:tc>
      </w:tr>
      <w:tr w:rsidR="00B34C73" w14:paraId="191F877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E151E2"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3C0EEE05"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m:t>
                  </m:r>
                  <w:proofErr w:type="gramStart"/>
                  <m:r>
                    <m:rPr>
                      <m:nor/>
                    </m:rPr>
                    <w:rPr>
                      <w:rFonts w:ascii="Cambria Math" w:hAnsi="Cambria Math"/>
                    </w:rPr>
                    <m:t>,2</m:t>
                  </m:r>
                  <w:proofErr w:type="gramEnd"/>
                </m:sup>
              </m:sSubSup>
            </m:oMath>
            <w:r>
              <w:rPr>
                <w:rFonts w:ascii="Arial" w:hAnsi="Arial" w:cs="Arial"/>
                <w:sz w:val="18"/>
                <w:szCs w:val="18"/>
                <w:lang w:eastAsia="en-GB"/>
              </w:rPr>
              <w:t>) (see 38.211 [32], subclause 7.4.1.6).</w:t>
            </w:r>
          </w:p>
          <w:p w14:paraId="23CE0206" w14:textId="77777777" w:rsidR="00B34C73" w:rsidRDefault="00B34C73" w:rsidP="003B5E01">
            <w:pPr>
              <w:keepNext/>
              <w:keepLines/>
              <w:spacing w:after="0"/>
              <w:rPr>
                <w:rFonts w:ascii="Arial" w:hAnsi="Arial" w:cs="Arial"/>
                <w:sz w:val="18"/>
                <w:szCs w:val="18"/>
                <w:lang w:eastAsia="en-GB"/>
              </w:rPr>
            </w:pPr>
          </w:p>
          <w:p w14:paraId="3130603F"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27E90FFA" w14:textId="77777777" w:rsidR="00B34C73" w:rsidRDefault="00B34C73" w:rsidP="003B5E01">
            <w:pPr>
              <w:keepNext/>
              <w:keepLines/>
              <w:spacing w:after="0"/>
              <w:rPr>
                <w:lang w:eastAsia="zh-CN"/>
              </w:rPr>
            </w:pPr>
          </w:p>
          <w:p w14:paraId="3316C16A" w14:textId="77777777" w:rsidR="00B34C73" w:rsidRDefault="00B34C73" w:rsidP="003B5E01">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0B06BFF3" w14:textId="77777777" w:rsidR="00B34C73" w:rsidRDefault="00B34C73" w:rsidP="003B5E01">
            <w:pPr>
              <w:pStyle w:val="TAL"/>
            </w:pPr>
            <w:r>
              <w:t>type: Integer</w:t>
            </w:r>
          </w:p>
          <w:p w14:paraId="1CFE88D9" w14:textId="77777777" w:rsidR="00B34C73" w:rsidRDefault="00B34C73" w:rsidP="003B5E01">
            <w:pPr>
              <w:pStyle w:val="TAL"/>
            </w:pPr>
            <w:r>
              <w:t xml:space="preserve">multiplicity: </w:t>
            </w:r>
            <w:r>
              <w:rPr>
                <w:lang w:eastAsia="zh-CN"/>
              </w:rPr>
              <w:t>1</w:t>
            </w:r>
          </w:p>
          <w:p w14:paraId="6BD4AFD1" w14:textId="77777777" w:rsidR="00B34C73" w:rsidRDefault="00B34C73" w:rsidP="003B5E01">
            <w:pPr>
              <w:pStyle w:val="TAL"/>
            </w:pPr>
            <w:r>
              <w:t>isOrdered: N/A</w:t>
            </w:r>
          </w:p>
          <w:p w14:paraId="5969CD99" w14:textId="77777777" w:rsidR="00B34C73" w:rsidRDefault="00B34C73" w:rsidP="003B5E01">
            <w:pPr>
              <w:pStyle w:val="TAL"/>
            </w:pPr>
            <w:r>
              <w:t>isUnique: N/A</w:t>
            </w:r>
          </w:p>
          <w:p w14:paraId="4B015D58" w14:textId="77777777" w:rsidR="00B34C73" w:rsidRDefault="00B34C73" w:rsidP="003B5E01">
            <w:pPr>
              <w:pStyle w:val="TAL"/>
            </w:pPr>
            <w:r>
              <w:t>defaultValue: None</w:t>
            </w:r>
          </w:p>
          <w:p w14:paraId="0E66CEFD" w14:textId="77777777" w:rsidR="00B34C73" w:rsidRDefault="00B34C73" w:rsidP="003B5E01">
            <w:pPr>
              <w:pStyle w:val="TAL"/>
            </w:pPr>
            <w:r>
              <w:t>isNullable: False</w:t>
            </w:r>
          </w:p>
        </w:tc>
      </w:tr>
      <w:tr w:rsidR="00B34C73" w14:paraId="58AE98C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9CCBFA"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3F4A174D" w14:textId="77777777" w:rsidR="00B34C73" w:rsidRDefault="00B34C73" w:rsidP="003B5E01">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w:t>
            </w:r>
            <w:proofErr w:type="gramStart"/>
            <w:r>
              <w:rPr>
                <w:rFonts w:ascii="Arial" w:hAnsi="Arial" w:cs="Arial"/>
                <w:sz w:val="18"/>
                <w:szCs w:val="18"/>
                <w:lang w:eastAsia="en-GB"/>
              </w:rPr>
              <w:t>..</w:t>
            </w:r>
            <w:proofErr w:type="gramEnd"/>
            <w:r>
              <w:rPr>
                <w:rFonts w:ascii="Arial" w:hAnsi="Arial" w:cs="Arial"/>
                <w:sz w:val="18"/>
                <w:szCs w:val="18"/>
                <w:lang w:eastAsia="en-GB"/>
              </w:rPr>
              <w:t xml:space="preserve"> The size of the list is </w:t>
            </w:r>
            <w:r>
              <w:rPr>
                <w:rFonts w:ascii="Courier New" w:hAnsi="Courier New" w:cs="Courier New"/>
                <w:sz w:val="18"/>
                <w:szCs w:val="18"/>
              </w:rPr>
              <w:t>nrofRIMRSSequenceCandidatesofRS2.</w:t>
            </w:r>
          </w:p>
          <w:p w14:paraId="186CCAE1" w14:textId="77777777" w:rsidR="00B34C73" w:rsidRDefault="00B34C73" w:rsidP="003B5E01">
            <w:pPr>
              <w:keepNext/>
              <w:keepLines/>
              <w:spacing w:after="0"/>
              <w:rPr>
                <w:rFonts w:ascii="Courier New" w:hAnsi="Courier New" w:cs="Courier New"/>
                <w:sz w:val="18"/>
                <w:szCs w:val="18"/>
              </w:rPr>
            </w:pPr>
          </w:p>
          <w:p w14:paraId="20AFCE6A"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138E8696"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DCDE64E" w14:textId="77777777" w:rsidR="00B34C73" w:rsidRDefault="00B34C73" w:rsidP="003B5E01">
            <w:pPr>
              <w:pStyle w:val="TAL"/>
            </w:pPr>
            <w:r>
              <w:t>type: Integer</w:t>
            </w:r>
          </w:p>
          <w:p w14:paraId="3F0938EB" w14:textId="77777777" w:rsidR="00B34C73" w:rsidRDefault="00B34C73" w:rsidP="003B5E01">
            <w:pPr>
              <w:pStyle w:val="TAL"/>
            </w:pPr>
            <w:r>
              <w:t>multiplicity: 1, 2..8</w:t>
            </w:r>
          </w:p>
          <w:p w14:paraId="5FD96F81" w14:textId="77777777" w:rsidR="00B34C73" w:rsidRDefault="00B34C73" w:rsidP="003B5E01">
            <w:pPr>
              <w:pStyle w:val="TAL"/>
            </w:pPr>
            <w:r>
              <w:t>isOrdered: N/A</w:t>
            </w:r>
          </w:p>
          <w:p w14:paraId="3397836D" w14:textId="77777777" w:rsidR="00B34C73" w:rsidRDefault="00B34C73" w:rsidP="003B5E01">
            <w:pPr>
              <w:pStyle w:val="TAL"/>
            </w:pPr>
            <w:r>
              <w:t>isUnique: N/A</w:t>
            </w:r>
          </w:p>
          <w:p w14:paraId="5699C516" w14:textId="77777777" w:rsidR="00B34C73" w:rsidRDefault="00B34C73" w:rsidP="003B5E01">
            <w:pPr>
              <w:pStyle w:val="TAL"/>
            </w:pPr>
            <w:r>
              <w:t>defaultValue: None</w:t>
            </w:r>
          </w:p>
          <w:p w14:paraId="642ACAAF" w14:textId="77777777" w:rsidR="00B34C73" w:rsidRDefault="00B34C73" w:rsidP="003B5E01">
            <w:pPr>
              <w:pStyle w:val="TAL"/>
            </w:pPr>
            <w:r>
              <w:t>isNullable: False</w:t>
            </w:r>
          </w:p>
        </w:tc>
      </w:tr>
      <w:tr w:rsidR="00B34C73" w14:paraId="010070E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27F823"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enableEnoughNotEnoughIndication</w:t>
            </w:r>
          </w:p>
        </w:tc>
        <w:tc>
          <w:tcPr>
            <w:tcW w:w="5523" w:type="dxa"/>
            <w:tcBorders>
              <w:top w:val="single" w:sz="4" w:space="0" w:color="auto"/>
              <w:left w:val="single" w:sz="4" w:space="0" w:color="auto"/>
              <w:bottom w:val="single" w:sz="4" w:space="0" w:color="auto"/>
              <w:right w:val="single" w:sz="4" w:space="0" w:color="auto"/>
            </w:tcBorders>
          </w:tcPr>
          <w:p w14:paraId="41673B7E" w14:textId="77777777" w:rsidR="00B34C73" w:rsidRDefault="00B34C73" w:rsidP="003B5E01">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30623661" w14:textId="77777777" w:rsidR="00B34C73" w:rsidRDefault="00B34C73" w:rsidP="003B5E01">
            <w:pPr>
              <w:pStyle w:val="TAL"/>
              <w:rPr>
                <w:lang w:eastAsia="en-GB"/>
              </w:rPr>
            </w:pPr>
          </w:p>
          <w:p w14:paraId="42CCE667" w14:textId="77777777" w:rsidR="00B34C73" w:rsidRDefault="00B34C73" w:rsidP="003B5E01">
            <w:pPr>
              <w:pStyle w:val="TAL"/>
            </w:pPr>
            <w:r>
              <w:t>If the indication is "enable",</w:t>
            </w:r>
          </w:p>
          <w:p w14:paraId="49AFDBFA" w14:textId="77777777" w:rsidR="00B34C73" w:rsidRDefault="00B34C73" w:rsidP="003B5E01">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7A96E87F" w14:textId="77777777" w:rsidR="00B34C73" w:rsidRDefault="00B34C73" w:rsidP="003B5E01">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0A6258CF" w14:textId="77777777" w:rsidR="00B34C73" w:rsidRDefault="00B34C73" w:rsidP="003B5E01">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79F5BCA9" w14:textId="77777777" w:rsidR="00B34C73" w:rsidRDefault="00B34C73" w:rsidP="003B5E01">
            <w:pPr>
              <w:pStyle w:val="TAL"/>
              <w:rPr>
                <w:lang w:eastAsia="en-GB"/>
              </w:rPr>
            </w:pPr>
          </w:p>
          <w:p w14:paraId="635399D3" w14:textId="77777777" w:rsidR="00B34C73" w:rsidRDefault="00B34C73" w:rsidP="003B5E01">
            <w:pPr>
              <w:pStyle w:val="TAL"/>
              <w:rPr>
                <w:lang w:eastAsia="en-GB"/>
              </w:rPr>
            </w:pPr>
            <w:r w:rsidRPr="00A22820">
              <w:rPr>
                <w:lang w:eastAsia="en-GB"/>
              </w:rPr>
              <w:t>enableEnoughNotEnoughIndication is equivalent to EnoughIndication (see 38.211 [32], subclause 7.4.1.6)</w:t>
            </w:r>
          </w:p>
          <w:p w14:paraId="19412C5D" w14:textId="77777777" w:rsidR="00B34C73" w:rsidRDefault="00B34C73" w:rsidP="003B5E01">
            <w:pPr>
              <w:pStyle w:val="TAL"/>
              <w:rPr>
                <w:lang w:eastAsia="en-GB"/>
              </w:rPr>
            </w:pPr>
          </w:p>
          <w:p w14:paraId="744FB729" w14:textId="77777777" w:rsidR="00B34C73" w:rsidRDefault="00B34C73" w:rsidP="003B5E01">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313295C2" w14:textId="77777777" w:rsidR="00B34C73" w:rsidRDefault="00B34C73" w:rsidP="003B5E01">
            <w:pPr>
              <w:pStyle w:val="TAL"/>
            </w:pPr>
          </w:p>
          <w:p w14:paraId="7CA802AC" w14:textId="77777777" w:rsidR="00B34C73" w:rsidRDefault="00B34C73" w:rsidP="003B5E01">
            <w:pPr>
              <w:pStyle w:val="TAL"/>
              <w:rPr>
                <w:lang w:eastAsia="en-GB"/>
              </w:rPr>
            </w:pPr>
            <w:r>
              <w:rPr>
                <w:lang w:eastAsia="en-GB"/>
              </w:rPr>
              <w:t>see NOTE 8</w:t>
            </w:r>
          </w:p>
          <w:p w14:paraId="547B8076" w14:textId="77777777" w:rsidR="00B34C73" w:rsidRDefault="00B34C73" w:rsidP="003B5E01">
            <w:pPr>
              <w:pStyle w:val="TAL"/>
              <w:rPr>
                <w:lang w:eastAsia="en-GB"/>
              </w:rPr>
            </w:pPr>
          </w:p>
          <w:p w14:paraId="20FC1200" w14:textId="77777777" w:rsidR="00B34C73" w:rsidRDefault="00B34C73" w:rsidP="003B5E01">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14B4965" w14:textId="77777777" w:rsidR="00B34C73" w:rsidRDefault="00B34C73" w:rsidP="003B5E01">
            <w:pPr>
              <w:pStyle w:val="TAL"/>
            </w:pPr>
            <w:r>
              <w:t>type: Enum</w:t>
            </w:r>
          </w:p>
          <w:p w14:paraId="404B4E6E" w14:textId="77777777" w:rsidR="00B34C73" w:rsidRDefault="00B34C73" w:rsidP="003B5E01">
            <w:pPr>
              <w:pStyle w:val="TAL"/>
            </w:pPr>
            <w:r>
              <w:t xml:space="preserve">multiplicity: </w:t>
            </w:r>
            <w:r>
              <w:rPr>
                <w:lang w:eastAsia="zh-CN"/>
              </w:rPr>
              <w:t>1</w:t>
            </w:r>
          </w:p>
          <w:p w14:paraId="240CA848" w14:textId="77777777" w:rsidR="00B34C73" w:rsidRDefault="00B34C73" w:rsidP="003B5E01">
            <w:pPr>
              <w:pStyle w:val="TAL"/>
            </w:pPr>
            <w:r>
              <w:t>isOrdered: N/A</w:t>
            </w:r>
          </w:p>
          <w:p w14:paraId="14A09AB1" w14:textId="77777777" w:rsidR="00B34C73" w:rsidRDefault="00B34C73" w:rsidP="003B5E01">
            <w:pPr>
              <w:pStyle w:val="TAL"/>
            </w:pPr>
            <w:r>
              <w:t>isUnique: N/A</w:t>
            </w:r>
          </w:p>
          <w:p w14:paraId="705B252E" w14:textId="77777777" w:rsidR="00B34C73" w:rsidRDefault="00B34C73" w:rsidP="003B5E01">
            <w:pPr>
              <w:pStyle w:val="TAL"/>
            </w:pPr>
            <w:r>
              <w:t xml:space="preserve">defaultValue: DISABLE </w:t>
            </w:r>
          </w:p>
          <w:p w14:paraId="73AE4E58" w14:textId="77777777" w:rsidR="00B34C73" w:rsidRDefault="00B34C73" w:rsidP="003B5E01">
            <w:pPr>
              <w:pStyle w:val="TAL"/>
            </w:pPr>
            <w:r>
              <w:t>isNullable: False</w:t>
            </w:r>
          </w:p>
        </w:tc>
      </w:tr>
      <w:tr w:rsidR="00B34C73" w14:paraId="7913FEF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F7BC77"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RIMRSScrambleTimerMultiplier</w:t>
            </w:r>
          </w:p>
        </w:tc>
        <w:tc>
          <w:tcPr>
            <w:tcW w:w="5523" w:type="dxa"/>
            <w:tcBorders>
              <w:top w:val="single" w:sz="4" w:space="0" w:color="auto"/>
              <w:left w:val="single" w:sz="4" w:space="0" w:color="auto"/>
              <w:bottom w:val="single" w:sz="4" w:space="0" w:color="auto"/>
              <w:right w:val="single" w:sz="4" w:space="0" w:color="auto"/>
            </w:tcBorders>
          </w:tcPr>
          <w:p w14:paraId="2305C859"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2FE3B644" w14:textId="77777777" w:rsidR="00B34C73" w:rsidRDefault="00B34C73" w:rsidP="003B5E01">
            <w:pPr>
              <w:keepNext/>
              <w:keepLines/>
              <w:spacing w:after="0"/>
              <w:rPr>
                <w:rFonts w:ascii="Arial" w:hAnsi="Arial" w:cs="Arial"/>
                <w:sz w:val="18"/>
                <w:szCs w:val="18"/>
                <w:lang w:eastAsia="en-GB"/>
              </w:rPr>
            </w:pPr>
          </w:p>
          <w:p w14:paraId="4DD42C2D" w14:textId="77777777" w:rsidR="00B34C73" w:rsidRDefault="00B34C73" w:rsidP="003B5E01">
            <w:pPr>
              <w:keepNext/>
              <w:keepLines/>
              <w:spacing w:after="0"/>
              <w:rPr>
                <w:rFonts w:ascii="Arial" w:hAnsi="Arial" w:cs="Arial"/>
                <w:sz w:val="18"/>
                <w:szCs w:val="18"/>
                <w:lang w:eastAsia="en-GB"/>
              </w:rPr>
            </w:pPr>
          </w:p>
          <w:p w14:paraId="5FAF97E5"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6E6310BE"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9864015" w14:textId="77777777" w:rsidR="00B34C73" w:rsidRDefault="00B34C73" w:rsidP="003B5E01">
            <w:pPr>
              <w:pStyle w:val="TAL"/>
            </w:pPr>
            <w:r>
              <w:t>type: Integer</w:t>
            </w:r>
          </w:p>
          <w:p w14:paraId="5E555798" w14:textId="77777777" w:rsidR="00B34C73" w:rsidRDefault="00B34C73" w:rsidP="003B5E01">
            <w:pPr>
              <w:pStyle w:val="TAL"/>
            </w:pPr>
            <w:r>
              <w:t xml:space="preserve">multiplicity: </w:t>
            </w:r>
            <w:r>
              <w:rPr>
                <w:lang w:eastAsia="zh-CN"/>
              </w:rPr>
              <w:t>1</w:t>
            </w:r>
          </w:p>
          <w:p w14:paraId="0B0E46A0" w14:textId="77777777" w:rsidR="00B34C73" w:rsidRDefault="00B34C73" w:rsidP="003B5E01">
            <w:pPr>
              <w:pStyle w:val="TAL"/>
            </w:pPr>
            <w:r>
              <w:t>isOrdered: N/A</w:t>
            </w:r>
          </w:p>
          <w:p w14:paraId="3DB82AE3" w14:textId="77777777" w:rsidR="00B34C73" w:rsidRDefault="00B34C73" w:rsidP="003B5E01">
            <w:pPr>
              <w:pStyle w:val="TAL"/>
            </w:pPr>
            <w:r>
              <w:t>isUnique: N/A</w:t>
            </w:r>
          </w:p>
          <w:p w14:paraId="5D521A3C" w14:textId="77777777" w:rsidR="00B34C73" w:rsidRDefault="00B34C73" w:rsidP="003B5E01">
            <w:pPr>
              <w:pStyle w:val="TAL"/>
            </w:pPr>
            <w:r>
              <w:t>defaultValue: None</w:t>
            </w:r>
          </w:p>
          <w:p w14:paraId="31C54C7C" w14:textId="77777777" w:rsidR="00B34C73" w:rsidRDefault="00B34C73" w:rsidP="003B5E01">
            <w:pPr>
              <w:pStyle w:val="TAL"/>
            </w:pPr>
            <w:r>
              <w:t>isNullable: False</w:t>
            </w:r>
          </w:p>
        </w:tc>
      </w:tr>
      <w:tr w:rsidR="00B34C73" w14:paraId="0D70591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96CB4"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RIMRSScrambleTimerOffset</w:t>
            </w:r>
          </w:p>
        </w:tc>
        <w:tc>
          <w:tcPr>
            <w:tcW w:w="5523" w:type="dxa"/>
            <w:tcBorders>
              <w:top w:val="single" w:sz="4" w:space="0" w:color="auto"/>
              <w:left w:val="single" w:sz="4" w:space="0" w:color="auto"/>
              <w:bottom w:val="single" w:sz="4" w:space="0" w:color="auto"/>
              <w:right w:val="single" w:sz="4" w:space="0" w:color="auto"/>
            </w:tcBorders>
          </w:tcPr>
          <w:p w14:paraId="433BEB90"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6CC8D9AA" w14:textId="77777777" w:rsidR="00B34C73" w:rsidRDefault="00B34C73" w:rsidP="003B5E01">
            <w:pPr>
              <w:keepNext/>
              <w:keepLines/>
              <w:spacing w:after="0"/>
              <w:rPr>
                <w:rFonts w:ascii="Arial" w:hAnsi="Arial" w:cs="Arial"/>
                <w:sz w:val="18"/>
                <w:szCs w:val="18"/>
                <w:lang w:eastAsia="en-GB"/>
              </w:rPr>
            </w:pPr>
          </w:p>
          <w:p w14:paraId="70532D3D" w14:textId="77777777" w:rsidR="00B34C73" w:rsidRDefault="00B34C73" w:rsidP="003B5E01">
            <w:pPr>
              <w:keepNext/>
              <w:keepLines/>
              <w:spacing w:after="0"/>
              <w:rPr>
                <w:rFonts w:ascii="Arial" w:hAnsi="Arial" w:cs="Arial"/>
                <w:sz w:val="18"/>
                <w:szCs w:val="18"/>
              </w:rPr>
            </w:pPr>
            <w:r>
              <w:rPr>
                <w:rFonts w:ascii="Arial" w:hAnsi="Arial" w:cs="Arial"/>
                <w:sz w:val="18"/>
                <w:szCs w:val="18"/>
              </w:rPr>
              <w:t>allowedValues: 0,1,….2^31-1</w:t>
            </w:r>
          </w:p>
          <w:p w14:paraId="41FB7F50"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84FE72B" w14:textId="77777777" w:rsidR="00B34C73" w:rsidRDefault="00B34C73" w:rsidP="003B5E01">
            <w:pPr>
              <w:pStyle w:val="TAL"/>
            </w:pPr>
            <w:r>
              <w:t>type: Integer</w:t>
            </w:r>
          </w:p>
          <w:p w14:paraId="5C6444EB" w14:textId="77777777" w:rsidR="00B34C73" w:rsidRDefault="00B34C73" w:rsidP="003B5E01">
            <w:pPr>
              <w:pStyle w:val="TAL"/>
            </w:pPr>
            <w:r>
              <w:t xml:space="preserve">multiplicity: </w:t>
            </w:r>
            <w:r>
              <w:rPr>
                <w:lang w:eastAsia="zh-CN"/>
              </w:rPr>
              <w:t>1</w:t>
            </w:r>
          </w:p>
          <w:p w14:paraId="0DB4E595" w14:textId="77777777" w:rsidR="00B34C73" w:rsidRDefault="00B34C73" w:rsidP="003B5E01">
            <w:pPr>
              <w:pStyle w:val="TAL"/>
            </w:pPr>
            <w:r>
              <w:t>isOrdered: N/A</w:t>
            </w:r>
          </w:p>
          <w:p w14:paraId="6FD8426B" w14:textId="77777777" w:rsidR="00B34C73" w:rsidRDefault="00B34C73" w:rsidP="003B5E01">
            <w:pPr>
              <w:pStyle w:val="TAL"/>
            </w:pPr>
            <w:r>
              <w:t>isUnique: N/A</w:t>
            </w:r>
          </w:p>
          <w:p w14:paraId="5678F30A" w14:textId="77777777" w:rsidR="00B34C73" w:rsidRDefault="00B34C73" w:rsidP="003B5E01">
            <w:pPr>
              <w:pStyle w:val="TAL"/>
            </w:pPr>
            <w:r>
              <w:t>defaultValue: None</w:t>
            </w:r>
          </w:p>
          <w:p w14:paraId="79109D52" w14:textId="77777777" w:rsidR="00B34C73" w:rsidRDefault="00B34C73" w:rsidP="003B5E01">
            <w:pPr>
              <w:pStyle w:val="TAL"/>
            </w:pPr>
            <w:r>
              <w:t>isNullable: False</w:t>
            </w:r>
          </w:p>
        </w:tc>
      </w:tr>
      <w:tr w:rsidR="00B34C73" w14:paraId="19E73F0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158179"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1614BD73" w14:textId="77777777" w:rsidR="00B34C73" w:rsidRDefault="00B34C73" w:rsidP="003B5E01">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switching period. (</w:t>
            </w:r>
            <w:proofErr w:type="gramStart"/>
            <w:r>
              <w:rPr>
                <w:lang w:eastAsia="en-GB"/>
              </w:rPr>
              <w:t>see</w:t>
            </w:r>
            <w:proofErr w:type="gramEnd"/>
            <w:r>
              <w:rPr>
                <w:lang w:eastAsia="en-GB"/>
              </w:rPr>
              <w:t xml:space="preserve"> 38.211 [32], subclause 7.4.1.6). </w:t>
            </w:r>
          </w:p>
          <w:p w14:paraId="34B4AAFC" w14:textId="77777777" w:rsidR="00B34C73" w:rsidRDefault="00B34C73" w:rsidP="003B5E01">
            <w:pPr>
              <w:pStyle w:val="TAL"/>
              <w:rPr>
                <w:lang w:eastAsia="en-GB"/>
              </w:rPr>
            </w:pPr>
          </w:p>
          <w:p w14:paraId="121066F5" w14:textId="77777777" w:rsidR="00B34C73" w:rsidRDefault="00B34C73" w:rsidP="003B5E01">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1A4A7D94" w14:textId="77777777" w:rsidR="00B34C73" w:rsidRDefault="00B34C73" w:rsidP="003B5E01">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36C04F90" w14:textId="77777777" w:rsidR="00B34C73" w:rsidRDefault="00B34C73" w:rsidP="003B5E01">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0AB91504" w14:textId="77777777" w:rsidR="00B34C73" w:rsidRDefault="00B34C73" w:rsidP="003B5E01">
            <w:pPr>
              <w:pStyle w:val="TAL"/>
              <w:rPr>
                <w:lang w:eastAsia="zh-CN"/>
              </w:rPr>
            </w:pPr>
          </w:p>
          <w:p w14:paraId="7967FBCA" w14:textId="77777777" w:rsidR="00B34C73" w:rsidRDefault="00B34C73" w:rsidP="003B5E01">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25335D36" w14:textId="77777777" w:rsidR="00B34C73" w:rsidRDefault="00B34C73" w:rsidP="003B5E01">
            <w:pPr>
              <w:pStyle w:val="TAL"/>
              <w:rPr>
                <w:lang w:eastAsia="en-GB"/>
              </w:rPr>
            </w:pPr>
          </w:p>
          <w:p w14:paraId="3E8B9897" w14:textId="77777777" w:rsidR="00B34C73" w:rsidRDefault="00B34C73" w:rsidP="003B5E01">
            <w:pPr>
              <w:pStyle w:val="TAL"/>
              <w:rPr>
                <w:lang w:eastAsia="en-GB"/>
              </w:rPr>
            </w:pPr>
            <w:r>
              <w:rPr>
                <w:lang w:eastAsia="en-GB"/>
              </w:rPr>
              <w:t>See NOTE 6</w:t>
            </w:r>
          </w:p>
          <w:p w14:paraId="0C69A6A2" w14:textId="77777777" w:rsidR="00B34C73" w:rsidRDefault="00B34C73" w:rsidP="003B5E01">
            <w:pPr>
              <w:pStyle w:val="TAL"/>
              <w:rPr>
                <w:lang w:eastAsia="en-GB"/>
              </w:rPr>
            </w:pPr>
          </w:p>
          <w:p w14:paraId="4C2A5D28" w14:textId="77777777" w:rsidR="00B34C73" w:rsidRDefault="00B34C73" w:rsidP="003B5E01">
            <w:pPr>
              <w:pStyle w:val="TAL"/>
              <w:rPr>
                <w:lang w:eastAsia="en-GB"/>
              </w:rPr>
            </w:pPr>
            <w:r>
              <w:rPr>
                <w:lang w:eastAsia="en-GB"/>
              </w:rPr>
              <w:t xml:space="preserve">allowedValues: </w:t>
            </w:r>
          </w:p>
          <w:p w14:paraId="1044AC3D" w14:textId="77777777" w:rsidR="00B34C73" w:rsidRDefault="00B34C73" w:rsidP="003B5E01">
            <w:pPr>
              <w:pStyle w:val="TAL"/>
            </w:pPr>
            <w:r>
              <w:rPr>
                <w:lang w:eastAsia="en-GB"/>
              </w:rPr>
              <w:t xml:space="preserve">MS0P5, MS0P625, MS1, MS1P25, MS2, MS2P5, MS4, MS5, MS10, MS20, </w:t>
            </w:r>
            <w:r>
              <w:t>if a single uplink-downlink period is configured for RIM-RS purposes</w:t>
            </w:r>
            <w:r>
              <w:rPr>
                <w:lang w:eastAsia="en-GB"/>
              </w:rPr>
              <w:t>;</w:t>
            </w:r>
          </w:p>
          <w:p w14:paraId="3590586F" w14:textId="77777777" w:rsidR="00B34C73" w:rsidRDefault="00B34C73" w:rsidP="003B5E01">
            <w:pPr>
              <w:pStyle w:val="TAL"/>
              <w:rPr>
                <w:lang w:eastAsia="en-GB"/>
              </w:rPr>
            </w:pPr>
            <w:r>
              <w:rPr>
                <w:lang w:eastAsia="en-GB"/>
              </w:rPr>
              <w:t xml:space="preserve">MS0P5, MS0P625, MS1, MS1P25, MS2, MS2P5, MS3, MS4, MS5, MS10, MS20, </w:t>
            </w:r>
            <w:r>
              <w:t>if two uplink-downlink periods are configured for RIM-RS purposes.</w:t>
            </w:r>
          </w:p>
          <w:p w14:paraId="7D9D5D9B" w14:textId="77777777" w:rsidR="00B34C73" w:rsidRDefault="00B34C73" w:rsidP="003B5E01">
            <w:pPr>
              <w:pStyle w:val="TAL"/>
              <w:rPr>
                <w:lang w:eastAsia="en-GB"/>
              </w:rPr>
            </w:pPr>
          </w:p>
          <w:p w14:paraId="191D07DC" w14:textId="77777777" w:rsidR="00B34C73" w:rsidRDefault="00B34C73" w:rsidP="003B5E01">
            <w:pPr>
              <w:pStyle w:val="TAL"/>
              <w:rPr>
                <w:lang w:eastAsia="en-GB"/>
              </w:rPr>
            </w:pPr>
          </w:p>
          <w:p w14:paraId="09C342D7" w14:textId="77777777" w:rsidR="00B34C73" w:rsidRDefault="00B34C73" w:rsidP="003B5E01">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22E7E343" w14:textId="77777777" w:rsidR="00B34C73" w:rsidRDefault="00B34C73" w:rsidP="003B5E01">
            <w:pPr>
              <w:pStyle w:val="TAL"/>
            </w:pPr>
            <w:r>
              <w:t>type: Enum</w:t>
            </w:r>
          </w:p>
          <w:p w14:paraId="35063AD0" w14:textId="77777777" w:rsidR="00B34C73" w:rsidRDefault="00B34C73" w:rsidP="003B5E01">
            <w:pPr>
              <w:pStyle w:val="TAL"/>
            </w:pPr>
            <w:r>
              <w:t xml:space="preserve">multiplicity: </w:t>
            </w:r>
            <w:r>
              <w:rPr>
                <w:lang w:eastAsia="zh-CN"/>
              </w:rPr>
              <w:t>1</w:t>
            </w:r>
          </w:p>
          <w:p w14:paraId="4B0AFD40" w14:textId="77777777" w:rsidR="00B34C73" w:rsidRDefault="00B34C73" w:rsidP="003B5E01">
            <w:pPr>
              <w:pStyle w:val="TAL"/>
            </w:pPr>
            <w:r>
              <w:t>isOrdered: N/A</w:t>
            </w:r>
          </w:p>
          <w:p w14:paraId="7FA26939" w14:textId="77777777" w:rsidR="00B34C73" w:rsidRDefault="00B34C73" w:rsidP="003B5E01">
            <w:pPr>
              <w:pStyle w:val="TAL"/>
            </w:pPr>
            <w:r>
              <w:t>isUnique: N/A</w:t>
            </w:r>
          </w:p>
          <w:p w14:paraId="14AB9BE8" w14:textId="77777777" w:rsidR="00B34C73" w:rsidRDefault="00B34C73" w:rsidP="003B5E01">
            <w:pPr>
              <w:pStyle w:val="TAL"/>
            </w:pPr>
            <w:r>
              <w:t>defaultValue: None</w:t>
            </w:r>
          </w:p>
          <w:p w14:paraId="1688D1D9" w14:textId="77777777" w:rsidR="00B34C73" w:rsidRDefault="00B34C73" w:rsidP="003B5E01">
            <w:pPr>
              <w:pStyle w:val="TAL"/>
            </w:pPr>
            <w:r>
              <w:t>isNullable: False</w:t>
            </w:r>
          </w:p>
        </w:tc>
      </w:tr>
      <w:tr w:rsidR="00B34C73" w14:paraId="5AA0417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690D03"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74250B65" w14:textId="77777777" w:rsidR="00B34C73" w:rsidRDefault="00B34C73" w:rsidP="003B5E01">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4C3323B1" w14:textId="77777777" w:rsidR="00B34C73" w:rsidRDefault="00B34C73" w:rsidP="003B5E01">
            <w:pPr>
              <w:pStyle w:val="TAL"/>
            </w:pPr>
          </w:p>
          <w:p w14:paraId="60ED1CD5" w14:textId="77777777" w:rsidR="00B34C73" w:rsidRDefault="00B34C73" w:rsidP="003B5E01">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037807ED" w14:textId="77777777" w:rsidR="00B34C73" w:rsidRDefault="00B34C73" w:rsidP="003B5E01">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2ED4BBD5" w14:textId="77777777" w:rsidR="00B34C73" w:rsidRDefault="00B34C73" w:rsidP="003B5E01">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32369EB7" w14:textId="77777777" w:rsidR="00B34C73" w:rsidRDefault="00B34C73" w:rsidP="003B5E01">
            <w:pPr>
              <w:pStyle w:val="TAL"/>
            </w:pPr>
          </w:p>
          <w:p w14:paraId="74739F21" w14:textId="77777777" w:rsidR="00B34C73" w:rsidRDefault="00B34C73" w:rsidP="003B5E01">
            <w:pPr>
              <w:pStyle w:val="TAL"/>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12ACAE3A" w14:textId="77777777" w:rsidR="00B34C73" w:rsidRDefault="00B34C73" w:rsidP="003B5E01">
            <w:pPr>
              <w:pStyle w:val="TAL"/>
            </w:pPr>
            <w:r>
              <w:t>type: Integer</w:t>
            </w:r>
          </w:p>
          <w:p w14:paraId="05A496A7" w14:textId="77777777" w:rsidR="00B34C73" w:rsidRDefault="00B34C73" w:rsidP="003B5E01">
            <w:pPr>
              <w:pStyle w:val="TAL"/>
            </w:pPr>
            <w:r>
              <w:t xml:space="preserve">multiplicity: </w:t>
            </w:r>
            <w:r>
              <w:rPr>
                <w:lang w:eastAsia="zh-CN"/>
              </w:rPr>
              <w:t>1</w:t>
            </w:r>
          </w:p>
          <w:p w14:paraId="16344542" w14:textId="77777777" w:rsidR="00B34C73" w:rsidRDefault="00B34C73" w:rsidP="003B5E01">
            <w:pPr>
              <w:pStyle w:val="TAL"/>
            </w:pPr>
            <w:r>
              <w:t>isOrdered: N/A</w:t>
            </w:r>
          </w:p>
          <w:p w14:paraId="6E51BE7B" w14:textId="77777777" w:rsidR="00B34C73" w:rsidRDefault="00B34C73" w:rsidP="003B5E01">
            <w:pPr>
              <w:pStyle w:val="TAL"/>
            </w:pPr>
            <w:r>
              <w:t>isUnique: N/A</w:t>
            </w:r>
          </w:p>
          <w:p w14:paraId="510555CA" w14:textId="77777777" w:rsidR="00B34C73" w:rsidRDefault="00B34C73" w:rsidP="003B5E01">
            <w:pPr>
              <w:pStyle w:val="TAL"/>
            </w:pPr>
            <w:r>
              <w:t>defaultValue: None</w:t>
            </w:r>
          </w:p>
          <w:p w14:paraId="54B90FCE" w14:textId="77777777" w:rsidR="00B34C73" w:rsidRDefault="00B34C73" w:rsidP="003B5E01">
            <w:pPr>
              <w:pStyle w:val="TAL"/>
            </w:pPr>
            <w:r>
              <w:t>isNullable: False</w:t>
            </w:r>
          </w:p>
        </w:tc>
      </w:tr>
      <w:tr w:rsidR="00B34C73" w14:paraId="0BB1398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FCD7E3"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0EF2EEE4" w14:textId="77777777" w:rsidR="00B34C73" w:rsidRDefault="00B34C73" w:rsidP="003B5E01">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18C368FD" w14:textId="77777777" w:rsidR="00B34C73" w:rsidRDefault="00B34C73" w:rsidP="003B5E01">
            <w:pPr>
              <w:pStyle w:val="TAL"/>
            </w:pPr>
          </w:p>
          <w:p w14:paraId="1B9F6251" w14:textId="77777777" w:rsidR="00B34C73" w:rsidRDefault="00B34C73" w:rsidP="003B5E01">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宋体" w:hAnsi="宋体" w:cs="宋体" w:hint="eastAsia"/>
                <w:szCs w:val="18"/>
                <w:lang w:eastAsia="zh-CN"/>
              </w:rPr>
              <w:t>(</w:t>
            </w:r>
            <w:r>
              <w:rPr>
                <w:rFonts w:cs="Arial"/>
                <w:szCs w:val="18"/>
                <w:lang w:eastAsia="zh-CN"/>
              </w:rPr>
              <w:t xml:space="preserve">P1 + P2) </w:t>
            </w:r>
            <w:r>
              <w:rPr>
                <w:szCs w:val="18"/>
              </w:rPr>
              <w:t>divides 20 ms.</w:t>
            </w:r>
          </w:p>
          <w:p w14:paraId="4C8B7DF0" w14:textId="77777777" w:rsidR="00B34C73" w:rsidRDefault="00B34C73" w:rsidP="003B5E01">
            <w:pPr>
              <w:pStyle w:val="TAL"/>
            </w:pPr>
          </w:p>
          <w:p w14:paraId="1E6B4917" w14:textId="77777777" w:rsidR="00B34C73" w:rsidRDefault="00B34C73" w:rsidP="003B5E01">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14DFB639" w14:textId="77777777" w:rsidR="00B34C73" w:rsidRDefault="00B34C73" w:rsidP="003B5E01">
            <w:pPr>
              <w:pStyle w:val="TAL"/>
            </w:pPr>
            <w:r>
              <w:tab/>
            </w:r>
          </w:p>
          <w:p w14:paraId="655E6B64" w14:textId="77777777" w:rsidR="00B34C73" w:rsidRDefault="00B34C73" w:rsidP="003B5E01">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724ACE7D" w14:textId="77777777" w:rsidR="00B34C73" w:rsidRDefault="00B34C73" w:rsidP="003B5E01">
            <w:pPr>
              <w:pStyle w:val="TAL"/>
            </w:pPr>
          </w:p>
          <w:p w14:paraId="3AE09895" w14:textId="77777777" w:rsidR="00B34C73" w:rsidRDefault="00B34C73" w:rsidP="003B5E01">
            <w:pPr>
              <w:pStyle w:val="TAL"/>
            </w:pPr>
            <w:r>
              <w:t>See NOTE 9</w:t>
            </w:r>
          </w:p>
          <w:p w14:paraId="554A59AE" w14:textId="77777777" w:rsidR="00B34C73" w:rsidRDefault="00B34C73" w:rsidP="003B5E01">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05F41FA" w14:textId="77777777" w:rsidR="00B34C73" w:rsidRDefault="00B34C73" w:rsidP="003B5E01">
            <w:pPr>
              <w:pStyle w:val="TAL"/>
            </w:pPr>
            <w:r>
              <w:t>type: Enum</w:t>
            </w:r>
          </w:p>
          <w:p w14:paraId="0172DE87" w14:textId="77777777" w:rsidR="00B34C73" w:rsidRDefault="00B34C73" w:rsidP="003B5E01">
            <w:pPr>
              <w:pStyle w:val="TAL"/>
            </w:pPr>
            <w:r>
              <w:t xml:space="preserve">multiplicity: </w:t>
            </w:r>
            <w:r>
              <w:rPr>
                <w:lang w:eastAsia="zh-CN"/>
              </w:rPr>
              <w:t>1</w:t>
            </w:r>
          </w:p>
          <w:p w14:paraId="2ECF9831" w14:textId="77777777" w:rsidR="00B34C73" w:rsidRDefault="00B34C73" w:rsidP="003B5E01">
            <w:pPr>
              <w:pStyle w:val="TAL"/>
            </w:pPr>
            <w:r>
              <w:t>isOrdered: N/A</w:t>
            </w:r>
          </w:p>
          <w:p w14:paraId="6D0E5DA6" w14:textId="77777777" w:rsidR="00B34C73" w:rsidRDefault="00B34C73" w:rsidP="003B5E01">
            <w:pPr>
              <w:pStyle w:val="TAL"/>
            </w:pPr>
            <w:r>
              <w:t>isUnique: N/A</w:t>
            </w:r>
          </w:p>
          <w:p w14:paraId="5B2BAA71" w14:textId="77777777" w:rsidR="00B34C73" w:rsidRDefault="00B34C73" w:rsidP="003B5E01">
            <w:pPr>
              <w:pStyle w:val="TAL"/>
            </w:pPr>
            <w:r>
              <w:t>defaultValue: None</w:t>
            </w:r>
          </w:p>
          <w:p w14:paraId="3536A052" w14:textId="77777777" w:rsidR="00B34C73" w:rsidRDefault="00B34C73" w:rsidP="003B5E01">
            <w:pPr>
              <w:pStyle w:val="TAL"/>
            </w:pPr>
            <w:r>
              <w:t>isNullable: False</w:t>
            </w:r>
          </w:p>
        </w:tc>
      </w:tr>
      <w:tr w:rsidR="00B34C73" w14:paraId="2D8EC8B2"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F83A9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55EDAC0B" w14:textId="77777777" w:rsidR="00B34C73" w:rsidRDefault="00B34C73" w:rsidP="003B5E01">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19EE0A60" w14:textId="77777777" w:rsidR="00B34C73" w:rsidRDefault="00B34C73" w:rsidP="003B5E01">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5C10B953" w14:textId="77777777" w:rsidR="00B34C73" w:rsidRDefault="00B34C73" w:rsidP="003B5E01">
            <w:pPr>
              <w:pStyle w:val="TAL"/>
            </w:pPr>
          </w:p>
          <w:p w14:paraId="08A284B1" w14:textId="77777777" w:rsidR="00B34C73" w:rsidRDefault="00B34C73" w:rsidP="003B5E01">
            <w:pPr>
              <w:keepNext/>
              <w:keepLines/>
              <w:spacing w:after="0"/>
              <w:rPr>
                <w:lang w:eastAsia="zh-CN"/>
              </w:rPr>
            </w:pPr>
            <w:r>
              <w:t>allowedValues: 2, 3..20*2*maxNrofSymbols-1, where maxNrofSymbols=14</w:t>
            </w:r>
          </w:p>
        </w:tc>
        <w:tc>
          <w:tcPr>
            <w:tcW w:w="2436" w:type="dxa"/>
            <w:tcBorders>
              <w:top w:val="single" w:sz="4" w:space="0" w:color="auto"/>
              <w:left w:val="single" w:sz="4" w:space="0" w:color="auto"/>
              <w:bottom w:val="single" w:sz="4" w:space="0" w:color="auto"/>
              <w:right w:val="single" w:sz="4" w:space="0" w:color="auto"/>
            </w:tcBorders>
            <w:hideMark/>
          </w:tcPr>
          <w:p w14:paraId="5DC91E1D" w14:textId="77777777" w:rsidR="00B34C73" w:rsidRDefault="00B34C73" w:rsidP="003B5E01">
            <w:pPr>
              <w:pStyle w:val="TAL"/>
            </w:pPr>
            <w:r>
              <w:t>type: Integer</w:t>
            </w:r>
          </w:p>
          <w:p w14:paraId="079537FF" w14:textId="77777777" w:rsidR="00B34C73" w:rsidRDefault="00B34C73" w:rsidP="003B5E01">
            <w:pPr>
              <w:pStyle w:val="TAL"/>
            </w:pPr>
            <w:r>
              <w:t xml:space="preserve">multiplicity: </w:t>
            </w:r>
            <w:r>
              <w:rPr>
                <w:lang w:eastAsia="zh-CN"/>
              </w:rPr>
              <w:t>1</w:t>
            </w:r>
          </w:p>
          <w:p w14:paraId="0291F5FA" w14:textId="77777777" w:rsidR="00B34C73" w:rsidRDefault="00B34C73" w:rsidP="003B5E01">
            <w:pPr>
              <w:pStyle w:val="TAL"/>
            </w:pPr>
            <w:r>
              <w:t>isOrdered: N/A</w:t>
            </w:r>
          </w:p>
          <w:p w14:paraId="34961E1C" w14:textId="77777777" w:rsidR="00B34C73" w:rsidRDefault="00B34C73" w:rsidP="003B5E01">
            <w:pPr>
              <w:pStyle w:val="TAL"/>
            </w:pPr>
            <w:r>
              <w:t>isUnique: N/A</w:t>
            </w:r>
          </w:p>
          <w:p w14:paraId="7E0DEB0B" w14:textId="77777777" w:rsidR="00B34C73" w:rsidRDefault="00B34C73" w:rsidP="003B5E01">
            <w:pPr>
              <w:pStyle w:val="TAL"/>
            </w:pPr>
            <w:r>
              <w:t>defaultValue: None</w:t>
            </w:r>
          </w:p>
          <w:p w14:paraId="76FEF1CA" w14:textId="77777777" w:rsidR="00B34C73" w:rsidRDefault="00B34C73" w:rsidP="003B5E01">
            <w:pPr>
              <w:pStyle w:val="TAL"/>
            </w:pPr>
            <w:r>
              <w:t>isNullable: False</w:t>
            </w:r>
          </w:p>
        </w:tc>
      </w:tr>
      <w:tr w:rsidR="00B34C73" w14:paraId="3A23C05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B6274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totalnrofSetIdofRS1</w:t>
            </w:r>
          </w:p>
        </w:tc>
        <w:tc>
          <w:tcPr>
            <w:tcW w:w="5523" w:type="dxa"/>
            <w:tcBorders>
              <w:top w:val="single" w:sz="4" w:space="0" w:color="auto"/>
              <w:left w:val="single" w:sz="4" w:space="0" w:color="auto"/>
              <w:bottom w:val="single" w:sz="4" w:space="0" w:color="auto"/>
              <w:right w:val="single" w:sz="4" w:space="0" w:color="auto"/>
            </w:tcBorders>
          </w:tcPr>
          <w:p w14:paraId="3C0EE8F3"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m:t>
                  </m:r>
                  <w:proofErr w:type="gramStart"/>
                  <m:r>
                    <m:rPr>
                      <m:nor/>
                    </m:rPr>
                    <w:rPr>
                      <w:rFonts w:ascii="Cambria Math" w:hAnsi="Cambria Math"/>
                      <w:lang w:val="en-US"/>
                    </w:rPr>
                    <m:t>,1</m:t>
                  </m:r>
                  <w:proofErr w:type="gramEnd"/>
                </m:sup>
              </m:sSubSup>
            </m:oMath>
            <w:r>
              <w:rPr>
                <w:rFonts w:ascii="Arial" w:hAnsi="Arial" w:cs="Arial"/>
                <w:sz w:val="18"/>
                <w:szCs w:val="18"/>
                <w:lang w:eastAsia="en-GB"/>
              </w:rPr>
              <w:t>) (see 38.211 [32], subclause 7.4.1.6).</w:t>
            </w:r>
          </w:p>
          <w:p w14:paraId="230B97A8" w14:textId="77777777" w:rsidR="00B34C73" w:rsidRDefault="00B34C73" w:rsidP="003B5E01">
            <w:pPr>
              <w:keepNext/>
              <w:keepLines/>
              <w:spacing w:after="0"/>
              <w:rPr>
                <w:rFonts w:ascii="Arial" w:hAnsi="Arial" w:cs="Arial"/>
                <w:sz w:val="18"/>
                <w:szCs w:val="18"/>
                <w:lang w:eastAsia="en-GB"/>
              </w:rPr>
            </w:pPr>
          </w:p>
          <w:p w14:paraId="0EC5D8A8" w14:textId="77777777" w:rsidR="00B34C73" w:rsidRDefault="00B34C73" w:rsidP="003B5E01">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57156997" w14:textId="77777777" w:rsidR="00B34C73" w:rsidRDefault="00B34C73" w:rsidP="003B5E01">
            <w:pPr>
              <w:pStyle w:val="TAL"/>
            </w:pPr>
            <w:r>
              <w:t>type: Integer</w:t>
            </w:r>
          </w:p>
          <w:p w14:paraId="6B80A769" w14:textId="77777777" w:rsidR="00B34C73" w:rsidRDefault="00B34C73" w:rsidP="003B5E01">
            <w:pPr>
              <w:pStyle w:val="TAL"/>
            </w:pPr>
            <w:r>
              <w:t xml:space="preserve">multiplicity: </w:t>
            </w:r>
            <w:r>
              <w:rPr>
                <w:lang w:eastAsia="zh-CN"/>
              </w:rPr>
              <w:t>1</w:t>
            </w:r>
          </w:p>
          <w:p w14:paraId="41A35404" w14:textId="77777777" w:rsidR="00B34C73" w:rsidRDefault="00B34C73" w:rsidP="003B5E01">
            <w:pPr>
              <w:pStyle w:val="TAL"/>
            </w:pPr>
            <w:r>
              <w:t>isOrdered: N/A</w:t>
            </w:r>
          </w:p>
          <w:p w14:paraId="31DAF472" w14:textId="77777777" w:rsidR="00B34C73" w:rsidRDefault="00B34C73" w:rsidP="003B5E01">
            <w:pPr>
              <w:pStyle w:val="TAL"/>
            </w:pPr>
            <w:r>
              <w:t>isUnique: N/A</w:t>
            </w:r>
          </w:p>
          <w:p w14:paraId="37E08ED5" w14:textId="77777777" w:rsidR="00B34C73" w:rsidRDefault="00B34C73" w:rsidP="003B5E01">
            <w:pPr>
              <w:pStyle w:val="TAL"/>
            </w:pPr>
            <w:r>
              <w:t>defaultValue: None</w:t>
            </w:r>
          </w:p>
          <w:p w14:paraId="3CD45DEA" w14:textId="77777777" w:rsidR="00B34C73" w:rsidRDefault="00B34C73" w:rsidP="003B5E01">
            <w:pPr>
              <w:pStyle w:val="TAL"/>
            </w:pPr>
            <w:r>
              <w:t>isNullable: False</w:t>
            </w:r>
          </w:p>
        </w:tc>
      </w:tr>
      <w:tr w:rsidR="00B34C73" w14:paraId="2B07542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9767E9"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totalnrofSetIdofRS2</w:t>
            </w:r>
          </w:p>
        </w:tc>
        <w:tc>
          <w:tcPr>
            <w:tcW w:w="5523" w:type="dxa"/>
            <w:tcBorders>
              <w:top w:val="single" w:sz="4" w:space="0" w:color="auto"/>
              <w:left w:val="single" w:sz="4" w:space="0" w:color="auto"/>
              <w:bottom w:val="single" w:sz="4" w:space="0" w:color="auto"/>
              <w:right w:val="single" w:sz="4" w:space="0" w:color="auto"/>
            </w:tcBorders>
          </w:tcPr>
          <w:p w14:paraId="337A0AFF"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It is </w:t>
            </w:r>
            <w:proofErr w:type="gramStart"/>
            <w:r>
              <w:rPr>
                <w:rFonts w:ascii="Arial" w:hAnsi="Arial" w:cs="Arial"/>
                <w:sz w:val="18"/>
                <w:szCs w:val="18"/>
                <w:lang w:eastAsia="en-GB"/>
              </w:rPr>
              <w:t>the  total</w:t>
            </w:r>
            <w:proofErr w:type="gramEnd"/>
            <w:r>
              <w:rPr>
                <w:rFonts w:ascii="Arial" w:hAnsi="Arial" w:cs="Arial"/>
                <w:sz w:val="18"/>
                <w:szCs w:val="18"/>
                <w:lang w:eastAsia="en-GB"/>
              </w:rPr>
              <w:t xml:space="preserve"> number of set IDs for RIM RS-2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6C0498B3" w14:textId="77777777" w:rsidR="00B34C73" w:rsidRDefault="00B34C73" w:rsidP="003B5E01">
            <w:pPr>
              <w:keepNext/>
              <w:keepLines/>
              <w:spacing w:after="0"/>
              <w:rPr>
                <w:rFonts w:ascii="Arial" w:hAnsi="Arial" w:cs="Arial"/>
                <w:sz w:val="18"/>
                <w:szCs w:val="18"/>
                <w:lang w:eastAsia="en-GB"/>
              </w:rPr>
            </w:pPr>
          </w:p>
          <w:p w14:paraId="0762F07C" w14:textId="77777777" w:rsidR="00B34C73" w:rsidRDefault="00B34C73" w:rsidP="003B5E01">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79B0766C" w14:textId="77777777" w:rsidR="00B34C73" w:rsidRDefault="00B34C73" w:rsidP="003B5E01">
            <w:pPr>
              <w:pStyle w:val="TAL"/>
            </w:pPr>
            <w:r>
              <w:t>type: Integer</w:t>
            </w:r>
          </w:p>
          <w:p w14:paraId="01BC01FA" w14:textId="77777777" w:rsidR="00B34C73" w:rsidRDefault="00B34C73" w:rsidP="003B5E01">
            <w:pPr>
              <w:pStyle w:val="TAL"/>
            </w:pPr>
            <w:r>
              <w:t xml:space="preserve">multiplicity: </w:t>
            </w:r>
            <w:r>
              <w:rPr>
                <w:lang w:eastAsia="zh-CN"/>
              </w:rPr>
              <w:t>1</w:t>
            </w:r>
          </w:p>
          <w:p w14:paraId="24A4874C" w14:textId="77777777" w:rsidR="00B34C73" w:rsidRDefault="00B34C73" w:rsidP="003B5E01">
            <w:pPr>
              <w:pStyle w:val="TAL"/>
            </w:pPr>
            <w:r>
              <w:t>isOrdered: N/A</w:t>
            </w:r>
          </w:p>
          <w:p w14:paraId="56E74048" w14:textId="77777777" w:rsidR="00B34C73" w:rsidRDefault="00B34C73" w:rsidP="003B5E01">
            <w:pPr>
              <w:pStyle w:val="TAL"/>
            </w:pPr>
            <w:r>
              <w:t>isUnique: N/A</w:t>
            </w:r>
          </w:p>
          <w:p w14:paraId="0099FA8E" w14:textId="77777777" w:rsidR="00B34C73" w:rsidRDefault="00B34C73" w:rsidP="003B5E01">
            <w:pPr>
              <w:pStyle w:val="TAL"/>
            </w:pPr>
            <w:r>
              <w:t>defaultValue: None</w:t>
            </w:r>
          </w:p>
          <w:p w14:paraId="2E2DB862" w14:textId="77777777" w:rsidR="00B34C73" w:rsidRDefault="00B34C73" w:rsidP="003B5E01">
            <w:pPr>
              <w:pStyle w:val="TAL"/>
            </w:pPr>
            <w:r>
              <w:t>isNullable: False</w:t>
            </w:r>
          </w:p>
        </w:tc>
      </w:tr>
      <w:tr w:rsidR="00B34C73" w14:paraId="41F263F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35401D"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nrofConsecutiveRIMRS1</w:t>
            </w:r>
          </w:p>
        </w:tc>
        <w:tc>
          <w:tcPr>
            <w:tcW w:w="5523" w:type="dxa"/>
            <w:tcBorders>
              <w:top w:val="single" w:sz="4" w:space="0" w:color="auto"/>
              <w:left w:val="single" w:sz="4" w:space="0" w:color="auto"/>
              <w:bottom w:val="single" w:sz="4" w:space="0" w:color="auto"/>
              <w:right w:val="single" w:sz="4" w:space="0" w:color="auto"/>
            </w:tcBorders>
          </w:tcPr>
          <w:p w14:paraId="3CE98119"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w:t>
            </w:r>
            <w:proofErr w:type="gramStart"/>
            <w:r>
              <w:rPr>
                <w:rFonts w:ascii="Arial" w:hAnsi="Arial" w:cs="Arial"/>
                <w:sz w:val="18"/>
                <w:szCs w:val="18"/>
                <w:lang w:eastAsia="en-GB"/>
              </w:rPr>
              <w:t>:.</w:t>
            </w:r>
            <w:proofErr w:type="gramEnd"/>
            <w:r>
              <w:rPr>
                <w:rFonts w:ascii="Arial" w:hAnsi="Arial" w:cs="Arial"/>
                <w:sz w:val="18"/>
                <w:szCs w:val="18"/>
                <w:lang w:eastAsia="en-GB"/>
              </w:rPr>
              <w:t xml:space="preserve">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650A7518" w14:textId="77777777" w:rsidR="00B34C73" w:rsidRDefault="00B34C73" w:rsidP="003B5E01">
            <w:pPr>
              <w:keepNext/>
              <w:keepLines/>
              <w:spacing w:after="0"/>
              <w:rPr>
                <w:rFonts w:ascii="Arial" w:hAnsi="Arial" w:cs="Arial"/>
                <w:sz w:val="18"/>
                <w:szCs w:val="18"/>
                <w:lang w:eastAsia="en-GB"/>
              </w:rPr>
            </w:pPr>
          </w:p>
          <w:p w14:paraId="5D3B11D4"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3E27D260" w14:textId="77777777" w:rsidR="00B34C73" w:rsidRDefault="00B34C73" w:rsidP="003B5E01">
            <w:pPr>
              <w:keepNext/>
              <w:keepLines/>
              <w:spacing w:after="0"/>
              <w:rPr>
                <w:rFonts w:ascii="Arial" w:hAnsi="Arial" w:cs="Arial"/>
                <w:sz w:val="18"/>
                <w:szCs w:val="18"/>
                <w:lang w:eastAsia="en-GB"/>
              </w:rPr>
            </w:pPr>
          </w:p>
          <w:p w14:paraId="18BE76FB"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see NOTE 7</w:t>
            </w:r>
          </w:p>
          <w:p w14:paraId="5DE7474F"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CA79086" w14:textId="77777777" w:rsidR="00B34C73" w:rsidRDefault="00B34C73" w:rsidP="003B5E01">
            <w:pPr>
              <w:pStyle w:val="TAL"/>
            </w:pPr>
            <w:r>
              <w:t>type: Integer</w:t>
            </w:r>
          </w:p>
          <w:p w14:paraId="13600A99" w14:textId="77777777" w:rsidR="00B34C73" w:rsidRDefault="00B34C73" w:rsidP="003B5E01">
            <w:pPr>
              <w:pStyle w:val="TAL"/>
            </w:pPr>
            <w:r>
              <w:t xml:space="preserve">multiplicity: </w:t>
            </w:r>
            <w:r>
              <w:rPr>
                <w:lang w:eastAsia="zh-CN"/>
              </w:rPr>
              <w:t>1</w:t>
            </w:r>
          </w:p>
          <w:p w14:paraId="66833F9C" w14:textId="77777777" w:rsidR="00B34C73" w:rsidRDefault="00B34C73" w:rsidP="003B5E01">
            <w:pPr>
              <w:pStyle w:val="TAL"/>
            </w:pPr>
            <w:r>
              <w:t>isOrdered: N/A</w:t>
            </w:r>
          </w:p>
          <w:p w14:paraId="542C2E12" w14:textId="77777777" w:rsidR="00B34C73" w:rsidRDefault="00B34C73" w:rsidP="003B5E01">
            <w:pPr>
              <w:pStyle w:val="TAL"/>
            </w:pPr>
            <w:r>
              <w:t>isUnique: N/A</w:t>
            </w:r>
          </w:p>
          <w:p w14:paraId="3DF03FAE" w14:textId="77777777" w:rsidR="00B34C73" w:rsidRDefault="00B34C73" w:rsidP="003B5E01">
            <w:pPr>
              <w:pStyle w:val="TAL"/>
            </w:pPr>
            <w:r>
              <w:t>defaultValue: None</w:t>
            </w:r>
          </w:p>
          <w:p w14:paraId="44C7D991" w14:textId="77777777" w:rsidR="00B34C73" w:rsidRDefault="00B34C73" w:rsidP="003B5E01">
            <w:pPr>
              <w:pStyle w:val="TAL"/>
            </w:pPr>
            <w:r>
              <w:t>isNullable: False</w:t>
            </w:r>
          </w:p>
        </w:tc>
      </w:tr>
      <w:tr w:rsidR="00B34C73" w14:paraId="2D49061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F20833"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nrofConsecutiveRIMRS2</w:t>
            </w:r>
          </w:p>
        </w:tc>
        <w:tc>
          <w:tcPr>
            <w:tcW w:w="5523" w:type="dxa"/>
            <w:tcBorders>
              <w:top w:val="single" w:sz="4" w:space="0" w:color="auto"/>
              <w:left w:val="single" w:sz="4" w:space="0" w:color="auto"/>
              <w:bottom w:val="single" w:sz="4" w:space="0" w:color="auto"/>
              <w:right w:val="single" w:sz="4" w:space="0" w:color="auto"/>
            </w:tcBorders>
          </w:tcPr>
          <w:p w14:paraId="02313D9C"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w:t>
            </w:r>
            <w:proofErr w:type="gramStart"/>
            <w:r>
              <w:rPr>
                <w:rFonts w:ascii="Arial" w:hAnsi="Arial" w:cs="Arial"/>
                <w:sz w:val="18"/>
                <w:szCs w:val="18"/>
                <w:lang w:eastAsia="en-GB"/>
              </w:rPr>
              <w:t>see</w:t>
            </w:r>
            <w:proofErr w:type="gramEnd"/>
            <w:r>
              <w:rPr>
                <w:rFonts w:ascii="Arial" w:hAnsi="Arial" w:cs="Arial"/>
                <w:sz w:val="18"/>
                <w:szCs w:val="18"/>
                <w:lang w:eastAsia="en-GB"/>
              </w:rPr>
              <w:t xml:space="preserve"> 38.211 [32], subclause 7.4.1.6).</w:t>
            </w:r>
          </w:p>
          <w:p w14:paraId="36153C2D" w14:textId="77777777" w:rsidR="00B34C73" w:rsidRDefault="00B34C73" w:rsidP="003B5E01">
            <w:pPr>
              <w:keepNext/>
              <w:keepLines/>
              <w:spacing w:after="0"/>
              <w:rPr>
                <w:rFonts w:ascii="Arial" w:hAnsi="Arial" w:cs="Arial"/>
                <w:sz w:val="18"/>
                <w:szCs w:val="18"/>
                <w:lang w:eastAsia="en-GB"/>
              </w:rPr>
            </w:pPr>
          </w:p>
          <w:p w14:paraId="67B24E28"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3E6D5422" w14:textId="77777777" w:rsidR="00B34C73" w:rsidRDefault="00B34C73" w:rsidP="003B5E01">
            <w:pPr>
              <w:keepNext/>
              <w:keepLines/>
              <w:spacing w:after="0"/>
              <w:rPr>
                <w:rFonts w:ascii="Arial" w:hAnsi="Arial" w:cs="Arial"/>
                <w:sz w:val="18"/>
                <w:szCs w:val="18"/>
                <w:lang w:eastAsia="en-GB"/>
              </w:rPr>
            </w:pPr>
          </w:p>
          <w:p w14:paraId="03418302"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see NOTE 7</w:t>
            </w:r>
          </w:p>
          <w:p w14:paraId="034B915D"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51441A8" w14:textId="77777777" w:rsidR="00B34C73" w:rsidRDefault="00B34C73" w:rsidP="003B5E01">
            <w:pPr>
              <w:pStyle w:val="TAL"/>
            </w:pPr>
            <w:r>
              <w:t>type: Integer</w:t>
            </w:r>
          </w:p>
          <w:p w14:paraId="75277C3A" w14:textId="77777777" w:rsidR="00B34C73" w:rsidRDefault="00B34C73" w:rsidP="003B5E01">
            <w:pPr>
              <w:pStyle w:val="TAL"/>
            </w:pPr>
            <w:r>
              <w:t xml:space="preserve">multiplicity: </w:t>
            </w:r>
            <w:r>
              <w:rPr>
                <w:lang w:eastAsia="zh-CN"/>
              </w:rPr>
              <w:t>1</w:t>
            </w:r>
          </w:p>
          <w:p w14:paraId="06D5AA1C" w14:textId="77777777" w:rsidR="00B34C73" w:rsidRDefault="00B34C73" w:rsidP="003B5E01">
            <w:pPr>
              <w:pStyle w:val="TAL"/>
            </w:pPr>
            <w:r>
              <w:t>isOrdered: N/A</w:t>
            </w:r>
          </w:p>
          <w:p w14:paraId="4DEBA34D" w14:textId="77777777" w:rsidR="00B34C73" w:rsidRDefault="00B34C73" w:rsidP="003B5E01">
            <w:pPr>
              <w:pStyle w:val="TAL"/>
            </w:pPr>
            <w:r>
              <w:t>isUnique: N/A</w:t>
            </w:r>
          </w:p>
          <w:p w14:paraId="63E4A47A" w14:textId="77777777" w:rsidR="00B34C73" w:rsidRDefault="00B34C73" w:rsidP="003B5E01">
            <w:pPr>
              <w:pStyle w:val="TAL"/>
            </w:pPr>
            <w:r>
              <w:t>defaultValue: None</w:t>
            </w:r>
          </w:p>
          <w:p w14:paraId="5586BE8D" w14:textId="77777777" w:rsidR="00B34C73" w:rsidRDefault="00B34C73" w:rsidP="003B5E01">
            <w:pPr>
              <w:pStyle w:val="TAL"/>
            </w:pPr>
            <w:r>
              <w:t>isNullable: False</w:t>
            </w:r>
          </w:p>
        </w:tc>
      </w:tr>
      <w:tr w:rsidR="00B34C73" w14:paraId="5102192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7B2BD1"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414CE91C" w14:textId="77777777" w:rsidR="00B34C73" w:rsidRDefault="00B34C73" w:rsidP="003B5E01">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m:t>
                  </m:r>
                  <w:proofErr w:type="gramStart"/>
                  <m:r>
                    <m:rPr>
                      <m:nor/>
                    </m:rPr>
                    <w:rPr>
                      <w:rFonts w:ascii="Cambria Math" w:eastAsia="DengXian" w:hAnsi="Cambria Math"/>
                      <w:sz w:val="20"/>
                      <w:lang w:val="en-US"/>
                    </w:rPr>
                    <m:t>,ref</m:t>
                  </m:r>
                  <w:proofErr w:type="gramEnd"/>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3E97BE80" w14:textId="77777777" w:rsidR="00B34C73" w:rsidRDefault="00B34C73" w:rsidP="003B5E01">
            <w:pPr>
              <w:pStyle w:val="TAL"/>
              <w:rPr>
                <w:lang w:eastAsia="zh-CN"/>
              </w:rPr>
            </w:pPr>
            <w:r>
              <w:rPr>
                <w:lang w:eastAsia="zh-CN"/>
              </w:rPr>
              <w:t>The resulting RIM RS-1 symbols and its reference point shall belong to the same 10ms frame.</w:t>
            </w:r>
          </w:p>
          <w:p w14:paraId="5E73FA7B" w14:textId="77777777" w:rsidR="00B34C73" w:rsidRDefault="00B34C73" w:rsidP="003B5E01">
            <w:pPr>
              <w:pStyle w:val="TAL"/>
            </w:pPr>
            <w:r>
              <w:t>.</w:t>
            </w:r>
          </w:p>
          <w:p w14:paraId="225D338D" w14:textId="77777777" w:rsidR="00B34C73" w:rsidRDefault="00B34C73" w:rsidP="003B5E01">
            <w:pPr>
              <w:pStyle w:val="TAL"/>
            </w:pPr>
          </w:p>
          <w:p w14:paraId="6C8F6D27" w14:textId="77777777" w:rsidR="00B34C73" w:rsidRDefault="00B34C73" w:rsidP="003B5E01">
            <w:pPr>
              <w:pStyle w:val="TAL"/>
            </w:pPr>
            <w:r>
              <w:t>allowedValues: 2,3..20*2*maxNrofSymbols-1, where maxNrofSymbols=14</w:t>
            </w:r>
          </w:p>
          <w:p w14:paraId="555B7591"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BA1404" w14:textId="77777777" w:rsidR="00B34C73" w:rsidRDefault="00B34C73" w:rsidP="003B5E01">
            <w:pPr>
              <w:pStyle w:val="TAL"/>
            </w:pPr>
            <w:r>
              <w:t>type: Integer</w:t>
            </w:r>
          </w:p>
          <w:p w14:paraId="6D9EBD36" w14:textId="77777777" w:rsidR="00B34C73" w:rsidRDefault="00B34C73" w:rsidP="003B5E01">
            <w:pPr>
              <w:pStyle w:val="TAL"/>
            </w:pPr>
            <w:r>
              <w:t>multiplicity: *</w:t>
            </w:r>
          </w:p>
          <w:p w14:paraId="7DCD9FB3" w14:textId="77777777" w:rsidR="00B34C73" w:rsidRDefault="00B34C73" w:rsidP="003B5E01">
            <w:pPr>
              <w:pStyle w:val="TAL"/>
            </w:pPr>
            <w:r>
              <w:t>isOrdered: N/A</w:t>
            </w:r>
          </w:p>
          <w:p w14:paraId="54748332" w14:textId="77777777" w:rsidR="00B34C73" w:rsidRDefault="00B34C73" w:rsidP="003B5E01">
            <w:pPr>
              <w:pStyle w:val="TAL"/>
            </w:pPr>
            <w:r>
              <w:t>isUnique: N/A</w:t>
            </w:r>
          </w:p>
          <w:p w14:paraId="14DA0808" w14:textId="77777777" w:rsidR="00B34C73" w:rsidRDefault="00B34C73" w:rsidP="003B5E01">
            <w:pPr>
              <w:pStyle w:val="TAL"/>
            </w:pPr>
            <w:r>
              <w:t>defaultValue: None</w:t>
            </w:r>
          </w:p>
          <w:p w14:paraId="0B72DFD8" w14:textId="77777777" w:rsidR="00B34C73" w:rsidRDefault="00B34C73" w:rsidP="003B5E01">
            <w:pPr>
              <w:pStyle w:val="TAL"/>
            </w:pPr>
            <w:r>
              <w:t>isNullable: False</w:t>
            </w:r>
          </w:p>
        </w:tc>
      </w:tr>
      <w:tr w:rsidR="00B34C73" w14:paraId="6CD394B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8B5258"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consecutiveRIMRS2List</w:t>
            </w:r>
          </w:p>
        </w:tc>
        <w:tc>
          <w:tcPr>
            <w:tcW w:w="5523" w:type="dxa"/>
            <w:tcBorders>
              <w:top w:val="single" w:sz="4" w:space="0" w:color="auto"/>
              <w:left w:val="single" w:sz="4" w:space="0" w:color="auto"/>
              <w:bottom w:val="single" w:sz="4" w:space="0" w:color="auto"/>
              <w:right w:val="single" w:sz="4" w:space="0" w:color="auto"/>
            </w:tcBorders>
          </w:tcPr>
          <w:p w14:paraId="73E2D2C2" w14:textId="77777777" w:rsidR="00B34C73" w:rsidRDefault="00B34C73" w:rsidP="003B5E01">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m:t>
                  </m:r>
                  <w:proofErr w:type="gramStart"/>
                  <m:r>
                    <m:rPr>
                      <m:nor/>
                    </m:rPr>
                    <w:rPr>
                      <w:rFonts w:ascii="Cambria Math" w:eastAsia="DengXian" w:hAnsi="Cambria Math"/>
                      <w:sz w:val="20"/>
                      <w:lang w:val="en-US"/>
                    </w:rPr>
                    <m:t>,ref</m:t>
                  </m:r>
                  <w:proofErr w:type="gramEnd"/>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5FBC3FAE" w14:textId="77777777" w:rsidR="00B34C73" w:rsidRDefault="00B34C73" w:rsidP="003B5E01">
            <w:pPr>
              <w:pStyle w:val="TAL"/>
              <w:rPr>
                <w:lang w:eastAsia="zh-CN"/>
              </w:rPr>
            </w:pPr>
            <w:r>
              <w:rPr>
                <w:lang w:eastAsia="zh-CN"/>
              </w:rPr>
              <w:t>The resulting RIM RS-2 symbols and its reference point shall belong to the same 10ms frame.</w:t>
            </w:r>
          </w:p>
          <w:p w14:paraId="53E3E2EE" w14:textId="77777777" w:rsidR="00B34C73" w:rsidRDefault="00B34C73" w:rsidP="003B5E01">
            <w:pPr>
              <w:pStyle w:val="TAL"/>
            </w:pPr>
            <w:r>
              <w:t>.</w:t>
            </w:r>
          </w:p>
          <w:p w14:paraId="6885B3CD" w14:textId="77777777" w:rsidR="00B34C73" w:rsidRDefault="00B34C73" w:rsidP="003B5E01">
            <w:pPr>
              <w:pStyle w:val="TAL"/>
            </w:pPr>
          </w:p>
          <w:p w14:paraId="6C4FBC87" w14:textId="77777777" w:rsidR="00B34C73" w:rsidRDefault="00B34C73" w:rsidP="003B5E01">
            <w:pPr>
              <w:pStyle w:val="TAL"/>
            </w:pPr>
            <w:r>
              <w:t>allowedValues: 2,3..20*2*maxNrofSymbols-1, where maxNrofSymbols=14</w:t>
            </w:r>
          </w:p>
          <w:p w14:paraId="4A0066F3"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C7A654D" w14:textId="77777777" w:rsidR="00B34C73" w:rsidRDefault="00B34C73" w:rsidP="003B5E01">
            <w:pPr>
              <w:pStyle w:val="TAL"/>
            </w:pPr>
            <w:r>
              <w:t>type: Integer</w:t>
            </w:r>
          </w:p>
          <w:p w14:paraId="4E8CF976" w14:textId="77777777" w:rsidR="00B34C73" w:rsidRDefault="00B34C73" w:rsidP="003B5E01">
            <w:pPr>
              <w:pStyle w:val="TAL"/>
            </w:pPr>
            <w:r>
              <w:t>multiplicity: *</w:t>
            </w:r>
          </w:p>
          <w:p w14:paraId="114B1071" w14:textId="77777777" w:rsidR="00B34C73" w:rsidRDefault="00B34C73" w:rsidP="003B5E01">
            <w:pPr>
              <w:pStyle w:val="TAL"/>
            </w:pPr>
            <w:r>
              <w:t>isOrdered: N/A</w:t>
            </w:r>
          </w:p>
          <w:p w14:paraId="07C27A19" w14:textId="77777777" w:rsidR="00B34C73" w:rsidRDefault="00B34C73" w:rsidP="003B5E01">
            <w:pPr>
              <w:pStyle w:val="TAL"/>
            </w:pPr>
            <w:r>
              <w:t>isUnique: N/A</w:t>
            </w:r>
          </w:p>
          <w:p w14:paraId="4AD2C9A7" w14:textId="77777777" w:rsidR="00B34C73" w:rsidRDefault="00B34C73" w:rsidP="003B5E01">
            <w:pPr>
              <w:pStyle w:val="TAL"/>
            </w:pPr>
            <w:r>
              <w:t>defaultValue: None</w:t>
            </w:r>
          </w:p>
          <w:p w14:paraId="138EEAD4" w14:textId="77777777" w:rsidR="00B34C73" w:rsidRDefault="00B34C73" w:rsidP="003B5E01">
            <w:pPr>
              <w:pStyle w:val="TAL"/>
            </w:pPr>
            <w:r>
              <w:t>isNullable: False</w:t>
            </w:r>
          </w:p>
        </w:tc>
      </w:tr>
      <w:tr w:rsidR="00B34C73" w14:paraId="3091854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FD182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0795858A" w14:textId="77777777" w:rsidR="00B34C73" w:rsidRDefault="00B34C73" w:rsidP="003B5E01">
            <w:pPr>
              <w:pStyle w:val="TAL"/>
            </w:pPr>
            <w:r>
              <w:t>It is indication of whether near-far functionality is enabled for RIM RS1.</w:t>
            </w:r>
          </w:p>
          <w:p w14:paraId="0E30B708" w14:textId="77777777" w:rsidR="00B34C73" w:rsidRDefault="00B34C73" w:rsidP="003B5E01">
            <w:pPr>
              <w:pStyle w:val="TAL"/>
            </w:pPr>
          </w:p>
          <w:p w14:paraId="7DEA74B6" w14:textId="77777777" w:rsidR="00B34C73" w:rsidRDefault="00B34C73" w:rsidP="003B5E01">
            <w:pPr>
              <w:pStyle w:val="TAL"/>
            </w:pPr>
            <w:r>
              <w:t xml:space="preserve">If the indication is “enable”, </w:t>
            </w:r>
          </w:p>
          <w:p w14:paraId="268C5CE9" w14:textId="77777777" w:rsidR="00B34C73" w:rsidRDefault="00B34C73" w:rsidP="003B5E01">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71D5149C" w14:textId="77777777" w:rsidR="00B34C73" w:rsidRDefault="00B34C73" w:rsidP="003B5E01">
            <w:pPr>
              <w:pStyle w:val="TAL"/>
              <w:ind w:left="284"/>
            </w:pPr>
            <w:proofErr w:type="gramStart"/>
            <w:r>
              <w:t>the</w:t>
            </w:r>
            <w:proofErr w:type="gramEnd"/>
            <w:r>
              <w:t xml:space="preserve"> second half of R1 consecutive uplink-downlink switching period is for "Far" indication with R1/2 repetitions.</w:t>
            </w:r>
          </w:p>
          <w:p w14:paraId="168486D5" w14:textId="77777777" w:rsidR="00B34C73" w:rsidRDefault="00B34C73" w:rsidP="003B5E01">
            <w:pPr>
              <w:pStyle w:val="TAL"/>
            </w:pPr>
          </w:p>
          <w:p w14:paraId="75354B0E" w14:textId="77777777" w:rsidR="00B34C73" w:rsidRDefault="00B34C73" w:rsidP="003B5E01">
            <w:pPr>
              <w:pStyle w:val="TAL"/>
            </w:pPr>
            <w:r>
              <w:t>allowedValues: "ENABLE"</w:t>
            </w:r>
            <w:r>
              <w:rPr>
                <w:rFonts w:cs="Arial"/>
                <w:szCs w:val="18"/>
                <w:lang w:eastAsia="en-GB"/>
              </w:rPr>
              <w:t>,</w:t>
            </w:r>
            <w:r>
              <w:t xml:space="preserve"> "DISABLE" </w:t>
            </w:r>
          </w:p>
          <w:p w14:paraId="188D4256" w14:textId="77777777" w:rsidR="00B34C73" w:rsidRDefault="00B34C73" w:rsidP="003B5E01">
            <w:pPr>
              <w:pStyle w:val="TAL"/>
            </w:pPr>
          </w:p>
          <w:p w14:paraId="7E36A698" w14:textId="77777777" w:rsidR="00B34C73" w:rsidRDefault="00B34C73" w:rsidP="003B5E01">
            <w:pPr>
              <w:pStyle w:val="TAL"/>
            </w:pPr>
            <w:proofErr w:type="gramStart"/>
            <w:r>
              <w:rPr>
                <w:rFonts w:cs="Arial"/>
                <w:szCs w:val="18"/>
                <w:lang w:eastAsia="en-GB"/>
              </w:rPr>
              <w:t>see</w:t>
            </w:r>
            <w:proofErr w:type="gramEnd"/>
            <w:r>
              <w:rPr>
                <w:rFonts w:cs="Arial"/>
                <w:szCs w:val="18"/>
                <w:lang w:eastAsia="en-GB"/>
              </w:rPr>
              <w:t xml:space="preserve"> NOTE 10.</w:t>
            </w:r>
          </w:p>
          <w:p w14:paraId="11A20EC1"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11CCD92" w14:textId="77777777" w:rsidR="00B34C73" w:rsidRDefault="00B34C73" w:rsidP="003B5E01">
            <w:pPr>
              <w:pStyle w:val="TAL"/>
            </w:pPr>
            <w:r>
              <w:t>type: ENUM</w:t>
            </w:r>
          </w:p>
          <w:p w14:paraId="19070A25" w14:textId="77777777" w:rsidR="00B34C73" w:rsidRDefault="00B34C73" w:rsidP="003B5E01">
            <w:pPr>
              <w:pStyle w:val="TAL"/>
            </w:pPr>
            <w:r>
              <w:t xml:space="preserve">multiplicity: </w:t>
            </w:r>
            <w:r>
              <w:rPr>
                <w:lang w:eastAsia="zh-CN"/>
              </w:rPr>
              <w:t>1</w:t>
            </w:r>
          </w:p>
          <w:p w14:paraId="3E1CF872" w14:textId="77777777" w:rsidR="00B34C73" w:rsidRDefault="00B34C73" w:rsidP="003B5E01">
            <w:pPr>
              <w:pStyle w:val="TAL"/>
            </w:pPr>
            <w:r>
              <w:t>isOrdered: N/A</w:t>
            </w:r>
          </w:p>
          <w:p w14:paraId="7874006E" w14:textId="77777777" w:rsidR="00B34C73" w:rsidRDefault="00B34C73" w:rsidP="003B5E01">
            <w:pPr>
              <w:pStyle w:val="TAL"/>
            </w:pPr>
            <w:r>
              <w:t>isUnique: N/A</w:t>
            </w:r>
          </w:p>
          <w:p w14:paraId="1541860F" w14:textId="77777777" w:rsidR="00B34C73" w:rsidRDefault="00B34C73" w:rsidP="003B5E01">
            <w:pPr>
              <w:pStyle w:val="TAL"/>
            </w:pPr>
            <w:r>
              <w:t>defaultValue: DISABLE</w:t>
            </w:r>
          </w:p>
          <w:p w14:paraId="0DC097F0" w14:textId="77777777" w:rsidR="00B34C73" w:rsidRDefault="00B34C73" w:rsidP="003B5E01">
            <w:pPr>
              <w:pStyle w:val="TAL"/>
            </w:pPr>
            <w:r>
              <w:t>isNullable: False</w:t>
            </w:r>
          </w:p>
        </w:tc>
      </w:tr>
      <w:tr w:rsidR="00B34C73" w14:paraId="60B7121B"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B33D13"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4C3AEFE6" w14:textId="77777777" w:rsidR="00B34C73" w:rsidRDefault="00B34C73" w:rsidP="003B5E01">
            <w:pPr>
              <w:pStyle w:val="TAL"/>
            </w:pPr>
            <w:r>
              <w:t>It is indication of whether near-far functionality is enabled for RIM RS2.</w:t>
            </w:r>
          </w:p>
          <w:p w14:paraId="0C1216E9" w14:textId="77777777" w:rsidR="00B34C73" w:rsidRDefault="00B34C73" w:rsidP="003B5E01">
            <w:pPr>
              <w:pStyle w:val="TAL"/>
            </w:pPr>
          </w:p>
          <w:p w14:paraId="2D059FA5" w14:textId="77777777" w:rsidR="00B34C73" w:rsidRDefault="00B34C73" w:rsidP="003B5E01">
            <w:pPr>
              <w:pStyle w:val="TAL"/>
            </w:pPr>
            <w:r>
              <w:t xml:space="preserve">If the indication is “enable”, </w:t>
            </w:r>
          </w:p>
          <w:p w14:paraId="4BCA3CDB" w14:textId="77777777" w:rsidR="00B34C73" w:rsidRDefault="00B34C73" w:rsidP="003B5E01">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288D7514" w14:textId="77777777" w:rsidR="00B34C73" w:rsidRDefault="00B34C73" w:rsidP="003B5E01">
            <w:pPr>
              <w:pStyle w:val="TAL"/>
              <w:ind w:left="284"/>
            </w:pPr>
            <w:proofErr w:type="gramStart"/>
            <w:r>
              <w:t>the</w:t>
            </w:r>
            <w:proofErr w:type="gramEnd"/>
            <w:r>
              <w:t xml:space="preserve"> second half of R2 consecutive uplink-downlink switching period is for "Far" indication with R2/2 repetitions.</w:t>
            </w:r>
          </w:p>
          <w:p w14:paraId="55D139BC" w14:textId="77777777" w:rsidR="00B34C73" w:rsidRDefault="00B34C73" w:rsidP="003B5E01">
            <w:pPr>
              <w:pStyle w:val="TAL"/>
              <w:ind w:left="284"/>
            </w:pPr>
          </w:p>
          <w:p w14:paraId="56A0C759" w14:textId="77777777" w:rsidR="00B34C73" w:rsidRDefault="00B34C73" w:rsidP="003B5E01">
            <w:pPr>
              <w:pStyle w:val="TAL"/>
            </w:pPr>
          </w:p>
          <w:p w14:paraId="710C8A4E" w14:textId="77777777" w:rsidR="00B34C73" w:rsidRDefault="00B34C73" w:rsidP="003B5E01">
            <w:pPr>
              <w:pStyle w:val="TAL"/>
            </w:pPr>
            <w:r>
              <w:t>allowedValues: "ENABLE"</w:t>
            </w:r>
            <w:r>
              <w:rPr>
                <w:rFonts w:cs="Arial"/>
                <w:szCs w:val="18"/>
                <w:lang w:eastAsia="en-GB"/>
              </w:rPr>
              <w:t>,</w:t>
            </w:r>
            <w:r>
              <w:t xml:space="preserve"> "DISABLE" </w:t>
            </w:r>
          </w:p>
          <w:p w14:paraId="0922BE89" w14:textId="77777777" w:rsidR="00B34C73" w:rsidRDefault="00B34C73" w:rsidP="003B5E01">
            <w:pPr>
              <w:pStyle w:val="TAL"/>
            </w:pPr>
          </w:p>
          <w:p w14:paraId="14F44C56" w14:textId="77777777" w:rsidR="00B34C73" w:rsidRDefault="00B34C73" w:rsidP="003B5E01">
            <w:pPr>
              <w:pStyle w:val="TAL"/>
            </w:pPr>
            <w:proofErr w:type="gramStart"/>
            <w:r>
              <w:rPr>
                <w:rFonts w:cs="Arial"/>
                <w:szCs w:val="18"/>
                <w:lang w:eastAsia="en-GB"/>
              </w:rPr>
              <w:t>see</w:t>
            </w:r>
            <w:proofErr w:type="gramEnd"/>
            <w:r>
              <w:rPr>
                <w:rFonts w:cs="Arial"/>
                <w:szCs w:val="18"/>
                <w:lang w:eastAsia="en-GB"/>
              </w:rPr>
              <w:t xml:space="preserve"> NOTE 10.</w:t>
            </w:r>
          </w:p>
          <w:p w14:paraId="7B214C6A"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7D8228" w14:textId="77777777" w:rsidR="00B34C73" w:rsidRDefault="00B34C73" w:rsidP="003B5E01">
            <w:pPr>
              <w:pStyle w:val="TAL"/>
            </w:pPr>
            <w:r>
              <w:t>type: ENUM</w:t>
            </w:r>
          </w:p>
          <w:p w14:paraId="34F717EA" w14:textId="77777777" w:rsidR="00B34C73" w:rsidRDefault="00B34C73" w:rsidP="003B5E01">
            <w:pPr>
              <w:pStyle w:val="TAL"/>
            </w:pPr>
            <w:r>
              <w:t xml:space="preserve">multiplicity: </w:t>
            </w:r>
            <w:r>
              <w:rPr>
                <w:lang w:eastAsia="zh-CN"/>
              </w:rPr>
              <w:t>1</w:t>
            </w:r>
          </w:p>
          <w:p w14:paraId="065D4E9E" w14:textId="77777777" w:rsidR="00B34C73" w:rsidRDefault="00B34C73" w:rsidP="003B5E01">
            <w:pPr>
              <w:pStyle w:val="TAL"/>
            </w:pPr>
            <w:r>
              <w:t>isOrdered: N/A</w:t>
            </w:r>
          </w:p>
          <w:p w14:paraId="449DB85F" w14:textId="77777777" w:rsidR="00B34C73" w:rsidRDefault="00B34C73" w:rsidP="003B5E01">
            <w:pPr>
              <w:pStyle w:val="TAL"/>
            </w:pPr>
            <w:r>
              <w:t>isUnique: N/A</w:t>
            </w:r>
          </w:p>
          <w:p w14:paraId="71B6FE75" w14:textId="77777777" w:rsidR="00B34C73" w:rsidRDefault="00B34C73" w:rsidP="003B5E01">
            <w:pPr>
              <w:pStyle w:val="TAL"/>
            </w:pPr>
            <w:r>
              <w:t>defaultValue: DISABLE</w:t>
            </w:r>
          </w:p>
          <w:p w14:paraId="144CC891" w14:textId="77777777" w:rsidR="00B34C73" w:rsidRDefault="00B34C73" w:rsidP="003B5E01">
            <w:pPr>
              <w:pStyle w:val="TAL"/>
            </w:pPr>
            <w:r>
              <w:t>isNullable: False</w:t>
            </w:r>
          </w:p>
        </w:tc>
      </w:tr>
      <w:tr w:rsidR="00B34C73" w14:paraId="0E707574"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3E6ED2"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rimRSReportConf</w:t>
            </w:r>
          </w:p>
        </w:tc>
        <w:tc>
          <w:tcPr>
            <w:tcW w:w="5523" w:type="dxa"/>
            <w:tcBorders>
              <w:top w:val="single" w:sz="4" w:space="0" w:color="auto"/>
              <w:left w:val="single" w:sz="4" w:space="0" w:color="auto"/>
              <w:bottom w:val="single" w:sz="4" w:space="0" w:color="auto"/>
              <w:right w:val="single" w:sz="4" w:space="0" w:color="auto"/>
            </w:tcBorders>
          </w:tcPr>
          <w:p w14:paraId="782E6665" w14:textId="77777777" w:rsidR="00B34C73" w:rsidRDefault="00B34C73" w:rsidP="003B5E01">
            <w:pPr>
              <w:pStyle w:val="TAL"/>
            </w:pPr>
            <w:r>
              <w:t>It is used to configure gNBs to report the all necessary information derived from the detected RIM-RS to OAM.</w:t>
            </w:r>
          </w:p>
          <w:p w14:paraId="271B376A" w14:textId="77777777" w:rsidR="00B34C73" w:rsidRDefault="00B34C73" w:rsidP="003B5E01">
            <w:pPr>
              <w:pStyle w:val="TAL"/>
            </w:pPr>
          </w:p>
          <w:p w14:paraId="5A29A7C3" w14:textId="77777777" w:rsidR="00B34C73" w:rsidRDefault="00B34C73" w:rsidP="003B5E01">
            <w:pPr>
              <w:pStyle w:val="TAL"/>
              <w:rPr>
                <w:szCs w:val="18"/>
                <w:lang w:eastAsia="zh-CN"/>
              </w:rPr>
            </w:pPr>
            <w:r>
              <w:rPr>
                <w:szCs w:val="18"/>
                <w:lang w:eastAsia="zh-CN"/>
              </w:rPr>
              <w:t>allowedValues: Not applicable</w:t>
            </w:r>
          </w:p>
          <w:p w14:paraId="0B15BDE8"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C232D7E" w14:textId="77777777" w:rsidR="00B34C73" w:rsidRDefault="00B34C73" w:rsidP="003B5E01">
            <w:pPr>
              <w:pStyle w:val="TAL"/>
            </w:pPr>
            <w:r>
              <w:t>type: R</w:t>
            </w:r>
            <w:r>
              <w:rPr>
                <w:rFonts w:ascii="Courier New" w:hAnsi="Courier New" w:cs="Courier New"/>
                <w:szCs w:val="18"/>
              </w:rPr>
              <w:t>imRSReportConf</w:t>
            </w:r>
          </w:p>
          <w:p w14:paraId="4C952E2A" w14:textId="77777777" w:rsidR="00B34C73" w:rsidRDefault="00B34C73" w:rsidP="003B5E01">
            <w:pPr>
              <w:pStyle w:val="TAL"/>
            </w:pPr>
            <w:r>
              <w:t xml:space="preserve">multiplicity: </w:t>
            </w:r>
            <w:r>
              <w:rPr>
                <w:lang w:eastAsia="zh-CN"/>
              </w:rPr>
              <w:t>1</w:t>
            </w:r>
          </w:p>
          <w:p w14:paraId="1218D09C" w14:textId="77777777" w:rsidR="00B34C73" w:rsidRDefault="00B34C73" w:rsidP="003B5E01">
            <w:pPr>
              <w:pStyle w:val="TAL"/>
            </w:pPr>
            <w:r>
              <w:t>isOrdered: N/A</w:t>
            </w:r>
          </w:p>
          <w:p w14:paraId="5D07B1DC" w14:textId="77777777" w:rsidR="00B34C73" w:rsidRDefault="00B34C73" w:rsidP="003B5E01">
            <w:pPr>
              <w:pStyle w:val="TAL"/>
            </w:pPr>
            <w:r>
              <w:t>isUnique: N/A</w:t>
            </w:r>
          </w:p>
          <w:p w14:paraId="0B3F1FD0" w14:textId="77777777" w:rsidR="00B34C73" w:rsidRDefault="00B34C73" w:rsidP="003B5E01">
            <w:pPr>
              <w:pStyle w:val="TAL"/>
            </w:pPr>
            <w:r>
              <w:t>defaultValue: N/A</w:t>
            </w:r>
          </w:p>
          <w:p w14:paraId="0FB42EB4" w14:textId="77777777" w:rsidR="00B34C73" w:rsidRDefault="00B34C73" w:rsidP="003B5E01">
            <w:pPr>
              <w:pStyle w:val="TAL"/>
            </w:pPr>
            <w:r>
              <w:t>isNullable: False</w:t>
            </w:r>
          </w:p>
        </w:tc>
      </w:tr>
      <w:tr w:rsidR="00B34C73" w14:paraId="387B052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569040"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lastRenderedPageBreak/>
              <w:t>reportIndicator</w:t>
            </w:r>
          </w:p>
        </w:tc>
        <w:tc>
          <w:tcPr>
            <w:tcW w:w="5523" w:type="dxa"/>
            <w:tcBorders>
              <w:top w:val="single" w:sz="4" w:space="0" w:color="auto"/>
              <w:left w:val="single" w:sz="4" w:space="0" w:color="auto"/>
              <w:bottom w:val="single" w:sz="4" w:space="0" w:color="auto"/>
              <w:right w:val="single" w:sz="4" w:space="0" w:color="auto"/>
            </w:tcBorders>
          </w:tcPr>
          <w:p w14:paraId="12E8A811" w14:textId="77777777" w:rsidR="00B34C73" w:rsidRDefault="00B34C73" w:rsidP="003B5E01">
            <w:pPr>
              <w:pStyle w:val="TAL"/>
            </w:pPr>
            <w:r>
              <w:t>It is used to enable or disable the RS report on a gNB.</w:t>
            </w:r>
          </w:p>
          <w:p w14:paraId="02844C3A" w14:textId="77777777" w:rsidR="00B34C73" w:rsidRDefault="00B34C73" w:rsidP="003B5E01">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286CFB74" w14:textId="77777777" w:rsidR="00B34C73" w:rsidRDefault="00B34C73" w:rsidP="003B5E01">
            <w:pPr>
              <w:keepNext/>
              <w:rPr>
                <w:szCs w:val="18"/>
                <w:lang w:eastAsia="zh-CN"/>
              </w:rPr>
            </w:pPr>
            <w:r>
              <w:rPr>
                <w:szCs w:val="18"/>
                <w:lang w:eastAsia="zh-CN"/>
              </w:rPr>
              <w:t>If the indication is “disable”, the gNB stops reporting.</w:t>
            </w:r>
          </w:p>
          <w:p w14:paraId="77F75553" w14:textId="77777777" w:rsidR="00B34C73" w:rsidRDefault="00B34C73" w:rsidP="003B5E01">
            <w:pPr>
              <w:pStyle w:val="TAL"/>
            </w:pPr>
          </w:p>
          <w:p w14:paraId="66914D3B" w14:textId="77777777" w:rsidR="00B34C73" w:rsidRDefault="00B34C73" w:rsidP="003B5E01">
            <w:pPr>
              <w:pStyle w:val="TAL"/>
            </w:pPr>
            <w:r>
              <w:t xml:space="preserve">allowedValues: ENABLE, DISABLE </w:t>
            </w:r>
          </w:p>
          <w:p w14:paraId="6F4CC8D7"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FC1DC56" w14:textId="77777777" w:rsidR="00B34C73" w:rsidRDefault="00B34C73" w:rsidP="003B5E01">
            <w:pPr>
              <w:pStyle w:val="TAL"/>
            </w:pPr>
            <w:r>
              <w:t>type: ENUM</w:t>
            </w:r>
          </w:p>
          <w:p w14:paraId="7B2EAF5F" w14:textId="77777777" w:rsidR="00B34C73" w:rsidRDefault="00B34C73" w:rsidP="003B5E01">
            <w:pPr>
              <w:pStyle w:val="TAL"/>
            </w:pPr>
            <w:r>
              <w:t xml:space="preserve">multiplicity: </w:t>
            </w:r>
            <w:r>
              <w:rPr>
                <w:lang w:eastAsia="zh-CN"/>
              </w:rPr>
              <w:t>1</w:t>
            </w:r>
          </w:p>
          <w:p w14:paraId="490AD183" w14:textId="77777777" w:rsidR="00B34C73" w:rsidRDefault="00B34C73" w:rsidP="003B5E01">
            <w:pPr>
              <w:pStyle w:val="TAL"/>
            </w:pPr>
            <w:r>
              <w:t>isOrdered: N/A</w:t>
            </w:r>
          </w:p>
          <w:p w14:paraId="3F146E20" w14:textId="77777777" w:rsidR="00B34C73" w:rsidRDefault="00B34C73" w:rsidP="003B5E01">
            <w:pPr>
              <w:pStyle w:val="TAL"/>
            </w:pPr>
            <w:r>
              <w:t>isUnique: N/A</w:t>
            </w:r>
          </w:p>
          <w:p w14:paraId="0DD18BCF" w14:textId="77777777" w:rsidR="00B34C73" w:rsidRDefault="00B34C73" w:rsidP="003B5E01">
            <w:pPr>
              <w:pStyle w:val="TAL"/>
            </w:pPr>
            <w:r>
              <w:t xml:space="preserve">defaultValue: DISABLE </w:t>
            </w:r>
          </w:p>
          <w:p w14:paraId="3AED30EF" w14:textId="77777777" w:rsidR="00B34C73" w:rsidRDefault="00B34C73" w:rsidP="003B5E01">
            <w:pPr>
              <w:pStyle w:val="TAL"/>
            </w:pPr>
            <w:r>
              <w:t>isNullable: False</w:t>
            </w:r>
          </w:p>
        </w:tc>
      </w:tr>
      <w:tr w:rsidR="00B34C73" w14:paraId="71EF2EA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81C28B"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reportInterval</w:t>
            </w:r>
          </w:p>
        </w:tc>
        <w:tc>
          <w:tcPr>
            <w:tcW w:w="5523" w:type="dxa"/>
            <w:tcBorders>
              <w:top w:val="single" w:sz="4" w:space="0" w:color="auto"/>
              <w:left w:val="single" w:sz="4" w:space="0" w:color="auto"/>
              <w:bottom w:val="single" w:sz="4" w:space="0" w:color="auto"/>
              <w:right w:val="single" w:sz="4" w:space="0" w:color="auto"/>
            </w:tcBorders>
          </w:tcPr>
          <w:p w14:paraId="271147BB" w14:textId="77777777" w:rsidR="00B34C73" w:rsidRDefault="00B34C73" w:rsidP="003B5E01">
            <w:pPr>
              <w:pStyle w:val="TAL"/>
            </w:pPr>
            <w:r>
              <w:t>It is used to define reporting interval of a gNB in ms.</w:t>
            </w:r>
          </w:p>
          <w:p w14:paraId="5CF9A6BA" w14:textId="77777777" w:rsidR="00B34C73" w:rsidRDefault="00B34C73" w:rsidP="003B5E01">
            <w:pPr>
              <w:pStyle w:val="TAL"/>
            </w:pPr>
          </w:p>
          <w:p w14:paraId="707E0695" w14:textId="77777777" w:rsidR="00B34C73" w:rsidRDefault="00B34C73" w:rsidP="003B5E01">
            <w:pPr>
              <w:pStyle w:val="TAL"/>
            </w:pPr>
          </w:p>
          <w:p w14:paraId="2DCF7A3E" w14:textId="77777777" w:rsidR="00B34C73" w:rsidRDefault="00B34C73" w:rsidP="003B5E01">
            <w:pPr>
              <w:pStyle w:val="TAL"/>
              <w:rPr>
                <w:szCs w:val="18"/>
                <w:lang w:eastAsia="zh-CN"/>
              </w:rPr>
            </w:pPr>
            <w:r>
              <w:rPr>
                <w:szCs w:val="18"/>
                <w:lang w:eastAsia="zh-CN"/>
              </w:rPr>
              <w:t>allowedValues: Not applicable</w:t>
            </w:r>
          </w:p>
          <w:p w14:paraId="0B915699"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1B3D64A" w14:textId="77777777" w:rsidR="00B34C73" w:rsidRDefault="00B34C73" w:rsidP="003B5E01">
            <w:pPr>
              <w:pStyle w:val="TAL"/>
            </w:pPr>
            <w:r>
              <w:t>type: Integer</w:t>
            </w:r>
          </w:p>
          <w:p w14:paraId="4B30C340" w14:textId="77777777" w:rsidR="00B34C73" w:rsidRDefault="00B34C73" w:rsidP="003B5E01">
            <w:pPr>
              <w:pStyle w:val="TAL"/>
            </w:pPr>
            <w:r>
              <w:t>multiplicity: 1</w:t>
            </w:r>
          </w:p>
          <w:p w14:paraId="28BF5D72" w14:textId="77777777" w:rsidR="00B34C73" w:rsidRDefault="00B34C73" w:rsidP="003B5E01">
            <w:pPr>
              <w:pStyle w:val="TAL"/>
            </w:pPr>
            <w:r>
              <w:t>isOrdered: N/A</w:t>
            </w:r>
          </w:p>
          <w:p w14:paraId="5070A72B" w14:textId="77777777" w:rsidR="00B34C73" w:rsidRDefault="00B34C73" w:rsidP="003B5E01">
            <w:pPr>
              <w:pStyle w:val="TAL"/>
            </w:pPr>
            <w:r>
              <w:t>isUnique: N/A</w:t>
            </w:r>
          </w:p>
          <w:p w14:paraId="0CCA04C6" w14:textId="77777777" w:rsidR="00B34C73" w:rsidRDefault="00B34C73" w:rsidP="003B5E01">
            <w:pPr>
              <w:pStyle w:val="TAL"/>
            </w:pPr>
            <w:r>
              <w:t>defaultValue: None</w:t>
            </w:r>
          </w:p>
          <w:p w14:paraId="3D25E5D7" w14:textId="77777777" w:rsidR="00B34C73" w:rsidRDefault="00B34C73" w:rsidP="003B5E01">
            <w:pPr>
              <w:pStyle w:val="TAL"/>
            </w:pPr>
            <w:r>
              <w:t>isNullable: False</w:t>
            </w:r>
          </w:p>
        </w:tc>
      </w:tr>
      <w:tr w:rsidR="00B34C73" w14:paraId="60E3A986"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DD12A1"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nrofRIMRSReportInfo</w:t>
            </w:r>
          </w:p>
        </w:tc>
        <w:tc>
          <w:tcPr>
            <w:tcW w:w="5523" w:type="dxa"/>
            <w:tcBorders>
              <w:top w:val="single" w:sz="4" w:space="0" w:color="auto"/>
              <w:left w:val="single" w:sz="4" w:space="0" w:color="auto"/>
              <w:bottom w:val="single" w:sz="4" w:space="0" w:color="auto"/>
              <w:right w:val="single" w:sz="4" w:space="0" w:color="auto"/>
            </w:tcBorders>
          </w:tcPr>
          <w:p w14:paraId="5F20AE96" w14:textId="77777777" w:rsidR="00B34C73" w:rsidRDefault="00B34C73" w:rsidP="003B5E01">
            <w:pPr>
              <w:pStyle w:val="TAL"/>
            </w:pPr>
            <w:r>
              <w:t xml:space="preserve">It is used to define the maximum number of </w:t>
            </w:r>
            <w:r>
              <w:rPr>
                <w:rFonts w:ascii="Courier New" w:hAnsi="Courier New" w:cs="Courier New"/>
                <w:szCs w:val="18"/>
              </w:rPr>
              <w:t xml:space="preserve">RIMRSReportInfo </w:t>
            </w:r>
            <w:r>
              <w:t>in a single report.</w:t>
            </w:r>
          </w:p>
          <w:p w14:paraId="03D69354" w14:textId="77777777" w:rsidR="00B34C73" w:rsidRDefault="00B34C73" w:rsidP="003B5E01">
            <w:pPr>
              <w:pStyle w:val="TAL"/>
            </w:pPr>
          </w:p>
          <w:p w14:paraId="59DEA108" w14:textId="77777777" w:rsidR="00B34C73" w:rsidRDefault="00B34C73" w:rsidP="003B5E01">
            <w:pPr>
              <w:pStyle w:val="TAL"/>
              <w:rPr>
                <w:szCs w:val="18"/>
                <w:lang w:eastAsia="zh-CN"/>
              </w:rPr>
            </w:pPr>
            <w:r>
              <w:rPr>
                <w:szCs w:val="18"/>
                <w:lang w:eastAsia="zh-CN"/>
              </w:rPr>
              <w:t>allowedValues: Not applicable</w:t>
            </w:r>
          </w:p>
          <w:p w14:paraId="4CD48D7E"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144EF98" w14:textId="77777777" w:rsidR="00B34C73" w:rsidRDefault="00B34C73" w:rsidP="003B5E01">
            <w:pPr>
              <w:pStyle w:val="TAL"/>
            </w:pPr>
            <w:r>
              <w:t>type: Integer</w:t>
            </w:r>
          </w:p>
          <w:p w14:paraId="1CA86560" w14:textId="77777777" w:rsidR="00B34C73" w:rsidRDefault="00B34C73" w:rsidP="003B5E01">
            <w:pPr>
              <w:pStyle w:val="TAL"/>
            </w:pPr>
            <w:r>
              <w:t>multiplicity: 1</w:t>
            </w:r>
          </w:p>
          <w:p w14:paraId="0345CE79" w14:textId="77777777" w:rsidR="00B34C73" w:rsidRDefault="00B34C73" w:rsidP="003B5E01">
            <w:pPr>
              <w:pStyle w:val="TAL"/>
            </w:pPr>
            <w:r>
              <w:t>isOrdered: N/A</w:t>
            </w:r>
          </w:p>
          <w:p w14:paraId="280EAD15" w14:textId="77777777" w:rsidR="00B34C73" w:rsidRDefault="00B34C73" w:rsidP="003B5E01">
            <w:pPr>
              <w:pStyle w:val="TAL"/>
            </w:pPr>
            <w:r>
              <w:t>isUnique: N/A</w:t>
            </w:r>
          </w:p>
          <w:p w14:paraId="5612D027" w14:textId="77777777" w:rsidR="00B34C73" w:rsidRDefault="00B34C73" w:rsidP="003B5E01">
            <w:pPr>
              <w:pStyle w:val="TAL"/>
            </w:pPr>
            <w:r>
              <w:t>defaultValue: None</w:t>
            </w:r>
          </w:p>
          <w:p w14:paraId="2AC84AA0" w14:textId="77777777" w:rsidR="00B34C73" w:rsidRDefault="00B34C73" w:rsidP="003B5E01">
            <w:pPr>
              <w:pStyle w:val="TAL"/>
            </w:pPr>
            <w:r>
              <w:t>isNullable: False</w:t>
            </w:r>
          </w:p>
        </w:tc>
      </w:tr>
      <w:tr w:rsidR="00B34C73" w14:paraId="548840F6"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EB6BE0"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maxPropagationDelay</w:t>
            </w:r>
          </w:p>
        </w:tc>
        <w:tc>
          <w:tcPr>
            <w:tcW w:w="5523" w:type="dxa"/>
            <w:tcBorders>
              <w:top w:val="single" w:sz="4" w:space="0" w:color="auto"/>
              <w:left w:val="single" w:sz="4" w:space="0" w:color="auto"/>
              <w:bottom w:val="single" w:sz="4" w:space="0" w:color="auto"/>
              <w:right w:val="single" w:sz="4" w:space="0" w:color="auto"/>
            </w:tcBorders>
          </w:tcPr>
          <w:p w14:paraId="1A961CF6" w14:textId="77777777" w:rsidR="00B34C73" w:rsidRDefault="00B34C73" w:rsidP="003B5E01">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r>
              <w:rPr>
                <w:rFonts w:ascii="Courier New" w:hAnsi="Courier New" w:cs="Courier New"/>
                <w:szCs w:val="18"/>
              </w:rPr>
              <w:t>RIMRSReportInfo</w:t>
            </w:r>
            <w:r>
              <w:t>.</w:t>
            </w:r>
          </w:p>
          <w:p w14:paraId="0BE1BFC5" w14:textId="77777777" w:rsidR="00B34C73" w:rsidRDefault="00B34C73" w:rsidP="003B5E01">
            <w:pPr>
              <w:pStyle w:val="TAL"/>
            </w:pPr>
          </w:p>
          <w:p w14:paraId="6E869718"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xml:space="preserve">: </w:t>
            </w:r>
            <w:r>
              <w:rPr>
                <w:rFonts w:cs="Arial"/>
                <w:szCs w:val="18"/>
              </w:rPr>
              <w:t>0, 1</w:t>
            </w:r>
            <w:r>
              <w:t>..20*2*maxNrofSymbols-1, where maxNrofSymbols=14</w:t>
            </w:r>
            <w:r>
              <w:rPr>
                <w:rFonts w:cs="Arial"/>
                <w:szCs w:val="18"/>
                <w:lang w:eastAsia="en-GB"/>
              </w:rPr>
              <w:t>.</w:t>
            </w:r>
          </w:p>
          <w:p w14:paraId="3C5F6C34"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3C6E3BA" w14:textId="77777777" w:rsidR="00B34C73" w:rsidRDefault="00B34C73" w:rsidP="003B5E01">
            <w:pPr>
              <w:pStyle w:val="TAL"/>
            </w:pPr>
            <w:r>
              <w:t>type: Integer</w:t>
            </w:r>
          </w:p>
          <w:p w14:paraId="701B326E" w14:textId="77777777" w:rsidR="00B34C73" w:rsidRDefault="00B34C73" w:rsidP="003B5E01">
            <w:pPr>
              <w:pStyle w:val="TAL"/>
            </w:pPr>
            <w:r>
              <w:t>multiplicity: 1</w:t>
            </w:r>
          </w:p>
          <w:p w14:paraId="5E6A9A53" w14:textId="77777777" w:rsidR="00B34C73" w:rsidRDefault="00B34C73" w:rsidP="003B5E01">
            <w:pPr>
              <w:pStyle w:val="TAL"/>
            </w:pPr>
            <w:r>
              <w:t>isOrdered: N/A</w:t>
            </w:r>
          </w:p>
          <w:p w14:paraId="3AAF3F70" w14:textId="77777777" w:rsidR="00B34C73" w:rsidRDefault="00B34C73" w:rsidP="003B5E01">
            <w:pPr>
              <w:pStyle w:val="TAL"/>
            </w:pPr>
            <w:r>
              <w:t>isUnique: N/A</w:t>
            </w:r>
          </w:p>
          <w:p w14:paraId="70218AFE" w14:textId="77777777" w:rsidR="00B34C73" w:rsidRDefault="00B34C73" w:rsidP="003B5E01">
            <w:pPr>
              <w:pStyle w:val="TAL"/>
            </w:pPr>
            <w:r>
              <w:t>defaultValue: None</w:t>
            </w:r>
          </w:p>
          <w:p w14:paraId="51DE3446" w14:textId="77777777" w:rsidR="00B34C73" w:rsidRDefault="00B34C73" w:rsidP="003B5E01">
            <w:pPr>
              <w:pStyle w:val="TAL"/>
            </w:pPr>
            <w:r>
              <w:t>isNullable: False</w:t>
            </w:r>
          </w:p>
        </w:tc>
      </w:tr>
      <w:tr w:rsidR="00B34C73" w14:paraId="47CAE98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310DEA"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rimRSReportInfoList</w:t>
            </w:r>
          </w:p>
        </w:tc>
        <w:tc>
          <w:tcPr>
            <w:tcW w:w="5523" w:type="dxa"/>
            <w:tcBorders>
              <w:top w:val="single" w:sz="4" w:space="0" w:color="auto"/>
              <w:left w:val="single" w:sz="4" w:space="0" w:color="auto"/>
              <w:bottom w:val="single" w:sz="4" w:space="0" w:color="auto"/>
              <w:right w:val="single" w:sz="4" w:space="0" w:color="auto"/>
            </w:tcBorders>
          </w:tcPr>
          <w:p w14:paraId="16EF76BE" w14:textId="77777777" w:rsidR="00B34C73" w:rsidRDefault="00B34C73" w:rsidP="003B5E01">
            <w:pPr>
              <w:pStyle w:val="TAL"/>
              <w:rPr>
                <w:szCs w:val="18"/>
                <w:lang w:eastAsia="zh-CN"/>
              </w:rPr>
            </w:pPr>
            <w:r>
              <w:rPr>
                <w:szCs w:val="18"/>
                <w:lang w:eastAsia="zh-CN"/>
              </w:rPr>
              <w:t xml:space="preserve">It represents a list (the length of the list is </w:t>
            </w:r>
            <w:r>
              <w:rPr>
                <w:rFonts w:ascii="Courier New" w:hAnsi="Courier New" w:cs="Courier New"/>
                <w:szCs w:val="18"/>
              </w:rPr>
              <w:t>nrofRIMRSReportInfo</w:t>
            </w:r>
            <w:r>
              <w:rPr>
                <w:szCs w:val="18"/>
                <w:lang w:eastAsia="zh-CN"/>
              </w:rPr>
              <w:t xml:space="preserve">) of necessary information derived from the detected RIM-RS. </w:t>
            </w:r>
          </w:p>
          <w:p w14:paraId="7BAB1B5B" w14:textId="77777777" w:rsidR="00B34C73" w:rsidRDefault="00B34C73" w:rsidP="003B5E01">
            <w:pPr>
              <w:pStyle w:val="TAL"/>
              <w:rPr>
                <w:szCs w:val="18"/>
                <w:lang w:eastAsia="zh-CN"/>
              </w:rPr>
            </w:pPr>
          </w:p>
          <w:p w14:paraId="6E456512" w14:textId="77777777" w:rsidR="00B34C73" w:rsidRDefault="00B34C73" w:rsidP="003B5E01">
            <w:pPr>
              <w:pStyle w:val="TAL"/>
              <w:rPr>
                <w:szCs w:val="18"/>
                <w:lang w:eastAsia="zh-CN"/>
              </w:rPr>
            </w:pPr>
            <w:r>
              <w:rPr>
                <w:szCs w:val="18"/>
                <w:lang w:eastAsia="zh-CN"/>
              </w:rPr>
              <w:t xml:space="preserve">allowedValues: </w:t>
            </w:r>
          </w:p>
          <w:p w14:paraId="77435CD8" w14:textId="77777777" w:rsidR="00B34C73" w:rsidRDefault="00B34C73" w:rsidP="003B5E01">
            <w:pPr>
              <w:pStyle w:val="TAL"/>
              <w:rPr>
                <w:szCs w:val="18"/>
                <w:lang w:eastAsia="zh-CN"/>
              </w:rPr>
            </w:pPr>
            <w:r>
              <w:rPr>
                <w:szCs w:val="18"/>
                <w:lang w:eastAsia="zh-CN"/>
              </w:rPr>
              <w:t>Not applicable</w:t>
            </w:r>
          </w:p>
          <w:p w14:paraId="6E4DCDAA"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9D7F50F" w14:textId="77777777" w:rsidR="00B34C73" w:rsidRDefault="00B34C73" w:rsidP="003B5E01">
            <w:pPr>
              <w:pStyle w:val="TAL"/>
            </w:pPr>
            <w:r>
              <w:t>type: RimRSReportInfo</w:t>
            </w:r>
          </w:p>
          <w:p w14:paraId="2CE1157F" w14:textId="77777777" w:rsidR="00B34C73" w:rsidRDefault="00B34C73" w:rsidP="003B5E01">
            <w:pPr>
              <w:pStyle w:val="TAL"/>
            </w:pPr>
            <w:r>
              <w:t>multiplicity: *</w:t>
            </w:r>
          </w:p>
          <w:p w14:paraId="520262D5" w14:textId="77777777" w:rsidR="00B34C73" w:rsidRDefault="00B34C73" w:rsidP="003B5E01">
            <w:pPr>
              <w:pStyle w:val="TAL"/>
            </w:pPr>
            <w:r>
              <w:t>isOrdered: N/A</w:t>
            </w:r>
          </w:p>
          <w:p w14:paraId="409659F9" w14:textId="77777777" w:rsidR="00B34C73" w:rsidRDefault="00B34C73" w:rsidP="003B5E01">
            <w:pPr>
              <w:pStyle w:val="TAL"/>
            </w:pPr>
            <w:r>
              <w:t>isUnique: N/A</w:t>
            </w:r>
          </w:p>
          <w:p w14:paraId="63068211" w14:textId="77777777" w:rsidR="00B34C73" w:rsidRDefault="00B34C73" w:rsidP="003B5E01">
            <w:pPr>
              <w:pStyle w:val="TAL"/>
            </w:pPr>
            <w:r>
              <w:t>defaultValue: N/A</w:t>
            </w:r>
          </w:p>
          <w:p w14:paraId="0BB8B380" w14:textId="77777777" w:rsidR="00B34C73" w:rsidRDefault="00B34C73" w:rsidP="003B5E01">
            <w:pPr>
              <w:pStyle w:val="TAL"/>
            </w:pPr>
            <w:r>
              <w:t>isNullable: False</w:t>
            </w:r>
          </w:p>
        </w:tc>
      </w:tr>
      <w:tr w:rsidR="00B34C73" w14:paraId="34458DD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6CAF96"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detectedSetID</w:t>
            </w:r>
          </w:p>
        </w:tc>
        <w:tc>
          <w:tcPr>
            <w:tcW w:w="5523" w:type="dxa"/>
            <w:tcBorders>
              <w:top w:val="single" w:sz="4" w:space="0" w:color="auto"/>
              <w:left w:val="single" w:sz="4" w:space="0" w:color="auto"/>
              <w:bottom w:val="single" w:sz="4" w:space="0" w:color="auto"/>
              <w:right w:val="single" w:sz="4" w:space="0" w:color="auto"/>
            </w:tcBorders>
          </w:tcPr>
          <w:p w14:paraId="3A98F066" w14:textId="77777777" w:rsidR="00B34C73" w:rsidRDefault="00B34C73" w:rsidP="003B5E01">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184B49E8" w14:textId="77777777" w:rsidR="00B34C73" w:rsidRDefault="00B34C73" w:rsidP="003B5E01">
            <w:pPr>
              <w:keepNext/>
              <w:keepLines/>
              <w:spacing w:after="0"/>
              <w:rPr>
                <w:rFonts w:ascii="Arial" w:hAnsi="Arial" w:cs="Arial"/>
                <w:sz w:val="18"/>
                <w:szCs w:val="18"/>
                <w:lang w:eastAsia="en-GB"/>
              </w:rPr>
            </w:pPr>
          </w:p>
          <w:p w14:paraId="1B5EFC63" w14:textId="77777777" w:rsidR="00B34C73" w:rsidRDefault="00B34C73" w:rsidP="003B5E01">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xml:space="preserve">: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260510CC"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B6229BE" w14:textId="77777777" w:rsidR="00B34C73" w:rsidRDefault="00B34C73" w:rsidP="003B5E01">
            <w:pPr>
              <w:pStyle w:val="TAL"/>
            </w:pPr>
            <w:r>
              <w:t>type: Integer</w:t>
            </w:r>
          </w:p>
          <w:p w14:paraId="6FE82A5F" w14:textId="77777777" w:rsidR="00B34C73" w:rsidRDefault="00B34C73" w:rsidP="003B5E01">
            <w:pPr>
              <w:pStyle w:val="TAL"/>
            </w:pPr>
            <w:r>
              <w:t xml:space="preserve">multiplicity: </w:t>
            </w:r>
            <w:r>
              <w:rPr>
                <w:lang w:eastAsia="zh-CN"/>
              </w:rPr>
              <w:t>1</w:t>
            </w:r>
          </w:p>
          <w:p w14:paraId="38AE823D" w14:textId="77777777" w:rsidR="00B34C73" w:rsidRDefault="00B34C73" w:rsidP="003B5E01">
            <w:pPr>
              <w:pStyle w:val="TAL"/>
            </w:pPr>
            <w:r>
              <w:t>isOrdered: N/A</w:t>
            </w:r>
          </w:p>
          <w:p w14:paraId="19C71E3A" w14:textId="77777777" w:rsidR="00B34C73" w:rsidRDefault="00B34C73" w:rsidP="003B5E01">
            <w:pPr>
              <w:pStyle w:val="TAL"/>
            </w:pPr>
            <w:r>
              <w:t>isUnique: N/A</w:t>
            </w:r>
          </w:p>
          <w:p w14:paraId="06DF562A" w14:textId="77777777" w:rsidR="00B34C73" w:rsidRDefault="00B34C73" w:rsidP="003B5E01">
            <w:pPr>
              <w:pStyle w:val="TAL"/>
            </w:pPr>
            <w:r>
              <w:t>defaultValue: None</w:t>
            </w:r>
          </w:p>
          <w:p w14:paraId="40F93A7C" w14:textId="77777777" w:rsidR="00B34C73" w:rsidRDefault="00B34C73" w:rsidP="003B5E01">
            <w:pPr>
              <w:pStyle w:val="TAL"/>
            </w:pPr>
            <w:r>
              <w:t>isNullable: False</w:t>
            </w:r>
          </w:p>
        </w:tc>
      </w:tr>
      <w:tr w:rsidR="00B34C73" w14:paraId="15DBAA6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5F9FC3"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propagationDelay</w:t>
            </w:r>
          </w:p>
        </w:tc>
        <w:tc>
          <w:tcPr>
            <w:tcW w:w="5523" w:type="dxa"/>
            <w:tcBorders>
              <w:top w:val="single" w:sz="4" w:space="0" w:color="auto"/>
              <w:left w:val="single" w:sz="4" w:space="0" w:color="auto"/>
              <w:bottom w:val="single" w:sz="4" w:space="0" w:color="auto"/>
              <w:right w:val="single" w:sz="4" w:space="0" w:color="auto"/>
            </w:tcBorders>
          </w:tcPr>
          <w:p w14:paraId="4E80E530" w14:textId="77777777" w:rsidR="00B34C73" w:rsidRDefault="00B34C73" w:rsidP="003B5E01">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41E54B43" w14:textId="77777777" w:rsidR="00B34C73" w:rsidRDefault="00B34C73" w:rsidP="003B5E01">
            <w:pPr>
              <w:keepNext/>
              <w:keepLines/>
              <w:spacing w:after="0"/>
              <w:rPr>
                <w:rFonts w:ascii="Arial" w:hAnsi="Arial" w:cs="Arial"/>
                <w:sz w:val="18"/>
                <w:szCs w:val="18"/>
                <w:lang w:eastAsia="en-GB"/>
              </w:rPr>
            </w:pPr>
          </w:p>
          <w:p w14:paraId="1485279A" w14:textId="77777777" w:rsidR="00B34C73" w:rsidRDefault="00B34C73" w:rsidP="003B5E01">
            <w:pPr>
              <w:keepNext/>
              <w:keepLines/>
              <w:spacing w:after="0"/>
              <w:rPr>
                <w:rFonts w:ascii="Arial" w:hAnsi="Arial" w:cs="Arial"/>
                <w:sz w:val="18"/>
                <w:szCs w:val="18"/>
                <w:lang w:eastAsia="en-GB"/>
              </w:rPr>
            </w:pPr>
            <w:proofErr w:type="gramStart"/>
            <w:r>
              <w:rPr>
                <w:rFonts w:ascii="Arial" w:hAnsi="Arial" w:cs="Arial"/>
                <w:sz w:val="18"/>
                <w:szCs w:val="18"/>
              </w:rPr>
              <w:t>allowedValues</w:t>
            </w:r>
            <w:proofErr w:type="gramEnd"/>
            <w:r>
              <w:rPr>
                <w:rFonts w:ascii="Arial" w:hAnsi="Arial" w:cs="Arial"/>
                <w:sz w:val="18"/>
                <w:szCs w:val="18"/>
              </w:rPr>
              <w:t>: 0, 1</w:t>
            </w:r>
            <w:r>
              <w:t>..</w:t>
            </w:r>
            <w:r>
              <w:rPr>
                <w:rFonts w:ascii="Courier New" w:hAnsi="Courier New" w:cs="Courier New"/>
                <w:szCs w:val="18"/>
              </w:rPr>
              <w:t xml:space="preserve"> </w:t>
            </w:r>
            <w:proofErr w:type="gramStart"/>
            <w:r>
              <w:rPr>
                <w:rFonts w:ascii="Courier New" w:hAnsi="Courier New" w:cs="Courier New"/>
                <w:szCs w:val="18"/>
              </w:rPr>
              <w:t>maxPropagationDelay</w:t>
            </w:r>
            <w:proofErr w:type="gramEnd"/>
            <w:r>
              <w:rPr>
                <w:rFonts w:ascii="Arial" w:hAnsi="Arial" w:cs="Arial"/>
                <w:sz w:val="18"/>
                <w:szCs w:val="18"/>
                <w:lang w:eastAsia="en-GB"/>
              </w:rPr>
              <w:t>.</w:t>
            </w:r>
          </w:p>
          <w:p w14:paraId="534D05C0"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CE2898A" w14:textId="77777777" w:rsidR="00B34C73" w:rsidRDefault="00B34C73" w:rsidP="003B5E01">
            <w:pPr>
              <w:pStyle w:val="TAL"/>
            </w:pPr>
            <w:r>
              <w:t>type: Integer</w:t>
            </w:r>
          </w:p>
          <w:p w14:paraId="29C35777" w14:textId="77777777" w:rsidR="00B34C73" w:rsidRDefault="00B34C73" w:rsidP="003B5E01">
            <w:pPr>
              <w:pStyle w:val="TAL"/>
            </w:pPr>
            <w:r>
              <w:t xml:space="preserve">multiplicity: </w:t>
            </w:r>
            <w:r>
              <w:rPr>
                <w:lang w:eastAsia="zh-CN"/>
              </w:rPr>
              <w:t>1</w:t>
            </w:r>
          </w:p>
          <w:p w14:paraId="45FF2C06" w14:textId="77777777" w:rsidR="00B34C73" w:rsidRDefault="00B34C73" w:rsidP="003B5E01">
            <w:pPr>
              <w:pStyle w:val="TAL"/>
            </w:pPr>
            <w:r>
              <w:t>isOrdered: N/A</w:t>
            </w:r>
          </w:p>
          <w:p w14:paraId="6948BA12" w14:textId="77777777" w:rsidR="00B34C73" w:rsidRDefault="00B34C73" w:rsidP="003B5E01">
            <w:pPr>
              <w:pStyle w:val="TAL"/>
            </w:pPr>
            <w:r>
              <w:t>isUnique: N/A</w:t>
            </w:r>
          </w:p>
          <w:p w14:paraId="261720DA" w14:textId="77777777" w:rsidR="00B34C73" w:rsidRDefault="00B34C73" w:rsidP="003B5E01">
            <w:pPr>
              <w:pStyle w:val="TAL"/>
            </w:pPr>
            <w:r>
              <w:t>defaultValue: None</w:t>
            </w:r>
          </w:p>
          <w:p w14:paraId="60541CA4" w14:textId="77777777" w:rsidR="00B34C73" w:rsidRDefault="00B34C73" w:rsidP="003B5E01">
            <w:pPr>
              <w:pStyle w:val="TAL"/>
            </w:pPr>
            <w:r>
              <w:t>isNullable: False</w:t>
            </w:r>
          </w:p>
        </w:tc>
      </w:tr>
      <w:tr w:rsidR="00B34C73" w14:paraId="61D10CF6"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25F230"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functionalityOfRIMRS</w:t>
            </w:r>
          </w:p>
        </w:tc>
        <w:tc>
          <w:tcPr>
            <w:tcW w:w="5523" w:type="dxa"/>
            <w:tcBorders>
              <w:top w:val="single" w:sz="4" w:space="0" w:color="auto"/>
              <w:left w:val="single" w:sz="4" w:space="0" w:color="auto"/>
              <w:bottom w:val="single" w:sz="4" w:space="0" w:color="auto"/>
              <w:right w:val="single" w:sz="4" w:space="0" w:color="auto"/>
            </w:tcBorders>
          </w:tcPr>
          <w:p w14:paraId="75C8E610" w14:textId="77777777" w:rsidR="00B34C73" w:rsidRDefault="00B34C73" w:rsidP="003B5E01">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372EF0B8" w14:textId="77777777" w:rsidR="00B34C73" w:rsidRDefault="00B34C73" w:rsidP="003B5E01">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“enable”, valid values are {RS2, RS1forEnoughMitigation, RS1forNotEnoughMitigation};</w:t>
            </w:r>
          </w:p>
          <w:p w14:paraId="1ED594E5" w14:textId="77777777" w:rsidR="00B34C73" w:rsidRDefault="00B34C73" w:rsidP="003B5E01">
            <w:pPr>
              <w:pStyle w:val="TAL"/>
              <w:ind w:left="284"/>
              <w:rPr>
                <w:szCs w:val="18"/>
                <w:lang w:eastAsia="zh-CN"/>
              </w:rPr>
            </w:pPr>
            <w:r>
              <w:rPr>
                <w:szCs w:val="18"/>
                <w:lang w:eastAsia="zh-CN"/>
              </w:rPr>
              <w:t xml:space="preserve">If the indication of </w:t>
            </w:r>
            <w:r>
              <w:rPr>
                <w:rFonts w:ascii="Courier New" w:hAnsi="Courier New" w:cs="Courier New"/>
                <w:szCs w:val="18"/>
              </w:rPr>
              <w:t>enableEnoughNotEnoughIndication</w:t>
            </w:r>
            <w:r>
              <w:rPr>
                <w:szCs w:val="18"/>
                <w:lang w:eastAsia="zh-CN"/>
              </w:rPr>
              <w:t xml:space="preserve"> is “disable”, valid values are {RS1, RS2}.</w:t>
            </w:r>
          </w:p>
          <w:p w14:paraId="02BDC4B3" w14:textId="77777777" w:rsidR="00B34C73" w:rsidRDefault="00B34C73" w:rsidP="003B5E01">
            <w:pPr>
              <w:pStyle w:val="TAL"/>
              <w:rPr>
                <w:szCs w:val="18"/>
                <w:lang w:eastAsia="zh-CN"/>
              </w:rPr>
            </w:pPr>
          </w:p>
          <w:p w14:paraId="452FC0A6" w14:textId="77777777" w:rsidR="00B34C73" w:rsidRDefault="00B34C73" w:rsidP="003B5E01">
            <w:pPr>
              <w:pStyle w:val="TAN"/>
              <w:rPr>
                <w:lang w:eastAsia="en-GB"/>
              </w:rPr>
            </w:pPr>
            <w:r>
              <w:rPr>
                <w:lang w:eastAsia="en-GB"/>
              </w:rPr>
              <w:t>RS1forEnoughMitigation means RIM-RS type 1 is used to indicate 'enough mitigation' functionality.</w:t>
            </w:r>
          </w:p>
          <w:p w14:paraId="53FE6DEF" w14:textId="77777777" w:rsidR="00B34C73" w:rsidRDefault="00B34C73" w:rsidP="003B5E01">
            <w:pPr>
              <w:pStyle w:val="TAL"/>
              <w:rPr>
                <w:szCs w:val="18"/>
                <w:lang w:eastAsia="zh-CN"/>
              </w:rPr>
            </w:pPr>
            <w:r>
              <w:rPr>
                <w:lang w:eastAsia="en-GB"/>
              </w:rPr>
              <w:t>RS1forNotEnoughMitigation means RIM-RS type 1 is used to indicate 'Not enough mitigation' functionality.</w:t>
            </w:r>
          </w:p>
          <w:p w14:paraId="62CC3B32" w14:textId="77777777" w:rsidR="00B34C73" w:rsidRDefault="00B34C73" w:rsidP="003B5E01">
            <w:pPr>
              <w:pStyle w:val="TAL"/>
              <w:rPr>
                <w:szCs w:val="18"/>
                <w:lang w:eastAsia="zh-CN"/>
              </w:rPr>
            </w:pPr>
          </w:p>
          <w:p w14:paraId="5007D10B" w14:textId="77777777" w:rsidR="00B34C73" w:rsidRDefault="00B34C73" w:rsidP="003B5E01">
            <w:pPr>
              <w:pStyle w:val="TAL"/>
              <w:rPr>
                <w:szCs w:val="18"/>
                <w:lang w:eastAsia="zh-CN"/>
              </w:rPr>
            </w:pPr>
            <w:r>
              <w:t>allowedValues:</w:t>
            </w:r>
            <w:r>
              <w:rPr>
                <w:szCs w:val="18"/>
                <w:lang w:eastAsia="zh-CN"/>
              </w:rPr>
              <w:t xml:space="preserve"> RS1, RS2, RS1forEnoughMitigation, RS1forNotEnoughMitigation</w:t>
            </w:r>
          </w:p>
          <w:p w14:paraId="56EB71B4" w14:textId="77777777" w:rsidR="00B34C73" w:rsidRDefault="00B34C73" w:rsidP="003B5E01">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2175F703" w14:textId="77777777" w:rsidR="00B34C73" w:rsidRDefault="00B34C73" w:rsidP="003B5E01">
            <w:pPr>
              <w:pStyle w:val="TAL"/>
            </w:pPr>
            <w:r>
              <w:t>type: Enum</w:t>
            </w:r>
          </w:p>
          <w:p w14:paraId="4591E1CA" w14:textId="77777777" w:rsidR="00B34C73" w:rsidRDefault="00B34C73" w:rsidP="003B5E01">
            <w:pPr>
              <w:pStyle w:val="TAL"/>
            </w:pPr>
            <w:r>
              <w:t>multiplicity: 1</w:t>
            </w:r>
          </w:p>
          <w:p w14:paraId="088FE8F7" w14:textId="77777777" w:rsidR="00B34C73" w:rsidRDefault="00B34C73" w:rsidP="003B5E01">
            <w:pPr>
              <w:pStyle w:val="TAL"/>
            </w:pPr>
            <w:r>
              <w:t>isOrdered: N/A</w:t>
            </w:r>
          </w:p>
          <w:p w14:paraId="13E8F266" w14:textId="77777777" w:rsidR="00B34C73" w:rsidRDefault="00B34C73" w:rsidP="003B5E01">
            <w:pPr>
              <w:pStyle w:val="TAL"/>
            </w:pPr>
            <w:r>
              <w:t>isUnique: N/A</w:t>
            </w:r>
          </w:p>
          <w:p w14:paraId="6AA7DC0A" w14:textId="77777777" w:rsidR="00B34C73" w:rsidRDefault="00B34C73" w:rsidP="003B5E01">
            <w:pPr>
              <w:pStyle w:val="TAL"/>
            </w:pPr>
            <w:r>
              <w:t>defaultValue: None</w:t>
            </w:r>
          </w:p>
          <w:p w14:paraId="44B1532F" w14:textId="77777777" w:rsidR="00B34C73" w:rsidRDefault="00B34C73" w:rsidP="003B5E01">
            <w:pPr>
              <w:pStyle w:val="TAL"/>
            </w:pPr>
            <w:r>
              <w:t>isNullable: False</w:t>
            </w:r>
          </w:p>
        </w:tc>
      </w:tr>
      <w:tr w:rsidR="00B34C73" w14:paraId="3DD63C9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EB1FD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rimRSMonitoringWindowDuration</w:t>
            </w:r>
          </w:p>
        </w:tc>
        <w:tc>
          <w:tcPr>
            <w:tcW w:w="5523" w:type="dxa"/>
            <w:tcBorders>
              <w:top w:val="single" w:sz="4" w:space="0" w:color="auto"/>
              <w:left w:val="single" w:sz="4" w:space="0" w:color="auto"/>
              <w:bottom w:val="single" w:sz="4" w:space="0" w:color="auto"/>
              <w:right w:val="single" w:sz="4" w:space="0" w:color="auto"/>
            </w:tcBorders>
          </w:tcPr>
          <w:p w14:paraId="76327411" w14:textId="77777777" w:rsidR="00B34C73" w:rsidRDefault="00B34C73" w:rsidP="003B5E01">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 xml:space="preserve">monitoring </w:t>
            </w:r>
            <w:proofErr w:type="gramStart"/>
            <w:r>
              <w:t>window</w:t>
            </w:r>
            <w:r>
              <w:rPr>
                <w:szCs w:val="18"/>
              </w:rPr>
              <w:t xml:space="preserve">  in</w:t>
            </w:r>
            <w:proofErr w:type="gramEnd"/>
            <w:r>
              <w:rPr>
                <w:szCs w:val="18"/>
              </w:rPr>
              <w:t xml:space="preserve"> which gNB monitors the RIM-RS, in unit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089BAA03" w14:textId="77777777" w:rsidR="00B34C73" w:rsidRDefault="00B34C73" w:rsidP="003B5E01">
            <w:pPr>
              <w:pStyle w:val="TAL"/>
              <w:ind w:left="284"/>
              <w:rPr>
                <w:szCs w:val="18"/>
              </w:rPr>
            </w:pPr>
            <w:r>
              <w:rPr>
                <w:szCs w:val="18"/>
              </w:rPr>
              <w:t xml:space="preserve">This field is configured together with </w:t>
            </w:r>
            <w:r>
              <w:rPr>
                <w:rFonts w:ascii="Courier New" w:hAnsi="Courier New" w:cs="Courier New"/>
                <w:szCs w:val="18"/>
              </w:rPr>
              <w:t>rimRSMonitoringInterval</w:t>
            </w:r>
            <w:r>
              <w:rPr>
                <w:szCs w:val="18"/>
              </w:rPr>
              <w:t xml:space="preserve">, </w:t>
            </w:r>
            <w:r>
              <w:rPr>
                <w:rFonts w:ascii="Courier New" w:hAnsi="Courier New" w:cs="Courier New"/>
                <w:szCs w:val="18"/>
              </w:rPr>
              <w:t>rimRSMonitoringWindowStartingOffset</w:t>
            </w:r>
            <w:r>
              <w:rPr>
                <w:rFonts w:ascii="Courier New" w:hAnsi="Courier New" w:cs="Courier New"/>
                <w:szCs w:val="18"/>
                <w:lang w:eastAsia="zh-CN"/>
              </w:rPr>
              <w:t xml:space="preserve">, </w:t>
            </w:r>
            <w:r>
              <w:rPr>
                <w:rFonts w:ascii="Courier New" w:hAnsi="Courier New" w:cs="Courier New"/>
                <w:szCs w:val="18"/>
              </w:rPr>
              <w:t>rimRSMonitoringOccasionInterval</w:t>
            </w:r>
            <w:r>
              <w:rPr>
                <w:szCs w:val="18"/>
              </w:rPr>
              <w:t xml:space="preserve"> and </w:t>
            </w:r>
            <w:r>
              <w:rPr>
                <w:rFonts w:ascii="Courier New" w:hAnsi="Courier New" w:cs="Courier New"/>
                <w:szCs w:val="18"/>
              </w:rPr>
              <w:t>rimRSMonitoringOccasionStartingOffset</w:t>
            </w:r>
            <w:r>
              <w:rPr>
                <w:szCs w:val="18"/>
              </w:rPr>
              <w:t>.</w:t>
            </w:r>
          </w:p>
          <w:p w14:paraId="56D5F60D" w14:textId="77777777" w:rsidR="00B34C73" w:rsidRDefault="00B34C73" w:rsidP="003B5E01">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r>
              <w:rPr>
                <w:rFonts w:ascii="Courier New" w:hAnsi="Courier New" w:cs="Courier New"/>
                <w:szCs w:val="18"/>
              </w:rPr>
              <w:t>rimRSMonitoringInterval</w:t>
            </w:r>
            <w:r>
              <w:t>).</w:t>
            </w:r>
          </w:p>
          <w:p w14:paraId="694D3D11" w14:textId="77777777" w:rsidR="00B34C73" w:rsidRDefault="00B34C73" w:rsidP="003B5E01">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r>
              <w:rPr>
                <w:rFonts w:ascii="Courier New" w:hAnsi="Courier New" w:cs="Courier New"/>
                <w:szCs w:val="18"/>
              </w:rPr>
              <w:t>rimRSMonitoringWindowPeriodicity</w:t>
            </w:r>
            <w:r>
              <w:rPr>
                <w:rFonts w:cs="Arial"/>
                <w:szCs w:val="18"/>
              </w:rPr>
              <w:t>).</w:t>
            </w:r>
          </w:p>
          <w:p w14:paraId="532CA80A" w14:textId="77777777" w:rsidR="00B34C73" w:rsidRDefault="00B34C73" w:rsidP="003B5E01">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733772ED" w14:textId="77777777" w:rsidR="00B34C73" w:rsidRDefault="00B34C73" w:rsidP="003B5E01">
            <w:pPr>
              <w:pStyle w:val="TAL"/>
              <w:ind w:left="568"/>
            </w:pPr>
            <m:oMath>
              <m:r>
                <w:rPr>
                  <w:rFonts w:ascii="Cambria Math" w:hAnsi="Cambria Math"/>
                </w:rPr>
                <m:t>R1</m:t>
              </m:r>
            </m:oMath>
            <w:r>
              <w:rPr>
                <w:rFonts w:cs="Arial"/>
                <w:szCs w:val="18"/>
                <w:lang w:eastAsia="en-GB"/>
              </w:rPr>
              <w:t xml:space="preserve"> is the number of consecutive </w:t>
            </w:r>
            <w:r>
              <w:t>uplink-downlink</w:t>
            </w:r>
            <w:r>
              <w:rPr>
                <w:rFonts w:cs="Arial"/>
                <w:szCs w:val="18"/>
                <w:lang w:eastAsia="en-GB"/>
              </w:rPr>
              <w:t xml:space="preserve">switching periods for RS-1 (configured by </w:t>
            </w:r>
            <w:r>
              <w:rPr>
                <w:rFonts w:ascii="Courier New" w:hAnsi="Courier New" w:cs="Courier New"/>
                <w:szCs w:val="18"/>
              </w:rPr>
              <w:t>nrofConsecutiveRIMRS1</w:t>
            </w:r>
            <w:r>
              <w:rPr>
                <w:rFonts w:cs="Arial"/>
                <w:szCs w:val="18"/>
                <w:lang w:eastAsia="en-GB"/>
              </w:rPr>
              <w:t>)</w:t>
            </w:r>
            <w:r>
              <w:t>,</w:t>
            </w:r>
          </w:p>
          <w:p w14:paraId="3140F27F" w14:textId="77777777" w:rsidR="00B34C73" w:rsidRDefault="00B34C73" w:rsidP="003B5E01">
            <w:pPr>
              <w:pStyle w:val="TAL"/>
              <w:ind w:left="568"/>
            </w:pPr>
            <m:oMath>
              <m:r>
                <w:rPr>
                  <w:rFonts w:ascii="Cambria Math" w:hAnsi="Cambria Math"/>
                </w:rPr>
                <m:t>P1</m:t>
              </m:r>
            </m:oMath>
            <w:r>
              <w:t xml:space="preserve"> is the </w:t>
            </w:r>
            <w:r>
              <w:rPr>
                <w:rFonts w:cs="Arial"/>
                <w:szCs w:val="18"/>
                <w:lang w:eastAsia="en-GB"/>
              </w:rPr>
              <w:t xml:space="preserve">first </w:t>
            </w:r>
            <w:r>
              <w:t>uplink-downlink</w:t>
            </w:r>
            <w:r>
              <w:rPr>
                <w:rFonts w:cs="Arial"/>
                <w:szCs w:val="18"/>
                <w:lang w:eastAsia="en-GB"/>
              </w:rPr>
              <w:t xml:space="preserve">switching period (configured by </w:t>
            </w:r>
            <w:r>
              <w:rPr>
                <w:rFonts w:ascii="Courier New" w:hAnsi="Courier New" w:cs="Courier New"/>
                <w:szCs w:val="18"/>
              </w:rPr>
              <w:t>dlULSwitchingPeriod1</w:t>
            </w:r>
            <w:r>
              <w:rPr>
                <w:rFonts w:cs="Arial"/>
                <w:szCs w:val="18"/>
                <w:lang w:eastAsia="en-GB"/>
              </w:rPr>
              <w:t xml:space="preserve">), </w:t>
            </w:r>
          </w:p>
          <w:p w14:paraId="23A3CA7B" w14:textId="77777777" w:rsidR="00B34C73" w:rsidRDefault="00B34C73" w:rsidP="003B5E01">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5D9B8A14" w14:textId="77777777" w:rsidR="00B34C73" w:rsidRPr="00A71A16" w:rsidRDefault="00B34C73" w:rsidP="003B5E01">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宋体"/>
                                  <w:i/>
                                  <w:sz w:val="24"/>
                                  <w:szCs w:val="24"/>
                                </w:rPr>
                              </m:ctrlPr>
                            </m:dPr>
                            <m:e>
                              <m:f>
                                <m:fPr>
                                  <m:ctrlPr>
                                    <w:rPr>
                                      <w:rFonts w:ascii="Cambria Math" w:hAnsi="Cambria Math" w:cs="宋体"/>
                                      <w:i/>
                                      <w:sz w:val="24"/>
                                      <w:szCs w:val="24"/>
                                    </w:rPr>
                                  </m:ctrlPr>
                                </m:fPr>
                                <m:num>
                                  <m:r>
                                    <w:rPr>
                                      <w:rFonts w:ascii="Cambria Math" w:hAnsi="Cambria Math"/>
                                      <w:lang w:val="en-US"/>
                                    </w:rPr>
                                    <m:t>2</m:t>
                                  </m:r>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330D005A" w14:textId="77777777" w:rsidR="00B34C73" w:rsidRDefault="00B34C73" w:rsidP="003B5E01">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szCs w:val="18"/>
                <w:lang w:eastAsia="zh-CN"/>
              </w:rPr>
              <w:t xml:space="preserve"> is </w:t>
            </w:r>
            <w:r>
              <w:rPr>
                <w:rFonts w:cs="Arial"/>
                <w:szCs w:val="18"/>
                <w:lang w:eastAsia="en-GB"/>
              </w:rPr>
              <w:t xml:space="preserve">the total number of set IDs for RIM RS-1 (configured by </w:t>
            </w:r>
            <w:r>
              <w:rPr>
                <w:rFonts w:ascii="Courier New" w:hAnsi="Courier New" w:cs="Courier New"/>
                <w:szCs w:val="18"/>
              </w:rPr>
              <w:t>totalnrofSetIdofRS1</w:t>
            </w:r>
            <w:r>
              <w:rPr>
                <w:rFonts w:cs="Arial"/>
                <w:szCs w:val="18"/>
                <w:lang w:eastAsia="en-GB"/>
              </w:rPr>
              <w:t>),</w:t>
            </w:r>
          </w:p>
          <w:p w14:paraId="14D3436E" w14:textId="77777777" w:rsidR="00B34C73" w:rsidRDefault="00B34C73" w:rsidP="003B5E01">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cs="Arial"/>
                <w:sz w:val="24"/>
                <w:szCs w:val="24"/>
                <w:lang w:eastAsia="zh-CN"/>
              </w:rPr>
              <w:t xml:space="preserve"> </w:t>
            </w:r>
            <w:r>
              <w:rPr>
                <w:rFonts w:cs="Arial"/>
                <w:szCs w:val="18"/>
                <w:lang w:eastAsia="en-GB"/>
              </w:rPr>
              <w:t xml:space="preserve">is the number of candidate frequency resources in the whole network (configured by </w:t>
            </w:r>
            <w:r>
              <w:rPr>
                <w:rFonts w:ascii="Courier New" w:hAnsi="Courier New" w:cs="Courier New"/>
                <w:szCs w:val="18"/>
              </w:rPr>
              <w:t>nrofGlobalRIMRSFrequencyCandidates</w:t>
            </w:r>
            <w:r>
              <w:rPr>
                <w:rFonts w:cs="Arial"/>
                <w:szCs w:val="18"/>
                <w:lang w:eastAsia="en-GB"/>
              </w:rPr>
              <w:t xml:space="preserve">), and </w:t>
            </w:r>
          </w:p>
          <w:p w14:paraId="07CE986C" w14:textId="77777777" w:rsidR="00B34C73" w:rsidRDefault="00B34C73" w:rsidP="003B5E01">
            <w:pPr>
              <w:pStyle w:val="TAL"/>
              <w:ind w:left="568"/>
            </w:pP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cs="Arial"/>
                <w:sz w:val="24"/>
                <w:szCs w:val="24"/>
                <w:lang w:eastAsia="zh-CN"/>
              </w:rPr>
              <w:t xml:space="preserve"> </w:t>
            </w:r>
            <w:proofErr w:type="gramStart"/>
            <w:r>
              <w:rPr>
                <w:rFonts w:cs="Arial"/>
                <w:szCs w:val="18"/>
                <w:lang w:eastAsia="en-GB"/>
              </w:rPr>
              <w:t>is</w:t>
            </w:r>
            <w:proofErr w:type="gramEnd"/>
            <w:r>
              <w:rPr>
                <w:rFonts w:cs="Arial"/>
                <w:szCs w:val="18"/>
                <w:lang w:eastAsia="en-GB"/>
              </w:rPr>
              <w:t xml:space="preserve"> the number of </w:t>
            </w:r>
            <w:r>
              <w:t xml:space="preserve">candidate sequences assigned </w:t>
            </w:r>
            <w:r>
              <w:rPr>
                <w:rFonts w:cs="Arial"/>
                <w:szCs w:val="18"/>
                <w:lang w:eastAsia="en-GB"/>
              </w:rPr>
              <w:t xml:space="preserve">for RIM RS-1 (configured by </w:t>
            </w:r>
            <w:r>
              <w:rPr>
                <w:rFonts w:ascii="Courier New" w:hAnsi="Courier New" w:cs="Courier New"/>
                <w:szCs w:val="18"/>
              </w:rPr>
              <w:t>nrofRIMRSSequenceCandidatesofRS1</w:t>
            </w:r>
            <w:r>
              <w:rPr>
                <w:rFonts w:cs="Arial"/>
                <w:szCs w:val="18"/>
                <w:lang w:eastAsia="en-GB"/>
              </w:rPr>
              <w:t>).</w:t>
            </w:r>
          </w:p>
          <w:p w14:paraId="1BBA2953" w14:textId="77777777" w:rsidR="00B34C73" w:rsidRDefault="00B34C73" w:rsidP="003B5E01">
            <w:pPr>
              <w:pStyle w:val="TAL"/>
              <w:rPr>
                <w:szCs w:val="18"/>
              </w:rPr>
            </w:pPr>
          </w:p>
          <w:p w14:paraId="4FD01092" w14:textId="77777777" w:rsidR="00B34C73" w:rsidRDefault="00B34C73" w:rsidP="003B5E01">
            <w:pPr>
              <w:pStyle w:val="TAL"/>
              <w:rPr>
                <w:szCs w:val="18"/>
              </w:rPr>
            </w:pPr>
            <w:proofErr w:type="gramStart"/>
            <w:r>
              <w:rPr>
                <w:szCs w:val="18"/>
              </w:rPr>
              <w:t>allowedValues</w:t>
            </w:r>
            <w:proofErr w:type="gramEnd"/>
            <w:r>
              <w:rPr>
                <w:szCs w:val="18"/>
              </w:rPr>
              <w:t>: 1,2,..2^14</w:t>
            </w:r>
          </w:p>
          <w:p w14:paraId="7C188C73" w14:textId="77777777" w:rsidR="00B34C73" w:rsidRDefault="00B34C73" w:rsidP="003B5E01">
            <w:pPr>
              <w:pStyle w:val="TAL"/>
              <w:rPr>
                <w:szCs w:val="18"/>
              </w:rPr>
            </w:pPr>
          </w:p>
          <w:p w14:paraId="54D108B1"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247644F" w14:textId="77777777" w:rsidR="00B34C73" w:rsidRDefault="00B34C73" w:rsidP="003B5E01">
            <w:pPr>
              <w:pStyle w:val="TAL"/>
            </w:pPr>
            <w:r>
              <w:t>type: Integer</w:t>
            </w:r>
          </w:p>
          <w:p w14:paraId="37E02E20" w14:textId="77777777" w:rsidR="00B34C73" w:rsidRDefault="00B34C73" w:rsidP="003B5E01">
            <w:pPr>
              <w:pStyle w:val="TAL"/>
            </w:pPr>
            <w:r>
              <w:t>multiplicity: 1</w:t>
            </w:r>
          </w:p>
          <w:p w14:paraId="2E564C2E" w14:textId="77777777" w:rsidR="00B34C73" w:rsidRDefault="00B34C73" w:rsidP="003B5E01">
            <w:pPr>
              <w:pStyle w:val="TAL"/>
            </w:pPr>
            <w:r>
              <w:t>isOrdered: N/A</w:t>
            </w:r>
          </w:p>
          <w:p w14:paraId="3FB55049" w14:textId="77777777" w:rsidR="00B34C73" w:rsidRDefault="00B34C73" w:rsidP="003B5E01">
            <w:pPr>
              <w:pStyle w:val="TAL"/>
            </w:pPr>
            <w:r>
              <w:t>isUnique: N/A</w:t>
            </w:r>
          </w:p>
          <w:p w14:paraId="29D5D69D" w14:textId="77777777" w:rsidR="00B34C73" w:rsidRDefault="00B34C73" w:rsidP="003B5E01">
            <w:pPr>
              <w:pStyle w:val="TAL"/>
            </w:pPr>
            <w:r>
              <w:t>defaultValue: None</w:t>
            </w:r>
          </w:p>
          <w:p w14:paraId="0B971390" w14:textId="77777777" w:rsidR="00B34C73" w:rsidRDefault="00B34C73" w:rsidP="003B5E01">
            <w:pPr>
              <w:pStyle w:val="TAL"/>
            </w:pPr>
            <w:r>
              <w:t>isNullable: False</w:t>
            </w:r>
          </w:p>
        </w:tc>
      </w:tr>
      <w:tr w:rsidR="00B34C73" w14:paraId="22D250B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DEB542"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rimRSMonitoringWindowPeriodicity</w:t>
            </w:r>
          </w:p>
        </w:tc>
        <w:tc>
          <w:tcPr>
            <w:tcW w:w="5523" w:type="dxa"/>
            <w:tcBorders>
              <w:top w:val="single" w:sz="4" w:space="0" w:color="auto"/>
              <w:left w:val="single" w:sz="4" w:space="0" w:color="auto"/>
              <w:bottom w:val="single" w:sz="4" w:space="0" w:color="auto"/>
              <w:right w:val="single" w:sz="4" w:space="0" w:color="auto"/>
            </w:tcBorders>
          </w:tcPr>
          <w:p w14:paraId="20DC875C" w14:textId="77777777" w:rsidR="00B34C73" w:rsidRDefault="00B34C73" w:rsidP="003B5E01">
            <w:pPr>
              <w:pStyle w:val="TAL"/>
            </w:pPr>
            <w:r>
              <w:t xml:space="preserve">This </w:t>
            </w:r>
            <w:r>
              <w:rPr>
                <w:rFonts w:cs="Arial"/>
                <w:szCs w:val="18"/>
                <w:lang w:eastAsia="en-GB"/>
              </w:rPr>
              <w:t xml:space="preserve">attribute </w:t>
            </w:r>
            <w:r>
              <w:t>configures the periodicity of the monitoring window, in unit of hours.</w:t>
            </w:r>
          </w:p>
          <w:p w14:paraId="47419ADB" w14:textId="77777777" w:rsidR="00B34C73" w:rsidRDefault="00B34C73" w:rsidP="003B5E01">
            <w:pPr>
              <w:pStyle w:val="TAL"/>
            </w:pPr>
          </w:p>
          <w:p w14:paraId="3ADE9382" w14:textId="77777777" w:rsidR="00B34C73" w:rsidRDefault="00B34C73" w:rsidP="003B5E01">
            <w:pPr>
              <w:pStyle w:val="TAL"/>
            </w:pPr>
          </w:p>
          <w:p w14:paraId="07CDB4CD" w14:textId="77777777" w:rsidR="00B34C73" w:rsidRDefault="00B34C73" w:rsidP="003B5E01">
            <w:pPr>
              <w:pStyle w:val="TAL"/>
            </w:pPr>
            <w:r>
              <w:t>allowedValues: 1, 2, 3, 4, 6, 8, 12, 24</w:t>
            </w:r>
          </w:p>
          <w:p w14:paraId="799DD664"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736A3D4" w14:textId="77777777" w:rsidR="00B34C73" w:rsidRDefault="00B34C73" w:rsidP="003B5E01">
            <w:pPr>
              <w:pStyle w:val="TAL"/>
            </w:pPr>
            <w:r>
              <w:t>type: Integer</w:t>
            </w:r>
          </w:p>
          <w:p w14:paraId="4637CC44" w14:textId="77777777" w:rsidR="00B34C73" w:rsidRDefault="00B34C73" w:rsidP="003B5E01">
            <w:pPr>
              <w:pStyle w:val="TAL"/>
            </w:pPr>
            <w:r>
              <w:t>multiplicity: 1</w:t>
            </w:r>
          </w:p>
          <w:p w14:paraId="65A414C8" w14:textId="77777777" w:rsidR="00B34C73" w:rsidRDefault="00B34C73" w:rsidP="003B5E01">
            <w:pPr>
              <w:pStyle w:val="TAL"/>
            </w:pPr>
            <w:r>
              <w:t>isOrdered: N/A</w:t>
            </w:r>
          </w:p>
          <w:p w14:paraId="62BE32D1" w14:textId="77777777" w:rsidR="00B34C73" w:rsidRDefault="00B34C73" w:rsidP="003B5E01">
            <w:pPr>
              <w:pStyle w:val="TAL"/>
            </w:pPr>
            <w:r>
              <w:t>isUnique: N/A</w:t>
            </w:r>
          </w:p>
          <w:p w14:paraId="35B066ED" w14:textId="77777777" w:rsidR="00B34C73" w:rsidRDefault="00B34C73" w:rsidP="003B5E01">
            <w:pPr>
              <w:pStyle w:val="TAL"/>
            </w:pPr>
            <w:r>
              <w:t>defaultValue: None</w:t>
            </w:r>
          </w:p>
          <w:p w14:paraId="4B695442" w14:textId="77777777" w:rsidR="00B34C73" w:rsidRDefault="00B34C73" w:rsidP="003B5E01">
            <w:pPr>
              <w:pStyle w:val="TAL"/>
            </w:pPr>
            <w:r>
              <w:t>isNullable: False</w:t>
            </w:r>
          </w:p>
        </w:tc>
      </w:tr>
      <w:tr w:rsidR="00B34C73" w14:paraId="6793DDBD"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96FC6DC"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rimRSMonitoringWindowStartingOffset</w:t>
            </w:r>
          </w:p>
        </w:tc>
        <w:tc>
          <w:tcPr>
            <w:tcW w:w="5523" w:type="dxa"/>
            <w:tcBorders>
              <w:top w:val="single" w:sz="4" w:space="0" w:color="auto"/>
              <w:left w:val="single" w:sz="4" w:space="0" w:color="auto"/>
              <w:bottom w:val="single" w:sz="4" w:space="0" w:color="auto"/>
              <w:right w:val="single" w:sz="4" w:space="0" w:color="auto"/>
            </w:tcBorders>
          </w:tcPr>
          <w:p w14:paraId="502CD736" w14:textId="77777777" w:rsidR="00B34C73" w:rsidRDefault="00B34C73" w:rsidP="003B5E01">
            <w:pPr>
              <w:pStyle w:val="TAL"/>
            </w:pPr>
            <w:r>
              <w:t xml:space="preserve">This </w:t>
            </w:r>
            <w:r>
              <w:rPr>
                <w:rFonts w:cs="Arial"/>
                <w:szCs w:val="18"/>
                <w:lang w:eastAsia="en-GB"/>
              </w:rPr>
              <w:t xml:space="preserve">attribute </w:t>
            </w:r>
            <w:r>
              <w:t>configures the start offset of the first monitoring window within one day, in unit of hours.</w:t>
            </w:r>
          </w:p>
          <w:p w14:paraId="63492508" w14:textId="77777777" w:rsidR="00B34C73" w:rsidRDefault="00B34C73" w:rsidP="003B5E01">
            <w:pPr>
              <w:pStyle w:val="TAL"/>
            </w:pPr>
          </w:p>
          <w:p w14:paraId="081E8BC3" w14:textId="77777777" w:rsidR="00B34C73" w:rsidRDefault="00B34C73" w:rsidP="003B5E01">
            <w:pPr>
              <w:pStyle w:val="TAL"/>
            </w:pPr>
            <w:r>
              <w:t>allowedValues: 0,1,2..23</w:t>
            </w:r>
          </w:p>
          <w:p w14:paraId="16E461E1"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28BA464" w14:textId="77777777" w:rsidR="00B34C73" w:rsidRDefault="00B34C73" w:rsidP="003B5E01">
            <w:pPr>
              <w:pStyle w:val="TAL"/>
            </w:pPr>
            <w:r>
              <w:t>type: Integer</w:t>
            </w:r>
          </w:p>
          <w:p w14:paraId="522E7E3F" w14:textId="77777777" w:rsidR="00B34C73" w:rsidRDefault="00B34C73" w:rsidP="003B5E01">
            <w:pPr>
              <w:pStyle w:val="TAL"/>
            </w:pPr>
            <w:r>
              <w:t>multiplicity: 1</w:t>
            </w:r>
          </w:p>
          <w:p w14:paraId="5CAE22A2" w14:textId="77777777" w:rsidR="00B34C73" w:rsidRDefault="00B34C73" w:rsidP="003B5E01">
            <w:pPr>
              <w:pStyle w:val="TAL"/>
            </w:pPr>
            <w:r>
              <w:t>isOrdered: N/A</w:t>
            </w:r>
          </w:p>
          <w:p w14:paraId="1F738256" w14:textId="77777777" w:rsidR="00B34C73" w:rsidRDefault="00B34C73" w:rsidP="003B5E01">
            <w:pPr>
              <w:pStyle w:val="TAL"/>
            </w:pPr>
            <w:r>
              <w:t>isUnique: N/A</w:t>
            </w:r>
          </w:p>
          <w:p w14:paraId="2D5BDCC8" w14:textId="77777777" w:rsidR="00B34C73" w:rsidRDefault="00B34C73" w:rsidP="003B5E01">
            <w:pPr>
              <w:pStyle w:val="TAL"/>
            </w:pPr>
            <w:r>
              <w:t>defaultValue: None</w:t>
            </w:r>
          </w:p>
          <w:p w14:paraId="3831BFB2" w14:textId="77777777" w:rsidR="00B34C73" w:rsidRDefault="00B34C73" w:rsidP="003B5E01">
            <w:pPr>
              <w:pStyle w:val="TAL"/>
            </w:pPr>
            <w:r>
              <w:t>isNullable: False</w:t>
            </w:r>
          </w:p>
        </w:tc>
      </w:tr>
      <w:tr w:rsidR="00B34C73" w14:paraId="29E34A2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AE7FD7"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lastRenderedPageBreak/>
              <w:t>rimRSMonitoringOccasionInterval</w:t>
            </w:r>
          </w:p>
        </w:tc>
        <w:tc>
          <w:tcPr>
            <w:tcW w:w="5523" w:type="dxa"/>
            <w:tcBorders>
              <w:top w:val="single" w:sz="4" w:space="0" w:color="auto"/>
              <w:left w:val="single" w:sz="4" w:space="0" w:color="auto"/>
              <w:bottom w:val="single" w:sz="4" w:space="0" w:color="auto"/>
              <w:right w:val="single" w:sz="4" w:space="0" w:color="auto"/>
            </w:tcBorders>
          </w:tcPr>
          <w:p w14:paraId="776B2F52" w14:textId="77777777" w:rsidR="00B34C73" w:rsidRDefault="00B34C73" w:rsidP="003B5E01">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66036349" w14:textId="77777777" w:rsidR="00B34C73" w:rsidRDefault="00B34C73" w:rsidP="003B5E01">
            <w:pPr>
              <w:pStyle w:val="TAL"/>
              <w:rPr>
                <w:lang w:eastAsia="zh-CN"/>
              </w:rPr>
            </w:pPr>
            <w:r>
              <w:rPr>
                <w:i/>
                <w:iCs/>
              </w:rPr>
              <w:t>M</w:t>
            </w:r>
            <w:r>
              <w:t xml:space="preserve"> is expected to be prime </w:t>
            </w:r>
            <w:proofErr w:type="gramStart"/>
            <w:r>
              <w:t xml:space="preserve">to </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r>
              <w:rPr>
                <w:rFonts w:ascii="Courier New" w:hAnsi="Courier New" w:cs="Courier New"/>
                <w:szCs w:val="18"/>
              </w:rPr>
              <w:t>rimRSMonitoringWindowDuration</w:t>
            </w:r>
            <w:r>
              <w:rPr>
                <w:lang w:eastAsia="zh-CN"/>
              </w:rPr>
              <w:t>.</w:t>
            </w:r>
          </w:p>
          <w:p w14:paraId="2B04C329" w14:textId="77777777" w:rsidR="00B34C73" w:rsidRDefault="00B34C73" w:rsidP="003B5E01">
            <w:pPr>
              <w:pStyle w:val="TAL"/>
            </w:pPr>
          </w:p>
          <w:p w14:paraId="70BFB4FD" w14:textId="77777777" w:rsidR="00B34C73" w:rsidRDefault="00B34C73" w:rsidP="003B5E01">
            <w:pPr>
              <w:pStyle w:val="TAL"/>
              <w:rPr>
                <w:lang w:eastAsia="zh-CN"/>
              </w:rPr>
            </w:pPr>
            <w:proofErr w:type="gramStart"/>
            <w:r>
              <w:t>allowedValues</w:t>
            </w:r>
            <w:proofErr w:type="gram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058F377D"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2506756" w14:textId="77777777" w:rsidR="00B34C73" w:rsidRDefault="00B34C73" w:rsidP="003B5E01">
            <w:pPr>
              <w:pStyle w:val="TAL"/>
            </w:pPr>
            <w:r>
              <w:t>type: Integer</w:t>
            </w:r>
          </w:p>
          <w:p w14:paraId="41993F89" w14:textId="77777777" w:rsidR="00B34C73" w:rsidRDefault="00B34C73" w:rsidP="003B5E01">
            <w:pPr>
              <w:pStyle w:val="TAL"/>
            </w:pPr>
            <w:r>
              <w:t>multiplicity: 1</w:t>
            </w:r>
          </w:p>
          <w:p w14:paraId="2F2736D3" w14:textId="77777777" w:rsidR="00B34C73" w:rsidRDefault="00B34C73" w:rsidP="003B5E01">
            <w:pPr>
              <w:pStyle w:val="TAL"/>
            </w:pPr>
            <w:r>
              <w:t>isOrdered: N/A</w:t>
            </w:r>
          </w:p>
          <w:p w14:paraId="0E6EFE25" w14:textId="77777777" w:rsidR="00B34C73" w:rsidRDefault="00B34C73" w:rsidP="003B5E01">
            <w:pPr>
              <w:pStyle w:val="TAL"/>
            </w:pPr>
            <w:r>
              <w:t>isUnique: N/A</w:t>
            </w:r>
          </w:p>
          <w:p w14:paraId="53187B7A" w14:textId="77777777" w:rsidR="00B34C73" w:rsidRDefault="00B34C73" w:rsidP="003B5E01">
            <w:pPr>
              <w:pStyle w:val="TAL"/>
            </w:pPr>
            <w:r>
              <w:t>defaultValue: None</w:t>
            </w:r>
          </w:p>
          <w:p w14:paraId="6D45CD56" w14:textId="77777777" w:rsidR="00B34C73" w:rsidRDefault="00B34C73" w:rsidP="003B5E01">
            <w:pPr>
              <w:pStyle w:val="TAL"/>
            </w:pPr>
            <w:r>
              <w:t>isNullable: False</w:t>
            </w:r>
          </w:p>
        </w:tc>
      </w:tr>
      <w:tr w:rsidR="00B34C73" w14:paraId="53A0D5E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A0F2B8"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rimRSMonitoringOccasionStartingOffset</w:t>
            </w:r>
          </w:p>
        </w:tc>
        <w:tc>
          <w:tcPr>
            <w:tcW w:w="5523" w:type="dxa"/>
            <w:tcBorders>
              <w:top w:val="single" w:sz="4" w:space="0" w:color="auto"/>
              <w:left w:val="single" w:sz="4" w:space="0" w:color="auto"/>
              <w:bottom w:val="single" w:sz="4" w:space="0" w:color="auto"/>
              <w:right w:val="single" w:sz="4" w:space="0" w:color="auto"/>
            </w:tcBorders>
          </w:tcPr>
          <w:p w14:paraId="2C8C3EEF" w14:textId="77777777" w:rsidR="00B34C73" w:rsidRDefault="00B34C73" w:rsidP="003B5E01">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1B57123F" w14:textId="77777777" w:rsidR="00B34C73" w:rsidRDefault="00B34C73" w:rsidP="003B5E01">
            <w:pPr>
              <w:pStyle w:val="TAL"/>
              <w:rPr>
                <w:lang w:eastAsia="zh-CN"/>
              </w:rPr>
            </w:pPr>
            <w:proofErr w:type="gramStart"/>
            <w:r>
              <w:t>gNB</w:t>
            </w:r>
            <w:proofErr w:type="gramEnd"/>
            <w:r>
              <w:t xml:space="preserve">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7663AFEF" w14:textId="77777777" w:rsidR="00B34C73" w:rsidRDefault="00B34C73" w:rsidP="003B5E01">
            <w:pPr>
              <w:pStyle w:val="TAL"/>
            </w:pPr>
          </w:p>
          <w:p w14:paraId="696154BD" w14:textId="77777777" w:rsidR="00B34C73" w:rsidRDefault="00B34C73" w:rsidP="003B5E01">
            <w:pPr>
              <w:pStyle w:val="TAL"/>
            </w:pPr>
            <w:r>
              <w:t>allowedValues: 0,1,2..M-1</w:t>
            </w:r>
          </w:p>
          <w:p w14:paraId="55FCCCAC" w14:textId="77777777" w:rsidR="00B34C73" w:rsidRDefault="00B34C73" w:rsidP="003B5E01">
            <w:pPr>
              <w:pStyle w:val="TAL"/>
            </w:pPr>
          </w:p>
          <w:p w14:paraId="5E44BF8B" w14:textId="77777777" w:rsidR="00B34C73" w:rsidRDefault="00B34C73" w:rsidP="003B5E01">
            <w:pPr>
              <w:pStyle w:val="TAL"/>
              <w:rPr>
                <w:lang w:eastAsia="zh-CN"/>
              </w:rPr>
            </w:pPr>
            <w:r>
              <w:rPr>
                <w:lang w:eastAsia="zh-CN"/>
              </w:rPr>
              <w:t xml:space="preserve">where M is the </w:t>
            </w:r>
            <w:r>
              <w:t xml:space="preserve">the interval between adjacent monitoring occasions within the monitoring window (configured by </w:t>
            </w:r>
            <w:r>
              <w:rPr>
                <w:rFonts w:ascii="Courier New" w:hAnsi="Courier New" w:cs="Courier New"/>
                <w:szCs w:val="18"/>
              </w:rPr>
              <w:t>rimRSMonitoringOccasionInterval</w:t>
            </w:r>
            <w:r>
              <w:t>)</w:t>
            </w:r>
          </w:p>
          <w:p w14:paraId="0E752844"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F967A57" w14:textId="77777777" w:rsidR="00B34C73" w:rsidRDefault="00B34C73" w:rsidP="003B5E01">
            <w:pPr>
              <w:pStyle w:val="TAL"/>
            </w:pPr>
            <w:r>
              <w:t>Integer</w:t>
            </w:r>
          </w:p>
          <w:p w14:paraId="0AE039F2" w14:textId="77777777" w:rsidR="00B34C73" w:rsidRDefault="00B34C73" w:rsidP="003B5E01">
            <w:pPr>
              <w:pStyle w:val="TAL"/>
            </w:pPr>
            <w:r>
              <w:t>multiplicity: 1</w:t>
            </w:r>
          </w:p>
          <w:p w14:paraId="571BA053" w14:textId="77777777" w:rsidR="00B34C73" w:rsidRDefault="00B34C73" w:rsidP="003B5E01">
            <w:pPr>
              <w:pStyle w:val="TAL"/>
            </w:pPr>
            <w:r>
              <w:t>isOrdered: N/A</w:t>
            </w:r>
          </w:p>
          <w:p w14:paraId="59E27ED2" w14:textId="77777777" w:rsidR="00B34C73" w:rsidRDefault="00B34C73" w:rsidP="003B5E01">
            <w:pPr>
              <w:pStyle w:val="TAL"/>
            </w:pPr>
            <w:r>
              <w:t>isUnique: N/A</w:t>
            </w:r>
          </w:p>
          <w:p w14:paraId="612822FE" w14:textId="77777777" w:rsidR="00B34C73" w:rsidRDefault="00B34C73" w:rsidP="003B5E01">
            <w:pPr>
              <w:pStyle w:val="TAL"/>
            </w:pPr>
            <w:r>
              <w:t>defaultValue: None</w:t>
            </w:r>
          </w:p>
          <w:p w14:paraId="5BD348E8" w14:textId="77777777" w:rsidR="00B34C73" w:rsidRDefault="00B34C73" w:rsidP="003B5E01">
            <w:pPr>
              <w:pStyle w:val="TAL"/>
            </w:pPr>
            <w:r>
              <w:t>isNullable: False</w:t>
            </w:r>
          </w:p>
        </w:tc>
      </w:tr>
      <w:tr w:rsidR="00B34C73" w14:paraId="3BA2AA0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3BE9A5"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victimSetRef</w:t>
            </w:r>
          </w:p>
        </w:tc>
        <w:tc>
          <w:tcPr>
            <w:tcW w:w="5523" w:type="dxa"/>
            <w:tcBorders>
              <w:top w:val="single" w:sz="4" w:space="0" w:color="auto"/>
              <w:left w:val="single" w:sz="4" w:space="0" w:color="auto"/>
              <w:bottom w:val="single" w:sz="4" w:space="0" w:color="auto"/>
              <w:right w:val="single" w:sz="4" w:space="0" w:color="auto"/>
            </w:tcBorders>
          </w:tcPr>
          <w:p w14:paraId="017F4526" w14:textId="77777777" w:rsidR="00B34C73" w:rsidRDefault="00B34C73" w:rsidP="003B5E01">
            <w:pPr>
              <w:pStyle w:val="TAL"/>
              <w:rPr>
                <w:rFonts w:cs="Arial"/>
                <w:lang w:eastAsia="zh-CN"/>
              </w:rPr>
            </w:pPr>
            <w:r>
              <w:rPr>
                <w:rFonts w:cs="Arial"/>
              </w:rPr>
              <w:t>This attribute contains the DN of a victim Set (</w:t>
            </w:r>
            <w:r>
              <w:rPr>
                <w:rFonts w:ascii="Courier New" w:hAnsi="Courier New" w:cs="Courier New"/>
              </w:rPr>
              <w:t>RimRSSet</w:t>
            </w:r>
            <w:r>
              <w:rPr>
                <w:rFonts w:cs="Arial"/>
              </w:rPr>
              <w:t xml:space="preserve">) </w:t>
            </w:r>
          </w:p>
          <w:p w14:paraId="0A8C6CFE" w14:textId="77777777" w:rsidR="00B34C73" w:rsidRDefault="00B34C73" w:rsidP="003B5E01">
            <w:pPr>
              <w:pStyle w:val="TAL"/>
              <w:rPr>
                <w:szCs w:val="18"/>
              </w:rPr>
            </w:pPr>
          </w:p>
          <w:p w14:paraId="483E09DE"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0F0D5478"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0D6E2E0D" w14:textId="77777777" w:rsidR="00B34C73" w:rsidRDefault="00B34C73" w:rsidP="003B5E01">
            <w:pPr>
              <w:pStyle w:val="TAL"/>
              <w:rPr>
                <w:rFonts w:cs="Arial"/>
              </w:rPr>
            </w:pPr>
            <w:r>
              <w:rPr>
                <w:rFonts w:cs="Arial"/>
              </w:rPr>
              <w:t>type: DN</w:t>
            </w:r>
          </w:p>
          <w:p w14:paraId="56E973E0" w14:textId="77777777" w:rsidR="00B34C73" w:rsidRDefault="00B34C73" w:rsidP="003B5E01">
            <w:pPr>
              <w:pStyle w:val="TAL"/>
              <w:rPr>
                <w:rFonts w:cs="Arial"/>
              </w:rPr>
            </w:pPr>
            <w:r>
              <w:rPr>
                <w:rFonts w:cs="Arial"/>
              </w:rPr>
              <w:t>multiplicity: 1</w:t>
            </w:r>
          </w:p>
          <w:p w14:paraId="550F3955" w14:textId="77777777" w:rsidR="00B34C73" w:rsidRDefault="00B34C73" w:rsidP="003B5E01">
            <w:pPr>
              <w:pStyle w:val="TAL"/>
              <w:rPr>
                <w:rFonts w:cs="Arial"/>
              </w:rPr>
            </w:pPr>
            <w:r>
              <w:rPr>
                <w:rFonts w:cs="Arial"/>
              </w:rPr>
              <w:t>isOrdered: N/A</w:t>
            </w:r>
          </w:p>
          <w:p w14:paraId="44174D5E" w14:textId="77777777" w:rsidR="00B34C73" w:rsidRDefault="00B34C73" w:rsidP="003B5E01">
            <w:pPr>
              <w:pStyle w:val="TAL"/>
              <w:rPr>
                <w:rFonts w:cs="Arial"/>
                <w:lang w:eastAsia="zh-CN"/>
              </w:rPr>
            </w:pPr>
            <w:r>
              <w:rPr>
                <w:rFonts w:cs="Arial"/>
              </w:rPr>
              <w:t>isUnique: T</w:t>
            </w:r>
            <w:r>
              <w:rPr>
                <w:rFonts w:cs="Arial"/>
                <w:lang w:eastAsia="zh-CN"/>
              </w:rPr>
              <w:t>rue</w:t>
            </w:r>
          </w:p>
          <w:p w14:paraId="4CFFE0AC" w14:textId="77777777" w:rsidR="00B34C73" w:rsidRDefault="00B34C73" w:rsidP="003B5E01">
            <w:pPr>
              <w:pStyle w:val="TAL"/>
              <w:rPr>
                <w:rFonts w:cs="Arial"/>
              </w:rPr>
            </w:pPr>
            <w:r>
              <w:rPr>
                <w:rFonts w:cs="Arial"/>
              </w:rPr>
              <w:t>defaultValue: None</w:t>
            </w:r>
          </w:p>
          <w:p w14:paraId="0F5AF1F1" w14:textId="77777777" w:rsidR="00B34C73" w:rsidRDefault="00B34C73" w:rsidP="003B5E01">
            <w:pPr>
              <w:pStyle w:val="TAL"/>
              <w:rPr>
                <w:rFonts w:cs="Arial"/>
                <w:szCs w:val="18"/>
              </w:rPr>
            </w:pPr>
            <w:r>
              <w:rPr>
                <w:rFonts w:cs="Arial"/>
              </w:rPr>
              <w:t xml:space="preserve">isNullable: </w:t>
            </w:r>
            <w:r>
              <w:rPr>
                <w:rFonts w:cs="Arial"/>
                <w:szCs w:val="18"/>
              </w:rPr>
              <w:t>False</w:t>
            </w:r>
          </w:p>
          <w:p w14:paraId="2F005AA8" w14:textId="77777777" w:rsidR="00B34C73" w:rsidRDefault="00B34C73" w:rsidP="003B5E01">
            <w:pPr>
              <w:pStyle w:val="TAL"/>
            </w:pPr>
          </w:p>
        </w:tc>
      </w:tr>
      <w:tr w:rsidR="00B34C73" w14:paraId="22C02ED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61EE4A"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aggressorSetRef</w:t>
            </w:r>
          </w:p>
        </w:tc>
        <w:tc>
          <w:tcPr>
            <w:tcW w:w="5523" w:type="dxa"/>
            <w:tcBorders>
              <w:top w:val="single" w:sz="4" w:space="0" w:color="auto"/>
              <w:left w:val="single" w:sz="4" w:space="0" w:color="auto"/>
              <w:bottom w:val="single" w:sz="4" w:space="0" w:color="auto"/>
              <w:right w:val="single" w:sz="4" w:space="0" w:color="auto"/>
            </w:tcBorders>
          </w:tcPr>
          <w:p w14:paraId="49FF709D" w14:textId="77777777" w:rsidR="00B34C73" w:rsidRDefault="00B34C73" w:rsidP="003B5E01">
            <w:pPr>
              <w:pStyle w:val="TAL"/>
              <w:rPr>
                <w:rFonts w:cs="Arial"/>
                <w:lang w:eastAsia="zh-CN"/>
              </w:rPr>
            </w:pPr>
            <w:r>
              <w:rPr>
                <w:rFonts w:cs="Arial"/>
              </w:rPr>
              <w:t>This attribute contains the DN of an aggressor Set (</w:t>
            </w:r>
            <w:r>
              <w:rPr>
                <w:rFonts w:ascii="Courier New" w:hAnsi="Courier New" w:cs="Courier New"/>
              </w:rPr>
              <w:t>RimRSSet</w:t>
            </w:r>
            <w:r>
              <w:rPr>
                <w:rFonts w:cs="Arial"/>
              </w:rPr>
              <w:t xml:space="preserve">) </w:t>
            </w:r>
          </w:p>
          <w:p w14:paraId="679007CE" w14:textId="77777777" w:rsidR="00B34C73" w:rsidRDefault="00B34C73" w:rsidP="003B5E01">
            <w:pPr>
              <w:pStyle w:val="TAL"/>
              <w:rPr>
                <w:szCs w:val="18"/>
              </w:rPr>
            </w:pPr>
          </w:p>
          <w:p w14:paraId="1B8862B3"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5A3F1FFA"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2BAA771" w14:textId="77777777" w:rsidR="00B34C73" w:rsidRDefault="00B34C73" w:rsidP="003B5E01">
            <w:pPr>
              <w:pStyle w:val="TAL"/>
              <w:rPr>
                <w:rFonts w:cs="Arial"/>
              </w:rPr>
            </w:pPr>
            <w:r>
              <w:rPr>
                <w:rFonts w:cs="Arial"/>
              </w:rPr>
              <w:t>type: DN</w:t>
            </w:r>
          </w:p>
          <w:p w14:paraId="0DB669EE" w14:textId="77777777" w:rsidR="00B34C73" w:rsidRDefault="00B34C73" w:rsidP="003B5E01">
            <w:pPr>
              <w:pStyle w:val="TAL"/>
              <w:rPr>
                <w:rFonts w:cs="Arial"/>
              </w:rPr>
            </w:pPr>
            <w:r>
              <w:rPr>
                <w:rFonts w:cs="Arial"/>
              </w:rPr>
              <w:t>multiplicity: 1</w:t>
            </w:r>
          </w:p>
          <w:p w14:paraId="2A0A74B4" w14:textId="77777777" w:rsidR="00B34C73" w:rsidRDefault="00B34C73" w:rsidP="003B5E01">
            <w:pPr>
              <w:pStyle w:val="TAL"/>
              <w:rPr>
                <w:rFonts w:cs="Arial"/>
              </w:rPr>
            </w:pPr>
            <w:r>
              <w:rPr>
                <w:rFonts w:cs="Arial"/>
              </w:rPr>
              <w:t>isOrdered: N/A</w:t>
            </w:r>
          </w:p>
          <w:p w14:paraId="6E2BDB6E" w14:textId="77777777" w:rsidR="00B34C73" w:rsidRDefault="00B34C73" w:rsidP="003B5E01">
            <w:pPr>
              <w:pStyle w:val="TAL"/>
              <w:rPr>
                <w:rFonts w:cs="Arial"/>
                <w:lang w:eastAsia="zh-CN"/>
              </w:rPr>
            </w:pPr>
            <w:r>
              <w:rPr>
                <w:rFonts w:cs="Arial"/>
              </w:rPr>
              <w:t>isUnique: T</w:t>
            </w:r>
            <w:r>
              <w:rPr>
                <w:rFonts w:cs="Arial"/>
                <w:lang w:eastAsia="zh-CN"/>
              </w:rPr>
              <w:t>rue</w:t>
            </w:r>
          </w:p>
          <w:p w14:paraId="238DF416" w14:textId="77777777" w:rsidR="00B34C73" w:rsidRDefault="00B34C73" w:rsidP="003B5E01">
            <w:pPr>
              <w:pStyle w:val="TAL"/>
              <w:rPr>
                <w:rFonts w:cs="Arial"/>
              </w:rPr>
            </w:pPr>
            <w:r>
              <w:rPr>
                <w:rFonts w:cs="Arial"/>
              </w:rPr>
              <w:t>defaultValue: None</w:t>
            </w:r>
          </w:p>
          <w:p w14:paraId="17D9C3D7" w14:textId="77777777" w:rsidR="00B34C73" w:rsidRDefault="00B34C73" w:rsidP="003B5E01">
            <w:pPr>
              <w:pStyle w:val="TAL"/>
              <w:rPr>
                <w:rFonts w:cs="Arial"/>
                <w:szCs w:val="18"/>
              </w:rPr>
            </w:pPr>
            <w:r>
              <w:rPr>
                <w:rFonts w:cs="Arial"/>
              </w:rPr>
              <w:t xml:space="preserve">isNullable: </w:t>
            </w:r>
            <w:r>
              <w:rPr>
                <w:rFonts w:cs="Arial"/>
                <w:szCs w:val="18"/>
              </w:rPr>
              <w:t>False</w:t>
            </w:r>
          </w:p>
          <w:p w14:paraId="183ACC66" w14:textId="77777777" w:rsidR="00B34C73" w:rsidRDefault="00B34C73" w:rsidP="003B5E01">
            <w:pPr>
              <w:pStyle w:val="TAL"/>
            </w:pPr>
          </w:p>
        </w:tc>
      </w:tr>
      <w:tr w:rsidR="00B34C73" w14:paraId="35674A58"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D2848A"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setType</w:t>
            </w:r>
          </w:p>
        </w:tc>
        <w:tc>
          <w:tcPr>
            <w:tcW w:w="5523" w:type="dxa"/>
            <w:tcBorders>
              <w:top w:val="single" w:sz="4" w:space="0" w:color="auto"/>
              <w:left w:val="single" w:sz="4" w:space="0" w:color="auto"/>
              <w:bottom w:val="single" w:sz="4" w:space="0" w:color="auto"/>
              <w:right w:val="single" w:sz="4" w:space="0" w:color="auto"/>
            </w:tcBorders>
          </w:tcPr>
          <w:p w14:paraId="44337B13" w14:textId="77777777" w:rsidR="00B34C73" w:rsidRDefault="00B34C73" w:rsidP="003B5E01">
            <w:pPr>
              <w:pStyle w:val="TAL"/>
            </w:pPr>
            <w:r>
              <w:t xml:space="preserve">The attribute specifies type of a RIM-RS </w:t>
            </w:r>
            <w:proofErr w:type="gramStart"/>
            <w:r>
              <w:t>Set .</w:t>
            </w:r>
            <w:proofErr w:type="gramEnd"/>
            <w:r>
              <w:t xml:space="preserve">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060552AF" w14:textId="77777777" w:rsidR="00B34C73" w:rsidRDefault="00B34C73" w:rsidP="003B5E01">
            <w:pPr>
              <w:pStyle w:val="TAL"/>
            </w:pPr>
          </w:p>
          <w:p w14:paraId="1541C1B1" w14:textId="77777777" w:rsidR="00B34C73" w:rsidRDefault="00B34C73" w:rsidP="003B5E01">
            <w:pPr>
              <w:pStyle w:val="TAL"/>
            </w:pPr>
            <w:r>
              <w:t>If the attribute value is “RS1”, the RIM-RS Set is victim set.</w:t>
            </w:r>
          </w:p>
          <w:p w14:paraId="16B06D08" w14:textId="77777777" w:rsidR="00B34C73" w:rsidRDefault="00B34C73" w:rsidP="003B5E01">
            <w:pPr>
              <w:pStyle w:val="TAL"/>
            </w:pPr>
            <w:r>
              <w:t>If the attribute value is “RS2”, the RIM-RS Set is aggressor set.</w:t>
            </w:r>
          </w:p>
          <w:p w14:paraId="09539B8F" w14:textId="77777777" w:rsidR="00B34C73" w:rsidRDefault="00B34C73" w:rsidP="003B5E01">
            <w:pPr>
              <w:pStyle w:val="TAL"/>
            </w:pPr>
          </w:p>
          <w:p w14:paraId="678373A5" w14:textId="77777777" w:rsidR="00B34C73" w:rsidRDefault="00B34C73" w:rsidP="003B5E01">
            <w:pPr>
              <w:keepNext/>
              <w:keepLines/>
              <w:spacing w:after="0"/>
              <w:rPr>
                <w:rFonts w:ascii="Arial" w:hAnsi="Arial" w:cs="Arial"/>
                <w:sz w:val="18"/>
                <w:szCs w:val="18"/>
              </w:rPr>
            </w:pPr>
            <w:r>
              <w:rPr>
                <w:rFonts w:ascii="Arial" w:hAnsi="Arial" w:cs="Arial"/>
                <w:sz w:val="18"/>
                <w:szCs w:val="18"/>
              </w:rPr>
              <w:t>allowedValues:</w:t>
            </w:r>
          </w:p>
          <w:p w14:paraId="38F871B6" w14:textId="77777777" w:rsidR="00B34C73" w:rsidRDefault="00B34C73" w:rsidP="003B5E01">
            <w:pPr>
              <w:keepNext/>
              <w:keepLines/>
              <w:spacing w:after="0"/>
              <w:rPr>
                <w:rFonts w:ascii="Arial" w:hAnsi="Arial" w:cs="Arial"/>
                <w:sz w:val="18"/>
                <w:szCs w:val="18"/>
                <w:lang w:eastAsia="en-GB"/>
              </w:rPr>
            </w:pPr>
            <w:r>
              <w:rPr>
                <w:rFonts w:ascii="Arial" w:hAnsi="Arial" w:cs="Arial"/>
                <w:sz w:val="18"/>
                <w:szCs w:val="18"/>
                <w:lang w:eastAsia="en-GB"/>
              </w:rPr>
              <w:t>RS1, RS2.</w:t>
            </w:r>
          </w:p>
          <w:p w14:paraId="2E2F14C1"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F3C0E72" w14:textId="77777777" w:rsidR="00B34C73" w:rsidRDefault="00B34C73" w:rsidP="003B5E01">
            <w:pPr>
              <w:pStyle w:val="TAL"/>
            </w:pPr>
            <w:r>
              <w:t>type: ENUM</w:t>
            </w:r>
          </w:p>
          <w:p w14:paraId="1E031F8E" w14:textId="77777777" w:rsidR="00B34C73" w:rsidRDefault="00B34C73" w:rsidP="003B5E01">
            <w:pPr>
              <w:pStyle w:val="TAL"/>
            </w:pPr>
            <w:r>
              <w:t>multiplicity: 1</w:t>
            </w:r>
          </w:p>
          <w:p w14:paraId="78DE52E3" w14:textId="77777777" w:rsidR="00B34C73" w:rsidRDefault="00B34C73" w:rsidP="003B5E01">
            <w:pPr>
              <w:pStyle w:val="TAL"/>
            </w:pPr>
            <w:r>
              <w:t>isOrdered: N/A</w:t>
            </w:r>
          </w:p>
          <w:p w14:paraId="041ED989" w14:textId="77777777" w:rsidR="00B34C73" w:rsidRDefault="00B34C73" w:rsidP="003B5E01">
            <w:pPr>
              <w:pStyle w:val="TAL"/>
            </w:pPr>
            <w:r>
              <w:t>isUnique: N/A</w:t>
            </w:r>
          </w:p>
          <w:p w14:paraId="2E8C150B" w14:textId="77777777" w:rsidR="00B34C73" w:rsidRDefault="00B34C73" w:rsidP="003B5E01">
            <w:pPr>
              <w:pStyle w:val="TAL"/>
            </w:pPr>
            <w:r>
              <w:t>defaultValue: None</w:t>
            </w:r>
          </w:p>
          <w:p w14:paraId="4F100A48" w14:textId="77777777" w:rsidR="00B34C73" w:rsidRDefault="00B34C73" w:rsidP="003B5E01">
            <w:pPr>
              <w:pStyle w:val="TAL"/>
            </w:pPr>
            <w:r>
              <w:t>isNullable: False</w:t>
            </w:r>
          </w:p>
        </w:tc>
      </w:tr>
      <w:tr w:rsidR="00B34C73" w14:paraId="00869E2E"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9BD1CE"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nRCellDURef</w:t>
            </w:r>
          </w:p>
        </w:tc>
        <w:tc>
          <w:tcPr>
            <w:tcW w:w="5523" w:type="dxa"/>
            <w:tcBorders>
              <w:top w:val="single" w:sz="4" w:space="0" w:color="auto"/>
              <w:left w:val="single" w:sz="4" w:space="0" w:color="auto"/>
              <w:bottom w:val="single" w:sz="4" w:space="0" w:color="auto"/>
              <w:right w:val="single" w:sz="4" w:space="0" w:color="auto"/>
            </w:tcBorders>
          </w:tcPr>
          <w:p w14:paraId="32CCC2C0" w14:textId="77777777" w:rsidR="00B34C73" w:rsidRDefault="00B34C73" w:rsidP="003B5E01">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7457FD57" w14:textId="77777777" w:rsidR="00B34C73" w:rsidRDefault="00B34C73" w:rsidP="003B5E01">
            <w:pPr>
              <w:pStyle w:val="TAL"/>
              <w:rPr>
                <w:szCs w:val="18"/>
              </w:rPr>
            </w:pPr>
          </w:p>
          <w:p w14:paraId="6E9ED848" w14:textId="77777777" w:rsidR="00B34C73" w:rsidRDefault="00B34C73" w:rsidP="003B5E01">
            <w:pPr>
              <w:pStyle w:val="TAL"/>
              <w:rPr>
                <w:szCs w:val="18"/>
                <w:lang w:eastAsia="zh-CN"/>
              </w:rPr>
            </w:pPr>
            <w:proofErr w:type="gramStart"/>
            <w:r>
              <w:rPr>
                <w:szCs w:val="18"/>
                <w:lang w:eastAsia="zh-CN"/>
              </w:rPr>
              <w:t>allowedValues</w:t>
            </w:r>
            <w:proofErr w:type="gramEnd"/>
            <w:r>
              <w:rPr>
                <w:szCs w:val="18"/>
                <w:lang w:eastAsia="zh-CN"/>
              </w:rPr>
              <w:t>: Not applicable.</w:t>
            </w:r>
          </w:p>
          <w:p w14:paraId="5EDC2EBA"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FF9770D" w14:textId="77777777" w:rsidR="00B34C73" w:rsidRDefault="00B34C73" w:rsidP="003B5E01">
            <w:pPr>
              <w:pStyle w:val="TAL"/>
              <w:rPr>
                <w:rFonts w:cs="Arial"/>
              </w:rPr>
            </w:pPr>
            <w:r>
              <w:rPr>
                <w:rFonts w:cs="Arial"/>
              </w:rPr>
              <w:t>type: DN</w:t>
            </w:r>
          </w:p>
          <w:p w14:paraId="605913A0" w14:textId="77777777" w:rsidR="00B34C73" w:rsidRDefault="00B34C73" w:rsidP="003B5E01">
            <w:pPr>
              <w:pStyle w:val="TAL"/>
              <w:rPr>
                <w:rFonts w:cs="Arial"/>
              </w:rPr>
            </w:pPr>
            <w:r>
              <w:rPr>
                <w:rFonts w:cs="Arial"/>
              </w:rPr>
              <w:t>multiplicity: *</w:t>
            </w:r>
          </w:p>
          <w:p w14:paraId="5452BC29" w14:textId="77777777" w:rsidR="00B34C73" w:rsidRDefault="00B34C73" w:rsidP="003B5E01">
            <w:pPr>
              <w:pStyle w:val="TAL"/>
              <w:rPr>
                <w:rFonts w:cs="Arial"/>
              </w:rPr>
            </w:pPr>
            <w:r>
              <w:rPr>
                <w:rFonts w:cs="Arial"/>
              </w:rPr>
              <w:t>isOrdered: N/A</w:t>
            </w:r>
          </w:p>
          <w:p w14:paraId="05096556" w14:textId="77777777" w:rsidR="00B34C73" w:rsidRDefault="00B34C73" w:rsidP="003B5E01">
            <w:pPr>
              <w:pStyle w:val="TAL"/>
              <w:rPr>
                <w:rFonts w:cs="Arial"/>
                <w:lang w:eastAsia="zh-CN"/>
              </w:rPr>
            </w:pPr>
            <w:r>
              <w:rPr>
                <w:rFonts w:cs="Arial"/>
              </w:rPr>
              <w:t>isUnique: T</w:t>
            </w:r>
            <w:r>
              <w:rPr>
                <w:rFonts w:cs="Arial"/>
                <w:lang w:eastAsia="zh-CN"/>
              </w:rPr>
              <w:t>rue</w:t>
            </w:r>
          </w:p>
          <w:p w14:paraId="5481520F" w14:textId="77777777" w:rsidR="00B34C73" w:rsidRDefault="00B34C73" w:rsidP="003B5E01">
            <w:pPr>
              <w:pStyle w:val="TAL"/>
              <w:rPr>
                <w:rFonts w:cs="Arial"/>
              </w:rPr>
            </w:pPr>
            <w:r>
              <w:rPr>
                <w:rFonts w:cs="Arial"/>
              </w:rPr>
              <w:t>defaultValue: None</w:t>
            </w:r>
          </w:p>
          <w:p w14:paraId="0035DDAC" w14:textId="77777777" w:rsidR="00B34C73" w:rsidRDefault="00B34C73" w:rsidP="003B5E01">
            <w:pPr>
              <w:pStyle w:val="TAL"/>
              <w:rPr>
                <w:rFonts w:cs="Arial"/>
                <w:szCs w:val="18"/>
              </w:rPr>
            </w:pPr>
            <w:r>
              <w:rPr>
                <w:rFonts w:cs="Arial"/>
              </w:rPr>
              <w:t xml:space="preserve">isNullable: </w:t>
            </w:r>
            <w:r>
              <w:rPr>
                <w:rFonts w:cs="Arial"/>
                <w:szCs w:val="18"/>
              </w:rPr>
              <w:t>False</w:t>
            </w:r>
          </w:p>
          <w:p w14:paraId="2D85C941" w14:textId="77777777" w:rsidR="00B34C73" w:rsidRDefault="00B34C73" w:rsidP="003B5E01">
            <w:pPr>
              <w:pStyle w:val="TAL"/>
            </w:pPr>
          </w:p>
        </w:tc>
      </w:tr>
      <w:tr w:rsidR="00B34C73" w14:paraId="123910F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6F0B39"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isENDCAllowed</w:t>
            </w:r>
          </w:p>
        </w:tc>
        <w:tc>
          <w:tcPr>
            <w:tcW w:w="5523" w:type="dxa"/>
            <w:tcBorders>
              <w:top w:val="single" w:sz="4" w:space="0" w:color="auto"/>
              <w:left w:val="single" w:sz="4" w:space="0" w:color="auto"/>
              <w:bottom w:val="single" w:sz="4" w:space="0" w:color="auto"/>
              <w:right w:val="single" w:sz="4" w:space="0" w:color="auto"/>
            </w:tcBorders>
          </w:tcPr>
          <w:p w14:paraId="0A0E729D" w14:textId="77777777" w:rsidR="00B34C73" w:rsidRDefault="00B34C73" w:rsidP="003B5E01">
            <w:pPr>
              <w:pStyle w:val="TAL"/>
            </w:pPr>
            <w:r>
              <w:t>This indicates if EN-DC is allowed or prohibited.</w:t>
            </w:r>
          </w:p>
          <w:p w14:paraId="674F9500" w14:textId="77777777" w:rsidR="00B34C73" w:rsidRDefault="00B34C73" w:rsidP="003B5E01">
            <w:pPr>
              <w:pStyle w:val="TAL"/>
            </w:pPr>
          </w:p>
          <w:p w14:paraId="73140208" w14:textId="77777777" w:rsidR="00B34C73" w:rsidRDefault="00B34C73" w:rsidP="003B5E01">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r>
              <w:rPr>
                <w:rFonts w:ascii="Courier New" w:hAnsi="Courier New" w:cs="Courier New"/>
              </w:rPr>
              <w:t>isENDCAllowed</w:t>
            </w:r>
            <w:r>
              <w:t xml:space="preserve">. </w:t>
            </w:r>
          </w:p>
          <w:p w14:paraId="619ECF5C" w14:textId="77777777" w:rsidR="00B34C73" w:rsidRDefault="00B34C73" w:rsidP="003B5E01">
            <w:pPr>
              <w:pStyle w:val="TAL"/>
            </w:pPr>
          </w:p>
          <w:p w14:paraId="2485F057" w14:textId="77777777" w:rsidR="00B34C73" w:rsidRDefault="00B34C73" w:rsidP="003B5E01">
            <w:pPr>
              <w:pStyle w:val="TAL"/>
              <w:rPr>
                <w:lang w:eastAsia="zh-CN"/>
              </w:rPr>
            </w:pPr>
            <w:r>
              <w:t>If FALSE, EN-DC shall not be allowed.</w:t>
            </w:r>
          </w:p>
          <w:p w14:paraId="4161ED02" w14:textId="77777777" w:rsidR="00B34C73" w:rsidRDefault="00B34C73" w:rsidP="003B5E01">
            <w:pPr>
              <w:pStyle w:val="TAL"/>
              <w:rPr>
                <w:lang w:eastAsia="zh-CN"/>
              </w:rPr>
            </w:pPr>
          </w:p>
          <w:p w14:paraId="64CE306E" w14:textId="77777777" w:rsidR="00B34C73" w:rsidRDefault="00B34C73" w:rsidP="003B5E01">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5524C978" w14:textId="77777777" w:rsidR="00B34C73" w:rsidRDefault="00B34C73" w:rsidP="003B5E01">
            <w:pPr>
              <w:pStyle w:val="TAL"/>
              <w:rPr>
                <w:rFonts w:cs="Arial"/>
              </w:rPr>
            </w:pPr>
            <w:r>
              <w:rPr>
                <w:rFonts w:cs="Arial"/>
              </w:rPr>
              <w:t xml:space="preserve">type: </w:t>
            </w:r>
            <w:r>
              <w:rPr>
                <w:rFonts w:cs="Arial"/>
                <w:szCs w:val="18"/>
              </w:rPr>
              <w:t>Boolean</w:t>
            </w:r>
          </w:p>
          <w:p w14:paraId="7F51F4CE" w14:textId="77777777" w:rsidR="00B34C73" w:rsidRDefault="00B34C73" w:rsidP="003B5E01">
            <w:pPr>
              <w:pStyle w:val="TAL"/>
              <w:rPr>
                <w:rFonts w:cs="Arial"/>
              </w:rPr>
            </w:pPr>
            <w:r>
              <w:rPr>
                <w:rFonts w:cs="Arial"/>
              </w:rPr>
              <w:t>multiplicity: 1</w:t>
            </w:r>
          </w:p>
          <w:p w14:paraId="0629787A" w14:textId="77777777" w:rsidR="00B34C73" w:rsidRDefault="00B34C73" w:rsidP="003B5E01">
            <w:pPr>
              <w:pStyle w:val="TAL"/>
              <w:rPr>
                <w:rFonts w:cs="Arial"/>
              </w:rPr>
            </w:pPr>
            <w:r>
              <w:rPr>
                <w:rFonts w:cs="Arial"/>
              </w:rPr>
              <w:t>isOrdered: N/A</w:t>
            </w:r>
          </w:p>
          <w:p w14:paraId="7FFF9AB0" w14:textId="77777777" w:rsidR="00B34C73" w:rsidRDefault="00B34C73" w:rsidP="003B5E01">
            <w:pPr>
              <w:pStyle w:val="TAL"/>
              <w:rPr>
                <w:rFonts w:cs="Arial"/>
              </w:rPr>
            </w:pPr>
            <w:r>
              <w:rPr>
                <w:rFonts w:cs="Arial"/>
              </w:rPr>
              <w:t>isUnique: N/A</w:t>
            </w:r>
          </w:p>
          <w:p w14:paraId="0BDE3EE3" w14:textId="77777777" w:rsidR="00B34C73" w:rsidRDefault="00B34C73" w:rsidP="003B5E01">
            <w:pPr>
              <w:pStyle w:val="TAL"/>
              <w:rPr>
                <w:rFonts w:cs="Arial"/>
              </w:rPr>
            </w:pPr>
            <w:r>
              <w:rPr>
                <w:rFonts w:cs="Arial"/>
              </w:rPr>
              <w:t>defaultValue: None</w:t>
            </w:r>
          </w:p>
          <w:p w14:paraId="681F4222" w14:textId="77777777" w:rsidR="00B34C73" w:rsidRDefault="00B34C73" w:rsidP="003B5E01">
            <w:pPr>
              <w:pStyle w:val="TAL"/>
            </w:pPr>
            <w:r>
              <w:rPr>
                <w:rFonts w:cs="Arial"/>
                <w:szCs w:val="18"/>
              </w:rPr>
              <w:t>isNullable: False</w:t>
            </w:r>
          </w:p>
        </w:tc>
      </w:tr>
      <w:tr w:rsidR="00B34C73" w14:paraId="34EB796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4D45FA" w14:textId="77777777" w:rsidR="00B34C73" w:rsidRDefault="00B34C73" w:rsidP="003B5E01">
            <w:pPr>
              <w:pStyle w:val="Default"/>
              <w:rPr>
                <w:rFonts w:ascii="Courier New" w:hAnsi="Courier New" w:cs="Courier New"/>
                <w:sz w:val="18"/>
                <w:szCs w:val="18"/>
                <w:lang w:val="en-GB" w:eastAsia="zh-CN"/>
              </w:rPr>
            </w:pPr>
            <w:r>
              <w:rPr>
                <w:rFonts w:ascii="Courier" w:hAnsi="Courier"/>
                <w:sz w:val="18"/>
                <w:szCs w:val="18"/>
                <w:lang w:val="en-GB"/>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598244A9" w14:textId="77777777" w:rsidR="00B34C73" w:rsidRDefault="00B34C73" w:rsidP="003B5E01">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7590F41D" w14:textId="77777777" w:rsidR="00B34C73" w:rsidRDefault="00B34C73" w:rsidP="003B5E01">
            <w:pPr>
              <w:keepNext/>
              <w:keepLines/>
              <w:spacing w:after="0"/>
              <w:rPr>
                <w:rFonts w:ascii="Arial" w:hAnsi="Arial"/>
                <w:sz w:val="18"/>
              </w:rPr>
            </w:pPr>
          </w:p>
          <w:p w14:paraId="54F1EBE1" w14:textId="77777777" w:rsidR="00B34C73" w:rsidRDefault="00B34C73" w:rsidP="003B5E01">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5FF2ED94" w14:textId="77777777" w:rsidR="00B34C73" w:rsidRDefault="00B34C73" w:rsidP="003B5E01">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0591349D" w14:textId="77777777" w:rsidR="00B34C73" w:rsidRDefault="00B34C73" w:rsidP="003B5E01">
            <w:pPr>
              <w:keepNext/>
              <w:keepLines/>
              <w:spacing w:after="0"/>
              <w:rPr>
                <w:rFonts w:ascii="Arial" w:hAnsi="Arial"/>
                <w:sz w:val="18"/>
              </w:rPr>
            </w:pPr>
            <w:r>
              <w:rPr>
                <w:rFonts w:ascii="Arial" w:hAnsi="Arial"/>
                <w:sz w:val="18"/>
              </w:rPr>
              <w:t>3)</w:t>
            </w:r>
            <w:r>
              <w:rPr>
                <w:rFonts w:ascii="Arial" w:hAnsi="Arial"/>
                <w:sz w:val="18"/>
              </w:rPr>
              <w:tab/>
            </w:r>
            <w:proofErr w:type="gramStart"/>
            <w:r>
              <w:rPr>
                <w:rFonts w:ascii="Arial" w:hAnsi="Arial"/>
                <w:sz w:val="18"/>
              </w:rPr>
              <w:t>not</w:t>
            </w:r>
            <w:proofErr w:type="gramEnd"/>
            <w:r>
              <w:rPr>
                <w:rFonts w:ascii="Arial" w:hAnsi="Arial"/>
                <w:sz w:val="18"/>
              </w:rPr>
              <w:t xml:space="preserve"> allowed to accept incoming X2 connection requests from the target node.</w:t>
            </w:r>
          </w:p>
          <w:p w14:paraId="2E9C2974" w14:textId="77777777" w:rsidR="00B34C73" w:rsidRDefault="00B34C73" w:rsidP="003B5E01">
            <w:pPr>
              <w:keepNext/>
              <w:keepLines/>
              <w:spacing w:after="0"/>
              <w:rPr>
                <w:rFonts w:ascii="Arial" w:hAnsi="Arial"/>
                <w:sz w:val="18"/>
              </w:rPr>
            </w:pPr>
          </w:p>
          <w:p w14:paraId="37EF0662" w14:textId="77777777" w:rsidR="00B34C73" w:rsidRDefault="00B34C73" w:rsidP="003B5E01">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67D49CC4" w14:textId="77777777" w:rsidR="00B34C73" w:rsidRDefault="00B34C73" w:rsidP="003B5E01">
            <w:pPr>
              <w:keepNext/>
              <w:keepLines/>
              <w:spacing w:after="0"/>
              <w:rPr>
                <w:rFonts w:ascii="Arial" w:hAnsi="Arial"/>
                <w:sz w:val="18"/>
              </w:rPr>
            </w:pPr>
          </w:p>
          <w:p w14:paraId="628EE9C3" w14:textId="77777777" w:rsidR="00B34C73" w:rsidRDefault="00B34C73" w:rsidP="003B5E01">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1FAAC086"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4A8909F" w14:textId="77777777" w:rsidR="00B34C73" w:rsidRDefault="00B34C73" w:rsidP="003B5E01">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1C10998" w14:textId="77777777" w:rsidR="00B34C73" w:rsidRDefault="00B34C73" w:rsidP="003B5E01">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p>
          <w:p w14:paraId="6599B9FF" w14:textId="77777777" w:rsidR="00B34C73" w:rsidRDefault="00B34C73" w:rsidP="003B5E01">
            <w:pPr>
              <w:keepNext/>
              <w:keepLines/>
              <w:spacing w:after="0"/>
              <w:rPr>
                <w:rFonts w:ascii="Arial" w:hAnsi="Arial"/>
                <w:sz w:val="18"/>
              </w:rPr>
            </w:pPr>
            <w:r>
              <w:rPr>
                <w:rFonts w:ascii="Arial" w:hAnsi="Arial"/>
                <w:sz w:val="18"/>
              </w:rPr>
              <w:t>isOrdered: False</w:t>
            </w:r>
          </w:p>
          <w:p w14:paraId="55816B2B" w14:textId="77777777" w:rsidR="00B34C73" w:rsidRDefault="00B34C73" w:rsidP="003B5E01">
            <w:pPr>
              <w:keepNext/>
              <w:keepLines/>
              <w:spacing w:after="0"/>
              <w:rPr>
                <w:rFonts w:ascii="Arial" w:hAnsi="Arial"/>
                <w:sz w:val="18"/>
              </w:rPr>
            </w:pPr>
            <w:r>
              <w:rPr>
                <w:rFonts w:ascii="Arial" w:hAnsi="Arial"/>
                <w:sz w:val="18"/>
              </w:rPr>
              <w:t>isUnique: True</w:t>
            </w:r>
          </w:p>
          <w:p w14:paraId="60F920F1" w14:textId="77777777" w:rsidR="00B34C73" w:rsidRDefault="00B34C73" w:rsidP="003B5E01">
            <w:pPr>
              <w:keepNext/>
              <w:keepLines/>
              <w:spacing w:after="0"/>
              <w:rPr>
                <w:rFonts w:ascii="Arial" w:hAnsi="Arial"/>
                <w:sz w:val="18"/>
              </w:rPr>
            </w:pPr>
            <w:r>
              <w:rPr>
                <w:rFonts w:ascii="Arial" w:hAnsi="Arial"/>
                <w:sz w:val="18"/>
              </w:rPr>
              <w:t>defaultValue: None</w:t>
            </w:r>
          </w:p>
          <w:p w14:paraId="5071B2F6" w14:textId="77777777" w:rsidR="00B34C73" w:rsidRDefault="00B34C73" w:rsidP="003B5E01">
            <w:pPr>
              <w:pStyle w:val="TAL"/>
            </w:pPr>
            <w:r>
              <w:t>isNullable: False</w:t>
            </w:r>
          </w:p>
        </w:tc>
      </w:tr>
      <w:tr w:rsidR="00B34C73" w14:paraId="01BE535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9D7627" w14:textId="77777777" w:rsidR="00B34C73" w:rsidRDefault="00B34C73" w:rsidP="003B5E01">
            <w:pPr>
              <w:pStyle w:val="Default"/>
              <w:rPr>
                <w:rFonts w:ascii="Courier New" w:hAnsi="Courier New" w:cs="Courier New"/>
                <w:sz w:val="18"/>
                <w:szCs w:val="18"/>
                <w:lang w:val="en-GB" w:eastAsia="zh-CN"/>
              </w:rPr>
            </w:pPr>
            <w:r>
              <w:rPr>
                <w:rFonts w:ascii="Courier" w:hAnsi="Courier"/>
                <w:sz w:val="18"/>
                <w:szCs w:val="18"/>
                <w:lang w:val="en-GB"/>
              </w:rPr>
              <w:t>xnBlockList</w:t>
            </w:r>
          </w:p>
        </w:tc>
        <w:tc>
          <w:tcPr>
            <w:tcW w:w="5523" w:type="dxa"/>
            <w:tcBorders>
              <w:top w:val="single" w:sz="4" w:space="0" w:color="auto"/>
              <w:left w:val="single" w:sz="4" w:space="0" w:color="auto"/>
              <w:bottom w:val="single" w:sz="4" w:space="0" w:color="auto"/>
              <w:right w:val="single" w:sz="4" w:space="0" w:color="auto"/>
            </w:tcBorders>
          </w:tcPr>
          <w:p w14:paraId="5BCA9B2C" w14:textId="77777777" w:rsidR="00B34C73" w:rsidRDefault="00B34C73" w:rsidP="003B5E01">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r>
              <w:rPr>
                <w:rFonts w:ascii="Courier New" w:hAnsi="Courier New" w:cs="Courier New"/>
                <w:sz w:val="18"/>
              </w:rPr>
              <w:t>NRCellCU.xnBlockList</w:t>
            </w:r>
            <w:r>
              <w:rPr>
                <w:rFonts w:ascii="Arial" w:hAnsi="Arial"/>
                <w:sz w:val="18"/>
              </w:rPr>
              <w:t xml:space="preserve">, the source node is: </w:t>
            </w:r>
          </w:p>
          <w:p w14:paraId="06AFBB22" w14:textId="77777777" w:rsidR="00B34C73" w:rsidRDefault="00B34C73" w:rsidP="003B5E01">
            <w:pPr>
              <w:keepNext/>
              <w:keepLines/>
              <w:spacing w:after="0"/>
              <w:rPr>
                <w:rFonts w:ascii="Arial" w:hAnsi="Arial"/>
                <w:sz w:val="18"/>
              </w:rPr>
            </w:pPr>
          </w:p>
          <w:p w14:paraId="1EAABA28" w14:textId="77777777" w:rsidR="00B34C73" w:rsidRDefault="00B34C73" w:rsidP="003B5E01">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16B449DB" w14:textId="77777777" w:rsidR="00B34C73" w:rsidRDefault="00B34C73" w:rsidP="003B5E01">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1D820850" w14:textId="77777777" w:rsidR="00B34C73" w:rsidRDefault="00B34C73" w:rsidP="003B5E01">
            <w:pPr>
              <w:keepNext/>
              <w:keepLines/>
              <w:spacing w:after="0"/>
              <w:rPr>
                <w:rFonts w:ascii="Arial" w:hAnsi="Arial"/>
                <w:sz w:val="18"/>
              </w:rPr>
            </w:pPr>
            <w:r>
              <w:rPr>
                <w:rFonts w:ascii="Arial" w:hAnsi="Arial"/>
                <w:sz w:val="18"/>
              </w:rPr>
              <w:t>3)</w:t>
            </w:r>
            <w:r>
              <w:rPr>
                <w:rFonts w:ascii="Arial" w:hAnsi="Arial"/>
                <w:sz w:val="18"/>
              </w:rPr>
              <w:tab/>
            </w:r>
            <w:proofErr w:type="gramStart"/>
            <w:r>
              <w:rPr>
                <w:rFonts w:ascii="Arial" w:hAnsi="Arial"/>
                <w:sz w:val="18"/>
              </w:rPr>
              <w:t>not</w:t>
            </w:r>
            <w:proofErr w:type="gramEnd"/>
            <w:r>
              <w:rPr>
                <w:rFonts w:ascii="Arial" w:hAnsi="Arial"/>
                <w:sz w:val="18"/>
              </w:rPr>
              <w:t xml:space="preserve"> allowed to accept incoming Xn connection requests from the target node.</w:t>
            </w:r>
          </w:p>
          <w:p w14:paraId="2085AFEB" w14:textId="77777777" w:rsidR="00B34C73" w:rsidRDefault="00B34C73" w:rsidP="003B5E01">
            <w:pPr>
              <w:keepNext/>
              <w:keepLines/>
              <w:spacing w:after="0"/>
              <w:rPr>
                <w:rFonts w:ascii="Arial" w:hAnsi="Arial"/>
                <w:sz w:val="18"/>
              </w:rPr>
            </w:pPr>
          </w:p>
          <w:p w14:paraId="43BA8F75" w14:textId="77777777" w:rsidR="00B34C73" w:rsidRDefault="00B34C73" w:rsidP="003B5E01">
            <w:pPr>
              <w:keepNext/>
              <w:keepLines/>
              <w:spacing w:after="0"/>
              <w:rPr>
                <w:rFonts w:ascii="Arial" w:hAnsi="Arial"/>
                <w:sz w:val="18"/>
              </w:rPr>
            </w:pPr>
            <w:r>
              <w:rPr>
                <w:rFonts w:ascii="Arial" w:hAnsi="Arial"/>
                <w:sz w:val="18"/>
              </w:rPr>
              <w:t xml:space="preserve">The same GgNBId may appear here and in </w:t>
            </w:r>
            <w:r>
              <w:rPr>
                <w:rFonts w:ascii="Courier New" w:hAnsi="Courier New" w:cs="Courier New"/>
                <w:sz w:val="18"/>
              </w:rPr>
              <w:t>NRCellCU.</w:t>
            </w:r>
            <w:r>
              <w:rPr>
                <w:rFonts w:ascii="Courier New" w:hAnsi="Courier New" w:cs="Courier New"/>
                <w:snapToGrid w:val="0"/>
                <w:sz w:val="18"/>
              </w:rPr>
              <w:t>xnAllowList</w:t>
            </w:r>
            <w:r>
              <w:rPr>
                <w:rFonts w:ascii="Arial" w:hAnsi="Arial"/>
                <w:sz w:val="18"/>
              </w:rPr>
              <w:t xml:space="preserve">. In such case, the GgNBId in </w:t>
            </w:r>
            <w:r>
              <w:rPr>
                <w:rFonts w:ascii="Courier New" w:hAnsi="Courier New" w:cs="Courier New"/>
                <w:snapToGrid w:val="0"/>
                <w:sz w:val="18"/>
              </w:rPr>
              <w:t>xnAllowList</w:t>
            </w:r>
            <w:r>
              <w:rPr>
                <w:rFonts w:ascii="Arial" w:hAnsi="Arial"/>
                <w:sz w:val="18"/>
              </w:rPr>
              <w:t xml:space="preserve"> shall be treated as if it is absent.</w:t>
            </w:r>
          </w:p>
          <w:p w14:paraId="671E411C" w14:textId="77777777" w:rsidR="00B34C73" w:rsidRDefault="00B34C73" w:rsidP="003B5E01">
            <w:pPr>
              <w:keepNext/>
              <w:keepLines/>
              <w:spacing w:after="0"/>
              <w:rPr>
                <w:rFonts w:ascii="Arial" w:hAnsi="Arial"/>
                <w:sz w:val="18"/>
              </w:rPr>
            </w:pPr>
          </w:p>
          <w:p w14:paraId="0EB4C590" w14:textId="77777777" w:rsidR="00B34C73" w:rsidRDefault="00B34C73" w:rsidP="003B5E01">
            <w:pPr>
              <w:keepNext/>
              <w:keepLines/>
              <w:spacing w:after="0"/>
              <w:rPr>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480BD87D" w14:textId="77777777" w:rsidR="00B34C73" w:rsidRDefault="00B34C73" w:rsidP="003B5E01">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97D0F93" w14:textId="77777777" w:rsidR="00B34C73" w:rsidRDefault="00B34C73" w:rsidP="003B5E01">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1DCB3DEA" w14:textId="77777777" w:rsidR="00B34C73" w:rsidRDefault="00B34C73" w:rsidP="003B5E01">
            <w:pPr>
              <w:keepNext/>
              <w:keepLines/>
              <w:spacing w:after="0"/>
              <w:rPr>
                <w:rFonts w:ascii="Arial" w:hAnsi="Arial"/>
                <w:sz w:val="18"/>
              </w:rPr>
            </w:pPr>
            <w:r>
              <w:rPr>
                <w:rFonts w:ascii="Arial" w:hAnsi="Arial"/>
                <w:sz w:val="18"/>
              </w:rPr>
              <w:t>isOrdered: False</w:t>
            </w:r>
          </w:p>
          <w:p w14:paraId="191306BD" w14:textId="77777777" w:rsidR="00B34C73" w:rsidRDefault="00B34C73" w:rsidP="003B5E01">
            <w:pPr>
              <w:keepNext/>
              <w:keepLines/>
              <w:spacing w:after="0"/>
              <w:rPr>
                <w:rFonts w:ascii="Arial" w:hAnsi="Arial"/>
                <w:sz w:val="18"/>
              </w:rPr>
            </w:pPr>
            <w:r>
              <w:rPr>
                <w:rFonts w:ascii="Arial" w:hAnsi="Arial"/>
                <w:sz w:val="18"/>
              </w:rPr>
              <w:t>isUnique: True</w:t>
            </w:r>
          </w:p>
          <w:p w14:paraId="09F63424" w14:textId="77777777" w:rsidR="00B34C73" w:rsidRDefault="00B34C73" w:rsidP="003B5E01">
            <w:pPr>
              <w:keepNext/>
              <w:keepLines/>
              <w:spacing w:after="0"/>
              <w:rPr>
                <w:rFonts w:ascii="Arial" w:hAnsi="Arial"/>
                <w:sz w:val="18"/>
              </w:rPr>
            </w:pPr>
            <w:r>
              <w:rPr>
                <w:rFonts w:ascii="Arial" w:hAnsi="Arial"/>
                <w:sz w:val="18"/>
              </w:rPr>
              <w:t>defaultValue: None</w:t>
            </w:r>
          </w:p>
          <w:p w14:paraId="453AF463" w14:textId="77777777" w:rsidR="00B34C73" w:rsidRDefault="00B34C73" w:rsidP="003B5E01">
            <w:pPr>
              <w:pStyle w:val="TAL"/>
            </w:pPr>
            <w:r>
              <w:t>isNullable: False</w:t>
            </w:r>
          </w:p>
        </w:tc>
      </w:tr>
      <w:tr w:rsidR="00B34C73" w14:paraId="65A62830"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909848" w14:textId="77777777" w:rsidR="00B34C73" w:rsidRDefault="00B34C73" w:rsidP="003B5E01">
            <w:pPr>
              <w:pStyle w:val="Default"/>
              <w:rPr>
                <w:rFonts w:ascii="Courier New" w:hAnsi="Courier New" w:cs="Courier New"/>
                <w:sz w:val="18"/>
                <w:szCs w:val="18"/>
                <w:lang w:val="en-GB" w:eastAsia="zh-CN"/>
              </w:rPr>
            </w:pPr>
            <w:r>
              <w:rPr>
                <w:rFonts w:ascii="Courier" w:hAnsi="Courier"/>
                <w:sz w:val="18"/>
                <w:szCs w:val="18"/>
                <w:lang w:val="en-GB"/>
              </w:rPr>
              <w:t>x2AllowList</w:t>
            </w:r>
          </w:p>
        </w:tc>
        <w:tc>
          <w:tcPr>
            <w:tcW w:w="5523" w:type="dxa"/>
            <w:tcBorders>
              <w:top w:val="single" w:sz="4" w:space="0" w:color="auto"/>
              <w:left w:val="single" w:sz="4" w:space="0" w:color="auto"/>
              <w:bottom w:val="single" w:sz="4" w:space="0" w:color="auto"/>
              <w:right w:val="single" w:sz="4" w:space="0" w:color="auto"/>
            </w:tcBorders>
          </w:tcPr>
          <w:p w14:paraId="2F2EF447" w14:textId="77777777" w:rsidR="00B34C73" w:rsidRDefault="00B34C73" w:rsidP="003B5E01">
            <w:pPr>
              <w:keepNext/>
              <w:keepLines/>
              <w:spacing w:after="0"/>
              <w:rPr>
                <w:rFonts w:ascii="Arial" w:eastAsia="宋体" w:hAnsi="Arial" w:cs="Arial"/>
                <w:sz w:val="18"/>
              </w:rPr>
            </w:pPr>
            <w:r>
              <w:rPr>
                <w:rFonts w:ascii="Arial" w:eastAsia="宋体" w:hAnsi="Arial" w:cs="Arial"/>
                <w:sz w:val="18"/>
              </w:rPr>
              <w:t xml:space="preserve">This is a list of GeNBIds. If the target node GeNBId is a member of the source node’s </w:t>
            </w:r>
            <w:r>
              <w:rPr>
                <w:rFonts w:ascii="Courier New" w:eastAsia="宋体" w:hAnsi="Courier New" w:cs="Arial"/>
                <w:sz w:val="18"/>
              </w:rPr>
              <w:t>NRCellCU</w:t>
            </w:r>
            <w:r>
              <w:rPr>
                <w:rFonts w:ascii="Courier New" w:eastAsia="宋体" w:hAnsi="Courier New" w:cs="Courier New"/>
                <w:sz w:val="18"/>
              </w:rPr>
              <w:t>.x2AllowList</w:t>
            </w:r>
            <w:r>
              <w:rPr>
                <w:rFonts w:ascii="Arial" w:eastAsia="宋体" w:hAnsi="Arial" w:cs="Arial"/>
                <w:sz w:val="18"/>
              </w:rPr>
              <w:t>, the source node is:</w:t>
            </w:r>
          </w:p>
          <w:p w14:paraId="375E0469" w14:textId="77777777" w:rsidR="00B34C73" w:rsidRDefault="00B34C73" w:rsidP="003B5E01">
            <w:pPr>
              <w:keepNext/>
              <w:keepLines/>
              <w:spacing w:after="0"/>
              <w:rPr>
                <w:rFonts w:ascii="Arial" w:eastAsia="宋体" w:hAnsi="Arial" w:cs="Arial"/>
                <w:sz w:val="18"/>
              </w:rPr>
            </w:pPr>
          </w:p>
          <w:p w14:paraId="2CDC07F6" w14:textId="77777777" w:rsidR="00B34C73" w:rsidRDefault="00B34C73" w:rsidP="003B5E01">
            <w:pPr>
              <w:rPr>
                <w:rFonts w:ascii="Arial" w:eastAsia="宋体" w:hAnsi="Arial" w:cs="Arial"/>
                <w:strike/>
                <w:sz w:val="18"/>
                <w:szCs w:val="18"/>
              </w:rPr>
            </w:pPr>
            <w:r>
              <w:rPr>
                <w:rFonts w:ascii="Arial" w:eastAsia="宋体" w:hAnsi="Arial" w:cs="Arial"/>
                <w:sz w:val="18"/>
                <w:szCs w:val="18"/>
              </w:rPr>
              <w:t>1)  allowed to request the establishment of an X2 connection to the target node;</w:t>
            </w:r>
            <w:r>
              <w:rPr>
                <w:rFonts w:ascii="Arial" w:eastAsia="宋体" w:hAnsi="Arial" w:cs="Arial"/>
                <w:sz w:val="18"/>
                <w:szCs w:val="18"/>
              </w:rPr>
              <w:br/>
              <w:t>2)  not allowed to initiate the tear down of an established X2 connection to the target node</w:t>
            </w:r>
          </w:p>
          <w:p w14:paraId="102A3DB7" w14:textId="77777777" w:rsidR="00B34C73" w:rsidRDefault="00B34C73" w:rsidP="003B5E01">
            <w:pPr>
              <w:keepNext/>
              <w:keepLines/>
              <w:spacing w:after="0"/>
              <w:rPr>
                <w:rFonts w:ascii="Arial" w:eastAsia="宋体" w:hAnsi="Arial"/>
                <w:sz w:val="18"/>
              </w:rPr>
            </w:pPr>
            <w:r>
              <w:rPr>
                <w:rFonts w:ascii="Arial" w:eastAsia="宋体" w:hAnsi="Arial"/>
                <w:sz w:val="18"/>
              </w:rPr>
              <w:t xml:space="preserve">The same GeNBId may appear here and in </w:t>
            </w:r>
            <w:r>
              <w:rPr>
                <w:rFonts w:ascii="Courier New" w:eastAsia="宋体" w:hAnsi="Courier New" w:cs="Courier New"/>
                <w:sz w:val="18"/>
              </w:rPr>
              <w:t>NRCellCU.</w:t>
            </w:r>
            <w:r>
              <w:rPr>
                <w:rFonts w:ascii="Courier New" w:eastAsia="宋体" w:hAnsi="Courier New" w:cs="Courier New"/>
                <w:snapToGrid w:val="0"/>
                <w:sz w:val="18"/>
              </w:rPr>
              <w:t>x2BlockList</w:t>
            </w:r>
            <w:r>
              <w:rPr>
                <w:rFonts w:ascii="Arial" w:eastAsia="宋体" w:hAnsi="Arial"/>
                <w:sz w:val="18"/>
              </w:rPr>
              <w:t>.  In such case, the GeNBId here shall be treated as if it is absent.</w:t>
            </w:r>
          </w:p>
          <w:p w14:paraId="3F8E44B0" w14:textId="77777777" w:rsidR="00B34C73" w:rsidRDefault="00B34C73" w:rsidP="003B5E01">
            <w:pPr>
              <w:keepNext/>
              <w:keepLines/>
              <w:spacing w:after="0"/>
              <w:rPr>
                <w:rFonts w:ascii="Arial" w:eastAsia="宋体" w:hAnsi="Arial"/>
                <w:sz w:val="18"/>
              </w:rPr>
            </w:pPr>
          </w:p>
          <w:p w14:paraId="4FEDD80C" w14:textId="77777777" w:rsidR="00B34C73" w:rsidRDefault="00B34C73" w:rsidP="003B5E01">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72862277"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EE534D4" w14:textId="77777777" w:rsidR="00B34C73" w:rsidRDefault="00B34C73" w:rsidP="003B5E01">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5A287DC2" w14:textId="77777777" w:rsidR="00B34C73" w:rsidRDefault="00B34C73" w:rsidP="003B5E01">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5E6D6606" w14:textId="77777777" w:rsidR="00B34C73" w:rsidRDefault="00B34C73" w:rsidP="003B5E01">
            <w:pPr>
              <w:keepNext/>
              <w:keepLines/>
              <w:spacing w:after="0"/>
              <w:rPr>
                <w:rFonts w:ascii="Arial" w:hAnsi="Arial"/>
                <w:sz w:val="18"/>
              </w:rPr>
            </w:pPr>
            <w:r>
              <w:rPr>
                <w:rFonts w:ascii="Arial" w:hAnsi="Arial"/>
                <w:sz w:val="18"/>
              </w:rPr>
              <w:t>isOrdered: False</w:t>
            </w:r>
          </w:p>
          <w:p w14:paraId="25EFD943" w14:textId="77777777" w:rsidR="00B34C73" w:rsidRDefault="00B34C73" w:rsidP="003B5E01">
            <w:pPr>
              <w:keepNext/>
              <w:keepLines/>
              <w:spacing w:after="0"/>
              <w:rPr>
                <w:rFonts w:ascii="Arial" w:hAnsi="Arial"/>
                <w:sz w:val="18"/>
              </w:rPr>
            </w:pPr>
            <w:r>
              <w:rPr>
                <w:rFonts w:ascii="Arial" w:hAnsi="Arial"/>
                <w:sz w:val="18"/>
              </w:rPr>
              <w:t>isUnique: True</w:t>
            </w:r>
          </w:p>
          <w:p w14:paraId="7D6E9416" w14:textId="77777777" w:rsidR="00B34C73" w:rsidRDefault="00B34C73" w:rsidP="003B5E01">
            <w:pPr>
              <w:keepNext/>
              <w:keepLines/>
              <w:spacing w:after="0"/>
              <w:rPr>
                <w:rFonts w:ascii="Arial" w:hAnsi="Arial"/>
                <w:sz w:val="18"/>
              </w:rPr>
            </w:pPr>
            <w:r>
              <w:rPr>
                <w:rFonts w:ascii="Arial" w:hAnsi="Arial"/>
                <w:sz w:val="18"/>
              </w:rPr>
              <w:t>defaultValue: None</w:t>
            </w:r>
          </w:p>
          <w:p w14:paraId="16340B67" w14:textId="77777777" w:rsidR="00B34C73" w:rsidRDefault="00B34C73" w:rsidP="003B5E01">
            <w:pPr>
              <w:pStyle w:val="TAL"/>
            </w:pPr>
            <w:r>
              <w:t>isNullable: False</w:t>
            </w:r>
          </w:p>
        </w:tc>
      </w:tr>
      <w:tr w:rsidR="00B34C73" w14:paraId="4DB961CA"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609500" w14:textId="77777777" w:rsidR="00B34C73" w:rsidRDefault="00B34C73" w:rsidP="003B5E01">
            <w:pPr>
              <w:pStyle w:val="Default"/>
              <w:rPr>
                <w:rFonts w:ascii="Courier New" w:hAnsi="Courier New" w:cs="Courier New"/>
                <w:sz w:val="18"/>
                <w:szCs w:val="18"/>
                <w:lang w:val="en-GB" w:eastAsia="zh-CN"/>
              </w:rPr>
            </w:pPr>
            <w:r>
              <w:rPr>
                <w:rFonts w:ascii="Courier" w:hAnsi="Courier"/>
                <w:sz w:val="18"/>
                <w:szCs w:val="18"/>
                <w:lang w:val="en-GB"/>
              </w:rPr>
              <w:t>xnAllowList</w:t>
            </w:r>
          </w:p>
        </w:tc>
        <w:tc>
          <w:tcPr>
            <w:tcW w:w="5523" w:type="dxa"/>
            <w:tcBorders>
              <w:top w:val="single" w:sz="4" w:space="0" w:color="auto"/>
              <w:left w:val="single" w:sz="4" w:space="0" w:color="auto"/>
              <w:bottom w:val="single" w:sz="4" w:space="0" w:color="auto"/>
              <w:right w:val="single" w:sz="4" w:space="0" w:color="auto"/>
            </w:tcBorders>
          </w:tcPr>
          <w:p w14:paraId="3E40F97E" w14:textId="77777777" w:rsidR="00B34C73" w:rsidRDefault="00B34C73" w:rsidP="003B5E01">
            <w:pPr>
              <w:keepNext/>
              <w:keepLines/>
              <w:spacing w:after="0"/>
              <w:rPr>
                <w:rFonts w:ascii="Arial" w:eastAsia="宋体" w:hAnsi="Arial" w:cs="Arial"/>
                <w:sz w:val="18"/>
              </w:rPr>
            </w:pPr>
            <w:r>
              <w:rPr>
                <w:rFonts w:ascii="Arial" w:eastAsia="宋体" w:hAnsi="Arial" w:cs="Arial"/>
                <w:sz w:val="18"/>
              </w:rPr>
              <w:t xml:space="preserve">This is a list of GgNBIds. If the target node GgNBId is a member of the source node’s </w:t>
            </w:r>
            <w:r>
              <w:rPr>
                <w:rFonts w:ascii="Courier New" w:eastAsia="宋体" w:hAnsi="Courier New" w:cs="Arial"/>
                <w:sz w:val="18"/>
              </w:rPr>
              <w:t>NRCellCU</w:t>
            </w:r>
            <w:r>
              <w:rPr>
                <w:rFonts w:ascii="Courier New" w:eastAsia="宋体" w:hAnsi="Courier New" w:cs="Courier New"/>
                <w:sz w:val="18"/>
              </w:rPr>
              <w:t>.xnAllowList</w:t>
            </w:r>
            <w:r>
              <w:rPr>
                <w:rFonts w:ascii="Arial" w:eastAsia="宋体" w:hAnsi="Arial" w:cs="Arial"/>
                <w:sz w:val="18"/>
              </w:rPr>
              <w:t>, the source node is:</w:t>
            </w:r>
          </w:p>
          <w:p w14:paraId="5DB01E1B" w14:textId="77777777" w:rsidR="00B34C73" w:rsidRDefault="00B34C73" w:rsidP="003B5E01">
            <w:pPr>
              <w:ind w:left="284" w:hanging="284"/>
              <w:rPr>
                <w:rFonts w:ascii="Arial" w:eastAsia="宋体" w:hAnsi="Arial" w:cs="Arial"/>
                <w:strike/>
                <w:sz w:val="18"/>
                <w:szCs w:val="18"/>
              </w:rPr>
            </w:pPr>
            <w:r>
              <w:rPr>
                <w:rFonts w:ascii="Arial" w:eastAsia="宋体" w:hAnsi="Arial" w:cs="Arial"/>
                <w:sz w:val="18"/>
                <w:szCs w:val="18"/>
              </w:rPr>
              <w:t>1)  allowed to request the establishment of Xn connection with the target node;</w:t>
            </w:r>
            <w:r>
              <w:rPr>
                <w:rFonts w:ascii="Arial" w:eastAsia="宋体" w:hAnsi="Arial" w:cs="Arial"/>
                <w:sz w:val="18"/>
                <w:szCs w:val="18"/>
              </w:rPr>
              <w:br/>
              <w:t>2)  not allowed to initiate the tear down of an established Xn connection to the target node</w:t>
            </w:r>
          </w:p>
          <w:p w14:paraId="487FC8A6" w14:textId="77777777" w:rsidR="00B34C73" w:rsidRDefault="00B34C73" w:rsidP="003B5E01">
            <w:pPr>
              <w:keepNext/>
              <w:keepLines/>
              <w:spacing w:after="0"/>
              <w:rPr>
                <w:rFonts w:ascii="Arial" w:eastAsia="宋体" w:hAnsi="Arial"/>
                <w:sz w:val="18"/>
              </w:rPr>
            </w:pPr>
            <w:r>
              <w:rPr>
                <w:rFonts w:ascii="Arial" w:eastAsia="宋体" w:hAnsi="Arial"/>
                <w:sz w:val="18"/>
              </w:rPr>
              <w:t xml:space="preserve">The same </w:t>
            </w:r>
            <w:r>
              <w:rPr>
                <w:rFonts w:ascii="Arial" w:eastAsia="宋体" w:hAnsi="Arial" w:cs="Arial"/>
                <w:sz w:val="18"/>
              </w:rPr>
              <w:t xml:space="preserve">GgNBId </w:t>
            </w:r>
            <w:r>
              <w:rPr>
                <w:rFonts w:ascii="Arial" w:eastAsia="宋体" w:hAnsi="Arial"/>
                <w:sz w:val="18"/>
              </w:rPr>
              <w:t xml:space="preserve">may appear here and in </w:t>
            </w:r>
            <w:r>
              <w:rPr>
                <w:rFonts w:ascii="Courier New" w:eastAsia="宋体" w:hAnsi="Courier New" w:cs="Courier New"/>
                <w:sz w:val="18"/>
              </w:rPr>
              <w:t>NRCellCU.</w:t>
            </w:r>
            <w:r>
              <w:rPr>
                <w:rFonts w:ascii="Courier New" w:eastAsia="宋体" w:hAnsi="Courier New" w:cs="Courier New"/>
                <w:snapToGrid w:val="0"/>
                <w:sz w:val="18"/>
              </w:rPr>
              <w:t>xnBlockList</w:t>
            </w:r>
            <w:r>
              <w:rPr>
                <w:rFonts w:ascii="Arial" w:eastAsia="宋体" w:hAnsi="Arial"/>
                <w:sz w:val="18"/>
              </w:rPr>
              <w:t xml:space="preserve">. In such case, the </w:t>
            </w:r>
            <w:r>
              <w:rPr>
                <w:rFonts w:ascii="Arial" w:eastAsia="宋体" w:hAnsi="Arial" w:cs="Arial"/>
                <w:sz w:val="18"/>
              </w:rPr>
              <w:t xml:space="preserve">GgNBId </w:t>
            </w:r>
            <w:r>
              <w:rPr>
                <w:rFonts w:ascii="Arial" w:eastAsia="宋体" w:hAnsi="Arial"/>
                <w:sz w:val="18"/>
              </w:rPr>
              <w:t>here shall be treated as if it is absent.</w:t>
            </w:r>
          </w:p>
          <w:p w14:paraId="69417626" w14:textId="77777777" w:rsidR="00B34C73" w:rsidRDefault="00B34C73" w:rsidP="003B5E01">
            <w:pPr>
              <w:keepNext/>
              <w:keepLines/>
              <w:spacing w:after="0"/>
              <w:rPr>
                <w:rFonts w:ascii="Arial" w:eastAsia="宋体" w:hAnsi="Arial"/>
                <w:sz w:val="18"/>
              </w:rPr>
            </w:pPr>
          </w:p>
          <w:p w14:paraId="0F5E7496" w14:textId="77777777" w:rsidR="00B34C73" w:rsidRDefault="00B34C73" w:rsidP="003B5E01">
            <w:pPr>
              <w:keepNext/>
              <w:keepLines/>
              <w:spacing w:after="0"/>
              <w:rPr>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5AB5DBC" w14:textId="77777777" w:rsidR="00B34C73" w:rsidRDefault="00B34C73" w:rsidP="003B5E01">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A37B477" w14:textId="77777777" w:rsidR="00B34C73" w:rsidRDefault="00B34C73" w:rsidP="003B5E01">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1612F16E" w14:textId="77777777" w:rsidR="00B34C73" w:rsidRDefault="00B34C73" w:rsidP="003B5E01">
            <w:pPr>
              <w:keepNext/>
              <w:keepLines/>
              <w:spacing w:after="0"/>
              <w:rPr>
                <w:rFonts w:ascii="Arial" w:hAnsi="Arial"/>
                <w:sz w:val="18"/>
              </w:rPr>
            </w:pPr>
            <w:r>
              <w:rPr>
                <w:rFonts w:ascii="Arial" w:hAnsi="Arial"/>
                <w:sz w:val="18"/>
              </w:rPr>
              <w:t>isOrdered: False</w:t>
            </w:r>
          </w:p>
          <w:p w14:paraId="6FC4C547" w14:textId="77777777" w:rsidR="00B34C73" w:rsidRDefault="00B34C73" w:rsidP="003B5E01">
            <w:pPr>
              <w:keepNext/>
              <w:keepLines/>
              <w:spacing w:after="0"/>
              <w:rPr>
                <w:rFonts w:ascii="Arial" w:hAnsi="Arial"/>
                <w:sz w:val="18"/>
              </w:rPr>
            </w:pPr>
            <w:r>
              <w:rPr>
                <w:rFonts w:ascii="Arial" w:hAnsi="Arial"/>
                <w:sz w:val="18"/>
              </w:rPr>
              <w:t>isUnique: True</w:t>
            </w:r>
          </w:p>
          <w:p w14:paraId="6AD11719" w14:textId="77777777" w:rsidR="00B34C73" w:rsidRDefault="00B34C73" w:rsidP="003B5E01">
            <w:pPr>
              <w:keepNext/>
              <w:keepLines/>
              <w:spacing w:after="0"/>
              <w:rPr>
                <w:rFonts w:ascii="Arial" w:hAnsi="Arial"/>
                <w:sz w:val="18"/>
              </w:rPr>
            </w:pPr>
            <w:r>
              <w:rPr>
                <w:rFonts w:ascii="Arial" w:hAnsi="Arial"/>
                <w:sz w:val="18"/>
              </w:rPr>
              <w:t>defaultValue: None</w:t>
            </w:r>
          </w:p>
          <w:p w14:paraId="726FFFE8" w14:textId="77777777" w:rsidR="00B34C73" w:rsidRDefault="00B34C73" w:rsidP="003B5E01">
            <w:pPr>
              <w:pStyle w:val="TAL"/>
            </w:pPr>
            <w:r>
              <w:t>isNullable: False</w:t>
            </w:r>
          </w:p>
        </w:tc>
      </w:tr>
      <w:tr w:rsidR="00B34C73" w14:paraId="72FF480C"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E95B9F"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xnHOBlockList</w:t>
            </w:r>
          </w:p>
        </w:tc>
        <w:tc>
          <w:tcPr>
            <w:tcW w:w="5523" w:type="dxa"/>
            <w:tcBorders>
              <w:top w:val="single" w:sz="4" w:space="0" w:color="auto"/>
              <w:left w:val="single" w:sz="4" w:space="0" w:color="auto"/>
              <w:bottom w:val="single" w:sz="4" w:space="0" w:color="auto"/>
              <w:right w:val="single" w:sz="4" w:space="0" w:color="auto"/>
            </w:tcBorders>
          </w:tcPr>
          <w:p w14:paraId="226CC96A" w14:textId="77777777" w:rsidR="00B34C73" w:rsidRDefault="00B34C73" w:rsidP="003B5E01">
            <w:pPr>
              <w:keepNext/>
              <w:keepLines/>
              <w:spacing w:after="0"/>
              <w:rPr>
                <w:rFonts w:ascii="Arial" w:hAnsi="Arial"/>
                <w:sz w:val="18"/>
              </w:rPr>
            </w:pPr>
            <w:r>
              <w:rPr>
                <w:rFonts w:ascii="Arial" w:hAnsi="Arial"/>
                <w:sz w:val="18"/>
              </w:rPr>
              <w:t xml:space="preserve">This is a list of GgNBIds. For all the entries in </w:t>
            </w:r>
            <w:r>
              <w:rPr>
                <w:rFonts w:ascii="Courier New" w:hAnsi="Courier New" w:cs="Courier New"/>
                <w:sz w:val="18"/>
              </w:rPr>
              <w:t>NRCellCU.xnHOBlockList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4277BB81" w14:textId="77777777" w:rsidR="00B34C73" w:rsidRDefault="00B34C73" w:rsidP="003B5E01">
            <w:pPr>
              <w:keepNext/>
              <w:keepLines/>
              <w:spacing w:after="0"/>
              <w:rPr>
                <w:rFonts w:ascii="Arial" w:hAnsi="Arial"/>
                <w:sz w:val="18"/>
              </w:rPr>
            </w:pPr>
          </w:p>
          <w:p w14:paraId="06610F18" w14:textId="77777777" w:rsidR="00B34C73" w:rsidRDefault="00B34C73" w:rsidP="003B5E01">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548CCD48"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8AC1A86" w14:textId="77777777" w:rsidR="00B34C73" w:rsidRDefault="00B34C73" w:rsidP="003B5E01">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3D825894" w14:textId="77777777" w:rsidR="00B34C73" w:rsidRDefault="00B34C73" w:rsidP="003B5E01">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r>
              <w:rPr>
                <w:rFonts w:ascii="Arial" w:hAnsi="Arial"/>
                <w:sz w:val="18"/>
                <w:lang w:eastAsia="zh-CN"/>
              </w:rPr>
              <w:t>..*</w:t>
            </w:r>
          </w:p>
          <w:p w14:paraId="4C8CEDB2" w14:textId="77777777" w:rsidR="00B34C73" w:rsidRDefault="00B34C73" w:rsidP="003B5E01">
            <w:pPr>
              <w:keepNext/>
              <w:keepLines/>
              <w:spacing w:after="0"/>
              <w:rPr>
                <w:rFonts w:ascii="Arial" w:hAnsi="Arial"/>
                <w:sz w:val="18"/>
              </w:rPr>
            </w:pPr>
            <w:r>
              <w:rPr>
                <w:rFonts w:ascii="Arial" w:hAnsi="Arial"/>
                <w:sz w:val="18"/>
              </w:rPr>
              <w:t>isOrdered: False</w:t>
            </w:r>
          </w:p>
          <w:p w14:paraId="5587ADE3" w14:textId="77777777" w:rsidR="00B34C73" w:rsidRDefault="00B34C73" w:rsidP="003B5E01">
            <w:pPr>
              <w:keepNext/>
              <w:keepLines/>
              <w:spacing w:after="0"/>
              <w:rPr>
                <w:rFonts w:ascii="Arial" w:hAnsi="Arial"/>
                <w:sz w:val="18"/>
              </w:rPr>
            </w:pPr>
            <w:r>
              <w:rPr>
                <w:rFonts w:ascii="Arial" w:hAnsi="Arial"/>
                <w:sz w:val="18"/>
              </w:rPr>
              <w:t>isUnique: True</w:t>
            </w:r>
          </w:p>
          <w:p w14:paraId="5126D0B4" w14:textId="77777777" w:rsidR="00B34C73" w:rsidRDefault="00B34C73" w:rsidP="003B5E01">
            <w:pPr>
              <w:keepNext/>
              <w:keepLines/>
              <w:spacing w:after="0"/>
              <w:rPr>
                <w:rFonts w:ascii="Arial" w:hAnsi="Arial"/>
                <w:sz w:val="18"/>
              </w:rPr>
            </w:pPr>
            <w:r>
              <w:rPr>
                <w:rFonts w:ascii="Arial" w:hAnsi="Arial"/>
                <w:sz w:val="18"/>
              </w:rPr>
              <w:t>defaultValue: None</w:t>
            </w:r>
          </w:p>
          <w:p w14:paraId="5921712A" w14:textId="77777777" w:rsidR="00B34C73" w:rsidRDefault="00B34C73" w:rsidP="003B5E01">
            <w:pPr>
              <w:pStyle w:val="TAL"/>
            </w:pPr>
            <w:r>
              <w:t>isNullable: False</w:t>
            </w:r>
          </w:p>
        </w:tc>
      </w:tr>
      <w:tr w:rsidR="00B34C73" w14:paraId="1CF4807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7BF4DD" w14:textId="77777777" w:rsidR="00B34C73" w:rsidRDefault="00B34C73" w:rsidP="003B5E01">
            <w:pPr>
              <w:pStyle w:val="Default"/>
              <w:rPr>
                <w:rFonts w:ascii="Courier New" w:hAnsi="Courier New" w:cs="Courier New"/>
                <w:sz w:val="18"/>
                <w:szCs w:val="18"/>
                <w:lang w:val="en-GB" w:eastAsia="zh-CN"/>
              </w:rPr>
            </w:pPr>
            <w:r>
              <w:rPr>
                <w:rFonts w:ascii="Courier New" w:hAnsi="Courier New" w:cs="Courier New"/>
                <w:sz w:val="18"/>
                <w:szCs w:val="18"/>
                <w:lang w:val="en-GB"/>
              </w:rPr>
              <w:t>x2HOBlockList</w:t>
            </w:r>
          </w:p>
        </w:tc>
        <w:tc>
          <w:tcPr>
            <w:tcW w:w="5523" w:type="dxa"/>
            <w:tcBorders>
              <w:top w:val="single" w:sz="4" w:space="0" w:color="auto"/>
              <w:left w:val="single" w:sz="4" w:space="0" w:color="auto"/>
              <w:bottom w:val="single" w:sz="4" w:space="0" w:color="auto"/>
              <w:right w:val="single" w:sz="4" w:space="0" w:color="auto"/>
            </w:tcBorders>
          </w:tcPr>
          <w:p w14:paraId="1C6D898B" w14:textId="77777777" w:rsidR="00B34C73" w:rsidRDefault="00B34C73" w:rsidP="003B5E01">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3142695F" w14:textId="77777777" w:rsidR="00B34C73" w:rsidRDefault="00B34C73" w:rsidP="003B5E01">
            <w:pPr>
              <w:keepNext/>
              <w:keepLines/>
              <w:spacing w:after="0"/>
              <w:rPr>
                <w:rFonts w:ascii="Arial" w:hAnsi="Arial"/>
                <w:sz w:val="18"/>
              </w:rPr>
            </w:pPr>
          </w:p>
          <w:p w14:paraId="5BD12D1D" w14:textId="77777777" w:rsidR="00B34C73" w:rsidRDefault="00B34C73" w:rsidP="003B5E01">
            <w:pPr>
              <w:keepNext/>
              <w:keepLines/>
              <w:spacing w:after="0"/>
              <w:rPr>
                <w:rFonts w:ascii="Arial" w:hAnsi="Arial"/>
                <w:sz w:val="18"/>
                <w:lang w:eastAsia="zh-CN"/>
              </w:rPr>
            </w:pPr>
            <w:proofErr w:type="gramStart"/>
            <w:r>
              <w:rPr>
                <w:rFonts w:ascii="Arial" w:hAnsi="Arial" w:cs="Arial"/>
                <w:sz w:val="18"/>
                <w:szCs w:val="18"/>
              </w:rPr>
              <w:t>allowedValues</w:t>
            </w:r>
            <w:proofErr w:type="gramEnd"/>
            <w:r>
              <w:rPr>
                <w:rFonts w:ascii="Arial" w:hAnsi="Arial" w:cs="Arial"/>
                <w:sz w:val="18"/>
                <w:szCs w:val="18"/>
              </w:rPr>
              <w:t>: See</w:t>
            </w:r>
            <w:r>
              <w:rPr>
                <w:rFonts w:ascii="Arial" w:hAnsi="Arial"/>
                <w:sz w:val="18"/>
                <w:lang w:eastAsia="zh-CN"/>
              </w:rPr>
              <w:t xml:space="preserve"> NOTE 5.</w:t>
            </w:r>
          </w:p>
          <w:p w14:paraId="02BC95F1" w14:textId="77777777" w:rsidR="00B34C73" w:rsidRDefault="00B34C73" w:rsidP="003B5E0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7D10151" w14:textId="77777777" w:rsidR="00B34C73" w:rsidRDefault="00B34C73" w:rsidP="003B5E01">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82C2DD6" w14:textId="77777777" w:rsidR="00B34C73" w:rsidRDefault="00B34C73" w:rsidP="003B5E01">
            <w:pPr>
              <w:keepNext/>
              <w:keepLines/>
              <w:spacing w:after="0"/>
              <w:rPr>
                <w:rFonts w:ascii="Arial" w:hAnsi="Arial"/>
                <w:sz w:val="18"/>
                <w:lang w:eastAsia="zh-CN"/>
              </w:rPr>
            </w:pPr>
            <w:proofErr w:type="gramStart"/>
            <w:r>
              <w:rPr>
                <w:rFonts w:ascii="Arial" w:hAnsi="Arial"/>
                <w:sz w:val="18"/>
              </w:rPr>
              <w:t>multiplicity</w:t>
            </w:r>
            <w:proofErr w:type="gramEnd"/>
            <w:r>
              <w:rPr>
                <w:rFonts w:ascii="Arial" w:hAnsi="Arial"/>
                <w:sz w:val="18"/>
              </w:rPr>
              <w:t>: 0..*</w:t>
            </w:r>
          </w:p>
          <w:p w14:paraId="61E73811" w14:textId="77777777" w:rsidR="00B34C73" w:rsidRDefault="00B34C73" w:rsidP="003B5E01">
            <w:pPr>
              <w:keepNext/>
              <w:keepLines/>
              <w:spacing w:after="0"/>
              <w:rPr>
                <w:rFonts w:ascii="Arial" w:hAnsi="Arial"/>
                <w:sz w:val="18"/>
              </w:rPr>
            </w:pPr>
            <w:r>
              <w:rPr>
                <w:rFonts w:ascii="Arial" w:hAnsi="Arial"/>
                <w:sz w:val="18"/>
              </w:rPr>
              <w:t>isOrdered: False</w:t>
            </w:r>
          </w:p>
          <w:p w14:paraId="7E5ECF65" w14:textId="77777777" w:rsidR="00B34C73" w:rsidRDefault="00B34C73" w:rsidP="003B5E01">
            <w:pPr>
              <w:keepNext/>
              <w:keepLines/>
              <w:spacing w:after="0"/>
              <w:rPr>
                <w:rFonts w:ascii="Arial" w:hAnsi="Arial"/>
                <w:sz w:val="18"/>
              </w:rPr>
            </w:pPr>
            <w:r>
              <w:rPr>
                <w:rFonts w:ascii="Arial" w:hAnsi="Arial"/>
                <w:sz w:val="18"/>
              </w:rPr>
              <w:t>isUnique: True</w:t>
            </w:r>
          </w:p>
          <w:p w14:paraId="16475320" w14:textId="77777777" w:rsidR="00B34C73" w:rsidRDefault="00B34C73" w:rsidP="003B5E01">
            <w:pPr>
              <w:keepNext/>
              <w:keepLines/>
              <w:spacing w:after="0"/>
              <w:rPr>
                <w:rFonts w:ascii="Arial" w:hAnsi="Arial"/>
                <w:sz w:val="18"/>
              </w:rPr>
            </w:pPr>
            <w:r>
              <w:rPr>
                <w:rFonts w:ascii="Arial" w:hAnsi="Arial"/>
                <w:sz w:val="18"/>
              </w:rPr>
              <w:t>defaultValue: None</w:t>
            </w:r>
          </w:p>
          <w:p w14:paraId="494CA8CC" w14:textId="77777777" w:rsidR="00B34C73" w:rsidRDefault="00B34C73" w:rsidP="003B5E01">
            <w:pPr>
              <w:pStyle w:val="TAL"/>
            </w:pPr>
            <w:r>
              <w:t>isNullable: False</w:t>
            </w:r>
          </w:p>
        </w:tc>
      </w:tr>
      <w:tr w:rsidR="00B34C73" w14:paraId="15166981"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F10D59"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tceIDMappingInfoList</w:t>
            </w:r>
          </w:p>
        </w:tc>
        <w:tc>
          <w:tcPr>
            <w:tcW w:w="5523" w:type="dxa"/>
            <w:tcBorders>
              <w:top w:val="single" w:sz="4" w:space="0" w:color="auto"/>
              <w:left w:val="single" w:sz="4" w:space="0" w:color="auto"/>
              <w:bottom w:val="single" w:sz="4" w:space="0" w:color="auto"/>
              <w:right w:val="single" w:sz="4" w:space="0" w:color="auto"/>
            </w:tcBorders>
          </w:tcPr>
          <w:p w14:paraId="3C9A1168" w14:textId="77777777" w:rsidR="00B34C73" w:rsidRDefault="00B34C73" w:rsidP="003B5E01">
            <w:pPr>
              <w:keepNext/>
              <w:keepLines/>
              <w:spacing w:after="0"/>
            </w:pPr>
            <w:r>
              <w:t>This attribute includes a list of TCE ID, PLMN where TCE resides and the corresponding TCE IP address. It is used in Logged MDT case to provide the information to the gNodeB or GNBCUCPFunction to get the corresponding TCE IP address when there is an MDT log received from the UE.</w:t>
            </w:r>
          </w:p>
          <w:p w14:paraId="7D9AA934" w14:textId="77777777" w:rsidR="00B34C73" w:rsidRDefault="00B34C73" w:rsidP="003B5E01">
            <w:pPr>
              <w:keepNext/>
              <w:keepLines/>
              <w:spacing w:after="0"/>
            </w:pPr>
          </w:p>
          <w:p w14:paraId="315A3BB5" w14:textId="77777777" w:rsidR="00B34C73" w:rsidRDefault="00B34C73" w:rsidP="003B5E01">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6DB1667E" w14:textId="77777777" w:rsidR="00B34C73" w:rsidRDefault="00B34C73" w:rsidP="003B5E01">
            <w:pPr>
              <w:pStyle w:val="TAL"/>
              <w:rPr>
                <w:lang w:eastAsia="zh-CN"/>
              </w:rPr>
            </w:pPr>
            <w:r>
              <w:t>type</w:t>
            </w:r>
            <w:r>
              <w:rPr>
                <w:lang w:eastAsia="zh-CN"/>
              </w:rPr>
              <w:t>: tceIDMappingInfo</w:t>
            </w:r>
          </w:p>
          <w:p w14:paraId="49B5E483" w14:textId="77777777" w:rsidR="00B34C73" w:rsidRDefault="00B34C73" w:rsidP="003B5E01">
            <w:pPr>
              <w:pStyle w:val="TAL"/>
            </w:pPr>
            <w:proofErr w:type="gramStart"/>
            <w:r>
              <w:t>multiplicity</w:t>
            </w:r>
            <w:proofErr w:type="gramEnd"/>
            <w:r>
              <w:t xml:space="preserve">: </w:t>
            </w:r>
            <w:r>
              <w:rPr>
                <w:szCs w:val="18"/>
              </w:rPr>
              <w:t>1..*</w:t>
            </w:r>
          </w:p>
          <w:p w14:paraId="620C4F6D" w14:textId="77777777" w:rsidR="00B34C73" w:rsidRDefault="00B34C73" w:rsidP="003B5E01">
            <w:pPr>
              <w:pStyle w:val="TAL"/>
            </w:pPr>
            <w:r>
              <w:t>isOrdered: N/A</w:t>
            </w:r>
          </w:p>
          <w:p w14:paraId="0D5000A3" w14:textId="77777777" w:rsidR="00B34C73" w:rsidRDefault="00B34C73" w:rsidP="003B5E01">
            <w:pPr>
              <w:pStyle w:val="TAL"/>
            </w:pPr>
            <w:r>
              <w:t>isUnique: N/A</w:t>
            </w:r>
          </w:p>
          <w:p w14:paraId="5135203E" w14:textId="77777777" w:rsidR="00B34C73" w:rsidRDefault="00B34C73" w:rsidP="003B5E01">
            <w:pPr>
              <w:pStyle w:val="TAL"/>
            </w:pPr>
            <w:r>
              <w:t>defaultValue: None</w:t>
            </w:r>
          </w:p>
          <w:p w14:paraId="7E22B8BF" w14:textId="77777777" w:rsidR="00B34C73" w:rsidRDefault="00B34C73" w:rsidP="003B5E01">
            <w:pPr>
              <w:keepNext/>
              <w:keepLines/>
              <w:spacing w:after="0"/>
              <w:rPr>
                <w:rFonts w:ascii="Arial" w:hAnsi="Arial"/>
                <w:sz w:val="18"/>
              </w:rPr>
            </w:pPr>
            <w:r>
              <w:t>isNullable: False</w:t>
            </w:r>
          </w:p>
        </w:tc>
      </w:tr>
      <w:tr w:rsidR="00B34C73" w14:paraId="0B146E09"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DA45EB"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tceIPAddress</w:t>
            </w:r>
          </w:p>
        </w:tc>
        <w:tc>
          <w:tcPr>
            <w:tcW w:w="5523" w:type="dxa"/>
            <w:tcBorders>
              <w:top w:val="single" w:sz="4" w:space="0" w:color="auto"/>
              <w:left w:val="single" w:sz="4" w:space="0" w:color="auto"/>
              <w:bottom w:val="single" w:sz="4" w:space="0" w:color="auto"/>
              <w:right w:val="single" w:sz="4" w:space="0" w:color="auto"/>
            </w:tcBorders>
            <w:hideMark/>
          </w:tcPr>
          <w:p w14:paraId="2BB909DC" w14:textId="77777777" w:rsidR="00B34C73" w:rsidRDefault="00B34C73" w:rsidP="003B5E01">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74BC0D51" w14:textId="77777777" w:rsidR="00B34C73" w:rsidRDefault="00B34C73" w:rsidP="003B5E01">
            <w:pPr>
              <w:pStyle w:val="TAL"/>
              <w:rPr>
                <w:lang w:eastAsia="zh-CN"/>
              </w:rPr>
            </w:pPr>
            <w:r>
              <w:t>type</w:t>
            </w:r>
            <w:r>
              <w:rPr>
                <w:lang w:eastAsia="zh-CN"/>
              </w:rPr>
              <w:t>: String</w:t>
            </w:r>
          </w:p>
          <w:p w14:paraId="6D57D8CE" w14:textId="77777777" w:rsidR="00B34C73" w:rsidRDefault="00B34C73" w:rsidP="003B5E01">
            <w:pPr>
              <w:pStyle w:val="TAL"/>
            </w:pPr>
            <w:r>
              <w:t xml:space="preserve">multiplicity: </w:t>
            </w:r>
            <w:r>
              <w:rPr>
                <w:szCs w:val="18"/>
              </w:rPr>
              <w:t>1</w:t>
            </w:r>
          </w:p>
          <w:p w14:paraId="5E2544C1" w14:textId="77777777" w:rsidR="00B34C73" w:rsidRDefault="00B34C73" w:rsidP="003B5E01">
            <w:pPr>
              <w:pStyle w:val="TAL"/>
            </w:pPr>
            <w:r>
              <w:t>isOrdered: N/A</w:t>
            </w:r>
          </w:p>
          <w:p w14:paraId="56CB8BEF" w14:textId="77777777" w:rsidR="00B34C73" w:rsidRDefault="00B34C73" w:rsidP="003B5E01">
            <w:pPr>
              <w:pStyle w:val="TAL"/>
            </w:pPr>
            <w:r>
              <w:t>isUnique: N/A</w:t>
            </w:r>
          </w:p>
          <w:p w14:paraId="59C43846" w14:textId="77777777" w:rsidR="00B34C73" w:rsidRDefault="00B34C73" w:rsidP="003B5E01">
            <w:pPr>
              <w:pStyle w:val="TAL"/>
            </w:pPr>
            <w:r>
              <w:t>defaultValue: None</w:t>
            </w:r>
          </w:p>
          <w:p w14:paraId="57AFB736" w14:textId="77777777" w:rsidR="00B34C73" w:rsidRDefault="00B34C73" w:rsidP="003B5E01">
            <w:pPr>
              <w:keepNext/>
              <w:keepLines/>
              <w:spacing w:after="0"/>
              <w:rPr>
                <w:rFonts w:ascii="Arial" w:hAnsi="Arial"/>
                <w:sz w:val="18"/>
              </w:rPr>
            </w:pPr>
            <w:r>
              <w:t>isNullable: False</w:t>
            </w:r>
          </w:p>
        </w:tc>
      </w:tr>
      <w:tr w:rsidR="00B34C73" w14:paraId="12D85B93"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CDF376"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tceID</w:t>
            </w:r>
          </w:p>
        </w:tc>
        <w:tc>
          <w:tcPr>
            <w:tcW w:w="5523" w:type="dxa"/>
            <w:tcBorders>
              <w:top w:val="single" w:sz="4" w:space="0" w:color="auto"/>
              <w:left w:val="single" w:sz="4" w:space="0" w:color="auto"/>
              <w:bottom w:val="single" w:sz="4" w:space="0" w:color="auto"/>
              <w:right w:val="single" w:sz="4" w:space="0" w:color="auto"/>
            </w:tcBorders>
            <w:hideMark/>
          </w:tcPr>
          <w:p w14:paraId="5D01C571" w14:textId="77777777" w:rsidR="00B34C73" w:rsidRDefault="00B34C73" w:rsidP="003B5E01">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28005625" w14:textId="77777777" w:rsidR="00B34C73" w:rsidRDefault="00B34C73" w:rsidP="003B5E01">
            <w:pPr>
              <w:pStyle w:val="TAL"/>
              <w:rPr>
                <w:lang w:eastAsia="zh-CN"/>
              </w:rPr>
            </w:pPr>
            <w:r>
              <w:t>type</w:t>
            </w:r>
            <w:r>
              <w:rPr>
                <w:lang w:eastAsia="zh-CN"/>
              </w:rPr>
              <w:t>: Integer</w:t>
            </w:r>
          </w:p>
          <w:p w14:paraId="2FF597F8" w14:textId="77777777" w:rsidR="00B34C73" w:rsidRDefault="00B34C73" w:rsidP="003B5E01">
            <w:pPr>
              <w:pStyle w:val="TAL"/>
            </w:pPr>
            <w:r>
              <w:t xml:space="preserve">multiplicity: </w:t>
            </w:r>
            <w:r>
              <w:rPr>
                <w:szCs w:val="18"/>
              </w:rPr>
              <w:t>1</w:t>
            </w:r>
          </w:p>
          <w:p w14:paraId="7BD3C65A" w14:textId="77777777" w:rsidR="00B34C73" w:rsidRDefault="00B34C73" w:rsidP="003B5E01">
            <w:pPr>
              <w:pStyle w:val="TAL"/>
            </w:pPr>
            <w:r>
              <w:t>isOrdered: N/A</w:t>
            </w:r>
          </w:p>
          <w:p w14:paraId="066D72EB" w14:textId="77777777" w:rsidR="00B34C73" w:rsidRDefault="00B34C73" w:rsidP="003B5E01">
            <w:pPr>
              <w:pStyle w:val="TAL"/>
            </w:pPr>
            <w:r>
              <w:t>isUnique: N/A</w:t>
            </w:r>
          </w:p>
          <w:p w14:paraId="2FDE5D8A" w14:textId="77777777" w:rsidR="00B34C73" w:rsidRDefault="00B34C73" w:rsidP="003B5E01">
            <w:pPr>
              <w:pStyle w:val="TAL"/>
            </w:pPr>
            <w:r>
              <w:t>defaultValue: None</w:t>
            </w:r>
          </w:p>
          <w:p w14:paraId="00B74B82" w14:textId="77777777" w:rsidR="00B34C73" w:rsidRDefault="00B34C73" w:rsidP="003B5E01">
            <w:pPr>
              <w:keepNext/>
              <w:keepLines/>
              <w:spacing w:after="0"/>
              <w:rPr>
                <w:rFonts w:ascii="Arial" w:hAnsi="Arial"/>
                <w:sz w:val="18"/>
              </w:rPr>
            </w:pPr>
            <w:r>
              <w:t>isNullable: False</w:t>
            </w:r>
          </w:p>
        </w:tc>
      </w:tr>
      <w:tr w:rsidR="00B34C73" w14:paraId="60436075"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3DC35D"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pLMNTarget</w:t>
            </w:r>
          </w:p>
        </w:tc>
        <w:tc>
          <w:tcPr>
            <w:tcW w:w="5523" w:type="dxa"/>
            <w:tcBorders>
              <w:top w:val="single" w:sz="4" w:space="0" w:color="auto"/>
              <w:left w:val="single" w:sz="4" w:space="0" w:color="auto"/>
              <w:bottom w:val="single" w:sz="4" w:space="0" w:color="auto"/>
              <w:right w:val="single" w:sz="4" w:space="0" w:color="auto"/>
            </w:tcBorders>
            <w:hideMark/>
          </w:tcPr>
          <w:p w14:paraId="097C852B" w14:textId="77777777" w:rsidR="00B34C73" w:rsidRDefault="00B34C73" w:rsidP="003B5E01">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090D6B33" w14:textId="77777777" w:rsidR="00B34C73" w:rsidRDefault="00B34C73" w:rsidP="003B5E01">
            <w:pPr>
              <w:pStyle w:val="TAL"/>
            </w:pPr>
            <w:r>
              <w:t>Type: PLMNId</w:t>
            </w:r>
          </w:p>
          <w:p w14:paraId="62D63192" w14:textId="77777777" w:rsidR="00B34C73" w:rsidRDefault="00B34C73" w:rsidP="003B5E01">
            <w:pPr>
              <w:pStyle w:val="TAL"/>
            </w:pPr>
            <w:r>
              <w:t>multiplicity: 1</w:t>
            </w:r>
          </w:p>
          <w:p w14:paraId="4E388C69" w14:textId="77777777" w:rsidR="00B34C73" w:rsidRDefault="00B34C73" w:rsidP="003B5E01">
            <w:pPr>
              <w:pStyle w:val="TAL"/>
            </w:pPr>
            <w:r>
              <w:t>isOrdered: N/A</w:t>
            </w:r>
          </w:p>
          <w:p w14:paraId="6A6F7C8C" w14:textId="77777777" w:rsidR="00B34C73" w:rsidRDefault="00B34C73" w:rsidP="003B5E01">
            <w:pPr>
              <w:pStyle w:val="TAL"/>
            </w:pPr>
            <w:r>
              <w:t>isUnique: N/A</w:t>
            </w:r>
          </w:p>
          <w:p w14:paraId="5209EFFC" w14:textId="77777777" w:rsidR="00B34C73" w:rsidRDefault="00B34C73" w:rsidP="003B5E01">
            <w:pPr>
              <w:pStyle w:val="TAL"/>
            </w:pPr>
            <w:r>
              <w:t>defaultValue: None</w:t>
            </w:r>
          </w:p>
          <w:p w14:paraId="62486A51" w14:textId="77777777" w:rsidR="00B34C73" w:rsidRDefault="00B34C73" w:rsidP="003B5E01">
            <w:pPr>
              <w:pStyle w:val="TAL"/>
            </w:pPr>
            <w:r>
              <w:t>isNullable: False</w:t>
            </w:r>
          </w:p>
          <w:p w14:paraId="0F23821E" w14:textId="77777777" w:rsidR="00B34C73" w:rsidRDefault="00B34C73" w:rsidP="003B5E01">
            <w:pPr>
              <w:keepNext/>
              <w:keepLines/>
              <w:spacing w:after="0"/>
              <w:rPr>
                <w:rFonts w:ascii="Arial" w:hAnsi="Arial"/>
                <w:sz w:val="18"/>
              </w:rPr>
            </w:pPr>
          </w:p>
        </w:tc>
      </w:tr>
      <w:tr w:rsidR="00B34C73" w14:paraId="1A06CF1F"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D8651D" w14:textId="77777777" w:rsidR="00B34C73" w:rsidRDefault="00B34C73" w:rsidP="003B5E01">
            <w:pPr>
              <w:pStyle w:val="Default"/>
              <w:rPr>
                <w:rFonts w:ascii="Courier New" w:hAnsi="Courier New" w:cs="Courier New"/>
                <w:sz w:val="18"/>
                <w:szCs w:val="18"/>
                <w:lang w:val="en-GB"/>
              </w:rPr>
            </w:pPr>
            <w:r>
              <w:rPr>
                <w:rFonts w:ascii="Courier New" w:hAnsi="Courier New" w:cs="Courier New"/>
                <w:sz w:val="18"/>
                <w:szCs w:val="18"/>
                <w:lang w:val="en-GB"/>
              </w:rPr>
              <w:t>isMLBAllowed</w:t>
            </w:r>
          </w:p>
        </w:tc>
        <w:tc>
          <w:tcPr>
            <w:tcW w:w="5523" w:type="dxa"/>
            <w:tcBorders>
              <w:top w:val="single" w:sz="4" w:space="0" w:color="auto"/>
              <w:left w:val="single" w:sz="4" w:space="0" w:color="auto"/>
              <w:bottom w:val="single" w:sz="4" w:space="0" w:color="auto"/>
              <w:right w:val="single" w:sz="4" w:space="0" w:color="auto"/>
            </w:tcBorders>
          </w:tcPr>
          <w:p w14:paraId="6FABBFA1" w14:textId="77777777" w:rsidR="00B34C73" w:rsidRDefault="00B34C73" w:rsidP="003B5E01">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2AE3893D" w14:textId="77777777" w:rsidR="00B34C73" w:rsidRDefault="00B34C73" w:rsidP="003B5E01">
            <w:pPr>
              <w:keepNext/>
              <w:keepLines/>
              <w:spacing w:after="0"/>
              <w:rPr>
                <w:rFonts w:ascii="Arial" w:eastAsia="DengXian" w:hAnsi="Arial"/>
                <w:sz w:val="18"/>
              </w:rPr>
            </w:pPr>
          </w:p>
          <w:p w14:paraId="7614A579" w14:textId="77777777" w:rsidR="00B34C73" w:rsidRDefault="00B34C73" w:rsidP="003B5E01">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name-containing NRCellCU of the NRCellRelation that contains the isMLBAllowed. The target cell is referenced by the NRCellRelation that contains this isLBAllowed. In case of isHOAllowed is FALSE, mobility load balancing is prohibited by handover from source cell to target cell.  </w:t>
            </w:r>
          </w:p>
          <w:p w14:paraId="111D1BA1" w14:textId="77777777" w:rsidR="00B34C73" w:rsidRDefault="00B34C73" w:rsidP="003B5E01">
            <w:pPr>
              <w:keepNext/>
              <w:keepLines/>
              <w:spacing w:after="0"/>
              <w:rPr>
                <w:rFonts w:ascii="Arial" w:eastAsia="DengXian" w:hAnsi="Arial"/>
                <w:sz w:val="18"/>
              </w:rPr>
            </w:pPr>
          </w:p>
          <w:p w14:paraId="24B9AEF4" w14:textId="77777777" w:rsidR="00B34C73" w:rsidRDefault="00B34C73" w:rsidP="003B5E01">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02799AB7" w14:textId="77777777" w:rsidR="00B34C73" w:rsidRDefault="00B34C73" w:rsidP="003B5E01">
            <w:pPr>
              <w:keepNext/>
              <w:keepLines/>
              <w:spacing w:after="0"/>
              <w:rPr>
                <w:rFonts w:ascii="Arial" w:eastAsia="DengXian" w:hAnsi="Arial"/>
                <w:sz w:val="18"/>
              </w:rPr>
            </w:pPr>
          </w:p>
          <w:p w14:paraId="0E310A51" w14:textId="77777777" w:rsidR="00B34C73" w:rsidRDefault="00B34C73" w:rsidP="003B5E01">
            <w:pPr>
              <w:keepNext/>
              <w:keepLines/>
              <w:spacing w:after="0"/>
              <w:rPr>
                <w:rFonts w:ascii="Arial" w:eastAsia="DengXian" w:hAnsi="Arial"/>
                <w:sz w:val="18"/>
              </w:rPr>
            </w:pPr>
            <w:r>
              <w:rPr>
                <w:rFonts w:ascii="Arial" w:eastAsia="DengXian" w:hAnsi="Arial"/>
                <w:sz w:val="18"/>
              </w:rPr>
              <w:t>allowedValues: TRUE,FALSE</w:t>
            </w:r>
          </w:p>
          <w:p w14:paraId="0A6582DF" w14:textId="77777777" w:rsidR="00B34C73" w:rsidRDefault="00B34C73" w:rsidP="003B5E01">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735A6D64" w14:textId="77777777" w:rsidR="00B34C73" w:rsidRDefault="00B34C73" w:rsidP="003B5E01">
            <w:pPr>
              <w:keepNext/>
              <w:keepLines/>
              <w:spacing w:after="0"/>
              <w:rPr>
                <w:rFonts w:ascii="Arial" w:eastAsia="DengXian" w:hAnsi="Arial"/>
                <w:sz w:val="18"/>
              </w:rPr>
            </w:pPr>
            <w:r>
              <w:rPr>
                <w:rFonts w:ascii="Arial" w:eastAsia="DengXian" w:hAnsi="Arial"/>
                <w:sz w:val="18"/>
              </w:rPr>
              <w:t>type: Boolean</w:t>
            </w:r>
          </w:p>
          <w:p w14:paraId="6F2380FF" w14:textId="77777777" w:rsidR="00B34C73" w:rsidRDefault="00B34C73" w:rsidP="003B5E01">
            <w:pPr>
              <w:keepNext/>
              <w:keepLines/>
              <w:spacing w:after="0"/>
              <w:rPr>
                <w:rFonts w:ascii="Arial" w:eastAsia="DengXian" w:hAnsi="Arial"/>
                <w:sz w:val="18"/>
              </w:rPr>
            </w:pPr>
            <w:r>
              <w:rPr>
                <w:rFonts w:ascii="Arial" w:eastAsia="DengXian" w:hAnsi="Arial"/>
                <w:sz w:val="18"/>
              </w:rPr>
              <w:t>multiplicity: 1</w:t>
            </w:r>
          </w:p>
          <w:p w14:paraId="4018B797" w14:textId="77777777" w:rsidR="00B34C73" w:rsidRDefault="00B34C73" w:rsidP="003B5E01">
            <w:pPr>
              <w:keepNext/>
              <w:keepLines/>
              <w:spacing w:after="0"/>
              <w:rPr>
                <w:rFonts w:ascii="Arial" w:eastAsia="DengXian" w:hAnsi="Arial"/>
                <w:sz w:val="18"/>
              </w:rPr>
            </w:pPr>
            <w:r>
              <w:rPr>
                <w:rFonts w:ascii="Arial" w:eastAsia="DengXian" w:hAnsi="Arial"/>
                <w:sz w:val="18"/>
              </w:rPr>
              <w:t>isOrdered: N/A</w:t>
            </w:r>
          </w:p>
          <w:p w14:paraId="0F47E690" w14:textId="77777777" w:rsidR="00B34C73" w:rsidRDefault="00B34C73" w:rsidP="003B5E01">
            <w:pPr>
              <w:keepNext/>
              <w:keepLines/>
              <w:spacing w:after="0"/>
              <w:rPr>
                <w:rFonts w:ascii="Arial" w:eastAsia="DengXian" w:hAnsi="Arial"/>
                <w:sz w:val="18"/>
              </w:rPr>
            </w:pPr>
            <w:r>
              <w:rPr>
                <w:rFonts w:ascii="Arial" w:eastAsia="DengXian" w:hAnsi="Arial"/>
                <w:sz w:val="18"/>
              </w:rPr>
              <w:t>isUnique: N/A</w:t>
            </w:r>
          </w:p>
          <w:p w14:paraId="5464D975" w14:textId="77777777" w:rsidR="00B34C73" w:rsidRDefault="00B34C73" w:rsidP="003B5E01">
            <w:pPr>
              <w:keepNext/>
              <w:keepLines/>
              <w:spacing w:after="0"/>
              <w:rPr>
                <w:rFonts w:ascii="Arial" w:eastAsia="DengXian" w:hAnsi="Arial"/>
                <w:sz w:val="18"/>
              </w:rPr>
            </w:pPr>
            <w:r>
              <w:rPr>
                <w:rFonts w:ascii="Arial" w:eastAsia="DengXian" w:hAnsi="Arial"/>
                <w:sz w:val="18"/>
              </w:rPr>
              <w:t>defaultValue: None</w:t>
            </w:r>
          </w:p>
          <w:p w14:paraId="3BF751B8" w14:textId="77777777" w:rsidR="00B34C73" w:rsidRDefault="00B34C73" w:rsidP="003B5E01">
            <w:pPr>
              <w:pStyle w:val="TAL"/>
            </w:pPr>
            <w:r>
              <w:rPr>
                <w:rFonts w:eastAsia="DengXian"/>
              </w:rPr>
              <w:t>isNullable: False</w:t>
            </w:r>
          </w:p>
        </w:tc>
      </w:tr>
      <w:tr w:rsidR="00B34C73" w14:paraId="1B2678A7" w14:textId="77777777" w:rsidTr="003B5E0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244927C" w14:textId="77777777" w:rsidR="00B34C73" w:rsidRDefault="00B34C73" w:rsidP="003B5E01">
            <w:pPr>
              <w:pStyle w:val="Default"/>
              <w:rPr>
                <w:rFonts w:ascii="Courier New" w:hAnsi="Courier New" w:cs="Courier New"/>
                <w:sz w:val="18"/>
                <w:szCs w:val="18"/>
                <w:lang w:val="en-GB"/>
              </w:rPr>
            </w:pPr>
            <w:r>
              <w:rPr>
                <w:rFonts w:ascii="Courier New" w:hAnsi="Courier New"/>
                <w:sz w:val="18"/>
                <w:szCs w:val="18"/>
              </w:rPr>
              <w:t>NROperatorCellDU.nRCellDURef</w:t>
            </w:r>
          </w:p>
        </w:tc>
        <w:tc>
          <w:tcPr>
            <w:tcW w:w="5523" w:type="dxa"/>
            <w:tcBorders>
              <w:top w:val="single" w:sz="4" w:space="0" w:color="auto"/>
              <w:left w:val="single" w:sz="4" w:space="0" w:color="auto"/>
              <w:bottom w:val="single" w:sz="4" w:space="0" w:color="auto"/>
              <w:right w:val="single" w:sz="4" w:space="0" w:color="auto"/>
            </w:tcBorders>
          </w:tcPr>
          <w:p w14:paraId="6BB457B1" w14:textId="77777777" w:rsidR="00B34C73" w:rsidRDefault="00B34C73" w:rsidP="003B5E01">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0095076F" w14:textId="77777777" w:rsidR="00B34C73" w:rsidRDefault="00B34C73" w:rsidP="003B5E01">
            <w:pPr>
              <w:pStyle w:val="TAL"/>
              <w:rPr>
                <w:rFonts w:cs="Arial"/>
                <w:lang w:val="en-US"/>
              </w:rPr>
            </w:pPr>
          </w:p>
          <w:p w14:paraId="704AD09D" w14:textId="77777777" w:rsidR="00B34C73" w:rsidRDefault="00B34C73" w:rsidP="003B5E01">
            <w:pPr>
              <w:keepNext/>
              <w:keepLines/>
              <w:spacing w:after="0"/>
              <w:rPr>
                <w:rFonts w:ascii="Arial" w:eastAsia="DengXian"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01320616" w14:textId="77777777" w:rsidR="00B34C73" w:rsidRPr="009C7643" w:rsidRDefault="00B34C73" w:rsidP="003B5E01">
            <w:pPr>
              <w:spacing w:after="0"/>
              <w:rPr>
                <w:rFonts w:ascii="Arial"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772019FC" w14:textId="77777777" w:rsidR="00B34C73" w:rsidRPr="009C7643" w:rsidRDefault="00B34C73" w:rsidP="003B5E01">
            <w:pPr>
              <w:spacing w:after="0"/>
              <w:rPr>
                <w:rFonts w:ascii="Arial" w:hAnsi="Arial" w:cs="Arial"/>
                <w:sz w:val="18"/>
                <w:szCs w:val="18"/>
              </w:rPr>
            </w:pPr>
            <w:r w:rsidRPr="009C7643">
              <w:rPr>
                <w:rFonts w:ascii="Arial" w:hAnsi="Arial" w:cs="Arial"/>
                <w:sz w:val="18"/>
                <w:szCs w:val="18"/>
              </w:rPr>
              <w:t>multiplicity: 1</w:t>
            </w:r>
          </w:p>
          <w:p w14:paraId="2591C7E5" w14:textId="77777777" w:rsidR="00B34C73" w:rsidRPr="009C7643" w:rsidRDefault="00B34C73" w:rsidP="003B5E01">
            <w:pPr>
              <w:spacing w:after="0"/>
              <w:rPr>
                <w:rFonts w:ascii="Arial" w:hAnsi="Arial" w:cs="Arial"/>
                <w:sz w:val="18"/>
                <w:szCs w:val="18"/>
              </w:rPr>
            </w:pPr>
            <w:r w:rsidRPr="009C7643">
              <w:rPr>
                <w:rFonts w:ascii="Arial" w:hAnsi="Arial" w:cs="Arial"/>
                <w:sz w:val="18"/>
                <w:szCs w:val="18"/>
              </w:rPr>
              <w:t>isOrdered: N/A</w:t>
            </w:r>
          </w:p>
          <w:p w14:paraId="64AE580F" w14:textId="77777777" w:rsidR="00B34C73" w:rsidRDefault="00B34C73" w:rsidP="003B5E01">
            <w:pPr>
              <w:spacing w:after="0"/>
              <w:rPr>
                <w:rFonts w:ascii="Arial" w:hAnsi="Arial" w:cs="Arial"/>
                <w:sz w:val="18"/>
                <w:szCs w:val="18"/>
                <w:lang w:val="fr-FR"/>
              </w:rPr>
            </w:pPr>
            <w:r>
              <w:rPr>
                <w:rFonts w:ascii="Arial" w:hAnsi="Arial" w:cs="Arial"/>
                <w:sz w:val="18"/>
                <w:szCs w:val="18"/>
                <w:lang w:val="fr-FR"/>
              </w:rPr>
              <w:t>isUnique: N/A</w:t>
            </w:r>
          </w:p>
          <w:p w14:paraId="0F751650" w14:textId="77777777" w:rsidR="00B34C73" w:rsidRDefault="00B34C73" w:rsidP="003B5E01">
            <w:pPr>
              <w:spacing w:after="0"/>
              <w:rPr>
                <w:rFonts w:ascii="Arial" w:hAnsi="Arial" w:cs="Arial"/>
                <w:sz w:val="18"/>
                <w:szCs w:val="18"/>
                <w:lang w:val="fr-FR"/>
              </w:rPr>
            </w:pPr>
            <w:r>
              <w:rPr>
                <w:rFonts w:ascii="Arial" w:hAnsi="Arial" w:cs="Arial"/>
                <w:sz w:val="18"/>
                <w:szCs w:val="18"/>
                <w:lang w:val="fr-FR"/>
              </w:rPr>
              <w:t>defaultValue: None</w:t>
            </w:r>
          </w:p>
          <w:p w14:paraId="19E5ACE4" w14:textId="77777777" w:rsidR="00B34C73" w:rsidRDefault="00B34C73" w:rsidP="003B5E01">
            <w:pPr>
              <w:keepNext/>
              <w:keepLines/>
              <w:spacing w:after="0"/>
              <w:rPr>
                <w:rFonts w:ascii="Arial" w:eastAsia="DengXian" w:hAnsi="Arial"/>
                <w:sz w:val="18"/>
              </w:rPr>
            </w:pPr>
            <w:r>
              <w:rPr>
                <w:rFonts w:ascii="Arial" w:hAnsi="Arial" w:cs="Arial"/>
                <w:sz w:val="18"/>
                <w:szCs w:val="18"/>
                <w:lang w:val="fr-FR"/>
              </w:rPr>
              <w:t>isNullable: False</w:t>
            </w:r>
          </w:p>
        </w:tc>
      </w:tr>
      <w:tr w:rsidR="00B34C73" w14:paraId="110764EE" w14:textId="77777777" w:rsidTr="003B5E01">
        <w:trPr>
          <w:cantSplit/>
          <w:tblHeader/>
          <w:jc w:val="center"/>
          <w:ins w:id="24" w:author="ZTE2" w:date="2022-01-21T10:22:00Z"/>
        </w:trPr>
        <w:tc>
          <w:tcPr>
            <w:tcW w:w="1817" w:type="dxa"/>
            <w:tcBorders>
              <w:top w:val="single" w:sz="4" w:space="0" w:color="auto"/>
              <w:left w:val="single" w:sz="4" w:space="0" w:color="auto"/>
              <w:bottom w:val="single" w:sz="4" w:space="0" w:color="auto"/>
              <w:right w:val="single" w:sz="4" w:space="0" w:color="auto"/>
            </w:tcBorders>
          </w:tcPr>
          <w:p w14:paraId="6E71FA12" w14:textId="3DF0F9AD" w:rsidR="00B34C73" w:rsidRDefault="00B34C73" w:rsidP="00B34C73">
            <w:pPr>
              <w:pStyle w:val="Default"/>
              <w:rPr>
                <w:ins w:id="25" w:author="ZTE2" w:date="2022-01-21T10:22:00Z"/>
                <w:rFonts w:ascii="Courier New" w:hAnsi="Courier New"/>
                <w:sz w:val="18"/>
                <w:szCs w:val="18"/>
              </w:rPr>
            </w:pPr>
            <w:ins w:id="26" w:author="ZTE2" w:date="2022-01-21T10:22:00Z">
              <w:r>
                <w:rPr>
                  <w:rFonts w:ascii="Courier New" w:hAnsi="Courier New"/>
                  <w:sz w:val="18"/>
                  <w:szCs w:val="18"/>
                </w:rPr>
                <w:lastRenderedPageBreak/>
                <w:t>NROperatorCellDU.</w:t>
              </w:r>
            </w:ins>
            <w:ins w:id="27" w:author="ZTE2" w:date="2022-01-21T10:24:00Z">
              <w:r>
                <w:rPr>
                  <w:rFonts w:ascii="Courier New" w:hAnsi="Courier New" w:cs="Courier New"/>
                  <w:bCs/>
                  <w:color w:val="333333"/>
                  <w:sz w:val="18"/>
                  <w:szCs w:val="18"/>
                </w:rPr>
                <w:t>administrativeState</w:t>
              </w:r>
            </w:ins>
          </w:p>
        </w:tc>
        <w:tc>
          <w:tcPr>
            <w:tcW w:w="5523" w:type="dxa"/>
            <w:tcBorders>
              <w:top w:val="single" w:sz="4" w:space="0" w:color="auto"/>
              <w:left w:val="single" w:sz="4" w:space="0" w:color="auto"/>
              <w:bottom w:val="single" w:sz="4" w:space="0" w:color="auto"/>
              <w:right w:val="single" w:sz="4" w:space="0" w:color="auto"/>
            </w:tcBorders>
          </w:tcPr>
          <w:p w14:paraId="076A4FEF" w14:textId="363CC79E" w:rsidR="00B34C73" w:rsidRDefault="00B34C73" w:rsidP="00B34C73">
            <w:pPr>
              <w:pStyle w:val="TAL"/>
              <w:rPr>
                <w:ins w:id="28" w:author="ZTE2" w:date="2022-01-21T10:38:00Z"/>
              </w:rPr>
            </w:pPr>
            <w:ins w:id="29" w:author="ZTE2" w:date="2022-01-21T10:25:00Z">
              <w:r>
                <w:t xml:space="preserve">It indicates the administrative state of the </w:t>
              </w:r>
              <w:r>
                <w:rPr>
                  <w:rFonts w:ascii="Courier New" w:hAnsi="Courier New" w:cs="Courier New"/>
                </w:rPr>
                <w:t>NR</w:t>
              </w:r>
            </w:ins>
            <w:ins w:id="30" w:author="ZTE2" w:date="2022-01-21T10:37:00Z">
              <w:r w:rsidR="003B5E01">
                <w:rPr>
                  <w:rFonts w:ascii="Courier New" w:hAnsi="Courier New" w:cs="Courier New"/>
                </w:rPr>
                <w:t>Operator</w:t>
              </w:r>
            </w:ins>
            <w:ins w:id="31" w:author="ZTE2" w:date="2022-01-21T10:25:00Z">
              <w:r>
                <w:rPr>
                  <w:rFonts w:ascii="Courier New" w:hAnsi="Courier New" w:cs="Courier New"/>
                </w:rPr>
                <w:t>CellDU</w:t>
              </w:r>
              <w:r>
                <w:t>. It describes the permission to use or prohibition against using the cell, imposed through the OAM services.</w:t>
              </w:r>
            </w:ins>
          </w:p>
          <w:p w14:paraId="54C2BA7C" w14:textId="77777777" w:rsidR="003B5E01" w:rsidRDefault="003B5E01" w:rsidP="00B34C73">
            <w:pPr>
              <w:pStyle w:val="TAL"/>
              <w:rPr>
                <w:ins w:id="32" w:author="ZTE2" w:date="2022-01-21T10:38:00Z"/>
              </w:rPr>
            </w:pPr>
          </w:p>
          <w:p w14:paraId="4D7908D4" w14:textId="28A3876D" w:rsidR="003B5E01" w:rsidRDefault="003B5E01" w:rsidP="00B34C73">
            <w:pPr>
              <w:pStyle w:val="TAL"/>
              <w:rPr>
                <w:ins w:id="33" w:author="ZTE2" w:date="2022-01-21T10:25:00Z"/>
                <w:rFonts w:hint="eastAsia"/>
                <w:lang w:eastAsia="zh-CN"/>
              </w:rPr>
            </w:pPr>
            <w:ins w:id="34" w:author="ZTE2" w:date="2022-01-21T10:39:00Z">
              <w:r>
                <w:rPr>
                  <w:rFonts w:hint="eastAsia"/>
                  <w:lang w:eastAsia="zh-CN"/>
                </w:rPr>
                <w:t>T</w:t>
              </w:r>
              <w:r>
                <w:rPr>
                  <w:lang w:eastAsia="zh-CN"/>
                </w:rPr>
                <w:t>h</w:t>
              </w:r>
            </w:ins>
            <w:ins w:id="35" w:author="ZTE2" w:date="2022-01-21T10:42:00Z">
              <w:r>
                <w:rPr>
                  <w:lang w:eastAsia="zh-CN"/>
                </w:rPr>
                <w:t>e value of th</w:t>
              </w:r>
            </w:ins>
            <w:ins w:id="36" w:author="ZTE2" w:date="2022-01-21T10:40:00Z">
              <w:r>
                <w:rPr>
                  <w:lang w:eastAsia="zh-CN"/>
                </w:rPr>
                <w:t xml:space="preserve">is attribute is </w:t>
              </w:r>
            </w:ins>
            <w:ins w:id="37" w:author="ZTE2" w:date="2022-01-21T10:42:00Z">
              <w:r>
                <w:rPr>
                  <w:lang w:eastAsia="zh-CN"/>
                </w:rPr>
                <w:t>effective only when the va</w:t>
              </w:r>
            </w:ins>
            <w:ins w:id="38" w:author="ZTE2" w:date="2022-01-21T10:43:00Z">
              <w:r>
                <w:rPr>
                  <w:lang w:eastAsia="zh-CN"/>
                </w:rPr>
                <w:t xml:space="preserve">lue of the attribute </w:t>
              </w:r>
              <w:r>
                <w:rPr>
                  <w:rFonts w:ascii="Courier New" w:hAnsi="Courier New"/>
                  <w:szCs w:val="18"/>
                </w:rPr>
                <w:t>NRCellDU.</w:t>
              </w:r>
              <w:r>
                <w:rPr>
                  <w:rFonts w:ascii="Courier New" w:hAnsi="Courier New" w:cs="Courier New"/>
                  <w:bCs/>
                  <w:color w:val="333333"/>
                  <w:szCs w:val="18"/>
                </w:rPr>
                <w:t xml:space="preserve">administrativeState = </w:t>
              </w:r>
              <w:r>
                <w:t>UNLOCKED</w:t>
              </w:r>
            </w:ins>
            <w:ins w:id="39" w:author="ZTE2" w:date="2022-01-21T10:44:00Z">
              <w:r>
                <w:t xml:space="preserve">, if </w:t>
              </w:r>
            </w:ins>
            <w:ins w:id="40" w:author="ZTE2" w:date="2022-01-21T10:45:00Z">
              <w:r>
                <w:rPr>
                  <w:lang w:eastAsia="zh-CN"/>
                </w:rPr>
                <w:t>the</w:t>
              </w:r>
            </w:ins>
            <w:ins w:id="41" w:author="ZTE2" w:date="2022-01-21T10:47:00Z">
              <w:r>
                <w:rPr>
                  <w:lang w:eastAsia="zh-CN"/>
                </w:rPr>
                <w:t xml:space="preserve"> value of the</w:t>
              </w:r>
            </w:ins>
            <w:ins w:id="42" w:author="ZTE2" w:date="2022-01-21T10:45:00Z">
              <w:r>
                <w:rPr>
                  <w:lang w:eastAsia="zh-CN"/>
                </w:rPr>
                <w:t xml:space="preserve"> attribute </w:t>
              </w:r>
              <w:r>
                <w:rPr>
                  <w:rFonts w:ascii="Courier New" w:hAnsi="Courier New"/>
                  <w:szCs w:val="18"/>
                </w:rPr>
                <w:t>NRCellDU.</w:t>
              </w:r>
              <w:r>
                <w:rPr>
                  <w:rFonts w:ascii="Courier New" w:hAnsi="Courier New" w:cs="Courier New"/>
                  <w:bCs/>
                  <w:color w:val="333333"/>
                  <w:szCs w:val="18"/>
                </w:rPr>
                <w:t xml:space="preserve">administrativeState </w:t>
              </w:r>
              <w:r w:rsidRPr="003B5E01">
                <w:rPr>
                  <w:lang w:eastAsia="zh-CN"/>
                  <w:rPrChange w:id="43" w:author="ZTE2" w:date="2022-01-21T10:47:00Z">
                    <w:rPr>
                      <w:rFonts w:ascii="Courier New" w:hAnsi="Courier New" w:cs="Courier New"/>
                      <w:bCs/>
                      <w:color w:val="333333"/>
                      <w:szCs w:val="18"/>
                    </w:rPr>
                  </w:rPrChange>
                </w:rPr>
                <w:t>is</w:t>
              </w:r>
            </w:ins>
            <w:ins w:id="44" w:author="ZTE2" w:date="2022-01-21T10:46:00Z">
              <w:r>
                <w:rPr>
                  <w:rFonts w:ascii="Courier New" w:hAnsi="Courier New" w:cs="Courier New"/>
                  <w:bCs/>
                  <w:color w:val="333333"/>
                  <w:szCs w:val="18"/>
                </w:rPr>
                <w:t xml:space="preserve"> </w:t>
              </w:r>
            </w:ins>
            <w:ins w:id="45" w:author="ZTE2" w:date="2022-01-21T10:45:00Z">
              <w:r>
                <w:t>LOCKED</w:t>
              </w:r>
            </w:ins>
            <w:ins w:id="46" w:author="ZTE2" w:date="2022-01-21T10:46:00Z">
              <w:r>
                <w:t xml:space="preserve"> or </w:t>
              </w:r>
            </w:ins>
            <w:ins w:id="47" w:author="ZTE2" w:date="2022-01-21T10:47:00Z">
              <w:r w:rsidR="00EA4791">
                <w:t>SHUTTING DOWN</w:t>
              </w:r>
            </w:ins>
            <w:ins w:id="48" w:author="ZTE2" w:date="2022-01-21T10:48:00Z">
              <w:r w:rsidR="00EA4791">
                <w:t xml:space="preserve">, the value of this attribute shall be treated same as the value of </w:t>
              </w:r>
            </w:ins>
            <w:ins w:id="49" w:author="ZTE2" w:date="2022-01-21T10:49:00Z">
              <w:r w:rsidR="00EA4791">
                <w:rPr>
                  <w:rFonts w:ascii="Courier New" w:hAnsi="Courier New"/>
                  <w:szCs w:val="18"/>
                </w:rPr>
                <w:t>NRCellDU.</w:t>
              </w:r>
              <w:r w:rsidR="00EA4791">
                <w:rPr>
                  <w:rFonts w:ascii="Courier New" w:hAnsi="Courier New" w:cs="Courier New"/>
                  <w:bCs/>
                  <w:color w:val="333333"/>
                  <w:szCs w:val="18"/>
                </w:rPr>
                <w:t>administrativeState</w:t>
              </w:r>
              <w:r w:rsidR="00EA4791">
                <w:rPr>
                  <w:rFonts w:ascii="Courier New" w:hAnsi="Courier New" w:cs="Courier New"/>
                  <w:bCs/>
                  <w:color w:val="333333"/>
                  <w:szCs w:val="18"/>
                </w:rPr>
                <w:t>.</w:t>
              </w:r>
            </w:ins>
          </w:p>
          <w:p w14:paraId="14893D42" w14:textId="77777777" w:rsidR="00B34C73" w:rsidRDefault="00B34C73" w:rsidP="00B34C73">
            <w:pPr>
              <w:pStyle w:val="TAL"/>
              <w:rPr>
                <w:ins w:id="50" w:author="ZTE2" w:date="2022-01-21T10:25:00Z"/>
                <w:color w:val="000000"/>
              </w:rPr>
            </w:pPr>
          </w:p>
          <w:p w14:paraId="6FFFDC5C" w14:textId="77777777" w:rsidR="00B34C73" w:rsidRDefault="00B34C73" w:rsidP="00B34C73">
            <w:pPr>
              <w:pStyle w:val="TAL"/>
              <w:rPr>
                <w:ins w:id="51" w:author="ZTE2" w:date="2022-01-21T10:25:00Z"/>
              </w:rPr>
            </w:pPr>
            <w:proofErr w:type="gramStart"/>
            <w:ins w:id="52" w:author="ZTE2" w:date="2022-01-21T10:25:00Z">
              <w:r>
                <w:t>allowedValues</w:t>
              </w:r>
              <w:proofErr w:type="gramEnd"/>
              <w:r>
                <w:t xml:space="preserve">: LOCKED, SHUTTING DOWN, UNLOCKED. </w:t>
              </w:r>
            </w:ins>
          </w:p>
          <w:p w14:paraId="45B5B3A3" w14:textId="77777777" w:rsidR="00B34C73" w:rsidRDefault="00B34C73" w:rsidP="00B34C73">
            <w:pPr>
              <w:pStyle w:val="TAL"/>
              <w:rPr>
                <w:ins w:id="53" w:author="ZTE2" w:date="2022-01-21T10:25:00Z"/>
              </w:rPr>
            </w:pPr>
            <w:ins w:id="54" w:author="ZTE2" w:date="2022-01-21T10:25:00Z">
              <w:r>
                <w:t>The meaning of these values is as defined in ITU</w:t>
              </w:r>
              <w:r>
                <w:noBreakHyphen/>
                <w:t>T Recommendation X.731 [18].</w:t>
              </w:r>
            </w:ins>
          </w:p>
          <w:p w14:paraId="2593898A" w14:textId="77777777" w:rsidR="00B34C73" w:rsidRPr="00B34C73" w:rsidRDefault="00B34C73" w:rsidP="003B5E01">
            <w:pPr>
              <w:pStyle w:val="TAL"/>
              <w:rPr>
                <w:ins w:id="55" w:author="ZTE2" w:date="2022-01-21T10:22:00Z"/>
                <w:rFonts w:cs="Arial"/>
                <w:rPrChange w:id="56" w:author="ZTE2" w:date="2022-01-21T10:25:00Z">
                  <w:rPr>
                    <w:ins w:id="57" w:author="ZTE2" w:date="2022-01-21T10:22:00Z"/>
                    <w:rFonts w:cs="Arial"/>
                    <w:lang w:val="en-US"/>
                  </w:rPr>
                </w:rPrChange>
              </w:rPr>
            </w:pPr>
          </w:p>
        </w:tc>
        <w:tc>
          <w:tcPr>
            <w:tcW w:w="2436" w:type="dxa"/>
            <w:tcBorders>
              <w:top w:val="single" w:sz="4" w:space="0" w:color="auto"/>
              <w:left w:val="single" w:sz="4" w:space="0" w:color="auto"/>
              <w:bottom w:val="single" w:sz="4" w:space="0" w:color="auto"/>
              <w:right w:val="single" w:sz="4" w:space="0" w:color="auto"/>
            </w:tcBorders>
          </w:tcPr>
          <w:p w14:paraId="4D26C173" w14:textId="77777777" w:rsidR="006023B0" w:rsidRDefault="006023B0" w:rsidP="006023B0">
            <w:pPr>
              <w:pStyle w:val="TAL"/>
              <w:rPr>
                <w:ins w:id="58" w:author="ZTE2" w:date="2022-01-21T10:26:00Z"/>
              </w:rPr>
            </w:pPr>
            <w:ins w:id="59" w:author="ZTE2" w:date="2022-01-21T10:26:00Z">
              <w:r>
                <w:t>type: ENUM</w:t>
              </w:r>
            </w:ins>
          </w:p>
          <w:p w14:paraId="62D83589" w14:textId="77777777" w:rsidR="006023B0" w:rsidRDefault="006023B0" w:rsidP="006023B0">
            <w:pPr>
              <w:pStyle w:val="TAL"/>
              <w:rPr>
                <w:ins w:id="60" w:author="ZTE2" w:date="2022-01-21T10:26:00Z"/>
              </w:rPr>
            </w:pPr>
            <w:ins w:id="61" w:author="ZTE2" w:date="2022-01-21T10:26:00Z">
              <w:r>
                <w:t>multiplicity: 1</w:t>
              </w:r>
            </w:ins>
          </w:p>
          <w:p w14:paraId="1B8AC407" w14:textId="77777777" w:rsidR="006023B0" w:rsidRDefault="006023B0" w:rsidP="006023B0">
            <w:pPr>
              <w:pStyle w:val="TAL"/>
              <w:rPr>
                <w:ins w:id="62" w:author="ZTE2" w:date="2022-01-21T10:26:00Z"/>
              </w:rPr>
            </w:pPr>
            <w:ins w:id="63" w:author="ZTE2" w:date="2022-01-21T10:26:00Z">
              <w:r>
                <w:t>isOrdered: N/A</w:t>
              </w:r>
            </w:ins>
          </w:p>
          <w:p w14:paraId="358F12AA" w14:textId="77777777" w:rsidR="006023B0" w:rsidRDefault="006023B0" w:rsidP="006023B0">
            <w:pPr>
              <w:pStyle w:val="TAL"/>
              <w:rPr>
                <w:ins w:id="64" w:author="ZTE2" w:date="2022-01-21T10:26:00Z"/>
              </w:rPr>
            </w:pPr>
            <w:ins w:id="65" w:author="ZTE2" w:date="2022-01-21T10:26:00Z">
              <w:r>
                <w:t>isUnique: N/A</w:t>
              </w:r>
            </w:ins>
          </w:p>
          <w:p w14:paraId="4CCBE098" w14:textId="77777777" w:rsidR="006023B0" w:rsidRDefault="006023B0" w:rsidP="006023B0">
            <w:pPr>
              <w:pStyle w:val="TAL"/>
              <w:rPr>
                <w:ins w:id="66" w:author="ZTE2" w:date="2022-01-21T10:26:00Z"/>
              </w:rPr>
            </w:pPr>
            <w:ins w:id="67" w:author="ZTE2" w:date="2022-01-21T10:26:00Z">
              <w:r>
                <w:t>defaultValue: LOCKED</w:t>
              </w:r>
            </w:ins>
          </w:p>
          <w:p w14:paraId="44740315" w14:textId="77777777" w:rsidR="006023B0" w:rsidRDefault="006023B0" w:rsidP="006023B0">
            <w:pPr>
              <w:pStyle w:val="TAL"/>
              <w:rPr>
                <w:ins w:id="68" w:author="ZTE2" w:date="2022-01-21T10:26:00Z"/>
              </w:rPr>
            </w:pPr>
            <w:ins w:id="69" w:author="ZTE2" w:date="2022-01-21T10:26:00Z">
              <w:r>
                <w:t>isNullable: False</w:t>
              </w:r>
            </w:ins>
          </w:p>
          <w:p w14:paraId="2810367F" w14:textId="77777777" w:rsidR="00B34C73" w:rsidRPr="006023B0" w:rsidRDefault="00B34C73" w:rsidP="003B5E01">
            <w:pPr>
              <w:spacing w:after="0"/>
              <w:rPr>
                <w:ins w:id="70" w:author="ZTE2" w:date="2022-01-21T10:22:00Z"/>
                <w:rFonts w:ascii="Arial" w:hAnsi="Arial" w:cs="Arial"/>
                <w:sz w:val="18"/>
                <w:szCs w:val="18"/>
              </w:rPr>
            </w:pPr>
          </w:p>
        </w:tc>
      </w:tr>
      <w:tr w:rsidR="00B34C73" w14:paraId="23A6A928" w14:textId="77777777" w:rsidTr="003B5E01">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2DEF5FA2" w14:textId="77777777" w:rsidR="00B34C73" w:rsidRDefault="00B34C73" w:rsidP="003B5E01">
            <w:pPr>
              <w:pStyle w:val="TAN"/>
            </w:pPr>
            <w:r>
              <w:t>NOTE 1: Void</w:t>
            </w:r>
          </w:p>
          <w:p w14:paraId="53348FD5" w14:textId="77777777" w:rsidR="00B34C73" w:rsidRDefault="00B34C73" w:rsidP="003B5E01">
            <w:pPr>
              <w:pStyle w:val="TAN"/>
            </w:pPr>
            <w:r>
              <w:t xml:space="preserve">NOTE 2: The radio resource can be signaling resources (e.g. RRC connected users) or user plane resources (e.g. PRB, </w:t>
            </w:r>
            <w:r w:rsidRPr="00182DC9">
              <w:t xml:space="preserve">PRB UL, PRB DL, </w:t>
            </w:r>
            <w:r>
              <w:t xml:space="preserve">DRB). </w:t>
            </w:r>
            <w:bookmarkStart w:id="71" w:name="OLE_LINK9"/>
            <w:r>
              <w:rPr>
                <w:rFonts w:eastAsia="DengXian" w:cs="Arial"/>
              </w:rPr>
              <w:t>Different RRM Policy maybe applied for different types of radio resource</w:t>
            </w:r>
            <w:bookmarkEnd w:id="71"/>
            <w:r>
              <w:rPr>
                <w:rFonts w:eastAsia="DengXian" w:cs="Arial"/>
              </w:rPr>
              <w:t xml:space="preserve">. E.g. </w:t>
            </w:r>
            <w:r>
              <w:rPr>
                <w:rFonts w:ascii="Courier New" w:eastAsia="DengXian" w:hAnsi="Courier New" w:cs="Courier New"/>
                <w:bCs/>
                <w:color w:val="333333"/>
                <w:szCs w:val="18"/>
              </w:rPr>
              <w:t>RRMPolicyRatio</w:t>
            </w:r>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227ED13F" w14:textId="77777777" w:rsidR="00B34C73" w:rsidRDefault="00B34C73" w:rsidP="003B5E01">
            <w:pPr>
              <w:pStyle w:val="TAN"/>
            </w:pPr>
            <w:r>
              <w:t>NOTE 3: Void</w:t>
            </w:r>
          </w:p>
          <w:p w14:paraId="762E22D1" w14:textId="77777777" w:rsidR="00B34C73" w:rsidRDefault="00B34C73" w:rsidP="003B5E01">
            <w:pPr>
              <w:pStyle w:val="TAN"/>
            </w:pPr>
            <w:r>
              <w:t>NOTE 4: A RRM Policy can make use of the defined policy</w:t>
            </w:r>
            <w:r>
              <w:rPr>
                <w:rFonts w:eastAsia="DengXian" w:cs="Arial"/>
              </w:rPr>
              <w:t xml:space="preserve"> (e.g.</w:t>
            </w:r>
            <w:r>
              <w:t xml:space="preserve"> </w:t>
            </w:r>
            <w:r>
              <w:rPr>
                <w:rFonts w:ascii="Courier New" w:hAnsi="Courier New" w:cs="Courier New"/>
                <w:bCs/>
                <w:color w:val="333333"/>
                <w:szCs w:val="18"/>
              </w:rPr>
              <w:t>RRMPolicyRatio</w:t>
            </w:r>
            <w:r>
              <w:rPr>
                <w:rFonts w:ascii="Courier New" w:eastAsia="DengXian" w:hAnsi="Courier New" w:cs="Courier New"/>
                <w:bCs/>
                <w:color w:val="333333"/>
                <w:szCs w:val="18"/>
              </w:rPr>
              <w:t>)</w:t>
            </w:r>
            <w:r>
              <w:t xml:space="preserve"> or a vendor specific RRM Policy.</w:t>
            </w:r>
          </w:p>
          <w:p w14:paraId="62FAB053" w14:textId="77777777" w:rsidR="00B34C73" w:rsidRDefault="00B34C73" w:rsidP="003B5E01">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464B387E" w14:textId="77777777" w:rsidR="00B34C73" w:rsidRDefault="00B34C73" w:rsidP="003B5E01">
            <w:pPr>
              <w:pStyle w:val="TAL"/>
            </w:pPr>
            <w:r>
              <w:t xml:space="preserve">NOTE 6: The maximum number of total RIM RS sequence within 10ms is 32 regardless </w:t>
            </w:r>
            <w:r>
              <w:rPr>
                <w:szCs w:val="18"/>
              </w:rPr>
              <w:t xml:space="preserve">single or two uplink-downlink period are configured </w:t>
            </w:r>
            <w:r>
              <w:t>in the 10ms</w:t>
            </w:r>
            <w:proofErr w:type="gramStart"/>
            <w:r>
              <w:t>..</w:t>
            </w:r>
            <w:proofErr w:type="gramEnd"/>
          </w:p>
          <w:p w14:paraId="4EC31988" w14:textId="77777777" w:rsidR="00B34C73" w:rsidRDefault="00B34C73" w:rsidP="003B5E01">
            <w:pPr>
              <w:pStyle w:val="TAL"/>
            </w:pPr>
            <w:r>
              <w:t xml:space="preserve">NOTE 7: </w:t>
            </w:r>
          </w:p>
          <w:p w14:paraId="2DB7557E" w14:textId="77777777" w:rsidR="00B34C73" w:rsidRDefault="00B34C73" w:rsidP="003B5E01">
            <w:pPr>
              <w:pStyle w:val="TAN"/>
              <w:ind w:left="1135"/>
            </w:pPr>
            <w:r>
              <w:t>1. The maximum number of consecutive uplink-downlink switching periods for repetition/near-far-functionality is 8 (the number can be either 2, 4, or 8) with near-far functionality and with repetition.</w:t>
            </w:r>
          </w:p>
          <w:p w14:paraId="6D578981" w14:textId="77777777" w:rsidR="00B34C73" w:rsidRDefault="00B34C73" w:rsidP="003B5E01">
            <w:pPr>
              <w:pStyle w:val="TAN"/>
              <w:ind w:left="1135"/>
            </w:pPr>
            <w:r>
              <w:t>2. The maximum number of consecutive uplink-downlink switching periods for repetition is 4 (the number can be either 1, 2, or 4) without near-far functionality and with repetition only.</w:t>
            </w:r>
          </w:p>
          <w:p w14:paraId="524305AF" w14:textId="77777777" w:rsidR="00B34C73" w:rsidRDefault="00B34C73" w:rsidP="003B5E01">
            <w:pPr>
              <w:pStyle w:val="TAN"/>
              <w:ind w:left="1135"/>
            </w:pPr>
            <w:r>
              <w:t>3. The maximum number of consecutive uplink-downlink switching periods is 2 with near-far functionality only and without repetition.</w:t>
            </w:r>
          </w:p>
          <w:p w14:paraId="703DF319" w14:textId="77777777" w:rsidR="00B34C73" w:rsidRDefault="00B34C73" w:rsidP="003B5E01">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13A3EED6" w14:textId="77777777" w:rsidR="00B34C73" w:rsidRDefault="00B34C73" w:rsidP="003B5E01">
            <w:pPr>
              <w:pStyle w:val="TAN"/>
              <w:rPr>
                <w:lang w:eastAsia="en-GB"/>
              </w:rPr>
            </w:pPr>
            <w:r>
              <w:t xml:space="preserve">NOTE 9: </w:t>
            </w:r>
            <w:r>
              <w:rPr>
                <w:rFonts w:cs="Arial"/>
                <w:szCs w:val="18"/>
                <w:lang w:eastAsia="zh-CN"/>
              </w:rPr>
              <w:t xml:space="preserve">Value MS0P5 </w:t>
            </w:r>
            <w:r>
              <w:rPr>
                <w:lang w:eastAsia="en-GB"/>
              </w:rPr>
              <w:t xml:space="preserve">corresponds to 0.5 ms, MS0P625 corresponds to 0.625 ms, MS1 corresponds to 1 ms, </w:t>
            </w:r>
            <w:proofErr w:type="gramStart"/>
            <w:r>
              <w:rPr>
                <w:lang w:eastAsia="en-GB"/>
              </w:rPr>
              <w:t>MS1P25</w:t>
            </w:r>
            <w:proofErr w:type="gramEnd"/>
            <w:r>
              <w:rPr>
                <w:lang w:eastAsia="en-GB"/>
              </w:rPr>
              <w:t xml:space="preserve"> corresponds to 1.25 ms, and so on.</w:t>
            </w:r>
          </w:p>
          <w:p w14:paraId="130E38D3" w14:textId="77777777" w:rsidR="00B34C73" w:rsidRDefault="00B34C73" w:rsidP="003B5E01">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微软雅黑"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微软雅黑"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4BB42757" w14:textId="77777777" w:rsidR="00B34C73" w:rsidRDefault="00B34C73" w:rsidP="00B34C73"/>
    <w:p w14:paraId="5C3551BB" w14:textId="77777777" w:rsidR="0024280F" w:rsidRPr="00B34C73" w:rsidRDefault="0024280F">
      <w:pPr>
        <w:rPr>
          <w:lang w:eastAsia="zh-CN"/>
        </w:rPr>
      </w:pPr>
    </w:p>
    <w:p w14:paraId="048D6667" w14:textId="77777777" w:rsidR="0024280F" w:rsidRPr="00BA1E7B" w:rsidRDefault="0024280F">
      <w:pPr>
        <w:rPr>
          <w:rFonts w:hint="eastAsia"/>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860CB" w:rsidRPr="007D21AA" w14:paraId="6D2F135D" w14:textId="77777777" w:rsidTr="003B5E01">
        <w:tc>
          <w:tcPr>
            <w:tcW w:w="9521" w:type="dxa"/>
            <w:shd w:val="clear" w:color="auto" w:fill="FFFFCC"/>
            <w:vAlign w:val="center"/>
          </w:tcPr>
          <w:p w14:paraId="6D54E701" w14:textId="66BEB798" w:rsidR="00A860CB" w:rsidRPr="007D21AA" w:rsidRDefault="00A860CB" w:rsidP="003B5E01">
            <w:pPr>
              <w:jc w:val="center"/>
              <w:rPr>
                <w:rFonts w:ascii="Arial" w:hAnsi="Arial" w:cs="Arial"/>
                <w:b/>
                <w:bCs/>
                <w:sz w:val="28"/>
                <w:szCs w:val="28"/>
              </w:rPr>
            </w:pPr>
            <w:r>
              <w:rPr>
                <w:rFonts w:ascii="Arial" w:hAnsi="Arial" w:cs="Arial"/>
                <w:b/>
                <w:bCs/>
                <w:sz w:val="28"/>
                <w:szCs w:val="28"/>
                <w:lang w:eastAsia="zh-CN"/>
              </w:rPr>
              <w:t>Next</w:t>
            </w:r>
            <w:r w:rsidRPr="00F123DD">
              <w:rPr>
                <w:rFonts w:ascii="Arial" w:hAnsi="Arial" w:cs="Arial" w:hint="eastAsia"/>
                <w:b/>
                <w:bCs/>
                <w:sz w:val="28"/>
                <w:szCs w:val="28"/>
                <w:lang w:eastAsia="zh-CN"/>
              </w:rPr>
              <w:t xml:space="preserve"> </w:t>
            </w:r>
            <w:r>
              <w:rPr>
                <w:rFonts w:ascii="Arial" w:hAnsi="Arial" w:cs="Arial"/>
                <w:b/>
                <w:bCs/>
                <w:sz w:val="28"/>
                <w:szCs w:val="28"/>
                <w:lang w:eastAsia="zh-CN"/>
              </w:rPr>
              <w:t>c</w:t>
            </w:r>
            <w:r w:rsidRPr="00F123DD">
              <w:rPr>
                <w:rFonts w:ascii="Arial" w:hAnsi="Arial" w:cs="Arial"/>
                <w:b/>
                <w:bCs/>
                <w:sz w:val="28"/>
                <w:szCs w:val="28"/>
                <w:lang w:eastAsia="zh-CN"/>
              </w:rPr>
              <w:t>hange</w:t>
            </w:r>
          </w:p>
        </w:tc>
      </w:tr>
    </w:tbl>
    <w:p w14:paraId="68F4C155" w14:textId="77777777" w:rsidR="00342CCA" w:rsidRDefault="00342CCA" w:rsidP="00342CCA">
      <w:pPr>
        <w:pStyle w:val="2"/>
        <w:rPr>
          <w:rFonts w:ascii="Courier" w:eastAsia="MS Mincho" w:hAnsi="Courier"/>
          <w:szCs w:val="16"/>
        </w:rPr>
      </w:pPr>
      <w:bookmarkStart w:id="72" w:name="_Toc59183321"/>
      <w:bookmarkStart w:id="73" w:name="_Toc59184787"/>
      <w:bookmarkStart w:id="74" w:name="_Toc59195722"/>
      <w:bookmarkStart w:id="75" w:name="_Toc59440151"/>
      <w:bookmarkStart w:id="76" w:name="_Toc67990600"/>
      <w:r>
        <w:rPr>
          <w:lang w:eastAsia="zh-CN"/>
        </w:rPr>
        <w:t>D.4.3</w:t>
      </w:r>
      <w:r>
        <w:rPr>
          <w:lang w:eastAsia="zh-CN"/>
        </w:rPr>
        <w:tab/>
        <w:t xml:space="preserve">OpenAPI document </w:t>
      </w:r>
      <w:r>
        <w:rPr>
          <w:rFonts w:ascii="Courier" w:eastAsia="MS Mincho" w:hAnsi="Courier"/>
          <w:szCs w:val="16"/>
        </w:rPr>
        <w:t>"nrNrm.yaml"</w:t>
      </w:r>
      <w:bookmarkEnd w:id="72"/>
      <w:bookmarkEnd w:id="73"/>
      <w:bookmarkEnd w:id="74"/>
      <w:bookmarkEnd w:id="75"/>
      <w:bookmarkEnd w:id="76"/>
    </w:p>
    <w:p w14:paraId="10A9B778" w14:textId="77777777" w:rsidR="00342CCA" w:rsidRDefault="00342CCA" w:rsidP="00342CCA">
      <w:pPr>
        <w:pStyle w:val="PL"/>
      </w:pPr>
    </w:p>
    <w:p w14:paraId="59F0250C" w14:textId="77777777" w:rsidR="00342CCA" w:rsidRDefault="00342CCA" w:rsidP="00342CCA">
      <w:pPr>
        <w:pStyle w:val="PL"/>
      </w:pPr>
    </w:p>
    <w:p w14:paraId="6CCA2EE0" w14:textId="77777777" w:rsidR="00342CCA" w:rsidRDefault="00342CCA" w:rsidP="00342CCA">
      <w:pPr>
        <w:pStyle w:val="PL"/>
      </w:pPr>
      <w:r>
        <w:t>openapi: 3.0.1</w:t>
      </w:r>
    </w:p>
    <w:p w14:paraId="23752856" w14:textId="77777777" w:rsidR="00342CCA" w:rsidRDefault="00342CCA" w:rsidP="00342CCA">
      <w:pPr>
        <w:pStyle w:val="PL"/>
      </w:pPr>
      <w:r>
        <w:t>info:</w:t>
      </w:r>
    </w:p>
    <w:p w14:paraId="60992084" w14:textId="77777777" w:rsidR="00342CCA" w:rsidRDefault="00342CCA" w:rsidP="00342CCA">
      <w:pPr>
        <w:pStyle w:val="PL"/>
      </w:pPr>
      <w:r>
        <w:t xml:space="preserve">  title: NR NRM</w:t>
      </w:r>
    </w:p>
    <w:p w14:paraId="6D814769" w14:textId="77777777" w:rsidR="00342CCA" w:rsidRDefault="00342CCA" w:rsidP="00342CCA">
      <w:pPr>
        <w:pStyle w:val="PL"/>
      </w:pPr>
      <w:r>
        <w:t xml:space="preserve">  version: 17.4.0</w:t>
      </w:r>
    </w:p>
    <w:p w14:paraId="139D70B9" w14:textId="77777777" w:rsidR="00342CCA" w:rsidRDefault="00342CCA" w:rsidP="00342CCA">
      <w:pPr>
        <w:pStyle w:val="PL"/>
      </w:pPr>
      <w:r>
        <w:t xml:space="preserve">  description: &gt;-</w:t>
      </w:r>
    </w:p>
    <w:p w14:paraId="19FA1A23" w14:textId="77777777" w:rsidR="00342CCA" w:rsidRDefault="00342CCA" w:rsidP="00342CCA">
      <w:pPr>
        <w:pStyle w:val="PL"/>
      </w:pPr>
      <w:r>
        <w:t xml:space="preserve">    OAS 3.0.1 specification of the NR NRM</w:t>
      </w:r>
    </w:p>
    <w:p w14:paraId="2AC97BA5" w14:textId="77777777" w:rsidR="00342CCA" w:rsidRDefault="00342CCA" w:rsidP="00342CCA">
      <w:pPr>
        <w:pStyle w:val="PL"/>
      </w:pPr>
      <w:r>
        <w:lastRenderedPageBreak/>
        <w:t xml:space="preserve">    © 2020, 3GPP Organizational Partners (ARIB, ATIS, CCSA, ETSI, TSDSI, TTA, TTC).</w:t>
      </w:r>
    </w:p>
    <w:p w14:paraId="0E9934FF" w14:textId="77777777" w:rsidR="00342CCA" w:rsidRDefault="00342CCA" w:rsidP="00342CCA">
      <w:pPr>
        <w:pStyle w:val="PL"/>
      </w:pPr>
      <w:r>
        <w:t xml:space="preserve">    All rights reserved.</w:t>
      </w:r>
    </w:p>
    <w:p w14:paraId="2692DC20" w14:textId="77777777" w:rsidR="00342CCA" w:rsidRDefault="00342CCA" w:rsidP="00342CCA">
      <w:pPr>
        <w:pStyle w:val="PL"/>
      </w:pPr>
      <w:r>
        <w:t>externalDocs:</w:t>
      </w:r>
    </w:p>
    <w:p w14:paraId="6B138805" w14:textId="77777777" w:rsidR="00342CCA" w:rsidRDefault="00342CCA" w:rsidP="00342CCA">
      <w:pPr>
        <w:pStyle w:val="PL"/>
      </w:pPr>
      <w:r>
        <w:t xml:space="preserve">  description: 3GPP TS 28.541; 5G NRM, NR NRM</w:t>
      </w:r>
    </w:p>
    <w:p w14:paraId="67562432" w14:textId="77777777" w:rsidR="00342CCA" w:rsidRDefault="00342CCA" w:rsidP="00342CCA">
      <w:pPr>
        <w:pStyle w:val="PL"/>
      </w:pPr>
      <w:r>
        <w:t xml:space="preserve">  url: http://www.3gpp.org/ftp/Specs/archive/28_series/28.541/</w:t>
      </w:r>
    </w:p>
    <w:p w14:paraId="6EB78015" w14:textId="77777777" w:rsidR="00342CCA" w:rsidRDefault="00342CCA" w:rsidP="00342CCA">
      <w:pPr>
        <w:pStyle w:val="PL"/>
      </w:pPr>
      <w:r>
        <w:t>paths: {}</w:t>
      </w:r>
    </w:p>
    <w:p w14:paraId="10B99161" w14:textId="77777777" w:rsidR="00342CCA" w:rsidRDefault="00342CCA" w:rsidP="00342CCA">
      <w:pPr>
        <w:pStyle w:val="PL"/>
      </w:pPr>
      <w:r>
        <w:t>components:</w:t>
      </w:r>
    </w:p>
    <w:p w14:paraId="3A0AF182" w14:textId="77777777" w:rsidR="00342CCA" w:rsidRDefault="00342CCA" w:rsidP="00342CCA">
      <w:pPr>
        <w:pStyle w:val="PL"/>
      </w:pPr>
      <w:r>
        <w:t xml:space="preserve">  schemas:</w:t>
      </w:r>
    </w:p>
    <w:p w14:paraId="50DFD5B4" w14:textId="77777777" w:rsidR="00342CCA" w:rsidRDefault="00342CCA" w:rsidP="00342CCA">
      <w:pPr>
        <w:pStyle w:val="PL"/>
      </w:pPr>
    </w:p>
    <w:p w14:paraId="36162D30" w14:textId="77777777" w:rsidR="00342CCA" w:rsidRDefault="00342CCA" w:rsidP="00342CCA">
      <w:pPr>
        <w:pStyle w:val="PL"/>
      </w:pPr>
      <w:r>
        <w:t>#-------- Definition of types-----------------------------------------------------</w:t>
      </w:r>
    </w:p>
    <w:p w14:paraId="0BD05944" w14:textId="77777777" w:rsidR="00342CCA" w:rsidRDefault="00342CCA" w:rsidP="00342CCA">
      <w:pPr>
        <w:pStyle w:val="PL"/>
      </w:pPr>
    </w:p>
    <w:p w14:paraId="52FD3C7A" w14:textId="77777777" w:rsidR="00342CCA" w:rsidRDefault="00342CCA" w:rsidP="00342CCA">
      <w:pPr>
        <w:pStyle w:val="PL"/>
      </w:pPr>
      <w:r>
        <w:t xml:space="preserve">    GnbId:</w:t>
      </w:r>
    </w:p>
    <w:p w14:paraId="5805E5B1" w14:textId="77777777" w:rsidR="00342CCA" w:rsidRDefault="00342CCA" w:rsidP="00342CCA">
      <w:pPr>
        <w:pStyle w:val="PL"/>
      </w:pPr>
      <w:r>
        <w:t xml:space="preserve">      type: string</w:t>
      </w:r>
    </w:p>
    <w:p w14:paraId="75499B2D" w14:textId="77777777" w:rsidR="00342CCA" w:rsidRDefault="00342CCA" w:rsidP="00342CCA">
      <w:pPr>
        <w:pStyle w:val="PL"/>
      </w:pPr>
      <w:r>
        <w:t xml:space="preserve">    GnbIdLength:</w:t>
      </w:r>
    </w:p>
    <w:p w14:paraId="23D3126C" w14:textId="77777777" w:rsidR="00342CCA" w:rsidRDefault="00342CCA" w:rsidP="00342CCA">
      <w:pPr>
        <w:pStyle w:val="PL"/>
      </w:pPr>
      <w:r>
        <w:t xml:space="preserve">      type: integer</w:t>
      </w:r>
    </w:p>
    <w:p w14:paraId="7376837C" w14:textId="77777777" w:rsidR="00342CCA" w:rsidRDefault="00342CCA" w:rsidP="00342CCA">
      <w:pPr>
        <w:pStyle w:val="PL"/>
      </w:pPr>
      <w:r>
        <w:t xml:space="preserve">      minimum: 22</w:t>
      </w:r>
    </w:p>
    <w:p w14:paraId="249F2C7A" w14:textId="77777777" w:rsidR="00342CCA" w:rsidRDefault="00342CCA" w:rsidP="00342CCA">
      <w:pPr>
        <w:pStyle w:val="PL"/>
      </w:pPr>
      <w:r>
        <w:t xml:space="preserve">      maximum: 32</w:t>
      </w:r>
    </w:p>
    <w:p w14:paraId="097A04B0" w14:textId="77777777" w:rsidR="00342CCA" w:rsidRDefault="00342CCA" w:rsidP="00342CCA">
      <w:pPr>
        <w:pStyle w:val="PL"/>
      </w:pPr>
      <w:r>
        <w:t xml:space="preserve">    GnbName:</w:t>
      </w:r>
    </w:p>
    <w:p w14:paraId="2912888A" w14:textId="77777777" w:rsidR="00342CCA" w:rsidRDefault="00342CCA" w:rsidP="00342CCA">
      <w:pPr>
        <w:pStyle w:val="PL"/>
      </w:pPr>
      <w:r>
        <w:t xml:space="preserve">      type: string</w:t>
      </w:r>
    </w:p>
    <w:p w14:paraId="470CDD3D" w14:textId="77777777" w:rsidR="00342CCA" w:rsidRDefault="00342CCA" w:rsidP="00342CCA">
      <w:pPr>
        <w:pStyle w:val="PL"/>
      </w:pPr>
      <w:r>
        <w:t xml:space="preserve">      maxLength: 150</w:t>
      </w:r>
    </w:p>
    <w:p w14:paraId="53905576" w14:textId="77777777" w:rsidR="00342CCA" w:rsidRDefault="00342CCA" w:rsidP="00342CCA">
      <w:pPr>
        <w:pStyle w:val="PL"/>
      </w:pPr>
      <w:r>
        <w:t xml:space="preserve">    GnbDuId:</w:t>
      </w:r>
    </w:p>
    <w:p w14:paraId="632B63B6" w14:textId="77777777" w:rsidR="00342CCA" w:rsidRDefault="00342CCA" w:rsidP="00342CCA">
      <w:pPr>
        <w:pStyle w:val="PL"/>
      </w:pPr>
      <w:r>
        <w:t xml:space="preserve">      type: number</w:t>
      </w:r>
    </w:p>
    <w:p w14:paraId="129D20C6" w14:textId="77777777" w:rsidR="00342CCA" w:rsidRDefault="00342CCA" w:rsidP="00342CCA">
      <w:pPr>
        <w:pStyle w:val="PL"/>
      </w:pPr>
      <w:r>
        <w:t xml:space="preserve">      minimum: 0</w:t>
      </w:r>
    </w:p>
    <w:p w14:paraId="30FF15BC" w14:textId="77777777" w:rsidR="00342CCA" w:rsidRDefault="00342CCA" w:rsidP="00342CCA">
      <w:pPr>
        <w:pStyle w:val="PL"/>
      </w:pPr>
      <w:r>
        <w:t xml:space="preserve">      maximum: 68719476735</w:t>
      </w:r>
    </w:p>
    <w:p w14:paraId="44F1A3EA" w14:textId="77777777" w:rsidR="00342CCA" w:rsidRDefault="00342CCA" w:rsidP="00342CCA">
      <w:pPr>
        <w:pStyle w:val="PL"/>
      </w:pPr>
      <w:r>
        <w:t xml:space="preserve">    GnbCuUpId:</w:t>
      </w:r>
    </w:p>
    <w:p w14:paraId="052A20F4" w14:textId="77777777" w:rsidR="00342CCA" w:rsidRDefault="00342CCA" w:rsidP="00342CCA">
      <w:pPr>
        <w:pStyle w:val="PL"/>
      </w:pPr>
      <w:r>
        <w:t xml:space="preserve">      type: number</w:t>
      </w:r>
    </w:p>
    <w:p w14:paraId="3C3ED50E" w14:textId="77777777" w:rsidR="00342CCA" w:rsidRDefault="00342CCA" w:rsidP="00342CCA">
      <w:pPr>
        <w:pStyle w:val="PL"/>
      </w:pPr>
      <w:r>
        <w:t xml:space="preserve">      minimum: 0</w:t>
      </w:r>
    </w:p>
    <w:p w14:paraId="51805E90" w14:textId="77777777" w:rsidR="00342CCA" w:rsidRDefault="00342CCA" w:rsidP="00342CCA">
      <w:pPr>
        <w:pStyle w:val="PL"/>
      </w:pPr>
      <w:r>
        <w:t xml:space="preserve">      maximum: 68719476735</w:t>
      </w:r>
    </w:p>
    <w:p w14:paraId="44B8AA68" w14:textId="77777777" w:rsidR="00342CCA" w:rsidRDefault="00342CCA" w:rsidP="00342CCA">
      <w:pPr>
        <w:pStyle w:val="PL"/>
      </w:pPr>
    </w:p>
    <w:p w14:paraId="7B6E276D" w14:textId="77777777" w:rsidR="00342CCA" w:rsidRDefault="00342CCA" w:rsidP="00342CCA">
      <w:pPr>
        <w:pStyle w:val="PL"/>
      </w:pPr>
      <w:r>
        <w:t xml:space="preserve">    Sst:</w:t>
      </w:r>
    </w:p>
    <w:p w14:paraId="4BEB8406" w14:textId="77777777" w:rsidR="00342CCA" w:rsidRDefault="00342CCA" w:rsidP="00342CCA">
      <w:pPr>
        <w:pStyle w:val="PL"/>
      </w:pPr>
      <w:r>
        <w:t xml:space="preserve">      type: integer</w:t>
      </w:r>
    </w:p>
    <w:p w14:paraId="2534A4BC" w14:textId="77777777" w:rsidR="00342CCA" w:rsidRDefault="00342CCA" w:rsidP="00342CCA">
      <w:pPr>
        <w:pStyle w:val="PL"/>
      </w:pPr>
      <w:r>
        <w:t xml:space="preserve">      maximum: 255</w:t>
      </w:r>
    </w:p>
    <w:p w14:paraId="6FA08FDE" w14:textId="77777777" w:rsidR="00342CCA" w:rsidRDefault="00342CCA" w:rsidP="00342CCA">
      <w:pPr>
        <w:pStyle w:val="PL"/>
      </w:pPr>
      <w:r>
        <w:t xml:space="preserve">    Snssai:</w:t>
      </w:r>
    </w:p>
    <w:p w14:paraId="7DBC341A" w14:textId="77777777" w:rsidR="00342CCA" w:rsidRDefault="00342CCA" w:rsidP="00342CCA">
      <w:pPr>
        <w:pStyle w:val="PL"/>
      </w:pPr>
      <w:r>
        <w:t xml:space="preserve">      type: object</w:t>
      </w:r>
    </w:p>
    <w:p w14:paraId="3827BE69" w14:textId="77777777" w:rsidR="00342CCA" w:rsidRDefault="00342CCA" w:rsidP="00342CCA">
      <w:pPr>
        <w:pStyle w:val="PL"/>
      </w:pPr>
      <w:r>
        <w:t xml:space="preserve">      properties:</w:t>
      </w:r>
    </w:p>
    <w:p w14:paraId="67C08A73" w14:textId="77777777" w:rsidR="00342CCA" w:rsidRDefault="00342CCA" w:rsidP="00342CCA">
      <w:pPr>
        <w:pStyle w:val="PL"/>
      </w:pPr>
      <w:r>
        <w:t xml:space="preserve">        sst:</w:t>
      </w:r>
    </w:p>
    <w:p w14:paraId="608C427B" w14:textId="77777777" w:rsidR="00342CCA" w:rsidRDefault="00342CCA" w:rsidP="00342CCA">
      <w:pPr>
        <w:pStyle w:val="PL"/>
      </w:pPr>
      <w:r>
        <w:t xml:space="preserve">          $ref: '#/components/schemas/Sst'</w:t>
      </w:r>
    </w:p>
    <w:p w14:paraId="7FDF4751" w14:textId="77777777" w:rsidR="00342CCA" w:rsidRDefault="00342CCA" w:rsidP="00342CCA">
      <w:pPr>
        <w:pStyle w:val="PL"/>
      </w:pPr>
      <w:r>
        <w:t xml:space="preserve">        sd:</w:t>
      </w:r>
    </w:p>
    <w:p w14:paraId="33BFD813" w14:textId="77777777" w:rsidR="00342CCA" w:rsidRDefault="00342CCA" w:rsidP="00342CCA">
      <w:pPr>
        <w:pStyle w:val="PL"/>
      </w:pPr>
      <w:r>
        <w:t xml:space="preserve">          type: string</w:t>
      </w:r>
    </w:p>
    <w:p w14:paraId="61D12F3C" w14:textId="77777777" w:rsidR="00342CCA" w:rsidRDefault="00342CCA" w:rsidP="00342CCA">
      <w:pPr>
        <w:pStyle w:val="PL"/>
      </w:pPr>
      <w:r>
        <w:t xml:space="preserve">    SnssaiList:</w:t>
      </w:r>
    </w:p>
    <w:p w14:paraId="310E04F0" w14:textId="77777777" w:rsidR="00342CCA" w:rsidRDefault="00342CCA" w:rsidP="00342CCA">
      <w:pPr>
        <w:pStyle w:val="PL"/>
      </w:pPr>
      <w:r>
        <w:t xml:space="preserve">      type: array</w:t>
      </w:r>
    </w:p>
    <w:p w14:paraId="01E0337F" w14:textId="77777777" w:rsidR="00342CCA" w:rsidRDefault="00342CCA" w:rsidP="00342CCA">
      <w:pPr>
        <w:pStyle w:val="PL"/>
      </w:pPr>
      <w:r>
        <w:t xml:space="preserve">      items:</w:t>
      </w:r>
    </w:p>
    <w:p w14:paraId="11244D7B" w14:textId="77777777" w:rsidR="00342CCA" w:rsidRDefault="00342CCA" w:rsidP="00342CCA">
      <w:pPr>
        <w:pStyle w:val="PL"/>
      </w:pPr>
      <w:r>
        <w:t xml:space="preserve">        $ref: '#/components/schemas/Snssai'</w:t>
      </w:r>
    </w:p>
    <w:p w14:paraId="38BD1FF5" w14:textId="77777777" w:rsidR="00342CCA" w:rsidRDefault="00342CCA" w:rsidP="00342CCA">
      <w:pPr>
        <w:pStyle w:val="PL"/>
      </w:pPr>
    </w:p>
    <w:p w14:paraId="4A7FD44B" w14:textId="77777777" w:rsidR="00342CCA" w:rsidRDefault="00342CCA" w:rsidP="00342CCA">
      <w:pPr>
        <w:pStyle w:val="PL"/>
      </w:pPr>
      <w:r>
        <w:t xml:space="preserve">    Mnc:</w:t>
      </w:r>
    </w:p>
    <w:p w14:paraId="2500165E" w14:textId="77777777" w:rsidR="00342CCA" w:rsidRDefault="00342CCA" w:rsidP="00342CCA">
      <w:pPr>
        <w:pStyle w:val="PL"/>
      </w:pPr>
      <w:r>
        <w:t xml:space="preserve">      type: string</w:t>
      </w:r>
    </w:p>
    <w:p w14:paraId="0F66D4D1" w14:textId="77777777" w:rsidR="00342CCA" w:rsidRDefault="00342CCA" w:rsidP="00342CCA">
      <w:pPr>
        <w:pStyle w:val="PL"/>
      </w:pPr>
      <w:r>
        <w:t xml:space="preserve">      pattern: '[0-9]{3}|[0-9]{2}'</w:t>
      </w:r>
    </w:p>
    <w:p w14:paraId="76FF0008" w14:textId="77777777" w:rsidR="00342CCA" w:rsidRDefault="00342CCA" w:rsidP="00342CCA">
      <w:pPr>
        <w:pStyle w:val="PL"/>
      </w:pPr>
      <w:r>
        <w:t xml:space="preserve">    PlmnId:</w:t>
      </w:r>
    </w:p>
    <w:p w14:paraId="2FB13642" w14:textId="77777777" w:rsidR="00342CCA" w:rsidRDefault="00342CCA" w:rsidP="00342CCA">
      <w:pPr>
        <w:pStyle w:val="PL"/>
      </w:pPr>
      <w:r>
        <w:t xml:space="preserve">      type: object</w:t>
      </w:r>
    </w:p>
    <w:p w14:paraId="3C7B457D" w14:textId="77777777" w:rsidR="00342CCA" w:rsidRDefault="00342CCA" w:rsidP="00342CCA">
      <w:pPr>
        <w:pStyle w:val="PL"/>
      </w:pPr>
      <w:r>
        <w:t xml:space="preserve">      properties:</w:t>
      </w:r>
    </w:p>
    <w:p w14:paraId="60259923" w14:textId="77777777" w:rsidR="00342CCA" w:rsidRDefault="00342CCA" w:rsidP="00342CCA">
      <w:pPr>
        <w:pStyle w:val="PL"/>
      </w:pPr>
      <w:r>
        <w:t xml:space="preserve">        mcc:</w:t>
      </w:r>
    </w:p>
    <w:p w14:paraId="1D70AD8E" w14:textId="77777777" w:rsidR="00342CCA" w:rsidRDefault="00342CCA" w:rsidP="00342CCA">
      <w:pPr>
        <w:pStyle w:val="PL"/>
      </w:pPr>
      <w:r>
        <w:t xml:space="preserve">          $ref: 'genericNrm.yaml#/components/schemas/Mcc'</w:t>
      </w:r>
    </w:p>
    <w:p w14:paraId="06BEF243" w14:textId="77777777" w:rsidR="00342CCA" w:rsidRDefault="00342CCA" w:rsidP="00342CCA">
      <w:pPr>
        <w:pStyle w:val="PL"/>
      </w:pPr>
      <w:r>
        <w:t xml:space="preserve">        mnc:</w:t>
      </w:r>
    </w:p>
    <w:p w14:paraId="6660A75D" w14:textId="77777777" w:rsidR="00342CCA" w:rsidRDefault="00342CCA" w:rsidP="00342CCA">
      <w:pPr>
        <w:pStyle w:val="PL"/>
      </w:pPr>
      <w:r>
        <w:t xml:space="preserve">          $ref: '#/components/schemas/Mnc'</w:t>
      </w:r>
    </w:p>
    <w:p w14:paraId="25018F60" w14:textId="77777777" w:rsidR="00342CCA" w:rsidRDefault="00342CCA" w:rsidP="00342CCA">
      <w:pPr>
        <w:pStyle w:val="PL"/>
      </w:pPr>
      <w:r>
        <w:t xml:space="preserve">    PlmnIdList:</w:t>
      </w:r>
    </w:p>
    <w:p w14:paraId="47E621A1" w14:textId="77777777" w:rsidR="00342CCA" w:rsidRDefault="00342CCA" w:rsidP="00342CCA">
      <w:pPr>
        <w:pStyle w:val="PL"/>
      </w:pPr>
      <w:r>
        <w:t xml:space="preserve">      type: array</w:t>
      </w:r>
    </w:p>
    <w:p w14:paraId="62A4E977" w14:textId="77777777" w:rsidR="00342CCA" w:rsidRDefault="00342CCA" w:rsidP="00342CCA">
      <w:pPr>
        <w:pStyle w:val="PL"/>
      </w:pPr>
      <w:r>
        <w:t xml:space="preserve">      items:</w:t>
      </w:r>
    </w:p>
    <w:p w14:paraId="6B9D5B1C" w14:textId="77777777" w:rsidR="00342CCA" w:rsidRDefault="00342CCA" w:rsidP="00342CCA">
      <w:pPr>
        <w:pStyle w:val="PL"/>
      </w:pPr>
      <w:r>
        <w:t xml:space="preserve">        $ref: '#/components/schemas/PlmnId'</w:t>
      </w:r>
    </w:p>
    <w:p w14:paraId="0EBD3C0F" w14:textId="77777777" w:rsidR="00342CCA" w:rsidRDefault="00342CCA" w:rsidP="00342CCA">
      <w:pPr>
        <w:pStyle w:val="PL"/>
      </w:pPr>
      <w:r>
        <w:t xml:space="preserve">    PlmnInfo:</w:t>
      </w:r>
    </w:p>
    <w:p w14:paraId="0CB5BABC" w14:textId="77777777" w:rsidR="00342CCA" w:rsidRDefault="00342CCA" w:rsidP="00342CCA">
      <w:pPr>
        <w:pStyle w:val="PL"/>
      </w:pPr>
      <w:r>
        <w:t xml:space="preserve">      type: object</w:t>
      </w:r>
    </w:p>
    <w:p w14:paraId="32C96303" w14:textId="77777777" w:rsidR="00342CCA" w:rsidRDefault="00342CCA" w:rsidP="00342CCA">
      <w:pPr>
        <w:pStyle w:val="PL"/>
      </w:pPr>
      <w:r>
        <w:t xml:space="preserve">      properties:</w:t>
      </w:r>
    </w:p>
    <w:p w14:paraId="72E84413" w14:textId="77777777" w:rsidR="00342CCA" w:rsidRDefault="00342CCA" w:rsidP="00342CCA">
      <w:pPr>
        <w:pStyle w:val="PL"/>
      </w:pPr>
      <w:r>
        <w:t xml:space="preserve">        plmnId:</w:t>
      </w:r>
    </w:p>
    <w:p w14:paraId="538892E0" w14:textId="77777777" w:rsidR="00342CCA" w:rsidRDefault="00342CCA" w:rsidP="00342CCA">
      <w:pPr>
        <w:pStyle w:val="PL"/>
      </w:pPr>
      <w:r>
        <w:t xml:space="preserve">          $ref: '#/components/schemas/PlmnId'</w:t>
      </w:r>
    </w:p>
    <w:p w14:paraId="39776C86" w14:textId="77777777" w:rsidR="00342CCA" w:rsidRDefault="00342CCA" w:rsidP="00342CCA">
      <w:pPr>
        <w:pStyle w:val="PL"/>
      </w:pPr>
      <w:r>
        <w:t xml:space="preserve">        snssai:</w:t>
      </w:r>
    </w:p>
    <w:p w14:paraId="358B1FA8" w14:textId="77777777" w:rsidR="00342CCA" w:rsidRDefault="00342CCA" w:rsidP="00342CCA">
      <w:pPr>
        <w:pStyle w:val="PL"/>
      </w:pPr>
      <w:r>
        <w:t xml:space="preserve">          $ref: '#/components/schemas/Snssai'</w:t>
      </w:r>
    </w:p>
    <w:p w14:paraId="354A34BE" w14:textId="77777777" w:rsidR="00342CCA" w:rsidRDefault="00342CCA" w:rsidP="00342CCA">
      <w:pPr>
        <w:pStyle w:val="PL"/>
      </w:pPr>
      <w:r>
        <w:t xml:space="preserve">    PlmnInfoList:</w:t>
      </w:r>
    </w:p>
    <w:p w14:paraId="7AD62626" w14:textId="77777777" w:rsidR="00342CCA" w:rsidRDefault="00342CCA" w:rsidP="00342CCA">
      <w:pPr>
        <w:pStyle w:val="PL"/>
      </w:pPr>
      <w:r>
        <w:t xml:space="preserve">      type: array</w:t>
      </w:r>
    </w:p>
    <w:p w14:paraId="04828ACD" w14:textId="77777777" w:rsidR="00342CCA" w:rsidRDefault="00342CCA" w:rsidP="00342CCA">
      <w:pPr>
        <w:pStyle w:val="PL"/>
      </w:pPr>
      <w:r>
        <w:t xml:space="preserve">      items:</w:t>
      </w:r>
    </w:p>
    <w:p w14:paraId="1F138BDA" w14:textId="77777777" w:rsidR="00342CCA" w:rsidRDefault="00342CCA" w:rsidP="00342CCA">
      <w:pPr>
        <w:pStyle w:val="PL"/>
      </w:pPr>
      <w:r>
        <w:t xml:space="preserve">        $ref: '#/components/schemas/PlmnInfo'</w:t>
      </w:r>
    </w:p>
    <w:p w14:paraId="4BE8F892" w14:textId="77777777" w:rsidR="00342CCA" w:rsidRPr="00646440" w:rsidRDefault="00342CCA" w:rsidP="00342CCA">
      <w:pPr>
        <w:pStyle w:val="PL"/>
        <w:rPr>
          <w:rFonts w:cs="Courier New"/>
          <w:szCs w:val="16"/>
        </w:rPr>
      </w:pPr>
      <w:r w:rsidRPr="00646440">
        <w:rPr>
          <w:rFonts w:cs="Courier New"/>
          <w:szCs w:val="16"/>
        </w:rPr>
        <w:t xml:space="preserve">    </w:t>
      </w:r>
    </w:p>
    <w:p w14:paraId="4394D2BA" w14:textId="77777777" w:rsidR="00342CCA" w:rsidRPr="00646440" w:rsidRDefault="00342CCA" w:rsidP="00342CCA">
      <w:pPr>
        <w:pStyle w:val="PL"/>
        <w:rPr>
          <w:rFonts w:cs="Courier New"/>
          <w:szCs w:val="16"/>
        </w:rPr>
      </w:pPr>
      <w:r w:rsidRPr="00646440">
        <w:rPr>
          <w:rFonts w:cs="Courier New"/>
          <w:szCs w:val="16"/>
        </w:rPr>
        <w:t xml:space="preserve">    SnpnId:</w:t>
      </w:r>
    </w:p>
    <w:p w14:paraId="3F6513AB" w14:textId="77777777" w:rsidR="00342CCA" w:rsidRPr="00646440" w:rsidRDefault="00342CCA" w:rsidP="00342CCA">
      <w:pPr>
        <w:pStyle w:val="PL"/>
        <w:rPr>
          <w:rFonts w:cs="Courier New"/>
          <w:szCs w:val="16"/>
        </w:rPr>
      </w:pPr>
      <w:r w:rsidRPr="00646440">
        <w:rPr>
          <w:rFonts w:cs="Courier New"/>
          <w:szCs w:val="16"/>
        </w:rPr>
        <w:t xml:space="preserve">      type: object</w:t>
      </w:r>
    </w:p>
    <w:p w14:paraId="23B068C1" w14:textId="77777777" w:rsidR="00342CCA" w:rsidRPr="00646440" w:rsidRDefault="00342CCA" w:rsidP="00342CCA">
      <w:pPr>
        <w:pStyle w:val="PL"/>
        <w:rPr>
          <w:rFonts w:cs="Courier New"/>
          <w:szCs w:val="16"/>
        </w:rPr>
      </w:pPr>
      <w:r w:rsidRPr="00646440">
        <w:rPr>
          <w:rFonts w:cs="Courier New"/>
          <w:szCs w:val="16"/>
        </w:rPr>
        <w:t xml:space="preserve">      properties:</w:t>
      </w:r>
    </w:p>
    <w:p w14:paraId="41AF8197" w14:textId="77777777" w:rsidR="00342CCA" w:rsidRPr="00646440" w:rsidRDefault="00342CCA" w:rsidP="00342CCA">
      <w:pPr>
        <w:pStyle w:val="PL"/>
        <w:rPr>
          <w:rFonts w:cs="Courier New"/>
          <w:szCs w:val="16"/>
        </w:rPr>
      </w:pPr>
      <w:r w:rsidRPr="00646440">
        <w:rPr>
          <w:rFonts w:cs="Courier New"/>
          <w:szCs w:val="16"/>
        </w:rPr>
        <w:t xml:space="preserve">        mcc:</w:t>
      </w:r>
    </w:p>
    <w:p w14:paraId="050B50A8" w14:textId="77777777" w:rsidR="00342CCA" w:rsidRPr="00646440" w:rsidRDefault="00342CCA" w:rsidP="00342CCA">
      <w:pPr>
        <w:pStyle w:val="PL"/>
        <w:rPr>
          <w:rFonts w:cs="Courier New"/>
          <w:szCs w:val="16"/>
        </w:rPr>
      </w:pPr>
      <w:r w:rsidRPr="00646440">
        <w:rPr>
          <w:rFonts w:cs="Courier New"/>
          <w:szCs w:val="16"/>
        </w:rPr>
        <w:t xml:space="preserve">          $ref: 'genericNrm.yaml#/components/schemas/Mcc'</w:t>
      </w:r>
    </w:p>
    <w:p w14:paraId="1E21E57F" w14:textId="77777777" w:rsidR="00342CCA" w:rsidRPr="00646440" w:rsidRDefault="00342CCA" w:rsidP="00342CCA">
      <w:pPr>
        <w:pStyle w:val="PL"/>
        <w:rPr>
          <w:rFonts w:cs="Courier New"/>
          <w:szCs w:val="16"/>
        </w:rPr>
      </w:pPr>
      <w:r w:rsidRPr="00646440">
        <w:rPr>
          <w:rFonts w:cs="Courier New"/>
          <w:szCs w:val="16"/>
        </w:rPr>
        <w:t xml:space="preserve">        mnc:</w:t>
      </w:r>
    </w:p>
    <w:p w14:paraId="156DEFEA" w14:textId="77777777" w:rsidR="00342CCA" w:rsidRPr="00646440" w:rsidRDefault="00342CCA" w:rsidP="00342CCA">
      <w:pPr>
        <w:pStyle w:val="PL"/>
        <w:rPr>
          <w:rFonts w:cs="Courier New"/>
          <w:szCs w:val="16"/>
        </w:rPr>
      </w:pPr>
      <w:r w:rsidRPr="00646440">
        <w:rPr>
          <w:rFonts w:cs="Courier New"/>
          <w:szCs w:val="16"/>
        </w:rPr>
        <w:t xml:space="preserve">          $ref: '#/components/schemas/Mnc'</w:t>
      </w:r>
    </w:p>
    <w:p w14:paraId="35998F05" w14:textId="77777777" w:rsidR="00342CCA" w:rsidRPr="00646440" w:rsidRDefault="00342CCA" w:rsidP="00342CCA">
      <w:pPr>
        <w:pStyle w:val="PL"/>
        <w:rPr>
          <w:rFonts w:cs="Courier New"/>
          <w:szCs w:val="16"/>
        </w:rPr>
      </w:pPr>
      <w:r w:rsidRPr="00646440">
        <w:rPr>
          <w:rFonts w:cs="Courier New"/>
          <w:szCs w:val="16"/>
        </w:rPr>
        <w:t xml:space="preserve">        nid:</w:t>
      </w:r>
    </w:p>
    <w:p w14:paraId="5F107055" w14:textId="77777777" w:rsidR="00342CCA" w:rsidRPr="00646440" w:rsidRDefault="00342CCA" w:rsidP="00342CCA">
      <w:pPr>
        <w:pStyle w:val="PL"/>
        <w:rPr>
          <w:rFonts w:cs="Courier New"/>
          <w:szCs w:val="16"/>
        </w:rPr>
      </w:pPr>
      <w:r w:rsidRPr="00646440">
        <w:rPr>
          <w:rFonts w:cs="Courier New"/>
          <w:szCs w:val="16"/>
        </w:rPr>
        <w:lastRenderedPageBreak/>
        <w:t xml:space="preserve">          type: string</w:t>
      </w:r>
    </w:p>
    <w:p w14:paraId="14B24B97" w14:textId="77777777" w:rsidR="00342CCA" w:rsidRPr="00646440" w:rsidRDefault="00342CCA" w:rsidP="00342CCA">
      <w:pPr>
        <w:pStyle w:val="PL"/>
        <w:rPr>
          <w:rFonts w:cs="Courier New"/>
          <w:szCs w:val="16"/>
        </w:rPr>
      </w:pPr>
      <w:r w:rsidRPr="00646440">
        <w:rPr>
          <w:rFonts w:cs="Courier New"/>
          <w:szCs w:val="16"/>
        </w:rPr>
        <w:t xml:space="preserve">    SnpnInfo:</w:t>
      </w:r>
    </w:p>
    <w:p w14:paraId="170AAA1D" w14:textId="77777777" w:rsidR="00342CCA" w:rsidRPr="00646440" w:rsidRDefault="00342CCA" w:rsidP="00342CCA">
      <w:pPr>
        <w:pStyle w:val="PL"/>
        <w:rPr>
          <w:rFonts w:cs="Courier New"/>
          <w:szCs w:val="16"/>
        </w:rPr>
      </w:pPr>
      <w:r w:rsidRPr="00646440">
        <w:rPr>
          <w:rFonts w:cs="Courier New"/>
          <w:szCs w:val="16"/>
        </w:rPr>
        <w:t xml:space="preserve">      type: object</w:t>
      </w:r>
    </w:p>
    <w:p w14:paraId="0F2CCE3D" w14:textId="77777777" w:rsidR="00342CCA" w:rsidRPr="00646440" w:rsidRDefault="00342CCA" w:rsidP="00342CCA">
      <w:pPr>
        <w:pStyle w:val="PL"/>
        <w:rPr>
          <w:rFonts w:cs="Courier New"/>
          <w:szCs w:val="16"/>
        </w:rPr>
      </w:pPr>
      <w:r w:rsidRPr="00646440">
        <w:rPr>
          <w:rFonts w:cs="Courier New"/>
          <w:szCs w:val="16"/>
        </w:rPr>
        <w:t xml:space="preserve">      properties:</w:t>
      </w:r>
    </w:p>
    <w:p w14:paraId="44F0BA60" w14:textId="77777777" w:rsidR="00342CCA" w:rsidRPr="00646440" w:rsidRDefault="00342CCA" w:rsidP="00342CCA">
      <w:pPr>
        <w:pStyle w:val="PL"/>
        <w:rPr>
          <w:rFonts w:cs="Courier New"/>
          <w:szCs w:val="16"/>
        </w:rPr>
      </w:pPr>
      <w:r w:rsidRPr="00646440">
        <w:rPr>
          <w:rFonts w:cs="Courier New"/>
          <w:szCs w:val="16"/>
        </w:rPr>
        <w:t xml:space="preserve">        snpnId:</w:t>
      </w:r>
    </w:p>
    <w:p w14:paraId="622AC1E6" w14:textId="77777777" w:rsidR="00342CCA" w:rsidRPr="00646440" w:rsidRDefault="00342CCA" w:rsidP="00342CCA">
      <w:pPr>
        <w:pStyle w:val="PL"/>
        <w:rPr>
          <w:rFonts w:cs="Courier New"/>
          <w:szCs w:val="16"/>
        </w:rPr>
      </w:pPr>
      <w:r w:rsidRPr="00646440">
        <w:rPr>
          <w:rFonts w:cs="Courier New"/>
          <w:szCs w:val="16"/>
        </w:rPr>
        <w:t xml:space="preserve">          $ref: '#/components/schemas/SnpnId'</w:t>
      </w:r>
    </w:p>
    <w:p w14:paraId="1D5D8A45" w14:textId="77777777" w:rsidR="00342CCA" w:rsidRPr="00646440" w:rsidRDefault="00342CCA" w:rsidP="00342CCA">
      <w:pPr>
        <w:pStyle w:val="PL"/>
        <w:rPr>
          <w:rFonts w:cs="Courier New"/>
          <w:szCs w:val="16"/>
        </w:rPr>
      </w:pPr>
      <w:r w:rsidRPr="00646440">
        <w:rPr>
          <w:rFonts w:cs="Courier New"/>
          <w:szCs w:val="16"/>
        </w:rPr>
        <w:t xml:space="preserve">        snssai:</w:t>
      </w:r>
    </w:p>
    <w:p w14:paraId="288E3A41" w14:textId="77777777" w:rsidR="00342CCA" w:rsidRDefault="00342CCA" w:rsidP="00342CCA">
      <w:pPr>
        <w:pStyle w:val="PL"/>
      </w:pPr>
      <w:r w:rsidRPr="00646440">
        <w:rPr>
          <w:rFonts w:cs="Courier New"/>
          <w:szCs w:val="16"/>
        </w:rPr>
        <w:t xml:space="preserve">          $ref: '#/components/schemas/Snssai'  </w:t>
      </w:r>
    </w:p>
    <w:p w14:paraId="735DAA80" w14:textId="77777777" w:rsidR="00342CCA" w:rsidRDefault="00342CCA" w:rsidP="00342CCA">
      <w:pPr>
        <w:pStyle w:val="PL"/>
      </w:pPr>
      <w:r>
        <w:t xml:space="preserve">    cagId:</w:t>
      </w:r>
    </w:p>
    <w:p w14:paraId="6B62D700" w14:textId="77777777" w:rsidR="00342CCA" w:rsidRDefault="00342CCA" w:rsidP="00342CCA">
      <w:pPr>
        <w:pStyle w:val="PL"/>
      </w:pPr>
      <w:r>
        <w:t xml:space="preserve">      type: string</w:t>
      </w:r>
    </w:p>
    <w:p w14:paraId="49DF076C" w14:textId="77777777" w:rsidR="00342CCA" w:rsidRDefault="00342CCA" w:rsidP="00342CCA">
      <w:pPr>
        <w:pStyle w:val="PL"/>
      </w:pPr>
      <w:r>
        <w:t xml:space="preserve">    nid:</w:t>
      </w:r>
    </w:p>
    <w:p w14:paraId="0C2C8DC8" w14:textId="77777777" w:rsidR="00342CCA" w:rsidRDefault="00342CCA" w:rsidP="00342CCA">
      <w:pPr>
        <w:pStyle w:val="PL"/>
      </w:pPr>
      <w:r>
        <w:t xml:space="preserve">      type: string</w:t>
      </w:r>
    </w:p>
    <w:p w14:paraId="2447F971" w14:textId="77777777" w:rsidR="00342CCA" w:rsidRDefault="00342CCA" w:rsidP="00342CCA">
      <w:pPr>
        <w:pStyle w:val="PL"/>
      </w:pPr>
      <w:r>
        <w:t xml:space="preserve">    NpnIdentity:</w:t>
      </w:r>
    </w:p>
    <w:p w14:paraId="783917F9" w14:textId="77777777" w:rsidR="00342CCA" w:rsidRDefault="00342CCA" w:rsidP="00342CCA">
      <w:pPr>
        <w:pStyle w:val="PL"/>
      </w:pPr>
      <w:r>
        <w:t xml:space="preserve">      type: object</w:t>
      </w:r>
    </w:p>
    <w:p w14:paraId="4159A6F0" w14:textId="77777777" w:rsidR="00342CCA" w:rsidRDefault="00342CCA" w:rsidP="00342CCA">
      <w:pPr>
        <w:pStyle w:val="PL"/>
      </w:pPr>
      <w:r>
        <w:t xml:space="preserve">      properties:</w:t>
      </w:r>
    </w:p>
    <w:p w14:paraId="27662C37" w14:textId="77777777" w:rsidR="00342CCA" w:rsidRDefault="00342CCA" w:rsidP="00342CCA">
      <w:pPr>
        <w:pStyle w:val="PL"/>
      </w:pPr>
      <w:r>
        <w:t xml:space="preserve">        plmnId:</w:t>
      </w:r>
    </w:p>
    <w:p w14:paraId="15BB0A75" w14:textId="77777777" w:rsidR="00342CCA" w:rsidRDefault="00342CCA" w:rsidP="00342CCA">
      <w:pPr>
        <w:pStyle w:val="PL"/>
      </w:pPr>
      <w:r>
        <w:t xml:space="preserve">          $ref: '#/components/schemas/PlmnId'</w:t>
      </w:r>
    </w:p>
    <w:p w14:paraId="438CE120" w14:textId="77777777" w:rsidR="00342CCA" w:rsidRDefault="00342CCA" w:rsidP="00342CCA">
      <w:pPr>
        <w:pStyle w:val="PL"/>
      </w:pPr>
      <w:r>
        <w:t xml:space="preserve">        cagidList:</w:t>
      </w:r>
    </w:p>
    <w:p w14:paraId="0EA5726D" w14:textId="77777777" w:rsidR="00342CCA" w:rsidRDefault="00342CCA" w:rsidP="00342CCA">
      <w:pPr>
        <w:pStyle w:val="PL"/>
      </w:pPr>
      <w:r>
        <w:t xml:space="preserve">          $ref: '#/components/schemas/cagId'</w:t>
      </w:r>
    </w:p>
    <w:p w14:paraId="7C23855A" w14:textId="77777777" w:rsidR="00342CCA" w:rsidRDefault="00342CCA" w:rsidP="00342CCA">
      <w:pPr>
        <w:pStyle w:val="PL"/>
      </w:pPr>
      <w:r>
        <w:t xml:space="preserve">        nidList:</w:t>
      </w:r>
    </w:p>
    <w:p w14:paraId="79BFD204" w14:textId="77777777" w:rsidR="00342CCA" w:rsidRDefault="00342CCA" w:rsidP="00342CCA">
      <w:pPr>
        <w:pStyle w:val="PL"/>
      </w:pPr>
      <w:r>
        <w:t xml:space="preserve">          $ref: '#/components/schemas/nid'</w:t>
      </w:r>
    </w:p>
    <w:p w14:paraId="4EE8DB43" w14:textId="77777777" w:rsidR="00342CCA" w:rsidRDefault="00342CCA" w:rsidP="00342CCA">
      <w:pPr>
        <w:pStyle w:val="PL"/>
      </w:pPr>
      <w:r>
        <w:t xml:space="preserve">    NpnIdentityList:</w:t>
      </w:r>
    </w:p>
    <w:p w14:paraId="56308443" w14:textId="77777777" w:rsidR="00342CCA" w:rsidRDefault="00342CCA" w:rsidP="00342CCA">
      <w:pPr>
        <w:pStyle w:val="PL"/>
      </w:pPr>
      <w:r>
        <w:t xml:space="preserve">      type: array</w:t>
      </w:r>
    </w:p>
    <w:p w14:paraId="1E4EDFE6" w14:textId="77777777" w:rsidR="00342CCA" w:rsidRDefault="00342CCA" w:rsidP="00342CCA">
      <w:pPr>
        <w:pStyle w:val="PL"/>
      </w:pPr>
      <w:r>
        <w:t xml:space="preserve">      items:</w:t>
      </w:r>
    </w:p>
    <w:p w14:paraId="52F04110" w14:textId="77777777" w:rsidR="00342CCA" w:rsidRDefault="00342CCA" w:rsidP="00342CCA">
      <w:pPr>
        <w:pStyle w:val="PL"/>
      </w:pPr>
      <w:r>
        <w:t xml:space="preserve">        $ref: '#/components/schemas/NpnIdentity'</w:t>
      </w:r>
    </w:p>
    <w:p w14:paraId="65FCD9BA" w14:textId="77777777" w:rsidR="00342CCA" w:rsidRDefault="00342CCA" w:rsidP="00342CCA">
      <w:pPr>
        <w:pStyle w:val="PL"/>
      </w:pPr>
      <w:r>
        <w:t xml:space="preserve">    GGnbId:</w:t>
      </w:r>
    </w:p>
    <w:p w14:paraId="3039A963" w14:textId="77777777" w:rsidR="00342CCA" w:rsidRDefault="00342CCA" w:rsidP="00342CCA">
      <w:pPr>
        <w:pStyle w:val="PL"/>
      </w:pPr>
      <w:r>
        <w:t xml:space="preserve">        type: string</w:t>
      </w:r>
    </w:p>
    <w:p w14:paraId="2F23F543" w14:textId="77777777" w:rsidR="00342CCA" w:rsidRDefault="00342CCA" w:rsidP="00342CCA">
      <w:pPr>
        <w:pStyle w:val="PL"/>
      </w:pPr>
      <w:r>
        <w:t xml:space="preserve">        pattern: '^[0-9]{3}[0-9]{2,3}-(22|23|24|25|26|27|28|29|30|31|32)-[0-9]{1,10}'</w:t>
      </w:r>
    </w:p>
    <w:p w14:paraId="1184CAF5" w14:textId="77777777" w:rsidR="00342CCA" w:rsidRDefault="00342CCA" w:rsidP="00342CCA">
      <w:pPr>
        <w:pStyle w:val="PL"/>
      </w:pPr>
      <w:r>
        <w:t xml:space="preserve">    GEnbId:</w:t>
      </w:r>
    </w:p>
    <w:p w14:paraId="2E6AD4A6" w14:textId="77777777" w:rsidR="00342CCA" w:rsidRDefault="00342CCA" w:rsidP="00342CCA">
      <w:pPr>
        <w:pStyle w:val="PL"/>
      </w:pPr>
      <w:r>
        <w:t xml:space="preserve">        type: string</w:t>
      </w:r>
    </w:p>
    <w:p w14:paraId="536CAE42" w14:textId="77777777" w:rsidR="00342CCA" w:rsidRDefault="00342CCA" w:rsidP="00342CCA">
      <w:pPr>
        <w:pStyle w:val="PL"/>
      </w:pPr>
      <w:r>
        <w:t xml:space="preserve">        pattern: '^[0-9]{3}[0-9]{2,3}-(18|20|21|22)-[0-9]{1,7}'</w:t>
      </w:r>
    </w:p>
    <w:p w14:paraId="0B65FE89" w14:textId="77777777" w:rsidR="00342CCA" w:rsidRDefault="00342CCA" w:rsidP="00342CCA">
      <w:pPr>
        <w:pStyle w:val="PL"/>
      </w:pPr>
    </w:p>
    <w:p w14:paraId="62E2781A" w14:textId="77777777" w:rsidR="00342CCA" w:rsidRDefault="00342CCA" w:rsidP="00342CCA">
      <w:pPr>
        <w:pStyle w:val="PL"/>
      </w:pPr>
      <w:r>
        <w:t xml:space="preserve">    GGnbIdList:</w:t>
      </w:r>
    </w:p>
    <w:p w14:paraId="25266F57" w14:textId="77777777" w:rsidR="00342CCA" w:rsidRDefault="00342CCA" w:rsidP="00342CCA">
      <w:pPr>
        <w:pStyle w:val="PL"/>
      </w:pPr>
      <w:r>
        <w:t xml:space="preserve">        type: array</w:t>
      </w:r>
    </w:p>
    <w:p w14:paraId="4E8A13AD" w14:textId="77777777" w:rsidR="00342CCA" w:rsidRDefault="00342CCA" w:rsidP="00342CCA">
      <w:pPr>
        <w:pStyle w:val="PL"/>
      </w:pPr>
      <w:r>
        <w:t xml:space="preserve">        items: </w:t>
      </w:r>
    </w:p>
    <w:p w14:paraId="2221C118" w14:textId="77777777" w:rsidR="00342CCA" w:rsidRDefault="00342CCA" w:rsidP="00342CCA">
      <w:pPr>
        <w:pStyle w:val="PL"/>
      </w:pPr>
      <w:r>
        <w:t xml:space="preserve">          $ref: '#/components/schemas/GGnbId'</w:t>
      </w:r>
    </w:p>
    <w:p w14:paraId="03F9891E" w14:textId="77777777" w:rsidR="00342CCA" w:rsidRDefault="00342CCA" w:rsidP="00342CCA">
      <w:pPr>
        <w:pStyle w:val="PL"/>
      </w:pPr>
    </w:p>
    <w:p w14:paraId="170DFDBF" w14:textId="77777777" w:rsidR="00342CCA" w:rsidRDefault="00342CCA" w:rsidP="00342CCA">
      <w:pPr>
        <w:pStyle w:val="PL"/>
      </w:pPr>
      <w:r>
        <w:t xml:space="preserve">    GEnbIdList:</w:t>
      </w:r>
    </w:p>
    <w:p w14:paraId="0ECC448F" w14:textId="77777777" w:rsidR="00342CCA" w:rsidRDefault="00342CCA" w:rsidP="00342CCA">
      <w:pPr>
        <w:pStyle w:val="PL"/>
      </w:pPr>
      <w:r>
        <w:t xml:space="preserve">        type: array</w:t>
      </w:r>
    </w:p>
    <w:p w14:paraId="4D6ECFF4" w14:textId="77777777" w:rsidR="00342CCA" w:rsidRDefault="00342CCA" w:rsidP="00342CCA">
      <w:pPr>
        <w:pStyle w:val="PL"/>
      </w:pPr>
      <w:r>
        <w:t xml:space="preserve">        items: </w:t>
      </w:r>
    </w:p>
    <w:p w14:paraId="2F2CB1B6" w14:textId="77777777" w:rsidR="00342CCA" w:rsidRDefault="00342CCA" w:rsidP="00342CCA">
      <w:pPr>
        <w:pStyle w:val="PL"/>
      </w:pPr>
      <w:r>
        <w:t xml:space="preserve">          $ref: '#/components/schemas/GEnbId'</w:t>
      </w:r>
    </w:p>
    <w:p w14:paraId="60AA6670" w14:textId="77777777" w:rsidR="00342CCA" w:rsidRDefault="00342CCA" w:rsidP="00342CCA">
      <w:pPr>
        <w:pStyle w:val="PL"/>
      </w:pPr>
    </w:p>
    <w:p w14:paraId="0428AFEE" w14:textId="77777777" w:rsidR="00342CCA" w:rsidRDefault="00342CCA" w:rsidP="00342CCA">
      <w:pPr>
        <w:pStyle w:val="PL"/>
      </w:pPr>
      <w:r>
        <w:t xml:space="preserve">    NrPci:</w:t>
      </w:r>
    </w:p>
    <w:p w14:paraId="27F1FDC0" w14:textId="77777777" w:rsidR="00342CCA" w:rsidRDefault="00342CCA" w:rsidP="00342CCA">
      <w:pPr>
        <w:pStyle w:val="PL"/>
      </w:pPr>
      <w:r>
        <w:t xml:space="preserve">      type: integer</w:t>
      </w:r>
    </w:p>
    <w:p w14:paraId="09A082C0" w14:textId="77777777" w:rsidR="00342CCA" w:rsidRDefault="00342CCA" w:rsidP="00342CCA">
      <w:pPr>
        <w:pStyle w:val="PL"/>
      </w:pPr>
      <w:r>
        <w:t xml:space="preserve">      maximum: 503</w:t>
      </w:r>
    </w:p>
    <w:p w14:paraId="6DC4A49D" w14:textId="77777777" w:rsidR="00342CCA" w:rsidRDefault="00342CCA" w:rsidP="00342CCA">
      <w:pPr>
        <w:pStyle w:val="PL"/>
      </w:pPr>
      <w:r>
        <w:t xml:space="preserve">    NrTac:</w:t>
      </w:r>
    </w:p>
    <w:p w14:paraId="2BEC02F6" w14:textId="77777777" w:rsidR="00342CCA" w:rsidRDefault="00342CCA" w:rsidP="00342CCA">
      <w:pPr>
        <w:pStyle w:val="PL"/>
      </w:pPr>
      <w:r>
        <w:t xml:space="preserve">      type: integer</w:t>
      </w:r>
    </w:p>
    <w:p w14:paraId="183A6ED0" w14:textId="77777777" w:rsidR="00342CCA" w:rsidRDefault="00342CCA" w:rsidP="00342CCA">
      <w:pPr>
        <w:pStyle w:val="PL"/>
      </w:pPr>
      <w:r>
        <w:t xml:space="preserve">      maximum: 16777215</w:t>
      </w:r>
    </w:p>
    <w:p w14:paraId="14B9D411" w14:textId="77777777" w:rsidR="00342CCA" w:rsidRDefault="00342CCA" w:rsidP="00342CCA">
      <w:pPr>
        <w:pStyle w:val="PL"/>
      </w:pPr>
      <w:r>
        <w:t xml:space="preserve">    Tai:</w:t>
      </w:r>
    </w:p>
    <w:p w14:paraId="380953FD" w14:textId="77777777" w:rsidR="00342CCA" w:rsidRDefault="00342CCA" w:rsidP="00342CCA">
      <w:pPr>
        <w:pStyle w:val="PL"/>
      </w:pPr>
      <w:r>
        <w:t xml:space="preserve">      type: object</w:t>
      </w:r>
    </w:p>
    <w:p w14:paraId="58E7D325" w14:textId="77777777" w:rsidR="00342CCA" w:rsidRDefault="00342CCA" w:rsidP="00342CCA">
      <w:pPr>
        <w:pStyle w:val="PL"/>
      </w:pPr>
      <w:r>
        <w:t xml:space="preserve">      properties:</w:t>
      </w:r>
    </w:p>
    <w:p w14:paraId="509C2229" w14:textId="77777777" w:rsidR="00342CCA" w:rsidRDefault="00342CCA" w:rsidP="00342CCA">
      <w:pPr>
        <w:pStyle w:val="PL"/>
      </w:pPr>
      <w:r>
        <w:t xml:space="preserve">        plmnId:</w:t>
      </w:r>
    </w:p>
    <w:p w14:paraId="10D75211" w14:textId="77777777" w:rsidR="00342CCA" w:rsidRDefault="00342CCA" w:rsidP="00342CCA">
      <w:pPr>
        <w:pStyle w:val="PL"/>
      </w:pPr>
      <w:r>
        <w:t xml:space="preserve">          $ref: '#/components/schemas/PlmnId'</w:t>
      </w:r>
    </w:p>
    <w:p w14:paraId="2F74217B" w14:textId="77777777" w:rsidR="00342CCA" w:rsidRDefault="00342CCA" w:rsidP="00342CCA">
      <w:pPr>
        <w:pStyle w:val="PL"/>
      </w:pPr>
      <w:r>
        <w:t xml:space="preserve">        nrTac:</w:t>
      </w:r>
    </w:p>
    <w:p w14:paraId="15353438" w14:textId="77777777" w:rsidR="00342CCA" w:rsidRDefault="00342CCA" w:rsidP="00342CCA">
      <w:pPr>
        <w:pStyle w:val="PL"/>
      </w:pPr>
      <w:r>
        <w:t xml:space="preserve">          $ref: '#/components/schemas/NrTac'</w:t>
      </w:r>
    </w:p>
    <w:p w14:paraId="3520F53A" w14:textId="77777777" w:rsidR="00342CCA" w:rsidRPr="00646440" w:rsidRDefault="00342CCA" w:rsidP="00342CCA">
      <w:pPr>
        <w:pStyle w:val="PL"/>
        <w:rPr>
          <w:rFonts w:cs="Courier New"/>
          <w:szCs w:val="16"/>
        </w:rPr>
      </w:pPr>
      <w:r w:rsidRPr="00646440">
        <w:rPr>
          <w:rFonts w:cs="Courier New"/>
          <w:szCs w:val="16"/>
        </w:rPr>
        <w:t xml:space="preserve">    NrtacRange: </w:t>
      </w:r>
    </w:p>
    <w:p w14:paraId="4C6C8457" w14:textId="77777777" w:rsidR="00342CCA" w:rsidRPr="00646440" w:rsidRDefault="00342CCA" w:rsidP="00342CCA">
      <w:pPr>
        <w:pStyle w:val="PL"/>
        <w:rPr>
          <w:rFonts w:cs="Courier New"/>
          <w:szCs w:val="16"/>
        </w:rPr>
      </w:pPr>
      <w:r w:rsidRPr="00646440">
        <w:rPr>
          <w:rFonts w:cs="Courier New"/>
          <w:szCs w:val="16"/>
        </w:rPr>
        <w:t xml:space="preserve">      type: object</w:t>
      </w:r>
    </w:p>
    <w:p w14:paraId="7A1DE860" w14:textId="77777777" w:rsidR="00342CCA" w:rsidRPr="00646440" w:rsidRDefault="00342CCA" w:rsidP="00342CCA">
      <w:pPr>
        <w:pStyle w:val="PL"/>
        <w:rPr>
          <w:rFonts w:cs="Courier New"/>
          <w:szCs w:val="16"/>
        </w:rPr>
      </w:pPr>
      <w:r w:rsidRPr="00646440">
        <w:rPr>
          <w:rFonts w:cs="Courier New"/>
          <w:szCs w:val="16"/>
        </w:rPr>
        <w:t xml:space="preserve">      properties:</w:t>
      </w:r>
    </w:p>
    <w:p w14:paraId="6868A4DB" w14:textId="77777777" w:rsidR="00342CCA" w:rsidRPr="00646440" w:rsidRDefault="00342CCA" w:rsidP="00342CCA">
      <w:pPr>
        <w:pStyle w:val="PL"/>
        <w:rPr>
          <w:rFonts w:cs="Courier New"/>
          <w:szCs w:val="16"/>
        </w:rPr>
      </w:pPr>
      <w:r w:rsidRPr="00646440">
        <w:rPr>
          <w:rFonts w:cs="Courier New"/>
          <w:szCs w:val="16"/>
        </w:rPr>
        <w:t xml:space="preserve">        nRTACstart:</w:t>
      </w:r>
    </w:p>
    <w:p w14:paraId="11895AAD" w14:textId="77777777" w:rsidR="00342CCA" w:rsidRPr="00646440" w:rsidRDefault="00342CCA" w:rsidP="00342CCA">
      <w:pPr>
        <w:pStyle w:val="PL"/>
        <w:rPr>
          <w:rFonts w:cs="Courier New"/>
          <w:szCs w:val="16"/>
        </w:rPr>
      </w:pPr>
      <w:r w:rsidRPr="00646440">
        <w:rPr>
          <w:rFonts w:cs="Courier New"/>
          <w:szCs w:val="16"/>
        </w:rPr>
        <w:t xml:space="preserve">          type: string</w:t>
      </w:r>
    </w:p>
    <w:p w14:paraId="5D684EA7" w14:textId="77777777" w:rsidR="00342CCA" w:rsidRPr="00646440" w:rsidRDefault="00342CCA" w:rsidP="00342CCA">
      <w:pPr>
        <w:pStyle w:val="PL"/>
        <w:rPr>
          <w:rFonts w:cs="Courier New"/>
          <w:szCs w:val="16"/>
        </w:rPr>
      </w:pPr>
      <w:r w:rsidRPr="00646440">
        <w:rPr>
          <w:rFonts w:cs="Courier New"/>
          <w:szCs w:val="16"/>
        </w:rPr>
        <w:t xml:space="preserve">        nRTACend:</w:t>
      </w:r>
    </w:p>
    <w:p w14:paraId="059E322A" w14:textId="77777777" w:rsidR="00342CCA" w:rsidRPr="00646440" w:rsidRDefault="00342CCA" w:rsidP="00342CCA">
      <w:pPr>
        <w:pStyle w:val="PL"/>
        <w:rPr>
          <w:rFonts w:cs="Courier New"/>
          <w:szCs w:val="16"/>
        </w:rPr>
      </w:pPr>
      <w:r w:rsidRPr="00646440">
        <w:rPr>
          <w:rFonts w:cs="Courier New"/>
          <w:szCs w:val="16"/>
        </w:rPr>
        <w:t xml:space="preserve">          type: string</w:t>
      </w:r>
    </w:p>
    <w:p w14:paraId="20F73267" w14:textId="77777777" w:rsidR="00342CCA" w:rsidRPr="00646440" w:rsidRDefault="00342CCA" w:rsidP="00342CCA">
      <w:pPr>
        <w:pStyle w:val="PL"/>
        <w:rPr>
          <w:rFonts w:cs="Courier New"/>
          <w:szCs w:val="16"/>
        </w:rPr>
      </w:pPr>
      <w:r w:rsidRPr="00646440">
        <w:rPr>
          <w:rFonts w:cs="Courier New"/>
          <w:szCs w:val="16"/>
        </w:rPr>
        <w:t xml:space="preserve">        nRTACpattern:</w:t>
      </w:r>
    </w:p>
    <w:p w14:paraId="46555549" w14:textId="77777777" w:rsidR="00342CCA" w:rsidRPr="00646440" w:rsidRDefault="00342CCA" w:rsidP="00342CCA">
      <w:pPr>
        <w:pStyle w:val="PL"/>
        <w:rPr>
          <w:rFonts w:cs="Courier New"/>
          <w:szCs w:val="16"/>
        </w:rPr>
      </w:pPr>
      <w:r w:rsidRPr="00646440">
        <w:rPr>
          <w:rFonts w:cs="Courier New"/>
          <w:szCs w:val="16"/>
        </w:rPr>
        <w:t xml:space="preserve">          type: string</w:t>
      </w:r>
    </w:p>
    <w:p w14:paraId="52B5B061" w14:textId="77777777" w:rsidR="00342CCA" w:rsidRPr="00646440" w:rsidRDefault="00342CCA" w:rsidP="00342CCA">
      <w:pPr>
        <w:pStyle w:val="PL"/>
        <w:rPr>
          <w:rFonts w:cs="Courier New"/>
          <w:szCs w:val="16"/>
        </w:rPr>
      </w:pPr>
      <w:r w:rsidRPr="00646440">
        <w:rPr>
          <w:rFonts w:cs="Courier New"/>
          <w:szCs w:val="16"/>
        </w:rPr>
        <w:t xml:space="preserve">    TaiRange:</w:t>
      </w:r>
    </w:p>
    <w:p w14:paraId="1F3C516E" w14:textId="77777777" w:rsidR="00342CCA" w:rsidRPr="00646440" w:rsidRDefault="00342CCA" w:rsidP="00342CCA">
      <w:pPr>
        <w:pStyle w:val="PL"/>
        <w:rPr>
          <w:rFonts w:cs="Courier New"/>
          <w:szCs w:val="16"/>
        </w:rPr>
      </w:pPr>
      <w:r w:rsidRPr="00646440">
        <w:rPr>
          <w:rFonts w:cs="Courier New"/>
          <w:szCs w:val="16"/>
        </w:rPr>
        <w:t xml:space="preserve">      type: object</w:t>
      </w:r>
    </w:p>
    <w:p w14:paraId="680CBAC8" w14:textId="77777777" w:rsidR="00342CCA" w:rsidRPr="00646440" w:rsidRDefault="00342CCA" w:rsidP="00342CCA">
      <w:pPr>
        <w:pStyle w:val="PL"/>
        <w:rPr>
          <w:rFonts w:cs="Courier New"/>
          <w:szCs w:val="16"/>
        </w:rPr>
      </w:pPr>
      <w:r w:rsidRPr="00646440">
        <w:rPr>
          <w:rFonts w:cs="Courier New"/>
          <w:szCs w:val="16"/>
        </w:rPr>
        <w:t xml:space="preserve">      properties:</w:t>
      </w:r>
    </w:p>
    <w:p w14:paraId="4B6671FB" w14:textId="77777777" w:rsidR="00342CCA" w:rsidRPr="00646440" w:rsidRDefault="00342CCA" w:rsidP="00342CCA">
      <w:pPr>
        <w:pStyle w:val="PL"/>
        <w:rPr>
          <w:rFonts w:cs="Courier New"/>
          <w:szCs w:val="16"/>
        </w:rPr>
      </w:pPr>
      <w:r w:rsidRPr="00646440">
        <w:rPr>
          <w:rFonts w:cs="Courier New"/>
          <w:szCs w:val="16"/>
        </w:rPr>
        <w:t xml:space="preserve">        plmnId:</w:t>
      </w:r>
    </w:p>
    <w:p w14:paraId="342F9688" w14:textId="77777777" w:rsidR="00342CCA" w:rsidRPr="00646440" w:rsidRDefault="00342CCA" w:rsidP="00342CCA">
      <w:pPr>
        <w:pStyle w:val="PL"/>
        <w:rPr>
          <w:rFonts w:cs="Courier New"/>
          <w:szCs w:val="16"/>
        </w:rPr>
      </w:pPr>
      <w:r w:rsidRPr="00646440">
        <w:rPr>
          <w:rFonts w:cs="Courier New"/>
          <w:szCs w:val="16"/>
        </w:rPr>
        <w:t xml:space="preserve">          $ref: '#/components/schemas/PlmnId'</w:t>
      </w:r>
    </w:p>
    <w:p w14:paraId="20AEABE9" w14:textId="77777777" w:rsidR="00342CCA" w:rsidRPr="00646440" w:rsidRDefault="00342CCA" w:rsidP="00342CCA">
      <w:pPr>
        <w:pStyle w:val="PL"/>
        <w:rPr>
          <w:rFonts w:cs="Courier New"/>
          <w:szCs w:val="16"/>
        </w:rPr>
      </w:pPr>
      <w:r w:rsidRPr="00646440">
        <w:rPr>
          <w:rFonts w:cs="Courier New"/>
          <w:szCs w:val="16"/>
        </w:rPr>
        <w:t xml:space="preserve">        nRTACRangeList:</w:t>
      </w:r>
    </w:p>
    <w:p w14:paraId="6805CE94" w14:textId="77777777" w:rsidR="00342CCA" w:rsidRPr="00646440" w:rsidRDefault="00342CCA" w:rsidP="00342CCA">
      <w:pPr>
        <w:pStyle w:val="PL"/>
        <w:rPr>
          <w:rFonts w:cs="Courier New"/>
          <w:szCs w:val="16"/>
        </w:rPr>
      </w:pPr>
      <w:r w:rsidRPr="00646440">
        <w:rPr>
          <w:rFonts w:cs="Courier New"/>
          <w:szCs w:val="16"/>
        </w:rPr>
        <w:t xml:space="preserve">          type: array</w:t>
      </w:r>
    </w:p>
    <w:p w14:paraId="41D2E1CD" w14:textId="77777777" w:rsidR="00342CCA" w:rsidRPr="00646440" w:rsidRDefault="00342CCA" w:rsidP="00342CCA">
      <w:pPr>
        <w:pStyle w:val="PL"/>
        <w:rPr>
          <w:rFonts w:cs="Courier New"/>
          <w:szCs w:val="16"/>
        </w:rPr>
      </w:pPr>
      <w:r w:rsidRPr="00646440">
        <w:rPr>
          <w:rFonts w:cs="Courier New"/>
          <w:szCs w:val="16"/>
        </w:rPr>
        <w:t xml:space="preserve">          items: </w:t>
      </w:r>
    </w:p>
    <w:p w14:paraId="522D4DBD" w14:textId="77777777" w:rsidR="00342CCA" w:rsidRPr="00646440" w:rsidRDefault="00342CCA" w:rsidP="00342CCA">
      <w:pPr>
        <w:pStyle w:val="PL"/>
        <w:rPr>
          <w:rFonts w:cs="Courier New"/>
          <w:szCs w:val="16"/>
        </w:rPr>
      </w:pPr>
      <w:r w:rsidRPr="00646440">
        <w:rPr>
          <w:rFonts w:cs="Courier New"/>
          <w:szCs w:val="16"/>
        </w:rPr>
        <w:t xml:space="preserve">             $ref: '#/components/schemas/NrtacRange'</w:t>
      </w:r>
    </w:p>
    <w:p w14:paraId="2F0C2474" w14:textId="77777777" w:rsidR="00342CCA" w:rsidRDefault="00342CCA" w:rsidP="00342CCA">
      <w:pPr>
        <w:pStyle w:val="PL"/>
      </w:pPr>
    </w:p>
    <w:p w14:paraId="7FDF32FB" w14:textId="77777777" w:rsidR="00342CCA" w:rsidRPr="00CB0A0F" w:rsidRDefault="00342CCA" w:rsidP="00342CCA">
      <w:pPr>
        <w:pStyle w:val="PL"/>
      </w:pPr>
      <w:r>
        <w:rPr>
          <w:rFonts w:hint="eastAsia"/>
        </w:rPr>
        <w:t xml:space="preserve"> </w:t>
      </w:r>
      <w:r>
        <w:t xml:space="preserve">   </w:t>
      </w:r>
      <w:r w:rsidRPr="00CB0A0F">
        <w:t>TaiList:</w:t>
      </w:r>
    </w:p>
    <w:p w14:paraId="30B3B3E8" w14:textId="77777777" w:rsidR="00342CCA" w:rsidRPr="00CB0A0F" w:rsidRDefault="00342CCA" w:rsidP="00342CCA">
      <w:pPr>
        <w:pStyle w:val="PL"/>
      </w:pPr>
      <w:r>
        <w:t xml:space="preserve">      </w:t>
      </w:r>
      <w:r w:rsidRPr="00CB0A0F">
        <w:t>type: array</w:t>
      </w:r>
    </w:p>
    <w:p w14:paraId="79099455" w14:textId="77777777" w:rsidR="00342CCA" w:rsidRPr="00CB0A0F" w:rsidRDefault="00342CCA" w:rsidP="00342CCA">
      <w:pPr>
        <w:pStyle w:val="PL"/>
      </w:pPr>
      <w:r>
        <w:t xml:space="preserve">      </w:t>
      </w:r>
      <w:r w:rsidRPr="00CB0A0F">
        <w:t>items:</w:t>
      </w:r>
    </w:p>
    <w:p w14:paraId="7F8C84E6" w14:textId="77777777" w:rsidR="00342CCA" w:rsidRPr="00CB0A0F" w:rsidRDefault="00342CCA" w:rsidP="00342CCA">
      <w:pPr>
        <w:pStyle w:val="PL"/>
      </w:pPr>
      <w:r>
        <w:t xml:space="preserve">        </w:t>
      </w:r>
      <w:r w:rsidRPr="00CB0A0F">
        <w:t>$ref: '#/components/schemas/Tai'</w:t>
      </w:r>
    </w:p>
    <w:p w14:paraId="4CD36DDB" w14:textId="77777777" w:rsidR="00342CCA" w:rsidRDefault="00342CCA" w:rsidP="00342CCA">
      <w:pPr>
        <w:pStyle w:val="PL"/>
      </w:pPr>
    </w:p>
    <w:p w14:paraId="662A3F9A" w14:textId="77777777" w:rsidR="00342CCA" w:rsidRDefault="00342CCA" w:rsidP="00342CCA">
      <w:pPr>
        <w:pStyle w:val="PL"/>
      </w:pPr>
      <w:r>
        <w:t xml:space="preserve">    BackhaulAddress:</w:t>
      </w:r>
    </w:p>
    <w:p w14:paraId="7DD6D700" w14:textId="77777777" w:rsidR="00342CCA" w:rsidRDefault="00342CCA" w:rsidP="00342CCA">
      <w:pPr>
        <w:pStyle w:val="PL"/>
      </w:pPr>
      <w:r>
        <w:t xml:space="preserve">      type: object</w:t>
      </w:r>
    </w:p>
    <w:p w14:paraId="360315F5" w14:textId="77777777" w:rsidR="00342CCA" w:rsidRDefault="00342CCA" w:rsidP="00342CCA">
      <w:pPr>
        <w:pStyle w:val="PL"/>
      </w:pPr>
      <w:r>
        <w:t xml:space="preserve">      properties:</w:t>
      </w:r>
    </w:p>
    <w:p w14:paraId="2F6E34B1" w14:textId="77777777" w:rsidR="00342CCA" w:rsidRDefault="00342CCA" w:rsidP="00342CCA">
      <w:pPr>
        <w:pStyle w:val="PL"/>
      </w:pPr>
      <w:r>
        <w:t xml:space="preserve">        gnbId:</w:t>
      </w:r>
    </w:p>
    <w:p w14:paraId="31E8383A" w14:textId="77777777" w:rsidR="00342CCA" w:rsidRDefault="00342CCA" w:rsidP="00342CCA">
      <w:pPr>
        <w:pStyle w:val="PL"/>
      </w:pPr>
      <w:r>
        <w:t xml:space="preserve">          $ref: '#/components/schemas/GnbId'</w:t>
      </w:r>
    </w:p>
    <w:p w14:paraId="34C1DF50" w14:textId="77777777" w:rsidR="00342CCA" w:rsidRDefault="00342CCA" w:rsidP="00342CCA">
      <w:pPr>
        <w:pStyle w:val="PL"/>
      </w:pPr>
      <w:r>
        <w:t xml:space="preserve">        tai:</w:t>
      </w:r>
    </w:p>
    <w:p w14:paraId="0CA0DC87" w14:textId="77777777" w:rsidR="00342CCA" w:rsidRDefault="00342CCA" w:rsidP="00342CCA">
      <w:pPr>
        <w:pStyle w:val="PL"/>
      </w:pPr>
      <w:r>
        <w:t xml:space="preserve">          $ref: "#/components/schemas/Tai"</w:t>
      </w:r>
    </w:p>
    <w:p w14:paraId="1238E011" w14:textId="77777777" w:rsidR="00342CCA" w:rsidRDefault="00342CCA" w:rsidP="00342CCA">
      <w:pPr>
        <w:pStyle w:val="PL"/>
      </w:pPr>
      <w:r>
        <w:t xml:space="preserve">    MappingSetIDBackhaulAddress:</w:t>
      </w:r>
    </w:p>
    <w:p w14:paraId="2AF8A86B" w14:textId="77777777" w:rsidR="00342CCA" w:rsidRDefault="00342CCA" w:rsidP="00342CCA">
      <w:pPr>
        <w:pStyle w:val="PL"/>
      </w:pPr>
      <w:r>
        <w:t xml:space="preserve">      type: object</w:t>
      </w:r>
    </w:p>
    <w:p w14:paraId="2061EC36" w14:textId="77777777" w:rsidR="00342CCA" w:rsidRDefault="00342CCA" w:rsidP="00342CCA">
      <w:pPr>
        <w:pStyle w:val="PL"/>
      </w:pPr>
      <w:r>
        <w:t xml:space="preserve">      properties:</w:t>
      </w:r>
    </w:p>
    <w:p w14:paraId="67AF9733" w14:textId="77777777" w:rsidR="00342CCA" w:rsidRDefault="00342CCA" w:rsidP="00342CCA">
      <w:pPr>
        <w:pStyle w:val="PL"/>
      </w:pPr>
      <w:r>
        <w:t xml:space="preserve">        setID:</w:t>
      </w:r>
    </w:p>
    <w:p w14:paraId="56487996" w14:textId="77777777" w:rsidR="00342CCA" w:rsidRDefault="00342CCA" w:rsidP="00342CCA">
      <w:pPr>
        <w:pStyle w:val="PL"/>
      </w:pPr>
      <w:r>
        <w:t xml:space="preserve">          type: integer</w:t>
      </w:r>
    </w:p>
    <w:p w14:paraId="356D4536" w14:textId="77777777" w:rsidR="00342CCA" w:rsidRDefault="00342CCA" w:rsidP="00342CCA">
      <w:pPr>
        <w:pStyle w:val="PL"/>
      </w:pPr>
      <w:r>
        <w:t xml:space="preserve">        backhaulAddress:</w:t>
      </w:r>
    </w:p>
    <w:p w14:paraId="3C04FAAA" w14:textId="77777777" w:rsidR="00342CCA" w:rsidRDefault="00342CCA" w:rsidP="00342CCA">
      <w:pPr>
        <w:pStyle w:val="PL"/>
      </w:pPr>
      <w:r>
        <w:t xml:space="preserve">          $ref: '#/components/schemas/BackhaulAddress'</w:t>
      </w:r>
    </w:p>
    <w:p w14:paraId="261121A1" w14:textId="77777777" w:rsidR="00342CCA" w:rsidRDefault="00342CCA" w:rsidP="00342CCA">
      <w:pPr>
        <w:pStyle w:val="PL"/>
      </w:pPr>
      <w:r>
        <w:t xml:space="preserve">    IntraRatEsActivationOriginalCellLoadParameters:</w:t>
      </w:r>
    </w:p>
    <w:p w14:paraId="7A43D71B" w14:textId="77777777" w:rsidR="00342CCA" w:rsidRDefault="00342CCA" w:rsidP="00342CCA">
      <w:pPr>
        <w:pStyle w:val="PL"/>
      </w:pPr>
      <w:r>
        <w:t xml:space="preserve">      type: object</w:t>
      </w:r>
    </w:p>
    <w:p w14:paraId="17A01ACD" w14:textId="77777777" w:rsidR="00342CCA" w:rsidRDefault="00342CCA" w:rsidP="00342CCA">
      <w:pPr>
        <w:pStyle w:val="PL"/>
      </w:pPr>
      <w:r>
        <w:t xml:space="preserve">      properties:</w:t>
      </w:r>
    </w:p>
    <w:p w14:paraId="7430E4D7" w14:textId="77777777" w:rsidR="00342CCA" w:rsidRDefault="00342CCA" w:rsidP="00342CCA">
      <w:pPr>
        <w:pStyle w:val="PL"/>
      </w:pPr>
      <w:r>
        <w:t xml:space="preserve">        loadThreshold:</w:t>
      </w:r>
    </w:p>
    <w:p w14:paraId="12C7F90E" w14:textId="77777777" w:rsidR="00342CCA" w:rsidRDefault="00342CCA" w:rsidP="00342CCA">
      <w:pPr>
        <w:pStyle w:val="PL"/>
      </w:pPr>
      <w:r>
        <w:t xml:space="preserve">          type: integer</w:t>
      </w:r>
    </w:p>
    <w:p w14:paraId="1CAA45C3" w14:textId="77777777" w:rsidR="00342CCA" w:rsidRDefault="00342CCA" w:rsidP="00342CCA">
      <w:pPr>
        <w:pStyle w:val="PL"/>
      </w:pPr>
      <w:r>
        <w:t xml:space="preserve">        timeDuration:</w:t>
      </w:r>
    </w:p>
    <w:p w14:paraId="4B42FBBE" w14:textId="77777777" w:rsidR="00342CCA" w:rsidRDefault="00342CCA" w:rsidP="00342CCA">
      <w:pPr>
        <w:pStyle w:val="PL"/>
      </w:pPr>
      <w:r>
        <w:t xml:space="preserve">          type: integer</w:t>
      </w:r>
    </w:p>
    <w:p w14:paraId="63C080D0" w14:textId="77777777" w:rsidR="00342CCA" w:rsidRDefault="00342CCA" w:rsidP="00342CCA">
      <w:pPr>
        <w:pStyle w:val="PL"/>
      </w:pPr>
      <w:r>
        <w:t xml:space="preserve">    IntraRatEsActivationCandidateCellsLoadParameters:</w:t>
      </w:r>
    </w:p>
    <w:p w14:paraId="6B1A8EC4" w14:textId="77777777" w:rsidR="00342CCA" w:rsidRDefault="00342CCA" w:rsidP="00342CCA">
      <w:pPr>
        <w:pStyle w:val="PL"/>
      </w:pPr>
      <w:r>
        <w:t xml:space="preserve">      type: object</w:t>
      </w:r>
    </w:p>
    <w:p w14:paraId="74E3E1EC" w14:textId="77777777" w:rsidR="00342CCA" w:rsidRDefault="00342CCA" w:rsidP="00342CCA">
      <w:pPr>
        <w:pStyle w:val="PL"/>
      </w:pPr>
      <w:r>
        <w:t xml:space="preserve">      properties:</w:t>
      </w:r>
    </w:p>
    <w:p w14:paraId="655F0A27" w14:textId="77777777" w:rsidR="00342CCA" w:rsidRDefault="00342CCA" w:rsidP="00342CCA">
      <w:pPr>
        <w:pStyle w:val="PL"/>
      </w:pPr>
      <w:r>
        <w:t xml:space="preserve">        loadThreshold:</w:t>
      </w:r>
    </w:p>
    <w:p w14:paraId="0A1557E8" w14:textId="77777777" w:rsidR="00342CCA" w:rsidRDefault="00342CCA" w:rsidP="00342CCA">
      <w:pPr>
        <w:pStyle w:val="PL"/>
      </w:pPr>
      <w:r>
        <w:t xml:space="preserve">          type: integer</w:t>
      </w:r>
    </w:p>
    <w:p w14:paraId="6FDA1BAC" w14:textId="77777777" w:rsidR="00342CCA" w:rsidRDefault="00342CCA" w:rsidP="00342CCA">
      <w:pPr>
        <w:pStyle w:val="PL"/>
      </w:pPr>
      <w:r>
        <w:t xml:space="preserve">        timeDuration:</w:t>
      </w:r>
    </w:p>
    <w:p w14:paraId="1D647EC3" w14:textId="77777777" w:rsidR="00342CCA" w:rsidRDefault="00342CCA" w:rsidP="00342CCA">
      <w:pPr>
        <w:pStyle w:val="PL"/>
      </w:pPr>
      <w:r>
        <w:t xml:space="preserve">          type: integer</w:t>
      </w:r>
    </w:p>
    <w:p w14:paraId="335FBA42" w14:textId="77777777" w:rsidR="00342CCA" w:rsidRDefault="00342CCA" w:rsidP="00342CCA">
      <w:pPr>
        <w:pStyle w:val="PL"/>
      </w:pPr>
      <w:r>
        <w:t xml:space="preserve">    IntraRatEsDeactivationCandidateCellsLoadParameters:</w:t>
      </w:r>
    </w:p>
    <w:p w14:paraId="7A795163" w14:textId="77777777" w:rsidR="00342CCA" w:rsidRDefault="00342CCA" w:rsidP="00342CCA">
      <w:pPr>
        <w:pStyle w:val="PL"/>
      </w:pPr>
      <w:r>
        <w:t xml:space="preserve">      type: object</w:t>
      </w:r>
    </w:p>
    <w:p w14:paraId="1B3433E2" w14:textId="77777777" w:rsidR="00342CCA" w:rsidRDefault="00342CCA" w:rsidP="00342CCA">
      <w:pPr>
        <w:pStyle w:val="PL"/>
      </w:pPr>
      <w:r>
        <w:t xml:space="preserve">      properties:</w:t>
      </w:r>
    </w:p>
    <w:p w14:paraId="3CB734C0" w14:textId="77777777" w:rsidR="00342CCA" w:rsidRDefault="00342CCA" w:rsidP="00342CCA">
      <w:pPr>
        <w:pStyle w:val="PL"/>
      </w:pPr>
      <w:r>
        <w:t xml:space="preserve">        loadThreshold:</w:t>
      </w:r>
    </w:p>
    <w:p w14:paraId="5B6F86CF" w14:textId="77777777" w:rsidR="00342CCA" w:rsidRDefault="00342CCA" w:rsidP="00342CCA">
      <w:pPr>
        <w:pStyle w:val="PL"/>
      </w:pPr>
      <w:r>
        <w:t xml:space="preserve">          type: integer</w:t>
      </w:r>
    </w:p>
    <w:p w14:paraId="6093A3F7" w14:textId="77777777" w:rsidR="00342CCA" w:rsidRDefault="00342CCA" w:rsidP="00342CCA">
      <w:pPr>
        <w:pStyle w:val="PL"/>
      </w:pPr>
      <w:r>
        <w:t xml:space="preserve">        timeDuration:</w:t>
      </w:r>
    </w:p>
    <w:p w14:paraId="1B0622BC" w14:textId="77777777" w:rsidR="00342CCA" w:rsidRDefault="00342CCA" w:rsidP="00342CCA">
      <w:pPr>
        <w:pStyle w:val="PL"/>
      </w:pPr>
      <w:r>
        <w:t xml:space="preserve">          type: integer</w:t>
      </w:r>
    </w:p>
    <w:p w14:paraId="556F3E44" w14:textId="77777777" w:rsidR="00342CCA" w:rsidRDefault="00342CCA" w:rsidP="00342CCA">
      <w:pPr>
        <w:pStyle w:val="PL"/>
      </w:pPr>
      <w:r>
        <w:t xml:space="preserve">    EsNotAllowedTimePeriod:</w:t>
      </w:r>
    </w:p>
    <w:p w14:paraId="27B4AAD8" w14:textId="77777777" w:rsidR="00342CCA" w:rsidRDefault="00342CCA" w:rsidP="00342CCA">
      <w:pPr>
        <w:pStyle w:val="PL"/>
      </w:pPr>
      <w:r>
        <w:t xml:space="preserve">      type: object</w:t>
      </w:r>
    </w:p>
    <w:p w14:paraId="590AE8C6" w14:textId="77777777" w:rsidR="00342CCA" w:rsidRDefault="00342CCA" w:rsidP="00342CCA">
      <w:pPr>
        <w:pStyle w:val="PL"/>
      </w:pPr>
      <w:r>
        <w:t xml:space="preserve">      properties:</w:t>
      </w:r>
    </w:p>
    <w:p w14:paraId="1290D8A3" w14:textId="77777777" w:rsidR="00342CCA" w:rsidRDefault="00342CCA" w:rsidP="00342CCA">
      <w:pPr>
        <w:pStyle w:val="PL"/>
      </w:pPr>
      <w:r>
        <w:t xml:space="preserve">        startTimeandendTime:</w:t>
      </w:r>
    </w:p>
    <w:p w14:paraId="59D39D7C" w14:textId="77777777" w:rsidR="00342CCA" w:rsidRDefault="00342CCA" w:rsidP="00342CCA">
      <w:pPr>
        <w:pStyle w:val="PL"/>
      </w:pPr>
      <w:r>
        <w:t xml:space="preserve">          type: string</w:t>
      </w:r>
    </w:p>
    <w:p w14:paraId="264D87B3" w14:textId="77777777" w:rsidR="00342CCA" w:rsidRDefault="00342CCA" w:rsidP="00342CCA">
      <w:pPr>
        <w:pStyle w:val="PL"/>
      </w:pPr>
      <w:r>
        <w:t xml:space="preserve">        periodOfDay:</w:t>
      </w:r>
    </w:p>
    <w:p w14:paraId="075B95DA" w14:textId="77777777" w:rsidR="00342CCA" w:rsidRDefault="00342CCA" w:rsidP="00342CCA">
      <w:pPr>
        <w:pStyle w:val="PL"/>
      </w:pPr>
      <w:r>
        <w:t xml:space="preserve">          type: string</w:t>
      </w:r>
    </w:p>
    <w:p w14:paraId="5F908C08" w14:textId="77777777" w:rsidR="00342CCA" w:rsidRDefault="00342CCA" w:rsidP="00342CCA">
      <w:pPr>
        <w:pStyle w:val="PL"/>
      </w:pPr>
      <w:r>
        <w:t xml:space="preserve">        daysOfWeekList:</w:t>
      </w:r>
    </w:p>
    <w:p w14:paraId="475905D1" w14:textId="77777777" w:rsidR="00342CCA" w:rsidRDefault="00342CCA" w:rsidP="00342CCA">
      <w:pPr>
        <w:pStyle w:val="PL"/>
      </w:pPr>
      <w:r>
        <w:t xml:space="preserve">          type: string</w:t>
      </w:r>
    </w:p>
    <w:p w14:paraId="3D4106E1" w14:textId="77777777" w:rsidR="00342CCA" w:rsidRDefault="00342CCA" w:rsidP="00342CCA">
      <w:pPr>
        <w:pStyle w:val="PL"/>
      </w:pPr>
      <w:r>
        <w:t xml:space="preserve">        listoftimeperiods:</w:t>
      </w:r>
    </w:p>
    <w:p w14:paraId="02B1CB6C" w14:textId="77777777" w:rsidR="00342CCA" w:rsidRDefault="00342CCA" w:rsidP="00342CCA">
      <w:pPr>
        <w:pStyle w:val="PL"/>
      </w:pPr>
      <w:r>
        <w:t xml:space="preserve">          type: string</w:t>
      </w:r>
    </w:p>
    <w:p w14:paraId="79D58E00" w14:textId="77777777" w:rsidR="00342CCA" w:rsidRDefault="00342CCA" w:rsidP="00342CCA">
      <w:pPr>
        <w:pStyle w:val="PL"/>
      </w:pPr>
      <w:r>
        <w:t xml:space="preserve">    InterRatEsActivationOriginalCellParameters:</w:t>
      </w:r>
    </w:p>
    <w:p w14:paraId="10B596CF" w14:textId="77777777" w:rsidR="00342CCA" w:rsidRDefault="00342CCA" w:rsidP="00342CCA">
      <w:pPr>
        <w:pStyle w:val="PL"/>
      </w:pPr>
      <w:r>
        <w:t xml:space="preserve">      type: object</w:t>
      </w:r>
    </w:p>
    <w:p w14:paraId="21673088" w14:textId="77777777" w:rsidR="00342CCA" w:rsidRDefault="00342CCA" w:rsidP="00342CCA">
      <w:pPr>
        <w:pStyle w:val="PL"/>
      </w:pPr>
      <w:r>
        <w:t xml:space="preserve">      properties:</w:t>
      </w:r>
    </w:p>
    <w:p w14:paraId="0EBDA721" w14:textId="77777777" w:rsidR="00342CCA" w:rsidRDefault="00342CCA" w:rsidP="00342CCA">
      <w:pPr>
        <w:pStyle w:val="PL"/>
      </w:pPr>
      <w:r>
        <w:t xml:space="preserve">        loadThreshold:</w:t>
      </w:r>
    </w:p>
    <w:p w14:paraId="1CC148AD" w14:textId="77777777" w:rsidR="00342CCA" w:rsidRDefault="00342CCA" w:rsidP="00342CCA">
      <w:pPr>
        <w:pStyle w:val="PL"/>
      </w:pPr>
      <w:r>
        <w:t xml:space="preserve">          type: integer</w:t>
      </w:r>
    </w:p>
    <w:p w14:paraId="3E0DC45A" w14:textId="77777777" w:rsidR="00342CCA" w:rsidRDefault="00342CCA" w:rsidP="00342CCA">
      <w:pPr>
        <w:pStyle w:val="PL"/>
      </w:pPr>
      <w:r>
        <w:t xml:space="preserve">        timeDuration:</w:t>
      </w:r>
    </w:p>
    <w:p w14:paraId="313290AE" w14:textId="77777777" w:rsidR="00342CCA" w:rsidRDefault="00342CCA" w:rsidP="00342CCA">
      <w:pPr>
        <w:pStyle w:val="PL"/>
      </w:pPr>
      <w:r>
        <w:t xml:space="preserve">          type: integer</w:t>
      </w:r>
    </w:p>
    <w:p w14:paraId="7BE530D5" w14:textId="77777777" w:rsidR="00342CCA" w:rsidRDefault="00342CCA" w:rsidP="00342CCA">
      <w:pPr>
        <w:pStyle w:val="PL"/>
      </w:pPr>
      <w:r>
        <w:t xml:space="preserve">    InterRatEsActivationCandidateCellParameters:</w:t>
      </w:r>
    </w:p>
    <w:p w14:paraId="228F627A" w14:textId="77777777" w:rsidR="00342CCA" w:rsidRDefault="00342CCA" w:rsidP="00342CCA">
      <w:pPr>
        <w:pStyle w:val="PL"/>
      </w:pPr>
      <w:r>
        <w:t xml:space="preserve">      type: object</w:t>
      </w:r>
    </w:p>
    <w:p w14:paraId="71C1A8FA" w14:textId="77777777" w:rsidR="00342CCA" w:rsidRDefault="00342CCA" w:rsidP="00342CCA">
      <w:pPr>
        <w:pStyle w:val="PL"/>
      </w:pPr>
      <w:r>
        <w:t xml:space="preserve">      properties:</w:t>
      </w:r>
    </w:p>
    <w:p w14:paraId="2D7C63AD" w14:textId="77777777" w:rsidR="00342CCA" w:rsidRDefault="00342CCA" w:rsidP="00342CCA">
      <w:pPr>
        <w:pStyle w:val="PL"/>
      </w:pPr>
      <w:r>
        <w:t xml:space="preserve">        loadThreshold:</w:t>
      </w:r>
    </w:p>
    <w:p w14:paraId="1808AA35" w14:textId="77777777" w:rsidR="00342CCA" w:rsidRDefault="00342CCA" w:rsidP="00342CCA">
      <w:pPr>
        <w:pStyle w:val="PL"/>
      </w:pPr>
      <w:r>
        <w:t xml:space="preserve">          type: integer</w:t>
      </w:r>
    </w:p>
    <w:p w14:paraId="1F767C3D" w14:textId="77777777" w:rsidR="00342CCA" w:rsidRDefault="00342CCA" w:rsidP="00342CCA">
      <w:pPr>
        <w:pStyle w:val="PL"/>
      </w:pPr>
      <w:r>
        <w:t xml:space="preserve">        timeDuration:</w:t>
      </w:r>
    </w:p>
    <w:p w14:paraId="1F88E07E" w14:textId="77777777" w:rsidR="00342CCA" w:rsidRDefault="00342CCA" w:rsidP="00342CCA">
      <w:pPr>
        <w:pStyle w:val="PL"/>
      </w:pPr>
      <w:r>
        <w:t xml:space="preserve">          type: integer</w:t>
      </w:r>
    </w:p>
    <w:p w14:paraId="6118FB51" w14:textId="77777777" w:rsidR="00342CCA" w:rsidRDefault="00342CCA" w:rsidP="00342CCA">
      <w:pPr>
        <w:pStyle w:val="PL"/>
      </w:pPr>
      <w:r>
        <w:t xml:space="preserve">    InterRatEsDeactivationCandidateCellParameters:</w:t>
      </w:r>
    </w:p>
    <w:p w14:paraId="166E3F73" w14:textId="77777777" w:rsidR="00342CCA" w:rsidRDefault="00342CCA" w:rsidP="00342CCA">
      <w:pPr>
        <w:pStyle w:val="PL"/>
      </w:pPr>
      <w:r>
        <w:t xml:space="preserve">      type: object</w:t>
      </w:r>
    </w:p>
    <w:p w14:paraId="1E84DD45" w14:textId="77777777" w:rsidR="00342CCA" w:rsidRDefault="00342CCA" w:rsidP="00342CCA">
      <w:pPr>
        <w:pStyle w:val="PL"/>
      </w:pPr>
      <w:r>
        <w:t xml:space="preserve">      properties:</w:t>
      </w:r>
    </w:p>
    <w:p w14:paraId="6A296646" w14:textId="77777777" w:rsidR="00342CCA" w:rsidRDefault="00342CCA" w:rsidP="00342CCA">
      <w:pPr>
        <w:pStyle w:val="PL"/>
      </w:pPr>
      <w:r>
        <w:t xml:space="preserve">        loadThreshold:</w:t>
      </w:r>
    </w:p>
    <w:p w14:paraId="51456CD6" w14:textId="77777777" w:rsidR="00342CCA" w:rsidRDefault="00342CCA" w:rsidP="00342CCA">
      <w:pPr>
        <w:pStyle w:val="PL"/>
      </w:pPr>
      <w:r>
        <w:t xml:space="preserve">          type: integer</w:t>
      </w:r>
    </w:p>
    <w:p w14:paraId="6F6D2CAC" w14:textId="77777777" w:rsidR="00342CCA" w:rsidRDefault="00342CCA" w:rsidP="00342CCA">
      <w:pPr>
        <w:pStyle w:val="PL"/>
      </w:pPr>
      <w:r>
        <w:t xml:space="preserve">        timeDuration:</w:t>
      </w:r>
    </w:p>
    <w:p w14:paraId="4A57C802" w14:textId="77777777" w:rsidR="00342CCA" w:rsidRDefault="00342CCA" w:rsidP="00342CCA">
      <w:pPr>
        <w:pStyle w:val="PL"/>
      </w:pPr>
      <w:r>
        <w:t xml:space="preserve">          type: integer</w:t>
      </w:r>
    </w:p>
    <w:p w14:paraId="24A0C294" w14:textId="77777777" w:rsidR="00342CCA" w:rsidRDefault="00342CCA" w:rsidP="00342CCA">
      <w:pPr>
        <w:pStyle w:val="PL"/>
      </w:pPr>
    </w:p>
    <w:p w14:paraId="4655770A" w14:textId="77777777" w:rsidR="00342CCA" w:rsidRDefault="00342CCA" w:rsidP="00342CCA">
      <w:pPr>
        <w:pStyle w:val="PL"/>
      </w:pPr>
      <w:r>
        <w:t xml:space="preserve">    UeAccProbilityDist:</w:t>
      </w:r>
    </w:p>
    <w:p w14:paraId="57C49B37" w14:textId="77777777" w:rsidR="00342CCA" w:rsidRDefault="00342CCA" w:rsidP="00342CCA">
      <w:pPr>
        <w:pStyle w:val="PL"/>
      </w:pPr>
      <w:r>
        <w:t xml:space="preserve">      type: object</w:t>
      </w:r>
    </w:p>
    <w:p w14:paraId="2C836BFE" w14:textId="77777777" w:rsidR="00342CCA" w:rsidRDefault="00342CCA" w:rsidP="00342CCA">
      <w:pPr>
        <w:pStyle w:val="PL"/>
      </w:pPr>
      <w:r>
        <w:t xml:space="preserve">      properties:</w:t>
      </w:r>
    </w:p>
    <w:p w14:paraId="48D2AF0A" w14:textId="77777777" w:rsidR="00342CCA" w:rsidRDefault="00342CCA" w:rsidP="00342CCA">
      <w:pPr>
        <w:pStyle w:val="PL"/>
      </w:pPr>
      <w:r>
        <w:t xml:space="preserve">        targetProbability:</w:t>
      </w:r>
    </w:p>
    <w:p w14:paraId="5591DC36" w14:textId="77777777" w:rsidR="00342CCA" w:rsidRDefault="00342CCA" w:rsidP="00342CCA">
      <w:pPr>
        <w:pStyle w:val="PL"/>
      </w:pPr>
      <w:r>
        <w:t xml:space="preserve">          type: integer</w:t>
      </w:r>
    </w:p>
    <w:p w14:paraId="57B9EBB1" w14:textId="77777777" w:rsidR="00342CCA" w:rsidRDefault="00342CCA" w:rsidP="00342CCA">
      <w:pPr>
        <w:pStyle w:val="PL"/>
      </w:pPr>
      <w:r>
        <w:t xml:space="preserve">        numberofpreamblessent:</w:t>
      </w:r>
    </w:p>
    <w:p w14:paraId="1293CA9B" w14:textId="77777777" w:rsidR="00342CCA" w:rsidRDefault="00342CCA" w:rsidP="00342CCA">
      <w:pPr>
        <w:pStyle w:val="PL"/>
      </w:pPr>
      <w:r>
        <w:t xml:space="preserve">          type: integer</w:t>
      </w:r>
    </w:p>
    <w:p w14:paraId="4AD065F6" w14:textId="77777777" w:rsidR="00342CCA" w:rsidRDefault="00342CCA" w:rsidP="00342CCA">
      <w:pPr>
        <w:pStyle w:val="PL"/>
      </w:pPr>
    </w:p>
    <w:p w14:paraId="37E47D69" w14:textId="77777777" w:rsidR="00342CCA" w:rsidRDefault="00342CCA" w:rsidP="00342CCA">
      <w:pPr>
        <w:pStyle w:val="PL"/>
      </w:pPr>
      <w:r>
        <w:t xml:space="preserve">    UeAccDelayProbilityDist:</w:t>
      </w:r>
    </w:p>
    <w:p w14:paraId="53AC0653" w14:textId="77777777" w:rsidR="00342CCA" w:rsidRDefault="00342CCA" w:rsidP="00342CCA">
      <w:pPr>
        <w:pStyle w:val="PL"/>
      </w:pPr>
      <w:r>
        <w:lastRenderedPageBreak/>
        <w:t xml:space="preserve">      type: object</w:t>
      </w:r>
    </w:p>
    <w:p w14:paraId="097B8E8C" w14:textId="77777777" w:rsidR="00342CCA" w:rsidRDefault="00342CCA" w:rsidP="00342CCA">
      <w:pPr>
        <w:pStyle w:val="PL"/>
      </w:pPr>
      <w:r>
        <w:t xml:space="preserve">      properties:</w:t>
      </w:r>
    </w:p>
    <w:p w14:paraId="64185604" w14:textId="77777777" w:rsidR="00342CCA" w:rsidRDefault="00342CCA" w:rsidP="00342CCA">
      <w:pPr>
        <w:pStyle w:val="PL"/>
      </w:pPr>
      <w:r>
        <w:t xml:space="preserve">        targetProbability:</w:t>
      </w:r>
    </w:p>
    <w:p w14:paraId="14A8CA65" w14:textId="77777777" w:rsidR="00342CCA" w:rsidRDefault="00342CCA" w:rsidP="00342CCA">
      <w:pPr>
        <w:pStyle w:val="PL"/>
      </w:pPr>
      <w:r>
        <w:t xml:space="preserve">          type: integer</w:t>
      </w:r>
    </w:p>
    <w:p w14:paraId="2A695098" w14:textId="77777777" w:rsidR="00342CCA" w:rsidRDefault="00342CCA" w:rsidP="00342CCA">
      <w:pPr>
        <w:pStyle w:val="PL"/>
      </w:pPr>
      <w:r>
        <w:t xml:space="preserve">        accessdelay:</w:t>
      </w:r>
    </w:p>
    <w:p w14:paraId="2545B122" w14:textId="77777777" w:rsidR="00342CCA" w:rsidRDefault="00342CCA" w:rsidP="00342CCA">
      <w:pPr>
        <w:pStyle w:val="PL"/>
      </w:pPr>
      <w:r>
        <w:t xml:space="preserve">          type: integer</w:t>
      </w:r>
    </w:p>
    <w:p w14:paraId="7DA93DFD" w14:textId="77777777" w:rsidR="00342CCA" w:rsidRDefault="00342CCA" w:rsidP="00342CCA">
      <w:pPr>
        <w:pStyle w:val="PL"/>
      </w:pPr>
    </w:p>
    <w:p w14:paraId="60BC0E8A" w14:textId="77777777" w:rsidR="00342CCA" w:rsidRDefault="00342CCA" w:rsidP="00342CCA">
      <w:pPr>
        <w:pStyle w:val="PL"/>
      </w:pPr>
      <w:r>
        <w:t xml:space="preserve">    NRPciList:</w:t>
      </w:r>
    </w:p>
    <w:p w14:paraId="2986B93F" w14:textId="77777777" w:rsidR="00342CCA" w:rsidRDefault="00342CCA" w:rsidP="00342CCA">
      <w:pPr>
        <w:pStyle w:val="PL"/>
      </w:pPr>
      <w:r>
        <w:t xml:space="preserve">      type: object</w:t>
      </w:r>
    </w:p>
    <w:p w14:paraId="307D7C0E" w14:textId="77777777" w:rsidR="00342CCA" w:rsidRDefault="00342CCA" w:rsidP="00342CCA">
      <w:pPr>
        <w:pStyle w:val="PL"/>
      </w:pPr>
      <w:r>
        <w:t xml:space="preserve">      properties:</w:t>
      </w:r>
    </w:p>
    <w:p w14:paraId="590CFA94" w14:textId="77777777" w:rsidR="00342CCA" w:rsidRDefault="00342CCA" w:rsidP="00342CCA">
      <w:pPr>
        <w:pStyle w:val="PL"/>
      </w:pPr>
      <w:r>
        <w:t xml:space="preserve">        NRPci:</w:t>
      </w:r>
    </w:p>
    <w:p w14:paraId="61F5E345" w14:textId="77777777" w:rsidR="00342CCA" w:rsidRDefault="00342CCA" w:rsidP="00342CCA">
      <w:pPr>
        <w:pStyle w:val="PL"/>
      </w:pPr>
      <w:r>
        <w:t xml:space="preserve">          type: integer</w:t>
      </w:r>
    </w:p>
    <w:p w14:paraId="311CB04C" w14:textId="77777777" w:rsidR="00342CCA" w:rsidRDefault="00342CCA" w:rsidP="00342CCA">
      <w:pPr>
        <w:pStyle w:val="PL"/>
      </w:pPr>
    </w:p>
    <w:p w14:paraId="34A43278" w14:textId="77777777" w:rsidR="00342CCA" w:rsidRDefault="00342CCA" w:rsidP="00342CCA">
      <w:pPr>
        <w:pStyle w:val="PL"/>
      </w:pPr>
      <w:r>
        <w:t xml:space="preserve">    CSonPciList:</w:t>
      </w:r>
    </w:p>
    <w:p w14:paraId="1A30FDC9" w14:textId="77777777" w:rsidR="00342CCA" w:rsidRDefault="00342CCA" w:rsidP="00342CCA">
      <w:pPr>
        <w:pStyle w:val="PL"/>
      </w:pPr>
      <w:r>
        <w:t xml:space="preserve">      type: object</w:t>
      </w:r>
    </w:p>
    <w:p w14:paraId="6484D9D7" w14:textId="77777777" w:rsidR="00342CCA" w:rsidRDefault="00342CCA" w:rsidP="00342CCA">
      <w:pPr>
        <w:pStyle w:val="PL"/>
      </w:pPr>
      <w:r>
        <w:t xml:space="preserve">      properties:</w:t>
      </w:r>
    </w:p>
    <w:p w14:paraId="57A5F46E" w14:textId="77777777" w:rsidR="00342CCA" w:rsidRDefault="00342CCA" w:rsidP="00342CCA">
      <w:pPr>
        <w:pStyle w:val="PL"/>
      </w:pPr>
      <w:r>
        <w:t xml:space="preserve">        NRPci:</w:t>
      </w:r>
    </w:p>
    <w:p w14:paraId="149F0C4F" w14:textId="77777777" w:rsidR="00342CCA" w:rsidRDefault="00342CCA" w:rsidP="00342CCA">
      <w:pPr>
        <w:pStyle w:val="PL"/>
      </w:pPr>
      <w:r>
        <w:t xml:space="preserve">          type: integer</w:t>
      </w:r>
    </w:p>
    <w:p w14:paraId="34A7FF34" w14:textId="77777777" w:rsidR="00342CCA" w:rsidRDefault="00342CCA" w:rsidP="00342CCA">
      <w:pPr>
        <w:pStyle w:val="PL"/>
      </w:pPr>
    </w:p>
    <w:p w14:paraId="2BF632D4" w14:textId="77777777" w:rsidR="00342CCA" w:rsidRDefault="00342CCA" w:rsidP="00342CCA">
      <w:pPr>
        <w:pStyle w:val="PL"/>
      </w:pPr>
      <w:r>
        <w:t xml:space="preserve">    MaximumDeviationHoTrigger:</w:t>
      </w:r>
    </w:p>
    <w:p w14:paraId="1F08A6B1" w14:textId="77777777" w:rsidR="00342CCA" w:rsidRDefault="00342CCA" w:rsidP="00342CCA">
      <w:pPr>
        <w:pStyle w:val="PL"/>
      </w:pPr>
      <w:r>
        <w:t xml:space="preserve">      type: integer</w:t>
      </w:r>
    </w:p>
    <w:p w14:paraId="29EF8634" w14:textId="77777777" w:rsidR="00342CCA" w:rsidRDefault="00342CCA" w:rsidP="00342CCA">
      <w:pPr>
        <w:pStyle w:val="PL"/>
      </w:pPr>
      <w:r>
        <w:t xml:space="preserve">      minimum: -20</w:t>
      </w:r>
    </w:p>
    <w:p w14:paraId="64FC51AE" w14:textId="77777777" w:rsidR="00342CCA" w:rsidRDefault="00342CCA" w:rsidP="00342CCA">
      <w:pPr>
        <w:pStyle w:val="PL"/>
      </w:pPr>
      <w:r>
        <w:t xml:space="preserve">      maximum: 20</w:t>
      </w:r>
    </w:p>
    <w:p w14:paraId="3ED6636B" w14:textId="77777777" w:rsidR="00342CCA" w:rsidRDefault="00342CCA" w:rsidP="00342CCA">
      <w:pPr>
        <w:pStyle w:val="PL"/>
      </w:pPr>
    </w:p>
    <w:p w14:paraId="41B0C63B" w14:textId="77777777" w:rsidR="00342CCA" w:rsidRDefault="00342CCA" w:rsidP="00342CCA">
      <w:pPr>
        <w:pStyle w:val="PL"/>
      </w:pPr>
      <w:r>
        <w:t xml:space="preserve">    MinimumTimeBetweenHoTriggerChange:</w:t>
      </w:r>
    </w:p>
    <w:p w14:paraId="35B18E6A" w14:textId="77777777" w:rsidR="00342CCA" w:rsidRDefault="00342CCA" w:rsidP="00342CCA">
      <w:pPr>
        <w:pStyle w:val="PL"/>
      </w:pPr>
      <w:r>
        <w:t xml:space="preserve">      type: integer</w:t>
      </w:r>
    </w:p>
    <w:p w14:paraId="77B14F32" w14:textId="77777777" w:rsidR="00342CCA" w:rsidRDefault="00342CCA" w:rsidP="00342CCA">
      <w:pPr>
        <w:pStyle w:val="PL"/>
      </w:pPr>
      <w:r>
        <w:t xml:space="preserve">      minimum: 0</w:t>
      </w:r>
    </w:p>
    <w:p w14:paraId="6838376F" w14:textId="77777777" w:rsidR="00342CCA" w:rsidRDefault="00342CCA" w:rsidP="00342CCA">
      <w:pPr>
        <w:pStyle w:val="PL"/>
      </w:pPr>
      <w:r>
        <w:t xml:space="preserve">      maximum: 604800</w:t>
      </w:r>
    </w:p>
    <w:p w14:paraId="4FB38A58" w14:textId="77777777" w:rsidR="00342CCA" w:rsidRDefault="00342CCA" w:rsidP="00342CCA">
      <w:pPr>
        <w:pStyle w:val="PL"/>
      </w:pPr>
    </w:p>
    <w:p w14:paraId="35CF36D3" w14:textId="77777777" w:rsidR="00342CCA" w:rsidRDefault="00342CCA" w:rsidP="00342CCA">
      <w:pPr>
        <w:pStyle w:val="PL"/>
      </w:pPr>
      <w:r>
        <w:t xml:space="preserve">    TstoreUEcntxt:</w:t>
      </w:r>
    </w:p>
    <w:p w14:paraId="697702DC" w14:textId="77777777" w:rsidR="00342CCA" w:rsidRDefault="00342CCA" w:rsidP="00342CCA">
      <w:pPr>
        <w:pStyle w:val="PL"/>
      </w:pPr>
      <w:r>
        <w:t xml:space="preserve">      type: integer</w:t>
      </w:r>
    </w:p>
    <w:p w14:paraId="15B59355" w14:textId="77777777" w:rsidR="00342CCA" w:rsidRDefault="00342CCA" w:rsidP="00342CCA">
      <w:pPr>
        <w:pStyle w:val="PL"/>
      </w:pPr>
      <w:r>
        <w:t xml:space="preserve">      minimum: 0</w:t>
      </w:r>
    </w:p>
    <w:p w14:paraId="71E1DC72" w14:textId="77777777" w:rsidR="00342CCA" w:rsidRDefault="00342CCA" w:rsidP="00342CCA">
      <w:pPr>
        <w:pStyle w:val="PL"/>
      </w:pPr>
      <w:r>
        <w:t xml:space="preserve">      maximum: 1023</w:t>
      </w:r>
    </w:p>
    <w:p w14:paraId="00D306F1" w14:textId="77777777" w:rsidR="00342CCA" w:rsidRDefault="00342CCA" w:rsidP="00342CCA">
      <w:pPr>
        <w:pStyle w:val="PL"/>
      </w:pPr>
    </w:p>
    <w:p w14:paraId="3ABDF30A" w14:textId="77777777" w:rsidR="00342CCA" w:rsidRDefault="00342CCA" w:rsidP="00342CCA">
      <w:pPr>
        <w:pStyle w:val="PL"/>
      </w:pPr>
      <w:r>
        <w:t xml:space="preserve">    CellState:</w:t>
      </w:r>
    </w:p>
    <w:p w14:paraId="242195E9" w14:textId="77777777" w:rsidR="00342CCA" w:rsidRDefault="00342CCA" w:rsidP="00342CCA">
      <w:pPr>
        <w:pStyle w:val="PL"/>
      </w:pPr>
      <w:r>
        <w:t xml:space="preserve">      type: string</w:t>
      </w:r>
    </w:p>
    <w:p w14:paraId="3780D154" w14:textId="77777777" w:rsidR="00342CCA" w:rsidRDefault="00342CCA" w:rsidP="00342CCA">
      <w:pPr>
        <w:pStyle w:val="PL"/>
      </w:pPr>
      <w:r>
        <w:t xml:space="preserve">      enum:</w:t>
      </w:r>
    </w:p>
    <w:p w14:paraId="63EB5A81" w14:textId="77777777" w:rsidR="00342CCA" w:rsidRDefault="00342CCA" w:rsidP="00342CCA">
      <w:pPr>
        <w:pStyle w:val="PL"/>
      </w:pPr>
      <w:r>
        <w:t xml:space="preserve">        - IDLE</w:t>
      </w:r>
    </w:p>
    <w:p w14:paraId="56FC02A5" w14:textId="77777777" w:rsidR="00342CCA" w:rsidRDefault="00342CCA" w:rsidP="00342CCA">
      <w:pPr>
        <w:pStyle w:val="PL"/>
      </w:pPr>
      <w:r>
        <w:t xml:space="preserve">        - INACTIVE</w:t>
      </w:r>
    </w:p>
    <w:p w14:paraId="1CFE507B" w14:textId="77777777" w:rsidR="00342CCA" w:rsidRDefault="00342CCA" w:rsidP="00342CCA">
      <w:pPr>
        <w:pStyle w:val="PL"/>
      </w:pPr>
      <w:r>
        <w:t xml:space="preserve">        - ACTIVE</w:t>
      </w:r>
    </w:p>
    <w:p w14:paraId="63623EAC" w14:textId="77777777" w:rsidR="00342CCA" w:rsidRDefault="00342CCA" w:rsidP="00342CCA">
      <w:pPr>
        <w:pStyle w:val="PL"/>
      </w:pPr>
      <w:r>
        <w:t xml:space="preserve">    CyclicPrefix:</w:t>
      </w:r>
    </w:p>
    <w:p w14:paraId="4B0B2AF8" w14:textId="77777777" w:rsidR="00342CCA" w:rsidRDefault="00342CCA" w:rsidP="00342CCA">
      <w:pPr>
        <w:pStyle w:val="PL"/>
      </w:pPr>
      <w:r>
        <w:t xml:space="preserve">      type: string</w:t>
      </w:r>
    </w:p>
    <w:p w14:paraId="067C47CF" w14:textId="77777777" w:rsidR="00342CCA" w:rsidRDefault="00342CCA" w:rsidP="00342CCA">
      <w:pPr>
        <w:pStyle w:val="PL"/>
      </w:pPr>
      <w:r>
        <w:t xml:space="preserve">      enum:</w:t>
      </w:r>
    </w:p>
    <w:p w14:paraId="68DB9043" w14:textId="77777777" w:rsidR="00342CCA" w:rsidRDefault="00342CCA" w:rsidP="00342CCA">
      <w:pPr>
        <w:pStyle w:val="PL"/>
      </w:pPr>
      <w:r>
        <w:t xml:space="preserve">        - '15'</w:t>
      </w:r>
    </w:p>
    <w:p w14:paraId="4A3A3FCB" w14:textId="77777777" w:rsidR="00342CCA" w:rsidRDefault="00342CCA" w:rsidP="00342CCA">
      <w:pPr>
        <w:pStyle w:val="PL"/>
      </w:pPr>
      <w:r>
        <w:t xml:space="preserve">        - '30'</w:t>
      </w:r>
    </w:p>
    <w:p w14:paraId="37AE2657" w14:textId="77777777" w:rsidR="00342CCA" w:rsidRDefault="00342CCA" w:rsidP="00342CCA">
      <w:pPr>
        <w:pStyle w:val="PL"/>
      </w:pPr>
      <w:r>
        <w:t xml:space="preserve">        - '60'</w:t>
      </w:r>
    </w:p>
    <w:p w14:paraId="2F01980C" w14:textId="77777777" w:rsidR="00342CCA" w:rsidRDefault="00342CCA" w:rsidP="00342CCA">
      <w:pPr>
        <w:pStyle w:val="PL"/>
      </w:pPr>
      <w:r>
        <w:t xml:space="preserve">        - '120'</w:t>
      </w:r>
    </w:p>
    <w:p w14:paraId="6B32BFED" w14:textId="77777777" w:rsidR="00342CCA" w:rsidRDefault="00342CCA" w:rsidP="00342CCA">
      <w:pPr>
        <w:pStyle w:val="PL"/>
      </w:pPr>
      <w:r>
        <w:t xml:space="preserve">    TxDirection:</w:t>
      </w:r>
    </w:p>
    <w:p w14:paraId="14F9D073" w14:textId="77777777" w:rsidR="00342CCA" w:rsidRDefault="00342CCA" w:rsidP="00342CCA">
      <w:pPr>
        <w:pStyle w:val="PL"/>
      </w:pPr>
      <w:r>
        <w:t xml:space="preserve">      type: string</w:t>
      </w:r>
    </w:p>
    <w:p w14:paraId="4EBE8E3D" w14:textId="77777777" w:rsidR="00342CCA" w:rsidRDefault="00342CCA" w:rsidP="00342CCA">
      <w:pPr>
        <w:pStyle w:val="PL"/>
      </w:pPr>
      <w:r>
        <w:t xml:space="preserve">      enum:</w:t>
      </w:r>
    </w:p>
    <w:p w14:paraId="7F63986B" w14:textId="77777777" w:rsidR="00342CCA" w:rsidRDefault="00342CCA" w:rsidP="00342CCA">
      <w:pPr>
        <w:pStyle w:val="PL"/>
      </w:pPr>
      <w:r>
        <w:t xml:space="preserve">        - DL</w:t>
      </w:r>
    </w:p>
    <w:p w14:paraId="2ADB2E0B" w14:textId="77777777" w:rsidR="00342CCA" w:rsidRDefault="00342CCA" w:rsidP="00342CCA">
      <w:pPr>
        <w:pStyle w:val="PL"/>
      </w:pPr>
      <w:r>
        <w:t xml:space="preserve">        - UL</w:t>
      </w:r>
    </w:p>
    <w:p w14:paraId="35822880" w14:textId="77777777" w:rsidR="00342CCA" w:rsidRDefault="00342CCA" w:rsidP="00342CCA">
      <w:pPr>
        <w:pStyle w:val="PL"/>
      </w:pPr>
      <w:r>
        <w:t xml:space="preserve">        - DL and UL</w:t>
      </w:r>
    </w:p>
    <w:p w14:paraId="5D587B6F" w14:textId="77777777" w:rsidR="00342CCA" w:rsidRDefault="00342CCA" w:rsidP="00342CCA">
      <w:pPr>
        <w:pStyle w:val="PL"/>
      </w:pPr>
      <w:r>
        <w:t xml:space="preserve">    BwpContext:</w:t>
      </w:r>
    </w:p>
    <w:p w14:paraId="26842F5C" w14:textId="77777777" w:rsidR="00342CCA" w:rsidRDefault="00342CCA" w:rsidP="00342CCA">
      <w:pPr>
        <w:pStyle w:val="PL"/>
      </w:pPr>
      <w:r>
        <w:t xml:space="preserve">      type: string</w:t>
      </w:r>
    </w:p>
    <w:p w14:paraId="3819B4B0" w14:textId="77777777" w:rsidR="00342CCA" w:rsidRDefault="00342CCA" w:rsidP="00342CCA">
      <w:pPr>
        <w:pStyle w:val="PL"/>
      </w:pPr>
      <w:r>
        <w:t xml:space="preserve">      enum:</w:t>
      </w:r>
    </w:p>
    <w:p w14:paraId="4D359CBA" w14:textId="77777777" w:rsidR="00342CCA" w:rsidRDefault="00342CCA" w:rsidP="00342CCA">
      <w:pPr>
        <w:pStyle w:val="PL"/>
      </w:pPr>
      <w:r>
        <w:t xml:space="preserve">        - DL</w:t>
      </w:r>
    </w:p>
    <w:p w14:paraId="1CCA6EC7" w14:textId="77777777" w:rsidR="00342CCA" w:rsidRDefault="00342CCA" w:rsidP="00342CCA">
      <w:pPr>
        <w:pStyle w:val="PL"/>
      </w:pPr>
      <w:r>
        <w:t xml:space="preserve">        - UL</w:t>
      </w:r>
    </w:p>
    <w:p w14:paraId="1D088EA7" w14:textId="77777777" w:rsidR="00342CCA" w:rsidRDefault="00342CCA" w:rsidP="00342CCA">
      <w:pPr>
        <w:pStyle w:val="PL"/>
      </w:pPr>
      <w:r>
        <w:t xml:space="preserve">        - SUL</w:t>
      </w:r>
    </w:p>
    <w:p w14:paraId="6C5565A5" w14:textId="77777777" w:rsidR="00342CCA" w:rsidRDefault="00342CCA" w:rsidP="00342CCA">
      <w:pPr>
        <w:pStyle w:val="PL"/>
      </w:pPr>
      <w:r>
        <w:t xml:space="preserve">    IsInitialBwp:</w:t>
      </w:r>
    </w:p>
    <w:p w14:paraId="23296800" w14:textId="77777777" w:rsidR="00342CCA" w:rsidRDefault="00342CCA" w:rsidP="00342CCA">
      <w:pPr>
        <w:pStyle w:val="PL"/>
      </w:pPr>
      <w:r>
        <w:t xml:space="preserve">      type: string</w:t>
      </w:r>
    </w:p>
    <w:p w14:paraId="068781A0" w14:textId="77777777" w:rsidR="00342CCA" w:rsidRDefault="00342CCA" w:rsidP="00342CCA">
      <w:pPr>
        <w:pStyle w:val="PL"/>
      </w:pPr>
      <w:r>
        <w:t xml:space="preserve">      enum:</w:t>
      </w:r>
    </w:p>
    <w:p w14:paraId="17847E64" w14:textId="77777777" w:rsidR="00342CCA" w:rsidRDefault="00342CCA" w:rsidP="00342CCA">
      <w:pPr>
        <w:pStyle w:val="PL"/>
      </w:pPr>
      <w:r>
        <w:t xml:space="preserve">        - INITIAL</w:t>
      </w:r>
    </w:p>
    <w:p w14:paraId="50F17CB2" w14:textId="77777777" w:rsidR="00342CCA" w:rsidRDefault="00342CCA" w:rsidP="00342CCA">
      <w:pPr>
        <w:pStyle w:val="PL"/>
      </w:pPr>
      <w:r>
        <w:t xml:space="preserve">        - OTHER</w:t>
      </w:r>
    </w:p>
    <w:p w14:paraId="5B49A59C" w14:textId="77777777" w:rsidR="00342CCA" w:rsidRDefault="00342CCA" w:rsidP="00342CCA">
      <w:pPr>
        <w:pStyle w:val="PL"/>
      </w:pPr>
      <w:r>
        <w:t xml:space="preserve">        - SUL</w:t>
      </w:r>
    </w:p>
    <w:p w14:paraId="33632F8F" w14:textId="77777777" w:rsidR="00342CCA" w:rsidRDefault="00342CCA" w:rsidP="00342CCA">
      <w:pPr>
        <w:pStyle w:val="PL"/>
      </w:pPr>
      <w:r>
        <w:t xml:space="preserve">    QuotaType:</w:t>
      </w:r>
    </w:p>
    <w:p w14:paraId="7F244B46" w14:textId="77777777" w:rsidR="00342CCA" w:rsidRDefault="00342CCA" w:rsidP="00342CCA">
      <w:pPr>
        <w:pStyle w:val="PL"/>
      </w:pPr>
      <w:r>
        <w:t xml:space="preserve">      type: string</w:t>
      </w:r>
    </w:p>
    <w:p w14:paraId="2E68C3D4" w14:textId="77777777" w:rsidR="00342CCA" w:rsidRDefault="00342CCA" w:rsidP="00342CCA">
      <w:pPr>
        <w:pStyle w:val="PL"/>
      </w:pPr>
      <w:r>
        <w:t xml:space="preserve">      enum:</w:t>
      </w:r>
    </w:p>
    <w:p w14:paraId="042D5830" w14:textId="77777777" w:rsidR="00342CCA" w:rsidRDefault="00342CCA" w:rsidP="00342CCA">
      <w:pPr>
        <w:pStyle w:val="PL"/>
      </w:pPr>
      <w:r>
        <w:t xml:space="preserve">        - STRICT</w:t>
      </w:r>
    </w:p>
    <w:p w14:paraId="5A9CD771" w14:textId="77777777" w:rsidR="00342CCA" w:rsidRDefault="00342CCA" w:rsidP="00342CCA">
      <w:pPr>
        <w:pStyle w:val="PL"/>
      </w:pPr>
      <w:r>
        <w:t xml:space="preserve">        - FLOAT</w:t>
      </w:r>
    </w:p>
    <w:p w14:paraId="4E01F81F" w14:textId="77777777" w:rsidR="00342CCA" w:rsidRDefault="00342CCA" w:rsidP="00342CCA">
      <w:pPr>
        <w:pStyle w:val="PL"/>
      </w:pPr>
      <w:r>
        <w:t xml:space="preserve">    IsESCoveredBy:</w:t>
      </w:r>
    </w:p>
    <w:p w14:paraId="3C989095" w14:textId="77777777" w:rsidR="00342CCA" w:rsidRDefault="00342CCA" w:rsidP="00342CCA">
      <w:pPr>
        <w:pStyle w:val="PL"/>
      </w:pPr>
      <w:r>
        <w:t xml:space="preserve">      type: string</w:t>
      </w:r>
    </w:p>
    <w:p w14:paraId="43EF7D5E" w14:textId="77777777" w:rsidR="00342CCA" w:rsidRDefault="00342CCA" w:rsidP="00342CCA">
      <w:pPr>
        <w:pStyle w:val="PL"/>
      </w:pPr>
      <w:r>
        <w:t xml:space="preserve">      enum:</w:t>
      </w:r>
    </w:p>
    <w:p w14:paraId="55A965CD" w14:textId="77777777" w:rsidR="00342CCA" w:rsidRDefault="00342CCA" w:rsidP="00342CCA">
      <w:pPr>
        <w:pStyle w:val="PL"/>
      </w:pPr>
      <w:r>
        <w:t xml:space="preserve">        - NO</w:t>
      </w:r>
    </w:p>
    <w:p w14:paraId="5EB33D77" w14:textId="77777777" w:rsidR="00342CCA" w:rsidRDefault="00342CCA" w:rsidP="00342CCA">
      <w:pPr>
        <w:pStyle w:val="PL"/>
      </w:pPr>
      <w:r>
        <w:t xml:space="preserve">        - PARTIAL</w:t>
      </w:r>
    </w:p>
    <w:p w14:paraId="1D49EFD3" w14:textId="77777777" w:rsidR="00342CCA" w:rsidRDefault="00342CCA" w:rsidP="00342CCA">
      <w:pPr>
        <w:pStyle w:val="PL"/>
      </w:pPr>
      <w:r>
        <w:t xml:space="preserve">        - FULL</w:t>
      </w:r>
    </w:p>
    <w:p w14:paraId="38823337" w14:textId="77777777" w:rsidR="00342CCA" w:rsidRDefault="00342CCA" w:rsidP="00342CCA">
      <w:pPr>
        <w:pStyle w:val="PL"/>
      </w:pPr>
      <w:r>
        <w:t xml:space="preserve">    RrmPolicyMember:</w:t>
      </w:r>
    </w:p>
    <w:p w14:paraId="75F39C58" w14:textId="77777777" w:rsidR="00342CCA" w:rsidRDefault="00342CCA" w:rsidP="00342CCA">
      <w:pPr>
        <w:pStyle w:val="PL"/>
      </w:pPr>
      <w:r>
        <w:t xml:space="preserve">      type: object</w:t>
      </w:r>
    </w:p>
    <w:p w14:paraId="1DC1D43B" w14:textId="77777777" w:rsidR="00342CCA" w:rsidRDefault="00342CCA" w:rsidP="00342CCA">
      <w:pPr>
        <w:pStyle w:val="PL"/>
      </w:pPr>
      <w:r>
        <w:lastRenderedPageBreak/>
        <w:t xml:space="preserve">      properties:</w:t>
      </w:r>
    </w:p>
    <w:p w14:paraId="2FF7A371" w14:textId="77777777" w:rsidR="00342CCA" w:rsidRDefault="00342CCA" w:rsidP="00342CCA">
      <w:pPr>
        <w:pStyle w:val="PL"/>
      </w:pPr>
      <w:r>
        <w:t xml:space="preserve">        plmnId:</w:t>
      </w:r>
    </w:p>
    <w:p w14:paraId="4A45EEE1" w14:textId="77777777" w:rsidR="00342CCA" w:rsidRDefault="00342CCA" w:rsidP="00342CCA">
      <w:pPr>
        <w:pStyle w:val="PL"/>
      </w:pPr>
      <w:r>
        <w:t xml:space="preserve">          $ref: '#/components/schemas/PlmnId'</w:t>
      </w:r>
    </w:p>
    <w:p w14:paraId="77EA1CDB" w14:textId="77777777" w:rsidR="00342CCA" w:rsidRDefault="00342CCA" w:rsidP="00342CCA">
      <w:pPr>
        <w:pStyle w:val="PL"/>
      </w:pPr>
      <w:r>
        <w:t xml:space="preserve">        snssai:</w:t>
      </w:r>
    </w:p>
    <w:p w14:paraId="6B61E5B5" w14:textId="77777777" w:rsidR="00342CCA" w:rsidRDefault="00342CCA" w:rsidP="00342CCA">
      <w:pPr>
        <w:pStyle w:val="PL"/>
      </w:pPr>
      <w:r>
        <w:t xml:space="preserve">          $ref: '#/components/schemas/Snssai'</w:t>
      </w:r>
    </w:p>
    <w:p w14:paraId="25B63D2D" w14:textId="77777777" w:rsidR="00342CCA" w:rsidRDefault="00342CCA" w:rsidP="00342CCA">
      <w:pPr>
        <w:pStyle w:val="PL"/>
      </w:pPr>
      <w:r>
        <w:t xml:space="preserve">    RrmPolicyMemberList:</w:t>
      </w:r>
    </w:p>
    <w:p w14:paraId="5B55BAE4" w14:textId="77777777" w:rsidR="00342CCA" w:rsidRDefault="00342CCA" w:rsidP="00342CCA">
      <w:pPr>
        <w:pStyle w:val="PL"/>
      </w:pPr>
      <w:r>
        <w:t xml:space="preserve">      type: array</w:t>
      </w:r>
    </w:p>
    <w:p w14:paraId="02EFAAFA" w14:textId="77777777" w:rsidR="00342CCA" w:rsidRDefault="00342CCA" w:rsidP="00342CCA">
      <w:pPr>
        <w:pStyle w:val="PL"/>
      </w:pPr>
      <w:r>
        <w:t xml:space="preserve">      items:</w:t>
      </w:r>
    </w:p>
    <w:p w14:paraId="3F7EECBF" w14:textId="77777777" w:rsidR="00342CCA" w:rsidRDefault="00342CCA" w:rsidP="00342CCA">
      <w:pPr>
        <w:pStyle w:val="PL"/>
      </w:pPr>
      <w:r>
        <w:t xml:space="preserve">        $ref: '#/components/schemas/RrmPolicyMember'</w:t>
      </w:r>
    </w:p>
    <w:p w14:paraId="034D3083" w14:textId="77777777" w:rsidR="00342CCA" w:rsidRDefault="00342CCA" w:rsidP="00342CCA">
      <w:pPr>
        <w:pStyle w:val="PL"/>
      </w:pPr>
      <w:r>
        <w:t xml:space="preserve">    AddressWithVlan:</w:t>
      </w:r>
    </w:p>
    <w:p w14:paraId="434AC2E5" w14:textId="77777777" w:rsidR="00342CCA" w:rsidRDefault="00342CCA" w:rsidP="00342CCA">
      <w:pPr>
        <w:pStyle w:val="PL"/>
      </w:pPr>
      <w:r>
        <w:t xml:space="preserve">      type: object</w:t>
      </w:r>
    </w:p>
    <w:p w14:paraId="2623929A" w14:textId="77777777" w:rsidR="00342CCA" w:rsidRDefault="00342CCA" w:rsidP="00342CCA">
      <w:pPr>
        <w:pStyle w:val="PL"/>
      </w:pPr>
      <w:r>
        <w:t xml:space="preserve">      properties:</w:t>
      </w:r>
    </w:p>
    <w:p w14:paraId="3DBBEC65" w14:textId="77777777" w:rsidR="00342CCA" w:rsidRDefault="00342CCA" w:rsidP="00342CCA">
      <w:pPr>
        <w:pStyle w:val="PL"/>
      </w:pPr>
      <w:r>
        <w:t xml:space="preserve">        ipv4Address:</w:t>
      </w:r>
    </w:p>
    <w:p w14:paraId="6D68BF59" w14:textId="77777777" w:rsidR="00342CCA" w:rsidRDefault="00342CCA" w:rsidP="00342CCA">
      <w:pPr>
        <w:pStyle w:val="PL"/>
      </w:pPr>
      <w:r>
        <w:t xml:space="preserve">          $ref: 'genericNrm.yaml#/components/schemas/Ipv4Addr'</w:t>
      </w:r>
    </w:p>
    <w:p w14:paraId="66819F4F" w14:textId="77777777" w:rsidR="00342CCA" w:rsidRDefault="00342CCA" w:rsidP="00342CCA">
      <w:pPr>
        <w:pStyle w:val="PL"/>
      </w:pPr>
      <w:r>
        <w:t xml:space="preserve">        ipv6Address:</w:t>
      </w:r>
    </w:p>
    <w:p w14:paraId="15C97BC9" w14:textId="77777777" w:rsidR="00342CCA" w:rsidRDefault="00342CCA" w:rsidP="00342CCA">
      <w:pPr>
        <w:pStyle w:val="PL"/>
      </w:pPr>
      <w:r>
        <w:t xml:space="preserve">          $ref: 'genericNrm.yaml#/components/schemas/Ipv6Addr'</w:t>
      </w:r>
    </w:p>
    <w:p w14:paraId="6D9E7894" w14:textId="77777777" w:rsidR="00342CCA" w:rsidRDefault="00342CCA" w:rsidP="00342CCA">
      <w:pPr>
        <w:pStyle w:val="PL"/>
      </w:pPr>
      <w:r>
        <w:t xml:space="preserve">        vlanId:</w:t>
      </w:r>
    </w:p>
    <w:p w14:paraId="7384A632" w14:textId="77777777" w:rsidR="00342CCA" w:rsidRDefault="00342CCA" w:rsidP="00342CCA">
      <w:pPr>
        <w:pStyle w:val="PL"/>
      </w:pPr>
      <w:r>
        <w:t xml:space="preserve">          type: integer</w:t>
      </w:r>
    </w:p>
    <w:p w14:paraId="42E8C3AD" w14:textId="77777777" w:rsidR="00342CCA" w:rsidRDefault="00342CCA" w:rsidP="00342CCA">
      <w:pPr>
        <w:pStyle w:val="PL"/>
      </w:pPr>
      <w:r>
        <w:t xml:space="preserve">          minimum: 0</w:t>
      </w:r>
    </w:p>
    <w:p w14:paraId="76A792E5" w14:textId="77777777" w:rsidR="00342CCA" w:rsidRDefault="00342CCA" w:rsidP="00342CCA">
      <w:pPr>
        <w:pStyle w:val="PL"/>
      </w:pPr>
      <w:r>
        <w:t xml:space="preserve">          maximum: 4096</w:t>
      </w:r>
    </w:p>
    <w:p w14:paraId="15BB4D3C" w14:textId="77777777" w:rsidR="00342CCA" w:rsidRDefault="00342CCA" w:rsidP="00342CCA">
      <w:pPr>
        <w:pStyle w:val="PL"/>
      </w:pPr>
      <w:r>
        <w:t xml:space="preserve">    LocalAddress:</w:t>
      </w:r>
    </w:p>
    <w:p w14:paraId="4D8EBBF5" w14:textId="77777777" w:rsidR="00342CCA" w:rsidRDefault="00342CCA" w:rsidP="00342CCA">
      <w:pPr>
        <w:pStyle w:val="PL"/>
      </w:pPr>
      <w:r>
        <w:t xml:space="preserve">      type: object</w:t>
      </w:r>
    </w:p>
    <w:p w14:paraId="77CD7294" w14:textId="77777777" w:rsidR="00342CCA" w:rsidRDefault="00342CCA" w:rsidP="00342CCA">
      <w:pPr>
        <w:pStyle w:val="PL"/>
      </w:pPr>
      <w:r>
        <w:t xml:space="preserve">      properties:</w:t>
      </w:r>
    </w:p>
    <w:p w14:paraId="1FB18A09" w14:textId="77777777" w:rsidR="00342CCA" w:rsidRDefault="00342CCA" w:rsidP="00342CCA">
      <w:pPr>
        <w:pStyle w:val="PL"/>
      </w:pPr>
      <w:r>
        <w:t xml:space="preserve">        addressWithVlan:</w:t>
      </w:r>
    </w:p>
    <w:p w14:paraId="79092EE4" w14:textId="77777777" w:rsidR="00342CCA" w:rsidRDefault="00342CCA" w:rsidP="00342CCA">
      <w:pPr>
        <w:pStyle w:val="PL"/>
      </w:pPr>
      <w:r>
        <w:t xml:space="preserve">          $ref: '#/components/schemas/AddressWithVlan'</w:t>
      </w:r>
    </w:p>
    <w:p w14:paraId="7058E6CC" w14:textId="77777777" w:rsidR="00342CCA" w:rsidRPr="00B66397" w:rsidRDefault="00342CCA" w:rsidP="00342CCA">
      <w:pPr>
        <w:pStyle w:val="PL"/>
        <w:rPr>
          <w:lang w:val="fr-FR"/>
        </w:rPr>
      </w:pPr>
      <w:r>
        <w:t xml:space="preserve">        </w:t>
      </w:r>
      <w:r w:rsidRPr="00B66397">
        <w:rPr>
          <w:lang w:val="fr-FR"/>
        </w:rPr>
        <w:t>port:</w:t>
      </w:r>
    </w:p>
    <w:p w14:paraId="1D9B179F" w14:textId="77777777" w:rsidR="00342CCA" w:rsidRPr="00B66397" w:rsidRDefault="00342CCA" w:rsidP="00342CCA">
      <w:pPr>
        <w:pStyle w:val="PL"/>
        <w:rPr>
          <w:lang w:val="fr-FR"/>
        </w:rPr>
      </w:pPr>
      <w:r w:rsidRPr="00B66397">
        <w:rPr>
          <w:lang w:val="fr-FR"/>
        </w:rPr>
        <w:t xml:space="preserve">          type: integer</w:t>
      </w:r>
    </w:p>
    <w:p w14:paraId="61E5FDCF" w14:textId="77777777" w:rsidR="00342CCA" w:rsidRPr="00B66397" w:rsidRDefault="00342CCA" w:rsidP="00342CCA">
      <w:pPr>
        <w:pStyle w:val="PL"/>
        <w:rPr>
          <w:lang w:val="fr-FR"/>
        </w:rPr>
      </w:pPr>
      <w:r w:rsidRPr="00B66397">
        <w:rPr>
          <w:lang w:val="fr-FR"/>
        </w:rPr>
        <w:t xml:space="preserve">          minimum: 0</w:t>
      </w:r>
    </w:p>
    <w:p w14:paraId="4F46E03D" w14:textId="77777777" w:rsidR="00342CCA" w:rsidRPr="00B66397" w:rsidRDefault="00342CCA" w:rsidP="00342CCA">
      <w:pPr>
        <w:pStyle w:val="PL"/>
        <w:rPr>
          <w:lang w:val="fr-FR"/>
        </w:rPr>
      </w:pPr>
      <w:r w:rsidRPr="00B66397">
        <w:rPr>
          <w:lang w:val="fr-FR"/>
        </w:rPr>
        <w:t xml:space="preserve">          maximum: 65535</w:t>
      </w:r>
    </w:p>
    <w:p w14:paraId="6D156F88" w14:textId="77777777" w:rsidR="00342CCA" w:rsidRDefault="00342CCA" w:rsidP="00342CCA">
      <w:pPr>
        <w:pStyle w:val="PL"/>
      </w:pPr>
      <w:r w:rsidRPr="00B66397">
        <w:rPr>
          <w:lang w:val="fr-FR"/>
        </w:rPr>
        <w:t xml:space="preserve">    </w:t>
      </w:r>
      <w:r>
        <w:t>RemoteAddress:</w:t>
      </w:r>
    </w:p>
    <w:p w14:paraId="6A649968" w14:textId="77777777" w:rsidR="00342CCA" w:rsidRDefault="00342CCA" w:rsidP="00342CCA">
      <w:pPr>
        <w:pStyle w:val="PL"/>
      </w:pPr>
      <w:r>
        <w:t xml:space="preserve">      type: object</w:t>
      </w:r>
    </w:p>
    <w:p w14:paraId="305E254A" w14:textId="77777777" w:rsidR="00342CCA" w:rsidRDefault="00342CCA" w:rsidP="00342CCA">
      <w:pPr>
        <w:pStyle w:val="PL"/>
      </w:pPr>
      <w:r>
        <w:t xml:space="preserve">      properties:</w:t>
      </w:r>
    </w:p>
    <w:p w14:paraId="26C9610D" w14:textId="77777777" w:rsidR="00342CCA" w:rsidRDefault="00342CCA" w:rsidP="00342CCA">
      <w:pPr>
        <w:pStyle w:val="PL"/>
      </w:pPr>
      <w:r>
        <w:t xml:space="preserve">        ipv4Address:</w:t>
      </w:r>
    </w:p>
    <w:p w14:paraId="169CE90C" w14:textId="77777777" w:rsidR="00342CCA" w:rsidRDefault="00342CCA" w:rsidP="00342CCA">
      <w:pPr>
        <w:pStyle w:val="PL"/>
      </w:pPr>
      <w:r>
        <w:t xml:space="preserve">          $ref: 'genericNrm.yaml#/components/schemas/Ipv4Addr'</w:t>
      </w:r>
    </w:p>
    <w:p w14:paraId="1CA5231D" w14:textId="77777777" w:rsidR="00342CCA" w:rsidRDefault="00342CCA" w:rsidP="00342CCA">
      <w:pPr>
        <w:pStyle w:val="PL"/>
      </w:pPr>
      <w:r>
        <w:t xml:space="preserve">        ipv6Address:</w:t>
      </w:r>
    </w:p>
    <w:p w14:paraId="0640DA64" w14:textId="77777777" w:rsidR="00342CCA" w:rsidRDefault="00342CCA" w:rsidP="00342CCA">
      <w:pPr>
        <w:pStyle w:val="PL"/>
      </w:pPr>
      <w:r>
        <w:t xml:space="preserve">          $ref: 'genericNrm.yaml#/components/schemas/Ipv6Addr'</w:t>
      </w:r>
    </w:p>
    <w:p w14:paraId="0106F36B" w14:textId="77777777" w:rsidR="00342CCA" w:rsidRDefault="00342CCA" w:rsidP="00342CCA">
      <w:pPr>
        <w:pStyle w:val="PL"/>
      </w:pPr>
    </w:p>
    <w:p w14:paraId="02B4EF1F" w14:textId="77777777" w:rsidR="00342CCA" w:rsidRDefault="00342CCA" w:rsidP="00342CCA">
      <w:pPr>
        <w:pStyle w:val="PL"/>
      </w:pPr>
      <w:r>
        <w:t xml:space="preserve">    CellIndividualOffset:</w:t>
      </w:r>
    </w:p>
    <w:p w14:paraId="724621EC" w14:textId="77777777" w:rsidR="00342CCA" w:rsidRDefault="00342CCA" w:rsidP="00342CCA">
      <w:pPr>
        <w:pStyle w:val="PL"/>
      </w:pPr>
      <w:r>
        <w:t xml:space="preserve">      type: object</w:t>
      </w:r>
    </w:p>
    <w:p w14:paraId="07903FC7" w14:textId="77777777" w:rsidR="00342CCA" w:rsidRDefault="00342CCA" w:rsidP="00342CCA">
      <w:pPr>
        <w:pStyle w:val="PL"/>
      </w:pPr>
      <w:r>
        <w:t xml:space="preserve">      properties:</w:t>
      </w:r>
    </w:p>
    <w:p w14:paraId="43EB62C6" w14:textId="77777777" w:rsidR="00342CCA" w:rsidRDefault="00342CCA" w:rsidP="00342CCA">
      <w:pPr>
        <w:pStyle w:val="PL"/>
      </w:pPr>
      <w:r>
        <w:t xml:space="preserve">        rsrpOffsetSSB:</w:t>
      </w:r>
    </w:p>
    <w:p w14:paraId="38392996" w14:textId="77777777" w:rsidR="00342CCA" w:rsidRDefault="00342CCA" w:rsidP="00342CCA">
      <w:pPr>
        <w:pStyle w:val="PL"/>
      </w:pPr>
      <w:r>
        <w:t xml:space="preserve">          type: integer</w:t>
      </w:r>
    </w:p>
    <w:p w14:paraId="03FD294D" w14:textId="77777777" w:rsidR="00342CCA" w:rsidRDefault="00342CCA" w:rsidP="00342CCA">
      <w:pPr>
        <w:pStyle w:val="PL"/>
      </w:pPr>
      <w:r>
        <w:t xml:space="preserve">        rsrqOffsetSSB:</w:t>
      </w:r>
    </w:p>
    <w:p w14:paraId="22261F3B" w14:textId="77777777" w:rsidR="00342CCA" w:rsidRDefault="00342CCA" w:rsidP="00342CCA">
      <w:pPr>
        <w:pStyle w:val="PL"/>
      </w:pPr>
      <w:r>
        <w:t xml:space="preserve">          type: integer</w:t>
      </w:r>
    </w:p>
    <w:p w14:paraId="2B88CD03" w14:textId="77777777" w:rsidR="00342CCA" w:rsidRDefault="00342CCA" w:rsidP="00342CCA">
      <w:pPr>
        <w:pStyle w:val="PL"/>
      </w:pPr>
      <w:r>
        <w:t xml:space="preserve">        sinrOffsetSSB:</w:t>
      </w:r>
    </w:p>
    <w:p w14:paraId="3A2DB6DE" w14:textId="77777777" w:rsidR="00342CCA" w:rsidRDefault="00342CCA" w:rsidP="00342CCA">
      <w:pPr>
        <w:pStyle w:val="PL"/>
      </w:pPr>
      <w:r>
        <w:t xml:space="preserve">          type: integer</w:t>
      </w:r>
    </w:p>
    <w:p w14:paraId="06CD4722" w14:textId="77777777" w:rsidR="00342CCA" w:rsidRDefault="00342CCA" w:rsidP="00342CCA">
      <w:pPr>
        <w:pStyle w:val="PL"/>
      </w:pPr>
      <w:r>
        <w:t xml:space="preserve">        rsrpOffsetCSI-RS:</w:t>
      </w:r>
    </w:p>
    <w:p w14:paraId="0C2E86B9" w14:textId="77777777" w:rsidR="00342CCA" w:rsidRDefault="00342CCA" w:rsidP="00342CCA">
      <w:pPr>
        <w:pStyle w:val="PL"/>
      </w:pPr>
      <w:r>
        <w:t xml:space="preserve">          type: integer</w:t>
      </w:r>
    </w:p>
    <w:p w14:paraId="6FF3107D" w14:textId="77777777" w:rsidR="00342CCA" w:rsidRDefault="00342CCA" w:rsidP="00342CCA">
      <w:pPr>
        <w:pStyle w:val="PL"/>
      </w:pPr>
      <w:r>
        <w:t xml:space="preserve">        rsrqOffsetCSI-RS:</w:t>
      </w:r>
    </w:p>
    <w:p w14:paraId="5ACC8ED5" w14:textId="77777777" w:rsidR="00342CCA" w:rsidRDefault="00342CCA" w:rsidP="00342CCA">
      <w:pPr>
        <w:pStyle w:val="PL"/>
      </w:pPr>
      <w:r>
        <w:t xml:space="preserve">          type: integer</w:t>
      </w:r>
    </w:p>
    <w:p w14:paraId="7490724B" w14:textId="77777777" w:rsidR="00342CCA" w:rsidRDefault="00342CCA" w:rsidP="00342CCA">
      <w:pPr>
        <w:pStyle w:val="PL"/>
      </w:pPr>
      <w:r>
        <w:t xml:space="preserve">        sinrOffsetCSI-RS:</w:t>
      </w:r>
    </w:p>
    <w:p w14:paraId="647D9D2E" w14:textId="77777777" w:rsidR="00342CCA" w:rsidRDefault="00342CCA" w:rsidP="00342CCA">
      <w:pPr>
        <w:pStyle w:val="PL"/>
      </w:pPr>
      <w:r>
        <w:t xml:space="preserve">          type: integer</w:t>
      </w:r>
    </w:p>
    <w:p w14:paraId="4203EA51" w14:textId="77777777" w:rsidR="00342CCA" w:rsidRDefault="00342CCA" w:rsidP="00342CCA">
      <w:pPr>
        <w:pStyle w:val="PL"/>
      </w:pPr>
      <w:r>
        <w:t xml:space="preserve">    QOffsetRange:</w:t>
      </w:r>
    </w:p>
    <w:p w14:paraId="2B4101E4" w14:textId="77777777" w:rsidR="00342CCA" w:rsidRDefault="00342CCA" w:rsidP="00342CCA">
      <w:pPr>
        <w:pStyle w:val="PL"/>
      </w:pPr>
      <w:r>
        <w:t xml:space="preserve">      type: integer</w:t>
      </w:r>
    </w:p>
    <w:p w14:paraId="77F240D8" w14:textId="77777777" w:rsidR="00342CCA" w:rsidRDefault="00342CCA" w:rsidP="00342CCA">
      <w:pPr>
        <w:pStyle w:val="PL"/>
      </w:pPr>
      <w:r>
        <w:t xml:space="preserve">      enum:</w:t>
      </w:r>
    </w:p>
    <w:p w14:paraId="23AEA771" w14:textId="77777777" w:rsidR="00342CCA" w:rsidRDefault="00342CCA" w:rsidP="00342CCA">
      <w:pPr>
        <w:pStyle w:val="PL"/>
      </w:pPr>
      <w:r>
        <w:t xml:space="preserve">        - -24</w:t>
      </w:r>
    </w:p>
    <w:p w14:paraId="7E5A4F06" w14:textId="77777777" w:rsidR="00342CCA" w:rsidRDefault="00342CCA" w:rsidP="00342CCA">
      <w:pPr>
        <w:pStyle w:val="PL"/>
      </w:pPr>
      <w:r>
        <w:t xml:space="preserve">        - -22</w:t>
      </w:r>
    </w:p>
    <w:p w14:paraId="69968320" w14:textId="77777777" w:rsidR="00342CCA" w:rsidRDefault="00342CCA" w:rsidP="00342CCA">
      <w:pPr>
        <w:pStyle w:val="PL"/>
      </w:pPr>
      <w:r>
        <w:t xml:space="preserve">        - -20</w:t>
      </w:r>
    </w:p>
    <w:p w14:paraId="4E315CD5" w14:textId="77777777" w:rsidR="00342CCA" w:rsidRDefault="00342CCA" w:rsidP="00342CCA">
      <w:pPr>
        <w:pStyle w:val="PL"/>
      </w:pPr>
      <w:r>
        <w:t xml:space="preserve">        - -18</w:t>
      </w:r>
    </w:p>
    <w:p w14:paraId="56C33B08" w14:textId="77777777" w:rsidR="00342CCA" w:rsidRDefault="00342CCA" w:rsidP="00342CCA">
      <w:pPr>
        <w:pStyle w:val="PL"/>
      </w:pPr>
      <w:r>
        <w:t xml:space="preserve">        - -16</w:t>
      </w:r>
    </w:p>
    <w:p w14:paraId="1ABC9214" w14:textId="77777777" w:rsidR="00342CCA" w:rsidRDefault="00342CCA" w:rsidP="00342CCA">
      <w:pPr>
        <w:pStyle w:val="PL"/>
      </w:pPr>
      <w:r>
        <w:t xml:space="preserve">        - -14</w:t>
      </w:r>
    </w:p>
    <w:p w14:paraId="4F3CB985" w14:textId="77777777" w:rsidR="00342CCA" w:rsidRDefault="00342CCA" w:rsidP="00342CCA">
      <w:pPr>
        <w:pStyle w:val="PL"/>
      </w:pPr>
      <w:r>
        <w:t xml:space="preserve">        - -12</w:t>
      </w:r>
    </w:p>
    <w:p w14:paraId="67A5FC41" w14:textId="77777777" w:rsidR="00342CCA" w:rsidRDefault="00342CCA" w:rsidP="00342CCA">
      <w:pPr>
        <w:pStyle w:val="PL"/>
      </w:pPr>
      <w:r>
        <w:t xml:space="preserve">        - -10</w:t>
      </w:r>
    </w:p>
    <w:p w14:paraId="65CB3AC1" w14:textId="77777777" w:rsidR="00342CCA" w:rsidRDefault="00342CCA" w:rsidP="00342CCA">
      <w:pPr>
        <w:pStyle w:val="PL"/>
      </w:pPr>
      <w:r>
        <w:t xml:space="preserve">        - -8</w:t>
      </w:r>
    </w:p>
    <w:p w14:paraId="4099E298" w14:textId="77777777" w:rsidR="00342CCA" w:rsidRDefault="00342CCA" w:rsidP="00342CCA">
      <w:pPr>
        <w:pStyle w:val="PL"/>
      </w:pPr>
      <w:r>
        <w:t xml:space="preserve">        - -6</w:t>
      </w:r>
    </w:p>
    <w:p w14:paraId="6A96AAF2" w14:textId="77777777" w:rsidR="00342CCA" w:rsidRDefault="00342CCA" w:rsidP="00342CCA">
      <w:pPr>
        <w:pStyle w:val="PL"/>
      </w:pPr>
      <w:r>
        <w:t xml:space="preserve">        - -5</w:t>
      </w:r>
    </w:p>
    <w:p w14:paraId="3128FBED" w14:textId="77777777" w:rsidR="00342CCA" w:rsidRDefault="00342CCA" w:rsidP="00342CCA">
      <w:pPr>
        <w:pStyle w:val="PL"/>
      </w:pPr>
      <w:r>
        <w:t xml:space="preserve">        - -4</w:t>
      </w:r>
    </w:p>
    <w:p w14:paraId="0C559029" w14:textId="77777777" w:rsidR="00342CCA" w:rsidRDefault="00342CCA" w:rsidP="00342CCA">
      <w:pPr>
        <w:pStyle w:val="PL"/>
      </w:pPr>
      <w:r>
        <w:t xml:space="preserve">        - -3</w:t>
      </w:r>
    </w:p>
    <w:p w14:paraId="49883F4C" w14:textId="77777777" w:rsidR="00342CCA" w:rsidRDefault="00342CCA" w:rsidP="00342CCA">
      <w:pPr>
        <w:pStyle w:val="PL"/>
      </w:pPr>
      <w:r>
        <w:t xml:space="preserve">        - -2</w:t>
      </w:r>
    </w:p>
    <w:p w14:paraId="0AF12E9D" w14:textId="77777777" w:rsidR="00342CCA" w:rsidRDefault="00342CCA" w:rsidP="00342CCA">
      <w:pPr>
        <w:pStyle w:val="PL"/>
      </w:pPr>
      <w:r>
        <w:t xml:space="preserve">        - -1</w:t>
      </w:r>
    </w:p>
    <w:p w14:paraId="6195F501" w14:textId="77777777" w:rsidR="00342CCA" w:rsidRDefault="00342CCA" w:rsidP="00342CCA">
      <w:pPr>
        <w:pStyle w:val="PL"/>
      </w:pPr>
      <w:r>
        <w:t xml:space="preserve">        - 0</w:t>
      </w:r>
    </w:p>
    <w:p w14:paraId="50E51B80" w14:textId="77777777" w:rsidR="00342CCA" w:rsidRDefault="00342CCA" w:rsidP="00342CCA">
      <w:pPr>
        <w:pStyle w:val="PL"/>
      </w:pPr>
      <w:r>
        <w:t xml:space="preserve">        - 24</w:t>
      </w:r>
    </w:p>
    <w:p w14:paraId="005CEC2C" w14:textId="77777777" w:rsidR="00342CCA" w:rsidRDefault="00342CCA" w:rsidP="00342CCA">
      <w:pPr>
        <w:pStyle w:val="PL"/>
      </w:pPr>
      <w:r>
        <w:t xml:space="preserve">        - 22</w:t>
      </w:r>
    </w:p>
    <w:p w14:paraId="07DD1254" w14:textId="77777777" w:rsidR="00342CCA" w:rsidRDefault="00342CCA" w:rsidP="00342CCA">
      <w:pPr>
        <w:pStyle w:val="PL"/>
      </w:pPr>
      <w:r>
        <w:t xml:space="preserve">        - 20</w:t>
      </w:r>
    </w:p>
    <w:p w14:paraId="4714D8CA" w14:textId="77777777" w:rsidR="00342CCA" w:rsidRDefault="00342CCA" w:rsidP="00342CCA">
      <w:pPr>
        <w:pStyle w:val="PL"/>
      </w:pPr>
      <w:r>
        <w:t xml:space="preserve">        - 18</w:t>
      </w:r>
    </w:p>
    <w:p w14:paraId="05CD8F0D" w14:textId="77777777" w:rsidR="00342CCA" w:rsidRDefault="00342CCA" w:rsidP="00342CCA">
      <w:pPr>
        <w:pStyle w:val="PL"/>
      </w:pPr>
      <w:r>
        <w:t xml:space="preserve">        - 16</w:t>
      </w:r>
    </w:p>
    <w:p w14:paraId="39F58977" w14:textId="77777777" w:rsidR="00342CCA" w:rsidRDefault="00342CCA" w:rsidP="00342CCA">
      <w:pPr>
        <w:pStyle w:val="PL"/>
      </w:pPr>
      <w:r>
        <w:t xml:space="preserve">        - 14</w:t>
      </w:r>
    </w:p>
    <w:p w14:paraId="1BA7665C" w14:textId="77777777" w:rsidR="00342CCA" w:rsidRDefault="00342CCA" w:rsidP="00342CCA">
      <w:pPr>
        <w:pStyle w:val="PL"/>
      </w:pPr>
      <w:r>
        <w:t xml:space="preserve">        - 12</w:t>
      </w:r>
    </w:p>
    <w:p w14:paraId="000E9FE2" w14:textId="77777777" w:rsidR="00342CCA" w:rsidRDefault="00342CCA" w:rsidP="00342CCA">
      <w:pPr>
        <w:pStyle w:val="PL"/>
      </w:pPr>
      <w:r>
        <w:lastRenderedPageBreak/>
        <w:t xml:space="preserve">        - 10</w:t>
      </w:r>
    </w:p>
    <w:p w14:paraId="4C184704" w14:textId="77777777" w:rsidR="00342CCA" w:rsidRDefault="00342CCA" w:rsidP="00342CCA">
      <w:pPr>
        <w:pStyle w:val="PL"/>
      </w:pPr>
      <w:r>
        <w:t xml:space="preserve">        - 8</w:t>
      </w:r>
    </w:p>
    <w:p w14:paraId="5A693AD8" w14:textId="77777777" w:rsidR="00342CCA" w:rsidRDefault="00342CCA" w:rsidP="00342CCA">
      <w:pPr>
        <w:pStyle w:val="PL"/>
      </w:pPr>
      <w:r>
        <w:t xml:space="preserve">        - 6</w:t>
      </w:r>
    </w:p>
    <w:p w14:paraId="12036882" w14:textId="77777777" w:rsidR="00342CCA" w:rsidRDefault="00342CCA" w:rsidP="00342CCA">
      <w:pPr>
        <w:pStyle w:val="PL"/>
      </w:pPr>
      <w:r>
        <w:t xml:space="preserve">        - 5</w:t>
      </w:r>
    </w:p>
    <w:p w14:paraId="27CCF641" w14:textId="77777777" w:rsidR="00342CCA" w:rsidRDefault="00342CCA" w:rsidP="00342CCA">
      <w:pPr>
        <w:pStyle w:val="PL"/>
      </w:pPr>
      <w:r>
        <w:t xml:space="preserve">        - 4</w:t>
      </w:r>
    </w:p>
    <w:p w14:paraId="7D0FE9D6" w14:textId="77777777" w:rsidR="00342CCA" w:rsidRDefault="00342CCA" w:rsidP="00342CCA">
      <w:pPr>
        <w:pStyle w:val="PL"/>
      </w:pPr>
      <w:r>
        <w:t xml:space="preserve">        - 3</w:t>
      </w:r>
    </w:p>
    <w:p w14:paraId="668AA8DB" w14:textId="77777777" w:rsidR="00342CCA" w:rsidRDefault="00342CCA" w:rsidP="00342CCA">
      <w:pPr>
        <w:pStyle w:val="PL"/>
      </w:pPr>
      <w:r>
        <w:t xml:space="preserve">        - 2</w:t>
      </w:r>
    </w:p>
    <w:p w14:paraId="707CCBF9" w14:textId="77777777" w:rsidR="00342CCA" w:rsidRDefault="00342CCA" w:rsidP="00342CCA">
      <w:pPr>
        <w:pStyle w:val="PL"/>
      </w:pPr>
      <w:r>
        <w:t xml:space="preserve">        - 1</w:t>
      </w:r>
    </w:p>
    <w:p w14:paraId="7EA9F74E" w14:textId="77777777" w:rsidR="00342CCA" w:rsidRDefault="00342CCA" w:rsidP="00342CCA">
      <w:pPr>
        <w:pStyle w:val="PL"/>
      </w:pPr>
      <w:r>
        <w:t xml:space="preserve">    QOffsetRangeList:</w:t>
      </w:r>
    </w:p>
    <w:p w14:paraId="5981623F" w14:textId="77777777" w:rsidR="00342CCA" w:rsidRDefault="00342CCA" w:rsidP="00342CCA">
      <w:pPr>
        <w:pStyle w:val="PL"/>
      </w:pPr>
      <w:r>
        <w:t xml:space="preserve">      type: object</w:t>
      </w:r>
    </w:p>
    <w:p w14:paraId="53A2EEEA" w14:textId="77777777" w:rsidR="00342CCA" w:rsidRDefault="00342CCA" w:rsidP="00342CCA">
      <w:pPr>
        <w:pStyle w:val="PL"/>
      </w:pPr>
      <w:r>
        <w:t xml:space="preserve">      properties:</w:t>
      </w:r>
    </w:p>
    <w:p w14:paraId="2CB473A8" w14:textId="77777777" w:rsidR="00342CCA" w:rsidRDefault="00342CCA" w:rsidP="00342CCA">
      <w:pPr>
        <w:pStyle w:val="PL"/>
      </w:pPr>
      <w:r>
        <w:t xml:space="preserve">        rsrpOffsetSSB:</w:t>
      </w:r>
    </w:p>
    <w:p w14:paraId="21C5B60C" w14:textId="77777777" w:rsidR="00342CCA" w:rsidRDefault="00342CCA" w:rsidP="00342CCA">
      <w:pPr>
        <w:pStyle w:val="PL"/>
      </w:pPr>
      <w:r>
        <w:t xml:space="preserve">          $ref: '#/components/schemas/QOffsetRange'</w:t>
      </w:r>
    </w:p>
    <w:p w14:paraId="38E59ECF" w14:textId="77777777" w:rsidR="00342CCA" w:rsidRDefault="00342CCA" w:rsidP="00342CCA">
      <w:pPr>
        <w:pStyle w:val="PL"/>
      </w:pPr>
      <w:r>
        <w:t xml:space="preserve">        rsrqOffsetSSB:</w:t>
      </w:r>
    </w:p>
    <w:p w14:paraId="5C0A4ABB" w14:textId="77777777" w:rsidR="00342CCA" w:rsidRDefault="00342CCA" w:rsidP="00342CCA">
      <w:pPr>
        <w:pStyle w:val="PL"/>
      </w:pPr>
      <w:r>
        <w:t xml:space="preserve">          $ref: '#/components/schemas/QOffsetRange'</w:t>
      </w:r>
    </w:p>
    <w:p w14:paraId="11E1D87B" w14:textId="77777777" w:rsidR="00342CCA" w:rsidRDefault="00342CCA" w:rsidP="00342CCA">
      <w:pPr>
        <w:pStyle w:val="PL"/>
      </w:pPr>
      <w:r>
        <w:t xml:space="preserve">        sinrOffsetSSB:</w:t>
      </w:r>
    </w:p>
    <w:p w14:paraId="203A936B" w14:textId="77777777" w:rsidR="00342CCA" w:rsidRDefault="00342CCA" w:rsidP="00342CCA">
      <w:pPr>
        <w:pStyle w:val="PL"/>
      </w:pPr>
      <w:r>
        <w:t xml:space="preserve">          $ref: '#/components/schemas/QOffsetRange'</w:t>
      </w:r>
    </w:p>
    <w:p w14:paraId="02363436" w14:textId="77777777" w:rsidR="00342CCA" w:rsidRDefault="00342CCA" w:rsidP="00342CCA">
      <w:pPr>
        <w:pStyle w:val="PL"/>
      </w:pPr>
      <w:r>
        <w:t xml:space="preserve">        rsrpOffsetCSI-RS:</w:t>
      </w:r>
    </w:p>
    <w:p w14:paraId="747DA1E7" w14:textId="77777777" w:rsidR="00342CCA" w:rsidRDefault="00342CCA" w:rsidP="00342CCA">
      <w:pPr>
        <w:pStyle w:val="PL"/>
      </w:pPr>
      <w:r>
        <w:t xml:space="preserve">          $ref: '#/components/schemas/QOffsetRange'</w:t>
      </w:r>
    </w:p>
    <w:p w14:paraId="12B91428" w14:textId="77777777" w:rsidR="00342CCA" w:rsidRDefault="00342CCA" w:rsidP="00342CCA">
      <w:pPr>
        <w:pStyle w:val="PL"/>
      </w:pPr>
      <w:r>
        <w:t xml:space="preserve">        rsrqOffsetCSI-RS:</w:t>
      </w:r>
    </w:p>
    <w:p w14:paraId="61470909" w14:textId="77777777" w:rsidR="00342CCA" w:rsidRDefault="00342CCA" w:rsidP="00342CCA">
      <w:pPr>
        <w:pStyle w:val="PL"/>
      </w:pPr>
      <w:r>
        <w:t xml:space="preserve">          $ref: '#/components/schemas/QOffsetRange'</w:t>
      </w:r>
    </w:p>
    <w:p w14:paraId="7D329B8C" w14:textId="77777777" w:rsidR="00342CCA" w:rsidRDefault="00342CCA" w:rsidP="00342CCA">
      <w:pPr>
        <w:pStyle w:val="PL"/>
      </w:pPr>
      <w:r>
        <w:t xml:space="preserve">        sinrOffsetCSI-RS:</w:t>
      </w:r>
    </w:p>
    <w:p w14:paraId="19863EAD" w14:textId="77777777" w:rsidR="00342CCA" w:rsidRDefault="00342CCA" w:rsidP="00342CCA">
      <w:pPr>
        <w:pStyle w:val="PL"/>
      </w:pPr>
      <w:r>
        <w:t xml:space="preserve">          $ref: '#/components/schemas/QOffsetRange'</w:t>
      </w:r>
    </w:p>
    <w:p w14:paraId="4E1F2D37" w14:textId="77777777" w:rsidR="00342CCA" w:rsidRDefault="00342CCA" w:rsidP="00342CCA">
      <w:pPr>
        <w:pStyle w:val="PL"/>
      </w:pPr>
      <w:r>
        <w:t xml:space="preserve">    QOffsetFreq:</w:t>
      </w:r>
    </w:p>
    <w:p w14:paraId="1D1683EE" w14:textId="77777777" w:rsidR="00342CCA" w:rsidRDefault="00342CCA" w:rsidP="00342CCA">
      <w:pPr>
        <w:pStyle w:val="PL"/>
      </w:pPr>
      <w:r>
        <w:t xml:space="preserve">      type: number</w:t>
      </w:r>
    </w:p>
    <w:p w14:paraId="03CFF8FD" w14:textId="77777777" w:rsidR="00342CCA" w:rsidRDefault="00342CCA" w:rsidP="00342CCA">
      <w:pPr>
        <w:pStyle w:val="PL"/>
      </w:pPr>
      <w:r>
        <w:t xml:space="preserve">    TReselectionNRSf:</w:t>
      </w:r>
    </w:p>
    <w:p w14:paraId="5C8FA5E0" w14:textId="77777777" w:rsidR="00342CCA" w:rsidRDefault="00342CCA" w:rsidP="00342CCA">
      <w:pPr>
        <w:pStyle w:val="PL"/>
      </w:pPr>
      <w:r>
        <w:t xml:space="preserve">      type: integer</w:t>
      </w:r>
    </w:p>
    <w:p w14:paraId="0DDB6369" w14:textId="77777777" w:rsidR="00342CCA" w:rsidRDefault="00342CCA" w:rsidP="00342CCA">
      <w:pPr>
        <w:pStyle w:val="PL"/>
      </w:pPr>
      <w:r>
        <w:t xml:space="preserve">      enum:</w:t>
      </w:r>
    </w:p>
    <w:p w14:paraId="34816F3D" w14:textId="77777777" w:rsidR="00342CCA" w:rsidRDefault="00342CCA" w:rsidP="00342CCA">
      <w:pPr>
        <w:pStyle w:val="PL"/>
      </w:pPr>
      <w:r>
        <w:t xml:space="preserve">        - 25</w:t>
      </w:r>
    </w:p>
    <w:p w14:paraId="6495448F" w14:textId="77777777" w:rsidR="00342CCA" w:rsidRDefault="00342CCA" w:rsidP="00342CCA">
      <w:pPr>
        <w:pStyle w:val="PL"/>
      </w:pPr>
      <w:r>
        <w:t xml:space="preserve">        - 50</w:t>
      </w:r>
    </w:p>
    <w:p w14:paraId="4D741424" w14:textId="77777777" w:rsidR="00342CCA" w:rsidRDefault="00342CCA" w:rsidP="00342CCA">
      <w:pPr>
        <w:pStyle w:val="PL"/>
      </w:pPr>
      <w:r>
        <w:t xml:space="preserve">        - 75</w:t>
      </w:r>
    </w:p>
    <w:p w14:paraId="79357C05" w14:textId="77777777" w:rsidR="00342CCA" w:rsidRDefault="00342CCA" w:rsidP="00342CCA">
      <w:pPr>
        <w:pStyle w:val="PL"/>
      </w:pPr>
      <w:r>
        <w:t xml:space="preserve">        - 100</w:t>
      </w:r>
    </w:p>
    <w:p w14:paraId="13E3CEF2" w14:textId="77777777" w:rsidR="00342CCA" w:rsidRDefault="00342CCA" w:rsidP="00342CCA">
      <w:pPr>
        <w:pStyle w:val="PL"/>
      </w:pPr>
      <w:r>
        <w:t xml:space="preserve">    SsbPeriodicity:</w:t>
      </w:r>
    </w:p>
    <w:p w14:paraId="2586C899" w14:textId="77777777" w:rsidR="00342CCA" w:rsidRDefault="00342CCA" w:rsidP="00342CCA">
      <w:pPr>
        <w:pStyle w:val="PL"/>
      </w:pPr>
      <w:r>
        <w:t xml:space="preserve">      type: integer</w:t>
      </w:r>
    </w:p>
    <w:p w14:paraId="3ECA4F47" w14:textId="77777777" w:rsidR="00342CCA" w:rsidRDefault="00342CCA" w:rsidP="00342CCA">
      <w:pPr>
        <w:pStyle w:val="PL"/>
      </w:pPr>
      <w:r>
        <w:t xml:space="preserve">      enum:</w:t>
      </w:r>
    </w:p>
    <w:p w14:paraId="72502B62" w14:textId="77777777" w:rsidR="00342CCA" w:rsidRDefault="00342CCA" w:rsidP="00342CCA">
      <w:pPr>
        <w:pStyle w:val="PL"/>
      </w:pPr>
      <w:r>
        <w:t xml:space="preserve">        - 5</w:t>
      </w:r>
    </w:p>
    <w:p w14:paraId="089D5194" w14:textId="77777777" w:rsidR="00342CCA" w:rsidRDefault="00342CCA" w:rsidP="00342CCA">
      <w:pPr>
        <w:pStyle w:val="PL"/>
      </w:pPr>
      <w:r>
        <w:t xml:space="preserve">        - 10</w:t>
      </w:r>
    </w:p>
    <w:p w14:paraId="164F61BA" w14:textId="77777777" w:rsidR="00342CCA" w:rsidRDefault="00342CCA" w:rsidP="00342CCA">
      <w:pPr>
        <w:pStyle w:val="PL"/>
      </w:pPr>
      <w:r>
        <w:t xml:space="preserve">        - 20</w:t>
      </w:r>
    </w:p>
    <w:p w14:paraId="7E64D091" w14:textId="77777777" w:rsidR="00342CCA" w:rsidRDefault="00342CCA" w:rsidP="00342CCA">
      <w:pPr>
        <w:pStyle w:val="PL"/>
      </w:pPr>
      <w:r>
        <w:t xml:space="preserve">        - 40</w:t>
      </w:r>
    </w:p>
    <w:p w14:paraId="7CA24D1F" w14:textId="77777777" w:rsidR="00342CCA" w:rsidRDefault="00342CCA" w:rsidP="00342CCA">
      <w:pPr>
        <w:pStyle w:val="PL"/>
      </w:pPr>
      <w:r>
        <w:t xml:space="preserve">        - 80</w:t>
      </w:r>
    </w:p>
    <w:p w14:paraId="7975A79A" w14:textId="77777777" w:rsidR="00342CCA" w:rsidRDefault="00342CCA" w:rsidP="00342CCA">
      <w:pPr>
        <w:pStyle w:val="PL"/>
      </w:pPr>
      <w:r>
        <w:t xml:space="preserve">        - 160</w:t>
      </w:r>
    </w:p>
    <w:p w14:paraId="31ABBD33" w14:textId="77777777" w:rsidR="00342CCA" w:rsidRDefault="00342CCA" w:rsidP="00342CCA">
      <w:pPr>
        <w:pStyle w:val="PL"/>
      </w:pPr>
      <w:r>
        <w:t xml:space="preserve">    SsbDuration:</w:t>
      </w:r>
    </w:p>
    <w:p w14:paraId="248629EA" w14:textId="77777777" w:rsidR="00342CCA" w:rsidRDefault="00342CCA" w:rsidP="00342CCA">
      <w:pPr>
        <w:pStyle w:val="PL"/>
      </w:pPr>
      <w:r>
        <w:t xml:space="preserve">      type: integer</w:t>
      </w:r>
    </w:p>
    <w:p w14:paraId="4A02CE6C" w14:textId="77777777" w:rsidR="00342CCA" w:rsidRDefault="00342CCA" w:rsidP="00342CCA">
      <w:pPr>
        <w:pStyle w:val="PL"/>
      </w:pPr>
      <w:r>
        <w:t xml:space="preserve">      enum:</w:t>
      </w:r>
    </w:p>
    <w:p w14:paraId="68B5EBF5" w14:textId="77777777" w:rsidR="00342CCA" w:rsidRDefault="00342CCA" w:rsidP="00342CCA">
      <w:pPr>
        <w:pStyle w:val="PL"/>
      </w:pPr>
      <w:r>
        <w:t xml:space="preserve">        - 1</w:t>
      </w:r>
    </w:p>
    <w:p w14:paraId="262A1755" w14:textId="77777777" w:rsidR="00342CCA" w:rsidRDefault="00342CCA" w:rsidP="00342CCA">
      <w:pPr>
        <w:pStyle w:val="PL"/>
      </w:pPr>
      <w:r>
        <w:t xml:space="preserve">        - 2</w:t>
      </w:r>
    </w:p>
    <w:p w14:paraId="37CDDEFD" w14:textId="77777777" w:rsidR="00342CCA" w:rsidRDefault="00342CCA" w:rsidP="00342CCA">
      <w:pPr>
        <w:pStyle w:val="PL"/>
      </w:pPr>
      <w:r>
        <w:t xml:space="preserve">        - 3</w:t>
      </w:r>
    </w:p>
    <w:p w14:paraId="6FF051D8" w14:textId="77777777" w:rsidR="00342CCA" w:rsidRDefault="00342CCA" w:rsidP="00342CCA">
      <w:pPr>
        <w:pStyle w:val="PL"/>
      </w:pPr>
      <w:r>
        <w:t xml:space="preserve">        - 4</w:t>
      </w:r>
    </w:p>
    <w:p w14:paraId="7180C5AD" w14:textId="77777777" w:rsidR="00342CCA" w:rsidRDefault="00342CCA" w:rsidP="00342CCA">
      <w:pPr>
        <w:pStyle w:val="PL"/>
      </w:pPr>
      <w:r>
        <w:t xml:space="preserve">        - 5</w:t>
      </w:r>
    </w:p>
    <w:p w14:paraId="742C6193" w14:textId="77777777" w:rsidR="00342CCA" w:rsidRDefault="00342CCA" w:rsidP="00342CCA">
      <w:pPr>
        <w:pStyle w:val="PL"/>
      </w:pPr>
      <w:r>
        <w:t xml:space="preserve">    SsbSubCarrierSpacing:</w:t>
      </w:r>
    </w:p>
    <w:p w14:paraId="65A83B9C" w14:textId="77777777" w:rsidR="00342CCA" w:rsidRDefault="00342CCA" w:rsidP="00342CCA">
      <w:pPr>
        <w:pStyle w:val="PL"/>
      </w:pPr>
      <w:r>
        <w:t xml:space="preserve">      type: integer</w:t>
      </w:r>
    </w:p>
    <w:p w14:paraId="0203CF94" w14:textId="77777777" w:rsidR="00342CCA" w:rsidRDefault="00342CCA" w:rsidP="00342CCA">
      <w:pPr>
        <w:pStyle w:val="PL"/>
      </w:pPr>
      <w:r>
        <w:t xml:space="preserve">      enum:</w:t>
      </w:r>
    </w:p>
    <w:p w14:paraId="673F1690" w14:textId="77777777" w:rsidR="00342CCA" w:rsidRDefault="00342CCA" w:rsidP="00342CCA">
      <w:pPr>
        <w:pStyle w:val="PL"/>
      </w:pPr>
      <w:r>
        <w:t xml:space="preserve">        - 15</w:t>
      </w:r>
    </w:p>
    <w:p w14:paraId="7A517C2F" w14:textId="77777777" w:rsidR="00342CCA" w:rsidRDefault="00342CCA" w:rsidP="00342CCA">
      <w:pPr>
        <w:pStyle w:val="PL"/>
      </w:pPr>
      <w:r>
        <w:t xml:space="preserve">        - 30</w:t>
      </w:r>
    </w:p>
    <w:p w14:paraId="2316212B" w14:textId="77777777" w:rsidR="00342CCA" w:rsidRDefault="00342CCA" w:rsidP="00342CCA">
      <w:pPr>
        <w:pStyle w:val="PL"/>
      </w:pPr>
      <w:r>
        <w:t xml:space="preserve">        - 120</w:t>
      </w:r>
    </w:p>
    <w:p w14:paraId="23033F79" w14:textId="77777777" w:rsidR="00342CCA" w:rsidRDefault="00342CCA" w:rsidP="00342CCA">
      <w:pPr>
        <w:pStyle w:val="PL"/>
      </w:pPr>
      <w:r>
        <w:t xml:space="preserve">        - 240</w:t>
      </w:r>
    </w:p>
    <w:p w14:paraId="4EA6B80F" w14:textId="77777777" w:rsidR="00342CCA" w:rsidRDefault="00342CCA" w:rsidP="00342CCA">
      <w:pPr>
        <w:pStyle w:val="PL"/>
      </w:pPr>
      <w:r>
        <w:t xml:space="preserve">    CoverageShape:</w:t>
      </w:r>
    </w:p>
    <w:p w14:paraId="6CEFECA4" w14:textId="77777777" w:rsidR="00342CCA" w:rsidRDefault="00342CCA" w:rsidP="00342CCA">
      <w:pPr>
        <w:pStyle w:val="PL"/>
      </w:pPr>
      <w:r>
        <w:t xml:space="preserve">      type: integer</w:t>
      </w:r>
    </w:p>
    <w:p w14:paraId="4B563D93" w14:textId="77777777" w:rsidR="00342CCA" w:rsidRDefault="00342CCA" w:rsidP="00342CCA">
      <w:pPr>
        <w:pStyle w:val="PL"/>
      </w:pPr>
      <w:r>
        <w:t xml:space="preserve">      maximum: 65535</w:t>
      </w:r>
    </w:p>
    <w:p w14:paraId="4684FCC1" w14:textId="77777777" w:rsidR="00342CCA" w:rsidRDefault="00342CCA" w:rsidP="00342CCA">
      <w:pPr>
        <w:pStyle w:val="PL"/>
      </w:pPr>
      <w:r>
        <w:t xml:space="preserve">    DigitalTilt:</w:t>
      </w:r>
    </w:p>
    <w:p w14:paraId="76E15579" w14:textId="77777777" w:rsidR="00342CCA" w:rsidRDefault="00342CCA" w:rsidP="00342CCA">
      <w:pPr>
        <w:pStyle w:val="PL"/>
      </w:pPr>
      <w:r>
        <w:t xml:space="preserve">      type: integer</w:t>
      </w:r>
    </w:p>
    <w:p w14:paraId="3D98E93C" w14:textId="77777777" w:rsidR="00342CCA" w:rsidRDefault="00342CCA" w:rsidP="00342CCA">
      <w:pPr>
        <w:pStyle w:val="PL"/>
      </w:pPr>
      <w:r>
        <w:t xml:space="preserve">      minimum: -900</w:t>
      </w:r>
    </w:p>
    <w:p w14:paraId="2E387A64" w14:textId="77777777" w:rsidR="00342CCA" w:rsidRDefault="00342CCA" w:rsidP="00342CCA">
      <w:pPr>
        <w:pStyle w:val="PL"/>
      </w:pPr>
      <w:r>
        <w:t xml:space="preserve">      maximum: 900</w:t>
      </w:r>
    </w:p>
    <w:p w14:paraId="47BC0EC4" w14:textId="77777777" w:rsidR="00342CCA" w:rsidRDefault="00342CCA" w:rsidP="00342CCA">
      <w:pPr>
        <w:pStyle w:val="PL"/>
      </w:pPr>
      <w:r>
        <w:t xml:space="preserve">    DigitalAzimuth:</w:t>
      </w:r>
    </w:p>
    <w:p w14:paraId="148F5723" w14:textId="77777777" w:rsidR="00342CCA" w:rsidRDefault="00342CCA" w:rsidP="00342CCA">
      <w:pPr>
        <w:pStyle w:val="PL"/>
      </w:pPr>
      <w:r>
        <w:t xml:space="preserve">      type: integer</w:t>
      </w:r>
    </w:p>
    <w:p w14:paraId="5A0E9CB3" w14:textId="77777777" w:rsidR="00342CCA" w:rsidRDefault="00342CCA" w:rsidP="00342CCA">
      <w:pPr>
        <w:pStyle w:val="PL"/>
      </w:pPr>
      <w:r>
        <w:t xml:space="preserve">      minimum: -1800</w:t>
      </w:r>
    </w:p>
    <w:p w14:paraId="7D9E67B3" w14:textId="77777777" w:rsidR="00342CCA" w:rsidRDefault="00342CCA" w:rsidP="00342CCA">
      <w:pPr>
        <w:pStyle w:val="PL"/>
      </w:pPr>
      <w:r>
        <w:t xml:space="preserve">      maximum: 1800</w:t>
      </w:r>
    </w:p>
    <w:p w14:paraId="40FD34B7" w14:textId="77777777" w:rsidR="00342CCA" w:rsidRDefault="00342CCA" w:rsidP="00342CCA">
      <w:pPr>
        <w:pStyle w:val="PL"/>
      </w:pPr>
    </w:p>
    <w:p w14:paraId="4CDC1F88" w14:textId="77777777" w:rsidR="00342CCA" w:rsidRDefault="00342CCA" w:rsidP="00342CCA">
      <w:pPr>
        <w:pStyle w:val="PL"/>
      </w:pPr>
      <w:r>
        <w:t xml:space="preserve">    RSSetId:</w:t>
      </w:r>
    </w:p>
    <w:p w14:paraId="33B27016" w14:textId="77777777" w:rsidR="00342CCA" w:rsidRDefault="00342CCA" w:rsidP="00342CCA">
      <w:pPr>
        <w:pStyle w:val="PL"/>
      </w:pPr>
      <w:r>
        <w:t xml:space="preserve">      type: integer</w:t>
      </w:r>
    </w:p>
    <w:p w14:paraId="5F82C100" w14:textId="77777777" w:rsidR="00342CCA" w:rsidRDefault="00342CCA" w:rsidP="00342CCA">
      <w:pPr>
        <w:pStyle w:val="PL"/>
      </w:pPr>
      <w:r>
        <w:t xml:space="preserve">      maximum: 4194303</w:t>
      </w:r>
    </w:p>
    <w:p w14:paraId="36330201" w14:textId="77777777" w:rsidR="00342CCA" w:rsidRDefault="00342CCA" w:rsidP="00342CCA">
      <w:pPr>
        <w:pStyle w:val="PL"/>
      </w:pPr>
      <w:r>
        <w:t xml:space="preserve">    </w:t>
      </w:r>
    </w:p>
    <w:p w14:paraId="5DE0B482" w14:textId="77777777" w:rsidR="00342CCA" w:rsidRDefault="00342CCA" w:rsidP="00342CCA">
      <w:pPr>
        <w:pStyle w:val="PL"/>
      </w:pPr>
      <w:r>
        <w:t xml:space="preserve">    RSSetType:</w:t>
      </w:r>
    </w:p>
    <w:p w14:paraId="1079B865" w14:textId="77777777" w:rsidR="00342CCA" w:rsidRDefault="00342CCA" w:rsidP="00342CCA">
      <w:pPr>
        <w:pStyle w:val="PL"/>
      </w:pPr>
      <w:r>
        <w:t xml:space="preserve">      type: string</w:t>
      </w:r>
    </w:p>
    <w:p w14:paraId="28A3B403" w14:textId="77777777" w:rsidR="00342CCA" w:rsidRDefault="00342CCA" w:rsidP="00342CCA">
      <w:pPr>
        <w:pStyle w:val="PL"/>
      </w:pPr>
      <w:r>
        <w:t xml:space="preserve">      enum:</w:t>
      </w:r>
    </w:p>
    <w:p w14:paraId="2B3DAF35" w14:textId="77777777" w:rsidR="00342CCA" w:rsidRDefault="00342CCA" w:rsidP="00342CCA">
      <w:pPr>
        <w:pStyle w:val="PL"/>
      </w:pPr>
      <w:r>
        <w:t xml:space="preserve">        - RS1</w:t>
      </w:r>
    </w:p>
    <w:p w14:paraId="78774F1B" w14:textId="77777777" w:rsidR="00342CCA" w:rsidRDefault="00342CCA" w:rsidP="00342CCA">
      <w:pPr>
        <w:pStyle w:val="PL"/>
      </w:pPr>
      <w:r>
        <w:t xml:space="preserve">        - RS2</w:t>
      </w:r>
    </w:p>
    <w:p w14:paraId="1422AA42" w14:textId="77777777" w:rsidR="00342CCA" w:rsidRDefault="00342CCA" w:rsidP="00342CCA">
      <w:pPr>
        <w:pStyle w:val="PL"/>
      </w:pPr>
    </w:p>
    <w:p w14:paraId="10EA6BBD" w14:textId="77777777" w:rsidR="00342CCA" w:rsidRDefault="00342CCA" w:rsidP="00342CCA">
      <w:pPr>
        <w:pStyle w:val="PL"/>
      </w:pPr>
      <w:r>
        <w:lastRenderedPageBreak/>
        <w:t xml:space="preserve">    FrequencyDomainPara:</w:t>
      </w:r>
    </w:p>
    <w:p w14:paraId="0C33E943" w14:textId="77777777" w:rsidR="00342CCA" w:rsidRDefault="00342CCA" w:rsidP="00342CCA">
      <w:pPr>
        <w:pStyle w:val="PL"/>
      </w:pPr>
      <w:r>
        <w:t xml:space="preserve">      type: object</w:t>
      </w:r>
    </w:p>
    <w:p w14:paraId="3E885A46" w14:textId="77777777" w:rsidR="00342CCA" w:rsidRDefault="00342CCA" w:rsidP="00342CCA">
      <w:pPr>
        <w:pStyle w:val="PL"/>
      </w:pPr>
      <w:r>
        <w:t xml:space="preserve">      properties:</w:t>
      </w:r>
    </w:p>
    <w:p w14:paraId="0FFC0C58" w14:textId="77777777" w:rsidR="00342CCA" w:rsidRDefault="00342CCA" w:rsidP="00342CCA">
      <w:pPr>
        <w:pStyle w:val="PL"/>
      </w:pPr>
      <w:r>
        <w:t xml:space="preserve">        rimRSSubcarrierSpacing:</w:t>
      </w:r>
    </w:p>
    <w:p w14:paraId="5372486F" w14:textId="77777777" w:rsidR="00342CCA" w:rsidRDefault="00342CCA" w:rsidP="00342CCA">
      <w:pPr>
        <w:pStyle w:val="PL"/>
      </w:pPr>
      <w:r>
        <w:t xml:space="preserve">          type: integer</w:t>
      </w:r>
    </w:p>
    <w:p w14:paraId="6251BA91" w14:textId="77777777" w:rsidR="00342CCA" w:rsidRDefault="00342CCA" w:rsidP="00342CCA">
      <w:pPr>
        <w:pStyle w:val="PL"/>
      </w:pPr>
      <w:r>
        <w:t xml:space="preserve">        rIMRSBandwidth:</w:t>
      </w:r>
    </w:p>
    <w:p w14:paraId="746F2A42" w14:textId="77777777" w:rsidR="00342CCA" w:rsidRDefault="00342CCA" w:rsidP="00342CCA">
      <w:pPr>
        <w:pStyle w:val="PL"/>
      </w:pPr>
      <w:r>
        <w:t xml:space="preserve">         type: integer</w:t>
      </w:r>
    </w:p>
    <w:p w14:paraId="67B52128" w14:textId="77777777" w:rsidR="00342CCA" w:rsidRDefault="00342CCA" w:rsidP="00342CCA">
      <w:pPr>
        <w:pStyle w:val="PL"/>
      </w:pPr>
      <w:r>
        <w:t xml:space="preserve">        nrofGlobalRIMRSFrequencyCandidates:</w:t>
      </w:r>
    </w:p>
    <w:p w14:paraId="2AC5ED0D" w14:textId="77777777" w:rsidR="00342CCA" w:rsidRDefault="00342CCA" w:rsidP="00342CCA">
      <w:pPr>
        <w:pStyle w:val="PL"/>
      </w:pPr>
      <w:r>
        <w:t xml:space="preserve">          type: integer</w:t>
      </w:r>
    </w:p>
    <w:p w14:paraId="0623C652" w14:textId="77777777" w:rsidR="00342CCA" w:rsidRDefault="00342CCA" w:rsidP="00342CCA">
      <w:pPr>
        <w:pStyle w:val="PL"/>
      </w:pPr>
      <w:r>
        <w:t xml:space="preserve">        rimRSCommonCarrierReferencePoint:</w:t>
      </w:r>
    </w:p>
    <w:p w14:paraId="257BECEA" w14:textId="77777777" w:rsidR="00342CCA" w:rsidRDefault="00342CCA" w:rsidP="00342CCA">
      <w:pPr>
        <w:pStyle w:val="PL"/>
      </w:pPr>
      <w:r>
        <w:t xml:space="preserve">         type: integer</w:t>
      </w:r>
    </w:p>
    <w:p w14:paraId="1E3C9E88" w14:textId="77777777" w:rsidR="00342CCA" w:rsidRDefault="00342CCA" w:rsidP="00342CCA">
      <w:pPr>
        <w:pStyle w:val="PL"/>
      </w:pPr>
      <w:r>
        <w:t xml:space="preserve">        rimRSStartingFrequencyOffsetIdList:</w:t>
      </w:r>
    </w:p>
    <w:p w14:paraId="169A92DD" w14:textId="77777777" w:rsidR="00342CCA" w:rsidRDefault="00342CCA" w:rsidP="00342CCA">
      <w:pPr>
        <w:pStyle w:val="PL"/>
      </w:pPr>
      <w:r>
        <w:t xml:space="preserve">          type: array</w:t>
      </w:r>
    </w:p>
    <w:p w14:paraId="4300D864" w14:textId="77777777" w:rsidR="00342CCA" w:rsidRDefault="00342CCA" w:rsidP="00342CCA">
      <w:pPr>
        <w:pStyle w:val="PL"/>
      </w:pPr>
      <w:r>
        <w:t xml:space="preserve">          items:</w:t>
      </w:r>
    </w:p>
    <w:p w14:paraId="127A3F56" w14:textId="77777777" w:rsidR="00342CCA" w:rsidRDefault="00342CCA" w:rsidP="00342CCA">
      <w:pPr>
        <w:pStyle w:val="PL"/>
      </w:pPr>
      <w:r>
        <w:t xml:space="preserve">            type: integer</w:t>
      </w:r>
    </w:p>
    <w:p w14:paraId="76DC72E5" w14:textId="77777777" w:rsidR="00342CCA" w:rsidRDefault="00342CCA" w:rsidP="00342CCA">
      <w:pPr>
        <w:pStyle w:val="PL"/>
      </w:pPr>
    </w:p>
    <w:p w14:paraId="0230C54A" w14:textId="77777777" w:rsidR="00342CCA" w:rsidRDefault="00342CCA" w:rsidP="00342CCA">
      <w:pPr>
        <w:pStyle w:val="PL"/>
      </w:pPr>
      <w:r>
        <w:t xml:space="preserve">    SequenceDomainPara:</w:t>
      </w:r>
    </w:p>
    <w:p w14:paraId="240D525F" w14:textId="77777777" w:rsidR="00342CCA" w:rsidRDefault="00342CCA" w:rsidP="00342CCA">
      <w:pPr>
        <w:pStyle w:val="PL"/>
      </w:pPr>
      <w:r>
        <w:t xml:space="preserve">      type: object</w:t>
      </w:r>
    </w:p>
    <w:p w14:paraId="2E1DB99E" w14:textId="77777777" w:rsidR="00342CCA" w:rsidRDefault="00342CCA" w:rsidP="00342CCA">
      <w:pPr>
        <w:pStyle w:val="PL"/>
      </w:pPr>
      <w:r>
        <w:t xml:space="preserve">      properties:</w:t>
      </w:r>
    </w:p>
    <w:p w14:paraId="4566A83B" w14:textId="77777777" w:rsidR="00342CCA" w:rsidRDefault="00342CCA" w:rsidP="00342CCA">
      <w:pPr>
        <w:pStyle w:val="PL"/>
      </w:pPr>
      <w:r>
        <w:t xml:space="preserve">        nrofRIMRSSequenceCandidatesofRS1:</w:t>
      </w:r>
    </w:p>
    <w:p w14:paraId="0E50C45E" w14:textId="77777777" w:rsidR="00342CCA" w:rsidRDefault="00342CCA" w:rsidP="00342CCA">
      <w:pPr>
        <w:pStyle w:val="PL"/>
      </w:pPr>
      <w:r>
        <w:t xml:space="preserve">         type: integer</w:t>
      </w:r>
    </w:p>
    <w:p w14:paraId="4B89F0F6" w14:textId="77777777" w:rsidR="00342CCA" w:rsidRDefault="00342CCA" w:rsidP="00342CCA">
      <w:pPr>
        <w:pStyle w:val="PL"/>
      </w:pPr>
      <w:r>
        <w:t xml:space="preserve">        rimRSScrambleIdListofRS1:</w:t>
      </w:r>
    </w:p>
    <w:p w14:paraId="05EDEAA8" w14:textId="77777777" w:rsidR="00342CCA" w:rsidRDefault="00342CCA" w:rsidP="00342CCA">
      <w:pPr>
        <w:pStyle w:val="PL"/>
      </w:pPr>
      <w:r>
        <w:t xml:space="preserve">          type: array</w:t>
      </w:r>
    </w:p>
    <w:p w14:paraId="134FE7FB" w14:textId="77777777" w:rsidR="00342CCA" w:rsidRDefault="00342CCA" w:rsidP="00342CCA">
      <w:pPr>
        <w:pStyle w:val="PL"/>
      </w:pPr>
      <w:r>
        <w:t xml:space="preserve">          items:</w:t>
      </w:r>
    </w:p>
    <w:p w14:paraId="7B833D74" w14:textId="77777777" w:rsidR="00342CCA" w:rsidRDefault="00342CCA" w:rsidP="00342CCA">
      <w:pPr>
        <w:pStyle w:val="PL"/>
      </w:pPr>
      <w:r>
        <w:t xml:space="preserve">            type: integer</w:t>
      </w:r>
    </w:p>
    <w:p w14:paraId="74D990F6" w14:textId="77777777" w:rsidR="00342CCA" w:rsidRDefault="00342CCA" w:rsidP="00342CCA">
      <w:pPr>
        <w:pStyle w:val="PL"/>
      </w:pPr>
      <w:r>
        <w:t xml:space="preserve">        nrofRIMRSSequenceCandidatesofRS2:</w:t>
      </w:r>
    </w:p>
    <w:p w14:paraId="599B1717" w14:textId="77777777" w:rsidR="00342CCA" w:rsidRDefault="00342CCA" w:rsidP="00342CCA">
      <w:pPr>
        <w:pStyle w:val="PL"/>
      </w:pPr>
      <w:r>
        <w:t xml:space="preserve">         type: integer</w:t>
      </w:r>
    </w:p>
    <w:p w14:paraId="2DD1B296" w14:textId="77777777" w:rsidR="00342CCA" w:rsidRDefault="00342CCA" w:rsidP="00342CCA">
      <w:pPr>
        <w:pStyle w:val="PL"/>
      </w:pPr>
      <w:r>
        <w:t xml:space="preserve">        rimRSScrambleIdListofRS2:</w:t>
      </w:r>
    </w:p>
    <w:p w14:paraId="60BCE72D" w14:textId="77777777" w:rsidR="00342CCA" w:rsidRDefault="00342CCA" w:rsidP="00342CCA">
      <w:pPr>
        <w:pStyle w:val="PL"/>
      </w:pPr>
      <w:r>
        <w:t xml:space="preserve">          type: array</w:t>
      </w:r>
    </w:p>
    <w:p w14:paraId="49FD9C83" w14:textId="77777777" w:rsidR="00342CCA" w:rsidRDefault="00342CCA" w:rsidP="00342CCA">
      <w:pPr>
        <w:pStyle w:val="PL"/>
      </w:pPr>
      <w:r>
        <w:t xml:space="preserve">          items:</w:t>
      </w:r>
    </w:p>
    <w:p w14:paraId="216A2E66" w14:textId="77777777" w:rsidR="00342CCA" w:rsidRDefault="00342CCA" w:rsidP="00342CCA">
      <w:pPr>
        <w:pStyle w:val="PL"/>
      </w:pPr>
      <w:r>
        <w:t xml:space="preserve">            type: integer</w:t>
      </w:r>
    </w:p>
    <w:p w14:paraId="0182CC9C" w14:textId="77777777" w:rsidR="00342CCA" w:rsidRDefault="00342CCA" w:rsidP="00342CCA">
      <w:pPr>
        <w:pStyle w:val="PL"/>
      </w:pPr>
      <w:r>
        <w:t xml:space="preserve">        enableEnoughNotEnoughIndication:</w:t>
      </w:r>
    </w:p>
    <w:p w14:paraId="11F03013" w14:textId="77777777" w:rsidR="00342CCA" w:rsidRDefault="00342CCA" w:rsidP="00342CCA">
      <w:pPr>
        <w:pStyle w:val="PL"/>
      </w:pPr>
      <w:r>
        <w:t xml:space="preserve">          type: string</w:t>
      </w:r>
    </w:p>
    <w:p w14:paraId="4671139B" w14:textId="77777777" w:rsidR="00342CCA" w:rsidRDefault="00342CCA" w:rsidP="00342CCA">
      <w:pPr>
        <w:pStyle w:val="PL"/>
      </w:pPr>
      <w:r>
        <w:t xml:space="preserve">          enum:</w:t>
      </w:r>
    </w:p>
    <w:p w14:paraId="7B0A0A51" w14:textId="77777777" w:rsidR="00342CCA" w:rsidRDefault="00342CCA" w:rsidP="00342CCA">
      <w:pPr>
        <w:pStyle w:val="PL"/>
      </w:pPr>
      <w:r>
        <w:t xml:space="preserve">            - ENABLE</w:t>
      </w:r>
    </w:p>
    <w:p w14:paraId="4B3AC840" w14:textId="77777777" w:rsidR="00342CCA" w:rsidRDefault="00342CCA" w:rsidP="00342CCA">
      <w:pPr>
        <w:pStyle w:val="PL"/>
      </w:pPr>
      <w:r>
        <w:t xml:space="preserve">            - DISABLE          </w:t>
      </w:r>
    </w:p>
    <w:p w14:paraId="29211EC9" w14:textId="77777777" w:rsidR="00342CCA" w:rsidRDefault="00342CCA" w:rsidP="00342CCA">
      <w:pPr>
        <w:pStyle w:val="PL"/>
      </w:pPr>
      <w:r>
        <w:t xml:space="preserve">        RIMRSScrambleTimerMultiplier:</w:t>
      </w:r>
    </w:p>
    <w:p w14:paraId="76A6CF32" w14:textId="77777777" w:rsidR="00342CCA" w:rsidRDefault="00342CCA" w:rsidP="00342CCA">
      <w:pPr>
        <w:pStyle w:val="PL"/>
      </w:pPr>
      <w:r>
        <w:t xml:space="preserve">          type: integer</w:t>
      </w:r>
    </w:p>
    <w:p w14:paraId="7867AA9F" w14:textId="77777777" w:rsidR="00342CCA" w:rsidRDefault="00342CCA" w:rsidP="00342CCA">
      <w:pPr>
        <w:pStyle w:val="PL"/>
      </w:pPr>
      <w:r>
        <w:t xml:space="preserve">        RIMRSScrambleTimerOffset:</w:t>
      </w:r>
    </w:p>
    <w:p w14:paraId="3C098089" w14:textId="77777777" w:rsidR="00342CCA" w:rsidRDefault="00342CCA" w:rsidP="00342CCA">
      <w:pPr>
        <w:pStyle w:val="PL"/>
      </w:pPr>
      <w:r>
        <w:t xml:space="preserve">          type: integer</w:t>
      </w:r>
    </w:p>
    <w:p w14:paraId="5394DB77" w14:textId="77777777" w:rsidR="00342CCA" w:rsidRDefault="00342CCA" w:rsidP="00342CCA">
      <w:pPr>
        <w:pStyle w:val="PL"/>
      </w:pPr>
    </w:p>
    <w:p w14:paraId="10B439F4" w14:textId="77777777" w:rsidR="00342CCA" w:rsidRDefault="00342CCA" w:rsidP="00342CCA">
      <w:pPr>
        <w:pStyle w:val="PL"/>
      </w:pPr>
      <w:r>
        <w:t xml:space="preserve">    TimeDomainPara:</w:t>
      </w:r>
    </w:p>
    <w:p w14:paraId="6D1FF152" w14:textId="77777777" w:rsidR="00342CCA" w:rsidRDefault="00342CCA" w:rsidP="00342CCA">
      <w:pPr>
        <w:pStyle w:val="PL"/>
      </w:pPr>
      <w:r>
        <w:t xml:space="preserve">      type: object</w:t>
      </w:r>
    </w:p>
    <w:p w14:paraId="7D79D304" w14:textId="77777777" w:rsidR="00342CCA" w:rsidRDefault="00342CCA" w:rsidP="00342CCA">
      <w:pPr>
        <w:pStyle w:val="PL"/>
      </w:pPr>
      <w:r>
        <w:t xml:space="preserve">      properties:</w:t>
      </w:r>
    </w:p>
    <w:p w14:paraId="45A146F3" w14:textId="77777777" w:rsidR="00342CCA" w:rsidRDefault="00342CCA" w:rsidP="00342CCA">
      <w:pPr>
        <w:pStyle w:val="PL"/>
      </w:pPr>
      <w:r>
        <w:t xml:space="preserve">        dlULSwitchingPeriod1:</w:t>
      </w:r>
    </w:p>
    <w:p w14:paraId="572BB3EA" w14:textId="77777777" w:rsidR="00342CCA" w:rsidRDefault="00342CCA" w:rsidP="00342CCA">
      <w:pPr>
        <w:pStyle w:val="PL"/>
      </w:pPr>
      <w:r>
        <w:t xml:space="preserve">          type: string</w:t>
      </w:r>
    </w:p>
    <w:p w14:paraId="42A1F777" w14:textId="77777777" w:rsidR="00342CCA" w:rsidRDefault="00342CCA" w:rsidP="00342CCA">
      <w:pPr>
        <w:pStyle w:val="PL"/>
      </w:pPr>
      <w:r>
        <w:t xml:space="preserve">          enum:</w:t>
      </w:r>
    </w:p>
    <w:p w14:paraId="5A9F79CE" w14:textId="77777777" w:rsidR="00342CCA" w:rsidRDefault="00342CCA" w:rsidP="00342CCA">
      <w:pPr>
        <w:pStyle w:val="PL"/>
      </w:pPr>
      <w:r>
        <w:t xml:space="preserve">           - MS0P5</w:t>
      </w:r>
    </w:p>
    <w:p w14:paraId="3310AB0E" w14:textId="77777777" w:rsidR="00342CCA" w:rsidRDefault="00342CCA" w:rsidP="00342CCA">
      <w:pPr>
        <w:pStyle w:val="PL"/>
      </w:pPr>
      <w:r>
        <w:t xml:space="preserve">           - MS0P625</w:t>
      </w:r>
    </w:p>
    <w:p w14:paraId="217EFC0C" w14:textId="77777777" w:rsidR="00342CCA" w:rsidRDefault="00342CCA" w:rsidP="00342CCA">
      <w:pPr>
        <w:pStyle w:val="PL"/>
      </w:pPr>
      <w:r>
        <w:t xml:space="preserve">           - MS1</w:t>
      </w:r>
    </w:p>
    <w:p w14:paraId="1F982889" w14:textId="77777777" w:rsidR="00342CCA" w:rsidRDefault="00342CCA" w:rsidP="00342CCA">
      <w:pPr>
        <w:pStyle w:val="PL"/>
      </w:pPr>
      <w:r>
        <w:t xml:space="preserve">           - MS1P25</w:t>
      </w:r>
    </w:p>
    <w:p w14:paraId="2B57D0E2" w14:textId="77777777" w:rsidR="00342CCA" w:rsidRDefault="00342CCA" w:rsidP="00342CCA">
      <w:pPr>
        <w:pStyle w:val="PL"/>
      </w:pPr>
      <w:r>
        <w:t xml:space="preserve">           - MS2</w:t>
      </w:r>
    </w:p>
    <w:p w14:paraId="62F54205" w14:textId="77777777" w:rsidR="00342CCA" w:rsidRDefault="00342CCA" w:rsidP="00342CCA">
      <w:pPr>
        <w:pStyle w:val="PL"/>
      </w:pPr>
      <w:r>
        <w:t xml:space="preserve">           - MS2P5</w:t>
      </w:r>
    </w:p>
    <w:p w14:paraId="75F2A470" w14:textId="77777777" w:rsidR="00342CCA" w:rsidRDefault="00342CCA" w:rsidP="00342CCA">
      <w:pPr>
        <w:pStyle w:val="PL"/>
      </w:pPr>
      <w:r>
        <w:t xml:space="preserve">           - MS3</w:t>
      </w:r>
    </w:p>
    <w:p w14:paraId="789B48BB" w14:textId="77777777" w:rsidR="00342CCA" w:rsidRDefault="00342CCA" w:rsidP="00342CCA">
      <w:pPr>
        <w:pStyle w:val="PL"/>
      </w:pPr>
      <w:r>
        <w:t xml:space="preserve">           - MS4</w:t>
      </w:r>
    </w:p>
    <w:p w14:paraId="78422B6F" w14:textId="77777777" w:rsidR="00342CCA" w:rsidRDefault="00342CCA" w:rsidP="00342CCA">
      <w:pPr>
        <w:pStyle w:val="PL"/>
      </w:pPr>
      <w:r>
        <w:t xml:space="preserve">           - MS5</w:t>
      </w:r>
    </w:p>
    <w:p w14:paraId="1D894B1F" w14:textId="77777777" w:rsidR="00342CCA" w:rsidRDefault="00342CCA" w:rsidP="00342CCA">
      <w:pPr>
        <w:pStyle w:val="PL"/>
      </w:pPr>
      <w:r>
        <w:t xml:space="preserve">           - MS10</w:t>
      </w:r>
    </w:p>
    <w:p w14:paraId="3713993D" w14:textId="77777777" w:rsidR="00342CCA" w:rsidRDefault="00342CCA" w:rsidP="00342CCA">
      <w:pPr>
        <w:pStyle w:val="PL"/>
      </w:pPr>
      <w:r>
        <w:t xml:space="preserve">           - MS20</w:t>
      </w:r>
    </w:p>
    <w:p w14:paraId="05EA7CC0" w14:textId="77777777" w:rsidR="00342CCA" w:rsidRDefault="00342CCA" w:rsidP="00342CCA">
      <w:pPr>
        <w:pStyle w:val="PL"/>
      </w:pPr>
      <w:r>
        <w:t xml:space="preserve">        symbolOffsetOfReferencePoint1:</w:t>
      </w:r>
    </w:p>
    <w:p w14:paraId="0FC07F16" w14:textId="77777777" w:rsidR="00342CCA" w:rsidRDefault="00342CCA" w:rsidP="00342CCA">
      <w:pPr>
        <w:pStyle w:val="PL"/>
      </w:pPr>
      <w:r>
        <w:t xml:space="preserve">           type: integer</w:t>
      </w:r>
    </w:p>
    <w:p w14:paraId="66D81E58" w14:textId="77777777" w:rsidR="00342CCA" w:rsidRDefault="00342CCA" w:rsidP="00342CCA">
      <w:pPr>
        <w:pStyle w:val="PL"/>
      </w:pPr>
      <w:r>
        <w:t xml:space="preserve">        dlULSwitchingPeriod2:</w:t>
      </w:r>
    </w:p>
    <w:p w14:paraId="0C110E62" w14:textId="77777777" w:rsidR="00342CCA" w:rsidRDefault="00342CCA" w:rsidP="00342CCA">
      <w:pPr>
        <w:pStyle w:val="PL"/>
      </w:pPr>
      <w:r>
        <w:t xml:space="preserve">          type: string</w:t>
      </w:r>
    </w:p>
    <w:p w14:paraId="0561751C" w14:textId="77777777" w:rsidR="00342CCA" w:rsidRDefault="00342CCA" w:rsidP="00342CCA">
      <w:pPr>
        <w:pStyle w:val="PL"/>
      </w:pPr>
      <w:r>
        <w:t xml:space="preserve">          enum:</w:t>
      </w:r>
    </w:p>
    <w:p w14:paraId="06D66CCC" w14:textId="77777777" w:rsidR="00342CCA" w:rsidRDefault="00342CCA" w:rsidP="00342CCA">
      <w:pPr>
        <w:pStyle w:val="PL"/>
      </w:pPr>
      <w:r>
        <w:t xml:space="preserve">           - MS0P5</w:t>
      </w:r>
    </w:p>
    <w:p w14:paraId="6B18755F" w14:textId="77777777" w:rsidR="00342CCA" w:rsidRDefault="00342CCA" w:rsidP="00342CCA">
      <w:pPr>
        <w:pStyle w:val="PL"/>
      </w:pPr>
      <w:r>
        <w:t xml:space="preserve">           - MS0P625</w:t>
      </w:r>
    </w:p>
    <w:p w14:paraId="245B9E3F" w14:textId="77777777" w:rsidR="00342CCA" w:rsidRDefault="00342CCA" w:rsidP="00342CCA">
      <w:pPr>
        <w:pStyle w:val="PL"/>
      </w:pPr>
      <w:r>
        <w:t xml:space="preserve">           - MS1</w:t>
      </w:r>
    </w:p>
    <w:p w14:paraId="69D29D8B" w14:textId="77777777" w:rsidR="00342CCA" w:rsidRDefault="00342CCA" w:rsidP="00342CCA">
      <w:pPr>
        <w:pStyle w:val="PL"/>
      </w:pPr>
      <w:r>
        <w:t xml:space="preserve">           - MS1P25</w:t>
      </w:r>
    </w:p>
    <w:p w14:paraId="4FF2C259" w14:textId="77777777" w:rsidR="00342CCA" w:rsidRDefault="00342CCA" w:rsidP="00342CCA">
      <w:pPr>
        <w:pStyle w:val="PL"/>
      </w:pPr>
      <w:r>
        <w:t xml:space="preserve">           - MS2</w:t>
      </w:r>
    </w:p>
    <w:p w14:paraId="2F16BCE8" w14:textId="77777777" w:rsidR="00342CCA" w:rsidRDefault="00342CCA" w:rsidP="00342CCA">
      <w:pPr>
        <w:pStyle w:val="PL"/>
      </w:pPr>
      <w:r>
        <w:t xml:space="preserve">           - MS2P5</w:t>
      </w:r>
    </w:p>
    <w:p w14:paraId="1659CB54" w14:textId="77777777" w:rsidR="00342CCA" w:rsidRDefault="00342CCA" w:rsidP="00342CCA">
      <w:pPr>
        <w:pStyle w:val="PL"/>
      </w:pPr>
      <w:r>
        <w:t xml:space="preserve">           - MS3</w:t>
      </w:r>
    </w:p>
    <w:p w14:paraId="0DDA0E17" w14:textId="77777777" w:rsidR="00342CCA" w:rsidRDefault="00342CCA" w:rsidP="00342CCA">
      <w:pPr>
        <w:pStyle w:val="PL"/>
      </w:pPr>
      <w:r>
        <w:t xml:space="preserve">           - MS4</w:t>
      </w:r>
    </w:p>
    <w:p w14:paraId="015B4128" w14:textId="77777777" w:rsidR="00342CCA" w:rsidRDefault="00342CCA" w:rsidP="00342CCA">
      <w:pPr>
        <w:pStyle w:val="PL"/>
      </w:pPr>
      <w:r>
        <w:t xml:space="preserve">           - MS5</w:t>
      </w:r>
    </w:p>
    <w:p w14:paraId="24DF42DF" w14:textId="77777777" w:rsidR="00342CCA" w:rsidRDefault="00342CCA" w:rsidP="00342CCA">
      <w:pPr>
        <w:pStyle w:val="PL"/>
      </w:pPr>
      <w:r>
        <w:t xml:space="preserve">           - MS10</w:t>
      </w:r>
    </w:p>
    <w:p w14:paraId="2415265A" w14:textId="77777777" w:rsidR="00342CCA" w:rsidRDefault="00342CCA" w:rsidP="00342CCA">
      <w:pPr>
        <w:pStyle w:val="PL"/>
      </w:pPr>
      <w:r>
        <w:t xml:space="preserve">           - MS20</w:t>
      </w:r>
    </w:p>
    <w:p w14:paraId="5A6D18A8" w14:textId="77777777" w:rsidR="00342CCA" w:rsidRDefault="00342CCA" w:rsidP="00342CCA">
      <w:pPr>
        <w:pStyle w:val="PL"/>
      </w:pPr>
      <w:r>
        <w:t xml:space="preserve">        symbolOffsetOfReferencePoint2:</w:t>
      </w:r>
    </w:p>
    <w:p w14:paraId="2657D1F1" w14:textId="77777777" w:rsidR="00342CCA" w:rsidRDefault="00342CCA" w:rsidP="00342CCA">
      <w:pPr>
        <w:pStyle w:val="PL"/>
      </w:pPr>
      <w:r>
        <w:t xml:space="preserve">          type: integer</w:t>
      </w:r>
    </w:p>
    <w:p w14:paraId="121DD1BC" w14:textId="77777777" w:rsidR="00342CCA" w:rsidRDefault="00342CCA" w:rsidP="00342CCA">
      <w:pPr>
        <w:pStyle w:val="PL"/>
      </w:pPr>
      <w:r>
        <w:t xml:space="preserve">        totalnrofSetIdofRS1:</w:t>
      </w:r>
    </w:p>
    <w:p w14:paraId="1D03E234" w14:textId="77777777" w:rsidR="00342CCA" w:rsidRDefault="00342CCA" w:rsidP="00342CCA">
      <w:pPr>
        <w:pStyle w:val="PL"/>
      </w:pPr>
      <w:r>
        <w:t xml:space="preserve">          type: integer</w:t>
      </w:r>
    </w:p>
    <w:p w14:paraId="3909B49D" w14:textId="77777777" w:rsidR="00342CCA" w:rsidRDefault="00342CCA" w:rsidP="00342CCA">
      <w:pPr>
        <w:pStyle w:val="PL"/>
      </w:pPr>
      <w:r>
        <w:lastRenderedPageBreak/>
        <w:t xml:space="preserve">        totalnrofSetIdofRS2:</w:t>
      </w:r>
    </w:p>
    <w:p w14:paraId="4462CF11" w14:textId="77777777" w:rsidR="00342CCA" w:rsidRDefault="00342CCA" w:rsidP="00342CCA">
      <w:pPr>
        <w:pStyle w:val="PL"/>
      </w:pPr>
      <w:r>
        <w:t xml:space="preserve">          type: integer</w:t>
      </w:r>
    </w:p>
    <w:p w14:paraId="1DAE8576" w14:textId="77777777" w:rsidR="00342CCA" w:rsidRDefault="00342CCA" w:rsidP="00342CCA">
      <w:pPr>
        <w:pStyle w:val="PL"/>
      </w:pPr>
      <w:r>
        <w:t xml:space="preserve">        nrofConsecutiveRIMRS1:</w:t>
      </w:r>
    </w:p>
    <w:p w14:paraId="4B42C1E1" w14:textId="77777777" w:rsidR="00342CCA" w:rsidRDefault="00342CCA" w:rsidP="00342CCA">
      <w:pPr>
        <w:pStyle w:val="PL"/>
      </w:pPr>
      <w:r>
        <w:t xml:space="preserve">          type: integer</w:t>
      </w:r>
    </w:p>
    <w:p w14:paraId="5B14AF8D" w14:textId="77777777" w:rsidR="00342CCA" w:rsidRDefault="00342CCA" w:rsidP="00342CCA">
      <w:pPr>
        <w:pStyle w:val="PL"/>
      </w:pPr>
      <w:r>
        <w:t xml:space="preserve">        nrofConsecutiveRIMRS2:</w:t>
      </w:r>
    </w:p>
    <w:p w14:paraId="439F93C2" w14:textId="77777777" w:rsidR="00342CCA" w:rsidRDefault="00342CCA" w:rsidP="00342CCA">
      <w:pPr>
        <w:pStyle w:val="PL"/>
      </w:pPr>
      <w:r>
        <w:t xml:space="preserve">          type: integer</w:t>
      </w:r>
    </w:p>
    <w:p w14:paraId="5BF443A7" w14:textId="77777777" w:rsidR="00342CCA" w:rsidRDefault="00342CCA" w:rsidP="00342CCA">
      <w:pPr>
        <w:pStyle w:val="PL"/>
      </w:pPr>
      <w:r>
        <w:t xml:space="preserve">        consecutiveRIMRS1List:</w:t>
      </w:r>
    </w:p>
    <w:p w14:paraId="44D45720" w14:textId="77777777" w:rsidR="00342CCA" w:rsidRDefault="00342CCA" w:rsidP="00342CCA">
      <w:pPr>
        <w:pStyle w:val="PL"/>
      </w:pPr>
      <w:r>
        <w:t xml:space="preserve">          type: array</w:t>
      </w:r>
    </w:p>
    <w:p w14:paraId="211F5153" w14:textId="77777777" w:rsidR="00342CCA" w:rsidRDefault="00342CCA" w:rsidP="00342CCA">
      <w:pPr>
        <w:pStyle w:val="PL"/>
      </w:pPr>
      <w:r>
        <w:t xml:space="preserve">          items:</w:t>
      </w:r>
    </w:p>
    <w:p w14:paraId="497FA9CE" w14:textId="77777777" w:rsidR="00342CCA" w:rsidRDefault="00342CCA" w:rsidP="00342CCA">
      <w:pPr>
        <w:pStyle w:val="PL"/>
      </w:pPr>
      <w:r>
        <w:t xml:space="preserve">            type: integer</w:t>
      </w:r>
    </w:p>
    <w:p w14:paraId="41A216B5" w14:textId="77777777" w:rsidR="00342CCA" w:rsidRDefault="00342CCA" w:rsidP="00342CCA">
      <w:pPr>
        <w:pStyle w:val="PL"/>
      </w:pPr>
      <w:r>
        <w:t xml:space="preserve">        consecutiveRIMRS2List:</w:t>
      </w:r>
    </w:p>
    <w:p w14:paraId="024DF38D" w14:textId="77777777" w:rsidR="00342CCA" w:rsidRDefault="00342CCA" w:rsidP="00342CCA">
      <w:pPr>
        <w:pStyle w:val="PL"/>
      </w:pPr>
      <w:r>
        <w:t xml:space="preserve">          type: array</w:t>
      </w:r>
    </w:p>
    <w:p w14:paraId="03851AE1" w14:textId="77777777" w:rsidR="00342CCA" w:rsidRDefault="00342CCA" w:rsidP="00342CCA">
      <w:pPr>
        <w:pStyle w:val="PL"/>
      </w:pPr>
      <w:r>
        <w:t xml:space="preserve">          items:</w:t>
      </w:r>
    </w:p>
    <w:p w14:paraId="2464D520" w14:textId="77777777" w:rsidR="00342CCA" w:rsidRDefault="00342CCA" w:rsidP="00342CCA">
      <w:pPr>
        <w:pStyle w:val="PL"/>
      </w:pPr>
      <w:r>
        <w:t xml:space="preserve">            type: integer</w:t>
      </w:r>
    </w:p>
    <w:p w14:paraId="4B50FD9D" w14:textId="77777777" w:rsidR="00342CCA" w:rsidRDefault="00342CCA" w:rsidP="00342CCA">
      <w:pPr>
        <w:pStyle w:val="PL"/>
      </w:pPr>
      <w:r>
        <w:t xml:space="preserve">        enablenearfarIndicationRS1:</w:t>
      </w:r>
    </w:p>
    <w:p w14:paraId="7D1E482F" w14:textId="77777777" w:rsidR="00342CCA" w:rsidRDefault="00342CCA" w:rsidP="00342CCA">
      <w:pPr>
        <w:pStyle w:val="PL"/>
      </w:pPr>
      <w:r>
        <w:t xml:space="preserve">          type: string</w:t>
      </w:r>
    </w:p>
    <w:p w14:paraId="0DC43AFF" w14:textId="77777777" w:rsidR="00342CCA" w:rsidRDefault="00342CCA" w:rsidP="00342CCA">
      <w:pPr>
        <w:pStyle w:val="PL"/>
      </w:pPr>
      <w:r>
        <w:t xml:space="preserve">          enum:</w:t>
      </w:r>
    </w:p>
    <w:p w14:paraId="3C180F4B" w14:textId="77777777" w:rsidR="00342CCA" w:rsidRDefault="00342CCA" w:rsidP="00342CCA">
      <w:pPr>
        <w:pStyle w:val="PL"/>
      </w:pPr>
      <w:r>
        <w:t xml:space="preserve">            - ENABLE</w:t>
      </w:r>
    </w:p>
    <w:p w14:paraId="020F951B" w14:textId="77777777" w:rsidR="00342CCA" w:rsidRDefault="00342CCA" w:rsidP="00342CCA">
      <w:pPr>
        <w:pStyle w:val="PL"/>
      </w:pPr>
      <w:r>
        <w:t xml:space="preserve">            - DISABLE          </w:t>
      </w:r>
    </w:p>
    <w:p w14:paraId="2AD7CCA8" w14:textId="77777777" w:rsidR="00342CCA" w:rsidRDefault="00342CCA" w:rsidP="00342CCA">
      <w:pPr>
        <w:pStyle w:val="PL"/>
      </w:pPr>
      <w:r>
        <w:t xml:space="preserve">        enablenearfarIndicationRS2:</w:t>
      </w:r>
    </w:p>
    <w:p w14:paraId="33D30414" w14:textId="77777777" w:rsidR="00342CCA" w:rsidRDefault="00342CCA" w:rsidP="00342CCA">
      <w:pPr>
        <w:pStyle w:val="PL"/>
      </w:pPr>
      <w:r>
        <w:t xml:space="preserve">          type: string</w:t>
      </w:r>
    </w:p>
    <w:p w14:paraId="415042D7" w14:textId="77777777" w:rsidR="00342CCA" w:rsidRDefault="00342CCA" w:rsidP="00342CCA">
      <w:pPr>
        <w:pStyle w:val="PL"/>
      </w:pPr>
      <w:r>
        <w:t xml:space="preserve">          enum:</w:t>
      </w:r>
    </w:p>
    <w:p w14:paraId="3F210833" w14:textId="77777777" w:rsidR="00342CCA" w:rsidRDefault="00342CCA" w:rsidP="00342CCA">
      <w:pPr>
        <w:pStyle w:val="PL"/>
      </w:pPr>
      <w:r>
        <w:t xml:space="preserve">            - ENABLE</w:t>
      </w:r>
    </w:p>
    <w:p w14:paraId="71445B0D" w14:textId="77777777" w:rsidR="00342CCA" w:rsidRDefault="00342CCA" w:rsidP="00342CCA">
      <w:pPr>
        <w:pStyle w:val="PL"/>
      </w:pPr>
      <w:r>
        <w:t xml:space="preserve">            - DISABLE          </w:t>
      </w:r>
    </w:p>
    <w:p w14:paraId="6665E959" w14:textId="77777777" w:rsidR="00342CCA" w:rsidRDefault="00342CCA" w:rsidP="00342CCA">
      <w:pPr>
        <w:pStyle w:val="PL"/>
      </w:pPr>
    </w:p>
    <w:p w14:paraId="6EB5DD43" w14:textId="77777777" w:rsidR="00342CCA" w:rsidRDefault="00342CCA" w:rsidP="00342CCA">
      <w:pPr>
        <w:pStyle w:val="PL"/>
      </w:pPr>
      <w:r>
        <w:t xml:space="preserve">    RimRSReportInfo:</w:t>
      </w:r>
    </w:p>
    <w:p w14:paraId="51F63CB0" w14:textId="77777777" w:rsidR="00342CCA" w:rsidRDefault="00342CCA" w:rsidP="00342CCA">
      <w:pPr>
        <w:pStyle w:val="PL"/>
      </w:pPr>
      <w:r>
        <w:t xml:space="preserve">      type: object</w:t>
      </w:r>
    </w:p>
    <w:p w14:paraId="6E8314C2" w14:textId="77777777" w:rsidR="00342CCA" w:rsidRDefault="00342CCA" w:rsidP="00342CCA">
      <w:pPr>
        <w:pStyle w:val="PL"/>
      </w:pPr>
      <w:r>
        <w:t xml:space="preserve">      properties:</w:t>
      </w:r>
    </w:p>
    <w:p w14:paraId="35C05B1A" w14:textId="77777777" w:rsidR="00342CCA" w:rsidRDefault="00342CCA" w:rsidP="00342CCA">
      <w:pPr>
        <w:pStyle w:val="PL"/>
      </w:pPr>
      <w:r>
        <w:t xml:space="preserve">        detectedSetID:</w:t>
      </w:r>
    </w:p>
    <w:p w14:paraId="2F73BB67" w14:textId="77777777" w:rsidR="00342CCA" w:rsidRDefault="00342CCA" w:rsidP="00342CCA">
      <w:pPr>
        <w:pStyle w:val="PL"/>
      </w:pPr>
      <w:r>
        <w:t xml:space="preserve">          type: integer</w:t>
      </w:r>
    </w:p>
    <w:p w14:paraId="05E938C9" w14:textId="77777777" w:rsidR="00342CCA" w:rsidRDefault="00342CCA" w:rsidP="00342CCA">
      <w:pPr>
        <w:pStyle w:val="PL"/>
      </w:pPr>
      <w:r>
        <w:t xml:space="preserve">        propagationDelay:</w:t>
      </w:r>
    </w:p>
    <w:p w14:paraId="5F342CBE" w14:textId="77777777" w:rsidR="00342CCA" w:rsidRDefault="00342CCA" w:rsidP="00342CCA">
      <w:pPr>
        <w:pStyle w:val="PL"/>
      </w:pPr>
      <w:r>
        <w:t xml:space="preserve">          type: integer</w:t>
      </w:r>
    </w:p>
    <w:p w14:paraId="6FA557ED" w14:textId="77777777" w:rsidR="00342CCA" w:rsidRDefault="00342CCA" w:rsidP="00342CCA">
      <w:pPr>
        <w:pStyle w:val="PL"/>
      </w:pPr>
      <w:r>
        <w:t xml:space="preserve">        functionalityOfRIMRS:</w:t>
      </w:r>
    </w:p>
    <w:p w14:paraId="352B164F" w14:textId="77777777" w:rsidR="00342CCA" w:rsidRDefault="00342CCA" w:rsidP="00342CCA">
      <w:pPr>
        <w:pStyle w:val="PL"/>
      </w:pPr>
      <w:r>
        <w:t xml:space="preserve">          type: string</w:t>
      </w:r>
    </w:p>
    <w:p w14:paraId="5103AE3D" w14:textId="77777777" w:rsidR="00342CCA" w:rsidRDefault="00342CCA" w:rsidP="00342CCA">
      <w:pPr>
        <w:pStyle w:val="PL"/>
      </w:pPr>
      <w:r>
        <w:t xml:space="preserve">          enum:</w:t>
      </w:r>
    </w:p>
    <w:p w14:paraId="15403653" w14:textId="77777777" w:rsidR="00342CCA" w:rsidRDefault="00342CCA" w:rsidP="00342CCA">
      <w:pPr>
        <w:pStyle w:val="PL"/>
      </w:pPr>
      <w:r>
        <w:t xml:space="preserve">            - RS1</w:t>
      </w:r>
    </w:p>
    <w:p w14:paraId="5B70D1A9" w14:textId="77777777" w:rsidR="00342CCA" w:rsidRDefault="00342CCA" w:rsidP="00342CCA">
      <w:pPr>
        <w:pStyle w:val="PL"/>
      </w:pPr>
      <w:r>
        <w:t xml:space="preserve">            - RS2</w:t>
      </w:r>
    </w:p>
    <w:p w14:paraId="1228337D" w14:textId="77777777" w:rsidR="00342CCA" w:rsidRDefault="00342CCA" w:rsidP="00342CCA">
      <w:pPr>
        <w:pStyle w:val="PL"/>
      </w:pPr>
      <w:r>
        <w:t xml:space="preserve">            - RS1forEnoughMitigation</w:t>
      </w:r>
    </w:p>
    <w:p w14:paraId="2B4BF5E3" w14:textId="77777777" w:rsidR="00342CCA" w:rsidRDefault="00342CCA" w:rsidP="00342CCA">
      <w:pPr>
        <w:pStyle w:val="PL"/>
      </w:pPr>
      <w:r>
        <w:t xml:space="preserve">            - RS1forNotEnoughMitigation          </w:t>
      </w:r>
    </w:p>
    <w:p w14:paraId="1C24D724" w14:textId="77777777" w:rsidR="00342CCA" w:rsidRDefault="00342CCA" w:rsidP="00342CCA">
      <w:pPr>
        <w:pStyle w:val="PL"/>
      </w:pPr>
    </w:p>
    <w:p w14:paraId="4C5E331B" w14:textId="77777777" w:rsidR="00342CCA" w:rsidRDefault="00342CCA" w:rsidP="00342CCA">
      <w:pPr>
        <w:pStyle w:val="PL"/>
      </w:pPr>
      <w:r>
        <w:t xml:space="preserve">    RimRSReportConf:</w:t>
      </w:r>
    </w:p>
    <w:p w14:paraId="54DB6108" w14:textId="77777777" w:rsidR="00342CCA" w:rsidRDefault="00342CCA" w:rsidP="00342CCA">
      <w:pPr>
        <w:pStyle w:val="PL"/>
      </w:pPr>
      <w:r>
        <w:t xml:space="preserve">      type: object</w:t>
      </w:r>
    </w:p>
    <w:p w14:paraId="7F266205" w14:textId="77777777" w:rsidR="00342CCA" w:rsidRDefault="00342CCA" w:rsidP="00342CCA">
      <w:pPr>
        <w:pStyle w:val="PL"/>
      </w:pPr>
      <w:r>
        <w:t xml:space="preserve">      properties:</w:t>
      </w:r>
    </w:p>
    <w:p w14:paraId="7E8B4C27" w14:textId="77777777" w:rsidR="00342CCA" w:rsidRDefault="00342CCA" w:rsidP="00342CCA">
      <w:pPr>
        <w:pStyle w:val="PL"/>
      </w:pPr>
      <w:r>
        <w:t xml:space="preserve">        reportIndicator:</w:t>
      </w:r>
    </w:p>
    <w:p w14:paraId="40F57B90" w14:textId="77777777" w:rsidR="00342CCA" w:rsidRDefault="00342CCA" w:rsidP="00342CCA">
      <w:pPr>
        <w:pStyle w:val="PL"/>
      </w:pPr>
      <w:r>
        <w:t xml:space="preserve">          type: string</w:t>
      </w:r>
    </w:p>
    <w:p w14:paraId="249225D8" w14:textId="77777777" w:rsidR="00342CCA" w:rsidRDefault="00342CCA" w:rsidP="00342CCA">
      <w:pPr>
        <w:pStyle w:val="PL"/>
      </w:pPr>
      <w:r>
        <w:t xml:space="preserve">          enum:</w:t>
      </w:r>
    </w:p>
    <w:p w14:paraId="15C2A3D7" w14:textId="77777777" w:rsidR="00342CCA" w:rsidRDefault="00342CCA" w:rsidP="00342CCA">
      <w:pPr>
        <w:pStyle w:val="PL"/>
      </w:pPr>
      <w:r>
        <w:t xml:space="preserve">            - ENABLE</w:t>
      </w:r>
    </w:p>
    <w:p w14:paraId="671436CF" w14:textId="77777777" w:rsidR="00342CCA" w:rsidRDefault="00342CCA" w:rsidP="00342CCA">
      <w:pPr>
        <w:pStyle w:val="PL"/>
      </w:pPr>
      <w:r>
        <w:t xml:space="preserve">            - DISABLE          </w:t>
      </w:r>
    </w:p>
    <w:p w14:paraId="0D879CE3" w14:textId="77777777" w:rsidR="00342CCA" w:rsidRDefault="00342CCA" w:rsidP="00342CCA">
      <w:pPr>
        <w:pStyle w:val="PL"/>
      </w:pPr>
      <w:r>
        <w:t xml:space="preserve">        reportInterval:</w:t>
      </w:r>
    </w:p>
    <w:p w14:paraId="269A6358" w14:textId="77777777" w:rsidR="00342CCA" w:rsidRDefault="00342CCA" w:rsidP="00342CCA">
      <w:pPr>
        <w:pStyle w:val="PL"/>
      </w:pPr>
      <w:r>
        <w:t xml:space="preserve">           type: integer</w:t>
      </w:r>
    </w:p>
    <w:p w14:paraId="0BE1E743" w14:textId="77777777" w:rsidR="00342CCA" w:rsidRDefault="00342CCA" w:rsidP="00342CCA">
      <w:pPr>
        <w:pStyle w:val="PL"/>
      </w:pPr>
      <w:r>
        <w:t xml:space="preserve">        nrofRIMRSReportInfo:</w:t>
      </w:r>
    </w:p>
    <w:p w14:paraId="7471A2F8" w14:textId="77777777" w:rsidR="00342CCA" w:rsidRDefault="00342CCA" w:rsidP="00342CCA">
      <w:pPr>
        <w:pStyle w:val="PL"/>
      </w:pPr>
      <w:r>
        <w:t xml:space="preserve">          type: integer</w:t>
      </w:r>
    </w:p>
    <w:p w14:paraId="4685F5AF" w14:textId="77777777" w:rsidR="00342CCA" w:rsidRDefault="00342CCA" w:rsidP="00342CCA">
      <w:pPr>
        <w:pStyle w:val="PL"/>
      </w:pPr>
      <w:r>
        <w:t xml:space="preserve">        maxPropagationDelay:</w:t>
      </w:r>
    </w:p>
    <w:p w14:paraId="1C2F2281" w14:textId="77777777" w:rsidR="00342CCA" w:rsidRDefault="00342CCA" w:rsidP="00342CCA">
      <w:pPr>
        <w:pStyle w:val="PL"/>
      </w:pPr>
      <w:r>
        <w:t xml:space="preserve">          type: integer</w:t>
      </w:r>
    </w:p>
    <w:p w14:paraId="574B5FDE" w14:textId="77777777" w:rsidR="00342CCA" w:rsidRDefault="00342CCA" w:rsidP="00342CCA">
      <w:pPr>
        <w:pStyle w:val="PL"/>
      </w:pPr>
      <w:r>
        <w:t xml:space="preserve">        rimRSReportInfoList:</w:t>
      </w:r>
    </w:p>
    <w:p w14:paraId="01A9998D" w14:textId="77777777" w:rsidR="00342CCA" w:rsidRDefault="00342CCA" w:rsidP="00342CCA">
      <w:pPr>
        <w:pStyle w:val="PL"/>
      </w:pPr>
      <w:r>
        <w:t xml:space="preserve">          type: array</w:t>
      </w:r>
    </w:p>
    <w:p w14:paraId="627457CA" w14:textId="77777777" w:rsidR="00342CCA" w:rsidRDefault="00342CCA" w:rsidP="00342CCA">
      <w:pPr>
        <w:pStyle w:val="PL"/>
      </w:pPr>
      <w:r>
        <w:t xml:space="preserve">          items:</w:t>
      </w:r>
    </w:p>
    <w:p w14:paraId="2458C89C" w14:textId="77777777" w:rsidR="00342CCA" w:rsidRDefault="00342CCA" w:rsidP="00342CCA">
      <w:pPr>
        <w:pStyle w:val="PL"/>
      </w:pPr>
      <w:r>
        <w:t xml:space="preserve">            $ref: '#/components/schemas/RimRSReportInfo'</w:t>
      </w:r>
    </w:p>
    <w:p w14:paraId="7D14E102" w14:textId="77777777" w:rsidR="00342CCA" w:rsidRDefault="00342CCA" w:rsidP="00342CCA">
      <w:pPr>
        <w:pStyle w:val="PL"/>
      </w:pPr>
      <w:r>
        <w:t xml:space="preserve">    TceMappingInfo:</w:t>
      </w:r>
    </w:p>
    <w:p w14:paraId="25090FDA" w14:textId="77777777" w:rsidR="00342CCA" w:rsidRDefault="00342CCA" w:rsidP="00342CCA">
      <w:pPr>
        <w:pStyle w:val="PL"/>
      </w:pPr>
      <w:r>
        <w:t xml:space="preserve">      type: object</w:t>
      </w:r>
    </w:p>
    <w:p w14:paraId="67B1D710" w14:textId="77777777" w:rsidR="00342CCA" w:rsidRDefault="00342CCA" w:rsidP="00342CCA">
      <w:pPr>
        <w:pStyle w:val="PL"/>
      </w:pPr>
      <w:r>
        <w:t xml:space="preserve">      properties:</w:t>
      </w:r>
    </w:p>
    <w:p w14:paraId="2C947BD9" w14:textId="77777777" w:rsidR="00342CCA" w:rsidRDefault="00342CCA" w:rsidP="00342CCA">
      <w:pPr>
        <w:pStyle w:val="PL"/>
      </w:pPr>
      <w:r>
        <w:t xml:space="preserve">        TceIPAddress:</w:t>
      </w:r>
    </w:p>
    <w:p w14:paraId="575FF10C" w14:textId="77777777" w:rsidR="00342CCA" w:rsidRDefault="00342CCA" w:rsidP="00342CCA">
      <w:pPr>
        <w:pStyle w:val="PL"/>
      </w:pPr>
      <w:r>
        <w:t xml:space="preserve">          oneOf:</w:t>
      </w:r>
    </w:p>
    <w:p w14:paraId="16AF4290" w14:textId="77777777" w:rsidR="00342CCA" w:rsidRDefault="00342CCA" w:rsidP="00342CCA">
      <w:pPr>
        <w:pStyle w:val="PL"/>
      </w:pPr>
      <w:r>
        <w:t xml:space="preserve">            - $ref: 'genericNrm.yaml#/components/schemas/Ipv4Addr'</w:t>
      </w:r>
    </w:p>
    <w:p w14:paraId="5C9942B0" w14:textId="77777777" w:rsidR="00342CCA" w:rsidRDefault="00342CCA" w:rsidP="00342CCA">
      <w:pPr>
        <w:pStyle w:val="PL"/>
      </w:pPr>
      <w:r>
        <w:t xml:space="preserve">            - $ref: 'genericNrm.yaml#/components/schemas/Ipv6Addr'</w:t>
      </w:r>
    </w:p>
    <w:p w14:paraId="7EA03280" w14:textId="77777777" w:rsidR="00342CCA" w:rsidRDefault="00342CCA" w:rsidP="00342CCA">
      <w:pPr>
        <w:pStyle w:val="PL"/>
      </w:pPr>
      <w:r>
        <w:t xml:space="preserve">        TceID:</w:t>
      </w:r>
    </w:p>
    <w:p w14:paraId="62BE4D29" w14:textId="77777777" w:rsidR="00342CCA" w:rsidRDefault="00342CCA" w:rsidP="00342CCA">
      <w:pPr>
        <w:pStyle w:val="PL"/>
      </w:pPr>
      <w:r>
        <w:t xml:space="preserve">          type: integer</w:t>
      </w:r>
    </w:p>
    <w:p w14:paraId="39A3170E" w14:textId="77777777" w:rsidR="00342CCA" w:rsidRDefault="00342CCA" w:rsidP="00342CCA">
      <w:pPr>
        <w:pStyle w:val="PL"/>
      </w:pPr>
      <w:r>
        <w:t xml:space="preserve">        PlmnTarget:</w:t>
      </w:r>
    </w:p>
    <w:p w14:paraId="40B842E9" w14:textId="77777777" w:rsidR="00342CCA" w:rsidRDefault="00342CCA" w:rsidP="00342CCA">
      <w:pPr>
        <w:pStyle w:val="PL"/>
      </w:pPr>
      <w:r>
        <w:t xml:space="preserve">          $ref: '#/components/schemas/PlmnId'</w:t>
      </w:r>
    </w:p>
    <w:p w14:paraId="77EBC1C7" w14:textId="77777777" w:rsidR="00342CCA" w:rsidRDefault="00342CCA" w:rsidP="00342CCA">
      <w:pPr>
        <w:pStyle w:val="PL"/>
      </w:pPr>
      <w:r>
        <w:t xml:space="preserve">    TceMappingInfoList:</w:t>
      </w:r>
    </w:p>
    <w:p w14:paraId="2A75E708" w14:textId="77777777" w:rsidR="00342CCA" w:rsidRDefault="00342CCA" w:rsidP="00342CCA">
      <w:pPr>
        <w:pStyle w:val="PL"/>
      </w:pPr>
      <w:r>
        <w:t xml:space="preserve">      type: array</w:t>
      </w:r>
    </w:p>
    <w:p w14:paraId="082CDB93" w14:textId="77777777" w:rsidR="00342CCA" w:rsidRDefault="00342CCA" w:rsidP="00342CCA">
      <w:pPr>
        <w:pStyle w:val="PL"/>
      </w:pPr>
      <w:r>
        <w:t xml:space="preserve">      items:</w:t>
      </w:r>
    </w:p>
    <w:p w14:paraId="3BF05CB0" w14:textId="77777777" w:rsidR="00342CCA" w:rsidRDefault="00342CCA" w:rsidP="00342CCA">
      <w:pPr>
        <w:pStyle w:val="PL"/>
      </w:pPr>
      <w:r>
        <w:t xml:space="preserve">        $ref: '#/components/schemas/TceMappingInfo'</w:t>
      </w:r>
    </w:p>
    <w:p w14:paraId="0F208DF4" w14:textId="77777777" w:rsidR="00342CCA" w:rsidRDefault="00342CCA" w:rsidP="00342CCA">
      <w:pPr>
        <w:pStyle w:val="PL"/>
      </w:pPr>
      <w:r>
        <w:t xml:space="preserve">    ResourceType:</w:t>
      </w:r>
    </w:p>
    <w:p w14:paraId="6EF27E17" w14:textId="77777777" w:rsidR="00342CCA" w:rsidRDefault="00342CCA" w:rsidP="00342CCA">
      <w:pPr>
        <w:pStyle w:val="PL"/>
      </w:pPr>
      <w:r>
        <w:t xml:space="preserve">      type: string</w:t>
      </w:r>
    </w:p>
    <w:p w14:paraId="67DC17E3" w14:textId="77777777" w:rsidR="00342CCA" w:rsidRDefault="00342CCA" w:rsidP="00342CCA">
      <w:pPr>
        <w:pStyle w:val="PL"/>
      </w:pPr>
      <w:r>
        <w:t xml:space="preserve">      enum:</w:t>
      </w:r>
    </w:p>
    <w:p w14:paraId="018D5016" w14:textId="77777777" w:rsidR="00342CCA" w:rsidRDefault="00342CCA" w:rsidP="00342CCA">
      <w:pPr>
        <w:pStyle w:val="PL"/>
      </w:pPr>
      <w:r>
        <w:t xml:space="preserve">        - PRB</w:t>
      </w:r>
    </w:p>
    <w:p w14:paraId="25460FB2" w14:textId="77777777" w:rsidR="00342CCA" w:rsidRDefault="00342CCA" w:rsidP="00342CCA">
      <w:pPr>
        <w:pStyle w:val="PL"/>
      </w:pPr>
      <w:r>
        <w:t xml:space="preserve">        - PRB_UL</w:t>
      </w:r>
    </w:p>
    <w:p w14:paraId="0BD4DFE2" w14:textId="77777777" w:rsidR="00342CCA" w:rsidRDefault="00342CCA" w:rsidP="00342CCA">
      <w:pPr>
        <w:pStyle w:val="PL"/>
      </w:pPr>
      <w:r>
        <w:lastRenderedPageBreak/>
        <w:t xml:space="preserve">        - PRB_DL</w:t>
      </w:r>
    </w:p>
    <w:p w14:paraId="009D9345" w14:textId="77777777" w:rsidR="00342CCA" w:rsidRDefault="00342CCA" w:rsidP="00342CCA">
      <w:pPr>
        <w:pStyle w:val="PL"/>
      </w:pPr>
      <w:r>
        <w:t xml:space="preserve">        - RRC</w:t>
      </w:r>
    </w:p>
    <w:p w14:paraId="382775B4" w14:textId="77777777" w:rsidR="00342CCA" w:rsidRDefault="00342CCA" w:rsidP="00342CCA">
      <w:pPr>
        <w:pStyle w:val="PL"/>
      </w:pPr>
      <w:r>
        <w:t xml:space="preserve">        - DRB  </w:t>
      </w:r>
    </w:p>
    <w:p w14:paraId="5CDB3BFD" w14:textId="77777777" w:rsidR="00342CCA" w:rsidRDefault="00342CCA" w:rsidP="00342CCA">
      <w:pPr>
        <w:pStyle w:val="PL"/>
      </w:pPr>
    </w:p>
    <w:p w14:paraId="61995271" w14:textId="77777777" w:rsidR="00342CCA" w:rsidRDefault="00342CCA" w:rsidP="00342CCA">
      <w:pPr>
        <w:pStyle w:val="PL"/>
      </w:pPr>
      <w:r>
        <w:t>#-------- Definition of abstract IOCs --------------------------------------------</w:t>
      </w:r>
    </w:p>
    <w:p w14:paraId="51FCAAB7" w14:textId="77777777" w:rsidR="00342CCA" w:rsidRDefault="00342CCA" w:rsidP="00342CCA">
      <w:pPr>
        <w:pStyle w:val="PL"/>
      </w:pPr>
    </w:p>
    <w:p w14:paraId="652E1D5F" w14:textId="77777777" w:rsidR="00342CCA" w:rsidRDefault="00342CCA" w:rsidP="00342CCA">
      <w:pPr>
        <w:pStyle w:val="PL"/>
      </w:pPr>
      <w:r>
        <w:t xml:space="preserve">    RrmPolicy_-Attr:</w:t>
      </w:r>
    </w:p>
    <w:p w14:paraId="3529BF1F" w14:textId="77777777" w:rsidR="00342CCA" w:rsidRDefault="00342CCA" w:rsidP="00342CCA">
      <w:pPr>
        <w:pStyle w:val="PL"/>
      </w:pPr>
      <w:r>
        <w:t xml:space="preserve">      type: object</w:t>
      </w:r>
    </w:p>
    <w:p w14:paraId="1D95DA89" w14:textId="77777777" w:rsidR="00342CCA" w:rsidRDefault="00342CCA" w:rsidP="00342CCA">
      <w:pPr>
        <w:pStyle w:val="PL"/>
      </w:pPr>
      <w:r>
        <w:t xml:space="preserve">      properties:</w:t>
      </w:r>
    </w:p>
    <w:p w14:paraId="18ED7E2F" w14:textId="77777777" w:rsidR="00342CCA" w:rsidRDefault="00342CCA" w:rsidP="00342CCA">
      <w:pPr>
        <w:pStyle w:val="PL"/>
      </w:pPr>
      <w:r>
        <w:t xml:space="preserve">        resourceType:</w:t>
      </w:r>
    </w:p>
    <w:p w14:paraId="6A0E7E54" w14:textId="77777777" w:rsidR="00342CCA" w:rsidRDefault="00342CCA" w:rsidP="00342CCA">
      <w:pPr>
        <w:pStyle w:val="PL"/>
      </w:pPr>
      <w:r>
        <w:t xml:space="preserve">           $ref: '#/components/schemas/ResourceType'        </w:t>
      </w:r>
    </w:p>
    <w:p w14:paraId="491151A1" w14:textId="77777777" w:rsidR="00342CCA" w:rsidRDefault="00342CCA" w:rsidP="00342CCA">
      <w:pPr>
        <w:pStyle w:val="PL"/>
      </w:pPr>
      <w:r>
        <w:t xml:space="preserve">        rRMPolicyMemberList:</w:t>
      </w:r>
    </w:p>
    <w:p w14:paraId="387563A8" w14:textId="77777777" w:rsidR="00342CCA" w:rsidRDefault="00342CCA" w:rsidP="00342CCA">
      <w:pPr>
        <w:pStyle w:val="PL"/>
      </w:pPr>
      <w:r>
        <w:t xml:space="preserve">          $ref: '#/components/schemas/RrmPolicyMemberList'</w:t>
      </w:r>
    </w:p>
    <w:p w14:paraId="0A7CF987" w14:textId="77777777" w:rsidR="00342CCA" w:rsidRDefault="00342CCA" w:rsidP="00342CCA">
      <w:pPr>
        <w:pStyle w:val="PL"/>
      </w:pPr>
    </w:p>
    <w:p w14:paraId="777D6D2E" w14:textId="77777777" w:rsidR="00342CCA" w:rsidRDefault="00342CCA" w:rsidP="00342CCA">
      <w:pPr>
        <w:pStyle w:val="PL"/>
      </w:pPr>
    </w:p>
    <w:p w14:paraId="21D2864F" w14:textId="77777777" w:rsidR="00342CCA" w:rsidRDefault="00342CCA" w:rsidP="00342CCA">
      <w:pPr>
        <w:pStyle w:val="PL"/>
      </w:pPr>
      <w:r>
        <w:t>#-------- Definition of concrete IOCs --------------------------------------------</w:t>
      </w:r>
    </w:p>
    <w:p w14:paraId="24773D46" w14:textId="77777777" w:rsidR="00342CCA" w:rsidRDefault="00342CCA" w:rsidP="00342CCA">
      <w:pPr>
        <w:pStyle w:val="PL"/>
      </w:pPr>
    </w:p>
    <w:p w14:paraId="0D765F3B" w14:textId="77777777" w:rsidR="00342CCA" w:rsidRDefault="00342CCA" w:rsidP="00342CCA">
      <w:pPr>
        <w:pStyle w:val="PL"/>
      </w:pPr>
      <w:r>
        <w:t xml:space="preserve">    SubNetwork-Single:</w:t>
      </w:r>
    </w:p>
    <w:p w14:paraId="113001C6" w14:textId="77777777" w:rsidR="00342CCA" w:rsidRDefault="00342CCA" w:rsidP="00342CCA">
      <w:pPr>
        <w:pStyle w:val="PL"/>
      </w:pPr>
      <w:r>
        <w:t xml:space="preserve">      allOf:</w:t>
      </w:r>
    </w:p>
    <w:p w14:paraId="79C0CA44" w14:textId="77777777" w:rsidR="00342CCA" w:rsidRDefault="00342CCA" w:rsidP="00342CCA">
      <w:pPr>
        <w:pStyle w:val="PL"/>
      </w:pPr>
      <w:r>
        <w:t xml:space="preserve">        - $ref: 'genericNrm.yaml#/components/schemas/Top'</w:t>
      </w:r>
    </w:p>
    <w:p w14:paraId="741C7B86" w14:textId="77777777" w:rsidR="00342CCA" w:rsidRDefault="00342CCA" w:rsidP="00342CCA">
      <w:pPr>
        <w:pStyle w:val="PL"/>
      </w:pPr>
      <w:r>
        <w:t xml:space="preserve">        - type: object</w:t>
      </w:r>
    </w:p>
    <w:p w14:paraId="03BBC862" w14:textId="77777777" w:rsidR="00342CCA" w:rsidRDefault="00342CCA" w:rsidP="00342CCA">
      <w:pPr>
        <w:pStyle w:val="PL"/>
      </w:pPr>
      <w:r>
        <w:t xml:space="preserve">          properties:</w:t>
      </w:r>
    </w:p>
    <w:p w14:paraId="5602FF16" w14:textId="77777777" w:rsidR="00342CCA" w:rsidRDefault="00342CCA" w:rsidP="00342CCA">
      <w:pPr>
        <w:pStyle w:val="PL"/>
      </w:pPr>
      <w:r>
        <w:t xml:space="preserve">            attributes:</w:t>
      </w:r>
    </w:p>
    <w:p w14:paraId="4C00E4A1" w14:textId="77777777" w:rsidR="00342CCA" w:rsidRDefault="00342CCA" w:rsidP="00342CCA">
      <w:pPr>
        <w:pStyle w:val="PL"/>
      </w:pPr>
      <w:r>
        <w:t xml:space="preserve">              $ref: 'genericNrm.yaml#/components/schemas/SubNetwork-Attr'</w:t>
      </w:r>
    </w:p>
    <w:p w14:paraId="594FD512" w14:textId="77777777" w:rsidR="00342CCA" w:rsidRDefault="00342CCA" w:rsidP="00342CCA">
      <w:pPr>
        <w:pStyle w:val="PL"/>
      </w:pPr>
      <w:r>
        <w:t xml:space="preserve">        - $ref: 'genericNrm.yaml#/components/schemas/SubNetwork-ncO'</w:t>
      </w:r>
    </w:p>
    <w:p w14:paraId="66ADF28C" w14:textId="77777777" w:rsidR="00342CCA" w:rsidRDefault="00342CCA" w:rsidP="00342CCA">
      <w:pPr>
        <w:pStyle w:val="PL"/>
      </w:pPr>
      <w:r>
        <w:t xml:space="preserve">        - type: object</w:t>
      </w:r>
    </w:p>
    <w:p w14:paraId="3A3ECAFD" w14:textId="77777777" w:rsidR="00342CCA" w:rsidRDefault="00342CCA" w:rsidP="00342CCA">
      <w:pPr>
        <w:pStyle w:val="PL"/>
      </w:pPr>
      <w:r>
        <w:t xml:space="preserve">          properties:</w:t>
      </w:r>
    </w:p>
    <w:p w14:paraId="15FE157E" w14:textId="77777777" w:rsidR="00342CCA" w:rsidRDefault="00342CCA" w:rsidP="00342CCA">
      <w:pPr>
        <w:pStyle w:val="PL"/>
      </w:pPr>
      <w:r>
        <w:t xml:space="preserve">            SubNetwork:</w:t>
      </w:r>
    </w:p>
    <w:p w14:paraId="4F8B447C" w14:textId="77777777" w:rsidR="00342CCA" w:rsidRDefault="00342CCA" w:rsidP="00342CCA">
      <w:pPr>
        <w:pStyle w:val="PL"/>
      </w:pPr>
      <w:r>
        <w:t xml:space="preserve">              $ref: '#/components/schemas/SubNetwork-Multiple'</w:t>
      </w:r>
    </w:p>
    <w:p w14:paraId="2CCF2E5A" w14:textId="77777777" w:rsidR="00342CCA" w:rsidRDefault="00342CCA" w:rsidP="00342CCA">
      <w:pPr>
        <w:pStyle w:val="PL"/>
      </w:pPr>
      <w:r>
        <w:t xml:space="preserve">            ManagedElement:</w:t>
      </w:r>
    </w:p>
    <w:p w14:paraId="2331FC5A" w14:textId="77777777" w:rsidR="00342CCA" w:rsidRDefault="00342CCA" w:rsidP="00342CCA">
      <w:pPr>
        <w:pStyle w:val="PL"/>
      </w:pPr>
      <w:r>
        <w:t xml:space="preserve">              $ref: '#/components/schemas/ManagedElement-Multiple'</w:t>
      </w:r>
    </w:p>
    <w:p w14:paraId="4FAAD160" w14:textId="77777777" w:rsidR="00342CCA" w:rsidRDefault="00342CCA" w:rsidP="00342CCA">
      <w:pPr>
        <w:pStyle w:val="PL"/>
      </w:pPr>
      <w:r>
        <w:t xml:space="preserve">            NRFrequency:</w:t>
      </w:r>
    </w:p>
    <w:p w14:paraId="672F310E" w14:textId="77777777" w:rsidR="00342CCA" w:rsidRDefault="00342CCA" w:rsidP="00342CCA">
      <w:pPr>
        <w:pStyle w:val="PL"/>
      </w:pPr>
      <w:r>
        <w:t xml:space="preserve">              $ref: '#/components/schemas/NRFrequency-Multiple'</w:t>
      </w:r>
    </w:p>
    <w:p w14:paraId="1879D67B" w14:textId="77777777" w:rsidR="00342CCA" w:rsidRDefault="00342CCA" w:rsidP="00342CCA">
      <w:pPr>
        <w:pStyle w:val="PL"/>
      </w:pPr>
      <w:r>
        <w:t xml:space="preserve">            ExternalGnbCuCpFunction:</w:t>
      </w:r>
    </w:p>
    <w:p w14:paraId="1525F1D8" w14:textId="77777777" w:rsidR="00342CCA" w:rsidRDefault="00342CCA" w:rsidP="00342CCA">
      <w:pPr>
        <w:pStyle w:val="PL"/>
      </w:pPr>
      <w:r>
        <w:t xml:space="preserve">              $ref: '#/components/schemas/ExternalGnbCuCpFunction-Multiple'</w:t>
      </w:r>
    </w:p>
    <w:p w14:paraId="6BBBB80B" w14:textId="77777777" w:rsidR="00342CCA" w:rsidRDefault="00342CCA" w:rsidP="00342CCA">
      <w:pPr>
        <w:pStyle w:val="PL"/>
      </w:pPr>
      <w:r>
        <w:t xml:space="preserve">            ExternalENBFunction:</w:t>
      </w:r>
    </w:p>
    <w:p w14:paraId="1B907044" w14:textId="77777777" w:rsidR="00342CCA" w:rsidRDefault="00342CCA" w:rsidP="00342CCA">
      <w:pPr>
        <w:pStyle w:val="PL"/>
      </w:pPr>
      <w:r>
        <w:t xml:space="preserve">              $ref: '#/components/schemas/ExternalENBFunction-Multiple'</w:t>
      </w:r>
    </w:p>
    <w:p w14:paraId="0F2F9455" w14:textId="77777777" w:rsidR="00342CCA" w:rsidRDefault="00342CCA" w:rsidP="00342CCA">
      <w:pPr>
        <w:pStyle w:val="PL"/>
      </w:pPr>
      <w:r>
        <w:t xml:space="preserve">            EUtranFrequency:</w:t>
      </w:r>
    </w:p>
    <w:p w14:paraId="2F5A3A20" w14:textId="77777777" w:rsidR="00342CCA" w:rsidRDefault="00342CCA" w:rsidP="00342CCA">
      <w:pPr>
        <w:pStyle w:val="PL"/>
      </w:pPr>
      <w:r>
        <w:t xml:space="preserve">              $ref: '#/components/schemas/EUtranFrequency-Multiple'</w:t>
      </w:r>
    </w:p>
    <w:p w14:paraId="3374AEC6" w14:textId="77777777" w:rsidR="00342CCA" w:rsidRDefault="00342CCA" w:rsidP="00342CCA">
      <w:pPr>
        <w:pStyle w:val="PL"/>
      </w:pPr>
      <w:r>
        <w:t xml:space="preserve">            DESManagementFunction:</w:t>
      </w:r>
    </w:p>
    <w:p w14:paraId="1E61B0E8" w14:textId="77777777" w:rsidR="00342CCA" w:rsidRDefault="00342CCA" w:rsidP="00342CCA">
      <w:pPr>
        <w:pStyle w:val="PL"/>
      </w:pPr>
      <w:r>
        <w:t xml:space="preserve">              $ref: '#/components/schemas/DESManagementFunction-Single'</w:t>
      </w:r>
    </w:p>
    <w:p w14:paraId="24CC78FE" w14:textId="77777777" w:rsidR="00342CCA" w:rsidRDefault="00342CCA" w:rsidP="00342CCA">
      <w:pPr>
        <w:pStyle w:val="PL"/>
      </w:pPr>
      <w:r>
        <w:t xml:space="preserve">            DRACHOptimizationFunction:</w:t>
      </w:r>
    </w:p>
    <w:p w14:paraId="534A7167" w14:textId="77777777" w:rsidR="00342CCA" w:rsidRDefault="00342CCA" w:rsidP="00342CCA">
      <w:pPr>
        <w:pStyle w:val="PL"/>
      </w:pPr>
      <w:r>
        <w:t xml:space="preserve">              $ref: '#/components/schemas/DRACHOptimizationFunction-Single'</w:t>
      </w:r>
    </w:p>
    <w:p w14:paraId="69ED610B" w14:textId="77777777" w:rsidR="00342CCA" w:rsidRDefault="00342CCA" w:rsidP="00342CCA">
      <w:pPr>
        <w:pStyle w:val="PL"/>
      </w:pPr>
      <w:r>
        <w:t xml:space="preserve">            DMROFunction:</w:t>
      </w:r>
    </w:p>
    <w:p w14:paraId="52B0E106" w14:textId="77777777" w:rsidR="00342CCA" w:rsidRDefault="00342CCA" w:rsidP="00342CCA">
      <w:pPr>
        <w:pStyle w:val="PL"/>
      </w:pPr>
      <w:r>
        <w:t xml:space="preserve">              $ref: '#/components/schemas/DMROFunction-Single'</w:t>
      </w:r>
    </w:p>
    <w:p w14:paraId="66B590F3" w14:textId="77777777" w:rsidR="00342CCA" w:rsidRDefault="00342CCA" w:rsidP="00342CCA">
      <w:pPr>
        <w:pStyle w:val="PL"/>
      </w:pPr>
      <w:r>
        <w:t xml:space="preserve">            DLBOFunction:</w:t>
      </w:r>
    </w:p>
    <w:p w14:paraId="5E869816" w14:textId="77777777" w:rsidR="00342CCA" w:rsidRDefault="00342CCA" w:rsidP="00342CCA">
      <w:pPr>
        <w:pStyle w:val="PL"/>
      </w:pPr>
      <w:r>
        <w:t xml:space="preserve">              $ref: '#/components/schemas/DLBOFunction-Single'</w:t>
      </w:r>
    </w:p>
    <w:p w14:paraId="6C856DB7" w14:textId="77777777" w:rsidR="00342CCA" w:rsidRDefault="00342CCA" w:rsidP="00342CCA">
      <w:pPr>
        <w:pStyle w:val="PL"/>
      </w:pPr>
      <w:r>
        <w:t xml:space="preserve">            DPCIConfigurationFunction:</w:t>
      </w:r>
    </w:p>
    <w:p w14:paraId="55CEEAA2" w14:textId="77777777" w:rsidR="00342CCA" w:rsidRDefault="00342CCA" w:rsidP="00342CCA">
      <w:pPr>
        <w:pStyle w:val="PL"/>
      </w:pPr>
      <w:r>
        <w:t xml:space="preserve">              $ref: '#/components/schemas/DPCIConfigurationFunction-Single'</w:t>
      </w:r>
    </w:p>
    <w:p w14:paraId="7E0C2B14" w14:textId="77777777" w:rsidR="00342CCA" w:rsidRDefault="00342CCA" w:rsidP="00342CCA">
      <w:pPr>
        <w:pStyle w:val="PL"/>
      </w:pPr>
      <w:r>
        <w:t xml:space="preserve">            CPCIConfigurationFunction:</w:t>
      </w:r>
    </w:p>
    <w:p w14:paraId="33DDA37D" w14:textId="77777777" w:rsidR="00342CCA" w:rsidRDefault="00342CCA" w:rsidP="00342CCA">
      <w:pPr>
        <w:pStyle w:val="PL"/>
      </w:pPr>
      <w:r>
        <w:t xml:space="preserve">              $ref: '#/components/schemas/CPCIConfigurationFunction-Single'</w:t>
      </w:r>
    </w:p>
    <w:p w14:paraId="58D5CAC0" w14:textId="77777777" w:rsidR="00342CCA" w:rsidRDefault="00342CCA" w:rsidP="00342CCA">
      <w:pPr>
        <w:pStyle w:val="PL"/>
      </w:pPr>
      <w:r>
        <w:t xml:space="preserve">            CESManagementFunction:</w:t>
      </w:r>
    </w:p>
    <w:p w14:paraId="1CD00783" w14:textId="77777777" w:rsidR="00342CCA" w:rsidRDefault="00342CCA" w:rsidP="00342CCA">
      <w:pPr>
        <w:pStyle w:val="PL"/>
      </w:pPr>
      <w:r>
        <w:t xml:space="preserve">              $ref: '#/components/schemas/CESManagementFunction-Single'</w:t>
      </w:r>
    </w:p>
    <w:p w14:paraId="73BCE54F" w14:textId="77777777" w:rsidR="00342CCA" w:rsidRDefault="00342CCA" w:rsidP="00342CCA">
      <w:pPr>
        <w:pStyle w:val="PL"/>
      </w:pPr>
      <w:r>
        <w:t xml:space="preserve">            Configurable5QISet:</w:t>
      </w:r>
    </w:p>
    <w:p w14:paraId="30B5F4CC" w14:textId="77777777" w:rsidR="00342CCA" w:rsidRDefault="00342CCA" w:rsidP="00342CCA">
      <w:pPr>
        <w:pStyle w:val="PL"/>
      </w:pPr>
      <w:r>
        <w:t xml:space="preserve">              $ref: '5gcNrm.yaml#/components/schemas/Configurable5QISet-Multiple'</w:t>
      </w:r>
    </w:p>
    <w:p w14:paraId="4F7CFB91" w14:textId="77777777" w:rsidR="00342CCA" w:rsidRDefault="00342CCA" w:rsidP="00342CCA">
      <w:pPr>
        <w:pStyle w:val="PL"/>
      </w:pPr>
      <w:r>
        <w:t xml:space="preserve">            RimRSGlobal:</w:t>
      </w:r>
    </w:p>
    <w:p w14:paraId="08CBD221" w14:textId="77777777" w:rsidR="00342CCA" w:rsidRDefault="00342CCA" w:rsidP="00342CCA">
      <w:pPr>
        <w:pStyle w:val="PL"/>
      </w:pPr>
      <w:r>
        <w:t xml:space="preserve">              $ref: '#/components/schemas/RimRSGlobal-Single'</w:t>
      </w:r>
    </w:p>
    <w:p w14:paraId="0E48F769" w14:textId="77777777" w:rsidR="00342CCA" w:rsidRDefault="00342CCA" w:rsidP="00342CCA">
      <w:pPr>
        <w:pStyle w:val="PL"/>
      </w:pPr>
      <w:r>
        <w:t xml:space="preserve">            Dynamic5QISet:</w:t>
      </w:r>
    </w:p>
    <w:p w14:paraId="20482C32" w14:textId="77777777" w:rsidR="00342CCA" w:rsidRDefault="00342CCA" w:rsidP="00342CCA">
      <w:pPr>
        <w:pStyle w:val="PL"/>
      </w:pPr>
      <w:r>
        <w:t xml:space="preserve">              $ref: '5gcNrm.yaml#/components/schemas/Dynamic5QISet-Multiple'</w:t>
      </w:r>
    </w:p>
    <w:p w14:paraId="0BD444B9" w14:textId="77777777" w:rsidR="00342CCA" w:rsidRDefault="00342CCA" w:rsidP="00342CCA">
      <w:pPr>
        <w:pStyle w:val="PL"/>
      </w:pPr>
    </w:p>
    <w:p w14:paraId="695D166A" w14:textId="77777777" w:rsidR="00342CCA" w:rsidRDefault="00342CCA" w:rsidP="00342CCA">
      <w:pPr>
        <w:pStyle w:val="PL"/>
      </w:pPr>
      <w:r>
        <w:t xml:space="preserve">    ManagedElement-Single:</w:t>
      </w:r>
    </w:p>
    <w:p w14:paraId="3331DCF7" w14:textId="77777777" w:rsidR="00342CCA" w:rsidRDefault="00342CCA" w:rsidP="00342CCA">
      <w:pPr>
        <w:pStyle w:val="PL"/>
      </w:pPr>
      <w:r>
        <w:t xml:space="preserve">      allOf:</w:t>
      </w:r>
    </w:p>
    <w:p w14:paraId="1AF6BE42" w14:textId="77777777" w:rsidR="00342CCA" w:rsidRDefault="00342CCA" w:rsidP="00342CCA">
      <w:pPr>
        <w:pStyle w:val="PL"/>
      </w:pPr>
      <w:r>
        <w:t xml:space="preserve">        - $ref: 'genericNrm.yaml#/components/schemas/Top'</w:t>
      </w:r>
    </w:p>
    <w:p w14:paraId="06EDAB3E" w14:textId="77777777" w:rsidR="00342CCA" w:rsidRDefault="00342CCA" w:rsidP="00342CCA">
      <w:pPr>
        <w:pStyle w:val="PL"/>
      </w:pPr>
      <w:r>
        <w:t xml:space="preserve">        - type: object</w:t>
      </w:r>
    </w:p>
    <w:p w14:paraId="66CF2504" w14:textId="77777777" w:rsidR="00342CCA" w:rsidRDefault="00342CCA" w:rsidP="00342CCA">
      <w:pPr>
        <w:pStyle w:val="PL"/>
      </w:pPr>
      <w:r>
        <w:t xml:space="preserve">          properties:</w:t>
      </w:r>
    </w:p>
    <w:p w14:paraId="33CBECD6" w14:textId="77777777" w:rsidR="00342CCA" w:rsidRDefault="00342CCA" w:rsidP="00342CCA">
      <w:pPr>
        <w:pStyle w:val="PL"/>
      </w:pPr>
      <w:r>
        <w:t xml:space="preserve">            attributes:</w:t>
      </w:r>
    </w:p>
    <w:p w14:paraId="3149942D" w14:textId="77777777" w:rsidR="00342CCA" w:rsidRDefault="00342CCA" w:rsidP="00342CCA">
      <w:pPr>
        <w:pStyle w:val="PL"/>
      </w:pPr>
      <w:r>
        <w:t xml:space="preserve">              $ref: 'genericNrm.yaml#/components/schemas/ManagedElement-Attr'</w:t>
      </w:r>
    </w:p>
    <w:p w14:paraId="6EC6524B" w14:textId="77777777" w:rsidR="00342CCA" w:rsidRDefault="00342CCA" w:rsidP="00342CCA">
      <w:pPr>
        <w:pStyle w:val="PL"/>
      </w:pPr>
      <w:r>
        <w:t xml:space="preserve">        - $ref: 'genericNrm.yaml#/components/schemas/ManagedElement-ncO'</w:t>
      </w:r>
    </w:p>
    <w:p w14:paraId="4950002E" w14:textId="77777777" w:rsidR="00342CCA" w:rsidRDefault="00342CCA" w:rsidP="00342CCA">
      <w:pPr>
        <w:pStyle w:val="PL"/>
      </w:pPr>
      <w:r>
        <w:t xml:space="preserve">        - type: object</w:t>
      </w:r>
    </w:p>
    <w:p w14:paraId="1D23C525" w14:textId="77777777" w:rsidR="00342CCA" w:rsidRDefault="00342CCA" w:rsidP="00342CCA">
      <w:pPr>
        <w:pStyle w:val="PL"/>
      </w:pPr>
      <w:r>
        <w:t xml:space="preserve">          properties:</w:t>
      </w:r>
    </w:p>
    <w:p w14:paraId="004EED85" w14:textId="77777777" w:rsidR="00342CCA" w:rsidRDefault="00342CCA" w:rsidP="00342CCA">
      <w:pPr>
        <w:pStyle w:val="PL"/>
      </w:pPr>
      <w:r>
        <w:t xml:space="preserve">            GnbDuFunction:</w:t>
      </w:r>
    </w:p>
    <w:p w14:paraId="6EFAA8F5" w14:textId="77777777" w:rsidR="00342CCA" w:rsidRDefault="00342CCA" w:rsidP="00342CCA">
      <w:pPr>
        <w:pStyle w:val="PL"/>
      </w:pPr>
      <w:r>
        <w:t xml:space="preserve">              $ref: '#/components/schemas/GnbDuFunction-Multiple'</w:t>
      </w:r>
    </w:p>
    <w:p w14:paraId="2130AE33" w14:textId="77777777" w:rsidR="00342CCA" w:rsidRDefault="00342CCA" w:rsidP="00342CCA">
      <w:pPr>
        <w:pStyle w:val="PL"/>
      </w:pPr>
      <w:r>
        <w:t xml:space="preserve">            GnbCuUpFunction:</w:t>
      </w:r>
    </w:p>
    <w:p w14:paraId="6397B1AB" w14:textId="77777777" w:rsidR="00342CCA" w:rsidRDefault="00342CCA" w:rsidP="00342CCA">
      <w:pPr>
        <w:pStyle w:val="PL"/>
      </w:pPr>
      <w:r>
        <w:t xml:space="preserve">              $ref: '#/components/schemas/GnbCuUpFunction-Multiple'</w:t>
      </w:r>
    </w:p>
    <w:p w14:paraId="4D87D07A" w14:textId="77777777" w:rsidR="00342CCA" w:rsidRDefault="00342CCA" w:rsidP="00342CCA">
      <w:pPr>
        <w:pStyle w:val="PL"/>
      </w:pPr>
      <w:r>
        <w:t xml:space="preserve">            GnbCuCpFunction:</w:t>
      </w:r>
    </w:p>
    <w:p w14:paraId="6E55AC9D" w14:textId="77777777" w:rsidR="00342CCA" w:rsidRDefault="00342CCA" w:rsidP="00342CCA">
      <w:pPr>
        <w:pStyle w:val="PL"/>
      </w:pPr>
      <w:r>
        <w:t xml:space="preserve">              $ref: '#/components/schemas/GnbCuCpFunction-Multiple'</w:t>
      </w:r>
    </w:p>
    <w:p w14:paraId="67CBEA22" w14:textId="77777777" w:rsidR="00342CCA" w:rsidRDefault="00342CCA" w:rsidP="00342CCA">
      <w:pPr>
        <w:pStyle w:val="PL"/>
      </w:pPr>
      <w:r>
        <w:t xml:space="preserve">            DESManagementFunction:</w:t>
      </w:r>
    </w:p>
    <w:p w14:paraId="14E21829" w14:textId="77777777" w:rsidR="00342CCA" w:rsidRDefault="00342CCA" w:rsidP="00342CCA">
      <w:pPr>
        <w:pStyle w:val="PL"/>
      </w:pPr>
      <w:r>
        <w:t xml:space="preserve">              $ref: '#/components/schemas/DESManagementFunction-Single'</w:t>
      </w:r>
    </w:p>
    <w:p w14:paraId="40C58F65" w14:textId="77777777" w:rsidR="00342CCA" w:rsidRDefault="00342CCA" w:rsidP="00342CCA">
      <w:pPr>
        <w:pStyle w:val="PL"/>
      </w:pPr>
      <w:r>
        <w:lastRenderedPageBreak/>
        <w:t xml:space="preserve">            DRACHOptimizationFunction:</w:t>
      </w:r>
    </w:p>
    <w:p w14:paraId="761AFFDD" w14:textId="77777777" w:rsidR="00342CCA" w:rsidRDefault="00342CCA" w:rsidP="00342CCA">
      <w:pPr>
        <w:pStyle w:val="PL"/>
      </w:pPr>
      <w:r>
        <w:t xml:space="preserve">              $ref: '#/components/schemas/DRACHOptimizationFunction-Single'</w:t>
      </w:r>
    </w:p>
    <w:p w14:paraId="04D6A9E4" w14:textId="77777777" w:rsidR="00342CCA" w:rsidRDefault="00342CCA" w:rsidP="00342CCA">
      <w:pPr>
        <w:pStyle w:val="PL"/>
      </w:pPr>
      <w:r>
        <w:t xml:space="preserve">            DMROFunction:</w:t>
      </w:r>
    </w:p>
    <w:p w14:paraId="3A4032D2" w14:textId="77777777" w:rsidR="00342CCA" w:rsidRDefault="00342CCA" w:rsidP="00342CCA">
      <w:pPr>
        <w:pStyle w:val="PL"/>
      </w:pPr>
      <w:r>
        <w:t xml:space="preserve">              $ref: '#/components/schemas/DMROFunction-Single'</w:t>
      </w:r>
    </w:p>
    <w:p w14:paraId="4BEA7576" w14:textId="77777777" w:rsidR="00342CCA" w:rsidRDefault="00342CCA" w:rsidP="00342CCA">
      <w:pPr>
        <w:pStyle w:val="PL"/>
      </w:pPr>
      <w:r>
        <w:t xml:space="preserve">            DLBOFunction:</w:t>
      </w:r>
    </w:p>
    <w:p w14:paraId="7CA8FB2B" w14:textId="77777777" w:rsidR="00342CCA" w:rsidRDefault="00342CCA" w:rsidP="00342CCA">
      <w:pPr>
        <w:pStyle w:val="PL"/>
      </w:pPr>
      <w:r>
        <w:t xml:space="preserve">              $ref: '#/components/schemas/DLBOFunction-Single'</w:t>
      </w:r>
    </w:p>
    <w:p w14:paraId="79B88F83" w14:textId="77777777" w:rsidR="00342CCA" w:rsidRDefault="00342CCA" w:rsidP="00342CCA">
      <w:pPr>
        <w:pStyle w:val="PL"/>
      </w:pPr>
      <w:r>
        <w:t xml:space="preserve">            DPCIConfigurationFunction:</w:t>
      </w:r>
    </w:p>
    <w:p w14:paraId="38668E33" w14:textId="77777777" w:rsidR="00342CCA" w:rsidRDefault="00342CCA" w:rsidP="00342CCA">
      <w:pPr>
        <w:pStyle w:val="PL"/>
      </w:pPr>
      <w:r>
        <w:t xml:space="preserve">              $ref: '#/components/schemas/DPCIConfigurationFunction-Single'</w:t>
      </w:r>
    </w:p>
    <w:p w14:paraId="516A0CDF" w14:textId="77777777" w:rsidR="00342CCA" w:rsidRDefault="00342CCA" w:rsidP="00342CCA">
      <w:pPr>
        <w:pStyle w:val="PL"/>
      </w:pPr>
      <w:r>
        <w:t xml:space="preserve">            CPCIConfigurationFunction:</w:t>
      </w:r>
    </w:p>
    <w:p w14:paraId="6C7CB8C0" w14:textId="77777777" w:rsidR="00342CCA" w:rsidRDefault="00342CCA" w:rsidP="00342CCA">
      <w:pPr>
        <w:pStyle w:val="PL"/>
      </w:pPr>
      <w:r>
        <w:t xml:space="preserve">              $ref: '#/components/schemas/CPCIConfigurationFunction-Single'</w:t>
      </w:r>
    </w:p>
    <w:p w14:paraId="07C8939E" w14:textId="77777777" w:rsidR="00342CCA" w:rsidRDefault="00342CCA" w:rsidP="00342CCA">
      <w:pPr>
        <w:pStyle w:val="PL"/>
      </w:pPr>
      <w:r>
        <w:t xml:space="preserve">            CESManagementFunction:</w:t>
      </w:r>
    </w:p>
    <w:p w14:paraId="34D3BD3C" w14:textId="77777777" w:rsidR="00342CCA" w:rsidRDefault="00342CCA" w:rsidP="00342CCA">
      <w:pPr>
        <w:pStyle w:val="PL"/>
      </w:pPr>
      <w:r>
        <w:t xml:space="preserve">              $ref: '#/components/schemas/CESManagementFunction-Single'</w:t>
      </w:r>
    </w:p>
    <w:p w14:paraId="3A0F8069" w14:textId="77777777" w:rsidR="00342CCA" w:rsidRDefault="00342CCA" w:rsidP="00342CCA">
      <w:pPr>
        <w:pStyle w:val="PL"/>
      </w:pPr>
      <w:r>
        <w:t xml:space="preserve">            Configurable5QISet:</w:t>
      </w:r>
    </w:p>
    <w:p w14:paraId="7FBE1F45" w14:textId="77777777" w:rsidR="00342CCA" w:rsidRDefault="00342CCA" w:rsidP="00342CCA">
      <w:pPr>
        <w:pStyle w:val="PL"/>
      </w:pPr>
      <w:r>
        <w:t xml:space="preserve">              $ref: '5gcNrm.yaml#/components/schemas/Configurable5QISet-Multiple'</w:t>
      </w:r>
    </w:p>
    <w:p w14:paraId="3BC2A62F" w14:textId="77777777" w:rsidR="00342CCA" w:rsidRDefault="00342CCA" w:rsidP="00342CCA">
      <w:pPr>
        <w:pStyle w:val="PL"/>
      </w:pPr>
      <w:r>
        <w:t xml:space="preserve">            Dynamic5QISet:</w:t>
      </w:r>
    </w:p>
    <w:p w14:paraId="356E2654" w14:textId="77777777" w:rsidR="00342CCA" w:rsidRDefault="00342CCA" w:rsidP="00342CCA">
      <w:pPr>
        <w:pStyle w:val="PL"/>
      </w:pPr>
      <w:r>
        <w:t xml:space="preserve">              $ref: '5gcNrm.yaml#/components/schemas/Dynamic5QISet-Multiple'</w:t>
      </w:r>
    </w:p>
    <w:p w14:paraId="5DC12268" w14:textId="77777777" w:rsidR="00342CCA" w:rsidRDefault="00342CCA" w:rsidP="00342CCA">
      <w:pPr>
        <w:pStyle w:val="PL"/>
      </w:pPr>
    </w:p>
    <w:p w14:paraId="5551CAF8" w14:textId="77777777" w:rsidR="00342CCA" w:rsidRDefault="00342CCA" w:rsidP="00342CCA">
      <w:pPr>
        <w:pStyle w:val="PL"/>
      </w:pPr>
      <w:r>
        <w:t xml:space="preserve">    GnbDuFunction-Single:</w:t>
      </w:r>
    </w:p>
    <w:p w14:paraId="3DE4681B" w14:textId="77777777" w:rsidR="00342CCA" w:rsidRDefault="00342CCA" w:rsidP="00342CCA">
      <w:pPr>
        <w:pStyle w:val="PL"/>
      </w:pPr>
      <w:r>
        <w:t xml:space="preserve">      allOf:</w:t>
      </w:r>
    </w:p>
    <w:p w14:paraId="7E7AAFBE" w14:textId="77777777" w:rsidR="00342CCA" w:rsidRDefault="00342CCA" w:rsidP="00342CCA">
      <w:pPr>
        <w:pStyle w:val="PL"/>
      </w:pPr>
      <w:r>
        <w:t xml:space="preserve">        - $ref: 'genericNrm.yaml#/components/schemas/Top'</w:t>
      </w:r>
    </w:p>
    <w:p w14:paraId="43B5075B" w14:textId="77777777" w:rsidR="00342CCA" w:rsidRDefault="00342CCA" w:rsidP="00342CCA">
      <w:pPr>
        <w:pStyle w:val="PL"/>
      </w:pPr>
      <w:r>
        <w:t xml:space="preserve">        - type: object</w:t>
      </w:r>
    </w:p>
    <w:p w14:paraId="12E8074D" w14:textId="77777777" w:rsidR="00342CCA" w:rsidRDefault="00342CCA" w:rsidP="00342CCA">
      <w:pPr>
        <w:pStyle w:val="PL"/>
      </w:pPr>
      <w:r>
        <w:t xml:space="preserve">          properties:</w:t>
      </w:r>
    </w:p>
    <w:p w14:paraId="6A6CD542" w14:textId="77777777" w:rsidR="00342CCA" w:rsidRDefault="00342CCA" w:rsidP="00342CCA">
      <w:pPr>
        <w:pStyle w:val="PL"/>
      </w:pPr>
      <w:r>
        <w:t xml:space="preserve">            attributes:</w:t>
      </w:r>
    </w:p>
    <w:p w14:paraId="6C3E3F55" w14:textId="77777777" w:rsidR="00342CCA" w:rsidRDefault="00342CCA" w:rsidP="00342CCA">
      <w:pPr>
        <w:pStyle w:val="PL"/>
      </w:pPr>
      <w:r>
        <w:t xml:space="preserve">              allOf:</w:t>
      </w:r>
    </w:p>
    <w:p w14:paraId="2B109179" w14:textId="77777777" w:rsidR="00342CCA" w:rsidRDefault="00342CCA" w:rsidP="00342CCA">
      <w:pPr>
        <w:pStyle w:val="PL"/>
      </w:pPr>
      <w:r>
        <w:t xml:space="preserve">                - $ref: 'genericNrm.yaml#/components/schemas/ManagedFunction-Attr'</w:t>
      </w:r>
    </w:p>
    <w:p w14:paraId="35A99085" w14:textId="77777777" w:rsidR="00342CCA" w:rsidRDefault="00342CCA" w:rsidP="00342CCA">
      <w:pPr>
        <w:pStyle w:val="PL"/>
      </w:pPr>
      <w:r>
        <w:t xml:space="preserve">                - type: object</w:t>
      </w:r>
    </w:p>
    <w:p w14:paraId="451A15AF" w14:textId="77777777" w:rsidR="00342CCA" w:rsidRDefault="00342CCA" w:rsidP="00342CCA">
      <w:pPr>
        <w:pStyle w:val="PL"/>
      </w:pPr>
      <w:r>
        <w:t xml:space="preserve">                  properties:</w:t>
      </w:r>
    </w:p>
    <w:p w14:paraId="14BEAC79" w14:textId="77777777" w:rsidR="00342CCA" w:rsidRDefault="00342CCA" w:rsidP="00342CCA">
      <w:pPr>
        <w:pStyle w:val="PL"/>
      </w:pPr>
      <w:r>
        <w:t xml:space="preserve">                    gnbDuId:</w:t>
      </w:r>
    </w:p>
    <w:p w14:paraId="71EB65E3" w14:textId="77777777" w:rsidR="00342CCA" w:rsidRDefault="00342CCA" w:rsidP="00342CCA">
      <w:pPr>
        <w:pStyle w:val="PL"/>
      </w:pPr>
      <w:r>
        <w:t xml:space="preserve">                      $ref: '#/components/schemas/GnbDuId'</w:t>
      </w:r>
    </w:p>
    <w:p w14:paraId="6EB09DB0" w14:textId="77777777" w:rsidR="00342CCA" w:rsidRDefault="00342CCA" w:rsidP="00342CCA">
      <w:pPr>
        <w:pStyle w:val="PL"/>
      </w:pPr>
      <w:r>
        <w:t xml:space="preserve">                    gnbDuName:</w:t>
      </w:r>
    </w:p>
    <w:p w14:paraId="089E5C41" w14:textId="77777777" w:rsidR="00342CCA" w:rsidRDefault="00342CCA" w:rsidP="00342CCA">
      <w:pPr>
        <w:pStyle w:val="PL"/>
      </w:pPr>
      <w:r>
        <w:t xml:space="preserve">                      $ref: '#/components/schemas/GnbName'</w:t>
      </w:r>
    </w:p>
    <w:p w14:paraId="3E45F212" w14:textId="77777777" w:rsidR="00342CCA" w:rsidRDefault="00342CCA" w:rsidP="00342CCA">
      <w:pPr>
        <w:pStyle w:val="PL"/>
      </w:pPr>
      <w:r>
        <w:t xml:space="preserve">                    gnbId:</w:t>
      </w:r>
    </w:p>
    <w:p w14:paraId="1C6468D2" w14:textId="77777777" w:rsidR="00342CCA" w:rsidRDefault="00342CCA" w:rsidP="00342CCA">
      <w:pPr>
        <w:pStyle w:val="PL"/>
      </w:pPr>
      <w:r>
        <w:t xml:space="preserve">                      $ref: '#/components/schemas/GnbId'</w:t>
      </w:r>
    </w:p>
    <w:p w14:paraId="5315F051" w14:textId="77777777" w:rsidR="00342CCA" w:rsidRDefault="00342CCA" w:rsidP="00342CCA">
      <w:pPr>
        <w:pStyle w:val="PL"/>
      </w:pPr>
      <w:r>
        <w:t xml:space="preserve">                    gnbIdLength:</w:t>
      </w:r>
    </w:p>
    <w:p w14:paraId="0BB13DD4" w14:textId="77777777" w:rsidR="00342CCA" w:rsidRDefault="00342CCA" w:rsidP="00342CCA">
      <w:pPr>
        <w:pStyle w:val="PL"/>
      </w:pPr>
      <w:r>
        <w:t xml:space="preserve">                      $ref: '#/components/schemas/GnbIdLength'</w:t>
      </w:r>
    </w:p>
    <w:p w14:paraId="299D9ECC" w14:textId="77777777" w:rsidR="00342CCA" w:rsidRDefault="00342CCA" w:rsidP="00342CCA">
      <w:pPr>
        <w:pStyle w:val="PL"/>
      </w:pPr>
      <w:r>
        <w:t xml:space="preserve">                    rimRSReportConf:</w:t>
      </w:r>
    </w:p>
    <w:p w14:paraId="1EE1B51A" w14:textId="77777777" w:rsidR="00342CCA" w:rsidRDefault="00342CCA" w:rsidP="00342CCA">
      <w:pPr>
        <w:pStyle w:val="PL"/>
      </w:pPr>
      <w:r>
        <w:t xml:space="preserve">                      $ref: '#/components/schemas/RimRSReportConf'</w:t>
      </w:r>
    </w:p>
    <w:p w14:paraId="53ED7ABD" w14:textId="77777777" w:rsidR="00342CCA" w:rsidRDefault="00342CCA" w:rsidP="00342CCA">
      <w:pPr>
        <w:pStyle w:val="PL"/>
      </w:pPr>
      <w:r>
        <w:t xml:space="preserve">        - $ref: 'genericNrm.yaml#/components/schemas/ManagedFunction-ncO'</w:t>
      </w:r>
    </w:p>
    <w:p w14:paraId="588A8BC3" w14:textId="77777777" w:rsidR="00342CCA" w:rsidRDefault="00342CCA" w:rsidP="00342CCA">
      <w:pPr>
        <w:pStyle w:val="PL"/>
      </w:pPr>
      <w:r>
        <w:t xml:space="preserve">        - type: object</w:t>
      </w:r>
    </w:p>
    <w:p w14:paraId="56208F48" w14:textId="77777777" w:rsidR="00342CCA" w:rsidRDefault="00342CCA" w:rsidP="00342CCA">
      <w:pPr>
        <w:pStyle w:val="PL"/>
      </w:pPr>
      <w:r>
        <w:t xml:space="preserve">          properties:</w:t>
      </w:r>
    </w:p>
    <w:p w14:paraId="3A259606" w14:textId="77777777" w:rsidR="00342CCA" w:rsidRDefault="00342CCA" w:rsidP="00342CCA">
      <w:pPr>
        <w:pStyle w:val="PL"/>
      </w:pPr>
      <w:r>
        <w:t xml:space="preserve">            RRMPolicyRatio:</w:t>
      </w:r>
    </w:p>
    <w:p w14:paraId="4EF927FD" w14:textId="77777777" w:rsidR="00342CCA" w:rsidRDefault="00342CCA" w:rsidP="00342CCA">
      <w:pPr>
        <w:pStyle w:val="PL"/>
      </w:pPr>
      <w:r>
        <w:t xml:space="preserve">              $ref: '#/components/schemas/RRMPolicyRatio-Multiple'</w:t>
      </w:r>
    </w:p>
    <w:p w14:paraId="477FFD83" w14:textId="77777777" w:rsidR="00342CCA" w:rsidRDefault="00342CCA" w:rsidP="00342CCA">
      <w:pPr>
        <w:pStyle w:val="PL"/>
      </w:pPr>
      <w:r>
        <w:t xml:space="preserve">            NrCellDu:</w:t>
      </w:r>
    </w:p>
    <w:p w14:paraId="142D53F3" w14:textId="77777777" w:rsidR="00342CCA" w:rsidRDefault="00342CCA" w:rsidP="00342CCA">
      <w:pPr>
        <w:pStyle w:val="PL"/>
      </w:pPr>
      <w:r>
        <w:t xml:space="preserve">              $ref: '#/components/schemas/NrCellDu-Multiple'</w:t>
      </w:r>
    </w:p>
    <w:p w14:paraId="29FA3E16" w14:textId="77777777" w:rsidR="00342CCA" w:rsidRDefault="00342CCA" w:rsidP="00342CCA">
      <w:pPr>
        <w:pStyle w:val="PL"/>
      </w:pPr>
      <w:r>
        <w:t xml:space="preserve">            Bwp-Multiple:</w:t>
      </w:r>
    </w:p>
    <w:p w14:paraId="002C9D4D" w14:textId="77777777" w:rsidR="00342CCA" w:rsidRDefault="00342CCA" w:rsidP="00342CCA">
      <w:pPr>
        <w:pStyle w:val="PL"/>
      </w:pPr>
      <w:r>
        <w:t xml:space="preserve">              $ref: '#/components/schemas/Bwp-Multiple'</w:t>
      </w:r>
    </w:p>
    <w:p w14:paraId="4A9B3524" w14:textId="77777777" w:rsidR="00342CCA" w:rsidRDefault="00342CCA" w:rsidP="00342CCA">
      <w:pPr>
        <w:pStyle w:val="PL"/>
      </w:pPr>
      <w:r>
        <w:t xml:space="preserve">            NrSectorCarrier-Multiple:</w:t>
      </w:r>
    </w:p>
    <w:p w14:paraId="3F527953" w14:textId="77777777" w:rsidR="00342CCA" w:rsidRDefault="00342CCA" w:rsidP="00342CCA">
      <w:pPr>
        <w:pStyle w:val="PL"/>
      </w:pPr>
      <w:r>
        <w:t xml:space="preserve">              $ref: '#/components/schemas/NrSectorCarrier-Multiple'</w:t>
      </w:r>
    </w:p>
    <w:p w14:paraId="5A0545CF" w14:textId="77777777" w:rsidR="00342CCA" w:rsidRDefault="00342CCA" w:rsidP="00342CCA">
      <w:pPr>
        <w:pStyle w:val="PL"/>
      </w:pPr>
      <w:r>
        <w:t xml:space="preserve">            EP_F1C:</w:t>
      </w:r>
    </w:p>
    <w:p w14:paraId="1753FC2E" w14:textId="77777777" w:rsidR="00342CCA" w:rsidRDefault="00342CCA" w:rsidP="00342CCA">
      <w:pPr>
        <w:pStyle w:val="PL"/>
      </w:pPr>
      <w:r>
        <w:t xml:space="preserve">              $ref: '#/components/schemas/EP_F1C-Single'</w:t>
      </w:r>
    </w:p>
    <w:p w14:paraId="0BFE2C5B" w14:textId="77777777" w:rsidR="00342CCA" w:rsidRDefault="00342CCA" w:rsidP="00342CCA">
      <w:pPr>
        <w:pStyle w:val="PL"/>
      </w:pPr>
      <w:r>
        <w:t xml:space="preserve">            EP_F1U:</w:t>
      </w:r>
    </w:p>
    <w:p w14:paraId="30F86904" w14:textId="77777777" w:rsidR="00342CCA" w:rsidRDefault="00342CCA" w:rsidP="00342CCA">
      <w:pPr>
        <w:pStyle w:val="PL"/>
      </w:pPr>
      <w:r>
        <w:t xml:space="preserve">              $ref: '#/components/schemas/EP_F1U-Multiple'</w:t>
      </w:r>
    </w:p>
    <w:p w14:paraId="44E17CA5" w14:textId="77777777" w:rsidR="00342CCA" w:rsidRDefault="00342CCA" w:rsidP="00342CCA">
      <w:pPr>
        <w:pStyle w:val="PL"/>
      </w:pPr>
      <w:r>
        <w:t xml:space="preserve">            DRACHOptimizationFunction:</w:t>
      </w:r>
    </w:p>
    <w:p w14:paraId="197796A4" w14:textId="77777777" w:rsidR="00342CCA" w:rsidRDefault="00342CCA" w:rsidP="00342CCA">
      <w:pPr>
        <w:pStyle w:val="PL"/>
      </w:pPr>
      <w:r>
        <w:t xml:space="preserve">              $ref: '#/components/schemas/DRACHOptimizationFunction-Single'</w:t>
      </w:r>
    </w:p>
    <w:p w14:paraId="1BDADD1C" w14:textId="77777777" w:rsidR="00342CCA" w:rsidRDefault="00342CCA" w:rsidP="00342CCA">
      <w:pPr>
        <w:pStyle w:val="PL"/>
      </w:pPr>
    </w:p>
    <w:p w14:paraId="3661323F" w14:textId="77777777" w:rsidR="00342CCA" w:rsidRDefault="00342CCA" w:rsidP="00342CCA">
      <w:pPr>
        <w:pStyle w:val="PL"/>
      </w:pPr>
      <w:r>
        <w:t xml:space="preserve">    OperatorDu-Single:</w:t>
      </w:r>
    </w:p>
    <w:p w14:paraId="49D161C5" w14:textId="77777777" w:rsidR="00342CCA" w:rsidRDefault="00342CCA" w:rsidP="00342CCA">
      <w:pPr>
        <w:pStyle w:val="PL"/>
      </w:pPr>
      <w:r>
        <w:t xml:space="preserve">      allOf:</w:t>
      </w:r>
    </w:p>
    <w:p w14:paraId="00A095F7" w14:textId="77777777" w:rsidR="00342CCA" w:rsidRDefault="00342CCA" w:rsidP="00342CCA">
      <w:pPr>
        <w:pStyle w:val="PL"/>
      </w:pPr>
      <w:r>
        <w:t xml:space="preserve">        - $ref: 'genericNrm.yaml#/components/schemas/Top'</w:t>
      </w:r>
    </w:p>
    <w:p w14:paraId="2BA5DE94" w14:textId="77777777" w:rsidR="00342CCA" w:rsidRDefault="00342CCA" w:rsidP="00342CCA">
      <w:pPr>
        <w:pStyle w:val="PL"/>
      </w:pPr>
      <w:r>
        <w:t xml:space="preserve">        - type: object</w:t>
      </w:r>
    </w:p>
    <w:p w14:paraId="15588FF0" w14:textId="77777777" w:rsidR="00342CCA" w:rsidRDefault="00342CCA" w:rsidP="00342CCA">
      <w:pPr>
        <w:pStyle w:val="PL"/>
      </w:pPr>
      <w:r>
        <w:t xml:space="preserve">          properties:</w:t>
      </w:r>
    </w:p>
    <w:p w14:paraId="0196A3B3" w14:textId="77777777" w:rsidR="00342CCA" w:rsidRDefault="00342CCA" w:rsidP="00342CCA">
      <w:pPr>
        <w:pStyle w:val="PL"/>
      </w:pPr>
      <w:r>
        <w:t xml:space="preserve">            gnbId:</w:t>
      </w:r>
    </w:p>
    <w:p w14:paraId="0B12BA06" w14:textId="77777777" w:rsidR="00342CCA" w:rsidRDefault="00342CCA" w:rsidP="00342CCA">
      <w:pPr>
        <w:pStyle w:val="PL"/>
      </w:pPr>
      <w:r>
        <w:t xml:space="preserve">              $ref: '#/components/schemas/GnbId'</w:t>
      </w:r>
    </w:p>
    <w:p w14:paraId="6877258C" w14:textId="77777777" w:rsidR="00342CCA" w:rsidRDefault="00342CCA" w:rsidP="00342CCA">
      <w:pPr>
        <w:pStyle w:val="PL"/>
      </w:pPr>
      <w:r>
        <w:t xml:space="preserve">            gnbIdLength:</w:t>
      </w:r>
    </w:p>
    <w:p w14:paraId="3DE863BF" w14:textId="77777777" w:rsidR="00342CCA" w:rsidRDefault="00342CCA" w:rsidP="00342CCA">
      <w:pPr>
        <w:pStyle w:val="PL"/>
      </w:pPr>
      <w:r>
        <w:t xml:space="preserve">              $ref: '#/components/schemas/GnbIdLength'</w:t>
      </w:r>
    </w:p>
    <w:p w14:paraId="174761D8" w14:textId="77777777" w:rsidR="00342CCA" w:rsidRDefault="00342CCA" w:rsidP="00342CCA">
      <w:pPr>
        <w:pStyle w:val="PL"/>
      </w:pPr>
      <w:r>
        <w:t xml:space="preserve">        - type: object</w:t>
      </w:r>
    </w:p>
    <w:p w14:paraId="28814B93" w14:textId="77777777" w:rsidR="00342CCA" w:rsidRDefault="00342CCA" w:rsidP="00342CCA">
      <w:pPr>
        <w:pStyle w:val="PL"/>
      </w:pPr>
      <w:r>
        <w:t xml:space="preserve">          properties:</w:t>
      </w:r>
    </w:p>
    <w:p w14:paraId="033D1169" w14:textId="77777777" w:rsidR="00342CCA" w:rsidRDefault="00342CCA" w:rsidP="00342CCA">
      <w:pPr>
        <w:pStyle w:val="PL"/>
      </w:pPr>
      <w:r>
        <w:t xml:space="preserve">            EP_F1C:</w:t>
      </w:r>
    </w:p>
    <w:p w14:paraId="58D195CD" w14:textId="77777777" w:rsidR="00342CCA" w:rsidRDefault="00342CCA" w:rsidP="00342CCA">
      <w:pPr>
        <w:pStyle w:val="PL"/>
      </w:pPr>
      <w:r>
        <w:t xml:space="preserve">              $ref: '#/components/schemas/EP_F1C-Single'</w:t>
      </w:r>
    </w:p>
    <w:p w14:paraId="7B6CBD34" w14:textId="77777777" w:rsidR="00342CCA" w:rsidRDefault="00342CCA" w:rsidP="00342CCA">
      <w:pPr>
        <w:pStyle w:val="PL"/>
      </w:pPr>
      <w:r>
        <w:t xml:space="preserve">            EP_F1U:</w:t>
      </w:r>
    </w:p>
    <w:p w14:paraId="15A35BAB" w14:textId="77777777" w:rsidR="00342CCA" w:rsidRDefault="00342CCA" w:rsidP="00342CCA">
      <w:pPr>
        <w:pStyle w:val="PL"/>
      </w:pPr>
      <w:r>
        <w:t xml:space="preserve">              $ref: '#/components/schemas/EP_F1U-Multiple'</w:t>
      </w:r>
    </w:p>
    <w:p w14:paraId="370078A0" w14:textId="77777777" w:rsidR="00342CCA" w:rsidRDefault="00342CCA" w:rsidP="00342CCA">
      <w:pPr>
        <w:pStyle w:val="PL"/>
      </w:pPr>
    </w:p>
    <w:p w14:paraId="2820733C" w14:textId="77777777" w:rsidR="00342CCA" w:rsidRDefault="00342CCA" w:rsidP="00342CCA">
      <w:pPr>
        <w:pStyle w:val="PL"/>
      </w:pPr>
      <w:r>
        <w:t xml:space="preserve">    GnbCuUpFunction-Single:</w:t>
      </w:r>
    </w:p>
    <w:p w14:paraId="7FF187DB" w14:textId="77777777" w:rsidR="00342CCA" w:rsidRDefault="00342CCA" w:rsidP="00342CCA">
      <w:pPr>
        <w:pStyle w:val="PL"/>
      </w:pPr>
      <w:r>
        <w:t xml:space="preserve">      allOf:</w:t>
      </w:r>
    </w:p>
    <w:p w14:paraId="6FF5CC33" w14:textId="77777777" w:rsidR="00342CCA" w:rsidRDefault="00342CCA" w:rsidP="00342CCA">
      <w:pPr>
        <w:pStyle w:val="PL"/>
      </w:pPr>
      <w:r>
        <w:t xml:space="preserve">        - $ref: 'genericNrm.yaml#/components/schemas/Top'</w:t>
      </w:r>
    </w:p>
    <w:p w14:paraId="43A7B33E" w14:textId="77777777" w:rsidR="00342CCA" w:rsidRDefault="00342CCA" w:rsidP="00342CCA">
      <w:pPr>
        <w:pStyle w:val="PL"/>
      </w:pPr>
      <w:r>
        <w:t xml:space="preserve">        - type: object</w:t>
      </w:r>
    </w:p>
    <w:p w14:paraId="13942EF6" w14:textId="77777777" w:rsidR="00342CCA" w:rsidRDefault="00342CCA" w:rsidP="00342CCA">
      <w:pPr>
        <w:pStyle w:val="PL"/>
      </w:pPr>
      <w:r>
        <w:t xml:space="preserve">          properties:</w:t>
      </w:r>
    </w:p>
    <w:p w14:paraId="36DA5A40" w14:textId="77777777" w:rsidR="00342CCA" w:rsidRDefault="00342CCA" w:rsidP="00342CCA">
      <w:pPr>
        <w:pStyle w:val="PL"/>
      </w:pPr>
      <w:r>
        <w:t xml:space="preserve">            attributes:</w:t>
      </w:r>
    </w:p>
    <w:p w14:paraId="71C51CA4" w14:textId="77777777" w:rsidR="00342CCA" w:rsidRDefault="00342CCA" w:rsidP="00342CCA">
      <w:pPr>
        <w:pStyle w:val="PL"/>
      </w:pPr>
      <w:r>
        <w:t xml:space="preserve">              allOf:</w:t>
      </w:r>
    </w:p>
    <w:p w14:paraId="31E8C627" w14:textId="77777777" w:rsidR="00342CCA" w:rsidRDefault="00342CCA" w:rsidP="00342CCA">
      <w:pPr>
        <w:pStyle w:val="PL"/>
      </w:pPr>
      <w:r>
        <w:lastRenderedPageBreak/>
        <w:t xml:space="preserve">                - $ref: 'genericNrm.yaml#/components/schemas/ManagedFunction-Attr'</w:t>
      </w:r>
    </w:p>
    <w:p w14:paraId="4A068256" w14:textId="77777777" w:rsidR="00342CCA" w:rsidRDefault="00342CCA" w:rsidP="00342CCA">
      <w:pPr>
        <w:pStyle w:val="PL"/>
      </w:pPr>
      <w:r>
        <w:t xml:space="preserve">                - type: object</w:t>
      </w:r>
    </w:p>
    <w:p w14:paraId="76C2F19C" w14:textId="77777777" w:rsidR="00342CCA" w:rsidRDefault="00342CCA" w:rsidP="00342CCA">
      <w:pPr>
        <w:pStyle w:val="PL"/>
      </w:pPr>
      <w:r>
        <w:t xml:space="preserve">                  properties:</w:t>
      </w:r>
    </w:p>
    <w:p w14:paraId="2FBBDBBE" w14:textId="77777777" w:rsidR="00342CCA" w:rsidRDefault="00342CCA" w:rsidP="00342CCA">
      <w:pPr>
        <w:pStyle w:val="PL"/>
      </w:pPr>
      <w:r>
        <w:t xml:space="preserve">                    gnbId:</w:t>
      </w:r>
    </w:p>
    <w:p w14:paraId="54E9DB6B" w14:textId="77777777" w:rsidR="00342CCA" w:rsidRDefault="00342CCA" w:rsidP="00342CCA">
      <w:pPr>
        <w:pStyle w:val="PL"/>
      </w:pPr>
      <w:r>
        <w:t xml:space="preserve">                      $ref: '#/components/schemas/GnbId'</w:t>
      </w:r>
    </w:p>
    <w:p w14:paraId="2A937815" w14:textId="77777777" w:rsidR="00342CCA" w:rsidRDefault="00342CCA" w:rsidP="00342CCA">
      <w:pPr>
        <w:pStyle w:val="PL"/>
      </w:pPr>
      <w:r>
        <w:t xml:space="preserve">                    gnbIdLength:</w:t>
      </w:r>
    </w:p>
    <w:p w14:paraId="767279CB" w14:textId="77777777" w:rsidR="00342CCA" w:rsidRDefault="00342CCA" w:rsidP="00342CCA">
      <w:pPr>
        <w:pStyle w:val="PL"/>
      </w:pPr>
      <w:r>
        <w:t xml:space="preserve">                      $ref: '#/components/schemas/GnbIdLength'</w:t>
      </w:r>
    </w:p>
    <w:p w14:paraId="20B75B7B" w14:textId="77777777" w:rsidR="00342CCA" w:rsidRDefault="00342CCA" w:rsidP="00342CCA">
      <w:pPr>
        <w:pStyle w:val="PL"/>
      </w:pPr>
      <w:r>
        <w:t xml:space="preserve">                    gnbCuUpId:</w:t>
      </w:r>
    </w:p>
    <w:p w14:paraId="353D458A" w14:textId="77777777" w:rsidR="00342CCA" w:rsidRDefault="00342CCA" w:rsidP="00342CCA">
      <w:pPr>
        <w:pStyle w:val="PL"/>
      </w:pPr>
      <w:r>
        <w:t xml:space="preserve">                      $ref: '#/components/schemas/GnbCuUpId'</w:t>
      </w:r>
    </w:p>
    <w:p w14:paraId="0AA1A065" w14:textId="77777777" w:rsidR="00342CCA" w:rsidRDefault="00342CCA" w:rsidP="00342CCA">
      <w:pPr>
        <w:pStyle w:val="PL"/>
      </w:pPr>
      <w:r>
        <w:t xml:space="preserve">                    plmnInfoList:</w:t>
      </w:r>
    </w:p>
    <w:p w14:paraId="7592ED53" w14:textId="77777777" w:rsidR="00342CCA" w:rsidRDefault="00342CCA" w:rsidP="00342CCA">
      <w:pPr>
        <w:pStyle w:val="PL"/>
      </w:pPr>
      <w:r>
        <w:t xml:space="preserve">                      $ref: '#/components/schemas/PlmnInfoList'</w:t>
      </w:r>
    </w:p>
    <w:p w14:paraId="20A7708E" w14:textId="77777777" w:rsidR="00342CCA" w:rsidRDefault="00342CCA" w:rsidP="00342CCA">
      <w:pPr>
        <w:pStyle w:val="PL"/>
      </w:pPr>
      <w:r>
        <w:t xml:space="preserve">                    configurable5QISetRef:</w:t>
      </w:r>
    </w:p>
    <w:p w14:paraId="5295C489" w14:textId="77777777" w:rsidR="00342CCA" w:rsidRDefault="00342CCA" w:rsidP="00342CCA">
      <w:pPr>
        <w:pStyle w:val="PL"/>
      </w:pPr>
      <w:r>
        <w:t xml:space="preserve">                      $ref: 'genericNrm.yaml#/components/schemas/Dn'</w:t>
      </w:r>
    </w:p>
    <w:p w14:paraId="56A1AA83" w14:textId="77777777" w:rsidR="00342CCA" w:rsidRDefault="00342CCA" w:rsidP="00342CCA">
      <w:pPr>
        <w:pStyle w:val="PL"/>
      </w:pPr>
      <w:r>
        <w:t xml:space="preserve">                    dynamic5QISetRef:</w:t>
      </w:r>
    </w:p>
    <w:p w14:paraId="13174F44" w14:textId="77777777" w:rsidR="00342CCA" w:rsidRDefault="00342CCA" w:rsidP="00342CCA">
      <w:pPr>
        <w:pStyle w:val="PL"/>
      </w:pPr>
      <w:r>
        <w:t xml:space="preserve">                      $ref: 'genericNrm.yaml#/components/schemas/Dn'</w:t>
      </w:r>
    </w:p>
    <w:p w14:paraId="004897DC" w14:textId="77777777" w:rsidR="00342CCA" w:rsidRDefault="00342CCA" w:rsidP="00342CCA">
      <w:pPr>
        <w:pStyle w:val="PL"/>
      </w:pPr>
      <w:r>
        <w:t xml:space="preserve">        - $ref: 'genericNrm.yaml#/components/schemas/ManagedFunction-ncO'</w:t>
      </w:r>
    </w:p>
    <w:p w14:paraId="7BF67037" w14:textId="77777777" w:rsidR="00342CCA" w:rsidRDefault="00342CCA" w:rsidP="00342CCA">
      <w:pPr>
        <w:pStyle w:val="PL"/>
      </w:pPr>
      <w:r>
        <w:t xml:space="preserve">        - type: object</w:t>
      </w:r>
    </w:p>
    <w:p w14:paraId="383BEF02" w14:textId="77777777" w:rsidR="00342CCA" w:rsidRDefault="00342CCA" w:rsidP="00342CCA">
      <w:pPr>
        <w:pStyle w:val="PL"/>
      </w:pPr>
      <w:r>
        <w:t xml:space="preserve">          properties:</w:t>
      </w:r>
    </w:p>
    <w:p w14:paraId="6E4CFFB5" w14:textId="77777777" w:rsidR="00342CCA" w:rsidRDefault="00342CCA" w:rsidP="00342CCA">
      <w:pPr>
        <w:pStyle w:val="PL"/>
      </w:pPr>
      <w:r>
        <w:t xml:space="preserve">            RRMPolicyRatio:</w:t>
      </w:r>
    </w:p>
    <w:p w14:paraId="1AFAB6BF" w14:textId="77777777" w:rsidR="00342CCA" w:rsidRDefault="00342CCA" w:rsidP="00342CCA">
      <w:pPr>
        <w:pStyle w:val="PL"/>
      </w:pPr>
      <w:r>
        <w:t xml:space="preserve">              $ref: '#/components/schemas/RRMPolicyRatio-Multiple'</w:t>
      </w:r>
    </w:p>
    <w:p w14:paraId="1F4177C2" w14:textId="77777777" w:rsidR="00342CCA" w:rsidRDefault="00342CCA" w:rsidP="00342CCA">
      <w:pPr>
        <w:pStyle w:val="PL"/>
      </w:pPr>
      <w:r>
        <w:t xml:space="preserve">            EP_E1:</w:t>
      </w:r>
    </w:p>
    <w:p w14:paraId="2D9C140F" w14:textId="77777777" w:rsidR="00342CCA" w:rsidRDefault="00342CCA" w:rsidP="00342CCA">
      <w:pPr>
        <w:pStyle w:val="PL"/>
      </w:pPr>
      <w:r>
        <w:t xml:space="preserve">              $ref: '#/components/schemas/EP_E1-Single'</w:t>
      </w:r>
    </w:p>
    <w:p w14:paraId="57BA6155" w14:textId="77777777" w:rsidR="00342CCA" w:rsidRDefault="00342CCA" w:rsidP="00342CCA">
      <w:pPr>
        <w:pStyle w:val="PL"/>
      </w:pPr>
      <w:r>
        <w:t xml:space="preserve">            EP_XnU:</w:t>
      </w:r>
    </w:p>
    <w:p w14:paraId="2434EA93" w14:textId="77777777" w:rsidR="00342CCA" w:rsidRDefault="00342CCA" w:rsidP="00342CCA">
      <w:pPr>
        <w:pStyle w:val="PL"/>
      </w:pPr>
      <w:r>
        <w:t xml:space="preserve">              $ref: '#/components/schemas/EP_XnU-Multiple'</w:t>
      </w:r>
    </w:p>
    <w:p w14:paraId="1D17C413" w14:textId="77777777" w:rsidR="00342CCA" w:rsidRDefault="00342CCA" w:rsidP="00342CCA">
      <w:pPr>
        <w:pStyle w:val="PL"/>
      </w:pPr>
      <w:r>
        <w:t xml:space="preserve">            EP_F1U:</w:t>
      </w:r>
    </w:p>
    <w:p w14:paraId="33C9C8FF" w14:textId="77777777" w:rsidR="00342CCA" w:rsidRDefault="00342CCA" w:rsidP="00342CCA">
      <w:pPr>
        <w:pStyle w:val="PL"/>
      </w:pPr>
      <w:r>
        <w:t xml:space="preserve">              $ref: '#/components/schemas/EP_F1U-Multiple'</w:t>
      </w:r>
    </w:p>
    <w:p w14:paraId="5F30AC09" w14:textId="77777777" w:rsidR="00342CCA" w:rsidRDefault="00342CCA" w:rsidP="00342CCA">
      <w:pPr>
        <w:pStyle w:val="PL"/>
      </w:pPr>
      <w:r>
        <w:t xml:space="preserve">            EP_NgU:</w:t>
      </w:r>
    </w:p>
    <w:p w14:paraId="6944C775" w14:textId="77777777" w:rsidR="00342CCA" w:rsidRDefault="00342CCA" w:rsidP="00342CCA">
      <w:pPr>
        <w:pStyle w:val="PL"/>
      </w:pPr>
      <w:r>
        <w:t xml:space="preserve">              $ref: '#/components/schemas/EP_NgU-Multiple'</w:t>
      </w:r>
    </w:p>
    <w:p w14:paraId="0EA4CCD1" w14:textId="77777777" w:rsidR="00342CCA" w:rsidRDefault="00342CCA" w:rsidP="00342CCA">
      <w:pPr>
        <w:pStyle w:val="PL"/>
      </w:pPr>
      <w:r>
        <w:t xml:space="preserve">            EP_X2U:</w:t>
      </w:r>
    </w:p>
    <w:p w14:paraId="63522452" w14:textId="77777777" w:rsidR="00342CCA" w:rsidRDefault="00342CCA" w:rsidP="00342CCA">
      <w:pPr>
        <w:pStyle w:val="PL"/>
      </w:pPr>
      <w:r>
        <w:t xml:space="preserve">              $ref: '#/components/schemas/EP_X2U-Multiple'</w:t>
      </w:r>
    </w:p>
    <w:p w14:paraId="6148590B" w14:textId="77777777" w:rsidR="00342CCA" w:rsidRDefault="00342CCA" w:rsidP="00342CCA">
      <w:pPr>
        <w:pStyle w:val="PL"/>
      </w:pPr>
      <w:r>
        <w:t xml:space="preserve">            EP_S1U:</w:t>
      </w:r>
    </w:p>
    <w:p w14:paraId="2F8CF37B" w14:textId="77777777" w:rsidR="00342CCA" w:rsidRDefault="00342CCA" w:rsidP="00342CCA">
      <w:pPr>
        <w:pStyle w:val="PL"/>
      </w:pPr>
      <w:r>
        <w:t xml:space="preserve">              $ref: '#/components/schemas/EP_S1U-Multiple'</w:t>
      </w:r>
    </w:p>
    <w:p w14:paraId="4D659285" w14:textId="77777777" w:rsidR="00342CCA" w:rsidRDefault="00342CCA" w:rsidP="00342CCA">
      <w:pPr>
        <w:pStyle w:val="PL"/>
      </w:pPr>
      <w:r>
        <w:t xml:space="preserve">    GnbCuCpFunction-Single:</w:t>
      </w:r>
    </w:p>
    <w:p w14:paraId="4CB2D42E" w14:textId="77777777" w:rsidR="00342CCA" w:rsidRDefault="00342CCA" w:rsidP="00342CCA">
      <w:pPr>
        <w:pStyle w:val="PL"/>
      </w:pPr>
      <w:r>
        <w:t xml:space="preserve">      allOf:</w:t>
      </w:r>
    </w:p>
    <w:p w14:paraId="0382B6B7" w14:textId="77777777" w:rsidR="00342CCA" w:rsidRDefault="00342CCA" w:rsidP="00342CCA">
      <w:pPr>
        <w:pStyle w:val="PL"/>
      </w:pPr>
      <w:r>
        <w:t xml:space="preserve">        - $ref: 'genericNrm.yaml#/components/schemas/Top'</w:t>
      </w:r>
    </w:p>
    <w:p w14:paraId="48A84154" w14:textId="77777777" w:rsidR="00342CCA" w:rsidRDefault="00342CCA" w:rsidP="00342CCA">
      <w:pPr>
        <w:pStyle w:val="PL"/>
      </w:pPr>
      <w:r>
        <w:t xml:space="preserve">        - type: object</w:t>
      </w:r>
    </w:p>
    <w:p w14:paraId="79DF0BDA" w14:textId="77777777" w:rsidR="00342CCA" w:rsidRDefault="00342CCA" w:rsidP="00342CCA">
      <w:pPr>
        <w:pStyle w:val="PL"/>
      </w:pPr>
      <w:r>
        <w:t xml:space="preserve">          properties:</w:t>
      </w:r>
    </w:p>
    <w:p w14:paraId="7CD6B050" w14:textId="77777777" w:rsidR="00342CCA" w:rsidRDefault="00342CCA" w:rsidP="00342CCA">
      <w:pPr>
        <w:pStyle w:val="PL"/>
      </w:pPr>
      <w:r>
        <w:t xml:space="preserve">            attributes:</w:t>
      </w:r>
    </w:p>
    <w:p w14:paraId="5336F2A9" w14:textId="77777777" w:rsidR="00342CCA" w:rsidRDefault="00342CCA" w:rsidP="00342CCA">
      <w:pPr>
        <w:pStyle w:val="PL"/>
      </w:pPr>
      <w:r>
        <w:t xml:space="preserve">              allOf:</w:t>
      </w:r>
    </w:p>
    <w:p w14:paraId="7E081223" w14:textId="77777777" w:rsidR="00342CCA" w:rsidRDefault="00342CCA" w:rsidP="00342CCA">
      <w:pPr>
        <w:pStyle w:val="PL"/>
      </w:pPr>
      <w:r>
        <w:t xml:space="preserve">                - $ref: 'genericNrm.yaml#/components/schemas/ManagedFunction-Attr'</w:t>
      </w:r>
    </w:p>
    <w:p w14:paraId="16ACB344" w14:textId="77777777" w:rsidR="00342CCA" w:rsidRDefault="00342CCA" w:rsidP="00342CCA">
      <w:pPr>
        <w:pStyle w:val="PL"/>
      </w:pPr>
      <w:r>
        <w:t xml:space="preserve">                - type: object</w:t>
      </w:r>
    </w:p>
    <w:p w14:paraId="7A65F691" w14:textId="77777777" w:rsidR="00342CCA" w:rsidRDefault="00342CCA" w:rsidP="00342CCA">
      <w:pPr>
        <w:pStyle w:val="PL"/>
      </w:pPr>
      <w:r>
        <w:t xml:space="preserve">                  properties:</w:t>
      </w:r>
    </w:p>
    <w:p w14:paraId="34B101BA" w14:textId="77777777" w:rsidR="00342CCA" w:rsidRDefault="00342CCA" w:rsidP="00342CCA">
      <w:pPr>
        <w:pStyle w:val="PL"/>
      </w:pPr>
      <w:r>
        <w:t xml:space="preserve">                    gnbId:</w:t>
      </w:r>
    </w:p>
    <w:p w14:paraId="059C0987" w14:textId="77777777" w:rsidR="00342CCA" w:rsidRDefault="00342CCA" w:rsidP="00342CCA">
      <w:pPr>
        <w:pStyle w:val="PL"/>
      </w:pPr>
      <w:r>
        <w:t xml:space="preserve">                      $ref: '#/components/schemas/GnbId'</w:t>
      </w:r>
    </w:p>
    <w:p w14:paraId="4E26220F" w14:textId="77777777" w:rsidR="00342CCA" w:rsidRDefault="00342CCA" w:rsidP="00342CCA">
      <w:pPr>
        <w:pStyle w:val="PL"/>
      </w:pPr>
      <w:r>
        <w:t xml:space="preserve">                    gnbIdLength:</w:t>
      </w:r>
    </w:p>
    <w:p w14:paraId="27F5851F" w14:textId="77777777" w:rsidR="00342CCA" w:rsidRDefault="00342CCA" w:rsidP="00342CCA">
      <w:pPr>
        <w:pStyle w:val="PL"/>
      </w:pPr>
      <w:r>
        <w:t xml:space="preserve">                      $ref: '#/components/schemas/GnbIdLength'</w:t>
      </w:r>
    </w:p>
    <w:p w14:paraId="1100D0C7" w14:textId="77777777" w:rsidR="00342CCA" w:rsidRDefault="00342CCA" w:rsidP="00342CCA">
      <w:pPr>
        <w:pStyle w:val="PL"/>
      </w:pPr>
      <w:r>
        <w:t xml:space="preserve">                    gnbCuName:</w:t>
      </w:r>
    </w:p>
    <w:p w14:paraId="675625F3" w14:textId="77777777" w:rsidR="00342CCA" w:rsidRDefault="00342CCA" w:rsidP="00342CCA">
      <w:pPr>
        <w:pStyle w:val="PL"/>
      </w:pPr>
      <w:r>
        <w:t xml:space="preserve">                      $ref: '#/components/schemas/GnbName'</w:t>
      </w:r>
    </w:p>
    <w:p w14:paraId="6EFADC4D" w14:textId="77777777" w:rsidR="00342CCA" w:rsidRDefault="00342CCA" w:rsidP="00342CCA">
      <w:pPr>
        <w:pStyle w:val="PL"/>
      </w:pPr>
      <w:r>
        <w:t xml:space="preserve">                    plmnId:</w:t>
      </w:r>
    </w:p>
    <w:p w14:paraId="28E26DEF" w14:textId="77777777" w:rsidR="00342CCA" w:rsidRDefault="00342CCA" w:rsidP="00342CCA">
      <w:pPr>
        <w:pStyle w:val="PL"/>
      </w:pPr>
      <w:r>
        <w:t xml:space="preserve">                      $ref: '#/components/schemas/PlmnId'</w:t>
      </w:r>
    </w:p>
    <w:p w14:paraId="11A03C53" w14:textId="77777777" w:rsidR="00342CCA" w:rsidRDefault="00342CCA" w:rsidP="00342CCA">
      <w:pPr>
        <w:pStyle w:val="PL"/>
      </w:pPr>
      <w:r>
        <w:t xml:space="preserve">                    x2BlackList:</w:t>
      </w:r>
    </w:p>
    <w:p w14:paraId="4B36EF1A" w14:textId="77777777" w:rsidR="00342CCA" w:rsidRDefault="00342CCA" w:rsidP="00342CCA">
      <w:pPr>
        <w:pStyle w:val="PL"/>
      </w:pPr>
      <w:r>
        <w:t xml:space="preserve">                      $ref: '#/components/schemas/GGnbIdList'</w:t>
      </w:r>
    </w:p>
    <w:p w14:paraId="157FA611" w14:textId="77777777" w:rsidR="00342CCA" w:rsidRDefault="00342CCA" w:rsidP="00342CCA">
      <w:pPr>
        <w:pStyle w:val="PL"/>
      </w:pPr>
      <w:r>
        <w:t xml:space="preserve">                    xnBlackList:</w:t>
      </w:r>
    </w:p>
    <w:p w14:paraId="5D12AA0C" w14:textId="77777777" w:rsidR="00342CCA" w:rsidRDefault="00342CCA" w:rsidP="00342CCA">
      <w:pPr>
        <w:pStyle w:val="PL"/>
      </w:pPr>
      <w:r>
        <w:t xml:space="preserve">                      $ref: '#/components/schemas/GGnbIdList'</w:t>
      </w:r>
    </w:p>
    <w:p w14:paraId="30128054" w14:textId="77777777" w:rsidR="00342CCA" w:rsidRDefault="00342CCA" w:rsidP="00342CCA">
      <w:pPr>
        <w:pStyle w:val="PL"/>
      </w:pPr>
      <w:r>
        <w:t xml:space="preserve">                    x2WhiteList:</w:t>
      </w:r>
    </w:p>
    <w:p w14:paraId="50D1D48E" w14:textId="77777777" w:rsidR="00342CCA" w:rsidRDefault="00342CCA" w:rsidP="00342CCA">
      <w:pPr>
        <w:pStyle w:val="PL"/>
      </w:pPr>
      <w:r>
        <w:t xml:space="preserve">                      $ref: '#/components/schemas/GGnbIdList'</w:t>
      </w:r>
    </w:p>
    <w:p w14:paraId="1CD434B6" w14:textId="77777777" w:rsidR="00342CCA" w:rsidRDefault="00342CCA" w:rsidP="00342CCA">
      <w:pPr>
        <w:pStyle w:val="PL"/>
      </w:pPr>
      <w:r>
        <w:t xml:space="preserve">                    xnWhiteList:</w:t>
      </w:r>
    </w:p>
    <w:p w14:paraId="13F6FDE4" w14:textId="77777777" w:rsidR="00342CCA" w:rsidRDefault="00342CCA" w:rsidP="00342CCA">
      <w:pPr>
        <w:pStyle w:val="PL"/>
      </w:pPr>
      <w:r>
        <w:t xml:space="preserve">                      $ref: '#/components/schemas/GGnbIdList'</w:t>
      </w:r>
    </w:p>
    <w:p w14:paraId="0576CA28" w14:textId="77777777" w:rsidR="00342CCA" w:rsidRDefault="00342CCA" w:rsidP="00342CCA">
      <w:pPr>
        <w:pStyle w:val="PL"/>
      </w:pPr>
      <w:r>
        <w:t xml:space="preserve">                    x2XnHOBlackList:</w:t>
      </w:r>
    </w:p>
    <w:p w14:paraId="39360818" w14:textId="77777777" w:rsidR="00342CCA" w:rsidRDefault="00342CCA" w:rsidP="00342CCA">
      <w:pPr>
        <w:pStyle w:val="PL"/>
      </w:pPr>
      <w:r>
        <w:t xml:space="preserve">                      $ref: '#/components/schemas/GEnbIdList'</w:t>
      </w:r>
    </w:p>
    <w:p w14:paraId="68E156F6" w14:textId="77777777" w:rsidR="00342CCA" w:rsidRDefault="00342CCA" w:rsidP="00342CCA">
      <w:pPr>
        <w:pStyle w:val="PL"/>
      </w:pPr>
      <w:r>
        <w:t xml:space="preserve">                    mappingSetIDBackhaulAddress:</w:t>
      </w:r>
    </w:p>
    <w:p w14:paraId="27D1F7D5" w14:textId="77777777" w:rsidR="00342CCA" w:rsidRDefault="00342CCA" w:rsidP="00342CCA">
      <w:pPr>
        <w:pStyle w:val="PL"/>
      </w:pPr>
      <w:r>
        <w:t xml:space="preserve">                      $ref: '#/components/schemas/MappingSetIDBackhaulAddress'</w:t>
      </w:r>
    </w:p>
    <w:p w14:paraId="3D1D5F66" w14:textId="77777777" w:rsidR="00342CCA" w:rsidRDefault="00342CCA" w:rsidP="00342CCA">
      <w:pPr>
        <w:pStyle w:val="PL"/>
      </w:pPr>
      <w:r>
        <w:t xml:space="preserve">                    tceMappingInfoList:</w:t>
      </w:r>
    </w:p>
    <w:p w14:paraId="2AE1AEA9" w14:textId="77777777" w:rsidR="00342CCA" w:rsidRDefault="00342CCA" w:rsidP="00342CCA">
      <w:pPr>
        <w:pStyle w:val="PL"/>
      </w:pPr>
      <w:r>
        <w:t xml:space="preserve">                      $ref: '#/components/schemas/TceMappingInfoList'</w:t>
      </w:r>
    </w:p>
    <w:p w14:paraId="2EF664BC" w14:textId="77777777" w:rsidR="00342CCA" w:rsidRDefault="00342CCA" w:rsidP="00342CCA">
      <w:pPr>
        <w:pStyle w:val="PL"/>
      </w:pPr>
      <w:r>
        <w:t xml:space="preserve">                    configurable5QISetRef:</w:t>
      </w:r>
    </w:p>
    <w:p w14:paraId="3D8343E2" w14:textId="77777777" w:rsidR="00342CCA" w:rsidRDefault="00342CCA" w:rsidP="00342CCA">
      <w:pPr>
        <w:pStyle w:val="PL"/>
      </w:pPr>
      <w:r>
        <w:t xml:space="preserve">                      $ref: 'genericNrm.yaml#/components/schemas/Dn'</w:t>
      </w:r>
    </w:p>
    <w:p w14:paraId="6FD008CB" w14:textId="77777777" w:rsidR="00342CCA" w:rsidRDefault="00342CCA" w:rsidP="00342CCA">
      <w:pPr>
        <w:pStyle w:val="PL"/>
      </w:pPr>
      <w:r>
        <w:t xml:space="preserve">                    dynamic5QISetRef:</w:t>
      </w:r>
    </w:p>
    <w:p w14:paraId="1AEE4FD4" w14:textId="77777777" w:rsidR="00342CCA" w:rsidRDefault="00342CCA" w:rsidP="00342CCA">
      <w:pPr>
        <w:pStyle w:val="PL"/>
      </w:pPr>
      <w:r>
        <w:t xml:space="preserve">                      $ref: 'genericNrm.yaml#/components/schemas/Dn'</w:t>
      </w:r>
    </w:p>
    <w:p w14:paraId="43794A10" w14:textId="77777777" w:rsidR="00342CCA" w:rsidRDefault="00342CCA" w:rsidP="00342CCA">
      <w:pPr>
        <w:pStyle w:val="PL"/>
      </w:pPr>
      <w:r>
        <w:t xml:space="preserve">                    dDAPSHOControl:</w:t>
      </w:r>
    </w:p>
    <w:p w14:paraId="1F1B1DAF" w14:textId="77777777" w:rsidR="00342CCA" w:rsidRDefault="00342CCA" w:rsidP="00342CCA">
      <w:pPr>
        <w:pStyle w:val="PL"/>
      </w:pPr>
      <w:r>
        <w:t xml:space="preserve">                      type: boolean</w:t>
      </w:r>
    </w:p>
    <w:p w14:paraId="6E4E7C31" w14:textId="77777777" w:rsidR="00342CCA" w:rsidRDefault="00342CCA" w:rsidP="00342CCA">
      <w:pPr>
        <w:pStyle w:val="PL"/>
      </w:pPr>
      <w:r>
        <w:t xml:space="preserve">                    dCHOControl:</w:t>
      </w:r>
    </w:p>
    <w:p w14:paraId="53FF57CA" w14:textId="77777777" w:rsidR="00342CCA" w:rsidRDefault="00342CCA" w:rsidP="00342CCA">
      <w:pPr>
        <w:pStyle w:val="PL"/>
      </w:pPr>
      <w:r>
        <w:t xml:space="preserve">                      type: boolean</w:t>
      </w:r>
    </w:p>
    <w:p w14:paraId="05D7C11E" w14:textId="77777777" w:rsidR="00342CCA" w:rsidRDefault="00342CCA" w:rsidP="00342CCA">
      <w:pPr>
        <w:pStyle w:val="PL"/>
      </w:pPr>
      <w:r>
        <w:t xml:space="preserve">        - $ref: 'genericNrm.yaml#/components/schemas/ManagedFunction-ncO'</w:t>
      </w:r>
    </w:p>
    <w:p w14:paraId="4118627B" w14:textId="77777777" w:rsidR="00342CCA" w:rsidRDefault="00342CCA" w:rsidP="00342CCA">
      <w:pPr>
        <w:pStyle w:val="PL"/>
      </w:pPr>
      <w:r>
        <w:t xml:space="preserve">        - type: object</w:t>
      </w:r>
    </w:p>
    <w:p w14:paraId="5F86E691" w14:textId="77777777" w:rsidR="00342CCA" w:rsidRDefault="00342CCA" w:rsidP="00342CCA">
      <w:pPr>
        <w:pStyle w:val="PL"/>
      </w:pPr>
      <w:r>
        <w:t xml:space="preserve">          properties:</w:t>
      </w:r>
    </w:p>
    <w:p w14:paraId="5548395E" w14:textId="77777777" w:rsidR="00342CCA" w:rsidRDefault="00342CCA" w:rsidP="00342CCA">
      <w:pPr>
        <w:pStyle w:val="PL"/>
      </w:pPr>
      <w:r>
        <w:t xml:space="preserve">            RRMPolicyRatio:</w:t>
      </w:r>
    </w:p>
    <w:p w14:paraId="4ECDAC2E" w14:textId="77777777" w:rsidR="00342CCA" w:rsidRDefault="00342CCA" w:rsidP="00342CCA">
      <w:pPr>
        <w:pStyle w:val="PL"/>
      </w:pPr>
      <w:r>
        <w:t xml:space="preserve">              $ref: '#/components/schemas/RRMPolicyRatio-Multiple'</w:t>
      </w:r>
    </w:p>
    <w:p w14:paraId="4353432B" w14:textId="77777777" w:rsidR="00342CCA" w:rsidRDefault="00342CCA" w:rsidP="00342CCA">
      <w:pPr>
        <w:pStyle w:val="PL"/>
      </w:pPr>
      <w:r>
        <w:t xml:space="preserve">            NrCellCu:</w:t>
      </w:r>
    </w:p>
    <w:p w14:paraId="6C449605" w14:textId="77777777" w:rsidR="00342CCA" w:rsidRDefault="00342CCA" w:rsidP="00342CCA">
      <w:pPr>
        <w:pStyle w:val="PL"/>
      </w:pPr>
      <w:r>
        <w:lastRenderedPageBreak/>
        <w:t xml:space="preserve">              $ref: '#/components/schemas/NrCellCu-Multiple'</w:t>
      </w:r>
    </w:p>
    <w:p w14:paraId="1E3C3002" w14:textId="77777777" w:rsidR="00342CCA" w:rsidRDefault="00342CCA" w:rsidP="00342CCA">
      <w:pPr>
        <w:pStyle w:val="PL"/>
      </w:pPr>
      <w:r>
        <w:t xml:space="preserve">            EP_XnC:</w:t>
      </w:r>
    </w:p>
    <w:p w14:paraId="060A8FAD" w14:textId="77777777" w:rsidR="00342CCA" w:rsidRDefault="00342CCA" w:rsidP="00342CCA">
      <w:pPr>
        <w:pStyle w:val="PL"/>
      </w:pPr>
      <w:r>
        <w:t xml:space="preserve">              $ref: '#/components/schemas/EP_XnC-Multiple'</w:t>
      </w:r>
    </w:p>
    <w:p w14:paraId="5E36963E" w14:textId="77777777" w:rsidR="00342CCA" w:rsidRDefault="00342CCA" w:rsidP="00342CCA">
      <w:pPr>
        <w:pStyle w:val="PL"/>
      </w:pPr>
      <w:r>
        <w:t xml:space="preserve">            EP_E1:</w:t>
      </w:r>
    </w:p>
    <w:p w14:paraId="6F2EC3C7" w14:textId="77777777" w:rsidR="00342CCA" w:rsidRDefault="00342CCA" w:rsidP="00342CCA">
      <w:pPr>
        <w:pStyle w:val="PL"/>
      </w:pPr>
      <w:r>
        <w:t xml:space="preserve">              $ref: '#/components/schemas/EP_E1-Multiple'</w:t>
      </w:r>
    </w:p>
    <w:p w14:paraId="7019A1C6" w14:textId="77777777" w:rsidR="00342CCA" w:rsidRDefault="00342CCA" w:rsidP="00342CCA">
      <w:pPr>
        <w:pStyle w:val="PL"/>
      </w:pPr>
      <w:r>
        <w:t xml:space="preserve">            EP_F1C:</w:t>
      </w:r>
    </w:p>
    <w:p w14:paraId="22602C22" w14:textId="77777777" w:rsidR="00342CCA" w:rsidRDefault="00342CCA" w:rsidP="00342CCA">
      <w:pPr>
        <w:pStyle w:val="PL"/>
      </w:pPr>
      <w:r>
        <w:t xml:space="preserve">              $ref: '#/components/schemas/EP_F1C-Multiple'</w:t>
      </w:r>
    </w:p>
    <w:p w14:paraId="5E89C9EC" w14:textId="77777777" w:rsidR="00342CCA" w:rsidRDefault="00342CCA" w:rsidP="00342CCA">
      <w:pPr>
        <w:pStyle w:val="PL"/>
      </w:pPr>
      <w:r>
        <w:t xml:space="preserve">            EP_NgC:</w:t>
      </w:r>
    </w:p>
    <w:p w14:paraId="67145E10" w14:textId="77777777" w:rsidR="00342CCA" w:rsidRDefault="00342CCA" w:rsidP="00342CCA">
      <w:pPr>
        <w:pStyle w:val="PL"/>
      </w:pPr>
      <w:r>
        <w:t xml:space="preserve">              $ref: '#/components/schemas/EP_NgC-Multiple'</w:t>
      </w:r>
    </w:p>
    <w:p w14:paraId="13698B45" w14:textId="77777777" w:rsidR="00342CCA" w:rsidRDefault="00342CCA" w:rsidP="00342CCA">
      <w:pPr>
        <w:pStyle w:val="PL"/>
      </w:pPr>
      <w:r>
        <w:t xml:space="preserve">            EP_X2C:</w:t>
      </w:r>
    </w:p>
    <w:p w14:paraId="5310886B" w14:textId="77777777" w:rsidR="00342CCA" w:rsidRDefault="00342CCA" w:rsidP="00342CCA">
      <w:pPr>
        <w:pStyle w:val="PL"/>
      </w:pPr>
      <w:r>
        <w:t xml:space="preserve">              $ref: '#/components/schemas/EP_X2C-Multiple'</w:t>
      </w:r>
    </w:p>
    <w:p w14:paraId="3C4E4D1C" w14:textId="77777777" w:rsidR="00342CCA" w:rsidRDefault="00342CCA" w:rsidP="00342CCA">
      <w:pPr>
        <w:pStyle w:val="PL"/>
      </w:pPr>
      <w:r>
        <w:t xml:space="preserve">            DANRManagementFunction:</w:t>
      </w:r>
    </w:p>
    <w:p w14:paraId="22F0F5A7" w14:textId="77777777" w:rsidR="00342CCA" w:rsidRDefault="00342CCA" w:rsidP="00342CCA">
      <w:pPr>
        <w:pStyle w:val="PL"/>
      </w:pPr>
      <w:r>
        <w:t xml:space="preserve">              $ref: '#/components/schemas/DANRManagementFunction-Single'</w:t>
      </w:r>
    </w:p>
    <w:p w14:paraId="110CD047" w14:textId="77777777" w:rsidR="00342CCA" w:rsidRDefault="00342CCA" w:rsidP="00342CCA">
      <w:pPr>
        <w:pStyle w:val="PL"/>
      </w:pPr>
      <w:r>
        <w:t xml:space="preserve">            DESManagementFunction:</w:t>
      </w:r>
    </w:p>
    <w:p w14:paraId="339EE7A5" w14:textId="77777777" w:rsidR="00342CCA" w:rsidRDefault="00342CCA" w:rsidP="00342CCA">
      <w:pPr>
        <w:pStyle w:val="PL"/>
      </w:pPr>
      <w:r>
        <w:t xml:space="preserve">              $ref: '#/components/schemas/DESManagementFunction-Single'</w:t>
      </w:r>
    </w:p>
    <w:p w14:paraId="72297317" w14:textId="77777777" w:rsidR="00342CCA" w:rsidRDefault="00342CCA" w:rsidP="00342CCA">
      <w:pPr>
        <w:pStyle w:val="PL"/>
      </w:pPr>
      <w:r>
        <w:t xml:space="preserve">            DMROFunction:</w:t>
      </w:r>
    </w:p>
    <w:p w14:paraId="3B312481" w14:textId="77777777" w:rsidR="00342CCA" w:rsidRDefault="00342CCA" w:rsidP="00342CCA">
      <w:pPr>
        <w:pStyle w:val="PL"/>
      </w:pPr>
      <w:r>
        <w:t xml:space="preserve">              $ref: '#/components/schemas/DMROFunction-Single'</w:t>
      </w:r>
    </w:p>
    <w:p w14:paraId="6752391C" w14:textId="77777777" w:rsidR="00342CCA" w:rsidRDefault="00342CCA" w:rsidP="00342CCA">
      <w:pPr>
        <w:pStyle w:val="PL"/>
      </w:pPr>
      <w:r>
        <w:t xml:space="preserve">            DLBOFunction:</w:t>
      </w:r>
    </w:p>
    <w:p w14:paraId="5865D59D" w14:textId="77777777" w:rsidR="00342CCA" w:rsidRDefault="00342CCA" w:rsidP="00342CCA">
      <w:pPr>
        <w:pStyle w:val="PL"/>
      </w:pPr>
      <w:r>
        <w:t xml:space="preserve">              $ref: '#/components/schemas/DLBOFunction-Single'</w:t>
      </w:r>
    </w:p>
    <w:p w14:paraId="55C0DE32" w14:textId="77777777" w:rsidR="00342CCA" w:rsidRDefault="00342CCA" w:rsidP="00342CCA">
      <w:pPr>
        <w:pStyle w:val="PL"/>
      </w:pPr>
    </w:p>
    <w:p w14:paraId="63190F29" w14:textId="77777777" w:rsidR="00342CCA" w:rsidRDefault="00342CCA" w:rsidP="00342CCA">
      <w:pPr>
        <w:pStyle w:val="PL"/>
      </w:pPr>
      <w:r>
        <w:t xml:space="preserve">    NrCellCu-Single:</w:t>
      </w:r>
    </w:p>
    <w:p w14:paraId="5367806B" w14:textId="77777777" w:rsidR="00342CCA" w:rsidRDefault="00342CCA" w:rsidP="00342CCA">
      <w:pPr>
        <w:pStyle w:val="PL"/>
      </w:pPr>
      <w:r>
        <w:t xml:space="preserve">      allOf:</w:t>
      </w:r>
    </w:p>
    <w:p w14:paraId="44B6719F" w14:textId="77777777" w:rsidR="00342CCA" w:rsidRDefault="00342CCA" w:rsidP="00342CCA">
      <w:pPr>
        <w:pStyle w:val="PL"/>
      </w:pPr>
      <w:r>
        <w:t xml:space="preserve">        - $ref: 'genericNrm.yaml#/components/schemas/Top'</w:t>
      </w:r>
    </w:p>
    <w:p w14:paraId="2631B80E" w14:textId="77777777" w:rsidR="00342CCA" w:rsidRDefault="00342CCA" w:rsidP="00342CCA">
      <w:pPr>
        <w:pStyle w:val="PL"/>
      </w:pPr>
      <w:r>
        <w:t xml:space="preserve">        - type: object</w:t>
      </w:r>
    </w:p>
    <w:p w14:paraId="5C6EBC03" w14:textId="77777777" w:rsidR="00342CCA" w:rsidRDefault="00342CCA" w:rsidP="00342CCA">
      <w:pPr>
        <w:pStyle w:val="PL"/>
      </w:pPr>
      <w:r>
        <w:t xml:space="preserve">          properties:</w:t>
      </w:r>
    </w:p>
    <w:p w14:paraId="1F2FB182" w14:textId="77777777" w:rsidR="00342CCA" w:rsidRDefault="00342CCA" w:rsidP="00342CCA">
      <w:pPr>
        <w:pStyle w:val="PL"/>
      </w:pPr>
      <w:r>
        <w:t xml:space="preserve">            attributes:</w:t>
      </w:r>
    </w:p>
    <w:p w14:paraId="03B989B8" w14:textId="77777777" w:rsidR="00342CCA" w:rsidRDefault="00342CCA" w:rsidP="00342CCA">
      <w:pPr>
        <w:pStyle w:val="PL"/>
      </w:pPr>
      <w:r>
        <w:t xml:space="preserve">              allOf:</w:t>
      </w:r>
    </w:p>
    <w:p w14:paraId="7FE501E0" w14:textId="77777777" w:rsidR="00342CCA" w:rsidRDefault="00342CCA" w:rsidP="00342CCA">
      <w:pPr>
        <w:pStyle w:val="PL"/>
      </w:pPr>
      <w:r>
        <w:t xml:space="preserve">                - $ref: 'genericNrm.yaml#/components/schemas/ManagedFunction-Attr'</w:t>
      </w:r>
    </w:p>
    <w:p w14:paraId="0F85EAC2" w14:textId="77777777" w:rsidR="00342CCA" w:rsidRDefault="00342CCA" w:rsidP="00342CCA">
      <w:pPr>
        <w:pStyle w:val="PL"/>
      </w:pPr>
      <w:r>
        <w:t xml:space="preserve">                - type: object</w:t>
      </w:r>
    </w:p>
    <w:p w14:paraId="1F8BDC09" w14:textId="77777777" w:rsidR="00342CCA" w:rsidRDefault="00342CCA" w:rsidP="00342CCA">
      <w:pPr>
        <w:pStyle w:val="PL"/>
      </w:pPr>
      <w:r>
        <w:t xml:space="preserve">                  properties:</w:t>
      </w:r>
    </w:p>
    <w:p w14:paraId="53850AA7" w14:textId="77777777" w:rsidR="00342CCA" w:rsidRDefault="00342CCA" w:rsidP="00342CCA">
      <w:pPr>
        <w:pStyle w:val="PL"/>
      </w:pPr>
      <w:r>
        <w:t xml:space="preserve">                    cellLocalId:</w:t>
      </w:r>
    </w:p>
    <w:p w14:paraId="31F68A27" w14:textId="77777777" w:rsidR="00342CCA" w:rsidRDefault="00342CCA" w:rsidP="00342CCA">
      <w:pPr>
        <w:pStyle w:val="PL"/>
      </w:pPr>
      <w:r>
        <w:t xml:space="preserve">                      type: integer</w:t>
      </w:r>
    </w:p>
    <w:p w14:paraId="5A1EB9B5" w14:textId="77777777" w:rsidR="00342CCA" w:rsidRDefault="00342CCA" w:rsidP="00342CCA">
      <w:pPr>
        <w:pStyle w:val="PL"/>
      </w:pPr>
      <w:r>
        <w:t xml:space="preserve">                    plmnInfoList:</w:t>
      </w:r>
    </w:p>
    <w:p w14:paraId="67C72FCA" w14:textId="77777777" w:rsidR="00342CCA" w:rsidRDefault="00342CCA" w:rsidP="00342CCA">
      <w:pPr>
        <w:pStyle w:val="PL"/>
      </w:pPr>
      <w:r>
        <w:t xml:space="preserve">                      $ref: '#/components/schemas/PlmnInfoList'</w:t>
      </w:r>
    </w:p>
    <w:p w14:paraId="5F814CD2" w14:textId="77777777" w:rsidR="00342CCA" w:rsidRDefault="00342CCA" w:rsidP="00342CCA">
      <w:pPr>
        <w:pStyle w:val="PL"/>
      </w:pPr>
      <w:r>
        <w:t xml:space="preserve">                    nRFrequencyRef:</w:t>
      </w:r>
    </w:p>
    <w:p w14:paraId="7E6CF877" w14:textId="77777777" w:rsidR="00342CCA" w:rsidRDefault="00342CCA" w:rsidP="00342CCA">
      <w:pPr>
        <w:pStyle w:val="PL"/>
      </w:pPr>
      <w:r>
        <w:t xml:space="preserve">                      $ref: 'genericNrm.yaml#/components/schemas/Dn'</w:t>
      </w:r>
    </w:p>
    <w:p w14:paraId="3584E7D0" w14:textId="77777777" w:rsidR="00342CCA" w:rsidRDefault="00342CCA" w:rsidP="00342CCA">
      <w:pPr>
        <w:pStyle w:val="PL"/>
      </w:pPr>
      <w:r>
        <w:t xml:space="preserve">        - $ref: 'genericNrm.yaml#/components/schemas/ManagedFunction-ncO'</w:t>
      </w:r>
    </w:p>
    <w:p w14:paraId="46BDF6B2" w14:textId="77777777" w:rsidR="00342CCA" w:rsidRDefault="00342CCA" w:rsidP="00342CCA">
      <w:pPr>
        <w:pStyle w:val="PL"/>
      </w:pPr>
      <w:r>
        <w:t xml:space="preserve">        - type: object</w:t>
      </w:r>
    </w:p>
    <w:p w14:paraId="00ADE63B" w14:textId="77777777" w:rsidR="00342CCA" w:rsidRDefault="00342CCA" w:rsidP="00342CCA">
      <w:pPr>
        <w:pStyle w:val="PL"/>
      </w:pPr>
      <w:r>
        <w:t xml:space="preserve">          properties:</w:t>
      </w:r>
    </w:p>
    <w:p w14:paraId="2A661790" w14:textId="77777777" w:rsidR="00342CCA" w:rsidRDefault="00342CCA" w:rsidP="00342CCA">
      <w:pPr>
        <w:pStyle w:val="PL"/>
      </w:pPr>
      <w:r>
        <w:t xml:space="preserve">            RRMPolicyRatio:</w:t>
      </w:r>
    </w:p>
    <w:p w14:paraId="29A2B6A6" w14:textId="77777777" w:rsidR="00342CCA" w:rsidRDefault="00342CCA" w:rsidP="00342CCA">
      <w:pPr>
        <w:pStyle w:val="PL"/>
      </w:pPr>
      <w:r>
        <w:t xml:space="preserve">              $ref: '#/components/schemas/RRMPolicyRatio-Multiple'</w:t>
      </w:r>
    </w:p>
    <w:p w14:paraId="6245BA48" w14:textId="77777777" w:rsidR="00342CCA" w:rsidRDefault="00342CCA" w:rsidP="00342CCA">
      <w:pPr>
        <w:pStyle w:val="PL"/>
      </w:pPr>
      <w:r>
        <w:t xml:space="preserve">            NRCellRelation:</w:t>
      </w:r>
    </w:p>
    <w:p w14:paraId="280858A7" w14:textId="77777777" w:rsidR="00342CCA" w:rsidRDefault="00342CCA" w:rsidP="00342CCA">
      <w:pPr>
        <w:pStyle w:val="PL"/>
      </w:pPr>
      <w:r>
        <w:t xml:space="preserve">              $ref: '#/components/schemas/NRCellRelation-Multiple'</w:t>
      </w:r>
    </w:p>
    <w:p w14:paraId="633DBD75" w14:textId="77777777" w:rsidR="00342CCA" w:rsidRDefault="00342CCA" w:rsidP="00342CCA">
      <w:pPr>
        <w:pStyle w:val="PL"/>
      </w:pPr>
      <w:r>
        <w:t xml:space="preserve">            EUtranCellRelation:</w:t>
      </w:r>
    </w:p>
    <w:p w14:paraId="529A1396" w14:textId="77777777" w:rsidR="00342CCA" w:rsidRDefault="00342CCA" w:rsidP="00342CCA">
      <w:pPr>
        <w:pStyle w:val="PL"/>
      </w:pPr>
      <w:r>
        <w:t xml:space="preserve">              $ref: '#/components/schemas/EUtranCellRelation-Multiple'</w:t>
      </w:r>
    </w:p>
    <w:p w14:paraId="7BEE3269" w14:textId="77777777" w:rsidR="00342CCA" w:rsidRDefault="00342CCA" w:rsidP="00342CCA">
      <w:pPr>
        <w:pStyle w:val="PL"/>
      </w:pPr>
      <w:r>
        <w:t xml:space="preserve">            NRFreqRelation:</w:t>
      </w:r>
    </w:p>
    <w:p w14:paraId="7C10ECF0" w14:textId="77777777" w:rsidR="00342CCA" w:rsidRDefault="00342CCA" w:rsidP="00342CCA">
      <w:pPr>
        <w:pStyle w:val="PL"/>
      </w:pPr>
      <w:r>
        <w:t xml:space="preserve">              $ref: '#/components/schemas/NRFreqRelation-Multiple'</w:t>
      </w:r>
    </w:p>
    <w:p w14:paraId="305EAAB3" w14:textId="77777777" w:rsidR="00342CCA" w:rsidRDefault="00342CCA" w:rsidP="00342CCA">
      <w:pPr>
        <w:pStyle w:val="PL"/>
      </w:pPr>
      <w:r>
        <w:t xml:space="preserve">            EUtranFreqRelation:</w:t>
      </w:r>
    </w:p>
    <w:p w14:paraId="3AC76414" w14:textId="77777777" w:rsidR="00342CCA" w:rsidRDefault="00342CCA" w:rsidP="00342CCA">
      <w:pPr>
        <w:pStyle w:val="PL"/>
      </w:pPr>
      <w:r>
        <w:t xml:space="preserve">              $ref: '#/components/schemas/EUtranFreqRelation-Multiple'</w:t>
      </w:r>
    </w:p>
    <w:p w14:paraId="0E571EF2" w14:textId="77777777" w:rsidR="00342CCA" w:rsidRDefault="00342CCA" w:rsidP="00342CCA">
      <w:pPr>
        <w:pStyle w:val="PL"/>
      </w:pPr>
      <w:r>
        <w:t xml:space="preserve">            DESManagementFunction:</w:t>
      </w:r>
    </w:p>
    <w:p w14:paraId="3F4AEEEC" w14:textId="77777777" w:rsidR="00342CCA" w:rsidRDefault="00342CCA" w:rsidP="00342CCA">
      <w:pPr>
        <w:pStyle w:val="PL"/>
      </w:pPr>
      <w:r>
        <w:t xml:space="preserve">              $ref: '#/components/schemas/DESManagementFunction-Single'</w:t>
      </w:r>
    </w:p>
    <w:p w14:paraId="38BCB8BD" w14:textId="77777777" w:rsidR="00342CCA" w:rsidRDefault="00342CCA" w:rsidP="00342CCA">
      <w:pPr>
        <w:pStyle w:val="PL"/>
      </w:pPr>
      <w:r>
        <w:t xml:space="preserve">            DMROFunction:</w:t>
      </w:r>
    </w:p>
    <w:p w14:paraId="3B07FECE" w14:textId="77777777" w:rsidR="00342CCA" w:rsidRDefault="00342CCA" w:rsidP="00342CCA">
      <w:pPr>
        <w:pStyle w:val="PL"/>
      </w:pPr>
      <w:r>
        <w:t xml:space="preserve">              $ref: '#/components/schemas/DMROFunction-Single'</w:t>
      </w:r>
    </w:p>
    <w:p w14:paraId="3CC6FE00" w14:textId="77777777" w:rsidR="00342CCA" w:rsidRDefault="00342CCA" w:rsidP="00342CCA">
      <w:pPr>
        <w:pStyle w:val="PL"/>
      </w:pPr>
      <w:r>
        <w:t xml:space="preserve">            DLBOFunction:</w:t>
      </w:r>
    </w:p>
    <w:p w14:paraId="390B25AF" w14:textId="77777777" w:rsidR="00342CCA" w:rsidRDefault="00342CCA" w:rsidP="00342CCA">
      <w:pPr>
        <w:pStyle w:val="PL"/>
      </w:pPr>
      <w:r>
        <w:t xml:space="preserve">              $ref: '#/components/schemas/DLBOFunction-Single'</w:t>
      </w:r>
    </w:p>
    <w:p w14:paraId="7BB182B0" w14:textId="77777777" w:rsidR="00342CCA" w:rsidRDefault="00342CCA" w:rsidP="00342CCA">
      <w:pPr>
        <w:pStyle w:val="PL"/>
      </w:pPr>
      <w:r>
        <w:t xml:space="preserve">            CESManagementFunction:</w:t>
      </w:r>
    </w:p>
    <w:p w14:paraId="63EF8B27" w14:textId="77777777" w:rsidR="00342CCA" w:rsidRDefault="00342CCA" w:rsidP="00342CCA">
      <w:pPr>
        <w:pStyle w:val="PL"/>
      </w:pPr>
      <w:r>
        <w:t xml:space="preserve">              $ref: '#/components/schemas/CESManagementFunction-Single'</w:t>
      </w:r>
    </w:p>
    <w:p w14:paraId="77BA42B0" w14:textId="77777777" w:rsidR="00342CCA" w:rsidRDefault="00342CCA" w:rsidP="00342CCA">
      <w:pPr>
        <w:pStyle w:val="PL"/>
      </w:pPr>
      <w:r>
        <w:t xml:space="preserve">            DPCIConfigurationFunction:</w:t>
      </w:r>
    </w:p>
    <w:p w14:paraId="3F9D4CE1" w14:textId="77777777" w:rsidR="00342CCA" w:rsidRDefault="00342CCA" w:rsidP="00342CCA">
      <w:pPr>
        <w:pStyle w:val="PL"/>
      </w:pPr>
      <w:r>
        <w:t xml:space="preserve">              $ref: '#/components/schemas/DPCIConfigurationFunction-Single'</w:t>
      </w:r>
    </w:p>
    <w:p w14:paraId="109B1FCB" w14:textId="77777777" w:rsidR="00342CCA" w:rsidRDefault="00342CCA" w:rsidP="00342CCA">
      <w:pPr>
        <w:pStyle w:val="PL"/>
      </w:pPr>
    </w:p>
    <w:p w14:paraId="2A1F703C" w14:textId="77777777" w:rsidR="00342CCA" w:rsidRDefault="00342CCA" w:rsidP="00342CCA">
      <w:pPr>
        <w:pStyle w:val="PL"/>
      </w:pPr>
      <w:r>
        <w:t xml:space="preserve">    NrCellDu-Single:</w:t>
      </w:r>
    </w:p>
    <w:p w14:paraId="13217E33" w14:textId="77777777" w:rsidR="00342CCA" w:rsidRDefault="00342CCA" w:rsidP="00342CCA">
      <w:pPr>
        <w:pStyle w:val="PL"/>
      </w:pPr>
      <w:r>
        <w:t xml:space="preserve">      allOf:</w:t>
      </w:r>
    </w:p>
    <w:p w14:paraId="06F31A30" w14:textId="77777777" w:rsidR="00342CCA" w:rsidRDefault="00342CCA" w:rsidP="00342CCA">
      <w:pPr>
        <w:pStyle w:val="PL"/>
      </w:pPr>
      <w:r>
        <w:t xml:space="preserve">        - $ref: 'genericNrm.yaml#/components/schemas/Top'</w:t>
      </w:r>
    </w:p>
    <w:p w14:paraId="374044A2" w14:textId="77777777" w:rsidR="00342CCA" w:rsidRDefault="00342CCA" w:rsidP="00342CCA">
      <w:pPr>
        <w:pStyle w:val="PL"/>
      </w:pPr>
      <w:r>
        <w:t xml:space="preserve">        - type: object</w:t>
      </w:r>
    </w:p>
    <w:p w14:paraId="3795C03C" w14:textId="77777777" w:rsidR="00342CCA" w:rsidRDefault="00342CCA" w:rsidP="00342CCA">
      <w:pPr>
        <w:pStyle w:val="PL"/>
      </w:pPr>
      <w:r>
        <w:t xml:space="preserve">          properties:</w:t>
      </w:r>
    </w:p>
    <w:p w14:paraId="06FC9F48" w14:textId="77777777" w:rsidR="00342CCA" w:rsidRDefault="00342CCA" w:rsidP="00342CCA">
      <w:pPr>
        <w:pStyle w:val="PL"/>
      </w:pPr>
      <w:r>
        <w:t xml:space="preserve">            attributes:</w:t>
      </w:r>
    </w:p>
    <w:p w14:paraId="24774CB3" w14:textId="77777777" w:rsidR="00342CCA" w:rsidRDefault="00342CCA" w:rsidP="00342CCA">
      <w:pPr>
        <w:pStyle w:val="PL"/>
      </w:pPr>
      <w:r>
        <w:t xml:space="preserve">              allOf:</w:t>
      </w:r>
    </w:p>
    <w:p w14:paraId="0FC623B5" w14:textId="77777777" w:rsidR="00342CCA" w:rsidRDefault="00342CCA" w:rsidP="00342CCA">
      <w:pPr>
        <w:pStyle w:val="PL"/>
      </w:pPr>
      <w:r>
        <w:t xml:space="preserve">                - $ref: 'genericNrm.yaml#/components/schemas/ManagedFunction-Attr'</w:t>
      </w:r>
    </w:p>
    <w:p w14:paraId="3F547E77" w14:textId="77777777" w:rsidR="00342CCA" w:rsidRDefault="00342CCA" w:rsidP="00342CCA">
      <w:pPr>
        <w:pStyle w:val="PL"/>
      </w:pPr>
      <w:r>
        <w:t xml:space="preserve">                - type: object</w:t>
      </w:r>
    </w:p>
    <w:p w14:paraId="27847F69" w14:textId="77777777" w:rsidR="00342CCA" w:rsidRDefault="00342CCA" w:rsidP="00342CCA">
      <w:pPr>
        <w:pStyle w:val="PL"/>
      </w:pPr>
      <w:r>
        <w:t xml:space="preserve">                  properties:</w:t>
      </w:r>
    </w:p>
    <w:p w14:paraId="2118B35E" w14:textId="77777777" w:rsidR="00342CCA" w:rsidRDefault="00342CCA" w:rsidP="00342CCA">
      <w:pPr>
        <w:pStyle w:val="PL"/>
      </w:pPr>
      <w:r>
        <w:t xml:space="preserve">                    administrativeState:</w:t>
      </w:r>
    </w:p>
    <w:p w14:paraId="4BA5D6EB" w14:textId="77777777" w:rsidR="00342CCA" w:rsidRDefault="00342CCA" w:rsidP="00342CCA">
      <w:pPr>
        <w:pStyle w:val="PL"/>
      </w:pPr>
      <w:r>
        <w:t xml:space="preserve">                      $ref: 'genericNrm.yaml#/components/schemas/AdministrativeState'</w:t>
      </w:r>
    </w:p>
    <w:p w14:paraId="3432D0EF" w14:textId="77777777" w:rsidR="00342CCA" w:rsidRDefault="00342CCA" w:rsidP="00342CCA">
      <w:pPr>
        <w:pStyle w:val="PL"/>
      </w:pPr>
      <w:r>
        <w:t xml:space="preserve">                    operationalState:</w:t>
      </w:r>
    </w:p>
    <w:p w14:paraId="1C863951" w14:textId="77777777" w:rsidR="00342CCA" w:rsidRDefault="00342CCA" w:rsidP="00342CCA">
      <w:pPr>
        <w:pStyle w:val="PL"/>
      </w:pPr>
      <w:r>
        <w:t xml:space="preserve">                      $ref: 'genericNrm.yaml#/components/schemas/OperationalState'</w:t>
      </w:r>
    </w:p>
    <w:p w14:paraId="64519FC1" w14:textId="77777777" w:rsidR="00342CCA" w:rsidRDefault="00342CCA" w:rsidP="00342CCA">
      <w:pPr>
        <w:pStyle w:val="PL"/>
      </w:pPr>
      <w:r>
        <w:t xml:space="preserve">                    cellLocalId:</w:t>
      </w:r>
    </w:p>
    <w:p w14:paraId="2A6AAC52" w14:textId="77777777" w:rsidR="00342CCA" w:rsidRDefault="00342CCA" w:rsidP="00342CCA">
      <w:pPr>
        <w:pStyle w:val="PL"/>
      </w:pPr>
      <w:r>
        <w:t xml:space="preserve">                      type: integer</w:t>
      </w:r>
    </w:p>
    <w:p w14:paraId="59618D45" w14:textId="77777777" w:rsidR="00342CCA" w:rsidRDefault="00342CCA" w:rsidP="00342CCA">
      <w:pPr>
        <w:pStyle w:val="PL"/>
      </w:pPr>
      <w:r>
        <w:t xml:space="preserve">                    cellState:</w:t>
      </w:r>
    </w:p>
    <w:p w14:paraId="0E7574D9" w14:textId="77777777" w:rsidR="00342CCA" w:rsidRDefault="00342CCA" w:rsidP="00342CCA">
      <w:pPr>
        <w:pStyle w:val="PL"/>
      </w:pPr>
      <w:r>
        <w:t xml:space="preserve">                      $ref: '#/components/schemas/CellState'</w:t>
      </w:r>
    </w:p>
    <w:p w14:paraId="4B106812" w14:textId="77777777" w:rsidR="00342CCA" w:rsidRDefault="00342CCA" w:rsidP="00342CCA">
      <w:pPr>
        <w:pStyle w:val="PL"/>
      </w:pPr>
      <w:r>
        <w:lastRenderedPageBreak/>
        <w:t xml:space="preserve">                    plmnInfoList:</w:t>
      </w:r>
    </w:p>
    <w:p w14:paraId="4F756011" w14:textId="77777777" w:rsidR="00342CCA" w:rsidRDefault="00342CCA" w:rsidP="00342CCA">
      <w:pPr>
        <w:pStyle w:val="PL"/>
      </w:pPr>
      <w:r>
        <w:t xml:space="preserve">                      $ref: '#/components/schemas/PlmnInfoList'</w:t>
      </w:r>
    </w:p>
    <w:p w14:paraId="64F34ABC" w14:textId="77777777" w:rsidR="00342CCA" w:rsidRDefault="00342CCA" w:rsidP="00342CCA">
      <w:pPr>
        <w:pStyle w:val="PL"/>
      </w:pPr>
      <w:r>
        <w:t xml:space="preserve">                    npnIdentityList:</w:t>
      </w:r>
    </w:p>
    <w:p w14:paraId="6486F0FA" w14:textId="77777777" w:rsidR="00342CCA" w:rsidRDefault="00342CCA" w:rsidP="00342CCA">
      <w:pPr>
        <w:pStyle w:val="PL"/>
      </w:pPr>
      <w:r>
        <w:t xml:space="preserve">                      $ref: '#/components/schemas/NpnIdentityList'</w:t>
      </w:r>
    </w:p>
    <w:p w14:paraId="27D78921" w14:textId="77777777" w:rsidR="00342CCA" w:rsidRDefault="00342CCA" w:rsidP="00342CCA">
      <w:pPr>
        <w:pStyle w:val="PL"/>
      </w:pPr>
      <w:r>
        <w:t xml:space="preserve">                    nrPci:</w:t>
      </w:r>
    </w:p>
    <w:p w14:paraId="12B47675" w14:textId="77777777" w:rsidR="00342CCA" w:rsidRDefault="00342CCA" w:rsidP="00342CCA">
      <w:pPr>
        <w:pStyle w:val="PL"/>
      </w:pPr>
      <w:r>
        <w:t xml:space="preserve">                      $ref: '#/components/schemas/NrPci'</w:t>
      </w:r>
    </w:p>
    <w:p w14:paraId="30311436" w14:textId="77777777" w:rsidR="00342CCA" w:rsidRDefault="00342CCA" w:rsidP="00342CCA">
      <w:pPr>
        <w:pStyle w:val="PL"/>
      </w:pPr>
      <w:r>
        <w:t xml:space="preserve">                    nrTac:</w:t>
      </w:r>
    </w:p>
    <w:p w14:paraId="65E12DD0" w14:textId="77777777" w:rsidR="00342CCA" w:rsidRDefault="00342CCA" w:rsidP="00342CCA">
      <w:pPr>
        <w:pStyle w:val="PL"/>
      </w:pPr>
      <w:r>
        <w:t xml:space="preserve">                      $ref: '#/components/schemas/NrTac'</w:t>
      </w:r>
    </w:p>
    <w:p w14:paraId="0AA7685F" w14:textId="77777777" w:rsidR="00342CCA" w:rsidRDefault="00342CCA" w:rsidP="00342CCA">
      <w:pPr>
        <w:pStyle w:val="PL"/>
      </w:pPr>
      <w:r>
        <w:t xml:space="preserve">                    arfcnDL:</w:t>
      </w:r>
    </w:p>
    <w:p w14:paraId="535BB5E3" w14:textId="77777777" w:rsidR="00342CCA" w:rsidRDefault="00342CCA" w:rsidP="00342CCA">
      <w:pPr>
        <w:pStyle w:val="PL"/>
      </w:pPr>
      <w:r>
        <w:t xml:space="preserve">                      type: integer</w:t>
      </w:r>
    </w:p>
    <w:p w14:paraId="005DBA35" w14:textId="77777777" w:rsidR="00342CCA" w:rsidRDefault="00342CCA" w:rsidP="00342CCA">
      <w:pPr>
        <w:pStyle w:val="PL"/>
      </w:pPr>
      <w:r>
        <w:t xml:space="preserve">                    arfcnUL:</w:t>
      </w:r>
    </w:p>
    <w:p w14:paraId="26BD3695" w14:textId="77777777" w:rsidR="00342CCA" w:rsidRDefault="00342CCA" w:rsidP="00342CCA">
      <w:pPr>
        <w:pStyle w:val="PL"/>
      </w:pPr>
      <w:r>
        <w:t xml:space="preserve">                      type: integer</w:t>
      </w:r>
    </w:p>
    <w:p w14:paraId="43E3B5DE" w14:textId="77777777" w:rsidR="00342CCA" w:rsidRDefault="00342CCA" w:rsidP="00342CCA">
      <w:pPr>
        <w:pStyle w:val="PL"/>
      </w:pPr>
      <w:r>
        <w:t xml:space="preserve">                    arfcnSUL:</w:t>
      </w:r>
    </w:p>
    <w:p w14:paraId="11C4CF4E" w14:textId="77777777" w:rsidR="00342CCA" w:rsidRDefault="00342CCA" w:rsidP="00342CCA">
      <w:pPr>
        <w:pStyle w:val="PL"/>
      </w:pPr>
      <w:r>
        <w:t xml:space="preserve">                      type: integer</w:t>
      </w:r>
    </w:p>
    <w:p w14:paraId="4651AC04" w14:textId="77777777" w:rsidR="00342CCA" w:rsidRDefault="00342CCA" w:rsidP="00342CCA">
      <w:pPr>
        <w:pStyle w:val="PL"/>
      </w:pPr>
      <w:r>
        <w:t xml:space="preserve">                    bSChannelBwDL:</w:t>
      </w:r>
    </w:p>
    <w:p w14:paraId="4640F6A3" w14:textId="77777777" w:rsidR="00342CCA" w:rsidRDefault="00342CCA" w:rsidP="00342CCA">
      <w:pPr>
        <w:pStyle w:val="PL"/>
      </w:pPr>
      <w:r>
        <w:t xml:space="preserve">                      type: integer</w:t>
      </w:r>
    </w:p>
    <w:p w14:paraId="4542953E" w14:textId="77777777" w:rsidR="00342CCA" w:rsidRDefault="00342CCA" w:rsidP="00342CCA">
      <w:pPr>
        <w:pStyle w:val="PL"/>
      </w:pPr>
      <w:r>
        <w:t xml:space="preserve">                    bSChannelBwUL:</w:t>
      </w:r>
    </w:p>
    <w:p w14:paraId="2664570C" w14:textId="77777777" w:rsidR="00342CCA" w:rsidRDefault="00342CCA" w:rsidP="00342CCA">
      <w:pPr>
        <w:pStyle w:val="PL"/>
      </w:pPr>
      <w:r>
        <w:t xml:space="preserve">                      type: integer</w:t>
      </w:r>
    </w:p>
    <w:p w14:paraId="726C33EF" w14:textId="77777777" w:rsidR="00342CCA" w:rsidRDefault="00342CCA" w:rsidP="00342CCA">
      <w:pPr>
        <w:pStyle w:val="PL"/>
      </w:pPr>
      <w:r>
        <w:t xml:space="preserve">                    bSChannelBwSUL:</w:t>
      </w:r>
    </w:p>
    <w:p w14:paraId="3C114A17" w14:textId="77777777" w:rsidR="00342CCA" w:rsidRDefault="00342CCA" w:rsidP="00342CCA">
      <w:pPr>
        <w:pStyle w:val="PL"/>
      </w:pPr>
      <w:r>
        <w:t xml:space="preserve">                      type: integer</w:t>
      </w:r>
    </w:p>
    <w:p w14:paraId="7E542E57" w14:textId="77777777" w:rsidR="00342CCA" w:rsidRDefault="00342CCA" w:rsidP="00342CCA">
      <w:pPr>
        <w:pStyle w:val="PL"/>
      </w:pPr>
      <w:r>
        <w:t xml:space="preserve">                    ssbFrequency:</w:t>
      </w:r>
    </w:p>
    <w:p w14:paraId="7E82C593" w14:textId="77777777" w:rsidR="00342CCA" w:rsidRDefault="00342CCA" w:rsidP="00342CCA">
      <w:pPr>
        <w:pStyle w:val="PL"/>
      </w:pPr>
      <w:r>
        <w:t xml:space="preserve">                      type: integer</w:t>
      </w:r>
    </w:p>
    <w:p w14:paraId="79E28FE9" w14:textId="77777777" w:rsidR="00342CCA" w:rsidRDefault="00342CCA" w:rsidP="00342CCA">
      <w:pPr>
        <w:pStyle w:val="PL"/>
      </w:pPr>
      <w:r>
        <w:t xml:space="preserve">                      minimum: 0</w:t>
      </w:r>
    </w:p>
    <w:p w14:paraId="03B7D310" w14:textId="77777777" w:rsidR="00342CCA" w:rsidRDefault="00342CCA" w:rsidP="00342CCA">
      <w:pPr>
        <w:pStyle w:val="PL"/>
      </w:pPr>
      <w:r>
        <w:t xml:space="preserve">                      maximum: 3279165</w:t>
      </w:r>
    </w:p>
    <w:p w14:paraId="3E28B234" w14:textId="77777777" w:rsidR="00342CCA" w:rsidRDefault="00342CCA" w:rsidP="00342CCA">
      <w:pPr>
        <w:pStyle w:val="PL"/>
      </w:pPr>
      <w:r>
        <w:t xml:space="preserve">                    ssbPeriodicity:</w:t>
      </w:r>
    </w:p>
    <w:p w14:paraId="3A4940DE" w14:textId="77777777" w:rsidR="00342CCA" w:rsidRDefault="00342CCA" w:rsidP="00342CCA">
      <w:pPr>
        <w:pStyle w:val="PL"/>
      </w:pPr>
      <w:r>
        <w:t xml:space="preserve">                      $ref: '#/components/schemas/SsbPeriodicity'</w:t>
      </w:r>
    </w:p>
    <w:p w14:paraId="274A6588" w14:textId="77777777" w:rsidR="00342CCA" w:rsidRDefault="00342CCA" w:rsidP="00342CCA">
      <w:pPr>
        <w:pStyle w:val="PL"/>
      </w:pPr>
      <w:r>
        <w:t xml:space="preserve">                    ssbSubCarrierSpacing:</w:t>
      </w:r>
    </w:p>
    <w:p w14:paraId="6C25E6EC" w14:textId="77777777" w:rsidR="00342CCA" w:rsidRDefault="00342CCA" w:rsidP="00342CCA">
      <w:pPr>
        <w:pStyle w:val="PL"/>
      </w:pPr>
      <w:r>
        <w:t xml:space="preserve">                      $ref: '#/components/schemas/SsbSubCarrierSpacing'</w:t>
      </w:r>
    </w:p>
    <w:p w14:paraId="0518E7BF" w14:textId="77777777" w:rsidR="00342CCA" w:rsidRDefault="00342CCA" w:rsidP="00342CCA">
      <w:pPr>
        <w:pStyle w:val="PL"/>
      </w:pPr>
      <w:r>
        <w:t xml:space="preserve">                    ssbOffset:</w:t>
      </w:r>
    </w:p>
    <w:p w14:paraId="277F2F2E" w14:textId="77777777" w:rsidR="00342CCA" w:rsidRDefault="00342CCA" w:rsidP="00342CCA">
      <w:pPr>
        <w:pStyle w:val="PL"/>
      </w:pPr>
      <w:r>
        <w:t xml:space="preserve">                      type: integer</w:t>
      </w:r>
    </w:p>
    <w:p w14:paraId="5541B24E" w14:textId="77777777" w:rsidR="00342CCA" w:rsidRDefault="00342CCA" w:rsidP="00342CCA">
      <w:pPr>
        <w:pStyle w:val="PL"/>
      </w:pPr>
      <w:r>
        <w:t xml:space="preserve">                      minimum: 0</w:t>
      </w:r>
    </w:p>
    <w:p w14:paraId="546235D3" w14:textId="77777777" w:rsidR="00342CCA" w:rsidRDefault="00342CCA" w:rsidP="00342CCA">
      <w:pPr>
        <w:pStyle w:val="PL"/>
      </w:pPr>
      <w:r>
        <w:t xml:space="preserve">                      maximum: 159</w:t>
      </w:r>
    </w:p>
    <w:p w14:paraId="56B7B12C" w14:textId="77777777" w:rsidR="00342CCA" w:rsidRDefault="00342CCA" w:rsidP="00342CCA">
      <w:pPr>
        <w:pStyle w:val="PL"/>
      </w:pPr>
      <w:r>
        <w:t xml:space="preserve">                    ssbDuration:</w:t>
      </w:r>
    </w:p>
    <w:p w14:paraId="6014D6CC" w14:textId="77777777" w:rsidR="00342CCA" w:rsidRDefault="00342CCA" w:rsidP="00342CCA">
      <w:pPr>
        <w:pStyle w:val="PL"/>
      </w:pPr>
      <w:r>
        <w:t xml:space="preserve">                      $ref: '#/components/schemas/SsbDuration'</w:t>
      </w:r>
    </w:p>
    <w:p w14:paraId="1A814CF1" w14:textId="77777777" w:rsidR="00342CCA" w:rsidRDefault="00342CCA" w:rsidP="00342CCA">
      <w:pPr>
        <w:pStyle w:val="PL"/>
      </w:pPr>
      <w:r>
        <w:t xml:space="preserve">                    nrSectorCarrierRef:</w:t>
      </w:r>
    </w:p>
    <w:p w14:paraId="6D71848D" w14:textId="77777777" w:rsidR="00342CCA" w:rsidRDefault="00342CCA" w:rsidP="00342CCA">
      <w:pPr>
        <w:pStyle w:val="PL"/>
      </w:pPr>
      <w:r>
        <w:t xml:space="preserve">                      type: array</w:t>
      </w:r>
    </w:p>
    <w:p w14:paraId="36F70E9B" w14:textId="77777777" w:rsidR="00342CCA" w:rsidRDefault="00342CCA" w:rsidP="00342CCA">
      <w:pPr>
        <w:pStyle w:val="PL"/>
      </w:pPr>
      <w:r>
        <w:t xml:space="preserve">                      items:</w:t>
      </w:r>
    </w:p>
    <w:p w14:paraId="3EF8340A" w14:textId="77777777" w:rsidR="00342CCA" w:rsidRDefault="00342CCA" w:rsidP="00342CCA">
      <w:pPr>
        <w:pStyle w:val="PL"/>
      </w:pPr>
      <w:r>
        <w:t xml:space="preserve">                        $ref: 'genericNrm.yaml#/components/schemas/Dn'</w:t>
      </w:r>
    </w:p>
    <w:p w14:paraId="52F13468" w14:textId="77777777" w:rsidR="00342CCA" w:rsidRDefault="00342CCA" w:rsidP="00342CCA">
      <w:pPr>
        <w:pStyle w:val="PL"/>
      </w:pPr>
      <w:r>
        <w:t xml:space="preserve">                    bwpRef:</w:t>
      </w:r>
    </w:p>
    <w:p w14:paraId="0A744C48" w14:textId="77777777" w:rsidR="00342CCA" w:rsidRDefault="00342CCA" w:rsidP="00342CCA">
      <w:pPr>
        <w:pStyle w:val="PL"/>
      </w:pPr>
      <w:r>
        <w:t xml:space="preserve">                      type: array</w:t>
      </w:r>
    </w:p>
    <w:p w14:paraId="2A9F191C" w14:textId="77777777" w:rsidR="00342CCA" w:rsidRDefault="00342CCA" w:rsidP="00342CCA">
      <w:pPr>
        <w:pStyle w:val="PL"/>
      </w:pPr>
      <w:r>
        <w:t xml:space="preserve">                      items:</w:t>
      </w:r>
    </w:p>
    <w:p w14:paraId="34930E6E" w14:textId="77777777" w:rsidR="00342CCA" w:rsidRDefault="00342CCA" w:rsidP="00342CCA">
      <w:pPr>
        <w:pStyle w:val="PL"/>
      </w:pPr>
      <w:r>
        <w:t xml:space="preserve">                        $ref: 'genericNrm.yaml#/components/schemas/Dn'</w:t>
      </w:r>
    </w:p>
    <w:p w14:paraId="089D61D7" w14:textId="77777777" w:rsidR="00342CCA" w:rsidRDefault="00342CCA" w:rsidP="00342CCA">
      <w:pPr>
        <w:pStyle w:val="PL"/>
      </w:pPr>
      <w:r>
        <w:t xml:space="preserve">                    rimRSMonitoringStartTime:</w:t>
      </w:r>
    </w:p>
    <w:p w14:paraId="18BF1A59" w14:textId="77777777" w:rsidR="00342CCA" w:rsidRDefault="00342CCA" w:rsidP="00342CCA">
      <w:pPr>
        <w:pStyle w:val="PL"/>
      </w:pPr>
      <w:r>
        <w:t xml:space="preserve">                      type: string</w:t>
      </w:r>
    </w:p>
    <w:p w14:paraId="7662865F" w14:textId="77777777" w:rsidR="00342CCA" w:rsidRDefault="00342CCA" w:rsidP="00342CCA">
      <w:pPr>
        <w:pStyle w:val="PL"/>
      </w:pPr>
      <w:r>
        <w:t xml:space="preserve">                    rimRSMonitoringStopTime:</w:t>
      </w:r>
    </w:p>
    <w:p w14:paraId="3CC9D3A3" w14:textId="77777777" w:rsidR="00342CCA" w:rsidRDefault="00342CCA" w:rsidP="00342CCA">
      <w:pPr>
        <w:pStyle w:val="PL"/>
      </w:pPr>
      <w:r>
        <w:t xml:space="preserve">                      type: string</w:t>
      </w:r>
    </w:p>
    <w:p w14:paraId="25C8E810" w14:textId="77777777" w:rsidR="00342CCA" w:rsidRDefault="00342CCA" w:rsidP="00342CCA">
      <w:pPr>
        <w:pStyle w:val="PL"/>
      </w:pPr>
      <w:r>
        <w:t xml:space="preserve">                    rimRSMonitoringWindowDuration:</w:t>
      </w:r>
    </w:p>
    <w:p w14:paraId="277B6B1B" w14:textId="77777777" w:rsidR="00342CCA" w:rsidRDefault="00342CCA" w:rsidP="00342CCA">
      <w:pPr>
        <w:pStyle w:val="PL"/>
      </w:pPr>
      <w:r>
        <w:t xml:space="preserve">                      type: integer</w:t>
      </w:r>
    </w:p>
    <w:p w14:paraId="44C8B49D" w14:textId="77777777" w:rsidR="00342CCA" w:rsidRDefault="00342CCA" w:rsidP="00342CCA">
      <w:pPr>
        <w:pStyle w:val="PL"/>
      </w:pPr>
      <w:r>
        <w:t xml:space="preserve">                    rimRSMonitoringWindowStartingOffset:</w:t>
      </w:r>
    </w:p>
    <w:p w14:paraId="62C5C1A7" w14:textId="77777777" w:rsidR="00342CCA" w:rsidRDefault="00342CCA" w:rsidP="00342CCA">
      <w:pPr>
        <w:pStyle w:val="PL"/>
      </w:pPr>
      <w:r>
        <w:t xml:space="preserve">                      type: integer</w:t>
      </w:r>
    </w:p>
    <w:p w14:paraId="57A2FC9B" w14:textId="77777777" w:rsidR="00342CCA" w:rsidRDefault="00342CCA" w:rsidP="00342CCA">
      <w:pPr>
        <w:pStyle w:val="PL"/>
      </w:pPr>
      <w:r>
        <w:t xml:space="preserve">                    rimRSMonitoringWindowPeriodicity:</w:t>
      </w:r>
    </w:p>
    <w:p w14:paraId="22C1B774" w14:textId="77777777" w:rsidR="00342CCA" w:rsidRDefault="00342CCA" w:rsidP="00342CCA">
      <w:pPr>
        <w:pStyle w:val="PL"/>
      </w:pPr>
      <w:r>
        <w:t xml:space="preserve">                      type: integer</w:t>
      </w:r>
    </w:p>
    <w:p w14:paraId="7CA79B41" w14:textId="77777777" w:rsidR="00342CCA" w:rsidRDefault="00342CCA" w:rsidP="00342CCA">
      <w:pPr>
        <w:pStyle w:val="PL"/>
      </w:pPr>
      <w:r>
        <w:t xml:space="preserve">                    rimRSMonitoringOccasionInterval:</w:t>
      </w:r>
    </w:p>
    <w:p w14:paraId="44FBFCB5" w14:textId="77777777" w:rsidR="00342CCA" w:rsidRDefault="00342CCA" w:rsidP="00342CCA">
      <w:pPr>
        <w:pStyle w:val="PL"/>
      </w:pPr>
      <w:r>
        <w:t xml:space="preserve">                      type: integer</w:t>
      </w:r>
    </w:p>
    <w:p w14:paraId="121A7B68" w14:textId="77777777" w:rsidR="00342CCA" w:rsidRDefault="00342CCA" w:rsidP="00342CCA">
      <w:pPr>
        <w:pStyle w:val="PL"/>
      </w:pPr>
      <w:r>
        <w:t xml:space="preserve">                    rimRSMonitoringOccasionStartingOffset:</w:t>
      </w:r>
    </w:p>
    <w:p w14:paraId="1CFCFB7B" w14:textId="77777777" w:rsidR="00342CCA" w:rsidRDefault="00342CCA" w:rsidP="00342CCA">
      <w:pPr>
        <w:pStyle w:val="PL"/>
      </w:pPr>
      <w:r>
        <w:t xml:space="preserve">                      type: integer</w:t>
      </w:r>
    </w:p>
    <w:p w14:paraId="30486817" w14:textId="77777777" w:rsidR="00342CCA" w:rsidRDefault="00342CCA" w:rsidP="00342CCA">
      <w:pPr>
        <w:pStyle w:val="PL"/>
      </w:pPr>
      <w:r>
        <w:t xml:space="preserve">                    nRFrequencyRef:</w:t>
      </w:r>
    </w:p>
    <w:p w14:paraId="64CDFBFE" w14:textId="77777777" w:rsidR="00342CCA" w:rsidRDefault="00342CCA" w:rsidP="00342CCA">
      <w:pPr>
        <w:pStyle w:val="PL"/>
      </w:pPr>
      <w:r>
        <w:t xml:space="preserve">                      $ref: 'genericNrm.yaml#/components/schemas/Dn'</w:t>
      </w:r>
    </w:p>
    <w:p w14:paraId="4D491D9C" w14:textId="77777777" w:rsidR="00342CCA" w:rsidRDefault="00342CCA" w:rsidP="00342CCA">
      <w:pPr>
        <w:pStyle w:val="PL"/>
      </w:pPr>
      <w:r>
        <w:t xml:space="preserve">                    victimSetRef:</w:t>
      </w:r>
    </w:p>
    <w:p w14:paraId="0901B773" w14:textId="77777777" w:rsidR="00342CCA" w:rsidRDefault="00342CCA" w:rsidP="00342CCA">
      <w:pPr>
        <w:pStyle w:val="PL"/>
      </w:pPr>
      <w:r>
        <w:t xml:space="preserve">                      $ref: 'genericNrm.yaml#/components/schemas/Dn'</w:t>
      </w:r>
    </w:p>
    <w:p w14:paraId="21E77F16" w14:textId="77777777" w:rsidR="00342CCA" w:rsidRDefault="00342CCA" w:rsidP="00342CCA">
      <w:pPr>
        <w:pStyle w:val="PL"/>
      </w:pPr>
      <w:r>
        <w:t xml:space="preserve">                    aggressorSetRef:</w:t>
      </w:r>
    </w:p>
    <w:p w14:paraId="49032D55" w14:textId="77777777" w:rsidR="00342CCA" w:rsidRDefault="00342CCA" w:rsidP="00342CCA">
      <w:pPr>
        <w:pStyle w:val="PL"/>
      </w:pPr>
      <w:r>
        <w:t xml:space="preserve">                      $ref: 'genericNrm.yaml#/components/schemas/Dn'</w:t>
      </w:r>
    </w:p>
    <w:p w14:paraId="19EEF484" w14:textId="77777777" w:rsidR="00342CCA" w:rsidRDefault="00342CCA" w:rsidP="00342CCA">
      <w:pPr>
        <w:pStyle w:val="PL"/>
      </w:pPr>
      <w:r>
        <w:t xml:space="preserve">        - $ref: 'genericNrm.yaml#/components/schemas/ManagedFunction-ncO'</w:t>
      </w:r>
    </w:p>
    <w:p w14:paraId="7F272F3C" w14:textId="77777777" w:rsidR="00342CCA" w:rsidRDefault="00342CCA" w:rsidP="00342CCA">
      <w:pPr>
        <w:pStyle w:val="PL"/>
      </w:pPr>
      <w:r>
        <w:t xml:space="preserve">        - type: object</w:t>
      </w:r>
    </w:p>
    <w:p w14:paraId="1D4C1559" w14:textId="77777777" w:rsidR="00342CCA" w:rsidRDefault="00342CCA" w:rsidP="00342CCA">
      <w:pPr>
        <w:pStyle w:val="PL"/>
      </w:pPr>
      <w:r>
        <w:t xml:space="preserve">          properties:</w:t>
      </w:r>
    </w:p>
    <w:p w14:paraId="0ADBB740" w14:textId="77777777" w:rsidR="00342CCA" w:rsidRDefault="00342CCA" w:rsidP="00342CCA">
      <w:pPr>
        <w:pStyle w:val="PL"/>
      </w:pPr>
      <w:r>
        <w:t xml:space="preserve">            RRMPolicyRatio:</w:t>
      </w:r>
    </w:p>
    <w:p w14:paraId="2A11C368" w14:textId="77777777" w:rsidR="00342CCA" w:rsidRDefault="00342CCA" w:rsidP="00342CCA">
      <w:pPr>
        <w:pStyle w:val="PL"/>
      </w:pPr>
      <w:r>
        <w:t xml:space="preserve">              $ref: '#/components/schemas/RRMPolicyRatio-Multiple'</w:t>
      </w:r>
    </w:p>
    <w:p w14:paraId="06822641" w14:textId="77777777" w:rsidR="00342CCA" w:rsidRDefault="00342CCA" w:rsidP="00342CCA">
      <w:pPr>
        <w:pStyle w:val="PL"/>
      </w:pPr>
      <w:r>
        <w:t xml:space="preserve">            CPCIConfigurationFunction:</w:t>
      </w:r>
    </w:p>
    <w:p w14:paraId="4A024B4D" w14:textId="77777777" w:rsidR="00342CCA" w:rsidRDefault="00342CCA" w:rsidP="00342CCA">
      <w:pPr>
        <w:pStyle w:val="PL"/>
      </w:pPr>
      <w:r>
        <w:t xml:space="preserve">              $ref: '#/components/schemas/CPCIConfigurationFunction-Single'</w:t>
      </w:r>
    </w:p>
    <w:p w14:paraId="550FB1F2" w14:textId="77777777" w:rsidR="00342CCA" w:rsidRDefault="00342CCA" w:rsidP="00342CCA">
      <w:pPr>
        <w:pStyle w:val="PL"/>
      </w:pPr>
      <w:r>
        <w:t xml:space="preserve">            DRACHOptimizationFunction:</w:t>
      </w:r>
    </w:p>
    <w:p w14:paraId="562A7D1C" w14:textId="77777777" w:rsidR="00342CCA" w:rsidRDefault="00342CCA" w:rsidP="00342CCA">
      <w:pPr>
        <w:pStyle w:val="PL"/>
      </w:pPr>
      <w:r>
        <w:t xml:space="preserve">              $ref: '#/components/schemas/DRACHOptimizationFunction-Single'</w:t>
      </w:r>
    </w:p>
    <w:p w14:paraId="370E801A" w14:textId="77777777" w:rsidR="00342CCA" w:rsidRDefault="00342CCA" w:rsidP="00342CCA">
      <w:pPr>
        <w:pStyle w:val="PL"/>
      </w:pPr>
    </w:p>
    <w:p w14:paraId="4255329F" w14:textId="77777777" w:rsidR="00342CCA" w:rsidRDefault="00342CCA" w:rsidP="00342CCA">
      <w:pPr>
        <w:pStyle w:val="PL"/>
      </w:pPr>
      <w:r>
        <w:t xml:space="preserve">    NrOperatorCellDu-Single:</w:t>
      </w:r>
    </w:p>
    <w:p w14:paraId="5983DB0C" w14:textId="77777777" w:rsidR="00342CCA" w:rsidRDefault="00342CCA" w:rsidP="00342CCA">
      <w:pPr>
        <w:pStyle w:val="PL"/>
      </w:pPr>
      <w:r>
        <w:t xml:space="preserve">      allOf:</w:t>
      </w:r>
    </w:p>
    <w:p w14:paraId="32773AAB" w14:textId="77777777" w:rsidR="00342CCA" w:rsidRDefault="00342CCA" w:rsidP="00342CCA">
      <w:pPr>
        <w:pStyle w:val="PL"/>
      </w:pPr>
      <w:r>
        <w:t xml:space="preserve">        - $ref: 'genericNrm.yaml#/components/schemas/Top'</w:t>
      </w:r>
    </w:p>
    <w:p w14:paraId="23128DC3" w14:textId="77777777" w:rsidR="00342CCA" w:rsidRDefault="00342CCA" w:rsidP="00342CCA">
      <w:pPr>
        <w:pStyle w:val="PL"/>
      </w:pPr>
      <w:r>
        <w:t xml:space="preserve">        - type: object</w:t>
      </w:r>
    </w:p>
    <w:p w14:paraId="19D52AF0" w14:textId="77777777" w:rsidR="00342CCA" w:rsidRDefault="00342CCA" w:rsidP="00342CCA">
      <w:pPr>
        <w:pStyle w:val="PL"/>
      </w:pPr>
      <w:r>
        <w:t xml:space="preserve">          properties:</w:t>
      </w:r>
    </w:p>
    <w:p w14:paraId="21DCFC66" w14:textId="77777777" w:rsidR="00342CCA" w:rsidRDefault="00342CCA" w:rsidP="00342CCA">
      <w:pPr>
        <w:pStyle w:val="PL"/>
      </w:pPr>
      <w:r>
        <w:t xml:space="preserve">            cellLocalId:</w:t>
      </w:r>
    </w:p>
    <w:p w14:paraId="35CBAC46" w14:textId="77777777" w:rsidR="00342CCA" w:rsidRDefault="00342CCA" w:rsidP="00342CCA">
      <w:pPr>
        <w:pStyle w:val="PL"/>
        <w:rPr>
          <w:ins w:id="77" w:author="ZTE" w:date="2021-12-30T15:23:00Z"/>
        </w:rPr>
      </w:pPr>
      <w:r>
        <w:lastRenderedPageBreak/>
        <w:t xml:space="preserve">              type: integer</w:t>
      </w:r>
    </w:p>
    <w:p w14:paraId="54662391" w14:textId="77777777" w:rsidR="00342CCA" w:rsidRDefault="00342CCA" w:rsidP="00342CCA">
      <w:pPr>
        <w:pStyle w:val="PL"/>
        <w:rPr>
          <w:ins w:id="78" w:author="ZTE" w:date="2021-12-30T15:23:00Z"/>
        </w:rPr>
      </w:pPr>
      <w:ins w:id="79" w:author="ZTE" w:date="2021-12-30T15:23:00Z">
        <w:r>
          <w:tab/>
        </w:r>
        <w:r>
          <w:tab/>
        </w:r>
        <w:r>
          <w:tab/>
          <w:t>administrativeState:</w:t>
        </w:r>
      </w:ins>
    </w:p>
    <w:p w14:paraId="729A5A96" w14:textId="15117F6F" w:rsidR="00342CCA" w:rsidRPr="00342CCA" w:rsidRDefault="00342CCA" w:rsidP="00342CCA">
      <w:pPr>
        <w:pStyle w:val="PL"/>
      </w:pPr>
      <w:ins w:id="80" w:author="ZTE" w:date="2021-12-30T15:23:00Z">
        <w:r>
          <w:t xml:space="preserve">              $ref: 'genericNrm.yaml#/components/schemas/AdministrativeState'</w:t>
        </w:r>
      </w:ins>
    </w:p>
    <w:p w14:paraId="619CBD63" w14:textId="77777777" w:rsidR="00342CCA" w:rsidRDefault="00342CCA" w:rsidP="00342CCA">
      <w:pPr>
        <w:pStyle w:val="PL"/>
      </w:pPr>
      <w:r>
        <w:t xml:space="preserve">            plmnInfoList:</w:t>
      </w:r>
    </w:p>
    <w:p w14:paraId="551A7580" w14:textId="77777777" w:rsidR="00342CCA" w:rsidRDefault="00342CCA" w:rsidP="00342CCA">
      <w:pPr>
        <w:pStyle w:val="PL"/>
      </w:pPr>
      <w:r>
        <w:t xml:space="preserve">              $ref: '#/components/schemas/PlmnInfoList'</w:t>
      </w:r>
    </w:p>
    <w:p w14:paraId="731A96F9" w14:textId="77777777" w:rsidR="00342CCA" w:rsidRDefault="00342CCA" w:rsidP="00342CCA">
      <w:pPr>
        <w:pStyle w:val="PL"/>
      </w:pPr>
      <w:r>
        <w:t xml:space="preserve">            nrTac:</w:t>
      </w:r>
    </w:p>
    <w:p w14:paraId="5E1EC8BD" w14:textId="77777777" w:rsidR="00342CCA" w:rsidRDefault="00342CCA" w:rsidP="00342CCA">
      <w:pPr>
        <w:pStyle w:val="PL"/>
      </w:pPr>
      <w:r>
        <w:t xml:space="preserve">              $ref: '#/components/schemas/NrTac'</w:t>
      </w:r>
    </w:p>
    <w:p w14:paraId="5E07E548" w14:textId="77777777" w:rsidR="00342CCA" w:rsidRDefault="00342CCA" w:rsidP="00342CCA">
      <w:pPr>
        <w:pStyle w:val="PL"/>
      </w:pPr>
    </w:p>
    <w:p w14:paraId="6FF3E733" w14:textId="77777777" w:rsidR="00342CCA" w:rsidRDefault="00342CCA" w:rsidP="00342CCA">
      <w:pPr>
        <w:pStyle w:val="PL"/>
      </w:pPr>
      <w:r>
        <w:t xml:space="preserve">    NRFrequency-Single:</w:t>
      </w:r>
    </w:p>
    <w:p w14:paraId="7AF98CE1" w14:textId="77777777" w:rsidR="00342CCA" w:rsidRDefault="00342CCA" w:rsidP="00342CCA">
      <w:pPr>
        <w:pStyle w:val="PL"/>
      </w:pPr>
      <w:r>
        <w:t xml:space="preserve">      allOf:</w:t>
      </w:r>
    </w:p>
    <w:p w14:paraId="529E8F98" w14:textId="77777777" w:rsidR="00342CCA" w:rsidRDefault="00342CCA" w:rsidP="00342CCA">
      <w:pPr>
        <w:pStyle w:val="PL"/>
      </w:pPr>
      <w:r>
        <w:t xml:space="preserve">        - $ref: 'genericNrm.yaml#/components/schemas/Top'</w:t>
      </w:r>
    </w:p>
    <w:p w14:paraId="27F79DCD" w14:textId="77777777" w:rsidR="00342CCA" w:rsidRDefault="00342CCA" w:rsidP="00342CCA">
      <w:pPr>
        <w:pStyle w:val="PL"/>
      </w:pPr>
      <w:r>
        <w:t xml:space="preserve">        - type: object</w:t>
      </w:r>
    </w:p>
    <w:p w14:paraId="616D844F" w14:textId="77777777" w:rsidR="00342CCA" w:rsidRDefault="00342CCA" w:rsidP="00342CCA">
      <w:pPr>
        <w:pStyle w:val="PL"/>
      </w:pPr>
      <w:r>
        <w:t xml:space="preserve">          properties:</w:t>
      </w:r>
    </w:p>
    <w:p w14:paraId="4179A570" w14:textId="77777777" w:rsidR="00342CCA" w:rsidRDefault="00342CCA" w:rsidP="00342CCA">
      <w:pPr>
        <w:pStyle w:val="PL"/>
      </w:pPr>
      <w:r>
        <w:t xml:space="preserve">            attributes:</w:t>
      </w:r>
    </w:p>
    <w:p w14:paraId="72CC9240" w14:textId="77777777" w:rsidR="00342CCA" w:rsidRDefault="00342CCA" w:rsidP="00342CCA">
      <w:pPr>
        <w:pStyle w:val="PL"/>
      </w:pPr>
      <w:r>
        <w:t xml:space="preserve">                type: object</w:t>
      </w:r>
    </w:p>
    <w:p w14:paraId="2D1395EA" w14:textId="77777777" w:rsidR="00342CCA" w:rsidRDefault="00342CCA" w:rsidP="00342CCA">
      <w:pPr>
        <w:pStyle w:val="PL"/>
      </w:pPr>
      <w:r>
        <w:t xml:space="preserve">                properties:</w:t>
      </w:r>
    </w:p>
    <w:p w14:paraId="636B04CD" w14:textId="77777777" w:rsidR="00342CCA" w:rsidRDefault="00342CCA" w:rsidP="00342CCA">
      <w:pPr>
        <w:pStyle w:val="PL"/>
      </w:pPr>
      <w:r>
        <w:t xml:space="preserve">                  absoluteFrequencySSB:</w:t>
      </w:r>
    </w:p>
    <w:p w14:paraId="1BA421AA" w14:textId="77777777" w:rsidR="00342CCA" w:rsidRDefault="00342CCA" w:rsidP="00342CCA">
      <w:pPr>
        <w:pStyle w:val="PL"/>
      </w:pPr>
      <w:r>
        <w:t xml:space="preserve">                    type: integer</w:t>
      </w:r>
    </w:p>
    <w:p w14:paraId="02AC2D89" w14:textId="77777777" w:rsidR="00342CCA" w:rsidRDefault="00342CCA" w:rsidP="00342CCA">
      <w:pPr>
        <w:pStyle w:val="PL"/>
      </w:pPr>
      <w:r>
        <w:t xml:space="preserve">                    minimum: 0</w:t>
      </w:r>
    </w:p>
    <w:p w14:paraId="225B8BC8" w14:textId="77777777" w:rsidR="00342CCA" w:rsidRDefault="00342CCA" w:rsidP="00342CCA">
      <w:pPr>
        <w:pStyle w:val="PL"/>
      </w:pPr>
      <w:r>
        <w:t xml:space="preserve">                    maximum: 3279165</w:t>
      </w:r>
    </w:p>
    <w:p w14:paraId="2D0E352D" w14:textId="77777777" w:rsidR="00342CCA" w:rsidRDefault="00342CCA" w:rsidP="00342CCA">
      <w:pPr>
        <w:pStyle w:val="PL"/>
      </w:pPr>
      <w:r>
        <w:t xml:space="preserve">                  ssbSubCarrierSpacing:</w:t>
      </w:r>
    </w:p>
    <w:p w14:paraId="151ACEB3" w14:textId="77777777" w:rsidR="00342CCA" w:rsidRDefault="00342CCA" w:rsidP="00342CCA">
      <w:pPr>
        <w:pStyle w:val="PL"/>
      </w:pPr>
      <w:r>
        <w:t xml:space="preserve">                    $ref: '#/components/schemas/SsbSubCarrierSpacing'</w:t>
      </w:r>
    </w:p>
    <w:p w14:paraId="40786A37" w14:textId="77777777" w:rsidR="00342CCA" w:rsidRDefault="00342CCA" w:rsidP="00342CCA">
      <w:pPr>
        <w:pStyle w:val="PL"/>
      </w:pPr>
      <w:r>
        <w:t xml:space="preserve">                  multiFrequencyBandListNR:</w:t>
      </w:r>
    </w:p>
    <w:p w14:paraId="668F9ADE" w14:textId="77777777" w:rsidR="00342CCA" w:rsidRDefault="00342CCA" w:rsidP="00342CCA">
      <w:pPr>
        <w:pStyle w:val="PL"/>
      </w:pPr>
      <w:r>
        <w:t xml:space="preserve">                    type: integer</w:t>
      </w:r>
    </w:p>
    <w:p w14:paraId="2E351D27" w14:textId="77777777" w:rsidR="00342CCA" w:rsidRDefault="00342CCA" w:rsidP="00342CCA">
      <w:pPr>
        <w:pStyle w:val="PL"/>
      </w:pPr>
      <w:r>
        <w:t xml:space="preserve">                    minimum: 1</w:t>
      </w:r>
    </w:p>
    <w:p w14:paraId="46AC273A" w14:textId="77777777" w:rsidR="00342CCA" w:rsidRDefault="00342CCA" w:rsidP="00342CCA">
      <w:pPr>
        <w:pStyle w:val="PL"/>
      </w:pPr>
      <w:r>
        <w:t xml:space="preserve">                    maximum: 256</w:t>
      </w:r>
    </w:p>
    <w:p w14:paraId="5569AF8A" w14:textId="77777777" w:rsidR="00342CCA" w:rsidRDefault="00342CCA" w:rsidP="00342CCA">
      <w:pPr>
        <w:pStyle w:val="PL"/>
      </w:pPr>
      <w:r>
        <w:t xml:space="preserve">    EUtranFrequency-Single:</w:t>
      </w:r>
    </w:p>
    <w:p w14:paraId="5280284F" w14:textId="77777777" w:rsidR="00342CCA" w:rsidRDefault="00342CCA" w:rsidP="00342CCA">
      <w:pPr>
        <w:pStyle w:val="PL"/>
      </w:pPr>
      <w:r>
        <w:t xml:space="preserve">      allOf:</w:t>
      </w:r>
    </w:p>
    <w:p w14:paraId="19973D1D" w14:textId="77777777" w:rsidR="00342CCA" w:rsidRDefault="00342CCA" w:rsidP="00342CCA">
      <w:pPr>
        <w:pStyle w:val="PL"/>
      </w:pPr>
      <w:r>
        <w:t xml:space="preserve">        - $ref: 'genericNrm.yaml#/components/schemas/Top'</w:t>
      </w:r>
    </w:p>
    <w:p w14:paraId="5A102FEA" w14:textId="77777777" w:rsidR="00342CCA" w:rsidRDefault="00342CCA" w:rsidP="00342CCA">
      <w:pPr>
        <w:pStyle w:val="PL"/>
      </w:pPr>
      <w:r>
        <w:t xml:space="preserve">        - type: object</w:t>
      </w:r>
    </w:p>
    <w:p w14:paraId="3A0B0E8E" w14:textId="77777777" w:rsidR="00342CCA" w:rsidRDefault="00342CCA" w:rsidP="00342CCA">
      <w:pPr>
        <w:pStyle w:val="PL"/>
      </w:pPr>
      <w:r>
        <w:t xml:space="preserve">          properties:</w:t>
      </w:r>
    </w:p>
    <w:p w14:paraId="553A42AA" w14:textId="77777777" w:rsidR="00342CCA" w:rsidRDefault="00342CCA" w:rsidP="00342CCA">
      <w:pPr>
        <w:pStyle w:val="PL"/>
      </w:pPr>
      <w:r>
        <w:t xml:space="preserve">            attributes:</w:t>
      </w:r>
    </w:p>
    <w:p w14:paraId="371C4EDF" w14:textId="77777777" w:rsidR="00342CCA" w:rsidRDefault="00342CCA" w:rsidP="00342CCA">
      <w:pPr>
        <w:pStyle w:val="PL"/>
      </w:pPr>
      <w:r>
        <w:t xml:space="preserve">              type: object</w:t>
      </w:r>
    </w:p>
    <w:p w14:paraId="540A960E" w14:textId="77777777" w:rsidR="00342CCA" w:rsidRDefault="00342CCA" w:rsidP="00342CCA">
      <w:pPr>
        <w:pStyle w:val="PL"/>
      </w:pPr>
      <w:r>
        <w:t xml:space="preserve">              properties:</w:t>
      </w:r>
    </w:p>
    <w:p w14:paraId="352B7725" w14:textId="77777777" w:rsidR="00342CCA" w:rsidRDefault="00342CCA" w:rsidP="00342CCA">
      <w:pPr>
        <w:pStyle w:val="PL"/>
      </w:pPr>
      <w:r>
        <w:t xml:space="preserve">                earfcnDL:</w:t>
      </w:r>
    </w:p>
    <w:p w14:paraId="5F869B09" w14:textId="77777777" w:rsidR="00342CCA" w:rsidRDefault="00342CCA" w:rsidP="00342CCA">
      <w:pPr>
        <w:pStyle w:val="PL"/>
      </w:pPr>
      <w:r>
        <w:t xml:space="preserve">                  type: integer</w:t>
      </w:r>
    </w:p>
    <w:p w14:paraId="49F684E1" w14:textId="77777777" w:rsidR="00342CCA" w:rsidRDefault="00342CCA" w:rsidP="00342CCA">
      <w:pPr>
        <w:pStyle w:val="PL"/>
      </w:pPr>
      <w:r>
        <w:t xml:space="preserve">                  minimum: 0</w:t>
      </w:r>
    </w:p>
    <w:p w14:paraId="11549910" w14:textId="77777777" w:rsidR="00342CCA" w:rsidRDefault="00342CCA" w:rsidP="00342CCA">
      <w:pPr>
        <w:pStyle w:val="PL"/>
      </w:pPr>
      <w:r>
        <w:t xml:space="preserve">                  maximum: 262143</w:t>
      </w:r>
    </w:p>
    <w:p w14:paraId="7580AECF" w14:textId="77777777" w:rsidR="00342CCA" w:rsidRDefault="00342CCA" w:rsidP="00342CCA">
      <w:pPr>
        <w:pStyle w:val="PL"/>
      </w:pPr>
      <w:r>
        <w:t xml:space="preserve">                multiBandInfoListEutra:</w:t>
      </w:r>
    </w:p>
    <w:p w14:paraId="64BF3DA6" w14:textId="77777777" w:rsidR="00342CCA" w:rsidRDefault="00342CCA" w:rsidP="00342CCA">
      <w:pPr>
        <w:pStyle w:val="PL"/>
      </w:pPr>
      <w:r>
        <w:t xml:space="preserve">                  type: integer</w:t>
      </w:r>
    </w:p>
    <w:p w14:paraId="17ACEC4A" w14:textId="77777777" w:rsidR="00342CCA" w:rsidRDefault="00342CCA" w:rsidP="00342CCA">
      <w:pPr>
        <w:pStyle w:val="PL"/>
      </w:pPr>
      <w:r>
        <w:t xml:space="preserve">                  minimum: 1</w:t>
      </w:r>
    </w:p>
    <w:p w14:paraId="5FF18455" w14:textId="77777777" w:rsidR="00342CCA" w:rsidRDefault="00342CCA" w:rsidP="00342CCA">
      <w:pPr>
        <w:pStyle w:val="PL"/>
      </w:pPr>
      <w:r>
        <w:t xml:space="preserve">                  maximum: 256</w:t>
      </w:r>
    </w:p>
    <w:p w14:paraId="4F6EAC96" w14:textId="77777777" w:rsidR="00342CCA" w:rsidRDefault="00342CCA" w:rsidP="00342CCA">
      <w:pPr>
        <w:pStyle w:val="PL"/>
      </w:pPr>
    </w:p>
    <w:p w14:paraId="63DFCC0F" w14:textId="77777777" w:rsidR="00342CCA" w:rsidRDefault="00342CCA" w:rsidP="00342CCA">
      <w:pPr>
        <w:pStyle w:val="PL"/>
      </w:pPr>
      <w:r>
        <w:t xml:space="preserve">    NrSectorCarrier-Single:</w:t>
      </w:r>
    </w:p>
    <w:p w14:paraId="1BA445ED" w14:textId="77777777" w:rsidR="00342CCA" w:rsidRDefault="00342CCA" w:rsidP="00342CCA">
      <w:pPr>
        <w:pStyle w:val="PL"/>
      </w:pPr>
      <w:r>
        <w:t xml:space="preserve">      allOf:</w:t>
      </w:r>
    </w:p>
    <w:p w14:paraId="081B4CD9" w14:textId="77777777" w:rsidR="00342CCA" w:rsidRDefault="00342CCA" w:rsidP="00342CCA">
      <w:pPr>
        <w:pStyle w:val="PL"/>
      </w:pPr>
      <w:r>
        <w:t xml:space="preserve">        - $ref: 'genericNrm.yaml#/components/schemas/Top'</w:t>
      </w:r>
    </w:p>
    <w:p w14:paraId="1A5FD9B5" w14:textId="77777777" w:rsidR="00342CCA" w:rsidRDefault="00342CCA" w:rsidP="00342CCA">
      <w:pPr>
        <w:pStyle w:val="PL"/>
      </w:pPr>
      <w:r>
        <w:t xml:space="preserve">        - type: object</w:t>
      </w:r>
    </w:p>
    <w:p w14:paraId="6A2FA30F" w14:textId="77777777" w:rsidR="00342CCA" w:rsidRDefault="00342CCA" w:rsidP="00342CCA">
      <w:pPr>
        <w:pStyle w:val="PL"/>
      </w:pPr>
      <w:r>
        <w:t xml:space="preserve">          properties:</w:t>
      </w:r>
    </w:p>
    <w:p w14:paraId="408F5A07" w14:textId="77777777" w:rsidR="00342CCA" w:rsidRDefault="00342CCA" w:rsidP="00342CCA">
      <w:pPr>
        <w:pStyle w:val="PL"/>
      </w:pPr>
      <w:r>
        <w:t xml:space="preserve">            attributes:</w:t>
      </w:r>
    </w:p>
    <w:p w14:paraId="567DA7BE" w14:textId="77777777" w:rsidR="00342CCA" w:rsidRDefault="00342CCA" w:rsidP="00342CCA">
      <w:pPr>
        <w:pStyle w:val="PL"/>
      </w:pPr>
      <w:r>
        <w:t xml:space="preserve">              allOf:</w:t>
      </w:r>
    </w:p>
    <w:p w14:paraId="2D98FEC3" w14:textId="77777777" w:rsidR="00342CCA" w:rsidRDefault="00342CCA" w:rsidP="00342CCA">
      <w:pPr>
        <w:pStyle w:val="PL"/>
      </w:pPr>
      <w:r>
        <w:t xml:space="preserve">                - $ref: 'genericNrm.yaml#/components/schemas/ManagedFunction-Attr'</w:t>
      </w:r>
    </w:p>
    <w:p w14:paraId="61725767" w14:textId="77777777" w:rsidR="00342CCA" w:rsidRDefault="00342CCA" w:rsidP="00342CCA">
      <w:pPr>
        <w:pStyle w:val="PL"/>
      </w:pPr>
      <w:r>
        <w:t xml:space="preserve">                - type: object</w:t>
      </w:r>
    </w:p>
    <w:p w14:paraId="7A8FFF14" w14:textId="77777777" w:rsidR="00342CCA" w:rsidRDefault="00342CCA" w:rsidP="00342CCA">
      <w:pPr>
        <w:pStyle w:val="PL"/>
      </w:pPr>
      <w:r>
        <w:t xml:space="preserve">                  properties:</w:t>
      </w:r>
    </w:p>
    <w:p w14:paraId="01399B5B" w14:textId="77777777" w:rsidR="00342CCA" w:rsidRDefault="00342CCA" w:rsidP="00342CCA">
      <w:pPr>
        <w:pStyle w:val="PL"/>
      </w:pPr>
      <w:r>
        <w:t xml:space="preserve">                    txDirection:</w:t>
      </w:r>
    </w:p>
    <w:p w14:paraId="1A09938E" w14:textId="77777777" w:rsidR="00342CCA" w:rsidRDefault="00342CCA" w:rsidP="00342CCA">
      <w:pPr>
        <w:pStyle w:val="PL"/>
      </w:pPr>
      <w:r>
        <w:t xml:space="preserve">                      $ref: '#/components/schemas/TxDirection'</w:t>
      </w:r>
    </w:p>
    <w:p w14:paraId="7C6E697A" w14:textId="77777777" w:rsidR="00342CCA" w:rsidRDefault="00342CCA" w:rsidP="00342CCA">
      <w:pPr>
        <w:pStyle w:val="PL"/>
      </w:pPr>
      <w:r>
        <w:t xml:space="preserve">                    configuredMaxTxPower:</w:t>
      </w:r>
    </w:p>
    <w:p w14:paraId="32D1702F" w14:textId="77777777" w:rsidR="00342CCA" w:rsidRDefault="00342CCA" w:rsidP="00342CCA">
      <w:pPr>
        <w:pStyle w:val="PL"/>
      </w:pPr>
      <w:r>
        <w:t xml:space="preserve">                      type: integer</w:t>
      </w:r>
    </w:p>
    <w:p w14:paraId="27C98AE0" w14:textId="77777777" w:rsidR="00342CCA" w:rsidRDefault="00342CCA" w:rsidP="00342CCA">
      <w:pPr>
        <w:pStyle w:val="PL"/>
      </w:pPr>
      <w:r>
        <w:t xml:space="preserve">                    arfcnDL:</w:t>
      </w:r>
    </w:p>
    <w:p w14:paraId="79E17802" w14:textId="77777777" w:rsidR="00342CCA" w:rsidRDefault="00342CCA" w:rsidP="00342CCA">
      <w:pPr>
        <w:pStyle w:val="PL"/>
      </w:pPr>
      <w:r>
        <w:t xml:space="preserve">                      type: integer</w:t>
      </w:r>
    </w:p>
    <w:p w14:paraId="59C5CD40" w14:textId="77777777" w:rsidR="00342CCA" w:rsidRDefault="00342CCA" w:rsidP="00342CCA">
      <w:pPr>
        <w:pStyle w:val="PL"/>
      </w:pPr>
      <w:r>
        <w:t xml:space="preserve">                    arfcnUL:</w:t>
      </w:r>
    </w:p>
    <w:p w14:paraId="145FF914" w14:textId="77777777" w:rsidR="00342CCA" w:rsidRDefault="00342CCA" w:rsidP="00342CCA">
      <w:pPr>
        <w:pStyle w:val="PL"/>
      </w:pPr>
      <w:r>
        <w:t xml:space="preserve">                      type: integer</w:t>
      </w:r>
    </w:p>
    <w:p w14:paraId="40E32C2A" w14:textId="77777777" w:rsidR="00342CCA" w:rsidRDefault="00342CCA" w:rsidP="00342CCA">
      <w:pPr>
        <w:pStyle w:val="PL"/>
      </w:pPr>
      <w:r>
        <w:t xml:space="preserve">                    bSChannelBwDL:</w:t>
      </w:r>
    </w:p>
    <w:p w14:paraId="66220E10" w14:textId="77777777" w:rsidR="00342CCA" w:rsidRDefault="00342CCA" w:rsidP="00342CCA">
      <w:pPr>
        <w:pStyle w:val="PL"/>
      </w:pPr>
      <w:r>
        <w:t xml:space="preserve">                      type: integer</w:t>
      </w:r>
    </w:p>
    <w:p w14:paraId="43826E9A" w14:textId="77777777" w:rsidR="00342CCA" w:rsidRDefault="00342CCA" w:rsidP="00342CCA">
      <w:pPr>
        <w:pStyle w:val="PL"/>
      </w:pPr>
      <w:r>
        <w:t xml:space="preserve">                    bSChannelBwUL:</w:t>
      </w:r>
    </w:p>
    <w:p w14:paraId="7DD9EE45" w14:textId="77777777" w:rsidR="00342CCA" w:rsidRDefault="00342CCA" w:rsidP="00342CCA">
      <w:pPr>
        <w:pStyle w:val="PL"/>
      </w:pPr>
      <w:r>
        <w:t xml:space="preserve">                      type: integer</w:t>
      </w:r>
    </w:p>
    <w:p w14:paraId="2C96D596" w14:textId="77777777" w:rsidR="00342CCA" w:rsidRDefault="00342CCA" w:rsidP="00342CCA">
      <w:pPr>
        <w:pStyle w:val="PL"/>
      </w:pPr>
      <w:r>
        <w:t xml:space="preserve">                    sectorEquipmentFunctionRef:</w:t>
      </w:r>
    </w:p>
    <w:p w14:paraId="318CB389" w14:textId="77777777" w:rsidR="00342CCA" w:rsidRDefault="00342CCA" w:rsidP="00342CCA">
      <w:pPr>
        <w:pStyle w:val="PL"/>
      </w:pPr>
      <w:r>
        <w:t xml:space="preserve">                      $ref: 'genericNrm.yaml#/components/schemas/Dn'</w:t>
      </w:r>
    </w:p>
    <w:p w14:paraId="7DD052A7" w14:textId="77777777" w:rsidR="00342CCA" w:rsidRDefault="00342CCA" w:rsidP="00342CCA">
      <w:pPr>
        <w:pStyle w:val="PL"/>
      </w:pPr>
      <w:r>
        <w:t xml:space="preserve">        - $ref: 'genericNrm.yaml#/components/schemas/ManagedFunction-ncO'</w:t>
      </w:r>
    </w:p>
    <w:p w14:paraId="3BFFC03D" w14:textId="77777777" w:rsidR="00342CCA" w:rsidRDefault="00342CCA" w:rsidP="00342CCA">
      <w:pPr>
        <w:pStyle w:val="PL"/>
      </w:pPr>
      <w:r>
        <w:t xml:space="preserve">        - type: object</w:t>
      </w:r>
    </w:p>
    <w:p w14:paraId="5D7EA978" w14:textId="77777777" w:rsidR="00342CCA" w:rsidRDefault="00342CCA" w:rsidP="00342CCA">
      <w:pPr>
        <w:pStyle w:val="PL"/>
      </w:pPr>
      <w:r>
        <w:t xml:space="preserve">          properties:</w:t>
      </w:r>
    </w:p>
    <w:p w14:paraId="5F383B1B" w14:textId="77777777" w:rsidR="00342CCA" w:rsidRDefault="00342CCA" w:rsidP="00342CCA">
      <w:pPr>
        <w:pStyle w:val="PL"/>
      </w:pPr>
      <w:r>
        <w:t xml:space="preserve">            CommonBeamformingFunction:</w:t>
      </w:r>
    </w:p>
    <w:p w14:paraId="0B4064D6" w14:textId="77777777" w:rsidR="00342CCA" w:rsidRDefault="00342CCA" w:rsidP="00342CCA">
      <w:pPr>
        <w:pStyle w:val="PL"/>
      </w:pPr>
      <w:r>
        <w:t xml:space="preserve">              $ref: '#/components/schemas/CommonBeamformingFunction-Single'</w:t>
      </w:r>
    </w:p>
    <w:p w14:paraId="40691A0B" w14:textId="77777777" w:rsidR="00342CCA" w:rsidRDefault="00342CCA" w:rsidP="00342CCA">
      <w:pPr>
        <w:pStyle w:val="PL"/>
      </w:pPr>
      <w:r>
        <w:t xml:space="preserve">    Bwp-Single:</w:t>
      </w:r>
    </w:p>
    <w:p w14:paraId="1B18E998" w14:textId="77777777" w:rsidR="00342CCA" w:rsidRDefault="00342CCA" w:rsidP="00342CCA">
      <w:pPr>
        <w:pStyle w:val="PL"/>
      </w:pPr>
      <w:r>
        <w:t xml:space="preserve">      allOf:</w:t>
      </w:r>
    </w:p>
    <w:p w14:paraId="25C63EA4" w14:textId="77777777" w:rsidR="00342CCA" w:rsidRDefault="00342CCA" w:rsidP="00342CCA">
      <w:pPr>
        <w:pStyle w:val="PL"/>
      </w:pPr>
      <w:r>
        <w:t xml:space="preserve">        - $ref: 'genericNrm.yaml#/components/schemas/Top'</w:t>
      </w:r>
    </w:p>
    <w:p w14:paraId="415DEBED" w14:textId="77777777" w:rsidR="00342CCA" w:rsidRDefault="00342CCA" w:rsidP="00342CCA">
      <w:pPr>
        <w:pStyle w:val="PL"/>
      </w:pPr>
      <w:r>
        <w:t xml:space="preserve">        - type: object</w:t>
      </w:r>
    </w:p>
    <w:p w14:paraId="4B30AE7A" w14:textId="77777777" w:rsidR="00342CCA" w:rsidRDefault="00342CCA" w:rsidP="00342CCA">
      <w:pPr>
        <w:pStyle w:val="PL"/>
      </w:pPr>
      <w:r>
        <w:t xml:space="preserve">          properties:</w:t>
      </w:r>
    </w:p>
    <w:p w14:paraId="25A24DD2" w14:textId="77777777" w:rsidR="00342CCA" w:rsidRDefault="00342CCA" w:rsidP="00342CCA">
      <w:pPr>
        <w:pStyle w:val="PL"/>
      </w:pPr>
      <w:r>
        <w:t xml:space="preserve">            attributes:</w:t>
      </w:r>
    </w:p>
    <w:p w14:paraId="5E904069" w14:textId="77777777" w:rsidR="00342CCA" w:rsidRDefault="00342CCA" w:rsidP="00342CCA">
      <w:pPr>
        <w:pStyle w:val="PL"/>
      </w:pPr>
      <w:r>
        <w:lastRenderedPageBreak/>
        <w:t xml:space="preserve">              allOf:</w:t>
      </w:r>
    </w:p>
    <w:p w14:paraId="5F03F527" w14:textId="77777777" w:rsidR="00342CCA" w:rsidRDefault="00342CCA" w:rsidP="00342CCA">
      <w:pPr>
        <w:pStyle w:val="PL"/>
      </w:pPr>
      <w:r>
        <w:t xml:space="preserve">                - $ref: 'genericNrm.yaml#/components/schemas/ManagedFunction-Attr'</w:t>
      </w:r>
    </w:p>
    <w:p w14:paraId="35E0C06C" w14:textId="77777777" w:rsidR="00342CCA" w:rsidRDefault="00342CCA" w:rsidP="00342CCA">
      <w:pPr>
        <w:pStyle w:val="PL"/>
      </w:pPr>
      <w:r>
        <w:t xml:space="preserve">                - type: object</w:t>
      </w:r>
    </w:p>
    <w:p w14:paraId="0A42AE41" w14:textId="77777777" w:rsidR="00342CCA" w:rsidRDefault="00342CCA" w:rsidP="00342CCA">
      <w:pPr>
        <w:pStyle w:val="PL"/>
      </w:pPr>
      <w:r>
        <w:t xml:space="preserve">                  properties:</w:t>
      </w:r>
    </w:p>
    <w:p w14:paraId="3B239DE0" w14:textId="77777777" w:rsidR="00342CCA" w:rsidRDefault="00342CCA" w:rsidP="00342CCA">
      <w:pPr>
        <w:pStyle w:val="PL"/>
      </w:pPr>
      <w:r>
        <w:t xml:space="preserve">                    bwpContext:</w:t>
      </w:r>
    </w:p>
    <w:p w14:paraId="606C5EEF" w14:textId="77777777" w:rsidR="00342CCA" w:rsidRDefault="00342CCA" w:rsidP="00342CCA">
      <w:pPr>
        <w:pStyle w:val="PL"/>
      </w:pPr>
      <w:r>
        <w:t xml:space="preserve">                      $ref: '#/components/schemas/BwpContext'</w:t>
      </w:r>
    </w:p>
    <w:p w14:paraId="3882D862" w14:textId="77777777" w:rsidR="00342CCA" w:rsidRDefault="00342CCA" w:rsidP="00342CCA">
      <w:pPr>
        <w:pStyle w:val="PL"/>
      </w:pPr>
      <w:r>
        <w:t xml:space="preserve">                    isInitialBwp:</w:t>
      </w:r>
    </w:p>
    <w:p w14:paraId="0EB3EE1D" w14:textId="77777777" w:rsidR="00342CCA" w:rsidRDefault="00342CCA" w:rsidP="00342CCA">
      <w:pPr>
        <w:pStyle w:val="PL"/>
      </w:pPr>
      <w:r>
        <w:t xml:space="preserve">                      $ref: '#/components/schemas/IsInitialBwp'</w:t>
      </w:r>
    </w:p>
    <w:p w14:paraId="27C27F17" w14:textId="77777777" w:rsidR="00342CCA" w:rsidRDefault="00342CCA" w:rsidP="00342CCA">
      <w:pPr>
        <w:pStyle w:val="PL"/>
      </w:pPr>
      <w:r>
        <w:t xml:space="preserve">                    subCarrierSpacing:</w:t>
      </w:r>
    </w:p>
    <w:p w14:paraId="6B9263CE" w14:textId="77777777" w:rsidR="00342CCA" w:rsidRDefault="00342CCA" w:rsidP="00342CCA">
      <w:pPr>
        <w:pStyle w:val="PL"/>
      </w:pPr>
      <w:r>
        <w:t xml:space="preserve">                      type: integer</w:t>
      </w:r>
    </w:p>
    <w:p w14:paraId="6A0BB67E" w14:textId="77777777" w:rsidR="00342CCA" w:rsidRDefault="00342CCA" w:rsidP="00342CCA">
      <w:pPr>
        <w:pStyle w:val="PL"/>
      </w:pPr>
      <w:r>
        <w:t xml:space="preserve">                    cyclicPrefix:</w:t>
      </w:r>
    </w:p>
    <w:p w14:paraId="5E64E5E6" w14:textId="77777777" w:rsidR="00342CCA" w:rsidRDefault="00342CCA" w:rsidP="00342CCA">
      <w:pPr>
        <w:pStyle w:val="PL"/>
      </w:pPr>
      <w:r>
        <w:t xml:space="preserve">                      $ref: '#/components/schemas/CyclicPrefix'</w:t>
      </w:r>
    </w:p>
    <w:p w14:paraId="5FD4987F" w14:textId="77777777" w:rsidR="00342CCA" w:rsidRDefault="00342CCA" w:rsidP="00342CCA">
      <w:pPr>
        <w:pStyle w:val="PL"/>
      </w:pPr>
      <w:r>
        <w:t xml:space="preserve">                    startRB:</w:t>
      </w:r>
    </w:p>
    <w:p w14:paraId="79EB2835" w14:textId="77777777" w:rsidR="00342CCA" w:rsidRDefault="00342CCA" w:rsidP="00342CCA">
      <w:pPr>
        <w:pStyle w:val="PL"/>
      </w:pPr>
      <w:r>
        <w:t xml:space="preserve">                      type: integer</w:t>
      </w:r>
    </w:p>
    <w:p w14:paraId="4D7284EB" w14:textId="77777777" w:rsidR="00342CCA" w:rsidRDefault="00342CCA" w:rsidP="00342CCA">
      <w:pPr>
        <w:pStyle w:val="PL"/>
      </w:pPr>
      <w:r>
        <w:t xml:space="preserve">                    numberOfRBs:</w:t>
      </w:r>
    </w:p>
    <w:p w14:paraId="3D621B64" w14:textId="77777777" w:rsidR="00342CCA" w:rsidRDefault="00342CCA" w:rsidP="00342CCA">
      <w:pPr>
        <w:pStyle w:val="PL"/>
      </w:pPr>
      <w:r>
        <w:t xml:space="preserve">                      type: integer</w:t>
      </w:r>
    </w:p>
    <w:p w14:paraId="77C19401" w14:textId="77777777" w:rsidR="00342CCA" w:rsidRDefault="00342CCA" w:rsidP="00342CCA">
      <w:pPr>
        <w:pStyle w:val="PL"/>
      </w:pPr>
      <w:r>
        <w:t xml:space="preserve">        - $ref: 'genericNrm.yaml#/components/schemas/ManagedFunction-ncO'</w:t>
      </w:r>
    </w:p>
    <w:p w14:paraId="5857F1E8" w14:textId="77777777" w:rsidR="00342CCA" w:rsidRDefault="00342CCA" w:rsidP="00342CCA">
      <w:pPr>
        <w:pStyle w:val="PL"/>
      </w:pPr>
      <w:r>
        <w:t xml:space="preserve">    CommonBeamformingFunction-Single:</w:t>
      </w:r>
    </w:p>
    <w:p w14:paraId="40E841C0" w14:textId="77777777" w:rsidR="00342CCA" w:rsidRDefault="00342CCA" w:rsidP="00342CCA">
      <w:pPr>
        <w:pStyle w:val="PL"/>
      </w:pPr>
      <w:r>
        <w:t xml:space="preserve">      allOf:</w:t>
      </w:r>
    </w:p>
    <w:p w14:paraId="292F2EE1" w14:textId="77777777" w:rsidR="00342CCA" w:rsidRDefault="00342CCA" w:rsidP="00342CCA">
      <w:pPr>
        <w:pStyle w:val="PL"/>
      </w:pPr>
      <w:r>
        <w:t xml:space="preserve">        - $ref: 'genericNrm.yaml#/components/schemas/Top'</w:t>
      </w:r>
    </w:p>
    <w:p w14:paraId="12263632" w14:textId="77777777" w:rsidR="00342CCA" w:rsidRDefault="00342CCA" w:rsidP="00342CCA">
      <w:pPr>
        <w:pStyle w:val="PL"/>
      </w:pPr>
      <w:r>
        <w:t xml:space="preserve">        - type: object</w:t>
      </w:r>
    </w:p>
    <w:p w14:paraId="5EF9E871" w14:textId="77777777" w:rsidR="00342CCA" w:rsidRDefault="00342CCA" w:rsidP="00342CCA">
      <w:pPr>
        <w:pStyle w:val="PL"/>
      </w:pPr>
      <w:r>
        <w:t xml:space="preserve">          properties:</w:t>
      </w:r>
    </w:p>
    <w:p w14:paraId="34570D72" w14:textId="77777777" w:rsidR="00342CCA" w:rsidRDefault="00342CCA" w:rsidP="00342CCA">
      <w:pPr>
        <w:pStyle w:val="PL"/>
      </w:pPr>
      <w:r>
        <w:t xml:space="preserve">            attributes:</w:t>
      </w:r>
    </w:p>
    <w:p w14:paraId="0AAB9274" w14:textId="77777777" w:rsidR="00342CCA" w:rsidRDefault="00342CCA" w:rsidP="00342CCA">
      <w:pPr>
        <w:pStyle w:val="PL"/>
      </w:pPr>
      <w:r>
        <w:t xml:space="preserve">              allOf:</w:t>
      </w:r>
    </w:p>
    <w:p w14:paraId="731E1CEB" w14:textId="77777777" w:rsidR="00342CCA" w:rsidRDefault="00342CCA" w:rsidP="00342CCA">
      <w:pPr>
        <w:pStyle w:val="PL"/>
      </w:pPr>
      <w:r>
        <w:t xml:space="preserve">                - type: object</w:t>
      </w:r>
    </w:p>
    <w:p w14:paraId="654846B9" w14:textId="77777777" w:rsidR="00342CCA" w:rsidRDefault="00342CCA" w:rsidP="00342CCA">
      <w:pPr>
        <w:pStyle w:val="PL"/>
      </w:pPr>
      <w:r>
        <w:t xml:space="preserve">                  properties:</w:t>
      </w:r>
    </w:p>
    <w:p w14:paraId="20CE2204" w14:textId="77777777" w:rsidR="00342CCA" w:rsidRDefault="00342CCA" w:rsidP="00342CCA">
      <w:pPr>
        <w:pStyle w:val="PL"/>
      </w:pPr>
      <w:r>
        <w:t xml:space="preserve">                    coverageShape:</w:t>
      </w:r>
    </w:p>
    <w:p w14:paraId="1EFBC221" w14:textId="77777777" w:rsidR="00342CCA" w:rsidRDefault="00342CCA" w:rsidP="00342CCA">
      <w:pPr>
        <w:pStyle w:val="PL"/>
      </w:pPr>
      <w:r>
        <w:t xml:space="preserve">                      $ref: '#/components/schemas/CoverageShape'</w:t>
      </w:r>
    </w:p>
    <w:p w14:paraId="3B533B30" w14:textId="77777777" w:rsidR="00342CCA" w:rsidRDefault="00342CCA" w:rsidP="00342CCA">
      <w:pPr>
        <w:pStyle w:val="PL"/>
      </w:pPr>
      <w:r>
        <w:t xml:space="preserve">                    digitalAzimuth:</w:t>
      </w:r>
    </w:p>
    <w:p w14:paraId="03127A0E" w14:textId="77777777" w:rsidR="00342CCA" w:rsidRDefault="00342CCA" w:rsidP="00342CCA">
      <w:pPr>
        <w:pStyle w:val="PL"/>
      </w:pPr>
      <w:r>
        <w:t xml:space="preserve">                      $ref: '#/components/schemas/DigitalAzimuth'</w:t>
      </w:r>
    </w:p>
    <w:p w14:paraId="76E127DA" w14:textId="77777777" w:rsidR="00342CCA" w:rsidRDefault="00342CCA" w:rsidP="00342CCA">
      <w:pPr>
        <w:pStyle w:val="PL"/>
      </w:pPr>
      <w:r>
        <w:t xml:space="preserve">                    digitalTilt:</w:t>
      </w:r>
    </w:p>
    <w:p w14:paraId="36C2BBF3" w14:textId="77777777" w:rsidR="00342CCA" w:rsidRDefault="00342CCA" w:rsidP="00342CCA">
      <w:pPr>
        <w:pStyle w:val="PL"/>
      </w:pPr>
      <w:r>
        <w:t xml:space="preserve">                      $ref: '#/components/schemas/DigitalTilt'</w:t>
      </w:r>
    </w:p>
    <w:p w14:paraId="67B13D74" w14:textId="77777777" w:rsidR="00342CCA" w:rsidRDefault="00342CCA" w:rsidP="00342CCA">
      <w:pPr>
        <w:pStyle w:val="PL"/>
      </w:pPr>
      <w:r>
        <w:t xml:space="preserve">        - type: object</w:t>
      </w:r>
    </w:p>
    <w:p w14:paraId="158F85BA" w14:textId="77777777" w:rsidR="00342CCA" w:rsidRDefault="00342CCA" w:rsidP="00342CCA">
      <w:pPr>
        <w:pStyle w:val="PL"/>
      </w:pPr>
      <w:r>
        <w:t xml:space="preserve">          properties:</w:t>
      </w:r>
    </w:p>
    <w:p w14:paraId="3E09EA57" w14:textId="77777777" w:rsidR="00342CCA" w:rsidRDefault="00342CCA" w:rsidP="00342CCA">
      <w:pPr>
        <w:pStyle w:val="PL"/>
      </w:pPr>
      <w:r>
        <w:t xml:space="preserve">            Beam:</w:t>
      </w:r>
    </w:p>
    <w:p w14:paraId="1D6FE72C" w14:textId="77777777" w:rsidR="00342CCA" w:rsidRDefault="00342CCA" w:rsidP="00342CCA">
      <w:pPr>
        <w:pStyle w:val="PL"/>
      </w:pPr>
      <w:r>
        <w:t xml:space="preserve">              $ref: '#/components/schemas/Beam-Multiple'</w:t>
      </w:r>
    </w:p>
    <w:p w14:paraId="6904351C" w14:textId="77777777" w:rsidR="00342CCA" w:rsidRDefault="00342CCA" w:rsidP="00342CCA">
      <w:pPr>
        <w:pStyle w:val="PL"/>
      </w:pPr>
      <w:r>
        <w:t xml:space="preserve">    Beam-Single:</w:t>
      </w:r>
    </w:p>
    <w:p w14:paraId="617660DD" w14:textId="77777777" w:rsidR="00342CCA" w:rsidRDefault="00342CCA" w:rsidP="00342CCA">
      <w:pPr>
        <w:pStyle w:val="PL"/>
      </w:pPr>
      <w:r>
        <w:t xml:space="preserve">      allOf:</w:t>
      </w:r>
    </w:p>
    <w:p w14:paraId="156EFB7E" w14:textId="77777777" w:rsidR="00342CCA" w:rsidRDefault="00342CCA" w:rsidP="00342CCA">
      <w:pPr>
        <w:pStyle w:val="PL"/>
      </w:pPr>
      <w:r>
        <w:t xml:space="preserve">        - $ref: 'genericNrm.yaml#/components/schemas/Top'</w:t>
      </w:r>
    </w:p>
    <w:p w14:paraId="5DB2D841" w14:textId="77777777" w:rsidR="00342CCA" w:rsidRDefault="00342CCA" w:rsidP="00342CCA">
      <w:pPr>
        <w:pStyle w:val="PL"/>
      </w:pPr>
      <w:r>
        <w:t xml:space="preserve">        - type: object</w:t>
      </w:r>
    </w:p>
    <w:p w14:paraId="311F1A65" w14:textId="77777777" w:rsidR="00342CCA" w:rsidRDefault="00342CCA" w:rsidP="00342CCA">
      <w:pPr>
        <w:pStyle w:val="PL"/>
      </w:pPr>
      <w:r>
        <w:t xml:space="preserve">          properties:</w:t>
      </w:r>
    </w:p>
    <w:p w14:paraId="114453EF" w14:textId="77777777" w:rsidR="00342CCA" w:rsidRDefault="00342CCA" w:rsidP="00342CCA">
      <w:pPr>
        <w:pStyle w:val="PL"/>
      </w:pPr>
      <w:r>
        <w:t xml:space="preserve">            attributes:</w:t>
      </w:r>
    </w:p>
    <w:p w14:paraId="0554B6FE" w14:textId="77777777" w:rsidR="00342CCA" w:rsidRDefault="00342CCA" w:rsidP="00342CCA">
      <w:pPr>
        <w:pStyle w:val="PL"/>
      </w:pPr>
      <w:r>
        <w:t xml:space="preserve">              allOf:</w:t>
      </w:r>
    </w:p>
    <w:p w14:paraId="1DFCE679" w14:textId="77777777" w:rsidR="00342CCA" w:rsidRDefault="00342CCA" w:rsidP="00342CCA">
      <w:pPr>
        <w:pStyle w:val="PL"/>
      </w:pPr>
      <w:r>
        <w:t xml:space="preserve">                - type: object</w:t>
      </w:r>
    </w:p>
    <w:p w14:paraId="0A226C47" w14:textId="77777777" w:rsidR="00342CCA" w:rsidRDefault="00342CCA" w:rsidP="00342CCA">
      <w:pPr>
        <w:pStyle w:val="PL"/>
      </w:pPr>
      <w:r>
        <w:t xml:space="preserve">                  properties:</w:t>
      </w:r>
    </w:p>
    <w:p w14:paraId="65A09BBC" w14:textId="77777777" w:rsidR="00342CCA" w:rsidRDefault="00342CCA" w:rsidP="00342CCA">
      <w:pPr>
        <w:pStyle w:val="PL"/>
      </w:pPr>
      <w:r>
        <w:t xml:space="preserve">                    beamIndex:</w:t>
      </w:r>
    </w:p>
    <w:p w14:paraId="5D83611F" w14:textId="77777777" w:rsidR="00342CCA" w:rsidRDefault="00342CCA" w:rsidP="00342CCA">
      <w:pPr>
        <w:pStyle w:val="PL"/>
      </w:pPr>
      <w:r>
        <w:t xml:space="preserve">                      type: integer</w:t>
      </w:r>
    </w:p>
    <w:p w14:paraId="1431DCB3" w14:textId="77777777" w:rsidR="00342CCA" w:rsidRDefault="00342CCA" w:rsidP="00342CCA">
      <w:pPr>
        <w:pStyle w:val="PL"/>
      </w:pPr>
      <w:r>
        <w:t xml:space="preserve">                    beamType:</w:t>
      </w:r>
    </w:p>
    <w:p w14:paraId="57EC6ADC" w14:textId="77777777" w:rsidR="00342CCA" w:rsidRDefault="00342CCA" w:rsidP="00342CCA">
      <w:pPr>
        <w:pStyle w:val="PL"/>
      </w:pPr>
      <w:r>
        <w:t xml:space="preserve">                      type: string</w:t>
      </w:r>
    </w:p>
    <w:p w14:paraId="23CC5DBA" w14:textId="77777777" w:rsidR="00342CCA" w:rsidRDefault="00342CCA" w:rsidP="00342CCA">
      <w:pPr>
        <w:pStyle w:val="PL"/>
      </w:pPr>
      <w:r>
        <w:t xml:space="preserve">                      enum:</w:t>
      </w:r>
    </w:p>
    <w:p w14:paraId="7234804F" w14:textId="77777777" w:rsidR="00342CCA" w:rsidRDefault="00342CCA" w:rsidP="00342CCA">
      <w:pPr>
        <w:pStyle w:val="PL"/>
      </w:pPr>
      <w:r>
        <w:t xml:space="preserve">                        - SSB-BEAM</w:t>
      </w:r>
    </w:p>
    <w:p w14:paraId="632B4B70" w14:textId="77777777" w:rsidR="00342CCA" w:rsidRDefault="00342CCA" w:rsidP="00342CCA">
      <w:pPr>
        <w:pStyle w:val="PL"/>
      </w:pPr>
      <w:r>
        <w:t xml:space="preserve">                    beamAzimuth:</w:t>
      </w:r>
    </w:p>
    <w:p w14:paraId="0EF9E188" w14:textId="77777777" w:rsidR="00342CCA" w:rsidRDefault="00342CCA" w:rsidP="00342CCA">
      <w:pPr>
        <w:pStyle w:val="PL"/>
      </w:pPr>
      <w:r>
        <w:t xml:space="preserve">                      type: integer</w:t>
      </w:r>
    </w:p>
    <w:p w14:paraId="234DC9B8" w14:textId="77777777" w:rsidR="00342CCA" w:rsidRDefault="00342CCA" w:rsidP="00342CCA">
      <w:pPr>
        <w:pStyle w:val="PL"/>
      </w:pPr>
      <w:r>
        <w:t xml:space="preserve">                      minimum: -1800</w:t>
      </w:r>
    </w:p>
    <w:p w14:paraId="7A404ADE" w14:textId="77777777" w:rsidR="00342CCA" w:rsidRDefault="00342CCA" w:rsidP="00342CCA">
      <w:pPr>
        <w:pStyle w:val="PL"/>
      </w:pPr>
      <w:r>
        <w:t xml:space="preserve">                      maximum: 1800</w:t>
      </w:r>
    </w:p>
    <w:p w14:paraId="0F851B3D" w14:textId="77777777" w:rsidR="00342CCA" w:rsidRDefault="00342CCA" w:rsidP="00342CCA">
      <w:pPr>
        <w:pStyle w:val="PL"/>
      </w:pPr>
      <w:r>
        <w:t xml:space="preserve">                    beamTilt:</w:t>
      </w:r>
    </w:p>
    <w:p w14:paraId="0072BEEB" w14:textId="77777777" w:rsidR="00342CCA" w:rsidRDefault="00342CCA" w:rsidP="00342CCA">
      <w:pPr>
        <w:pStyle w:val="PL"/>
      </w:pPr>
      <w:r>
        <w:t xml:space="preserve">                      type: integer</w:t>
      </w:r>
    </w:p>
    <w:p w14:paraId="4D12E2FC" w14:textId="77777777" w:rsidR="00342CCA" w:rsidRDefault="00342CCA" w:rsidP="00342CCA">
      <w:pPr>
        <w:pStyle w:val="PL"/>
      </w:pPr>
      <w:r>
        <w:t xml:space="preserve">                      minimum: -900</w:t>
      </w:r>
    </w:p>
    <w:p w14:paraId="689ABE6E" w14:textId="77777777" w:rsidR="00342CCA" w:rsidRDefault="00342CCA" w:rsidP="00342CCA">
      <w:pPr>
        <w:pStyle w:val="PL"/>
      </w:pPr>
      <w:r>
        <w:t xml:space="preserve">                      maximum: 900</w:t>
      </w:r>
    </w:p>
    <w:p w14:paraId="138861F2" w14:textId="77777777" w:rsidR="00342CCA" w:rsidRDefault="00342CCA" w:rsidP="00342CCA">
      <w:pPr>
        <w:pStyle w:val="PL"/>
      </w:pPr>
      <w:r>
        <w:t xml:space="preserve">                    beamHorizWidth:</w:t>
      </w:r>
    </w:p>
    <w:p w14:paraId="72224E89" w14:textId="77777777" w:rsidR="00342CCA" w:rsidRDefault="00342CCA" w:rsidP="00342CCA">
      <w:pPr>
        <w:pStyle w:val="PL"/>
      </w:pPr>
      <w:r>
        <w:t xml:space="preserve">                      type: integer</w:t>
      </w:r>
    </w:p>
    <w:p w14:paraId="292BE4DE" w14:textId="77777777" w:rsidR="00342CCA" w:rsidRDefault="00342CCA" w:rsidP="00342CCA">
      <w:pPr>
        <w:pStyle w:val="PL"/>
      </w:pPr>
      <w:r>
        <w:t xml:space="preserve">                      minimum: 0</w:t>
      </w:r>
    </w:p>
    <w:p w14:paraId="13F7DF4F" w14:textId="77777777" w:rsidR="00342CCA" w:rsidRDefault="00342CCA" w:rsidP="00342CCA">
      <w:pPr>
        <w:pStyle w:val="PL"/>
      </w:pPr>
      <w:r>
        <w:t xml:space="preserve">                      maximum: 3599</w:t>
      </w:r>
    </w:p>
    <w:p w14:paraId="273E9831" w14:textId="77777777" w:rsidR="00342CCA" w:rsidRDefault="00342CCA" w:rsidP="00342CCA">
      <w:pPr>
        <w:pStyle w:val="PL"/>
      </w:pPr>
      <w:r>
        <w:t xml:space="preserve">                    beamVertWidth:</w:t>
      </w:r>
    </w:p>
    <w:p w14:paraId="27615603" w14:textId="77777777" w:rsidR="00342CCA" w:rsidRDefault="00342CCA" w:rsidP="00342CCA">
      <w:pPr>
        <w:pStyle w:val="PL"/>
      </w:pPr>
      <w:r>
        <w:t xml:space="preserve">                      type: integer</w:t>
      </w:r>
    </w:p>
    <w:p w14:paraId="5C2D6C22" w14:textId="77777777" w:rsidR="00342CCA" w:rsidRDefault="00342CCA" w:rsidP="00342CCA">
      <w:pPr>
        <w:pStyle w:val="PL"/>
      </w:pPr>
      <w:r>
        <w:t xml:space="preserve">                      minimum: 0</w:t>
      </w:r>
    </w:p>
    <w:p w14:paraId="559A3349" w14:textId="77777777" w:rsidR="00342CCA" w:rsidRDefault="00342CCA" w:rsidP="00342CCA">
      <w:pPr>
        <w:pStyle w:val="PL"/>
      </w:pPr>
      <w:r>
        <w:t xml:space="preserve">                      maximum: 1800</w:t>
      </w:r>
    </w:p>
    <w:p w14:paraId="17AE56AE" w14:textId="77777777" w:rsidR="00342CCA" w:rsidRDefault="00342CCA" w:rsidP="00342CCA">
      <w:pPr>
        <w:pStyle w:val="PL"/>
      </w:pPr>
      <w:r>
        <w:t xml:space="preserve">    RRMPolicyRatio-Single:</w:t>
      </w:r>
    </w:p>
    <w:p w14:paraId="16401EEA" w14:textId="77777777" w:rsidR="00342CCA" w:rsidRDefault="00342CCA" w:rsidP="00342CCA">
      <w:pPr>
        <w:pStyle w:val="PL"/>
      </w:pPr>
      <w:r>
        <w:t xml:space="preserve">      allOf:</w:t>
      </w:r>
    </w:p>
    <w:p w14:paraId="34EEB859" w14:textId="77777777" w:rsidR="00342CCA" w:rsidRDefault="00342CCA" w:rsidP="00342CCA">
      <w:pPr>
        <w:pStyle w:val="PL"/>
      </w:pPr>
      <w:r>
        <w:t xml:space="preserve">        - $ref: 'genericNrm.yaml#/components/schemas/Top'</w:t>
      </w:r>
    </w:p>
    <w:p w14:paraId="4522F0CB" w14:textId="77777777" w:rsidR="00342CCA" w:rsidRDefault="00342CCA" w:rsidP="00342CCA">
      <w:pPr>
        <w:pStyle w:val="PL"/>
      </w:pPr>
      <w:r>
        <w:t xml:space="preserve">        - type: object</w:t>
      </w:r>
    </w:p>
    <w:p w14:paraId="687C7A01" w14:textId="77777777" w:rsidR="00342CCA" w:rsidRDefault="00342CCA" w:rsidP="00342CCA">
      <w:pPr>
        <w:pStyle w:val="PL"/>
      </w:pPr>
      <w:r>
        <w:t xml:space="preserve">          properties:</w:t>
      </w:r>
    </w:p>
    <w:p w14:paraId="0A61658A" w14:textId="77777777" w:rsidR="00342CCA" w:rsidRDefault="00342CCA" w:rsidP="00342CCA">
      <w:pPr>
        <w:pStyle w:val="PL"/>
      </w:pPr>
      <w:r>
        <w:t xml:space="preserve">            attributes:</w:t>
      </w:r>
    </w:p>
    <w:p w14:paraId="55810532" w14:textId="77777777" w:rsidR="00342CCA" w:rsidRDefault="00342CCA" w:rsidP="00342CCA">
      <w:pPr>
        <w:pStyle w:val="PL"/>
      </w:pPr>
      <w:r>
        <w:t xml:space="preserve">              allOf:</w:t>
      </w:r>
    </w:p>
    <w:p w14:paraId="51B1337E" w14:textId="77777777" w:rsidR="00342CCA" w:rsidRDefault="00342CCA" w:rsidP="00342CCA">
      <w:pPr>
        <w:pStyle w:val="PL"/>
      </w:pPr>
      <w:r>
        <w:t xml:space="preserve">                - $ref: '#/components/schemas/RrmPolicy_-Attr'</w:t>
      </w:r>
    </w:p>
    <w:p w14:paraId="16114AEF" w14:textId="77777777" w:rsidR="00342CCA" w:rsidRDefault="00342CCA" w:rsidP="00342CCA">
      <w:pPr>
        <w:pStyle w:val="PL"/>
      </w:pPr>
      <w:r>
        <w:t xml:space="preserve">                - type: object</w:t>
      </w:r>
    </w:p>
    <w:p w14:paraId="3074645A" w14:textId="77777777" w:rsidR="00342CCA" w:rsidRDefault="00342CCA" w:rsidP="00342CCA">
      <w:pPr>
        <w:pStyle w:val="PL"/>
      </w:pPr>
      <w:r>
        <w:t xml:space="preserve">                  properties:</w:t>
      </w:r>
    </w:p>
    <w:p w14:paraId="7C3AAD01" w14:textId="77777777" w:rsidR="00342CCA" w:rsidRDefault="00342CCA" w:rsidP="00342CCA">
      <w:pPr>
        <w:pStyle w:val="PL"/>
      </w:pPr>
      <w:r>
        <w:t xml:space="preserve">                    rRMPolicyMaxRatio:</w:t>
      </w:r>
    </w:p>
    <w:p w14:paraId="720BF72C" w14:textId="77777777" w:rsidR="00342CCA" w:rsidRDefault="00342CCA" w:rsidP="00342CCA">
      <w:pPr>
        <w:pStyle w:val="PL"/>
      </w:pPr>
      <w:r>
        <w:lastRenderedPageBreak/>
        <w:t xml:space="preserve">                      type: integer</w:t>
      </w:r>
    </w:p>
    <w:p w14:paraId="50163DE8" w14:textId="77777777" w:rsidR="00342CCA" w:rsidRDefault="00342CCA" w:rsidP="00342CCA">
      <w:pPr>
        <w:pStyle w:val="PL"/>
      </w:pPr>
      <w:r>
        <w:t xml:space="preserve">                    rRMPolicyMinRatio:</w:t>
      </w:r>
    </w:p>
    <w:p w14:paraId="0051CEEB" w14:textId="77777777" w:rsidR="00342CCA" w:rsidRDefault="00342CCA" w:rsidP="00342CCA">
      <w:pPr>
        <w:pStyle w:val="PL"/>
      </w:pPr>
      <w:r>
        <w:t xml:space="preserve">                      type: integer</w:t>
      </w:r>
    </w:p>
    <w:p w14:paraId="5D7BB47B" w14:textId="77777777" w:rsidR="00342CCA" w:rsidRDefault="00342CCA" w:rsidP="00342CCA">
      <w:pPr>
        <w:pStyle w:val="PL"/>
      </w:pPr>
      <w:r>
        <w:t xml:space="preserve">                    rRMPolicyDedicatedRatio:</w:t>
      </w:r>
    </w:p>
    <w:p w14:paraId="6DC7CBD7" w14:textId="77777777" w:rsidR="00342CCA" w:rsidRDefault="00342CCA" w:rsidP="00342CCA">
      <w:pPr>
        <w:pStyle w:val="PL"/>
      </w:pPr>
      <w:r>
        <w:t xml:space="preserve">                      type: integer</w:t>
      </w:r>
    </w:p>
    <w:p w14:paraId="24E3FAAE" w14:textId="77777777" w:rsidR="00342CCA" w:rsidRDefault="00342CCA" w:rsidP="00342CCA">
      <w:pPr>
        <w:pStyle w:val="PL"/>
      </w:pPr>
    </w:p>
    <w:p w14:paraId="5914BD8D" w14:textId="77777777" w:rsidR="00342CCA" w:rsidRDefault="00342CCA" w:rsidP="00342CCA">
      <w:pPr>
        <w:pStyle w:val="PL"/>
      </w:pPr>
      <w:r>
        <w:t xml:space="preserve">    NRCellRelation-Single:</w:t>
      </w:r>
    </w:p>
    <w:p w14:paraId="0BB8A9FC" w14:textId="77777777" w:rsidR="00342CCA" w:rsidRDefault="00342CCA" w:rsidP="00342CCA">
      <w:pPr>
        <w:pStyle w:val="PL"/>
      </w:pPr>
      <w:r>
        <w:t xml:space="preserve">      allOf:</w:t>
      </w:r>
    </w:p>
    <w:p w14:paraId="465DE144" w14:textId="77777777" w:rsidR="00342CCA" w:rsidRDefault="00342CCA" w:rsidP="00342CCA">
      <w:pPr>
        <w:pStyle w:val="PL"/>
      </w:pPr>
      <w:r>
        <w:t xml:space="preserve">        - $ref: 'genericNrm.yaml#/components/schemas/Top'</w:t>
      </w:r>
    </w:p>
    <w:p w14:paraId="1A97DACD" w14:textId="77777777" w:rsidR="00342CCA" w:rsidRDefault="00342CCA" w:rsidP="00342CCA">
      <w:pPr>
        <w:pStyle w:val="PL"/>
      </w:pPr>
      <w:r>
        <w:t xml:space="preserve">        - type: object</w:t>
      </w:r>
    </w:p>
    <w:p w14:paraId="4EB1AFEE" w14:textId="77777777" w:rsidR="00342CCA" w:rsidRDefault="00342CCA" w:rsidP="00342CCA">
      <w:pPr>
        <w:pStyle w:val="PL"/>
      </w:pPr>
      <w:r>
        <w:t xml:space="preserve">          properties:</w:t>
      </w:r>
    </w:p>
    <w:p w14:paraId="11B725EA" w14:textId="77777777" w:rsidR="00342CCA" w:rsidRDefault="00342CCA" w:rsidP="00342CCA">
      <w:pPr>
        <w:pStyle w:val="PL"/>
      </w:pPr>
      <w:r>
        <w:t xml:space="preserve">            attributes:</w:t>
      </w:r>
    </w:p>
    <w:p w14:paraId="3A363D6D" w14:textId="77777777" w:rsidR="00342CCA" w:rsidRDefault="00342CCA" w:rsidP="00342CCA">
      <w:pPr>
        <w:pStyle w:val="PL"/>
      </w:pPr>
      <w:r>
        <w:t xml:space="preserve">                  type: object</w:t>
      </w:r>
    </w:p>
    <w:p w14:paraId="4DDF5A02" w14:textId="77777777" w:rsidR="00342CCA" w:rsidRDefault="00342CCA" w:rsidP="00342CCA">
      <w:pPr>
        <w:pStyle w:val="PL"/>
      </w:pPr>
      <w:r>
        <w:t xml:space="preserve">                  properties:</w:t>
      </w:r>
    </w:p>
    <w:p w14:paraId="0C8CEFA6" w14:textId="77777777" w:rsidR="00342CCA" w:rsidRDefault="00342CCA" w:rsidP="00342CCA">
      <w:pPr>
        <w:pStyle w:val="PL"/>
      </w:pPr>
      <w:r>
        <w:t xml:space="preserve">                    nRTCI:</w:t>
      </w:r>
    </w:p>
    <w:p w14:paraId="15D25C85" w14:textId="77777777" w:rsidR="00342CCA" w:rsidRDefault="00342CCA" w:rsidP="00342CCA">
      <w:pPr>
        <w:pStyle w:val="PL"/>
      </w:pPr>
      <w:r>
        <w:t xml:space="preserve">                      type: integer</w:t>
      </w:r>
    </w:p>
    <w:p w14:paraId="42340A0C" w14:textId="77777777" w:rsidR="00342CCA" w:rsidRDefault="00342CCA" w:rsidP="00342CCA">
      <w:pPr>
        <w:pStyle w:val="PL"/>
      </w:pPr>
      <w:r>
        <w:t xml:space="preserve">                    cellIndividualOffset:</w:t>
      </w:r>
    </w:p>
    <w:p w14:paraId="61723CE2" w14:textId="77777777" w:rsidR="00342CCA" w:rsidRDefault="00342CCA" w:rsidP="00342CCA">
      <w:pPr>
        <w:pStyle w:val="PL"/>
      </w:pPr>
      <w:r>
        <w:t xml:space="preserve">                      $ref: '#/components/schemas/CellIndividualOffset'</w:t>
      </w:r>
    </w:p>
    <w:p w14:paraId="769691B9" w14:textId="77777777" w:rsidR="00342CCA" w:rsidRDefault="00342CCA" w:rsidP="00342CCA">
      <w:pPr>
        <w:pStyle w:val="PL"/>
      </w:pPr>
      <w:r>
        <w:t xml:space="preserve">                    adjacentNRCellRef:</w:t>
      </w:r>
    </w:p>
    <w:p w14:paraId="09616E6E" w14:textId="77777777" w:rsidR="00342CCA" w:rsidRDefault="00342CCA" w:rsidP="00342CCA">
      <w:pPr>
        <w:pStyle w:val="PL"/>
      </w:pPr>
      <w:r>
        <w:t xml:space="preserve">                      $ref: 'genericNrm.yaml#/components/schemas/Dn'</w:t>
      </w:r>
    </w:p>
    <w:p w14:paraId="79D62E20" w14:textId="77777777" w:rsidR="00342CCA" w:rsidRDefault="00342CCA" w:rsidP="00342CCA">
      <w:pPr>
        <w:pStyle w:val="PL"/>
      </w:pPr>
      <w:r>
        <w:t xml:space="preserve">                    nRFreq</w:t>
      </w:r>
      <w:r w:rsidRPr="006B530B">
        <w:t>Relation</w:t>
      </w:r>
      <w:r>
        <w:t>Ref:</w:t>
      </w:r>
    </w:p>
    <w:p w14:paraId="28B47C5C" w14:textId="77777777" w:rsidR="00342CCA" w:rsidRDefault="00342CCA" w:rsidP="00342CCA">
      <w:pPr>
        <w:pStyle w:val="PL"/>
      </w:pPr>
      <w:r>
        <w:t xml:space="preserve">                      $ref: 'genericNrm.yaml#/components/schemas/Dn'</w:t>
      </w:r>
    </w:p>
    <w:p w14:paraId="2F139D48" w14:textId="77777777" w:rsidR="00342CCA" w:rsidRDefault="00342CCA" w:rsidP="00342CCA">
      <w:pPr>
        <w:pStyle w:val="PL"/>
      </w:pPr>
      <w:r>
        <w:t xml:space="preserve">                    isRemoveAllowed:</w:t>
      </w:r>
    </w:p>
    <w:p w14:paraId="1E858E0D" w14:textId="77777777" w:rsidR="00342CCA" w:rsidRDefault="00342CCA" w:rsidP="00342CCA">
      <w:pPr>
        <w:pStyle w:val="PL"/>
      </w:pPr>
      <w:r>
        <w:t xml:space="preserve">                      type: boolean</w:t>
      </w:r>
    </w:p>
    <w:p w14:paraId="04A759B9" w14:textId="77777777" w:rsidR="00342CCA" w:rsidRDefault="00342CCA" w:rsidP="00342CCA">
      <w:pPr>
        <w:pStyle w:val="PL"/>
      </w:pPr>
      <w:r>
        <w:t xml:space="preserve">                    isHOAllowed:</w:t>
      </w:r>
    </w:p>
    <w:p w14:paraId="2329CF3F" w14:textId="77777777" w:rsidR="00342CCA" w:rsidRDefault="00342CCA" w:rsidP="00342CCA">
      <w:pPr>
        <w:pStyle w:val="PL"/>
      </w:pPr>
      <w:r>
        <w:t xml:space="preserve">                      type: boolean</w:t>
      </w:r>
    </w:p>
    <w:p w14:paraId="160070D7" w14:textId="77777777" w:rsidR="00342CCA" w:rsidRDefault="00342CCA" w:rsidP="00342CCA">
      <w:pPr>
        <w:pStyle w:val="PL"/>
      </w:pPr>
      <w:r>
        <w:t xml:space="preserve">                    isESCoveredBy:</w:t>
      </w:r>
    </w:p>
    <w:p w14:paraId="29F5B07D" w14:textId="77777777" w:rsidR="00342CCA" w:rsidRDefault="00342CCA" w:rsidP="00342CCA">
      <w:pPr>
        <w:pStyle w:val="PL"/>
      </w:pPr>
      <w:r>
        <w:t xml:space="preserve">                      $ref: '#/components/schemas/IsESCoveredBy'</w:t>
      </w:r>
    </w:p>
    <w:p w14:paraId="518070B8" w14:textId="77777777" w:rsidR="00342CCA" w:rsidRDefault="00342CCA" w:rsidP="00342CCA">
      <w:pPr>
        <w:pStyle w:val="PL"/>
      </w:pPr>
      <w:r>
        <w:t xml:space="preserve">                    isENDCAllowed:</w:t>
      </w:r>
    </w:p>
    <w:p w14:paraId="47711D5B" w14:textId="77777777" w:rsidR="00342CCA" w:rsidRDefault="00342CCA" w:rsidP="00342CCA">
      <w:pPr>
        <w:pStyle w:val="PL"/>
      </w:pPr>
      <w:r>
        <w:t xml:space="preserve">                      type: boolean</w:t>
      </w:r>
    </w:p>
    <w:p w14:paraId="59801615" w14:textId="77777777" w:rsidR="00342CCA" w:rsidRDefault="00342CCA" w:rsidP="00342CCA">
      <w:pPr>
        <w:pStyle w:val="PL"/>
      </w:pPr>
      <w:r>
        <w:t xml:space="preserve">                    isMLBAllowed:</w:t>
      </w:r>
    </w:p>
    <w:p w14:paraId="21DBFE4B" w14:textId="77777777" w:rsidR="00342CCA" w:rsidRDefault="00342CCA" w:rsidP="00342CCA">
      <w:pPr>
        <w:pStyle w:val="PL"/>
      </w:pPr>
      <w:r>
        <w:t xml:space="preserve">                      type: boolean</w:t>
      </w:r>
    </w:p>
    <w:p w14:paraId="0FB754D9" w14:textId="77777777" w:rsidR="00342CCA" w:rsidRDefault="00342CCA" w:rsidP="00342CCA">
      <w:pPr>
        <w:pStyle w:val="PL"/>
      </w:pPr>
      <w:r>
        <w:t xml:space="preserve">    EUtranCellRelation-Single:</w:t>
      </w:r>
    </w:p>
    <w:p w14:paraId="073EB4E5" w14:textId="77777777" w:rsidR="00342CCA" w:rsidRDefault="00342CCA" w:rsidP="00342CCA">
      <w:pPr>
        <w:pStyle w:val="PL"/>
      </w:pPr>
      <w:r>
        <w:t xml:space="preserve">      allOf:</w:t>
      </w:r>
    </w:p>
    <w:p w14:paraId="0BAE612E" w14:textId="77777777" w:rsidR="00342CCA" w:rsidRDefault="00342CCA" w:rsidP="00342CCA">
      <w:pPr>
        <w:pStyle w:val="PL"/>
      </w:pPr>
      <w:r>
        <w:t xml:space="preserve">        - $ref: 'genericNrm.yaml#/components/schemas/Top'</w:t>
      </w:r>
    </w:p>
    <w:p w14:paraId="3BD2C6BA" w14:textId="77777777" w:rsidR="00342CCA" w:rsidRDefault="00342CCA" w:rsidP="00342CCA">
      <w:pPr>
        <w:pStyle w:val="PL"/>
      </w:pPr>
      <w:r>
        <w:t xml:space="preserve">        - type: object</w:t>
      </w:r>
    </w:p>
    <w:p w14:paraId="201E9D12" w14:textId="77777777" w:rsidR="00342CCA" w:rsidRDefault="00342CCA" w:rsidP="00342CCA">
      <w:pPr>
        <w:pStyle w:val="PL"/>
      </w:pPr>
      <w:r>
        <w:t xml:space="preserve">          properties:</w:t>
      </w:r>
    </w:p>
    <w:p w14:paraId="517C8AAA" w14:textId="77777777" w:rsidR="00342CCA" w:rsidRDefault="00342CCA" w:rsidP="00342CCA">
      <w:pPr>
        <w:pStyle w:val="PL"/>
      </w:pPr>
      <w:r>
        <w:t xml:space="preserve">            attributes:</w:t>
      </w:r>
    </w:p>
    <w:p w14:paraId="31E06E68" w14:textId="77777777" w:rsidR="00342CCA" w:rsidRDefault="00342CCA" w:rsidP="00342CCA">
      <w:pPr>
        <w:pStyle w:val="PL"/>
      </w:pPr>
      <w:r>
        <w:t xml:space="preserve">              allOf:</w:t>
      </w:r>
    </w:p>
    <w:p w14:paraId="09F84CAC" w14:textId="77777777" w:rsidR="00342CCA" w:rsidRDefault="00342CCA" w:rsidP="00342CCA">
      <w:pPr>
        <w:pStyle w:val="PL"/>
      </w:pPr>
      <w:r>
        <w:t xml:space="preserve">                - $ref: 'genericNrm.yaml#/components/schemas/ManagedFunction-Attr'</w:t>
      </w:r>
    </w:p>
    <w:p w14:paraId="15A22181" w14:textId="77777777" w:rsidR="00342CCA" w:rsidRDefault="00342CCA" w:rsidP="00342CCA">
      <w:pPr>
        <w:pStyle w:val="PL"/>
      </w:pPr>
      <w:r>
        <w:t xml:space="preserve">                - type: object</w:t>
      </w:r>
    </w:p>
    <w:p w14:paraId="07EBFC20" w14:textId="77777777" w:rsidR="00342CCA" w:rsidRDefault="00342CCA" w:rsidP="00342CCA">
      <w:pPr>
        <w:pStyle w:val="PL"/>
      </w:pPr>
      <w:r>
        <w:t xml:space="preserve">                  properties:</w:t>
      </w:r>
    </w:p>
    <w:p w14:paraId="03341C30" w14:textId="77777777" w:rsidR="00342CCA" w:rsidRDefault="00342CCA" w:rsidP="00342CCA">
      <w:pPr>
        <w:pStyle w:val="PL"/>
      </w:pPr>
      <w:r>
        <w:t xml:space="preserve">                    adjacentEUtranCellRef:</w:t>
      </w:r>
    </w:p>
    <w:p w14:paraId="012A18A3" w14:textId="77777777" w:rsidR="00342CCA" w:rsidRDefault="00342CCA" w:rsidP="00342CCA">
      <w:pPr>
        <w:pStyle w:val="PL"/>
      </w:pPr>
      <w:r>
        <w:t xml:space="preserve">                      $ref: 'genericNrm.yaml#/components/schemas/Dn'</w:t>
      </w:r>
    </w:p>
    <w:p w14:paraId="46FFC55C" w14:textId="77777777" w:rsidR="00342CCA" w:rsidRDefault="00342CCA" w:rsidP="00342CCA">
      <w:pPr>
        <w:pStyle w:val="PL"/>
      </w:pPr>
      <w:r>
        <w:t xml:space="preserve">        - $ref: 'genericNrm.yaml#/components/schemas/ManagedFunction-ncO'</w:t>
      </w:r>
    </w:p>
    <w:p w14:paraId="5D434856" w14:textId="77777777" w:rsidR="00342CCA" w:rsidRDefault="00342CCA" w:rsidP="00342CCA">
      <w:pPr>
        <w:pStyle w:val="PL"/>
      </w:pPr>
      <w:r>
        <w:t xml:space="preserve">    NRFreqRelation-Single:</w:t>
      </w:r>
    </w:p>
    <w:p w14:paraId="793AE3E1" w14:textId="77777777" w:rsidR="00342CCA" w:rsidRDefault="00342CCA" w:rsidP="00342CCA">
      <w:pPr>
        <w:pStyle w:val="PL"/>
      </w:pPr>
      <w:r>
        <w:t xml:space="preserve">      allOf:</w:t>
      </w:r>
    </w:p>
    <w:p w14:paraId="63452A5E" w14:textId="77777777" w:rsidR="00342CCA" w:rsidRDefault="00342CCA" w:rsidP="00342CCA">
      <w:pPr>
        <w:pStyle w:val="PL"/>
      </w:pPr>
      <w:r>
        <w:t xml:space="preserve">        - $ref: 'genericNrm.yaml#/components/schemas/Top'</w:t>
      </w:r>
    </w:p>
    <w:p w14:paraId="6F774D42" w14:textId="77777777" w:rsidR="00342CCA" w:rsidRDefault="00342CCA" w:rsidP="00342CCA">
      <w:pPr>
        <w:pStyle w:val="PL"/>
      </w:pPr>
      <w:r>
        <w:t xml:space="preserve">        - type: object</w:t>
      </w:r>
    </w:p>
    <w:p w14:paraId="4EDBD982" w14:textId="77777777" w:rsidR="00342CCA" w:rsidRDefault="00342CCA" w:rsidP="00342CCA">
      <w:pPr>
        <w:pStyle w:val="PL"/>
      </w:pPr>
      <w:r>
        <w:t xml:space="preserve">          properties:</w:t>
      </w:r>
    </w:p>
    <w:p w14:paraId="633425DE" w14:textId="77777777" w:rsidR="00342CCA" w:rsidRDefault="00342CCA" w:rsidP="00342CCA">
      <w:pPr>
        <w:pStyle w:val="PL"/>
      </w:pPr>
      <w:r>
        <w:t xml:space="preserve">            attributes:</w:t>
      </w:r>
    </w:p>
    <w:p w14:paraId="629DA717" w14:textId="77777777" w:rsidR="00342CCA" w:rsidRDefault="00342CCA" w:rsidP="00342CCA">
      <w:pPr>
        <w:pStyle w:val="PL"/>
      </w:pPr>
      <w:r>
        <w:t xml:space="preserve">                  type: object</w:t>
      </w:r>
    </w:p>
    <w:p w14:paraId="551FF758" w14:textId="77777777" w:rsidR="00342CCA" w:rsidRDefault="00342CCA" w:rsidP="00342CCA">
      <w:pPr>
        <w:pStyle w:val="PL"/>
      </w:pPr>
      <w:r>
        <w:t xml:space="preserve">                  properties:</w:t>
      </w:r>
    </w:p>
    <w:p w14:paraId="4660CA94" w14:textId="77777777" w:rsidR="00342CCA" w:rsidRDefault="00342CCA" w:rsidP="00342CCA">
      <w:pPr>
        <w:pStyle w:val="PL"/>
      </w:pPr>
      <w:r>
        <w:t xml:space="preserve">                    offsetMO:</w:t>
      </w:r>
    </w:p>
    <w:p w14:paraId="0A4860EB" w14:textId="77777777" w:rsidR="00342CCA" w:rsidRDefault="00342CCA" w:rsidP="00342CCA">
      <w:pPr>
        <w:pStyle w:val="PL"/>
      </w:pPr>
      <w:r>
        <w:t xml:space="preserve">                      $ref: '#/components/schemas/QOffsetRangeList'</w:t>
      </w:r>
    </w:p>
    <w:p w14:paraId="15BABFFC" w14:textId="77777777" w:rsidR="00342CCA" w:rsidRDefault="00342CCA" w:rsidP="00342CCA">
      <w:pPr>
        <w:pStyle w:val="PL"/>
      </w:pPr>
      <w:r>
        <w:t xml:space="preserve">                    bl</w:t>
      </w:r>
      <w:r w:rsidRPr="006B530B">
        <w:t>o</w:t>
      </w:r>
      <w:r>
        <w:t>ckListEntry:</w:t>
      </w:r>
    </w:p>
    <w:p w14:paraId="3863EB42" w14:textId="77777777" w:rsidR="00342CCA" w:rsidRDefault="00342CCA" w:rsidP="00342CCA">
      <w:pPr>
        <w:pStyle w:val="PL"/>
      </w:pPr>
      <w:r>
        <w:t xml:space="preserve">                      type: array</w:t>
      </w:r>
    </w:p>
    <w:p w14:paraId="6C450C1B" w14:textId="77777777" w:rsidR="00342CCA" w:rsidRDefault="00342CCA" w:rsidP="00342CCA">
      <w:pPr>
        <w:pStyle w:val="PL"/>
      </w:pPr>
      <w:r>
        <w:t xml:space="preserve">                      items:</w:t>
      </w:r>
    </w:p>
    <w:p w14:paraId="2FEE4C70" w14:textId="77777777" w:rsidR="00342CCA" w:rsidRDefault="00342CCA" w:rsidP="00342CCA">
      <w:pPr>
        <w:pStyle w:val="PL"/>
      </w:pPr>
      <w:r>
        <w:t xml:space="preserve">                        type: integer</w:t>
      </w:r>
    </w:p>
    <w:p w14:paraId="63F73C6D" w14:textId="77777777" w:rsidR="00342CCA" w:rsidRDefault="00342CCA" w:rsidP="00342CCA">
      <w:pPr>
        <w:pStyle w:val="PL"/>
      </w:pPr>
      <w:r>
        <w:t xml:space="preserve">                        minimum: 0</w:t>
      </w:r>
    </w:p>
    <w:p w14:paraId="1ED61657" w14:textId="77777777" w:rsidR="00342CCA" w:rsidRDefault="00342CCA" w:rsidP="00342CCA">
      <w:pPr>
        <w:pStyle w:val="PL"/>
      </w:pPr>
      <w:r>
        <w:t xml:space="preserve">                        maximum: 1007</w:t>
      </w:r>
    </w:p>
    <w:p w14:paraId="1623BAEF" w14:textId="77777777" w:rsidR="00342CCA" w:rsidRDefault="00342CCA" w:rsidP="00342CCA">
      <w:pPr>
        <w:pStyle w:val="PL"/>
      </w:pPr>
      <w:r>
        <w:t xml:space="preserve">                    bl</w:t>
      </w:r>
      <w:r w:rsidRPr="006B530B">
        <w:t>o</w:t>
      </w:r>
      <w:r>
        <w:t>ckListEntryIdleMode:</w:t>
      </w:r>
    </w:p>
    <w:p w14:paraId="73C7268E" w14:textId="77777777" w:rsidR="00342CCA" w:rsidRDefault="00342CCA" w:rsidP="00342CCA">
      <w:pPr>
        <w:pStyle w:val="PL"/>
      </w:pPr>
      <w:r>
        <w:t xml:space="preserve">                      type: integer</w:t>
      </w:r>
    </w:p>
    <w:p w14:paraId="3A1F1D95" w14:textId="77777777" w:rsidR="00342CCA" w:rsidRDefault="00342CCA" w:rsidP="00342CCA">
      <w:pPr>
        <w:pStyle w:val="PL"/>
      </w:pPr>
      <w:r>
        <w:t xml:space="preserve">                    cellReselectionPriority:</w:t>
      </w:r>
    </w:p>
    <w:p w14:paraId="56BEAAAE" w14:textId="77777777" w:rsidR="00342CCA" w:rsidRDefault="00342CCA" w:rsidP="00342CCA">
      <w:pPr>
        <w:pStyle w:val="PL"/>
      </w:pPr>
      <w:r>
        <w:t xml:space="preserve">                      type: integer</w:t>
      </w:r>
    </w:p>
    <w:p w14:paraId="6BA6AEF9" w14:textId="77777777" w:rsidR="00342CCA" w:rsidRDefault="00342CCA" w:rsidP="00342CCA">
      <w:pPr>
        <w:pStyle w:val="PL"/>
      </w:pPr>
      <w:r>
        <w:t xml:space="preserve">                    cellReselectionSubPriority:</w:t>
      </w:r>
    </w:p>
    <w:p w14:paraId="74937785" w14:textId="77777777" w:rsidR="00342CCA" w:rsidRDefault="00342CCA" w:rsidP="00342CCA">
      <w:pPr>
        <w:pStyle w:val="PL"/>
      </w:pPr>
      <w:r>
        <w:t xml:space="preserve">                      type: number</w:t>
      </w:r>
    </w:p>
    <w:p w14:paraId="585D2D44" w14:textId="77777777" w:rsidR="00342CCA" w:rsidRDefault="00342CCA" w:rsidP="00342CCA">
      <w:pPr>
        <w:pStyle w:val="PL"/>
      </w:pPr>
      <w:r>
        <w:t xml:space="preserve">                      minimum: 0.2</w:t>
      </w:r>
    </w:p>
    <w:p w14:paraId="099E5E9A" w14:textId="77777777" w:rsidR="00342CCA" w:rsidRDefault="00342CCA" w:rsidP="00342CCA">
      <w:pPr>
        <w:pStyle w:val="PL"/>
      </w:pPr>
      <w:r>
        <w:t xml:space="preserve">                      maximum: 0.8</w:t>
      </w:r>
    </w:p>
    <w:p w14:paraId="1B9FE5B5" w14:textId="77777777" w:rsidR="00342CCA" w:rsidRDefault="00342CCA" w:rsidP="00342CCA">
      <w:pPr>
        <w:pStyle w:val="PL"/>
      </w:pPr>
      <w:r>
        <w:t xml:space="preserve">                      multipleOf: 0.2</w:t>
      </w:r>
    </w:p>
    <w:p w14:paraId="603C073A" w14:textId="77777777" w:rsidR="00342CCA" w:rsidRDefault="00342CCA" w:rsidP="00342CCA">
      <w:pPr>
        <w:pStyle w:val="PL"/>
      </w:pPr>
      <w:r>
        <w:t xml:space="preserve">                    pMax:</w:t>
      </w:r>
    </w:p>
    <w:p w14:paraId="79EE17EE" w14:textId="77777777" w:rsidR="00342CCA" w:rsidRDefault="00342CCA" w:rsidP="00342CCA">
      <w:pPr>
        <w:pStyle w:val="PL"/>
      </w:pPr>
      <w:r>
        <w:t xml:space="preserve">                      type: integer</w:t>
      </w:r>
    </w:p>
    <w:p w14:paraId="3E18F9D3" w14:textId="77777777" w:rsidR="00342CCA" w:rsidRDefault="00342CCA" w:rsidP="00342CCA">
      <w:pPr>
        <w:pStyle w:val="PL"/>
      </w:pPr>
      <w:r>
        <w:t xml:space="preserve">                      minimum: -30</w:t>
      </w:r>
    </w:p>
    <w:p w14:paraId="5F34F0F0" w14:textId="77777777" w:rsidR="00342CCA" w:rsidRDefault="00342CCA" w:rsidP="00342CCA">
      <w:pPr>
        <w:pStyle w:val="PL"/>
      </w:pPr>
      <w:r>
        <w:t xml:space="preserve">                      maximum: 33</w:t>
      </w:r>
    </w:p>
    <w:p w14:paraId="0D0C0680" w14:textId="77777777" w:rsidR="00342CCA" w:rsidRDefault="00342CCA" w:rsidP="00342CCA">
      <w:pPr>
        <w:pStyle w:val="PL"/>
      </w:pPr>
      <w:r>
        <w:t xml:space="preserve">                    qOffsetFreq:</w:t>
      </w:r>
    </w:p>
    <w:p w14:paraId="216211C7" w14:textId="77777777" w:rsidR="00342CCA" w:rsidRDefault="00342CCA" w:rsidP="00342CCA">
      <w:pPr>
        <w:pStyle w:val="PL"/>
      </w:pPr>
      <w:r>
        <w:t xml:space="preserve">                      $ref: '#/components/schemas/QOffsetFreq'</w:t>
      </w:r>
    </w:p>
    <w:p w14:paraId="4A50B863" w14:textId="77777777" w:rsidR="00342CCA" w:rsidRDefault="00342CCA" w:rsidP="00342CCA">
      <w:pPr>
        <w:pStyle w:val="PL"/>
      </w:pPr>
      <w:r>
        <w:t xml:space="preserve">                    qQualMin:</w:t>
      </w:r>
    </w:p>
    <w:p w14:paraId="15BE978B" w14:textId="77777777" w:rsidR="00342CCA" w:rsidRDefault="00342CCA" w:rsidP="00342CCA">
      <w:pPr>
        <w:pStyle w:val="PL"/>
      </w:pPr>
      <w:r>
        <w:t xml:space="preserve">                      type: number</w:t>
      </w:r>
    </w:p>
    <w:p w14:paraId="4BC86059" w14:textId="77777777" w:rsidR="00342CCA" w:rsidRDefault="00342CCA" w:rsidP="00342CCA">
      <w:pPr>
        <w:pStyle w:val="PL"/>
      </w:pPr>
      <w:r>
        <w:lastRenderedPageBreak/>
        <w:t xml:space="preserve">                    qRxLevMin:</w:t>
      </w:r>
    </w:p>
    <w:p w14:paraId="612520A7" w14:textId="77777777" w:rsidR="00342CCA" w:rsidRDefault="00342CCA" w:rsidP="00342CCA">
      <w:pPr>
        <w:pStyle w:val="PL"/>
      </w:pPr>
      <w:r>
        <w:t xml:space="preserve">                      type: integer</w:t>
      </w:r>
    </w:p>
    <w:p w14:paraId="68629D34" w14:textId="77777777" w:rsidR="00342CCA" w:rsidRDefault="00342CCA" w:rsidP="00342CCA">
      <w:pPr>
        <w:pStyle w:val="PL"/>
      </w:pPr>
      <w:r>
        <w:t xml:space="preserve">                      minimum: -140</w:t>
      </w:r>
    </w:p>
    <w:p w14:paraId="2A35BB5E" w14:textId="77777777" w:rsidR="00342CCA" w:rsidRDefault="00342CCA" w:rsidP="00342CCA">
      <w:pPr>
        <w:pStyle w:val="PL"/>
      </w:pPr>
      <w:r>
        <w:t xml:space="preserve">                      maximum: -44</w:t>
      </w:r>
    </w:p>
    <w:p w14:paraId="6A61D911" w14:textId="77777777" w:rsidR="00342CCA" w:rsidRDefault="00342CCA" w:rsidP="00342CCA">
      <w:pPr>
        <w:pStyle w:val="PL"/>
      </w:pPr>
      <w:r>
        <w:t xml:space="preserve">                    threshXHighP:</w:t>
      </w:r>
    </w:p>
    <w:p w14:paraId="46D14BCC" w14:textId="77777777" w:rsidR="00342CCA" w:rsidRDefault="00342CCA" w:rsidP="00342CCA">
      <w:pPr>
        <w:pStyle w:val="PL"/>
      </w:pPr>
      <w:r>
        <w:t xml:space="preserve">                      type: integer</w:t>
      </w:r>
    </w:p>
    <w:p w14:paraId="6655BD27" w14:textId="77777777" w:rsidR="00342CCA" w:rsidRDefault="00342CCA" w:rsidP="00342CCA">
      <w:pPr>
        <w:pStyle w:val="PL"/>
      </w:pPr>
      <w:r>
        <w:t xml:space="preserve">                      minimum: 0</w:t>
      </w:r>
    </w:p>
    <w:p w14:paraId="02467E87" w14:textId="77777777" w:rsidR="00342CCA" w:rsidRDefault="00342CCA" w:rsidP="00342CCA">
      <w:pPr>
        <w:pStyle w:val="PL"/>
      </w:pPr>
      <w:r>
        <w:t xml:space="preserve">                      maximum: 62</w:t>
      </w:r>
    </w:p>
    <w:p w14:paraId="6570B019" w14:textId="77777777" w:rsidR="00342CCA" w:rsidRDefault="00342CCA" w:rsidP="00342CCA">
      <w:pPr>
        <w:pStyle w:val="PL"/>
      </w:pPr>
      <w:r>
        <w:t xml:space="preserve">                    threshXHighQ:</w:t>
      </w:r>
    </w:p>
    <w:p w14:paraId="2F208B9F" w14:textId="77777777" w:rsidR="00342CCA" w:rsidRDefault="00342CCA" w:rsidP="00342CCA">
      <w:pPr>
        <w:pStyle w:val="PL"/>
      </w:pPr>
      <w:r>
        <w:t xml:space="preserve">                      type: integer</w:t>
      </w:r>
    </w:p>
    <w:p w14:paraId="0E9929C2" w14:textId="77777777" w:rsidR="00342CCA" w:rsidRDefault="00342CCA" w:rsidP="00342CCA">
      <w:pPr>
        <w:pStyle w:val="PL"/>
      </w:pPr>
      <w:r>
        <w:t xml:space="preserve">                      minimum: 0</w:t>
      </w:r>
    </w:p>
    <w:p w14:paraId="24E3A689" w14:textId="77777777" w:rsidR="00342CCA" w:rsidRDefault="00342CCA" w:rsidP="00342CCA">
      <w:pPr>
        <w:pStyle w:val="PL"/>
      </w:pPr>
      <w:r>
        <w:t xml:space="preserve">                      maximum: 31</w:t>
      </w:r>
    </w:p>
    <w:p w14:paraId="4C788BF1" w14:textId="77777777" w:rsidR="00342CCA" w:rsidRDefault="00342CCA" w:rsidP="00342CCA">
      <w:pPr>
        <w:pStyle w:val="PL"/>
      </w:pPr>
      <w:r>
        <w:t xml:space="preserve">                    threshXLowP:</w:t>
      </w:r>
    </w:p>
    <w:p w14:paraId="479D82E7" w14:textId="77777777" w:rsidR="00342CCA" w:rsidRDefault="00342CCA" w:rsidP="00342CCA">
      <w:pPr>
        <w:pStyle w:val="PL"/>
      </w:pPr>
      <w:r>
        <w:t xml:space="preserve">                      type: integer</w:t>
      </w:r>
    </w:p>
    <w:p w14:paraId="00B3B668" w14:textId="77777777" w:rsidR="00342CCA" w:rsidRDefault="00342CCA" w:rsidP="00342CCA">
      <w:pPr>
        <w:pStyle w:val="PL"/>
      </w:pPr>
      <w:r>
        <w:t xml:space="preserve">                      minimum: 0</w:t>
      </w:r>
    </w:p>
    <w:p w14:paraId="09696922" w14:textId="77777777" w:rsidR="00342CCA" w:rsidRDefault="00342CCA" w:rsidP="00342CCA">
      <w:pPr>
        <w:pStyle w:val="PL"/>
      </w:pPr>
      <w:r>
        <w:t xml:space="preserve">                      maximum: 62</w:t>
      </w:r>
    </w:p>
    <w:p w14:paraId="2BF2FD6B" w14:textId="77777777" w:rsidR="00342CCA" w:rsidRDefault="00342CCA" w:rsidP="00342CCA">
      <w:pPr>
        <w:pStyle w:val="PL"/>
      </w:pPr>
      <w:r>
        <w:t xml:space="preserve">                    threshXLowQ:</w:t>
      </w:r>
    </w:p>
    <w:p w14:paraId="23F0BC77" w14:textId="77777777" w:rsidR="00342CCA" w:rsidRDefault="00342CCA" w:rsidP="00342CCA">
      <w:pPr>
        <w:pStyle w:val="PL"/>
      </w:pPr>
      <w:r>
        <w:t xml:space="preserve">                      type: integer</w:t>
      </w:r>
    </w:p>
    <w:p w14:paraId="657AE11B" w14:textId="77777777" w:rsidR="00342CCA" w:rsidRDefault="00342CCA" w:rsidP="00342CCA">
      <w:pPr>
        <w:pStyle w:val="PL"/>
      </w:pPr>
      <w:r>
        <w:t xml:space="preserve">                      minimum: 0</w:t>
      </w:r>
    </w:p>
    <w:p w14:paraId="361AB006" w14:textId="77777777" w:rsidR="00342CCA" w:rsidRDefault="00342CCA" w:rsidP="00342CCA">
      <w:pPr>
        <w:pStyle w:val="PL"/>
      </w:pPr>
      <w:r>
        <w:t xml:space="preserve">                      maximum: 31</w:t>
      </w:r>
    </w:p>
    <w:p w14:paraId="38DFA4DB" w14:textId="77777777" w:rsidR="00342CCA" w:rsidRDefault="00342CCA" w:rsidP="00342CCA">
      <w:pPr>
        <w:pStyle w:val="PL"/>
      </w:pPr>
      <w:r>
        <w:t xml:space="preserve">                    tReselectionNr:</w:t>
      </w:r>
    </w:p>
    <w:p w14:paraId="76C434C1" w14:textId="77777777" w:rsidR="00342CCA" w:rsidRDefault="00342CCA" w:rsidP="00342CCA">
      <w:pPr>
        <w:pStyle w:val="PL"/>
      </w:pPr>
      <w:r>
        <w:t xml:space="preserve">                      type: integer</w:t>
      </w:r>
    </w:p>
    <w:p w14:paraId="6028D017" w14:textId="77777777" w:rsidR="00342CCA" w:rsidRDefault="00342CCA" w:rsidP="00342CCA">
      <w:pPr>
        <w:pStyle w:val="PL"/>
      </w:pPr>
      <w:r>
        <w:t xml:space="preserve">                      minimum: 0</w:t>
      </w:r>
    </w:p>
    <w:p w14:paraId="18C3E57D" w14:textId="77777777" w:rsidR="00342CCA" w:rsidRDefault="00342CCA" w:rsidP="00342CCA">
      <w:pPr>
        <w:pStyle w:val="PL"/>
      </w:pPr>
      <w:r>
        <w:t xml:space="preserve">                      maximum: 7</w:t>
      </w:r>
    </w:p>
    <w:p w14:paraId="2E47ABCD" w14:textId="77777777" w:rsidR="00342CCA" w:rsidRDefault="00342CCA" w:rsidP="00342CCA">
      <w:pPr>
        <w:pStyle w:val="PL"/>
      </w:pPr>
      <w:r>
        <w:t xml:space="preserve">                    tReselectionNRSfHigh:</w:t>
      </w:r>
    </w:p>
    <w:p w14:paraId="0E96A494" w14:textId="77777777" w:rsidR="00342CCA" w:rsidRDefault="00342CCA" w:rsidP="00342CCA">
      <w:pPr>
        <w:pStyle w:val="PL"/>
      </w:pPr>
      <w:r>
        <w:t xml:space="preserve">                      $ref: '#/components/schemas/TReselectionNRSf'</w:t>
      </w:r>
    </w:p>
    <w:p w14:paraId="443471B8" w14:textId="77777777" w:rsidR="00342CCA" w:rsidRDefault="00342CCA" w:rsidP="00342CCA">
      <w:pPr>
        <w:pStyle w:val="PL"/>
      </w:pPr>
      <w:r>
        <w:t xml:space="preserve">                    tReselectionNRSfMedium:</w:t>
      </w:r>
    </w:p>
    <w:p w14:paraId="2AFB8346" w14:textId="77777777" w:rsidR="00342CCA" w:rsidRDefault="00342CCA" w:rsidP="00342CCA">
      <w:pPr>
        <w:pStyle w:val="PL"/>
      </w:pPr>
      <w:r>
        <w:t xml:space="preserve">                      $ref: '#/components/schemas/TReselectionNRSf'</w:t>
      </w:r>
    </w:p>
    <w:p w14:paraId="0DE7EFB2" w14:textId="77777777" w:rsidR="00342CCA" w:rsidRDefault="00342CCA" w:rsidP="00342CCA">
      <w:pPr>
        <w:pStyle w:val="PL"/>
      </w:pPr>
      <w:r>
        <w:t xml:space="preserve">                    nRFrequencyRef:</w:t>
      </w:r>
    </w:p>
    <w:p w14:paraId="15E33C49" w14:textId="77777777" w:rsidR="00342CCA" w:rsidRDefault="00342CCA" w:rsidP="00342CCA">
      <w:pPr>
        <w:pStyle w:val="PL"/>
      </w:pPr>
      <w:r>
        <w:t xml:space="preserve">                      $ref: 'genericNrm.yaml#/components/schemas/Dn'</w:t>
      </w:r>
    </w:p>
    <w:p w14:paraId="498C6DF9" w14:textId="77777777" w:rsidR="00342CCA" w:rsidRDefault="00342CCA" w:rsidP="00342CCA">
      <w:pPr>
        <w:pStyle w:val="PL"/>
      </w:pPr>
      <w:r>
        <w:t xml:space="preserve">    EUtranFreqRelation-Single:</w:t>
      </w:r>
    </w:p>
    <w:p w14:paraId="2B63BECD" w14:textId="77777777" w:rsidR="00342CCA" w:rsidRDefault="00342CCA" w:rsidP="00342CCA">
      <w:pPr>
        <w:pStyle w:val="PL"/>
      </w:pPr>
      <w:r>
        <w:t xml:space="preserve">      allOf:</w:t>
      </w:r>
    </w:p>
    <w:p w14:paraId="2C9B940B" w14:textId="77777777" w:rsidR="00342CCA" w:rsidRDefault="00342CCA" w:rsidP="00342CCA">
      <w:pPr>
        <w:pStyle w:val="PL"/>
      </w:pPr>
      <w:r>
        <w:t xml:space="preserve">        - $ref: 'genericNrm.yaml#/components/schemas/Top'</w:t>
      </w:r>
    </w:p>
    <w:p w14:paraId="678B2E1B" w14:textId="77777777" w:rsidR="00342CCA" w:rsidRDefault="00342CCA" w:rsidP="00342CCA">
      <w:pPr>
        <w:pStyle w:val="PL"/>
      </w:pPr>
      <w:r>
        <w:t xml:space="preserve">        - type: object</w:t>
      </w:r>
    </w:p>
    <w:p w14:paraId="61749FEB" w14:textId="77777777" w:rsidR="00342CCA" w:rsidRDefault="00342CCA" w:rsidP="00342CCA">
      <w:pPr>
        <w:pStyle w:val="PL"/>
      </w:pPr>
      <w:r>
        <w:t xml:space="preserve">          properties:</w:t>
      </w:r>
    </w:p>
    <w:p w14:paraId="5227D99B" w14:textId="77777777" w:rsidR="00342CCA" w:rsidRDefault="00342CCA" w:rsidP="00342CCA">
      <w:pPr>
        <w:pStyle w:val="PL"/>
      </w:pPr>
      <w:r>
        <w:t xml:space="preserve">            attributes:</w:t>
      </w:r>
    </w:p>
    <w:p w14:paraId="5DD3E3FA" w14:textId="77777777" w:rsidR="00342CCA" w:rsidRDefault="00342CCA" w:rsidP="00342CCA">
      <w:pPr>
        <w:pStyle w:val="PL"/>
      </w:pPr>
      <w:r>
        <w:t xml:space="preserve">              type: object</w:t>
      </w:r>
    </w:p>
    <w:p w14:paraId="24DDD167" w14:textId="77777777" w:rsidR="00342CCA" w:rsidRDefault="00342CCA" w:rsidP="00342CCA">
      <w:pPr>
        <w:pStyle w:val="PL"/>
      </w:pPr>
      <w:r>
        <w:t xml:space="preserve">              properties:</w:t>
      </w:r>
    </w:p>
    <w:p w14:paraId="6CB71F40" w14:textId="77777777" w:rsidR="00342CCA" w:rsidRDefault="00342CCA" w:rsidP="00342CCA">
      <w:pPr>
        <w:pStyle w:val="PL"/>
      </w:pPr>
      <w:r>
        <w:t xml:space="preserve">                    cellIndividualOffset:</w:t>
      </w:r>
    </w:p>
    <w:p w14:paraId="4836DB5A" w14:textId="77777777" w:rsidR="00342CCA" w:rsidRDefault="00342CCA" w:rsidP="00342CCA">
      <w:pPr>
        <w:pStyle w:val="PL"/>
      </w:pPr>
      <w:r>
        <w:t xml:space="preserve">                      $ref: '#/components/schemas/CellIndividualOffset'</w:t>
      </w:r>
    </w:p>
    <w:p w14:paraId="7B89E455" w14:textId="77777777" w:rsidR="00342CCA" w:rsidRDefault="00342CCA" w:rsidP="00342CCA">
      <w:pPr>
        <w:pStyle w:val="PL"/>
      </w:pPr>
      <w:r>
        <w:t xml:space="preserve">                    blackListEntry:</w:t>
      </w:r>
    </w:p>
    <w:p w14:paraId="74098C82" w14:textId="77777777" w:rsidR="00342CCA" w:rsidRDefault="00342CCA" w:rsidP="00342CCA">
      <w:pPr>
        <w:pStyle w:val="PL"/>
      </w:pPr>
      <w:r>
        <w:t xml:space="preserve">                      type: array</w:t>
      </w:r>
    </w:p>
    <w:p w14:paraId="2D604C57" w14:textId="77777777" w:rsidR="00342CCA" w:rsidRDefault="00342CCA" w:rsidP="00342CCA">
      <w:pPr>
        <w:pStyle w:val="PL"/>
      </w:pPr>
      <w:r>
        <w:t xml:space="preserve">                      items:</w:t>
      </w:r>
    </w:p>
    <w:p w14:paraId="625D7BD9" w14:textId="77777777" w:rsidR="00342CCA" w:rsidRDefault="00342CCA" w:rsidP="00342CCA">
      <w:pPr>
        <w:pStyle w:val="PL"/>
      </w:pPr>
      <w:r>
        <w:t xml:space="preserve">                        type: integer</w:t>
      </w:r>
    </w:p>
    <w:p w14:paraId="3765104B" w14:textId="77777777" w:rsidR="00342CCA" w:rsidRDefault="00342CCA" w:rsidP="00342CCA">
      <w:pPr>
        <w:pStyle w:val="PL"/>
      </w:pPr>
      <w:r>
        <w:t xml:space="preserve">                        minimum: 0</w:t>
      </w:r>
    </w:p>
    <w:p w14:paraId="3B2EECA1" w14:textId="77777777" w:rsidR="00342CCA" w:rsidRDefault="00342CCA" w:rsidP="00342CCA">
      <w:pPr>
        <w:pStyle w:val="PL"/>
      </w:pPr>
      <w:r>
        <w:t xml:space="preserve">                        maximum: 1007</w:t>
      </w:r>
    </w:p>
    <w:p w14:paraId="1238BF19" w14:textId="77777777" w:rsidR="00342CCA" w:rsidRDefault="00342CCA" w:rsidP="00342CCA">
      <w:pPr>
        <w:pStyle w:val="PL"/>
      </w:pPr>
      <w:r>
        <w:t xml:space="preserve">                    blackListEntryIdleMode:</w:t>
      </w:r>
    </w:p>
    <w:p w14:paraId="2607D70F" w14:textId="77777777" w:rsidR="00342CCA" w:rsidRDefault="00342CCA" w:rsidP="00342CCA">
      <w:pPr>
        <w:pStyle w:val="PL"/>
      </w:pPr>
      <w:r>
        <w:t xml:space="preserve">                      type: integer</w:t>
      </w:r>
    </w:p>
    <w:p w14:paraId="15D21E0A" w14:textId="77777777" w:rsidR="00342CCA" w:rsidRDefault="00342CCA" w:rsidP="00342CCA">
      <w:pPr>
        <w:pStyle w:val="PL"/>
      </w:pPr>
      <w:r>
        <w:t xml:space="preserve">                    cellReselectionPriority:</w:t>
      </w:r>
    </w:p>
    <w:p w14:paraId="38D712F7" w14:textId="77777777" w:rsidR="00342CCA" w:rsidRDefault="00342CCA" w:rsidP="00342CCA">
      <w:pPr>
        <w:pStyle w:val="PL"/>
      </w:pPr>
      <w:r>
        <w:t xml:space="preserve">                      type: integer</w:t>
      </w:r>
    </w:p>
    <w:p w14:paraId="2DFF6373" w14:textId="77777777" w:rsidR="00342CCA" w:rsidRDefault="00342CCA" w:rsidP="00342CCA">
      <w:pPr>
        <w:pStyle w:val="PL"/>
      </w:pPr>
      <w:r>
        <w:t xml:space="preserve">                    cellReselectionSubPriority:</w:t>
      </w:r>
    </w:p>
    <w:p w14:paraId="399704D3" w14:textId="77777777" w:rsidR="00342CCA" w:rsidRDefault="00342CCA" w:rsidP="00342CCA">
      <w:pPr>
        <w:pStyle w:val="PL"/>
      </w:pPr>
      <w:r>
        <w:t xml:space="preserve">                      type: number</w:t>
      </w:r>
    </w:p>
    <w:p w14:paraId="71A0E884" w14:textId="77777777" w:rsidR="00342CCA" w:rsidRDefault="00342CCA" w:rsidP="00342CCA">
      <w:pPr>
        <w:pStyle w:val="PL"/>
      </w:pPr>
      <w:r>
        <w:t xml:space="preserve">                      minimum: 0.2</w:t>
      </w:r>
    </w:p>
    <w:p w14:paraId="4505164D" w14:textId="77777777" w:rsidR="00342CCA" w:rsidRDefault="00342CCA" w:rsidP="00342CCA">
      <w:pPr>
        <w:pStyle w:val="PL"/>
      </w:pPr>
      <w:r>
        <w:t xml:space="preserve">                      maximum: 0.8</w:t>
      </w:r>
    </w:p>
    <w:p w14:paraId="6F3555AC" w14:textId="77777777" w:rsidR="00342CCA" w:rsidRDefault="00342CCA" w:rsidP="00342CCA">
      <w:pPr>
        <w:pStyle w:val="PL"/>
      </w:pPr>
      <w:r>
        <w:t xml:space="preserve">                      multipleOf: 0.2</w:t>
      </w:r>
    </w:p>
    <w:p w14:paraId="6C248F2F" w14:textId="77777777" w:rsidR="00342CCA" w:rsidRDefault="00342CCA" w:rsidP="00342CCA">
      <w:pPr>
        <w:pStyle w:val="PL"/>
      </w:pPr>
      <w:r>
        <w:t xml:space="preserve">                    pMax:</w:t>
      </w:r>
    </w:p>
    <w:p w14:paraId="5195E6E6" w14:textId="77777777" w:rsidR="00342CCA" w:rsidRDefault="00342CCA" w:rsidP="00342CCA">
      <w:pPr>
        <w:pStyle w:val="PL"/>
      </w:pPr>
      <w:r>
        <w:t xml:space="preserve">                      type: integer</w:t>
      </w:r>
    </w:p>
    <w:p w14:paraId="7EC7E3E3" w14:textId="77777777" w:rsidR="00342CCA" w:rsidRDefault="00342CCA" w:rsidP="00342CCA">
      <w:pPr>
        <w:pStyle w:val="PL"/>
      </w:pPr>
      <w:r>
        <w:t xml:space="preserve">                      minimum: -30</w:t>
      </w:r>
    </w:p>
    <w:p w14:paraId="557E6F9A" w14:textId="77777777" w:rsidR="00342CCA" w:rsidRDefault="00342CCA" w:rsidP="00342CCA">
      <w:pPr>
        <w:pStyle w:val="PL"/>
      </w:pPr>
      <w:r>
        <w:t xml:space="preserve">                      maximum: 33</w:t>
      </w:r>
    </w:p>
    <w:p w14:paraId="6E8C55C3" w14:textId="77777777" w:rsidR="00342CCA" w:rsidRDefault="00342CCA" w:rsidP="00342CCA">
      <w:pPr>
        <w:pStyle w:val="PL"/>
      </w:pPr>
      <w:r>
        <w:t xml:space="preserve">                    qOffsetFreq:</w:t>
      </w:r>
    </w:p>
    <w:p w14:paraId="18C30C7C" w14:textId="77777777" w:rsidR="00342CCA" w:rsidRDefault="00342CCA" w:rsidP="00342CCA">
      <w:pPr>
        <w:pStyle w:val="PL"/>
      </w:pPr>
      <w:r>
        <w:t xml:space="preserve">                      $ref: '#/components/schemas/QOffsetFreq'</w:t>
      </w:r>
    </w:p>
    <w:p w14:paraId="0DC2A13B" w14:textId="77777777" w:rsidR="00342CCA" w:rsidRDefault="00342CCA" w:rsidP="00342CCA">
      <w:pPr>
        <w:pStyle w:val="PL"/>
      </w:pPr>
      <w:r>
        <w:t xml:space="preserve">                    qQualMin:</w:t>
      </w:r>
    </w:p>
    <w:p w14:paraId="7EB0000A" w14:textId="77777777" w:rsidR="00342CCA" w:rsidRDefault="00342CCA" w:rsidP="00342CCA">
      <w:pPr>
        <w:pStyle w:val="PL"/>
      </w:pPr>
      <w:r>
        <w:t xml:space="preserve">                      type: number</w:t>
      </w:r>
    </w:p>
    <w:p w14:paraId="40FE74E5" w14:textId="77777777" w:rsidR="00342CCA" w:rsidRDefault="00342CCA" w:rsidP="00342CCA">
      <w:pPr>
        <w:pStyle w:val="PL"/>
      </w:pPr>
      <w:r>
        <w:t xml:space="preserve">                    qRxLevMin:</w:t>
      </w:r>
    </w:p>
    <w:p w14:paraId="7CD7595E" w14:textId="77777777" w:rsidR="00342CCA" w:rsidRDefault="00342CCA" w:rsidP="00342CCA">
      <w:pPr>
        <w:pStyle w:val="PL"/>
      </w:pPr>
      <w:r>
        <w:t xml:space="preserve">                      type: integer</w:t>
      </w:r>
    </w:p>
    <w:p w14:paraId="6C8C65BB" w14:textId="77777777" w:rsidR="00342CCA" w:rsidRDefault="00342CCA" w:rsidP="00342CCA">
      <w:pPr>
        <w:pStyle w:val="PL"/>
      </w:pPr>
      <w:r>
        <w:t xml:space="preserve">                      minimum: -140</w:t>
      </w:r>
    </w:p>
    <w:p w14:paraId="61279711" w14:textId="77777777" w:rsidR="00342CCA" w:rsidRDefault="00342CCA" w:rsidP="00342CCA">
      <w:pPr>
        <w:pStyle w:val="PL"/>
      </w:pPr>
      <w:r>
        <w:t xml:space="preserve">                      maximum: -44</w:t>
      </w:r>
    </w:p>
    <w:p w14:paraId="46DB42D0" w14:textId="77777777" w:rsidR="00342CCA" w:rsidRDefault="00342CCA" w:rsidP="00342CCA">
      <w:pPr>
        <w:pStyle w:val="PL"/>
      </w:pPr>
      <w:r>
        <w:t xml:space="preserve">                    threshXHighP:</w:t>
      </w:r>
    </w:p>
    <w:p w14:paraId="649F0505" w14:textId="77777777" w:rsidR="00342CCA" w:rsidRDefault="00342CCA" w:rsidP="00342CCA">
      <w:pPr>
        <w:pStyle w:val="PL"/>
      </w:pPr>
      <w:r>
        <w:t xml:space="preserve">                      type: integer</w:t>
      </w:r>
    </w:p>
    <w:p w14:paraId="43907A64" w14:textId="77777777" w:rsidR="00342CCA" w:rsidRDefault="00342CCA" w:rsidP="00342CCA">
      <w:pPr>
        <w:pStyle w:val="PL"/>
      </w:pPr>
      <w:r>
        <w:t xml:space="preserve">                      minimum: 0</w:t>
      </w:r>
    </w:p>
    <w:p w14:paraId="18B4258C" w14:textId="77777777" w:rsidR="00342CCA" w:rsidRDefault="00342CCA" w:rsidP="00342CCA">
      <w:pPr>
        <w:pStyle w:val="PL"/>
      </w:pPr>
      <w:r>
        <w:t xml:space="preserve">                      maximum: 62</w:t>
      </w:r>
    </w:p>
    <w:p w14:paraId="52112FD2" w14:textId="77777777" w:rsidR="00342CCA" w:rsidRDefault="00342CCA" w:rsidP="00342CCA">
      <w:pPr>
        <w:pStyle w:val="PL"/>
      </w:pPr>
      <w:r>
        <w:t xml:space="preserve">                    threshXHighQ:</w:t>
      </w:r>
    </w:p>
    <w:p w14:paraId="78645B76" w14:textId="77777777" w:rsidR="00342CCA" w:rsidRDefault="00342CCA" w:rsidP="00342CCA">
      <w:pPr>
        <w:pStyle w:val="PL"/>
      </w:pPr>
      <w:r>
        <w:t xml:space="preserve">                      type: integer</w:t>
      </w:r>
    </w:p>
    <w:p w14:paraId="3D15A558" w14:textId="77777777" w:rsidR="00342CCA" w:rsidRDefault="00342CCA" w:rsidP="00342CCA">
      <w:pPr>
        <w:pStyle w:val="PL"/>
      </w:pPr>
      <w:r>
        <w:t xml:space="preserve">                      minimum: 0</w:t>
      </w:r>
    </w:p>
    <w:p w14:paraId="0274F4F8" w14:textId="77777777" w:rsidR="00342CCA" w:rsidRDefault="00342CCA" w:rsidP="00342CCA">
      <w:pPr>
        <w:pStyle w:val="PL"/>
      </w:pPr>
      <w:r>
        <w:t xml:space="preserve">                      maximum: 31</w:t>
      </w:r>
    </w:p>
    <w:p w14:paraId="5BE672F5" w14:textId="77777777" w:rsidR="00342CCA" w:rsidRDefault="00342CCA" w:rsidP="00342CCA">
      <w:pPr>
        <w:pStyle w:val="PL"/>
      </w:pPr>
      <w:r>
        <w:t xml:space="preserve">                    threshXLowP:</w:t>
      </w:r>
    </w:p>
    <w:p w14:paraId="32D508EF" w14:textId="77777777" w:rsidR="00342CCA" w:rsidRDefault="00342CCA" w:rsidP="00342CCA">
      <w:pPr>
        <w:pStyle w:val="PL"/>
      </w:pPr>
      <w:r>
        <w:t xml:space="preserve">                      type: integer</w:t>
      </w:r>
    </w:p>
    <w:p w14:paraId="31C480D5" w14:textId="77777777" w:rsidR="00342CCA" w:rsidRDefault="00342CCA" w:rsidP="00342CCA">
      <w:pPr>
        <w:pStyle w:val="PL"/>
      </w:pPr>
      <w:r>
        <w:t xml:space="preserve">                      minimum: 0</w:t>
      </w:r>
    </w:p>
    <w:p w14:paraId="5A8F3435" w14:textId="77777777" w:rsidR="00342CCA" w:rsidRDefault="00342CCA" w:rsidP="00342CCA">
      <w:pPr>
        <w:pStyle w:val="PL"/>
      </w:pPr>
      <w:r>
        <w:lastRenderedPageBreak/>
        <w:t xml:space="preserve">                      maximum: 62</w:t>
      </w:r>
    </w:p>
    <w:p w14:paraId="42D2C45F" w14:textId="77777777" w:rsidR="00342CCA" w:rsidRDefault="00342CCA" w:rsidP="00342CCA">
      <w:pPr>
        <w:pStyle w:val="PL"/>
      </w:pPr>
      <w:r>
        <w:t xml:space="preserve">                    threshXLowQ:</w:t>
      </w:r>
    </w:p>
    <w:p w14:paraId="2AC458AA" w14:textId="77777777" w:rsidR="00342CCA" w:rsidRDefault="00342CCA" w:rsidP="00342CCA">
      <w:pPr>
        <w:pStyle w:val="PL"/>
      </w:pPr>
      <w:r>
        <w:t xml:space="preserve">                      type: integer</w:t>
      </w:r>
    </w:p>
    <w:p w14:paraId="498A37AA" w14:textId="77777777" w:rsidR="00342CCA" w:rsidRDefault="00342CCA" w:rsidP="00342CCA">
      <w:pPr>
        <w:pStyle w:val="PL"/>
      </w:pPr>
      <w:r>
        <w:t xml:space="preserve">                      minimum: 0</w:t>
      </w:r>
    </w:p>
    <w:p w14:paraId="568660A7" w14:textId="77777777" w:rsidR="00342CCA" w:rsidRDefault="00342CCA" w:rsidP="00342CCA">
      <w:pPr>
        <w:pStyle w:val="PL"/>
      </w:pPr>
      <w:r>
        <w:t xml:space="preserve">                      maximum: 31</w:t>
      </w:r>
    </w:p>
    <w:p w14:paraId="7C36D615" w14:textId="77777777" w:rsidR="00342CCA" w:rsidRDefault="00342CCA" w:rsidP="00342CCA">
      <w:pPr>
        <w:pStyle w:val="PL"/>
      </w:pPr>
      <w:r>
        <w:t xml:space="preserve">                    tReselectionEutran:</w:t>
      </w:r>
    </w:p>
    <w:p w14:paraId="5EBFE7A7" w14:textId="77777777" w:rsidR="00342CCA" w:rsidRDefault="00342CCA" w:rsidP="00342CCA">
      <w:pPr>
        <w:pStyle w:val="PL"/>
      </w:pPr>
      <w:r>
        <w:t xml:space="preserve">                      type: integer</w:t>
      </w:r>
    </w:p>
    <w:p w14:paraId="0326CD9C" w14:textId="77777777" w:rsidR="00342CCA" w:rsidRDefault="00342CCA" w:rsidP="00342CCA">
      <w:pPr>
        <w:pStyle w:val="PL"/>
      </w:pPr>
      <w:r>
        <w:t xml:space="preserve">                      minimum: 0</w:t>
      </w:r>
    </w:p>
    <w:p w14:paraId="02AA8848" w14:textId="77777777" w:rsidR="00342CCA" w:rsidRDefault="00342CCA" w:rsidP="00342CCA">
      <w:pPr>
        <w:pStyle w:val="PL"/>
      </w:pPr>
      <w:r>
        <w:t xml:space="preserve">                      maximum: 7</w:t>
      </w:r>
    </w:p>
    <w:p w14:paraId="633AE4E2" w14:textId="77777777" w:rsidR="00342CCA" w:rsidRDefault="00342CCA" w:rsidP="00342CCA">
      <w:pPr>
        <w:pStyle w:val="PL"/>
      </w:pPr>
      <w:r>
        <w:t xml:space="preserve">                    tReselectionNRSfHigh:</w:t>
      </w:r>
    </w:p>
    <w:p w14:paraId="656BA1D0" w14:textId="77777777" w:rsidR="00342CCA" w:rsidRDefault="00342CCA" w:rsidP="00342CCA">
      <w:pPr>
        <w:pStyle w:val="PL"/>
      </w:pPr>
      <w:r>
        <w:t xml:space="preserve">                      $ref: '#/components/schemas/TReselectionNRSf'</w:t>
      </w:r>
    </w:p>
    <w:p w14:paraId="6D2B9A73" w14:textId="77777777" w:rsidR="00342CCA" w:rsidRDefault="00342CCA" w:rsidP="00342CCA">
      <w:pPr>
        <w:pStyle w:val="PL"/>
      </w:pPr>
      <w:r>
        <w:t xml:space="preserve">                    tReselectionNRSfMedium:</w:t>
      </w:r>
    </w:p>
    <w:p w14:paraId="3CD13194" w14:textId="77777777" w:rsidR="00342CCA" w:rsidRDefault="00342CCA" w:rsidP="00342CCA">
      <w:pPr>
        <w:pStyle w:val="PL"/>
      </w:pPr>
      <w:r>
        <w:t xml:space="preserve">                      $ref: '#/components/schemas/TReselectionNRSf'</w:t>
      </w:r>
    </w:p>
    <w:p w14:paraId="4067C1B9" w14:textId="77777777" w:rsidR="00342CCA" w:rsidRDefault="00342CCA" w:rsidP="00342CCA">
      <w:pPr>
        <w:pStyle w:val="PL"/>
      </w:pPr>
      <w:r>
        <w:t xml:space="preserve">                    eUTranFrequencyRef:</w:t>
      </w:r>
    </w:p>
    <w:p w14:paraId="677FB092" w14:textId="77777777" w:rsidR="00342CCA" w:rsidRDefault="00342CCA" w:rsidP="00342CCA">
      <w:pPr>
        <w:pStyle w:val="PL"/>
      </w:pPr>
      <w:r>
        <w:t xml:space="preserve">                      $ref: 'genericNrm.yaml#/components/schemas/Dn'</w:t>
      </w:r>
    </w:p>
    <w:p w14:paraId="28A5AD21" w14:textId="77777777" w:rsidR="00342CCA" w:rsidRDefault="00342CCA" w:rsidP="00342CCA">
      <w:pPr>
        <w:pStyle w:val="PL"/>
      </w:pPr>
      <w:r>
        <w:t xml:space="preserve">    DANRManagementFunction-Single:</w:t>
      </w:r>
    </w:p>
    <w:p w14:paraId="76EF8787" w14:textId="77777777" w:rsidR="00342CCA" w:rsidRDefault="00342CCA" w:rsidP="00342CCA">
      <w:pPr>
        <w:pStyle w:val="PL"/>
      </w:pPr>
      <w:r>
        <w:t xml:space="preserve">      allOf:</w:t>
      </w:r>
    </w:p>
    <w:p w14:paraId="5E2F3D41" w14:textId="77777777" w:rsidR="00342CCA" w:rsidRDefault="00342CCA" w:rsidP="00342CCA">
      <w:pPr>
        <w:pStyle w:val="PL"/>
      </w:pPr>
      <w:r>
        <w:t xml:space="preserve">        - $ref: 'genericNrm.yaml#/components/schemas/Top'</w:t>
      </w:r>
    </w:p>
    <w:p w14:paraId="554DC027" w14:textId="77777777" w:rsidR="00342CCA" w:rsidRDefault="00342CCA" w:rsidP="00342CCA">
      <w:pPr>
        <w:pStyle w:val="PL"/>
      </w:pPr>
      <w:r>
        <w:t xml:space="preserve">        - type: object</w:t>
      </w:r>
    </w:p>
    <w:p w14:paraId="22D17455" w14:textId="77777777" w:rsidR="00342CCA" w:rsidRDefault="00342CCA" w:rsidP="00342CCA">
      <w:pPr>
        <w:pStyle w:val="PL"/>
      </w:pPr>
      <w:r>
        <w:t xml:space="preserve">          properties:</w:t>
      </w:r>
    </w:p>
    <w:p w14:paraId="5868A463" w14:textId="77777777" w:rsidR="00342CCA" w:rsidRDefault="00342CCA" w:rsidP="00342CCA">
      <w:pPr>
        <w:pStyle w:val="PL"/>
      </w:pPr>
      <w:r>
        <w:t xml:space="preserve">            attributes:</w:t>
      </w:r>
    </w:p>
    <w:p w14:paraId="41775D0E" w14:textId="77777777" w:rsidR="00342CCA" w:rsidRDefault="00342CCA" w:rsidP="00342CCA">
      <w:pPr>
        <w:pStyle w:val="PL"/>
      </w:pPr>
      <w:r>
        <w:t xml:space="preserve">                  type: object</w:t>
      </w:r>
    </w:p>
    <w:p w14:paraId="1B39BBED" w14:textId="77777777" w:rsidR="00342CCA" w:rsidRDefault="00342CCA" w:rsidP="00342CCA">
      <w:pPr>
        <w:pStyle w:val="PL"/>
      </w:pPr>
      <w:r>
        <w:t xml:space="preserve">                  properties:</w:t>
      </w:r>
    </w:p>
    <w:p w14:paraId="10EB44C6" w14:textId="77777777" w:rsidR="00342CCA" w:rsidRDefault="00342CCA" w:rsidP="00342CCA">
      <w:pPr>
        <w:pStyle w:val="PL"/>
      </w:pPr>
      <w:r>
        <w:t xml:space="preserve">                    intrasystemANRManagementSwitch:</w:t>
      </w:r>
    </w:p>
    <w:p w14:paraId="2CBA12F5" w14:textId="77777777" w:rsidR="00342CCA" w:rsidRDefault="00342CCA" w:rsidP="00342CCA">
      <w:pPr>
        <w:pStyle w:val="PL"/>
      </w:pPr>
      <w:r>
        <w:t xml:space="preserve">                      type: boolean</w:t>
      </w:r>
    </w:p>
    <w:p w14:paraId="79760F3A" w14:textId="77777777" w:rsidR="00342CCA" w:rsidRDefault="00342CCA" w:rsidP="00342CCA">
      <w:pPr>
        <w:pStyle w:val="PL"/>
      </w:pPr>
      <w:r>
        <w:t xml:space="preserve">                    intersystemANRManagementSwitch:</w:t>
      </w:r>
    </w:p>
    <w:p w14:paraId="41331630" w14:textId="77777777" w:rsidR="00342CCA" w:rsidRDefault="00342CCA" w:rsidP="00342CCA">
      <w:pPr>
        <w:pStyle w:val="PL"/>
      </w:pPr>
      <w:r>
        <w:t xml:space="preserve">                      type: boolean</w:t>
      </w:r>
    </w:p>
    <w:p w14:paraId="5FE6FB7D" w14:textId="77777777" w:rsidR="00342CCA" w:rsidRDefault="00342CCA" w:rsidP="00342CCA">
      <w:pPr>
        <w:pStyle w:val="PL"/>
      </w:pPr>
    </w:p>
    <w:p w14:paraId="3B4AD243" w14:textId="77777777" w:rsidR="00342CCA" w:rsidRDefault="00342CCA" w:rsidP="00342CCA">
      <w:pPr>
        <w:pStyle w:val="PL"/>
      </w:pPr>
      <w:r>
        <w:t xml:space="preserve">    DESManagementFunction-Single:</w:t>
      </w:r>
    </w:p>
    <w:p w14:paraId="407124BD" w14:textId="77777777" w:rsidR="00342CCA" w:rsidRDefault="00342CCA" w:rsidP="00342CCA">
      <w:pPr>
        <w:pStyle w:val="PL"/>
      </w:pPr>
      <w:r>
        <w:t xml:space="preserve">      allOf:</w:t>
      </w:r>
    </w:p>
    <w:p w14:paraId="4F9B3CAD" w14:textId="77777777" w:rsidR="00342CCA" w:rsidRDefault="00342CCA" w:rsidP="00342CCA">
      <w:pPr>
        <w:pStyle w:val="PL"/>
      </w:pPr>
      <w:r>
        <w:t xml:space="preserve">        - $ref: 'genericNrm.yaml#/components/schemas/Top'</w:t>
      </w:r>
    </w:p>
    <w:p w14:paraId="1173A6C5" w14:textId="77777777" w:rsidR="00342CCA" w:rsidRDefault="00342CCA" w:rsidP="00342CCA">
      <w:pPr>
        <w:pStyle w:val="PL"/>
      </w:pPr>
      <w:r>
        <w:t xml:space="preserve">        - type: object</w:t>
      </w:r>
    </w:p>
    <w:p w14:paraId="1CD198F4" w14:textId="77777777" w:rsidR="00342CCA" w:rsidRDefault="00342CCA" w:rsidP="00342CCA">
      <w:pPr>
        <w:pStyle w:val="PL"/>
      </w:pPr>
      <w:r>
        <w:t xml:space="preserve">          properties:</w:t>
      </w:r>
    </w:p>
    <w:p w14:paraId="2FE583C3" w14:textId="77777777" w:rsidR="00342CCA" w:rsidRDefault="00342CCA" w:rsidP="00342CCA">
      <w:pPr>
        <w:pStyle w:val="PL"/>
      </w:pPr>
      <w:r>
        <w:t xml:space="preserve">            attributes:</w:t>
      </w:r>
    </w:p>
    <w:p w14:paraId="12FC8F62" w14:textId="77777777" w:rsidR="00342CCA" w:rsidRDefault="00342CCA" w:rsidP="00342CCA">
      <w:pPr>
        <w:pStyle w:val="PL"/>
      </w:pPr>
      <w:r>
        <w:t xml:space="preserve">                  type: object</w:t>
      </w:r>
    </w:p>
    <w:p w14:paraId="7E155746" w14:textId="77777777" w:rsidR="00342CCA" w:rsidRDefault="00342CCA" w:rsidP="00342CCA">
      <w:pPr>
        <w:pStyle w:val="PL"/>
      </w:pPr>
      <w:r>
        <w:t xml:space="preserve">                  properties:</w:t>
      </w:r>
    </w:p>
    <w:p w14:paraId="13C20CDF" w14:textId="77777777" w:rsidR="00342CCA" w:rsidRDefault="00342CCA" w:rsidP="00342CCA">
      <w:pPr>
        <w:pStyle w:val="PL"/>
      </w:pPr>
      <w:r>
        <w:t xml:space="preserve">                    desSwitch:</w:t>
      </w:r>
    </w:p>
    <w:p w14:paraId="167484FB" w14:textId="77777777" w:rsidR="00342CCA" w:rsidRDefault="00342CCA" w:rsidP="00342CCA">
      <w:pPr>
        <w:pStyle w:val="PL"/>
      </w:pPr>
      <w:r>
        <w:t xml:space="preserve">                      type: boolean</w:t>
      </w:r>
    </w:p>
    <w:p w14:paraId="0F1E4CFB" w14:textId="77777777" w:rsidR="00342CCA" w:rsidRDefault="00342CCA" w:rsidP="00342CCA">
      <w:pPr>
        <w:pStyle w:val="PL"/>
      </w:pPr>
      <w:r>
        <w:t xml:space="preserve">                    intraRatEsActivationOriginalCellLoadParameters:</w:t>
      </w:r>
    </w:p>
    <w:p w14:paraId="187BEAB7" w14:textId="77777777" w:rsidR="00342CCA" w:rsidRDefault="00342CCA" w:rsidP="00342CCA">
      <w:pPr>
        <w:pStyle w:val="PL"/>
      </w:pPr>
      <w:r>
        <w:t xml:space="preserve">                      $ref: "#/components/schemas/IntraRatEsActivationOriginalCellLoadParameters"</w:t>
      </w:r>
    </w:p>
    <w:p w14:paraId="64E8246D" w14:textId="77777777" w:rsidR="00342CCA" w:rsidRDefault="00342CCA" w:rsidP="00342CCA">
      <w:pPr>
        <w:pStyle w:val="PL"/>
      </w:pPr>
      <w:r>
        <w:t xml:space="preserve">                    intraRatEsActivationCandidateCellsLoadParameters:</w:t>
      </w:r>
    </w:p>
    <w:p w14:paraId="38CA6169" w14:textId="77777777" w:rsidR="00342CCA" w:rsidRDefault="00342CCA" w:rsidP="00342CCA">
      <w:pPr>
        <w:pStyle w:val="PL"/>
      </w:pPr>
      <w:r>
        <w:t xml:space="preserve">                      $ref: "#/components/schemas/IntraRatEsActivationCandidateCellsLoadParameters"</w:t>
      </w:r>
    </w:p>
    <w:p w14:paraId="4707BDA1" w14:textId="77777777" w:rsidR="00342CCA" w:rsidRDefault="00342CCA" w:rsidP="00342CCA">
      <w:pPr>
        <w:pStyle w:val="PL"/>
      </w:pPr>
      <w:r>
        <w:t xml:space="preserve">                    intraRatEsDeactivationCandidateCellsLoadParameters:</w:t>
      </w:r>
    </w:p>
    <w:p w14:paraId="0F02A414" w14:textId="77777777" w:rsidR="00342CCA" w:rsidRDefault="00342CCA" w:rsidP="00342CCA">
      <w:pPr>
        <w:pStyle w:val="PL"/>
      </w:pPr>
      <w:r>
        <w:t xml:space="preserve">                      $ref: "#/components/schemas/IntraRatEsDeactivationCandidateCellsLoadParameters"</w:t>
      </w:r>
    </w:p>
    <w:p w14:paraId="735D5DE4" w14:textId="77777777" w:rsidR="00342CCA" w:rsidRDefault="00342CCA" w:rsidP="00342CCA">
      <w:pPr>
        <w:pStyle w:val="PL"/>
      </w:pPr>
      <w:r>
        <w:t xml:space="preserve">                    esNotAllowedTimePeriod:</w:t>
      </w:r>
    </w:p>
    <w:p w14:paraId="5FE7F0BB" w14:textId="77777777" w:rsidR="00342CCA" w:rsidRDefault="00342CCA" w:rsidP="00342CCA">
      <w:pPr>
        <w:pStyle w:val="PL"/>
      </w:pPr>
      <w:r>
        <w:t xml:space="preserve">                      $ref: "#/components/schemas/EsNotAllowedTimePeriod"</w:t>
      </w:r>
    </w:p>
    <w:p w14:paraId="600B2E57" w14:textId="77777777" w:rsidR="00342CCA" w:rsidRDefault="00342CCA" w:rsidP="00342CCA">
      <w:pPr>
        <w:pStyle w:val="PL"/>
      </w:pPr>
      <w:r>
        <w:t xml:space="preserve">                    interRatEsActivationOriginalCellParameters:</w:t>
      </w:r>
    </w:p>
    <w:p w14:paraId="27FDBBD7" w14:textId="77777777" w:rsidR="00342CCA" w:rsidRDefault="00342CCA" w:rsidP="00342CCA">
      <w:pPr>
        <w:pStyle w:val="PL"/>
      </w:pPr>
      <w:r>
        <w:t xml:space="preserve">                      $ref: "#/components/schemas/IntraRatEsActivationOriginalCellLoadParameters"</w:t>
      </w:r>
    </w:p>
    <w:p w14:paraId="4C1BE0BA" w14:textId="77777777" w:rsidR="00342CCA" w:rsidRDefault="00342CCA" w:rsidP="00342CCA">
      <w:pPr>
        <w:pStyle w:val="PL"/>
      </w:pPr>
      <w:r>
        <w:t xml:space="preserve">                    interRatEsActivationCandidateCellParameters:</w:t>
      </w:r>
    </w:p>
    <w:p w14:paraId="64890D32" w14:textId="77777777" w:rsidR="00342CCA" w:rsidRDefault="00342CCA" w:rsidP="00342CCA">
      <w:pPr>
        <w:pStyle w:val="PL"/>
      </w:pPr>
      <w:r>
        <w:t xml:space="preserve">                      $ref: "#/components/schemas/IntraRatEsActivationOriginalCellLoadParameters"</w:t>
      </w:r>
    </w:p>
    <w:p w14:paraId="78CC17E5" w14:textId="77777777" w:rsidR="00342CCA" w:rsidRDefault="00342CCA" w:rsidP="00342CCA">
      <w:pPr>
        <w:pStyle w:val="PL"/>
      </w:pPr>
      <w:r>
        <w:t xml:space="preserve">                    interRatEsDeactivationCandidateCellParameters:</w:t>
      </w:r>
    </w:p>
    <w:p w14:paraId="48BD9923" w14:textId="77777777" w:rsidR="00342CCA" w:rsidRDefault="00342CCA" w:rsidP="00342CCA">
      <w:pPr>
        <w:pStyle w:val="PL"/>
      </w:pPr>
      <w:r>
        <w:t xml:space="preserve">                      $ref: "#/components/schemas/IntraRatEsActivationOriginalCellLoadParameters"</w:t>
      </w:r>
    </w:p>
    <w:p w14:paraId="2CA8B1C0" w14:textId="77777777" w:rsidR="00342CCA" w:rsidRDefault="00342CCA" w:rsidP="00342CCA">
      <w:pPr>
        <w:pStyle w:val="PL"/>
      </w:pPr>
      <w:r>
        <w:t xml:space="preserve">                    isProbingCapable:</w:t>
      </w:r>
    </w:p>
    <w:p w14:paraId="5EB7EB04" w14:textId="77777777" w:rsidR="00342CCA" w:rsidRDefault="00342CCA" w:rsidP="00342CCA">
      <w:pPr>
        <w:pStyle w:val="PL"/>
      </w:pPr>
      <w:r>
        <w:t xml:space="preserve">                      type: string</w:t>
      </w:r>
    </w:p>
    <w:p w14:paraId="50BFD13E" w14:textId="77777777" w:rsidR="00342CCA" w:rsidRDefault="00342CCA" w:rsidP="00342CCA">
      <w:pPr>
        <w:pStyle w:val="PL"/>
      </w:pPr>
      <w:r>
        <w:t xml:space="preserve">                      enum:</w:t>
      </w:r>
    </w:p>
    <w:p w14:paraId="69CB1ABA" w14:textId="77777777" w:rsidR="00342CCA" w:rsidRDefault="00342CCA" w:rsidP="00342CCA">
      <w:pPr>
        <w:pStyle w:val="PL"/>
      </w:pPr>
      <w:r>
        <w:t xml:space="preserve">                         - yes</w:t>
      </w:r>
    </w:p>
    <w:p w14:paraId="2FCD3E4B" w14:textId="77777777" w:rsidR="00342CCA" w:rsidRDefault="00342CCA" w:rsidP="00342CCA">
      <w:pPr>
        <w:pStyle w:val="PL"/>
      </w:pPr>
      <w:r>
        <w:t xml:space="preserve">                         - no</w:t>
      </w:r>
    </w:p>
    <w:p w14:paraId="6FDB8C39" w14:textId="77777777" w:rsidR="00342CCA" w:rsidRDefault="00342CCA" w:rsidP="00342CCA">
      <w:pPr>
        <w:pStyle w:val="PL"/>
      </w:pPr>
      <w:r>
        <w:t xml:space="preserve">                    energySavingState:</w:t>
      </w:r>
    </w:p>
    <w:p w14:paraId="549F63C3" w14:textId="77777777" w:rsidR="00342CCA" w:rsidRDefault="00342CCA" w:rsidP="00342CCA">
      <w:pPr>
        <w:pStyle w:val="PL"/>
      </w:pPr>
      <w:r>
        <w:t xml:space="preserve">                      type: string</w:t>
      </w:r>
    </w:p>
    <w:p w14:paraId="01C30FD4" w14:textId="77777777" w:rsidR="00342CCA" w:rsidRDefault="00342CCA" w:rsidP="00342CCA">
      <w:pPr>
        <w:pStyle w:val="PL"/>
      </w:pPr>
      <w:r>
        <w:t xml:space="preserve">                      enum:</w:t>
      </w:r>
    </w:p>
    <w:p w14:paraId="3342DF47" w14:textId="77777777" w:rsidR="00342CCA" w:rsidRDefault="00342CCA" w:rsidP="00342CCA">
      <w:pPr>
        <w:pStyle w:val="PL"/>
      </w:pPr>
      <w:r>
        <w:t xml:space="preserve">                         - isNotEnergySaving</w:t>
      </w:r>
    </w:p>
    <w:p w14:paraId="277C8788" w14:textId="77777777" w:rsidR="00342CCA" w:rsidRDefault="00342CCA" w:rsidP="00342CCA">
      <w:pPr>
        <w:pStyle w:val="PL"/>
      </w:pPr>
      <w:r>
        <w:t xml:space="preserve">                         - isEnergySaving</w:t>
      </w:r>
    </w:p>
    <w:p w14:paraId="6F6823A0" w14:textId="77777777" w:rsidR="00342CCA" w:rsidRDefault="00342CCA" w:rsidP="00342CCA">
      <w:pPr>
        <w:pStyle w:val="PL"/>
      </w:pPr>
    </w:p>
    <w:p w14:paraId="092BAC50" w14:textId="77777777" w:rsidR="00342CCA" w:rsidRDefault="00342CCA" w:rsidP="00342CCA">
      <w:pPr>
        <w:pStyle w:val="PL"/>
      </w:pPr>
      <w:r>
        <w:t xml:space="preserve">    DRACHOptimizationFunction-Single:</w:t>
      </w:r>
    </w:p>
    <w:p w14:paraId="6B7E1DDA" w14:textId="77777777" w:rsidR="00342CCA" w:rsidRDefault="00342CCA" w:rsidP="00342CCA">
      <w:pPr>
        <w:pStyle w:val="PL"/>
      </w:pPr>
      <w:r>
        <w:t xml:space="preserve">      allOf:</w:t>
      </w:r>
    </w:p>
    <w:p w14:paraId="604C1527" w14:textId="77777777" w:rsidR="00342CCA" w:rsidRDefault="00342CCA" w:rsidP="00342CCA">
      <w:pPr>
        <w:pStyle w:val="PL"/>
      </w:pPr>
      <w:r>
        <w:t xml:space="preserve">        - $ref: 'genericNrm.yaml#/components/schemas/Top'</w:t>
      </w:r>
    </w:p>
    <w:p w14:paraId="61D454CE" w14:textId="77777777" w:rsidR="00342CCA" w:rsidRDefault="00342CCA" w:rsidP="00342CCA">
      <w:pPr>
        <w:pStyle w:val="PL"/>
      </w:pPr>
      <w:r>
        <w:t xml:space="preserve">        - type: object</w:t>
      </w:r>
    </w:p>
    <w:p w14:paraId="29C6424C" w14:textId="77777777" w:rsidR="00342CCA" w:rsidRDefault="00342CCA" w:rsidP="00342CCA">
      <w:pPr>
        <w:pStyle w:val="PL"/>
      </w:pPr>
      <w:r>
        <w:t xml:space="preserve">          properties:</w:t>
      </w:r>
    </w:p>
    <w:p w14:paraId="35EA20D2" w14:textId="77777777" w:rsidR="00342CCA" w:rsidRDefault="00342CCA" w:rsidP="00342CCA">
      <w:pPr>
        <w:pStyle w:val="PL"/>
      </w:pPr>
      <w:r>
        <w:t xml:space="preserve">            attributes:</w:t>
      </w:r>
    </w:p>
    <w:p w14:paraId="71F9EF81" w14:textId="77777777" w:rsidR="00342CCA" w:rsidRDefault="00342CCA" w:rsidP="00342CCA">
      <w:pPr>
        <w:pStyle w:val="PL"/>
      </w:pPr>
      <w:r>
        <w:t xml:space="preserve">                  type: object</w:t>
      </w:r>
    </w:p>
    <w:p w14:paraId="1C661230" w14:textId="77777777" w:rsidR="00342CCA" w:rsidRDefault="00342CCA" w:rsidP="00342CCA">
      <w:pPr>
        <w:pStyle w:val="PL"/>
      </w:pPr>
      <w:r>
        <w:t xml:space="preserve">                  properties:</w:t>
      </w:r>
    </w:p>
    <w:p w14:paraId="12D48BB0" w14:textId="77777777" w:rsidR="00342CCA" w:rsidRDefault="00342CCA" w:rsidP="00342CCA">
      <w:pPr>
        <w:pStyle w:val="PL"/>
      </w:pPr>
      <w:r>
        <w:t xml:space="preserve">                    drachOptimizationControl:</w:t>
      </w:r>
    </w:p>
    <w:p w14:paraId="7EFFA704" w14:textId="77777777" w:rsidR="00342CCA" w:rsidRDefault="00342CCA" w:rsidP="00342CCA">
      <w:pPr>
        <w:pStyle w:val="PL"/>
      </w:pPr>
      <w:r>
        <w:t xml:space="preserve">                      type: boolean</w:t>
      </w:r>
    </w:p>
    <w:p w14:paraId="30B73A9E" w14:textId="77777777" w:rsidR="00342CCA" w:rsidRDefault="00342CCA" w:rsidP="00342CCA">
      <w:pPr>
        <w:pStyle w:val="PL"/>
      </w:pPr>
      <w:r>
        <w:t xml:space="preserve">                    ueAccProbilityDist:</w:t>
      </w:r>
    </w:p>
    <w:p w14:paraId="0050841D" w14:textId="77777777" w:rsidR="00342CCA" w:rsidRDefault="00342CCA" w:rsidP="00342CCA">
      <w:pPr>
        <w:pStyle w:val="PL"/>
      </w:pPr>
      <w:r>
        <w:t xml:space="preserve">                      $ref: "#/components/schemas/UeAccProbilityDist"</w:t>
      </w:r>
    </w:p>
    <w:p w14:paraId="2BE8EF4E" w14:textId="77777777" w:rsidR="00342CCA" w:rsidRDefault="00342CCA" w:rsidP="00342CCA">
      <w:pPr>
        <w:pStyle w:val="PL"/>
      </w:pPr>
      <w:r>
        <w:t xml:space="preserve">                    ueAccDelayProbilityDist:</w:t>
      </w:r>
    </w:p>
    <w:p w14:paraId="2231419B" w14:textId="77777777" w:rsidR="00342CCA" w:rsidRDefault="00342CCA" w:rsidP="00342CCA">
      <w:pPr>
        <w:pStyle w:val="PL"/>
      </w:pPr>
      <w:r>
        <w:t xml:space="preserve">                      $ref: "#/components/schemas/UeAccDelayProbilityDist"</w:t>
      </w:r>
    </w:p>
    <w:p w14:paraId="56AE96FF" w14:textId="77777777" w:rsidR="00342CCA" w:rsidRDefault="00342CCA" w:rsidP="00342CCA">
      <w:pPr>
        <w:pStyle w:val="PL"/>
      </w:pPr>
      <w:r>
        <w:lastRenderedPageBreak/>
        <w:t xml:space="preserve">        - $ref: 'genericNrm.yaml#/components/schemas/ManagedFunction-ncO'</w:t>
      </w:r>
    </w:p>
    <w:p w14:paraId="02E39D9E" w14:textId="77777777" w:rsidR="00342CCA" w:rsidRDefault="00342CCA" w:rsidP="00342CCA">
      <w:pPr>
        <w:pStyle w:val="PL"/>
      </w:pPr>
    </w:p>
    <w:p w14:paraId="712255DE" w14:textId="77777777" w:rsidR="00342CCA" w:rsidRDefault="00342CCA" w:rsidP="00342CCA">
      <w:pPr>
        <w:pStyle w:val="PL"/>
      </w:pPr>
      <w:r>
        <w:t xml:space="preserve">    DMROFunction-Single:</w:t>
      </w:r>
    </w:p>
    <w:p w14:paraId="4D450A94" w14:textId="77777777" w:rsidR="00342CCA" w:rsidRDefault="00342CCA" w:rsidP="00342CCA">
      <w:pPr>
        <w:pStyle w:val="PL"/>
      </w:pPr>
      <w:r>
        <w:t xml:space="preserve">      allOf:</w:t>
      </w:r>
    </w:p>
    <w:p w14:paraId="6CB3B3F1" w14:textId="77777777" w:rsidR="00342CCA" w:rsidRDefault="00342CCA" w:rsidP="00342CCA">
      <w:pPr>
        <w:pStyle w:val="PL"/>
      </w:pPr>
      <w:r>
        <w:t xml:space="preserve">        - $ref: 'genericNrm.yaml#/components/schemas/Top'</w:t>
      </w:r>
    </w:p>
    <w:p w14:paraId="450B1F22" w14:textId="77777777" w:rsidR="00342CCA" w:rsidRDefault="00342CCA" w:rsidP="00342CCA">
      <w:pPr>
        <w:pStyle w:val="PL"/>
      </w:pPr>
      <w:r>
        <w:t xml:space="preserve">        - type: object</w:t>
      </w:r>
    </w:p>
    <w:p w14:paraId="56B63B7C" w14:textId="77777777" w:rsidR="00342CCA" w:rsidRDefault="00342CCA" w:rsidP="00342CCA">
      <w:pPr>
        <w:pStyle w:val="PL"/>
      </w:pPr>
      <w:r>
        <w:t xml:space="preserve">          properties:</w:t>
      </w:r>
    </w:p>
    <w:p w14:paraId="2814DF9C" w14:textId="77777777" w:rsidR="00342CCA" w:rsidRDefault="00342CCA" w:rsidP="00342CCA">
      <w:pPr>
        <w:pStyle w:val="PL"/>
      </w:pPr>
      <w:r>
        <w:t xml:space="preserve">            attributes: </w:t>
      </w:r>
    </w:p>
    <w:p w14:paraId="43D33C2A" w14:textId="77777777" w:rsidR="00342CCA" w:rsidRDefault="00342CCA" w:rsidP="00342CCA">
      <w:pPr>
        <w:pStyle w:val="PL"/>
      </w:pPr>
      <w:r>
        <w:t xml:space="preserve">                  type: object</w:t>
      </w:r>
    </w:p>
    <w:p w14:paraId="19B7DE98" w14:textId="77777777" w:rsidR="00342CCA" w:rsidRDefault="00342CCA" w:rsidP="00342CCA">
      <w:pPr>
        <w:pStyle w:val="PL"/>
      </w:pPr>
      <w:r>
        <w:t xml:space="preserve">                  properties:</w:t>
      </w:r>
    </w:p>
    <w:p w14:paraId="3DE31DB3" w14:textId="77777777" w:rsidR="00342CCA" w:rsidRDefault="00342CCA" w:rsidP="00342CCA">
      <w:pPr>
        <w:pStyle w:val="PL"/>
      </w:pPr>
      <w:r>
        <w:t xml:space="preserve">                    dmroControl:</w:t>
      </w:r>
    </w:p>
    <w:p w14:paraId="4CF72382" w14:textId="77777777" w:rsidR="00342CCA" w:rsidRDefault="00342CCA" w:rsidP="00342CCA">
      <w:pPr>
        <w:pStyle w:val="PL"/>
      </w:pPr>
      <w:r>
        <w:t xml:space="preserve">                      type: boolean</w:t>
      </w:r>
    </w:p>
    <w:p w14:paraId="401A1701" w14:textId="77777777" w:rsidR="00342CCA" w:rsidRDefault="00342CCA" w:rsidP="00342CCA">
      <w:pPr>
        <w:pStyle w:val="PL"/>
      </w:pPr>
      <w:r>
        <w:t xml:space="preserve">                    maximumDeviationHoTrigger:</w:t>
      </w:r>
    </w:p>
    <w:p w14:paraId="43F166F7" w14:textId="77777777" w:rsidR="00342CCA" w:rsidRDefault="00342CCA" w:rsidP="00342CCA">
      <w:pPr>
        <w:pStyle w:val="PL"/>
      </w:pPr>
      <w:r>
        <w:t xml:space="preserve">                      $ref: '#/components/schemas/MaximumDeviationHoTrigger'</w:t>
      </w:r>
    </w:p>
    <w:p w14:paraId="1F07F743" w14:textId="77777777" w:rsidR="00342CCA" w:rsidRDefault="00342CCA" w:rsidP="00342CCA">
      <w:pPr>
        <w:pStyle w:val="PL"/>
      </w:pPr>
      <w:r>
        <w:t xml:space="preserve">                    minimumTimeBetweenHoTriggerChange:</w:t>
      </w:r>
    </w:p>
    <w:p w14:paraId="0FA57D8A" w14:textId="77777777" w:rsidR="00342CCA" w:rsidRDefault="00342CCA" w:rsidP="00342CCA">
      <w:pPr>
        <w:pStyle w:val="PL"/>
      </w:pPr>
      <w:r>
        <w:t xml:space="preserve">                      $ref: '#/components/schemas/MinimumTimeBetweenHoTriggerChange'</w:t>
      </w:r>
    </w:p>
    <w:p w14:paraId="5ACDD373" w14:textId="77777777" w:rsidR="00342CCA" w:rsidRDefault="00342CCA" w:rsidP="00342CCA">
      <w:pPr>
        <w:pStyle w:val="PL"/>
      </w:pPr>
      <w:r>
        <w:t xml:space="preserve">                    tstoreUEcntxt:</w:t>
      </w:r>
    </w:p>
    <w:p w14:paraId="2535C516" w14:textId="77777777" w:rsidR="00342CCA" w:rsidRDefault="00342CCA" w:rsidP="00342CCA">
      <w:pPr>
        <w:pStyle w:val="PL"/>
      </w:pPr>
      <w:r>
        <w:t xml:space="preserve">                      $ref: '#/components/schemas/TstoreUEcntxt'</w:t>
      </w:r>
    </w:p>
    <w:p w14:paraId="1AD69C76" w14:textId="77777777" w:rsidR="00342CCA" w:rsidRDefault="00342CCA" w:rsidP="00342CCA">
      <w:pPr>
        <w:pStyle w:val="PL"/>
      </w:pPr>
    </w:p>
    <w:p w14:paraId="363D0893" w14:textId="77777777" w:rsidR="00342CCA" w:rsidRDefault="00342CCA" w:rsidP="00342CCA">
      <w:pPr>
        <w:pStyle w:val="PL"/>
        <w:ind w:left="384"/>
      </w:pPr>
      <w:r>
        <w:t xml:space="preserve">    DLBOFunction-Single:</w:t>
      </w:r>
    </w:p>
    <w:p w14:paraId="5E7EC199" w14:textId="77777777" w:rsidR="00342CCA" w:rsidRDefault="00342CCA" w:rsidP="00342CCA">
      <w:pPr>
        <w:pStyle w:val="PL"/>
        <w:ind w:left="384"/>
      </w:pPr>
      <w:r>
        <w:t xml:space="preserve">      allOf:</w:t>
      </w:r>
    </w:p>
    <w:p w14:paraId="3FD5EE63" w14:textId="77777777" w:rsidR="00342CCA" w:rsidRDefault="00342CCA" w:rsidP="00342CCA">
      <w:pPr>
        <w:pStyle w:val="PL"/>
        <w:ind w:left="384"/>
      </w:pPr>
      <w:r>
        <w:t xml:space="preserve">        - $ref: 'genericNrm.yaml#/components/schemas/Top'</w:t>
      </w:r>
    </w:p>
    <w:p w14:paraId="0D2723B6" w14:textId="77777777" w:rsidR="00342CCA" w:rsidRDefault="00342CCA" w:rsidP="00342CCA">
      <w:pPr>
        <w:pStyle w:val="PL"/>
        <w:ind w:left="384"/>
      </w:pPr>
      <w:r>
        <w:t xml:space="preserve">        - type: object</w:t>
      </w:r>
    </w:p>
    <w:p w14:paraId="3191A521" w14:textId="77777777" w:rsidR="00342CCA" w:rsidRDefault="00342CCA" w:rsidP="00342CCA">
      <w:pPr>
        <w:pStyle w:val="PL"/>
        <w:ind w:left="384"/>
      </w:pPr>
      <w:r>
        <w:t xml:space="preserve">          properties:</w:t>
      </w:r>
    </w:p>
    <w:p w14:paraId="3B78BCAE" w14:textId="77777777" w:rsidR="00342CCA" w:rsidRDefault="00342CCA" w:rsidP="00342CCA">
      <w:pPr>
        <w:pStyle w:val="PL"/>
        <w:ind w:left="384"/>
      </w:pPr>
      <w:r>
        <w:t xml:space="preserve">            attributes: </w:t>
      </w:r>
    </w:p>
    <w:p w14:paraId="21EB22F3" w14:textId="77777777" w:rsidR="00342CCA" w:rsidRDefault="00342CCA" w:rsidP="00342CCA">
      <w:pPr>
        <w:pStyle w:val="PL"/>
        <w:ind w:left="384"/>
      </w:pPr>
      <w:r>
        <w:t xml:space="preserve">                  type: object</w:t>
      </w:r>
    </w:p>
    <w:p w14:paraId="54A87F8B" w14:textId="77777777" w:rsidR="00342CCA" w:rsidRDefault="00342CCA" w:rsidP="00342CCA">
      <w:pPr>
        <w:pStyle w:val="PL"/>
        <w:ind w:left="384"/>
      </w:pPr>
      <w:r>
        <w:t xml:space="preserve">                  properties:</w:t>
      </w:r>
    </w:p>
    <w:p w14:paraId="5F31EB55" w14:textId="77777777" w:rsidR="00342CCA" w:rsidRDefault="00342CCA" w:rsidP="00342CCA">
      <w:pPr>
        <w:pStyle w:val="PL"/>
        <w:ind w:left="384"/>
      </w:pPr>
      <w:r>
        <w:t xml:space="preserve">                    dlboControl:</w:t>
      </w:r>
    </w:p>
    <w:p w14:paraId="191E150A" w14:textId="77777777" w:rsidR="00342CCA" w:rsidRDefault="00342CCA" w:rsidP="00342CCA">
      <w:pPr>
        <w:pStyle w:val="PL"/>
        <w:ind w:left="384"/>
      </w:pPr>
      <w:r>
        <w:t xml:space="preserve">                      type: boolean</w:t>
      </w:r>
    </w:p>
    <w:p w14:paraId="3219EF75" w14:textId="77777777" w:rsidR="00342CCA" w:rsidRDefault="00342CCA" w:rsidP="00342CCA">
      <w:pPr>
        <w:pStyle w:val="PL"/>
        <w:ind w:left="384"/>
      </w:pPr>
      <w:r>
        <w:t xml:space="preserve">                    maximumDeviationHoTrigger:</w:t>
      </w:r>
    </w:p>
    <w:p w14:paraId="280438A4" w14:textId="77777777" w:rsidR="00342CCA" w:rsidRDefault="00342CCA" w:rsidP="00342CCA">
      <w:pPr>
        <w:pStyle w:val="PL"/>
        <w:ind w:left="384"/>
      </w:pPr>
      <w:r>
        <w:t xml:space="preserve">                          $ref: '#/components/schemas/MaximumDeviationHoTrigger'</w:t>
      </w:r>
    </w:p>
    <w:p w14:paraId="44FDBCF3" w14:textId="77777777" w:rsidR="00342CCA" w:rsidRDefault="00342CCA" w:rsidP="00342CCA">
      <w:pPr>
        <w:pStyle w:val="PL"/>
        <w:ind w:left="384"/>
      </w:pPr>
      <w:r>
        <w:t xml:space="preserve">                    minimumTimeBetweenHoTriggerChange:</w:t>
      </w:r>
    </w:p>
    <w:p w14:paraId="55469A28" w14:textId="77777777" w:rsidR="00342CCA" w:rsidRDefault="00342CCA" w:rsidP="00342CCA">
      <w:pPr>
        <w:pStyle w:val="PL"/>
        <w:ind w:left="384"/>
      </w:pPr>
      <w:r>
        <w:t xml:space="preserve">                          $ref: '#/components/schemas/MinimumTimeBetweenHoTriggerChange'</w:t>
      </w:r>
    </w:p>
    <w:p w14:paraId="1094CF3E" w14:textId="77777777" w:rsidR="00342CCA" w:rsidRDefault="00342CCA" w:rsidP="00342CCA">
      <w:pPr>
        <w:pStyle w:val="PL"/>
      </w:pPr>
    </w:p>
    <w:p w14:paraId="37DF47C7" w14:textId="77777777" w:rsidR="00342CCA" w:rsidRDefault="00342CCA" w:rsidP="00342CCA">
      <w:pPr>
        <w:pStyle w:val="PL"/>
      </w:pPr>
      <w:r>
        <w:t xml:space="preserve">    DPCIConfigurationFunction-Single:</w:t>
      </w:r>
    </w:p>
    <w:p w14:paraId="0BD1775C" w14:textId="77777777" w:rsidR="00342CCA" w:rsidRDefault="00342CCA" w:rsidP="00342CCA">
      <w:pPr>
        <w:pStyle w:val="PL"/>
      </w:pPr>
      <w:r>
        <w:t xml:space="preserve">      allOf:</w:t>
      </w:r>
    </w:p>
    <w:p w14:paraId="7DDCC4A2" w14:textId="77777777" w:rsidR="00342CCA" w:rsidRDefault="00342CCA" w:rsidP="00342CCA">
      <w:pPr>
        <w:pStyle w:val="PL"/>
      </w:pPr>
      <w:r>
        <w:t xml:space="preserve">        - $ref: 'genericNrm.yaml#/components/schemas/Top'</w:t>
      </w:r>
    </w:p>
    <w:p w14:paraId="19706E3E" w14:textId="77777777" w:rsidR="00342CCA" w:rsidRDefault="00342CCA" w:rsidP="00342CCA">
      <w:pPr>
        <w:pStyle w:val="PL"/>
      </w:pPr>
      <w:r>
        <w:t xml:space="preserve">        - type: object</w:t>
      </w:r>
    </w:p>
    <w:p w14:paraId="09420FE0" w14:textId="77777777" w:rsidR="00342CCA" w:rsidRDefault="00342CCA" w:rsidP="00342CCA">
      <w:pPr>
        <w:pStyle w:val="PL"/>
      </w:pPr>
      <w:r>
        <w:t xml:space="preserve">          properties:</w:t>
      </w:r>
    </w:p>
    <w:p w14:paraId="4667C590" w14:textId="77777777" w:rsidR="00342CCA" w:rsidRDefault="00342CCA" w:rsidP="00342CCA">
      <w:pPr>
        <w:pStyle w:val="PL"/>
      </w:pPr>
      <w:r>
        <w:t xml:space="preserve">            attributes:</w:t>
      </w:r>
    </w:p>
    <w:p w14:paraId="16130034" w14:textId="77777777" w:rsidR="00342CCA" w:rsidRDefault="00342CCA" w:rsidP="00342CCA">
      <w:pPr>
        <w:pStyle w:val="PL"/>
      </w:pPr>
      <w:r>
        <w:t xml:space="preserve">                  type: object</w:t>
      </w:r>
    </w:p>
    <w:p w14:paraId="71FB8B07" w14:textId="77777777" w:rsidR="00342CCA" w:rsidRDefault="00342CCA" w:rsidP="00342CCA">
      <w:pPr>
        <w:pStyle w:val="PL"/>
      </w:pPr>
      <w:r>
        <w:t xml:space="preserve">                  properties:</w:t>
      </w:r>
    </w:p>
    <w:p w14:paraId="5A1177F7" w14:textId="77777777" w:rsidR="00342CCA" w:rsidRDefault="00342CCA" w:rsidP="00342CCA">
      <w:pPr>
        <w:pStyle w:val="PL"/>
      </w:pPr>
      <w:r>
        <w:t xml:space="preserve">                    dPciConfigurationControl:</w:t>
      </w:r>
    </w:p>
    <w:p w14:paraId="6B341246" w14:textId="77777777" w:rsidR="00342CCA" w:rsidRDefault="00342CCA" w:rsidP="00342CCA">
      <w:pPr>
        <w:pStyle w:val="PL"/>
      </w:pPr>
      <w:r>
        <w:t xml:space="preserve">                      type: boolean</w:t>
      </w:r>
    </w:p>
    <w:p w14:paraId="47ADF593" w14:textId="77777777" w:rsidR="00342CCA" w:rsidRDefault="00342CCA" w:rsidP="00342CCA">
      <w:pPr>
        <w:pStyle w:val="PL"/>
      </w:pPr>
      <w:r>
        <w:t xml:space="preserve">                    nRPciList:</w:t>
      </w:r>
    </w:p>
    <w:p w14:paraId="77B2E2D6" w14:textId="77777777" w:rsidR="00342CCA" w:rsidRDefault="00342CCA" w:rsidP="00342CCA">
      <w:pPr>
        <w:pStyle w:val="PL"/>
      </w:pPr>
      <w:r>
        <w:t xml:space="preserve">                      $ref: "#/components/schemas/NRPciList"</w:t>
      </w:r>
    </w:p>
    <w:p w14:paraId="24B5352A" w14:textId="77777777" w:rsidR="00342CCA" w:rsidRDefault="00342CCA" w:rsidP="00342CCA">
      <w:pPr>
        <w:pStyle w:val="PL"/>
      </w:pPr>
    </w:p>
    <w:p w14:paraId="56C544D4" w14:textId="77777777" w:rsidR="00342CCA" w:rsidRDefault="00342CCA" w:rsidP="00342CCA">
      <w:pPr>
        <w:pStyle w:val="PL"/>
      </w:pPr>
      <w:r>
        <w:t xml:space="preserve">    CPCIConfigurationFunction-Single:</w:t>
      </w:r>
    </w:p>
    <w:p w14:paraId="68EE582C" w14:textId="77777777" w:rsidR="00342CCA" w:rsidRDefault="00342CCA" w:rsidP="00342CCA">
      <w:pPr>
        <w:pStyle w:val="PL"/>
      </w:pPr>
      <w:r>
        <w:t xml:space="preserve">      allOf:</w:t>
      </w:r>
    </w:p>
    <w:p w14:paraId="1AB9840D" w14:textId="77777777" w:rsidR="00342CCA" w:rsidRDefault="00342CCA" w:rsidP="00342CCA">
      <w:pPr>
        <w:pStyle w:val="PL"/>
      </w:pPr>
      <w:r>
        <w:t xml:space="preserve">        - $ref: 'genericNrm.yaml#/components/schemas/Top'</w:t>
      </w:r>
    </w:p>
    <w:p w14:paraId="5A0BA80F" w14:textId="77777777" w:rsidR="00342CCA" w:rsidRDefault="00342CCA" w:rsidP="00342CCA">
      <w:pPr>
        <w:pStyle w:val="PL"/>
      </w:pPr>
      <w:r>
        <w:t xml:space="preserve">        - type: object</w:t>
      </w:r>
    </w:p>
    <w:p w14:paraId="0C3B3047" w14:textId="77777777" w:rsidR="00342CCA" w:rsidRDefault="00342CCA" w:rsidP="00342CCA">
      <w:pPr>
        <w:pStyle w:val="PL"/>
      </w:pPr>
      <w:r>
        <w:t xml:space="preserve">          properties:</w:t>
      </w:r>
    </w:p>
    <w:p w14:paraId="55B7CBB0" w14:textId="77777777" w:rsidR="00342CCA" w:rsidRDefault="00342CCA" w:rsidP="00342CCA">
      <w:pPr>
        <w:pStyle w:val="PL"/>
      </w:pPr>
      <w:r>
        <w:t xml:space="preserve">            attributes:</w:t>
      </w:r>
    </w:p>
    <w:p w14:paraId="070E0C1D" w14:textId="77777777" w:rsidR="00342CCA" w:rsidRDefault="00342CCA" w:rsidP="00342CCA">
      <w:pPr>
        <w:pStyle w:val="PL"/>
      </w:pPr>
      <w:r>
        <w:t xml:space="preserve">                  type: object</w:t>
      </w:r>
    </w:p>
    <w:p w14:paraId="40F35A99" w14:textId="77777777" w:rsidR="00342CCA" w:rsidRDefault="00342CCA" w:rsidP="00342CCA">
      <w:pPr>
        <w:pStyle w:val="PL"/>
      </w:pPr>
      <w:r>
        <w:t xml:space="preserve">                  properties:</w:t>
      </w:r>
    </w:p>
    <w:p w14:paraId="52E783E9" w14:textId="77777777" w:rsidR="00342CCA" w:rsidRDefault="00342CCA" w:rsidP="00342CCA">
      <w:pPr>
        <w:pStyle w:val="PL"/>
      </w:pPr>
      <w:r>
        <w:t xml:space="preserve">                    cPciConfigurationControl:</w:t>
      </w:r>
    </w:p>
    <w:p w14:paraId="16BC63CE" w14:textId="77777777" w:rsidR="00342CCA" w:rsidRDefault="00342CCA" w:rsidP="00342CCA">
      <w:pPr>
        <w:pStyle w:val="PL"/>
      </w:pPr>
      <w:r>
        <w:t xml:space="preserve">                      type: boolean</w:t>
      </w:r>
    </w:p>
    <w:p w14:paraId="544D875D" w14:textId="77777777" w:rsidR="00342CCA" w:rsidRDefault="00342CCA" w:rsidP="00342CCA">
      <w:pPr>
        <w:pStyle w:val="PL"/>
      </w:pPr>
      <w:r>
        <w:t xml:space="preserve">                    cSonPciList:</w:t>
      </w:r>
    </w:p>
    <w:p w14:paraId="3D4ED719" w14:textId="77777777" w:rsidR="00342CCA" w:rsidRDefault="00342CCA" w:rsidP="00342CCA">
      <w:pPr>
        <w:pStyle w:val="PL"/>
      </w:pPr>
      <w:r>
        <w:t xml:space="preserve">                      $ref: "#/components/schemas/CSonPciList"</w:t>
      </w:r>
    </w:p>
    <w:p w14:paraId="149EAB88" w14:textId="77777777" w:rsidR="00342CCA" w:rsidRDefault="00342CCA" w:rsidP="00342CCA">
      <w:pPr>
        <w:pStyle w:val="PL"/>
      </w:pPr>
    </w:p>
    <w:p w14:paraId="262744E5" w14:textId="77777777" w:rsidR="00342CCA" w:rsidRDefault="00342CCA" w:rsidP="00342CCA">
      <w:pPr>
        <w:pStyle w:val="PL"/>
      </w:pPr>
      <w:r>
        <w:t xml:space="preserve">    CESManagementFunction-Single:</w:t>
      </w:r>
    </w:p>
    <w:p w14:paraId="4B8AB96B" w14:textId="77777777" w:rsidR="00342CCA" w:rsidRDefault="00342CCA" w:rsidP="00342CCA">
      <w:pPr>
        <w:pStyle w:val="PL"/>
      </w:pPr>
      <w:r>
        <w:t xml:space="preserve">      allOf:</w:t>
      </w:r>
    </w:p>
    <w:p w14:paraId="23F80880" w14:textId="77777777" w:rsidR="00342CCA" w:rsidRDefault="00342CCA" w:rsidP="00342CCA">
      <w:pPr>
        <w:pStyle w:val="PL"/>
      </w:pPr>
      <w:r>
        <w:t xml:space="preserve">        - $ref: 'genericNrm.yaml#/components/schemas/Top'</w:t>
      </w:r>
    </w:p>
    <w:p w14:paraId="7D6AED0A" w14:textId="77777777" w:rsidR="00342CCA" w:rsidRDefault="00342CCA" w:rsidP="00342CCA">
      <w:pPr>
        <w:pStyle w:val="PL"/>
      </w:pPr>
      <w:r>
        <w:t xml:space="preserve">        - type: object</w:t>
      </w:r>
    </w:p>
    <w:p w14:paraId="0A1490F9" w14:textId="77777777" w:rsidR="00342CCA" w:rsidRDefault="00342CCA" w:rsidP="00342CCA">
      <w:pPr>
        <w:pStyle w:val="PL"/>
      </w:pPr>
      <w:r>
        <w:t xml:space="preserve">          properties:</w:t>
      </w:r>
    </w:p>
    <w:p w14:paraId="520A4924" w14:textId="77777777" w:rsidR="00342CCA" w:rsidRDefault="00342CCA" w:rsidP="00342CCA">
      <w:pPr>
        <w:pStyle w:val="PL"/>
      </w:pPr>
      <w:r>
        <w:t xml:space="preserve">            attributes:</w:t>
      </w:r>
    </w:p>
    <w:p w14:paraId="6FA4DC1E" w14:textId="77777777" w:rsidR="00342CCA" w:rsidRDefault="00342CCA" w:rsidP="00342CCA">
      <w:pPr>
        <w:pStyle w:val="PL"/>
      </w:pPr>
      <w:r>
        <w:t xml:space="preserve">                  type: object</w:t>
      </w:r>
    </w:p>
    <w:p w14:paraId="229D5646" w14:textId="77777777" w:rsidR="00342CCA" w:rsidRDefault="00342CCA" w:rsidP="00342CCA">
      <w:pPr>
        <w:pStyle w:val="PL"/>
      </w:pPr>
      <w:r>
        <w:t xml:space="preserve">                  properties:</w:t>
      </w:r>
    </w:p>
    <w:p w14:paraId="09037A26" w14:textId="77777777" w:rsidR="00342CCA" w:rsidRDefault="00342CCA" w:rsidP="00342CCA">
      <w:pPr>
        <w:pStyle w:val="PL"/>
      </w:pPr>
      <w:r>
        <w:t xml:space="preserve">                    cesSwitch:</w:t>
      </w:r>
    </w:p>
    <w:p w14:paraId="6571B88D" w14:textId="77777777" w:rsidR="00342CCA" w:rsidRDefault="00342CCA" w:rsidP="00342CCA">
      <w:pPr>
        <w:pStyle w:val="PL"/>
      </w:pPr>
      <w:r>
        <w:t xml:space="preserve">                      type: boolean</w:t>
      </w:r>
    </w:p>
    <w:p w14:paraId="56C1F4A1" w14:textId="77777777" w:rsidR="00342CCA" w:rsidRDefault="00342CCA" w:rsidP="00342CCA">
      <w:pPr>
        <w:pStyle w:val="PL"/>
      </w:pPr>
      <w:r>
        <w:t xml:space="preserve">                    intraRatEsActivationOriginalCellLoadParameters:</w:t>
      </w:r>
    </w:p>
    <w:p w14:paraId="69D2A48B" w14:textId="77777777" w:rsidR="00342CCA" w:rsidRDefault="00342CCA" w:rsidP="00342CCA">
      <w:pPr>
        <w:pStyle w:val="PL"/>
      </w:pPr>
      <w:r>
        <w:t xml:space="preserve">                      $ref: "#/components/schemas/IntraRatEsActivationOriginalCellLoadParameters"</w:t>
      </w:r>
    </w:p>
    <w:p w14:paraId="50FF6374" w14:textId="77777777" w:rsidR="00342CCA" w:rsidRDefault="00342CCA" w:rsidP="00342CCA">
      <w:pPr>
        <w:pStyle w:val="PL"/>
      </w:pPr>
      <w:r>
        <w:t xml:space="preserve">                    intraRatEsActivationCandidateCellsLoadParameters:</w:t>
      </w:r>
    </w:p>
    <w:p w14:paraId="709735C0" w14:textId="77777777" w:rsidR="00342CCA" w:rsidRDefault="00342CCA" w:rsidP="00342CCA">
      <w:pPr>
        <w:pStyle w:val="PL"/>
      </w:pPr>
      <w:r>
        <w:t xml:space="preserve">                      $ref: "#/components/schemas/IntraRatEsActivationCandidateCellsLoadParameters"</w:t>
      </w:r>
    </w:p>
    <w:p w14:paraId="73F5F411" w14:textId="77777777" w:rsidR="00342CCA" w:rsidRDefault="00342CCA" w:rsidP="00342CCA">
      <w:pPr>
        <w:pStyle w:val="PL"/>
      </w:pPr>
      <w:r>
        <w:t xml:space="preserve">                    intraRatEsDeactivationCandidateCellsLoadParameters:</w:t>
      </w:r>
    </w:p>
    <w:p w14:paraId="3DA130FA" w14:textId="77777777" w:rsidR="00342CCA" w:rsidRDefault="00342CCA" w:rsidP="00342CCA">
      <w:pPr>
        <w:pStyle w:val="PL"/>
      </w:pPr>
      <w:r>
        <w:t xml:space="preserve">                      $ref: "#/components/schemas/IntraRatEsDeactivationCandidateCellsLoadParameters"</w:t>
      </w:r>
    </w:p>
    <w:p w14:paraId="6BE0C9F3" w14:textId="77777777" w:rsidR="00342CCA" w:rsidRDefault="00342CCA" w:rsidP="00342CCA">
      <w:pPr>
        <w:pStyle w:val="PL"/>
      </w:pPr>
      <w:r>
        <w:t xml:space="preserve">                    esNotAllowedTimePeriod:</w:t>
      </w:r>
    </w:p>
    <w:p w14:paraId="29B05508" w14:textId="77777777" w:rsidR="00342CCA" w:rsidRDefault="00342CCA" w:rsidP="00342CCA">
      <w:pPr>
        <w:pStyle w:val="PL"/>
      </w:pPr>
      <w:r>
        <w:lastRenderedPageBreak/>
        <w:t xml:space="preserve">                      $ref: "#/components/schemas/EsNotAllowedTimePeriod"</w:t>
      </w:r>
    </w:p>
    <w:p w14:paraId="6CBAE128" w14:textId="77777777" w:rsidR="00342CCA" w:rsidRDefault="00342CCA" w:rsidP="00342CCA">
      <w:pPr>
        <w:pStyle w:val="PL"/>
      </w:pPr>
      <w:r>
        <w:t xml:space="preserve">                    interRatEsActivationOriginalCellParameters:</w:t>
      </w:r>
    </w:p>
    <w:p w14:paraId="585C9FC9" w14:textId="77777777" w:rsidR="00342CCA" w:rsidRDefault="00342CCA" w:rsidP="00342CCA">
      <w:pPr>
        <w:pStyle w:val="PL"/>
      </w:pPr>
      <w:r>
        <w:t xml:space="preserve">                      $ref: "#/components/schemas/IntraRatEsActivationOriginalCellLoadParameters"</w:t>
      </w:r>
    </w:p>
    <w:p w14:paraId="746ABD5B" w14:textId="77777777" w:rsidR="00342CCA" w:rsidRDefault="00342CCA" w:rsidP="00342CCA">
      <w:pPr>
        <w:pStyle w:val="PL"/>
      </w:pPr>
      <w:r>
        <w:t xml:space="preserve">                    interRatEsActivationCandidateCellParameters:</w:t>
      </w:r>
    </w:p>
    <w:p w14:paraId="3DEF3602" w14:textId="77777777" w:rsidR="00342CCA" w:rsidRDefault="00342CCA" w:rsidP="00342CCA">
      <w:pPr>
        <w:pStyle w:val="PL"/>
      </w:pPr>
      <w:r>
        <w:t xml:space="preserve">                      $ref: "#/components/schemas/IntraRatEsActivationOriginalCellLoadParameters"</w:t>
      </w:r>
    </w:p>
    <w:p w14:paraId="1CF7BE93" w14:textId="77777777" w:rsidR="00342CCA" w:rsidRDefault="00342CCA" w:rsidP="00342CCA">
      <w:pPr>
        <w:pStyle w:val="PL"/>
      </w:pPr>
      <w:r>
        <w:t xml:space="preserve">                    interRatEsDeactivationCandidateCellParameters:</w:t>
      </w:r>
    </w:p>
    <w:p w14:paraId="6756CAB1" w14:textId="77777777" w:rsidR="00342CCA" w:rsidRDefault="00342CCA" w:rsidP="00342CCA">
      <w:pPr>
        <w:pStyle w:val="PL"/>
      </w:pPr>
      <w:r>
        <w:t xml:space="preserve">                      $ref: "#/components/schemas/IntraRatEsActivationOriginalCellLoadParameters"</w:t>
      </w:r>
    </w:p>
    <w:p w14:paraId="07AAD879" w14:textId="77777777" w:rsidR="00342CCA" w:rsidRDefault="00342CCA" w:rsidP="00342CCA">
      <w:pPr>
        <w:pStyle w:val="PL"/>
      </w:pPr>
      <w:r>
        <w:t xml:space="preserve">                    energySavingControl:</w:t>
      </w:r>
    </w:p>
    <w:p w14:paraId="403F4A36" w14:textId="77777777" w:rsidR="00342CCA" w:rsidRDefault="00342CCA" w:rsidP="00342CCA">
      <w:pPr>
        <w:pStyle w:val="PL"/>
      </w:pPr>
      <w:r>
        <w:t xml:space="preserve">                      type: string</w:t>
      </w:r>
    </w:p>
    <w:p w14:paraId="570ED28E" w14:textId="77777777" w:rsidR="00342CCA" w:rsidRDefault="00342CCA" w:rsidP="00342CCA">
      <w:pPr>
        <w:pStyle w:val="PL"/>
      </w:pPr>
      <w:r>
        <w:t xml:space="preserve">                      enum:</w:t>
      </w:r>
    </w:p>
    <w:p w14:paraId="6EB082BA" w14:textId="77777777" w:rsidR="00342CCA" w:rsidRDefault="00342CCA" w:rsidP="00342CCA">
      <w:pPr>
        <w:pStyle w:val="PL"/>
      </w:pPr>
      <w:r>
        <w:t xml:space="preserve">                         - toBeEnergySaving</w:t>
      </w:r>
    </w:p>
    <w:p w14:paraId="0493FE0E" w14:textId="77777777" w:rsidR="00342CCA" w:rsidRDefault="00342CCA" w:rsidP="00342CCA">
      <w:pPr>
        <w:pStyle w:val="PL"/>
      </w:pPr>
      <w:r>
        <w:t xml:space="preserve">                         - toBeNotEnergySaving</w:t>
      </w:r>
    </w:p>
    <w:p w14:paraId="3C860287" w14:textId="77777777" w:rsidR="00342CCA" w:rsidRDefault="00342CCA" w:rsidP="00342CCA">
      <w:pPr>
        <w:pStyle w:val="PL"/>
      </w:pPr>
      <w:r>
        <w:t xml:space="preserve">                    energySavingState:</w:t>
      </w:r>
    </w:p>
    <w:p w14:paraId="7C1BCBA8" w14:textId="77777777" w:rsidR="00342CCA" w:rsidRDefault="00342CCA" w:rsidP="00342CCA">
      <w:pPr>
        <w:pStyle w:val="PL"/>
      </w:pPr>
      <w:r>
        <w:t xml:space="preserve">                      type: string</w:t>
      </w:r>
    </w:p>
    <w:p w14:paraId="5160EB55" w14:textId="77777777" w:rsidR="00342CCA" w:rsidRDefault="00342CCA" w:rsidP="00342CCA">
      <w:pPr>
        <w:pStyle w:val="PL"/>
      </w:pPr>
      <w:r>
        <w:t xml:space="preserve">                      enum:</w:t>
      </w:r>
    </w:p>
    <w:p w14:paraId="0E310D19" w14:textId="77777777" w:rsidR="00342CCA" w:rsidRDefault="00342CCA" w:rsidP="00342CCA">
      <w:pPr>
        <w:pStyle w:val="PL"/>
      </w:pPr>
      <w:r>
        <w:t xml:space="preserve">                         - isNotEnergySaving</w:t>
      </w:r>
    </w:p>
    <w:p w14:paraId="0AD03D2B" w14:textId="77777777" w:rsidR="00342CCA" w:rsidRDefault="00342CCA" w:rsidP="00342CCA">
      <w:pPr>
        <w:pStyle w:val="PL"/>
      </w:pPr>
      <w:r>
        <w:t xml:space="preserve">                         - isEnergySaving</w:t>
      </w:r>
    </w:p>
    <w:p w14:paraId="71C7603A" w14:textId="77777777" w:rsidR="00342CCA" w:rsidRDefault="00342CCA" w:rsidP="00342CCA">
      <w:pPr>
        <w:pStyle w:val="PL"/>
      </w:pPr>
    </w:p>
    <w:p w14:paraId="08C38776" w14:textId="77777777" w:rsidR="00342CCA" w:rsidRDefault="00342CCA" w:rsidP="00342CCA">
      <w:pPr>
        <w:pStyle w:val="PL"/>
      </w:pPr>
      <w:r>
        <w:t xml:space="preserve">    RimRSGlobal-Single:</w:t>
      </w:r>
    </w:p>
    <w:p w14:paraId="50306D0B" w14:textId="77777777" w:rsidR="00342CCA" w:rsidRDefault="00342CCA" w:rsidP="00342CCA">
      <w:pPr>
        <w:pStyle w:val="PL"/>
      </w:pPr>
      <w:r>
        <w:t xml:space="preserve">      allOf:</w:t>
      </w:r>
    </w:p>
    <w:p w14:paraId="6CD41B28" w14:textId="77777777" w:rsidR="00342CCA" w:rsidRDefault="00342CCA" w:rsidP="00342CCA">
      <w:pPr>
        <w:pStyle w:val="PL"/>
      </w:pPr>
      <w:r>
        <w:t xml:space="preserve">        - $ref: 'genericNrm.yaml#/components/schemas/Top'</w:t>
      </w:r>
    </w:p>
    <w:p w14:paraId="2022B768" w14:textId="77777777" w:rsidR="00342CCA" w:rsidRDefault="00342CCA" w:rsidP="00342CCA">
      <w:pPr>
        <w:pStyle w:val="PL"/>
      </w:pPr>
      <w:r>
        <w:t xml:space="preserve">        - type: object</w:t>
      </w:r>
    </w:p>
    <w:p w14:paraId="6EE2DD95" w14:textId="77777777" w:rsidR="00342CCA" w:rsidRDefault="00342CCA" w:rsidP="00342CCA">
      <w:pPr>
        <w:pStyle w:val="PL"/>
      </w:pPr>
      <w:r>
        <w:t xml:space="preserve">          properties:</w:t>
      </w:r>
    </w:p>
    <w:p w14:paraId="105B7DF1" w14:textId="77777777" w:rsidR="00342CCA" w:rsidRDefault="00342CCA" w:rsidP="00342CCA">
      <w:pPr>
        <w:pStyle w:val="PL"/>
      </w:pPr>
      <w:r>
        <w:t xml:space="preserve">            attributes:</w:t>
      </w:r>
    </w:p>
    <w:p w14:paraId="20FB2DBE" w14:textId="77777777" w:rsidR="00342CCA" w:rsidRDefault="00342CCA" w:rsidP="00342CCA">
      <w:pPr>
        <w:pStyle w:val="PL"/>
      </w:pPr>
      <w:r>
        <w:t xml:space="preserve">              type: object</w:t>
      </w:r>
    </w:p>
    <w:p w14:paraId="5F16856C" w14:textId="77777777" w:rsidR="00342CCA" w:rsidRDefault="00342CCA" w:rsidP="00342CCA">
      <w:pPr>
        <w:pStyle w:val="PL"/>
      </w:pPr>
      <w:r>
        <w:t xml:space="preserve">              properties:</w:t>
      </w:r>
    </w:p>
    <w:p w14:paraId="7E09714C" w14:textId="77777777" w:rsidR="00342CCA" w:rsidRDefault="00342CCA" w:rsidP="00342CCA">
      <w:pPr>
        <w:pStyle w:val="PL"/>
      </w:pPr>
      <w:r>
        <w:t xml:space="preserve">                frequencyDomainPara:</w:t>
      </w:r>
    </w:p>
    <w:p w14:paraId="4B4C747C" w14:textId="77777777" w:rsidR="00342CCA" w:rsidRDefault="00342CCA" w:rsidP="00342CCA">
      <w:pPr>
        <w:pStyle w:val="PL"/>
      </w:pPr>
      <w:r>
        <w:t xml:space="preserve">                  $ref: '#/components/schemas/FrequencyDomainPara'</w:t>
      </w:r>
    </w:p>
    <w:p w14:paraId="4F1D86E6" w14:textId="77777777" w:rsidR="00342CCA" w:rsidRDefault="00342CCA" w:rsidP="00342CCA">
      <w:pPr>
        <w:pStyle w:val="PL"/>
      </w:pPr>
      <w:r>
        <w:t xml:space="preserve">                sequenceDomainPara:</w:t>
      </w:r>
    </w:p>
    <w:p w14:paraId="3ACCF4D4" w14:textId="77777777" w:rsidR="00342CCA" w:rsidRDefault="00342CCA" w:rsidP="00342CCA">
      <w:pPr>
        <w:pStyle w:val="PL"/>
      </w:pPr>
      <w:r>
        <w:t xml:space="preserve">                  $ref: '#/components/schemas/SequenceDomainPara'</w:t>
      </w:r>
    </w:p>
    <w:p w14:paraId="63D94999" w14:textId="77777777" w:rsidR="00342CCA" w:rsidRDefault="00342CCA" w:rsidP="00342CCA">
      <w:pPr>
        <w:pStyle w:val="PL"/>
      </w:pPr>
      <w:r>
        <w:t xml:space="preserve">                timeDomainPara:</w:t>
      </w:r>
    </w:p>
    <w:p w14:paraId="21E95198" w14:textId="77777777" w:rsidR="00342CCA" w:rsidRDefault="00342CCA" w:rsidP="00342CCA">
      <w:pPr>
        <w:pStyle w:val="PL"/>
      </w:pPr>
      <w:r>
        <w:t xml:space="preserve">                  $ref: '#/components/schemas/TimeDomainPara'</w:t>
      </w:r>
    </w:p>
    <w:p w14:paraId="0EEBF3FC" w14:textId="77777777" w:rsidR="00342CCA" w:rsidRDefault="00342CCA" w:rsidP="00342CCA">
      <w:pPr>
        <w:pStyle w:val="PL"/>
      </w:pPr>
      <w:r>
        <w:t xml:space="preserve">            RimRSSet:</w:t>
      </w:r>
    </w:p>
    <w:p w14:paraId="0CFBD421" w14:textId="77777777" w:rsidR="00342CCA" w:rsidRDefault="00342CCA" w:rsidP="00342CCA">
      <w:pPr>
        <w:pStyle w:val="PL"/>
      </w:pPr>
      <w:r>
        <w:t xml:space="preserve">              $ref: '#/components/schemas/RimRSSet-Multiple'</w:t>
      </w:r>
    </w:p>
    <w:p w14:paraId="3405B7B4" w14:textId="77777777" w:rsidR="00342CCA" w:rsidRDefault="00342CCA" w:rsidP="00342CCA">
      <w:pPr>
        <w:pStyle w:val="PL"/>
      </w:pPr>
    </w:p>
    <w:p w14:paraId="5A653354" w14:textId="77777777" w:rsidR="00342CCA" w:rsidRDefault="00342CCA" w:rsidP="00342CCA">
      <w:pPr>
        <w:pStyle w:val="PL"/>
      </w:pPr>
      <w:r>
        <w:t xml:space="preserve">    RimRSSet-Single:</w:t>
      </w:r>
    </w:p>
    <w:p w14:paraId="776F0D88" w14:textId="77777777" w:rsidR="00342CCA" w:rsidRDefault="00342CCA" w:rsidP="00342CCA">
      <w:pPr>
        <w:pStyle w:val="PL"/>
      </w:pPr>
      <w:r>
        <w:t xml:space="preserve">      allOf:</w:t>
      </w:r>
    </w:p>
    <w:p w14:paraId="7A670972" w14:textId="77777777" w:rsidR="00342CCA" w:rsidRDefault="00342CCA" w:rsidP="00342CCA">
      <w:pPr>
        <w:pStyle w:val="PL"/>
      </w:pPr>
      <w:r>
        <w:t xml:space="preserve">        - $ref: 'genericNrm.yaml#/components/schemas/Top'</w:t>
      </w:r>
    </w:p>
    <w:p w14:paraId="5DE2621C" w14:textId="77777777" w:rsidR="00342CCA" w:rsidRDefault="00342CCA" w:rsidP="00342CCA">
      <w:pPr>
        <w:pStyle w:val="PL"/>
      </w:pPr>
      <w:r>
        <w:t xml:space="preserve">        - type: object</w:t>
      </w:r>
    </w:p>
    <w:p w14:paraId="50DAA436" w14:textId="77777777" w:rsidR="00342CCA" w:rsidRDefault="00342CCA" w:rsidP="00342CCA">
      <w:pPr>
        <w:pStyle w:val="PL"/>
      </w:pPr>
      <w:r>
        <w:t xml:space="preserve">          properties:</w:t>
      </w:r>
    </w:p>
    <w:p w14:paraId="6EDA95DD" w14:textId="77777777" w:rsidR="00342CCA" w:rsidRDefault="00342CCA" w:rsidP="00342CCA">
      <w:pPr>
        <w:pStyle w:val="PL"/>
      </w:pPr>
      <w:r>
        <w:t xml:space="preserve">            attributes:</w:t>
      </w:r>
    </w:p>
    <w:p w14:paraId="52B42EDA" w14:textId="77777777" w:rsidR="00342CCA" w:rsidRDefault="00342CCA" w:rsidP="00342CCA">
      <w:pPr>
        <w:pStyle w:val="PL"/>
      </w:pPr>
      <w:r>
        <w:t xml:space="preserve">              type: object</w:t>
      </w:r>
    </w:p>
    <w:p w14:paraId="65764CDE" w14:textId="77777777" w:rsidR="00342CCA" w:rsidRDefault="00342CCA" w:rsidP="00342CCA">
      <w:pPr>
        <w:pStyle w:val="PL"/>
      </w:pPr>
      <w:r>
        <w:t xml:space="preserve">              properties:</w:t>
      </w:r>
    </w:p>
    <w:p w14:paraId="066FBB2A" w14:textId="77777777" w:rsidR="00342CCA" w:rsidRDefault="00342CCA" w:rsidP="00342CCA">
      <w:pPr>
        <w:pStyle w:val="PL"/>
      </w:pPr>
      <w:r>
        <w:t xml:space="preserve">                setId:</w:t>
      </w:r>
    </w:p>
    <w:p w14:paraId="076BFDEC" w14:textId="77777777" w:rsidR="00342CCA" w:rsidRDefault="00342CCA" w:rsidP="00342CCA">
      <w:pPr>
        <w:pStyle w:val="PL"/>
      </w:pPr>
      <w:r>
        <w:t xml:space="preserve">                  $ref: '#/components/schemas/RSSetId'</w:t>
      </w:r>
    </w:p>
    <w:p w14:paraId="54F8FB09" w14:textId="77777777" w:rsidR="00342CCA" w:rsidRDefault="00342CCA" w:rsidP="00342CCA">
      <w:pPr>
        <w:pStyle w:val="PL"/>
      </w:pPr>
      <w:r>
        <w:t xml:space="preserve">                setType:</w:t>
      </w:r>
    </w:p>
    <w:p w14:paraId="6EC359DD" w14:textId="77777777" w:rsidR="00342CCA" w:rsidRDefault="00342CCA" w:rsidP="00342CCA">
      <w:pPr>
        <w:pStyle w:val="PL"/>
      </w:pPr>
      <w:r>
        <w:t xml:space="preserve">                  $ref: '#/components/schemas/RSSetType'</w:t>
      </w:r>
    </w:p>
    <w:p w14:paraId="575B6C12" w14:textId="77777777" w:rsidR="00342CCA" w:rsidRDefault="00342CCA" w:rsidP="00342CCA">
      <w:pPr>
        <w:pStyle w:val="PL"/>
      </w:pPr>
      <w:r>
        <w:t xml:space="preserve">                nRCellDURefs:</w:t>
      </w:r>
    </w:p>
    <w:p w14:paraId="694DC0E2" w14:textId="77777777" w:rsidR="00342CCA" w:rsidRDefault="00342CCA" w:rsidP="00342CCA">
      <w:pPr>
        <w:pStyle w:val="PL"/>
      </w:pPr>
      <w:r>
        <w:t xml:space="preserve">                  $ref: 'genericNrm.yaml#/components/schemas/DnList'</w:t>
      </w:r>
    </w:p>
    <w:p w14:paraId="66ED8FD7" w14:textId="77777777" w:rsidR="00342CCA" w:rsidRDefault="00342CCA" w:rsidP="00342CCA">
      <w:pPr>
        <w:pStyle w:val="PL"/>
      </w:pPr>
    </w:p>
    <w:p w14:paraId="42B420F8" w14:textId="77777777" w:rsidR="00342CCA" w:rsidRDefault="00342CCA" w:rsidP="00342CCA">
      <w:pPr>
        <w:pStyle w:val="PL"/>
      </w:pPr>
      <w:r>
        <w:t xml:space="preserve">    ExternalGnbDuFunction-Single:</w:t>
      </w:r>
    </w:p>
    <w:p w14:paraId="13619939" w14:textId="77777777" w:rsidR="00342CCA" w:rsidRDefault="00342CCA" w:rsidP="00342CCA">
      <w:pPr>
        <w:pStyle w:val="PL"/>
      </w:pPr>
      <w:r>
        <w:t xml:space="preserve">      allOf:</w:t>
      </w:r>
    </w:p>
    <w:p w14:paraId="223FCBFE" w14:textId="77777777" w:rsidR="00342CCA" w:rsidRDefault="00342CCA" w:rsidP="00342CCA">
      <w:pPr>
        <w:pStyle w:val="PL"/>
      </w:pPr>
      <w:r>
        <w:t xml:space="preserve">        - $ref: 'genericNrm.yaml#/components/schemas/Top'</w:t>
      </w:r>
    </w:p>
    <w:p w14:paraId="0481902A" w14:textId="77777777" w:rsidR="00342CCA" w:rsidRDefault="00342CCA" w:rsidP="00342CCA">
      <w:pPr>
        <w:pStyle w:val="PL"/>
      </w:pPr>
      <w:r>
        <w:t xml:space="preserve">        - type: object</w:t>
      </w:r>
    </w:p>
    <w:p w14:paraId="79845A45" w14:textId="77777777" w:rsidR="00342CCA" w:rsidRDefault="00342CCA" w:rsidP="00342CCA">
      <w:pPr>
        <w:pStyle w:val="PL"/>
      </w:pPr>
      <w:r>
        <w:t xml:space="preserve">          properties:</w:t>
      </w:r>
    </w:p>
    <w:p w14:paraId="6588000D" w14:textId="77777777" w:rsidR="00342CCA" w:rsidRDefault="00342CCA" w:rsidP="00342CCA">
      <w:pPr>
        <w:pStyle w:val="PL"/>
      </w:pPr>
      <w:r>
        <w:t xml:space="preserve">            attributes:</w:t>
      </w:r>
    </w:p>
    <w:p w14:paraId="2D76DDA6" w14:textId="77777777" w:rsidR="00342CCA" w:rsidRDefault="00342CCA" w:rsidP="00342CCA">
      <w:pPr>
        <w:pStyle w:val="PL"/>
      </w:pPr>
      <w:r>
        <w:t xml:space="preserve">              allOf:</w:t>
      </w:r>
    </w:p>
    <w:p w14:paraId="4421E480" w14:textId="77777777" w:rsidR="00342CCA" w:rsidRDefault="00342CCA" w:rsidP="00342CCA">
      <w:pPr>
        <w:pStyle w:val="PL"/>
      </w:pPr>
      <w:r>
        <w:t xml:space="preserve">                - $ref: 'genericNrm.yaml#/components/schemas/ManagedFunction-Attr'</w:t>
      </w:r>
    </w:p>
    <w:p w14:paraId="6347C901" w14:textId="77777777" w:rsidR="00342CCA" w:rsidRDefault="00342CCA" w:rsidP="00342CCA">
      <w:pPr>
        <w:pStyle w:val="PL"/>
      </w:pPr>
      <w:r>
        <w:t xml:space="preserve">                - type: object</w:t>
      </w:r>
    </w:p>
    <w:p w14:paraId="53F728A4" w14:textId="77777777" w:rsidR="00342CCA" w:rsidRDefault="00342CCA" w:rsidP="00342CCA">
      <w:pPr>
        <w:pStyle w:val="PL"/>
      </w:pPr>
      <w:r>
        <w:t xml:space="preserve">                  properties:</w:t>
      </w:r>
    </w:p>
    <w:p w14:paraId="4BDF1064" w14:textId="77777777" w:rsidR="00342CCA" w:rsidRDefault="00342CCA" w:rsidP="00342CCA">
      <w:pPr>
        <w:pStyle w:val="PL"/>
      </w:pPr>
      <w:r>
        <w:t xml:space="preserve">                    gnbId:</w:t>
      </w:r>
    </w:p>
    <w:p w14:paraId="4784ACFC" w14:textId="77777777" w:rsidR="00342CCA" w:rsidRDefault="00342CCA" w:rsidP="00342CCA">
      <w:pPr>
        <w:pStyle w:val="PL"/>
      </w:pPr>
      <w:r>
        <w:t xml:space="preserve">                      $ref: '#/components/schemas/GnbId'</w:t>
      </w:r>
    </w:p>
    <w:p w14:paraId="47ED2586" w14:textId="77777777" w:rsidR="00342CCA" w:rsidRDefault="00342CCA" w:rsidP="00342CCA">
      <w:pPr>
        <w:pStyle w:val="PL"/>
      </w:pPr>
      <w:r>
        <w:t xml:space="preserve">                    gnbIdLength:</w:t>
      </w:r>
    </w:p>
    <w:p w14:paraId="6FC567AF" w14:textId="77777777" w:rsidR="00342CCA" w:rsidRDefault="00342CCA" w:rsidP="00342CCA">
      <w:pPr>
        <w:pStyle w:val="PL"/>
      </w:pPr>
      <w:r>
        <w:t xml:space="preserve">                      $ref: '#/components/schemas/GnbIdLength'</w:t>
      </w:r>
    </w:p>
    <w:p w14:paraId="032794E5" w14:textId="77777777" w:rsidR="00342CCA" w:rsidRDefault="00342CCA" w:rsidP="00342CCA">
      <w:pPr>
        <w:pStyle w:val="PL"/>
      </w:pPr>
      <w:r>
        <w:t xml:space="preserve">        - $ref: 'genericNrm.yaml#/components/schemas/ManagedFunction-ncO'</w:t>
      </w:r>
    </w:p>
    <w:p w14:paraId="2087D376" w14:textId="77777777" w:rsidR="00342CCA" w:rsidRDefault="00342CCA" w:rsidP="00342CCA">
      <w:pPr>
        <w:pStyle w:val="PL"/>
      </w:pPr>
      <w:r>
        <w:t xml:space="preserve">        - type: object</w:t>
      </w:r>
    </w:p>
    <w:p w14:paraId="15C8072D" w14:textId="77777777" w:rsidR="00342CCA" w:rsidRDefault="00342CCA" w:rsidP="00342CCA">
      <w:pPr>
        <w:pStyle w:val="PL"/>
      </w:pPr>
      <w:r>
        <w:t xml:space="preserve">          properties:</w:t>
      </w:r>
    </w:p>
    <w:p w14:paraId="35C80165" w14:textId="77777777" w:rsidR="00342CCA" w:rsidRDefault="00342CCA" w:rsidP="00342CCA">
      <w:pPr>
        <w:pStyle w:val="PL"/>
      </w:pPr>
      <w:r>
        <w:t xml:space="preserve">            EP_F1C:</w:t>
      </w:r>
    </w:p>
    <w:p w14:paraId="54EA546F" w14:textId="77777777" w:rsidR="00342CCA" w:rsidRDefault="00342CCA" w:rsidP="00342CCA">
      <w:pPr>
        <w:pStyle w:val="PL"/>
      </w:pPr>
      <w:r>
        <w:t xml:space="preserve">              $ref: '#/components/schemas/EP_F1C-Multiple'</w:t>
      </w:r>
    </w:p>
    <w:p w14:paraId="3CB610DF" w14:textId="77777777" w:rsidR="00342CCA" w:rsidRDefault="00342CCA" w:rsidP="00342CCA">
      <w:pPr>
        <w:pStyle w:val="PL"/>
      </w:pPr>
      <w:r>
        <w:t xml:space="preserve">            EP_F1U:</w:t>
      </w:r>
    </w:p>
    <w:p w14:paraId="2FB22017" w14:textId="77777777" w:rsidR="00342CCA" w:rsidRDefault="00342CCA" w:rsidP="00342CCA">
      <w:pPr>
        <w:pStyle w:val="PL"/>
      </w:pPr>
      <w:r>
        <w:t xml:space="preserve">              $ref: '#/components/schemas/EP_F1U-Multiple'</w:t>
      </w:r>
    </w:p>
    <w:p w14:paraId="5F85ED77" w14:textId="77777777" w:rsidR="00342CCA" w:rsidRDefault="00342CCA" w:rsidP="00342CCA">
      <w:pPr>
        <w:pStyle w:val="PL"/>
      </w:pPr>
      <w:r>
        <w:t xml:space="preserve">    ExternalGnbCuUpFunction-Single:</w:t>
      </w:r>
    </w:p>
    <w:p w14:paraId="2FF3E9A3" w14:textId="77777777" w:rsidR="00342CCA" w:rsidRDefault="00342CCA" w:rsidP="00342CCA">
      <w:pPr>
        <w:pStyle w:val="PL"/>
      </w:pPr>
      <w:r>
        <w:t xml:space="preserve">      allOf:</w:t>
      </w:r>
    </w:p>
    <w:p w14:paraId="3B56F246" w14:textId="77777777" w:rsidR="00342CCA" w:rsidRDefault="00342CCA" w:rsidP="00342CCA">
      <w:pPr>
        <w:pStyle w:val="PL"/>
      </w:pPr>
      <w:r>
        <w:t xml:space="preserve">        - $ref: 'genericNrm.yaml#/components/schemas/Top'</w:t>
      </w:r>
    </w:p>
    <w:p w14:paraId="11993C07" w14:textId="77777777" w:rsidR="00342CCA" w:rsidRDefault="00342CCA" w:rsidP="00342CCA">
      <w:pPr>
        <w:pStyle w:val="PL"/>
      </w:pPr>
      <w:r>
        <w:t xml:space="preserve">        - type: object</w:t>
      </w:r>
    </w:p>
    <w:p w14:paraId="3EA08ECB" w14:textId="77777777" w:rsidR="00342CCA" w:rsidRDefault="00342CCA" w:rsidP="00342CCA">
      <w:pPr>
        <w:pStyle w:val="PL"/>
      </w:pPr>
      <w:r>
        <w:t xml:space="preserve">          properties:</w:t>
      </w:r>
    </w:p>
    <w:p w14:paraId="3092C8B4" w14:textId="77777777" w:rsidR="00342CCA" w:rsidRDefault="00342CCA" w:rsidP="00342CCA">
      <w:pPr>
        <w:pStyle w:val="PL"/>
      </w:pPr>
      <w:r>
        <w:t xml:space="preserve">            attributes:</w:t>
      </w:r>
    </w:p>
    <w:p w14:paraId="0A2A7BC2" w14:textId="77777777" w:rsidR="00342CCA" w:rsidRDefault="00342CCA" w:rsidP="00342CCA">
      <w:pPr>
        <w:pStyle w:val="PL"/>
      </w:pPr>
      <w:r>
        <w:t xml:space="preserve">              allOf:</w:t>
      </w:r>
    </w:p>
    <w:p w14:paraId="1ADA7734" w14:textId="77777777" w:rsidR="00342CCA" w:rsidRDefault="00342CCA" w:rsidP="00342CCA">
      <w:pPr>
        <w:pStyle w:val="PL"/>
      </w:pPr>
      <w:r>
        <w:lastRenderedPageBreak/>
        <w:t xml:space="preserve">                - $ref: 'genericNrm.yaml#/components/schemas/ManagedFunction-Attr'</w:t>
      </w:r>
    </w:p>
    <w:p w14:paraId="4A1BC26F" w14:textId="77777777" w:rsidR="00342CCA" w:rsidRDefault="00342CCA" w:rsidP="00342CCA">
      <w:pPr>
        <w:pStyle w:val="PL"/>
      </w:pPr>
      <w:r>
        <w:t xml:space="preserve">                - type: object</w:t>
      </w:r>
    </w:p>
    <w:p w14:paraId="25FEED2C" w14:textId="77777777" w:rsidR="00342CCA" w:rsidRDefault="00342CCA" w:rsidP="00342CCA">
      <w:pPr>
        <w:pStyle w:val="PL"/>
      </w:pPr>
      <w:r>
        <w:t xml:space="preserve">                  properties:</w:t>
      </w:r>
    </w:p>
    <w:p w14:paraId="3FDD8A73" w14:textId="77777777" w:rsidR="00342CCA" w:rsidRDefault="00342CCA" w:rsidP="00342CCA">
      <w:pPr>
        <w:pStyle w:val="PL"/>
      </w:pPr>
      <w:r>
        <w:t xml:space="preserve">                    gnbId:</w:t>
      </w:r>
    </w:p>
    <w:p w14:paraId="311532F9" w14:textId="77777777" w:rsidR="00342CCA" w:rsidRDefault="00342CCA" w:rsidP="00342CCA">
      <w:pPr>
        <w:pStyle w:val="PL"/>
      </w:pPr>
      <w:r>
        <w:t xml:space="preserve">                      $ref: '#/components/schemas/GnbId'</w:t>
      </w:r>
    </w:p>
    <w:p w14:paraId="15514217" w14:textId="77777777" w:rsidR="00342CCA" w:rsidRDefault="00342CCA" w:rsidP="00342CCA">
      <w:pPr>
        <w:pStyle w:val="PL"/>
      </w:pPr>
      <w:r>
        <w:t xml:space="preserve">                    gnbIdLength:</w:t>
      </w:r>
    </w:p>
    <w:p w14:paraId="696138B5" w14:textId="77777777" w:rsidR="00342CCA" w:rsidRDefault="00342CCA" w:rsidP="00342CCA">
      <w:pPr>
        <w:pStyle w:val="PL"/>
      </w:pPr>
      <w:r>
        <w:t xml:space="preserve">                      $ref: '#/components/schemas/GnbIdLength'</w:t>
      </w:r>
    </w:p>
    <w:p w14:paraId="51C9551D" w14:textId="77777777" w:rsidR="00342CCA" w:rsidRDefault="00342CCA" w:rsidP="00342CCA">
      <w:pPr>
        <w:pStyle w:val="PL"/>
      </w:pPr>
      <w:r>
        <w:t xml:space="preserve">        - $ref: 'genericNrm.yaml#/components/schemas/ManagedFunction-ncO'</w:t>
      </w:r>
    </w:p>
    <w:p w14:paraId="33D31FD0" w14:textId="77777777" w:rsidR="00342CCA" w:rsidRDefault="00342CCA" w:rsidP="00342CCA">
      <w:pPr>
        <w:pStyle w:val="PL"/>
      </w:pPr>
      <w:r>
        <w:t xml:space="preserve">        - type: object</w:t>
      </w:r>
    </w:p>
    <w:p w14:paraId="45784614" w14:textId="77777777" w:rsidR="00342CCA" w:rsidRDefault="00342CCA" w:rsidP="00342CCA">
      <w:pPr>
        <w:pStyle w:val="PL"/>
      </w:pPr>
      <w:r>
        <w:t xml:space="preserve">          properties:</w:t>
      </w:r>
    </w:p>
    <w:p w14:paraId="32254D1A" w14:textId="77777777" w:rsidR="00342CCA" w:rsidRDefault="00342CCA" w:rsidP="00342CCA">
      <w:pPr>
        <w:pStyle w:val="PL"/>
      </w:pPr>
      <w:r>
        <w:t xml:space="preserve">            EP_E1:</w:t>
      </w:r>
    </w:p>
    <w:p w14:paraId="5C0B9E22" w14:textId="77777777" w:rsidR="00342CCA" w:rsidRDefault="00342CCA" w:rsidP="00342CCA">
      <w:pPr>
        <w:pStyle w:val="PL"/>
      </w:pPr>
      <w:r>
        <w:t xml:space="preserve">              $ref: '#/components/schemas/EP_E1-Multiple'</w:t>
      </w:r>
    </w:p>
    <w:p w14:paraId="44BE6753" w14:textId="77777777" w:rsidR="00342CCA" w:rsidRDefault="00342CCA" w:rsidP="00342CCA">
      <w:pPr>
        <w:pStyle w:val="PL"/>
      </w:pPr>
      <w:r>
        <w:t xml:space="preserve">            EP_F1U:</w:t>
      </w:r>
    </w:p>
    <w:p w14:paraId="578EC759" w14:textId="77777777" w:rsidR="00342CCA" w:rsidRDefault="00342CCA" w:rsidP="00342CCA">
      <w:pPr>
        <w:pStyle w:val="PL"/>
      </w:pPr>
      <w:r>
        <w:t xml:space="preserve">              $ref: '#/components/schemas/EP_F1U-Multiple'</w:t>
      </w:r>
    </w:p>
    <w:p w14:paraId="1B828643" w14:textId="77777777" w:rsidR="00342CCA" w:rsidRDefault="00342CCA" w:rsidP="00342CCA">
      <w:pPr>
        <w:pStyle w:val="PL"/>
      </w:pPr>
      <w:r>
        <w:t xml:space="preserve">            EP_XnU:</w:t>
      </w:r>
    </w:p>
    <w:p w14:paraId="79658583" w14:textId="77777777" w:rsidR="00342CCA" w:rsidRDefault="00342CCA" w:rsidP="00342CCA">
      <w:pPr>
        <w:pStyle w:val="PL"/>
      </w:pPr>
      <w:r>
        <w:t xml:space="preserve">              $ref: '#/components/schemas/EP_XnU-Multiple'</w:t>
      </w:r>
    </w:p>
    <w:p w14:paraId="46BFF63D" w14:textId="77777777" w:rsidR="00342CCA" w:rsidRDefault="00342CCA" w:rsidP="00342CCA">
      <w:pPr>
        <w:pStyle w:val="PL"/>
      </w:pPr>
      <w:r>
        <w:t xml:space="preserve">    ExternalGnbCuCpFunction-Single:</w:t>
      </w:r>
    </w:p>
    <w:p w14:paraId="4D56618B" w14:textId="77777777" w:rsidR="00342CCA" w:rsidRDefault="00342CCA" w:rsidP="00342CCA">
      <w:pPr>
        <w:pStyle w:val="PL"/>
      </w:pPr>
      <w:r>
        <w:t xml:space="preserve">      allOf:</w:t>
      </w:r>
    </w:p>
    <w:p w14:paraId="05E8F41B" w14:textId="77777777" w:rsidR="00342CCA" w:rsidRDefault="00342CCA" w:rsidP="00342CCA">
      <w:pPr>
        <w:pStyle w:val="PL"/>
      </w:pPr>
      <w:r>
        <w:t xml:space="preserve">        - $ref: 'genericNrm.yaml#/components/schemas/Top'</w:t>
      </w:r>
    </w:p>
    <w:p w14:paraId="54E964C8" w14:textId="77777777" w:rsidR="00342CCA" w:rsidRDefault="00342CCA" w:rsidP="00342CCA">
      <w:pPr>
        <w:pStyle w:val="PL"/>
      </w:pPr>
      <w:r>
        <w:t xml:space="preserve">        - type: object</w:t>
      </w:r>
    </w:p>
    <w:p w14:paraId="18CC369C" w14:textId="77777777" w:rsidR="00342CCA" w:rsidRDefault="00342CCA" w:rsidP="00342CCA">
      <w:pPr>
        <w:pStyle w:val="PL"/>
      </w:pPr>
      <w:r>
        <w:t xml:space="preserve">          properties:</w:t>
      </w:r>
    </w:p>
    <w:p w14:paraId="6D57AC00" w14:textId="77777777" w:rsidR="00342CCA" w:rsidRDefault="00342CCA" w:rsidP="00342CCA">
      <w:pPr>
        <w:pStyle w:val="PL"/>
      </w:pPr>
      <w:r>
        <w:t xml:space="preserve">            attributes:</w:t>
      </w:r>
    </w:p>
    <w:p w14:paraId="576E7815" w14:textId="77777777" w:rsidR="00342CCA" w:rsidRDefault="00342CCA" w:rsidP="00342CCA">
      <w:pPr>
        <w:pStyle w:val="PL"/>
      </w:pPr>
      <w:r>
        <w:t xml:space="preserve">              allOf:</w:t>
      </w:r>
    </w:p>
    <w:p w14:paraId="44018FAD" w14:textId="77777777" w:rsidR="00342CCA" w:rsidRDefault="00342CCA" w:rsidP="00342CCA">
      <w:pPr>
        <w:pStyle w:val="PL"/>
      </w:pPr>
      <w:r>
        <w:t xml:space="preserve">                - $ref: &gt;-</w:t>
      </w:r>
    </w:p>
    <w:p w14:paraId="0AF1B5B8" w14:textId="77777777" w:rsidR="00342CCA" w:rsidRDefault="00342CCA" w:rsidP="00342CCA">
      <w:pPr>
        <w:pStyle w:val="PL"/>
      </w:pPr>
      <w:r>
        <w:t xml:space="preserve">                    genericNrm.yaml#/components/schemas/ManagedFunction-Attr</w:t>
      </w:r>
    </w:p>
    <w:p w14:paraId="75D50D76" w14:textId="77777777" w:rsidR="00342CCA" w:rsidRDefault="00342CCA" w:rsidP="00342CCA">
      <w:pPr>
        <w:pStyle w:val="PL"/>
      </w:pPr>
      <w:r>
        <w:t xml:space="preserve">                - type: object</w:t>
      </w:r>
    </w:p>
    <w:p w14:paraId="09725BDC" w14:textId="77777777" w:rsidR="00342CCA" w:rsidRDefault="00342CCA" w:rsidP="00342CCA">
      <w:pPr>
        <w:pStyle w:val="PL"/>
      </w:pPr>
      <w:r>
        <w:t xml:space="preserve">                  properties:</w:t>
      </w:r>
    </w:p>
    <w:p w14:paraId="033AC14C" w14:textId="77777777" w:rsidR="00342CCA" w:rsidRDefault="00342CCA" w:rsidP="00342CCA">
      <w:pPr>
        <w:pStyle w:val="PL"/>
      </w:pPr>
      <w:r>
        <w:t xml:space="preserve">                    gnbId:</w:t>
      </w:r>
    </w:p>
    <w:p w14:paraId="001620D5" w14:textId="77777777" w:rsidR="00342CCA" w:rsidRDefault="00342CCA" w:rsidP="00342CCA">
      <w:pPr>
        <w:pStyle w:val="PL"/>
      </w:pPr>
      <w:r>
        <w:t xml:space="preserve">                      $ref: '#/components/schemas/GnbId'</w:t>
      </w:r>
    </w:p>
    <w:p w14:paraId="6BF642E7" w14:textId="77777777" w:rsidR="00342CCA" w:rsidRDefault="00342CCA" w:rsidP="00342CCA">
      <w:pPr>
        <w:pStyle w:val="PL"/>
      </w:pPr>
      <w:r>
        <w:t xml:space="preserve">                    gnbIdLength:</w:t>
      </w:r>
    </w:p>
    <w:p w14:paraId="6171793E" w14:textId="77777777" w:rsidR="00342CCA" w:rsidRDefault="00342CCA" w:rsidP="00342CCA">
      <w:pPr>
        <w:pStyle w:val="PL"/>
      </w:pPr>
      <w:r>
        <w:t xml:space="preserve">                      $ref: '#/components/schemas/GnbIdLength'</w:t>
      </w:r>
    </w:p>
    <w:p w14:paraId="59452CFE" w14:textId="77777777" w:rsidR="00342CCA" w:rsidRDefault="00342CCA" w:rsidP="00342CCA">
      <w:pPr>
        <w:pStyle w:val="PL"/>
      </w:pPr>
      <w:r>
        <w:t xml:space="preserve">                    plmnId:</w:t>
      </w:r>
    </w:p>
    <w:p w14:paraId="4DDBF493" w14:textId="77777777" w:rsidR="00342CCA" w:rsidRDefault="00342CCA" w:rsidP="00342CCA">
      <w:pPr>
        <w:pStyle w:val="PL"/>
      </w:pPr>
      <w:r>
        <w:t xml:space="preserve">                      $ref: '#/components/schemas/PlmnId'</w:t>
      </w:r>
    </w:p>
    <w:p w14:paraId="0A427F40" w14:textId="77777777" w:rsidR="00342CCA" w:rsidRDefault="00342CCA" w:rsidP="00342CCA">
      <w:pPr>
        <w:pStyle w:val="PL"/>
      </w:pPr>
      <w:r>
        <w:t xml:space="preserve">        - $ref: 'genericNrm.yaml#/components/schemas/ManagedFunction-ncO'</w:t>
      </w:r>
    </w:p>
    <w:p w14:paraId="3418778B" w14:textId="77777777" w:rsidR="00342CCA" w:rsidRDefault="00342CCA" w:rsidP="00342CCA">
      <w:pPr>
        <w:pStyle w:val="PL"/>
      </w:pPr>
      <w:r>
        <w:t xml:space="preserve">        - type: object</w:t>
      </w:r>
    </w:p>
    <w:p w14:paraId="29AED94D" w14:textId="77777777" w:rsidR="00342CCA" w:rsidRDefault="00342CCA" w:rsidP="00342CCA">
      <w:pPr>
        <w:pStyle w:val="PL"/>
      </w:pPr>
      <w:r>
        <w:t xml:space="preserve">          properties:</w:t>
      </w:r>
    </w:p>
    <w:p w14:paraId="33D33597" w14:textId="77777777" w:rsidR="00342CCA" w:rsidRDefault="00342CCA" w:rsidP="00342CCA">
      <w:pPr>
        <w:pStyle w:val="PL"/>
      </w:pPr>
      <w:r>
        <w:t xml:space="preserve">            ExternalNrCellCu:</w:t>
      </w:r>
    </w:p>
    <w:p w14:paraId="48BBBACC" w14:textId="77777777" w:rsidR="00342CCA" w:rsidRDefault="00342CCA" w:rsidP="00342CCA">
      <w:pPr>
        <w:pStyle w:val="PL"/>
      </w:pPr>
      <w:r>
        <w:t xml:space="preserve">              $ref: '#/components/schemas/ExternalNrCellCu-Multiple'</w:t>
      </w:r>
    </w:p>
    <w:p w14:paraId="64F9EEE3" w14:textId="77777777" w:rsidR="00342CCA" w:rsidRDefault="00342CCA" w:rsidP="00342CCA">
      <w:pPr>
        <w:pStyle w:val="PL"/>
      </w:pPr>
      <w:r>
        <w:t xml:space="preserve">            EP_XnC:</w:t>
      </w:r>
    </w:p>
    <w:p w14:paraId="634E5EF1" w14:textId="77777777" w:rsidR="00342CCA" w:rsidRDefault="00342CCA" w:rsidP="00342CCA">
      <w:pPr>
        <w:pStyle w:val="PL"/>
      </w:pPr>
      <w:r>
        <w:t xml:space="preserve">              $ref: '#/components/schemas/EP_XnC-Multiple'</w:t>
      </w:r>
    </w:p>
    <w:p w14:paraId="509D33A5" w14:textId="77777777" w:rsidR="00342CCA" w:rsidRDefault="00342CCA" w:rsidP="00342CCA">
      <w:pPr>
        <w:pStyle w:val="PL"/>
      </w:pPr>
      <w:r>
        <w:t xml:space="preserve">            EP_E1:</w:t>
      </w:r>
    </w:p>
    <w:p w14:paraId="39D31097" w14:textId="77777777" w:rsidR="00342CCA" w:rsidRDefault="00342CCA" w:rsidP="00342CCA">
      <w:pPr>
        <w:pStyle w:val="PL"/>
      </w:pPr>
      <w:r>
        <w:t xml:space="preserve">              $ref: '#/components/schemas/EP_E1-Multiple'</w:t>
      </w:r>
    </w:p>
    <w:p w14:paraId="71304DEA" w14:textId="77777777" w:rsidR="00342CCA" w:rsidRDefault="00342CCA" w:rsidP="00342CCA">
      <w:pPr>
        <w:pStyle w:val="PL"/>
      </w:pPr>
      <w:r>
        <w:t xml:space="preserve">            EP_F1C:</w:t>
      </w:r>
    </w:p>
    <w:p w14:paraId="6529FAC6" w14:textId="77777777" w:rsidR="00342CCA" w:rsidRDefault="00342CCA" w:rsidP="00342CCA">
      <w:pPr>
        <w:pStyle w:val="PL"/>
      </w:pPr>
      <w:r>
        <w:t xml:space="preserve">              $ref: '#/components/schemas/EP_F1C-Multiple'</w:t>
      </w:r>
    </w:p>
    <w:p w14:paraId="16866602" w14:textId="77777777" w:rsidR="00342CCA" w:rsidRDefault="00342CCA" w:rsidP="00342CCA">
      <w:pPr>
        <w:pStyle w:val="PL"/>
      </w:pPr>
      <w:r>
        <w:t xml:space="preserve">    ExternalNrCellCu-Single:</w:t>
      </w:r>
    </w:p>
    <w:p w14:paraId="3D0419AB" w14:textId="77777777" w:rsidR="00342CCA" w:rsidRDefault="00342CCA" w:rsidP="00342CCA">
      <w:pPr>
        <w:pStyle w:val="PL"/>
      </w:pPr>
      <w:r>
        <w:t xml:space="preserve">      allOf:</w:t>
      </w:r>
    </w:p>
    <w:p w14:paraId="61597EC6" w14:textId="77777777" w:rsidR="00342CCA" w:rsidRDefault="00342CCA" w:rsidP="00342CCA">
      <w:pPr>
        <w:pStyle w:val="PL"/>
      </w:pPr>
      <w:r>
        <w:t xml:space="preserve">        - $ref: 'genericNrm.yaml#/components/schemas/Top'</w:t>
      </w:r>
    </w:p>
    <w:p w14:paraId="416160F9" w14:textId="77777777" w:rsidR="00342CCA" w:rsidRDefault="00342CCA" w:rsidP="00342CCA">
      <w:pPr>
        <w:pStyle w:val="PL"/>
      </w:pPr>
      <w:r>
        <w:t xml:space="preserve">        - type: object</w:t>
      </w:r>
    </w:p>
    <w:p w14:paraId="4FD211A3" w14:textId="77777777" w:rsidR="00342CCA" w:rsidRDefault="00342CCA" w:rsidP="00342CCA">
      <w:pPr>
        <w:pStyle w:val="PL"/>
      </w:pPr>
      <w:r>
        <w:t xml:space="preserve">          properties:</w:t>
      </w:r>
    </w:p>
    <w:p w14:paraId="48FB8A9B" w14:textId="77777777" w:rsidR="00342CCA" w:rsidRDefault="00342CCA" w:rsidP="00342CCA">
      <w:pPr>
        <w:pStyle w:val="PL"/>
      </w:pPr>
      <w:r>
        <w:t xml:space="preserve">            attributes:</w:t>
      </w:r>
    </w:p>
    <w:p w14:paraId="750147D4" w14:textId="77777777" w:rsidR="00342CCA" w:rsidRDefault="00342CCA" w:rsidP="00342CCA">
      <w:pPr>
        <w:pStyle w:val="PL"/>
      </w:pPr>
      <w:r>
        <w:t xml:space="preserve">              allOf:</w:t>
      </w:r>
    </w:p>
    <w:p w14:paraId="4D2D82F5" w14:textId="77777777" w:rsidR="00342CCA" w:rsidRDefault="00342CCA" w:rsidP="00342CCA">
      <w:pPr>
        <w:pStyle w:val="PL"/>
      </w:pPr>
      <w:r>
        <w:t xml:space="preserve">                - $ref: 'genericNrm.yaml#/components/schemas/ManagedFunction-Attr'</w:t>
      </w:r>
    </w:p>
    <w:p w14:paraId="6605BD0E" w14:textId="77777777" w:rsidR="00342CCA" w:rsidRDefault="00342CCA" w:rsidP="00342CCA">
      <w:pPr>
        <w:pStyle w:val="PL"/>
      </w:pPr>
      <w:r>
        <w:t xml:space="preserve">                - type: object</w:t>
      </w:r>
    </w:p>
    <w:p w14:paraId="0532A9F1" w14:textId="77777777" w:rsidR="00342CCA" w:rsidRDefault="00342CCA" w:rsidP="00342CCA">
      <w:pPr>
        <w:pStyle w:val="PL"/>
      </w:pPr>
      <w:r>
        <w:t xml:space="preserve">                  properties:</w:t>
      </w:r>
    </w:p>
    <w:p w14:paraId="03AE2C97" w14:textId="77777777" w:rsidR="00342CCA" w:rsidRDefault="00342CCA" w:rsidP="00342CCA">
      <w:pPr>
        <w:pStyle w:val="PL"/>
      </w:pPr>
      <w:r>
        <w:t xml:space="preserve">                    cellLocalId:</w:t>
      </w:r>
    </w:p>
    <w:p w14:paraId="4BF14C82" w14:textId="77777777" w:rsidR="00342CCA" w:rsidRDefault="00342CCA" w:rsidP="00342CCA">
      <w:pPr>
        <w:pStyle w:val="PL"/>
      </w:pPr>
      <w:r>
        <w:t xml:space="preserve">                      type: integer</w:t>
      </w:r>
    </w:p>
    <w:p w14:paraId="03110527" w14:textId="77777777" w:rsidR="00342CCA" w:rsidRDefault="00342CCA" w:rsidP="00342CCA">
      <w:pPr>
        <w:pStyle w:val="PL"/>
      </w:pPr>
      <w:r>
        <w:t xml:space="preserve">                    nrPci:</w:t>
      </w:r>
    </w:p>
    <w:p w14:paraId="3EFF4830" w14:textId="77777777" w:rsidR="00342CCA" w:rsidRDefault="00342CCA" w:rsidP="00342CCA">
      <w:pPr>
        <w:pStyle w:val="PL"/>
      </w:pPr>
      <w:r>
        <w:t xml:space="preserve">                      $ref: '#/components/schemas/NrPci'</w:t>
      </w:r>
    </w:p>
    <w:p w14:paraId="62813AEB" w14:textId="77777777" w:rsidR="00342CCA" w:rsidRDefault="00342CCA" w:rsidP="00342CCA">
      <w:pPr>
        <w:pStyle w:val="PL"/>
      </w:pPr>
      <w:r>
        <w:t xml:space="preserve">                    plmnIdList:</w:t>
      </w:r>
    </w:p>
    <w:p w14:paraId="12BE4648" w14:textId="77777777" w:rsidR="00342CCA" w:rsidRDefault="00342CCA" w:rsidP="00342CCA">
      <w:pPr>
        <w:pStyle w:val="PL"/>
      </w:pPr>
      <w:r>
        <w:t xml:space="preserve">                      $ref: '#/components/schemas/PlmnIdList'</w:t>
      </w:r>
    </w:p>
    <w:p w14:paraId="289AE3C4" w14:textId="77777777" w:rsidR="00342CCA" w:rsidRDefault="00342CCA" w:rsidP="00342CCA">
      <w:pPr>
        <w:pStyle w:val="PL"/>
      </w:pPr>
      <w:r>
        <w:t xml:space="preserve">                    nRFrequencyRef:</w:t>
      </w:r>
    </w:p>
    <w:p w14:paraId="5920A51A" w14:textId="77777777" w:rsidR="00342CCA" w:rsidRDefault="00342CCA" w:rsidP="00342CCA">
      <w:pPr>
        <w:pStyle w:val="PL"/>
      </w:pPr>
      <w:r>
        <w:t xml:space="preserve">                      $ref: 'genericNrm.yaml#/components/schemas/Dn'</w:t>
      </w:r>
    </w:p>
    <w:p w14:paraId="546ABA8C" w14:textId="77777777" w:rsidR="00342CCA" w:rsidRDefault="00342CCA" w:rsidP="00342CCA">
      <w:pPr>
        <w:pStyle w:val="PL"/>
      </w:pPr>
      <w:r>
        <w:t xml:space="preserve">        - $ref: 'genericNrm.yaml#/components/schemas/ManagedFunction-ncO'</w:t>
      </w:r>
    </w:p>
    <w:p w14:paraId="1D83807A" w14:textId="77777777" w:rsidR="00342CCA" w:rsidRDefault="00342CCA" w:rsidP="00342CCA">
      <w:pPr>
        <w:pStyle w:val="PL"/>
      </w:pPr>
      <w:r>
        <w:t xml:space="preserve">    ExternalENBFunction-Single:</w:t>
      </w:r>
    </w:p>
    <w:p w14:paraId="58E48636" w14:textId="77777777" w:rsidR="00342CCA" w:rsidRDefault="00342CCA" w:rsidP="00342CCA">
      <w:pPr>
        <w:pStyle w:val="PL"/>
      </w:pPr>
      <w:r>
        <w:t xml:space="preserve">      allOf:</w:t>
      </w:r>
    </w:p>
    <w:p w14:paraId="51FDA0CE" w14:textId="77777777" w:rsidR="00342CCA" w:rsidRDefault="00342CCA" w:rsidP="00342CCA">
      <w:pPr>
        <w:pStyle w:val="PL"/>
      </w:pPr>
      <w:r>
        <w:t xml:space="preserve">        - $ref: 'genericNrm.yaml#/components/schemas/Top'</w:t>
      </w:r>
    </w:p>
    <w:p w14:paraId="0A0EDADA" w14:textId="77777777" w:rsidR="00342CCA" w:rsidRDefault="00342CCA" w:rsidP="00342CCA">
      <w:pPr>
        <w:pStyle w:val="PL"/>
      </w:pPr>
      <w:r>
        <w:t xml:space="preserve">        - type: object</w:t>
      </w:r>
    </w:p>
    <w:p w14:paraId="76EE92C4" w14:textId="77777777" w:rsidR="00342CCA" w:rsidRDefault="00342CCA" w:rsidP="00342CCA">
      <w:pPr>
        <w:pStyle w:val="PL"/>
      </w:pPr>
      <w:r>
        <w:t xml:space="preserve">          properties:</w:t>
      </w:r>
    </w:p>
    <w:p w14:paraId="39816489" w14:textId="77777777" w:rsidR="00342CCA" w:rsidRDefault="00342CCA" w:rsidP="00342CCA">
      <w:pPr>
        <w:pStyle w:val="PL"/>
      </w:pPr>
      <w:r>
        <w:t xml:space="preserve">            attributes:</w:t>
      </w:r>
    </w:p>
    <w:p w14:paraId="33FAB503" w14:textId="77777777" w:rsidR="00342CCA" w:rsidRDefault="00342CCA" w:rsidP="00342CCA">
      <w:pPr>
        <w:pStyle w:val="PL"/>
      </w:pPr>
      <w:r>
        <w:t xml:space="preserve">              allOf:</w:t>
      </w:r>
    </w:p>
    <w:p w14:paraId="33FEF461" w14:textId="77777777" w:rsidR="00342CCA" w:rsidRDefault="00342CCA" w:rsidP="00342CCA">
      <w:pPr>
        <w:pStyle w:val="PL"/>
      </w:pPr>
      <w:r>
        <w:t xml:space="preserve">                - $ref: 'genericNrm.yaml#/components/schemas/ManagedFunction-Attr'</w:t>
      </w:r>
    </w:p>
    <w:p w14:paraId="56F2013B" w14:textId="77777777" w:rsidR="00342CCA" w:rsidRDefault="00342CCA" w:rsidP="00342CCA">
      <w:pPr>
        <w:pStyle w:val="PL"/>
      </w:pPr>
      <w:r>
        <w:t xml:space="preserve">                - type: object</w:t>
      </w:r>
    </w:p>
    <w:p w14:paraId="1D262607" w14:textId="77777777" w:rsidR="00342CCA" w:rsidRDefault="00342CCA" w:rsidP="00342CCA">
      <w:pPr>
        <w:pStyle w:val="PL"/>
      </w:pPr>
      <w:r>
        <w:t xml:space="preserve">                  properties:</w:t>
      </w:r>
    </w:p>
    <w:p w14:paraId="5B8D9C1B" w14:textId="77777777" w:rsidR="00342CCA" w:rsidRDefault="00342CCA" w:rsidP="00342CCA">
      <w:pPr>
        <w:pStyle w:val="PL"/>
      </w:pPr>
      <w:r>
        <w:t xml:space="preserve">                    eNBId:</w:t>
      </w:r>
    </w:p>
    <w:p w14:paraId="62AA8F2C" w14:textId="77777777" w:rsidR="00342CCA" w:rsidRDefault="00342CCA" w:rsidP="00342CCA">
      <w:pPr>
        <w:pStyle w:val="PL"/>
      </w:pPr>
      <w:r>
        <w:t xml:space="preserve">                      type: integer</w:t>
      </w:r>
    </w:p>
    <w:p w14:paraId="4443833F" w14:textId="77777777" w:rsidR="00342CCA" w:rsidRDefault="00342CCA" w:rsidP="00342CCA">
      <w:pPr>
        <w:pStyle w:val="PL"/>
      </w:pPr>
      <w:r>
        <w:t xml:space="preserve">        - $ref: 'genericNrm.yaml#/components/schemas/ManagedFunction-ncO'</w:t>
      </w:r>
    </w:p>
    <w:p w14:paraId="6D0ECFD1" w14:textId="77777777" w:rsidR="00342CCA" w:rsidRDefault="00342CCA" w:rsidP="00342CCA">
      <w:pPr>
        <w:pStyle w:val="PL"/>
      </w:pPr>
      <w:r>
        <w:t xml:space="preserve">        - type: object</w:t>
      </w:r>
    </w:p>
    <w:p w14:paraId="6C476D26" w14:textId="77777777" w:rsidR="00342CCA" w:rsidRDefault="00342CCA" w:rsidP="00342CCA">
      <w:pPr>
        <w:pStyle w:val="PL"/>
      </w:pPr>
      <w:r>
        <w:t xml:space="preserve">          properties:</w:t>
      </w:r>
    </w:p>
    <w:p w14:paraId="0B333E1F" w14:textId="77777777" w:rsidR="00342CCA" w:rsidRDefault="00342CCA" w:rsidP="00342CCA">
      <w:pPr>
        <w:pStyle w:val="PL"/>
      </w:pPr>
      <w:r>
        <w:lastRenderedPageBreak/>
        <w:t xml:space="preserve">            ExternalEUTranCell:</w:t>
      </w:r>
    </w:p>
    <w:p w14:paraId="47E2F3B8" w14:textId="77777777" w:rsidR="00342CCA" w:rsidRDefault="00342CCA" w:rsidP="00342CCA">
      <w:pPr>
        <w:pStyle w:val="PL"/>
      </w:pPr>
      <w:r>
        <w:t xml:space="preserve">              $ref: '#/components/schemas/ExternalEUTranCell-Multiple'</w:t>
      </w:r>
    </w:p>
    <w:p w14:paraId="68ACA61E" w14:textId="77777777" w:rsidR="00342CCA" w:rsidRDefault="00342CCA" w:rsidP="00342CCA">
      <w:pPr>
        <w:pStyle w:val="PL"/>
      </w:pPr>
      <w:r>
        <w:t xml:space="preserve">    ExternalEUTranCell-Single:</w:t>
      </w:r>
    </w:p>
    <w:p w14:paraId="426DC9A7" w14:textId="77777777" w:rsidR="00342CCA" w:rsidRDefault="00342CCA" w:rsidP="00342CCA">
      <w:pPr>
        <w:pStyle w:val="PL"/>
      </w:pPr>
      <w:r>
        <w:t xml:space="preserve">      allOf:</w:t>
      </w:r>
    </w:p>
    <w:p w14:paraId="08DDF612" w14:textId="77777777" w:rsidR="00342CCA" w:rsidRDefault="00342CCA" w:rsidP="00342CCA">
      <w:pPr>
        <w:pStyle w:val="PL"/>
      </w:pPr>
      <w:r>
        <w:t xml:space="preserve">        - $ref: 'genericNrm.yaml#/components/schemas/Top'</w:t>
      </w:r>
    </w:p>
    <w:p w14:paraId="4635C151" w14:textId="77777777" w:rsidR="00342CCA" w:rsidRDefault="00342CCA" w:rsidP="00342CCA">
      <w:pPr>
        <w:pStyle w:val="PL"/>
      </w:pPr>
      <w:r>
        <w:t xml:space="preserve">        - type: object</w:t>
      </w:r>
    </w:p>
    <w:p w14:paraId="174623C9" w14:textId="77777777" w:rsidR="00342CCA" w:rsidRDefault="00342CCA" w:rsidP="00342CCA">
      <w:pPr>
        <w:pStyle w:val="PL"/>
      </w:pPr>
      <w:r>
        <w:t xml:space="preserve">          properties:</w:t>
      </w:r>
    </w:p>
    <w:p w14:paraId="78D783F3" w14:textId="77777777" w:rsidR="00342CCA" w:rsidRDefault="00342CCA" w:rsidP="00342CCA">
      <w:pPr>
        <w:pStyle w:val="PL"/>
      </w:pPr>
      <w:r>
        <w:t xml:space="preserve">            attributes:</w:t>
      </w:r>
    </w:p>
    <w:p w14:paraId="7EEDE860" w14:textId="77777777" w:rsidR="00342CCA" w:rsidRDefault="00342CCA" w:rsidP="00342CCA">
      <w:pPr>
        <w:pStyle w:val="PL"/>
      </w:pPr>
      <w:r>
        <w:t xml:space="preserve">              allOf:</w:t>
      </w:r>
    </w:p>
    <w:p w14:paraId="07F8A8AF" w14:textId="77777777" w:rsidR="00342CCA" w:rsidRDefault="00342CCA" w:rsidP="00342CCA">
      <w:pPr>
        <w:pStyle w:val="PL"/>
      </w:pPr>
      <w:r>
        <w:t xml:space="preserve">                - $ref: 'genericNrm.yaml#/components/schemas/ManagedFunction-Attr'</w:t>
      </w:r>
    </w:p>
    <w:p w14:paraId="696BF426" w14:textId="77777777" w:rsidR="00342CCA" w:rsidRDefault="00342CCA" w:rsidP="00342CCA">
      <w:pPr>
        <w:pStyle w:val="PL"/>
      </w:pPr>
      <w:r>
        <w:t xml:space="preserve">                - type: object</w:t>
      </w:r>
    </w:p>
    <w:p w14:paraId="6D8246F2" w14:textId="77777777" w:rsidR="00342CCA" w:rsidRDefault="00342CCA" w:rsidP="00342CCA">
      <w:pPr>
        <w:pStyle w:val="PL"/>
      </w:pPr>
      <w:r>
        <w:t xml:space="preserve">                  properties:</w:t>
      </w:r>
    </w:p>
    <w:p w14:paraId="39E89665" w14:textId="77777777" w:rsidR="00342CCA" w:rsidRDefault="00342CCA" w:rsidP="00342CCA">
      <w:pPr>
        <w:pStyle w:val="PL"/>
      </w:pPr>
      <w:r>
        <w:t xml:space="preserve">                    EUtranFrequencyRef:</w:t>
      </w:r>
    </w:p>
    <w:p w14:paraId="2ADE6A7F" w14:textId="77777777" w:rsidR="00342CCA" w:rsidRDefault="00342CCA" w:rsidP="00342CCA">
      <w:pPr>
        <w:pStyle w:val="PL"/>
      </w:pPr>
      <w:r>
        <w:t xml:space="preserve">                      $ref: 'genericNrm.yaml#/components/schemas/Dn'</w:t>
      </w:r>
    </w:p>
    <w:p w14:paraId="31A860C1" w14:textId="77777777" w:rsidR="00342CCA" w:rsidRDefault="00342CCA" w:rsidP="00342CCA">
      <w:pPr>
        <w:pStyle w:val="PL"/>
      </w:pPr>
      <w:r>
        <w:t xml:space="preserve">        - $ref: 'genericNrm.yaml#/components/schemas/ManagedFunction-ncO'</w:t>
      </w:r>
    </w:p>
    <w:p w14:paraId="2394A50E" w14:textId="77777777" w:rsidR="00342CCA" w:rsidRDefault="00342CCA" w:rsidP="00342CCA">
      <w:pPr>
        <w:pStyle w:val="PL"/>
      </w:pPr>
    </w:p>
    <w:p w14:paraId="188CD4DE" w14:textId="77777777" w:rsidR="00342CCA" w:rsidRDefault="00342CCA" w:rsidP="00342CCA">
      <w:pPr>
        <w:pStyle w:val="PL"/>
      </w:pPr>
      <w:r>
        <w:t xml:space="preserve">    EP_XnC-Single:</w:t>
      </w:r>
    </w:p>
    <w:p w14:paraId="6DCF06C3" w14:textId="77777777" w:rsidR="00342CCA" w:rsidRDefault="00342CCA" w:rsidP="00342CCA">
      <w:pPr>
        <w:pStyle w:val="PL"/>
      </w:pPr>
      <w:r>
        <w:t xml:space="preserve">      allOf:</w:t>
      </w:r>
    </w:p>
    <w:p w14:paraId="3A4356EF" w14:textId="77777777" w:rsidR="00342CCA" w:rsidRDefault="00342CCA" w:rsidP="00342CCA">
      <w:pPr>
        <w:pStyle w:val="PL"/>
      </w:pPr>
      <w:r>
        <w:t xml:space="preserve">        - $ref: 'genericNrm.yaml#/components/schemas/Top'</w:t>
      </w:r>
    </w:p>
    <w:p w14:paraId="446ADE79" w14:textId="77777777" w:rsidR="00342CCA" w:rsidRDefault="00342CCA" w:rsidP="00342CCA">
      <w:pPr>
        <w:pStyle w:val="PL"/>
      </w:pPr>
      <w:r>
        <w:t xml:space="preserve">        - type: object</w:t>
      </w:r>
    </w:p>
    <w:p w14:paraId="52E5A504" w14:textId="77777777" w:rsidR="00342CCA" w:rsidRDefault="00342CCA" w:rsidP="00342CCA">
      <w:pPr>
        <w:pStyle w:val="PL"/>
      </w:pPr>
      <w:r>
        <w:t xml:space="preserve">          properties:</w:t>
      </w:r>
    </w:p>
    <w:p w14:paraId="4EF87B38" w14:textId="77777777" w:rsidR="00342CCA" w:rsidRDefault="00342CCA" w:rsidP="00342CCA">
      <w:pPr>
        <w:pStyle w:val="PL"/>
      </w:pPr>
      <w:r>
        <w:t xml:space="preserve">            attributes:</w:t>
      </w:r>
    </w:p>
    <w:p w14:paraId="2D9BFB58" w14:textId="77777777" w:rsidR="00342CCA" w:rsidRDefault="00342CCA" w:rsidP="00342CCA">
      <w:pPr>
        <w:pStyle w:val="PL"/>
      </w:pPr>
      <w:r>
        <w:t xml:space="preserve">              allOf:</w:t>
      </w:r>
    </w:p>
    <w:p w14:paraId="54063D4D" w14:textId="77777777" w:rsidR="00342CCA" w:rsidRDefault="00342CCA" w:rsidP="00342CCA">
      <w:pPr>
        <w:pStyle w:val="PL"/>
      </w:pPr>
      <w:r>
        <w:t xml:space="preserve">                - $ref: 'genericNrm.yaml#/components/schemas/EP_RP-Attr'</w:t>
      </w:r>
    </w:p>
    <w:p w14:paraId="0E6AA71D" w14:textId="77777777" w:rsidR="00342CCA" w:rsidRDefault="00342CCA" w:rsidP="00342CCA">
      <w:pPr>
        <w:pStyle w:val="PL"/>
      </w:pPr>
      <w:r>
        <w:t xml:space="preserve">                - type: object</w:t>
      </w:r>
    </w:p>
    <w:p w14:paraId="2C99CBD8" w14:textId="77777777" w:rsidR="00342CCA" w:rsidRDefault="00342CCA" w:rsidP="00342CCA">
      <w:pPr>
        <w:pStyle w:val="PL"/>
      </w:pPr>
      <w:r>
        <w:t xml:space="preserve">                  properties:</w:t>
      </w:r>
    </w:p>
    <w:p w14:paraId="232DDBD0" w14:textId="77777777" w:rsidR="00342CCA" w:rsidRDefault="00342CCA" w:rsidP="00342CCA">
      <w:pPr>
        <w:pStyle w:val="PL"/>
      </w:pPr>
      <w:r>
        <w:t xml:space="preserve">                    localAddress:</w:t>
      </w:r>
    </w:p>
    <w:p w14:paraId="315672D6" w14:textId="77777777" w:rsidR="00342CCA" w:rsidRDefault="00342CCA" w:rsidP="00342CCA">
      <w:pPr>
        <w:pStyle w:val="PL"/>
      </w:pPr>
      <w:r>
        <w:t xml:space="preserve">                      $ref: '#/components/schemas/LocalAddress'</w:t>
      </w:r>
    </w:p>
    <w:p w14:paraId="5C803F07" w14:textId="77777777" w:rsidR="00342CCA" w:rsidRDefault="00342CCA" w:rsidP="00342CCA">
      <w:pPr>
        <w:pStyle w:val="PL"/>
      </w:pPr>
      <w:r>
        <w:t xml:space="preserve">                    remoteAddress:</w:t>
      </w:r>
    </w:p>
    <w:p w14:paraId="3EFECDBA" w14:textId="77777777" w:rsidR="00342CCA" w:rsidRDefault="00342CCA" w:rsidP="00342CCA">
      <w:pPr>
        <w:pStyle w:val="PL"/>
      </w:pPr>
      <w:r>
        <w:t xml:space="preserve">                      $ref: '#/components/schemas/RemoteAddress'</w:t>
      </w:r>
    </w:p>
    <w:p w14:paraId="50273EC6" w14:textId="77777777" w:rsidR="00342CCA" w:rsidRDefault="00342CCA" w:rsidP="00342CCA">
      <w:pPr>
        <w:pStyle w:val="PL"/>
      </w:pPr>
      <w:r>
        <w:t xml:space="preserve">    EP_E1-Single:</w:t>
      </w:r>
    </w:p>
    <w:p w14:paraId="0CA0027B" w14:textId="77777777" w:rsidR="00342CCA" w:rsidRDefault="00342CCA" w:rsidP="00342CCA">
      <w:pPr>
        <w:pStyle w:val="PL"/>
      </w:pPr>
      <w:r>
        <w:t xml:space="preserve">      allOf:</w:t>
      </w:r>
    </w:p>
    <w:p w14:paraId="718BE646" w14:textId="77777777" w:rsidR="00342CCA" w:rsidRDefault="00342CCA" w:rsidP="00342CCA">
      <w:pPr>
        <w:pStyle w:val="PL"/>
      </w:pPr>
      <w:r>
        <w:t xml:space="preserve">        - $ref: 'genericNrm.yaml#/components/schemas/Top'</w:t>
      </w:r>
    </w:p>
    <w:p w14:paraId="1F0DF11C" w14:textId="77777777" w:rsidR="00342CCA" w:rsidRDefault="00342CCA" w:rsidP="00342CCA">
      <w:pPr>
        <w:pStyle w:val="PL"/>
      </w:pPr>
      <w:r>
        <w:t xml:space="preserve">        - type: object</w:t>
      </w:r>
    </w:p>
    <w:p w14:paraId="74E78560" w14:textId="77777777" w:rsidR="00342CCA" w:rsidRDefault="00342CCA" w:rsidP="00342CCA">
      <w:pPr>
        <w:pStyle w:val="PL"/>
      </w:pPr>
      <w:r>
        <w:t xml:space="preserve">          properties:</w:t>
      </w:r>
    </w:p>
    <w:p w14:paraId="70F4BBA4" w14:textId="77777777" w:rsidR="00342CCA" w:rsidRDefault="00342CCA" w:rsidP="00342CCA">
      <w:pPr>
        <w:pStyle w:val="PL"/>
      </w:pPr>
      <w:r>
        <w:t xml:space="preserve">            attributes:</w:t>
      </w:r>
    </w:p>
    <w:p w14:paraId="77CF87DF" w14:textId="77777777" w:rsidR="00342CCA" w:rsidRDefault="00342CCA" w:rsidP="00342CCA">
      <w:pPr>
        <w:pStyle w:val="PL"/>
      </w:pPr>
      <w:r>
        <w:t xml:space="preserve">              allOf:</w:t>
      </w:r>
    </w:p>
    <w:p w14:paraId="6F9C7B9B" w14:textId="77777777" w:rsidR="00342CCA" w:rsidRDefault="00342CCA" w:rsidP="00342CCA">
      <w:pPr>
        <w:pStyle w:val="PL"/>
      </w:pPr>
      <w:r>
        <w:t xml:space="preserve">                - $ref: 'genericNrm.yaml#/components/schemas/EP_RP-Attr'</w:t>
      </w:r>
    </w:p>
    <w:p w14:paraId="613EE46A" w14:textId="77777777" w:rsidR="00342CCA" w:rsidRDefault="00342CCA" w:rsidP="00342CCA">
      <w:pPr>
        <w:pStyle w:val="PL"/>
      </w:pPr>
      <w:r>
        <w:t xml:space="preserve">                - type: object</w:t>
      </w:r>
    </w:p>
    <w:p w14:paraId="44CDA121" w14:textId="77777777" w:rsidR="00342CCA" w:rsidRDefault="00342CCA" w:rsidP="00342CCA">
      <w:pPr>
        <w:pStyle w:val="PL"/>
      </w:pPr>
      <w:r>
        <w:t xml:space="preserve">                  properties:</w:t>
      </w:r>
    </w:p>
    <w:p w14:paraId="1FAB5B0A" w14:textId="77777777" w:rsidR="00342CCA" w:rsidRDefault="00342CCA" w:rsidP="00342CCA">
      <w:pPr>
        <w:pStyle w:val="PL"/>
      </w:pPr>
      <w:r>
        <w:t xml:space="preserve">                    localAddress:</w:t>
      </w:r>
    </w:p>
    <w:p w14:paraId="0BD03F44" w14:textId="77777777" w:rsidR="00342CCA" w:rsidRDefault="00342CCA" w:rsidP="00342CCA">
      <w:pPr>
        <w:pStyle w:val="PL"/>
      </w:pPr>
      <w:r>
        <w:t xml:space="preserve">                      $ref: '#/components/schemas/LocalAddress'</w:t>
      </w:r>
    </w:p>
    <w:p w14:paraId="4F17C2C2" w14:textId="77777777" w:rsidR="00342CCA" w:rsidRDefault="00342CCA" w:rsidP="00342CCA">
      <w:pPr>
        <w:pStyle w:val="PL"/>
      </w:pPr>
      <w:r>
        <w:t xml:space="preserve">                    remoteAddress:</w:t>
      </w:r>
    </w:p>
    <w:p w14:paraId="5D976903" w14:textId="77777777" w:rsidR="00342CCA" w:rsidRDefault="00342CCA" w:rsidP="00342CCA">
      <w:pPr>
        <w:pStyle w:val="PL"/>
      </w:pPr>
      <w:r>
        <w:t xml:space="preserve">                      $ref: '#/components/schemas/RemoteAddress'</w:t>
      </w:r>
    </w:p>
    <w:p w14:paraId="14A47E72" w14:textId="77777777" w:rsidR="00342CCA" w:rsidRDefault="00342CCA" w:rsidP="00342CCA">
      <w:pPr>
        <w:pStyle w:val="PL"/>
      </w:pPr>
      <w:r>
        <w:t xml:space="preserve">    EP_F1C-Single:</w:t>
      </w:r>
    </w:p>
    <w:p w14:paraId="0593938A" w14:textId="77777777" w:rsidR="00342CCA" w:rsidRDefault="00342CCA" w:rsidP="00342CCA">
      <w:pPr>
        <w:pStyle w:val="PL"/>
      </w:pPr>
      <w:r>
        <w:t xml:space="preserve">      allOf:</w:t>
      </w:r>
    </w:p>
    <w:p w14:paraId="098FCA7C" w14:textId="77777777" w:rsidR="00342CCA" w:rsidRDefault="00342CCA" w:rsidP="00342CCA">
      <w:pPr>
        <w:pStyle w:val="PL"/>
      </w:pPr>
      <w:r>
        <w:t xml:space="preserve">        - $ref: 'genericNrm.yaml#/components/schemas/Top'</w:t>
      </w:r>
    </w:p>
    <w:p w14:paraId="6C57B71C" w14:textId="77777777" w:rsidR="00342CCA" w:rsidRDefault="00342CCA" w:rsidP="00342CCA">
      <w:pPr>
        <w:pStyle w:val="PL"/>
      </w:pPr>
      <w:r>
        <w:t xml:space="preserve">        - type: object</w:t>
      </w:r>
    </w:p>
    <w:p w14:paraId="7C18929F" w14:textId="77777777" w:rsidR="00342CCA" w:rsidRDefault="00342CCA" w:rsidP="00342CCA">
      <w:pPr>
        <w:pStyle w:val="PL"/>
      </w:pPr>
      <w:r>
        <w:t xml:space="preserve">          properties:</w:t>
      </w:r>
    </w:p>
    <w:p w14:paraId="55BDDBDD" w14:textId="77777777" w:rsidR="00342CCA" w:rsidRDefault="00342CCA" w:rsidP="00342CCA">
      <w:pPr>
        <w:pStyle w:val="PL"/>
      </w:pPr>
      <w:r>
        <w:t xml:space="preserve">            attributes:</w:t>
      </w:r>
    </w:p>
    <w:p w14:paraId="6FA8A219" w14:textId="77777777" w:rsidR="00342CCA" w:rsidRDefault="00342CCA" w:rsidP="00342CCA">
      <w:pPr>
        <w:pStyle w:val="PL"/>
      </w:pPr>
      <w:r>
        <w:t xml:space="preserve">              allOf:</w:t>
      </w:r>
    </w:p>
    <w:p w14:paraId="335F79BE" w14:textId="77777777" w:rsidR="00342CCA" w:rsidRDefault="00342CCA" w:rsidP="00342CCA">
      <w:pPr>
        <w:pStyle w:val="PL"/>
      </w:pPr>
      <w:r>
        <w:t xml:space="preserve">                - $ref: 'genericNrm.yaml#/components/schemas/EP_RP-Attr'</w:t>
      </w:r>
    </w:p>
    <w:p w14:paraId="70CE2DC9" w14:textId="77777777" w:rsidR="00342CCA" w:rsidRDefault="00342CCA" w:rsidP="00342CCA">
      <w:pPr>
        <w:pStyle w:val="PL"/>
      </w:pPr>
      <w:r>
        <w:t xml:space="preserve">                - type: object</w:t>
      </w:r>
    </w:p>
    <w:p w14:paraId="30BF67F7" w14:textId="77777777" w:rsidR="00342CCA" w:rsidRDefault="00342CCA" w:rsidP="00342CCA">
      <w:pPr>
        <w:pStyle w:val="PL"/>
      </w:pPr>
      <w:r>
        <w:t xml:space="preserve">                  properties:</w:t>
      </w:r>
    </w:p>
    <w:p w14:paraId="3A043098" w14:textId="77777777" w:rsidR="00342CCA" w:rsidRDefault="00342CCA" w:rsidP="00342CCA">
      <w:pPr>
        <w:pStyle w:val="PL"/>
      </w:pPr>
      <w:r>
        <w:t xml:space="preserve">                    localAddress:</w:t>
      </w:r>
    </w:p>
    <w:p w14:paraId="4DC90418" w14:textId="77777777" w:rsidR="00342CCA" w:rsidRDefault="00342CCA" w:rsidP="00342CCA">
      <w:pPr>
        <w:pStyle w:val="PL"/>
      </w:pPr>
      <w:r>
        <w:t xml:space="preserve">                      $ref: '#/components/schemas/LocalAddress'</w:t>
      </w:r>
    </w:p>
    <w:p w14:paraId="33AEF47F" w14:textId="77777777" w:rsidR="00342CCA" w:rsidRDefault="00342CCA" w:rsidP="00342CCA">
      <w:pPr>
        <w:pStyle w:val="PL"/>
      </w:pPr>
      <w:r>
        <w:t xml:space="preserve">                    remoteAddress:</w:t>
      </w:r>
    </w:p>
    <w:p w14:paraId="59E67591" w14:textId="77777777" w:rsidR="00342CCA" w:rsidRDefault="00342CCA" w:rsidP="00342CCA">
      <w:pPr>
        <w:pStyle w:val="PL"/>
      </w:pPr>
      <w:r>
        <w:t xml:space="preserve">                      $ref: '#/components/schemas/RemoteAddress'</w:t>
      </w:r>
    </w:p>
    <w:p w14:paraId="793915D0" w14:textId="77777777" w:rsidR="00342CCA" w:rsidRDefault="00342CCA" w:rsidP="00342CCA">
      <w:pPr>
        <w:pStyle w:val="PL"/>
      </w:pPr>
      <w:r>
        <w:t xml:space="preserve">    EP_NgC-Single:</w:t>
      </w:r>
    </w:p>
    <w:p w14:paraId="1E06BA1C" w14:textId="77777777" w:rsidR="00342CCA" w:rsidRDefault="00342CCA" w:rsidP="00342CCA">
      <w:pPr>
        <w:pStyle w:val="PL"/>
      </w:pPr>
      <w:r>
        <w:t xml:space="preserve">      allOf:</w:t>
      </w:r>
    </w:p>
    <w:p w14:paraId="031E8D3B" w14:textId="77777777" w:rsidR="00342CCA" w:rsidRDefault="00342CCA" w:rsidP="00342CCA">
      <w:pPr>
        <w:pStyle w:val="PL"/>
      </w:pPr>
      <w:r>
        <w:t xml:space="preserve">        - $ref: 'genericNrm.yaml#/components/schemas/Top'</w:t>
      </w:r>
    </w:p>
    <w:p w14:paraId="461CC7BB" w14:textId="77777777" w:rsidR="00342CCA" w:rsidRDefault="00342CCA" w:rsidP="00342CCA">
      <w:pPr>
        <w:pStyle w:val="PL"/>
      </w:pPr>
      <w:r>
        <w:t xml:space="preserve">        - type: object</w:t>
      </w:r>
    </w:p>
    <w:p w14:paraId="59272CB9" w14:textId="77777777" w:rsidR="00342CCA" w:rsidRDefault="00342CCA" w:rsidP="00342CCA">
      <w:pPr>
        <w:pStyle w:val="PL"/>
      </w:pPr>
      <w:r>
        <w:t xml:space="preserve">          properties:</w:t>
      </w:r>
    </w:p>
    <w:p w14:paraId="4EEB933E" w14:textId="77777777" w:rsidR="00342CCA" w:rsidRDefault="00342CCA" w:rsidP="00342CCA">
      <w:pPr>
        <w:pStyle w:val="PL"/>
      </w:pPr>
      <w:r>
        <w:t xml:space="preserve">            attributes:</w:t>
      </w:r>
    </w:p>
    <w:p w14:paraId="3E7C89CA" w14:textId="77777777" w:rsidR="00342CCA" w:rsidRDefault="00342CCA" w:rsidP="00342CCA">
      <w:pPr>
        <w:pStyle w:val="PL"/>
      </w:pPr>
      <w:r>
        <w:t xml:space="preserve">              allOf:</w:t>
      </w:r>
    </w:p>
    <w:p w14:paraId="4ABEE32C" w14:textId="77777777" w:rsidR="00342CCA" w:rsidRDefault="00342CCA" w:rsidP="00342CCA">
      <w:pPr>
        <w:pStyle w:val="PL"/>
      </w:pPr>
      <w:r>
        <w:t xml:space="preserve">                - $ref: 'genericNrm.yaml#/components/schemas/EP_RP-Attr'</w:t>
      </w:r>
    </w:p>
    <w:p w14:paraId="181DF231" w14:textId="77777777" w:rsidR="00342CCA" w:rsidRDefault="00342CCA" w:rsidP="00342CCA">
      <w:pPr>
        <w:pStyle w:val="PL"/>
      </w:pPr>
      <w:r>
        <w:t xml:space="preserve">                - type: object</w:t>
      </w:r>
    </w:p>
    <w:p w14:paraId="4FE10828" w14:textId="77777777" w:rsidR="00342CCA" w:rsidRDefault="00342CCA" w:rsidP="00342CCA">
      <w:pPr>
        <w:pStyle w:val="PL"/>
      </w:pPr>
      <w:r>
        <w:t xml:space="preserve">                  properties:</w:t>
      </w:r>
    </w:p>
    <w:p w14:paraId="0702D5E1" w14:textId="77777777" w:rsidR="00342CCA" w:rsidRDefault="00342CCA" w:rsidP="00342CCA">
      <w:pPr>
        <w:pStyle w:val="PL"/>
      </w:pPr>
      <w:r>
        <w:t xml:space="preserve">                    localAddress:</w:t>
      </w:r>
    </w:p>
    <w:p w14:paraId="12D3C912" w14:textId="77777777" w:rsidR="00342CCA" w:rsidRDefault="00342CCA" w:rsidP="00342CCA">
      <w:pPr>
        <w:pStyle w:val="PL"/>
      </w:pPr>
      <w:r>
        <w:t xml:space="preserve">                      $ref: '#/components/schemas/LocalAddress'</w:t>
      </w:r>
    </w:p>
    <w:p w14:paraId="61D57115" w14:textId="77777777" w:rsidR="00342CCA" w:rsidRDefault="00342CCA" w:rsidP="00342CCA">
      <w:pPr>
        <w:pStyle w:val="PL"/>
      </w:pPr>
      <w:r>
        <w:t xml:space="preserve">                    remoteAddress:</w:t>
      </w:r>
    </w:p>
    <w:p w14:paraId="54601FA6" w14:textId="77777777" w:rsidR="00342CCA" w:rsidRDefault="00342CCA" w:rsidP="00342CCA">
      <w:pPr>
        <w:pStyle w:val="PL"/>
      </w:pPr>
      <w:r>
        <w:t xml:space="preserve">                      $ref: '#/components/schemas/RemoteAddress'</w:t>
      </w:r>
    </w:p>
    <w:p w14:paraId="06AB0829" w14:textId="77777777" w:rsidR="00342CCA" w:rsidRDefault="00342CCA" w:rsidP="00342CCA">
      <w:pPr>
        <w:pStyle w:val="PL"/>
      </w:pPr>
      <w:r>
        <w:t xml:space="preserve">    EP_X2C-Single:</w:t>
      </w:r>
    </w:p>
    <w:p w14:paraId="6A64D31A" w14:textId="77777777" w:rsidR="00342CCA" w:rsidRDefault="00342CCA" w:rsidP="00342CCA">
      <w:pPr>
        <w:pStyle w:val="PL"/>
      </w:pPr>
      <w:r>
        <w:t xml:space="preserve">      allOf:</w:t>
      </w:r>
    </w:p>
    <w:p w14:paraId="39036DDA" w14:textId="77777777" w:rsidR="00342CCA" w:rsidRDefault="00342CCA" w:rsidP="00342CCA">
      <w:pPr>
        <w:pStyle w:val="PL"/>
      </w:pPr>
      <w:r>
        <w:t xml:space="preserve">        - $ref: 'genericNrm.yaml#/components/schemas/Top'</w:t>
      </w:r>
    </w:p>
    <w:p w14:paraId="539A2321" w14:textId="77777777" w:rsidR="00342CCA" w:rsidRDefault="00342CCA" w:rsidP="00342CCA">
      <w:pPr>
        <w:pStyle w:val="PL"/>
      </w:pPr>
      <w:r>
        <w:t xml:space="preserve">        - type: object</w:t>
      </w:r>
    </w:p>
    <w:p w14:paraId="5B428825" w14:textId="77777777" w:rsidR="00342CCA" w:rsidRDefault="00342CCA" w:rsidP="00342CCA">
      <w:pPr>
        <w:pStyle w:val="PL"/>
      </w:pPr>
      <w:r>
        <w:t xml:space="preserve">          properties:</w:t>
      </w:r>
    </w:p>
    <w:p w14:paraId="226DE782" w14:textId="77777777" w:rsidR="00342CCA" w:rsidRDefault="00342CCA" w:rsidP="00342CCA">
      <w:pPr>
        <w:pStyle w:val="PL"/>
      </w:pPr>
      <w:r>
        <w:t xml:space="preserve">            attributes:</w:t>
      </w:r>
    </w:p>
    <w:p w14:paraId="6D572790" w14:textId="77777777" w:rsidR="00342CCA" w:rsidRDefault="00342CCA" w:rsidP="00342CCA">
      <w:pPr>
        <w:pStyle w:val="PL"/>
      </w:pPr>
      <w:r>
        <w:lastRenderedPageBreak/>
        <w:t xml:space="preserve">              allOf:</w:t>
      </w:r>
    </w:p>
    <w:p w14:paraId="4395A823" w14:textId="77777777" w:rsidR="00342CCA" w:rsidRDefault="00342CCA" w:rsidP="00342CCA">
      <w:pPr>
        <w:pStyle w:val="PL"/>
      </w:pPr>
      <w:r>
        <w:t xml:space="preserve">                - $ref: 'genericNrm.yaml#/components/schemas/EP_RP-Attr'</w:t>
      </w:r>
    </w:p>
    <w:p w14:paraId="5F60250C" w14:textId="77777777" w:rsidR="00342CCA" w:rsidRDefault="00342CCA" w:rsidP="00342CCA">
      <w:pPr>
        <w:pStyle w:val="PL"/>
      </w:pPr>
      <w:r>
        <w:t xml:space="preserve">                - type: object</w:t>
      </w:r>
    </w:p>
    <w:p w14:paraId="067A3181" w14:textId="77777777" w:rsidR="00342CCA" w:rsidRDefault="00342CCA" w:rsidP="00342CCA">
      <w:pPr>
        <w:pStyle w:val="PL"/>
      </w:pPr>
      <w:r>
        <w:t xml:space="preserve">                  properties:</w:t>
      </w:r>
    </w:p>
    <w:p w14:paraId="18C9C3CF" w14:textId="77777777" w:rsidR="00342CCA" w:rsidRDefault="00342CCA" w:rsidP="00342CCA">
      <w:pPr>
        <w:pStyle w:val="PL"/>
      </w:pPr>
      <w:r>
        <w:t xml:space="preserve">                    localAddress:</w:t>
      </w:r>
    </w:p>
    <w:p w14:paraId="0F699A8B" w14:textId="77777777" w:rsidR="00342CCA" w:rsidRDefault="00342CCA" w:rsidP="00342CCA">
      <w:pPr>
        <w:pStyle w:val="PL"/>
      </w:pPr>
      <w:r>
        <w:t xml:space="preserve">                      $ref: '#/components/schemas/LocalAddress'</w:t>
      </w:r>
    </w:p>
    <w:p w14:paraId="615A7EC4" w14:textId="77777777" w:rsidR="00342CCA" w:rsidRDefault="00342CCA" w:rsidP="00342CCA">
      <w:pPr>
        <w:pStyle w:val="PL"/>
      </w:pPr>
      <w:r>
        <w:t xml:space="preserve">                    remoteAddress:</w:t>
      </w:r>
    </w:p>
    <w:p w14:paraId="67BE0EDA" w14:textId="77777777" w:rsidR="00342CCA" w:rsidRDefault="00342CCA" w:rsidP="00342CCA">
      <w:pPr>
        <w:pStyle w:val="PL"/>
      </w:pPr>
      <w:r>
        <w:t xml:space="preserve">                      $ref: '#/components/schemas/RemoteAddress'</w:t>
      </w:r>
    </w:p>
    <w:p w14:paraId="014C9F62" w14:textId="77777777" w:rsidR="00342CCA" w:rsidRDefault="00342CCA" w:rsidP="00342CCA">
      <w:pPr>
        <w:pStyle w:val="PL"/>
      </w:pPr>
      <w:r>
        <w:t xml:space="preserve">    EP_XnU-Single:</w:t>
      </w:r>
    </w:p>
    <w:p w14:paraId="738B3270" w14:textId="77777777" w:rsidR="00342CCA" w:rsidRDefault="00342CCA" w:rsidP="00342CCA">
      <w:pPr>
        <w:pStyle w:val="PL"/>
      </w:pPr>
      <w:r>
        <w:t xml:space="preserve">      allOf:</w:t>
      </w:r>
    </w:p>
    <w:p w14:paraId="3E1AE99A" w14:textId="77777777" w:rsidR="00342CCA" w:rsidRDefault="00342CCA" w:rsidP="00342CCA">
      <w:pPr>
        <w:pStyle w:val="PL"/>
      </w:pPr>
      <w:r>
        <w:t xml:space="preserve">        - $ref: 'genericNrm.yaml#/components/schemas/Top'</w:t>
      </w:r>
    </w:p>
    <w:p w14:paraId="29808227" w14:textId="77777777" w:rsidR="00342CCA" w:rsidRDefault="00342CCA" w:rsidP="00342CCA">
      <w:pPr>
        <w:pStyle w:val="PL"/>
      </w:pPr>
      <w:r>
        <w:t xml:space="preserve">        - type: object</w:t>
      </w:r>
    </w:p>
    <w:p w14:paraId="420DD767" w14:textId="77777777" w:rsidR="00342CCA" w:rsidRDefault="00342CCA" w:rsidP="00342CCA">
      <w:pPr>
        <w:pStyle w:val="PL"/>
      </w:pPr>
      <w:r>
        <w:t xml:space="preserve">          properties:</w:t>
      </w:r>
    </w:p>
    <w:p w14:paraId="280D5DF7" w14:textId="77777777" w:rsidR="00342CCA" w:rsidRDefault="00342CCA" w:rsidP="00342CCA">
      <w:pPr>
        <w:pStyle w:val="PL"/>
      </w:pPr>
      <w:r>
        <w:t xml:space="preserve">            attributes:</w:t>
      </w:r>
    </w:p>
    <w:p w14:paraId="23DA9484" w14:textId="77777777" w:rsidR="00342CCA" w:rsidRDefault="00342CCA" w:rsidP="00342CCA">
      <w:pPr>
        <w:pStyle w:val="PL"/>
      </w:pPr>
      <w:r>
        <w:t xml:space="preserve">              allOf:</w:t>
      </w:r>
    </w:p>
    <w:p w14:paraId="13803FE2" w14:textId="77777777" w:rsidR="00342CCA" w:rsidRDefault="00342CCA" w:rsidP="00342CCA">
      <w:pPr>
        <w:pStyle w:val="PL"/>
      </w:pPr>
      <w:r>
        <w:t xml:space="preserve">                - $ref: 'genericNrm.yaml#/components/schemas/EP_RP-Attr'</w:t>
      </w:r>
    </w:p>
    <w:p w14:paraId="3A1F6FDC" w14:textId="77777777" w:rsidR="00342CCA" w:rsidRDefault="00342CCA" w:rsidP="00342CCA">
      <w:pPr>
        <w:pStyle w:val="PL"/>
      </w:pPr>
      <w:r>
        <w:t xml:space="preserve">                - type: object</w:t>
      </w:r>
    </w:p>
    <w:p w14:paraId="63130B95" w14:textId="77777777" w:rsidR="00342CCA" w:rsidRDefault="00342CCA" w:rsidP="00342CCA">
      <w:pPr>
        <w:pStyle w:val="PL"/>
      </w:pPr>
      <w:r>
        <w:t xml:space="preserve">                  properties:</w:t>
      </w:r>
    </w:p>
    <w:p w14:paraId="6CB049F6" w14:textId="77777777" w:rsidR="00342CCA" w:rsidRDefault="00342CCA" w:rsidP="00342CCA">
      <w:pPr>
        <w:pStyle w:val="PL"/>
      </w:pPr>
      <w:r>
        <w:t xml:space="preserve">                    localAddress:</w:t>
      </w:r>
    </w:p>
    <w:p w14:paraId="421265B7" w14:textId="77777777" w:rsidR="00342CCA" w:rsidRDefault="00342CCA" w:rsidP="00342CCA">
      <w:pPr>
        <w:pStyle w:val="PL"/>
      </w:pPr>
      <w:r>
        <w:t xml:space="preserve">                      $ref: '#/components/schemas/LocalAddress'</w:t>
      </w:r>
    </w:p>
    <w:p w14:paraId="56D5075A" w14:textId="77777777" w:rsidR="00342CCA" w:rsidRDefault="00342CCA" w:rsidP="00342CCA">
      <w:pPr>
        <w:pStyle w:val="PL"/>
      </w:pPr>
      <w:r>
        <w:t xml:space="preserve">                    remoteAddress:</w:t>
      </w:r>
    </w:p>
    <w:p w14:paraId="4587FAC9" w14:textId="77777777" w:rsidR="00342CCA" w:rsidRDefault="00342CCA" w:rsidP="00342CCA">
      <w:pPr>
        <w:pStyle w:val="PL"/>
      </w:pPr>
      <w:r>
        <w:t xml:space="preserve">                      $ref: '#/components/schemas/RemoteAddress'</w:t>
      </w:r>
    </w:p>
    <w:p w14:paraId="0CACCADD" w14:textId="77777777" w:rsidR="00342CCA" w:rsidRDefault="00342CCA" w:rsidP="00342CCA">
      <w:pPr>
        <w:pStyle w:val="PL"/>
      </w:pPr>
      <w:r>
        <w:t xml:space="preserve">    EP_F1U-Single:</w:t>
      </w:r>
    </w:p>
    <w:p w14:paraId="5BEF2B98" w14:textId="77777777" w:rsidR="00342CCA" w:rsidRDefault="00342CCA" w:rsidP="00342CCA">
      <w:pPr>
        <w:pStyle w:val="PL"/>
      </w:pPr>
      <w:r>
        <w:t xml:space="preserve">      allOf:</w:t>
      </w:r>
    </w:p>
    <w:p w14:paraId="01683F9D" w14:textId="77777777" w:rsidR="00342CCA" w:rsidRDefault="00342CCA" w:rsidP="00342CCA">
      <w:pPr>
        <w:pStyle w:val="PL"/>
      </w:pPr>
      <w:r>
        <w:t xml:space="preserve">        - $ref: 'genericNrm.yaml#/components/schemas/Top'</w:t>
      </w:r>
    </w:p>
    <w:p w14:paraId="175D11E6" w14:textId="77777777" w:rsidR="00342CCA" w:rsidRDefault="00342CCA" w:rsidP="00342CCA">
      <w:pPr>
        <w:pStyle w:val="PL"/>
      </w:pPr>
      <w:r>
        <w:t xml:space="preserve">        - type: object</w:t>
      </w:r>
    </w:p>
    <w:p w14:paraId="6884704E" w14:textId="77777777" w:rsidR="00342CCA" w:rsidRDefault="00342CCA" w:rsidP="00342CCA">
      <w:pPr>
        <w:pStyle w:val="PL"/>
      </w:pPr>
      <w:r>
        <w:t xml:space="preserve">          properties:</w:t>
      </w:r>
    </w:p>
    <w:p w14:paraId="3BD55E2E" w14:textId="77777777" w:rsidR="00342CCA" w:rsidRDefault="00342CCA" w:rsidP="00342CCA">
      <w:pPr>
        <w:pStyle w:val="PL"/>
      </w:pPr>
      <w:r>
        <w:t xml:space="preserve">            attributes:</w:t>
      </w:r>
    </w:p>
    <w:p w14:paraId="038AD3D8" w14:textId="77777777" w:rsidR="00342CCA" w:rsidRDefault="00342CCA" w:rsidP="00342CCA">
      <w:pPr>
        <w:pStyle w:val="PL"/>
      </w:pPr>
      <w:r>
        <w:t xml:space="preserve">              allOf:</w:t>
      </w:r>
    </w:p>
    <w:p w14:paraId="7FEDC3BB" w14:textId="77777777" w:rsidR="00342CCA" w:rsidRDefault="00342CCA" w:rsidP="00342CCA">
      <w:pPr>
        <w:pStyle w:val="PL"/>
      </w:pPr>
      <w:r>
        <w:t xml:space="preserve">                - $ref: 'genericNrm.yaml#/components/schemas/EP_RP-Attr'</w:t>
      </w:r>
    </w:p>
    <w:p w14:paraId="5F7ADAF6" w14:textId="77777777" w:rsidR="00342CCA" w:rsidRDefault="00342CCA" w:rsidP="00342CCA">
      <w:pPr>
        <w:pStyle w:val="PL"/>
      </w:pPr>
      <w:r>
        <w:t xml:space="preserve">                - type: object</w:t>
      </w:r>
    </w:p>
    <w:p w14:paraId="072EFD4A" w14:textId="77777777" w:rsidR="00342CCA" w:rsidRDefault="00342CCA" w:rsidP="00342CCA">
      <w:pPr>
        <w:pStyle w:val="PL"/>
      </w:pPr>
      <w:r>
        <w:t xml:space="preserve">                  properties:</w:t>
      </w:r>
    </w:p>
    <w:p w14:paraId="30B7C545" w14:textId="77777777" w:rsidR="00342CCA" w:rsidRDefault="00342CCA" w:rsidP="00342CCA">
      <w:pPr>
        <w:pStyle w:val="PL"/>
      </w:pPr>
      <w:r>
        <w:t xml:space="preserve">                    localAddress:</w:t>
      </w:r>
    </w:p>
    <w:p w14:paraId="1517A330" w14:textId="77777777" w:rsidR="00342CCA" w:rsidRDefault="00342CCA" w:rsidP="00342CCA">
      <w:pPr>
        <w:pStyle w:val="PL"/>
      </w:pPr>
      <w:r>
        <w:t xml:space="preserve">                      $ref: '#/components/schemas/LocalAddress'</w:t>
      </w:r>
    </w:p>
    <w:p w14:paraId="46DC27FA" w14:textId="77777777" w:rsidR="00342CCA" w:rsidRDefault="00342CCA" w:rsidP="00342CCA">
      <w:pPr>
        <w:pStyle w:val="PL"/>
      </w:pPr>
      <w:r>
        <w:t xml:space="preserve">                    remoteAddress:</w:t>
      </w:r>
    </w:p>
    <w:p w14:paraId="06F67CDD" w14:textId="77777777" w:rsidR="00342CCA" w:rsidRDefault="00342CCA" w:rsidP="00342CCA">
      <w:pPr>
        <w:pStyle w:val="PL"/>
      </w:pPr>
      <w:r>
        <w:t xml:space="preserve">                      $ref: '#/components/schemas/RemoteAddress'</w:t>
      </w:r>
    </w:p>
    <w:p w14:paraId="3920D1FF" w14:textId="77777777" w:rsidR="00342CCA" w:rsidRDefault="00342CCA" w:rsidP="00342CCA">
      <w:pPr>
        <w:pStyle w:val="PL"/>
      </w:pPr>
      <w:r>
        <w:t xml:space="preserve">                    epTransportRefs:</w:t>
      </w:r>
    </w:p>
    <w:p w14:paraId="3B2507D1" w14:textId="77777777" w:rsidR="00342CCA" w:rsidRDefault="00342CCA" w:rsidP="00342CCA">
      <w:pPr>
        <w:pStyle w:val="PL"/>
      </w:pPr>
      <w:r>
        <w:t xml:space="preserve">                      $ref: 'genericNrm.yaml#/components/schemas/DnList'</w:t>
      </w:r>
    </w:p>
    <w:p w14:paraId="16A9B126" w14:textId="77777777" w:rsidR="00342CCA" w:rsidRDefault="00342CCA" w:rsidP="00342CCA">
      <w:pPr>
        <w:pStyle w:val="PL"/>
      </w:pPr>
    </w:p>
    <w:p w14:paraId="06FDB894" w14:textId="77777777" w:rsidR="00342CCA" w:rsidRDefault="00342CCA" w:rsidP="00342CCA">
      <w:pPr>
        <w:pStyle w:val="PL"/>
      </w:pPr>
      <w:r>
        <w:t xml:space="preserve">    EP_NgU-Single:</w:t>
      </w:r>
    </w:p>
    <w:p w14:paraId="4E9EBAF7" w14:textId="77777777" w:rsidR="00342CCA" w:rsidRDefault="00342CCA" w:rsidP="00342CCA">
      <w:pPr>
        <w:pStyle w:val="PL"/>
      </w:pPr>
      <w:r>
        <w:t xml:space="preserve">      allOf:</w:t>
      </w:r>
    </w:p>
    <w:p w14:paraId="3A776E39" w14:textId="77777777" w:rsidR="00342CCA" w:rsidRDefault="00342CCA" w:rsidP="00342CCA">
      <w:pPr>
        <w:pStyle w:val="PL"/>
      </w:pPr>
      <w:r>
        <w:t xml:space="preserve">        - $ref: 'genericNrm.yaml#/components/schemas/Top'</w:t>
      </w:r>
    </w:p>
    <w:p w14:paraId="12CC480B" w14:textId="77777777" w:rsidR="00342CCA" w:rsidRDefault="00342CCA" w:rsidP="00342CCA">
      <w:pPr>
        <w:pStyle w:val="PL"/>
      </w:pPr>
      <w:r>
        <w:t xml:space="preserve">        - type: object</w:t>
      </w:r>
    </w:p>
    <w:p w14:paraId="41F47E7A" w14:textId="77777777" w:rsidR="00342CCA" w:rsidRDefault="00342CCA" w:rsidP="00342CCA">
      <w:pPr>
        <w:pStyle w:val="PL"/>
      </w:pPr>
      <w:r>
        <w:t xml:space="preserve">          properties:</w:t>
      </w:r>
    </w:p>
    <w:p w14:paraId="5BA4D5CD" w14:textId="77777777" w:rsidR="00342CCA" w:rsidRDefault="00342CCA" w:rsidP="00342CCA">
      <w:pPr>
        <w:pStyle w:val="PL"/>
      </w:pPr>
      <w:r>
        <w:t xml:space="preserve">            attributes:</w:t>
      </w:r>
    </w:p>
    <w:p w14:paraId="5DAAFE40" w14:textId="77777777" w:rsidR="00342CCA" w:rsidRDefault="00342CCA" w:rsidP="00342CCA">
      <w:pPr>
        <w:pStyle w:val="PL"/>
      </w:pPr>
      <w:r>
        <w:t xml:space="preserve">              allOf:</w:t>
      </w:r>
    </w:p>
    <w:p w14:paraId="03E8C2DB" w14:textId="77777777" w:rsidR="00342CCA" w:rsidRDefault="00342CCA" w:rsidP="00342CCA">
      <w:pPr>
        <w:pStyle w:val="PL"/>
      </w:pPr>
      <w:r>
        <w:t xml:space="preserve">                - $ref: 'genericNrm.yaml#/components/schemas/EP_RP-Attr'</w:t>
      </w:r>
    </w:p>
    <w:p w14:paraId="13880ABA" w14:textId="77777777" w:rsidR="00342CCA" w:rsidRDefault="00342CCA" w:rsidP="00342CCA">
      <w:pPr>
        <w:pStyle w:val="PL"/>
      </w:pPr>
      <w:r>
        <w:t xml:space="preserve">                - type: object</w:t>
      </w:r>
    </w:p>
    <w:p w14:paraId="651039C4" w14:textId="77777777" w:rsidR="00342CCA" w:rsidRDefault="00342CCA" w:rsidP="00342CCA">
      <w:pPr>
        <w:pStyle w:val="PL"/>
      </w:pPr>
      <w:r>
        <w:t xml:space="preserve">                  properties:</w:t>
      </w:r>
    </w:p>
    <w:p w14:paraId="3A84F6E2" w14:textId="77777777" w:rsidR="00342CCA" w:rsidRDefault="00342CCA" w:rsidP="00342CCA">
      <w:pPr>
        <w:pStyle w:val="PL"/>
      </w:pPr>
      <w:r>
        <w:t xml:space="preserve">                    localAddress:</w:t>
      </w:r>
    </w:p>
    <w:p w14:paraId="1A001E69" w14:textId="77777777" w:rsidR="00342CCA" w:rsidRDefault="00342CCA" w:rsidP="00342CCA">
      <w:pPr>
        <w:pStyle w:val="PL"/>
      </w:pPr>
      <w:r>
        <w:t xml:space="preserve">                      $ref: '#/components/schemas/LocalAddress'</w:t>
      </w:r>
    </w:p>
    <w:p w14:paraId="119B619D" w14:textId="77777777" w:rsidR="00342CCA" w:rsidRDefault="00342CCA" w:rsidP="00342CCA">
      <w:pPr>
        <w:pStyle w:val="PL"/>
      </w:pPr>
      <w:r>
        <w:t xml:space="preserve">                    remoteAddress:</w:t>
      </w:r>
    </w:p>
    <w:p w14:paraId="10FC71BF" w14:textId="77777777" w:rsidR="00342CCA" w:rsidRDefault="00342CCA" w:rsidP="00342CCA">
      <w:pPr>
        <w:pStyle w:val="PL"/>
      </w:pPr>
      <w:r>
        <w:t xml:space="preserve">                      $ref: '#/components/schemas/RemoteAddress'</w:t>
      </w:r>
    </w:p>
    <w:p w14:paraId="3FA45838" w14:textId="77777777" w:rsidR="00342CCA" w:rsidRDefault="00342CCA" w:rsidP="00342CCA">
      <w:pPr>
        <w:pStyle w:val="PL"/>
      </w:pPr>
      <w:r>
        <w:t xml:space="preserve">                    epTransportRefs:</w:t>
      </w:r>
    </w:p>
    <w:p w14:paraId="1ED94027" w14:textId="77777777" w:rsidR="00342CCA" w:rsidRDefault="00342CCA" w:rsidP="00342CCA">
      <w:pPr>
        <w:pStyle w:val="PL"/>
      </w:pPr>
      <w:r>
        <w:t xml:space="preserve">                      $ref: 'genericNrm.yaml#/components/schemas/DnList'</w:t>
      </w:r>
    </w:p>
    <w:p w14:paraId="0F7EC98D" w14:textId="77777777" w:rsidR="00342CCA" w:rsidRDefault="00342CCA" w:rsidP="00342CCA">
      <w:pPr>
        <w:pStyle w:val="PL"/>
      </w:pPr>
    </w:p>
    <w:p w14:paraId="0E06CE3D" w14:textId="77777777" w:rsidR="00342CCA" w:rsidRDefault="00342CCA" w:rsidP="00342CCA">
      <w:pPr>
        <w:pStyle w:val="PL"/>
      </w:pPr>
      <w:r>
        <w:t xml:space="preserve">    EP_X2U-Single:</w:t>
      </w:r>
    </w:p>
    <w:p w14:paraId="3622AD7D" w14:textId="77777777" w:rsidR="00342CCA" w:rsidRDefault="00342CCA" w:rsidP="00342CCA">
      <w:pPr>
        <w:pStyle w:val="PL"/>
      </w:pPr>
      <w:r>
        <w:t xml:space="preserve">      allOf:</w:t>
      </w:r>
    </w:p>
    <w:p w14:paraId="6B665825" w14:textId="77777777" w:rsidR="00342CCA" w:rsidRDefault="00342CCA" w:rsidP="00342CCA">
      <w:pPr>
        <w:pStyle w:val="PL"/>
      </w:pPr>
      <w:r>
        <w:t xml:space="preserve">        - $ref: 'genericNrm.yaml#/components/schemas/Top'</w:t>
      </w:r>
    </w:p>
    <w:p w14:paraId="50506513" w14:textId="77777777" w:rsidR="00342CCA" w:rsidRDefault="00342CCA" w:rsidP="00342CCA">
      <w:pPr>
        <w:pStyle w:val="PL"/>
      </w:pPr>
      <w:r>
        <w:t xml:space="preserve">        - type: object</w:t>
      </w:r>
    </w:p>
    <w:p w14:paraId="37425774" w14:textId="77777777" w:rsidR="00342CCA" w:rsidRDefault="00342CCA" w:rsidP="00342CCA">
      <w:pPr>
        <w:pStyle w:val="PL"/>
      </w:pPr>
      <w:r>
        <w:t xml:space="preserve">          properties:</w:t>
      </w:r>
    </w:p>
    <w:p w14:paraId="0721D6E9" w14:textId="77777777" w:rsidR="00342CCA" w:rsidRDefault="00342CCA" w:rsidP="00342CCA">
      <w:pPr>
        <w:pStyle w:val="PL"/>
      </w:pPr>
      <w:r>
        <w:t xml:space="preserve">            attributes:</w:t>
      </w:r>
    </w:p>
    <w:p w14:paraId="383E4CFC" w14:textId="77777777" w:rsidR="00342CCA" w:rsidRDefault="00342CCA" w:rsidP="00342CCA">
      <w:pPr>
        <w:pStyle w:val="PL"/>
      </w:pPr>
      <w:r>
        <w:t xml:space="preserve">              allOf:</w:t>
      </w:r>
    </w:p>
    <w:p w14:paraId="491C3D0F" w14:textId="77777777" w:rsidR="00342CCA" w:rsidRDefault="00342CCA" w:rsidP="00342CCA">
      <w:pPr>
        <w:pStyle w:val="PL"/>
      </w:pPr>
      <w:r>
        <w:t xml:space="preserve">                - $ref: 'genericNrm.yaml#/components/schemas/EP_RP-Attr'</w:t>
      </w:r>
    </w:p>
    <w:p w14:paraId="5B5F364C" w14:textId="77777777" w:rsidR="00342CCA" w:rsidRDefault="00342CCA" w:rsidP="00342CCA">
      <w:pPr>
        <w:pStyle w:val="PL"/>
      </w:pPr>
      <w:r>
        <w:t xml:space="preserve">                - type: object</w:t>
      </w:r>
    </w:p>
    <w:p w14:paraId="6EB2F73F" w14:textId="77777777" w:rsidR="00342CCA" w:rsidRDefault="00342CCA" w:rsidP="00342CCA">
      <w:pPr>
        <w:pStyle w:val="PL"/>
      </w:pPr>
      <w:r>
        <w:t xml:space="preserve">                  properties:</w:t>
      </w:r>
    </w:p>
    <w:p w14:paraId="62C40C78" w14:textId="77777777" w:rsidR="00342CCA" w:rsidRDefault="00342CCA" w:rsidP="00342CCA">
      <w:pPr>
        <w:pStyle w:val="PL"/>
      </w:pPr>
      <w:r>
        <w:t xml:space="preserve">                    localAddress:</w:t>
      </w:r>
    </w:p>
    <w:p w14:paraId="161F36AE" w14:textId="77777777" w:rsidR="00342CCA" w:rsidRDefault="00342CCA" w:rsidP="00342CCA">
      <w:pPr>
        <w:pStyle w:val="PL"/>
      </w:pPr>
      <w:r>
        <w:t xml:space="preserve">                      $ref: '#/components/schemas/LocalAddress'</w:t>
      </w:r>
    </w:p>
    <w:p w14:paraId="468177F1" w14:textId="77777777" w:rsidR="00342CCA" w:rsidRDefault="00342CCA" w:rsidP="00342CCA">
      <w:pPr>
        <w:pStyle w:val="PL"/>
      </w:pPr>
      <w:r>
        <w:t xml:space="preserve">                    remoteAddress:</w:t>
      </w:r>
    </w:p>
    <w:p w14:paraId="6FE3445F" w14:textId="77777777" w:rsidR="00342CCA" w:rsidRDefault="00342CCA" w:rsidP="00342CCA">
      <w:pPr>
        <w:pStyle w:val="PL"/>
      </w:pPr>
      <w:r>
        <w:t xml:space="preserve">                      $ref: '#/components/schemas/RemoteAddress'</w:t>
      </w:r>
    </w:p>
    <w:p w14:paraId="7CC2D8F5" w14:textId="77777777" w:rsidR="00342CCA" w:rsidRDefault="00342CCA" w:rsidP="00342CCA">
      <w:pPr>
        <w:pStyle w:val="PL"/>
      </w:pPr>
      <w:r>
        <w:t xml:space="preserve">    EP_S1U-Single:</w:t>
      </w:r>
    </w:p>
    <w:p w14:paraId="5A0A374C" w14:textId="77777777" w:rsidR="00342CCA" w:rsidRDefault="00342CCA" w:rsidP="00342CCA">
      <w:pPr>
        <w:pStyle w:val="PL"/>
      </w:pPr>
      <w:r>
        <w:t xml:space="preserve">      allOf:</w:t>
      </w:r>
    </w:p>
    <w:p w14:paraId="54F84808" w14:textId="77777777" w:rsidR="00342CCA" w:rsidRDefault="00342CCA" w:rsidP="00342CCA">
      <w:pPr>
        <w:pStyle w:val="PL"/>
      </w:pPr>
      <w:r>
        <w:t xml:space="preserve">        - $ref: 'genericNrm.yaml#/components/schemas/Top'</w:t>
      </w:r>
    </w:p>
    <w:p w14:paraId="53F04A8C" w14:textId="77777777" w:rsidR="00342CCA" w:rsidRDefault="00342CCA" w:rsidP="00342CCA">
      <w:pPr>
        <w:pStyle w:val="PL"/>
      </w:pPr>
      <w:r>
        <w:t xml:space="preserve">        - type: object</w:t>
      </w:r>
    </w:p>
    <w:p w14:paraId="4468CF6D" w14:textId="77777777" w:rsidR="00342CCA" w:rsidRDefault="00342CCA" w:rsidP="00342CCA">
      <w:pPr>
        <w:pStyle w:val="PL"/>
      </w:pPr>
      <w:r>
        <w:t xml:space="preserve">          properties:</w:t>
      </w:r>
    </w:p>
    <w:p w14:paraId="03EA5807" w14:textId="77777777" w:rsidR="00342CCA" w:rsidRDefault="00342CCA" w:rsidP="00342CCA">
      <w:pPr>
        <w:pStyle w:val="PL"/>
      </w:pPr>
      <w:r>
        <w:t xml:space="preserve">            attributes:</w:t>
      </w:r>
    </w:p>
    <w:p w14:paraId="503FA656" w14:textId="77777777" w:rsidR="00342CCA" w:rsidRDefault="00342CCA" w:rsidP="00342CCA">
      <w:pPr>
        <w:pStyle w:val="PL"/>
      </w:pPr>
      <w:r>
        <w:t xml:space="preserve">              allOf:</w:t>
      </w:r>
    </w:p>
    <w:p w14:paraId="34DD0803" w14:textId="77777777" w:rsidR="00342CCA" w:rsidRDefault="00342CCA" w:rsidP="00342CCA">
      <w:pPr>
        <w:pStyle w:val="PL"/>
      </w:pPr>
      <w:r>
        <w:t xml:space="preserve">                - $ref: 'genericNrm.yaml#/components/schemas/EP_RP-Attr'</w:t>
      </w:r>
    </w:p>
    <w:p w14:paraId="1E891B9B" w14:textId="77777777" w:rsidR="00342CCA" w:rsidRDefault="00342CCA" w:rsidP="00342CCA">
      <w:pPr>
        <w:pStyle w:val="PL"/>
      </w:pPr>
      <w:r>
        <w:lastRenderedPageBreak/>
        <w:t xml:space="preserve">                - type: object</w:t>
      </w:r>
    </w:p>
    <w:p w14:paraId="0CF4CBD9" w14:textId="77777777" w:rsidR="00342CCA" w:rsidRDefault="00342CCA" w:rsidP="00342CCA">
      <w:pPr>
        <w:pStyle w:val="PL"/>
      </w:pPr>
      <w:r>
        <w:t xml:space="preserve">                  properties:</w:t>
      </w:r>
    </w:p>
    <w:p w14:paraId="263D02B3" w14:textId="77777777" w:rsidR="00342CCA" w:rsidRDefault="00342CCA" w:rsidP="00342CCA">
      <w:pPr>
        <w:pStyle w:val="PL"/>
      </w:pPr>
      <w:r>
        <w:t xml:space="preserve">                    localAddress:</w:t>
      </w:r>
    </w:p>
    <w:p w14:paraId="0D9D4FB8" w14:textId="77777777" w:rsidR="00342CCA" w:rsidRDefault="00342CCA" w:rsidP="00342CCA">
      <w:pPr>
        <w:pStyle w:val="PL"/>
      </w:pPr>
      <w:r>
        <w:t xml:space="preserve">                      $ref: '#/components/schemas/LocalAddress'</w:t>
      </w:r>
    </w:p>
    <w:p w14:paraId="6707EC48" w14:textId="77777777" w:rsidR="00342CCA" w:rsidRDefault="00342CCA" w:rsidP="00342CCA">
      <w:pPr>
        <w:pStyle w:val="PL"/>
      </w:pPr>
      <w:r>
        <w:t xml:space="preserve">                    remoteAddress:</w:t>
      </w:r>
    </w:p>
    <w:p w14:paraId="360066F7" w14:textId="77777777" w:rsidR="00342CCA" w:rsidRDefault="00342CCA" w:rsidP="00342CCA">
      <w:pPr>
        <w:pStyle w:val="PL"/>
      </w:pPr>
      <w:r>
        <w:t xml:space="preserve">                      $ref: '#/components/schemas/RemoteAddress'</w:t>
      </w:r>
    </w:p>
    <w:p w14:paraId="487ADF48" w14:textId="77777777" w:rsidR="00342CCA" w:rsidRDefault="00342CCA" w:rsidP="00342CCA">
      <w:pPr>
        <w:pStyle w:val="PL"/>
      </w:pPr>
    </w:p>
    <w:p w14:paraId="2CD4A6EC" w14:textId="77777777" w:rsidR="00342CCA" w:rsidRDefault="00342CCA" w:rsidP="00342CCA">
      <w:pPr>
        <w:pStyle w:val="PL"/>
      </w:pPr>
      <w:r>
        <w:t>#-------- Definition of JSON arrays for name-contained IOCs ----------------------</w:t>
      </w:r>
    </w:p>
    <w:p w14:paraId="7514766F" w14:textId="77777777" w:rsidR="00342CCA" w:rsidRDefault="00342CCA" w:rsidP="00342CCA">
      <w:pPr>
        <w:pStyle w:val="PL"/>
      </w:pPr>
    </w:p>
    <w:p w14:paraId="2D108433" w14:textId="77777777" w:rsidR="00342CCA" w:rsidRDefault="00342CCA" w:rsidP="00342CCA">
      <w:pPr>
        <w:pStyle w:val="PL"/>
      </w:pPr>
      <w:r>
        <w:t xml:space="preserve">    SubNetwork-Multiple:</w:t>
      </w:r>
    </w:p>
    <w:p w14:paraId="6DAC6660" w14:textId="77777777" w:rsidR="00342CCA" w:rsidRDefault="00342CCA" w:rsidP="00342CCA">
      <w:pPr>
        <w:pStyle w:val="PL"/>
      </w:pPr>
      <w:r>
        <w:t xml:space="preserve">      type: array</w:t>
      </w:r>
    </w:p>
    <w:p w14:paraId="09E06684" w14:textId="77777777" w:rsidR="00342CCA" w:rsidRDefault="00342CCA" w:rsidP="00342CCA">
      <w:pPr>
        <w:pStyle w:val="PL"/>
      </w:pPr>
      <w:r>
        <w:t xml:space="preserve">      items:</w:t>
      </w:r>
    </w:p>
    <w:p w14:paraId="00C99054" w14:textId="77777777" w:rsidR="00342CCA" w:rsidRDefault="00342CCA" w:rsidP="00342CCA">
      <w:pPr>
        <w:pStyle w:val="PL"/>
      </w:pPr>
      <w:r>
        <w:t xml:space="preserve">        $ref: '#/components/schemas/SubNetwork-Single'</w:t>
      </w:r>
    </w:p>
    <w:p w14:paraId="4FB286BC" w14:textId="77777777" w:rsidR="00342CCA" w:rsidRDefault="00342CCA" w:rsidP="00342CCA">
      <w:pPr>
        <w:pStyle w:val="PL"/>
      </w:pPr>
      <w:r>
        <w:t xml:space="preserve">    ManagedElement-Multiple:</w:t>
      </w:r>
    </w:p>
    <w:p w14:paraId="0EE7B830" w14:textId="77777777" w:rsidR="00342CCA" w:rsidRDefault="00342CCA" w:rsidP="00342CCA">
      <w:pPr>
        <w:pStyle w:val="PL"/>
      </w:pPr>
      <w:r>
        <w:t xml:space="preserve">      type: array</w:t>
      </w:r>
    </w:p>
    <w:p w14:paraId="6A91B8DD" w14:textId="77777777" w:rsidR="00342CCA" w:rsidRDefault="00342CCA" w:rsidP="00342CCA">
      <w:pPr>
        <w:pStyle w:val="PL"/>
      </w:pPr>
      <w:r>
        <w:t xml:space="preserve">      items:</w:t>
      </w:r>
    </w:p>
    <w:p w14:paraId="736DF5A9" w14:textId="77777777" w:rsidR="00342CCA" w:rsidRDefault="00342CCA" w:rsidP="00342CCA">
      <w:pPr>
        <w:pStyle w:val="PL"/>
      </w:pPr>
      <w:r>
        <w:t xml:space="preserve">        $ref: '#/components/schemas/ManagedElement-Single'</w:t>
      </w:r>
    </w:p>
    <w:p w14:paraId="5C764C81" w14:textId="77777777" w:rsidR="00342CCA" w:rsidRDefault="00342CCA" w:rsidP="00342CCA">
      <w:pPr>
        <w:pStyle w:val="PL"/>
      </w:pPr>
      <w:r>
        <w:t xml:space="preserve">    GnbDuFunction-Multiple:</w:t>
      </w:r>
    </w:p>
    <w:p w14:paraId="4161D14C" w14:textId="77777777" w:rsidR="00342CCA" w:rsidRDefault="00342CCA" w:rsidP="00342CCA">
      <w:pPr>
        <w:pStyle w:val="PL"/>
      </w:pPr>
      <w:r>
        <w:t xml:space="preserve">      type: array</w:t>
      </w:r>
    </w:p>
    <w:p w14:paraId="60A721AE" w14:textId="77777777" w:rsidR="00342CCA" w:rsidRDefault="00342CCA" w:rsidP="00342CCA">
      <w:pPr>
        <w:pStyle w:val="PL"/>
      </w:pPr>
      <w:r>
        <w:t xml:space="preserve">      items:</w:t>
      </w:r>
    </w:p>
    <w:p w14:paraId="06C3FE96" w14:textId="77777777" w:rsidR="00342CCA" w:rsidRDefault="00342CCA" w:rsidP="00342CCA">
      <w:pPr>
        <w:pStyle w:val="PL"/>
      </w:pPr>
      <w:r>
        <w:t xml:space="preserve">        $ref: '#/components/schemas/GnbDuFunction-Single'</w:t>
      </w:r>
    </w:p>
    <w:p w14:paraId="280A62F6" w14:textId="77777777" w:rsidR="00342CCA" w:rsidRDefault="00342CCA" w:rsidP="00342CCA">
      <w:pPr>
        <w:pStyle w:val="PL"/>
      </w:pPr>
    </w:p>
    <w:p w14:paraId="31834020" w14:textId="77777777" w:rsidR="00342CCA" w:rsidRDefault="00342CCA" w:rsidP="00342CCA">
      <w:pPr>
        <w:pStyle w:val="PL"/>
      </w:pPr>
      <w:r>
        <w:t xml:space="preserve">    OperatorDu-Multiple:</w:t>
      </w:r>
    </w:p>
    <w:p w14:paraId="133FCD6A" w14:textId="77777777" w:rsidR="00342CCA" w:rsidRDefault="00342CCA" w:rsidP="00342CCA">
      <w:pPr>
        <w:pStyle w:val="PL"/>
      </w:pPr>
      <w:r>
        <w:t xml:space="preserve">      type: array</w:t>
      </w:r>
    </w:p>
    <w:p w14:paraId="11B8216B" w14:textId="77777777" w:rsidR="00342CCA" w:rsidRDefault="00342CCA" w:rsidP="00342CCA">
      <w:pPr>
        <w:pStyle w:val="PL"/>
      </w:pPr>
      <w:r>
        <w:t xml:space="preserve">      items:</w:t>
      </w:r>
    </w:p>
    <w:p w14:paraId="5FE6CB67" w14:textId="77777777" w:rsidR="00342CCA" w:rsidRDefault="00342CCA" w:rsidP="00342CCA">
      <w:pPr>
        <w:pStyle w:val="PL"/>
      </w:pPr>
      <w:r>
        <w:t xml:space="preserve">        $ref: '#/components/schemas/OperatorDu-Single'   </w:t>
      </w:r>
    </w:p>
    <w:p w14:paraId="34161DD6" w14:textId="77777777" w:rsidR="00342CCA" w:rsidRDefault="00342CCA" w:rsidP="00342CCA">
      <w:pPr>
        <w:pStyle w:val="PL"/>
      </w:pPr>
    </w:p>
    <w:p w14:paraId="4F837867" w14:textId="77777777" w:rsidR="00342CCA" w:rsidRDefault="00342CCA" w:rsidP="00342CCA">
      <w:pPr>
        <w:pStyle w:val="PL"/>
      </w:pPr>
      <w:r>
        <w:t xml:space="preserve">    GnbCuUpFunction-Multiple:</w:t>
      </w:r>
    </w:p>
    <w:p w14:paraId="01AEE336" w14:textId="77777777" w:rsidR="00342CCA" w:rsidRDefault="00342CCA" w:rsidP="00342CCA">
      <w:pPr>
        <w:pStyle w:val="PL"/>
      </w:pPr>
      <w:r>
        <w:t xml:space="preserve">      type: array</w:t>
      </w:r>
    </w:p>
    <w:p w14:paraId="2D4F2F4A" w14:textId="77777777" w:rsidR="00342CCA" w:rsidRDefault="00342CCA" w:rsidP="00342CCA">
      <w:pPr>
        <w:pStyle w:val="PL"/>
      </w:pPr>
      <w:r>
        <w:t xml:space="preserve">      items:</w:t>
      </w:r>
    </w:p>
    <w:p w14:paraId="51D5E4DA" w14:textId="77777777" w:rsidR="00342CCA" w:rsidRDefault="00342CCA" w:rsidP="00342CCA">
      <w:pPr>
        <w:pStyle w:val="PL"/>
      </w:pPr>
      <w:r>
        <w:t xml:space="preserve">        $ref: '#/components/schemas/GnbCuUpFunction-Single'</w:t>
      </w:r>
    </w:p>
    <w:p w14:paraId="15B96E2B" w14:textId="77777777" w:rsidR="00342CCA" w:rsidRDefault="00342CCA" w:rsidP="00342CCA">
      <w:pPr>
        <w:pStyle w:val="PL"/>
      </w:pPr>
      <w:r>
        <w:t xml:space="preserve">    GnbCuCpFunction-Multiple:</w:t>
      </w:r>
    </w:p>
    <w:p w14:paraId="05C41B7A" w14:textId="77777777" w:rsidR="00342CCA" w:rsidRDefault="00342CCA" w:rsidP="00342CCA">
      <w:pPr>
        <w:pStyle w:val="PL"/>
      </w:pPr>
      <w:r>
        <w:t xml:space="preserve">      type: array</w:t>
      </w:r>
    </w:p>
    <w:p w14:paraId="4F5EBF1B" w14:textId="77777777" w:rsidR="00342CCA" w:rsidRDefault="00342CCA" w:rsidP="00342CCA">
      <w:pPr>
        <w:pStyle w:val="PL"/>
      </w:pPr>
      <w:r>
        <w:t xml:space="preserve">      items:</w:t>
      </w:r>
    </w:p>
    <w:p w14:paraId="00D659F6" w14:textId="77777777" w:rsidR="00342CCA" w:rsidRDefault="00342CCA" w:rsidP="00342CCA">
      <w:pPr>
        <w:pStyle w:val="PL"/>
      </w:pPr>
      <w:r>
        <w:t xml:space="preserve">        $ref: '#/components/schemas/GnbCuCpFunction-Single'</w:t>
      </w:r>
    </w:p>
    <w:p w14:paraId="3A45DC1A" w14:textId="77777777" w:rsidR="00342CCA" w:rsidRDefault="00342CCA" w:rsidP="00342CCA">
      <w:pPr>
        <w:pStyle w:val="PL"/>
      </w:pPr>
    </w:p>
    <w:p w14:paraId="2519B1F5" w14:textId="77777777" w:rsidR="00342CCA" w:rsidRDefault="00342CCA" w:rsidP="00342CCA">
      <w:pPr>
        <w:pStyle w:val="PL"/>
      </w:pPr>
      <w:r>
        <w:t xml:space="preserve">    NrCellDu-Multiple:</w:t>
      </w:r>
    </w:p>
    <w:p w14:paraId="65CCC125" w14:textId="77777777" w:rsidR="00342CCA" w:rsidRDefault="00342CCA" w:rsidP="00342CCA">
      <w:pPr>
        <w:pStyle w:val="PL"/>
      </w:pPr>
      <w:r>
        <w:t xml:space="preserve">      type: array</w:t>
      </w:r>
    </w:p>
    <w:p w14:paraId="7B1A8AAB" w14:textId="77777777" w:rsidR="00342CCA" w:rsidRDefault="00342CCA" w:rsidP="00342CCA">
      <w:pPr>
        <w:pStyle w:val="PL"/>
      </w:pPr>
      <w:r>
        <w:t xml:space="preserve">      items:</w:t>
      </w:r>
    </w:p>
    <w:p w14:paraId="4446C758" w14:textId="77777777" w:rsidR="00342CCA" w:rsidRDefault="00342CCA" w:rsidP="00342CCA">
      <w:pPr>
        <w:pStyle w:val="PL"/>
      </w:pPr>
      <w:r>
        <w:t xml:space="preserve">        $ref: '#/components/schemas/NrCellDu-Single'</w:t>
      </w:r>
    </w:p>
    <w:p w14:paraId="6A5A534F" w14:textId="77777777" w:rsidR="00342CCA" w:rsidRDefault="00342CCA" w:rsidP="00342CCA">
      <w:pPr>
        <w:pStyle w:val="PL"/>
      </w:pPr>
      <w:r>
        <w:t xml:space="preserve">    NrCellCu-Multiple:</w:t>
      </w:r>
    </w:p>
    <w:p w14:paraId="263ADD76" w14:textId="77777777" w:rsidR="00342CCA" w:rsidRDefault="00342CCA" w:rsidP="00342CCA">
      <w:pPr>
        <w:pStyle w:val="PL"/>
      </w:pPr>
      <w:r>
        <w:t xml:space="preserve">      type: array</w:t>
      </w:r>
    </w:p>
    <w:p w14:paraId="3B4EB097" w14:textId="77777777" w:rsidR="00342CCA" w:rsidRDefault="00342CCA" w:rsidP="00342CCA">
      <w:pPr>
        <w:pStyle w:val="PL"/>
      </w:pPr>
      <w:r>
        <w:t xml:space="preserve">      items:</w:t>
      </w:r>
    </w:p>
    <w:p w14:paraId="54D95796" w14:textId="77777777" w:rsidR="00342CCA" w:rsidRDefault="00342CCA" w:rsidP="00342CCA">
      <w:pPr>
        <w:pStyle w:val="PL"/>
      </w:pPr>
      <w:r>
        <w:t xml:space="preserve">        $ref: '#/components/schemas/NrCellCu-Single'</w:t>
      </w:r>
    </w:p>
    <w:p w14:paraId="31020151" w14:textId="77777777" w:rsidR="00342CCA" w:rsidRDefault="00342CCA" w:rsidP="00342CCA">
      <w:pPr>
        <w:pStyle w:val="PL"/>
      </w:pPr>
    </w:p>
    <w:p w14:paraId="34F94283" w14:textId="77777777" w:rsidR="00342CCA" w:rsidRDefault="00342CCA" w:rsidP="00342CCA">
      <w:pPr>
        <w:pStyle w:val="PL"/>
      </w:pPr>
      <w:r>
        <w:t xml:space="preserve">    NRFrequency-Multiple:</w:t>
      </w:r>
    </w:p>
    <w:p w14:paraId="59797D5F" w14:textId="77777777" w:rsidR="00342CCA" w:rsidRDefault="00342CCA" w:rsidP="00342CCA">
      <w:pPr>
        <w:pStyle w:val="PL"/>
      </w:pPr>
      <w:r>
        <w:t xml:space="preserve">      type: array</w:t>
      </w:r>
    </w:p>
    <w:p w14:paraId="24CB80ED" w14:textId="77777777" w:rsidR="00342CCA" w:rsidRDefault="00342CCA" w:rsidP="00342CCA">
      <w:pPr>
        <w:pStyle w:val="PL"/>
      </w:pPr>
      <w:r>
        <w:t xml:space="preserve">      minItems: 1</w:t>
      </w:r>
    </w:p>
    <w:p w14:paraId="2E1DCEA7" w14:textId="77777777" w:rsidR="00342CCA" w:rsidRDefault="00342CCA" w:rsidP="00342CCA">
      <w:pPr>
        <w:pStyle w:val="PL"/>
      </w:pPr>
      <w:r>
        <w:t xml:space="preserve">      items:</w:t>
      </w:r>
    </w:p>
    <w:p w14:paraId="488DAC3E" w14:textId="77777777" w:rsidR="00342CCA" w:rsidRDefault="00342CCA" w:rsidP="00342CCA">
      <w:pPr>
        <w:pStyle w:val="PL"/>
      </w:pPr>
      <w:r>
        <w:t xml:space="preserve">        $ref: '#/components/schemas/NRFrequency-Single'</w:t>
      </w:r>
    </w:p>
    <w:p w14:paraId="7E159C9D" w14:textId="77777777" w:rsidR="00342CCA" w:rsidRDefault="00342CCA" w:rsidP="00342CCA">
      <w:pPr>
        <w:pStyle w:val="PL"/>
      </w:pPr>
      <w:r>
        <w:t xml:space="preserve">    EUtranFrequency-Multiple:</w:t>
      </w:r>
    </w:p>
    <w:p w14:paraId="1E2627ED" w14:textId="77777777" w:rsidR="00342CCA" w:rsidRDefault="00342CCA" w:rsidP="00342CCA">
      <w:pPr>
        <w:pStyle w:val="PL"/>
      </w:pPr>
      <w:r>
        <w:t xml:space="preserve">      type: array</w:t>
      </w:r>
    </w:p>
    <w:p w14:paraId="38D6705C" w14:textId="77777777" w:rsidR="00342CCA" w:rsidRDefault="00342CCA" w:rsidP="00342CCA">
      <w:pPr>
        <w:pStyle w:val="PL"/>
      </w:pPr>
      <w:r>
        <w:t xml:space="preserve">      minItems: 1</w:t>
      </w:r>
    </w:p>
    <w:p w14:paraId="15A15B48" w14:textId="77777777" w:rsidR="00342CCA" w:rsidRDefault="00342CCA" w:rsidP="00342CCA">
      <w:pPr>
        <w:pStyle w:val="PL"/>
      </w:pPr>
      <w:r>
        <w:t xml:space="preserve">      items:</w:t>
      </w:r>
    </w:p>
    <w:p w14:paraId="6A37952C" w14:textId="77777777" w:rsidR="00342CCA" w:rsidRDefault="00342CCA" w:rsidP="00342CCA">
      <w:pPr>
        <w:pStyle w:val="PL"/>
      </w:pPr>
      <w:r>
        <w:t xml:space="preserve">        $ref: '#/components/schemas/EUtranFrequency-Single'</w:t>
      </w:r>
    </w:p>
    <w:p w14:paraId="7162A5C7" w14:textId="77777777" w:rsidR="00342CCA" w:rsidRDefault="00342CCA" w:rsidP="00342CCA">
      <w:pPr>
        <w:pStyle w:val="PL"/>
      </w:pPr>
    </w:p>
    <w:p w14:paraId="707EB99A" w14:textId="77777777" w:rsidR="00342CCA" w:rsidRDefault="00342CCA" w:rsidP="00342CCA">
      <w:pPr>
        <w:pStyle w:val="PL"/>
      </w:pPr>
      <w:r>
        <w:t xml:space="preserve">    NrSectorCarrier-Multiple:</w:t>
      </w:r>
    </w:p>
    <w:p w14:paraId="48A341F4" w14:textId="77777777" w:rsidR="00342CCA" w:rsidRDefault="00342CCA" w:rsidP="00342CCA">
      <w:pPr>
        <w:pStyle w:val="PL"/>
      </w:pPr>
      <w:r>
        <w:t xml:space="preserve">      type: array</w:t>
      </w:r>
    </w:p>
    <w:p w14:paraId="3A2614F8" w14:textId="77777777" w:rsidR="00342CCA" w:rsidRDefault="00342CCA" w:rsidP="00342CCA">
      <w:pPr>
        <w:pStyle w:val="PL"/>
      </w:pPr>
      <w:r>
        <w:t xml:space="preserve">      items:</w:t>
      </w:r>
    </w:p>
    <w:p w14:paraId="61FF3413" w14:textId="77777777" w:rsidR="00342CCA" w:rsidRDefault="00342CCA" w:rsidP="00342CCA">
      <w:pPr>
        <w:pStyle w:val="PL"/>
      </w:pPr>
      <w:r>
        <w:t xml:space="preserve">        $ref: '#/components/schemas/NrSectorCarrier-Single'</w:t>
      </w:r>
    </w:p>
    <w:p w14:paraId="167DAFC5" w14:textId="77777777" w:rsidR="00342CCA" w:rsidRDefault="00342CCA" w:rsidP="00342CCA">
      <w:pPr>
        <w:pStyle w:val="PL"/>
      </w:pPr>
      <w:r>
        <w:t xml:space="preserve">    Bwp-Multiple:</w:t>
      </w:r>
    </w:p>
    <w:p w14:paraId="6ECCDD7F" w14:textId="77777777" w:rsidR="00342CCA" w:rsidRDefault="00342CCA" w:rsidP="00342CCA">
      <w:pPr>
        <w:pStyle w:val="PL"/>
      </w:pPr>
      <w:r>
        <w:t xml:space="preserve">      type: array</w:t>
      </w:r>
    </w:p>
    <w:p w14:paraId="445A5589" w14:textId="77777777" w:rsidR="00342CCA" w:rsidRDefault="00342CCA" w:rsidP="00342CCA">
      <w:pPr>
        <w:pStyle w:val="PL"/>
      </w:pPr>
      <w:r>
        <w:t xml:space="preserve">      items:</w:t>
      </w:r>
    </w:p>
    <w:p w14:paraId="5890411C" w14:textId="77777777" w:rsidR="00342CCA" w:rsidRDefault="00342CCA" w:rsidP="00342CCA">
      <w:pPr>
        <w:pStyle w:val="PL"/>
      </w:pPr>
      <w:r>
        <w:t xml:space="preserve">        $ref: '#/components/schemas/Bwp-Single'</w:t>
      </w:r>
    </w:p>
    <w:p w14:paraId="311EAEEE" w14:textId="77777777" w:rsidR="00342CCA" w:rsidRDefault="00342CCA" w:rsidP="00342CCA">
      <w:pPr>
        <w:pStyle w:val="PL"/>
      </w:pPr>
      <w:r>
        <w:t xml:space="preserve">    Beam-Multiple:</w:t>
      </w:r>
    </w:p>
    <w:p w14:paraId="0129BF8D" w14:textId="77777777" w:rsidR="00342CCA" w:rsidRDefault="00342CCA" w:rsidP="00342CCA">
      <w:pPr>
        <w:pStyle w:val="PL"/>
      </w:pPr>
      <w:r>
        <w:t xml:space="preserve">      type: array</w:t>
      </w:r>
    </w:p>
    <w:p w14:paraId="39A62498" w14:textId="77777777" w:rsidR="00342CCA" w:rsidRDefault="00342CCA" w:rsidP="00342CCA">
      <w:pPr>
        <w:pStyle w:val="PL"/>
      </w:pPr>
      <w:r>
        <w:t xml:space="preserve">      items:</w:t>
      </w:r>
    </w:p>
    <w:p w14:paraId="35D6A0AE" w14:textId="77777777" w:rsidR="00342CCA" w:rsidRDefault="00342CCA" w:rsidP="00342CCA">
      <w:pPr>
        <w:pStyle w:val="PL"/>
      </w:pPr>
      <w:r>
        <w:t xml:space="preserve">        $ref: '#/components/schemas/Beam-Single'</w:t>
      </w:r>
    </w:p>
    <w:p w14:paraId="05DF00C4" w14:textId="77777777" w:rsidR="00342CCA" w:rsidRDefault="00342CCA" w:rsidP="00342CCA">
      <w:pPr>
        <w:pStyle w:val="PL"/>
      </w:pPr>
      <w:r>
        <w:t xml:space="preserve">    RRMPolicyRatio-Multiple:</w:t>
      </w:r>
    </w:p>
    <w:p w14:paraId="572D129A" w14:textId="77777777" w:rsidR="00342CCA" w:rsidRDefault="00342CCA" w:rsidP="00342CCA">
      <w:pPr>
        <w:pStyle w:val="PL"/>
      </w:pPr>
      <w:r>
        <w:t xml:space="preserve">      type: array</w:t>
      </w:r>
    </w:p>
    <w:p w14:paraId="772F8F02" w14:textId="77777777" w:rsidR="00342CCA" w:rsidRDefault="00342CCA" w:rsidP="00342CCA">
      <w:pPr>
        <w:pStyle w:val="PL"/>
      </w:pPr>
      <w:r>
        <w:t xml:space="preserve">      items:</w:t>
      </w:r>
    </w:p>
    <w:p w14:paraId="768E4399" w14:textId="77777777" w:rsidR="00342CCA" w:rsidRDefault="00342CCA" w:rsidP="00342CCA">
      <w:pPr>
        <w:pStyle w:val="PL"/>
      </w:pPr>
      <w:r>
        <w:t xml:space="preserve">        $ref: '#/components/schemas/RRMPolicyRatio-Single'</w:t>
      </w:r>
    </w:p>
    <w:p w14:paraId="4AC438CC" w14:textId="77777777" w:rsidR="00342CCA" w:rsidRDefault="00342CCA" w:rsidP="00342CCA">
      <w:pPr>
        <w:pStyle w:val="PL"/>
      </w:pPr>
    </w:p>
    <w:p w14:paraId="64C3B975" w14:textId="77777777" w:rsidR="00342CCA" w:rsidRDefault="00342CCA" w:rsidP="00342CCA">
      <w:pPr>
        <w:pStyle w:val="PL"/>
      </w:pPr>
      <w:r>
        <w:t xml:space="preserve">    NRCellRelation-Multiple:</w:t>
      </w:r>
    </w:p>
    <w:p w14:paraId="43AEA50E" w14:textId="77777777" w:rsidR="00342CCA" w:rsidRDefault="00342CCA" w:rsidP="00342CCA">
      <w:pPr>
        <w:pStyle w:val="PL"/>
      </w:pPr>
      <w:r>
        <w:t xml:space="preserve">      type: array</w:t>
      </w:r>
    </w:p>
    <w:p w14:paraId="1DFEE4FA" w14:textId="77777777" w:rsidR="00342CCA" w:rsidRDefault="00342CCA" w:rsidP="00342CCA">
      <w:pPr>
        <w:pStyle w:val="PL"/>
      </w:pPr>
      <w:r>
        <w:t xml:space="preserve">      items:</w:t>
      </w:r>
    </w:p>
    <w:p w14:paraId="56A30AF5" w14:textId="77777777" w:rsidR="00342CCA" w:rsidRDefault="00342CCA" w:rsidP="00342CCA">
      <w:pPr>
        <w:pStyle w:val="PL"/>
      </w:pPr>
      <w:r>
        <w:t xml:space="preserve">        $ref: '#/components/schemas/NRCellRelation-Single'</w:t>
      </w:r>
    </w:p>
    <w:p w14:paraId="47E8456D" w14:textId="77777777" w:rsidR="00342CCA" w:rsidRDefault="00342CCA" w:rsidP="00342CCA">
      <w:pPr>
        <w:pStyle w:val="PL"/>
      </w:pPr>
      <w:r>
        <w:t xml:space="preserve">    EUtranCellRelation-Multiple:</w:t>
      </w:r>
    </w:p>
    <w:p w14:paraId="34BC3A12" w14:textId="77777777" w:rsidR="00342CCA" w:rsidRDefault="00342CCA" w:rsidP="00342CCA">
      <w:pPr>
        <w:pStyle w:val="PL"/>
      </w:pPr>
      <w:r>
        <w:lastRenderedPageBreak/>
        <w:t xml:space="preserve">      type: array</w:t>
      </w:r>
    </w:p>
    <w:p w14:paraId="340C855A" w14:textId="77777777" w:rsidR="00342CCA" w:rsidRDefault="00342CCA" w:rsidP="00342CCA">
      <w:pPr>
        <w:pStyle w:val="PL"/>
      </w:pPr>
      <w:r>
        <w:t xml:space="preserve">      items:</w:t>
      </w:r>
    </w:p>
    <w:p w14:paraId="5F64AC1A" w14:textId="77777777" w:rsidR="00342CCA" w:rsidRDefault="00342CCA" w:rsidP="00342CCA">
      <w:pPr>
        <w:pStyle w:val="PL"/>
      </w:pPr>
      <w:r>
        <w:t xml:space="preserve">        $ref: '#/components/schemas/EUtranCellRelation-Single'</w:t>
      </w:r>
    </w:p>
    <w:p w14:paraId="342B5C8E" w14:textId="77777777" w:rsidR="00342CCA" w:rsidRDefault="00342CCA" w:rsidP="00342CCA">
      <w:pPr>
        <w:pStyle w:val="PL"/>
      </w:pPr>
      <w:r>
        <w:t xml:space="preserve">    NRFreqRelation-Multiple:</w:t>
      </w:r>
    </w:p>
    <w:p w14:paraId="7E8A77C4" w14:textId="77777777" w:rsidR="00342CCA" w:rsidRDefault="00342CCA" w:rsidP="00342CCA">
      <w:pPr>
        <w:pStyle w:val="PL"/>
      </w:pPr>
      <w:r>
        <w:t xml:space="preserve">      type: array</w:t>
      </w:r>
    </w:p>
    <w:p w14:paraId="2121A5A6" w14:textId="77777777" w:rsidR="00342CCA" w:rsidRDefault="00342CCA" w:rsidP="00342CCA">
      <w:pPr>
        <w:pStyle w:val="PL"/>
      </w:pPr>
      <w:r>
        <w:t xml:space="preserve">      items:</w:t>
      </w:r>
    </w:p>
    <w:p w14:paraId="22DC8622" w14:textId="77777777" w:rsidR="00342CCA" w:rsidRDefault="00342CCA" w:rsidP="00342CCA">
      <w:pPr>
        <w:pStyle w:val="PL"/>
      </w:pPr>
      <w:r>
        <w:t xml:space="preserve">        $ref: '#/components/schemas/NRFreqRelation-Single'</w:t>
      </w:r>
    </w:p>
    <w:p w14:paraId="01127C01" w14:textId="77777777" w:rsidR="00342CCA" w:rsidRDefault="00342CCA" w:rsidP="00342CCA">
      <w:pPr>
        <w:pStyle w:val="PL"/>
      </w:pPr>
      <w:r>
        <w:t xml:space="preserve">    EUtranFreqRelation-Multiple:</w:t>
      </w:r>
    </w:p>
    <w:p w14:paraId="3D2BE7F0" w14:textId="77777777" w:rsidR="00342CCA" w:rsidRDefault="00342CCA" w:rsidP="00342CCA">
      <w:pPr>
        <w:pStyle w:val="PL"/>
      </w:pPr>
      <w:r>
        <w:t xml:space="preserve">      type: array</w:t>
      </w:r>
    </w:p>
    <w:p w14:paraId="586DB728" w14:textId="77777777" w:rsidR="00342CCA" w:rsidRDefault="00342CCA" w:rsidP="00342CCA">
      <w:pPr>
        <w:pStyle w:val="PL"/>
      </w:pPr>
      <w:r>
        <w:t xml:space="preserve">      items:</w:t>
      </w:r>
    </w:p>
    <w:p w14:paraId="04185E17" w14:textId="77777777" w:rsidR="00342CCA" w:rsidRDefault="00342CCA" w:rsidP="00342CCA">
      <w:pPr>
        <w:pStyle w:val="PL"/>
      </w:pPr>
      <w:r>
        <w:t xml:space="preserve">        $ref: '#/components/schemas/EUtranFreqRelation-Single'</w:t>
      </w:r>
    </w:p>
    <w:p w14:paraId="35DE42B1" w14:textId="77777777" w:rsidR="00342CCA" w:rsidRDefault="00342CCA" w:rsidP="00342CCA">
      <w:pPr>
        <w:pStyle w:val="PL"/>
      </w:pPr>
    </w:p>
    <w:p w14:paraId="2AB14BD5" w14:textId="77777777" w:rsidR="00342CCA" w:rsidRDefault="00342CCA" w:rsidP="00342CCA">
      <w:pPr>
        <w:pStyle w:val="PL"/>
      </w:pPr>
      <w:r>
        <w:t xml:space="preserve">    RimRSSet-Multiple:</w:t>
      </w:r>
    </w:p>
    <w:p w14:paraId="6EB6E173" w14:textId="77777777" w:rsidR="00342CCA" w:rsidRDefault="00342CCA" w:rsidP="00342CCA">
      <w:pPr>
        <w:pStyle w:val="PL"/>
      </w:pPr>
      <w:r>
        <w:t xml:space="preserve">      type: array</w:t>
      </w:r>
    </w:p>
    <w:p w14:paraId="78F3E605" w14:textId="77777777" w:rsidR="00342CCA" w:rsidRDefault="00342CCA" w:rsidP="00342CCA">
      <w:pPr>
        <w:pStyle w:val="PL"/>
      </w:pPr>
      <w:r>
        <w:t xml:space="preserve">      items:</w:t>
      </w:r>
    </w:p>
    <w:p w14:paraId="3FCC47BA" w14:textId="77777777" w:rsidR="00342CCA" w:rsidRDefault="00342CCA" w:rsidP="00342CCA">
      <w:pPr>
        <w:pStyle w:val="PL"/>
      </w:pPr>
      <w:r>
        <w:t xml:space="preserve">        $ref: '#/components/schemas/RimRSSet-Single'</w:t>
      </w:r>
    </w:p>
    <w:p w14:paraId="1AE8726E" w14:textId="77777777" w:rsidR="00342CCA" w:rsidRDefault="00342CCA" w:rsidP="00342CCA">
      <w:pPr>
        <w:pStyle w:val="PL"/>
      </w:pPr>
    </w:p>
    <w:p w14:paraId="627AA0DA" w14:textId="77777777" w:rsidR="00342CCA" w:rsidRDefault="00342CCA" w:rsidP="00342CCA">
      <w:pPr>
        <w:pStyle w:val="PL"/>
      </w:pPr>
      <w:r>
        <w:t xml:space="preserve">    ExternalGnbDuFunction-Multiple:</w:t>
      </w:r>
    </w:p>
    <w:p w14:paraId="1579C28F" w14:textId="77777777" w:rsidR="00342CCA" w:rsidRDefault="00342CCA" w:rsidP="00342CCA">
      <w:pPr>
        <w:pStyle w:val="PL"/>
      </w:pPr>
      <w:r>
        <w:t xml:space="preserve">      type: array</w:t>
      </w:r>
    </w:p>
    <w:p w14:paraId="7B29A8FC" w14:textId="77777777" w:rsidR="00342CCA" w:rsidRDefault="00342CCA" w:rsidP="00342CCA">
      <w:pPr>
        <w:pStyle w:val="PL"/>
      </w:pPr>
      <w:r>
        <w:t xml:space="preserve">      items:</w:t>
      </w:r>
    </w:p>
    <w:p w14:paraId="0844BEDE" w14:textId="77777777" w:rsidR="00342CCA" w:rsidRDefault="00342CCA" w:rsidP="00342CCA">
      <w:pPr>
        <w:pStyle w:val="PL"/>
      </w:pPr>
      <w:r>
        <w:t xml:space="preserve">        $ref: '#/components/schemas/ExternalGnbDuFunction-Single'</w:t>
      </w:r>
    </w:p>
    <w:p w14:paraId="505AECBD" w14:textId="77777777" w:rsidR="00342CCA" w:rsidRDefault="00342CCA" w:rsidP="00342CCA">
      <w:pPr>
        <w:pStyle w:val="PL"/>
      </w:pPr>
      <w:r>
        <w:t xml:space="preserve">    ExternalGnbCuUpFunction-Multiple:</w:t>
      </w:r>
    </w:p>
    <w:p w14:paraId="4B39014D" w14:textId="77777777" w:rsidR="00342CCA" w:rsidRDefault="00342CCA" w:rsidP="00342CCA">
      <w:pPr>
        <w:pStyle w:val="PL"/>
      </w:pPr>
      <w:r>
        <w:t xml:space="preserve">      type: array</w:t>
      </w:r>
    </w:p>
    <w:p w14:paraId="64F3BD5D" w14:textId="77777777" w:rsidR="00342CCA" w:rsidRDefault="00342CCA" w:rsidP="00342CCA">
      <w:pPr>
        <w:pStyle w:val="PL"/>
      </w:pPr>
      <w:r>
        <w:t xml:space="preserve">      items:</w:t>
      </w:r>
    </w:p>
    <w:p w14:paraId="75B4832E" w14:textId="77777777" w:rsidR="00342CCA" w:rsidRDefault="00342CCA" w:rsidP="00342CCA">
      <w:pPr>
        <w:pStyle w:val="PL"/>
      </w:pPr>
      <w:r>
        <w:t xml:space="preserve">        $ref: '#/components/schemas/ExternalGnbCuUpFunction-Single'</w:t>
      </w:r>
    </w:p>
    <w:p w14:paraId="29197938" w14:textId="77777777" w:rsidR="00342CCA" w:rsidRDefault="00342CCA" w:rsidP="00342CCA">
      <w:pPr>
        <w:pStyle w:val="PL"/>
      </w:pPr>
      <w:r>
        <w:t xml:space="preserve">    ExternalGnbCuCpFunction-Multiple:</w:t>
      </w:r>
    </w:p>
    <w:p w14:paraId="514C1669" w14:textId="77777777" w:rsidR="00342CCA" w:rsidRDefault="00342CCA" w:rsidP="00342CCA">
      <w:pPr>
        <w:pStyle w:val="PL"/>
      </w:pPr>
      <w:r>
        <w:t xml:space="preserve">      type: array</w:t>
      </w:r>
    </w:p>
    <w:p w14:paraId="6F049568" w14:textId="77777777" w:rsidR="00342CCA" w:rsidRDefault="00342CCA" w:rsidP="00342CCA">
      <w:pPr>
        <w:pStyle w:val="PL"/>
      </w:pPr>
      <w:r>
        <w:t xml:space="preserve">      items:</w:t>
      </w:r>
    </w:p>
    <w:p w14:paraId="1DE499C4" w14:textId="77777777" w:rsidR="00342CCA" w:rsidRDefault="00342CCA" w:rsidP="00342CCA">
      <w:pPr>
        <w:pStyle w:val="PL"/>
      </w:pPr>
      <w:r>
        <w:t xml:space="preserve">        $ref: '#/components/schemas/ExternalGnbCuCpFunction-Single'</w:t>
      </w:r>
    </w:p>
    <w:p w14:paraId="65EBA5BB" w14:textId="77777777" w:rsidR="00342CCA" w:rsidRDefault="00342CCA" w:rsidP="00342CCA">
      <w:pPr>
        <w:pStyle w:val="PL"/>
      </w:pPr>
      <w:r>
        <w:t xml:space="preserve">    ExternalNrCellCu-Multiple:</w:t>
      </w:r>
    </w:p>
    <w:p w14:paraId="1C41D33F" w14:textId="77777777" w:rsidR="00342CCA" w:rsidRDefault="00342CCA" w:rsidP="00342CCA">
      <w:pPr>
        <w:pStyle w:val="PL"/>
      </w:pPr>
      <w:r>
        <w:t xml:space="preserve">      type: array</w:t>
      </w:r>
    </w:p>
    <w:p w14:paraId="2451E956" w14:textId="77777777" w:rsidR="00342CCA" w:rsidRDefault="00342CCA" w:rsidP="00342CCA">
      <w:pPr>
        <w:pStyle w:val="PL"/>
      </w:pPr>
      <w:r>
        <w:t xml:space="preserve">      items:</w:t>
      </w:r>
    </w:p>
    <w:p w14:paraId="75714CB9" w14:textId="77777777" w:rsidR="00342CCA" w:rsidRDefault="00342CCA" w:rsidP="00342CCA">
      <w:pPr>
        <w:pStyle w:val="PL"/>
      </w:pPr>
      <w:r>
        <w:t xml:space="preserve">        $ref: '#/components/schemas/ExternalNrCellCu-Single'</w:t>
      </w:r>
    </w:p>
    <w:p w14:paraId="16995629" w14:textId="77777777" w:rsidR="00342CCA" w:rsidRDefault="00342CCA" w:rsidP="00342CCA">
      <w:pPr>
        <w:pStyle w:val="PL"/>
      </w:pPr>
      <w:r>
        <w:t xml:space="preserve">    </w:t>
      </w:r>
    </w:p>
    <w:p w14:paraId="138B2D9A" w14:textId="77777777" w:rsidR="00342CCA" w:rsidRDefault="00342CCA" w:rsidP="00342CCA">
      <w:pPr>
        <w:pStyle w:val="PL"/>
      </w:pPr>
      <w:r>
        <w:t xml:space="preserve">    ExternalENBFunction-Multiple:</w:t>
      </w:r>
    </w:p>
    <w:p w14:paraId="5D612417" w14:textId="77777777" w:rsidR="00342CCA" w:rsidRDefault="00342CCA" w:rsidP="00342CCA">
      <w:pPr>
        <w:pStyle w:val="PL"/>
      </w:pPr>
      <w:r>
        <w:t xml:space="preserve">      type: array</w:t>
      </w:r>
    </w:p>
    <w:p w14:paraId="72B27A91" w14:textId="77777777" w:rsidR="00342CCA" w:rsidRDefault="00342CCA" w:rsidP="00342CCA">
      <w:pPr>
        <w:pStyle w:val="PL"/>
      </w:pPr>
      <w:r>
        <w:t xml:space="preserve">      items:</w:t>
      </w:r>
    </w:p>
    <w:p w14:paraId="44150250" w14:textId="77777777" w:rsidR="00342CCA" w:rsidRDefault="00342CCA" w:rsidP="00342CCA">
      <w:pPr>
        <w:pStyle w:val="PL"/>
      </w:pPr>
      <w:r>
        <w:t xml:space="preserve">        $ref: '#/components/schemas/ExternalENBFunction-Single'</w:t>
      </w:r>
    </w:p>
    <w:p w14:paraId="750697CB" w14:textId="77777777" w:rsidR="00342CCA" w:rsidRDefault="00342CCA" w:rsidP="00342CCA">
      <w:pPr>
        <w:pStyle w:val="PL"/>
      </w:pPr>
      <w:r>
        <w:t xml:space="preserve">    ExternalEUTranCell-Multiple:</w:t>
      </w:r>
    </w:p>
    <w:p w14:paraId="18FA33B2" w14:textId="77777777" w:rsidR="00342CCA" w:rsidRDefault="00342CCA" w:rsidP="00342CCA">
      <w:pPr>
        <w:pStyle w:val="PL"/>
      </w:pPr>
      <w:r>
        <w:t xml:space="preserve">      type: array</w:t>
      </w:r>
    </w:p>
    <w:p w14:paraId="519DEB56" w14:textId="77777777" w:rsidR="00342CCA" w:rsidRDefault="00342CCA" w:rsidP="00342CCA">
      <w:pPr>
        <w:pStyle w:val="PL"/>
      </w:pPr>
      <w:r>
        <w:t xml:space="preserve">      items:</w:t>
      </w:r>
    </w:p>
    <w:p w14:paraId="325A1A82" w14:textId="77777777" w:rsidR="00342CCA" w:rsidRDefault="00342CCA" w:rsidP="00342CCA">
      <w:pPr>
        <w:pStyle w:val="PL"/>
      </w:pPr>
      <w:r>
        <w:t xml:space="preserve">        $ref: '#/components/schemas/ExternalEUTranCell-Single'</w:t>
      </w:r>
    </w:p>
    <w:p w14:paraId="45B7C604" w14:textId="77777777" w:rsidR="00342CCA" w:rsidRDefault="00342CCA" w:rsidP="00342CCA">
      <w:pPr>
        <w:pStyle w:val="PL"/>
      </w:pPr>
    </w:p>
    <w:p w14:paraId="36346AA9" w14:textId="77777777" w:rsidR="00342CCA" w:rsidRDefault="00342CCA" w:rsidP="00342CCA">
      <w:pPr>
        <w:pStyle w:val="PL"/>
      </w:pPr>
      <w:r>
        <w:t xml:space="preserve">    EP_E1-Multiple:</w:t>
      </w:r>
    </w:p>
    <w:p w14:paraId="13EC9BC1" w14:textId="77777777" w:rsidR="00342CCA" w:rsidRDefault="00342CCA" w:rsidP="00342CCA">
      <w:pPr>
        <w:pStyle w:val="PL"/>
      </w:pPr>
      <w:r>
        <w:t xml:space="preserve">      type: array</w:t>
      </w:r>
    </w:p>
    <w:p w14:paraId="77200417" w14:textId="77777777" w:rsidR="00342CCA" w:rsidRDefault="00342CCA" w:rsidP="00342CCA">
      <w:pPr>
        <w:pStyle w:val="PL"/>
      </w:pPr>
      <w:r>
        <w:t xml:space="preserve">      items:</w:t>
      </w:r>
    </w:p>
    <w:p w14:paraId="2249E36A" w14:textId="77777777" w:rsidR="00342CCA" w:rsidRDefault="00342CCA" w:rsidP="00342CCA">
      <w:pPr>
        <w:pStyle w:val="PL"/>
      </w:pPr>
      <w:r>
        <w:t xml:space="preserve">        $ref: '#/components/schemas/EP_E1-Single'</w:t>
      </w:r>
    </w:p>
    <w:p w14:paraId="07A61322" w14:textId="77777777" w:rsidR="00342CCA" w:rsidRDefault="00342CCA" w:rsidP="00342CCA">
      <w:pPr>
        <w:pStyle w:val="PL"/>
      </w:pPr>
      <w:r>
        <w:t xml:space="preserve">    EP_XnC-Multiple:</w:t>
      </w:r>
    </w:p>
    <w:p w14:paraId="0938A69E" w14:textId="77777777" w:rsidR="00342CCA" w:rsidRDefault="00342CCA" w:rsidP="00342CCA">
      <w:pPr>
        <w:pStyle w:val="PL"/>
      </w:pPr>
      <w:r>
        <w:t xml:space="preserve">      type: array</w:t>
      </w:r>
    </w:p>
    <w:p w14:paraId="5D5CB5C4" w14:textId="77777777" w:rsidR="00342CCA" w:rsidRDefault="00342CCA" w:rsidP="00342CCA">
      <w:pPr>
        <w:pStyle w:val="PL"/>
      </w:pPr>
      <w:r>
        <w:t xml:space="preserve">      items:</w:t>
      </w:r>
    </w:p>
    <w:p w14:paraId="48B60D26" w14:textId="77777777" w:rsidR="00342CCA" w:rsidRDefault="00342CCA" w:rsidP="00342CCA">
      <w:pPr>
        <w:pStyle w:val="PL"/>
      </w:pPr>
      <w:r>
        <w:t xml:space="preserve">        $ref: '#/components/schemas/EP_XnC-Single'</w:t>
      </w:r>
    </w:p>
    <w:p w14:paraId="0B2348B2" w14:textId="77777777" w:rsidR="00342CCA" w:rsidRDefault="00342CCA" w:rsidP="00342CCA">
      <w:pPr>
        <w:pStyle w:val="PL"/>
      </w:pPr>
      <w:r>
        <w:t xml:space="preserve">    EP_F1C-Multiple:</w:t>
      </w:r>
    </w:p>
    <w:p w14:paraId="63A878A1" w14:textId="77777777" w:rsidR="00342CCA" w:rsidRDefault="00342CCA" w:rsidP="00342CCA">
      <w:pPr>
        <w:pStyle w:val="PL"/>
      </w:pPr>
      <w:r>
        <w:t xml:space="preserve">      type: array</w:t>
      </w:r>
    </w:p>
    <w:p w14:paraId="51289985" w14:textId="77777777" w:rsidR="00342CCA" w:rsidRDefault="00342CCA" w:rsidP="00342CCA">
      <w:pPr>
        <w:pStyle w:val="PL"/>
      </w:pPr>
      <w:r>
        <w:t xml:space="preserve">      items:</w:t>
      </w:r>
    </w:p>
    <w:p w14:paraId="1D9665C6" w14:textId="77777777" w:rsidR="00342CCA" w:rsidRDefault="00342CCA" w:rsidP="00342CCA">
      <w:pPr>
        <w:pStyle w:val="PL"/>
      </w:pPr>
      <w:r>
        <w:t xml:space="preserve">        $ref: '#/components/schemas/EP_F1C-Single'</w:t>
      </w:r>
    </w:p>
    <w:p w14:paraId="2DCB2A55" w14:textId="77777777" w:rsidR="00342CCA" w:rsidRDefault="00342CCA" w:rsidP="00342CCA">
      <w:pPr>
        <w:pStyle w:val="PL"/>
      </w:pPr>
      <w:r>
        <w:t xml:space="preserve">    EP_NgC-Multiple:</w:t>
      </w:r>
    </w:p>
    <w:p w14:paraId="6623CAB4" w14:textId="77777777" w:rsidR="00342CCA" w:rsidRDefault="00342CCA" w:rsidP="00342CCA">
      <w:pPr>
        <w:pStyle w:val="PL"/>
      </w:pPr>
      <w:r>
        <w:t xml:space="preserve">      type: array</w:t>
      </w:r>
    </w:p>
    <w:p w14:paraId="062454B4" w14:textId="77777777" w:rsidR="00342CCA" w:rsidRDefault="00342CCA" w:rsidP="00342CCA">
      <w:pPr>
        <w:pStyle w:val="PL"/>
      </w:pPr>
      <w:r>
        <w:t xml:space="preserve">      items:</w:t>
      </w:r>
    </w:p>
    <w:p w14:paraId="3AD233CA" w14:textId="77777777" w:rsidR="00342CCA" w:rsidRDefault="00342CCA" w:rsidP="00342CCA">
      <w:pPr>
        <w:pStyle w:val="PL"/>
      </w:pPr>
      <w:r>
        <w:t xml:space="preserve">        $ref: '#/components/schemas/EP_NgC-Single'</w:t>
      </w:r>
    </w:p>
    <w:p w14:paraId="2D19A147" w14:textId="77777777" w:rsidR="00342CCA" w:rsidRDefault="00342CCA" w:rsidP="00342CCA">
      <w:pPr>
        <w:pStyle w:val="PL"/>
      </w:pPr>
      <w:r>
        <w:t xml:space="preserve">    EP_X2C-Multiple:</w:t>
      </w:r>
    </w:p>
    <w:p w14:paraId="4B4CF2EA" w14:textId="77777777" w:rsidR="00342CCA" w:rsidRDefault="00342CCA" w:rsidP="00342CCA">
      <w:pPr>
        <w:pStyle w:val="PL"/>
      </w:pPr>
      <w:r>
        <w:t xml:space="preserve">      type: array</w:t>
      </w:r>
    </w:p>
    <w:p w14:paraId="620FD7D8" w14:textId="77777777" w:rsidR="00342CCA" w:rsidRDefault="00342CCA" w:rsidP="00342CCA">
      <w:pPr>
        <w:pStyle w:val="PL"/>
      </w:pPr>
      <w:r>
        <w:t xml:space="preserve">      items:</w:t>
      </w:r>
    </w:p>
    <w:p w14:paraId="14D85555" w14:textId="77777777" w:rsidR="00342CCA" w:rsidRDefault="00342CCA" w:rsidP="00342CCA">
      <w:pPr>
        <w:pStyle w:val="PL"/>
      </w:pPr>
      <w:r>
        <w:t xml:space="preserve">        $ref: '#/components/schemas/EP_X2C-Single'</w:t>
      </w:r>
    </w:p>
    <w:p w14:paraId="4A4E6BE1" w14:textId="77777777" w:rsidR="00342CCA" w:rsidRDefault="00342CCA" w:rsidP="00342CCA">
      <w:pPr>
        <w:pStyle w:val="PL"/>
      </w:pPr>
      <w:r>
        <w:t xml:space="preserve">    EP_XnU-Multiple:</w:t>
      </w:r>
    </w:p>
    <w:p w14:paraId="3D8D73F3" w14:textId="77777777" w:rsidR="00342CCA" w:rsidRDefault="00342CCA" w:rsidP="00342CCA">
      <w:pPr>
        <w:pStyle w:val="PL"/>
      </w:pPr>
      <w:r>
        <w:t xml:space="preserve">      type: array</w:t>
      </w:r>
    </w:p>
    <w:p w14:paraId="76A6099D" w14:textId="77777777" w:rsidR="00342CCA" w:rsidRDefault="00342CCA" w:rsidP="00342CCA">
      <w:pPr>
        <w:pStyle w:val="PL"/>
      </w:pPr>
      <w:r>
        <w:t xml:space="preserve">      items:</w:t>
      </w:r>
    </w:p>
    <w:p w14:paraId="5ACBD228" w14:textId="77777777" w:rsidR="00342CCA" w:rsidRDefault="00342CCA" w:rsidP="00342CCA">
      <w:pPr>
        <w:pStyle w:val="PL"/>
      </w:pPr>
      <w:r>
        <w:t xml:space="preserve">        $ref: '#/components/schemas/EP_XnU-Single'</w:t>
      </w:r>
    </w:p>
    <w:p w14:paraId="584A27C4" w14:textId="77777777" w:rsidR="00342CCA" w:rsidRDefault="00342CCA" w:rsidP="00342CCA">
      <w:pPr>
        <w:pStyle w:val="PL"/>
      </w:pPr>
      <w:r>
        <w:t xml:space="preserve">    EP_F1U-Multiple:</w:t>
      </w:r>
    </w:p>
    <w:p w14:paraId="2FE45EE0" w14:textId="77777777" w:rsidR="00342CCA" w:rsidRDefault="00342CCA" w:rsidP="00342CCA">
      <w:pPr>
        <w:pStyle w:val="PL"/>
      </w:pPr>
      <w:r>
        <w:t xml:space="preserve">      type: array</w:t>
      </w:r>
    </w:p>
    <w:p w14:paraId="67187497" w14:textId="77777777" w:rsidR="00342CCA" w:rsidRDefault="00342CCA" w:rsidP="00342CCA">
      <w:pPr>
        <w:pStyle w:val="PL"/>
      </w:pPr>
      <w:r>
        <w:t xml:space="preserve">      items:</w:t>
      </w:r>
    </w:p>
    <w:p w14:paraId="303DAE0E" w14:textId="77777777" w:rsidR="00342CCA" w:rsidRDefault="00342CCA" w:rsidP="00342CCA">
      <w:pPr>
        <w:pStyle w:val="PL"/>
      </w:pPr>
      <w:r>
        <w:t xml:space="preserve">        $ref: '#/components/schemas/EP_F1U-Single'</w:t>
      </w:r>
    </w:p>
    <w:p w14:paraId="494B29D3" w14:textId="77777777" w:rsidR="00342CCA" w:rsidRDefault="00342CCA" w:rsidP="00342CCA">
      <w:pPr>
        <w:pStyle w:val="PL"/>
      </w:pPr>
      <w:r>
        <w:t xml:space="preserve">    EP_NgU-Multiple:</w:t>
      </w:r>
    </w:p>
    <w:p w14:paraId="63905C37" w14:textId="77777777" w:rsidR="00342CCA" w:rsidRDefault="00342CCA" w:rsidP="00342CCA">
      <w:pPr>
        <w:pStyle w:val="PL"/>
      </w:pPr>
      <w:r>
        <w:t xml:space="preserve">      type: array</w:t>
      </w:r>
    </w:p>
    <w:p w14:paraId="342E9EA5" w14:textId="77777777" w:rsidR="00342CCA" w:rsidRDefault="00342CCA" w:rsidP="00342CCA">
      <w:pPr>
        <w:pStyle w:val="PL"/>
      </w:pPr>
      <w:r>
        <w:t xml:space="preserve">      items:</w:t>
      </w:r>
    </w:p>
    <w:p w14:paraId="7B88F2A9" w14:textId="77777777" w:rsidR="00342CCA" w:rsidRDefault="00342CCA" w:rsidP="00342CCA">
      <w:pPr>
        <w:pStyle w:val="PL"/>
      </w:pPr>
      <w:r>
        <w:t xml:space="preserve">        $ref: '#/components/schemas/EP_NgU-Single'</w:t>
      </w:r>
    </w:p>
    <w:p w14:paraId="4FD22B9D" w14:textId="77777777" w:rsidR="00342CCA" w:rsidRDefault="00342CCA" w:rsidP="00342CCA">
      <w:pPr>
        <w:pStyle w:val="PL"/>
      </w:pPr>
      <w:r>
        <w:t xml:space="preserve">    EP_X2U-Multiple:</w:t>
      </w:r>
    </w:p>
    <w:p w14:paraId="4CE0075E" w14:textId="77777777" w:rsidR="00342CCA" w:rsidRDefault="00342CCA" w:rsidP="00342CCA">
      <w:pPr>
        <w:pStyle w:val="PL"/>
      </w:pPr>
      <w:r>
        <w:t xml:space="preserve">      type: array</w:t>
      </w:r>
    </w:p>
    <w:p w14:paraId="4987791D" w14:textId="77777777" w:rsidR="00342CCA" w:rsidRDefault="00342CCA" w:rsidP="00342CCA">
      <w:pPr>
        <w:pStyle w:val="PL"/>
      </w:pPr>
      <w:r>
        <w:t xml:space="preserve">      items:</w:t>
      </w:r>
    </w:p>
    <w:p w14:paraId="6D3E30D0" w14:textId="77777777" w:rsidR="00342CCA" w:rsidRDefault="00342CCA" w:rsidP="00342CCA">
      <w:pPr>
        <w:pStyle w:val="PL"/>
      </w:pPr>
      <w:r>
        <w:lastRenderedPageBreak/>
        <w:t xml:space="preserve">        $ref: '#/components/schemas/EP_X2U-Single'</w:t>
      </w:r>
    </w:p>
    <w:p w14:paraId="05E38F41" w14:textId="77777777" w:rsidR="00342CCA" w:rsidRDefault="00342CCA" w:rsidP="00342CCA">
      <w:pPr>
        <w:pStyle w:val="PL"/>
      </w:pPr>
      <w:r>
        <w:t xml:space="preserve">    EP_S1U-Multiple:</w:t>
      </w:r>
    </w:p>
    <w:p w14:paraId="05FB757A" w14:textId="77777777" w:rsidR="00342CCA" w:rsidRDefault="00342CCA" w:rsidP="00342CCA">
      <w:pPr>
        <w:pStyle w:val="PL"/>
      </w:pPr>
      <w:r>
        <w:t xml:space="preserve">      type: array</w:t>
      </w:r>
    </w:p>
    <w:p w14:paraId="1AD67A07" w14:textId="77777777" w:rsidR="00342CCA" w:rsidRDefault="00342CCA" w:rsidP="00342CCA">
      <w:pPr>
        <w:pStyle w:val="PL"/>
      </w:pPr>
      <w:r>
        <w:t xml:space="preserve">      items:</w:t>
      </w:r>
    </w:p>
    <w:p w14:paraId="31141491" w14:textId="77777777" w:rsidR="00342CCA" w:rsidRDefault="00342CCA" w:rsidP="00342CCA">
      <w:pPr>
        <w:pStyle w:val="PL"/>
      </w:pPr>
      <w:r>
        <w:t xml:space="preserve">        $ref: '#/components/schemas/EP_S1U-Single'</w:t>
      </w:r>
    </w:p>
    <w:p w14:paraId="6A65D717" w14:textId="77777777" w:rsidR="00342CCA" w:rsidRDefault="00342CCA" w:rsidP="00342CCA">
      <w:pPr>
        <w:pStyle w:val="PL"/>
      </w:pPr>
    </w:p>
    <w:p w14:paraId="5FF97415" w14:textId="77777777" w:rsidR="00342CCA" w:rsidRDefault="00342CCA" w:rsidP="00342CCA">
      <w:pPr>
        <w:pStyle w:val="PL"/>
      </w:pPr>
      <w:r>
        <w:t>#-------- Definitions in TS 28.541 for TS 28.532 ---------------------------------</w:t>
      </w:r>
    </w:p>
    <w:p w14:paraId="7FE72497" w14:textId="77777777" w:rsidR="00342CCA" w:rsidRDefault="00342CCA" w:rsidP="00342CCA">
      <w:pPr>
        <w:pStyle w:val="PL"/>
      </w:pPr>
    </w:p>
    <w:p w14:paraId="6173A253" w14:textId="77777777" w:rsidR="00342CCA" w:rsidRDefault="00342CCA" w:rsidP="00342CCA">
      <w:pPr>
        <w:pStyle w:val="PL"/>
      </w:pPr>
      <w:r>
        <w:t xml:space="preserve">    resources-nrNrm:</w:t>
      </w:r>
    </w:p>
    <w:p w14:paraId="2C273287" w14:textId="77777777" w:rsidR="00342CCA" w:rsidRDefault="00342CCA" w:rsidP="00342CCA">
      <w:pPr>
        <w:pStyle w:val="PL"/>
      </w:pPr>
      <w:r>
        <w:t xml:space="preserve">      oneOf:</w:t>
      </w:r>
    </w:p>
    <w:p w14:paraId="76CA3FDA" w14:textId="77777777" w:rsidR="00342CCA" w:rsidRDefault="00342CCA" w:rsidP="00342CCA">
      <w:pPr>
        <w:pStyle w:val="PL"/>
      </w:pPr>
      <w:r>
        <w:t xml:space="preserve">        - $ref: '#/components/schemas/SubNetwork-Single'</w:t>
      </w:r>
    </w:p>
    <w:p w14:paraId="48009418" w14:textId="77777777" w:rsidR="00342CCA" w:rsidRDefault="00342CCA" w:rsidP="00342CCA">
      <w:pPr>
        <w:pStyle w:val="PL"/>
      </w:pPr>
      <w:r>
        <w:t xml:space="preserve">        - $ref: '#/components/schemas/ManagedElement-Single'</w:t>
      </w:r>
    </w:p>
    <w:p w14:paraId="593E26F9" w14:textId="77777777" w:rsidR="00342CCA" w:rsidRDefault="00342CCA" w:rsidP="00342CCA">
      <w:pPr>
        <w:pStyle w:val="PL"/>
      </w:pPr>
    </w:p>
    <w:p w14:paraId="4069F885" w14:textId="77777777" w:rsidR="00342CCA" w:rsidRDefault="00342CCA" w:rsidP="00342CCA">
      <w:pPr>
        <w:pStyle w:val="PL"/>
      </w:pPr>
      <w:r>
        <w:t xml:space="preserve">        - $ref: '#/components/schemas/GnbDuFunction-Single'</w:t>
      </w:r>
    </w:p>
    <w:p w14:paraId="3C6FECE5" w14:textId="77777777" w:rsidR="00342CCA" w:rsidRDefault="00342CCA" w:rsidP="00342CCA">
      <w:pPr>
        <w:pStyle w:val="PL"/>
      </w:pPr>
      <w:r>
        <w:t xml:space="preserve">        - $ref: '#/components/schemas/GnbCuUpFunction-Single'</w:t>
      </w:r>
    </w:p>
    <w:p w14:paraId="2CDFDA38" w14:textId="77777777" w:rsidR="00342CCA" w:rsidRDefault="00342CCA" w:rsidP="00342CCA">
      <w:pPr>
        <w:pStyle w:val="PL"/>
      </w:pPr>
      <w:r>
        <w:t xml:space="preserve">        - $ref: '#/components/schemas/GnbCuCpFunction-Single'</w:t>
      </w:r>
    </w:p>
    <w:p w14:paraId="22C365B2" w14:textId="77777777" w:rsidR="00342CCA" w:rsidRDefault="00342CCA" w:rsidP="00342CCA">
      <w:pPr>
        <w:pStyle w:val="PL"/>
      </w:pPr>
      <w:r>
        <w:t xml:space="preserve">        - $ref: '#/components/schemas/OperatorDu-Single'</w:t>
      </w:r>
    </w:p>
    <w:p w14:paraId="3D211EDA" w14:textId="77777777" w:rsidR="00342CCA" w:rsidRDefault="00342CCA" w:rsidP="00342CCA">
      <w:pPr>
        <w:pStyle w:val="PL"/>
      </w:pPr>
    </w:p>
    <w:p w14:paraId="3AA96C15" w14:textId="77777777" w:rsidR="00342CCA" w:rsidRDefault="00342CCA" w:rsidP="00342CCA">
      <w:pPr>
        <w:pStyle w:val="PL"/>
      </w:pPr>
      <w:r>
        <w:t xml:space="preserve">        - $ref: '#/components/schemas/NrCellCu-Single'</w:t>
      </w:r>
    </w:p>
    <w:p w14:paraId="10A44822" w14:textId="77777777" w:rsidR="00342CCA" w:rsidRDefault="00342CCA" w:rsidP="00342CCA">
      <w:pPr>
        <w:pStyle w:val="PL"/>
      </w:pPr>
      <w:r>
        <w:t xml:space="preserve">        - $ref: '#/components/schemas/NrCellDu-Single'</w:t>
      </w:r>
    </w:p>
    <w:p w14:paraId="0970066A" w14:textId="77777777" w:rsidR="00342CCA" w:rsidRDefault="00342CCA" w:rsidP="00342CCA">
      <w:pPr>
        <w:pStyle w:val="PL"/>
      </w:pPr>
      <w:r>
        <w:t xml:space="preserve">        - $ref: '#/components/schemas/NrOperatorCellDu-Single'</w:t>
      </w:r>
    </w:p>
    <w:p w14:paraId="29B2BD9E" w14:textId="77777777" w:rsidR="00342CCA" w:rsidRDefault="00342CCA" w:rsidP="00342CCA">
      <w:pPr>
        <w:pStyle w:val="PL"/>
      </w:pPr>
    </w:p>
    <w:p w14:paraId="49211736" w14:textId="77777777" w:rsidR="00342CCA" w:rsidRDefault="00342CCA" w:rsidP="00342CCA">
      <w:pPr>
        <w:pStyle w:val="PL"/>
      </w:pPr>
      <w:r>
        <w:t xml:space="preserve">        - $ref: '#/components/schemas/NRFrequency-Single'</w:t>
      </w:r>
    </w:p>
    <w:p w14:paraId="15845108" w14:textId="77777777" w:rsidR="00342CCA" w:rsidRDefault="00342CCA" w:rsidP="00342CCA">
      <w:pPr>
        <w:pStyle w:val="PL"/>
      </w:pPr>
      <w:r>
        <w:t xml:space="preserve">        - $ref: '#/components/schemas/EUtranFrequency-Single'</w:t>
      </w:r>
    </w:p>
    <w:p w14:paraId="10254E4A" w14:textId="77777777" w:rsidR="00342CCA" w:rsidRDefault="00342CCA" w:rsidP="00342CCA">
      <w:pPr>
        <w:pStyle w:val="PL"/>
      </w:pPr>
    </w:p>
    <w:p w14:paraId="02393112" w14:textId="77777777" w:rsidR="00342CCA" w:rsidRDefault="00342CCA" w:rsidP="00342CCA">
      <w:pPr>
        <w:pStyle w:val="PL"/>
      </w:pPr>
      <w:r>
        <w:t xml:space="preserve">        - $ref: '#/components/schemas/NrSectorCarrier-Single'</w:t>
      </w:r>
    </w:p>
    <w:p w14:paraId="671C3E41" w14:textId="77777777" w:rsidR="00342CCA" w:rsidRDefault="00342CCA" w:rsidP="00342CCA">
      <w:pPr>
        <w:pStyle w:val="PL"/>
      </w:pPr>
      <w:r>
        <w:t xml:space="preserve">        - $ref: '#/components/schemas/Bwp-Single'</w:t>
      </w:r>
    </w:p>
    <w:p w14:paraId="418D1EBB" w14:textId="77777777" w:rsidR="00342CCA" w:rsidRDefault="00342CCA" w:rsidP="00342CCA">
      <w:pPr>
        <w:pStyle w:val="PL"/>
      </w:pPr>
      <w:r>
        <w:t xml:space="preserve">        - $ref: '#/components/schemas/CommonBeamformingFunction-Single'</w:t>
      </w:r>
    </w:p>
    <w:p w14:paraId="5DE0B19E" w14:textId="77777777" w:rsidR="00342CCA" w:rsidRDefault="00342CCA" w:rsidP="00342CCA">
      <w:pPr>
        <w:pStyle w:val="PL"/>
      </w:pPr>
      <w:r>
        <w:t xml:space="preserve">        - $ref: '#/components/schemas/Beam-Single'</w:t>
      </w:r>
    </w:p>
    <w:p w14:paraId="100AD165" w14:textId="77777777" w:rsidR="00342CCA" w:rsidRDefault="00342CCA" w:rsidP="00342CCA">
      <w:pPr>
        <w:pStyle w:val="PL"/>
      </w:pPr>
      <w:r>
        <w:t xml:space="preserve">        - $ref: '#/components/schemas/RRMPolicyRatio-Single'</w:t>
      </w:r>
    </w:p>
    <w:p w14:paraId="0A0FBEC0" w14:textId="77777777" w:rsidR="00342CCA" w:rsidRDefault="00342CCA" w:rsidP="00342CCA">
      <w:pPr>
        <w:pStyle w:val="PL"/>
      </w:pPr>
      <w:r>
        <w:t xml:space="preserve">        </w:t>
      </w:r>
    </w:p>
    <w:p w14:paraId="191581ED" w14:textId="77777777" w:rsidR="00342CCA" w:rsidRDefault="00342CCA" w:rsidP="00342CCA">
      <w:pPr>
        <w:pStyle w:val="PL"/>
      </w:pPr>
      <w:r>
        <w:t xml:space="preserve">        - $ref: '#/components/schemas/NRCellRelation-Single'</w:t>
      </w:r>
    </w:p>
    <w:p w14:paraId="69262116" w14:textId="77777777" w:rsidR="00342CCA" w:rsidRDefault="00342CCA" w:rsidP="00342CCA">
      <w:pPr>
        <w:pStyle w:val="PL"/>
      </w:pPr>
      <w:r>
        <w:t xml:space="preserve">        - $ref: '#/components/schemas/EUtranCellRelation-Single'</w:t>
      </w:r>
    </w:p>
    <w:p w14:paraId="76D02779" w14:textId="77777777" w:rsidR="00342CCA" w:rsidRDefault="00342CCA" w:rsidP="00342CCA">
      <w:pPr>
        <w:pStyle w:val="PL"/>
      </w:pPr>
      <w:r>
        <w:t xml:space="preserve">        - $ref: '#/components/schemas/NRFreqRelation-Single'</w:t>
      </w:r>
    </w:p>
    <w:p w14:paraId="2A874F09" w14:textId="77777777" w:rsidR="00342CCA" w:rsidRDefault="00342CCA" w:rsidP="00342CCA">
      <w:pPr>
        <w:pStyle w:val="PL"/>
      </w:pPr>
      <w:r>
        <w:t xml:space="preserve">        - $ref: '#/components/schemas/EUtranFreqRelation-Single'</w:t>
      </w:r>
    </w:p>
    <w:p w14:paraId="23EFCC56" w14:textId="77777777" w:rsidR="00342CCA" w:rsidRDefault="00342CCA" w:rsidP="00342CCA">
      <w:pPr>
        <w:pStyle w:val="PL"/>
      </w:pPr>
    </w:p>
    <w:p w14:paraId="417EBE55" w14:textId="77777777" w:rsidR="00342CCA" w:rsidRDefault="00342CCA" w:rsidP="00342CCA">
      <w:pPr>
        <w:pStyle w:val="PL"/>
      </w:pPr>
      <w:r>
        <w:t xml:space="preserve">        - $ref: '#/components/schemas/DANRManagementFunction-Single'</w:t>
      </w:r>
    </w:p>
    <w:p w14:paraId="36589A79" w14:textId="77777777" w:rsidR="00342CCA" w:rsidRDefault="00342CCA" w:rsidP="00342CCA">
      <w:pPr>
        <w:pStyle w:val="PL"/>
      </w:pPr>
      <w:r>
        <w:t xml:space="preserve">        - $ref: '#/components/schemas/DESManagementFunction-Single'</w:t>
      </w:r>
    </w:p>
    <w:p w14:paraId="002AD466" w14:textId="77777777" w:rsidR="00342CCA" w:rsidRDefault="00342CCA" w:rsidP="00342CCA">
      <w:pPr>
        <w:pStyle w:val="PL"/>
      </w:pPr>
      <w:r>
        <w:t xml:space="preserve">        - $ref: '#/components/schemas/DRACHOptimizationFunction-Single'</w:t>
      </w:r>
    </w:p>
    <w:p w14:paraId="062308A0" w14:textId="77777777" w:rsidR="00342CCA" w:rsidRDefault="00342CCA" w:rsidP="00342CCA">
      <w:pPr>
        <w:pStyle w:val="PL"/>
      </w:pPr>
      <w:r>
        <w:t xml:space="preserve">        - $ref: '#/components/schemas/DMROFunction-Single'</w:t>
      </w:r>
    </w:p>
    <w:p w14:paraId="090EA51E" w14:textId="77777777" w:rsidR="00342CCA" w:rsidRDefault="00342CCA" w:rsidP="00342CCA">
      <w:pPr>
        <w:pStyle w:val="PL"/>
      </w:pPr>
      <w:r>
        <w:t xml:space="preserve">        - $ref: '#/components/schemas/DLBOFunction-Single'</w:t>
      </w:r>
    </w:p>
    <w:p w14:paraId="11E11A39" w14:textId="77777777" w:rsidR="00342CCA" w:rsidRDefault="00342CCA" w:rsidP="00342CCA">
      <w:pPr>
        <w:pStyle w:val="PL"/>
      </w:pPr>
      <w:r>
        <w:t xml:space="preserve">        - $ref: '#/components/schemas/DPCIConfigurationFunction-Single'</w:t>
      </w:r>
    </w:p>
    <w:p w14:paraId="03B7B159" w14:textId="77777777" w:rsidR="00342CCA" w:rsidRDefault="00342CCA" w:rsidP="00342CCA">
      <w:pPr>
        <w:pStyle w:val="PL"/>
      </w:pPr>
      <w:r>
        <w:t xml:space="preserve">        - $ref: '#/components/schemas/CPCIConfigurationFunction-Single'</w:t>
      </w:r>
    </w:p>
    <w:p w14:paraId="391B5ABE" w14:textId="77777777" w:rsidR="00342CCA" w:rsidRDefault="00342CCA" w:rsidP="00342CCA">
      <w:pPr>
        <w:pStyle w:val="PL"/>
      </w:pPr>
      <w:r>
        <w:t xml:space="preserve">        - $ref: '#/components/schemas/CESManagementFunction-Single'</w:t>
      </w:r>
    </w:p>
    <w:p w14:paraId="6974FE14" w14:textId="77777777" w:rsidR="00342CCA" w:rsidRDefault="00342CCA" w:rsidP="00342CCA">
      <w:pPr>
        <w:pStyle w:val="PL"/>
      </w:pPr>
      <w:r>
        <w:t xml:space="preserve">     </w:t>
      </w:r>
    </w:p>
    <w:p w14:paraId="48443FB3" w14:textId="77777777" w:rsidR="00342CCA" w:rsidRDefault="00342CCA" w:rsidP="00342CCA">
      <w:pPr>
        <w:pStyle w:val="PL"/>
      </w:pPr>
      <w:r>
        <w:t xml:space="preserve">        - $ref: '#/components/schemas/RimRSGlobal-Single'</w:t>
      </w:r>
    </w:p>
    <w:p w14:paraId="7D4C8838" w14:textId="77777777" w:rsidR="00342CCA" w:rsidRDefault="00342CCA" w:rsidP="00342CCA">
      <w:pPr>
        <w:pStyle w:val="PL"/>
      </w:pPr>
      <w:r>
        <w:t xml:space="preserve">        - $ref: '#/components/schemas/RimRSSet-Single'</w:t>
      </w:r>
    </w:p>
    <w:p w14:paraId="7C12D682" w14:textId="77777777" w:rsidR="00342CCA" w:rsidRDefault="00342CCA" w:rsidP="00342CCA">
      <w:pPr>
        <w:pStyle w:val="PL"/>
      </w:pPr>
      <w:r>
        <w:t xml:space="preserve">        </w:t>
      </w:r>
    </w:p>
    <w:p w14:paraId="79BC3754" w14:textId="77777777" w:rsidR="00342CCA" w:rsidRDefault="00342CCA" w:rsidP="00342CCA">
      <w:pPr>
        <w:pStyle w:val="PL"/>
      </w:pPr>
      <w:r>
        <w:t xml:space="preserve">        - $ref: '#/components/schemas/ExternalGnbDuFunction-Single'</w:t>
      </w:r>
    </w:p>
    <w:p w14:paraId="44A38654" w14:textId="77777777" w:rsidR="00342CCA" w:rsidRDefault="00342CCA" w:rsidP="00342CCA">
      <w:pPr>
        <w:pStyle w:val="PL"/>
      </w:pPr>
      <w:r>
        <w:t xml:space="preserve">        - $ref: '#/components/schemas/ExternalGnbCuUpFunction-Single'</w:t>
      </w:r>
    </w:p>
    <w:p w14:paraId="5065253F" w14:textId="77777777" w:rsidR="00342CCA" w:rsidRDefault="00342CCA" w:rsidP="00342CCA">
      <w:pPr>
        <w:pStyle w:val="PL"/>
      </w:pPr>
      <w:r>
        <w:t xml:space="preserve">        - $ref: '#/components/schemas/ExternalGnbCuCpFunction-Single'</w:t>
      </w:r>
    </w:p>
    <w:p w14:paraId="5352CED5" w14:textId="77777777" w:rsidR="00342CCA" w:rsidRDefault="00342CCA" w:rsidP="00342CCA">
      <w:pPr>
        <w:pStyle w:val="PL"/>
      </w:pPr>
      <w:r>
        <w:t xml:space="preserve">        - $ref: '#/components/schemas/ExternalNrCellCu-Single'</w:t>
      </w:r>
    </w:p>
    <w:p w14:paraId="2AD59F44" w14:textId="77777777" w:rsidR="00342CCA" w:rsidRDefault="00342CCA" w:rsidP="00342CCA">
      <w:pPr>
        <w:pStyle w:val="PL"/>
      </w:pPr>
      <w:r>
        <w:t xml:space="preserve">        - $ref: '#/components/schemas/ExternalENBFunction-Single'</w:t>
      </w:r>
    </w:p>
    <w:p w14:paraId="604BBE08" w14:textId="77777777" w:rsidR="00342CCA" w:rsidRDefault="00342CCA" w:rsidP="00342CCA">
      <w:pPr>
        <w:pStyle w:val="PL"/>
      </w:pPr>
      <w:r>
        <w:t xml:space="preserve">        - $ref: '#/components/schemas/ExternalEUTranCell-Single'</w:t>
      </w:r>
    </w:p>
    <w:p w14:paraId="54C619F0" w14:textId="77777777" w:rsidR="00342CCA" w:rsidRDefault="00342CCA" w:rsidP="00342CCA">
      <w:pPr>
        <w:pStyle w:val="PL"/>
      </w:pPr>
    </w:p>
    <w:p w14:paraId="4EDDEEA5" w14:textId="77777777" w:rsidR="00342CCA" w:rsidRDefault="00342CCA" w:rsidP="00342CCA">
      <w:pPr>
        <w:pStyle w:val="PL"/>
      </w:pPr>
      <w:r>
        <w:t xml:space="preserve">        - $ref: '#/components/schemas/EP_XnC-Single'</w:t>
      </w:r>
    </w:p>
    <w:p w14:paraId="3318FD58" w14:textId="77777777" w:rsidR="00342CCA" w:rsidRDefault="00342CCA" w:rsidP="00342CCA">
      <w:pPr>
        <w:pStyle w:val="PL"/>
      </w:pPr>
      <w:r>
        <w:t xml:space="preserve">        - $ref: '#/components/schemas/EP_E1-Single'</w:t>
      </w:r>
    </w:p>
    <w:p w14:paraId="60BBE4CB" w14:textId="77777777" w:rsidR="00342CCA" w:rsidRDefault="00342CCA" w:rsidP="00342CCA">
      <w:pPr>
        <w:pStyle w:val="PL"/>
      </w:pPr>
      <w:r>
        <w:t xml:space="preserve">        - $ref: '#/components/schemas/EP_F1C-Single'</w:t>
      </w:r>
    </w:p>
    <w:p w14:paraId="2345390F" w14:textId="77777777" w:rsidR="00342CCA" w:rsidRDefault="00342CCA" w:rsidP="00342CCA">
      <w:pPr>
        <w:pStyle w:val="PL"/>
      </w:pPr>
      <w:r>
        <w:t xml:space="preserve">        - $ref: '#/components/schemas/EP_NgC-Single'</w:t>
      </w:r>
    </w:p>
    <w:p w14:paraId="31AAAAD9" w14:textId="77777777" w:rsidR="00342CCA" w:rsidRDefault="00342CCA" w:rsidP="00342CCA">
      <w:pPr>
        <w:pStyle w:val="PL"/>
      </w:pPr>
      <w:r>
        <w:t xml:space="preserve">        - $ref: '#/components/schemas/EP_X2C-Single'</w:t>
      </w:r>
    </w:p>
    <w:p w14:paraId="7B691BB9" w14:textId="77777777" w:rsidR="00342CCA" w:rsidRDefault="00342CCA" w:rsidP="00342CCA">
      <w:pPr>
        <w:pStyle w:val="PL"/>
      </w:pPr>
      <w:r>
        <w:t xml:space="preserve">        - $ref: '#/components/schemas/EP_XnU-Single'</w:t>
      </w:r>
    </w:p>
    <w:p w14:paraId="0A5980B2" w14:textId="77777777" w:rsidR="00342CCA" w:rsidRDefault="00342CCA" w:rsidP="00342CCA">
      <w:pPr>
        <w:pStyle w:val="PL"/>
      </w:pPr>
      <w:r>
        <w:t xml:space="preserve">        - $ref: '#/components/schemas/EP_F1U-Single'</w:t>
      </w:r>
    </w:p>
    <w:p w14:paraId="26AAE324" w14:textId="77777777" w:rsidR="00342CCA" w:rsidRDefault="00342CCA" w:rsidP="00342CCA">
      <w:pPr>
        <w:pStyle w:val="PL"/>
      </w:pPr>
      <w:r>
        <w:t xml:space="preserve">        - $ref: '#/components/schemas/EP_NgU-Single'</w:t>
      </w:r>
    </w:p>
    <w:p w14:paraId="04D89195" w14:textId="77777777" w:rsidR="00342CCA" w:rsidRDefault="00342CCA" w:rsidP="00342CCA">
      <w:pPr>
        <w:pStyle w:val="PL"/>
      </w:pPr>
      <w:r>
        <w:t xml:space="preserve">        - $ref: '#/components/schemas/EP_X2U-Single'</w:t>
      </w:r>
    </w:p>
    <w:p w14:paraId="0355A8C5" w14:textId="77777777" w:rsidR="00342CCA" w:rsidRDefault="00342CCA" w:rsidP="00342CCA">
      <w:pPr>
        <w:pStyle w:val="PL"/>
      </w:pPr>
      <w:r>
        <w:t xml:space="preserve">        - $ref: '#/components/schemas/EP_S1U-Single'</w:t>
      </w:r>
    </w:p>
    <w:p w14:paraId="52DE9174" w14:textId="77777777" w:rsidR="00A860CB" w:rsidRPr="001D1812" w:rsidRDefault="00A860CB" w:rsidP="00A860CB">
      <w:pPr>
        <w:jc w:val="cente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860CB" w:rsidRPr="007D21AA" w14:paraId="0204BF23" w14:textId="77777777" w:rsidTr="003B5E01">
        <w:tc>
          <w:tcPr>
            <w:tcW w:w="9521" w:type="dxa"/>
            <w:shd w:val="clear" w:color="auto" w:fill="FFFFCC"/>
            <w:vAlign w:val="center"/>
          </w:tcPr>
          <w:p w14:paraId="3F7EE42F" w14:textId="77777777" w:rsidR="00A860CB" w:rsidRPr="007D21AA" w:rsidRDefault="00A860CB" w:rsidP="003B5E01">
            <w:pPr>
              <w:jc w:val="center"/>
              <w:rPr>
                <w:rFonts w:ascii="Arial" w:hAnsi="Arial" w:cs="Arial"/>
                <w:b/>
                <w:bCs/>
                <w:sz w:val="28"/>
                <w:szCs w:val="28"/>
              </w:rPr>
            </w:pPr>
            <w:r>
              <w:rPr>
                <w:rFonts w:ascii="Arial" w:hAnsi="Arial" w:cs="Arial"/>
                <w:b/>
                <w:bCs/>
                <w:sz w:val="28"/>
                <w:szCs w:val="28"/>
                <w:lang w:eastAsia="zh-CN"/>
              </w:rPr>
              <w:t>Next</w:t>
            </w:r>
            <w:r w:rsidRPr="00F123DD">
              <w:rPr>
                <w:rFonts w:ascii="Arial" w:hAnsi="Arial" w:cs="Arial" w:hint="eastAsia"/>
                <w:b/>
                <w:bCs/>
                <w:sz w:val="28"/>
                <w:szCs w:val="28"/>
                <w:lang w:eastAsia="zh-CN"/>
              </w:rPr>
              <w:t xml:space="preserve"> </w:t>
            </w:r>
            <w:r>
              <w:rPr>
                <w:rFonts w:ascii="Arial" w:hAnsi="Arial" w:cs="Arial"/>
                <w:b/>
                <w:bCs/>
                <w:sz w:val="28"/>
                <w:szCs w:val="28"/>
                <w:lang w:eastAsia="zh-CN"/>
              </w:rPr>
              <w:t>c</w:t>
            </w:r>
            <w:r w:rsidRPr="00F123DD">
              <w:rPr>
                <w:rFonts w:ascii="Arial" w:hAnsi="Arial" w:cs="Arial"/>
                <w:b/>
                <w:bCs/>
                <w:sz w:val="28"/>
                <w:szCs w:val="28"/>
                <w:lang w:eastAsia="zh-CN"/>
              </w:rPr>
              <w:t>hange</w:t>
            </w:r>
          </w:p>
        </w:tc>
      </w:tr>
    </w:tbl>
    <w:p w14:paraId="7315C900" w14:textId="77777777" w:rsidR="007D37D2" w:rsidRDefault="007D37D2" w:rsidP="007D37D2">
      <w:pPr>
        <w:pStyle w:val="2"/>
        <w:rPr>
          <w:lang w:eastAsia="zh-CN"/>
        </w:rPr>
      </w:pPr>
      <w:r>
        <w:rPr>
          <w:lang w:eastAsia="zh-CN"/>
        </w:rPr>
        <w:t>E.5.36</w:t>
      </w:r>
      <w:r>
        <w:rPr>
          <w:lang w:eastAsia="zh-CN"/>
        </w:rPr>
        <w:tab/>
        <w:t xml:space="preserve">module </w:t>
      </w:r>
      <w:r w:rsidRPr="002F16B3">
        <w:rPr>
          <w:lang w:eastAsia="zh-CN"/>
        </w:rPr>
        <w:t>_3gpp-nr-nrm-nroperatorcelldu.yang</w:t>
      </w:r>
    </w:p>
    <w:p w14:paraId="25CD0A4D" w14:textId="77777777" w:rsidR="007D37D2" w:rsidRDefault="007D37D2" w:rsidP="007D37D2">
      <w:pPr>
        <w:pStyle w:val="PL"/>
      </w:pPr>
      <w:r>
        <w:t>&lt;CODE BEGINS&gt;</w:t>
      </w:r>
    </w:p>
    <w:p w14:paraId="4610E4D8" w14:textId="77777777" w:rsidR="007D37D2" w:rsidRDefault="007D37D2" w:rsidP="007D37D2">
      <w:pPr>
        <w:pStyle w:val="PL"/>
        <w:rPr>
          <w:lang w:val="en-US"/>
        </w:rPr>
      </w:pPr>
      <w:r>
        <w:rPr>
          <w:lang w:val="en-US"/>
        </w:rPr>
        <w:t>module _3gpp-nr-nrm-nroperatorcelldu {</w:t>
      </w:r>
    </w:p>
    <w:p w14:paraId="11280724" w14:textId="77777777" w:rsidR="007D37D2" w:rsidRDefault="007D37D2" w:rsidP="007D37D2">
      <w:pPr>
        <w:pStyle w:val="PL"/>
        <w:rPr>
          <w:lang w:val="en-US"/>
        </w:rPr>
      </w:pPr>
      <w:r>
        <w:rPr>
          <w:lang w:val="en-US"/>
        </w:rPr>
        <w:t xml:space="preserve">  yang-version 1.1;</w:t>
      </w:r>
    </w:p>
    <w:p w14:paraId="47A6AD4B" w14:textId="77777777" w:rsidR="007D37D2" w:rsidRDefault="007D37D2" w:rsidP="007D37D2">
      <w:pPr>
        <w:pStyle w:val="PL"/>
        <w:rPr>
          <w:lang w:val="en-US"/>
        </w:rPr>
      </w:pPr>
      <w:r>
        <w:rPr>
          <w:lang w:val="en-US"/>
        </w:rPr>
        <w:t xml:space="preserve">  namespace "urn:3gpp:sa5:_3gpp-nr-nrm-nroperatorcelldu";</w:t>
      </w:r>
    </w:p>
    <w:p w14:paraId="6052FF72" w14:textId="77777777" w:rsidR="007D37D2" w:rsidRDefault="007D37D2" w:rsidP="007D37D2">
      <w:pPr>
        <w:pStyle w:val="PL"/>
        <w:rPr>
          <w:lang w:val="en-US"/>
        </w:rPr>
      </w:pPr>
      <w:r>
        <w:rPr>
          <w:lang w:val="en-US"/>
        </w:rPr>
        <w:lastRenderedPageBreak/>
        <w:t xml:space="preserve">  prefix "nropcelld3gpp";</w:t>
      </w:r>
    </w:p>
    <w:p w14:paraId="6B1E9326" w14:textId="77777777" w:rsidR="007D37D2" w:rsidRDefault="007D37D2" w:rsidP="007D37D2">
      <w:pPr>
        <w:pStyle w:val="PL"/>
        <w:rPr>
          <w:lang w:val="en-US"/>
        </w:rPr>
      </w:pPr>
    </w:p>
    <w:p w14:paraId="0F0017BD" w14:textId="77777777" w:rsidR="007D37D2" w:rsidRDefault="007D37D2" w:rsidP="007D37D2">
      <w:pPr>
        <w:pStyle w:val="PL"/>
        <w:rPr>
          <w:lang w:val="en-US"/>
        </w:rPr>
      </w:pPr>
      <w:r>
        <w:rPr>
          <w:lang w:val="en-US"/>
        </w:rPr>
        <w:t xml:space="preserve">  import _3gpp-common-top { prefix top3gpp; }</w:t>
      </w:r>
    </w:p>
    <w:p w14:paraId="119B55C0" w14:textId="77777777" w:rsidR="007D37D2" w:rsidRDefault="007D37D2" w:rsidP="007D37D2">
      <w:pPr>
        <w:pStyle w:val="PL"/>
        <w:rPr>
          <w:lang w:val="en-US"/>
        </w:rPr>
      </w:pPr>
      <w:r>
        <w:rPr>
          <w:lang w:val="en-US"/>
        </w:rPr>
        <w:t xml:space="preserve">  import _3gpp-common-managed-element { prefix me3gpp; }</w:t>
      </w:r>
    </w:p>
    <w:p w14:paraId="0F35610C" w14:textId="77777777" w:rsidR="007D37D2" w:rsidRDefault="007D37D2" w:rsidP="007D37D2">
      <w:pPr>
        <w:pStyle w:val="PL"/>
        <w:rPr>
          <w:lang w:val="en-US"/>
        </w:rPr>
      </w:pPr>
      <w:r>
        <w:rPr>
          <w:lang w:val="en-US"/>
        </w:rPr>
        <w:t xml:space="preserve">  import _3gpp-nr-nrm-operatordu { prefix operdu3gpp; }</w:t>
      </w:r>
    </w:p>
    <w:p w14:paraId="0DD8C8FA" w14:textId="77777777" w:rsidR="007D37D2" w:rsidRDefault="007D37D2" w:rsidP="007D37D2">
      <w:pPr>
        <w:pStyle w:val="PL"/>
        <w:rPr>
          <w:lang w:val="en-US"/>
        </w:rPr>
      </w:pPr>
      <w:r>
        <w:rPr>
          <w:lang w:val="en-US"/>
        </w:rPr>
        <w:t xml:space="preserve">  import _3gpp-5g-common-yang-types { prefix types5g3gpp; }</w:t>
      </w:r>
    </w:p>
    <w:p w14:paraId="50A2DA76" w14:textId="77777777" w:rsidR="007D37D2" w:rsidRDefault="007D37D2" w:rsidP="007D37D2">
      <w:pPr>
        <w:pStyle w:val="PL"/>
        <w:rPr>
          <w:lang w:val="en-US"/>
        </w:rPr>
      </w:pPr>
      <w:r>
        <w:rPr>
          <w:lang w:val="en-US"/>
        </w:rPr>
        <w:t xml:space="preserve">  import _3gpp-common-yang-types { prefix types3gpp; }</w:t>
      </w:r>
    </w:p>
    <w:p w14:paraId="12A3D130" w14:textId="77777777" w:rsidR="007D37D2" w:rsidRDefault="007D37D2" w:rsidP="007D37D2">
      <w:pPr>
        <w:pStyle w:val="PL"/>
        <w:rPr>
          <w:lang w:val="en-US"/>
        </w:rPr>
      </w:pPr>
      <w:r>
        <w:rPr>
          <w:lang w:val="en-US"/>
        </w:rPr>
        <w:t xml:space="preserve">  import _3gpp-nr-nrm-gnbdufunction { prefix gnbdu3gpp; }</w:t>
      </w:r>
    </w:p>
    <w:p w14:paraId="319CDCA1" w14:textId="77777777" w:rsidR="007D37D2" w:rsidRDefault="007D37D2" w:rsidP="007D37D2">
      <w:pPr>
        <w:pStyle w:val="PL"/>
        <w:rPr>
          <w:lang w:val="en-US"/>
        </w:rPr>
      </w:pPr>
      <w:r>
        <w:rPr>
          <w:lang w:val="en-US"/>
        </w:rPr>
        <w:t xml:space="preserve">  </w:t>
      </w:r>
    </w:p>
    <w:p w14:paraId="69C8DD2F" w14:textId="77777777" w:rsidR="007D37D2" w:rsidRDefault="007D37D2" w:rsidP="007D37D2">
      <w:pPr>
        <w:pStyle w:val="PL"/>
        <w:rPr>
          <w:lang w:val="en-US"/>
        </w:rPr>
      </w:pPr>
      <w:r>
        <w:rPr>
          <w:lang w:val="en-US"/>
        </w:rPr>
        <w:t xml:space="preserve">  organization "3GPP SA5";</w:t>
      </w:r>
    </w:p>
    <w:p w14:paraId="59DA45F7" w14:textId="77777777" w:rsidR="007D37D2" w:rsidRDefault="007D37D2" w:rsidP="007D37D2">
      <w:pPr>
        <w:pStyle w:val="PL"/>
        <w:rPr>
          <w:lang w:val="en-US"/>
        </w:rPr>
      </w:pPr>
      <w:r>
        <w:rPr>
          <w:lang w:val="en-US"/>
        </w:rPr>
        <w:t xml:space="preserve">  contact "https://www.3gpp.org/DynaReport/TSG-WG--S5--officials.htm?Itemid=464";</w:t>
      </w:r>
    </w:p>
    <w:p w14:paraId="25BAF22B" w14:textId="77777777" w:rsidR="007D37D2" w:rsidRDefault="007D37D2" w:rsidP="007D37D2">
      <w:pPr>
        <w:pStyle w:val="PL"/>
        <w:rPr>
          <w:lang w:val="en-US"/>
        </w:rPr>
      </w:pPr>
      <w:r>
        <w:rPr>
          <w:lang w:val="en-US"/>
        </w:rPr>
        <w:t xml:space="preserve">  description "Defines the YANG mapping of the OperatorDU Information Object</w:t>
      </w:r>
    </w:p>
    <w:p w14:paraId="0FE92282" w14:textId="77777777" w:rsidR="007D37D2" w:rsidRDefault="007D37D2" w:rsidP="007D37D2">
      <w:pPr>
        <w:pStyle w:val="PL"/>
        <w:rPr>
          <w:lang w:val="en-US"/>
        </w:rPr>
      </w:pPr>
      <w:r>
        <w:rPr>
          <w:lang w:val="en-US"/>
        </w:rPr>
        <w:t xml:space="preserve">    Class (IOC) that is part of the NR Network Resource Model (NRM).";</w:t>
      </w:r>
    </w:p>
    <w:p w14:paraId="7DDD8241" w14:textId="77777777" w:rsidR="007D37D2" w:rsidRDefault="007D37D2" w:rsidP="007D37D2">
      <w:pPr>
        <w:pStyle w:val="PL"/>
        <w:rPr>
          <w:lang w:val="en-US"/>
        </w:rPr>
      </w:pPr>
      <w:r>
        <w:rPr>
          <w:lang w:val="en-US"/>
        </w:rPr>
        <w:t xml:space="preserve">  reference "3GPP TS 28.541 5G Network Resource Model (NRM)";</w:t>
      </w:r>
    </w:p>
    <w:p w14:paraId="35DAFE2F" w14:textId="77777777" w:rsidR="007D37D2" w:rsidRDefault="007D37D2" w:rsidP="007D37D2">
      <w:pPr>
        <w:pStyle w:val="PL"/>
        <w:rPr>
          <w:lang w:val="en-US"/>
        </w:rPr>
      </w:pPr>
    </w:p>
    <w:p w14:paraId="2D56339B" w14:textId="77777777" w:rsidR="007D37D2" w:rsidRDefault="007D37D2" w:rsidP="007D37D2">
      <w:pPr>
        <w:pStyle w:val="PL"/>
        <w:rPr>
          <w:lang w:val="en-US"/>
        </w:rPr>
      </w:pPr>
      <w:r>
        <w:rPr>
          <w:lang w:val="en-US"/>
        </w:rPr>
        <w:t xml:space="preserve">  revision 2021-10-01 { reference "Initial revision"; }</w:t>
      </w:r>
    </w:p>
    <w:p w14:paraId="5F0695AD" w14:textId="77777777" w:rsidR="007D37D2" w:rsidRDefault="007D37D2" w:rsidP="007D37D2">
      <w:pPr>
        <w:pStyle w:val="PL"/>
        <w:rPr>
          <w:lang w:val="en-US"/>
        </w:rPr>
      </w:pPr>
    </w:p>
    <w:p w14:paraId="1AA8FBEB" w14:textId="77777777" w:rsidR="007D37D2" w:rsidRDefault="007D37D2" w:rsidP="007D37D2">
      <w:pPr>
        <w:pStyle w:val="PL"/>
        <w:rPr>
          <w:lang w:val="en-US"/>
        </w:rPr>
      </w:pPr>
      <w:r>
        <w:rPr>
          <w:lang w:val="en-US"/>
        </w:rPr>
        <w:t xml:space="preserve">  grouping NROperatorCellDUGrp {</w:t>
      </w:r>
    </w:p>
    <w:p w14:paraId="5FD539B1" w14:textId="77777777" w:rsidR="007D37D2" w:rsidRDefault="007D37D2" w:rsidP="007D37D2">
      <w:pPr>
        <w:pStyle w:val="PL"/>
        <w:rPr>
          <w:lang w:val="en-US"/>
        </w:rPr>
      </w:pPr>
      <w:r>
        <w:rPr>
          <w:lang w:val="en-US"/>
        </w:rPr>
        <w:t xml:space="preserve">    description "Represents the NROperatorCellDU IOC.";</w:t>
      </w:r>
    </w:p>
    <w:p w14:paraId="1213148B" w14:textId="77777777" w:rsidR="007D37D2" w:rsidRDefault="007D37D2" w:rsidP="007D37D2">
      <w:pPr>
        <w:pStyle w:val="PL"/>
        <w:rPr>
          <w:lang w:val="en-US"/>
        </w:rPr>
      </w:pPr>
      <w:r>
        <w:rPr>
          <w:lang w:val="en-US"/>
        </w:rPr>
        <w:t xml:space="preserve">    reference "3GPP TS 28.541";</w:t>
      </w:r>
    </w:p>
    <w:p w14:paraId="0107D8CA" w14:textId="77777777" w:rsidR="007D37D2" w:rsidRDefault="007D37D2" w:rsidP="007D37D2">
      <w:pPr>
        <w:pStyle w:val="PL"/>
        <w:rPr>
          <w:lang w:val="en-US"/>
        </w:rPr>
      </w:pPr>
      <w:r>
        <w:rPr>
          <w:lang w:val="en-US"/>
        </w:rPr>
        <w:t xml:space="preserve">    uses operdu3gpp:OperatorDUGrp;</w:t>
      </w:r>
    </w:p>
    <w:p w14:paraId="25146B04" w14:textId="77777777" w:rsidR="007D37D2" w:rsidRDefault="007D37D2" w:rsidP="007D37D2">
      <w:pPr>
        <w:pStyle w:val="PL"/>
        <w:rPr>
          <w:lang w:val="en-US"/>
        </w:rPr>
      </w:pPr>
      <w:r>
        <w:rPr>
          <w:lang w:val="en-US"/>
        </w:rPr>
        <w:t xml:space="preserve">        </w:t>
      </w:r>
    </w:p>
    <w:p w14:paraId="1B5A43AF" w14:textId="77777777" w:rsidR="007D37D2" w:rsidRDefault="007D37D2" w:rsidP="007D37D2">
      <w:pPr>
        <w:pStyle w:val="PL"/>
        <w:rPr>
          <w:lang w:val="en-US"/>
        </w:rPr>
      </w:pPr>
      <w:r>
        <w:rPr>
          <w:lang w:val="en-US"/>
        </w:rPr>
        <w:t xml:space="preserve">    leaf cellLocalId {</w:t>
      </w:r>
    </w:p>
    <w:p w14:paraId="70E35DA3" w14:textId="77777777" w:rsidR="007D37D2" w:rsidRDefault="007D37D2" w:rsidP="007D37D2">
      <w:pPr>
        <w:pStyle w:val="PL"/>
        <w:rPr>
          <w:lang w:val="en-US"/>
        </w:rPr>
      </w:pPr>
      <w:r>
        <w:rPr>
          <w:lang w:val="en-US"/>
        </w:rPr>
        <w:t xml:space="preserve">      description "Identifies an NR cell of a gNB. Together with the</w:t>
      </w:r>
    </w:p>
    <w:p w14:paraId="5D8C1C3A" w14:textId="77777777" w:rsidR="007D37D2" w:rsidRDefault="007D37D2" w:rsidP="007D37D2">
      <w:pPr>
        <w:pStyle w:val="PL"/>
        <w:rPr>
          <w:lang w:val="en-US"/>
        </w:rPr>
      </w:pPr>
      <w:r>
        <w:rPr>
          <w:lang w:val="en-US"/>
        </w:rPr>
        <w:t xml:space="preserve">        corresponding gNB identifier in forms the NR Cell Identity (NCI)."; </w:t>
      </w:r>
    </w:p>
    <w:p w14:paraId="6323D5C7" w14:textId="77777777" w:rsidR="007D37D2" w:rsidRDefault="007D37D2" w:rsidP="007D37D2">
      <w:pPr>
        <w:pStyle w:val="PL"/>
        <w:rPr>
          <w:lang w:val="en-US"/>
        </w:rPr>
      </w:pPr>
      <w:r>
        <w:rPr>
          <w:lang w:val="en-US"/>
        </w:rPr>
        <w:t xml:space="preserve">      reference "NCI in 3GPP TS 38.300";</w:t>
      </w:r>
    </w:p>
    <w:p w14:paraId="70CD2508" w14:textId="77777777" w:rsidR="007D37D2" w:rsidRDefault="007D37D2" w:rsidP="007D37D2">
      <w:pPr>
        <w:pStyle w:val="PL"/>
        <w:rPr>
          <w:lang w:val="en-US"/>
        </w:rPr>
      </w:pPr>
      <w:r>
        <w:rPr>
          <w:lang w:val="en-US"/>
        </w:rPr>
        <w:t xml:space="preserve">      type int32 { range "0..16383"; }</w:t>
      </w:r>
    </w:p>
    <w:p w14:paraId="091299C6" w14:textId="3EDFC4D3" w:rsidR="007D37D2" w:rsidRDefault="007D37D2">
      <w:pPr>
        <w:pStyle w:val="PL"/>
        <w:ind w:firstLine="390"/>
        <w:rPr>
          <w:ins w:id="81" w:author="ZTE" w:date="2021-12-30T15:26:00Z"/>
          <w:lang w:val="en-US"/>
        </w:rPr>
        <w:pPrChange w:id="82" w:author="ZTE" w:date="2021-12-30T15:26:00Z">
          <w:pPr>
            <w:pStyle w:val="PL"/>
          </w:pPr>
        </w:pPrChange>
      </w:pPr>
      <w:del w:id="83" w:author="ZTE" w:date="2021-12-30T15:26:00Z">
        <w:r w:rsidDel="007D37D2">
          <w:rPr>
            <w:lang w:val="en-US"/>
          </w:rPr>
          <w:delText xml:space="preserve">    </w:delText>
        </w:r>
      </w:del>
      <w:r>
        <w:rPr>
          <w:lang w:val="en-US"/>
        </w:rPr>
        <w:t>}</w:t>
      </w:r>
    </w:p>
    <w:p w14:paraId="2A3142E3" w14:textId="77777777" w:rsidR="007D37D2" w:rsidRDefault="007D37D2">
      <w:pPr>
        <w:pStyle w:val="PL"/>
        <w:ind w:firstLine="390"/>
        <w:rPr>
          <w:ins w:id="84" w:author="ZTE" w:date="2021-12-30T15:26:00Z"/>
          <w:lang w:val="en-US"/>
        </w:rPr>
        <w:pPrChange w:id="85" w:author="ZTE" w:date="2021-12-30T15:26:00Z">
          <w:pPr>
            <w:pStyle w:val="PL"/>
          </w:pPr>
        </w:pPrChange>
      </w:pPr>
    </w:p>
    <w:p w14:paraId="22177A8A" w14:textId="78D1EAE2" w:rsidR="007D37D2" w:rsidRDefault="007D37D2" w:rsidP="007D37D2">
      <w:pPr>
        <w:pStyle w:val="PL"/>
        <w:rPr>
          <w:ins w:id="86" w:author="ZTE" w:date="2021-12-30T15:27:00Z"/>
          <w:noProof w:val="0"/>
        </w:rPr>
      </w:pPr>
      <w:ins w:id="87" w:author="ZTE" w:date="2021-12-30T15:27:00Z">
        <w:r>
          <w:rPr>
            <w:noProof w:val="0"/>
          </w:rPr>
          <w:tab/>
          <w:t>leaf administrativeState  {</w:t>
        </w:r>
      </w:ins>
    </w:p>
    <w:p w14:paraId="79C4BF72" w14:textId="33E33D09" w:rsidR="007D37D2" w:rsidRDefault="007D37D2" w:rsidP="007D37D2">
      <w:pPr>
        <w:pStyle w:val="PL"/>
        <w:rPr>
          <w:ins w:id="88" w:author="ZTE" w:date="2021-12-30T15:27:00Z"/>
          <w:noProof w:val="0"/>
        </w:rPr>
      </w:pPr>
      <w:ins w:id="89" w:author="ZTE" w:date="2021-12-30T15:27:00Z">
        <w:r>
          <w:rPr>
            <w:noProof w:val="0"/>
          </w:rPr>
          <w:t xml:space="preserve">      description "Administrative state of the NROperatorCellDU. Indicates the</w:t>
        </w:r>
      </w:ins>
    </w:p>
    <w:p w14:paraId="0BF164EA" w14:textId="77777777" w:rsidR="007D37D2" w:rsidRDefault="007D37D2" w:rsidP="007D37D2">
      <w:pPr>
        <w:pStyle w:val="PL"/>
        <w:rPr>
          <w:ins w:id="90" w:author="ZTE" w:date="2021-12-30T15:27:00Z"/>
          <w:noProof w:val="0"/>
        </w:rPr>
      </w:pPr>
      <w:ins w:id="91" w:author="ZTE" w:date="2021-12-30T15:27:00Z">
        <w:r>
          <w:rPr>
            <w:noProof w:val="0"/>
          </w:rPr>
          <w:t xml:space="preserve">        permission to use or prohibition against using the cell, imposed</w:t>
        </w:r>
      </w:ins>
    </w:p>
    <w:p w14:paraId="46B91915" w14:textId="77777777" w:rsidR="007D37D2" w:rsidRDefault="007D37D2" w:rsidP="007D37D2">
      <w:pPr>
        <w:pStyle w:val="PL"/>
        <w:rPr>
          <w:ins w:id="92" w:author="ZTE" w:date="2021-12-30T15:27:00Z"/>
          <w:noProof w:val="0"/>
        </w:rPr>
      </w:pPr>
      <w:ins w:id="93" w:author="ZTE" w:date="2021-12-30T15:27:00Z">
        <w:r>
          <w:rPr>
            <w:noProof w:val="0"/>
          </w:rPr>
          <w:t xml:space="preserve">        through the OAM services.";</w:t>
        </w:r>
      </w:ins>
    </w:p>
    <w:p w14:paraId="46041DAF" w14:textId="77777777" w:rsidR="007D37D2" w:rsidRDefault="007D37D2" w:rsidP="007D37D2">
      <w:pPr>
        <w:pStyle w:val="PL"/>
        <w:rPr>
          <w:ins w:id="94" w:author="ZTE" w:date="2021-12-30T15:27:00Z"/>
          <w:noProof w:val="0"/>
        </w:rPr>
      </w:pPr>
      <w:ins w:id="95" w:author="ZTE" w:date="2021-12-30T15:27:00Z">
        <w:r>
          <w:rPr>
            <w:noProof w:val="0"/>
          </w:rPr>
          <w:t xml:space="preserve">      type types3gpp:AdministrativeState;</w:t>
        </w:r>
      </w:ins>
    </w:p>
    <w:p w14:paraId="26F3A15C" w14:textId="77777777" w:rsidR="007D37D2" w:rsidRDefault="007D37D2" w:rsidP="007D37D2">
      <w:pPr>
        <w:pStyle w:val="PL"/>
        <w:rPr>
          <w:ins w:id="96" w:author="ZTE" w:date="2021-12-30T15:27:00Z"/>
          <w:noProof w:val="0"/>
        </w:rPr>
      </w:pPr>
      <w:ins w:id="97" w:author="ZTE" w:date="2021-12-30T15:27:00Z">
        <w:r>
          <w:rPr>
            <w:noProof w:val="0"/>
          </w:rPr>
          <w:t xml:space="preserve">      default LOCKED;</w:t>
        </w:r>
      </w:ins>
    </w:p>
    <w:p w14:paraId="298E9BA2" w14:textId="2FA950F2" w:rsidR="007D37D2" w:rsidRDefault="007D37D2">
      <w:pPr>
        <w:pStyle w:val="PL"/>
        <w:rPr>
          <w:lang w:val="en-US"/>
        </w:rPr>
      </w:pPr>
      <w:ins w:id="98" w:author="ZTE" w:date="2021-12-30T15:27:00Z">
        <w:r>
          <w:rPr>
            <w:noProof w:val="0"/>
          </w:rPr>
          <w:t xml:space="preserve">    }</w:t>
        </w:r>
      </w:ins>
    </w:p>
    <w:p w14:paraId="29A1E9C4" w14:textId="77777777" w:rsidR="007D37D2" w:rsidRDefault="007D37D2" w:rsidP="007D37D2">
      <w:pPr>
        <w:pStyle w:val="PL"/>
        <w:rPr>
          <w:lang w:val="en-US"/>
        </w:rPr>
      </w:pPr>
    </w:p>
    <w:p w14:paraId="4391DDD1" w14:textId="77777777" w:rsidR="007D37D2" w:rsidRDefault="007D37D2" w:rsidP="007D37D2">
      <w:pPr>
        <w:pStyle w:val="PL"/>
        <w:rPr>
          <w:lang w:val="en-US"/>
        </w:rPr>
      </w:pPr>
      <w:r>
        <w:rPr>
          <w:lang w:val="en-US"/>
        </w:rPr>
        <w:t xml:space="preserve">    list pLMNInfoList {</w:t>
      </w:r>
    </w:p>
    <w:p w14:paraId="4DF77E0E" w14:textId="77777777" w:rsidR="007D37D2" w:rsidRDefault="007D37D2" w:rsidP="007D37D2">
      <w:pPr>
        <w:pStyle w:val="PL"/>
        <w:rPr>
          <w:lang w:val="en-US"/>
        </w:rPr>
      </w:pPr>
      <w:r>
        <w:rPr>
          <w:lang w:val="en-US"/>
        </w:rPr>
        <w:t xml:space="preserve">      description "The PLMNInfoList is a list of PLMNInfo data type. It </w:t>
      </w:r>
    </w:p>
    <w:p w14:paraId="2AABC4D7" w14:textId="77777777" w:rsidR="007D37D2" w:rsidRDefault="007D37D2" w:rsidP="007D37D2">
      <w:pPr>
        <w:pStyle w:val="PL"/>
        <w:rPr>
          <w:lang w:val="en-US"/>
        </w:rPr>
      </w:pPr>
      <w:r>
        <w:rPr>
          <w:lang w:val="en-US"/>
        </w:rPr>
        <w:t xml:space="preserve">        defines which PLMNs that can be served by the NR cell, and which </w:t>
      </w:r>
    </w:p>
    <w:p w14:paraId="1AAB3936" w14:textId="77777777" w:rsidR="007D37D2" w:rsidRDefault="007D37D2" w:rsidP="007D37D2">
      <w:pPr>
        <w:pStyle w:val="PL"/>
        <w:rPr>
          <w:lang w:val="en-US"/>
        </w:rPr>
      </w:pPr>
      <w:r>
        <w:rPr>
          <w:lang w:val="en-US"/>
        </w:rPr>
        <w:t xml:space="preserve">        S-NSSAIs that can be supported by the NR cell for corresponding PLMN </w:t>
      </w:r>
    </w:p>
    <w:p w14:paraId="35BE7C92" w14:textId="77777777" w:rsidR="007D37D2" w:rsidRDefault="007D37D2" w:rsidP="007D37D2">
      <w:pPr>
        <w:pStyle w:val="PL"/>
        <w:rPr>
          <w:lang w:val="en-US"/>
        </w:rPr>
      </w:pPr>
      <w:r>
        <w:rPr>
          <w:lang w:val="en-US"/>
        </w:rPr>
        <w:t xml:space="preserve">        in case of network slicing feature is supported. The plMNId of the </w:t>
      </w:r>
    </w:p>
    <w:p w14:paraId="67BDD078" w14:textId="77777777" w:rsidR="007D37D2" w:rsidRDefault="007D37D2" w:rsidP="007D37D2">
      <w:pPr>
        <w:pStyle w:val="PL"/>
        <w:rPr>
          <w:lang w:val="en-US"/>
        </w:rPr>
      </w:pPr>
      <w:r>
        <w:rPr>
          <w:lang w:val="en-US"/>
        </w:rPr>
        <w:t xml:space="preserve">        first entry of the list is the PLMNId used to construct the nCGI for </w:t>
      </w:r>
    </w:p>
    <w:p w14:paraId="77F366DA" w14:textId="77777777" w:rsidR="007D37D2" w:rsidRDefault="007D37D2" w:rsidP="007D37D2">
      <w:pPr>
        <w:pStyle w:val="PL"/>
        <w:rPr>
          <w:lang w:val="en-US"/>
        </w:rPr>
      </w:pPr>
      <w:r>
        <w:rPr>
          <w:lang w:val="en-US"/>
        </w:rPr>
        <w:t xml:space="preserve">        the NR cell.";</w:t>
      </w:r>
    </w:p>
    <w:p w14:paraId="4FBDC28A" w14:textId="77777777" w:rsidR="007D37D2" w:rsidRDefault="007D37D2" w:rsidP="007D37D2">
      <w:pPr>
        <w:pStyle w:val="PL"/>
        <w:rPr>
          <w:lang w:val="en-US"/>
        </w:rPr>
      </w:pPr>
      <w:r>
        <w:rPr>
          <w:lang w:val="en-US"/>
        </w:rPr>
        <w:t xml:space="preserve">      key "mcc mnc sd sst";</w:t>
      </w:r>
    </w:p>
    <w:p w14:paraId="3DDD0006" w14:textId="77777777" w:rsidR="007D37D2" w:rsidRDefault="007D37D2" w:rsidP="007D37D2">
      <w:pPr>
        <w:pStyle w:val="PL"/>
        <w:rPr>
          <w:lang w:val="en-US"/>
        </w:rPr>
      </w:pPr>
      <w:r>
        <w:rPr>
          <w:lang w:val="en-US"/>
        </w:rPr>
        <w:t xml:space="preserve">      min-elements 1;</w:t>
      </w:r>
    </w:p>
    <w:p w14:paraId="6256C27D" w14:textId="77777777" w:rsidR="007D37D2" w:rsidRDefault="007D37D2" w:rsidP="007D37D2">
      <w:pPr>
        <w:pStyle w:val="PL"/>
        <w:rPr>
          <w:lang w:val="en-US"/>
        </w:rPr>
      </w:pPr>
      <w:r>
        <w:rPr>
          <w:lang w:val="en-US"/>
        </w:rPr>
        <w:t xml:space="preserve">      ordered-by user;</w:t>
      </w:r>
    </w:p>
    <w:p w14:paraId="35702D39" w14:textId="77777777" w:rsidR="007D37D2" w:rsidRDefault="007D37D2" w:rsidP="007D37D2">
      <w:pPr>
        <w:pStyle w:val="PL"/>
        <w:rPr>
          <w:lang w:val="en-US"/>
        </w:rPr>
      </w:pPr>
      <w:r>
        <w:rPr>
          <w:lang w:val="en-US"/>
        </w:rPr>
        <w:t xml:space="preserve">      uses types5g3gpp:PLMNInfo;</w:t>
      </w:r>
    </w:p>
    <w:p w14:paraId="2B83A831" w14:textId="77777777" w:rsidR="007D37D2" w:rsidRDefault="007D37D2" w:rsidP="007D37D2">
      <w:pPr>
        <w:pStyle w:val="PL"/>
        <w:rPr>
          <w:lang w:val="en-US"/>
        </w:rPr>
      </w:pPr>
      <w:r>
        <w:rPr>
          <w:lang w:val="en-US"/>
        </w:rPr>
        <w:t xml:space="preserve">    }</w:t>
      </w:r>
    </w:p>
    <w:p w14:paraId="74D83A63" w14:textId="77777777" w:rsidR="007D37D2" w:rsidRDefault="007D37D2" w:rsidP="007D37D2">
      <w:pPr>
        <w:pStyle w:val="PL"/>
        <w:rPr>
          <w:lang w:val="en-US"/>
        </w:rPr>
      </w:pPr>
      <w:r>
        <w:rPr>
          <w:lang w:val="en-US"/>
        </w:rPr>
        <w:t xml:space="preserve">    </w:t>
      </w:r>
    </w:p>
    <w:p w14:paraId="2644D8F5" w14:textId="77777777" w:rsidR="007D37D2" w:rsidRDefault="007D37D2" w:rsidP="007D37D2">
      <w:pPr>
        <w:pStyle w:val="PL"/>
        <w:rPr>
          <w:lang w:val="en-US"/>
        </w:rPr>
      </w:pPr>
      <w:r>
        <w:rPr>
          <w:lang w:val="en-US"/>
        </w:rPr>
        <w:t xml:space="preserve">    leaf nRTAC {</w:t>
      </w:r>
    </w:p>
    <w:p w14:paraId="3A44058C" w14:textId="77777777" w:rsidR="007D37D2" w:rsidRDefault="007D37D2" w:rsidP="007D37D2">
      <w:pPr>
        <w:pStyle w:val="PL"/>
        <w:rPr>
          <w:lang w:val="en-US"/>
        </w:rPr>
      </w:pPr>
      <w:r>
        <w:rPr>
          <w:lang w:val="en-US"/>
        </w:rPr>
        <w:t xml:space="preserve">      description "The common 5GS Tracking Area Code for the PLMNs."; </w:t>
      </w:r>
    </w:p>
    <w:p w14:paraId="5E959DD4" w14:textId="77777777" w:rsidR="007D37D2" w:rsidRDefault="007D37D2" w:rsidP="007D37D2">
      <w:pPr>
        <w:pStyle w:val="PL"/>
        <w:rPr>
          <w:lang w:val="en-US"/>
        </w:rPr>
      </w:pPr>
      <w:r>
        <w:rPr>
          <w:lang w:val="en-US"/>
        </w:rPr>
        <w:t xml:space="preserve">      reference "3GPP TS 23.003, 3GPP TS 38.473";</w:t>
      </w:r>
    </w:p>
    <w:p w14:paraId="2CD4C348" w14:textId="77777777" w:rsidR="007D37D2" w:rsidRDefault="007D37D2" w:rsidP="007D37D2">
      <w:pPr>
        <w:pStyle w:val="PL"/>
        <w:rPr>
          <w:lang w:val="en-US"/>
        </w:rPr>
      </w:pPr>
      <w:r>
        <w:rPr>
          <w:lang w:val="en-US"/>
        </w:rPr>
        <w:t xml:space="preserve">      type types3gpp:Tac;</w:t>
      </w:r>
    </w:p>
    <w:p w14:paraId="79545EE5" w14:textId="77777777" w:rsidR="007D37D2" w:rsidRDefault="007D37D2" w:rsidP="007D37D2">
      <w:pPr>
        <w:pStyle w:val="PL"/>
        <w:rPr>
          <w:lang w:val="en-US"/>
        </w:rPr>
      </w:pPr>
      <w:r>
        <w:rPr>
          <w:lang w:val="en-US"/>
        </w:rPr>
        <w:t xml:space="preserve">    }</w:t>
      </w:r>
    </w:p>
    <w:p w14:paraId="34C96ACF" w14:textId="77777777" w:rsidR="007D37D2" w:rsidRDefault="007D37D2" w:rsidP="007D37D2">
      <w:pPr>
        <w:pStyle w:val="PL"/>
        <w:rPr>
          <w:lang w:val="en-US"/>
        </w:rPr>
      </w:pPr>
      <w:r>
        <w:rPr>
          <w:lang w:val="en-US"/>
        </w:rPr>
        <w:t xml:space="preserve">    </w:t>
      </w:r>
    </w:p>
    <w:p w14:paraId="2E13452B" w14:textId="77777777" w:rsidR="007D37D2" w:rsidRDefault="007D37D2" w:rsidP="007D37D2">
      <w:pPr>
        <w:pStyle w:val="PL"/>
        <w:rPr>
          <w:lang w:val="en-US"/>
        </w:rPr>
      </w:pPr>
      <w:r>
        <w:rPr>
          <w:lang w:val="en-US"/>
        </w:rPr>
        <w:t xml:space="preserve">    leaf-list nRCellDURef {</w:t>
      </w:r>
    </w:p>
    <w:p w14:paraId="34513E6A" w14:textId="77777777" w:rsidR="007D37D2" w:rsidRDefault="007D37D2" w:rsidP="007D37D2">
      <w:pPr>
        <w:pStyle w:val="PL"/>
        <w:rPr>
          <w:lang w:val="en-US"/>
        </w:rPr>
      </w:pPr>
      <w:r>
        <w:rPr>
          <w:lang w:val="en-US"/>
        </w:rPr>
        <w:t xml:space="preserve">      description "Reference to corresponding NRCellDU instance.";</w:t>
      </w:r>
    </w:p>
    <w:p w14:paraId="2BD44066" w14:textId="77777777" w:rsidR="007D37D2" w:rsidRDefault="007D37D2" w:rsidP="007D37D2">
      <w:pPr>
        <w:pStyle w:val="PL"/>
        <w:rPr>
          <w:lang w:val="en-US"/>
        </w:rPr>
      </w:pPr>
      <w:r>
        <w:rPr>
          <w:lang w:val="en-US"/>
        </w:rPr>
        <w:t xml:space="preserve">      type types3gpp:DistinguishedName;</w:t>
      </w:r>
    </w:p>
    <w:p w14:paraId="08B7655F" w14:textId="77777777" w:rsidR="007D37D2" w:rsidRDefault="007D37D2" w:rsidP="007D37D2">
      <w:pPr>
        <w:pStyle w:val="PL"/>
        <w:rPr>
          <w:lang w:val="en-US"/>
        </w:rPr>
      </w:pPr>
      <w:r>
        <w:rPr>
          <w:lang w:val="en-US"/>
        </w:rPr>
        <w:t xml:space="preserve">    }</w:t>
      </w:r>
    </w:p>
    <w:p w14:paraId="7EB89898" w14:textId="77777777" w:rsidR="007D37D2" w:rsidRDefault="007D37D2" w:rsidP="007D37D2">
      <w:pPr>
        <w:pStyle w:val="PL"/>
        <w:rPr>
          <w:lang w:val="en-US"/>
        </w:rPr>
      </w:pPr>
    </w:p>
    <w:p w14:paraId="0AC2EA12" w14:textId="77777777" w:rsidR="007D37D2" w:rsidRDefault="007D37D2" w:rsidP="007D37D2">
      <w:pPr>
        <w:pStyle w:val="PL"/>
        <w:rPr>
          <w:lang w:val="en-US"/>
        </w:rPr>
      </w:pPr>
      <w:r>
        <w:rPr>
          <w:lang w:val="en-US"/>
        </w:rPr>
        <w:t xml:space="preserve">  }</w:t>
      </w:r>
    </w:p>
    <w:p w14:paraId="729A68E9" w14:textId="77777777" w:rsidR="007D37D2" w:rsidRDefault="007D37D2" w:rsidP="007D37D2">
      <w:pPr>
        <w:pStyle w:val="PL"/>
        <w:rPr>
          <w:lang w:val="en-US"/>
        </w:rPr>
      </w:pPr>
    </w:p>
    <w:p w14:paraId="28B7B193" w14:textId="77777777" w:rsidR="007D37D2" w:rsidRDefault="007D37D2" w:rsidP="007D37D2">
      <w:pPr>
        <w:pStyle w:val="PL"/>
        <w:rPr>
          <w:lang w:val="en-US"/>
        </w:rPr>
      </w:pPr>
      <w:r>
        <w:rPr>
          <w:lang w:val="en-US"/>
        </w:rPr>
        <w:t xml:space="preserve">  augment "/me3gpp:ManagedElement/gnbdu3gpp:GNBDUFunction/operdu3gpp:OperatorDU" </w:t>
      </w:r>
    </w:p>
    <w:p w14:paraId="2A2422DB" w14:textId="77777777" w:rsidR="007D37D2" w:rsidRDefault="007D37D2" w:rsidP="007D37D2">
      <w:pPr>
        <w:pStyle w:val="PL"/>
        <w:rPr>
          <w:lang w:val="en-US"/>
        </w:rPr>
      </w:pPr>
      <w:r>
        <w:rPr>
          <w:lang w:val="en-US"/>
        </w:rPr>
        <w:t xml:space="preserve">  {</w:t>
      </w:r>
    </w:p>
    <w:p w14:paraId="4759E5DA" w14:textId="77777777" w:rsidR="007D37D2" w:rsidRDefault="007D37D2" w:rsidP="007D37D2">
      <w:pPr>
        <w:pStyle w:val="PL"/>
        <w:rPr>
          <w:lang w:val="en-US"/>
        </w:rPr>
      </w:pPr>
    </w:p>
    <w:p w14:paraId="5ED3C22C" w14:textId="77777777" w:rsidR="007D37D2" w:rsidRDefault="007D37D2" w:rsidP="007D37D2">
      <w:pPr>
        <w:pStyle w:val="PL"/>
        <w:rPr>
          <w:lang w:val="en-US"/>
        </w:rPr>
      </w:pPr>
      <w:r>
        <w:rPr>
          <w:lang w:val="en-US"/>
        </w:rPr>
        <w:t xml:space="preserve">    list NROperatorCellDU {</w:t>
      </w:r>
    </w:p>
    <w:p w14:paraId="7CCCF3FD" w14:textId="77777777" w:rsidR="007D37D2" w:rsidRDefault="007D37D2" w:rsidP="007D37D2">
      <w:pPr>
        <w:pStyle w:val="PL"/>
        <w:rPr>
          <w:lang w:val="en-US"/>
        </w:rPr>
      </w:pPr>
      <w:r>
        <w:rPr>
          <w:lang w:val="en-US"/>
        </w:rPr>
        <w:t xml:space="preserve">      description "Contains attributes to support 5G MOCN network sharing.";</w:t>
      </w:r>
    </w:p>
    <w:p w14:paraId="5DB9213A" w14:textId="77777777" w:rsidR="007D37D2" w:rsidRDefault="007D37D2" w:rsidP="007D37D2">
      <w:pPr>
        <w:pStyle w:val="PL"/>
        <w:rPr>
          <w:lang w:val="en-US"/>
        </w:rPr>
      </w:pPr>
      <w:r>
        <w:rPr>
          <w:lang w:val="en-US"/>
        </w:rPr>
        <w:t xml:space="preserve">      reference "3GPP TS 28.541";</w:t>
      </w:r>
    </w:p>
    <w:p w14:paraId="223C92B3" w14:textId="77777777" w:rsidR="007D37D2" w:rsidRDefault="007D37D2" w:rsidP="007D37D2">
      <w:pPr>
        <w:pStyle w:val="PL"/>
        <w:rPr>
          <w:lang w:val="en-US"/>
        </w:rPr>
      </w:pPr>
      <w:r>
        <w:rPr>
          <w:lang w:val="en-US"/>
        </w:rPr>
        <w:t xml:space="preserve">      key id;</w:t>
      </w:r>
    </w:p>
    <w:p w14:paraId="08D4B4B2" w14:textId="77777777" w:rsidR="007D37D2" w:rsidRDefault="007D37D2" w:rsidP="007D37D2">
      <w:pPr>
        <w:pStyle w:val="PL"/>
        <w:rPr>
          <w:lang w:val="en-US"/>
        </w:rPr>
      </w:pPr>
      <w:r>
        <w:rPr>
          <w:lang w:val="en-US"/>
        </w:rPr>
        <w:t xml:space="preserve">      uses top3gpp:Top_Grp;</w:t>
      </w:r>
    </w:p>
    <w:p w14:paraId="6324D812" w14:textId="77777777" w:rsidR="007D37D2" w:rsidRDefault="007D37D2" w:rsidP="007D37D2">
      <w:pPr>
        <w:pStyle w:val="PL"/>
        <w:rPr>
          <w:lang w:val="en-US"/>
        </w:rPr>
      </w:pPr>
      <w:r>
        <w:rPr>
          <w:lang w:val="en-US"/>
        </w:rPr>
        <w:t xml:space="preserve">      container attributes {</w:t>
      </w:r>
    </w:p>
    <w:p w14:paraId="1782085A" w14:textId="77777777" w:rsidR="007D37D2" w:rsidRDefault="007D37D2" w:rsidP="007D37D2">
      <w:pPr>
        <w:pStyle w:val="PL"/>
        <w:rPr>
          <w:lang w:val="en-US"/>
        </w:rPr>
      </w:pPr>
      <w:r>
        <w:rPr>
          <w:lang w:val="en-US"/>
        </w:rPr>
        <w:t xml:space="preserve">        uses NROperatorCellDUGrp;</w:t>
      </w:r>
    </w:p>
    <w:p w14:paraId="7287280E" w14:textId="77777777" w:rsidR="007D37D2" w:rsidRDefault="007D37D2" w:rsidP="007D37D2">
      <w:pPr>
        <w:pStyle w:val="PL"/>
        <w:rPr>
          <w:lang w:val="en-US"/>
        </w:rPr>
      </w:pPr>
      <w:r>
        <w:rPr>
          <w:lang w:val="en-US"/>
        </w:rPr>
        <w:t xml:space="preserve">      }</w:t>
      </w:r>
    </w:p>
    <w:p w14:paraId="4618863D" w14:textId="77777777" w:rsidR="007D37D2" w:rsidRDefault="007D37D2" w:rsidP="007D37D2">
      <w:pPr>
        <w:pStyle w:val="PL"/>
        <w:rPr>
          <w:lang w:val="en-US"/>
        </w:rPr>
      </w:pPr>
      <w:r>
        <w:rPr>
          <w:lang w:val="en-US"/>
        </w:rPr>
        <w:t xml:space="preserve">    uses gnbdu3gpp:GNBDUFunctionGrp;</w:t>
      </w:r>
    </w:p>
    <w:p w14:paraId="35E2B464" w14:textId="77777777" w:rsidR="007D37D2" w:rsidRDefault="007D37D2" w:rsidP="007D37D2">
      <w:pPr>
        <w:pStyle w:val="PL"/>
        <w:rPr>
          <w:lang w:val="en-US"/>
        </w:rPr>
      </w:pPr>
      <w:r>
        <w:rPr>
          <w:lang w:val="en-US"/>
        </w:rPr>
        <w:t xml:space="preserve">    }</w:t>
      </w:r>
    </w:p>
    <w:p w14:paraId="552F3F30" w14:textId="77777777" w:rsidR="007D37D2" w:rsidRDefault="007D37D2" w:rsidP="007D37D2">
      <w:pPr>
        <w:pStyle w:val="PL"/>
        <w:rPr>
          <w:lang w:val="en-US"/>
        </w:rPr>
      </w:pPr>
      <w:r>
        <w:rPr>
          <w:lang w:val="en-US"/>
        </w:rPr>
        <w:t xml:space="preserve">  }</w:t>
      </w:r>
    </w:p>
    <w:p w14:paraId="1097ECA2" w14:textId="77777777" w:rsidR="007D37D2" w:rsidRDefault="007D37D2" w:rsidP="007D37D2">
      <w:pPr>
        <w:pStyle w:val="PL"/>
        <w:rPr>
          <w:lang w:val="en-US"/>
        </w:rPr>
      </w:pPr>
      <w:r>
        <w:rPr>
          <w:lang w:val="en-US"/>
        </w:rPr>
        <w:t>}</w:t>
      </w:r>
    </w:p>
    <w:p w14:paraId="2F5DAE50" w14:textId="77777777" w:rsidR="007D37D2" w:rsidRDefault="007D37D2" w:rsidP="007D37D2">
      <w:pPr>
        <w:pStyle w:val="PL"/>
      </w:pPr>
      <w:r>
        <w:lastRenderedPageBreak/>
        <w:t>&lt;CODE ENDS&gt;</w:t>
      </w:r>
    </w:p>
    <w:p w14:paraId="6D939C42" w14:textId="77777777" w:rsidR="00A860CB" w:rsidRPr="001D1812" w:rsidRDefault="00A860CB" w:rsidP="00DF27C5">
      <w:pPr>
        <w:jc w:val="cente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670CD" w:rsidRPr="007D21AA" w14:paraId="4CC0CDAE" w14:textId="77777777" w:rsidTr="00D619ED">
        <w:tc>
          <w:tcPr>
            <w:tcW w:w="9521" w:type="dxa"/>
            <w:shd w:val="clear" w:color="auto" w:fill="FFFFCC"/>
            <w:vAlign w:val="center"/>
          </w:tcPr>
          <w:p w14:paraId="7265F6FA" w14:textId="77777777" w:rsidR="00B670CD" w:rsidRPr="007D21AA" w:rsidRDefault="00B670CD" w:rsidP="00D619ED">
            <w:pPr>
              <w:jc w:val="center"/>
              <w:rPr>
                <w:rFonts w:ascii="Arial" w:hAnsi="Arial" w:cs="Arial"/>
                <w:b/>
                <w:bCs/>
                <w:sz w:val="28"/>
                <w:szCs w:val="28"/>
              </w:rPr>
            </w:pPr>
            <w:r w:rsidRPr="00F123DD">
              <w:rPr>
                <w:rFonts w:ascii="Arial" w:hAnsi="Arial" w:cs="Arial"/>
                <w:b/>
                <w:bCs/>
                <w:sz w:val="28"/>
                <w:szCs w:val="28"/>
                <w:lang w:eastAsia="zh-CN"/>
              </w:rPr>
              <w:t>End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w:t>
            </w:r>
          </w:p>
        </w:tc>
      </w:tr>
    </w:tbl>
    <w:p w14:paraId="77E8FE66" w14:textId="77777777" w:rsidR="00B670CD" w:rsidRDefault="00B670CD">
      <w:pPr>
        <w:rPr>
          <w:noProof/>
        </w:rPr>
      </w:pPr>
    </w:p>
    <w:sectPr w:rsidR="00B670CD"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8308" w14:textId="77777777" w:rsidR="00C35D36" w:rsidRDefault="00C35D36">
      <w:r>
        <w:separator/>
      </w:r>
    </w:p>
  </w:endnote>
  <w:endnote w:type="continuationSeparator" w:id="0">
    <w:p w14:paraId="2F940567" w14:textId="77777777" w:rsidR="00C35D36" w:rsidRDefault="00C3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589B" w14:textId="77777777" w:rsidR="00C35D36" w:rsidRDefault="00C35D36">
      <w:r>
        <w:separator/>
      </w:r>
    </w:p>
  </w:footnote>
  <w:footnote w:type="continuationSeparator" w:id="0">
    <w:p w14:paraId="0F2AF747" w14:textId="77777777" w:rsidR="00C35D36" w:rsidRDefault="00C35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B5E01" w:rsidRDefault="003B5E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B5E01" w:rsidRDefault="003B5E0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B5E01" w:rsidRDefault="003B5E0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B5E01" w:rsidRDefault="003B5E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a2"/>
      <w:lvlText w:val="*"/>
      <w:lvlJc w:val="left"/>
    </w:lvl>
  </w:abstractNum>
  <w:abstractNum w:abstractNumId="1">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6">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7">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9">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1"/>
  </w:num>
  <w:num w:numId="3">
    <w:abstractNumId w:val="6"/>
  </w:num>
  <w:num w:numId="4">
    <w:abstractNumId w:val="8"/>
  </w:num>
  <w:num w:numId="5">
    <w:abstractNumId w:val="11"/>
  </w:num>
  <w:num w:numId="6">
    <w:abstractNumId w:val="9"/>
  </w:num>
  <w:num w:numId="7">
    <w:abstractNumId w:val="5"/>
  </w:num>
  <w:num w:numId="8">
    <w:abstractNumId w:val="3"/>
  </w:num>
  <w:num w:numId="9">
    <w:abstractNumId w:val="10"/>
  </w:num>
  <w:num w:numId="10">
    <w:abstractNumId w:val="2"/>
  </w:num>
  <w:num w:numId="11">
    <w:abstractNumId w:val="4"/>
  </w:num>
  <w:num w:numId="12">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ZTE2">
    <w15:presenceInfo w15:providerId="None" w15:userId="Z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5D3"/>
    <w:rsid w:val="00056172"/>
    <w:rsid w:val="000A3812"/>
    <w:rsid w:val="000A3BD2"/>
    <w:rsid w:val="000A6394"/>
    <w:rsid w:val="000B7FED"/>
    <w:rsid w:val="000C038A"/>
    <w:rsid w:val="000C6598"/>
    <w:rsid w:val="000D44B3"/>
    <w:rsid w:val="000F0A64"/>
    <w:rsid w:val="001038E2"/>
    <w:rsid w:val="00122D6A"/>
    <w:rsid w:val="00124EAC"/>
    <w:rsid w:val="0012559A"/>
    <w:rsid w:val="00145D43"/>
    <w:rsid w:val="00150F10"/>
    <w:rsid w:val="0017192D"/>
    <w:rsid w:val="001727B8"/>
    <w:rsid w:val="0019145E"/>
    <w:rsid w:val="00192C46"/>
    <w:rsid w:val="001A08B3"/>
    <w:rsid w:val="001A7B60"/>
    <w:rsid w:val="001B19DC"/>
    <w:rsid w:val="001B52F0"/>
    <w:rsid w:val="001B5A79"/>
    <w:rsid w:val="001B7A65"/>
    <w:rsid w:val="001D1812"/>
    <w:rsid w:val="001E41F3"/>
    <w:rsid w:val="001E73D0"/>
    <w:rsid w:val="00200AAC"/>
    <w:rsid w:val="00213685"/>
    <w:rsid w:val="002374E7"/>
    <w:rsid w:val="00241D95"/>
    <w:rsid w:val="0024280F"/>
    <w:rsid w:val="0026004D"/>
    <w:rsid w:val="002640DD"/>
    <w:rsid w:val="00275051"/>
    <w:rsid w:val="00275D12"/>
    <w:rsid w:val="00284FEB"/>
    <w:rsid w:val="002860C4"/>
    <w:rsid w:val="002911AA"/>
    <w:rsid w:val="002A3C3C"/>
    <w:rsid w:val="002B5741"/>
    <w:rsid w:val="002C2A4B"/>
    <w:rsid w:val="002C42E1"/>
    <w:rsid w:val="002E472E"/>
    <w:rsid w:val="002E636B"/>
    <w:rsid w:val="002F17F5"/>
    <w:rsid w:val="002F5002"/>
    <w:rsid w:val="00305409"/>
    <w:rsid w:val="00317C32"/>
    <w:rsid w:val="00323456"/>
    <w:rsid w:val="003262AC"/>
    <w:rsid w:val="00342CCA"/>
    <w:rsid w:val="003609EF"/>
    <w:rsid w:val="0036231A"/>
    <w:rsid w:val="00374B0E"/>
    <w:rsid w:val="00374DD4"/>
    <w:rsid w:val="00390180"/>
    <w:rsid w:val="003A13BC"/>
    <w:rsid w:val="003B5E01"/>
    <w:rsid w:val="003C3EC1"/>
    <w:rsid w:val="003D42D8"/>
    <w:rsid w:val="003E1A36"/>
    <w:rsid w:val="00410371"/>
    <w:rsid w:val="004147C1"/>
    <w:rsid w:val="004242F1"/>
    <w:rsid w:val="0043730A"/>
    <w:rsid w:val="00457D41"/>
    <w:rsid w:val="004819FC"/>
    <w:rsid w:val="00486866"/>
    <w:rsid w:val="004A48FD"/>
    <w:rsid w:val="004B22F8"/>
    <w:rsid w:val="004B29EB"/>
    <w:rsid w:val="004B4911"/>
    <w:rsid w:val="004B75B7"/>
    <w:rsid w:val="004D5CCB"/>
    <w:rsid w:val="004E12BA"/>
    <w:rsid w:val="00505900"/>
    <w:rsid w:val="00505B43"/>
    <w:rsid w:val="0051580D"/>
    <w:rsid w:val="005203B1"/>
    <w:rsid w:val="0053267C"/>
    <w:rsid w:val="00540C27"/>
    <w:rsid w:val="00547111"/>
    <w:rsid w:val="00591423"/>
    <w:rsid w:val="00592D74"/>
    <w:rsid w:val="005936BF"/>
    <w:rsid w:val="005B24A1"/>
    <w:rsid w:val="005B2FD7"/>
    <w:rsid w:val="005E2C44"/>
    <w:rsid w:val="005E7DC4"/>
    <w:rsid w:val="005F43F6"/>
    <w:rsid w:val="005F6DDA"/>
    <w:rsid w:val="006023B0"/>
    <w:rsid w:val="0061372F"/>
    <w:rsid w:val="00621188"/>
    <w:rsid w:val="006257ED"/>
    <w:rsid w:val="006416DE"/>
    <w:rsid w:val="006416F4"/>
    <w:rsid w:val="00650CDC"/>
    <w:rsid w:val="00653A89"/>
    <w:rsid w:val="0066338B"/>
    <w:rsid w:val="00663FA1"/>
    <w:rsid w:val="00665C47"/>
    <w:rsid w:val="0067211A"/>
    <w:rsid w:val="006931FB"/>
    <w:rsid w:val="00695808"/>
    <w:rsid w:val="00695D16"/>
    <w:rsid w:val="006A1E20"/>
    <w:rsid w:val="006B46FB"/>
    <w:rsid w:val="006C5B1F"/>
    <w:rsid w:val="006E0BFD"/>
    <w:rsid w:val="006E21FB"/>
    <w:rsid w:val="006E2E73"/>
    <w:rsid w:val="006E2E79"/>
    <w:rsid w:val="006E6913"/>
    <w:rsid w:val="006F1C3B"/>
    <w:rsid w:val="00713E54"/>
    <w:rsid w:val="007176FF"/>
    <w:rsid w:val="00730350"/>
    <w:rsid w:val="00735594"/>
    <w:rsid w:val="00746F03"/>
    <w:rsid w:val="0076022D"/>
    <w:rsid w:val="00767133"/>
    <w:rsid w:val="00780E0C"/>
    <w:rsid w:val="00792342"/>
    <w:rsid w:val="007977A8"/>
    <w:rsid w:val="007B512A"/>
    <w:rsid w:val="007B6D54"/>
    <w:rsid w:val="007C0B09"/>
    <w:rsid w:val="007C2097"/>
    <w:rsid w:val="007D37D2"/>
    <w:rsid w:val="007D6A07"/>
    <w:rsid w:val="007F08F2"/>
    <w:rsid w:val="007F7259"/>
    <w:rsid w:val="00801FA4"/>
    <w:rsid w:val="008040A8"/>
    <w:rsid w:val="008279FA"/>
    <w:rsid w:val="00833A9A"/>
    <w:rsid w:val="008626E7"/>
    <w:rsid w:val="0086652E"/>
    <w:rsid w:val="00870EE7"/>
    <w:rsid w:val="00882187"/>
    <w:rsid w:val="00884F5A"/>
    <w:rsid w:val="008863B9"/>
    <w:rsid w:val="008A45A6"/>
    <w:rsid w:val="008B5144"/>
    <w:rsid w:val="008D4E97"/>
    <w:rsid w:val="008F0987"/>
    <w:rsid w:val="008F2210"/>
    <w:rsid w:val="008F3789"/>
    <w:rsid w:val="008F5BA4"/>
    <w:rsid w:val="008F686C"/>
    <w:rsid w:val="009148DE"/>
    <w:rsid w:val="00915DB2"/>
    <w:rsid w:val="00934051"/>
    <w:rsid w:val="00941E30"/>
    <w:rsid w:val="00943669"/>
    <w:rsid w:val="00964965"/>
    <w:rsid w:val="00971C14"/>
    <w:rsid w:val="009777D9"/>
    <w:rsid w:val="0098235C"/>
    <w:rsid w:val="00984FD1"/>
    <w:rsid w:val="00991B88"/>
    <w:rsid w:val="009A37CF"/>
    <w:rsid w:val="009A5753"/>
    <w:rsid w:val="009A579D"/>
    <w:rsid w:val="009E3297"/>
    <w:rsid w:val="009F734F"/>
    <w:rsid w:val="00A131B7"/>
    <w:rsid w:val="00A246B6"/>
    <w:rsid w:val="00A35ACA"/>
    <w:rsid w:val="00A47E70"/>
    <w:rsid w:val="00A50CF0"/>
    <w:rsid w:val="00A62F3C"/>
    <w:rsid w:val="00A7193D"/>
    <w:rsid w:val="00A7671C"/>
    <w:rsid w:val="00A860CB"/>
    <w:rsid w:val="00A94417"/>
    <w:rsid w:val="00AA2843"/>
    <w:rsid w:val="00AA2CBC"/>
    <w:rsid w:val="00AA558D"/>
    <w:rsid w:val="00AA6FAB"/>
    <w:rsid w:val="00AC5820"/>
    <w:rsid w:val="00AC7C8B"/>
    <w:rsid w:val="00AD1CD8"/>
    <w:rsid w:val="00AD5FF7"/>
    <w:rsid w:val="00AE16DB"/>
    <w:rsid w:val="00AF3D00"/>
    <w:rsid w:val="00B06A5C"/>
    <w:rsid w:val="00B258BB"/>
    <w:rsid w:val="00B34C73"/>
    <w:rsid w:val="00B37A1E"/>
    <w:rsid w:val="00B519C0"/>
    <w:rsid w:val="00B612D7"/>
    <w:rsid w:val="00B670CD"/>
    <w:rsid w:val="00B67B97"/>
    <w:rsid w:val="00B947CD"/>
    <w:rsid w:val="00B968C8"/>
    <w:rsid w:val="00BA1E7B"/>
    <w:rsid w:val="00BA3EC5"/>
    <w:rsid w:val="00BA51D9"/>
    <w:rsid w:val="00BB5DFC"/>
    <w:rsid w:val="00BB6D6A"/>
    <w:rsid w:val="00BB6E68"/>
    <w:rsid w:val="00BC488C"/>
    <w:rsid w:val="00BD279D"/>
    <w:rsid w:val="00BD6BB8"/>
    <w:rsid w:val="00BE3126"/>
    <w:rsid w:val="00BF07C7"/>
    <w:rsid w:val="00BF6272"/>
    <w:rsid w:val="00C25383"/>
    <w:rsid w:val="00C35D36"/>
    <w:rsid w:val="00C42137"/>
    <w:rsid w:val="00C55F14"/>
    <w:rsid w:val="00C66BA2"/>
    <w:rsid w:val="00C81516"/>
    <w:rsid w:val="00C81EC2"/>
    <w:rsid w:val="00C95985"/>
    <w:rsid w:val="00CA0338"/>
    <w:rsid w:val="00CA181A"/>
    <w:rsid w:val="00CC4610"/>
    <w:rsid w:val="00CC5026"/>
    <w:rsid w:val="00CC63AF"/>
    <w:rsid w:val="00CC68D0"/>
    <w:rsid w:val="00CE2ACD"/>
    <w:rsid w:val="00D03F9A"/>
    <w:rsid w:val="00D06D51"/>
    <w:rsid w:val="00D20B05"/>
    <w:rsid w:val="00D24991"/>
    <w:rsid w:val="00D3506F"/>
    <w:rsid w:val="00D50255"/>
    <w:rsid w:val="00D57D09"/>
    <w:rsid w:val="00D619ED"/>
    <w:rsid w:val="00D66520"/>
    <w:rsid w:val="00D66B06"/>
    <w:rsid w:val="00D72F94"/>
    <w:rsid w:val="00D73B60"/>
    <w:rsid w:val="00D82CFB"/>
    <w:rsid w:val="00D9551F"/>
    <w:rsid w:val="00D97029"/>
    <w:rsid w:val="00DA15E6"/>
    <w:rsid w:val="00DA67DE"/>
    <w:rsid w:val="00DB277E"/>
    <w:rsid w:val="00DC1B10"/>
    <w:rsid w:val="00DD09EE"/>
    <w:rsid w:val="00DE34CF"/>
    <w:rsid w:val="00DE4576"/>
    <w:rsid w:val="00DF27C5"/>
    <w:rsid w:val="00E13F3D"/>
    <w:rsid w:val="00E23D77"/>
    <w:rsid w:val="00E34898"/>
    <w:rsid w:val="00E37EAA"/>
    <w:rsid w:val="00E43FEB"/>
    <w:rsid w:val="00E638A5"/>
    <w:rsid w:val="00E73FBA"/>
    <w:rsid w:val="00E949D6"/>
    <w:rsid w:val="00EA4791"/>
    <w:rsid w:val="00EB09B7"/>
    <w:rsid w:val="00ED14CE"/>
    <w:rsid w:val="00EE6AE5"/>
    <w:rsid w:val="00EE785B"/>
    <w:rsid w:val="00EE7D7C"/>
    <w:rsid w:val="00EF0B9B"/>
    <w:rsid w:val="00EF2967"/>
    <w:rsid w:val="00EF2A36"/>
    <w:rsid w:val="00F16050"/>
    <w:rsid w:val="00F1672B"/>
    <w:rsid w:val="00F25D98"/>
    <w:rsid w:val="00F300FB"/>
    <w:rsid w:val="00F341C2"/>
    <w:rsid w:val="00F41338"/>
    <w:rsid w:val="00F429CE"/>
    <w:rsid w:val="00F66547"/>
    <w:rsid w:val="00F73794"/>
    <w:rsid w:val="00F97651"/>
    <w:rsid w:val="00FB4357"/>
    <w:rsid w:val="00FB6386"/>
    <w:rsid w:val="00FD0833"/>
    <w:rsid w:val="00FD36A7"/>
    <w:rsid w:val="00FF5F2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CF06845D-CB02-4339-936E-6C0F6F32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styleId="af1">
    <w:name w:val="index heading"/>
    <w:basedOn w:val="a"/>
    <w:next w:val="a"/>
    <w:semiHidden/>
    <w:rsid w:val="00F66547"/>
    <w:pPr>
      <w:pBdr>
        <w:top w:val="single" w:sz="12" w:space="0" w:color="auto"/>
      </w:pBdr>
      <w:spacing w:before="360" w:after="240"/>
    </w:pPr>
    <w:rPr>
      <w:b/>
      <w:i/>
      <w:sz w:val="26"/>
    </w:rPr>
  </w:style>
  <w:style w:type="paragraph" w:customStyle="1" w:styleId="INDENT1">
    <w:name w:val="INDENT1"/>
    <w:basedOn w:val="a"/>
    <w:rsid w:val="00F66547"/>
    <w:pPr>
      <w:ind w:left="851"/>
    </w:pPr>
  </w:style>
  <w:style w:type="paragraph" w:customStyle="1" w:styleId="INDENT2">
    <w:name w:val="INDENT2"/>
    <w:basedOn w:val="a"/>
    <w:rsid w:val="00F66547"/>
    <w:pPr>
      <w:ind w:left="1135" w:hanging="284"/>
    </w:pPr>
  </w:style>
  <w:style w:type="paragraph" w:customStyle="1" w:styleId="INDENT3">
    <w:name w:val="INDENT3"/>
    <w:basedOn w:val="a"/>
    <w:rsid w:val="00F66547"/>
    <w:pPr>
      <w:ind w:left="1701" w:hanging="567"/>
    </w:pPr>
  </w:style>
  <w:style w:type="paragraph" w:customStyle="1" w:styleId="FigureTitle">
    <w:name w:val="Figure_Title"/>
    <w:basedOn w:val="a"/>
    <w:next w:val="a"/>
    <w:rsid w:val="00F6654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66547"/>
    <w:pPr>
      <w:keepNext/>
      <w:keepLines/>
    </w:pPr>
    <w:rPr>
      <w:b/>
    </w:rPr>
  </w:style>
  <w:style w:type="paragraph" w:customStyle="1" w:styleId="enumlev2">
    <w:name w:val="enumlev2"/>
    <w:basedOn w:val="a"/>
    <w:rsid w:val="00F6654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66547"/>
    <w:pPr>
      <w:keepNext/>
      <w:keepLines/>
      <w:spacing w:before="240"/>
      <w:ind w:left="1418"/>
    </w:pPr>
    <w:rPr>
      <w:rFonts w:ascii="Arial" w:hAnsi="Arial"/>
      <w:b/>
      <w:sz w:val="36"/>
      <w:lang w:val="en-US"/>
    </w:rPr>
  </w:style>
  <w:style w:type="paragraph" w:styleId="af2">
    <w:name w:val="caption"/>
    <w:basedOn w:val="a"/>
    <w:next w:val="a"/>
    <w:qFormat/>
    <w:rsid w:val="00F66547"/>
    <w:pPr>
      <w:spacing w:before="120" w:after="120"/>
    </w:pPr>
    <w:rPr>
      <w:b/>
    </w:rPr>
  </w:style>
  <w:style w:type="paragraph" w:styleId="af3">
    <w:name w:val="Plain Text"/>
    <w:basedOn w:val="a"/>
    <w:link w:val="Char6"/>
    <w:uiPriority w:val="99"/>
    <w:rsid w:val="00F66547"/>
    <w:rPr>
      <w:rFonts w:ascii="Courier New" w:hAnsi="Courier New"/>
      <w:lang w:val="nb-NO"/>
    </w:rPr>
  </w:style>
  <w:style w:type="character" w:customStyle="1" w:styleId="Char6">
    <w:name w:val="纯文本 Char"/>
    <w:basedOn w:val="a0"/>
    <w:link w:val="af3"/>
    <w:uiPriority w:val="99"/>
    <w:rsid w:val="00F66547"/>
    <w:rPr>
      <w:rFonts w:ascii="Courier New" w:hAnsi="Courier New"/>
      <w:lang w:val="nb-NO" w:eastAsia="en-US"/>
    </w:rPr>
  </w:style>
  <w:style w:type="paragraph" w:customStyle="1" w:styleId="TAJ">
    <w:name w:val="TAJ"/>
    <w:basedOn w:val="TH"/>
    <w:rsid w:val="00F66547"/>
  </w:style>
  <w:style w:type="paragraph" w:styleId="af4">
    <w:name w:val="Body Text"/>
    <w:basedOn w:val="a"/>
    <w:link w:val="Char7"/>
    <w:uiPriority w:val="99"/>
    <w:rsid w:val="00F66547"/>
  </w:style>
  <w:style w:type="character" w:customStyle="1" w:styleId="Char7">
    <w:name w:val="正文文本 Char"/>
    <w:basedOn w:val="a0"/>
    <w:link w:val="af4"/>
    <w:uiPriority w:val="99"/>
    <w:rsid w:val="00F66547"/>
    <w:rPr>
      <w:rFonts w:ascii="Times New Roman" w:hAnsi="Times New Roman"/>
      <w:lang w:val="en-GB" w:eastAsia="en-US"/>
    </w:rPr>
  </w:style>
  <w:style w:type="paragraph" w:customStyle="1" w:styleId="Guidance">
    <w:name w:val="Guidance"/>
    <w:basedOn w:val="a"/>
    <w:rsid w:val="00F66547"/>
    <w:rPr>
      <w:i/>
      <w:color w:val="0000FF"/>
    </w:rPr>
  </w:style>
  <w:style w:type="paragraph" w:customStyle="1" w:styleId="Frontcover">
    <w:name w:val="Front_cover"/>
    <w:rsid w:val="00F66547"/>
    <w:rPr>
      <w:rFonts w:ascii="Arial" w:hAnsi="Arial"/>
      <w:lang w:val="en-GB" w:eastAsia="en-US"/>
    </w:rPr>
  </w:style>
  <w:style w:type="paragraph" w:styleId="af5">
    <w:name w:val="Body Text Indent"/>
    <w:basedOn w:val="a"/>
    <w:link w:val="Char8"/>
    <w:rsid w:val="00F66547"/>
    <w:pPr>
      <w:widowControl w:val="0"/>
      <w:spacing w:after="0"/>
      <w:ind w:left="-142"/>
    </w:pPr>
    <w:rPr>
      <w:sz w:val="22"/>
    </w:rPr>
  </w:style>
  <w:style w:type="character" w:customStyle="1" w:styleId="Char8">
    <w:name w:val="正文文本缩进 Char"/>
    <w:basedOn w:val="a0"/>
    <w:link w:val="af5"/>
    <w:rsid w:val="00F66547"/>
    <w:rPr>
      <w:rFonts w:ascii="Times New Roman" w:hAnsi="Times New Roman"/>
      <w:sz w:val="22"/>
      <w:lang w:val="en-GB" w:eastAsia="en-US"/>
    </w:rPr>
  </w:style>
  <w:style w:type="paragraph" w:customStyle="1" w:styleId="Lista2">
    <w:name w:val="Lista 2"/>
    <w:basedOn w:val="a"/>
    <w:rsid w:val="00F66547"/>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66547"/>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66547"/>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66547"/>
    <w:pPr>
      <w:numPr>
        <w:ilvl w:val="1"/>
      </w:numPr>
      <w:tabs>
        <w:tab w:val="clear" w:pos="2041"/>
        <w:tab w:val="num" w:pos="360"/>
        <w:tab w:val="num" w:pos="1140"/>
        <w:tab w:val="num" w:pos="2608"/>
      </w:tabs>
      <w:ind w:left="2608" w:hanging="567"/>
    </w:pPr>
  </w:style>
  <w:style w:type="paragraph" w:customStyle="1" w:styleId="List31">
    <w:name w:val="List 3.1"/>
    <w:basedOn w:val="List21"/>
    <w:rsid w:val="00F66547"/>
    <w:pPr>
      <w:numPr>
        <w:ilvl w:val="2"/>
      </w:numPr>
      <w:tabs>
        <w:tab w:val="num" w:pos="360"/>
        <w:tab w:val="left" w:pos="3175"/>
      </w:tabs>
      <w:ind w:left="360" w:hanging="794"/>
    </w:pPr>
  </w:style>
  <w:style w:type="paragraph" w:customStyle="1" w:styleId="List41">
    <w:name w:val="List 4.1"/>
    <w:basedOn w:val="List31"/>
    <w:rsid w:val="00F66547"/>
    <w:pPr>
      <w:numPr>
        <w:ilvl w:val="3"/>
      </w:numPr>
      <w:tabs>
        <w:tab w:val="num" w:pos="360"/>
        <w:tab w:val="left" w:pos="3742"/>
      </w:tabs>
      <w:ind w:left="3743" w:hanging="1021"/>
    </w:pPr>
  </w:style>
  <w:style w:type="paragraph" w:customStyle="1" w:styleId="List51">
    <w:name w:val="List 5.1"/>
    <w:basedOn w:val="List41"/>
    <w:rsid w:val="00F66547"/>
    <w:pPr>
      <w:numPr>
        <w:ilvl w:val="4"/>
      </w:numPr>
      <w:tabs>
        <w:tab w:val="clear" w:pos="3175"/>
        <w:tab w:val="clear" w:pos="3742"/>
        <w:tab w:val="num" w:pos="360"/>
        <w:tab w:val="left" w:pos="4253"/>
      </w:tabs>
      <w:ind w:left="4253" w:hanging="1191"/>
    </w:pPr>
  </w:style>
  <w:style w:type="paragraph" w:customStyle="1" w:styleId="cpde">
    <w:name w:val="cpde"/>
    <w:basedOn w:val="a"/>
    <w:rsid w:val="00F66547"/>
    <w:pPr>
      <w:numPr>
        <w:numId w:val="2"/>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66547"/>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66547"/>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66547"/>
    <w:pPr>
      <w:tabs>
        <w:tab w:val="clear" w:pos="794"/>
        <w:tab w:val="clear" w:pos="1191"/>
        <w:tab w:val="clear" w:pos="1588"/>
        <w:tab w:val="clear" w:pos="1985"/>
      </w:tabs>
      <w:spacing w:before="0"/>
      <w:jc w:val="left"/>
    </w:pPr>
  </w:style>
  <w:style w:type="paragraph" w:customStyle="1" w:styleId="ASN1">
    <w:name w:val="ASN.1"/>
    <w:basedOn w:val="a"/>
    <w:next w:val="ASN1Cont0"/>
    <w:rsid w:val="00F66547"/>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66547"/>
    <w:pPr>
      <w:spacing w:before="0"/>
      <w:jc w:val="left"/>
    </w:pPr>
  </w:style>
  <w:style w:type="paragraph" w:styleId="33">
    <w:name w:val="Body Text Indent 3"/>
    <w:basedOn w:val="a"/>
    <w:link w:val="3Char0"/>
    <w:rsid w:val="00F66547"/>
    <w:pPr>
      <w:overflowPunct w:val="0"/>
      <w:autoSpaceDE w:val="0"/>
      <w:autoSpaceDN w:val="0"/>
      <w:adjustRightInd w:val="0"/>
      <w:spacing w:before="120" w:after="0"/>
      <w:ind w:left="360"/>
      <w:textAlignment w:val="baseline"/>
    </w:pPr>
    <w:rPr>
      <w:rFonts w:ascii="Helvetica" w:hAnsi="Helvetica"/>
      <w:lang w:val="en-US"/>
    </w:rPr>
  </w:style>
  <w:style w:type="character" w:customStyle="1" w:styleId="3Char0">
    <w:name w:val="正文文本缩进 3 Char"/>
    <w:basedOn w:val="a0"/>
    <w:link w:val="33"/>
    <w:rsid w:val="00F66547"/>
    <w:rPr>
      <w:rFonts w:ascii="Helvetica" w:hAnsi="Helvetica"/>
      <w:lang w:val="en-US" w:eastAsia="en-US"/>
    </w:rPr>
  </w:style>
  <w:style w:type="paragraph" w:styleId="34">
    <w:name w:val="Body Text 3"/>
    <w:basedOn w:val="a"/>
    <w:link w:val="3Char1"/>
    <w:rsid w:val="00F66547"/>
    <w:pPr>
      <w:overflowPunct w:val="0"/>
      <w:autoSpaceDE w:val="0"/>
      <w:autoSpaceDN w:val="0"/>
      <w:adjustRightInd w:val="0"/>
      <w:spacing w:before="120" w:after="0"/>
      <w:textAlignment w:val="baseline"/>
    </w:pPr>
    <w:rPr>
      <w:rFonts w:ascii="Helvetica" w:hAnsi="Helvetica"/>
      <w:i/>
      <w:lang w:val="en-US"/>
    </w:rPr>
  </w:style>
  <w:style w:type="character" w:customStyle="1" w:styleId="3Char1">
    <w:name w:val="正文文本 3 Char"/>
    <w:basedOn w:val="a0"/>
    <w:link w:val="34"/>
    <w:rsid w:val="00F66547"/>
    <w:rPr>
      <w:rFonts w:ascii="Helvetica" w:hAnsi="Helvetica"/>
      <w:i/>
      <w:lang w:val="en-US" w:eastAsia="en-US"/>
    </w:rPr>
  </w:style>
  <w:style w:type="paragraph" w:styleId="25">
    <w:name w:val="Body Text Indent 2"/>
    <w:basedOn w:val="a"/>
    <w:link w:val="2Char0"/>
    <w:rsid w:val="00F66547"/>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Char0">
    <w:name w:val="正文文本缩进 2 Char"/>
    <w:basedOn w:val="a0"/>
    <w:link w:val="25"/>
    <w:rsid w:val="00F66547"/>
    <w:rPr>
      <w:rFonts w:ascii="Arial" w:hAnsi="Arial"/>
      <w:lang w:val="en-US" w:eastAsia="en-US"/>
    </w:rPr>
  </w:style>
  <w:style w:type="paragraph" w:customStyle="1" w:styleId="GDMO">
    <w:name w:val="GDMO"/>
    <w:basedOn w:val="ASN1Cont"/>
    <w:rsid w:val="00F66547"/>
    <w:pPr>
      <w:tabs>
        <w:tab w:val="left" w:pos="1588"/>
        <w:tab w:val="left" w:pos="2268"/>
        <w:tab w:val="left" w:pos="2892"/>
        <w:tab w:val="left" w:pos="3572"/>
      </w:tabs>
    </w:pPr>
    <w:rPr>
      <w:b w:val="0"/>
    </w:rPr>
  </w:style>
  <w:style w:type="paragraph" w:styleId="af6">
    <w:name w:val="Normal Indent"/>
    <w:basedOn w:val="a"/>
    <w:rsid w:val="00F66547"/>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66547"/>
    <w:pPr>
      <w:numPr>
        <w:numId w:val="5"/>
      </w:numPr>
      <w:overflowPunct/>
      <w:autoSpaceDE/>
      <w:autoSpaceDN/>
      <w:adjustRightInd/>
      <w:textAlignment w:val="auto"/>
    </w:pPr>
  </w:style>
  <w:style w:type="paragraph" w:customStyle="1" w:styleId="nornal">
    <w:name w:val="nornal"/>
    <w:basedOn w:val="cpde"/>
    <w:rsid w:val="00F66547"/>
    <w:pPr>
      <w:numPr>
        <w:numId w:val="6"/>
      </w:numPr>
      <w:overflowPunct/>
      <w:autoSpaceDE/>
      <w:autoSpaceDN/>
      <w:adjustRightInd/>
      <w:textAlignment w:val="auto"/>
    </w:pPr>
  </w:style>
  <w:style w:type="paragraph" w:customStyle="1" w:styleId="enumlev1">
    <w:name w:val="enumlev1"/>
    <w:basedOn w:val="a"/>
    <w:rsid w:val="00F66547"/>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66547"/>
    <w:pPr>
      <w:keepNext/>
      <w:overflowPunct w:val="0"/>
      <w:autoSpaceDE w:val="0"/>
      <w:autoSpaceDN w:val="0"/>
      <w:adjustRightInd w:val="0"/>
      <w:spacing w:before="567" w:after="113"/>
      <w:jc w:val="center"/>
      <w:textAlignment w:val="baseline"/>
    </w:pPr>
    <w:rPr>
      <w:lang w:val="en-US"/>
    </w:rPr>
  </w:style>
  <w:style w:type="paragraph" w:styleId="26">
    <w:name w:val="Body Text 2"/>
    <w:basedOn w:val="a"/>
    <w:link w:val="2Char1"/>
    <w:rsid w:val="00F66547"/>
    <w:pPr>
      <w:overflowPunct w:val="0"/>
      <w:autoSpaceDE w:val="0"/>
      <w:autoSpaceDN w:val="0"/>
      <w:adjustRightInd w:val="0"/>
      <w:spacing w:before="120" w:after="0"/>
      <w:textAlignment w:val="baseline"/>
    </w:pPr>
    <w:rPr>
      <w:rFonts w:ascii="Helvetica" w:hAnsi="Helvetica"/>
      <w:i/>
      <w:lang w:val="en-US"/>
    </w:rPr>
  </w:style>
  <w:style w:type="character" w:customStyle="1" w:styleId="2Char1">
    <w:name w:val="正文文本 2 Char"/>
    <w:basedOn w:val="a0"/>
    <w:link w:val="26"/>
    <w:rsid w:val="00F66547"/>
    <w:rPr>
      <w:rFonts w:ascii="Helvetica" w:hAnsi="Helvetica"/>
      <w:i/>
      <w:lang w:val="en-US" w:eastAsia="en-US"/>
    </w:rPr>
  </w:style>
  <w:style w:type="paragraph" w:customStyle="1" w:styleId="Buffer">
    <w:name w:val="Buffer"/>
    <w:basedOn w:val="a"/>
    <w:rsid w:val="00F66547"/>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7">
    <w:name w:val="page number"/>
    <w:basedOn w:val="a0"/>
    <w:rsid w:val="00F66547"/>
  </w:style>
  <w:style w:type="paragraph" w:customStyle="1" w:styleId="12">
    <w:name w:val="题注1"/>
    <w:basedOn w:val="a"/>
    <w:next w:val="a"/>
    <w:rsid w:val="00F6654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66547"/>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66547"/>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66547"/>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66547"/>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66547"/>
    <w:pPr>
      <w:numPr>
        <w:numId w:val="4"/>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8">
    <w:name w:val="Emphasis"/>
    <w:uiPriority w:val="20"/>
    <w:qFormat/>
    <w:rsid w:val="00F66547"/>
    <w:rPr>
      <w:i/>
    </w:rPr>
  </w:style>
  <w:style w:type="character" w:styleId="af9">
    <w:name w:val="Strong"/>
    <w:qFormat/>
    <w:rsid w:val="00F66547"/>
    <w:rPr>
      <w:b/>
    </w:rPr>
  </w:style>
  <w:style w:type="paragraph" w:customStyle="1" w:styleId="DefinitionTerm">
    <w:name w:val="Definition Term"/>
    <w:basedOn w:val="a"/>
    <w:next w:val="DefinitionList"/>
    <w:rsid w:val="00F66547"/>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66547"/>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66547"/>
    <w:pPr>
      <w:overflowPunct w:val="0"/>
      <w:autoSpaceDE w:val="0"/>
      <w:autoSpaceDN w:val="0"/>
      <w:adjustRightInd w:val="0"/>
      <w:spacing w:before="100" w:after="100"/>
      <w:ind w:left="360" w:right="360"/>
      <w:textAlignment w:val="baseline"/>
    </w:pPr>
    <w:rPr>
      <w:snapToGrid w:val="0"/>
      <w:sz w:val="24"/>
      <w:lang w:val="sv-SE"/>
    </w:rPr>
  </w:style>
  <w:style w:type="paragraph" w:styleId="afa">
    <w:name w:val="Block Text"/>
    <w:basedOn w:val="a"/>
    <w:rsid w:val="00F66547"/>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66547"/>
    <w:pPr>
      <w:overflowPunct w:val="0"/>
      <w:autoSpaceDE w:val="0"/>
      <w:autoSpaceDN w:val="0"/>
      <w:adjustRightInd w:val="0"/>
      <w:spacing w:before="120" w:after="0"/>
      <w:textAlignment w:val="baseline"/>
    </w:pPr>
  </w:style>
  <w:style w:type="paragraph" w:customStyle="1" w:styleId="Bulletlist">
    <w:name w:val="Bullet list"/>
    <w:basedOn w:val="a"/>
    <w:rsid w:val="00F66547"/>
    <w:pPr>
      <w:overflowPunct w:val="0"/>
      <w:autoSpaceDE w:val="0"/>
      <w:autoSpaceDN w:val="0"/>
      <w:adjustRightInd w:val="0"/>
      <w:spacing w:before="120" w:after="0"/>
      <w:textAlignment w:val="baseline"/>
    </w:pPr>
  </w:style>
  <w:style w:type="paragraph" w:customStyle="1" w:styleId="Bullets">
    <w:name w:val="Bullets"/>
    <w:basedOn w:val="a"/>
    <w:rsid w:val="00F66547"/>
    <w:pPr>
      <w:keepLines/>
      <w:numPr>
        <w:numId w:val="3"/>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66547"/>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66547"/>
    <w:pPr>
      <w:spacing w:before="0"/>
    </w:pPr>
    <w:rPr>
      <w:b/>
    </w:rPr>
  </w:style>
  <w:style w:type="paragraph" w:customStyle="1" w:styleId="Table">
    <w:name w:val="Table_#"/>
    <w:basedOn w:val="a"/>
    <w:next w:val="TableTitle"/>
    <w:rsid w:val="00F66547"/>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66547"/>
    <w:pPr>
      <w:spacing w:before="142" w:after="142"/>
    </w:pPr>
  </w:style>
  <w:style w:type="paragraph" w:customStyle="1" w:styleId="TableLegend">
    <w:name w:val="Table_Legend"/>
    <w:basedOn w:val="a"/>
    <w:next w:val="a"/>
    <w:rsid w:val="00F66547"/>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66547"/>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66547"/>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66547"/>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66547"/>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66547"/>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66547"/>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66547"/>
  </w:style>
  <w:style w:type="paragraph" w:styleId="afb">
    <w:name w:val="Normal (Web)"/>
    <w:basedOn w:val="a"/>
    <w:rsid w:val="00F66547"/>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F66547"/>
    <w:pPr>
      <w:overflowPunct w:val="0"/>
      <w:autoSpaceDE w:val="0"/>
      <w:autoSpaceDN w:val="0"/>
      <w:adjustRightInd w:val="0"/>
      <w:textAlignment w:val="baseline"/>
    </w:pPr>
  </w:style>
  <w:style w:type="paragraph" w:customStyle="1" w:styleId="I2">
    <w:name w:val="I2"/>
    <w:basedOn w:val="24"/>
    <w:rsid w:val="00F66547"/>
    <w:pPr>
      <w:overflowPunct w:val="0"/>
      <w:autoSpaceDE w:val="0"/>
      <w:autoSpaceDN w:val="0"/>
      <w:adjustRightInd w:val="0"/>
      <w:textAlignment w:val="baseline"/>
    </w:pPr>
  </w:style>
  <w:style w:type="paragraph" w:customStyle="1" w:styleId="I3">
    <w:name w:val="I3"/>
    <w:basedOn w:val="32"/>
    <w:rsid w:val="00F66547"/>
    <w:pPr>
      <w:overflowPunct w:val="0"/>
      <w:autoSpaceDE w:val="0"/>
      <w:autoSpaceDN w:val="0"/>
      <w:adjustRightInd w:val="0"/>
      <w:textAlignment w:val="baseline"/>
    </w:pPr>
  </w:style>
  <w:style w:type="paragraph" w:customStyle="1" w:styleId="IB3">
    <w:name w:val="IB3"/>
    <w:basedOn w:val="a"/>
    <w:rsid w:val="00F66547"/>
    <w:pPr>
      <w:numPr>
        <w:numId w:val="10"/>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66547"/>
    <w:pPr>
      <w:numPr>
        <w:numId w:val="8"/>
      </w:numPr>
      <w:tabs>
        <w:tab w:val="clear" w:pos="360"/>
        <w:tab w:val="left" w:pos="284"/>
      </w:tabs>
      <w:overflowPunct w:val="0"/>
      <w:autoSpaceDE w:val="0"/>
      <w:autoSpaceDN w:val="0"/>
      <w:adjustRightInd w:val="0"/>
      <w:textAlignment w:val="baseline"/>
    </w:pPr>
  </w:style>
  <w:style w:type="paragraph" w:customStyle="1" w:styleId="IB2">
    <w:name w:val="IB2"/>
    <w:basedOn w:val="a"/>
    <w:rsid w:val="00F66547"/>
    <w:pPr>
      <w:numPr>
        <w:numId w:val="9"/>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66547"/>
    <w:pPr>
      <w:numPr>
        <w:numId w:val="11"/>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66547"/>
    <w:pPr>
      <w:numPr>
        <w:numId w:val="12"/>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66547"/>
    <w:pPr>
      <w:widowControl w:val="0"/>
      <w:numPr>
        <w:numId w:val="7"/>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66547"/>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F66547"/>
    <w:rPr>
      <w:rFonts w:ascii="Arial" w:hAnsi="Arial"/>
      <w:sz w:val="18"/>
      <w:lang w:val="en-GB" w:eastAsia="en-US"/>
    </w:rPr>
  </w:style>
  <w:style w:type="paragraph" w:customStyle="1" w:styleId="StyleBefore0pt">
    <w:name w:val="Style Before:  0 pt"/>
    <w:basedOn w:val="a"/>
    <w:rsid w:val="00F66547"/>
    <w:pPr>
      <w:spacing w:before="120" w:after="0"/>
    </w:pPr>
    <w:rPr>
      <w:sz w:val="24"/>
      <w:lang w:val="en-US"/>
    </w:rPr>
  </w:style>
  <w:style w:type="character" w:customStyle="1" w:styleId="1Char">
    <w:name w:val="标题 1 Char"/>
    <w:link w:val="1"/>
    <w:rsid w:val="00F66547"/>
    <w:rPr>
      <w:rFonts w:ascii="Arial" w:hAnsi="Arial"/>
      <w:sz w:val="36"/>
      <w:lang w:val="en-GB" w:eastAsia="en-US"/>
    </w:rPr>
  </w:style>
  <w:style w:type="character" w:customStyle="1" w:styleId="8Char">
    <w:name w:val="标题 8 Char"/>
    <w:basedOn w:val="1Char"/>
    <w:link w:val="8"/>
    <w:rsid w:val="00F66547"/>
    <w:rPr>
      <w:rFonts w:ascii="Arial" w:hAnsi="Arial"/>
      <w:sz w:val="36"/>
      <w:lang w:val="en-GB" w:eastAsia="en-US"/>
    </w:rPr>
  </w:style>
  <w:style w:type="paragraph" w:customStyle="1" w:styleId="StyleHeading3h3CourierNew">
    <w:name w:val="Style Heading 3h3 + Courier New"/>
    <w:basedOn w:val="3"/>
    <w:link w:val="StyleHeading3h3CourierNewChar"/>
    <w:rsid w:val="00F66547"/>
    <w:pPr>
      <w:overflowPunct w:val="0"/>
      <w:autoSpaceDE w:val="0"/>
      <w:autoSpaceDN w:val="0"/>
      <w:adjustRightInd w:val="0"/>
      <w:spacing w:before="360" w:after="120"/>
      <w:textAlignment w:val="baseline"/>
    </w:pPr>
    <w:rPr>
      <w:rFonts w:ascii="Courier New" w:hAnsi="Courier New"/>
    </w:rPr>
  </w:style>
  <w:style w:type="character" w:customStyle="1" w:styleId="2Char">
    <w:name w:val="标题 2 Char"/>
    <w:aliases w:val="H2 Char,h2 Char,2nd level Char,†berschrift 2 Char,õberschrift 2 Char,UNDERRUBRIK 1-2 Char,Heading 2 Char1"/>
    <w:link w:val="2"/>
    <w:rsid w:val="00F66547"/>
    <w:rPr>
      <w:rFonts w:ascii="Arial" w:hAnsi="Arial"/>
      <w:sz w:val="32"/>
      <w:lang w:val="en-GB" w:eastAsia="en-US"/>
    </w:rPr>
  </w:style>
  <w:style w:type="character" w:customStyle="1" w:styleId="3Char">
    <w:name w:val="标题 3 Char"/>
    <w:aliases w:val="h3 Char"/>
    <w:link w:val="3"/>
    <w:rsid w:val="00F66547"/>
    <w:rPr>
      <w:rFonts w:ascii="Arial" w:hAnsi="Arial"/>
      <w:sz w:val="28"/>
      <w:lang w:val="en-GB" w:eastAsia="en-US"/>
    </w:rPr>
  </w:style>
  <w:style w:type="character" w:customStyle="1" w:styleId="StyleHeading3h3CourierNewChar">
    <w:name w:val="Style Heading 3h3 + Courier New Char"/>
    <w:link w:val="StyleHeading3h3CourierNew"/>
    <w:rsid w:val="00F66547"/>
    <w:rPr>
      <w:rFonts w:ascii="Courier New" w:hAnsi="Courier New"/>
      <w:sz w:val="28"/>
      <w:lang w:val="en-GB" w:eastAsia="en-US"/>
    </w:rPr>
  </w:style>
  <w:style w:type="character" w:customStyle="1" w:styleId="EXChar">
    <w:name w:val="EX Char"/>
    <w:link w:val="EX"/>
    <w:rsid w:val="00F66547"/>
    <w:rPr>
      <w:rFonts w:ascii="Times New Roman" w:hAnsi="Times New Roman"/>
      <w:lang w:val="en-GB" w:eastAsia="en-US"/>
    </w:rPr>
  </w:style>
  <w:style w:type="character" w:customStyle="1" w:styleId="TAHCar">
    <w:name w:val="TAH Car"/>
    <w:link w:val="TAH"/>
    <w:rsid w:val="00F66547"/>
    <w:rPr>
      <w:rFonts w:ascii="Arial" w:hAnsi="Arial"/>
      <w:b/>
      <w:sz w:val="18"/>
      <w:lang w:val="en-GB" w:eastAsia="en-US"/>
    </w:rPr>
  </w:style>
  <w:style w:type="character" w:customStyle="1" w:styleId="desc">
    <w:name w:val="desc"/>
    <w:rsid w:val="00F66547"/>
  </w:style>
  <w:style w:type="character" w:customStyle="1" w:styleId="THChar">
    <w:name w:val="TH Char"/>
    <w:link w:val="TH"/>
    <w:qFormat/>
    <w:locked/>
    <w:rsid w:val="00F66547"/>
    <w:rPr>
      <w:rFonts w:ascii="Arial" w:hAnsi="Arial"/>
      <w:b/>
      <w:lang w:val="en-GB" w:eastAsia="en-US"/>
    </w:rPr>
  </w:style>
  <w:style w:type="character" w:customStyle="1" w:styleId="TFChar">
    <w:name w:val="TF Char"/>
    <w:link w:val="TF"/>
    <w:locked/>
    <w:rsid w:val="00F66547"/>
    <w:rPr>
      <w:rFonts w:ascii="Arial" w:hAnsi="Arial"/>
      <w:b/>
      <w:lang w:val="en-GB" w:eastAsia="en-US"/>
    </w:rPr>
  </w:style>
  <w:style w:type="character" w:customStyle="1" w:styleId="4Char">
    <w:name w:val="标题 4 Char"/>
    <w:link w:val="4"/>
    <w:rsid w:val="00F66547"/>
    <w:rPr>
      <w:rFonts w:ascii="Arial" w:hAnsi="Arial"/>
      <w:sz w:val="24"/>
      <w:lang w:val="en-GB" w:eastAsia="en-US"/>
    </w:rPr>
  </w:style>
  <w:style w:type="character" w:customStyle="1" w:styleId="B1Char">
    <w:name w:val="B1 Char"/>
    <w:link w:val="B1"/>
    <w:qFormat/>
    <w:rsid w:val="00F66547"/>
    <w:rPr>
      <w:rFonts w:ascii="Times New Roman" w:hAnsi="Times New Roman"/>
      <w:lang w:val="en-GB" w:eastAsia="en-US"/>
    </w:rPr>
  </w:style>
  <w:style w:type="paragraph" w:styleId="afc">
    <w:name w:val="List Paragraph"/>
    <w:basedOn w:val="a"/>
    <w:uiPriority w:val="34"/>
    <w:qFormat/>
    <w:rsid w:val="00F66547"/>
    <w:pPr>
      <w:ind w:firstLineChars="200" w:firstLine="420"/>
    </w:pPr>
    <w:rPr>
      <w:rFonts w:eastAsia="宋体"/>
    </w:rPr>
  </w:style>
  <w:style w:type="character" w:customStyle="1" w:styleId="TALChar1">
    <w:name w:val="TAL Char1"/>
    <w:rsid w:val="00F66547"/>
    <w:rPr>
      <w:rFonts w:ascii="Arial" w:hAnsi="Arial"/>
      <w:sz w:val="18"/>
      <w:lang w:val="en-GB" w:eastAsia="en-US" w:bidi="ar-SA"/>
    </w:rPr>
  </w:style>
  <w:style w:type="character" w:customStyle="1" w:styleId="Char">
    <w:name w:val="页眉 Char"/>
    <w:aliases w:val="header odd Char,header Char,header odd1 Char,header odd2 Char,header odd3 Char,header odd4 Char,header odd5 Char,header odd6 Char"/>
    <w:link w:val="a4"/>
    <w:rsid w:val="00713E54"/>
    <w:rPr>
      <w:rFonts w:ascii="Arial" w:hAnsi="Arial"/>
      <w:b/>
      <w:noProof/>
      <w:sz w:val="18"/>
      <w:lang w:val="en-GB" w:eastAsia="en-US"/>
    </w:rPr>
  </w:style>
  <w:style w:type="character" w:customStyle="1" w:styleId="fontstyle01">
    <w:name w:val="fontstyle01"/>
    <w:rsid w:val="009A37CF"/>
    <w:rPr>
      <w:rFonts w:ascii="Times New Roman" w:hAnsi="Times New Roman" w:cs="Times New Roman" w:hint="default"/>
      <w:b w:val="0"/>
      <w:bCs w:val="0"/>
      <w:i w:val="0"/>
      <w:iCs w:val="0"/>
      <w:color w:val="000000"/>
      <w:sz w:val="20"/>
      <w:szCs w:val="20"/>
    </w:rPr>
  </w:style>
  <w:style w:type="table" w:styleId="afd">
    <w:name w:val="Table Grid"/>
    <w:basedOn w:val="a1"/>
    <w:rsid w:val="00342CCA"/>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42CCA"/>
    <w:rPr>
      <w:color w:val="605E5C"/>
      <w:shd w:val="clear" w:color="auto" w:fill="E1DFDD"/>
    </w:rPr>
  </w:style>
  <w:style w:type="character" w:customStyle="1" w:styleId="5Char">
    <w:name w:val="标题 5 Char"/>
    <w:link w:val="5"/>
    <w:rsid w:val="00342CCA"/>
    <w:rPr>
      <w:rFonts w:ascii="Arial" w:hAnsi="Arial"/>
      <w:sz w:val="22"/>
      <w:lang w:val="en-GB" w:eastAsia="en-US"/>
    </w:rPr>
  </w:style>
  <w:style w:type="character" w:customStyle="1" w:styleId="6Char">
    <w:name w:val="标题 6 Char"/>
    <w:link w:val="6"/>
    <w:rsid w:val="00342CCA"/>
    <w:rPr>
      <w:rFonts w:ascii="Arial" w:hAnsi="Arial"/>
      <w:lang w:val="en-GB" w:eastAsia="en-US"/>
    </w:rPr>
  </w:style>
  <w:style w:type="character" w:customStyle="1" w:styleId="7Char">
    <w:name w:val="标题 7 Char"/>
    <w:link w:val="7"/>
    <w:rsid w:val="00342CCA"/>
    <w:rPr>
      <w:rFonts w:ascii="Arial" w:hAnsi="Arial"/>
      <w:lang w:val="en-GB" w:eastAsia="en-US"/>
    </w:rPr>
  </w:style>
  <w:style w:type="character" w:customStyle="1" w:styleId="9Char">
    <w:name w:val="标题 9 Char"/>
    <w:link w:val="9"/>
    <w:rsid w:val="00342CCA"/>
    <w:rPr>
      <w:rFonts w:ascii="Arial" w:hAnsi="Arial"/>
      <w:sz w:val="36"/>
      <w:lang w:val="en-GB" w:eastAsia="en-US"/>
    </w:rPr>
  </w:style>
  <w:style w:type="character" w:styleId="HTML">
    <w:name w:val="HTML Code"/>
    <w:uiPriority w:val="99"/>
    <w:unhideWhenUsed/>
    <w:rsid w:val="00342CCA"/>
    <w:rPr>
      <w:rFonts w:ascii="Courier New" w:eastAsia="Times New Roman" w:hAnsi="Courier New" w:cs="Courier New" w:hint="default"/>
      <w:sz w:val="20"/>
      <w:szCs w:val="20"/>
    </w:rPr>
  </w:style>
  <w:style w:type="character" w:customStyle="1" w:styleId="Heading3Char1">
    <w:name w:val="Heading 3 Char1"/>
    <w:aliases w:val="h3 Char1"/>
    <w:semiHidden/>
    <w:rsid w:val="00342CCA"/>
    <w:rPr>
      <w:rFonts w:ascii="Calibri Light" w:eastAsia="Times New Roman" w:hAnsi="Calibri Light" w:cs="Times New Roman"/>
      <w:color w:val="1F3763"/>
      <w:sz w:val="24"/>
      <w:szCs w:val="24"/>
      <w:lang w:eastAsia="en-US"/>
    </w:rPr>
  </w:style>
  <w:style w:type="paragraph" w:styleId="HTML0">
    <w:name w:val="HTML Preformatted"/>
    <w:basedOn w:val="a"/>
    <w:link w:val="HTMLChar"/>
    <w:uiPriority w:val="99"/>
    <w:unhideWhenUsed/>
    <w:rsid w:val="0034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Char">
    <w:name w:val="HTML 预设格式 Char"/>
    <w:basedOn w:val="a0"/>
    <w:link w:val="HTML0"/>
    <w:uiPriority w:val="99"/>
    <w:rsid w:val="00342CCA"/>
    <w:rPr>
      <w:rFonts w:ascii="Courier New" w:hAnsi="Courier New" w:cs="Courier New"/>
      <w:lang w:val="en-US" w:eastAsia="zh-CN"/>
    </w:rPr>
  </w:style>
  <w:style w:type="character" w:customStyle="1" w:styleId="Char0">
    <w:name w:val="脚注文本 Char"/>
    <w:link w:val="a6"/>
    <w:rsid w:val="00342CCA"/>
    <w:rPr>
      <w:rFonts w:ascii="Times New Roman" w:hAnsi="Times New Roman"/>
      <w:sz w:val="16"/>
      <w:lang w:val="en-GB" w:eastAsia="en-US"/>
    </w:rPr>
  </w:style>
  <w:style w:type="character" w:customStyle="1" w:styleId="Char2">
    <w:name w:val="批注文字 Char"/>
    <w:link w:val="ac"/>
    <w:qFormat/>
    <w:rsid w:val="00342CCA"/>
    <w:rPr>
      <w:rFonts w:ascii="Times New Roman" w:hAnsi="Times New Roman"/>
      <w:lang w:val="en-GB" w:eastAsia="en-US"/>
    </w:rPr>
  </w:style>
  <w:style w:type="character" w:customStyle="1" w:styleId="Char1">
    <w:name w:val="页脚 Char"/>
    <w:link w:val="a9"/>
    <w:rsid w:val="00342CCA"/>
    <w:rPr>
      <w:rFonts w:ascii="Arial" w:hAnsi="Arial"/>
      <w:b/>
      <w:i/>
      <w:noProof/>
      <w:sz w:val="18"/>
      <w:lang w:val="en-GB" w:eastAsia="en-US"/>
    </w:rPr>
  </w:style>
  <w:style w:type="character" w:customStyle="1" w:styleId="Char5">
    <w:name w:val="文档结构图 Char"/>
    <w:link w:val="af0"/>
    <w:rsid w:val="00342CCA"/>
    <w:rPr>
      <w:rFonts w:ascii="Tahoma" w:hAnsi="Tahoma" w:cs="Tahoma"/>
      <w:shd w:val="clear" w:color="auto" w:fill="000080"/>
      <w:lang w:val="en-GB" w:eastAsia="en-US"/>
    </w:rPr>
  </w:style>
  <w:style w:type="character" w:customStyle="1" w:styleId="Char4">
    <w:name w:val="批注主题 Char"/>
    <w:link w:val="af"/>
    <w:rsid w:val="00342CCA"/>
    <w:rPr>
      <w:rFonts w:ascii="Times New Roman" w:hAnsi="Times New Roman"/>
      <w:b/>
      <w:bCs/>
      <w:lang w:val="en-GB" w:eastAsia="en-US"/>
    </w:rPr>
  </w:style>
  <w:style w:type="paragraph" w:styleId="afe">
    <w:name w:val="Revision"/>
    <w:uiPriority w:val="99"/>
    <w:semiHidden/>
    <w:rsid w:val="00342CCA"/>
    <w:rPr>
      <w:rFonts w:ascii="Times New Roman" w:eastAsia="宋体" w:hAnsi="Times New Roman"/>
      <w:lang w:val="en-GB" w:eastAsia="en-US"/>
    </w:rPr>
  </w:style>
  <w:style w:type="character" w:customStyle="1" w:styleId="NOChar">
    <w:name w:val="NO Char"/>
    <w:link w:val="NO"/>
    <w:qFormat/>
    <w:locked/>
    <w:rsid w:val="00342CCA"/>
    <w:rPr>
      <w:rFonts w:ascii="Times New Roman" w:hAnsi="Times New Roman"/>
      <w:lang w:val="en-GB" w:eastAsia="en-US"/>
    </w:rPr>
  </w:style>
  <w:style w:type="character" w:customStyle="1" w:styleId="PLChar">
    <w:name w:val="PL Char"/>
    <w:link w:val="PL"/>
    <w:qFormat/>
    <w:locked/>
    <w:rsid w:val="00342CCA"/>
    <w:rPr>
      <w:rFonts w:ascii="Courier New" w:hAnsi="Courier New"/>
      <w:noProof/>
      <w:sz w:val="16"/>
      <w:lang w:val="en-GB" w:eastAsia="en-US"/>
    </w:rPr>
  </w:style>
  <w:style w:type="character" w:customStyle="1" w:styleId="TACChar">
    <w:name w:val="TAC Char"/>
    <w:link w:val="TAC"/>
    <w:locked/>
    <w:rsid w:val="00342CCA"/>
    <w:rPr>
      <w:rFonts w:ascii="Arial" w:hAnsi="Arial"/>
      <w:sz w:val="18"/>
      <w:lang w:val="en-GB" w:eastAsia="en-US"/>
    </w:rPr>
  </w:style>
  <w:style w:type="character" w:customStyle="1" w:styleId="EditorsNoteChar">
    <w:name w:val="Editor's Note Char"/>
    <w:link w:val="EditorsNote"/>
    <w:locked/>
    <w:rsid w:val="00342CCA"/>
    <w:rPr>
      <w:rFonts w:ascii="Times New Roman" w:hAnsi="Times New Roman"/>
      <w:color w:val="FF0000"/>
      <w:lang w:val="en-GB" w:eastAsia="en-US"/>
    </w:rPr>
  </w:style>
  <w:style w:type="character" w:customStyle="1" w:styleId="B2Char">
    <w:name w:val="B2 Char"/>
    <w:link w:val="B2"/>
    <w:qFormat/>
    <w:locked/>
    <w:rsid w:val="00342CCA"/>
    <w:rPr>
      <w:rFonts w:ascii="Times New Roman" w:hAnsi="Times New Roman"/>
      <w:lang w:val="en-GB" w:eastAsia="en-US"/>
    </w:rPr>
  </w:style>
  <w:style w:type="table" w:customStyle="1" w:styleId="110">
    <w:name w:val="网格表 1 浅色1"/>
    <w:basedOn w:val="a1"/>
    <w:uiPriority w:val="46"/>
    <w:rsid w:val="00342CCA"/>
    <w:rPr>
      <w:rFonts w:ascii="Calibri" w:hAnsi="Calibri"/>
      <w:sz w:val="22"/>
      <w:szCs w:val="22"/>
      <w:lang w:val="en-IN" w:eastAsia="ja-JP"/>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342CCA"/>
    <w:rPr>
      <w:lang w:eastAsia="en-US"/>
    </w:rPr>
  </w:style>
  <w:style w:type="character" w:customStyle="1" w:styleId="Char3">
    <w:name w:val="批注框文本 Char"/>
    <w:basedOn w:val="a0"/>
    <w:link w:val="ae"/>
    <w:rsid w:val="00342CCA"/>
    <w:rPr>
      <w:rFonts w:ascii="Tahoma" w:hAnsi="Tahoma" w:cs="Tahoma"/>
      <w:sz w:val="16"/>
      <w:szCs w:val="16"/>
      <w:lang w:val="en-GB" w:eastAsia="en-US"/>
    </w:rPr>
  </w:style>
  <w:style w:type="character" w:customStyle="1" w:styleId="UnresolvedMention1">
    <w:name w:val="Unresolved Mention1"/>
    <w:uiPriority w:val="99"/>
    <w:semiHidden/>
    <w:unhideWhenUsed/>
    <w:rsid w:val="00342CCA"/>
    <w:rPr>
      <w:color w:val="605E5C"/>
      <w:shd w:val="clear" w:color="auto" w:fill="E1DFDD"/>
    </w:rPr>
  </w:style>
  <w:style w:type="paragraph" w:customStyle="1" w:styleId="msonormal0">
    <w:name w:val="msonormal"/>
    <w:basedOn w:val="a"/>
    <w:rsid w:val="00B34C73"/>
    <w:pPr>
      <w:spacing w:before="100" w:beforeAutospacing="1" w:after="100" w:afterAutospacing="1"/>
    </w:pPr>
    <w:rPr>
      <w:sz w:val="24"/>
      <w:szCs w:val="24"/>
      <w:lang w:eastAsia="en-GB"/>
    </w:rPr>
  </w:style>
  <w:style w:type="paragraph" w:styleId="aff">
    <w:name w:val="Body Text First Indent"/>
    <w:basedOn w:val="a"/>
    <w:link w:val="Char9"/>
    <w:unhideWhenUsed/>
    <w:rsid w:val="00B34C73"/>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9">
    <w:name w:val="正文首行缩进 Char"/>
    <w:basedOn w:val="Char7"/>
    <w:link w:val="aff"/>
    <w:rsid w:val="00B34C73"/>
    <w:rPr>
      <w:rFonts w:ascii="Arial" w:eastAsia="宋体" w:hAnsi="Arial"/>
      <w:sz w:val="21"/>
      <w:szCs w:val="21"/>
      <w:lang w:val="en-US" w:eastAsia="zh-CN"/>
    </w:rPr>
  </w:style>
  <w:style w:type="paragraph" w:customStyle="1" w:styleId="aff0">
    <w:name w:val="表格文本"/>
    <w:basedOn w:val="a"/>
    <w:autoRedefine/>
    <w:rsid w:val="00B34C73"/>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B34C73"/>
    <w:pPr>
      <w:overflowPunct w:val="0"/>
      <w:autoSpaceDE w:val="0"/>
      <w:autoSpaceDN w:val="0"/>
      <w:adjustRightInd w:val="0"/>
      <w:spacing w:after="0"/>
    </w:pPr>
    <w:rPr>
      <w:sz w:val="24"/>
      <w:szCs w:val="24"/>
      <w:lang w:val="en-US"/>
    </w:rPr>
  </w:style>
  <w:style w:type="paragraph" w:customStyle="1" w:styleId="Default">
    <w:name w:val="Default"/>
    <w:rsid w:val="00B34C73"/>
    <w:pPr>
      <w:autoSpaceDE w:val="0"/>
      <w:autoSpaceDN w:val="0"/>
      <w:adjustRightInd w:val="0"/>
    </w:pPr>
    <w:rPr>
      <w:rFonts w:ascii="Arial" w:eastAsia="DengXian" w:hAnsi="Arial" w:cs="Arial"/>
      <w:color w:val="000000"/>
      <w:sz w:val="24"/>
      <w:szCs w:val="24"/>
      <w:lang w:val="en-US" w:eastAsia="en-US"/>
    </w:rPr>
  </w:style>
  <w:style w:type="character" w:customStyle="1" w:styleId="msoins0">
    <w:name w:val="msoins"/>
    <w:rsid w:val="00B34C73"/>
  </w:style>
  <w:style w:type="character" w:customStyle="1" w:styleId="NOZchn">
    <w:name w:val="NO Zchn"/>
    <w:locked/>
    <w:rsid w:val="00B34C73"/>
    <w:rPr>
      <w:rFonts w:ascii="Times New Roman" w:hAnsi="Times New Roman" w:cs="Times New Roman" w:hint="default"/>
      <w:lang w:val="en-GB"/>
    </w:rPr>
  </w:style>
  <w:style w:type="character" w:customStyle="1" w:styleId="normaltextrun1">
    <w:name w:val="normaltextrun1"/>
    <w:rsid w:val="00B34C73"/>
  </w:style>
  <w:style w:type="character" w:customStyle="1" w:styleId="spellingerror">
    <w:name w:val="spellingerror"/>
    <w:rsid w:val="00B34C73"/>
  </w:style>
  <w:style w:type="character" w:customStyle="1" w:styleId="eop">
    <w:name w:val="eop"/>
    <w:rsid w:val="00B34C73"/>
  </w:style>
  <w:style w:type="character" w:customStyle="1" w:styleId="EXCar">
    <w:name w:val="EX Car"/>
    <w:rsid w:val="00B34C73"/>
    <w:rPr>
      <w:lang w:val="en-GB" w:eastAsia="en-US"/>
    </w:rPr>
  </w:style>
  <w:style w:type="character" w:customStyle="1" w:styleId="TAHChar">
    <w:name w:val="TAH Char"/>
    <w:rsid w:val="00B34C73"/>
    <w:rPr>
      <w:rFonts w:ascii="Arial" w:hAnsi="Arial" w:cs="Arial" w:hint="default"/>
      <w:b/>
      <w:bCs w:val="0"/>
      <w:sz w:val="18"/>
      <w:lang w:eastAsia="en-US"/>
    </w:rPr>
  </w:style>
  <w:style w:type="character" w:customStyle="1" w:styleId="idiff">
    <w:name w:val="idiff"/>
    <w:rsid w:val="00B34C73"/>
  </w:style>
  <w:style w:type="character" w:customStyle="1" w:styleId="line">
    <w:name w:val="line"/>
    <w:rsid w:val="00B34C73"/>
  </w:style>
  <w:style w:type="paragraph" w:customStyle="1" w:styleId="B10">
    <w:name w:val="B1+"/>
    <w:basedOn w:val="a"/>
    <w:link w:val="B1Car"/>
    <w:rsid w:val="00B34C73"/>
    <w:pPr>
      <w:tabs>
        <w:tab w:val="num" w:pos="737"/>
      </w:tabs>
      <w:overflowPunct w:val="0"/>
      <w:autoSpaceDE w:val="0"/>
      <w:autoSpaceDN w:val="0"/>
      <w:adjustRightInd w:val="0"/>
      <w:ind w:left="737" w:hanging="453"/>
      <w:textAlignment w:val="baseline"/>
    </w:pPr>
  </w:style>
  <w:style w:type="character" w:customStyle="1" w:styleId="B1Car">
    <w:name w:val="B1+ Car"/>
    <w:link w:val="B10"/>
    <w:rsid w:val="00B34C7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tree/28.541_Rel17_CR0653_Add_administrativeState_attribute_in_OperatorNRCellDU_YA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F3A8-AF48-47B1-98AE-01DEDDA6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61</Pages>
  <Words>22773</Words>
  <Characters>129811</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152280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ZTE2</cp:lastModifiedBy>
  <cp:revision>12</cp:revision>
  <cp:lastPrinted>1899-12-31T23:00:00Z</cp:lastPrinted>
  <dcterms:created xsi:type="dcterms:W3CDTF">2022-01-21T02:05:00Z</dcterms:created>
  <dcterms:modified xsi:type="dcterms:W3CDTF">2022-01-21T04:08:00Z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16th Nov 2020</vt:lpwstr>
  </property>
  <property fmtid="{D5CDD505-2E9C-101B-9397-08002B2CF9AE}" pid="8" name="EndDate">
    <vt:lpwstr>25th Nov 2020</vt:lpwstr>
  </property>
  <property fmtid="{D5CDD505-2E9C-101B-9397-08002B2CF9AE}" pid="9" name="Tdoc#">
    <vt:lpwstr>S5-206095</vt:lpwstr>
  </property>
  <property fmtid="{D5CDD505-2E9C-101B-9397-08002B2CF9AE}" pid="10" name="Spec#">
    <vt:lpwstr>28.622</vt:lpwstr>
  </property>
  <property fmtid="{D5CDD505-2E9C-101B-9397-08002B2CF9AE}" pid="11" name="Cr#">
    <vt:lpwstr>0093</vt:lpwstr>
  </property>
  <property fmtid="{D5CDD505-2E9C-101B-9397-08002B2CF9AE}" pid="12" name="Revision">
    <vt:lpwstr>-</vt:lpwstr>
  </property>
  <property fmtid="{D5CDD505-2E9C-101B-9397-08002B2CF9AE}" pid="13" name="Version">
    <vt:lpwstr>16.5.0</vt:lpwstr>
  </property>
  <property fmtid="{D5CDD505-2E9C-101B-9397-08002B2CF9AE}" pid="14" name="CrTitle">
    <vt:lpwstr>Rel-16 CR TS 28.622 Correct the attributes description of the IOCs inherited from Top and Top_</vt:lpwstr>
  </property>
  <property fmtid="{D5CDD505-2E9C-101B-9397-08002B2CF9AE}" pid="15" name="SourceIfWg">
    <vt:lpwstr>ZTE Corporation</vt:lpwstr>
  </property>
  <property fmtid="{D5CDD505-2E9C-101B-9397-08002B2CF9AE}" pid="16" name="SourceIfTsg">
    <vt:lpwstr/>
  </property>
  <property fmtid="{D5CDD505-2E9C-101B-9397-08002B2CF9AE}" pid="17" name="RelatedWis">
    <vt:lpwstr>TEI16</vt:lpwstr>
  </property>
  <property fmtid="{D5CDD505-2E9C-101B-9397-08002B2CF9AE}" pid="18" name="Cat">
    <vt:lpwstr>F</vt:lpwstr>
  </property>
  <property fmtid="{D5CDD505-2E9C-101B-9397-08002B2CF9AE}" pid="19" name="ResDate">
    <vt:lpwstr>2020-11-06</vt:lpwstr>
  </property>
  <property fmtid="{D5CDD505-2E9C-101B-9397-08002B2CF9AE}" pid="20" name="Release">
    <vt:lpwstr>Rel-16</vt:lpwstr>
  </property>
</Properties>
</file>