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44009" w14:textId="02F44EE9" w:rsidR="00234CCC" w:rsidRDefault="00234CCC" w:rsidP="00234CC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81E24">
        <w:fldChar w:fldCharType="begin"/>
      </w:r>
      <w:r w:rsidR="00D81E24">
        <w:instrText xml:space="preserve"> DOCPROPERTY  TSG/WGRef  \* MERGEFORMAT </w:instrText>
      </w:r>
      <w:r w:rsidR="00D81E24">
        <w:fldChar w:fldCharType="separate"/>
      </w:r>
      <w:r>
        <w:rPr>
          <w:b/>
          <w:noProof/>
          <w:sz w:val="24"/>
        </w:rPr>
        <w:t>SA5</w:t>
      </w:r>
      <w:r w:rsidR="00D81E24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C27057" w:rsidRPr="00C27057">
        <w:rPr>
          <w:sz w:val="24"/>
          <w:szCs w:val="24"/>
        </w:rPr>
        <w:t>1</w:t>
      </w:r>
      <w:r w:rsidR="00C27057" w:rsidRPr="00C27057">
        <w:rPr>
          <w:b/>
          <w:bCs/>
          <w:sz w:val="24"/>
          <w:szCs w:val="24"/>
        </w:rPr>
        <w:t>4</w:t>
      </w:r>
      <w:r w:rsidR="007C2222">
        <w:rPr>
          <w:b/>
          <w:bCs/>
          <w:sz w:val="24"/>
          <w:szCs w:val="24"/>
        </w:rPr>
        <w:t>1</w:t>
      </w:r>
      <w:r w:rsidR="005A453E" w:rsidRPr="00C27057">
        <w:rPr>
          <w:sz w:val="24"/>
          <w:szCs w:val="24"/>
        </w:rPr>
        <w:fldChar w:fldCharType="begin"/>
      </w:r>
      <w:r w:rsidR="005A453E" w:rsidRPr="00C27057">
        <w:rPr>
          <w:sz w:val="24"/>
          <w:szCs w:val="24"/>
        </w:rPr>
        <w:instrText xml:space="preserve"> DOCPROPERTY  MtgTitle  \* MERGEFORMAT </w:instrText>
      </w:r>
      <w:r w:rsidR="005A453E" w:rsidRPr="00C27057">
        <w:rPr>
          <w:sz w:val="24"/>
          <w:szCs w:val="24"/>
        </w:rPr>
        <w:fldChar w:fldCharType="separate"/>
      </w:r>
      <w:r w:rsidRPr="00C27057">
        <w:rPr>
          <w:b/>
          <w:noProof/>
          <w:sz w:val="24"/>
          <w:szCs w:val="24"/>
        </w:rPr>
        <w:t>-e</w:t>
      </w:r>
      <w:r w:rsidR="005A453E" w:rsidRPr="00C27057">
        <w:rPr>
          <w:b/>
          <w:noProof/>
          <w:sz w:val="24"/>
          <w:szCs w:val="24"/>
        </w:rPr>
        <w:fldChar w:fldCharType="end"/>
      </w:r>
      <w:r>
        <w:rPr>
          <w:b/>
          <w:i/>
          <w:noProof/>
          <w:sz w:val="28"/>
        </w:rPr>
        <w:tab/>
      </w:r>
      <w:r w:rsidR="00006AAB">
        <w:rPr>
          <w:b/>
          <w:i/>
          <w:noProof/>
          <w:sz w:val="28"/>
        </w:rPr>
        <w:t xml:space="preserve"> </w:t>
      </w:r>
      <w:r w:rsidR="00D81E24">
        <w:fldChar w:fldCharType="begin"/>
      </w:r>
      <w:r w:rsidR="00D81E24">
        <w:instrText xml:space="preserve"> DOCPROPERTY  Tdoc#  \* MERGEFORMAT </w:instrText>
      </w:r>
      <w:r w:rsidR="00D81E24">
        <w:fldChar w:fldCharType="separate"/>
      </w:r>
      <w:r>
        <w:rPr>
          <w:b/>
          <w:i/>
          <w:noProof/>
          <w:sz w:val="28"/>
        </w:rPr>
        <w:t>S5-2</w:t>
      </w:r>
      <w:r w:rsidR="00D81E24">
        <w:rPr>
          <w:b/>
          <w:i/>
          <w:noProof/>
          <w:sz w:val="28"/>
        </w:rPr>
        <w:fldChar w:fldCharType="end"/>
      </w:r>
      <w:r w:rsidR="006E2656">
        <w:rPr>
          <w:b/>
          <w:i/>
          <w:noProof/>
          <w:sz w:val="28"/>
        </w:rPr>
        <w:t>21170</w:t>
      </w:r>
    </w:p>
    <w:p w14:paraId="344947F3" w14:textId="568FCD94" w:rsidR="00234CCC" w:rsidRDefault="002F7F2A" w:rsidP="00234CCC">
      <w:pPr>
        <w:pStyle w:val="CRCoverPage"/>
        <w:outlineLvl w:val="0"/>
        <w:rPr>
          <w:b/>
          <w:noProof/>
          <w:sz w:val="24"/>
        </w:rPr>
      </w:pPr>
      <w:r>
        <w:rPr>
          <w:b/>
          <w:bCs/>
          <w:sz w:val="24"/>
        </w:rPr>
        <w:t>e-meeting, 17 -26 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47167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21B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FA922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35C6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98A007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577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E4BF6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E40FE4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676E84" w14:textId="3345929F" w:rsidR="001E41F3" w:rsidRPr="00410371" w:rsidRDefault="00A01C8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AA0880">
              <w:rPr>
                <w:b/>
                <w:noProof/>
                <w:sz w:val="28"/>
              </w:rPr>
              <w:t>32.42</w:t>
            </w:r>
            <w:r>
              <w:rPr>
                <w:b/>
                <w:noProof/>
                <w:sz w:val="28"/>
              </w:rPr>
              <w:t>2</w:t>
            </w:r>
            <w:r w:rsidR="00F10188">
              <w:fldChar w:fldCharType="begin"/>
            </w:r>
            <w:r w:rsidR="00F10188">
              <w:instrText xml:space="preserve"> DOCPROPERTY  Spec#  \* MERGEFORMAT </w:instrText>
            </w:r>
            <w:r w:rsidR="00F10188">
              <w:fldChar w:fldCharType="end"/>
            </w:r>
          </w:p>
        </w:tc>
        <w:tc>
          <w:tcPr>
            <w:tcW w:w="709" w:type="dxa"/>
          </w:tcPr>
          <w:p w14:paraId="51078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823DD47" w14:textId="54760525" w:rsidR="001E41F3" w:rsidRPr="00B54626" w:rsidRDefault="00B54626" w:rsidP="00547111">
            <w:pPr>
              <w:pStyle w:val="CRCoverPage"/>
              <w:spacing w:after="0"/>
              <w:rPr>
                <w:noProof/>
                <w:sz w:val="28"/>
                <w:szCs w:val="28"/>
              </w:rPr>
            </w:pPr>
            <w:r w:rsidRPr="00B54626">
              <w:rPr>
                <w:noProof/>
                <w:sz w:val="28"/>
                <w:szCs w:val="28"/>
              </w:rPr>
              <w:t>0387</w:t>
            </w:r>
          </w:p>
        </w:tc>
        <w:tc>
          <w:tcPr>
            <w:tcW w:w="709" w:type="dxa"/>
          </w:tcPr>
          <w:p w14:paraId="02ECB76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E4580C7" w14:textId="30A2EDA7" w:rsidR="001E41F3" w:rsidRPr="00410371" w:rsidRDefault="00D81E2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  <w:tc>
          <w:tcPr>
            <w:tcW w:w="2410" w:type="dxa"/>
          </w:tcPr>
          <w:p w14:paraId="5B6A244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FE2A9C" w14:textId="1F0ACDF1" w:rsidR="001E41F3" w:rsidRPr="00410371" w:rsidRDefault="00F4291B" w:rsidP="00A01C86">
            <w:pPr>
              <w:pStyle w:val="CRCoverPage"/>
              <w:spacing w:after="0"/>
              <w:jc w:val="right"/>
              <w:rPr>
                <w:noProof/>
                <w:sz w:val="28"/>
              </w:rPr>
            </w:pPr>
            <w:r w:rsidRPr="00A01C86">
              <w:rPr>
                <w:b/>
                <w:noProof/>
                <w:sz w:val="28"/>
              </w:rPr>
              <w:t>1</w:t>
            </w:r>
            <w:r w:rsidR="001019F7">
              <w:rPr>
                <w:b/>
                <w:noProof/>
                <w:sz w:val="28"/>
              </w:rPr>
              <w:t>7</w:t>
            </w:r>
            <w:r w:rsidRPr="00A01C86">
              <w:rPr>
                <w:b/>
                <w:noProof/>
                <w:sz w:val="28"/>
              </w:rPr>
              <w:t>.</w:t>
            </w:r>
            <w:r w:rsidR="00DA118C">
              <w:rPr>
                <w:b/>
                <w:noProof/>
                <w:sz w:val="28"/>
              </w:rPr>
              <w:t>5</w:t>
            </w:r>
            <w:r w:rsidRPr="00A01C8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B557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1C9DA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8FDC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02167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D9439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4DEEDD" w14:textId="77777777" w:rsidTr="00547111">
        <w:tc>
          <w:tcPr>
            <w:tcW w:w="9641" w:type="dxa"/>
            <w:gridSpan w:val="9"/>
          </w:tcPr>
          <w:p w14:paraId="6E240E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D1798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0C0239" w14:textId="77777777" w:rsidTr="00A7671C">
        <w:tc>
          <w:tcPr>
            <w:tcW w:w="2835" w:type="dxa"/>
          </w:tcPr>
          <w:p w14:paraId="5F2F7FB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C436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436AF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6A47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36F9C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19322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A569AB" w14:textId="1D494C08" w:rsidR="00F25D98" w:rsidRDefault="00850A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D38FC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3E8F4B" w14:textId="7DA97325" w:rsidR="00F25D98" w:rsidRDefault="0016519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BBDED3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01FB8BD" w14:textId="77777777" w:rsidTr="00547111">
        <w:tc>
          <w:tcPr>
            <w:tcW w:w="9640" w:type="dxa"/>
            <w:gridSpan w:val="11"/>
          </w:tcPr>
          <w:p w14:paraId="204347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1D144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FF0E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EC0232" w14:textId="6204C1B8" w:rsidR="001E41F3" w:rsidRDefault="009718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443044">
              <w:rPr>
                <w:noProof/>
              </w:rPr>
              <w:t xml:space="preserve">MDT </w:t>
            </w:r>
            <w:r w:rsidR="00E05C26">
              <w:rPr>
                <w:noProof/>
              </w:rPr>
              <w:t>signalling</w:t>
            </w:r>
            <w:r>
              <w:rPr>
                <w:noProof/>
              </w:rPr>
              <w:t xml:space="preserve"> activation and deacti</w:t>
            </w:r>
            <w:r w:rsidR="00E653AD">
              <w:rPr>
                <w:noProof/>
              </w:rPr>
              <w:t>vati</w:t>
            </w:r>
            <w:r>
              <w:rPr>
                <w:noProof/>
              </w:rPr>
              <w:t xml:space="preserve">on </w:t>
            </w:r>
            <w:r w:rsidR="006C158F">
              <w:rPr>
                <w:noProof/>
              </w:rPr>
              <w:t>mechanism</w:t>
            </w:r>
            <w:r w:rsidR="003731A5">
              <w:rPr>
                <w:noProof/>
              </w:rPr>
              <w:t>s</w:t>
            </w:r>
            <w:r w:rsidR="006C158F">
              <w:rPr>
                <w:noProof/>
              </w:rPr>
              <w:t xml:space="preserve"> </w:t>
            </w:r>
            <w:r w:rsidR="00154151">
              <w:rPr>
                <w:noProof/>
              </w:rPr>
              <w:t>in a split architecture</w:t>
            </w:r>
            <w:r w:rsidR="004C19DA">
              <w:rPr>
                <w:noProof/>
              </w:rPr>
              <w:t xml:space="preserve"> for NR</w:t>
            </w:r>
          </w:p>
        </w:tc>
      </w:tr>
      <w:tr w:rsidR="001E41F3" w14:paraId="0193C3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9EBE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F1D5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3E2A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C7A59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283320" w14:textId="544C86FB" w:rsidR="001E41F3" w:rsidRDefault="0063280C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03CE5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F076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F85B2A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35E2C0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0FC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386E0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3043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F004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0DFF98B" w14:textId="675B50D5" w:rsidR="001E41F3" w:rsidRDefault="004C19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e_</w:t>
            </w:r>
            <w:r w:rsidR="00346A52">
              <w:rPr>
                <w:noProof/>
              </w:rPr>
              <w:t>5GMDT</w:t>
            </w:r>
          </w:p>
        </w:tc>
        <w:tc>
          <w:tcPr>
            <w:tcW w:w="567" w:type="dxa"/>
            <w:tcBorders>
              <w:left w:val="nil"/>
            </w:tcBorders>
          </w:tcPr>
          <w:p w14:paraId="3B7531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01531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DD3468" w14:textId="50BE93C8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20</w:t>
            </w:r>
            <w:r w:rsidR="009D3279">
              <w:t>2</w:t>
            </w:r>
            <w:r w:rsidR="003070B8">
              <w:t>1</w:t>
            </w:r>
            <w:r>
              <w:t>-</w:t>
            </w:r>
            <w:r w:rsidR="00657FDA">
              <w:t>01</w:t>
            </w:r>
            <w:r w:rsidR="003070B8">
              <w:t>-</w:t>
            </w:r>
            <w:r w:rsidR="00657FDA">
              <w:t>17</w:t>
            </w:r>
          </w:p>
        </w:tc>
      </w:tr>
      <w:tr w:rsidR="001E41F3" w14:paraId="535700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8F48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E701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3779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354E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18E6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205A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CC2C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2CBEDB1" w14:textId="5DD92549" w:rsidR="001E41F3" w:rsidRDefault="00A01C8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46AA5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505FC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7755B8" w14:textId="62FEF87E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4C19DA">
              <w:t>7</w:t>
            </w:r>
          </w:p>
        </w:tc>
      </w:tr>
      <w:tr w:rsidR="000A2F69" w14:paraId="43713C0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39AE42" w14:textId="77777777" w:rsidR="000A2F69" w:rsidRDefault="000A2F69" w:rsidP="000A2F6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DF0FB0" w14:textId="77777777" w:rsidR="000A2F69" w:rsidRDefault="000A2F69" w:rsidP="000A2F6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869BA90" w14:textId="77777777" w:rsidR="000A2F69" w:rsidRDefault="000A2F69" w:rsidP="000A2F6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6169A9B" w14:textId="77777777" w:rsidR="000A2F69" w:rsidRDefault="000A2F69" w:rsidP="000A2F6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  <w:p w14:paraId="1B27082C" w14:textId="5C361C1A" w:rsidR="000A2F69" w:rsidRPr="007C2097" w:rsidRDefault="000A2F69" w:rsidP="000A2F6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A2F69" w14:paraId="01D52406" w14:textId="77777777" w:rsidTr="00547111">
        <w:tc>
          <w:tcPr>
            <w:tcW w:w="1843" w:type="dxa"/>
          </w:tcPr>
          <w:p w14:paraId="6A17B8CB" w14:textId="77777777" w:rsidR="000A2F69" w:rsidRDefault="000A2F69" w:rsidP="000A2F6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B193A0F" w14:textId="77777777" w:rsidR="000A2F69" w:rsidRDefault="000A2F69" w:rsidP="000A2F6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2F69" w14:paraId="4F3C97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D3B419" w14:textId="77777777" w:rsidR="000A2F69" w:rsidRDefault="000A2F69" w:rsidP="000A2F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B10C96" w14:textId="5C3B4C21" w:rsidR="000A2F69" w:rsidRDefault="000A2F69" w:rsidP="000A2F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MDT signalling activation and </w:t>
            </w:r>
            <w:r w:rsidR="00E653AD">
              <w:rPr>
                <w:noProof/>
              </w:rPr>
              <w:t xml:space="preserve">deactivation </w:t>
            </w:r>
            <w:r>
              <w:rPr>
                <w:noProof/>
              </w:rPr>
              <w:t>mechanisms in a split architecture for NR</w:t>
            </w:r>
          </w:p>
        </w:tc>
      </w:tr>
      <w:tr w:rsidR="000A2F69" w14:paraId="53E9C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88499D" w14:textId="77777777" w:rsidR="000A2F69" w:rsidRDefault="000A2F69" w:rsidP="000A2F6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7D0306" w14:textId="77777777" w:rsidR="000A2F69" w:rsidRDefault="000A2F69" w:rsidP="000A2F6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2F69" w14:paraId="76305D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BA5137" w14:textId="77777777" w:rsidR="000A2F69" w:rsidRDefault="000A2F69" w:rsidP="000A2F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A7115D7" w14:textId="7C0B0F31" w:rsidR="000A2F69" w:rsidRDefault="000A2F69" w:rsidP="000A2F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-Add MDT signalling activation and </w:t>
            </w:r>
            <w:r w:rsidR="00E653AD">
              <w:rPr>
                <w:noProof/>
              </w:rPr>
              <w:t xml:space="preserve">deactivation </w:t>
            </w:r>
            <w:r>
              <w:rPr>
                <w:noProof/>
              </w:rPr>
              <w:t>mechanisms in a split architecture for NR</w:t>
            </w:r>
          </w:p>
          <w:p w14:paraId="0BCA97DB" w14:textId="5DD9CA90" w:rsidR="000A2F69" w:rsidRDefault="000A2F69" w:rsidP="0017651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A2F69" w14:paraId="02F3CB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0EFFC" w14:textId="77777777" w:rsidR="000A2F69" w:rsidRDefault="000A2F69" w:rsidP="000A2F6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37747" w14:textId="77777777" w:rsidR="000A2F69" w:rsidRDefault="000A2F69" w:rsidP="000A2F6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2F69" w14:paraId="5BB8617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DBEF8B" w14:textId="77777777" w:rsidR="000A2F69" w:rsidRDefault="000A2F69" w:rsidP="000A2F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819830" w14:textId="4479734E" w:rsidR="000A2F69" w:rsidRDefault="000A2F69" w:rsidP="000A2F6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A2F69" w14:paraId="0DFD45B5" w14:textId="77777777" w:rsidTr="00547111">
        <w:tc>
          <w:tcPr>
            <w:tcW w:w="2694" w:type="dxa"/>
            <w:gridSpan w:val="2"/>
          </w:tcPr>
          <w:p w14:paraId="4B803859" w14:textId="77777777" w:rsidR="000A2F69" w:rsidRDefault="000A2F69" w:rsidP="000A2F6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FE7C8F" w14:textId="77777777" w:rsidR="000A2F69" w:rsidRDefault="000A2F69" w:rsidP="000A2F6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2F69" w14:paraId="2108C8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67D65E" w14:textId="77777777" w:rsidR="000A2F69" w:rsidRDefault="000A2F69" w:rsidP="000A2F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97B508" w14:textId="24426845" w:rsidR="000A2F69" w:rsidRDefault="004C7E7E" w:rsidP="000A2F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4.1.2.17.X, 4.1.</w:t>
            </w:r>
            <w:r w:rsidR="003B230D">
              <w:rPr>
                <w:noProof/>
              </w:rPr>
              <w:t>4.X</w:t>
            </w:r>
          </w:p>
        </w:tc>
      </w:tr>
      <w:tr w:rsidR="000A2F69" w14:paraId="7A5939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DD33D" w14:textId="77777777" w:rsidR="000A2F69" w:rsidRDefault="000A2F69" w:rsidP="000A2F6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9DBC99" w14:textId="77777777" w:rsidR="000A2F69" w:rsidRDefault="000A2F69" w:rsidP="000A2F6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A2F69" w14:paraId="141D77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06582" w14:textId="77777777" w:rsidR="000A2F69" w:rsidRDefault="000A2F69" w:rsidP="000A2F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3046B" w14:textId="77777777" w:rsidR="000A2F69" w:rsidRDefault="000A2F69" w:rsidP="000A2F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9D4EB1" w14:textId="77777777" w:rsidR="000A2F69" w:rsidRDefault="000A2F69" w:rsidP="000A2F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E0C3A0" w14:textId="77777777" w:rsidR="000A2F69" w:rsidRDefault="000A2F69" w:rsidP="000A2F6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2BDBD8D" w14:textId="77777777" w:rsidR="000A2F69" w:rsidRDefault="000A2F69" w:rsidP="000A2F6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A2F69" w14:paraId="2CF0F19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7B8B1" w14:textId="77777777" w:rsidR="000A2F69" w:rsidRDefault="000A2F69" w:rsidP="000A2F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F53CB7" w14:textId="77777777" w:rsidR="000A2F69" w:rsidRDefault="000A2F69" w:rsidP="000A2F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26E6DD" w14:textId="46810774" w:rsidR="000A2F69" w:rsidRDefault="000A2F69" w:rsidP="000A2F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737079" w14:textId="77777777" w:rsidR="000A2F69" w:rsidRDefault="000A2F69" w:rsidP="000A2F6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AE90AB" w14:textId="77777777" w:rsidR="000A2F69" w:rsidRDefault="000A2F69" w:rsidP="000A2F6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A2F69" w14:paraId="7E1DB2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714FA0" w14:textId="77777777" w:rsidR="000A2F69" w:rsidRDefault="000A2F69" w:rsidP="000A2F6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088D2F" w14:textId="77777777" w:rsidR="000A2F69" w:rsidRDefault="000A2F69" w:rsidP="000A2F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1D18AC" w14:textId="5F07C57B" w:rsidR="000A2F69" w:rsidRDefault="000A2F69" w:rsidP="000A2F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834BC" w14:textId="77777777" w:rsidR="000A2F69" w:rsidRDefault="000A2F69" w:rsidP="000A2F6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1BD742" w14:textId="77777777" w:rsidR="000A2F69" w:rsidRDefault="000A2F69" w:rsidP="000A2F6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A2F69" w14:paraId="282DCE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67FCE8" w14:textId="77777777" w:rsidR="000A2F69" w:rsidRDefault="000A2F69" w:rsidP="000A2F6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5E3343" w14:textId="77777777" w:rsidR="000A2F69" w:rsidRDefault="000A2F69" w:rsidP="000A2F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16929" w14:textId="482FDF71" w:rsidR="000A2F69" w:rsidRDefault="000A2F69" w:rsidP="000A2F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8BF8E1" w14:textId="77777777" w:rsidR="000A2F69" w:rsidRDefault="000A2F69" w:rsidP="000A2F6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D77EF2" w14:textId="77777777" w:rsidR="000A2F69" w:rsidRDefault="000A2F69" w:rsidP="000A2F6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A2F69" w14:paraId="00A19B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59A4B" w14:textId="77777777" w:rsidR="000A2F69" w:rsidRDefault="000A2F69" w:rsidP="000A2F6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3CE81F" w14:textId="77777777" w:rsidR="000A2F69" w:rsidRDefault="000A2F69" w:rsidP="000A2F69">
            <w:pPr>
              <w:pStyle w:val="CRCoverPage"/>
              <w:spacing w:after="0"/>
              <w:rPr>
                <w:noProof/>
              </w:rPr>
            </w:pPr>
          </w:p>
        </w:tc>
      </w:tr>
      <w:tr w:rsidR="000A2F69" w14:paraId="3A25128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9FBA2" w14:textId="77777777" w:rsidR="000A2F69" w:rsidRDefault="000A2F69" w:rsidP="000A2F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974B01" w14:textId="77777777" w:rsidR="000A2F69" w:rsidRDefault="000A2F69" w:rsidP="000A2F6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A2F69" w:rsidRPr="008863B9" w14:paraId="6C795EC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4CA4" w14:textId="77777777" w:rsidR="000A2F69" w:rsidRPr="008863B9" w:rsidRDefault="000A2F69" w:rsidP="000A2F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9A09DD" w14:textId="77777777" w:rsidR="000A2F69" w:rsidRPr="008863B9" w:rsidRDefault="000A2F69" w:rsidP="000A2F6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A2F69" w14:paraId="5687F82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6C3C" w14:textId="77777777" w:rsidR="000A2F69" w:rsidRDefault="000A2F69" w:rsidP="000A2F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85E3FC" w14:textId="77777777" w:rsidR="000A2F69" w:rsidRDefault="000A2F69" w:rsidP="000A2F6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473C6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E4B4D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CEC4FE7" w14:textId="32C82CD9" w:rsidR="000F208F" w:rsidRDefault="002256C7" w:rsidP="007C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lastRenderedPageBreak/>
        <w:t>First change</w:t>
      </w:r>
    </w:p>
    <w:p w14:paraId="0C29FFA5" w14:textId="77777777" w:rsidR="000F208F" w:rsidRDefault="000F208F" w:rsidP="00E07DF1">
      <w:pPr>
        <w:pStyle w:val="Heading5"/>
        <w:rPr>
          <w:lang w:eastAsia="zh-CN"/>
        </w:rPr>
      </w:pPr>
    </w:p>
    <w:p w14:paraId="74012CF4" w14:textId="2901A686" w:rsidR="00E07DF1" w:rsidRDefault="00E07DF1" w:rsidP="00E07DF1">
      <w:pPr>
        <w:pStyle w:val="Heading5"/>
        <w:rPr>
          <w:ins w:id="1" w:author="Ericsson User 20" w:date="2020-04-08T08:49:00Z"/>
          <w:lang w:eastAsia="zh-CN"/>
        </w:rPr>
      </w:pPr>
      <w:ins w:id="2" w:author="Ericsson User 20" w:date="2020-04-08T08:49:00Z">
        <w:r>
          <w:rPr>
            <w:lang w:eastAsia="zh-CN"/>
          </w:rPr>
          <w:t>4.1.2.1</w:t>
        </w:r>
      </w:ins>
      <w:ins w:id="3" w:author="Ericsson User 20" w:date="2020-04-14T10:43:00Z">
        <w:r w:rsidR="003D2C7C">
          <w:rPr>
            <w:lang w:eastAsia="zh-CN"/>
          </w:rPr>
          <w:t>7</w:t>
        </w:r>
      </w:ins>
      <w:ins w:id="4" w:author="Ericsson User 20" w:date="2020-04-08T08:49:00Z">
        <w:r>
          <w:rPr>
            <w:lang w:eastAsia="zh-CN"/>
          </w:rPr>
          <w:t>.X</w:t>
        </w:r>
        <w:r>
          <w:rPr>
            <w:lang w:eastAsia="zh-CN"/>
          </w:rPr>
          <w:tab/>
          <w:t>Handling of signalling based MDT activation in a split architecture</w:t>
        </w:r>
      </w:ins>
    </w:p>
    <w:bookmarkStart w:id="5" w:name="_MON_1647841392"/>
    <w:bookmarkEnd w:id="5"/>
    <w:p w14:paraId="6C26746A" w14:textId="0AB285B3" w:rsidR="00E07DF1" w:rsidRDefault="005C4110" w:rsidP="00E07DF1">
      <w:pPr>
        <w:rPr>
          <w:ins w:id="6" w:author="Ericsson User 20" w:date="2020-04-08T08:49:00Z"/>
        </w:rPr>
      </w:pPr>
      <w:ins w:id="7" w:author="Ericsson User 20" w:date="2020-04-08T08:49:00Z">
        <w:r>
          <w:object w:dxaOrig="6885" w:dyaOrig="6870" w14:anchorId="066537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44.1pt;height:343.75pt" o:ole="">
              <v:imagedata r:id="rId16" o:title=""/>
            </v:shape>
            <o:OLEObject Type="Embed" ProgID="Word.Picture.8" ShapeID="_x0000_i1025" DrawAspect="Content" ObjectID="_1704192922" r:id="rId17"/>
          </w:object>
        </w:r>
      </w:ins>
    </w:p>
    <w:p w14:paraId="1A4CF661" w14:textId="1FFE53CB" w:rsidR="00E07DF1" w:rsidRDefault="00E07DF1" w:rsidP="00E07DF1">
      <w:pPr>
        <w:pStyle w:val="TF"/>
        <w:rPr>
          <w:ins w:id="8" w:author="Ericsson User 20" w:date="2020-04-08T08:49:00Z"/>
          <w:lang w:eastAsia="zh-CN"/>
        </w:rPr>
      </w:pPr>
      <w:ins w:id="9" w:author="Ericsson User 20" w:date="2020-04-08T08:49:00Z">
        <w:r>
          <w:t xml:space="preserve">Figure 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t>4.1.2</w:t>
          </w:r>
        </w:smartTag>
        <w:r>
          <w:t>.1</w:t>
        </w:r>
      </w:ins>
      <w:ins w:id="10" w:author="Ericsson User 20" w:date="2021-02-11T13:40:00Z">
        <w:r w:rsidR="008865B5">
          <w:rPr>
            <w:lang w:eastAsia="zh-CN"/>
          </w:rPr>
          <w:t>7</w:t>
        </w:r>
      </w:ins>
      <w:ins w:id="11" w:author="Ericsson User 20" w:date="2020-04-08T08:49:00Z">
        <w:r>
          <w:t>.</w:t>
        </w:r>
        <w:r>
          <w:rPr>
            <w:lang w:eastAsia="zh-CN"/>
          </w:rPr>
          <w:t>x.1</w:t>
        </w:r>
        <w:r>
          <w:t xml:space="preserve">: Example of </w:t>
        </w:r>
        <w:r>
          <w:rPr>
            <w:lang w:eastAsia="zh-CN"/>
          </w:rPr>
          <w:t>MDT</w:t>
        </w:r>
        <w:r>
          <w:rPr>
            <w:rFonts w:hint="eastAsia"/>
            <w:lang w:eastAsia="zh-CN"/>
          </w:rPr>
          <w:t xml:space="preserve"> </w:t>
        </w:r>
        <w:r>
          <w:t xml:space="preserve">activation </w:t>
        </w:r>
        <w:r>
          <w:rPr>
            <w:rFonts w:hint="eastAsia"/>
            <w:lang w:eastAsia="zh-CN"/>
          </w:rPr>
          <w:t>in</w:t>
        </w:r>
        <w:r>
          <w:t xml:space="preserve"> 5GC and NG-RAN </w:t>
        </w:r>
        <w:r>
          <w:rPr>
            <w:rFonts w:hint="eastAsia"/>
            <w:lang w:eastAsia="zh-CN"/>
          </w:rPr>
          <w:t xml:space="preserve">after UE </w:t>
        </w:r>
        <w:r>
          <w:rPr>
            <w:lang w:eastAsia="zh-CN"/>
          </w:rPr>
          <w:t>attach</w:t>
        </w:r>
        <w:r>
          <w:rPr>
            <w:rFonts w:hint="eastAsia"/>
            <w:lang w:eastAsia="zh-CN"/>
          </w:rPr>
          <w:t>ment</w:t>
        </w:r>
        <w:r>
          <w:rPr>
            <w:lang w:eastAsia="zh-CN"/>
          </w:rPr>
          <w:t xml:space="preserve"> in a split architecture</w:t>
        </w:r>
      </w:ins>
    </w:p>
    <w:p w14:paraId="1594A20F" w14:textId="77777777" w:rsidR="00E07DF1" w:rsidRDefault="00E07DF1" w:rsidP="00E07DF1">
      <w:pPr>
        <w:rPr>
          <w:ins w:id="12" w:author="Ericsson User 20" w:date="2020-04-08T08:49:00Z"/>
          <w:lang w:eastAsia="zh-CN"/>
        </w:rPr>
      </w:pPr>
    </w:p>
    <w:p w14:paraId="73FFA886" w14:textId="726C0AD1" w:rsidR="00090C80" w:rsidRDefault="00E07DF1" w:rsidP="006C348E">
      <w:pPr>
        <w:pStyle w:val="EX"/>
        <w:ind w:left="270" w:firstLine="0"/>
        <w:rPr>
          <w:ins w:id="13" w:author="Ericsson User 20" w:date="2021-12-07T08:27:00Z"/>
        </w:rPr>
      </w:pPr>
      <w:ins w:id="14" w:author="Ericsson User 20" w:date="2020-04-08T08:49:00Z">
        <w:r>
          <w:rPr>
            <w:rFonts w:hint="eastAsia"/>
            <w:lang w:eastAsia="zh-CN"/>
          </w:rPr>
          <w:t xml:space="preserve">When </w:t>
        </w:r>
        <w:r>
          <w:rPr>
            <w:lang w:eastAsia="zh-CN"/>
          </w:rPr>
          <w:t>AMF</w:t>
        </w:r>
        <w:r>
          <w:rPr>
            <w:rFonts w:hint="eastAsia"/>
            <w:lang w:eastAsia="zh-CN"/>
          </w:rPr>
          <w:t xml:space="preserve"> send</w:t>
        </w:r>
      </w:ins>
      <w:ins w:id="15" w:author="Ericsson User 20" w:date="2022-01-20T14:01:00Z">
        <w:r w:rsidR="00CC71B7">
          <w:rPr>
            <w:lang w:eastAsia="zh-CN"/>
          </w:rPr>
          <w:t>s</w:t>
        </w:r>
      </w:ins>
      <w:ins w:id="16" w:author="Ericsson User 20" w:date="2020-04-08T08:49:00Z">
        <w:r>
          <w:rPr>
            <w:rFonts w:hint="eastAsia"/>
            <w:lang w:eastAsia="zh-CN"/>
          </w:rPr>
          <w:t xml:space="preserve"> </w:t>
        </w:r>
      </w:ins>
      <w:ins w:id="17" w:author="Ericsson User 20" w:date="2022-01-20T14:02:00Z">
        <w:r w:rsidR="00C2234D">
          <w:rPr>
            <w:lang w:eastAsia="zh-CN"/>
          </w:rPr>
          <w:t xml:space="preserve">a </w:t>
        </w:r>
      </w:ins>
      <w:ins w:id="18" w:author="Ericsson User 20" w:date="2020-04-08T08:49:00Z">
        <w:r>
          <w:rPr>
            <w:rFonts w:hint="eastAsia"/>
            <w:lang w:eastAsia="zh-CN"/>
          </w:rPr>
          <w:t xml:space="preserve">Trace Start </w:t>
        </w:r>
      </w:ins>
      <w:ins w:id="19" w:author="Ericsson User 20" w:date="2022-01-20T14:02:00Z">
        <w:r w:rsidR="00C2234D">
          <w:rPr>
            <w:lang w:eastAsia="zh-CN"/>
          </w:rPr>
          <w:t xml:space="preserve">message </w:t>
        </w:r>
      </w:ins>
      <w:ins w:id="20" w:author="Ericsson User 20" w:date="2020-04-08T08:49:00Z">
        <w:r>
          <w:rPr>
            <w:rFonts w:hint="eastAsia"/>
            <w:lang w:eastAsia="zh-CN"/>
          </w:rPr>
          <w:t xml:space="preserve">to </w:t>
        </w:r>
        <w:proofErr w:type="spellStart"/>
        <w:r>
          <w:rPr>
            <w:lang w:eastAsia="zh-CN"/>
          </w:rPr>
          <w:t>g</w:t>
        </w:r>
        <w:r>
          <w:rPr>
            <w:rFonts w:hint="eastAsia"/>
            <w:lang w:eastAsia="zh-CN"/>
          </w:rPr>
          <w:t>NB</w:t>
        </w:r>
        <w:proofErr w:type="spellEnd"/>
        <w:r>
          <w:rPr>
            <w:lang w:eastAsia="zh-CN"/>
          </w:rPr>
          <w:t>-CU-CP</w:t>
        </w:r>
        <w:r>
          <w:t xml:space="preserve">, </w:t>
        </w:r>
      </w:ins>
      <w:ins w:id="21" w:author="Ericsson User 20" w:date="2021-12-07T08:19:00Z">
        <w:r w:rsidR="00F62A14">
          <w:t xml:space="preserve">the </w:t>
        </w:r>
        <w:proofErr w:type="spellStart"/>
        <w:r w:rsidR="00F62A14">
          <w:t>gNB</w:t>
        </w:r>
        <w:proofErr w:type="spellEnd"/>
        <w:r w:rsidR="00F62A14">
          <w:t>-</w:t>
        </w:r>
      </w:ins>
      <w:ins w:id="22" w:author="Ericsson User 20" w:date="2021-12-07T08:20:00Z">
        <w:r w:rsidR="00F62A14">
          <w:t>CU-</w:t>
        </w:r>
      </w:ins>
      <w:ins w:id="23" w:author="Ericsson User 20" w:date="2021-12-07T08:22:00Z">
        <w:r w:rsidR="000E776F">
          <w:t>CP</w:t>
        </w:r>
      </w:ins>
      <w:ins w:id="24" w:author="Ericsson User 20" w:date="2021-12-07T08:20:00Z">
        <w:r w:rsidR="00F62A14">
          <w:t xml:space="preserve"> decides </w:t>
        </w:r>
      </w:ins>
      <w:ins w:id="25" w:author="Ericsson User 20" w:date="2021-12-07T08:24:00Z">
        <w:r w:rsidR="004567CF">
          <w:t>if</w:t>
        </w:r>
      </w:ins>
      <w:ins w:id="26" w:author="Ericsson User 20" w:date="2021-12-07T08:23:00Z">
        <w:r w:rsidR="004567CF">
          <w:t xml:space="preserve"> </w:t>
        </w:r>
      </w:ins>
      <w:proofErr w:type="spellStart"/>
      <w:ins w:id="27" w:author="Ericsson User 20" w:date="2021-12-07T08:20:00Z">
        <w:r w:rsidR="00160645">
          <w:t>gNB</w:t>
        </w:r>
        <w:proofErr w:type="spellEnd"/>
        <w:r w:rsidR="00160645">
          <w:t xml:space="preserve">-CU-UP </w:t>
        </w:r>
      </w:ins>
      <w:ins w:id="28" w:author="Ericsson User 20" w:date="2022-01-20T14:02:00Z">
        <w:r w:rsidR="00F44F04">
          <w:t>or</w:t>
        </w:r>
      </w:ins>
      <w:ins w:id="29" w:author="Ericsson User 20" w:date="2021-12-07T08:20:00Z">
        <w:r w:rsidR="00160645">
          <w:t xml:space="preserve"> </w:t>
        </w:r>
        <w:proofErr w:type="spellStart"/>
        <w:r w:rsidR="00160645">
          <w:t>gNB</w:t>
        </w:r>
        <w:proofErr w:type="spellEnd"/>
        <w:r w:rsidR="00160645">
          <w:t>-DU</w:t>
        </w:r>
      </w:ins>
      <w:ins w:id="30" w:author="Ericsson User 20" w:date="2022-01-20T14:03:00Z">
        <w:r w:rsidR="00F03AD2">
          <w:t>,</w:t>
        </w:r>
        <w:r w:rsidR="00F44F04">
          <w:t xml:space="preserve"> or both</w:t>
        </w:r>
      </w:ins>
      <w:ins w:id="31" w:author="Ericsson User 20" w:date="2021-12-07T08:20:00Z">
        <w:r w:rsidR="00160645">
          <w:t xml:space="preserve"> sh</w:t>
        </w:r>
      </w:ins>
      <w:ins w:id="32" w:author="Ericsson User 20" w:date="2021-12-07T08:21:00Z">
        <w:r w:rsidR="00822F4A">
          <w:t>ould be involved in the MDT me</w:t>
        </w:r>
        <w:r w:rsidR="00A733DF">
          <w:t>asurement</w:t>
        </w:r>
      </w:ins>
      <w:ins w:id="33" w:author="Ericsson User 20" w:date="2021-12-07T08:24:00Z">
        <w:r w:rsidR="004567CF">
          <w:t xml:space="preserve">. </w:t>
        </w:r>
      </w:ins>
      <w:ins w:id="34" w:author="Ericsson User 20" w:date="2021-12-07T08:23:00Z">
        <w:r w:rsidR="004567CF">
          <w:t xml:space="preserve"> </w:t>
        </w:r>
      </w:ins>
      <w:ins w:id="35" w:author="Ericsson User 20" w:date="2021-12-07T08:26:00Z">
        <w:r w:rsidR="00A165EB">
          <w:t>It means that t</w:t>
        </w:r>
      </w:ins>
      <w:ins w:id="36" w:author="Ericsson User 20" w:date="2021-12-07T08:25:00Z">
        <w:r w:rsidR="00F8545C">
          <w:t xml:space="preserve">he </w:t>
        </w:r>
        <w:r w:rsidR="006B4076">
          <w:t xml:space="preserve">gNB-CU-CP shall send the </w:t>
        </w:r>
      </w:ins>
      <w:ins w:id="37" w:author="Ericsson User 20" w:date="2021-12-07T08:26:00Z">
        <w:r w:rsidR="00A165EB">
          <w:rPr>
            <w:lang w:eastAsia="zh-CN"/>
          </w:rPr>
          <w:t xml:space="preserve">TRACE START message to </w:t>
        </w:r>
        <w:proofErr w:type="spellStart"/>
        <w:r w:rsidR="00A165EB">
          <w:t>gNB</w:t>
        </w:r>
        <w:proofErr w:type="spellEnd"/>
        <w:r w:rsidR="00A165EB">
          <w:t xml:space="preserve">-CU-UP </w:t>
        </w:r>
      </w:ins>
      <w:ins w:id="38" w:author="Ericsson User 20" w:date="2022-01-20T14:04:00Z">
        <w:r w:rsidR="00A504A6">
          <w:t>and/</w:t>
        </w:r>
      </w:ins>
      <w:ins w:id="39" w:author="Ericsson User 20" w:date="2021-12-07T08:26:00Z">
        <w:r w:rsidR="00A165EB">
          <w:t xml:space="preserve">or </w:t>
        </w:r>
        <w:proofErr w:type="spellStart"/>
        <w:r w:rsidR="001E47A8">
          <w:t>gNB</w:t>
        </w:r>
        <w:proofErr w:type="spellEnd"/>
        <w:r w:rsidR="001E47A8">
          <w:t xml:space="preserve">-DU if these nodes </w:t>
        </w:r>
      </w:ins>
      <w:ins w:id="40" w:author="Ericsson User 20" w:date="2021-12-07T08:27:00Z">
        <w:r w:rsidR="001E47A8">
          <w:t>should be involved in the MDT measurement</w:t>
        </w:r>
        <w:r w:rsidR="00090C80">
          <w:t xml:space="preserve">. </w:t>
        </w:r>
      </w:ins>
    </w:p>
    <w:p w14:paraId="0691740F" w14:textId="7EF7D7EE" w:rsidR="005C2422" w:rsidRDefault="00090C80" w:rsidP="00090C80">
      <w:pPr>
        <w:pStyle w:val="EX"/>
        <w:ind w:left="270" w:firstLine="0"/>
        <w:rPr>
          <w:ins w:id="41" w:author="Ericsson User 20" w:date="2021-11-30T09:31:00Z"/>
        </w:rPr>
      </w:pPr>
      <w:ins w:id="42" w:author="Ericsson User 20" w:date="2021-12-07T08:27:00Z">
        <w:r>
          <w:t>In cas</w:t>
        </w:r>
      </w:ins>
      <w:ins w:id="43" w:author="Ericsson User 20" w:date="2022-01-20T14:04:00Z">
        <w:r w:rsidR="00AC0A26">
          <w:t>e</w:t>
        </w:r>
      </w:ins>
      <w:ins w:id="44" w:author="Ericsson User 20" w:date="2021-12-07T08:27:00Z">
        <w:r>
          <w:t xml:space="preserve"> of the split architecture, </w:t>
        </w:r>
      </w:ins>
      <w:ins w:id="45" w:author="Ericsson User 20" w:date="2020-04-08T08:49:00Z">
        <w:r w:rsidR="00E07DF1">
          <w:t xml:space="preserve">the </w:t>
        </w:r>
        <w:r w:rsidR="00E07DF1">
          <w:rPr>
            <w:rFonts w:hint="eastAsia"/>
            <w:lang w:eastAsia="zh-CN"/>
          </w:rPr>
          <w:t>c</w:t>
        </w:r>
        <w:r w:rsidR="00E07DF1">
          <w:t xml:space="preserve">onfiguration parameters </w:t>
        </w:r>
      </w:ins>
      <w:ins w:id="46" w:author="Ericsson User 20" w:date="2021-11-30T09:32:00Z">
        <w:r w:rsidR="00343A0D">
          <w:t xml:space="preserve">that </w:t>
        </w:r>
      </w:ins>
      <w:ins w:id="47" w:author="Ericsson User 20" w:date="2020-04-08T08:49:00Z">
        <w:r w:rsidR="00E07DF1">
          <w:t>shall be included in the message</w:t>
        </w:r>
      </w:ins>
      <w:ins w:id="48" w:author="Ericsson User 20" w:date="2021-11-30T09:24:00Z">
        <w:r w:rsidR="00515CC7">
          <w:t xml:space="preserve"> are </w:t>
        </w:r>
        <w:r w:rsidR="002152EF">
          <w:t xml:space="preserve">same as </w:t>
        </w:r>
      </w:ins>
      <w:ins w:id="49" w:author="Ericsson User 20" w:date="2021-11-30T09:45:00Z">
        <w:r w:rsidR="0078464E">
          <w:t xml:space="preserve">in the </w:t>
        </w:r>
      </w:ins>
      <w:ins w:id="50" w:author="Ericsson User 20" w:date="2021-12-07T08:16:00Z">
        <w:r w:rsidR="00217E30">
          <w:t>case of non-split a</w:t>
        </w:r>
      </w:ins>
      <w:ins w:id="51" w:author="Ericsson User 20" w:date="2021-12-07T08:17:00Z">
        <w:r w:rsidR="00217E30">
          <w:t xml:space="preserve">rchitecture, see </w:t>
        </w:r>
      </w:ins>
      <w:ins w:id="52" w:author="Ericsson User 20" w:date="2021-11-30T09:45:00Z">
        <w:r w:rsidR="0078464E">
          <w:t>clause</w:t>
        </w:r>
      </w:ins>
      <w:ins w:id="53" w:author="Ericsson User 20" w:date="2021-11-30T09:46:00Z">
        <w:r w:rsidR="0078464E">
          <w:t xml:space="preserve"> </w:t>
        </w:r>
      </w:ins>
      <w:ins w:id="54" w:author="Ericsson User 20" w:date="2021-11-30T09:24:00Z">
        <w:r w:rsidR="002152EF">
          <w:t>4.1.2.17.</w:t>
        </w:r>
        <w:r w:rsidR="00453157">
          <w:t>3</w:t>
        </w:r>
      </w:ins>
      <w:ins w:id="55" w:author="Ericsson User 20" w:date="2021-11-30T09:25:00Z">
        <w:r w:rsidR="006C348E">
          <w:t>.</w:t>
        </w:r>
      </w:ins>
      <w:ins w:id="56" w:author="Ericsson User 20" w:date="2021-12-07T08:19:00Z">
        <w:r w:rsidR="007760D2">
          <w:t xml:space="preserve"> </w:t>
        </w:r>
      </w:ins>
    </w:p>
    <w:p w14:paraId="23261FF8" w14:textId="08A51FE6" w:rsidR="00620736" w:rsidRDefault="00620736" w:rsidP="006C348E">
      <w:pPr>
        <w:pStyle w:val="EX"/>
        <w:ind w:left="270" w:firstLine="0"/>
        <w:rPr>
          <w:ins w:id="57" w:author="Ericsson User 20" w:date="2021-11-30T09:27:00Z"/>
        </w:rPr>
      </w:pPr>
      <w:ins w:id="58" w:author="Ericsson User 20" w:date="2021-11-30T09:31:00Z">
        <w:r w:rsidRPr="00620736">
          <w:rPr>
            <w:kern w:val="2"/>
            <w:lang w:eastAsia="zh-CN"/>
          </w:rPr>
          <w:t>The overall description for signalling based MDT acti</w:t>
        </w:r>
        <w:r w:rsidRPr="006671FB">
          <w:rPr>
            <w:kern w:val="2"/>
            <w:lang w:eastAsia="zh-CN"/>
          </w:rPr>
          <w:t>vation procedure in the case of split architecture can be found in 3GPP TS 38.401 [</w:t>
        </w:r>
        <w:r>
          <w:rPr>
            <w:kern w:val="2"/>
            <w:lang w:eastAsia="zh-CN"/>
          </w:rPr>
          <w:t>44</w:t>
        </w:r>
        <w:r w:rsidRPr="00620736">
          <w:rPr>
            <w:kern w:val="2"/>
            <w:lang w:eastAsia="zh-CN"/>
          </w:rPr>
          <w:t>].</w:t>
        </w:r>
      </w:ins>
    </w:p>
    <w:p w14:paraId="4BA547CD" w14:textId="26AEECE3" w:rsidR="00D97D32" w:rsidRPr="00B62240" w:rsidDel="00620736" w:rsidRDefault="00063117">
      <w:pPr>
        <w:pStyle w:val="EX"/>
        <w:ind w:left="270" w:firstLine="0"/>
        <w:rPr>
          <w:ins w:id="59" w:author="Ericsson User 5" w:date="2020-02-27T22:59:00Z"/>
          <w:del w:id="60" w:author="Ericsson User 20" w:date="2021-11-30T09:31:00Z"/>
          <w:rPrChange w:id="61" w:author="Ericsson User 20" w:date="2021-02-11T13:37:00Z">
            <w:rPr>
              <w:ins w:id="62" w:author="Ericsson User 5" w:date="2020-02-27T22:59:00Z"/>
              <w:del w:id="63" w:author="Ericsson User 20" w:date="2021-11-30T09:31:00Z"/>
            </w:rPr>
          </w:rPrChange>
        </w:rPr>
        <w:pPrChange w:id="64" w:author="Ericsson User 20" w:date="2021-11-30T09:30:00Z">
          <w:pPr>
            <w:pStyle w:val="Heading4"/>
            <w:ind w:left="0" w:firstLine="0"/>
          </w:pPr>
        </w:pPrChange>
      </w:pPr>
      <w:del w:id="65" w:author="Ericsson User 20" w:date="2021-11-30T09:25:00Z">
        <w:r w:rsidDel="00453157">
          <w:delText xml:space="preserve"> </w:delText>
        </w:r>
      </w:del>
    </w:p>
    <w:p w14:paraId="57B1163D" w14:textId="5EAD326E" w:rsidR="00D97D32" w:rsidDel="00357B7B" w:rsidRDefault="00D97D32" w:rsidP="00603C6A">
      <w:pPr>
        <w:pStyle w:val="Heading4"/>
        <w:ind w:left="0" w:firstLine="0"/>
        <w:rPr>
          <w:ins w:id="66" w:author="Ericsson User 5" w:date="2020-02-27T22:59:00Z"/>
          <w:del w:id="67" w:author="Gao Xiao-Ming" w:date="2020-03-17T10:10:00Z"/>
        </w:rPr>
      </w:pPr>
    </w:p>
    <w:p w14:paraId="022C485B" w14:textId="58D443DE" w:rsidR="0026557E" w:rsidRPr="007225EC" w:rsidDel="00620736" w:rsidRDefault="0026557E" w:rsidP="007225EC">
      <w:pPr>
        <w:pStyle w:val="B10"/>
        <w:ind w:left="0" w:firstLine="0"/>
        <w:rPr>
          <w:ins w:id="68" w:author="Ericsson User 5" w:date="2020-02-27T13:52:00Z"/>
          <w:del w:id="69" w:author="Ericsson User 20" w:date="2021-11-30T09:31:00Z"/>
          <w:rFonts w:eastAsia="Batang"/>
          <w:lang w:eastAsia="ko-KR"/>
        </w:rPr>
      </w:pPr>
    </w:p>
    <w:p w14:paraId="1160A0FB" w14:textId="7F176EF1" w:rsidR="0038267D" w:rsidRPr="00BA1B5E" w:rsidRDefault="00D97D32" w:rsidP="0038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</w:t>
      </w:r>
      <w:r w:rsidR="0038267D" w:rsidRPr="00BA1B5E">
        <w:rPr>
          <w:b/>
          <w:i/>
        </w:rPr>
        <w:t xml:space="preserve"> change</w:t>
      </w:r>
    </w:p>
    <w:p w14:paraId="5D62CC3D" w14:textId="77777777" w:rsidR="009871F0" w:rsidRDefault="009871F0" w:rsidP="009871F0">
      <w:pPr>
        <w:pStyle w:val="Heading4"/>
      </w:pPr>
      <w:bookmarkStart w:id="70" w:name="_Toc90649351"/>
      <w:bookmarkStart w:id="71" w:name="_Toc516654846"/>
      <w:bookmarkStart w:id="72" w:name="_Toc28278037"/>
      <w:bookmarkStart w:id="73" w:name="_Toc36134301"/>
      <w:bookmarkStart w:id="74" w:name="_Toc44686786"/>
      <w:bookmarkStart w:id="75" w:name="_Toc51928552"/>
      <w:bookmarkStart w:id="76" w:name="_Toc51929121"/>
      <w:bookmarkStart w:id="77" w:name="_Toc58840743"/>
      <w:r>
        <w:t>4.1.4.12</w:t>
      </w:r>
      <w:r>
        <w:tab/>
        <w:t>NG-RAN deactivation mechanisms</w:t>
      </w:r>
      <w:bookmarkEnd w:id="70"/>
    </w:p>
    <w:p w14:paraId="32421CEC" w14:textId="77777777" w:rsidR="009871F0" w:rsidRDefault="009871F0" w:rsidP="009871F0">
      <w:r>
        <w:t>There are two different events that deactivate a Trace Session:</w:t>
      </w:r>
    </w:p>
    <w:p w14:paraId="2D5C5EA1" w14:textId="77777777" w:rsidR="009871F0" w:rsidRDefault="009871F0" w:rsidP="009871F0">
      <w:pPr>
        <w:pStyle w:val="B10"/>
      </w:pPr>
      <w:r>
        <w:lastRenderedPageBreak/>
        <w:t>1.</w:t>
      </w:r>
      <w:r>
        <w:tab/>
        <w:t>When NG-RAN node receives the DEACTIVATE TRACE message using NG interface, it shall deactivate the Trace Session for the indicated Trace Reference.</w:t>
      </w:r>
    </w:p>
    <w:p w14:paraId="4BA7189C" w14:textId="77777777" w:rsidR="009871F0" w:rsidRDefault="009871F0" w:rsidP="009871F0">
      <w:pPr>
        <w:pStyle w:val="B10"/>
      </w:pPr>
      <w:r>
        <w:t>2.</w:t>
      </w:r>
      <w:r>
        <w:tab/>
        <w:t>When the NG-RAN node releases the UE context the Trace Recording Session shall be stopped and the Trace Session is deactivated at the NG-RAN node.</w:t>
      </w:r>
    </w:p>
    <w:p w14:paraId="6467F582" w14:textId="1DCCBEF8" w:rsidR="009871F0" w:rsidRDefault="009871F0" w:rsidP="009871F0">
      <w:pPr>
        <w:rPr>
          <w:ins w:id="78" w:author="Ericsson User 20" w:date="2022-01-18T09:03:00Z"/>
          <w:lang w:eastAsia="zh-CN"/>
        </w:rPr>
      </w:pPr>
      <w:r>
        <w:t>If the NG-RAN node</w:t>
      </w:r>
      <w:r w:rsidRPr="00567372">
        <w:t xml:space="preserve"> is not able to </w:t>
      </w:r>
      <w:r>
        <w:t>deactivate</w:t>
      </w:r>
      <w:r w:rsidRPr="00567372">
        <w:t xml:space="preserve"> the trace session due to ongoing h</w:t>
      </w:r>
      <w:r>
        <w:t xml:space="preserve">andover of the </w:t>
      </w:r>
      <w:r w:rsidRPr="00D66592">
        <w:t xml:space="preserve">UE to another NG-RAN node, the </w:t>
      </w:r>
      <w:r>
        <w:rPr>
          <w:lang w:eastAsia="zh-CN"/>
        </w:rPr>
        <w:t>NG-RAN node shall inform the AMF with the TRACE FAILURE INDICATION message using NG interface.</w:t>
      </w:r>
    </w:p>
    <w:p w14:paraId="3764F80D" w14:textId="5457EA9F" w:rsidR="006D4357" w:rsidRPr="00BA1B5E" w:rsidRDefault="006D4357" w:rsidP="006D4357">
      <w:pPr>
        <w:rPr>
          <w:ins w:id="79" w:author="Ericsson User 20" w:date="2022-01-18T09:03:00Z"/>
        </w:rPr>
      </w:pPr>
      <w:ins w:id="80" w:author="Ericsson User 20" w:date="2022-01-18T09:03:00Z">
        <w:r w:rsidRPr="00BA1B5E">
          <w:t>In case of an immediate MDT trace session and the UE being in connected mode</w:t>
        </w:r>
        <w:r>
          <w:t xml:space="preserve"> in a split architecture</w:t>
        </w:r>
        <w:r w:rsidRPr="00BA1B5E">
          <w:t xml:space="preserve">, the AMF shall send </w:t>
        </w:r>
      </w:ins>
      <w:ins w:id="81" w:author="Ericsson User 20" w:date="2022-01-20T13:54:00Z">
        <w:r w:rsidR="006E0ACB">
          <w:t>DEACTIVATE TRACE message using NG interface</w:t>
        </w:r>
      </w:ins>
      <w:ins w:id="82" w:author="Ericsson User 20" w:date="2022-01-18T09:03:00Z">
        <w:r w:rsidRPr="00BA1B5E">
          <w:t xml:space="preserve"> toward the </w:t>
        </w:r>
        <w:proofErr w:type="spellStart"/>
        <w:r>
          <w:t>gNB</w:t>
        </w:r>
        <w:proofErr w:type="spellEnd"/>
        <w:r>
          <w:t>-CU-CP</w:t>
        </w:r>
        <w:r w:rsidRPr="00BA1B5E">
          <w:t xml:space="preserve">. The </w:t>
        </w:r>
        <w:proofErr w:type="spellStart"/>
        <w:r>
          <w:t>gNB</w:t>
        </w:r>
        <w:proofErr w:type="spellEnd"/>
        <w:r>
          <w:t>-CU-CP</w:t>
        </w:r>
        <w:r w:rsidRPr="00BA1B5E">
          <w:t xml:space="preserve"> </w:t>
        </w:r>
        <w:r>
          <w:t xml:space="preserve">shall send trace session deactivation towards </w:t>
        </w:r>
        <w:proofErr w:type="spellStart"/>
        <w:r>
          <w:t>gNB</w:t>
        </w:r>
        <w:proofErr w:type="spellEnd"/>
        <w:r>
          <w:t xml:space="preserve">-CU-UP and/or </w:t>
        </w:r>
        <w:proofErr w:type="spellStart"/>
        <w:r>
          <w:t>gNodeB</w:t>
        </w:r>
        <w:proofErr w:type="spellEnd"/>
        <w:r>
          <w:t xml:space="preserve">-DU if the trace sessions in the </w:t>
        </w:r>
        <w:proofErr w:type="spellStart"/>
        <w:r>
          <w:t>gNB</w:t>
        </w:r>
        <w:proofErr w:type="spellEnd"/>
        <w:r>
          <w:t xml:space="preserve">-CU-UP and/or </w:t>
        </w:r>
        <w:proofErr w:type="spellStart"/>
        <w:r>
          <w:t>gNB</w:t>
        </w:r>
        <w:proofErr w:type="spellEnd"/>
        <w:r>
          <w:t xml:space="preserve">-DU have been activated by the </w:t>
        </w:r>
        <w:proofErr w:type="spellStart"/>
        <w:r>
          <w:t>gNB</w:t>
        </w:r>
        <w:proofErr w:type="spellEnd"/>
        <w:r>
          <w:t xml:space="preserve">-CU-CP. The </w:t>
        </w:r>
        <w:proofErr w:type="spellStart"/>
        <w:r>
          <w:t>gNB</w:t>
        </w:r>
        <w:proofErr w:type="spellEnd"/>
        <w:r>
          <w:t xml:space="preserve">-CU-CP </w:t>
        </w:r>
        <w:r w:rsidRPr="00BA1B5E">
          <w:t xml:space="preserve">shall </w:t>
        </w:r>
        <w:r>
          <w:t xml:space="preserve">also </w:t>
        </w:r>
        <w:r w:rsidRPr="00BA1B5E">
          <w:t>deactivate the corresponding MDT RRC measurements in the UE and shall discard the given trace session context.</w:t>
        </w:r>
      </w:ins>
    </w:p>
    <w:p w14:paraId="335C8B8D" w14:textId="18591325" w:rsidR="000B50B9" w:rsidRPr="00BA1B5E" w:rsidRDefault="000B50B9" w:rsidP="000B50B9">
      <w:pPr>
        <w:pStyle w:val="NO"/>
        <w:rPr>
          <w:ins w:id="83" w:author="Ericsson User 20" w:date="2022-01-18T09:04:00Z"/>
        </w:rPr>
      </w:pPr>
      <w:ins w:id="84" w:author="Ericsson User 20" w:date="2022-01-18T09:04:00Z">
        <w:r w:rsidRPr="00BA1B5E">
          <w:rPr>
            <w:caps/>
          </w:rPr>
          <w:t>Note</w:t>
        </w:r>
        <w:r w:rsidRPr="00BA1B5E">
          <w:t xml:space="preserve">: </w:t>
        </w:r>
        <w:r w:rsidRPr="00BA1B5E">
          <w:tab/>
        </w:r>
        <w:proofErr w:type="spellStart"/>
        <w:r w:rsidRPr="00BA1B5E">
          <w:t>Signaling</w:t>
        </w:r>
        <w:proofErr w:type="spellEnd"/>
        <w:r w:rsidRPr="00BA1B5E">
          <w:t xml:space="preserve"> based deactivation does not apply for logged MDT trace sessions. The logged MDT trace session terminates when logging duration expires.</w:t>
        </w:r>
      </w:ins>
    </w:p>
    <w:p w14:paraId="52C70057" w14:textId="77777777" w:rsidR="006D4357" w:rsidDel="000B50B9" w:rsidRDefault="006D4357" w:rsidP="009871F0">
      <w:pPr>
        <w:rPr>
          <w:del w:id="85" w:author="Ericsson User 20" w:date="2022-01-18T09:04:00Z"/>
          <w:lang w:eastAsia="zh-CN"/>
        </w:rPr>
      </w:pPr>
    </w:p>
    <w:bookmarkEnd w:id="71"/>
    <w:bookmarkEnd w:id="72"/>
    <w:bookmarkEnd w:id="73"/>
    <w:bookmarkEnd w:id="74"/>
    <w:bookmarkEnd w:id="75"/>
    <w:bookmarkEnd w:id="76"/>
    <w:bookmarkEnd w:id="77"/>
    <w:p w14:paraId="24435114" w14:textId="49CC0E6A" w:rsidR="009F621F" w:rsidDel="000B50B9" w:rsidRDefault="009F621F" w:rsidP="0071552E">
      <w:pPr>
        <w:rPr>
          <w:del w:id="86" w:author="Ericsson User 20" w:date="2022-01-18T09:04:00Z"/>
        </w:rPr>
      </w:pPr>
    </w:p>
    <w:p w14:paraId="637CB951" w14:textId="3451CADB" w:rsidR="009F621F" w:rsidDel="000B50B9" w:rsidRDefault="009F621F" w:rsidP="0071552E">
      <w:pPr>
        <w:rPr>
          <w:del w:id="87" w:author="Ericsson User 20" w:date="2022-01-18T09:04:00Z"/>
        </w:rPr>
      </w:pPr>
    </w:p>
    <w:p w14:paraId="0FCCB96C" w14:textId="4A81D455" w:rsidR="00E449B3" w:rsidRPr="00BA1B5E" w:rsidDel="000B50B9" w:rsidRDefault="00E449B3" w:rsidP="007A3A44">
      <w:pPr>
        <w:rPr>
          <w:del w:id="88" w:author="Ericsson User 20" w:date="2022-01-18T09:04:00Z"/>
        </w:rPr>
      </w:pPr>
    </w:p>
    <w:p w14:paraId="65C38FB1" w14:textId="3D0E9055" w:rsidR="00BC0738" w:rsidRPr="00BA1B5E" w:rsidRDefault="00BC0738" w:rsidP="00B84394"/>
    <w:p w14:paraId="0B12DA2D" w14:textId="03493E2A" w:rsidR="00BC0738" w:rsidRPr="00BA1B5E" w:rsidRDefault="00BC0738" w:rsidP="00BC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BA1B5E">
        <w:rPr>
          <w:b/>
          <w:i/>
        </w:rPr>
        <w:t>End of changes</w:t>
      </w:r>
    </w:p>
    <w:p w14:paraId="6CF9DD17" w14:textId="58984808" w:rsidR="001E41F3" w:rsidRPr="00BA1B5E" w:rsidRDefault="001E41F3" w:rsidP="00D6035A">
      <w:pPr>
        <w:rPr>
          <w:noProof/>
        </w:rPr>
      </w:pPr>
    </w:p>
    <w:sectPr w:rsidR="001E41F3" w:rsidRPr="00BA1B5E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1FC62" w14:textId="77777777" w:rsidR="00AF5521" w:rsidRDefault="00AF5521">
      <w:r>
        <w:separator/>
      </w:r>
    </w:p>
  </w:endnote>
  <w:endnote w:type="continuationSeparator" w:id="0">
    <w:p w14:paraId="34C4F1B4" w14:textId="77777777" w:rsidR="00AF5521" w:rsidRDefault="00AF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16901" w14:textId="77777777" w:rsidR="00AF5521" w:rsidRDefault="00AF5521">
      <w:r>
        <w:separator/>
      </w:r>
    </w:p>
  </w:footnote>
  <w:footnote w:type="continuationSeparator" w:id="0">
    <w:p w14:paraId="0B5A30B0" w14:textId="77777777" w:rsidR="00AF5521" w:rsidRDefault="00AF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827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B4D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E5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C10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766A"/>
    <w:multiLevelType w:val="hybridMultilevel"/>
    <w:tmpl w:val="5A469DD8"/>
    <w:lvl w:ilvl="0" w:tplc="041D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41159D3"/>
    <w:multiLevelType w:val="hybridMultilevel"/>
    <w:tmpl w:val="48AC77C8"/>
    <w:lvl w:ilvl="0" w:tplc="D6540132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12" w:hanging="360"/>
      </w:pPr>
    </w:lvl>
    <w:lvl w:ilvl="2" w:tplc="041D001B" w:tentative="1">
      <w:start w:val="1"/>
      <w:numFmt w:val="lowerRoman"/>
      <w:lvlText w:val="%3."/>
      <w:lvlJc w:val="right"/>
      <w:pPr>
        <w:ind w:left="2132" w:hanging="180"/>
      </w:pPr>
    </w:lvl>
    <w:lvl w:ilvl="3" w:tplc="041D000F" w:tentative="1">
      <w:start w:val="1"/>
      <w:numFmt w:val="decimal"/>
      <w:lvlText w:val="%4."/>
      <w:lvlJc w:val="left"/>
      <w:pPr>
        <w:ind w:left="2852" w:hanging="360"/>
      </w:pPr>
    </w:lvl>
    <w:lvl w:ilvl="4" w:tplc="041D0019" w:tentative="1">
      <w:start w:val="1"/>
      <w:numFmt w:val="lowerLetter"/>
      <w:lvlText w:val="%5."/>
      <w:lvlJc w:val="left"/>
      <w:pPr>
        <w:ind w:left="3572" w:hanging="360"/>
      </w:pPr>
    </w:lvl>
    <w:lvl w:ilvl="5" w:tplc="041D001B" w:tentative="1">
      <w:start w:val="1"/>
      <w:numFmt w:val="lowerRoman"/>
      <w:lvlText w:val="%6."/>
      <w:lvlJc w:val="right"/>
      <w:pPr>
        <w:ind w:left="4292" w:hanging="180"/>
      </w:pPr>
    </w:lvl>
    <w:lvl w:ilvl="6" w:tplc="041D000F" w:tentative="1">
      <w:start w:val="1"/>
      <w:numFmt w:val="decimal"/>
      <w:lvlText w:val="%7."/>
      <w:lvlJc w:val="left"/>
      <w:pPr>
        <w:ind w:left="5012" w:hanging="360"/>
      </w:pPr>
    </w:lvl>
    <w:lvl w:ilvl="7" w:tplc="041D0019" w:tentative="1">
      <w:start w:val="1"/>
      <w:numFmt w:val="lowerLetter"/>
      <w:lvlText w:val="%8."/>
      <w:lvlJc w:val="left"/>
      <w:pPr>
        <w:ind w:left="5732" w:hanging="360"/>
      </w:pPr>
    </w:lvl>
    <w:lvl w:ilvl="8" w:tplc="041D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20">
    <w15:presenceInfo w15:providerId="None" w15:userId="Ericsson User 20"/>
  </w15:person>
  <w15:person w15:author="Ericsson User 5">
    <w15:presenceInfo w15:providerId="None" w15:userId="Ericsson User 5"/>
  </w15:person>
  <w15:person w15:author="Gao Xiao-Ming">
    <w15:presenceInfo w15:providerId="AD" w15:userId="S::gao.xiao-ming@ericsson.com::afdefc93-79d9-4b0a-97e7-8e44e31dae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E85"/>
    <w:rsid w:val="00004171"/>
    <w:rsid w:val="00006AAB"/>
    <w:rsid w:val="00007F03"/>
    <w:rsid w:val="00022E4A"/>
    <w:rsid w:val="000404F1"/>
    <w:rsid w:val="00043451"/>
    <w:rsid w:val="00063117"/>
    <w:rsid w:val="00064536"/>
    <w:rsid w:val="000857F7"/>
    <w:rsid w:val="00090C80"/>
    <w:rsid w:val="0009328B"/>
    <w:rsid w:val="000A2F69"/>
    <w:rsid w:val="000A3CB3"/>
    <w:rsid w:val="000A6394"/>
    <w:rsid w:val="000A6844"/>
    <w:rsid w:val="000B50B9"/>
    <w:rsid w:val="000B5133"/>
    <w:rsid w:val="000B5F4B"/>
    <w:rsid w:val="000B7FED"/>
    <w:rsid w:val="000C038A"/>
    <w:rsid w:val="000C27EC"/>
    <w:rsid w:val="000C4C1C"/>
    <w:rsid w:val="000C6522"/>
    <w:rsid w:val="000C6598"/>
    <w:rsid w:val="000E1C62"/>
    <w:rsid w:val="000E1D0F"/>
    <w:rsid w:val="000E776F"/>
    <w:rsid w:val="000E7B18"/>
    <w:rsid w:val="000F208F"/>
    <w:rsid w:val="001019F7"/>
    <w:rsid w:val="00101ACF"/>
    <w:rsid w:val="001040BB"/>
    <w:rsid w:val="0010640A"/>
    <w:rsid w:val="00113635"/>
    <w:rsid w:val="001174B6"/>
    <w:rsid w:val="001209D3"/>
    <w:rsid w:val="00137385"/>
    <w:rsid w:val="001416EF"/>
    <w:rsid w:val="00141A76"/>
    <w:rsid w:val="00145D43"/>
    <w:rsid w:val="00146233"/>
    <w:rsid w:val="00154151"/>
    <w:rsid w:val="00157095"/>
    <w:rsid w:val="00160645"/>
    <w:rsid w:val="00161F03"/>
    <w:rsid w:val="001639C1"/>
    <w:rsid w:val="00165192"/>
    <w:rsid w:val="00170CFD"/>
    <w:rsid w:val="001719DA"/>
    <w:rsid w:val="0017651F"/>
    <w:rsid w:val="0018367B"/>
    <w:rsid w:val="0018703E"/>
    <w:rsid w:val="00192C46"/>
    <w:rsid w:val="001A08B3"/>
    <w:rsid w:val="001A643F"/>
    <w:rsid w:val="001A7958"/>
    <w:rsid w:val="001A7B60"/>
    <w:rsid w:val="001B067C"/>
    <w:rsid w:val="001B52F0"/>
    <w:rsid w:val="001B7A65"/>
    <w:rsid w:val="001C6112"/>
    <w:rsid w:val="001D16CF"/>
    <w:rsid w:val="001E24EF"/>
    <w:rsid w:val="001E41F3"/>
    <w:rsid w:val="001E47A8"/>
    <w:rsid w:val="001F3F68"/>
    <w:rsid w:val="00203EC5"/>
    <w:rsid w:val="002152EF"/>
    <w:rsid w:val="00217E30"/>
    <w:rsid w:val="002256C7"/>
    <w:rsid w:val="00234CCC"/>
    <w:rsid w:val="00242F26"/>
    <w:rsid w:val="00245731"/>
    <w:rsid w:val="00247D94"/>
    <w:rsid w:val="00253EC9"/>
    <w:rsid w:val="0025621E"/>
    <w:rsid w:val="0026004D"/>
    <w:rsid w:val="002605DE"/>
    <w:rsid w:val="002640DD"/>
    <w:rsid w:val="002654EF"/>
    <w:rsid w:val="0026557E"/>
    <w:rsid w:val="002741AD"/>
    <w:rsid w:val="00275D12"/>
    <w:rsid w:val="00284FEB"/>
    <w:rsid w:val="002860C4"/>
    <w:rsid w:val="0029222C"/>
    <w:rsid w:val="002936B5"/>
    <w:rsid w:val="002A34CE"/>
    <w:rsid w:val="002B5741"/>
    <w:rsid w:val="002B62BF"/>
    <w:rsid w:val="002C13B2"/>
    <w:rsid w:val="002C767C"/>
    <w:rsid w:val="002D3F2D"/>
    <w:rsid w:val="002D46A9"/>
    <w:rsid w:val="002E2513"/>
    <w:rsid w:val="002E328F"/>
    <w:rsid w:val="002F01E9"/>
    <w:rsid w:val="002F0228"/>
    <w:rsid w:val="002F565B"/>
    <w:rsid w:val="002F7F2A"/>
    <w:rsid w:val="00303096"/>
    <w:rsid w:val="00305409"/>
    <w:rsid w:val="003070B8"/>
    <w:rsid w:val="003103CD"/>
    <w:rsid w:val="00310A17"/>
    <w:rsid w:val="00311F93"/>
    <w:rsid w:val="00314A5E"/>
    <w:rsid w:val="00322F46"/>
    <w:rsid w:val="0032670B"/>
    <w:rsid w:val="003313E2"/>
    <w:rsid w:val="00343A0D"/>
    <w:rsid w:val="00346A52"/>
    <w:rsid w:val="00354B81"/>
    <w:rsid w:val="00357B7B"/>
    <w:rsid w:val="003609EF"/>
    <w:rsid w:val="00360E74"/>
    <w:rsid w:val="0036231A"/>
    <w:rsid w:val="00372CBD"/>
    <w:rsid w:val="003731A5"/>
    <w:rsid w:val="00374DD4"/>
    <w:rsid w:val="0038267D"/>
    <w:rsid w:val="00383EE5"/>
    <w:rsid w:val="00390695"/>
    <w:rsid w:val="0039613F"/>
    <w:rsid w:val="00397B25"/>
    <w:rsid w:val="003B230D"/>
    <w:rsid w:val="003B2D0E"/>
    <w:rsid w:val="003C249C"/>
    <w:rsid w:val="003C5FD7"/>
    <w:rsid w:val="003D23DA"/>
    <w:rsid w:val="003D2C7C"/>
    <w:rsid w:val="003D7022"/>
    <w:rsid w:val="003D786C"/>
    <w:rsid w:val="003E1A36"/>
    <w:rsid w:val="00401D7E"/>
    <w:rsid w:val="00401F99"/>
    <w:rsid w:val="00402952"/>
    <w:rsid w:val="00403206"/>
    <w:rsid w:val="00410371"/>
    <w:rsid w:val="004119FF"/>
    <w:rsid w:val="00412881"/>
    <w:rsid w:val="00421D5E"/>
    <w:rsid w:val="00422A34"/>
    <w:rsid w:val="004242F1"/>
    <w:rsid w:val="00426294"/>
    <w:rsid w:val="00443044"/>
    <w:rsid w:val="00451D32"/>
    <w:rsid w:val="00453157"/>
    <w:rsid w:val="004567CF"/>
    <w:rsid w:val="0045799F"/>
    <w:rsid w:val="00472DF5"/>
    <w:rsid w:val="00492C9B"/>
    <w:rsid w:val="0049799F"/>
    <w:rsid w:val="004B00FB"/>
    <w:rsid w:val="004B75B7"/>
    <w:rsid w:val="004B7828"/>
    <w:rsid w:val="004C19DA"/>
    <w:rsid w:val="004C7B2B"/>
    <w:rsid w:val="004C7E7E"/>
    <w:rsid w:val="004E34BE"/>
    <w:rsid w:val="004E3639"/>
    <w:rsid w:val="004E4C29"/>
    <w:rsid w:val="004E58B8"/>
    <w:rsid w:val="004E70D8"/>
    <w:rsid w:val="004F0D20"/>
    <w:rsid w:val="004F6DC6"/>
    <w:rsid w:val="005008F9"/>
    <w:rsid w:val="00503497"/>
    <w:rsid w:val="005041D6"/>
    <w:rsid w:val="00504AB2"/>
    <w:rsid w:val="005055F0"/>
    <w:rsid w:val="00510D1F"/>
    <w:rsid w:val="0051514A"/>
    <w:rsid w:val="0051580D"/>
    <w:rsid w:val="00515CC7"/>
    <w:rsid w:val="00517C01"/>
    <w:rsid w:val="00532AE3"/>
    <w:rsid w:val="005445EB"/>
    <w:rsid w:val="005460AA"/>
    <w:rsid w:val="00547111"/>
    <w:rsid w:val="00554FC4"/>
    <w:rsid w:val="00564F6A"/>
    <w:rsid w:val="00571A38"/>
    <w:rsid w:val="00574951"/>
    <w:rsid w:val="00582028"/>
    <w:rsid w:val="005906F9"/>
    <w:rsid w:val="00592D74"/>
    <w:rsid w:val="005A044F"/>
    <w:rsid w:val="005A453E"/>
    <w:rsid w:val="005A6BFF"/>
    <w:rsid w:val="005B0489"/>
    <w:rsid w:val="005B3DAB"/>
    <w:rsid w:val="005C1984"/>
    <w:rsid w:val="005C2422"/>
    <w:rsid w:val="005C4110"/>
    <w:rsid w:val="005C51DB"/>
    <w:rsid w:val="005E1CBA"/>
    <w:rsid w:val="005E2C44"/>
    <w:rsid w:val="005E2D29"/>
    <w:rsid w:val="005F0926"/>
    <w:rsid w:val="005F1D22"/>
    <w:rsid w:val="005F2FC3"/>
    <w:rsid w:val="00603C6A"/>
    <w:rsid w:val="006154F6"/>
    <w:rsid w:val="00615E57"/>
    <w:rsid w:val="00620736"/>
    <w:rsid w:val="00621188"/>
    <w:rsid w:val="006257ED"/>
    <w:rsid w:val="00630AF3"/>
    <w:rsid w:val="0063280C"/>
    <w:rsid w:val="00643588"/>
    <w:rsid w:val="006464C0"/>
    <w:rsid w:val="00657703"/>
    <w:rsid w:val="00657FDA"/>
    <w:rsid w:val="00662F78"/>
    <w:rsid w:val="00674630"/>
    <w:rsid w:val="00675CF0"/>
    <w:rsid w:val="00690519"/>
    <w:rsid w:val="00695808"/>
    <w:rsid w:val="00695DC9"/>
    <w:rsid w:val="0069631F"/>
    <w:rsid w:val="006A38FF"/>
    <w:rsid w:val="006A7B33"/>
    <w:rsid w:val="006B151A"/>
    <w:rsid w:val="006B4076"/>
    <w:rsid w:val="006B46FB"/>
    <w:rsid w:val="006B5308"/>
    <w:rsid w:val="006C0387"/>
    <w:rsid w:val="006C158F"/>
    <w:rsid w:val="006C348E"/>
    <w:rsid w:val="006C56C6"/>
    <w:rsid w:val="006D0433"/>
    <w:rsid w:val="006D4357"/>
    <w:rsid w:val="006E0ACB"/>
    <w:rsid w:val="006E21FB"/>
    <w:rsid w:val="006E2656"/>
    <w:rsid w:val="006F627E"/>
    <w:rsid w:val="006F71C4"/>
    <w:rsid w:val="007008BA"/>
    <w:rsid w:val="00707999"/>
    <w:rsid w:val="00711B08"/>
    <w:rsid w:val="00712D95"/>
    <w:rsid w:val="00712EDF"/>
    <w:rsid w:val="0071552E"/>
    <w:rsid w:val="007225EC"/>
    <w:rsid w:val="00752D13"/>
    <w:rsid w:val="007760D2"/>
    <w:rsid w:val="00783344"/>
    <w:rsid w:val="0078464E"/>
    <w:rsid w:val="00792342"/>
    <w:rsid w:val="007977A8"/>
    <w:rsid w:val="007A1757"/>
    <w:rsid w:val="007A3A44"/>
    <w:rsid w:val="007B512A"/>
    <w:rsid w:val="007C2097"/>
    <w:rsid w:val="007C2222"/>
    <w:rsid w:val="007C571F"/>
    <w:rsid w:val="007D6A07"/>
    <w:rsid w:val="007D70CC"/>
    <w:rsid w:val="007F7259"/>
    <w:rsid w:val="008040A8"/>
    <w:rsid w:val="008042B1"/>
    <w:rsid w:val="00806A97"/>
    <w:rsid w:val="00813BF0"/>
    <w:rsid w:val="00814B7F"/>
    <w:rsid w:val="00822F4A"/>
    <w:rsid w:val="00823CF4"/>
    <w:rsid w:val="008279FA"/>
    <w:rsid w:val="00827E06"/>
    <w:rsid w:val="00832998"/>
    <w:rsid w:val="00833396"/>
    <w:rsid w:val="008465A0"/>
    <w:rsid w:val="0084767C"/>
    <w:rsid w:val="00850A16"/>
    <w:rsid w:val="00855EEB"/>
    <w:rsid w:val="0085741A"/>
    <w:rsid w:val="008600D9"/>
    <w:rsid w:val="008616D6"/>
    <w:rsid w:val="008626E7"/>
    <w:rsid w:val="00870EE7"/>
    <w:rsid w:val="0087153F"/>
    <w:rsid w:val="0087181B"/>
    <w:rsid w:val="008742A0"/>
    <w:rsid w:val="008764D9"/>
    <w:rsid w:val="008863B9"/>
    <w:rsid w:val="008865B5"/>
    <w:rsid w:val="00897EEE"/>
    <w:rsid w:val="008A45A6"/>
    <w:rsid w:val="008B48FB"/>
    <w:rsid w:val="008C71D0"/>
    <w:rsid w:val="008D4054"/>
    <w:rsid w:val="008E0965"/>
    <w:rsid w:val="008E59DF"/>
    <w:rsid w:val="008F686C"/>
    <w:rsid w:val="00900216"/>
    <w:rsid w:val="009125CD"/>
    <w:rsid w:val="009148DE"/>
    <w:rsid w:val="00921A0F"/>
    <w:rsid w:val="00924482"/>
    <w:rsid w:val="009310DE"/>
    <w:rsid w:val="00932465"/>
    <w:rsid w:val="0093672D"/>
    <w:rsid w:val="009375B5"/>
    <w:rsid w:val="00941E30"/>
    <w:rsid w:val="00963EB7"/>
    <w:rsid w:val="00970FF0"/>
    <w:rsid w:val="00971877"/>
    <w:rsid w:val="00975475"/>
    <w:rsid w:val="009777D9"/>
    <w:rsid w:val="009871F0"/>
    <w:rsid w:val="00991B88"/>
    <w:rsid w:val="009A5753"/>
    <w:rsid w:val="009A579D"/>
    <w:rsid w:val="009B4232"/>
    <w:rsid w:val="009D3279"/>
    <w:rsid w:val="009D7AAE"/>
    <w:rsid w:val="009E21F8"/>
    <w:rsid w:val="009E3297"/>
    <w:rsid w:val="009E43D4"/>
    <w:rsid w:val="009F521A"/>
    <w:rsid w:val="009F621F"/>
    <w:rsid w:val="009F734F"/>
    <w:rsid w:val="00A01C86"/>
    <w:rsid w:val="00A165EB"/>
    <w:rsid w:val="00A2368B"/>
    <w:rsid w:val="00A246B6"/>
    <w:rsid w:val="00A3616E"/>
    <w:rsid w:val="00A4715B"/>
    <w:rsid w:val="00A47E70"/>
    <w:rsid w:val="00A504A6"/>
    <w:rsid w:val="00A50CF0"/>
    <w:rsid w:val="00A5105B"/>
    <w:rsid w:val="00A71119"/>
    <w:rsid w:val="00A733DF"/>
    <w:rsid w:val="00A75CD5"/>
    <w:rsid w:val="00A7671C"/>
    <w:rsid w:val="00A97181"/>
    <w:rsid w:val="00AA2CBC"/>
    <w:rsid w:val="00AA4011"/>
    <w:rsid w:val="00AA68D9"/>
    <w:rsid w:val="00AB2A51"/>
    <w:rsid w:val="00AC0A26"/>
    <w:rsid w:val="00AC5820"/>
    <w:rsid w:val="00AD1CD8"/>
    <w:rsid w:val="00AD6685"/>
    <w:rsid w:val="00AE1546"/>
    <w:rsid w:val="00AE2C44"/>
    <w:rsid w:val="00AE3A08"/>
    <w:rsid w:val="00AE41F1"/>
    <w:rsid w:val="00AE6A4C"/>
    <w:rsid w:val="00AF2F0C"/>
    <w:rsid w:val="00AF5521"/>
    <w:rsid w:val="00B0237B"/>
    <w:rsid w:val="00B05DD9"/>
    <w:rsid w:val="00B11B2C"/>
    <w:rsid w:val="00B2478F"/>
    <w:rsid w:val="00B258BB"/>
    <w:rsid w:val="00B25A00"/>
    <w:rsid w:val="00B276E6"/>
    <w:rsid w:val="00B54626"/>
    <w:rsid w:val="00B54760"/>
    <w:rsid w:val="00B605B5"/>
    <w:rsid w:val="00B62240"/>
    <w:rsid w:val="00B62AC8"/>
    <w:rsid w:val="00B64770"/>
    <w:rsid w:val="00B67097"/>
    <w:rsid w:val="00B67B97"/>
    <w:rsid w:val="00B72A8E"/>
    <w:rsid w:val="00B84394"/>
    <w:rsid w:val="00B86DAC"/>
    <w:rsid w:val="00B968C8"/>
    <w:rsid w:val="00BA041F"/>
    <w:rsid w:val="00BA1B5E"/>
    <w:rsid w:val="00BA3EC5"/>
    <w:rsid w:val="00BA51D9"/>
    <w:rsid w:val="00BA7D97"/>
    <w:rsid w:val="00BB5DFC"/>
    <w:rsid w:val="00BC0738"/>
    <w:rsid w:val="00BC13BE"/>
    <w:rsid w:val="00BD279D"/>
    <w:rsid w:val="00BD58BA"/>
    <w:rsid w:val="00BD6BB8"/>
    <w:rsid w:val="00BE2861"/>
    <w:rsid w:val="00BE2E1A"/>
    <w:rsid w:val="00BE7658"/>
    <w:rsid w:val="00C06C82"/>
    <w:rsid w:val="00C11968"/>
    <w:rsid w:val="00C2234D"/>
    <w:rsid w:val="00C23A8F"/>
    <w:rsid w:val="00C27057"/>
    <w:rsid w:val="00C375C1"/>
    <w:rsid w:val="00C50006"/>
    <w:rsid w:val="00C66BA2"/>
    <w:rsid w:val="00C73A8E"/>
    <w:rsid w:val="00C81148"/>
    <w:rsid w:val="00C81769"/>
    <w:rsid w:val="00C83875"/>
    <w:rsid w:val="00C86294"/>
    <w:rsid w:val="00C86295"/>
    <w:rsid w:val="00C87607"/>
    <w:rsid w:val="00C92563"/>
    <w:rsid w:val="00C95985"/>
    <w:rsid w:val="00CA1B82"/>
    <w:rsid w:val="00CC5026"/>
    <w:rsid w:val="00CC68D0"/>
    <w:rsid w:val="00CC71B7"/>
    <w:rsid w:val="00CD7114"/>
    <w:rsid w:val="00CD7893"/>
    <w:rsid w:val="00CE2653"/>
    <w:rsid w:val="00CE48F6"/>
    <w:rsid w:val="00CE51CE"/>
    <w:rsid w:val="00CE545C"/>
    <w:rsid w:val="00CF1FA3"/>
    <w:rsid w:val="00CF3098"/>
    <w:rsid w:val="00D015D1"/>
    <w:rsid w:val="00D03F9A"/>
    <w:rsid w:val="00D06D51"/>
    <w:rsid w:val="00D10BC1"/>
    <w:rsid w:val="00D163A0"/>
    <w:rsid w:val="00D24991"/>
    <w:rsid w:val="00D311A7"/>
    <w:rsid w:val="00D32B48"/>
    <w:rsid w:val="00D4277B"/>
    <w:rsid w:val="00D4316A"/>
    <w:rsid w:val="00D50255"/>
    <w:rsid w:val="00D50F6B"/>
    <w:rsid w:val="00D5797E"/>
    <w:rsid w:val="00D6035A"/>
    <w:rsid w:val="00D66520"/>
    <w:rsid w:val="00D66723"/>
    <w:rsid w:val="00D7382F"/>
    <w:rsid w:val="00D81E24"/>
    <w:rsid w:val="00D84701"/>
    <w:rsid w:val="00D8512B"/>
    <w:rsid w:val="00D93325"/>
    <w:rsid w:val="00D96F6C"/>
    <w:rsid w:val="00D97D32"/>
    <w:rsid w:val="00DA118C"/>
    <w:rsid w:val="00DA4822"/>
    <w:rsid w:val="00DB37B2"/>
    <w:rsid w:val="00DC20BD"/>
    <w:rsid w:val="00DC2415"/>
    <w:rsid w:val="00DD1A39"/>
    <w:rsid w:val="00DE32FE"/>
    <w:rsid w:val="00DE34CF"/>
    <w:rsid w:val="00DF00A5"/>
    <w:rsid w:val="00DF28CA"/>
    <w:rsid w:val="00E03425"/>
    <w:rsid w:val="00E055D7"/>
    <w:rsid w:val="00E05C26"/>
    <w:rsid w:val="00E07DF1"/>
    <w:rsid w:val="00E13F3D"/>
    <w:rsid w:val="00E17592"/>
    <w:rsid w:val="00E20AF6"/>
    <w:rsid w:val="00E2389B"/>
    <w:rsid w:val="00E33087"/>
    <w:rsid w:val="00E34898"/>
    <w:rsid w:val="00E35E2B"/>
    <w:rsid w:val="00E43CEB"/>
    <w:rsid w:val="00E449B3"/>
    <w:rsid w:val="00E653AD"/>
    <w:rsid w:val="00E82197"/>
    <w:rsid w:val="00E90650"/>
    <w:rsid w:val="00EA759A"/>
    <w:rsid w:val="00EA7B90"/>
    <w:rsid w:val="00EB09B7"/>
    <w:rsid w:val="00EB0F75"/>
    <w:rsid w:val="00EB11EE"/>
    <w:rsid w:val="00EB6552"/>
    <w:rsid w:val="00EE07C4"/>
    <w:rsid w:val="00EE2893"/>
    <w:rsid w:val="00EE7D7C"/>
    <w:rsid w:val="00EF1A44"/>
    <w:rsid w:val="00F03AD2"/>
    <w:rsid w:val="00F052C7"/>
    <w:rsid w:val="00F10188"/>
    <w:rsid w:val="00F1066D"/>
    <w:rsid w:val="00F22F58"/>
    <w:rsid w:val="00F25D98"/>
    <w:rsid w:val="00F300FB"/>
    <w:rsid w:val="00F30411"/>
    <w:rsid w:val="00F315EF"/>
    <w:rsid w:val="00F405A8"/>
    <w:rsid w:val="00F4291B"/>
    <w:rsid w:val="00F44F04"/>
    <w:rsid w:val="00F450AC"/>
    <w:rsid w:val="00F56549"/>
    <w:rsid w:val="00F57B1F"/>
    <w:rsid w:val="00F60234"/>
    <w:rsid w:val="00F62A14"/>
    <w:rsid w:val="00F70E24"/>
    <w:rsid w:val="00F85333"/>
    <w:rsid w:val="00F8545C"/>
    <w:rsid w:val="00F94309"/>
    <w:rsid w:val="00F9543B"/>
    <w:rsid w:val="00FA33F9"/>
    <w:rsid w:val="00FA77B5"/>
    <w:rsid w:val="00FB595F"/>
    <w:rsid w:val="00FB6386"/>
    <w:rsid w:val="00FB7C7B"/>
    <w:rsid w:val="00FD6188"/>
    <w:rsid w:val="00FF2911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41"/>
    <o:shapelayout v:ext="edit">
      <o:idmap v:ext="edit" data="1"/>
    </o:shapelayout>
  </w:shapeDefaults>
  <w:decimalSymbol w:val=","/>
  <w:listSeparator w:val=";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0">
    <w:name w:val="B2"/>
    <w:basedOn w:val="List2"/>
    <w:rsid w:val="000B7FED"/>
  </w:style>
  <w:style w:type="paragraph" w:customStyle="1" w:styleId="B30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0"/>
    <w:rsid w:val="00A5105B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2A34CE"/>
    <w:rPr>
      <w:lang w:val="en-GB" w:eastAsia="en-US" w:bidi="ar-SA"/>
    </w:rPr>
  </w:style>
  <w:style w:type="character" w:customStyle="1" w:styleId="Heading2Char">
    <w:name w:val="Heading 2 Char"/>
    <w:link w:val="Heading2"/>
    <w:rsid w:val="00247D94"/>
    <w:rPr>
      <w:rFonts w:ascii="Arial" w:hAnsi="Arial"/>
      <w:sz w:val="32"/>
      <w:lang w:val="en-GB" w:eastAsia="en-US"/>
    </w:rPr>
  </w:style>
  <w:style w:type="paragraph" w:styleId="IndexHeading">
    <w:name w:val="index heading"/>
    <w:basedOn w:val="Normal"/>
    <w:next w:val="Normal"/>
    <w:semiHidden/>
    <w:rsid w:val="00247D9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ind w:left="568" w:hanging="284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247D94"/>
    <w:pPr>
      <w:overflowPunct w:val="0"/>
      <w:autoSpaceDE w:val="0"/>
      <w:autoSpaceDN w:val="0"/>
      <w:adjustRightInd w:val="0"/>
      <w:spacing w:before="120" w:after="120"/>
      <w:ind w:left="568" w:hanging="284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247D94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247D94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247D94"/>
    <w:pPr>
      <w:overflowPunct w:val="0"/>
      <w:autoSpaceDE w:val="0"/>
      <w:autoSpaceDN w:val="0"/>
      <w:adjustRightInd w:val="0"/>
      <w:ind w:left="284" w:hanging="284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247D94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247D94"/>
    <w:rPr>
      <w:rFonts w:ascii="Times New Roman" w:hAnsi="Times New Roman"/>
      <w:i/>
      <w:iCs/>
      <w:lang w:val="en-GB" w:eastAsia="en-US"/>
    </w:rPr>
  </w:style>
  <w:style w:type="paragraph" w:styleId="BodyText3">
    <w:name w:val="Body Text 3"/>
    <w:basedOn w:val="Normal"/>
    <w:link w:val="BodyText3Char"/>
    <w:rsid w:val="00247D94"/>
    <w:pPr>
      <w:overflowPunct w:val="0"/>
      <w:autoSpaceDE w:val="0"/>
      <w:autoSpaceDN w:val="0"/>
      <w:adjustRightInd w:val="0"/>
      <w:ind w:left="568" w:hanging="284"/>
      <w:jc w:val="center"/>
      <w:textAlignment w:val="baseline"/>
    </w:pPr>
  </w:style>
  <w:style w:type="character" w:customStyle="1" w:styleId="BodyText3Char">
    <w:name w:val="Body Text 3 Char"/>
    <w:basedOn w:val="DefaultParagraphFont"/>
    <w:link w:val="BodyText3"/>
    <w:rsid w:val="00247D94"/>
    <w:rPr>
      <w:rFonts w:ascii="Times New Roman" w:hAnsi="Times New Roman"/>
      <w:lang w:val="en-GB" w:eastAsia="en-US"/>
    </w:rPr>
  </w:style>
  <w:style w:type="paragraph" w:customStyle="1" w:styleId="FL">
    <w:name w:val="FL"/>
    <w:basedOn w:val="Normal"/>
    <w:rsid w:val="00247D94"/>
    <w:pPr>
      <w:keepNext/>
      <w:keepLines/>
      <w:overflowPunct w:val="0"/>
      <w:autoSpaceDE w:val="0"/>
      <w:autoSpaceDN w:val="0"/>
      <w:adjustRightInd w:val="0"/>
      <w:spacing w:before="60"/>
      <w:ind w:left="568" w:hanging="284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rsid w:val="00247D94"/>
    <w:rPr>
      <w:lang w:val="en-GB" w:eastAsia="en-US" w:bidi="ar-SA"/>
    </w:rPr>
  </w:style>
  <w:style w:type="character" w:customStyle="1" w:styleId="EditorsNoteChar">
    <w:name w:val="Editor's Note Char"/>
    <w:rsid w:val="00247D94"/>
    <w:rPr>
      <w:color w:val="FF0000"/>
      <w:lang w:val="en-GB" w:eastAsia="en-US" w:bidi="ar-SA"/>
    </w:rPr>
  </w:style>
  <w:style w:type="paragraph" w:customStyle="1" w:styleId="B1">
    <w:name w:val="B1+"/>
    <w:basedOn w:val="B10"/>
    <w:rsid w:val="00247D94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msoins0">
    <w:name w:val="msoins"/>
    <w:basedOn w:val="DefaultParagraphFont"/>
    <w:rsid w:val="00247D94"/>
  </w:style>
  <w:style w:type="character" w:customStyle="1" w:styleId="THChar">
    <w:name w:val="TH Char"/>
    <w:link w:val="TH"/>
    <w:rsid w:val="00247D94"/>
    <w:rPr>
      <w:rFonts w:ascii="Arial" w:hAnsi="Arial"/>
      <w:b/>
      <w:lang w:val="en-GB" w:eastAsia="en-US"/>
    </w:rPr>
  </w:style>
  <w:style w:type="character" w:styleId="Emphasis">
    <w:name w:val="Emphasis"/>
    <w:qFormat/>
    <w:rsid w:val="00247D94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customStyle="1" w:styleId="TALCar">
    <w:name w:val="TAL Car"/>
    <w:link w:val="TAL"/>
    <w:rsid w:val="00247D94"/>
    <w:rPr>
      <w:rFonts w:ascii="Arial" w:hAnsi="Arial"/>
      <w:sz w:val="18"/>
      <w:lang w:val="en-GB" w:eastAsia="en-US"/>
    </w:rPr>
  </w:style>
  <w:style w:type="character" w:styleId="Strong">
    <w:name w:val="Strong"/>
    <w:qFormat/>
    <w:rsid w:val="00247D94"/>
    <w:rPr>
      <w:b/>
      <w:bCs/>
    </w:rPr>
  </w:style>
  <w:style w:type="character" w:customStyle="1" w:styleId="Heading4Char">
    <w:name w:val="Heading 4 Char"/>
    <w:link w:val="Heading4"/>
    <w:locked/>
    <w:rsid w:val="00247D94"/>
    <w:rPr>
      <w:rFonts w:ascii="Arial" w:hAnsi="Arial"/>
      <w:sz w:val="24"/>
      <w:lang w:val="en-GB" w:eastAsia="en-US"/>
    </w:rPr>
  </w:style>
  <w:style w:type="character" w:styleId="SubtleEmphasis">
    <w:name w:val="Subtle Emphasis"/>
    <w:qFormat/>
    <w:rsid w:val="00247D94"/>
    <w:rPr>
      <w:i/>
      <w:iCs/>
      <w:color w:val="808080"/>
    </w:rPr>
  </w:style>
  <w:style w:type="paragraph" w:customStyle="1" w:styleId="B2">
    <w:name w:val="B2+"/>
    <w:basedOn w:val="B20"/>
    <w:rsid w:val="00247D94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B3">
    <w:name w:val="B3+"/>
    <w:basedOn w:val="B30"/>
    <w:rsid w:val="00247D94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L">
    <w:name w:val="BL"/>
    <w:basedOn w:val="Normal"/>
    <w:rsid w:val="00247D94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N">
    <w:name w:val="BN"/>
    <w:basedOn w:val="Normal"/>
    <w:rsid w:val="00247D94"/>
    <w:pPr>
      <w:numPr>
        <w:numId w:val="5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TAJ">
    <w:name w:val="TAJ"/>
    <w:basedOn w:val="Normal"/>
    <w:rsid w:val="00247D94"/>
    <w:pPr>
      <w:keepNext/>
      <w:keepLines/>
      <w:overflowPunct w:val="0"/>
      <w:autoSpaceDE w:val="0"/>
      <w:autoSpaceDN w:val="0"/>
      <w:adjustRightInd w:val="0"/>
      <w:spacing w:after="0"/>
      <w:ind w:left="568" w:hanging="284"/>
      <w:jc w:val="both"/>
      <w:textAlignment w:val="baseline"/>
    </w:pPr>
    <w:rPr>
      <w:rFonts w:ascii="Arial" w:hAnsi="Arial"/>
      <w:sz w:val="18"/>
    </w:rPr>
  </w:style>
  <w:style w:type="paragraph" w:customStyle="1" w:styleId="TB1">
    <w:name w:val="TB1"/>
    <w:basedOn w:val="Normal"/>
    <w:qFormat/>
    <w:rsid w:val="00247D94"/>
    <w:pPr>
      <w:keepNext/>
      <w:keepLines/>
      <w:numPr>
        <w:numId w:val="6"/>
      </w:numPr>
      <w:tabs>
        <w:tab w:val="left" w:pos="683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47D94"/>
    <w:pPr>
      <w:keepNext/>
      <w:keepLines/>
      <w:tabs>
        <w:tab w:val="left" w:pos="1109"/>
      </w:tabs>
      <w:overflowPunct w:val="0"/>
      <w:autoSpaceDE w:val="0"/>
      <w:autoSpaceDN w:val="0"/>
      <w:adjustRightInd w:val="0"/>
      <w:spacing w:after="0"/>
      <w:ind w:left="1109" w:hanging="426"/>
      <w:textAlignment w:val="baseline"/>
    </w:pPr>
    <w:rPr>
      <w:rFonts w:ascii="Arial" w:hAnsi="Arial"/>
      <w:sz w:val="18"/>
    </w:rPr>
  </w:style>
  <w:style w:type="paragraph" w:styleId="Revision">
    <w:name w:val="Revision"/>
    <w:hidden/>
    <w:uiPriority w:val="99"/>
    <w:semiHidden/>
    <w:rsid w:val="00247D94"/>
    <w:pPr>
      <w:spacing w:after="180"/>
      <w:ind w:left="568" w:hanging="284"/>
    </w:pPr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247D94"/>
    <w:rPr>
      <w:rFonts w:ascii="Arial" w:hAnsi="Arial"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247D94"/>
    <w:pPr>
      <w:spacing w:after="0"/>
      <w:ind w:left="720" w:hanging="284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TFZchn">
    <w:name w:val="TF Zchn"/>
    <w:link w:val="TF"/>
    <w:rsid w:val="00247D94"/>
    <w:rPr>
      <w:rFonts w:ascii="Arial" w:hAnsi="Arial"/>
      <w:b/>
      <w:lang w:val="en-GB" w:eastAsia="en-US"/>
    </w:rPr>
  </w:style>
  <w:style w:type="character" w:customStyle="1" w:styleId="TALChar">
    <w:name w:val="TAL Char"/>
    <w:rsid w:val="00247D94"/>
    <w:rPr>
      <w:rFonts w:ascii="Arial" w:hAnsi="Arial"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24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9" ma:contentTypeDescription="Create a new document." ma:contentTypeScope="" ma:versionID="26c8e34cfce074722172afbf0044e27b">
  <xsd:schema xmlns:xsd="http://www.w3.org/2001/XMLSchema" xmlns:xs="http://www.w3.org/2001/XMLSchema" xmlns:p="http://schemas.microsoft.com/office/2006/metadata/properties" xmlns:ns3="10299242-1a9f-41a3-ba29-0a43e323a3a2" targetNamespace="http://schemas.microsoft.com/office/2006/metadata/properties" ma:root="true" ma:fieldsID="603aaedf3db1468070cc1a44e09272c8" ns3:_="">
    <xsd:import namespace="10299242-1a9f-41a3-ba29-0a43e323a3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938CE-D259-464E-8D57-6FA410AEE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7A3A-0466-4468-B1EE-68667CC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4107DC-9753-4E76-AA1C-6A531E19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</TotalTime>
  <Pages>3</Pages>
  <Words>568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20</cp:lastModifiedBy>
  <cp:revision>26</cp:revision>
  <cp:lastPrinted>1899-12-31T23:00:00Z</cp:lastPrinted>
  <dcterms:created xsi:type="dcterms:W3CDTF">2021-12-16T08:03:00Z</dcterms:created>
  <dcterms:modified xsi:type="dcterms:W3CDTF">2022-01-20T13:05:00Z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  <property fmtid="{D5CDD505-2E9C-101B-9397-08002B2CF9AE}" pid="22" name="TaxKeyword">
    <vt:lpwstr/>
  </property>
  <property fmtid="{D5CDD505-2E9C-101B-9397-08002B2CF9AE}" pid="23" name="TaxKeywordTaxHTField">
    <vt:lpwstr/>
  </property>
</Properties>
</file>