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D646" w14:textId="3B2402D8" w:rsidR="001E41F3" w:rsidRDefault="001E41F3">
      <w:pPr>
        <w:pStyle w:val="CRCoverPage"/>
        <w:tabs>
          <w:tab w:val="right" w:pos="9639"/>
        </w:tabs>
        <w:spacing w:after="0"/>
        <w:rPr>
          <w:b/>
          <w:i/>
          <w:noProof/>
          <w:sz w:val="28"/>
        </w:rPr>
      </w:pPr>
      <w:r>
        <w:rPr>
          <w:b/>
          <w:noProof/>
          <w:sz w:val="24"/>
        </w:rPr>
        <w:t>3GPP TSG-</w:t>
      </w:r>
      <w:r w:rsidR="008C2416">
        <w:fldChar w:fldCharType="begin"/>
      </w:r>
      <w:r w:rsidR="008C2416">
        <w:instrText xml:space="preserve"> DOCPROPERTY  TSG/WGRef  \* MERGEFORMAT </w:instrText>
      </w:r>
      <w:r w:rsidR="008C2416">
        <w:fldChar w:fldCharType="separate"/>
      </w:r>
      <w:r w:rsidR="001D16CF">
        <w:rPr>
          <w:b/>
          <w:noProof/>
          <w:sz w:val="24"/>
        </w:rPr>
        <w:t>SA5</w:t>
      </w:r>
      <w:r w:rsidR="008C2416">
        <w:rPr>
          <w:b/>
          <w:noProof/>
          <w:sz w:val="24"/>
        </w:rPr>
        <w:fldChar w:fldCharType="end"/>
      </w:r>
      <w:r w:rsidR="00C66BA2">
        <w:rPr>
          <w:b/>
          <w:noProof/>
          <w:sz w:val="24"/>
        </w:rPr>
        <w:t xml:space="preserve"> </w:t>
      </w:r>
      <w:r>
        <w:rPr>
          <w:b/>
          <w:noProof/>
          <w:sz w:val="24"/>
        </w:rPr>
        <w:t xml:space="preserve">Meeting </w:t>
      </w:r>
      <w:r w:rsidR="000404F1">
        <w:rPr>
          <w:b/>
          <w:noProof/>
          <w:sz w:val="24"/>
        </w:rPr>
        <w:t>#</w:t>
      </w:r>
      <w:r w:rsidR="00873CCB">
        <w:rPr>
          <w:b/>
          <w:noProof/>
          <w:sz w:val="24"/>
        </w:rPr>
        <w:t>1</w:t>
      </w:r>
      <w:r w:rsidR="00703DFA">
        <w:rPr>
          <w:b/>
          <w:noProof/>
          <w:sz w:val="24"/>
        </w:rPr>
        <w:t>4</w:t>
      </w:r>
      <w:r w:rsidR="00C66C73">
        <w:rPr>
          <w:b/>
          <w:noProof/>
          <w:sz w:val="24"/>
        </w:rPr>
        <w:t>1</w:t>
      </w:r>
      <w:r w:rsidR="005C102E">
        <w:rPr>
          <w:b/>
          <w:noProof/>
          <w:sz w:val="24"/>
        </w:rPr>
        <w:t>-</w:t>
      </w:r>
      <w:r w:rsidR="00873CCB">
        <w:rPr>
          <w:b/>
          <w:noProof/>
          <w:sz w:val="24"/>
        </w:rPr>
        <w:t>e</w:t>
      </w:r>
      <w:r>
        <w:rPr>
          <w:b/>
          <w:i/>
          <w:noProof/>
          <w:sz w:val="28"/>
        </w:rPr>
        <w:tab/>
      </w:r>
      <w:r w:rsidR="00457A0B">
        <w:rPr>
          <w:b/>
          <w:i/>
          <w:noProof/>
          <w:sz w:val="28"/>
        </w:rPr>
        <w:t xml:space="preserve"> </w:t>
      </w:r>
      <w:r w:rsidR="008C2416">
        <w:fldChar w:fldCharType="begin"/>
      </w:r>
      <w:r w:rsidR="008C2416">
        <w:instrText xml:space="preserve"> DOCPROPERTY  Tdoc#  \* MERGEFORMAT </w:instrText>
      </w:r>
      <w:r w:rsidR="008C2416">
        <w:fldChar w:fldCharType="separate"/>
      </w:r>
      <w:r w:rsidR="001D16CF">
        <w:rPr>
          <w:b/>
          <w:i/>
          <w:noProof/>
          <w:sz w:val="28"/>
        </w:rPr>
        <w:t>S5-</w:t>
      </w:r>
      <w:r w:rsidR="00630AF3">
        <w:rPr>
          <w:b/>
          <w:i/>
          <w:noProof/>
          <w:sz w:val="28"/>
        </w:rPr>
        <w:t>2</w:t>
      </w:r>
      <w:r w:rsidR="008C2416">
        <w:rPr>
          <w:b/>
          <w:i/>
          <w:noProof/>
          <w:sz w:val="28"/>
        </w:rPr>
        <w:fldChar w:fldCharType="end"/>
      </w:r>
      <w:r w:rsidR="002615B6">
        <w:rPr>
          <w:b/>
          <w:i/>
          <w:noProof/>
          <w:sz w:val="28"/>
        </w:rPr>
        <w:t>21168</w:t>
      </w:r>
    </w:p>
    <w:p w14:paraId="74EBF4D2" w14:textId="3FD4FB7A" w:rsidR="001E41F3" w:rsidRDefault="00603599" w:rsidP="005E2C44">
      <w:pPr>
        <w:pStyle w:val="CRCoverPage"/>
        <w:outlineLvl w:val="0"/>
        <w:rPr>
          <w:b/>
          <w:noProof/>
          <w:sz w:val="24"/>
        </w:rPr>
      </w:pPr>
      <w:r>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66BF456F" w:rsidR="001E41F3" w:rsidRPr="00E80599" w:rsidRDefault="0001525D" w:rsidP="00E13F3D">
            <w:pPr>
              <w:pStyle w:val="CRCoverPage"/>
              <w:spacing w:after="0"/>
              <w:jc w:val="right"/>
              <w:rPr>
                <w:b/>
                <w:noProof/>
                <w:sz w:val="28"/>
                <w:szCs w:val="28"/>
                <w:highlight w:val="yellow"/>
              </w:rPr>
            </w:pPr>
            <w:r w:rsidRPr="00FE2D5F">
              <w:rPr>
                <w:b/>
                <w:bCs/>
                <w:sz w:val="28"/>
                <w:szCs w:val="28"/>
              </w:rPr>
              <w:t>32.42</w:t>
            </w:r>
            <w:r>
              <w:rPr>
                <w:b/>
                <w:bCs/>
                <w:sz w:val="28"/>
                <w:szCs w:val="28"/>
              </w:rPr>
              <w:t>2</w:t>
            </w:r>
            <w:r w:rsidR="00F10188" w:rsidRPr="00E80599">
              <w:rPr>
                <w:sz w:val="28"/>
                <w:szCs w:val="28"/>
                <w:highlight w:val="yellow"/>
              </w:rPr>
              <w:fldChar w:fldCharType="begin"/>
            </w:r>
            <w:r w:rsidR="00F10188" w:rsidRPr="00E80599">
              <w:rPr>
                <w:sz w:val="28"/>
                <w:szCs w:val="28"/>
                <w:highlight w:val="yellow"/>
              </w:rPr>
              <w:instrText xml:space="preserve"> DOCPROPERTY  Spec#  \* MERGEFORMAT </w:instrText>
            </w:r>
            <w:r w:rsidR="00F10188" w:rsidRPr="00E80599">
              <w:rPr>
                <w:sz w:val="28"/>
                <w:szCs w:val="28"/>
                <w:highlight w:val="yellow"/>
              </w:rPr>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59648439" w:rsidR="001E41F3" w:rsidRPr="002615B6" w:rsidRDefault="002615B6" w:rsidP="00547111">
            <w:pPr>
              <w:pStyle w:val="CRCoverPage"/>
              <w:spacing w:after="0"/>
              <w:rPr>
                <w:noProof/>
                <w:sz w:val="28"/>
                <w:szCs w:val="28"/>
              </w:rPr>
            </w:pPr>
            <w:r w:rsidRPr="002615B6">
              <w:rPr>
                <w:noProof/>
                <w:sz w:val="28"/>
                <w:szCs w:val="28"/>
              </w:rPr>
              <w:t>0386</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7D2107B7" w:rsidR="001E41F3" w:rsidRPr="00410371" w:rsidRDefault="008C2416" w:rsidP="00E13F3D">
            <w:pPr>
              <w:pStyle w:val="CRCoverPage"/>
              <w:spacing w:after="0"/>
              <w:jc w:val="center"/>
              <w:rPr>
                <w:b/>
                <w:noProof/>
              </w:rPr>
            </w:pPr>
            <w:r>
              <w:rPr>
                <w:b/>
                <w:noProof/>
              </w:rPr>
              <w:t>4</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3898EFB3" w:rsidR="001E41F3" w:rsidRPr="00E80599" w:rsidRDefault="00583413">
            <w:pPr>
              <w:pStyle w:val="CRCoverPage"/>
              <w:spacing w:after="0"/>
              <w:jc w:val="center"/>
              <w:rPr>
                <w:noProof/>
                <w:sz w:val="28"/>
                <w:szCs w:val="28"/>
              </w:rPr>
            </w:pPr>
            <w:r>
              <w:rPr>
                <w:sz w:val="28"/>
                <w:szCs w:val="28"/>
              </w:rPr>
              <w:t>1</w:t>
            </w:r>
            <w:r w:rsidR="0048078A">
              <w:rPr>
                <w:sz w:val="28"/>
                <w:szCs w:val="28"/>
              </w:rPr>
              <w:t>7</w:t>
            </w:r>
            <w:r w:rsidR="00F4291B" w:rsidRPr="00E80599">
              <w:rPr>
                <w:sz w:val="28"/>
                <w:szCs w:val="28"/>
              </w:rPr>
              <w:t>.</w:t>
            </w:r>
            <w:r w:rsidR="0048078A">
              <w:rPr>
                <w:sz w:val="28"/>
                <w:szCs w:val="28"/>
              </w:rPr>
              <w:t>5</w:t>
            </w:r>
            <w:r w:rsidR="00F4291B" w:rsidRPr="00E80599">
              <w:rPr>
                <w:sz w:val="28"/>
                <w:szCs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r w:rsidR="002615B6" w14:paraId="0C903A90" w14:textId="77777777" w:rsidTr="00547111">
        <w:tc>
          <w:tcPr>
            <w:tcW w:w="9641" w:type="dxa"/>
            <w:gridSpan w:val="9"/>
          </w:tcPr>
          <w:p w14:paraId="7E89EE84" w14:textId="77777777" w:rsidR="002615B6" w:rsidRDefault="002615B6">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737D1F57" w:rsidR="001E41F3" w:rsidRDefault="00971877">
            <w:pPr>
              <w:pStyle w:val="CRCoverPage"/>
              <w:spacing w:after="0"/>
              <w:ind w:left="100"/>
              <w:rPr>
                <w:noProof/>
              </w:rPr>
            </w:pPr>
            <w:r>
              <w:rPr>
                <w:noProof/>
              </w:rPr>
              <w:t xml:space="preserve">Add </w:t>
            </w:r>
            <w:r w:rsidR="00443044">
              <w:rPr>
                <w:noProof/>
              </w:rPr>
              <w:t xml:space="preserve">MDT </w:t>
            </w:r>
            <w:r w:rsidR="005A0A97">
              <w:rPr>
                <w:noProof/>
              </w:rPr>
              <w:t>reporting</w:t>
            </w:r>
            <w:r w:rsidR="006C158F">
              <w:rPr>
                <w:noProof/>
              </w:rPr>
              <w:t xml:space="preserve"> </w:t>
            </w:r>
            <w:r>
              <w:rPr>
                <w:noProof/>
              </w:rPr>
              <w:t xml:space="preserve">for </w:t>
            </w:r>
            <w:r w:rsidR="00A02BA3">
              <w:rPr>
                <w:noProof/>
              </w:rPr>
              <w:t>NR</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544C86FB" w:rsidR="001E41F3" w:rsidRDefault="0063280C">
            <w:pPr>
              <w:pStyle w:val="CRCoverPage"/>
              <w:spacing w:after="0"/>
              <w:ind w:left="100"/>
              <w:rPr>
                <w:noProof/>
              </w:rPr>
            </w:pPr>
            <w:r>
              <w:t>Ericsson</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7AC58793" w:rsidR="001E41F3" w:rsidRDefault="00E10C9C">
            <w:pPr>
              <w:pStyle w:val="CRCoverPage"/>
              <w:spacing w:after="0"/>
              <w:ind w:left="100"/>
              <w:rPr>
                <w:noProof/>
              </w:rPr>
            </w:pPr>
            <w:r>
              <w:rPr>
                <w:noProof/>
              </w:rPr>
              <w:t>e_</w:t>
            </w:r>
            <w:r w:rsidR="00346A52">
              <w:rPr>
                <w:noProof/>
              </w:rP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3AD5DD7B" w:rsidR="001E41F3" w:rsidRDefault="008764D9">
            <w:pPr>
              <w:pStyle w:val="CRCoverPage"/>
              <w:spacing w:after="0"/>
              <w:ind w:left="100"/>
              <w:rPr>
                <w:noProof/>
              </w:rPr>
            </w:pPr>
            <w:r>
              <w:t>20</w:t>
            </w:r>
            <w:r w:rsidR="009D3279">
              <w:t>2</w:t>
            </w:r>
            <w:r w:rsidR="00062EFD">
              <w:t>2</w:t>
            </w:r>
            <w:r>
              <w:t>-</w:t>
            </w:r>
            <w:r w:rsidR="00062EFD">
              <w:t>01</w:t>
            </w:r>
            <w:r>
              <w:t>-</w:t>
            </w:r>
            <w:r w:rsidR="00703DFA">
              <w:t>1</w:t>
            </w:r>
            <w:r w:rsidR="00062EFD">
              <w:t>7</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3FFA4227" w:rsidR="001E41F3" w:rsidRDefault="00121C9A" w:rsidP="00D24991">
            <w:pPr>
              <w:pStyle w:val="CRCoverPage"/>
              <w:spacing w:after="0"/>
              <w:ind w:left="100" w:right="-609"/>
              <w:rPr>
                <w:b/>
                <w:noProof/>
              </w:rPr>
            </w:pPr>
            <w:r>
              <w:t>B</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4438E4DA" w:rsidR="001E41F3" w:rsidRDefault="008764D9">
            <w:pPr>
              <w:pStyle w:val="CRCoverPage"/>
              <w:spacing w:after="0"/>
              <w:ind w:left="100"/>
              <w:rPr>
                <w:noProof/>
              </w:rPr>
            </w:pPr>
            <w:r>
              <w:t>Rel-1</w:t>
            </w:r>
            <w:r w:rsidR="0048078A">
              <w:t>7</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97DB293" w14:textId="77777777" w:rsidR="00493E2E" w:rsidRDefault="001E41F3" w:rsidP="00493E2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93E2E">
              <w:rPr>
                <w:i/>
                <w:noProof/>
                <w:sz w:val="18"/>
              </w:rPr>
              <w:t>Rel-8</w:t>
            </w:r>
            <w:r w:rsidR="00493E2E">
              <w:rPr>
                <w:i/>
                <w:noProof/>
                <w:sz w:val="18"/>
              </w:rPr>
              <w:tab/>
              <w:t>(Release 8)</w:t>
            </w:r>
            <w:r w:rsidR="00493E2E">
              <w:rPr>
                <w:i/>
                <w:noProof/>
                <w:sz w:val="18"/>
              </w:rPr>
              <w:br/>
              <w:t>Rel-9</w:t>
            </w:r>
            <w:r w:rsidR="00493E2E">
              <w:rPr>
                <w:i/>
                <w:noProof/>
                <w:sz w:val="18"/>
              </w:rPr>
              <w:tab/>
              <w:t>(Release 9)</w:t>
            </w:r>
            <w:r w:rsidR="00493E2E">
              <w:rPr>
                <w:i/>
                <w:noProof/>
                <w:sz w:val="18"/>
              </w:rPr>
              <w:br/>
              <w:t>Rel-10</w:t>
            </w:r>
            <w:r w:rsidR="00493E2E">
              <w:rPr>
                <w:i/>
                <w:noProof/>
                <w:sz w:val="18"/>
              </w:rPr>
              <w:tab/>
              <w:t>(Release 10)</w:t>
            </w:r>
            <w:r w:rsidR="00493E2E">
              <w:rPr>
                <w:i/>
                <w:noProof/>
                <w:sz w:val="18"/>
              </w:rPr>
              <w:br/>
              <w:t>Rel-11</w:t>
            </w:r>
            <w:r w:rsidR="00493E2E">
              <w:rPr>
                <w:i/>
                <w:noProof/>
                <w:sz w:val="18"/>
              </w:rPr>
              <w:tab/>
              <w:t>(Release 11)</w:t>
            </w:r>
            <w:r w:rsidR="00493E2E">
              <w:rPr>
                <w:i/>
                <w:noProof/>
                <w:sz w:val="18"/>
              </w:rPr>
              <w:br/>
              <w:t>…</w:t>
            </w:r>
            <w:r w:rsidR="00493E2E">
              <w:rPr>
                <w:i/>
                <w:noProof/>
                <w:sz w:val="18"/>
              </w:rPr>
              <w:br/>
              <w:t>Rel-15</w:t>
            </w:r>
            <w:r w:rsidR="00493E2E">
              <w:rPr>
                <w:i/>
                <w:noProof/>
                <w:sz w:val="18"/>
              </w:rPr>
              <w:tab/>
              <w:t>(Release 15)</w:t>
            </w:r>
            <w:r w:rsidR="00493E2E">
              <w:rPr>
                <w:i/>
                <w:noProof/>
                <w:sz w:val="18"/>
              </w:rPr>
              <w:br/>
              <w:t>Rel-16</w:t>
            </w:r>
            <w:r w:rsidR="00493E2E">
              <w:rPr>
                <w:i/>
                <w:noProof/>
                <w:sz w:val="18"/>
              </w:rPr>
              <w:tab/>
              <w:t>(Release 16)</w:t>
            </w:r>
          </w:p>
          <w:p w14:paraId="1B27082C" w14:textId="4638955B" w:rsidR="000C038A" w:rsidRPr="007C2097" w:rsidRDefault="00493E2E" w:rsidP="00493E2E">
            <w:pPr>
              <w:pStyle w:val="CRCoverPage"/>
              <w:tabs>
                <w:tab w:val="left" w:pos="950"/>
              </w:tabs>
              <w:spacing w:after="0"/>
              <w:ind w:left="241" w:hanging="241"/>
              <w:rPr>
                <w:i/>
                <w:noProof/>
                <w:sz w:val="18"/>
              </w:rPr>
            </w:pPr>
            <w:r>
              <w:rPr>
                <w:i/>
                <w:noProof/>
                <w:sz w:val="18"/>
              </w:rPr>
              <w:t xml:space="preserve">     Rel-17</w:t>
            </w:r>
            <w:r>
              <w:rPr>
                <w:i/>
                <w:noProof/>
                <w:sz w:val="18"/>
              </w:rPr>
              <w:tab/>
              <w:t>(Release 17)</w:t>
            </w:r>
            <w:r>
              <w:rPr>
                <w:i/>
                <w:noProof/>
                <w:sz w:val="18"/>
              </w:rPr>
              <w:br/>
              <w:t>Rel-18</w:t>
            </w:r>
            <w:r>
              <w:rPr>
                <w:i/>
                <w:noProof/>
                <w:sz w:val="18"/>
              </w:rPr>
              <w:tab/>
              <w:t>(Release 18)</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7DE46F73" w:rsidR="001E41F3" w:rsidRDefault="00346A52">
            <w:pPr>
              <w:pStyle w:val="CRCoverPage"/>
              <w:spacing w:after="0"/>
              <w:ind w:left="100"/>
              <w:rPr>
                <w:noProof/>
              </w:rPr>
            </w:pPr>
            <w:r>
              <w:rPr>
                <w:noProof/>
              </w:rPr>
              <w:t xml:space="preserve">Add MDT </w:t>
            </w:r>
            <w:r w:rsidR="005A0A97">
              <w:rPr>
                <w:noProof/>
              </w:rPr>
              <w:t>reporting</w:t>
            </w:r>
            <w:r>
              <w:rPr>
                <w:noProof/>
              </w:rPr>
              <w:t xml:space="preserve"> for </w:t>
            </w:r>
            <w:r w:rsidR="00A02BA3">
              <w:rPr>
                <w:noProof/>
              </w:rPr>
              <w:t>NR</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BCEEB5" w14:textId="1398A63F" w:rsidR="001E41F3" w:rsidRDefault="00D10BC1" w:rsidP="00A02BA3">
            <w:pPr>
              <w:pStyle w:val="CRCoverPage"/>
              <w:numPr>
                <w:ilvl w:val="0"/>
                <w:numId w:val="7"/>
              </w:numPr>
              <w:spacing w:after="0"/>
              <w:rPr>
                <w:noProof/>
              </w:rPr>
            </w:pPr>
            <w:r>
              <w:rPr>
                <w:noProof/>
              </w:rPr>
              <w:t>Add</w:t>
            </w:r>
            <w:r w:rsidR="00C606C3">
              <w:rPr>
                <w:noProof/>
              </w:rPr>
              <w:t>ed</w:t>
            </w:r>
            <w:r>
              <w:rPr>
                <w:noProof/>
              </w:rPr>
              <w:t xml:space="preserve"> </w:t>
            </w:r>
            <w:r w:rsidR="005A0A97">
              <w:rPr>
                <w:noProof/>
              </w:rPr>
              <w:t>MDT reporting</w:t>
            </w:r>
            <w:r w:rsidR="00EB6552">
              <w:rPr>
                <w:noProof/>
              </w:rPr>
              <w:t xml:space="preserve"> </w:t>
            </w:r>
            <w:r w:rsidR="00A02BA3">
              <w:rPr>
                <w:noProof/>
              </w:rPr>
              <w:t xml:space="preserve">in the case of immediate MDT </w:t>
            </w:r>
            <w:r w:rsidR="00C606C3">
              <w:rPr>
                <w:noProof/>
              </w:rPr>
              <w:t>for NR</w:t>
            </w:r>
          </w:p>
          <w:p w14:paraId="0BCA97DB" w14:textId="71D03FED" w:rsidR="00C606C3" w:rsidRDefault="00C606C3" w:rsidP="00A02BA3">
            <w:pPr>
              <w:pStyle w:val="CRCoverPage"/>
              <w:numPr>
                <w:ilvl w:val="0"/>
                <w:numId w:val="7"/>
              </w:numPr>
              <w:spacing w:after="0"/>
              <w:rPr>
                <w:noProof/>
              </w:rPr>
            </w:pPr>
            <w:r>
              <w:rPr>
                <w:noProof/>
              </w:rPr>
              <w:t>Added MDT reporting in the case of logged MDT for NR</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351C3C64" w:rsidR="001E41F3" w:rsidRDefault="001E41F3">
            <w:pPr>
              <w:pStyle w:val="CRCoverPage"/>
              <w:spacing w:after="0"/>
              <w:ind w:left="100"/>
              <w:rPr>
                <w:noProof/>
              </w:rPr>
            </w:pP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7901B598" w:rsidR="001E41F3" w:rsidRDefault="00EC66BA">
            <w:pPr>
              <w:pStyle w:val="CRCoverPage"/>
              <w:spacing w:after="0"/>
              <w:ind w:left="100"/>
              <w:rPr>
                <w:noProof/>
              </w:rPr>
            </w:pPr>
            <w:r>
              <w:rPr>
                <w:noProof/>
              </w:rPr>
              <w:t xml:space="preserve">6.1, </w:t>
            </w:r>
            <w:r w:rsidR="008927A8">
              <w:rPr>
                <w:noProof/>
              </w:rPr>
              <w:t xml:space="preserve">6.2, </w:t>
            </w:r>
            <w:r w:rsidR="00A35A85">
              <w:rPr>
                <w:noProof/>
              </w:rPr>
              <w:t>6.X, 6.Y</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1E41F3" w:rsidRDefault="002C13B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1E41F3" w:rsidRDefault="002C13B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82FDF71" w:rsidR="001E41F3" w:rsidRDefault="002C13B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E41094F" w14:textId="77777777" w:rsidR="002256C7" w:rsidRDefault="002256C7" w:rsidP="002256C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First change</w:t>
      </w:r>
    </w:p>
    <w:p w14:paraId="05C59D7E" w14:textId="3BE1DCA2" w:rsidR="00066CD4" w:rsidRDefault="00066CD4" w:rsidP="00066CD4">
      <w:pPr>
        <w:pStyle w:val="Heading2"/>
      </w:pPr>
      <w:bookmarkStart w:id="1" w:name="_Toc516654964"/>
      <w:bookmarkStart w:id="2" w:name="_Toc28278156"/>
      <w:bookmarkStart w:id="3" w:name="_Toc36134435"/>
      <w:bookmarkStart w:id="4" w:name="_Toc44686920"/>
      <w:bookmarkStart w:id="5" w:name="_Toc51928690"/>
      <w:bookmarkStart w:id="6" w:name="_Toc51929259"/>
      <w:bookmarkStart w:id="7" w:name="_Toc90649502"/>
      <w:bookmarkStart w:id="8" w:name="_Toc516654963"/>
      <w:bookmarkStart w:id="9" w:name="_Toc28278155"/>
      <w:bookmarkStart w:id="10" w:name="_Toc36134434"/>
      <w:r w:rsidRPr="004D1991">
        <w:rPr>
          <w:rStyle w:val="Heading3Char"/>
        </w:rPr>
        <w:t>6.1</w:t>
      </w:r>
      <w:r>
        <w:tab/>
        <w:t>MDT reporting in case of Immediate MDT</w:t>
      </w:r>
      <w:ins w:id="11" w:author="Ericsson User 20" w:date="2022-01-19T09:16:00Z">
        <w:r w:rsidR="0083109F">
          <w:t xml:space="preserve"> for UTRAN and E-UTRAN</w:t>
        </w:r>
      </w:ins>
      <w:del w:id="12" w:author="Ericsson User 20" w:date="2022-01-19T09:16:00Z">
        <w:r w:rsidDel="0083109F">
          <w:delText>:</w:delText>
        </w:r>
      </w:del>
      <w:bookmarkEnd w:id="1"/>
      <w:bookmarkEnd w:id="2"/>
      <w:bookmarkEnd w:id="3"/>
      <w:bookmarkEnd w:id="4"/>
      <w:bookmarkEnd w:id="5"/>
      <w:bookmarkEnd w:id="6"/>
      <w:bookmarkEnd w:id="7"/>
    </w:p>
    <w:p w14:paraId="0937A9CB" w14:textId="59658BFC" w:rsidR="00066CD4" w:rsidRDefault="00066CD4" w:rsidP="00066CD4">
      <w:r>
        <w:t>Figure 6.1 illustrates an example of the procedure for Immediate MDT reporting</w:t>
      </w:r>
      <w:ins w:id="13" w:author="Ericsson User 20" w:date="2022-01-20T13:33:00Z">
        <w:r w:rsidR="0039679D">
          <w:t xml:space="preserve"> for UTRAN and E</w:t>
        </w:r>
        <w:r w:rsidR="003731CE">
          <w:t>-</w:t>
        </w:r>
        <w:r w:rsidR="0039679D">
          <w:t>UTRAN</w:t>
        </w:r>
      </w:ins>
      <w:r>
        <w:t>.</w:t>
      </w:r>
    </w:p>
    <w:p w14:paraId="37797B02" w14:textId="77777777" w:rsidR="00066CD4" w:rsidRDefault="00066CD4" w:rsidP="00066CD4">
      <w:pPr>
        <w:pStyle w:val="TH"/>
      </w:pPr>
      <w:r>
        <w:object w:dxaOrig="8901" w:dyaOrig="9765" w14:anchorId="0AB61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413.1pt" o:ole="">
            <v:imagedata r:id="rId16" o:title=""/>
          </v:shape>
          <o:OLEObject Type="Embed" ProgID="Visio.Drawing.11" ShapeID="_x0000_i1025" DrawAspect="Content" ObjectID="_1704604362" r:id="rId17"/>
        </w:object>
      </w:r>
    </w:p>
    <w:p w14:paraId="4A70C049" w14:textId="77777777" w:rsidR="00066CD4" w:rsidRDefault="00066CD4" w:rsidP="00066CD4">
      <w:pPr>
        <w:pStyle w:val="TF"/>
      </w:pPr>
      <w:r>
        <w:t>Figure 6.1: Procedure for Immediate MDT reporting</w:t>
      </w:r>
    </w:p>
    <w:p w14:paraId="628D9213" w14:textId="77777777" w:rsidR="00066CD4" w:rsidRDefault="00066CD4" w:rsidP="00066CD4">
      <w:r>
        <w:t xml:space="preserve">In case of Immediate MDT, the MDT related measurements are sent in RRC as part of the existing RRC measurements. Whenever the </w:t>
      </w:r>
      <w:proofErr w:type="spellStart"/>
      <w:r>
        <w:t>eNB</w:t>
      </w:r>
      <w:proofErr w:type="spellEnd"/>
      <w:r>
        <w:t xml:space="preserve">/RNC receives the MDT measurements it shall save it to a Trace Record. The Trace Records are sent to the TCE either directly or via EM (where EM can reside in the </w:t>
      </w:r>
      <w:proofErr w:type="spellStart"/>
      <w:r>
        <w:t>eNB</w:t>
      </w:r>
      <w:proofErr w:type="spellEnd"/>
      <w:r>
        <w:t>/RNC).</w:t>
      </w:r>
    </w:p>
    <w:p w14:paraId="6C29CFC5" w14:textId="77777777" w:rsidR="00066CD4" w:rsidRDefault="00066CD4" w:rsidP="00066CD4">
      <w:r>
        <w:t>The time and the criteria when the Trace Records are sent to the TCE is vendor specific however if the Trace Session is deactivated, the Trace Records shall be sent to the TCE latest by 2 hours (</w:t>
      </w:r>
      <w:del w:id="14" w:author="Ericsson User 20" w:date="2022-01-20T13:42:00Z">
        <w:r w:rsidDel="00B21607">
          <w:delText xml:space="preserve"> </w:delText>
        </w:r>
      </w:del>
      <w:r>
        <w:t>the exact time is FFS) after the Trace Session deactivation.</w:t>
      </w:r>
    </w:p>
    <w:p w14:paraId="1B14B5D9" w14:textId="77777777" w:rsidR="00066CD4" w:rsidRDefault="00066CD4" w:rsidP="00066CD4">
      <w:r>
        <w:t>For reporting of MDT data in single operator and participating operator cases, see clause 7.</w:t>
      </w:r>
    </w:p>
    <w:p w14:paraId="72C33DDF" w14:textId="2167968B" w:rsidR="006D4906" w:rsidRDefault="006D4906" w:rsidP="006D4906">
      <w:pPr>
        <w:pStyle w:val="Heading2"/>
      </w:pPr>
      <w:r>
        <w:br w:type="page"/>
      </w:r>
      <w:bookmarkStart w:id="15" w:name="_Toc44686921"/>
      <w:bookmarkStart w:id="16" w:name="_Toc51928691"/>
      <w:bookmarkStart w:id="17" w:name="_Toc51929260"/>
      <w:bookmarkStart w:id="18" w:name="_Toc90649503"/>
      <w:r>
        <w:lastRenderedPageBreak/>
        <w:t>6.2</w:t>
      </w:r>
      <w:r>
        <w:tab/>
        <w:t>MDT reporting in case of Logged MDT</w:t>
      </w:r>
      <w:bookmarkEnd w:id="15"/>
      <w:bookmarkEnd w:id="16"/>
      <w:bookmarkEnd w:id="17"/>
      <w:bookmarkEnd w:id="18"/>
      <w:ins w:id="19" w:author="Ericsson User 20" w:date="2022-01-19T09:16:00Z">
        <w:r w:rsidR="0083109F">
          <w:t xml:space="preserve"> for UTRAN and E-UTRAN</w:t>
        </w:r>
      </w:ins>
    </w:p>
    <w:p w14:paraId="472998DC" w14:textId="27B82741" w:rsidR="006D4906" w:rsidRDefault="006D4906" w:rsidP="006D4906">
      <w:r>
        <w:t>Figure 6.2 illustrates an example of the MDT reporting in case of Logged MDT</w:t>
      </w:r>
      <w:ins w:id="20" w:author="Ericsson User 20" w:date="2022-01-20T13:32:00Z">
        <w:r w:rsidR="008779B5">
          <w:t xml:space="preserve"> for UTRAN and E</w:t>
        </w:r>
      </w:ins>
      <w:ins w:id="21" w:author="Ericsson User 20" w:date="2022-01-20T13:33:00Z">
        <w:r w:rsidR="003731CE">
          <w:t>-</w:t>
        </w:r>
      </w:ins>
      <w:ins w:id="22" w:author="Ericsson User 20" w:date="2022-01-20T13:32:00Z">
        <w:r w:rsidR="0039679D">
          <w:t>UTRAN</w:t>
        </w:r>
      </w:ins>
      <w:r>
        <w:t>:</w:t>
      </w:r>
    </w:p>
    <w:p w14:paraId="21DA0BB6" w14:textId="77777777" w:rsidR="006D4906" w:rsidRDefault="006D4906" w:rsidP="006D4906">
      <w:pPr>
        <w:pStyle w:val="TH"/>
      </w:pPr>
      <w:r>
        <w:object w:dxaOrig="8294" w:dyaOrig="9765" w14:anchorId="2AF75455">
          <v:shape id="_x0000_i1026" type="#_x0000_t75" style="width:387.6pt;height:456pt" o:ole="">
            <v:imagedata r:id="rId18" o:title=""/>
          </v:shape>
          <o:OLEObject Type="Embed" ProgID="Visio.Drawing.11" ShapeID="_x0000_i1026" DrawAspect="Content" ObjectID="_1704604363" r:id="rId19"/>
        </w:object>
      </w:r>
    </w:p>
    <w:p w14:paraId="45000C26" w14:textId="77777777" w:rsidR="006D4906" w:rsidRDefault="006D4906" w:rsidP="006D4906">
      <w:pPr>
        <w:pStyle w:val="TF"/>
      </w:pPr>
      <w:r>
        <w:t>Figure 6.2:</w:t>
      </w:r>
      <w:r w:rsidRPr="006134CD">
        <w:t xml:space="preserve"> </w:t>
      </w:r>
      <w:r>
        <w:t>MDT reporting in case of Logged MDT</w:t>
      </w:r>
    </w:p>
    <w:p w14:paraId="2DDEEF23" w14:textId="4322DC74" w:rsidR="006D4906" w:rsidRDefault="006D4906" w:rsidP="006D4906">
      <w:r>
        <w:t xml:space="preserve">In case of Logged MDT, the UE collects the measurements while it is in IDLE </w:t>
      </w:r>
      <w:r w:rsidRPr="009F31CC">
        <w:t xml:space="preserve">or INACTIVE </w:t>
      </w:r>
      <w:r>
        <w:t xml:space="preserve">mode. Once the UE goes to RRC CONNECTED mode, the UE indicates MDT log availability in the </w:t>
      </w:r>
      <w:proofErr w:type="spellStart"/>
      <w:r>
        <w:t>RRCConnectionSetupComplete</w:t>
      </w:r>
      <w:proofErr w:type="spellEnd"/>
      <w:r>
        <w:t xml:space="preserve"> message </w:t>
      </w:r>
      <w:ins w:id="23" w:author="Ericsson User 20" w:date="2020-04-08T08:15:00Z">
        <w:r w:rsidR="00273F20">
          <w:t xml:space="preserve">or </w:t>
        </w:r>
        <w:proofErr w:type="spellStart"/>
        <w:r w:rsidR="00273F20">
          <w:t>RRCResumeComplete</w:t>
        </w:r>
        <w:proofErr w:type="spellEnd"/>
        <w:r w:rsidR="00273F20">
          <w:t xml:space="preserve"> message (E-UTRAN only) </w:t>
        </w:r>
      </w:ins>
      <w:r>
        <w:t xml:space="preserve">to the </w:t>
      </w:r>
      <w:proofErr w:type="spellStart"/>
      <w:r>
        <w:t>eNB</w:t>
      </w:r>
      <w:proofErr w:type="spellEnd"/>
      <w:r>
        <w:t xml:space="preserve">/RNC. When the </w:t>
      </w:r>
      <w:proofErr w:type="spellStart"/>
      <w:r>
        <w:t>eNB</w:t>
      </w:r>
      <w:proofErr w:type="spellEnd"/>
      <w:r>
        <w:t xml:space="preserve">/RNC receives this indication it can request the MDT log (if the UE is still in the same RAT type where the MDT configuration was done) by sending the </w:t>
      </w:r>
      <w:proofErr w:type="spellStart"/>
      <w:r>
        <w:t>UEInformationRequest</w:t>
      </w:r>
      <w:proofErr w:type="spellEnd"/>
      <w:r>
        <w:t xml:space="preserve"> message to the UE. The MDT logs are sent to the network in the </w:t>
      </w:r>
      <w:proofErr w:type="spellStart"/>
      <w:r>
        <w:t>UEInformationResponse</w:t>
      </w:r>
      <w:proofErr w:type="spellEnd"/>
      <w:r>
        <w:t xml:space="preserve"> message. At the reception of the </w:t>
      </w:r>
      <w:proofErr w:type="spellStart"/>
      <w:r>
        <w:t>UEInformationResponse</w:t>
      </w:r>
      <w:proofErr w:type="spellEnd"/>
      <w:r>
        <w:t xml:space="preserve"> message the </w:t>
      </w:r>
      <w:proofErr w:type="spellStart"/>
      <w:r>
        <w:t>eNB</w:t>
      </w:r>
      <w:proofErr w:type="spellEnd"/>
      <w:r>
        <w:t xml:space="preserve">/RNC shall save the received MDT log to the Trace Record. The Trace Records are sent to the TCE either directly or via EM (where EM can reside in the </w:t>
      </w:r>
      <w:proofErr w:type="spellStart"/>
      <w:r>
        <w:t>eNB</w:t>
      </w:r>
      <w:proofErr w:type="spellEnd"/>
      <w:r>
        <w:t>/RNC).</w:t>
      </w:r>
    </w:p>
    <w:p w14:paraId="36173DE7" w14:textId="4B3D1218" w:rsidR="00A51FDF" w:rsidRDefault="006D4906" w:rsidP="00B43E04">
      <w:r>
        <w:t>The time and criteria when the Trace Records are sent to the TCE is vendor specific however if the Trace Session is deactivated, the Trace Records shall be sent to the TCE latest by 2 hours (</w:t>
      </w:r>
      <w:del w:id="24" w:author="Ericsson User 20" w:date="2022-01-20T13:42:00Z">
        <w:r w:rsidDel="00B21607">
          <w:delText xml:space="preserve"> </w:delText>
        </w:r>
      </w:del>
      <w:r>
        <w:t>the exact time is FFS) after the Trace Session deactivation.</w:t>
      </w:r>
      <w:r w:rsidRPr="005D1D39">
        <w:t xml:space="preserve"> </w:t>
      </w:r>
    </w:p>
    <w:p w14:paraId="60808C63" w14:textId="61523D99" w:rsidR="00B43E04" w:rsidRDefault="00B43E04" w:rsidP="00B43E0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00EC0614" w14:textId="77777777" w:rsidR="00B43E04" w:rsidRDefault="00B43E04" w:rsidP="00B43E04"/>
    <w:bookmarkEnd w:id="8"/>
    <w:bookmarkEnd w:id="9"/>
    <w:bookmarkEnd w:id="10"/>
    <w:p w14:paraId="15A9A610" w14:textId="4E4C64C5" w:rsidR="00247D94" w:rsidRDefault="00247D94" w:rsidP="00247D94"/>
    <w:p w14:paraId="569EE1D9" w14:textId="175D6DCD" w:rsidR="00EC186B" w:rsidRDefault="00EC186B" w:rsidP="00EC186B">
      <w:pPr>
        <w:pStyle w:val="Heading2"/>
        <w:rPr>
          <w:ins w:id="25" w:author="Ericsson User 20" w:date="2021-10-27T08:52:00Z"/>
        </w:rPr>
      </w:pPr>
      <w:ins w:id="26" w:author="Ericsson User 20" w:date="2021-10-27T08:52:00Z">
        <w:r w:rsidRPr="004D1991">
          <w:rPr>
            <w:rStyle w:val="Heading3Char"/>
          </w:rPr>
          <w:t>6.</w:t>
        </w:r>
        <w:r>
          <w:rPr>
            <w:rStyle w:val="Heading3Char"/>
          </w:rPr>
          <w:t>X</w:t>
        </w:r>
        <w:r>
          <w:tab/>
          <w:t>MDT reporting in case of Immediate MDT for NG-RAN</w:t>
        </w:r>
      </w:ins>
    </w:p>
    <w:p w14:paraId="284B24AA" w14:textId="03AE3071" w:rsidR="00EC186B" w:rsidRDefault="00EC186B" w:rsidP="00EC186B">
      <w:pPr>
        <w:rPr>
          <w:ins w:id="27" w:author="Ericsson User 20" w:date="2021-10-27T08:52:00Z"/>
        </w:rPr>
      </w:pPr>
      <w:ins w:id="28" w:author="Ericsson User 20" w:date="2021-10-27T08:52:00Z">
        <w:r>
          <w:t xml:space="preserve">Figure 6.X.1 illustrates an example of </w:t>
        </w:r>
      </w:ins>
      <w:ins w:id="29" w:author="Ericsson User 20" w:date="2022-01-20T13:46:00Z">
        <w:r w:rsidR="00F5755A">
          <w:t xml:space="preserve">MDT reporting </w:t>
        </w:r>
      </w:ins>
      <w:ins w:id="30" w:author="Ericsson User 20" w:date="2022-01-20T13:47:00Z">
        <w:r w:rsidR="00F5755A">
          <w:t>in the case</w:t>
        </w:r>
        <w:r w:rsidR="00D54BCA">
          <w:t xml:space="preserve"> of </w:t>
        </w:r>
      </w:ins>
      <w:ins w:id="31" w:author="Ericsson User 20" w:date="2021-10-27T08:52:00Z">
        <w:r>
          <w:t xml:space="preserve">Immediate </w:t>
        </w:r>
      </w:ins>
      <w:ins w:id="32" w:author="Ericsson User 20" w:date="2022-01-20T13:47:00Z">
        <w:r w:rsidR="00D54BCA">
          <w:t xml:space="preserve">MDT </w:t>
        </w:r>
      </w:ins>
      <w:ins w:id="33" w:author="Ericsson User 20" w:date="2022-01-20T13:46:00Z">
        <w:r w:rsidR="00F5755A">
          <w:t>for</w:t>
        </w:r>
      </w:ins>
      <w:ins w:id="34" w:author="Ericsson User 20" w:date="2021-10-27T08:52:00Z">
        <w:r>
          <w:t xml:space="preserve"> NG-RAN</w:t>
        </w:r>
      </w:ins>
      <w:ins w:id="35" w:author="Ericsson User 20" w:date="2022-01-20T13:48:00Z">
        <w:r w:rsidR="00D31ECB">
          <w:t>:</w:t>
        </w:r>
      </w:ins>
    </w:p>
    <w:p w14:paraId="65CA57A3" w14:textId="6B0928CC" w:rsidR="00EC186B" w:rsidRDefault="00C46808" w:rsidP="00EC186B">
      <w:pPr>
        <w:pStyle w:val="TH"/>
        <w:rPr>
          <w:ins w:id="36" w:author="Ericsson User 20" w:date="2021-10-27T08:52:00Z"/>
        </w:rPr>
      </w:pPr>
      <w:ins w:id="37" w:author="Ericsson User 20" w:date="2021-10-27T08:52:00Z">
        <w:r w:rsidRPr="00DC0A66">
          <w:rPr>
            <w:sz w:val="10"/>
            <w:szCs w:val="10"/>
          </w:rPr>
          <w:object w:dxaOrig="8892" w:dyaOrig="9756" w14:anchorId="719E07D1">
            <v:shape id="_x0000_i1027" type="#_x0000_t75" style="width:376.2pt;height:412.8pt" o:ole="">
              <v:imagedata r:id="rId20" o:title=""/>
            </v:shape>
            <o:OLEObject Type="Embed" ProgID="Visio.Drawing.11" ShapeID="_x0000_i1027" DrawAspect="Content" ObjectID="_1704604364" r:id="rId21"/>
          </w:object>
        </w:r>
      </w:ins>
    </w:p>
    <w:p w14:paraId="1E90E5CD" w14:textId="25F64FB8" w:rsidR="00EC186B" w:rsidRDefault="00EC186B" w:rsidP="00EC186B">
      <w:pPr>
        <w:pStyle w:val="TF"/>
        <w:rPr>
          <w:ins w:id="38" w:author="Ericsson User 20" w:date="2021-10-27T08:52:00Z"/>
        </w:rPr>
      </w:pPr>
      <w:ins w:id="39" w:author="Ericsson User 20" w:date="2021-10-27T08:52:00Z">
        <w:r>
          <w:t>Figure 6.X.1: Immediate MDT reporting</w:t>
        </w:r>
      </w:ins>
      <w:ins w:id="40" w:author="Ericsson User 20" w:date="2021-11-01T08:26:00Z">
        <w:r w:rsidR="0074389D">
          <w:t xml:space="preserve"> in the case of non split architecture</w:t>
        </w:r>
      </w:ins>
    </w:p>
    <w:p w14:paraId="37CCBE4B" w14:textId="77777777" w:rsidR="00EC186B" w:rsidRDefault="00EC186B" w:rsidP="00EC186B">
      <w:pPr>
        <w:rPr>
          <w:ins w:id="41" w:author="Ericsson User 20" w:date="2021-10-27T08:52:00Z"/>
        </w:rPr>
      </w:pPr>
      <w:ins w:id="42" w:author="Ericsson User 20" w:date="2021-10-27T08:52:00Z">
        <w:r>
          <w:t>In case of Immediate MDT, the MDT related measurements are sent in RRC as part of the existing RRC measurements. Whenever the gNB receives the MDT measurements it shall save it to a Trace Record. The Trace Records are sent to the TCE either directly or via Management System.</w:t>
        </w:r>
      </w:ins>
    </w:p>
    <w:p w14:paraId="20B1B403" w14:textId="223F8D25" w:rsidR="00BD327F" w:rsidRPr="00093667" w:rsidRDefault="00BD327F" w:rsidP="00EC186B">
      <w:pPr>
        <w:rPr>
          <w:ins w:id="43" w:author="Ericsson User 20" w:date="2022-01-20T13:39:00Z"/>
        </w:rPr>
      </w:pPr>
      <w:ins w:id="44" w:author="Ericsson User 20" w:date="2022-01-20T13:39:00Z">
        <w:r w:rsidRPr="00BD327F">
          <w:rPr>
            <w:lang w:val="en-US"/>
            <w:rPrChange w:id="45" w:author="Ericsson User 20" w:date="2022-01-20T13:40:00Z">
              <w:rPr>
                <w:color w:val="FF0000"/>
                <w:lang w:val="en-US"/>
              </w:rPr>
            </w:rPrChange>
          </w:rPr>
          <w:t>In a split architecture, the MDT</w:t>
        </w:r>
      </w:ins>
      <w:ins w:id="46" w:author="Ericsson User 20" w:date="2022-01-20T13:40:00Z">
        <w:r w:rsidRPr="00BD327F">
          <w:rPr>
            <w:strike/>
            <w:lang w:val="en-US"/>
            <w:rPrChange w:id="47" w:author="Ericsson User 20" w:date="2022-01-20T13:40:00Z">
              <w:rPr>
                <w:strike/>
                <w:color w:val="FF0000"/>
                <w:lang w:val="en-US"/>
              </w:rPr>
            </w:rPrChange>
          </w:rPr>
          <w:t xml:space="preserve"> </w:t>
        </w:r>
      </w:ins>
      <w:ins w:id="48" w:author="Ericsson User 20" w:date="2022-01-20T13:39:00Z">
        <w:r w:rsidRPr="00BD327F">
          <w:rPr>
            <w:lang w:val="en-US"/>
            <w:rPrChange w:id="49" w:author="Ericsson User 20" w:date="2022-01-20T13:40:00Z">
              <w:rPr>
                <w:color w:val="000000"/>
                <w:lang w:val="en-US"/>
              </w:rPr>
            </w:rPrChange>
          </w:rPr>
          <w:t>T</w:t>
        </w:r>
        <w:r w:rsidRPr="00BD327F">
          <w:rPr>
            <w:lang w:val="en-US"/>
            <w:rPrChange w:id="50" w:author="Ericsson User 20" w:date="2022-01-20T13:40:00Z">
              <w:rPr>
                <w:color w:val="FF0000"/>
                <w:lang w:val="en-US"/>
              </w:rPr>
            </w:rPrChange>
          </w:rPr>
          <w:t xml:space="preserve">race </w:t>
        </w:r>
        <w:r w:rsidRPr="00BD327F">
          <w:rPr>
            <w:lang w:val="en-US"/>
            <w:rPrChange w:id="51" w:author="Ericsson User 20" w:date="2022-01-20T13:40:00Z">
              <w:rPr>
                <w:color w:val="000000"/>
                <w:lang w:val="en-US"/>
              </w:rPr>
            </w:rPrChange>
          </w:rPr>
          <w:t>R</w:t>
        </w:r>
        <w:r w:rsidRPr="00BD327F">
          <w:rPr>
            <w:lang w:val="en-US"/>
            <w:rPrChange w:id="52" w:author="Ericsson User 20" w:date="2022-01-20T13:40:00Z">
              <w:rPr>
                <w:color w:val="FF0000"/>
                <w:lang w:val="en-US"/>
              </w:rPr>
            </w:rPrChange>
          </w:rPr>
          <w:t xml:space="preserve">ecords shall be sent </w:t>
        </w:r>
        <w:r w:rsidRPr="00BD327F">
          <w:rPr>
            <w:lang w:val="en-US"/>
            <w:rPrChange w:id="53" w:author="Ericsson User 20" w:date="2022-01-20T13:40:00Z">
              <w:rPr>
                <w:color w:val="000000"/>
                <w:lang w:val="en-US"/>
              </w:rPr>
            </w:rPrChange>
          </w:rPr>
          <w:t>directly</w:t>
        </w:r>
      </w:ins>
      <w:ins w:id="54" w:author="Ericsson User 20" w:date="2022-01-20T13:40:00Z">
        <w:r w:rsidRPr="00BD327F">
          <w:rPr>
            <w:strike/>
            <w:lang w:val="en-US"/>
            <w:rPrChange w:id="55" w:author="Ericsson User 20" w:date="2022-01-20T13:40:00Z">
              <w:rPr>
                <w:strike/>
                <w:color w:val="FF0000"/>
                <w:lang w:val="en-US"/>
              </w:rPr>
            </w:rPrChange>
          </w:rPr>
          <w:t xml:space="preserve"> </w:t>
        </w:r>
      </w:ins>
      <w:ins w:id="56" w:author="Ericsson User 20" w:date="2022-01-20T13:39:00Z">
        <w:r w:rsidRPr="00BD327F">
          <w:rPr>
            <w:lang w:val="en-US"/>
            <w:rPrChange w:id="57" w:author="Ericsson User 20" w:date="2022-01-20T13:40:00Z">
              <w:rPr>
                <w:color w:val="FF0000"/>
                <w:lang w:val="en-US"/>
              </w:rPr>
            </w:rPrChange>
          </w:rPr>
          <w:t xml:space="preserve">from each node </w:t>
        </w:r>
        <w:r w:rsidRPr="00BD327F">
          <w:rPr>
            <w:lang w:val="en-US"/>
            <w:rPrChange w:id="58" w:author="Ericsson User 20" w:date="2022-01-20T13:40:00Z">
              <w:rPr>
                <w:color w:val="000000"/>
                <w:lang w:val="en-US"/>
              </w:rPr>
            </w:rPrChange>
          </w:rPr>
          <w:t>where the MDT session has been activated</w:t>
        </w:r>
        <w:r w:rsidRPr="00BD327F">
          <w:rPr>
            <w:lang w:val="en-US"/>
            <w:rPrChange w:id="59" w:author="Ericsson User 20" w:date="2022-01-20T13:40:00Z">
              <w:rPr>
                <w:color w:val="FF0000"/>
                <w:lang w:val="en-US"/>
              </w:rPr>
            </w:rPrChange>
          </w:rPr>
          <w:t xml:space="preserve"> to TCE or management system. If the management system receives the MDT </w:t>
        </w:r>
        <w:r w:rsidRPr="00BD327F">
          <w:rPr>
            <w:lang w:val="en-US"/>
            <w:rPrChange w:id="60" w:author="Ericsson User 20" w:date="2022-01-20T13:40:00Z">
              <w:rPr>
                <w:color w:val="000000"/>
                <w:lang w:val="en-US"/>
              </w:rPr>
            </w:rPrChange>
          </w:rPr>
          <w:t>T</w:t>
        </w:r>
        <w:r w:rsidRPr="00BD327F">
          <w:rPr>
            <w:lang w:val="en-US"/>
            <w:rPrChange w:id="61" w:author="Ericsson User 20" w:date="2022-01-20T13:40:00Z">
              <w:rPr>
                <w:color w:val="FF0000"/>
                <w:lang w:val="en-US"/>
              </w:rPr>
            </w:rPrChange>
          </w:rPr>
          <w:t xml:space="preserve">race </w:t>
        </w:r>
        <w:r w:rsidRPr="00BD327F">
          <w:rPr>
            <w:lang w:val="en-US"/>
            <w:rPrChange w:id="62" w:author="Ericsson User 20" w:date="2022-01-20T13:40:00Z">
              <w:rPr>
                <w:color w:val="000000"/>
                <w:lang w:val="en-US"/>
              </w:rPr>
            </w:rPrChange>
          </w:rPr>
          <w:t>R</w:t>
        </w:r>
        <w:r w:rsidRPr="00BD327F">
          <w:rPr>
            <w:lang w:val="en-US"/>
            <w:rPrChange w:id="63" w:author="Ericsson User 20" w:date="2022-01-20T13:40:00Z">
              <w:rPr>
                <w:color w:val="FF0000"/>
                <w:lang w:val="en-US"/>
              </w:rPr>
            </w:rPrChange>
          </w:rPr>
          <w:t xml:space="preserve">ecords, the management system should send the MDT </w:t>
        </w:r>
        <w:r w:rsidRPr="00BD327F">
          <w:rPr>
            <w:lang w:val="en-US"/>
            <w:rPrChange w:id="64" w:author="Ericsson User 20" w:date="2022-01-20T13:40:00Z">
              <w:rPr>
                <w:color w:val="000000"/>
                <w:lang w:val="en-US"/>
              </w:rPr>
            </w:rPrChange>
          </w:rPr>
          <w:t>T</w:t>
        </w:r>
        <w:r w:rsidRPr="00BD327F">
          <w:rPr>
            <w:lang w:val="en-US"/>
            <w:rPrChange w:id="65" w:author="Ericsson User 20" w:date="2022-01-20T13:40:00Z">
              <w:rPr>
                <w:color w:val="FF0000"/>
                <w:lang w:val="en-US"/>
              </w:rPr>
            </w:rPrChange>
          </w:rPr>
          <w:t xml:space="preserve">race </w:t>
        </w:r>
        <w:r w:rsidRPr="00BD327F">
          <w:rPr>
            <w:lang w:val="en-US"/>
            <w:rPrChange w:id="66" w:author="Ericsson User 20" w:date="2022-01-20T13:40:00Z">
              <w:rPr>
                <w:color w:val="000000"/>
                <w:lang w:val="en-US"/>
              </w:rPr>
            </w:rPrChange>
          </w:rPr>
          <w:t>R</w:t>
        </w:r>
        <w:r w:rsidRPr="00BD327F">
          <w:rPr>
            <w:lang w:val="en-US"/>
            <w:rPrChange w:id="67" w:author="Ericsson User 20" w:date="2022-01-20T13:40:00Z">
              <w:rPr>
                <w:color w:val="FF0000"/>
                <w:lang w:val="en-US"/>
              </w:rPr>
            </w:rPrChange>
          </w:rPr>
          <w:t>ecords to TCE [44].</w:t>
        </w:r>
        <w:r w:rsidRPr="00BD327F">
          <w:t xml:space="preserve"> </w:t>
        </w:r>
      </w:ins>
    </w:p>
    <w:p w14:paraId="3E0E4003" w14:textId="42D5D74E" w:rsidR="00EC186B" w:rsidRDefault="00EC186B" w:rsidP="00EC186B">
      <w:pPr>
        <w:rPr>
          <w:ins w:id="68" w:author="Ericsson User 20" w:date="2021-10-27T08:52:00Z"/>
        </w:rPr>
      </w:pPr>
      <w:ins w:id="69" w:author="Ericsson User 20" w:date="2021-10-27T08:52:00Z">
        <w:r>
          <w:t>The time and the criteria when the Trace Records are sent to the TCE is vendor specific however if the Trace Session is deactivated, the Trace Records shall be sent to the TCE latest by 2 hours (the exact time is FFS) after the Trace Session deactivation.</w:t>
        </w:r>
      </w:ins>
    </w:p>
    <w:p w14:paraId="51DD65E5" w14:textId="43BA8E94" w:rsidR="00C477F9" w:rsidRDefault="00EC186B" w:rsidP="00EC186B">
      <w:pPr>
        <w:pStyle w:val="Heading2"/>
        <w:rPr>
          <w:ins w:id="70" w:author="Ericsson User 20" w:date="2020-04-07T16:28:00Z"/>
        </w:rPr>
      </w:pPr>
      <w:ins w:id="71" w:author="Ericsson User 20" w:date="2021-10-27T08:52:00Z">
        <w:r>
          <w:br w:type="page"/>
        </w:r>
      </w:ins>
      <w:ins w:id="72" w:author="Ericsson User 20" w:date="2020-04-07T16:29:00Z">
        <w:r w:rsidR="004270A3">
          <w:lastRenderedPageBreak/>
          <w:t>6.Y</w:t>
        </w:r>
        <w:r w:rsidR="004270A3">
          <w:tab/>
        </w:r>
      </w:ins>
      <w:ins w:id="73" w:author="Ericsson User 20" w:date="2020-04-07T16:28:00Z">
        <w:r w:rsidR="00C477F9">
          <w:t>MDT reporting in case of Logged MDT for NG-RAN</w:t>
        </w:r>
      </w:ins>
    </w:p>
    <w:p w14:paraId="359AE7A5" w14:textId="05AAB7E7" w:rsidR="00C477F9" w:rsidRDefault="00C477F9" w:rsidP="00C477F9">
      <w:pPr>
        <w:rPr>
          <w:ins w:id="74" w:author="Ericsson User 20" w:date="2020-04-07T16:28:00Z"/>
        </w:rPr>
      </w:pPr>
      <w:ins w:id="75" w:author="Ericsson User 20" w:date="2020-04-07T16:28:00Z">
        <w:r>
          <w:t>Figure 6.</w:t>
        </w:r>
      </w:ins>
      <w:ins w:id="76" w:author="Ericsson User 20" w:date="2022-01-20T13:47:00Z">
        <w:r w:rsidR="00D31ECB">
          <w:t>Y.1</w:t>
        </w:r>
      </w:ins>
      <w:ins w:id="77" w:author="Ericsson User 20" w:date="2020-04-07T16:28:00Z">
        <w:r>
          <w:t xml:space="preserve"> illustrates an example of the MDT reporting in case of Logged MDT</w:t>
        </w:r>
      </w:ins>
      <w:ins w:id="78" w:author="Ericsson User 20" w:date="2022-01-20T13:45:00Z">
        <w:r w:rsidR="009B2C8D">
          <w:t xml:space="preserve"> for NG-RA</w:t>
        </w:r>
      </w:ins>
      <w:ins w:id="79" w:author="Ericsson User 20" w:date="2022-01-20T13:46:00Z">
        <w:r w:rsidR="00F5755A">
          <w:t>N</w:t>
        </w:r>
      </w:ins>
      <w:ins w:id="80" w:author="Ericsson User 20" w:date="2020-04-07T16:28:00Z">
        <w:r>
          <w:t>:</w:t>
        </w:r>
      </w:ins>
    </w:p>
    <w:p w14:paraId="12B57C89" w14:textId="3F3859CE" w:rsidR="00C477F9" w:rsidRDefault="00C46808" w:rsidP="00C477F9">
      <w:pPr>
        <w:pStyle w:val="TF"/>
        <w:rPr>
          <w:ins w:id="81" w:author="Ericsson User 20" w:date="2020-04-07T16:28:00Z"/>
        </w:rPr>
      </w:pPr>
      <w:ins w:id="82" w:author="Ericsson User 20" w:date="2020-04-07T16:28:00Z">
        <w:r>
          <w:object w:dxaOrig="14424" w:dyaOrig="9756" w14:anchorId="640C95D8">
            <v:shape id="_x0000_i1028" type="#_x0000_t75" style="width:540.3pt;height:455.1pt" o:ole="">
              <v:imagedata r:id="rId22" o:title=""/>
            </v:shape>
            <o:OLEObject Type="Embed" ProgID="Visio.Drawing.11" ShapeID="_x0000_i1028" DrawAspect="Content" ObjectID="_1704604365" r:id="rId23"/>
          </w:object>
        </w:r>
      </w:ins>
      <w:ins w:id="83" w:author="Ericsson User 20" w:date="2020-04-07T16:28:00Z">
        <w:r w:rsidR="00C477F9" w:rsidRPr="003E6FE3">
          <w:t xml:space="preserve"> </w:t>
        </w:r>
        <w:r w:rsidR="00C477F9">
          <w:t>Figure 6.</w:t>
        </w:r>
      </w:ins>
      <w:ins w:id="84" w:author="Ericsson User 20" w:date="2020-04-07T16:30:00Z">
        <w:r w:rsidR="004270A3">
          <w:t>Y.1</w:t>
        </w:r>
      </w:ins>
      <w:ins w:id="85" w:author="Ericsson User 20" w:date="2020-04-07T16:28:00Z">
        <w:r w:rsidR="00C477F9">
          <w:t>:</w:t>
        </w:r>
        <w:r w:rsidR="00C477F9" w:rsidRPr="006134CD">
          <w:t xml:space="preserve"> </w:t>
        </w:r>
      </w:ins>
      <w:ins w:id="86" w:author="Ericsson User 20" w:date="2021-11-01T08:27:00Z">
        <w:r w:rsidR="0074389D">
          <w:t xml:space="preserve">Logged </w:t>
        </w:r>
      </w:ins>
      <w:ins w:id="87" w:author="Ericsson User 20" w:date="2020-04-07T16:28:00Z">
        <w:r w:rsidR="00C477F9">
          <w:t xml:space="preserve">MDT reporting </w:t>
        </w:r>
      </w:ins>
      <w:ins w:id="88" w:author="Ericsson User 20" w:date="2021-11-01T08:27:00Z">
        <w:r w:rsidR="0074389D">
          <w:t xml:space="preserve">in the case of </w:t>
        </w:r>
        <w:proofErr w:type="spellStart"/>
        <w:r w:rsidR="0074389D">
          <w:t>non split</w:t>
        </w:r>
        <w:proofErr w:type="spellEnd"/>
        <w:r w:rsidR="0074389D">
          <w:t xml:space="preserve"> architecture</w:t>
        </w:r>
      </w:ins>
    </w:p>
    <w:p w14:paraId="57775435" w14:textId="77777777" w:rsidR="00C477F9" w:rsidRDefault="00C477F9" w:rsidP="00C477F9">
      <w:pPr>
        <w:ind w:left="284"/>
        <w:rPr>
          <w:ins w:id="89" w:author="Ericsson User 20" w:date="2020-04-07T16:28:00Z"/>
        </w:rPr>
      </w:pPr>
    </w:p>
    <w:p w14:paraId="17E65730" w14:textId="2A371FFB" w:rsidR="00C477F9" w:rsidRDefault="00C477F9">
      <w:pPr>
        <w:rPr>
          <w:ins w:id="90" w:author="Ericsson User 20" w:date="2020-04-08T08:28:00Z"/>
        </w:rPr>
      </w:pPr>
      <w:ins w:id="91" w:author="Ericsson User 20" w:date="2020-04-07T16:28:00Z">
        <w:r>
          <w:t xml:space="preserve">In case of Logged MDT, the UE collects the measurements while it is in IDLE mode or INACTIVE state. Once the UE goes to RRC CONNECTED mode, the UE indicates MDT log availability in the </w:t>
        </w:r>
        <w:proofErr w:type="spellStart"/>
        <w:r>
          <w:t>RRCSetupComplete</w:t>
        </w:r>
        <w:proofErr w:type="spellEnd"/>
        <w:r>
          <w:t xml:space="preserve"> message or </w:t>
        </w:r>
        <w:proofErr w:type="spellStart"/>
        <w:r>
          <w:t>RRCResumeComplete</w:t>
        </w:r>
        <w:proofErr w:type="spellEnd"/>
        <w:r>
          <w:t xml:space="preserve"> message to the gNB. When the gNB receives this </w:t>
        </w:r>
      </w:ins>
      <w:ins w:id="92" w:author="Ericsson User 20" w:date="2021-11-01T08:28:00Z">
        <w:r w:rsidR="00B874D0">
          <w:t>indication,</w:t>
        </w:r>
      </w:ins>
      <w:ins w:id="93" w:author="Ericsson User 20" w:date="2020-04-07T16:28:00Z">
        <w:r>
          <w:t xml:space="preserve"> it can request the MDT log (if the UE is still in the same RAT type where the MDT configuration was done) by sending the </w:t>
        </w:r>
        <w:proofErr w:type="spellStart"/>
        <w:r>
          <w:t>UEInformationRequest</w:t>
        </w:r>
        <w:proofErr w:type="spellEnd"/>
        <w:r>
          <w:t xml:space="preserve"> message to the UE. The MDT logs are sent to the network in the </w:t>
        </w:r>
        <w:proofErr w:type="spellStart"/>
        <w:r>
          <w:t>UEInformationResponse</w:t>
        </w:r>
        <w:proofErr w:type="spellEnd"/>
        <w:r>
          <w:t xml:space="preserve"> message. At the reception of the </w:t>
        </w:r>
        <w:proofErr w:type="spellStart"/>
        <w:r>
          <w:t>UEInformationResponse</w:t>
        </w:r>
        <w:proofErr w:type="spellEnd"/>
        <w:r>
          <w:t xml:space="preserve"> message the </w:t>
        </w:r>
        <w:proofErr w:type="spellStart"/>
        <w:r>
          <w:t>gNB</w:t>
        </w:r>
        <w:proofErr w:type="spellEnd"/>
        <w:r>
          <w:t xml:space="preserve"> shall save the received MDT log to the Trace Record. The Trace Records are sent to the TCE either directly or via Management System.</w:t>
        </w:r>
      </w:ins>
      <w:ins w:id="94" w:author="Ericsson User 20" w:date="2021-11-25T11:49:00Z">
        <w:r w:rsidR="002918C6" w:rsidRPr="002918C6">
          <w:rPr>
            <w:lang w:val="en-US"/>
          </w:rPr>
          <w:t xml:space="preserve"> </w:t>
        </w:r>
      </w:ins>
    </w:p>
    <w:p w14:paraId="00CDECF5" w14:textId="0BCC9DEC" w:rsidR="00762105" w:rsidRPr="00EC7DD4" w:rsidRDefault="00BD327F">
      <w:pPr>
        <w:rPr>
          <w:ins w:id="95" w:author="Ericsson User 20" w:date="2020-04-07T16:28:00Z"/>
        </w:rPr>
        <w:pPrChange w:id="96" w:author="Ericsson User 20" w:date="2020-04-07T16:31:00Z">
          <w:pPr>
            <w:ind w:left="284"/>
          </w:pPr>
        </w:pPrChange>
      </w:pPr>
      <w:ins w:id="97" w:author="Ericsson User 20" w:date="2022-01-20T13:41:00Z">
        <w:r w:rsidRPr="002D29DC">
          <w:rPr>
            <w:lang w:val="en-US"/>
          </w:rPr>
          <w:t>In a split architecture, the MDT</w:t>
        </w:r>
        <w:r w:rsidRPr="002D29DC">
          <w:rPr>
            <w:strike/>
            <w:lang w:val="en-US"/>
          </w:rPr>
          <w:t xml:space="preserve"> </w:t>
        </w:r>
        <w:r w:rsidRPr="002D29DC">
          <w:rPr>
            <w:lang w:val="en-US"/>
          </w:rPr>
          <w:t>Trace Records shall be sent directly</w:t>
        </w:r>
        <w:r w:rsidRPr="002D29DC">
          <w:rPr>
            <w:strike/>
            <w:lang w:val="en-US"/>
          </w:rPr>
          <w:t xml:space="preserve"> </w:t>
        </w:r>
        <w:r w:rsidRPr="002D29DC">
          <w:rPr>
            <w:lang w:val="en-US"/>
          </w:rPr>
          <w:t>from each node where the MDT session has been activated to TCE or management system. If the management system receives the MDT Trace Records, the management system should send the MDT Trace Records to TCE [44]</w:t>
        </w:r>
      </w:ins>
      <w:ins w:id="98" w:author="Ericsson User 20" w:date="2022-01-19T09:11:00Z">
        <w:r w:rsidR="006748C7">
          <w:rPr>
            <w:lang w:val="en-US"/>
          </w:rPr>
          <w:t>.</w:t>
        </w:r>
      </w:ins>
      <w:del w:id="99" w:author="Ericsson User 20" w:date="2022-01-19T09:10:00Z">
        <w:r w:rsidR="00F26102" w:rsidDel="006748C7">
          <w:rPr>
            <w:lang w:val="en-US"/>
          </w:rPr>
          <w:delText xml:space="preserve"> </w:delText>
        </w:r>
      </w:del>
    </w:p>
    <w:p w14:paraId="65C38FB1" w14:textId="734CD701" w:rsidR="00BC0738" w:rsidRPr="0038267D" w:rsidRDefault="00C477F9" w:rsidP="00B84394">
      <w:ins w:id="100" w:author="Ericsson User 20" w:date="2020-04-07T16:28:00Z">
        <w:r w:rsidRPr="004A32D6">
          <w:t>The time and criteria when the Trace Records are sent to the TCE is vendor specific however if the Trace Session is deactivated</w:t>
        </w:r>
      </w:ins>
      <w:r w:rsidR="00335E7D" w:rsidRPr="004A32D6">
        <w:t>.</w:t>
      </w:r>
    </w:p>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End of  changes</w:t>
      </w:r>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2B11C" w14:textId="77777777" w:rsidR="002E77B2" w:rsidRDefault="002E77B2">
      <w:r>
        <w:separator/>
      </w:r>
    </w:p>
  </w:endnote>
  <w:endnote w:type="continuationSeparator" w:id="0">
    <w:p w14:paraId="2DEC2E0D" w14:textId="77777777" w:rsidR="002E77B2" w:rsidRDefault="002E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7F288" w14:textId="77777777" w:rsidR="002E77B2" w:rsidRDefault="002E77B2">
      <w:r>
        <w:separator/>
      </w:r>
    </w:p>
  </w:footnote>
  <w:footnote w:type="continuationSeparator" w:id="0">
    <w:p w14:paraId="0655DD0F" w14:textId="77777777" w:rsidR="002E77B2" w:rsidRDefault="002E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D1915"/>
    <w:multiLevelType w:val="hybridMultilevel"/>
    <w:tmpl w:val="4BF20FA0"/>
    <w:lvl w:ilvl="0" w:tplc="4998D24C">
      <w:start w:val="1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71"/>
    <w:rsid w:val="00007F03"/>
    <w:rsid w:val="0001525D"/>
    <w:rsid w:val="00022E4A"/>
    <w:rsid w:val="000404F1"/>
    <w:rsid w:val="00042288"/>
    <w:rsid w:val="00043451"/>
    <w:rsid w:val="0005771D"/>
    <w:rsid w:val="00062EFD"/>
    <w:rsid w:val="00066CD4"/>
    <w:rsid w:val="00076662"/>
    <w:rsid w:val="00080058"/>
    <w:rsid w:val="00082BB3"/>
    <w:rsid w:val="00090DE8"/>
    <w:rsid w:val="0009328B"/>
    <w:rsid w:val="00093364"/>
    <w:rsid w:val="00093667"/>
    <w:rsid w:val="000967CD"/>
    <w:rsid w:val="000A1D1F"/>
    <w:rsid w:val="000A3FB1"/>
    <w:rsid w:val="000A6394"/>
    <w:rsid w:val="000B5F4B"/>
    <w:rsid w:val="000B7FED"/>
    <w:rsid w:val="000C038A"/>
    <w:rsid w:val="000C27EC"/>
    <w:rsid w:val="000C6598"/>
    <w:rsid w:val="000D2EEF"/>
    <w:rsid w:val="000E134D"/>
    <w:rsid w:val="000E1D0F"/>
    <w:rsid w:val="000E3974"/>
    <w:rsid w:val="000E48AC"/>
    <w:rsid w:val="0010640A"/>
    <w:rsid w:val="00121C9A"/>
    <w:rsid w:val="00133DFD"/>
    <w:rsid w:val="00141A76"/>
    <w:rsid w:val="00145D43"/>
    <w:rsid w:val="00146233"/>
    <w:rsid w:val="0014668B"/>
    <w:rsid w:val="00157095"/>
    <w:rsid w:val="00161F03"/>
    <w:rsid w:val="00165192"/>
    <w:rsid w:val="00174013"/>
    <w:rsid w:val="0018367B"/>
    <w:rsid w:val="00183E77"/>
    <w:rsid w:val="00192C46"/>
    <w:rsid w:val="001A08B3"/>
    <w:rsid w:val="001A643F"/>
    <w:rsid w:val="001A7958"/>
    <w:rsid w:val="001A7B60"/>
    <w:rsid w:val="001B2A38"/>
    <w:rsid w:val="001B52F0"/>
    <w:rsid w:val="001B7A65"/>
    <w:rsid w:val="001C0B77"/>
    <w:rsid w:val="001C1338"/>
    <w:rsid w:val="001D16CF"/>
    <w:rsid w:val="001E24EF"/>
    <w:rsid w:val="001E41F3"/>
    <w:rsid w:val="001F3F68"/>
    <w:rsid w:val="00202D6B"/>
    <w:rsid w:val="002256C7"/>
    <w:rsid w:val="00235679"/>
    <w:rsid w:val="0024160A"/>
    <w:rsid w:val="0024197D"/>
    <w:rsid w:val="00242F26"/>
    <w:rsid w:val="00247D94"/>
    <w:rsid w:val="0025621E"/>
    <w:rsid w:val="00256231"/>
    <w:rsid w:val="0026004D"/>
    <w:rsid w:val="002615B6"/>
    <w:rsid w:val="00262E60"/>
    <w:rsid w:val="002640DD"/>
    <w:rsid w:val="00265365"/>
    <w:rsid w:val="00273F20"/>
    <w:rsid w:val="00275D12"/>
    <w:rsid w:val="002833E5"/>
    <w:rsid w:val="00284FEB"/>
    <w:rsid w:val="002860C4"/>
    <w:rsid w:val="002918C6"/>
    <w:rsid w:val="002A1747"/>
    <w:rsid w:val="002A34CE"/>
    <w:rsid w:val="002B5741"/>
    <w:rsid w:val="002C13B2"/>
    <w:rsid w:val="002C186A"/>
    <w:rsid w:val="002C6BDC"/>
    <w:rsid w:val="002C767C"/>
    <w:rsid w:val="002D46A9"/>
    <w:rsid w:val="002D5618"/>
    <w:rsid w:val="002E5948"/>
    <w:rsid w:val="002E77B2"/>
    <w:rsid w:val="002F01E9"/>
    <w:rsid w:val="00305409"/>
    <w:rsid w:val="00310142"/>
    <w:rsid w:val="00310A17"/>
    <w:rsid w:val="00311F93"/>
    <w:rsid w:val="003121DB"/>
    <w:rsid w:val="00314A5E"/>
    <w:rsid w:val="0032670B"/>
    <w:rsid w:val="003303DC"/>
    <w:rsid w:val="00335E7D"/>
    <w:rsid w:val="00346A52"/>
    <w:rsid w:val="00354B81"/>
    <w:rsid w:val="003609EF"/>
    <w:rsid w:val="00360E74"/>
    <w:rsid w:val="0036231A"/>
    <w:rsid w:val="003731CE"/>
    <w:rsid w:val="00374DD4"/>
    <w:rsid w:val="0038267D"/>
    <w:rsid w:val="00383EE5"/>
    <w:rsid w:val="0038740E"/>
    <w:rsid w:val="00390695"/>
    <w:rsid w:val="0039613F"/>
    <w:rsid w:val="0039679D"/>
    <w:rsid w:val="00397B25"/>
    <w:rsid w:val="003A04E9"/>
    <w:rsid w:val="003B53A7"/>
    <w:rsid w:val="003D23DA"/>
    <w:rsid w:val="003D786C"/>
    <w:rsid w:val="003E1A36"/>
    <w:rsid w:val="003F4839"/>
    <w:rsid w:val="00403206"/>
    <w:rsid w:val="00410371"/>
    <w:rsid w:val="004223C0"/>
    <w:rsid w:val="004242F1"/>
    <w:rsid w:val="00426EF4"/>
    <w:rsid w:val="004270A3"/>
    <w:rsid w:val="00427847"/>
    <w:rsid w:val="00430677"/>
    <w:rsid w:val="00443044"/>
    <w:rsid w:val="00451D32"/>
    <w:rsid w:val="00456A0B"/>
    <w:rsid w:val="00457A0B"/>
    <w:rsid w:val="0048078A"/>
    <w:rsid w:val="00480840"/>
    <w:rsid w:val="00486B3D"/>
    <w:rsid w:val="00493E2E"/>
    <w:rsid w:val="004960D0"/>
    <w:rsid w:val="004A32D6"/>
    <w:rsid w:val="004B75B7"/>
    <w:rsid w:val="004B7828"/>
    <w:rsid w:val="004E3639"/>
    <w:rsid w:val="004F1C22"/>
    <w:rsid w:val="004F6DC6"/>
    <w:rsid w:val="00510D1F"/>
    <w:rsid w:val="005121C7"/>
    <w:rsid w:val="0051580D"/>
    <w:rsid w:val="005258A8"/>
    <w:rsid w:val="0053418D"/>
    <w:rsid w:val="00534747"/>
    <w:rsid w:val="0053652C"/>
    <w:rsid w:val="005460AA"/>
    <w:rsid w:val="00547111"/>
    <w:rsid w:val="00554FC4"/>
    <w:rsid w:val="00563CE4"/>
    <w:rsid w:val="00574601"/>
    <w:rsid w:val="00577F61"/>
    <w:rsid w:val="00583413"/>
    <w:rsid w:val="005845FE"/>
    <w:rsid w:val="005906F9"/>
    <w:rsid w:val="00592D74"/>
    <w:rsid w:val="005A0A97"/>
    <w:rsid w:val="005A6D8C"/>
    <w:rsid w:val="005C102E"/>
    <w:rsid w:val="005C1984"/>
    <w:rsid w:val="005C45CA"/>
    <w:rsid w:val="005C51DB"/>
    <w:rsid w:val="005D60FE"/>
    <w:rsid w:val="005D6183"/>
    <w:rsid w:val="005E2C44"/>
    <w:rsid w:val="005E59EC"/>
    <w:rsid w:val="005E78DF"/>
    <w:rsid w:val="005F2FC3"/>
    <w:rsid w:val="005F39B5"/>
    <w:rsid w:val="00603599"/>
    <w:rsid w:val="006154F6"/>
    <w:rsid w:val="00621188"/>
    <w:rsid w:val="006249CE"/>
    <w:rsid w:val="006257ED"/>
    <w:rsid w:val="00630AF3"/>
    <w:rsid w:val="0063280C"/>
    <w:rsid w:val="00643588"/>
    <w:rsid w:val="00654715"/>
    <w:rsid w:val="00662F78"/>
    <w:rsid w:val="00664217"/>
    <w:rsid w:val="006748C7"/>
    <w:rsid w:val="00675CF0"/>
    <w:rsid w:val="006938BA"/>
    <w:rsid w:val="00695808"/>
    <w:rsid w:val="006A00D7"/>
    <w:rsid w:val="006A38FF"/>
    <w:rsid w:val="006A4657"/>
    <w:rsid w:val="006A7B33"/>
    <w:rsid w:val="006B151A"/>
    <w:rsid w:val="006B46FB"/>
    <w:rsid w:val="006C158F"/>
    <w:rsid w:val="006C397C"/>
    <w:rsid w:val="006C691D"/>
    <w:rsid w:val="006D1B7F"/>
    <w:rsid w:val="006D4906"/>
    <w:rsid w:val="006E21FB"/>
    <w:rsid w:val="006E736A"/>
    <w:rsid w:val="007008BA"/>
    <w:rsid w:val="00701583"/>
    <w:rsid w:val="00701BE4"/>
    <w:rsid w:val="00703DFA"/>
    <w:rsid w:val="00712D95"/>
    <w:rsid w:val="00712EDF"/>
    <w:rsid w:val="0071751F"/>
    <w:rsid w:val="007208A6"/>
    <w:rsid w:val="00721852"/>
    <w:rsid w:val="007328CE"/>
    <w:rsid w:val="00740845"/>
    <w:rsid w:val="0074389D"/>
    <w:rsid w:val="00751F02"/>
    <w:rsid w:val="00752D13"/>
    <w:rsid w:val="00753157"/>
    <w:rsid w:val="00753C30"/>
    <w:rsid w:val="00755657"/>
    <w:rsid w:val="00756A03"/>
    <w:rsid w:val="007612A8"/>
    <w:rsid w:val="00762105"/>
    <w:rsid w:val="00772AAC"/>
    <w:rsid w:val="0078043A"/>
    <w:rsid w:val="00783344"/>
    <w:rsid w:val="00792342"/>
    <w:rsid w:val="007977A8"/>
    <w:rsid w:val="007A1757"/>
    <w:rsid w:val="007A771C"/>
    <w:rsid w:val="007B512A"/>
    <w:rsid w:val="007C2097"/>
    <w:rsid w:val="007D6A07"/>
    <w:rsid w:val="007D70CC"/>
    <w:rsid w:val="007E16D5"/>
    <w:rsid w:val="007F7259"/>
    <w:rsid w:val="008040A8"/>
    <w:rsid w:val="00806A97"/>
    <w:rsid w:val="00811AD1"/>
    <w:rsid w:val="00814B7F"/>
    <w:rsid w:val="0081707F"/>
    <w:rsid w:val="008248AB"/>
    <w:rsid w:val="008279FA"/>
    <w:rsid w:val="0083109F"/>
    <w:rsid w:val="00832998"/>
    <w:rsid w:val="0084767C"/>
    <w:rsid w:val="00850A16"/>
    <w:rsid w:val="00855EEB"/>
    <w:rsid w:val="0085741A"/>
    <w:rsid w:val="008626E7"/>
    <w:rsid w:val="00870EE7"/>
    <w:rsid w:val="0087181B"/>
    <w:rsid w:val="00873CCB"/>
    <w:rsid w:val="008764D9"/>
    <w:rsid w:val="008779B5"/>
    <w:rsid w:val="00882810"/>
    <w:rsid w:val="0088635C"/>
    <w:rsid w:val="008863B9"/>
    <w:rsid w:val="00887EC0"/>
    <w:rsid w:val="008927A8"/>
    <w:rsid w:val="00897801"/>
    <w:rsid w:val="00897EEE"/>
    <w:rsid w:val="008A45A6"/>
    <w:rsid w:val="008A553C"/>
    <w:rsid w:val="008B4132"/>
    <w:rsid w:val="008C2416"/>
    <w:rsid w:val="008C71D0"/>
    <w:rsid w:val="008E0965"/>
    <w:rsid w:val="008F686C"/>
    <w:rsid w:val="00900216"/>
    <w:rsid w:val="009148DE"/>
    <w:rsid w:val="00920196"/>
    <w:rsid w:val="00921A0F"/>
    <w:rsid w:val="00924482"/>
    <w:rsid w:val="009310DE"/>
    <w:rsid w:val="0093405D"/>
    <w:rsid w:val="00934159"/>
    <w:rsid w:val="00941089"/>
    <w:rsid w:val="00941E30"/>
    <w:rsid w:val="00942854"/>
    <w:rsid w:val="00963EB7"/>
    <w:rsid w:val="00970FF0"/>
    <w:rsid w:val="00971877"/>
    <w:rsid w:val="009777D9"/>
    <w:rsid w:val="00991B88"/>
    <w:rsid w:val="00992178"/>
    <w:rsid w:val="009A5753"/>
    <w:rsid w:val="009A579D"/>
    <w:rsid w:val="009A60DC"/>
    <w:rsid w:val="009A65F5"/>
    <w:rsid w:val="009B2C8D"/>
    <w:rsid w:val="009B4232"/>
    <w:rsid w:val="009B775D"/>
    <w:rsid w:val="009C4172"/>
    <w:rsid w:val="009D3279"/>
    <w:rsid w:val="009E3297"/>
    <w:rsid w:val="009E3397"/>
    <w:rsid w:val="009E43D4"/>
    <w:rsid w:val="009F521A"/>
    <w:rsid w:val="009F5F56"/>
    <w:rsid w:val="009F734F"/>
    <w:rsid w:val="00A006A1"/>
    <w:rsid w:val="00A02BA3"/>
    <w:rsid w:val="00A2368B"/>
    <w:rsid w:val="00A246B6"/>
    <w:rsid w:val="00A35A85"/>
    <w:rsid w:val="00A4715B"/>
    <w:rsid w:val="00A47BA3"/>
    <w:rsid w:val="00A47E70"/>
    <w:rsid w:val="00A50CF0"/>
    <w:rsid w:val="00A5105B"/>
    <w:rsid w:val="00A51FDF"/>
    <w:rsid w:val="00A52229"/>
    <w:rsid w:val="00A7671C"/>
    <w:rsid w:val="00A835E0"/>
    <w:rsid w:val="00A90089"/>
    <w:rsid w:val="00A930AE"/>
    <w:rsid w:val="00A950D0"/>
    <w:rsid w:val="00A97181"/>
    <w:rsid w:val="00AA2CBC"/>
    <w:rsid w:val="00AA68D9"/>
    <w:rsid w:val="00AB2A51"/>
    <w:rsid w:val="00AB50FC"/>
    <w:rsid w:val="00AC5820"/>
    <w:rsid w:val="00AD1CD8"/>
    <w:rsid w:val="00AE3183"/>
    <w:rsid w:val="00AE41F1"/>
    <w:rsid w:val="00AE57BB"/>
    <w:rsid w:val="00B05DD9"/>
    <w:rsid w:val="00B10EAF"/>
    <w:rsid w:val="00B11B2C"/>
    <w:rsid w:val="00B21607"/>
    <w:rsid w:val="00B258BB"/>
    <w:rsid w:val="00B276E6"/>
    <w:rsid w:val="00B30BC8"/>
    <w:rsid w:val="00B40173"/>
    <w:rsid w:val="00B43E04"/>
    <w:rsid w:val="00B53AB3"/>
    <w:rsid w:val="00B605B5"/>
    <w:rsid w:val="00B62AC8"/>
    <w:rsid w:val="00B64770"/>
    <w:rsid w:val="00B67B97"/>
    <w:rsid w:val="00B72A8E"/>
    <w:rsid w:val="00B800C5"/>
    <w:rsid w:val="00B84394"/>
    <w:rsid w:val="00B874D0"/>
    <w:rsid w:val="00B90267"/>
    <w:rsid w:val="00B968C8"/>
    <w:rsid w:val="00BA3EC5"/>
    <w:rsid w:val="00BA4D25"/>
    <w:rsid w:val="00BA51D9"/>
    <w:rsid w:val="00BB0F07"/>
    <w:rsid w:val="00BB1884"/>
    <w:rsid w:val="00BB2445"/>
    <w:rsid w:val="00BB5DFC"/>
    <w:rsid w:val="00BC0738"/>
    <w:rsid w:val="00BD279D"/>
    <w:rsid w:val="00BD327F"/>
    <w:rsid w:val="00BD3E8E"/>
    <w:rsid w:val="00BD6BB8"/>
    <w:rsid w:val="00BE7765"/>
    <w:rsid w:val="00BF3473"/>
    <w:rsid w:val="00BF4433"/>
    <w:rsid w:val="00C02D05"/>
    <w:rsid w:val="00C06C82"/>
    <w:rsid w:val="00C144E3"/>
    <w:rsid w:val="00C23A8F"/>
    <w:rsid w:val="00C23ED2"/>
    <w:rsid w:val="00C33724"/>
    <w:rsid w:val="00C45B99"/>
    <w:rsid w:val="00C46808"/>
    <w:rsid w:val="00C477F9"/>
    <w:rsid w:val="00C56E4E"/>
    <w:rsid w:val="00C606C3"/>
    <w:rsid w:val="00C66943"/>
    <w:rsid w:val="00C66BA2"/>
    <w:rsid w:val="00C66C73"/>
    <w:rsid w:val="00C73A8E"/>
    <w:rsid w:val="00C74EDD"/>
    <w:rsid w:val="00C86294"/>
    <w:rsid w:val="00C86295"/>
    <w:rsid w:val="00C87607"/>
    <w:rsid w:val="00C951FA"/>
    <w:rsid w:val="00C95985"/>
    <w:rsid w:val="00CA1B82"/>
    <w:rsid w:val="00CB4FE7"/>
    <w:rsid w:val="00CC5026"/>
    <w:rsid w:val="00CC68D0"/>
    <w:rsid w:val="00CD1505"/>
    <w:rsid w:val="00CF4B23"/>
    <w:rsid w:val="00D03F9A"/>
    <w:rsid w:val="00D06D51"/>
    <w:rsid w:val="00D10BC1"/>
    <w:rsid w:val="00D163A0"/>
    <w:rsid w:val="00D21569"/>
    <w:rsid w:val="00D24991"/>
    <w:rsid w:val="00D258BB"/>
    <w:rsid w:val="00D311A7"/>
    <w:rsid w:val="00D31EAB"/>
    <w:rsid w:val="00D31ECB"/>
    <w:rsid w:val="00D35EDC"/>
    <w:rsid w:val="00D43CD8"/>
    <w:rsid w:val="00D4421E"/>
    <w:rsid w:val="00D50255"/>
    <w:rsid w:val="00D54BCA"/>
    <w:rsid w:val="00D66520"/>
    <w:rsid w:val="00D66723"/>
    <w:rsid w:val="00D70434"/>
    <w:rsid w:val="00D90935"/>
    <w:rsid w:val="00D92EFD"/>
    <w:rsid w:val="00D96F6C"/>
    <w:rsid w:val="00DA1D1D"/>
    <w:rsid w:val="00DA4822"/>
    <w:rsid w:val="00DC058F"/>
    <w:rsid w:val="00DE34CF"/>
    <w:rsid w:val="00DF00A5"/>
    <w:rsid w:val="00E055D7"/>
    <w:rsid w:val="00E05C26"/>
    <w:rsid w:val="00E0779A"/>
    <w:rsid w:val="00E10C9C"/>
    <w:rsid w:val="00E13F3D"/>
    <w:rsid w:val="00E15463"/>
    <w:rsid w:val="00E33087"/>
    <w:rsid w:val="00E34898"/>
    <w:rsid w:val="00E3493A"/>
    <w:rsid w:val="00E43CEB"/>
    <w:rsid w:val="00E469E5"/>
    <w:rsid w:val="00E5160A"/>
    <w:rsid w:val="00E61719"/>
    <w:rsid w:val="00E672CD"/>
    <w:rsid w:val="00E71756"/>
    <w:rsid w:val="00E71C02"/>
    <w:rsid w:val="00E80599"/>
    <w:rsid w:val="00E90650"/>
    <w:rsid w:val="00EB0722"/>
    <w:rsid w:val="00EB09B7"/>
    <w:rsid w:val="00EB0B72"/>
    <w:rsid w:val="00EB0DAA"/>
    <w:rsid w:val="00EB11EE"/>
    <w:rsid w:val="00EB6552"/>
    <w:rsid w:val="00EC186B"/>
    <w:rsid w:val="00EC66BA"/>
    <w:rsid w:val="00EC7DD4"/>
    <w:rsid w:val="00ED45BF"/>
    <w:rsid w:val="00EE2893"/>
    <w:rsid w:val="00EE3579"/>
    <w:rsid w:val="00EE7D7C"/>
    <w:rsid w:val="00F10188"/>
    <w:rsid w:val="00F1066D"/>
    <w:rsid w:val="00F22F58"/>
    <w:rsid w:val="00F25D98"/>
    <w:rsid w:val="00F26102"/>
    <w:rsid w:val="00F300FB"/>
    <w:rsid w:val="00F405A8"/>
    <w:rsid w:val="00F41242"/>
    <w:rsid w:val="00F4291B"/>
    <w:rsid w:val="00F454C7"/>
    <w:rsid w:val="00F50413"/>
    <w:rsid w:val="00F5755A"/>
    <w:rsid w:val="00F57B1F"/>
    <w:rsid w:val="00F70E24"/>
    <w:rsid w:val="00F765A7"/>
    <w:rsid w:val="00F81133"/>
    <w:rsid w:val="00F94309"/>
    <w:rsid w:val="00F9543B"/>
    <w:rsid w:val="00FA33F9"/>
    <w:rsid w:val="00FA530A"/>
    <w:rsid w:val="00FA77B5"/>
    <w:rsid w:val="00FB6386"/>
    <w:rsid w:val="00FB7C7B"/>
    <w:rsid w:val="00FC3BF8"/>
    <w:rsid w:val="00FC59F2"/>
    <w:rsid w:val="00FC5F35"/>
    <w:rsid w:val="00FE3F2D"/>
    <w:rsid w:val="00FF20AE"/>
    <w:rsid w:val="00FF26E4"/>
    <w:rsid w:val="00FF2911"/>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clear" w:pos="737"/>
        <w:tab w:val="num" w:pos="644"/>
        <w:tab w:val="left" w:pos="851"/>
      </w:tabs>
      <w:overflowPunct w:val="0"/>
      <w:autoSpaceDE w:val="0"/>
      <w:autoSpaceDN w:val="0"/>
      <w:adjustRightInd w:val="0"/>
      <w:ind w:left="644" w:hanging="36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Microsoft_Visio_2003-2010_Drawing.vsd"/><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3.vsd"/><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Microsoft_Visio_2003-2010_Drawing1.vsd"/><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E2558-6320-47BF-84B9-E375D1566ADE}">
  <ds:schemaRefs>
    <ds:schemaRef ds:uri="http://schemas.openxmlformats.org/officeDocument/2006/bibliography"/>
  </ds:schemaRefs>
</ds:datastoreItem>
</file>

<file path=customXml/itemProps3.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F90FC-2A1C-4007-9F4A-BCAD2D28A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Pages>
  <Words>1016</Words>
  <Characters>5444</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4</cp:revision>
  <cp:lastPrinted>1899-12-31T23:00:00Z</cp:lastPrinted>
  <dcterms:created xsi:type="dcterms:W3CDTF">2022-01-25T07:16:00Z</dcterms:created>
  <dcterms:modified xsi:type="dcterms:W3CDTF">2022-01-25T07:21:00Z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