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F144D" w14:textId="6B9EFAF0" w:rsidR="00BF27A2" w:rsidRPr="00F25496" w:rsidRDefault="00BF27A2" w:rsidP="00BF27A2">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3D01C4">
        <w:rPr>
          <w:b/>
          <w:i/>
          <w:noProof/>
          <w:sz w:val="28"/>
        </w:rPr>
        <w:t>1164</w:t>
      </w:r>
    </w:p>
    <w:p w14:paraId="7CB45193" w14:textId="4A8AB8E5" w:rsidR="001E41F3" w:rsidRPr="00BF27A2" w:rsidRDefault="00BF27A2" w:rsidP="00BF27A2">
      <w:pPr>
        <w:pStyle w:val="CRCoverPage"/>
        <w:outlineLvl w:val="0"/>
        <w:rPr>
          <w:b/>
          <w:bCs/>
          <w:noProof/>
          <w:sz w:val="24"/>
        </w:rPr>
      </w:pPr>
      <w:proofErr w:type="gramStart"/>
      <w:r w:rsidRPr="00BF27A2">
        <w:rPr>
          <w:b/>
          <w:bCs/>
          <w:sz w:val="24"/>
        </w:rPr>
        <w:t>e-meeting</w:t>
      </w:r>
      <w:proofErr w:type="gramEnd"/>
      <w:r w:rsidRPr="00BF27A2">
        <w:rPr>
          <w:b/>
          <w:bCs/>
          <w:sz w:val="24"/>
        </w:rPr>
        <w:t>,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E9D87A" w:rsidR="001E41F3" w:rsidRPr="00410371" w:rsidRDefault="00043ED4" w:rsidP="00E13F3D">
            <w:pPr>
              <w:pStyle w:val="CRCoverPage"/>
              <w:spacing w:after="0"/>
              <w:jc w:val="right"/>
              <w:rPr>
                <w:b/>
                <w:noProof/>
                <w:sz w:val="28"/>
              </w:rPr>
            </w:pPr>
            <w:r>
              <w:rPr>
                <w:b/>
                <w:noProof/>
                <w:sz w:val="28"/>
              </w:rPr>
              <w:t>28.</w:t>
            </w:r>
            <w:r w:rsidR="00F4530F">
              <w:rPr>
                <w:b/>
                <w:noProof/>
                <w:sz w:val="28"/>
              </w:rPr>
              <w:t>622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0540A71" w:rsidR="001E41F3" w:rsidRPr="00410371" w:rsidRDefault="002F4F45" w:rsidP="002F4F45">
            <w:pPr>
              <w:pStyle w:val="CRCoverPage"/>
              <w:spacing w:after="0"/>
              <w:jc w:val="right"/>
              <w:rPr>
                <w:noProof/>
                <w:lang w:eastAsia="zh-CN"/>
              </w:rPr>
            </w:pPr>
            <w:r w:rsidRPr="002F4F45">
              <w:rPr>
                <w:rFonts w:hint="eastAsia"/>
                <w:b/>
                <w:noProof/>
                <w:sz w:val="28"/>
              </w:rPr>
              <w:t>0</w:t>
            </w:r>
            <w:r w:rsidRPr="002F4F45">
              <w:rPr>
                <w:b/>
                <w:noProof/>
                <w:sz w:val="28"/>
              </w:rPr>
              <w:t>132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88AA684" w:rsidR="001E41F3" w:rsidRPr="00410371" w:rsidRDefault="002F4F45" w:rsidP="002F4F45">
            <w:pPr>
              <w:pStyle w:val="CRCoverPage"/>
              <w:spacing w:after="0"/>
              <w:jc w:val="right"/>
              <w:rPr>
                <w:b/>
                <w:noProof/>
                <w:lang w:eastAsia="zh-CN"/>
              </w:rPr>
            </w:pPr>
            <w:r w:rsidRPr="002F4F45">
              <w:rPr>
                <w:rFonts w:hint="eastAsia"/>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D849D6B" w:rsidR="001E41F3" w:rsidRPr="00410371" w:rsidRDefault="00F615E7" w:rsidP="00043ED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43ED4">
              <w:rPr>
                <w:b/>
                <w:noProof/>
                <w:sz w:val="28"/>
              </w:rPr>
              <w:t>1</w:t>
            </w:r>
            <w:r>
              <w:rPr>
                <w:b/>
                <w:noProof/>
                <w:sz w:val="28"/>
              </w:rPr>
              <w:fldChar w:fldCharType="end"/>
            </w:r>
            <w:r w:rsidR="00AC79D2">
              <w:rPr>
                <w:b/>
                <w:noProof/>
                <w:sz w:val="28"/>
              </w:rPr>
              <w:t>7</w:t>
            </w:r>
            <w:r w:rsidR="00043ED4">
              <w:rPr>
                <w:b/>
                <w:noProof/>
                <w:sz w:val="28"/>
              </w:rPr>
              <w:t>.</w:t>
            </w:r>
            <w:r w:rsidR="00F4530F">
              <w:rPr>
                <w:b/>
                <w:noProof/>
                <w:sz w:val="28"/>
              </w:rPr>
              <w:t>0</w:t>
            </w:r>
            <w:r w:rsidR="00043ED4">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2774F84" w:rsidR="00F25D98" w:rsidRDefault="00CB4191"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63227E9" w:rsidR="00F25D98" w:rsidRDefault="00CB4191"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FD4927" w14:paraId="58300953" w14:textId="77777777" w:rsidTr="00547111">
        <w:tc>
          <w:tcPr>
            <w:tcW w:w="1843" w:type="dxa"/>
            <w:tcBorders>
              <w:top w:val="single" w:sz="4" w:space="0" w:color="auto"/>
              <w:left w:val="single" w:sz="4" w:space="0" w:color="auto"/>
            </w:tcBorders>
          </w:tcPr>
          <w:p w14:paraId="05B2F3A2" w14:textId="77777777" w:rsidR="00FD4927" w:rsidRDefault="00FD4927" w:rsidP="00FD492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B5ABB27" w:rsidR="00FD4927" w:rsidRDefault="002F4F45" w:rsidP="00FD4927">
            <w:pPr>
              <w:pStyle w:val="CRCoverPage"/>
              <w:spacing w:after="0"/>
              <w:rPr>
                <w:noProof/>
              </w:rPr>
            </w:pPr>
            <w:r w:rsidRPr="002F4F45">
              <w:rPr>
                <w:noProof/>
              </w:rPr>
              <w:t>CR TS 28.622 Add description of the corresponding IOCs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2098DA" w:rsidR="001E41F3" w:rsidRDefault="00043ED4">
            <w:pPr>
              <w:pStyle w:val="CRCoverPage"/>
              <w:spacing w:after="0"/>
              <w:ind w:left="100"/>
              <w:rPr>
                <w:noProof/>
                <w:lang w:eastAsia="zh-CN"/>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89CAEC9" w:rsidR="001E41F3" w:rsidRDefault="00F4530F">
            <w:pPr>
              <w:pStyle w:val="CRCoverPage"/>
              <w:spacing w:after="0"/>
              <w:ind w:left="100"/>
              <w:rPr>
                <w:noProof/>
                <w:lang w:eastAsia="zh-CN"/>
              </w:rPr>
            </w:pPr>
            <w:r>
              <w:rPr>
                <w:rFonts w:hint="eastAsia"/>
                <w:noProof/>
                <w:lang w:eastAsia="zh-CN"/>
              </w:rPr>
              <w:t>N</w:t>
            </w:r>
            <w:r>
              <w:rPr>
                <w:noProof/>
                <w:lang w:eastAsia="zh-CN"/>
              </w:rPr>
              <w:t>SA</w:t>
            </w:r>
            <w:r>
              <w:rPr>
                <w:rFonts w:hint="eastAsia"/>
                <w:noProof/>
                <w:lang w:eastAsia="zh-CN"/>
              </w:rPr>
              <w:t>_</w:t>
            </w:r>
            <w:r>
              <w:rPr>
                <w:noProof/>
                <w:lang w:eastAsia="zh-CN"/>
              </w:rPr>
              <w:t>SBMA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719A61C" w:rsidR="00EA7721" w:rsidRDefault="00BF27A2" w:rsidP="001B6E79">
            <w:pPr>
              <w:pStyle w:val="CRCoverPage"/>
              <w:spacing w:after="0"/>
              <w:ind w:left="100"/>
            </w:pPr>
            <w:r>
              <w:t>2022-</w:t>
            </w:r>
            <w:r w:rsidR="00162A42">
              <w:t>1-</w:t>
            </w:r>
            <w:r w:rsidR="001B6E79">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300711" w:rsidR="001E41F3" w:rsidRDefault="00162A42"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731FAA7" w:rsidR="001E41F3" w:rsidRDefault="00BF27A2">
            <w:pPr>
              <w:pStyle w:val="CRCoverPage"/>
              <w:spacing w:after="0"/>
              <w:ind w:left="100"/>
              <w:rPr>
                <w:noProof/>
              </w:rPr>
            </w:pPr>
            <w:r>
              <w:t>Rel-</w:t>
            </w:r>
            <w:r w:rsidR="00E37D9C">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62A42" w14:paraId="1256F52C" w14:textId="77777777" w:rsidTr="00547111">
        <w:tc>
          <w:tcPr>
            <w:tcW w:w="2694" w:type="dxa"/>
            <w:gridSpan w:val="2"/>
            <w:tcBorders>
              <w:top w:val="single" w:sz="4" w:space="0" w:color="auto"/>
              <w:left w:val="single" w:sz="4" w:space="0" w:color="auto"/>
            </w:tcBorders>
          </w:tcPr>
          <w:p w14:paraId="52C87DB0" w14:textId="77777777" w:rsidR="00162A42" w:rsidRDefault="00162A42" w:rsidP="00162A4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D2002F1" w:rsidR="00162A42" w:rsidRDefault="00170524" w:rsidP="0067130C">
            <w:pPr>
              <w:pStyle w:val="CRCoverPage"/>
              <w:spacing w:after="0"/>
              <w:ind w:left="100"/>
              <w:rPr>
                <w:noProof/>
              </w:rPr>
            </w:pPr>
            <w:r>
              <w:rPr>
                <w:noProof/>
                <w:lang w:eastAsia="zh-CN"/>
              </w:rPr>
              <w:t>Many generic NRM fragments defined in TS 28.622 can be used for both deployments using IRP framework and deployments using SBMA, therefore</w:t>
            </w:r>
            <w:r>
              <w:rPr>
                <w:rFonts w:hint="eastAsia"/>
                <w:noProof/>
                <w:lang w:eastAsia="zh-CN"/>
              </w:rPr>
              <w:t>,</w:t>
            </w:r>
            <w:r>
              <w:rPr>
                <w:noProof/>
                <w:lang w:eastAsia="zh-CN"/>
              </w:rPr>
              <w:t xml:space="preserve">  it is needed to clarify the applicable deployments of the corresponding IOCs.</w:t>
            </w:r>
          </w:p>
        </w:tc>
      </w:tr>
      <w:tr w:rsidR="00162A42" w14:paraId="4CA74D09" w14:textId="77777777" w:rsidTr="00547111">
        <w:tc>
          <w:tcPr>
            <w:tcW w:w="2694" w:type="dxa"/>
            <w:gridSpan w:val="2"/>
            <w:tcBorders>
              <w:left w:val="single" w:sz="4" w:space="0" w:color="auto"/>
            </w:tcBorders>
          </w:tcPr>
          <w:p w14:paraId="2D0866D6" w14:textId="77777777" w:rsidR="00162A42" w:rsidRDefault="00162A42" w:rsidP="00162A42">
            <w:pPr>
              <w:pStyle w:val="CRCoverPage"/>
              <w:spacing w:after="0"/>
              <w:rPr>
                <w:b/>
                <w:i/>
                <w:noProof/>
                <w:sz w:val="8"/>
                <w:szCs w:val="8"/>
              </w:rPr>
            </w:pPr>
          </w:p>
        </w:tc>
        <w:tc>
          <w:tcPr>
            <w:tcW w:w="6946" w:type="dxa"/>
            <w:gridSpan w:val="9"/>
            <w:tcBorders>
              <w:right w:val="single" w:sz="4" w:space="0" w:color="auto"/>
            </w:tcBorders>
          </w:tcPr>
          <w:p w14:paraId="365DEF04" w14:textId="77777777" w:rsidR="00162A42" w:rsidRDefault="00162A42" w:rsidP="00162A42">
            <w:pPr>
              <w:pStyle w:val="CRCoverPage"/>
              <w:spacing w:after="0"/>
              <w:rPr>
                <w:noProof/>
                <w:sz w:val="8"/>
                <w:szCs w:val="8"/>
              </w:rPr>
            </w:pPr>
          </w:p>
        </w:tc>
      </w:tr>
      <w:tr w:rsidR="00162A42" w14:paraId="21016551" w14:textId="77777777" w:rsidTr="00547111">
        <w:tc>
          <w:tcPr>
            <w:tcW w:w="2694" w:type="dxa"/>
            <w:gridSpan w:val="2"/>
            <w:tcBorders>
              <w:left w:val="single" w:sz="4" w:space="0" w:color="auto"/>
            </w:tcBorders>
          </w:tcPr>
          <w:p w14:paraId="49433147" w14:textId="77777777" w:rsidR="00162A42" w:rsidRDefault="00162A42" w:rsidP="00162A4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225436C" w:rsidR="004848F6" w:rsidRDefault="00466E87" w:rsidP="004848F6">
            <w:pPr>
              <w:pStyle w:val="CRCoverPage"/>
              <w:spacing w:after="0"/>
              <w:ind w:left="100"/>
              <w:rPr>
                <w:noProof/>
                <w:lang w:eastAsia="zh-CN"/>
              </w:rPr>
            </w:pPr>
            <w:r>
              <w:rPr>
                <w:noProof/>
              </w:rPr>
              <w:t>A</w:t>
            </w:r>
            <w:r w:rsidR="004848F6" w:rsidRPr="004848F6">
              <w:rPr>
                <w:noProof/>
              </w:rPr>
              <w:t>dd related description in the corresponding IOC</w:t>
            </w:r>
            <w:r>
              <w:rPr>
                <w:noProof/>
                <w:lang w:eastAsia="zh-CN"/>
              </w:rPr>
              <w:t>.</w:t>
            </w:r>
          </w:p>
        </w:tc>
      </w:tr>
      <w:tr w:rsidR="00162A42" w14:paraId="1F886379" w14:textId="77777777" w:rsidTr="00547111">
        <w:tc>
          <w:tcPr>
            <w:tcW w:w="2694" w:type="dxa"/>
            <w:gridSpan w:val="2"/>
            <w:tcBorders>
              <w:left w:val="single" w:sz="4" w:space="0" w:color="auto"/>
            </w:tcBorders>
          </w:tcPr>
          <w:p w14:paraId="4D989623" w14:textId="77777777" w:rsidR="00162A42" w:rsidRDefault="00162A42" w:rsidP="00162A42">
            <w:pPr>
              <w:pStyle w:val="CRCoverPage"/>
              <w:spacing w:after="0"/>
              <w:rPr>
                <w:b/>
                <w:i/>
                <w:noProof/>
                <w:sz w:val="8"/>
                <w:szCs w:val="8"/>
              </w:rPr>
            </w:pPr>
          </w:p>
        </w:tc>
        <w:tc>
          <w:tcPr>
            <w:tcW w:w="6946" w:type="dxa"/>
            <w:gridSpan w:val="9"/>
            <w:tcBorders>
              <w:right w:val="single" w:sz="4" w:space="0" w:color="auto"/>
            </w:tcBorders>
          </w:tcPr>
          <w:p w14:paraId="71C4A204" w14:textId="77777777" w:rsidR="00162A42" w:rsidRDefault="00162A42" w:rsidP="00162A42">
            <w:pPr>
              <w:pStyle w:val="CRCoverPage"/>
              <w:spacing w:after="0"/>
              <w:rPr>
                <w:noProof/>
                <w:sz w:val="8"/>
                <w:szCs w:val="8"/>
              </w:rPr>
            </w:pPr>
          </w:p>
        </w:tc>
      </w:tr>
      <w:tr w:rsidR="007619AA" w14:paraId="678D7BF9" w14:textId="77777777" w:rsidTr="00547111">
        <w:tc>
          <w:tcPr>
            <w:tcW w:w="2694" w:type="dxa"/>
            <w:gridSpan w:val="2"/>
            <w:tcBorders>
              <w:left w:val="single" w:sz="4" w:space="0" w:color="auto"/>
              <w:bottom w:val="single" w:sz="4" w:space="0" w:color="auto"/>
            </w:tcBorders>
          </w:tcPr>
          <w:p w14:paraId="4E5CE1B6" w14:textId="77777777" w:rsidR="007619AA" w:rsidRDefault="007619AA" w:rsidP="007619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803448" w:rsidR="007619AA" w:rsidRDefault="00C816A4" w:rsidP="00C816A4">
            <w:pPr>
              <w:pStyle w:val="CRCoverPage"/>
              <w:spacing w:after="0"/>
              <w:ind w:left="100"/>
              <w:rPr>
                <w:noProof/>
                <w:lang w:eastAsia="zh-CN"/>
              </w:rPr>
            </w:pPr>
            <w:r>
              <w:rPr>
                <w:rFonts w:hint="eastAsia"/>
                <w:noProof/>
                <w:lang w:eastAsia="zh-CN"/>
              </w:rPr>
              <w:t>T</w:t>
            </w:r>
            <w:r>
              <w:rPr>
                <w:noProof/>
                <w:lang w:eastAsia="zh-CN"/>
              </w:rPr>
              <w:t>he specification doesn’t provide enough information on the applicable usage scenarios for the IOCs.</w:t>
            </w:r>
          </w:p>
        </w:tc>
      </w:tr>
      <w:tr w:rsidR="007619AA" w14:paraId="034AF533" w14:textId="77777777" w:rsidTr="00547111">
        <w:tc>
          <w:tcPr>
            <w:tcW w:w="2694" w:type="dxa"/>
            <w:gridSpan w:val="2"/>
          </w:tcPr>
          <w:p w14:paraId="39D9EB5B" w14:textId="77777777" w:rsidR="007619AA" w:rsidRDefault="007619AA" w:rsidP="007619AA">
            <w:pPr>
              <w:pStyle w:val="CRCoverPage"/>
              <w:spacing w:after="0"/>
              <w:rPr>
                <w:b/>
                <w:i/>
                <w:noProof/>
                <w:sz w:val="8"/>
                <w:szCs w:val="8"/>
              </w:rPr>
            </w:pPr>
          </w:p>
        </w:tc>
        <w:tc>
          <w:tcPr>
            <w:tcW w:w="6946" w:type="dxa"/>
            <w:gridSpan w:val="9"/>
          </w:tcPr>
          <w:p w14:paraId="7826CB1C" w14:textId="77777777" w:rsidR="007619AA" w:rsidRDefault="007619AA" w:rsidP="007619AA">
            <w:pPr>
              <w:pStyle w:val="CRCoverPage"/>
              <w:spacing w:after="0"/>
              <w:rPr>
                <w:noProof/>
                <w:sz w:val="8"/>
                <w:szCs w:val="8"/>
              </w:rPr>
            </w:pPr>
          </w:p>
        </w:tc>
      </w:tr>
      <w:tr w:rsidR="007619AA" w14:paraId="6A17D7AC" w14:textId="77777777" w:rsidTr="00547111">
        <w:tc>
          <w:tcPr>
            <w:tcW w:w="2694" w:type="dxa"/>
            <w:gridSpan w:val="2"/>
            <w:tcBorders>
              <w:top w:val="single" w:sz="4" w:space="0" w:color="auto"/>
              <w:left w:val="single" w:sz="4" w:space="0" w:color="auto"/>
            </w:tcBorders>
          </w:tcPr>
          <w:p w14:paraId="6DAD5B19" w14:textId="77777777" w:rsidR="007619AA" w:rsidRDefault="007619AA" w:rsidP="007619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F76D243" w:rsidR="007619AA" w:rsidRDefault="007619AA" w:rsidP="00FA2C14">
            <w:pPr>
              <w:pStyle w:val="CRCoverPage"/>
              <w:spacing w:after="0"/>
              <w:ind w:left="100"/>
              <w:rPr>
                <w:rFonts w:hint="eastAsia"/>
                <w:noProof/>
                <w:lang w:eastAsia="zh-CN"/>
              </w:rPr>
            </w:pPr>
            <w:r>
              <w:rPr>
                <w:rFonts w:hint="eastAsia"/>
                <w:noProof/>
                <w:lang w:eastAsia="zh-CN"/>
              </w:rPr>
              <w:t>4</w:t>
            </w:r>
            <w:r>
              <w:rPr>
                <w:noProof/>
                <w:lang w:eastAsia="zh-CN"/>
              </w:rPr>
              <w:t>.3</w:t>
            </w:r>
            <w:r w:rsidR="001A57BF">
              <w:rPr>
                <w:noProof/>
                <w:lang w:eastAsia="zh-CN"/>
              </w:rPr>
              <w:t>.</w:t>
            </w:r>
            <w:del w:id="1" w:author="0120" w:date="2022-01-20T12:59:00Z">
              <w:r w:rsidR="001A57BF" w:rsidDel="00FA2C14">
                <w:rPr>
                  <w:noProof/>
                  <w:lang w:eastAsia="zh-CN"/>
                </w:rPr>
                <w:delText>3.1,</w:delText>
              </w:r>
              <w:r w:rsidR="001A57BF" w:rsidDel="00FA2C14">
                <w:rPr>
                  <w:rFonts w:hint="eastAsia"/>
                  <w:noProof/>
                  <w:lang w:eastAsia="zh-CN"/>
                </w:rPr>
                <w:delText xml:space="preserve"> 4</w:delText>
              </w:r>
              <w:r w:rsidR="001A57BF" w:rsidDel="00FA2C14">
                <w:rPr>
                  <w:noProof/>
                  <w:lang w:eastAsia="zh-CN"/>
                </w:rPr>
                <w:delText>.3.4.1,</w:delText>
              </w:r>
              <w:r w:rsidR="001A57BF" w:rsidDel="00FA2C14">
                <w:rPr>
                  <w:rFonts w:hint="eastAsia"/>
                  <w:noProof/>
                  <w:lang w:eastAsia="zh-CN"/>
                </w:rPr>
                <w:delText xml:space="preserve"> 4</w:delText>
              </w:r>
              <w:r w:rsidR="001A57BF" w:rsidDel="00FA2C14">
                <w:rPr>
                  <w:noProof/>
                  <w:lang w:eastAsia="zh-CN"/>
                </w:rPr>
                <w:delText>.3.5.1,</w:delText>
              </w:r>
              <w:r w:rsidR="001A57BF" w:rsidDel="00FA2C14">
                <w:rPr>
                  <w:rFonts w:hint="eastAsia"/>
                  <w:noProof/>
                  <w:lang w:eastAsia="zh-CN"/>
                </w:rPr>
                <w:delText xml:space="preserve"> 4</w:delText>
              </w:r>
              <w:r w:rsidR="001A57BF" w:rsidDel="00FA2C14">
                <w:rPr>
                  <w:noProof/>
                  <w:lang w:eastAsia="zh-CN"/>
                </w:rPr>
                <w:delText>.3.6.1.</w:delText>
              </w:r>
              <w:r w:rsidR="001A57BF" w:rsidDel="00FA2C14">
                <w:rPr>
                  <w:rFonts w:hint="eastAsia"/>
                  <w:noProof/>
                  <w:lang w:eastAsia="zh-CN"/>
                </w:rPr>
                <w:delText xml:space="preserve"> 4</w:delText>
              </w:r>
              <w:r w:rsidR="001A57BF" w:rsidDel="00FA2C14">
                <w:rPr>
                  <w:noProof/>
                  <w:lang w:eastAsia="zh-CN"/>
                </w:rPr>
                <w:delText>.3.7.1,</w:delText>
              </w:r>
              <w:r w:rsidR="001A57BF" w:rsidDel="00FA2C14">
                <w:rPr>
                  <w:rFonts w:hint="eastAsia"/>
                  <w:noProof/>
                  <w:lang w:eastAsia="zh-CN"/>
                </w:rPr>
                <w:delText xml:space="preserve"> 4</w:delText>
              </w:r>
              <w:r w:rsidR="001A57BF" w:rsidDel="00FA2C14">
                <w:rPr>
                  <w:noProof/>
                  <w:lang w:eastAsia="zh-CN"/>
                </w:rPr>
                <w:delText>.3.8.1,</w:delText>
              </w:r>
              <w:r w:rsidR="001A57BF" w:rsidDel="00FA2C14">
                <w:rPr>
                  <w:rFonts w:hint="eastAsia"/>
                  <w:noProof/>
                  <w:lang w:eastAsia="zh-CN"/>
                </w:rPr>
                <w:delText xml:space="preserve"> 4</w:delText>
              </w:r>
              <w:r w:rsidR="001A57BF" w:rsidDel="00FA2C14">
                <w:rPr>
                  <w:noProof/>
                  <w:lang w:eastAsia="zh-CN"/>
                </w:rPr>
                <w:delText>.3.9.1,</w:delText>
              </w:r>
              <w:r w:rsidR="001A57BF" w:rsidDel="00FA2C14">
                <w:rPr>
                  <w:rFonts w:hint="eastAsia"/>
                  <w:noProof/>
                  <w:lang w:eastAsia="zh-CN"/>
                </w:rPr>
                <w:delText xml:space="preserve"> 4</w:delText>
              </w:r>
              <w:r w:rsidR="001A57BF" w:rsidDel="00FA2C14">
                <w:rPr>
                  <w:noProof/>
                  <w:lang w:eastAsia="zh-CN"/>
                </w:rPr>
                <w:delText>.3.16.1,</w:delText>
              </w:r>
              <w:r w:rsidR="001A57BF" w:rsidDel="00FA2C14">
                <w:rPr>
                  <w:rFonts w:hint="eastAsia"/>
                  <w:noProof/>
                  <w:lang w:eastAsia="zh-CN"/>
                </w:rPr>
                <w:delText xml:space="preserve"> 4</w:delText>
              </w:r>
              <w:r w:rsidR="001A57BF" w:rsidDel="00FA2C14">
                <w:rPr>
                  <w:noProof/>
                  <w:lang w:eastAsia="zh-CN"/>
                </w:rPr>
                <w:delText>.3.17.1,</w:delText>
              </w:r>
              <w:r w:rsidR="001A57BF" w:rsidDel="00FA2C14">
                <w:rPr>
                  <w:rFonts w:hint="eastAsia"/>
                  <w:noProof/>
                  <w:lang w:eastAsia="zh-CN"/>
                </w:rPr>
                <w:delText xml:space="preserve"> 4</w:delText>
              </w:r>
              <w:r w:rsidR="001A57BF" w:rsidDel="00FA2C14">
                <w:rPr>
                  <w:noProof/>
                  <w:lang w:eastAsia="zh-CN"/>
                </w:rPr>
                <w:delText>.3.21.1,</w:delText>
              </w:r>
              <w:r w:rsidR="001A57BF" w:rsidDel="00FA2C14">
                <w:rPr>
                  <w:rFonts w:hint="eastAsia"/>
                  <w:noProof/>
                  <w:lang w:eastAsia="zh-CN"/>
                </w:rPr>
                <w:delText xml:space="preserve"> 4</w:delText>
              </w:r>
              <w:r w:rsidR="001A57BF" w:rsidDel="00FA2C14">
                <w:rPr>
                  <w:noProof/>
                  <w:lang w:eastAsia="zh-CN"/>
                </w:rPr>
                <w:delText>.3.22.1,</w:delText>
              </w:r>
              <w:r w:rsidR="001A57BF" w:rsidDel="00FA2C14">
                <w:rPr>
                  <w:rFonts w:hint="eastAsia"/>
                  <w:noProof/>
                  <w:lang w:eastAsia="zh-CN"/>
                </w:rPr>
                <w:delText xml:space="preserve"> 4</w:delText>
              </w:r>
              <w:r w:rsidR="001A57BF" w:rsidDel="00FA2C14">
                <w:rPr>
                  <w:noProof/>
                  <w:lang w:eastAsia="zh-CN"/>
                </w:rPr>
                <w:delText>.3.26.1,</w:delText>
              </w:r>
              <w:r w:rsidR="001A57BF" w:rsidDel="00FA2C14">
                <w:rPr>
                  <w:rFonts w:hint="eastAsia"/>
                  <w:noProof/>
                  <w:lang w:eastAsia="zh-CN"/>
                </w:rPr>
                <w:delText xml:space="preserve"> 4</w:delText>
              </w:r>
              <w:r w:rsidR="001A57BF" w:rsidDel="00FA2C14">
                <w:rPr>
                  <w:noProof/>
                  <w:lang w:eastAsia="zh-CN"/>
                </w:rPr>
                <w:delText>.3.29.1,</w:delText>
              </w:r>
              <w:r w:rsidR="001A57BF" w:rsidDel="00FA2C14">
                <w:rPr>
                  <w:rFonts w:hint="eastAsia"/>
                  <w:noProof/>
                  <w:lang w:eastAsia="zh-CN"/>
                </w:rPr>
                <w:delText xml:space="preserve"> 4</w:delText>
              </w:r>
              <w:r w:rsidR="001A57BF" w:rsidDel="00FA2C14">
                <w:rPr>
                  <w:noProof/>
                  <w:lang w:eastAsia="zh-CN"/>
                </w:rPr>
                <w:delText>.3.30.1,</w:delText>
              </w:r>
              <w:r w:rsidR="001A57BF" w:rsidDel="00FA2C14">
                <w:rPr>
                  <w:rFonts w:hint="eastAsia"/>
                  <w:noProof/>
                  <w:lang w:eastAsia="zh-CN"/>
                </w:rPr>
                <w:delText xml:space="preserve"> 4</w:delText>
              </w:r>
              <w:r w:rsidR="001A57BF" w:rsidDel="00FA2C14">
                <w:rPr>
                  <w:noProof/>
                  <w:lang w:eastAsia="zh-CN"/>
                </w:rPr>
                <w:delText>.3.31.1,</w:delText>
              </w:r>
              <w:r w:rsidR="001A57BF" w:rsidDel="00FA2C14">
                <w:rPr>
                  <w:rFonts w:hint="eastAsia"/>
                  <w:noProof/>
                  <w:lang w:eastAsia="zh-CN"/>
                </w:rPr>
                <w:delText xml:space="preserve"> 4</w:delText>
              </w:r>
              <w:r w:rsidR="001A57BF" w:rsidDel="00FA2C14">
                <w:rPr>
                  <w:noProof/>
                  <w:lang w:eastAsia="zh-CN"/>
                </w:rPr>
                <w:delText>.3.32.1,</w:delText>
              </w:r>
              <w:r w:rsidR="001A57BF" w:rsidDel="00FA2C14">
                <w:rPr>
                  <w:rFonts w:hint="eastAsia"/>
                  <w:noProof/>
                  <w:lang w:eastAsia="zh-CN"/>
                </w:rPr>
                <w:delText xml:space="preserve"> 4</w:delText>
              </w:r>
              <w:r w:rsidR="001A57BF" w:rsidDel="00FA2C14">
                <w:rPr>
                  <w:noProof/>
                  <w:lang w:eastAsia="zh-CN"/>
                </w:rPr>
                <w:delText>.3.41.1,</w:delText>
              </w:r>
              <w:r w:rsidR="001A57BF" w:rsidDel="00FA2C14">
                <w:rPr>
                  <w:rFonts w:hint="eastAsia"/>
                  <w:noProof/>
                  <w:lang w:eastAsia="zh-CN"/>
                </w:rPr>
                <w:delText xml:space="preserve"> 4</w:delText>
              </w:r>
              <w:r w:rsidR="001A57BF" w:rsidDel="00FA2C14">
                <w:rPr>
                  <w:noProof/>
                  <w:lang w:eastAsia="zh-CN"/>
                </w:rPr>
                <w:delText>.3.42.1</w:delText>
              </w:r>
            </w:del>
            <w:ins w:id="2" w:author="0120" w:date="2022-01-20T12:59:00Z">
              <w:r w:rsidR="00FA2C14">
                <w:rPr>
                  <w:noProof/>
                  <w:lang w:eastAsia="zh-CN"/>
                </w:rPr>
                <w:t>0</w:t>
              </w:r>
              <w:r w:rsidR="00B76B00">
                <w:rPr>
                  <w:noProof/>
                  <w:lang w:eastAsia="zh-CN"/>
                </w:rPr>
                <w:t xml:space="preserve"> </w:t>
              </w:r>
              <w:r w:rsidR="00FA2C14">
                <w:rPr>
                  <w:rFonts w:hint="eastAsia"/>
                  <w:noProof/>
                  <w:lang w:eastAsia="zh-CN"/>
                </w:rPr>
                <w:t>(</w:t>
              </w:r>
              <w:r w:rsidR="00FA2C14">
                <w:rPr>
                  <w:noProof/>
                  <w:lang w:eastAsia="zh-CN"/>
                </w:rPr>
                <w:t>new)</w:t>
              </w:r>
            </w:ins>
          </w:p>
        </w:tc>
      </w:tr>
      <w:tr w:rsidR="007619AA" w14:paraId="56E1E6C3" w14:textId="77777777" w:rsidTr="00547111">
        <w:tc>
          <w:tcPr>
            <w:tcW w:w="2694" w:type="dxa"/>
            <w:gridSpan w:val="2"/>
            <w:tcBorders>
              <w:left w:val="single" w:sz="4" w:space="0" w:color="auto"/>
            </w:tcBorders>
          </w:tcPr>
          <w:p w14:paraId="2FB9DE77" w14:textId="77777777" w:rsidR="007619AA" w:rsidRDefault="007619AA" w:rsidP="007619AA">
            <w:pPr>
              <w:pStyle w:val="CRCoverPage"/>
              <w:spacing w:after="0"/>
              <w:rPr>
                <w:b/>
                <w:i/>
                <w:noProof/>
                <w:sz w:val="8"/>
                <w:szCs w:val="8"/>
              </w:rPr>
            </w:pPr>
          </w:p>
        </w:tc>
        <w:tc>
          <w:tcPr>
            <w:tcW w:w="6946" w:type="dxa"/>
            <w:gridSpan w:val="9"/>
            <w:tcBorders>
              <w:right w:val="single" w:sz="4" w:space="0" w:color="auto"/>
            </w:tcBorders>
          </w:tcPr>
          <w:p w14:paraId="0898542D" w14:textId="77777777" w:rsidR="007619AA" w:rsidRDefault="007619AA" w:rsidP="007619AA">
            <w:pPr>
              <w:pStyle w:val="CRCoverPage"/>
              <w:spacing w:after="0"/>
              <w:rPr>
                <w:noProof/>
                <w:sz w:val="8"/>
                <w:szCs w:val="8"/>
              </w:rPr>
            </w:pPr>
          </w:p>
        </w:tc>
      </w:tr>
      <w:tr w:rsidR="007619AA" w14:paraId="76F95A8B" w14:textId="77777777" w:rsidTr="00547111">
        <w:tc>
          <w:tcPr>
            <w:tcW w:w="2694" w:type="dxa"/>
            <w:gridSpan w:val="2"/>
            <w:tcBorders>
              <w:left w:val="single" w:sz="4" w:space="0" w:color="auto"/>
            </w:tcBorders>
          </w:tcPr>
          <w:p w14:paraId="335EAB52" w14:textId="77777777" w:rsidR="007619AA" w:rsidRDefault="007619AA" w:rsidP="007619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7619AA" w:rsidRDefault="007619AA" w:rsidP="007619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7619AA" w:rsidRDefault="007619AA" w:rsidP="007619AA">
            <w:pPr>
              <w:pStyle w:val="CRCoverPage"/>
              <w:spacing w:after="0"/>
              <w:jc w:val="center"/>
              <w:rPr>
                <w:b/>
                <w:caps/>
                <w:noProof/>
              </w:rPr>
            </w:pPr>
            <w:r>
              <w:rPr>
                <w:b/>
                <w:caps/>
                <w:noProof/>
              </w:rPr>
              <w:t>N</w:t>
            </w:r>
          </w:p>
        </w:tc>
        <w:tc>
          <w:tcPr>
            <w:tcW w:w="2977" w:type="dxa"/>
            <w:gridSpan w:val="4"/>
          </w:tcPr>
          <w:p w14:paraId="304CCBCB" w14:textId="77777777" w:rsidR="007619AA" w:rsidRDefault="007619AA" w:rsidP="007619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7619AA" w:rsidRDefault="007619AA" w:rsidP="007619AA">
            <w:pPr>
              <w:pStyle w:val="CRCoverPage"/>
              <w:spacing w:after="0"/>
              <w:ind w:left="99"/>
              <w:rPr>
                <w:noProof/>
              </w:rPr>
            </w:pPr>
          </w:p>
        </w:tc>
      </w:tr>
      <w:tr w:rsidR="007619AA" w14:paraId="34ACE2EB" w14:textId="77777777" w:rsidTr="00547111">
        <w:tc>
          <w:tcPr>
            <w:tcW w:w="2694" w:type="dxa"/>
            <w:gridSpan w:val="2"/>
            <w:tcBorders>
              <w:left w:val="single" w:sz="4" w:space="0" w:color="auto"/>
            </w:tcBorders>
          </w:tcPr>
          <w:p w14:paraId="571382F3" w14:textId="77777777" w:rsidR="007619AA" w:rsidRDefault="007619AA" w:rsidP="007619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7619AA" w:rsidRDefault="007619AA" w:rsidP="007619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1DB729" w:rsidR="007619AA" w:rsidRDefault="007619AA" w:rsidP="007619AA">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7619AA" w:rsidRDefault="007619AA" w:rsidP="007619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7619AA" w:rsidRDefault="007619AA" w:rsidP="007619AA">
            <w:pPr>
              <w:pStyle w:val="CRCoverPage"/>
              <w:spacing w:after="0"/>
              <w:ind w:left="99"/>
              <w:rPr>
                <w:noProof/>
              </w:rPr>
            </w:pPr>
            <w:r>
              <w:rPr>
                <w:noProof/>
              </w:rPr>
              <w:t xml:space="preserve">TS/TR ... CR ... </w:t>
            </w:r>
          </w:p>
        </w:tc>
      </w:tr>
      <w:tr w:rsidR="007619AA" w14:paraId="446DDBAC" w14:textId="77777777" w:rsidTr="00547111">
        <w:tc>
          <w:tcPr>
            <w:tcW w:w="2694" w:type="dxa"/>
            <w:gridSpan w:val="2"/>
            <w:tcBorders>
              <w:left w:val="single" w:sz="4" w:space="0" w:color="auto"/>
            </w:tcBorders>
          </w:tcPr>
          <w:p w14:paraId="678A1AA6" w14:textId="77777777" w:rsidR="007619AA" w:rsidRDefault="007619AA" w:rsidP="007619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7619AA" w:rsidRDefault="007619AA" w:rsidP="007619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F08710A" w:rsidR="007619AA" w:rsidRDefault="007619AA" w:rsidP="007619AA">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7619AA" w:rsidRDefault="007619AA" w:rsidP="007619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7619AA" w:rsidRDefault="007619AA" w:rsidP="007619AA">
            <w:pPr>
              <w:pStyle w:val="CRCoverPage"/>
              <w:spacing w:after="0"/>
              <w:ind w:left="99"/>
              <w:rPr>
                <w:noProof/>
              </w:rPr>
            </w:pPr>
            <w:r>
              <w:rPr>
                <w:noProof/>
              </w:rPr>
              <w:t xml:space="preserve">TS/TR ... CR ... </w:t>
            </w:r>
          </w:p>
        </w:tc>
      </w:tr>
      <w:tr w:rsidR="007619AA" w14:paraId="55C714D2" w14:textId="77777777" w:rsidTr="00547111">
        <w:tc>
          <w:tcPr>
            <w:tcW w:w="2694" w:type="dxa"/>
            <w:gridSpan w:val="2"/>
            <w:tcBorders>
              <w:left w:val="single" w:sz="4" w:space="0" w:color="auto"/>
            </w:tcBorders>
          </w:tcPr>
          <w:p w14:paraId="45913E62" w14:textId="77777777" w:rsidR="007619AA" w:rsidRDefault="007619AA" w:rsidP="007619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7619AA" w:rsidRDefault="007619AA" w:rsidP="007619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E581FA" w:rsidR="007619AA" w:rsidRDefault="007619AA" w:rsidP="007619AA">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7619AA" w:rsidRDefault="007619AA" w:rsidP="007619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7619AA" w:rsidRDefault="007619AA" w:rsidP="007619AA">
            <w:pPr>
              <w:pStyle w:val="CRCoverPage"/>
              <w:spacing w:after="0"/>
              <w:ind w:left="99"/>
              <w:rPr>
                <w:noProof/>
              </w:rPr>
            </w:pPr>
            <w:r>
              <w:rPr>
                <w:noProof/>
              </w:rPr>
              <w:t xml:space="preserve">TS/TR ... CR ... </w:t>
            </w:r>
          </w:p>
        </w:tc>
      </w:tr>
      <w:tr w:rsidR="007619AA" w14:paraId="60DF82CC" w14:textId="77777777" w:rsidTr="008863B9">
        <w:tc>
          <w:tcPr>
            <w:tcW w:w="2694" w:type="dxa"/>
            <w:gridSpan w:val="2"/>
            <w:tcBorders>
              <w:left w:val="single" w:sz="4" w:space="0" w:color="auto"/>
            </w:tcBorders>
          </w:tcPr>
          <w:p w14:paraId="517696CD" w14:textId="77777777" w:rsidR="007619AA" w:rsidRDefault="007619AA" w:rsidP="007619AA">
            <w:pPr>
              <w:pStyle w:val="CRCoverPage"/>
              <w:spacing w:after="0"/>
              <w:rPr>
                <w:b/>
                <w:i/>
                <w:noProof/>
              </w:rPr>
            </w:pPr>
          </w:p>
        </w:tc>
        <w:tc>
          <w:tcPr>
            <w:tcW w:w="6946" w:type="dxa"/>
            <w:gridSpan w:val="9"/>
            <w:tcBorders>
              <w:right w:val="single" w:sz="4" w:space="0" w:color="auto"/>
            </w:tcBorders>
          </w:tcPr>
          <w:p w14:paraId="4D84207F" w14:textId="77777777" w:rsidR="007619AA" w:rsidRDefault="007619AA" w:rsidP="007619AA">
            <w:pPr>
              <w:pStyle w:val="CRCoverPage"/>
              <w:spacing w:after="0"/>
              <w:rPr>
                <w:noProof/>
              </w:rPr>
            </w:pPr>
          </w:p>
        </w:tc>
      </w:tr>
      <w:tr w:rsidR="007619AA" w14:paraId="556B87B6" w14:textId="77777777" w:rsidTr="008863B9">
        <w:tc>
          <w:tcPr>
            <w:tcW w:w="2694" w:type="dxa"/>
            <w:gridSpan w:val="2"/>
            <w:tcBorders>
              <w:left w:val="single" w:sz="4" w:space="0" w:color="auto"/>
              <w:bottom w:val="single" w:sz="4" w:space="0" w:color="auto"/>
            </w:tcBorders>
          </w:tcPr>
          <w:p w14:paraId="79A9C411" w14:textId="77777777" w:rsidR="007619AA" w:rsidRDefault="007619AA" w:rsidP="007619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7619AA" w:rsidRDefault="007619AA" w:rsidP="007619AA">
            <w:pPr>
              <w:pStyle w:val="CRCoverPage"/>
              <w:spacing w:after="0"/>
              <w:ind w:left="100"/>
              <w:rPr>
                <w:noProof/>
              </w:rPr>
            </w:pPr>
          </w:p>
        </w:tc>
      </w:tr>
      <w:tr w:rsidR="007619AA" w:rsidRPr="008863B9" w14:paraId="45BFE792" w14:textId="77777777" w:rsidTr="008863B9">
        <w:tc>
          <w:tcPr>
            <w:tcW w:w="2694" w:type="dxa"/>
            <w:gridSpan w:val="2"/>
            <w:tcBorders>
              <w:top w:val="single" w:sz="4" w:space="0" w:color="auto"/>
              <w:bottom w:val="single" w:sz="4" w:space="0" w:color="auto"/>
            </w:tcBorders>
          </w:tcPr>
          <w:p w14:paraId="194242DD" w14:textId="77777777" w:rsidR="007619AA" w:rsidRPr="008863B9" w:rsidRDefault="007619AA" w:rsidP="007619A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7619AA" w:rsidRPr="008863B9" w:rsidRDefault="007619AA" w:rsidP="007619AA">
            <w:pPr>
              <w:pStyle w:val="CRCoverPage"/>
              <w:spacing w:after="0"/>
              <w:ind w:left="100"/>
              <w:rPr>
                <w:noProof/>
                <w:sz w:val="8"/>
                <w:szCs w:val="8"/>
              </w:rPr>
            </w:pPr>
          </w:p>
        </w:tc>
      </w:tr>
      <w:tr w:rsidR="007619A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7619AA" w:rsidRDefault="007619AA" w:rsidP="007619A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7619AA" w:rsidRDefault="007619AA" w:rsidP="007619AA">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43ED4" w14:paraId="64A88951" w14:textId="77777777" w:rsidTr="002E76A7">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637C5B5" w14:textId="77777777" w:rsidR="00043ED4" w:rsidRDefault="00043ED4" w:rsidP="002E76A7">
            <w:pPr>
              <w:jc w:val="center"/>
              <w:rPr>
                <w:rFonts w:ascii="Arial" w:hAnsi="Arial" w:cs="Arial"/>
                <w:b/>
                <w:bCs/>
                <w:sz w:val="28"/>
                <w:szCs w:val="28"/>
              </w:rPr>
            </w:pPr>
            <w:bookmarkStart w:id="3" w:name="OLE_LINK18"/>
            <w:bookmarkStart w:id="4" w:name="OLE_LINK19"/>
            <w:bookmarkStart w:id="5" w:name="OLE_LINK20"/>
            <w:bookmarkStart w:id="6" w:name="OLE_LINK21"/>
            <w:r>
              <w:rPr>
                <w:rFonts w:ascii="Arial" w:hAnsi="Arial" w:cs="Arial"/>
                <w:b/>
                <w:bCs/>
                <w:sz w:val="28"/>
                <w:szCs w:val="28"/>
                <w:lang w:eastAsia="zh-CN"/>
              </w:rPr>
              <w:lastRenderedPageBreak/>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6699E77B" w14:textId="4088BA03" w:rsidR="00020879" w:rsidRDefault="00020879" w:rsidP="00020879">
      <w:pPr>
        <w:pStyle w:val="3"/>
        <w:rPr>
          <w:ins w:id="7" w:author="0120" w:date="2022-01-20T12:53:00Z"/>
          <w:rFonts w:ascii="Courier" w:hAnsi="Courier"/>
          <w:lang w:eastAsia="zh-CN"/>
        </w:rPr>
      </w:pPr>
      <w:bookmarkStart w:id="8" w:name="_Toc20150394"/>
      <w:bookmarkStart w:id="9" w:name="_Toc27479642"/>
      <w:bookmarkStart w:id="10" w:name="_Toc36025154"/>
      <w:bookmarkStart w:id="11" w:name="_Toc44516254"/>
      <w:bookmarkStart w:id="12" w:name="_Toc45272573"/>
      <w:bookmarkStart w:id="13" w:name="_Toc51754572"/>
      <w:bookmarkStart w:id="14" w:name="_Toc90484274"/>
      <w:bookmarkEnd w:id="3"/>
      <w:bookmarkEnd w:id="4"/>
      <w:bookmarkEnd w:id="5"/>
      <w:bookmarkEnd w:id="6"/>
      <w:ins w:id="15" w:author="0120" w:date="2022-01-20T12:53:00Z">
        <w:r>
          <w:t>4.3.0</w:t>
        </w:r>
        <w:r>
          <w:tab/>
        </w:r>
        <w:r>
          <w:rPr>
            <w:rStyle w:val="StyleHeading3h3CourierNewChar"/>
          </w:rPr>
          <w:t>Use of IOCs in multiple network generations</w:t>
        </w:r>
      </w:ins>
    </w:p>
    <w:p w14:paraId="395251B8" w14:textId="77777777" w:rsidR="00020879" w:rsidRDefault="00020879" w:rsidP="00020879">
      <w:pPr>
        <w:rPr>
          <w:ins w:id="16" w:author="0120" w:date="2022-01-20T12:53:00Z"/>
        </w:rPr>
      </w:pPr>
      <w:ins w:id="17" w:author="0120" w:date="2022-01-20T12:53:00Z">
        <w:r>
          <w:t>The following</w:t>
        </w:r>
        <w:r w:rsidRPr="00403420">
          <w:t xml:space="preserve"> IOC</w:t>
        </w:r>
        <w:r>
          <w:t>s are</w:t>
        </w:r>
        <w:r w:rsidRPr="00403420">
          <w:t xml:space="preserve"> applicable for UMTS and LTE management using the IRP approach as defined in TS 32.101[1] and also applicable for LTE and 5G management using Service Based Management Architecture (SBMA) as defined in TS 28.533 [32].</w:t>
        </w:r>
      </w:ins>
    </w:p>
    <w:p w14:paraId="298871A7" w14:textId="77777777" w:rsidR="00977F08" w:rsidRDefault="00977F08" w:rsidP="00977F08">
      <w:pPr>
        <w:ind w:leftChars="100" w:left="200"/>
        <w:rPr>
          <w:ins w:id="18" w:author="0120" w:date="2022-01-20T12:59:00Z"/>
          <w:rFonts w:ascii="Courier New" w:hAnsi="Courier New" w:cs="Courier New"/>
        </w:rPr>
      </w:pPr>
      <w:ins w:id="19" w:author="0120" w:date="2022-01-20T12:59:00Z">
        <w:r w:rsidRPr="00644E77">
          <w:rPr>
            <w:rFonts w:ascii="Courier New" w:hAnsi="Courier New" w:cs="Courier New"/>
          </w:rPr>
          <w:t>Top</w:t>
        </w:r>
      </w:ins>
    </w:p>
    <w:p w14:paraId="727CCF9C" w14:textId="77777777" w:rsidR="00977F08" w:rsidRPr="00363CD5" w:rsidRDefault="00977F08" w:rsidP="00977F08">
      <w:pPr>
        <w:ind w:leftChars="100" w:left="200"/>
        <w:rPr>
          <w:ins w:id="20" w:author="0120" w:date="2022-01-20T12:59:00Z"/>
          <w:rFonts w:ascii="Courier New" w:hAnsi="Courier New" w:cs="Courier New"/>
        </w:rPr>
      </w:pPr>
      <w:proofErr w:type="spellStart"/>
      <w:ins w:id="21" w:author="0120" w:date="2022-01-20T12:59:00Z">
        <w:r w:rsidRPr="00644E77">
          <w:rPr>
            <w:rFonts w:ascii="Courier New" w:hAnsi="Courier New" w:cs="Courier New"/>
          </w:rPr>
          <w:t>TopX</w:t>
        </w:r>
        <w:proofErr w:type="spellEnd"/>
      </w:ins>
    </w:p>
    <w:p w14:paraId="6D433BEC" w14:textId="77777777" w:rsidR="00977F08" w:rsidRPr="00644E77" w:rsidRDefault="00977F08" w:rsidP="00977F08">
      <w:pPr>
        <w:ind w:leftChars="100" w:left="200"/>
        <w:rPr>
          <w:ins w:id="22" w:author="0120" w:date="2022-01-20T13:00:00Z"/>
          <w:rFonts w:ascii="Courier New" w:hAnsi="Courier New" w:cs="Courier New"/>
        </w:rPr>
      </w:pPr>
      <w:proofErr w:type="spellStart"/>
      <w:ins w:id="23" w:author="0120" w:date="2022-01-20T13:00:00Z">
        <w:r w:rsidRPr="00644E77">
          <w:rPr>
            <w:rFonts w:ascii="Courier New" w:hAnsi="Courier New" w:cs="Courier New"/>
          </w:rPr>
          <w:t>SubNetwork</w:t>
        </w:r>
        <w:proofErr w:type="spellEnd"/>
      </w:ins>
    </w:p>
    <w:p w14:paraId="2615D93C" w14:textId="77777777" w:rsidR="00020879" w:rsidRPr="00644E77" w:rsidRDefault="00020879" w:rsidP="00020879">
      <w:pPr>
        <w:ind w:leftChars="100" w:left="200"/>
        <w:rPr>
          <w:ins w:id="24" w:author="0120" w:date="2022-01-20T12:53:00Z"/>
          <w:rFonts w:ascii="Courier New" w:hAnsi="Courier New" w:cs="Courier New"/>
        </w:rPr>
        <w:pPrChange w:id="25" w:author="0120" w:date="2022-01-20T12:54:00Z">
          <w:pPr/>
        </w:pPrChange>
      </w:pPr>
      <w:proofErr w:type="spellStart"/>
      <w:ins w:id="26" w:author="0120" w:date="2022-01-20T12:53:00Z">
        <w:r w:rsidRPr="00644E77">
          <w:rPr>
            <w:rFonts w:ascii="Courier New" w:hAnsi="Courier New" w:cs="Courier New"/>
          </w:rPr>
          <w:t>ManagedElement</w:t>
        </w:r>
        <w:proofErr w:type="spellEnd"/>
      </w:ins>
    </w:p>
    <w:p w14:paraId="2F3BA106" w14:textId="77777777" w:rsidR="00020879" w:rsidRPr="00644E77" w:rsidRDefault="00020879" w:rsidP="00020879">
      <w:pPr>
        <w:ind w:leftChars="100" w:left="200"/>
        <w:rPr>
          <w:ins w:id="27" w:author="0120" w:date="2022-01-20T12:53:00Z"/>
          <w:rFonts w:ascii="Courier New" w:hAnsi="Courier New" w:cs="Courier New"/>
        </w:rPr>
        <w:pPrChange w:id="28" w:author="0120" w:date="2022-01-20T12:54:00Z">
          <w:pPr/>
        </w:pPrChange>
      </w:pPr>
      <w:proofErr w:type="spellStart"/>
      <w:ins w:id="29" w:author="0120" w:date="2022-01-20T12:53:00Z">
        <w:r w:rsidRPr="00644E77">
          <w:rPr>
            <w:rFonts w:ascii="Courier New" w:hAnsi="Courier New" w:cs="Courier New"/>
          </w:rPr>
          <w:t>ManagedFunction</w:t>
        </w:r>
        <w:proofErr w:type="spellEnd"/>
      </w:ins>
    </w:p>
    <w:p w14:paraId="1D9D2EEF" w14:textId="77777777" w:rsidR="00020879" w:rsidRDefault="00020879" w:rsidP="00020879">
      <w:pPr>
        <w:ind w:leftChars="100" w:left="200"/>
        <w:rPr>
          <w:ins w:id="30" w:author="0120" w:date="2022-01-20T12:53:00Z"/>
          <w:rFonts w:ascii="Courier New" w:hAnsi="Courier New" w:cs="Courier New"/>
        </w:rPr>
        <w:pPrChange w:id="31" w:author="0120" w:date="2022-01-20T12:54:00Z">
          <w:pPr/>
        </w:pPrChange>
      </w:pPr>
      <w:proofErr w:type="spellStart"/>
      <w:ins w:id="32" w:author="0120" w:date="2022-01-20T12:53:00Z">
        <w:r>
          <w:rPr>
            <w:rFonts w:ascii="Courier New" w:hAnsi="Courier New" w:cs="Courier New"/>
          </w:rPr>
          <w:t>ManagementNode</w:t>
        </w:r>
        <w:proofErr w:type="spellEnd"/>
      </w:ins>
    </w:p>
    <w:p w14:paraId="321E52CD" w14:textId="77777777" w:rsidR="00020879" w:rsidRPr="00644E77" w:rsidRDefault="00020879" w:rsidP="00020879">
      <w:pPr>
        <w:ind w:leftChars="100" w:left="200"/>
        <w:rPr>
          <w:ins w:id="33" w:author="0120" w:date="2022-01-20T12:53:00Z"/>
          <w:rFonts w:ascii="Courier New" w:hAnsi="Courier New" w:cs="Courier New"/>
        </w:rPr>
        <w:pPrChange w:id="34" w:author="0120" w:date="2022-01-20T12:54:00Z">
          <w:pPr/>
        </w:pPrChange>
      </w:pPr>
      <w:proofErr w:type="spellStart"/>
      <w:ins w:id="35" w:author="0120" w:date="2022-01-20T12:53:00Z">
        <w:r w:rsidRPr="00644E77">
          <w:rPr>
            <w:rFonts w:ascii="Courier New" w:hAnsi="Courier New" w:cs="Courier New"/>
          </w:rPr>
          <w:t>MeContext</w:t>
        </w:r>
        <w:proofErr w:type="spellEnd"/>
      </w:ins>
    </w:p>
    <w:p w14:paraId="4E41F968" w14:textId="77777777" w:rsidR="00020879" w:rsidRPr="00644E77" w:rsidRDefault="00020879" w:rsidP="00020879">
      <w:pPr>
        <w:ind w:leftChars="100" w:left="200"/>
        <w:rPr>
          <w:ins w:id="36" w:author="0120" w:date="2022-01-20T12:53:00Z"/>
          <w:rFonts w:ascii="Courier New" w:hAnsi="Courier New" w:cs="Courier New"/>
        </w:rPr>
        <w:pPrChange w:id="37" w:author="0120" w:date="2022-01-20T12:54:00Z">
          <w:pPr/>
        </w:pPrChange>
      </w:pPr>
      <w:proofErr w:type="spellStart"/>
      <w:ins w:id="38" w:author="0120" w:date="2022-01-20T12:53:00Z">
        <w:r w:rsidRPr="00644E77">
          <w:rPr>
            <w:rFonts w:ascii="Courier New" w:hAnsi="Courier New" w:cs="Courier New"/>
          </w:rPr>
          <w:t>VsDataContainer</w:t>
        </w:r>
        <w:proofErr w:type="spellEnd"/>
      </w:ins>
    </w:p>
    <w:p w14:paraId="1E1DF0B3" w14:textId="77777777" w:rsidR="00020879" w:rsidRPr="00842D95" w:rsidRDefault="00020879" w:rsidP="00020879">
      <w:pPr>
        <w:rPr>
          <w:ins w:id="39" w:author="0120" w:date="2022-01-20T12:53:00Z"/>
          <w:rFonts w:eastAsia="等线"/>
        </w:rPr>
      </w:pPr>
      <w:ins w:id="40" w:author="0120" w:date="2022-01-20T12:53:00Z">
        <w:r>
          <w:rPr>
            <w:rFonts w:eastAsia="等线"/>
          </w:rPr>
          <w:t>The following</w:t>
        </w:r>
        <w:r w:rsidRPr="00842D95">
          <w:rPr>
            <w:rFonts w:eastAsia="等线"/>
          </w:rPr>
          <w:t xml:space="preserve"> IOC</w:t>
        </w:r>
        <w:r>
          <w:rPr>
            <w:rFonts w:eastAsia="等线"/>
          </w:rPr>
          <w:t>s are</w:t>
        </w:r>
        <w:r w:rsidRPr="00842D95">
          <w:rPr>
            <w:rFonts w:eastAsia="等线"/>
          </w:rPr>
          <w:t xml:space="preserve"> applicable </w:t>
        </w:r>
        <w:r>
          <w:rPr>
            <w:rFonts w:eastAsia="等线"/>
          </w:rPr>
          <w:t xml:space="preserve">only </w:t>
        </w:r>
        <w:r w:rsidRPr="00842D95">
          <w:rPr>
            <w:rFonts w:eastAsia="等线"/>
          </w:rPr>
          <w:t>for 5G management using Service Based Management Architecture (SBMA) as defined in TS 28.533 [32].</w:t>
        </w:r>
      </w:ins>
    </w:p>
    <w:p w14:paraId="0FEF299F" w14:textId="77777777" w:rsidR="00977F08" w:rsidRPr="00644E77" w:rsidRDefault="00977F08" w:rsidP="00977F08">
      <w:pPr>
        <w:ind w:leftChars="100" w:left="200"/>
        <w:rPr>
          <w:ins w:id="41" w:author="0120" w:date="2022-01-20T13:00:00Z"/>
          <w:rFonts w:ascii="Courier New" w:hAnsi="Courier New" w:cs="Courier New"/>
        </w:rPr>
      </w:pPr>
      <w:proofErr w:type="spellStart"/>
      <w:ins w:id="42" w:author="0120" w:date="2022-01-20T13:00:00Z">
        <w:r w:rsidRPr="00644E77">
          <w:rPr>
            <w:rFonts w:ascii="Courier New" w:hAnsi="Courier New" w:cs="Courier New"/>
          </w:rPr>
          <w:t>TraceJob</w:t>
        </w:r>
        <w:proofErr w:type="spellEnd"/>
      </w:ins>
    </w:p>
    <w:p w14:paraId="651C65DE" w14:textId="77777777" w:rsidR="00977F08" w:rsidRPr="00644E77" w:rsidRDefault="00977F08" w:rsidP="00977F08">
      <w:pPr>
        <w:ind w:leftChars="100" w:left="200"/>
        <w:rPr>
          <w:ins w:id="43" w:author="0120" w:date="2022-01-20T13:00:00Z"/>
          <w:rFonts w:ascii="Courier New" w:hAnsi="Courier New" w:cs="Courier New"/>
        </w:rPr>
      </w:pPr>
      <w:proofErr w:type="spellStart"/>
      <w:ins w:id="44" w:author="0120" w:date="2022-01-20T13:00:00Z">
        <w:r w:rsidRPr="00644E77">
          <w:rPr>
            <w:rFonts w:ascii="Courier New" w:hAnsi="Courier New" w:cs="Courier New"/>
          </w:rPr>
          <w:t>PerfMetricJob</w:t>
        </w:r>
        <w:proofErr w:type="spellEnd"/>
      </w:ins>
    </w:p>
    <w:p w14:paraId="78BE9C31" w14:textId="77777777" w:rsidR="00977F08" w:rsidRPr="00644E77" w:rsidRDefault="00977F08" w:rsidP="00977F08">
      <w:pPr>
        <w:ind w:leftChars="100" w:left="200"/>
        <w:rPr>
          <w:ins w:id="45" w:author="0120" w:date="2022-01-20T13:00:00Z"/>
          <w:rFonts w:ascii="Courier New" w:hAnsi="Courier New" w:cs="Courier New"/>
        </w:rPr>
      </w:pPr>
      <w:proofErr w:type="spellStart"/>
      <w:ins w:id="46" w:author="0120" w:date="2022-01-20T13:00:00Z">
        <w:r w:rsidRPr="00644E77">
          <w:rPr>
            <w:rFonts w:ascii="Courier New" w:hAnsi="Courier New" w:cs="Courier New"/>
          </w:rPr>
          <w:t>ThresholdMonitor</w:t>
        </w:r>
        <w:proofErr w:type="spellEnd"/>
      </w:ins>
    </w:p>
    <w:p w14:paraId="0D7CDCD4" w14:textId="77777777" w:rsidR="00977F08" w:rsidRPr="00644E77" w:rsidRDefault="00977F08" w:rsidP="00977F08">
      <w:pPr>
        <w:ind w:leftChars="100" w:left="200"/>
        <w:rPr>
          <w:ins w:id="47" w:author="0120" w:date="2022-01-20T13:00:00Z"/>
          <w:rFonts w:ascii="Courier New" w:hAnsi="Courier New" w:cs="Courier New"/>
        </w:rPr>
      </w:pPr>
      <w:proofErr w:type="spellStart"/>
      <w:ins w:id="48" w:author="0120" w:date="2022-01-20T13:00:00Z">
        <w:r>
          <w:rPr>
            <w:rFonts w:ascii="Courier New" w:hAnsi="Courier New" w:cs="Courier New"/>
          </w:rPr>
          <w:t>AlarmList</w:t>
        </w:r>
        <w:proofErr w:type="spellEnd"/>
      </w:ins>
    </w:p>
    <w:p w14:paraId="26EE9A94" w14:textId="77777777" w:rsidR="00020879" w:rsidRPr="00644E77" w:rsidRDefault="00020879" w:rsidP="00020879">
      <w:pPr>
        <w:ind w:leftChars="100" w:left="200"/>
        <w:rPr>
          <w:ins w:id="49" w:author="0120" w:date="2022-01-20T12:53:00Z"/>
          <w:rFonts w:ascii="Courier New" w:hAnsi="Courier New" w:cs="Courier New"/>
        </w:rPr>
        <w:pPrChange w:id="50" w:author="0120" w:date="2022-01-20T12:54:00Z">
          <w:pPr/>
        </w:pPrChange>
      </w:pPr>
      <w:proofErr w:type="spellStart"/>
      <w:ins w:id="51" w:author="0120" w:date="2022-01-20T12:53:00Z">
        <w:r w:rsidRPr="00644E77">
          <w:rPr>
            <w:rFonts w:ascii="Courier New" w:hAnsi="Courier New" w:cs="Courier New"/>
          </w:rPr>
          <w:t>ManagedNFService</w:t>
        </w:r>
        <w:proofErr w:type="spellEnd"/>
      </w:ins>
    </w:p>
    <w:p w14:paraId="2AACEED1" w14:textId="77777777" w:rsidR="00020879" w:rsidRDefault="00020879" w:rsidP="00020879">
      <w:pPr>
        <w:ind w:leftChars="100" w:left="200"/>
        <w:rPr>
          <w:ins w:id="52" w:author="0120" w:date="2022-01-20T12:53:00Z"/>
          <w:rFonts w:ascii="Courier New" w:hAnsi="Courier New" w:cs="Courier New"/>
        </w:rPr>
        <w:pPrChange w:id="53" w:author="0120" w:date="2022-01-20T12:54:00Z">
          <w:pPr/>
        </w:pPrChange>
      </w:pPr>
      <w:proofErr w:type="spellStart"/>
      <w:ins w:id="54" w:author="0120" w:date="2022-01-20T12:53:00Z">
        <w:r>
          <w:rPr>
            <w:rFonts w:ascii="Courier New" w:hAnsi="Courier New" w:cs="Courier New"/>
          </w:rPr>
          <w:t>H</w:t>
        </w:r>
        <w:r w:rsidRPr="00956776">
          <w:rPr>
            <w:rFonts w:ascii="Courier New" w:hAnsi="Courier New" w:cs="Courier New"/>
          </w:rPr>
          <w:t>eartbeat</w:t>
        </w:r>
        <w:r>
          <w:rPr>
            <w:rFonts w:ascii="Courier New" w:hAnsi="Courier New" w:cs="Courier New"/>
          </w:rPr>
          <w:t>Control</w:t>
        </w:r>
        <w:proofErr w:type="spellEnd"/>
      </w:ins>
    </w:p>
    <w:p w14:paraId="4752939A" w14:textId="77777777" w:rsidR="00020879" w:rsidRDefault="00020879" w:rsidP="00020879">
      <w:pPr>
        <w:ind w:leftChars="100" w:left="200"/>
        <w:rPr>
          <w:ins w:id="55" w:author="0120" w:date="2022-01-20T12:53:00Z"/>
          <w:rFonts w:ascii="Courier New" w:hAnsi="Courier New" w:cs="Courier New"/>
        </w:rPr>
        <w:pPrChange w:id="56" w:author="0120" w:date="2022-01-20T12:54:00Z">
          <w:pPr/>
        </w:pPrChange>
      </w:pPr>
      <w:proofErr w:type="spellStart"/>
      <w:ins w:id="57" w:author="0120" w:date="2022-01-20T12:53:00Z">
        <w:r w:rsidRPr="00644E77">
          <w:rPr>
            <w:rFonts w:ascii="Courier New" w:hAnsi="Courier New" w:cs="Courier New"/>
          </w:rPr>
          <w:t>NtfSubscriptionControl</w:t>
        </w:r>
        <w:proofErr w:type="spellEnd"/>
      </w:ins>
    </w:p>
    <w:p w14:paraId="45F56651" w14:textId="77777777" w:rsidR="00020879" w:rsidRPr="00644E77" w:rsidRDefault="00020879" w:rsidP="00020879">
      <w:pPr>
        <w:ind w:leftChars="100" w:left="200"/>
        <w:rPr>
          <w:ins w:id="58" w:author="0120" w:date="2022-01-20T12:53:00Z"/>
          <w:rFonts w:ascii="Courier New" w:hAnsi="Courier New" w:cs="Courier New"/>
        </w:rPr>
        <w:pPrChange w:id="59" w:author="0120" w:date="2022-01-20T12:54:00Z">
          <w:pPr/>
        </w:pPrChange>
      </w:pPr>
      <w:proofErr w:type="spellStart"/>
      <w:ins w:id="60" w:author="0120" w:date="2022-01-20T12:53:00Z">
        <w:r w:rsidRPr="00644E77">
          <w:rPr>
            <w:rFonts w:ascii="Courier New" w:hAnsi="Courier New" w:cs="Courier New"/>
          </w:rPr>
          <w:t>MnsRegistry</w:t>
        </w:r>
        <w:proofErr w:type="spellEnd"/>
      </w:ins>
    </w:p>
    <w:p w14:paraId="7263166D" w14:textId="77777777" w:rsidR="00020879" w:rsidRDefault="00020879" w:rsidP="00020879">
      <w:pPr>
        <w:ind w:leftChars="100" w:left="200"/>
        <w:rPr>
          <w:ins w:id="61" w:author="0120" w:date="2022-01-20T12:53:00Z"/>
          <w:rFonts w:ascii="Courier New" w:hAnsi="Courier New" w:cs="Courier New"/>
        </w:rPr>
        <w:pPrChange w:id="62" w:author="0120" w:date="2022-01-20T12:54:00Z">
          <w:pPr/>
        </w:pPrChange>
      </w:pPr>
      <w:proofErr w:type="spellStart"/>
      <w:ins w:id="63" w:author="0120" w:date="2022-01-20T12:53:00Z">
        <w:r w:rsidRPr="00644E77">
          <w:rPr>
            <w:rFonts w:ascii="Courier New" w:hAnsi="Courier New" w:cs="Courier New"/>
          </w:rPr>
          <w:t>MnsInfo</w:t>
        </w:r>
        <w:bookmarkStart w:id="64" w:name="_GoBack"/>
        <w:bookmarkEnd w:id="64"/>
        <w:proofErr w:type="spellEnd"/>
      </w:ins>
    </w:p>
    <w:p w14:paraId="753F4B51" w14:textId="2AEF6781" w:rsidR="009D4705" w:rsidRPr="009D4705" w:rsidDel="00020879" w:rsidRDefault="009D4705" w:rsidP="009D4705">
      <w:pPr>
        <w:keepNext/>
        <w:keepLines/>
        <w:spacing w:before="120"/>
        <w:ind w:left="1134" w:hanging="1134"/>
        <w:outlineLvl w:val="2"/>
        <w:rPr>
          <w:del w:id="65" w:author="0120" w:date="2022-01-20T12:52:00Z"/>
          <w:rFonts w:ascii="Courier" w:eastAsia="等线" w:hAnsi="Courier"/>
          <w:sz w:val="28"/>
          <w:lang w:eastAsia="zh-CN"/>
        </w:rPr>
      </w:pPr>
      <w:del w:id="66" w:author="0120" w:date="2022-01-20T12:52:00Z">
        <w:r w:rsidRPr="009D4705" w:rsidDel="00020879">
          <w:rPr>
            <w:rFonts w:ascii="Arial" w:eastAsia="等线" w:hAnsi="Arial"/>
            <w:sz w:val="28"/>
          </w:rPr>
          <w:delText>4.3.3</w:delText>
        </w:r>
        <w:r w:rsidRPr="009D4705" w:rsidDel="00020879">
          <w:rPr>
            <w:rFonts w:ascii="Arial" w:eastAsia="等线" w:hAnsi="Arial"/>
            <w:sz w:val="28"/>
          </w:rPr>
          <w:tab/>
        </w:r>
        <w:r w:rsidRPr="009D4705" w:rsidDel="00020879">
          <w:rPr>
            <w:rFonts w:ascii="Courier New" w:eastAsia="等线" w:hAnsi="Courier New"/>
            <w:sz w:val="28"/>
          </w:rPr>
          <w:delText>ManagedElement</w:delText>
        </w:r>
        <w:bookmarkEnd w:id="8"/>
        <w:bookmarkEnd w:id="9"/>
        <w:bookmarkEnd w:id="10"/>
        <w:bookmarkEnd w:id="11"/>
        <w:bookmarkEnd w:id="12"/>
        <w:bookmarkEnd w:id="13"/>
        <w:bookmarkEnd w:id="14"/>
      </w:del>
    </w:p>
    <w:p w14:paraId="18396B2C" w14:textId="3282C229" w:rsidR="009D4705" w:rsidRPr="009D4705" w:rsidDel="00020879" w:rsidRDefault="009D4705" w:rsidP="009D4705">
      <w:pPr>
        <w:keepNext/>
        <w:keepLines/>
        <w:spacing w:before="120"/>
        <w:ind w:left="1418" w:hanging="1418"/>
        <w:outlineLvl w:val="3"/>
        <w:rPr>
          <w:del w:id="67" w:author="0120" w:date="2022-01-20T12:52:00Z"/>
          <w:rFonts w:ascii="Arial" w:eastAsia="等线" w:hAnsi="Arial"/>
          <w:sz w:val="24"/>
        </w:rPr>
      </w:pPr>
      <w:bookmarkStart w:id="68" w:name="_Toc20150395"/>
      <w:bookmarkStart w:id="69" w:name="_Toc27479643"/>
      <w:bookmarkStart w:id="70" w:name="_Toc36025155"/>
      <w:bookmarkStart w:id="71" w:name="_Toc44516255"/>
      <w:bookmarkStart w:id="72" w:name="_Toc45272574"/>
      <w:bookmarkStart w:id="73" w:name="_Toc51754573"/>
      <w:bookmarkStart w:id="74" w:name="_Toc90484275"/>
      <w:del w:id="75" w:author="0120" w:date="2022-01-20T12:52:00Z">
        <w:r w:rsidRPr="009D4705" w:rsidDel="00020879">
          <w:rPr>
            <w:rFonts w:ascii="Arial" w:eastAsia="等线" w:hAnsi="Arial"/>
            <w:sz w:val="24"/>
          </w:rPr>
          <w:delText>4.3.3.1</w:delText>
        </w:r>
        <w:r w:rsidRPr="009D4705" w:rsidDel="00020879">
          <w:rPr>
            <w:rFonts w:ascii="Arial" w:eastAsia="等线" w:hAnsi="Arial"/>
            <w:sz w:val="24"/>
          </w:rPr>
          <w:tab/>
          <w:delText>Definition</w:delText>
        </w:r>
        <w:bookmarkEnd w:id="68"/>
        <w:bookmarkEnd w:id="69"/>
        <w:bookmarkEnd w:id="70"/>
        <w:bookmarkEnd w:id="71"/>
        <w:bookmarkEnd w:id="72"/>
        <w:bookmarkEnd w:id="73"/>
        <w:bookmarkEnd w:id="74"/>
      </w:del>
    </w:p>
    <w:p w14:paraId="6DD13D7D" w14:textId="48F3C47C" w:rsidR="009D4705" w:rsidRPr="009D4705" w:rsidDel="00020879" w:rsidRDefault="009D4705" w:rsidP="009D4705">
      <w:pPr>
        <w:rPr>
          <w:del w:id="76" w:author="0120" w:date="2022-01-20T12:52:00Z"/>
          <w:rFonts w:eastAsia="等线"/>
        </w:rPr>
      </w:pPr>
      <w:del w:id="77" w:author="0120" w:date="2022-01-20T12:52:00Z">
        <w:r w:rsidRPr="009D4705" w:rsidDel="00020879">
          <w:rPr>
            <w:rFonts w:eastAsia="等线"/>
          </w:rPr>
          <w:delText xml:space="preserve">This IOC represents telecommunications equipment or TMN entities within the telecommunications network providing support and/or service to the subscriber. </w:delText>
        </w:r>
        <w:r w:rsidRPr="009D4705" w:rsidDel="00020879">
          <w:rPr>
            <w:rFonts w:eastAsia="等线"/>
          </w:rPr>
          <w:br/>
        </w:r>
        <w:bookmarkStart w:id="78" w:name="OLE_LINK7"/>
        <w:r w:rsidRPr="009D4705" w:rsidDel="00020879">
          <w:rPr>
            <w:rFonts w:eastAsia="等线"/>
          </w:rPr>
          <w:delText xml:space="preserve">A </w:delText>
        </w:r>
        <w:r w:rsidRPr="009D4705" w:rsidDel="00020879">
          <w:rPr>
            <w:rFonts w:ascii="Courier" w:eastAsia="等线" w:hAnsi="Courier"/>
            <w:lang w:eastAsia="de-DE"/>
          </w:rPr>
          <w:delText>ManagedElement</w:delText>
        </w:r>
        <w:r w:rsidRPr="009D4705" w:rsidDel="00020879">
          <w:rPr>
            <w:rFonts w:eastAsia="等线"/>
          </w:rPr>
          <w:delText xml:space="preserve"> IOC is used to represent a Network Element defined in TS 32.101[1] </w:delText>
        </w:r>
        <w:r w:rsidRPr="009D4705" w:rsidDel="00020879">
          <w:rPr>
            <w:rFonts w:eastAsia="等线"/>
            <w:lang w:eastAsia="zh-CN"/>
          </w:rPr>
          <w:delText>including virtualization or non-virtualization scenario</w:delText>
        </w:r>
        <w:r w:rsidRPr="009D4705" w:rsidDel="00020879">
          <w:rPr>
            <w:rFonts w:eastAsia="等线"/>
          </w:rPr>
          <w:delText>.</w:delText>
        </w:r>
        <w:bookmarkEnd w:id="78"/>
        <w:r w:rsidRPr="009D4705" w:rsidDel="00020879">
          <w:rPr>
            <w:rFonts w:eastAsia="等线"/>
          </w:rPr>
          <w:delText xml:space="preserve"> </w:delText>
        </w:r>
        <w:r w:rsidRPr="009D4705" w:rsidDel="00020879">
          <w:rPr>
            <w:rFonts w:ascii="Courier" w:eastAsia="等线" w:hAnsi="Courier"/>
            <w:lang w:eastAsia="de-DE"/>
          </w:rPr>
          <w:delText>ManagementElement</w:delText>
        </w:r>
        <w:r w:rsidRPr="009D4705" w:rsidDel="00020879">
          <w:rPr>
            <w:rFonts w:eastAsia="等线"/>
          </w:rPr>
          <w:delText xml:space="preserve"> instance is used for communicating with a manager (directly or indirectly) over one or more management interfaces for the purpose of being monitored and/or controlled. </w:delText>
        </w:r>
        <w:r w:rsidRPr="009D4705" w:rsidDel="00020879">
          <w:rPr>
            <w:rFonts w:ascii="Courier" w:eastAsia="等线" w:hAnsi="Courier"/>
            <w:lang w:eastAsia="de-DE"/>
          </w:rPr>
          <w:delText>ManagedElement</w:delText>
        </w:r>
        <w:r w:rsidRPr="009D4705" w:rsidDel="00020879">
          <w:rPr>
            <w:rFonts w:eastAsia="等线"/>
          </w:rPr>
          <w:delText xml:space="preserve"> may or may not additionally perform element management functionality. A </w:delText>
        </w:r>
        <w:r w:rsidRPr="009D4705" w:rsidDel="00020879">
          <w:rPr>
            <w:rFonts w:ascii="Courier" w:eastAsia="等线" w:hAnsi="Courier"/>
            <w:lang w:eastAsia="de-DE"/>
          </w:rPr>
          <w:delText>ManagedElement</w:delText>
        </w:r>
        <w:r w:rsidRPr="009D4705" w:rsidDel="00020879">
          <w:rPr>
            <w:rFonts w:eastAsia="等线"/>
          </w:rPr>
          <w:delText xml:space="preserve"> contains equipment that may or may not be geographically distributed. </w:delText>
        </w:r>
      </w:del>
    </w:p>
    <w:p w14:paraId="0F30E1B2" w14:textId="29137228" w:rsidR="009D4705" w:rsidRPr="009D4705" w:rsidDel="00020879" w:rsidRDefault="009D4705" w:rsidP="009D4705">
      <w:pPr>
        <w:rPr>
          <w:del w:id="79" w:author="0120" w:date="2022-01-20T12:52:00Z"/>
          <w:rFonts w:eastAsia="等线"/>
        </w:rPr>
      </w:pPr>
      <w:del w:id="80" w:author="0120" w:date="2022-01-20T12:52:00Z">
        <w:r w:rsidRPr="009D4705" w:rsidDel="00020879">
          <w:rPr>
            <w:rFonts w:eastAsia="等线"/>
          </w:rPr>
          <w:delText xml:space="preserve">A telecommunication equipment has software and hardware components. The </w:delText>
        </w:r>
        <w:r w:rsidRPr="009D4705" w:rsidDel="00020879">
          <w:rPr>
            <w:rFonts w:ascii="Courier" w:eastAsia="等线" w:hAnsi="Courier"/>
            <w:lang w:eastAsia="de-DE"/>
          </w:rPr>
          <w:delText>ManagedElement</w:delText>
        </w:r>
        <w:r w:rsidRPr="009D4705" w:rsidDel="00020879">
          <w:rPr>
            <w:rFonts w:eastAsia="等线"/>
          </w:rPr>
          <w:delText xml:space="preserve"> IOC described above represents the following two cases:</w:delText>
        </w:r>
      </w:del>
    </w:p>
    <w:p w14:paraId="614F11C0" w14:textId="386B4D13" w:rsidR="009D4705" w:rsidRPr="009D4705" w:rsidDel="00020879" w:rsidRDefault="009D4705" w:rsidP="009D4705">
      <w:pPr>
        <w:ind w:left="568" w:hanging="284"/>
        <w:rPr>
          <w:del w:id="81" w:author="0120" w:date="2022-01-20T12:52:00Z"/>
          <w:rFonts w:eastAsia="等线"/>
        </w:rPr>
      </w:pPr>
      <w:del w:id="82" w:author="0120" w:date="2022-01-20T12:52:00Z">
        <w:r w:rsidRPr="009D4705" w:rsidDel="00020879">
          <w:rPr>
            <w:rFonts w:eastAsia="等线"/>
          </w:rPr>
          <w:delText>-</w:delText>
        </w:r>
        <w:r w:rsidRPr="009D4705" w:rsidDel="00020879">
          <w:rPr>
            <w:rFonts w:eastAsia="等线"/>
          </w:rPr>
          <w:tab/>
          <w:delText xml:space="preserve">In the case when the software component is designed to run on dedicated hardware component, the </w:delText>
        </w:r>
        <w:r w:rsidRPr="009D4705" w:rsidDel="00020879">
          <w:rPr>
            <w:rFonts w:ascii="Courier" w:eastAsia="等线" w:hAnsi="Courier"/>
            <w:lang w:eastAsia="de-DE"/>
          </w:rPr>
          <w:delText>ManagedElement</w:delText>
        </w:r>
        <w:r w:rsidRPr="009D4705" w:rsidDel="00020879">
          <w:rPr>
            <w:rFonts w:eastAsia="等线"/>
          </w:rPr>
          <w:delText xml:space="preserve"> IOC description includes both software and hardware component.</w:delText>
        </w:r>
      </w:del>
    </w:p>
    <w:p w14:paraId="3168D369" w14:textId="245095AB" w:rsidR="009D4705" w:rsidRPr="009D4705" w:rsidDel="00020879" w:rsidRDefault="009D4705" w:rsidP="009D4705">
      <w:pPr>
        <w:ind w:left="568" w:hanging="284"/>
        <w:rPr>
          <w:del w:id="83" w:author="0120" w:date="2022-01-20T12:52:00Z"/>
          <w:rFonts w:eastAsia="等线"/>
        </w:rPr>
      </w:pPr>
      <w:del w:id="84" w:author="0120" w:date="2022-01-20T12:52:00Z">
        <w:r w:rsidRPr="009D4705" w:rsidDel="00020879">
          <w:rPr>
            <w:rFonts w:eastAsia="等线"/>
          </w:rPr>
          <w:delText>-</w:delText>
        </w:r>
        <w:r w:rsidRPr="009D4705" w:rsidDel="00020879">
          <w:rPr>
            <w:rFonts w:eastAsia="等线"/>
          </w:rPr>
          <w:tab/>
          <w:delText xml:space="preserve">In the case when the software is designed to run on ETSI NFV defined NFVI [15], the </w:delText>
        </w:r>
        <w:r w:rsidRPr="009D4705" w:rsidDel="00020879">
          <w:rPr>
            <w:rFonts w:ascii="Courier" w:eastAsia="等线" w:hAnsi="Courier"/>
            <w:lang w:eastAsia="de-DE"/>
          </w:rPr>
          <w:delText>ManagedElement</w:delText>
        </w:r>
        <w:r w:rsidRPr="009D4705" w:rsidDel="00020879">
          <w:rPr>
            <w:rFonts w:eastAsia="等线"/>
          </w:rPr>
          <w:delText xml:space="preserve"> IOC description would exclude the NFVI component supporting the above mentioned subject software.</w:delText>
        </w:r>
      </w:del>
    </w:p>
    <w:p w14:paraId="1D8322C3" w14:textId="7D44B4E2" w:rsidR="009D4705" w:rsidRPr="009D4705" w:rsidDel="00020879" w:rsidRDefault="009D4705" w:rsidP="009D4705">
      <w:pPr>
        <w:rPr>
          <w:del w:id="85" w:author="0120" w:date="2022-01-20T12:52:00Z"/>
          <w:rFonts w:eastAsia="等线"/>
        </w:rPr>
      </w:pPr>
      <w:del w:id="86" w:author="0120" w:date="2022-01-20T12:52:00Z">
        <w:r w:rsidRPr="009D4705" w:rsidDel="00020879">
          <w:rPr>
            <w:rFonts w:eastAsia="等线"/>
          </w:rPr>
          <w:delText xml:space="preserve">A </w:delText>
        </w:r>
        <w:r w:rsidRPr="009D4705" w:rsidDel="00020879">
          <w:rPr>
            <w:rFonts w:ascii="Courier" w:eastAsia="等线" w:hAnsi="Courier"/>
          </w:rPr>
          <w:delText>ManagedElement</w:delText>
        </w:r>
        <w:r w:rsidRPr="009D4705" w:rsidDel="00020879">
          <w:rPr>
            <w:rFonts w:eastAsia="等线"/>
          </w:rPr>
          <w:delText xml:space="preserve"> may be contained in either a </w:delText>
        </w:r>
        <w:r w:rsidRPr="009D4705" w:rsidDel="00020879">
          <w:rPr>
            <w:rFonts w:ascii="Courier" w:eastAsia="等线" w:hAnsi="Courier"/>
          </w:rPr>
          <w:delText>SubNetwork</w:delText>
        </w:r>
        <w:r w:rsidRPr="009D4705" w:rsidDel="00020879">
          <w:rPr>
            <w:rFonts w:eastAsia="等线"/>
          </w:rPr>
          <w:delText xml:space="preserve"> or in a </w:delText>
        </w:r>
        <w:r w:rsidRPr="009D4705" w:rsidDel="00020879">
          <w:rPr>
            <w:rFonts w:ascii="Courier" w:eastAsia="等线" w:hAnsi="Courier"/>
          </w:rPr>
          <w:delText>MeContext</w:delText>
        </w:r>
        <w:r w:rsidRPr="009D4705" w:rsidDel="00020879">
          <w:rPr>
            <w:rFonts w:eastAsia="等线"/>
          </w:rPr>
          <w:delText xml:space="preserve"> instance. A  </w:delText>
        </w:r>
        <w:r w:rsidRPr="009D4705" w:rsidDel="00020879">
          <w:rPr>
            <w:rFonts w:ascii="Courier" w:eastAsia="等线" w:hAnsi="Courier"/>
          </w:rPr>
          <w:delText>ManagedElement</w:delText>
        </w:r>
        <w:r w:rsidRPr="009D4705" w:rsidDel="00020879">
          <w:rPr>
            <w:rFonts w:eastAsia="等线"/>
          </w:rPr>
          <w:delText xml:space="preserve"> may also exist stand-alone with no parent at all. </w:delText>
        </w:r>
      </w:del>
    </w:p>
    <w:p w14:paraId="4AD94E7C" w14:textId="50EA1CBD" w:rsidR="009D4705" w:rsidRPr="009D4705" w:rsidDel="00020879" w:rsidRDefault="009D4705" w:rsidP="009D4705">
      <w:pPr>
        <w:rPr>
          <w:del w:id="87" w:author="0120" w:date="2022-01-20T12:52:00Z"/>
          <w:rFonts w:eastAsia="等线"/>
          <w:lang w:eastAsia="zh-CN"/>
        </w:rPr>
      </w:pPr>
      <w:del w:id="88" w:author="0120" w:date="2022-01-20T12:52:00Z">
        <w:r w:rsidRPr="009D4705" w:rsidDel="00020879">
          <w:rPr>
            <w:rFonts w:eastAsia="等线" w:hint="eastAsia"/>
            <w:lang w:eastAsia="zh-CN"/>
          </w:rPr>
          <w:delText>T</w:delText>
        </w:r>
        <w:r w:rsidRPr="009D4705" w:rsidDel="00020879">
          <w:rPr>
            <w:rFonts w:eastAsia="等线"/>
            <w:lang w:eastAsia="zh-CN"/>
          </w:rPr>
          <w:delText xml:space="preserve">he relation of </w:delText>
        </w:r>
        <w:r w:rsidRPr="009D4705" w:rsidDel="00020879">
          <w:rPr>
            <w:rFonts w:ascii="Courier" w:eastAsia="等线" w:hAnsi="Courier"/>
            <w:lang w:eastAsia="de-DE"/>
          </w:rPr>
          <w:delText>ManagedElement</w:delText>
        </w:r>
        <w:r w:rsidRPr="009D4705" w:rsidDel="00020879">
          <w:rPr>
            <w:rFonts w:eastAsia="等线"/>
            <w:lang w:eastAsia="de-DE"/>
          </w:rPr>
          <w:delText xml:space="preserve"> IOC and </w:delText>
        </w:r>
        <w:r w:rsidRPr="009D4705" w:rsidDel="00020879">
          <w:rPr>
            <w:rFonts w:ascii="Courier" w:eastAsia="等线" w:hAnsi="Courier"/>
            <w:lang w:eastAsia="de-DE"/>
          </w:rPr>
          <w:delText xml:space="preserve">ManagedFunction </w:delText>
        </w:r>
        <w:r w:rsidRPr="009D4705" w:rsidDel="00020879">
          <w:rPr>
            <w:rFonts w:eastAsia="等线"/>
            <w:lang w:eastAsia="zh-CN"/>
          </w:rPr>
          <w:delText>IOC can be described as following:</w:delText>
        </w:r>
      </w:del>
    </w:p>
    <w:p w14:paraId="0DA4B501" w14:textId="33557C7E" w:rsidR="009D4705" w:rsidRPr="009D4705" w:rsidDel="00020879" w:rsidRDefault="009D4705" w:rsidP="009D4705">
      <w:pPr>
        <w:ind w:left="568" w:hanging="284"/>
        <w:rPr>
          <w:del w:id="89" w:author="0120" w:date="2022-01-20T12:52:00Z"/>
          <w:rFonts w:eastAsia="等线"/>
          <w:lang w:eastAsia="zh-CN"/>
        </w:rPr>
      </w:pPr>
      <w:del w:id="90" w:author="0120" w:date="2022-01-20T12:52:00Z">
        <w:r w:rsidRPr="009D4705" w:rsidDel="00020879">
          <w:rPr>
            <w:rFonts w:eastAsia="等线"/>
            <w:lang w:eastAsia="zh-CN"/>
          </w:rPr>
          <w:delText>-</w:delText>
        </w:r>
        <w:r w:rsidRPr="009D4705" w:rsidDel="00020879">
          <w:rPr>
            <w:rFonts w:eastAsia="等线"/>
            <w:lang w:eastAsia="zh-CN"/>
          </w:rPr>
          <w:tab/>
          <w:delText>A</w:delText>
        </w:r>
        <w:r w:rsidRPr="009D4705" w:rsidDel="00020879">
          <w:rPr>
            <w:rFonts w:ascii="Courier" w:eastAsia="等线" w:hAnsi="Courier"/>
          </w:rPr>
          <w:delText xml:space="preserve"> ManagedElement</w:delText>
        </w:r>
        <w:r w:rsidRPr="009D4705" w:rsidDel="00020879">
          <w:rPr>
            <w:rFonts w:eastAsia="等线"/>
          </w:rPr>
          <w:delText xml:space="preserve"> instance may have 1..1 containment relationship to a </w:delText>
        </w:r>
        <w:r w:rsidRPr="009D4705" w:rsidDel="00020879">
          <w:rPr>
            <w:rFonts w:ascii="Courier" w:eastAsia="等线" w:hAnsi="Courier"/>
          </w:rPr>
          <w:delText>ManagedFunction</w:delText>
        </w:r>
        <w:r w:rsidRPr="009D4705" w:rsidDel="00020879">
          <w:rPr>
            <w:rFonts w:eastAsia="等线"/>
          </w:rPr>
          <w:delText xml:space="preserve"> instance. In this case, the </w:delText>
        </w:r>
        <w:r w:rsidRPr="009D4705" w:rsidDel="00020879">
          <w:rPr>
            <w:rFonts w:ascii="Courier" w:eastAsia="等线" w:hAnsi="Courier"/>
            <w:lang w:eastAsia="de-DE"/>
          </w:rPr>
          <w:delText>ManagedElement</w:delText>
        </w:r>
        <w:r w:rsidRPr="009D4705" w:rsidDel="00020879">
          <w:rPr>
            <w:rFonts w:eastAsia="等线"/>
            <w:lang w:eastAsia="de-DE"/>
          </w:rPr>
          <w:delText xml:space="preserve"> IOC</w:delText>
        </w:r>
        <w:r w:rsidRPr="009D4705" w:rsidDel="00020879">
          <w:rPr>
            <w:rFonts w:eastAsia="等线"/>
          </w:rPr>
          <w:delText xml:space="preserve"> may be used to represent a NE with single </w:delText>
        </w:r>
        <w:r w:rsidRPr="009D4705" w:rsidDel="00020879">
          <w:rPr>
            <w:rFonts w:ascii="Courier" w:eastAsia="等线" w:hAnsi="Courier"/>
          </w:rPr>
          <w:delText>ManagedFunction</w:delText>
        </w:r>
        <w:r w:rsidRPr="009D4705" w:rsidDel="00020879">
          <w:rPr>
            <w:rFonts w:eastAsia="等线"/>
          </w:rPr>
          <w:delText xml:space="preserve"> functionality. For example, a </w:delText>
        </w:r>
        <w:r w:rsidRPr="009D4705" w:rsidDel="00020879">
          <w:rPr>
            <w:rFonts w:ascii="Courier" w:eastAsia="等线" w:hAnsi="Courier"/>
          </w:rPr>
          <w:delText>ManagedElement</w:delText>
        </w:r>
        <w:r w:rsidRPr="009D4705" w:rsidDel="00020879">
          <w:rPr>
            <w:rFonts w:eastAsia="等线"/>
          </w:rPr>
          <w:delText xml:space="preserve"> is used to represent the 3GPP defined RNC node.</w:delText>
        </w:r>
      </w:del>
    </w:p>
    <w:p w14:paraId="02C0A58F" w14:textId="2FABFA33" w:rsidR="009D4705" w:rsidRPr="009D4705" w:rsidDel="00020879" w:rsidRDefault="009D4705" w:rsidP="009D4705">
      <w:pPr>
        <w:ind w:left="568" w:hanging="284"/>
        <w:rPr>
          <w:del w:id="91" w:author="0120" w:date="2022-01-20T12:52:00Z"/>
          <w:rFonts w:eastAsia="等线"/>
        </w:rPr>
      </w:pPr>
      <w:del w:id="92" w:author="0120" w:date="2022-01-20T12:52:00Z">
        <w:r w:rsidRPr="009D4705" w:rsidDel="00020879">
          <w:rPr>
            <w:rFonts w:eastAsia="等线"/>
            <w:lang w:eastAsia="zh-CN"/>
          </w:rPr>
          <w:delText>-</w:delText>
        </w:r>
        <w:r w:rsidRPr="009D4705" w:rsidDel="00020879">
          <w:rPr>
            <w:rFonts w:eastAsia="等线"/>
            <w:lang w:eastAsia="zh-CN"/>
          </w:rPr>
          <w:tab/>
        </w:r>
        <w:r w:rsidRPr="009D4705" w:rsidDel="00020879">
          <w:rPr>
            <w:rFonts w:eastAsia="等线" w:hint="eastAsia"/>
            <w:lang w:eastAsia="zh-CN"/>
          </w:rPr>
          <w:delText>A</w:delText>
        </w:r>
        <w:r w:rsidRPr="009D4705" w:rsidDel="00020879">
          <w:rPr>
            <w:rFonts w:eastAsia="等线"/>
            <w:lang w:eastAsia="zh-CN"/>
          </w:rPr>
          <w:delText xml:space="preserve"> </w:delText>
        </w:r>
        <w:r w:rsidRPr="009D4705" w:rsidDel="00020879">
          <w:rPr>
            <w:rFonts w:ascii="Courier" w:eastAsia="等线" w:hAnsi="Courier"/>
          </w:rPr>
          <w:delText>ManagedElement</w:delText>
        </w:r>
        <w:r w:rsidRPr="009D4705" w:rsidDel="00020879">
          <w:rPr>
            <w:rFonts w:eastAsia="等线"/>
          </w:rPr>
          <w:delText xml:space="preserve"> instances may have 1..N containment relationship to multiple </w:delText>
        </w:r>
        <w:r w:rsidRPr="009D4705" w:rsidDel="00020879">
          <w:rPr>
            <w:rFonts w:ascii="Courier" w:eastAsia="等线" w:hAnsi="Courier"/>
          </w:rPr>
          <w:delText>ManagedFunction</w:delText>
        </w:r>
        <w:r w:rsidRPr="009D4705" w:rsidDel="00020879">
          <w:rPr>
            <w:rFonts w:eastAsia="等线"/>
          </w:rPr>
          <w:delText xml:space="preserve"> IOC instances. In this case, the </w:delText>
        </w:r>
        <w:r w:rsidRPr="009D4705" w:rsidDel="00020879">
          <w:rPr>
            <w:rFonts w:ascii="Courier" w:eastAsia="等线" w:hAnsi="Courier"/>
            <w:lang w:eastAsia="de-DE"/>
          </w:rPr>
          <w:delText>ManagedElement</w:delText>
        </w:r>
        <w:r w:rsidRPr="009D4705" w:rsidDel="00020879">
          <w:rPr>
            <w:rFonts w:eastAsia="等线"/>
            <w:lang w:eastAsia="de-DE"/>
          </w:rPr>
          <w:delText xml:space="preserve"> IOC</w:delText>
        </w:r>
        <w:r w:rsidRPr="009D4705" w:rsidDel="00020879">
          <w:rPr>
            <w:rFonts w:eastAsia="等线"/>
          </w:rPr>
          <w:delText xml:space="preserve"> may be used to represent a NE with combined </w:delText>
        </w:r>
        <w:r w:rsidRPr="009D4705" w:rsidDel="00020879">
          <w:rPr>
            <w:rFonts w:ascii="Courier" w:eastAsia="等线" w:hAnsi="Courier"/>
          </w:rPr>
          <w:delText>ManagedFunction</w:delText>
        </w:r>
        <w:r w:rsidRPr="009D4705" w:rsidDel="00020879">
          <w:rPr>
            <w:rFonts w:eastAsia="等线"/>
          </w:rPr>
          <w:delText xml:space="preserve"> functionality (as indicated by the </w:delText>
        </w:r>
        <w:r w:rsidRPr="009D4705" w:rsidDel="00020879">
          <w:rPr>
            <w:rFonts w:ascii="Courier New" w:eastAsia="等线" w:hAnsi="Courier New" w:cs="Courier New"/>
            <w:lang w:eastAsia="de-DE"/>
          </w:rPr>
          <w:delText xml:space="preserve">managedElementType </w:delText>
        </w:r>
        <w:r w:rsidRPr="009D4705" w:rsidDel="00020879">
          <w:rPr>
            <w:rFonts w:eastAsia="等线"/>
            <w:lang w:eastAsia="de-DE"/>
          </w:rPr>
          <w:delText xml:space="preserve">attribute and the contained instances of different </w:delText>
        </w:r>
        <w:r w:rsidRPr="009D4705" w:rsidDel="00020879">
          <w:rPr>
            <w:rFonts w:ascii="Courier" w:eastAsia="等线" w:hAnsi="Courier"/>
          </w:rPr>
          <w:delText>ManagedFunction</w:delText>
        </w:r>
        <w:r w:rsidRPr="009D4705" w:rsidDel="00020879">
          <w:rPr>
            <w:rFonts w:eastAsia="等线"/>
            <w:lang w:eastAsia="de-DE"/>
          </w:rPr>
          <w:delText xml:space="preserve"> IOCs). </w:delText>
        </w:r>
        <w:r w:rsidRPr="009D4705" w:rsidDel="00020879">
          <w:rPr>
            <w:rFonts w:eastAsia="等线"/>
          </w:rPr>
          <w:delText xml:space="preserve">For example, </w:delText>
        </w:r>
        <w:r w:rsidRPr="009D4705" w:rsidDel="00020879">
          <w:rPr>
            <w:rFonts w:eastAsia="等线"/>
            <w:lang w:eastAsia="zh-CN"/>
          </w:rPr>
          <w:delText xml:space="preserve">a </w:delText>
        </w:r>
        <w:r w:rsidRPr="009D4705" w:rsidDel="00020879">
          <w:rPr>
            <w:rFonts w:ascii="Courier" w:eastAsia="等线" w:hAnsi="Courier"/>
          </w:rPr>
          <w:delText>ManagedElement</w:delText>
        </w:r>
        <w:r w:rsidRPr="009D4705" w:rsidDel="00020879">
          <w:rPr>
            <w:rFonts w:eastAsia="等线"/>
          </w:rPr>
          <w:delText xml:space="preserve"> is used to represent the combined functionality of 3GPP defined gNBCUCPFunction, gNBCUUPFunction and gNBDUFunction.</w:delText>
        </w:r>
      </w:del>
    </w:p>
    <w:p w14:paraId="7B50AB73" w14:textId="5A499C1B" w:rsidR="00AF54C4" w:rsidDel="00020879" w:rsidRDefault="00AF54C4" w:rsidP="00AF54C4">
      <w:pPr>
        <w:pStyle w:val="NO"/>
        <w:rPr>
          <w:del w:id="93" w:author="0120" w:date="2022-01-20T12:52:00Z"/>
        </w:rPr>
      </w:pPr>
      <w:del w:id="94" w:author="0120" w:date="2022-01-20T12:52:00Z">
        <w:r w:rsidDel="00020879">
          <w:delText>NOTE:</w:delText>
        </w:r>
        <w:r w:rsidDel="00020879">
          <w:tab/>
          <w:delText xml:space="preserve">For some specific functional IOCs a 1..N containment relationship is permitted.  The specific functional entities are identified in the NRMs that define subclasses of </w:delText>
        </w:r>
        <w:r w:rsidDel="00020879">
          <w:rPr>
            <w:rFonts w:ascii="Courier New" w:hAnsi="Courier New" w:cs="Courier New"/>
          </w:rPr>
          <w:delText>ManagedFunction</w:delText>
        </w:r>
        <w:r w:rsidDel="00020879">
          <w:delText>.</w:delText>
        </w:r>
      </w:del>
    </w:p>
    <w:p w14:paraId="6717E5D8" w14:textId="459D805A" w:rsidR="00AF54C4" w:rsidRPr="00842D95" w:rsidDel="00020879" w:rsidRDefault="00842D95" w:rsidP="00842D95">
      <w:pPr>
        <w:rPr>
          <w:del w:id="95" w:author="0120" w:date="2022-01-20T12:52:00Z"/>
          <w:rFonts w:eastAsia="等线"/>
        </w:rPr>
      </w:pPr>
      <w:ins w:id="96" w:author="Huawei" w:date="2022-01-06T19:05:00Z">
        <w:del w:id="97" w:author="0120" w:date="2022-01-20T12:52:00Z">
          <w:r w:rsidDel="00020879">
            <w:rPr>
              <w:rFonts w:eastAsia="等线"/>
            </w:rPr>
            <w:delText>Th</w:delText>
          </w:r>
        </w:del>
      </w:ins>
      <w:ins w:id="98" w:author="Huawei" w:date="2022-01-06T19:06:00Z">
        <w:del w:id="99" w:author="0120" w:date="2022-01-20T12:52:00Z">
          <w:r w:rsidDel="00020879">
            <w:rPr>
              <w:rFonts w:eastAsia="等线"/>
            </w:rPr>
            <w:delText>is</w:delText>
          </w:r>
        </w:del>
      </w:ins>
      <w:ins w:id="100" w:author="Huawei" w:date="2022-01-06T19:05:00Z">
        <w:del w:id="101" w:author="0120" w:date="2022-01-20T12:52:00Z">
          <w:r w:rsidRPr="00842D95" w:rsidDel="00020879">
            <w:rPr>
              <w:rFonts w:eastAsia="等线"/>
            </w:rPr>
            <w:delText xml:space="preserve"> IOC is applicable for </w:delText>
          </w:r>
          <w:r w:rsidDel="00020879">
            <w:rPr>
              <w:rFonts w:eastAsia="等线"/>
            </w:rPr>
            <w:delText>UMTS</w:delText>
          </w:r>
          <w:r w:rsidRPr="00842D95" w:rsidDel="00020879">
            <w:rPr>
              <w:rFonts w:eastAsia="等线"/>
            </w:rPr>
            <w:delText xml:space="preserve"> and </w:delText>
          </w:r>
          <w:r w:rsidDel="00020879">
            <w:rPr>
              <w:rFonts w:eastAsia="等线"/>
            </w:rPr>
            <w:delText>LTE</w:delText>
          </w:r>
          <w:r w:rsidRPr="00842D95" w:rsidDel="00020879">
            <w:rPr>
              <w:rFonts w:eastAsia="等线"/>
            </w:rPr>
            <w:delText xml:space="preserve"> management using the IRP approach as defined in TS 32.101[1] and also applicable for </w:delText>
          </w:r>
        </w:del>
      </w:ins>
      <w:ins w:id="102" w:author="Huawei" w:date="2022-01-07T15:07:00Z">
        <w:del w:id="103" w:author="0120" w:date="2022-01-20T12:52:00Z">
          <w:r w:rsidR="001B6E79" w:rsidDel="00020879">
            <w:rPr>
              <w:rFonts w:eastAsia="等线"/>
            </w:rPr>
            <w:delText xml:space="preserve">UMTS, LTE and </w:delText>
          </w:r>
        </w:del>
      </w:ins>
      <w:ins w:id="104" w:author="Huawei" w:date="2022-01-06T19:05:00Z">
        <w:del w:id="105" w:author="0120" w:date="2022-01-20T12:52:00Z">
          <w:r w:rsidRPr="00842D95" w:rsidDel="00020879">
            <w:rPr>
              <w:rFonts w:eastAsia="等线"/>
            </w:rPr>
            <w:delText>5G management using Service Based Management Architecture (SBMA) as defined in TS 28.533 [32].</w:delText>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74EB3" w:rsidDel="00020879" w14:paraId="79FAE188" w14:textId="156D11ED" w:rsidTr="00A643F8">
        <w:trPr>
          <w:del w:id="106" w:author="0120" w:date="2022-01-20T12:52: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16D524C" w14:textId="3B4D095D" w:rsidR="00174EB3" w:rsidDel="00020879" w:rsidRDefault="00174EB3" w:rsidP="00A643F8">
            <w:pPr>
              <w:jc w:val="center"/>
              <w:rPr>
                <w:del w:id="107" w:author="0120" w:date="2022-01-20T12:52:00Z"/>
                <w:rFonts w:ascii="Arial" w:hAnsi="Arial" w:cs="Arial"/>
                <w:b/>
                <w:bCs/>
                <w:sz w:val="28"/>
                <w:szCs w:val="28"/>
              </w:rPr>
            </w:pPr>
            <w:del w:id="108" w:author="0120" w:date="2022-01-20T12:52:00Z">
              <w:r w:rsidRPr="00CE77A1" w:rsidDel="00020879">
                <w:rPr>
                  <w:rFonts w:ascii="Arial" w:hAnsi="Arial" w:cs="Arial"/>
                  <w:b/>
                  <w:bCs/>
                  <w:sz w:val="28"/>
                  <w:szCs w:val="28"/>
                  <w:lang w:eastAsia="zh-CN"/>
                </w:rPr>
                <w:delText>2</w:delText>
              </w:r>
              <w:r w:rsidDel="00020879">
                <w:rPr>
                  <w:rFonts w:ascii="Arial" w:hAnsi="Arial" w:cs="Arial"/>
                  <w:b/>
                  <w:bCs/>
                  <w:sz w:val="28"/>
                  <w:szCs w:val="28"/>
                  <w:vertAlign w:val="superscript"/>
                  <w:lang w:eastAsia="zh-CN"/>
                </w:rPr>
                <w:delText>nd</w:delText>
              </w:r>
              <w:r w:rsidDel="00020879">
                <w:rPr>
                  <w:rFonts w:ascii="Arial" w:hAnsi="Arial" w:cs="Arial"/>
                  <w:b/>
                  <w:bCs/>
                  <w:sz w:val="28"/>
                  <w:szCs w:val="28"/>
                  <w:lang w:eastAsia="zh-CN"/>
                </w:rPr>
                <w:delText xml:space="preserve"> Change</w:delText>
              </w:r>
            </w:del>
          </w:p>
        </w:tc>
      </w:tr>
    </w:tbl>
    <w:p w14:paraId="069294CD" w14:textId="7BCE96EA" w:rsidR="00BD0E3B" w:rsidDel="00020879" w:rsidRDefault="00BD0E3B" w:rsidP="00BD0E3B">
      <w:pPr>
        <w:pStyle w:val="3"/>
        <w:rPr>
          <w:del w:id="109" w:author="0120" w:date="2022-01-20T12:52:00Z"/>
          <w:rFonts w:ascii="Courier" w:hAnsi="Courier"/>
          <w:lang w:eastAsia="zh-CN"/>
        </w:rPr>
      </w:pPr>
      <w:bookmarkStart w:id="110" w:name="_Toc90484279"/>
      <w:del w:id="111" w:author="0120" w:date="2022-01-20T12:52:00Z">
        <w:r w:rsidDel="00020879">
          <w:delText>4.3.4</w:delText>
        </w:r>
        <w:r w:rsidDel="00020879">
          <w:tab/>
        </w:r>
        <w:r w:rsidDel="00020879">
          <w:rPr>
            <w:rStyle w:val="StyleHeading3h3CourierNewChar"/>
            <w:i/>
          </w:rPr>
          <w:delText>ManagedFunction</w:delText>
        </w:r>
        <w:bookmarkEnd w:id="110"/>
      </w:del>
    </w:p>
    <w:p w14:paraId="4063412F" w14:textId="5739F4C9" w:rsidR="00BD0E3B" w:rsidDel="00020879" w:rsidRDefault="00BD0E3B" w:rsidP="00BD0E3B">
      <w:pPr>
        <w:pStyle w:val="4"/>
        <w:rPr>
          <w:del w:id="112" w:author="0120" w:date="2022-01-20T12:52:00Z"/>
        </w:rPr>
      </w:pPr>
      <w:bookmarkStart w:id="113" w:name="_Toc20150400"/>
      <w:bookmarkStart w:id="114" w:name="_Toc27479648"/>
      <w:bookmarkStart w:id="115" w:name="_Toc36025160"/>
      <w:bookmarkStart w:id="116" w:name="_Toc44516260"/>
      <w:bookmarkStart w:id="117" w:name="_Toc45272579"/>
      <w:bookmarkStart w:id="118" w:name="_Toc51754578"/>
      <w:bookmarkStart w:id="119" w:name="_Toc90484280"/>
      <w:del w:id="120" w:author="0120" w:date="2022-01-20T12:52:00Z">
        <w:r w:rsidDel="00020879">
          <w:delText>4.3.4.1</w:delText>
        </w:r>
        <w:r w:rsidDel="00020879">
          <w:tab/>
          <w:delText>Definition</w:delText>
        </w:r>
        <w:bookmarkEnd w:id="113"/>
        <w:bookmarkEnd w:id="114"/>
        <w:bookmarkEnd w:id="115"/>
        <w:bookmarkEnd w:id="116"/>
        <w:bookmarkEnd w:id="117"/>
        <w:bookmarkEnd w:id="118"/>
        <w:bookmarkEnd w:id="119"/>
      </w:del>
    </w:p>
    <w:p w14:paraId="3AC87134" w14:textId="20EDB784" w:rsidR="00BD0E3B" w:rsidDel="00020879" w:rsidRDefault="00BD0E3B" w:rsidP="00BD0E3B">
      <w:pPr>
        <w:rPr>
          <w:del w:id="121" w:author="0120" w:date="2022-01-20T12:52:00Z"/>
          <w:noProof/>
        </w:rPr>
      </w:pPr>
      <w:del w:id="122" w:author="0120" w:date="2022-01-20T12:52:00Z">
        <w:r w:rsidDel="00020879">
          <w:rPr>
            <w:snapToGrid w:val="0"/>
          </w:rPr>
          <w:delText xml:space="preserve">This IOC is provided for sub-classing only. It provides attribute(s) that are common to functional IOCs. Note that a </w:delText>
        </w:r>
        <w:r w:rsidDel="00020879">
          <w:rPr>
            <w:rFonts w:ascii="Courier" w:hAnsi="Courier"/>
            <w:snapToGrid w:val="0"/>
          </w:rPr>
          <w:delText>ManagedElement</w:delText>
        </w:r>
        <w:r w:rsidDel="00020879">
          <w:rPr>
            <w:snapToGrid w:val="0"/>
          </w:rPr>
          <w:delText xml:space="preserve"> may contain several managed functions</w:delText>
        </w:r>
        <w:r w:rsidDel="00020879">
          <w:rPr>
            <w:snapToGrid w:val="0"/>
            <w:lang w:eastAsia="zh-CN"/>
          </w:rPr>
          <w:delText xml:space="preserve">, </w:delText>
        </w:r>
        <w:r w:rsidRPr="00F3719F" w:rsidDel="00020879">
          <w:rPr>
            <w:noProof/>
          </w:rPr>
          <w:delText>a managed function may contain other managed functions as specified for the specific subclass</w:delText>
        </w:r>
        <w:r w:rsidDel="00020879">
          <w:rPr>
            <w:snapToGrid w:val="0"/>
            <w:lang w:eastAsia="zh-CN"/>
          </w:rPr>
          <w:delText>.</w:delText>
        </w:r>
        <w:r w:rsidDel="00020879">
          <w:rPr>
            <w:snapToGrid w:val="0"/>
          </w:rPr>
          <w:delText xml:space="preserve">. The </w:delText>
        </w:r>
        <w:r w:rsidDel="00020879">
          <w:rPr>
            <w:rFonts w:ascii="Courier" w:hAnsi="Courier"/>
            <w:noProof/>
          </w:rPr>
          <w:delText>ManagedFunction</w:delText>
        </w:r>
        <w:r w:rsidDel="00020879">
          <w:rPr>
            <w:noProof/>
          </w:rPr>
          <w:delText xml:space="preserve"> may be extended in the future if more common characteristics to functional objects are identified.</w:delText>
        </w:r>
      </w:del>
    </w:p>
    <w:p w14:paraId="36ABBC85" w14:textId="2660FF20" w:rsidR="00BD0E3B" w:rsidDel="00020879" w:rsidRDefault="00BD0E3B" w:rsidP="00BD0E3B">
      <w:pPr>
        <w:rPr>
          <w:ins w:id="123" w:author="Huawei" w:date="2021-12-30T08:55:00Z"/>
          <w:del w:id="124" w:author="0120" w:date="2022-01-20T12:52:00Z"/>
          <w:noProof/>
        </w:rPr>
      </w:pPr>
      <w:del w:id="125" w:author="0120" w:date="2022-01-20T12:52:00Z">
        <w:r w:rsidDel="00020879">
          <w:rPr>
            <w:noProof/>
          </w:rPr>
          <w:delText xml:space="preserve">This IOC can represent a telecommunication function either realized by software running on dedicated hardware or realized by software running on NFVI. Each </w:delText>
        </w:r>
        <w:r w:rsidDel="00020879">
          <w:rPr>
            <w:rFonts w:ascii="Courier" w:hAnsi="Courier"/>
            <w:noProof/>
          </w:rPr>
          <w:delText>ManagedFunction</w:delText>
        </w:r>
        <w:r w:rsidDel="00020879">
          <w:rPr>
            <w:noProof/>
          </w:rPr>
          <w:delText xml:space="preserve"> instance </w:delText>
        </w:r>
        <w:r w:rsidDel="00020879">
          <w:delText xml:space="preserve">communicates with a manager (directly or indirectly) over one or more management interfaces </w:delText>
        </w:r>
        <w:r w:rsidDel="00020879">
          <w:rPr>
            <w:noProof/>
          </w:rPr>
          <w:delText>exposed via its containing ME instance.</w:delText>
        </w:r>
      </w:del>
    </w:p>
    <w:p w14:paraId="6C529868" w14:textId="716621B2" w:rsidR="00174EB3" w:rsidRPr="00842D95" w:rsidDel="00020879" w:rsidRDefault="00842D95" w:rsidP="00162A42">
      <w:pPr>
        <w:rPr>
          <w:del w:id="126" w:author="0120" w:date="2022-01-20T12:52:00Z"/>
          <w:noProof/>
        </w:rPr>
      </w:pPr>
      <w:ins w:id="127" w:author="Huawei" w:date="2022-01-06T19:06:00Z">
        <w:del w:id="128" w:author="0120" w:date="2022-01-20T12:52:00Z">
          <w:r w:rsidDel="00020879">
            <w:rPr>
              <w:rFonts w:eastAsia="等线"/>
            </w:rPr>
            <w:delText>This</w:delText>
          </w:r>
          <w:r w:rsidRPr="00842D95" w:rsidDel="00020879">
            <w:rPr>
              <w:rFonts w:eastAsia="等线"/>
            </w:rPr>
            <w:delText xml:space="preserve"> IOC is applicable for </w:delText>
          </w:r>
          <w:r w:rsidDel="00020879">
            <w:rPr>
              <w:rFonts w:eastAsia="等线"/>
            </w:rPr>
            <w:delText>UMTS</w:delText>
          </w:r>
          <w:r w:rsidRPr="00842D95" w:rsidDel="00020879">
            <w:rPr>
              <w:rFonts w:eastAsia="等线"/>
            </w:rPr>
            <w:delText xml:space="preserve"> and </w:delText>
          </w:r>
          <w:r w:rsidDel="00020879">
            <w:rPr>
              <w:rFonts w:eastAsia="等线"/>
            </w:rPr>
            <w:delText>LTE</w:delText>
          </w:r>
          <w:r w:rsidRPr="00842D95" w:rsidDel="00020879">
            <w:rPr>
              <w:rFonts w:eastAsia="等线"/>
            </w:rPr>
            <w:delText xml:space="preserve"> management using the IRP approach as defined in TS 32.101[1] and also applicable for </w:delText>
          </w:r>
        </w:del>
      </w:ins>
      <w:ins w:id="129" w:author="Huawei" w:date="2022-01-07T15:15:00Z">
        <w:del w:id="130" w:author="0120" w:date="2022-01-20T12:52:00Z">
          <w:r w:rsidR="001B6E79" w:rsidDel="00020879">
            <w:rPr>
              <w:rFonts w:eastAsia="等线"/>
            </w:rPr>
            <w:delText xml:space="preserve">UMTS, LTE and </w:delText>
          </w:r>
        </w:del>
      </w:ins>
      <w:ins w:id="131" w:author="Huawei" w:date="2022-01-06T19:06:00Z">
        <w:del w:id="132" w:author="0120" w:date="2022-01-20T12:52:00Z">
          <w:r w:rsidRPr="00842D95" w:rsidDel="00020879">
            <w:rPr>
              <w:rFonts w:eastAsia="等线"/>
            </w:rPr>
            <w:delText>5G management using Service Based Management Architecture (SBMA) as defined in TS 28.533 [32].</w:delText>
          </w:r>
        </w:del>
      </w:ins>
    </w:p>
    <w:p w14:paraId="1E31F76C" w14:textId="762794F5" w:rsidR="00174EB3" w:rsidDel="00020879" w:rsidRDefault="00174EB3" w:rsidP="00162A42">
      <w:pPr>
        <w:rPr>
          <w:del w:id="133" w:author="0120" w:date="2022-01-20T12:52:00Z"/>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D0E3B" w:rsidDel="00020879" w14:paraId="5793F2D4" w14:textId="4F90A4E8" w:rsidTr="00A643F8">
        <w:trPr>
          <w:del w:id="134" w:author="0120" w:date="2022-01-20T12:52: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6CBE81A" w14:textId="3BCA00E2" w:rsidR="00BD0E3B" w:rsidDel="00020879" w:rsidRDefault="00BD0E3B" w:rsidP="00A643F8">
            <w:pPr>
              <w:jc w:val="center"/>
              <w:rPr>
                <w:del w:id="135" w:author="0120" w:date="2022-01-20T12:52:00Z"/>
                <w:rFonts w:ascii="Arial" w:hAnsi="Arial" w:cs="Arial"/>
                <w:b/>
                <w:bCs/>
                <w:sz w:val="28"/>
                <w:szCs w:val="28"/>
              </w:rPr>
            </w:pPr>
            <w:del w:id="136" w:author="0120" w:date="2022-01-20T12:52:00Z">
              <w:r w:rsidRPr="00BD0E3B" w:rsidDel="00020879">
                <w:rPr>
                  <w:rFonts w:ascii="Arial" w:hAnsi="Arial" w:cs="Arial"/>
                  <w:b/>
                  <w:bCs/>
                  <w:sz w:val="28"/>
                  <w:szCs w:val="28"/>
                  <w:lang w:eastAsia="zh-CN"/>
                </w:rPr>
                <w:delText>3</w:delText>
              </w:r>
              <w:r w:rsidRPr="00BD0E3B" w:rsidDel="00020879">
                <w:rPr>
                  <w:rFonts w:ascii="Arial" w:hAnsi="Arial" w:cs="Arial"/>
                  <w:b/>
                  <w:bCs/>
                  <w:sz w:val="28"/>
                  <w:szCs w:val="28"/>
                  <w:vertAlign w:val="superscript"/>
                  <w:lang w:eastAsia="zh-CN"/>
                </w:rPr>
                <w:delText>rd</w:delText>
              </w:r>
              <w:r w:rsidDel="00020879">
                <w:rPr>
                  <w:rFonts w:ascii="Arial" w:hAnsi="Arial" w:cs="Arial"/>
                  <w:b/>
                  <w:bCs/>
                  <w:sz w:val="28"/>
                  <w:szCs w:val="28"/>
                  <w:lang w:eastAsia="zh-CN"/>
                </w:rPr>
                <w:delText xml:space="preserve"> Change</w:delText>
              </w:r>
            </w:del>
          </w:p>
        </w:tc>
      </w:tr>
    </w:tbl>
    <w:p w14:paraId="5CB2453F" w14:textId="15A087E2" w:rsidR="00BD0E3B" w:rsidDel="00020879" w:rsidRDefault="00BD0E3B" w:rsidP="00BD0E3B">
      <w:pPr>
        <w:pStyle w:val="3"/>
        <w:rPr>
          <w:del w:id="137" w:author="0120" w:date="2022-01-20T12:52:00Z"/>
        </w:rPr>
      </w:pPr>
      <w:bookmarkStart w:id="138" w:name="_Toc20150404"/>
      <w:bookmarkStart w:id="139" w:name="_Toc27479652"/>
      <w:bookmarkStart w:id="140" w:name="_Toc36025164"/>
      <w:bookmarkStart w:id="141" w:name="_Toc44516264"/>
      <w:bookmarkStart w:id="142" w:name="_Toc45272583"/>
      <w:bookmarkStart w:id="143" w:name="_Toc51754582"/>
      <w:bookmarkStart w:id="144" w:name="_Toc90484284"/>
      <w:del w:id="145" w:author="0120" w:date="2022-01-20T12:52:00Z">
        <w:r w:rsidDel="00020879">
          <w:delText>4.3.5</w:delText>
        </w:r>
        <w:r w:rsidDel="00020879">
          <w:tab/>
        </w:r>
        <w:r w:rsidDel="00020879">
          <w:rPr>
            <w:rFonts w:ascii="Courier New" w:hAnsi="Courier New" w:cs="Courier New"/>
          </w:rPr>
          <w:delText>ManagementNode</w:delText>
        </w:r>
        <w:bookmarkEnd w:id="138"/>
        <w:bookmarkEnd w:id="139"/>
        <w:bookmarkEnd w:id="140"/>
        <w:bookmarkEnd w:id="141"/>
        <w:bookmarkEnd w:id="142"/>
        <w:bookmarkEnd w:id="143"/>
        <w:bookmarkEnd w:id="144"/>
      </w:del>
    </w:p>
    <w:p w14:paraId="3E17629F" w14:textId="611A1CC0" w:rsidR="00BD0E3B" w:rsidDel="00020879" w:rsidRDefault="00BD0E3B" w:rsidP="00BD0E3B">
      <w:pPr>
        <w:pStyle w:val="4"/>
        <w:rPr>
          <w:del w:id="146" w:author="0120" w:date="2022-01-20T12:52:00Z"/>
        </w:rPr>
      </w:pPr>
      <w:bookmarkStart w:id="147" w:name="_Toc20150405"/>
      <w:bookmarkStart w:id="148" w:name="_Toc27479653"/>
      <w:bookmarkStart w:id="149" w:name="_Toc36025165"/>
      <w:bookmarkStart w:id="150" w:name="_Toc44516265"/>
      <w:bookmarkStart w:id="151" w:name="_Toc45272584"/>
      <w:bookmarkStart w:id="152" w:name="_Toc51754583"/>
      <w:bookmarkStart w:id="153" w:name="_Toc90484285"/>
      <w:del w:id="154" w:author="0120" w:date="2022-01-20T12:52:00Z">
        <w:r w:rsidDel="00020879">
          <w:delText>4.3.5.1</w:delText>
        </w:r>
        <w:r w:rsidDel="00020879">
          <w:tab/>
          <w:delText>Definition</w:delText>
        </w:r>
        <w:bookmarkEnd w:id="147"/>
        <w:bookmarkEnd w:id="148"/>
        <w:bookmarkEnd w:id="149"/>
        <w:bookmarkEnd w:id="150"/>
        <w:bookmarkEnd w:id="151"/>
        <w:bookmarkEnd w:id="152"/>
        <w:bookmarkEnd w:id="153"/>
      </w:del>
    </w:p>
    <w:p w14:paraId="222F3459" w14:textId="0D69DCE1" w:rsidR="00BD0E3B" w:rsidDel="00020879" w:rsidRDefault="00BD0E3B" w:rsidP="00BD0E3B">
      <w:pPr>
        <w:rPr>
          <w:del w:id="155" w:author="0120" w:date="2022-01-20T12:52:00Z"/>
        </w:rPr>
      </w:pPr>
      <w:del w:id="156" w:author="0120" w:date="2022-01-20T12:52:00Z">
        <w:r w:rsidDel="00020879">
          <w:delText xml:space="preserve">This IOC represents a telecommunications management system (EM) within the TMN that contains functionality for managing a number of </w:delText>
        </w:r>
        <w:r w:rsidDel="00020879">
          <w:rPr>
            <w:rFonts w:ascii="Courier" w:hAnsi="Courier"/>
          </w:rPr>
          <w:delText>ManagedElements</w:delText>
        </w:r>
        <w:r w:rsidDel="00020879">
          <w:delText xml:space="preserve"> (MEs). The management system communicates with the MEs directly or indirectly over one or more interfaces for the purpose of monitoring and/or controlling these MEs.</w:delText>
        </w:r>
      </w:del>
    </w:p>
    <w:p w14:paraId="07F7F1DC" w14:textId="4343C948" w:rsidR="00BD0E3B" w:rsidDel="00020879" w:rsidRDefault="00BD0E3B" w:rsidP="00BD0E3B">
      <w:pPr>
        <w:rPr>
          <w:del w:id="157" w:author="0120" w:date="2022-01-20T12:52:00Z"/>
          <w:noProof/>
        </w:rPr>
      </w:pPr>
      <w:del w:id="158" w:author="0120" w:date="2022-01-20T12:52:00Z">
        <w:r w:rsidDel="00020879">
          <w:delText xml:space="preserve">This class has similar characteristics as the </w:delText>
        </w:r>
        <w:r w:rsidDel="00020879">
          <w:rPr>
            <w:rFonts w:ascii="Courier" w:hAnsi="Courier"/>
          </w:rPr>
          <w:delText>ManagedElement</w:delText>
        </w:r>
        <w:r w:rsidDel="00020879">
          <w:delText xml:space="preserve">. The main difference between these two classes is that the </w:delText>
        </w:r>
        <w:r w:rsidDel="00020879">
          <w:rPr>
            <w:rFonts w:ascii="Courier" w:hAnsi="Courier"/>
            <w:noProof/>
          </w:rPr>
          <w:delText>ManagementNode</w:delText>
        </w:r>
        <w:r w:rsidDel="00020879">
          <w:rPr>
            <w:noProof/>
          </w:rPr>
          <w:delText xml:space="preserve"> has a special association to the managed elements that it is responsible for managing. </w:delText>
        </w:r>
      </w:del>
    </w:p>
    <w:p w14:paraId="5D5B6D7F" w14:textId="26931BDD" w:rsidR="00BD0E3B" w:rsidRPr="00842D95" w:rsidDel="00020879" w:rsidRDefault="00842D95" w:rsidP="00BD0E3B">
      <w:pPr>
        <w:rPr>
          <w:del w:id="159" w:author="0120" w:date="2022-01-20T12:52:00Z"/>
          <w:noProof/>
        </w:rPr>
      </w:pPr>
      <w:ins w:id="160" w:author="Huawei" w:date="2022-01-06T19:06:00Z">
        <w:del w:id="161" w:author="0120" w:date="2022-01-20T12:52:00Z">
          <w:r w:rsidDel="00020879">
            <w:rPr>
              <w:rFonts w:eastAsia="等线"/>
            </w:rPr>
            <w:delText>This</w:delText>
          </w:r>
          <w:r w:rsidRPr="00842D95" w:rsidDel="00020879">
            <w:rPr>
              <w:rFonts w:eastAsia="等线"/>
            </w:rPr>
            <w:delText xml:space="preserve"> IOC is applicable for </w:delText>
          </w:r>
          <w:r w:rsidDel="00020879">
            <w:rPr>
              <w:rFonts w:eastAsia="等线"/>
            </w:rPr>
            <w:delText>UMTS</w:delText>
          </w:r>
          <w:r w:rsidRPr="00842D95" w:rsidDel="00020879">
            <w:rPr>
              <w:rFonts w:eastAsia="等线"/>
            </w:rPr>
            <w:delText xml:space="preserve"> and </w:delText>
          </w:r>
          <w:r w:rsidDel="00020879">
            <w:rPr>
              <w:rFonts w:eastAsia="等线"/>
            </w:rPr>
            <w:delText>LTE</w:delText>
          </w:r>
          <w:r w:rsidRPr="00842D95" w:rsidDel="00020879">
            <w:rPr>
              <w:rFonts w:eastAsia="等线"/>
            </w:rPr>
            <w:delText xml:space="preserve"> management using the IRP approach as defined in TS 32.101[1] and also applicable for </w:delText>
          </w:r>
        </w:del>
      </w:ins>
      <w:ins w:id="162" w:author="Huawei" w:date="2022-01-07T15:15:00Z">
        <w:del w:id="163" w:author="0120" w:date="2022-01-20T12:52:00Z">
          <w:r w:rsidR="001B6E79" w:rsidDel="00020879">
            <w:rPr>
              <w:rFonts w:eastAsia="等线"/>
            </w:rPr>
            <w:delText xml:space="preserve">UMTS, LTE and </w:delText>
          </w:r>
        </w:del>
      </w:ins>
      <w:ins w:id="164" w:author="Huawei" w:date="2022-01-06T19:06:00Z">
        <w:del w:id="165" w:author="0120" w:date="2022-01-20T12:52:00Z">
          <w:r w:rsidRPr="00842D95" w:rsidDel="00020879">
            <w:rPr>
              <w:rFonts w:eastAsia="等线"/>
            </w:rPr>
            <w:delText>5G management using Service Based Management Architecture (SBMA) as defined in TS 28.533 [32].</w:delText>
          </w:r>
        </w:del>
      </w:ins>
    </w:p>
    <w:p w14:paraId="34C27D3C" w14:textId="74A0A421" w:rsidR="00BD0E3B" w:rsidRPr="00BD0E3B" w:rsidDel="00020879" w:rsidRDefault="00BD0E3B" w:rsidP="00BD0E3B">
      <w:pPr>
        <w:rPr>
          <w:del w:id="166" w:author="0120" w:date="2022-01-20T12:52:00Z"/>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D0E3B" w:rsidDel="00020879" w14:paraId="766B99D7" w14:textId="50F01086" w:rsidTr="00A643F8">
        <w:trPr>
          <w:del w:id="167" w:author="0120" w:date="2022-01-20T12:52: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44B438F" w14:textId="52924864" w:rsidR="00BD0E3B" w:rsidDel="00020879" w:rsidRDefault="00BD0E3B" w:rsidP="00A643F8">
            <w:pPr>
              <w:jc w:val="center"/>
              <w:rPr>
                <w:del w:id="168" w:author="0120" w:date="2022-01-20T12:52:00Z"/>
                <w:rFonts w:ascii="Arial" w:hAnsi="Arial" w:cs="Arial"/>
                <w:b/>
                <w:bCs/>
                <w:sz w:val="28"/>
                <w:szCs w:val="28"/>
              </w:rPr>
            </w:pPr>
            <w:del w:id="169" w:author="0120" w:date="2022-01-20T12:52:00Z">
              <w:r w:rsidDel="00020879">
                <w:rPr>
                  <w:rFonts w:ascii="Arial" w:hAnsi="Arial" w:cs="Arial"/>
                  <w:b/>
                  <w:bCs/>
                  <w:sz w:val="28"/>
                  <w:szCs w:val="28"/>
                  <w:lang w:eastAsia="zh-CN"/>
                </w:rPr>
                <w:delText>4</w:delText>
              </w:r>
              <w:r w:rsidRPr="00BD0E3B" w:rsidDel="00020879">
                <w:rPr>
                  <w:rFonts w:ascii="Arial" w:hAnsi="Arial" w:cs="Arial"/>
                  <w:b/>
                  <w:bCs/>
                  <w:sz w:val="28"/>
                  <w:szCs w:val="28"/>
                  <w:vertAlign w:val="superscript"/>
                  <w:lang w:eastAsia="zh-CN"/>
                </w:rPr>
                <w:delText>th</w:delText>
              </w:r>
              <w:r w:rsidDel="00020879">
                <w:rPr>
                  <w:rFonts w:ascii="Arial" w:hAnsi="Arial" w:cs="Arial"/>
                  <w:b/>
                  <w:bCs/>
                  <w:sz w:val="28"/>
                  <w:szCs w:val="28"/>
                  <w:lang w:eastAsia="zh-CN"/>
                </w:rPr>
                <w:delText xml:space="preserve"> Change</w:delText>
              </w:r>
            </w:del>
          </w:p>
        </w:tc>
      </w:tr>
    </w:tbl>
    <w:p w14:paraId="4FF92985" w14:textId="12E88C1F" w:rsidR="00BD0E3B" w:rsidDel="00020879" w:rsidRDefault="00BD0E3B" w:rsidP="00BD0E3B">
      <w:pPr>
        <w:pStyle w:val="3"/>
        <w:rPr>
          <w:del w:id="170" w:author="0120" w:date="2022-01-20T12:52:00Z"/>
          <w:rFonts w:ascii="Courier" w:hAnsi="Courier"/>
          <w:lang w:eastAsia="zh-CN"/>
        </w:rPr>
      </w:pPr>
      <w:bookmarkStart w:id="171" w:name="_Toc20150409"/>
      <w:bookmarkStart w:id="172" w:name="_Toc27479657"/>
      <w:bookmarkStart w:id="173" w:name="_Toc36025169"/>
      <w:bookmarkStart w:id="174" w:name="_Toc44516269"/>
      <w:bookmarkStart w:id="175" w:name="_Toc45272588"/>
      <w:bookmarkStart w:id="176" w:name="_Toc51754587"/>
      <w:bookmarkStart w:id="177" w:name="_Toc90484289"/>
      <w:del w:id="178" w:author="0120" w:date="2022-01-20T12:52:00Z">
        <w:r w:rsidDel="00020879">
          <w:delText>4.3.6</w:delText>
        </w:r>
        <w:r w:rsidDel="00020879">
          <w:tab/>
        </w:r>
        <w:r w:rsidDel="00020879">
          <w:rPr>
            <w:rStyle w:val="StyleHeading3h3CourierNewChar"/>
          </w:rPr>
          <w:delText>MeContext</w:delText>
        </w:r>
        <w:bookmarkEnd w:id="171"/>
        <w:bookmarkEnd w:id="172"/>
        <w:bookmarkEnd w:id="173"/>
        <w:bookmarkEnd w:id="174"/>
        <w:bookmarkEnd w:id="175"/>
        <w:bookmarkEnd w:id="176"/>
        <w:bookmarkEnd w:id="177"/>
      </w:del>
    </w:p>
    <w:p w14:paraId="24BAA331" w14:textId="281EDF85" w:rsidR="00BD0E3B" w:rsidDel="00020879" w:rsidRDefault="00BD0E3B" w:rsidP="00BD0E3B">
      <w:pPr>
        <w:pStyle w:val="4"/>
        <w:rPr>
          <w:del w:id="179" w:author="0120" w:date="2022-01-20T12:52:00Z"/>
        </w:rPr>
      </w:pPr>
      <w:bookmarkStart w:id="180" w:name="_Toc20150410"/>
      <w:bookmarkStart w:id="181" w:name="_Toc27479658"/>
      <w:bookmarkStart w:id="182" w:name="_Toc36025170"/>
      <w:bookmarkStart w:id="183" w:name="_Toc44516270"/>
      <w:bookmarkStart w:id="184" w:name="_Toc45272589"/>
      <w:bookmarkStart w:id="185" w:name="_Toc51754588"/>
      <w:bookmarkStart w:id="186" w:name="_Toc90484290"/>
      <w:del w:id="187" w:author="0120" w:date="2022-01-20T12:52:00Z">
        <w:r w:rsidDel="00020879">
          <w:delText>4.3.6.1</w:delText>
        </w:r>
        <w:r w:rsidDel="00020879">
          <w:tab/>
          <w:delText>Definition</w:delText>
        </w:r>
        <w:bookmarkEnd w:id="180"/>
        <w:bookmarkEnd w:id="181"/>
        <w:bookmarkEnd w:id="182"/>
        <w:bookmarkEnd w:id="183"/>
        <w:bookmarkEnd w:id="184"/>
        <w:bookmarkEnd w:id="185"/>
        <w:bookmarkEnd w:id="186"/>
      </w:del>
    </w:p>
    <w:p w14:paraId="27135A68" w14:textId="2C54A302" w:rsidR="00BD0E3B" w:rsidDel="00020879" w:rsidRDefault="00BD0E3B" w:rsidP="00BD0E3B">
      <w:pPr>
        <w:rPr>
          <w:del w:id="188" w:author="0120" w:date="2022-01-20T12:52:00Z"/>
        </w:rPr>
      </w:pPr>
      <w:del w:id="189" w:author="0120" w:date="2022-01-20T12:52:00Z">
        <w:r w:rsidDel="00020879">
          <w:delText xml:space="preserve">This IOC is introduced for naming purposes. It may support creation of unique DNs in scenarios when some MEs have the same RDNs due to the fact that they have been manufacturer pre-configured. </w:delText>
        </w:r>
        <w:r w:rsidDel="00020879">
          <w:br/>
          <w:delText xml:space="preserve">If some MEs have the same RDNs (for the above mentioned reason) and they are contained in the same </w:delText>
        </w:r>
        <w:r w:rsidDel="00020879">
          <w:rPr>
            <w:rFonts w:ascii="Courier" w:hAnsi="Courier"/>
          </w:rPr>
          <w:delText>SubNetwork</w:delText>
        </w:r>
        <w:r w:rsidDel="00020879">
          <w:delText xml:space="preserve"> instance, some measure shall be taken in order to assure the global uniqueness of DNs for all IOC instances under those MEs. One way could be to set different </w:delText>
        </w:r>
        <w:r w:rsidDel="00020879">
          <w:rPr>
            <w:rFonts w:ascii="Courier New" w:hAnsi="Courier New" w:cs="Courier New"/>
          </w:rPr>
          <w:delText>dnPrefix</w:delText>
        </w:r>
        <w:r w:rsidDel="00020879">
          <w:delText xml:space="preserve"> for those NEs, but that would require either that: </w:delText>
        </w:r>
      </w:del>
    </w:p>
    <w:p w14:paraId="2C8005D3" w14:textId="12B4639B" w:rsidR="00BD0E3B" w:rsidDel="00020879" w:rsidRDefault="00BD0E3B" w:rsidP="00BD0E3B">
      <w:pPr>
        <w:pStyle w:val="B1"/>
        <w:rPr>
          <w:del w:id="190" w:author="0120" w:date="2022-01-20T12:52:00Z"/>
        </w:rPr>
      </w:pPr>
      <w:del w:id="191" w:author="0120" w:date="2022-01-20T12:52:00Z">
        <w:r w:rsidDel="00020879">
          <w:delText>a)</w:delText>
        </w:r>
        <w:r w:rsidDel="00020879">
          <w:tab/>
          <w:delText xml:space="preserve">all LDNs or DNs are locally modified using the new </w:delText>
        </w:r>
        <w:r w:rsidDel="00020879">
          <w:rPr>
            <w:rFonts w:ascii="Courier New" w:hAnsi="Courier New" w:cs="Courier New"/>
          </w:rPr>
          <w:delText>dnPrefix</w:delText>
        </w:r>
        <w:r w:rsidDel="00020879">
          <w:delText xml:space="preserve"> for the upper portion of the DNs, or </w:delText>
        </w:r>
      </w:del>
    </w:p>
    <w:p w14:paraId="466C326A" w14:textId="047837B5" w:rsidR="00BD0E3B" w:rsidDel="00020879" w:rsidRDefault="00BD0E3B" w:rsidP="00BD0E3B">
      <w:pPr>
        <w:pStyle w:val="B1"/>
        <w:rPr>
          <w:del w:id="192" w:author="0120" w:date="2022-01-20T12:52:00Z"/>
        </w:rPr>
      </w:pPr>
      <w:del w:id="193" w:author="0120" w:date="2022-01-20T12:52:00Z">
        <w:r w:rsidDel="00020879">
          <w:delText>b)</w:delText>
        </w:r>
        <w:r w:rsidDel="00020879">
          <w:tab/>
          <w:delText>a mapping (translation) of the old LDNs or DNs to the new DNs every time they are used externally, e.g. in alarm notifications.</w:delText>
        </w:r>
      </w:del>
    </w:p>
    <w:p w14:paraId="3FD6E047" w14:textId="0B155935" w:rsidR="00BD0E3B" w:rsidDel="00020879" w:rsidRDefault="00BD0E3B" w:rsidP="00BD0E3B">
      <w:pPr>
        <w:rPr>
          <w:del w:id="194" w:author="0120" w:date="2022-01-20T12:52:00Z"/>
        </w:rPr>
      </w:pPr>
      <w:del w:id="195" w:author="0120" w:date="2022-01-20T12:52:00Z">
        <w:r w:rsidDel="00020879">
          <w:delText xml:space="preserve">As both the two alternatives above may involve unacceptable drawbacks (as the old RDNs for the MEs then would have to be changed or mapped to new values), using </w:delText>
        </w:r>
        <w:r w:rsidDel="00020879">
          <w:rPr>
            <w:rFonts w:ascii="Courier New" w:hAnsi="Courier New" w:cs="Courier New"/>
          </w:rPr>
          <w:delText>MeContext</w:delText>
        </w:r>
        <w:r w:rsidDel="00020879">
          <w:delText xml:space="preserve"> offers a new alternative to resolve the DN creation. Using </w:delText>
        </w:r>
        <w:r w:rsidDel="00020879">
          <w:rPr>
            <w:rFonts w:ascii="Courier" w:hAnsi="Courier"/>
          </w:rPr>
          <w:delText>MeContext</w:delText>
        </w:r>
        <w:r w:rsidDel="00020879">
          <w:delText xml:space="preserve"> as part of the naming tree (and thus the DN) means that the </w:delText>
        </w:r>
        <w:r w:rsidDel="00020879">
          <w:rPr>
            <w:rFonts w:ascii="Courier New" w:hAnsi="Courier New" w:cs="Courier New"/>
          </w:rPr>
          <w:delText>dnPrefix</w:delText>
        </w:r>
        <w:r w:rsidDel="00020879">
          <w:delText xml:space="preserve">, including a unique </w:delText>
        </w:r>
        <w:r w:rsidDel="00020879">
          <w:rPr>
            <w:rFonts w:ascii="Courier" w:hAnsi="Courier"/>
          </w:rPr>
          <w:delText>MeContex</w:delText>
        </w:r>
        <w:r w:rsidDel="00020879">
          <w:delText xml:space="preserve">t for each ME, may be directly concatenated with the LDNs, without any need to change or map the existing ME RDNs to new values.  </w:delText>
        </w:r>
      </w:del>
    </w:p>
    <w:p w14:paraId="3166E07B" w14:textId="2A46BF10" w:rsidR="00BD0E3B" w:rsidDel="00020879" w:rsidRDefault="00BD0E3B" w:rsidP="00BD0E3B">
      <w:pPr>
        <w:rPr>
          <w:del w:id="196" w:author="0120" w:date="2022-01-20T12:52:00Z"/>
        </w:rPr>
      </w:pPr>
      <w:del w:id="197" w:author="0120" w:date="2022-01-20T12:52:00Z">
        <w:r w:rsidDel="00020879">
          <w:rPr>
            <w:rFonts w:ascii="Courier" w:hAnsi="Courier"/>
          </w:rPr>
          <w:delText>MeContext</w:delText>
        </w:r>
        <w:r w:rsidDel="00020879">
          <w:delText xml:space="preserve"> have 0..N instances. It may exist even if no </w:delText>
        </w:r>
        <w:r w:rsidDel="00020879">
          <w:rPr>
            <w:rFonts w:ascii="Courier New" w:hAnsi="Courier New" w:cs="Courier New"/>
          </w:rPr>
          <w:delText>SubNetwork</w:delText>
        </w:r>
        <w:r w:rsidDel="00020879">
          <w:delText xml:space="preserve"> exists. Every instance of </w:delText>
        </w:r>
        <w:r w:rsidDel="00020879">
          <w:rPr>
            <w:rFonts w:ascii="Courier" w:hAnsi="Courier"/>
          </w:rPr>
          <w:delText>MeContext</w:delText>
        </w:r>
        <w:r w:rsidDel="00020879">
          <w:delText xml:space="preserve"> contains exactly one </w:delText>
        </w:r>
        <w:r w:rsidDel="00020879">
          <w:rPr>
            <w:rFonts w:ascii="Courier" w:hAnsi="Courier"/>
          </w:rPr>
          <w:delText>ManagedElement</w:delText>
        </w:r>
        <w:r w:rsidDel="00020879">
          <w:delText xml:space="preserve"> during steady-state operations.</w:delText>
        </w:r>
      </w:del>
    </w:p>
    <w:p w14:paraId="17E7DAD3" w14:textId="49BD3F77" w:rsidR="00BD0E3B" w:rsidRPr="00842D95" w:rsidDel="00020879" w:rsidRDefault="00842D95" w:rsidP="00162A42">
      <w:pPr>
        <w:rPr>
          <w:del w:id="198" w:author="0120" w:date="2022-01-20T12:52:00Z"/>
          <w:lang w:eastAsia="zh-CN"/>
        </w:rPr>
      </w:pPr>
      <w:ins w:id="199" w:author="Huawei" w:date="2022-01-06T19:06:00Z">
        <w:del w:id="200" w:author="0120" w:date="2022-01-20T12:52:00Z">
          <w:r w:rsidDel="00020879">
            <w:rPr>
              <w:rFonts w:eastAsia="等线"/>
            </w:rPr>
            <w:delText>This</w:delText>
          </w:r>
          <w:r w:rsidRPr="00842D95" w:rsidDel="00020879">
            <w:rPr>
              <w:rFonts w:eastAsia="等线"/>
            </w:rPr>
            <w:delText xml:space="preserve"> IOC is applicable for </w:delText>
          </w:r>
          <w:r w:rsidDel="00020879">
            <w:rPr>
              <w:rFonts w:eastAsia="等线"/>
            </w:rPr>
            <w:delText>UMTS</w:delText>
          </w:r>
          <w:r w:rsidRPr="00842D95" w:rsidDel="00020879">
            <w:rPr>
              <w:rFonts w:eastAsia="等线"/>
            </w:rPr>
            <w:delText xml:space="preserve"> and </w:delText>
          </w:r>
          <w:r w:rsidDel="00020879">
            <w:rPr>
              <w:rFonts w:eastAsia="等线"/>
            </w:rPr>
            <w:delText>LTE</w:delText>
          </w:r>
          <w:r w:rsidRPr="00842D95" w:rsidDel="00020879">
            <w:rPr>
              <w:rFonts w:eastAsia="等线"/>
            </w:rPr>
            <w:delText xml:space="preserve"> management using the IRP approach as defined in TS 32.101[1] and also applicable for </w:delText>
          </w:r>
        </w:del>
      </w:ins>
      <w:ins w:id="201" w:author="Huawei" w:date="2022-01-07T15:15:00Z">
        <w:del w:id="202" w:author="0120" w:date="2022-01-20T12:52:00Z">
          <w:r w:rsidR="001B6E79" w:rsidDel="00020879">
            <w:rPr>
              <w:rFonts w:eastAsia="等线"/>
            </w:rPr>
            <w:delText xml:space="preserve">UMTS, LTE and </w:delText>
          </w:r>
        </w:del>
      </w:ins>
      <w:ins w:id="203" w:author="Huawei" w:date="2022-01-06T19:06:00Z">
        <w:del w:id="204" w:author="0120" w:date="2022-01-20T12:52:00Z">
          <w:r w:rsidRPr="00842D95" w:rsidDel="00020879">
            <w:rPr>
              <w:rFonts w:eastAsia="等线"/>
            </w:rPr>
            <w:delText>5G management using Service Based Management Architecture (SBMA) as defined in TS 28.533 [32].</w:delText>
          </w:r>
        </w:del>
      </w:ins>
    </w:p>
    <w:p w14:paraId="13DCB143" w14:textId="7C389E48" w:rsidR="00BD0E3B" w:rsidDel="00020879" w:rsidRDefault="00BD0E3B" w:rsidP="00BD0E3B">
      <w:pPr>
        <w:rPr>
          <w:del w:id="205" w:author="0120" w:date="2022-01-20T12:52:00Z"/>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D0E3B" w:rsidDel="00020879" w14:paraId="68F21FC7" w14:textId="5FA5519F" w:rsidTr="00A643F8">
        <w:trPr>
          <w:del w:id="206" w:author="0120" w:date="2022-01-20T12:52: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4890E31" w14:textId="6F38586D" w:rsidR="00BD0E3B" w:rsidDel="00020879" w:rsidRDefault="00BD0E3B" w:rsidP="00A643F8">
            <w:pPr>
              <w:jc w:val="center"/>
              <w:rPr>
                <w:del w:id="207" w:author="0120" w:date="2022-01-20T12:52:00Z"/>
                <w:rFonts w:ascii="Arial" w:hAnsi="Arial" w:cs="Arial"/>
                <w:b/>
                <w:bCs/>
                <w:sz w:val="28"/>
                <w:szCs w:val="28"/>
              </w:rPr>
            </w:pPr>
            <w:del w:id="208" w:author="0120" w:date="2022-01-20T12:52:00Z">
              <w:r w:rsidDel="00020879">
                <w:rPr>
                  <w:rFonts w:ascii="Arial" w:hAnsi="Arial" w:cs="Arial"/>
                  <w:b/>
                  <w:bCs/>
                  <w:sz w:val="28"/>
                  <w:szCs w:val="28"/>
                  <w:lang w:eastAsia="zh-CN"/>
                </w:rPr>
                <w:delText>5</w:delText>
              </w:r>
              <w:r w:rsidRPr="00BD0E3B" w:rsidDel="00020879">
                <w:rPr>
                  <w:rFonts w:ascii="Arial" w:hAnsi="Arial" w:cs="Arial"/>
                  <w:b/>
                  <w:bCs/>
                  <w:sz w:val="28"/>
                  <w:szCs w:val="28"/>
                  <w:vertAlign w:val="superscript"/>
                  <w:lang w:eastAsia="zh-CN"/>
                </w:rPr>
                <w:delText>th</w:delText>
              </w:r>
              <w:r w:rsidDel="00020879">
                <w:rPr>
                  <w:rFonts w:ascii="Arial" w:hAnsi="Arial" w:cs="Arial"/>
                  <w:b/>
                  <w:bCs/>
                  <w:sz w:val="28"/>
                  <w:szCs w:val="28"/>
                  <w:lang w:eastAsia="zh-CN"/>
                </w:rPr>
                <w:delText xml:space="preserve"> Change</w:delText>
              </w:r>
            </w:del>
          </w:p>
        </w:tc>
      </w:tr>
    </w:tbl>
    <w:p w14:paraId="6BE2B531" w14:textId="19E7B6BB" w:rsidR="00BD0E3B" w:rsidDel="00020879" w:rsidRDefault="00BD0E3B" w:rsidP="00BD0E3B">
      <w:pPr>
        <w:pStyle w:val="3"/>
        <w:rPr>
          <w:del w:id="209" w:author="0120" w:date="2022-01-20T12:52:00Z"/>
          <w:rFonts w:ascii="Courier" w:hAnsi="Courier"/>
          <w:lang w:eastAsia="zh-CN"/>
        </w:rPr>
      </w:pPr>
      <w:bookmarkStart w:id="210" w:name="_Toc20150414"/>
      <w:bookmarkStart w:id="211" w:name="_Toc27479662"/>
      <w:bookmarkStart w:id="212" w:name="_Toc36025174"/>
      <w:bookmarkStart w:id="213" w:name="_Toc44516274"/>
      <w:bookmarkStart w:id="214" w:name="_Toc45272593"/>
      <w:bookmarkStart w:id="215" w:name="_Toc51754592"/>
      <w:bookmarkStart w:id="216" w:name="_Toc90484294"/>
      <w:del w:id="217" w:author="0120" w:date="2022-01-20T12:52:00Z">
        <w:r w:rsidDel="00020879">
          <w:delText>4.3.7</w:delText>
        </w:r>
        <w:r w:rsidDel="00020879">
          <w:tab/>
        </w:r>
        <w:r w:rsidDel="00020879">
          <w:rPr>
            <w:rStyle w:val="StyleHeading3h3CourierNewChar"/>
          </w:rPr>
          <w:delText>SubNetwork</w:delText>
        </w:r>
        <w:bookmarkEnd w:id="210"/>
        <w:bookmarkEnd w:id="211"/>
        <w:bookmarkEnd w:id="212"/>
        <w:bookmarkEnd w:id="213"/>
        <w:bookmarkEnd w:id="214"/>
        <w:bookmarkEnd w:id="215"/>
        <w:bookmarkEnd w:id="216"/>
      </w:del>
    </w:p>
    <w:p w14:paraId="734E043F" w14:textId="7C7FD485" w:rsidR="00BD0E3B" w:rsidDel="00020879" w:rsidRDefault="00BD0E3B" w:rsidP="00BD0E3B">
      <w:pPr>
        <w:pStyle w:val="4"/>
        <w:rPr>
          <w:del w:id="218" w:author="0120" w:date="2022-01-20T12:52:00Z"/>
        </w:rPr>
      </w:pPr>
      <w:bookmarkStart w:id="219" w:name="_Toc20150415"/>
      <w:bookmarkStart w:id="220" w:name="_Toc27479663"/>
      <w:bookmarkStart w:id="221" w:name="_Toc36025175"/>
      <w:bookmarkStart w:id="222" w:name="_Toc44516275"/>
      <w:bookmarkStart w:id="223" w:name="_Toc45272594"/>
      <w:bookmarkStart w:id="224" w:name="_Toc51754593"/>
      <w:bookmarkStart w:id="225" w:name="_Toc90484295"/>
      <w:del w:id="226" w:author="0120" w:date="2022-01-20T12:52:00Z">
        <w:r w:rsidDel="00020879">
          <w:delText>4.3.7.1</w:delText>
        </w:r>
        <w:r w:rsidDel="00020879">
          <w:tab/>
          <w:delText>Definition</w:delText>
        </w:r>
        <w:bookmarkEnd w:id="219"/>
        <w:bookmarkEnd w:id="220"/>
        <w:bookmarkEnd w:id="221"/>
        <w:bookmarkEnd w:id="222"/>
        <w:bookmarkEnd w:id="223"/>
        <w:bookmarkEnd w:id="224"/>
        <w:bookmarkEnd w:id="225"/>
      </w:del>
    </w:p>
    <w:p w14:paraId="1305D103" w14:textId="7BB25E6C" w:rsidR="00BD0E3B" w:rsidDel="00020879" w:rsidRDefault="00BD0E3B" w:rsidP="00BD0E3B">
      <w:pPr>
        <w:rPr>
          <w:del w:id="227" w:author="0120" w:date="2022-01-20T12:52:00Z"/>
        </w:rPr>
      </w:pPr>
      <w:del w:id="228" w:author="0120" w:date="2022-01-20T12:52:00Z">
        <w:r w:rsidDel="00020879">
          <w:delText xml:space="preserve">This IOC represents a set of managed entities. There may be zero or more instances of a </w:delText>
        </w:r>
        <w:r w:rsidDel="00020879">
          <w:rPr>
            <w:rFonts w:ascii="Courier" w:hAnsi="Courier"/>
          </w:rPr>
          <w:delText>SubNetwork</w:delText>
        </w:r>
        <w:r w:rsidDel="00020879">
          <w:delText xml:space="preserve">. It shall be present if either a </w:delText>
        </w:r>
        <w:r w:rsidDel="00020879">
          <w:rPr>
            <w:rFonts w:ascii="Courier" w:hAnsi="Courier"/>
          </w:rPr>
          <w:delText>ManagementNode</w:delText>
        </w:r>
        <w:r w:rsidDel="00020879">
          <w:delText xml:space="preserve"> or multiple </w:delText>
        </w:r>
        <w:r w:rsidDel="00020879">
          <w:rPr>
            <w:rFonts w:ascii="Courier" w:hAnsi="Courier"/>
          </w:rPr>
          <w:delText>ManagedElements</w:delText>
        </w:r>
        <w:r w:rsidDel="00020879">
          <w:delText xml:space="preserve"> are present (i.e. </w:delText>
        </w:r>
        <w:r w:rsidDel="00020879">
          <w:rPr>
            <w:rFonts w:ascii="Courier" w:hAnsi="Courier"/>
          </w:rPr>
          <w:delText>ManagementNode</w:delText>
        </w:r>
        <w:r w:rsidDel="00020879">
          <w:delText xml:space="preserve"> and multiple </w:delText>
        </w:r>
        <w:r w:rsidDel="00020879">
          <w:rPr>
            <w:rFonts w:ascii="Courier" w:hAnsi="Courier"/>
          </w:rPr>
          <w:delText>ManagedElement</w:delText>
        </w:r>
        <w:r w:rsidDel="00020879">
          <w:delText xml:space="preserve"> instances shall have </w:delText>
        </w:r>
        <w:r w:rsidDel="00020879">
          <w:rPr>
            <w:rFonts w:ascii="Courier" w:hAnsi="Courier"/>
          </w:rPr>
          <w:delText>SubNetwork</w:delText>
        </w:r>
        <w:r w:rsidDel="00020879">
          <w:delText xml:space="preserve"> as parent).</w:delText>
        </w:r>
      </w:del>
    </w:p>
    <w:p w14:paraId="613017C3" w14:textId="2D04F77D" w:rsidR="00BD0E3B" w:rsidDel="00020879" w:rsidRDefault="00BD0E3B" w:rsidP="00BD0E3B">
      <w:pPr>
        <w:rPr>
          <w:del w:id="229" w:author="0120" w:date="2022-01-20T12:52:00Z"/>
        </w:rPr>
      </w:pPr>
      <w:del w:id="230" w:author="0120" w:date="2022-01-20T12:52:00Z">
        <w:r w:rsidDel="00020879">
          <w:delText xml:space="preserve">The </w:delText>
        </w:r>
        <w:r w:rsidDel="00020879">
          <w:rPr>
            <w:rFonts w:ascii="Courier" w:hAnsi="Courier"/>
          </w:rPr>
          <w:delText>SubNetwork</w:delText>
        </w:r>
        <w:r w:rsidDel="00020879">
          <w:delText xml:space="preserve"> instance not contained in any other instance of </w:delText>
        </w:r>
        <w:r w:rsidDel="00020879">
          <w:rPr>
            <w:rFonts w:ascii="Courier" w:hAnsi="Courier"/>
          </w:rPr>
          <w:delText>SubNetwork</w:delText>
        </w:r>
        <w:r w:rsidDel="00020879">
          <w:delText xml:space="preserve"> is referred to as the "root" </w:delText>
        </w:r>
        <w:r w:rsidDel="00020879">
          <w:rPr>
            <w:rFonts w:ascii="Courier New" w:hAnsi="Courier New" w:cs="Courier New"/>
          </w:rPr>
          <w:delText>SubNetwork</w:delText>
        </w:r>
        <w:r w:rsidDel="00020879">
          <w:delText xml:space="preserve"> instance.</w:delText>
        </w:r>
      </w:del>
    </w:p>
    <w:p w14:paraId="3926782A" w14:textId="5C49CFA7" w:rsidR="00BD0E3B" w:rsidRPr="00842D95" w:rsidDel="00020879" w:rsidRDefault="00842D95" w:rsidP="00162A42">
      <w:pPr>
        <w:rPr>
          <w:del w:id="231" w:author="0120" w:date="2022-01-20T12:52:00Z"/>
          <w:lang w:eastAsia="zh-CN"/>
        </w:rPr>
      </w:pPr>
      <w:ins w:id="232" w:author="Huawei" w:date="2022-01-06T19:06:00Z">
        <w:del w:id="233" w:author="0120" w:date="2022-01-20T12:52:00Z">
          <w:r w:rsidDel="00020879">
            <w:rPr>
              <w:rFonts w:eastAsia="等线"/>
            </w:rPr>
            <w:delText>This</w:delText>
          </w:r>
          <w:r w:rsidRPr="00842D95" w:rsidDel="00020879">
            <w:rPr>
              <w:rFonts w:eastAsia="等线"/>
            </w:rPr>
            <w:delText xml:space="preserve"> IOC is applicable for </w:delText>
          </w:r>
          <w:r w:rsidDel="00020879">
            <w:rPr>
              <w:rFonts w:eastAsia="等线"/>
            </w:rPr>
            <w:delText>UMTS</w:delText>
          </w:r>
          <w:r w:rsidRPr="00842D95" w:rsidDel="00020879">
            <w:rPr>
              <w:rFonts w:eastAsia="等线"/>
            </w:rPr>
            <w:delText xml:space="preserve"> and </w:delText>
          </w:r>
          <w:r w:rsidDel="00020879">
            <w:rPr>
              <w:rFonts w:eastAsia="等线"/>
            </w:rPr>
            <w:delText>LTE</w:delText>
          </w:r>
          <w:r w:rsidRPr="00842D95" w:rsidDel="00020879">
            <w:rPr>
              <w:rFonts w:eastAsia="等线"/>
            </w:rPr>
            <w:delText xml:space="preserve"> management using the IRP approach as defined in TS 32.101[1] and also applicable for </w:delText>
          </w:r>
        </w:del>
      </w:ins>
      <w:ins w:id="234" w:author="Huawei" w:date="2022-01-07T15:15:00Z">
        <w:del w:id="235" w:author="0120" w:date="2022-01-20T12:52:00Z">
          <w:r w:rsidR="001B6E79" w:rsidDel="00020879">
            <w:rPr>
              <w:rFonts w:eastAsia="等线"/>
            </w:rPr>
            <w:delText xml:space="preserve">UMTS, LTE and </w:delText>
          </w:r>
        </w:del>
      </w:ins>
      <w:ins w:id="236" w:author="Huawei" w:date="2022-01-06T19:06:00Z">
        <w:del w:id="237" w:author="0120" w:date="2022-01-20T12:52:00Z">
          <w:r w:rsidRPr="00842D95" w:rsidDel="00020879">
            <w:rPr>
              <w:rFonts w:eastAsia="等线"/>
            </w:rPr>
            <w:delText>5G management using Service Based Management Architecture (SBMA) as defined in TS 28.533 [32].</w:delText>
          </w:r>
        </w:del>
      </w:ins>
    </w:p>
    <w:p w14:paraId="29343749" w14:textId="16B02172" w:rsidR="00BD0E3B" w:rsidDel="00020879" w:rsidRDefault="00BD0E3B" w:rsidP="00BD0E3B">
      <w:pPr>
        <w:rPr>
          <w:del w:id="238" w:author="0120" w:date="2022-01-20T12:52:00Z"/>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D0E3B" w:rsidDel="00020879" w14:paraId="66C5F517" w14:textId="79A082D7" w:rsidTr="00A643F8">
        <w:trPr>
          <w:del w:id="239" w:author="0120" w:date="2022-01-20T12:52: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339AD9B" w14:textId="300CE456" w:rsidR="00BD0E3B" w:rsidDel="00020879" w:rsidRDefault="00BD0E3B" w:rsidP="00A643F8">
            <w:pPr>
              <w:jc w:val="center"/>
              <w:rPr>
                <w:del w:id="240" w:author="0120" w:date="2022-01-20T12:52:00Z"/>
                <w:rFonts w:ascii="Arial" w:hAnsi="Arial" w:cs="Arial"/>
                <w:b/>
                <w:bCs/>
                <w:sz w:val="28"/>
                <w:szCs w:val="28"/>
              </w:rPr>
            </w:pPr>
            <w:del w:id="241" w:author="0120" w:date="2022-01-20T12:52:00Z">
              <w:r w:rsidDel="00020879">
                <w:rPr>
                  <w:rFonts w:ascii="Arial" w:hAnsi="Arial" w:cs="Arial"/>
                  <w:b/>
                  <w:bCs/>
                  <w:sz w:val="28"/>
                  <w:szCs w:val="28"/>
                  <w:lang w:eastAsia="zh-CN"/>
                </w:rPr>
                <w:delText>6</w:delText>
              </w:r>
              <w:r w:rsidRPr="00BD0E3B" w:rsidDel="00020879">
                <w:rPr>
                  <w:rFonts w:ascii="Arial" w:hAnsi="Arial" w:cs="Arial"/>
                  <w:b/>
                  <w:bCs/>
                  <w:sz w:val="28"/>
                  <w:szCs w:val="28"/>
                  <w:vertAlign w:val="superscript"/>
                  <w:lang w:eastAsia="zh-CN"/>
                </w:rPr>
                <w:delText>th</w:delText>
              </w:r>
              <w:r w:rsidDel="00020879">
                <w:rPr>
                  <w:rFonts w:ascii="Arial" w:hAnsi="Arial" w:cs="Arial"/>
                  <w:b/>
                  <w:bCs/>
                  <w:sz w:val="28"/>
                  <w:szCs w:val="28"/>
                  <w:lang w:eastAsia="zh-CN"/>
                </w:rPr>
                <w:delText xml:space="preserve"> Change</w:delText>
              </w:r>
            </w:del>
          </w:p>
        </w:tc>
      </w:tr>
    </w:tbl>
    <w:p w14:paraId="776EEBAD" w14:textId="4553F27C" w:rsidR="00BD0E3B" w:rsidRPr="00535420" w:rsidDel="00020879" w:rsidRDefault="00BD0E3B" w:rsidP="00BD0E3B">
      <w:pPr>
        <w:pStyle w:val="3"/>
        <w:rPr>
          <w:del w:id="242" w:author="0120" w:date="2022-01-20T12:52:00Z"/>
          <w:rFonts w:ascii="Courier" w:hAnsi="Courier"/>
          <w:iCs/>
          <w:lang w:eastAsia="zh-CN"/>
        </w:rPr>
      </w:pPr>
      <w:bookmarkStart w:id="243" w:name="_Toc20150419"/>
      <w:bookmarkStart w:id="244" w:name="_Toc27479667"/>
      <w:bookmarkStart w:id="245" w:name="_Toc36025179"/>
      <w:bookmarkStart w:id="246" w:name="_Toc44516279"/>
      <w:bookmarkStart w:id="247" w:name="_Toc45272598"/>
      <w:bookmarkStart w:id="248" w:name="_Toc51754597"/>
      <w:bookmarkStart w:id="249" w:name="_Toc90484299"/>
      <w:del w:id="250" w:author="0120" w:date="2022-01-20T12:52:00Z">
        <w:r w:rsidDel="00020879">
          <w:delText>4.3.8</w:delText>
        </w:r>
        <w:r w:rsidDel="00020879">
          <w:tab/>
        </w:r>
        <w:r w:rsidRPr="00F43F7E" w:rsidDel="00020879">
          <w:rPr>
            <w:rStyle w:val="StyleHeading3h3CourierNewChar"/>
            <w:iCs/>
          </w:rPr>
          <w:delText>Top</w:delText>
        </w:r>
        <w:bookmarkEnd w:id="243"/>
        <w:bookmarkEnd w:id="244"/>
        <w:bookmarkEnd w:id="245"/>
        <w:r w:rsidRPr="00F43F7E" w:rsidDel="00020879">
          <w:rPr>
            <w:rStyle w:val="StyleHeading3h3CourierNewChar"/>
            <w:iCs/>
          </w:rPr>
          <w:delText>X</w:delText>
        </w:r>
        <w:bookmarkEnd w:id="246"/>
        <w:bookmarkEnd w:id="247"/>
        <w:bookmarkEnd w:id="248"/>
        <w:bookmarkEnd w:id="249"/>
      </w:del>
    </w:p>
    <w:p w14:paraId="75544933" w14:textId="032EE19B" w:rsidR="00BD0E3B" w:rsidDel="00020879" w:rsidRDefault="00BD0E3B" w:rsidP="00BD0E3B">
      <w:pPr>
        <w:pStyle w:val="4"/>
        <w:rPr>
          <w:del w:id="251" w:author="0120" w:date="2022-01-20T12:52:00Z"/>
        </w:rPr>
      </w:pPr>
      <w:bookmarkStart w:id="252" w:name="_Toc20150420"/>
      <w:bookmarkStart w:id="253" w:name="_Toc27479668"/>
      <w:bookmarkStart w:id="254" w:name="_Toc36025180"/>
      <w:bookmarkStart w:id="255" w:name="_Toc44516280"/>
      <w:bookmarkStart w:id="256" w:name="_Toc45272599"/>
      <w:bookmarkStart w:id="257" w:name="_Toc51754598"/>
      <w:bookmarkStart w:id="258" w:name="_Toc90484300"/>
      <w:del w:id="259" w:author="0120" w:date="2022-01-20T12:52:00Z">
        <w:r w:rsidDel="00020879">
          <w:delText>4.3.8.1</w:delText>
        </w:r>
        <w:r w:rsidDel="00020879">
          <w:tab/>
          <w:delText>Definition</w:delText>
        </w:r>
        <w:bookmarkEnd w:id="252"/>
        <w:bookmarkEnd w:id="253"/>
        <w:bookmarkEnd w:id="254"/>
        <w:bookmarkEnd w:id="255"/>
        <w:bookmarkEnd w:id="256"/>
        <w:bookmarkEnd w:id="257"/>
        <w:bookmarkEnd w:id="258"/>
      </w:del>
    </w:p>
    <w:p w14:paraId="3D892562" w14:textId="21C62836" w:rsidR="00BD0E3B" w:rsidDel="00020879" w:rsidRDefault="00BD0E3B" w:rsidP="00BD0E3B">
      <w:pPr>
        <w:rPr>
          <w:del w:id="260" w:author="0120" w:date="2022-01-20T12:52:00Z"/>
        </w:rPr>
      </w:pPr>
      <w:del w:id="261" w:author="0120" w:date="2022-01-20T12:52:00Z">
        <w:r w:rsidDel="00020879">
          <w:rPr>
            <w:snapToGrid w:val="0"/>
          </w:rPr>
          <w:delText>This IOC is provided for sub-classing only</w:delText>
        </w:r>
        <w:r w:rsidDel="00020879">
          <w:delText xml:space="preserve">. All information object classes defined in all TS that claim to be conformant to 32.102 [2] shall inherit from </w:delText>
        </w:r>
        <w:r w:rsidDel="00020879">
          <w:rPr>
            <w:rFonts w:ascii="Courier" w:hAnsi="Courier"/>
          </w:rPr>
          <w:delText>TopX</w:delText>
        </w:r>
        <w:r w:rsidDel="00020879">
          <w:delText>.</w:delText>
        </w:r>
      </w:del>
    </w:p>
    <w:p w14:paraId="0C7615EF" w14:textId="2D2D0C34" w:rsidR="00BD0E3B" w:rsidRPr="00842D95" w:rsidDel="00020879" w:rsidRDefault="00842D95" w:rsidP="00162A42">
      <w:pPr>
        <w:rPr>
          <w:del w:id="262" w:author="0120" w:date="2022-01-20T12:52:00Z"/>
          <w:lang w:eastAsia="zh-CN"/>
        </w:rPr>
      </w:pPr>
      <w:ins w:id="263" w:author="Huawei" w:date="2022-01-06T19:06:00Z">
        <w:del w:id="264" w:author="0120" w:date="2022-01-20T12:52:00Z">
          <w:r w:rsidDel="00020879">
            <w:rPr>
              <w:rFonts w:eastAsia="等线"/>
            </w:rPr>
            <w:delText>This</w:delText>
          </w:r>
          <w:r w:rsidRPr="00842D95" w:rsidDel="00020879">
            <w:rPr>
              <w:rFonts w:eastAsia="等线"/>
            </w:rPr>
            <w:delText xml:space="preserve"> IOC is applicable for </w:delText>
          </w:r>
          <w:r w:rsidDel="00020879">
            <w:rPr>
              <w:rFonts w:eastAsia="等线"/>
            </w:rPr>
            <w:delText>UMTS</w:delText>
          </w:r>
          <w:r w:rsidRPr="00842D95" w:rsidDel="00020879">
            <w:rPr>
              <w:rFonts w:eastAsia="等线"/>
            </w:rPr>
            <w:delText xml:space="preserve"> and </w:delText>
          </w:r>
          <w:r w:rsidDel="00020879">
            <w:rPr>
              <w:rFonts w:eastAsia="等线"/>
            </w:rPr>
            <w:delText>LTE</w:delText>
          </w:r>
          <w:r w:rsidRPr="00842D95" w:rsidDel="00020879">
            <w:rPr>
              <w:rFonts w:eastAsia="等线"/>
            </w:rPr>
            <w:delText xml:space="preserve"> management using the IRP approach as defined in TS 32.101[1] and also applicable for </w:delText>
          </w:r>
        </w:del>
      </w:ins>
      <w:ins w:id="265" w:author="Huawei" w:date="2022-01-07T15:16:00Z">
        <w:del w:id="266" w:author="0120" w:date="2022-01-20T12:52:00Z">
          <w:r w:rsidR="001B6E79" w:rsidDel="00020879">
            <w:rPr>
              <w:rFonts w:eastAsia="等线"/>
            </w:rPr>
            <w:delText xml:space="preserve">UMTS, LTE and </w:delText>
          </w:r>
        </w:del>
      </w:ins>
      <w:ins w:id="267" w:author="Huawei" w:date="2022-01-06T19:06:00Z">
        <w:del w:id="268" w:author="0120" w:date="2022-01-20T12:52:00Z">
          <w:r w:rsidRPr="00842D95" w:rsidDel="00020879">
            <w:rPr>
              <w:rFonts w:eastAsia="等线"/>
            </w:rPr>
            <w:delText>5G management using Service Based Management Architecture (SBMA) as defined in TS 28.533 [32].</w:delText>
          </w:r>
        </w:del>
      </w:ins>
    </w:p>
    <w:p w14:paraId="30AE61FC" w14:textId="3439E4C8" w:rsidR="00BD0E3B" w:rsidDel="00020879" w:rsidRDefault="00BD0E3B" w:rsidP="00BD0E3B">
      <w:pPr>
        <w:rPr>
          <w:del w:id="269" w:author="0120" w:date="2022-01-20T12:52:00Z"/>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D0E3B" w:rsidDel="00020879" w14:paraId="55B8751C" w14:textId="4CB27A06" w:rsidTr="00A643F8">
        <w:trPr>
          <w:del w:id="270" w:author="0120" w:date="2022-01-20T12:52: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CF1DD03" w14:textId="6E8057BA" w:rsidR="00BD0E3B" w:rsidDel="00020879" w:rsidRDefault="00BD0E3B" w:rsidP="00A643F8">
            <w:pPr>
              <w:jc w:val="center"/>
              <w:rPr>
                <w:del w:id="271" w:author="0120" w:date="2022-01-20T12:52:00Z"/>
                <w:rFonts w:ascii="Arial" w:hAnsi="Arial" w:cs="Arial"/>
                <w:b/>
                <w:bCs/>
                <w:sz w:val="28"/>
                <w:szCs w:val="28"/>
              </w:rPr>
            </w:pPr>
            <w:del w:id="272" w:author="0120" w:date="2022-01-20T12:52:00Z">
              <w:r w:rsidDel="00020879">
                <w:rPr>
                  <w:rFonts w:ascii="Arial" w:hAnsi="Arial" w:cs="Arial"/>
                  <w:b/>
                  <w:bCs/>
                  <w:sz w:val="28"/>
                  <w:szCs w:val="28"/>
                  <w:lang w:eastAsia="zh-CN"/>
                </w:rPr>
                <w:delText>7</w:delText>
              </w:r>
              <w:r w:rsidRPr="00BD0E3B" w:rsidDel="00020879">
                <w:rPr>
                  <w:rFonts w:ascii="Arial" w:hAnsi="Arial" w:cs="Arial"/>
                  <w:b/>
                  <w:bCs/>
                  <w:sz w:val="28"/>
                  <w:szCs w:val="28"/>
                  <w:vertAlign w:val="superscript"/>
                  <w:lang w:eastAsia="zh-CN"/>
                </w:rPr>
                <w:delText>th</w:delText>
              </w:r>
              <w:r w:rsidDel="00020879">
                <w:rPr>
                  <w:rFonts w:ascii="Arial" w:hAnsi="Arial" w:cs="Arial"/>
                  <w:b/>
                  <w:bCs/>
                  <w:sz w:val="28"/>
                  <w:szCs w:val="28"/>
                  <w:lang w:eastAsia="zh-CN"/>
                </w:rPr>
                <w:delText xml:space="preserve"> Change</w:delText>
              </w:r>
            </w:del>
          </w:p>
        </w:tc>
      </w:tr>
    </w:tbl>
    <w:p w14:paraId="19AF79CA" w14:textId="1A341AF0" w:rsidR="005D71FD" w:rsidDel="00020879" w:rsidRDefault="005D71FD" w:rsidP="005D71FD">
      <w:pPr>
        <w:pStyle w:val="3"/>
        <w:rPr>
          <w:del w:id="273" w:author="0120" w:date="2022-01-20T12:52:00Z"/>
        </w:rPr>
      </w:pPr>
      <w:bookmarkStart w:id="274" w:name="_Toc20150424"/>
      <w:bookmarkStart w:id="275" w:name="_Toc27479672"/>
      <w:bookmarkStart w:id="276" w:name="_Toc36025184"/>
      <w:bookmarkStart w:id="277" w:name="_Toc44516284"/>
      <w:bookmarkStart w:id="278" w:name="_Toc45272603"/>
      <w:bookmarkStart w:id="279" w:name="_Toc51754602"/>
      <w:bookmarkStart w:id="280" w:name="_Toc90484304"/>
      <w:del w:id="281" w:author="0120" w:date="2022-01-20T12:52:00Z">
        <w:r w:rsidDel="00020879">
          <w:delText>4.3.9</w:delText>
        </w:r>
        <w:r w:rsidDel="00020879">
          <w:tab/>
        </w:r>
        <w:r w:rsidDel="00020879">
          <w:rPr>
            <w:rStyle w:val="StyleHeading3h3CourierNewChar"/>
          </w:rPr>
          <w:delText>VsDataContainer</w:delText>
        </w:r>
        <w:bookmarkEnd w:id="274"/>
        <w:bookmarkEnd w:id="275"/>
        <w:bookmarkEnd w:id="276"/>
        <w:bookmarkEnd w:id="277"/>
        <w:bookmarkEnd w:id="278"/>
        <w:bookmarkEnd w:id="279"/>
        <w:bookmarkEnd w:id="280"/>
      </w:del>
    </w:p>
    <w:p w14:paraId="7BE00C80" w14:textId="42E0AA9E" w:rsidR="005D71FD" w:rsidDel="00020879" w:rsidRDefault="005D71FD" w:rsidP="005D71FD">
      <w:pPr>
        <w:pStyle w:val="4"/>
        <w:rPr>
          <w:del w:id="282" w:author="0120" w:date="2022-01-20T12:52:00Z"/>
        </w:rPr>
      </w:pPr>
      <w:bookmarkStart w:id="283" w:name="_Toc20150425"/>
      <w:bookmarkStart w:id="284" w:name="_Toc27479673"/>
      <w:bookmarkStart w:id="285" w:name="_Toc36025185"/>
      <w:bookmarkStart w:id="286" w:name="_Toc44516285"/>
      <w:bookmarkStart w:id="287" w:name="_Toc45272604"/>
      <w:bookmarkStart w:id="288" w:name="_Toc51754603"/>
      <w:bookmarkStart w:id="289" w:name="_Toc90484305"/>
      <w:del w:id="290" w:author="0120" w:date="2022-01-20T12:52:00Z">
        <w:r w:rsidDel="00020879">
          <w:delText>4.3.9.1</w:delText>
        </w:r>
        <w:r w:rsidDel="00020879">
          <w:tab/>
          <w:delText>Definition</w:delText>
        </w:r>
        <w:bookmarkEnd w:id="283"/>
        <w:bookmarkEnd w:id="284"/>
        <w:bookmarkEnd w:id="285"/>
        <w:bookmarkEnd w:id="286"/>
        <w:bookmarkEnd w:id="287"/>
        <w:bookmarkEnd w:id="288"/>
        <w:bookmarkEnd w:id="289"/>
      </w:del>
    </w:p>
    <w:p w14:paraId="5D4C8DB3" w14:textId="5FF7542F" w:rsidR="005D71FD" w:rsidDel="00020879" w:rsidRDefault="005D71FD" w:rsidP="005D71FD">
      <w:pPr>
        <w:spacing w:before="120"/>
        <w:rPr>
          <w:del w:id="291" w:author="0120" w:date="2022-01-20T12:52:00Z"/>
        </w:rPr>
      </w:pPr>
      <w:del w:id="292" w:author="0120" w:date="2022-01-20T12:52:00Z">
        <w:r w:rsidDel="00020879">
          <w:delText xml:space="preserve">The </w:delText>
        </w:r>
        <w:r w:rsidDel="00020879">
          <w:rPr>
            <w:rFonts w:ascii="Courier" w:hAnsi="Courier"/>
          </w:rPr>
          <w:delText>VsDataContainer</w:delText>
        </w:r>
        <w:r w:rsidDel="00020879">
          <w:delText xml:space="preserve"> is a container for vendor specific data. The </w:delText>
        </w:r>
        <w:r w:rsidRPr="00F3719F" w:rsidDel="00020879">
          <w:rPr>
            <w:rFonts w:ascii="Courier" w:hAnsi="Courier"/>
          </w:rPr>
          <w:delText>VsDataContainer</w:delText>
        </w:r>
        <w:r w:rsidDel="00020879">
          <w:delText xml:space="preserve"> is contained by </w:delText>
        </w:r>
        <w:r w:rsidRPr="00F3719F" w:rsidDel="00020879">
          <w:rPr>
            <w:rFonts w:ascii="Courier" w:hAnsi="Courier"/>
          </w:rPr>
          <w:delText>Top</w:delText>
        </w:r>
        <w:r w:rsidDel="00020879">
          <w:delText xml:space="preserve"> and hence optionally name-contained by ech IOC.</w:delText>
        </w:r>
      </w:del>
    </w:p>
    <w:p w14:paraId="207195C8" w14:textId="22BA8DCD" w:rsidR="00BD0E3B" w:rsidRPr="00842D95" w:rsidDel="00020879" w:rsidRDefault="00842D95" w:rsidP="00BD0E3B">
      <w:pPr>
        <w:rPr>
          <w:del w:id="293" w:author="0120" w:date="2022-01-20T12:52:00Z"/>
          <w:lang w:eastAsia="zh-CN"/>
        </w:rPr>
      </w:pPr>
      <w:ins w:id="294" w:author="Huawei" w:date="2022-01-06T19:07:00Z">
        <w:del w:id="295" w:author="0120" w:date="2022-01-20T12:52:00Z">
          <w:r w:rsidDel="00020879">
            <w:rPr>
              <w:rFonts w:eastAsia="等线"/>
            </w:rPr>
            <w:delText>This</w:delText>
          </w:r>
          <w:r w:rsidRPr="00842D95" w:rsidDel="00020879">
            <w:rPr>
              <w:rFonts w:eastAsia="等线"/>
            </w:rPr>
            <w:delText xml:space="preserve"> IOC is applicable for </w:delText>
          </w:r>
          <w:r w:rsidDel="00020879">
            <w:rPr>
              <w:rFonts w:eastAsia="等线"/>
            </w:rPr>
            <w:delText>UMTS</w:delText>
          </w:r>
          <w:r w:rsidRPr="00842D95" w:rsidDel="00020879">
            <w:rPr>
              <w:rFonts w:eastAsia="等线"/>
            </w:rPr>
            <w:delText xml:space="preserve"> and </w:delText>
          </w:r>
          <w:r w:rsidDel="00020879">
            <w:rPr>
              <w:rFonts w:eastAsia="等线"/>
            </w:rPr>
            <w:delText>LTE</w:delText>
          </w:r>
          <w:r w:rsidRPr="00842D95" w:rsidDel="00020879">
            <w:rPr>
              <w:rFonts w:eastAsia="等线"/>
            </w:rPr>
            <w:delText xml:space="preserve"> management using the IRP approach as defined in TS 32.101[1] and also applicable for </w:delText>
          </w:r>
        </w:del>
      </w:ins>
      <w:ins w:id="296" w:author="Huawei" w:date="2022-01-07T15:16:00Z">
        <w:del w:id="297" w:author="0120" w:date="2022-01-20T12:52:00Z">
          <w:r w:rsidR="00CC7934" w:rsidDel="00020879">
            <w:rPr>
              <w:rFonts w:eastAsia="等线"/>
            </w:rPr>
            <w:delText xml:space="preserve">UMTS, LTE and </w:delText>
          </w:r>
        </w:del>
      </w:ins>
      <w:ins w:id="298" w:author="Huawei" w:date="2022-01-06T19:07:00Z">
        <w:del w:id="299" w:author="0120" w:date="2022-01-20T12:52:00Z">
          <w:r w:rsidRPr="00842D95" w:rsidDel="00020879">
            <w:rPr>
              <w:rFonts w:eastAsia="等线"/>
            </w:rPr>
            <w:delText>5G management using Service Based Management Architecture (SBMA) as defined in TS 28.533 [32].</w:delText>
          </w:r>
        </w:del>
      </w:ins>
    </w:p>
    <w:p w14:paraId="0DE8FC63" w14:textId="69DEBBF3" w:rsidR="00BD0E3B" w:rsidDel="00020879" w:rsidRDefault="00BD0E3B" w:rsidP="00BD0E3B">
      <w:pPr>
        <w:rPr>
          <w:del w:id="300" w:author="0120" w:date="2022-01-20T12:52:00Z"/>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D0E3B" w:rsidDel="00020879" w14:paraId="7BD048D5" w14:textId="04695A40" w:rsidTr="00A643F8">
        <w:trPr>
          <w:del w:id="301" w:author="0120" w:date="2022-01-20T12:52: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E271152" w14:textId="7639045D" w:rsidR="00BD0E3B" w:rsidDel="00020879" w:rsidRDefault="00850D24" w:rsidP="00A643F8">
            <w:pPr>
              <w:jc w:val="center"/>
              <w:rPr>
                <w:del w:id="302" w:author="0120" w:date="2022-01-20T12:52:00Z"/>
                <w:rFonts w:ascii="Arial" w:hAnsi="Arial" w:cs="Arial"/>
                <w:b/>
                <w:bCs/>
                <w:sz w:val="28"/>
                <w:szCs w:val="28"/>
              </w:rPr>
            </w:pPr>
            <w:del w:id="303" w:author="0120" w:date="2022-01-20T12:52:00Z">
              <w:r w:rsidDel="00020879">
                <w:rPr>
                  <w:rFonts w:ascii="Arial" w:hAnsi="Arial" w:cs="Arial"/>
                  <w:b/>
                  <w:bCs/>
                  <w:sz w:val="28"/>
                  <w:szCs w:val="28"/>
                  <w:lang w:eastAsia="zh-CN"/>
                </w:rPr>
                <w:delText>8</w:delText>
              </w:r>
              <w:r w:rsidRPr="00850D24" w:rsidDel="00020879">
                <w:rPr>
                  <w:rFonts w:ascii="Arial" w:hAnsi="Arial" w:cs="Arial"/>
                  <w:b/>
                  <w:bCs/>
                  <w:sz w:val="28"/>
                  <w:szCs w:val="28"/>
                  <w:vertAlign w:val="superscript"/>
                  <w:lang w:eastAsia="zh-CN"/>
                </w:rPr>
                <w:delText>th</w:delText>
              </w:r>
              <w:r w:rsidR="00BD0E3B" w:rsidDel="00020879">
                <w:rPr>
                  <w:rFonts w:ascii="Arial" w:hAnsi="Arial" w:cs="Arial"/>
                  <w:b/>
                  <w:bCs/>
                  <w:sz w:val="28"/>
                  <w:szCs w:val="28"/>
                  <w:lang w:eastAsia="zh-CN"/>
                </w:rPr>
                <w:delText xml:space="preserve"> Change</w:delText>
              </w:r>
            </w:del>
          </w:p>
        </w:tc>
      </w:tr>
    </w:tbl>
    <w:p w14:paraId="1BFC645B" w14:textId="49668713" w:rsidR="00850D24" w:rsidDel="00020879" w:rsidRDefault="00850D24" w:rsidP="00850D24">
      <w:pPr>
        <w:pStyle w:val="3"/>
        <w:rPr>
          <w:del w:id="304" w:author="0120" w:date="2022-01-20T12:52:00Z"/>
          <w:rFonts w:eastAsia="宋体"/>
          <w:lang w:val="en-US" w:eastAsia="zh-CN"/>
        </w:rPr>
      </w:pPr>
      <w:bookmarkStart w:id="305" w:name="_Toc90484323"/>
      <w:del w:id="306" w:author="0120" w:date="2022-01-20T12:52:00Z">
        <w:r w:rsidDel="00020879">
          <w:rPr>
            <w:rFonts w:eastAsia="宋体"/>
            <w:lang w:val="en-US" w:eastAsia="zh-CN"/>
          </w:rPr>
          <w:delText>4.3.16</w:delText>
        </w:r>
        <w:r w:rsidDel="00020879">
          <w:rPr>
            <w:rFonts w:eastAsia="宋体"/>
            <w:lang w:val="en-US" w:eastAsia="zh-CN"/>
          </w:rPr>
          <w:tab/>
        </w:r>
        <w:r w:rsidDel="00020879">
          <w:rPr>
            <w:rFonts w:ascii="Courier New" w:eastAsia="宋体" w:hAnsi="Courier New" w:cs="Courier New"/>
            <w:lang w:val="en-US" w:eastAsia="zh-CN"/>
          </w:rPr>
          <w:delText>ThresholdMonitor</w:delText>
        </w:r>
        <w:bookmarkEnd w:id="305"/>
      </w:del>
    </w:p>
    <w:p w14:paraId="3CA2C6A2" w14:textId="6D9CBF68" w:rsidR="00850D24" w:rsidDel="00020879" w:rsidRDefault="00850D24" w:rsidP="00850D24">
      <w:pPr>
        <w:pStyle w:val="4"/>
        <w:rPr>
          <w:del w:id="307" w:author="0120" w:date="2022-01-20T12:52:00Z"/>
          <w:rFonts w:eastAsia="宋体"/>
        </w:rPr>
      </w:pPr>
      <w:bookmarkStart w:id="308" w:name="_Toc20150460"/>
      <w:bookmarkStart w:id="309" w:name="_Toc27479708"/>
      <w:bookmarkStart w:id="310" w:name="_Toc36025220"/>
      <w:bookmarkStart w:id="311" w:name="_Toc44516308"/>
      <w:bookmarkStart w:id="312" w:name="_Toc45272627"/>
      <w:bookmarkStart w:id="313" w:name="_Toc51754622"/>
      <w:bookmarkStart w:id="314" w:name="_Toc90484324"/>
      <w:del w:id="315" w:author="0120" w:date="2022-01-20T12:52:00Z">
        <w:r w:rsidDel="00020879">
          <w:rPr>
            <w:rFonts w:eastAsia="宋体"/>
          </w:rPr>
          <w:delText>4.3.16.1</w:delText>
        </w:r>
        <w:r w:rsidDel="00020879">
          <w:rPr>
            <w:rFonts w:eastAsia="宋体"/>
          </w:rPr>
          <w:tab/>
          <w:delText>Definition</w:delText>
        </w:r>
        <w:bookmarkEnd w:id="308"/>
        <w:bookmarkEnd w:id="309"/>
        <w:bookmarkEnd w:id="310"/>
        <w:bookmarkEnd w:id="311"/>
        <w:bookmarkEnd w:id="312"/>
        <w:bookmarkEnd w:id="313"/>
        <w:bookmarkEnd w:id="314"/>
      </w:del>
    </w:p>
    <w:p w14:paraId="4BAB0AF2" w14:textId="3F81F6AA" w:rsidR="00850D24" w:rsidDel="00020879" w:rsidRDefault="00850D24" w:rsidP="00850D24">
      <w:pPr>
        <w:rPr>
          <w:del w:id="316" w:author="0120" w:date="2022-01-20T12:52:00Z"/>
        </w:rPr>
      </w:pPr>
      <w:del w:id="317" w:author="0120" w:date="2022-01-20T12:52:00Z">
        <w:r w:rsidDel="00020879">
          <w:delText xml:space="preserve">This IOC represents a </w:delText>
        </w:r>
        <w:r w:rsidRPr="002005EB" w:rsidDel="00020879">
          <w:delText>threshold monitor</w:delText>
        </w:r>
        <w:r w:rsidDel="00020879">
          <w:delText xml:space="preserve"> for performance metrics. It can be name-contained by </w:delText>
        </w:r>
        <w:r w:rsidDel="00020879">
          <w:rPr>
            <w:rFonts w:ascii="Courier New" w:hAnsi="Courier New" w:cs="Courier New"/>
          </w:rPr>
          <w:delText>SubNetwork</w:delText>
        </w:r>
        <w:r w:rsidDel="00020879">
          <w:delText xml:space="preserve">, </w:delText>
        </w:r>
        <w:r w:rsidDel="00020879">
          <w:rPr>
            <w:rFonts w:ascii="Courier New" w:hAnsi="Courier New" w:cs="Courier New"/>
          </w:rPr>
          <w:delText>ManagedElement</w:delText>
        </w:r>
        <w:r w:rsidDel="00020879">
          <w:delText xml:space="preserve">, or </w:delText>
        </w:r>
        <w:r w:rsidDel="00020879">
          <w:rPr>
            <w:rFonts w:ascii="Courier New" w:hAnsi="Courier New" w:cs="Courier New"/>
            <w:iCs/>
          </w:rPr>
          <w:delText>ManagedFunction</w:delText>
        </w:r>
        <w:r w:rsidDel="00020879">
          <w:delText>. A threshold monitor checks for threshold crossings of performance metric values and generates a notification when that happens.</w:delText>
        </w:r>
      </w:del>
    </w:p>
    <w:p w14:paraId="7BCFB470" w14:textId="07BD9F7C" w:rsidR="00850D24" w:rsidDel="00020879" w:rsidRDefault="00850D24" w:rsidP="00850D24">
      <w:pPr>
        <w:rPr>
          <w:del w:id="318" w:author="0120" w:date="2022-01-20T12:52:00Z"/>
        </w:rPr>
      </w:pPr>
      <w:del w:id="319" w:author="0120" w:date="2022-01-20T12:52:00Z">
        <w:r w:rsidDel="00020879">
          <w:delText xml:space="preserve">To activate threshold monitoring, a MnS consumer needs to create a </w:delText>
        </w:r>
        <w:r w:rsidDel="00020879">
          <w:rPr>
            <w:rFonts w:ascii="Courier New" w:hAnsi="Courier New" w:cs="Courier New"/>
          </w:rPr>
          <w:delText>ThresholdMonitor</w:delText>
        </w:r>
        <w:r w:rsidDel="00020879">
          <w:delText xml:space="preserve"> instance on the MnS producer. For ultimate deactivation of threshold monitoring, the MnS consumer should delete the monitor to free up resources on the MnS producer.</w:delText>
        </w:r>
      </w:del>
    </w:p>
    <w:p w14:paraId="6A4A1450" w14:textId="4C32DE68" w:rsidR="00850D24" w:rsidDel="00020879" w:rsidRDefault="00850D24" w:rsidP="00850D24">
      <w:pPr>
        <w:rPr>
          <w:del w:id="320" w:author="0120" w:date="2022-01-20T12:52:00Z"/>
        </w:rPr>
      </w:pPr>
      <w:del w:id="321" w:author="0120" w:date="2022-01-20T12:52:00Z">
        <w:r w:rsidDel="00020879">
          <w:delText>For temporary suspension of threshold monitoring, the MnS consumer can manipulate the value of the administrative state attribute. The MnS producer may disable threshold monitoring as well, for example in overload situations. This situation is indicated by the MnS producer with setting the operational state attribute to disabled. When monitoring is resumed the operational state is set again to enabled.</w:delText>
        </w:r>
      </w:del>
    </w:p>
    <w:p w14:paraId="36FA22FF" w14:textId="6A5AC164" w:rsidR="00850D24" w:rsidDel="00020879" w:rsidRDefault="00850D24" w:rsidP="00850D24">
      <w:pPr>
        <w:rPr>
          <w:del w:id="322" w:author="0120" w:date="2022-01-20T12:52:00Z"/>
        </w:rPr>
      </w:pPr>
      <w:del w:id="323" w:author="0120" w:date="2022-01-20T12:52:00Z">
        <w:r w:rsidDel="00020879">
          <w:delText xml:space="preserve">All object instances below and including the instance name-containing the </w:delText>
        </w:r>
        <w:r w:rsidDel="00020879">
          <w:rPr>
            <w:rFonts w:ascii="Courier New" w:hAnsi="Courier New" w:cs="Courier New"/>
          </w:rPr>
          <w:delText>ThresholdMonitor</w:delText>
        </w:r>
        <w:r w:rsidDel="00020879">
          <w:delText xml:space="preserve"> (base object instance) are scoped for performance metric production. Performance metrics are monitored only on those object instances whose object class matches the object class associated to the performance metrics to be monitored.</w:delText>
        </w:r>
      </w:del>
    </w:p>
    <w:p w14:paraId="351D53A0" w14:textId="4D66ECFC" w:rsidR="00850D24" w:rsidDel="00020879" w:rsidRDefault="00850D24" w:rsidP="00850D24">
      <w:pPr>
        <w:rPr>
          <w:del w:id="324" w:author="0120" w:date="2022-01-20T12:52:00Z"/>
        </w:rPr>
      </w:pPr>
      <w:del w:id="325" w:author="0120" w:date="2022-01-20T12:52:00Z">
        <w:r w:rsidDel="00020879">
          <w:delText xml:space="preserve">The </w:delText>
        </w:r>
        <w:r w:rsidRPr="002005EB" w:rsidDel="00020879">
          <w:delText xml:space="preserve">optional </w:delText>
        </w:r>
        <w:r w:rsidDel="00020879">
          <w:delText xml:space="preserve">attributes </w:delText>
        </w:r>
        <w:r w:rsidDel="00020879">
          <w:rPr>
            <w:rFonts w:ascii="Courier New" w:hAnsi="Courier New" w:cs="Courier New"/>
          </w:rPr>
          <w:delText>objectInstances</w:delText>
        </w:r>
        <w:r w:rsidDel="00020879">
          <w:delText xml:space="preserve"> and </w:delText>
        </w:r>
        <w:r w:rsidDel="00020879">
          <w:rPr>
            <w:rFonts w:ascii="Courier New" w:hAnsi="Courier New" w:cs="Courier New"/>
          </w:rPr>
          <w:delText xml:space="preserve">rootObjectInstances </w:delText>
        </w:r>
        <w:r w:rsidDel="00020879">
          <w:delText xml:space="preserve">allow to restrict the scope. When the attribute </w:delText>
        </w:r>
        <w:r w:rsidDel="00020879">
          <w:rPr>
            <w:rFonts w:ascii="Courier New" w:hAnsi="Courier New" w:cs="Courier New"/>
          </w:rPr>
          <w:delText>objectInstances</w:delText>
        </w:r>
        <w:r w:rsidDel="00020879">
          <w:delText xml:space="preserve"> is present, only the object instances identified by this attribute are scoped. When the attribute </w:delText>
        </w:r>
        <w:r w:rsidDel="00020879">
          <w:rPr>
            <w:rFonts w:ascii="Courier New" w:hAnsi="Courier New" w:cs="Courier New"/>
          </w:rPr>
          <w:delText xml:space="preserve">rootObjectInstances </w:delText>
        </w:r>
        <w:r w:rsidDel="00020879">
          <w:delText xml:space="preserve">is present, then the subtrees whose root objects are identified by this attribute are scoped. Both attributes may be present at the same time meaning the total scope is equal to the sum of both scopes. Object instances may be scoped by both the </w:delText>
        </w:r>
        <w:r w:rsidDel="00020879">
          <w:rPr>
            <w:rFonts w:ascii="Courier New" w:hAnsi="Courier New" w:cs="Courier New"/>
          </w:rPr>
          <w:delText>objectInstances</w:delText>
        </w:r>
        <w:r w:rsidDel="00020879">
          <w:delText xml:space="preserve"> and </w:delText>
        </w:r>
        <w:r w:rsidDel="00020879">
          <w:rPr>
            <w:rFonts w:ascii="Courier New" w:hAnsi="Courier New" w:cs="Courier New"/>
          </w:rPr>
          <w:delText>rootObjectInstances</w:delText>
        </w:r>
        <w:r w:rsidDel="00020879">
          <w:delText xml:space="preserve"> attributes. This shall not be considered as an error by the MnS producer.</w:delText>
        </w:r>
      </w:del>
    </w:p>
    <w:p w14:paraId="411DE370" w14:textId="51B63A79" w:rsidR="00850D24" w:rsidDel="00020879" w:rsidRDefault="00850D24" w:rsidP="00850D24">
      <w:pPr>
        <w:rPr>
          <w:del w:id="326" w:author="0120" w:date="2022-01-20T12:52:00Z"/>
        </w:rPr>
      </w:pPr>
      <w:del w:id="327" w:author="0120" w:date="2022-01-20T12:52:00Z">
        <w:r w:rsidDel="00020879">
          <w:delText xml:space="preserve">Multiple thresholds can be defined for multiple performance metric sets in a single monitor using </w:delText>
        </w:r>
        <w:r w:rsidRPr="002005EB" w:rsidDel="00020879">
          <w:rPr>
            <w:rFonts w:ascii="Courier New" w:hAnsi="Courier New" w:cs="Courier New"/>
          </w:rPr>
          <w:delText>thresholdInfoList</w:delText>
        </w:r>
        <w:r w:rsidDel="00020879">
          <w:delText xml:space="preserve">. The attribute </w:delText>
        </w:r>
        <w:r w:rsidDel="00020879">
          <w:rPr>
            <w:rFonts w:ascii="Courier New" w:hAnsi="Courier New" w:cs="Courier New"/>
            <w:color w:val="000000"/>
          </w:rPr>
          <w:delText>monitorGranularityPeriod</w:delText>
        </w:r>
        <w:r w:rsidDel="00020879">
          <w:delText xml:space="preserve"> defines the granularity period to be applied.</w:delText>
        </w:r>
      </w:del>
    </w:p>
    <w:p w14:paraId="32AB1003" w14:textId="24A9FE78" w:rsidR="00850D24" w:rsidDel="00020879" w:rsidRDefault="00850D24" w:rsidP="00850D24">
      <w:pPr>
        <w:rPr>
          <w:del w:id="328" w:author="0120" w:date="2022-01-20T12:52:00Z"/>
        </w:rPr>
      </w:pPr>
      <w:del w:id="329" w:author="0120" w:date="2022-01-20T12:52:00Z">
        <w:r w:rsidDel="00020879">
          <w:delText xml:space="preserve">A threshold is defined using the attributes </w:delText>
        </w:r>
        <w:r w:rsidRPr="002005EB" w:rsidDel="00020879">
          <w:rPr>
            <w:rFonts w:ascii="Courier New" w:hAnsi="Courier New" w:cs="Courier New"/>
          </w:rPr>
          <w:delText>threshold</w:delText>
        </w:r>
        <w:r w:rsidDel="00020879">
          <w:rPr>
            <w:rFonts w:ascii="Courier New" w:hAnsi="Courier New" w:cs="Courier New"/>
          </w:rPr>
          <w:delText>V</w:delText>
        </w:r>
        <w:r w:rsidRPr="002005EB" w:rsidDel="00020879">
          <w:rPr>
            <w:rFonts w:ascii="Courier New" w:hAnsi="Courier New" w:cs="Courier New"/>
          </w:rPr>
          <w:delText>alue</w:delText>
        </w:r>
        <w:r w:rsidDel="00020879">
          <w:delText xml:space="preserve"> , </w:delText>
        </w:r>
        <w:r w:rsidRPr="002005EB" w:rsidDel="00020879">
          <w:rPr>
            <w:rFonts w:ascii="Courier New" w:hAnsi="Courier New" w:cs="Courier New"/>
          </w:rPr>
          <w:delText>thresholdDirection</w:delText>
        </w:r>
        <w:r w:rsidDel="00020879">
          <w:delText xml:space="preserve"> and </w:delText>
        </w:r>
        <w:r w:rsidRPr="002005EB" w:rsidDel="00020879">
          <w:rPr>
            <w:rFonts w:ascii="Courier New" w:hAnsi="Courier New" w:cs="Courier New"/>
          </w:rPr>
          <w:delText>hysteresis</w:delText>
        </w:r>
        <w:r w:rsidDel="00020879">
          <w:delText>.</w:delText>
        </w:r>
      </w:del>
    </w:p>
    <w:p w14:paraId="67921223" w14:textId="507627E9" w:rsidR="00850D24" w:rsidDel="00020879" w:rsidRDefault="00850D24" w:rsidP="00850D24">
      <w:pPr>
        <w:rPr>
          <w:del w:id="330" w:author="0120" w:date="2022-01-20T12:52:00Z"/>
        </w:rPr>
      </w:pPr>
      <w:del w:id="331" w:author="0120" w:date="2022-01-20T12:52:00Z">
        <w:r w:rsidDel="00020879">
          <w:delText xml:space="preserve">When </w:delText>
        </w:r>
        <w:r w:rsidRPr="002005EB" w:rsidDel="00020879">
          <w:rPr>
            <w:rFonts w:ascii="Courier New" w:hAnsi="Courier New" w:cs="Courier New"/>
          </w:rPr>
          <w:delText>hysteresis</w:delText>
        </w:r>
        <w:r w:rsidDel="00020879">
          <w:delText xml:space="preserve"> is absent or carries no information, a threshold is triggered when the </w:delText>
        </w:r>
        <w:r w:rsidRPr="002005EB" w:rsidDel="00020879">
          <w:rPr>
            <w:rFonts w:ascii="Courier New" w:hAnsi="Courier New" w:cs="Courier New"/>
          </w:rPr>
          <w:delText>thresholdValue</w:delText>
        </w:r>
        <w:r w:rsidDel="00020879">
          <w:delText xml:space="preserve"> is reached or crossed. When </w:delText>
        </w:r>
        <w:r w:rsidRPr="002005EB" w:rsidDel="00020879">
          <w:rPr>
            <w:rFonts w:ascii="Courier New" w:hAnsi="Courier New" w:cs="Courier New"/>
          </w:rPr>
          <w:delText>hysteresis</w:delText>
        </w:r>
        <w:r w:rsidDel="00020879">
          <w:delText xml:space="preserve"> is present, two threshold values are specified for the threshold as follows: A high treshold value equal to the threshold value plus the hysteresis value, and a low threshold value equal to the threshold value minus the hysteresis value. When the monitored performance metric increases, the theshold is triggered when the high threshold value is reached or crossed. When the monitored performance metric decreases, the theshold is triggered when the low threshold value is reached or crossed. The hsyteresis ensures that the performance metric value can oscillate around a comparison value without triggering each time the threshold when the threshold value is crossed.</w:delText>
        </w:r>
      </w:del>
    </w:p>
    <w:p w14:paraId="69CEBAC1" w14:textId="573A6959" w:rsidR="00850D24" w:rsidDel="00020879" w:rsidRDefault="00850D24" w:rsidP="00850D24">
      <w:pPr>
        <w:rPr>
          <w:del w:id="332" w:author="0120" w:date="2022-01-20T12:52:00Z"/>
        </w:rPr>
      </w:pPr>
      <w:del w:id="333" w:author="0120" w:date="2022-01-20T12:52:00Z">
        <w:r w:rsidDel="00020879">
          <w:delText xml:space="preserve">Using the </w:delText>
        </w:r>
        <w:r w:rsidRPr="002005EB" w:rsidDel="00020879">
          <w:rPr>
            <w:rFonts w:ascii="Courier New" w:hAnsi="Courier New" w:cs="Courier New"/>
          </w:rPr>
          <w:delText>threshold</w:delText>
        </w:r>
        <w:r w:rsidDel="00020879">
          <w:rPr>
            <w:rFonts w:ascii="Courier New" w:hAnsi="Courier New" w:cs="Courier New"/>
          </w:rPr>
          <w:delText>D</w:delText>
        </w:r>
        <w:r w:rsidRPr="002005EB" w:rsidDel="00020879">
          <w:rPr>
            <w:rFonts w:ascii="Courier New" w:hAnsi="Courier New" w:cs="Courier New"/>
          </w:rPr>
          <w:delText>irection</w:delText>
        </w:r>
        <w:r w:rsidDel="00020879">
          <w:delText xml:space="preserve"> attribute a threshold can be configured in such a manner that it is triggered only when the monitored performance metric is going up or down upon reaching or crossing the threshold.</w:delText>
        </w:r>
      </w:del>
    </w:p>
    <w:p w14:paraId="3ADF697C" w14:textId="0265C5BD" w:rsidR="00850D24" w:rsidRPr="00A75FAA" w:rsidDel="00020879" w:rsidRDefault="00850D24" w:rsidP="00850D24">
      <w:pPr>
        <w:rPr>
          <w:del w:id="334" w:author="0120" w:date="2022-01-20T12:52:00Z"/>
        </w:rPr>
      </w:pPr>
      <w:del w:id="335" w:author="0120" w:date="2022-01-20T12:52:00Z">
        <w:r w:rsidRPr="002005EB" w:rsidDel="00020879">
          <w:delText xml:space="preserve">A </w:delText>
        </w:r>
        <w:r w:rsidDel="00020879">
          <w:rPr>
            <w:rFonts w:ascii="Courier New" w:hAnsi="Courier New" w:cs="Courier New"/>
          </w:rPr>
          <w:delText>ThresholdMonitor</w:delText>
        </w:r>
        <w:r w:rsidDel="00020879">
          <w:delText xml:space="preserve"> </w:delText>
        </w:r>
        <w:r w:rsidRPr="002005EB" w:rsidDel="00020879">
          <w:delText xml:space="preserve">creation request shall </w:delText>
        </w:r>
        <w:r w:rsidDel="00020879">
          <w:delText>be rejected</w:delText>
        </w:r>
        <w:r w:rsidRPr="002005EB" w:rsidDel="00020879">
          <w:delText xml:space="preserve">, </w:delText>
        </w:r>
        <w:r w:rsidDel="00020879">
          <w:delText>if</w:delText>
        </w:r>
        <w:r w:rsidRPr="002005EB" w:rsidDel="00020879">
          <w:delText xml:space="preserve"> the performance metrics</w:delText>
        </w:r>
        <w:r w:rsidDel="00020879">
          <w:delText xml:space="preserve"> requested to be monitored</w:delText>
        </w:r>
        <w:r w:rsidRPr="002005EB" w:rsidDel="00020879">
          <w:delText>, the requested granularity period, or the requested combination thereof is not supported by the MnS producer.</w:delText>
        </w:r>
        <w:r w:rsidDel="00020879">
          <w:delText xml:space="preserve"> A creation request may fail, when the performance metrics requested to be monitored are not produced by a </w:delText>
        </w:r>
        <w:r w:rsidRPr="002005EB" w:rsidDel="00020879">
          <w:rPr>
            <w:rFonts w:ascii="Courier New" w:hAnsi="Courier New" w:cs="Courier New"/>
          </w:rPr>
          <w:delText>PerfMetricJob</w:delText>
        </w:r>
        <w:r w:rsidDel="00020879">
          <w:delText>.</w:delText>
        </w:r>
      </w:del>
    </w:p>
    <w:p w14:paraId="00870F9D" w14:textId="362243CE" w:rsidR="00BD0E3B" w:rsidDel="00020879" w:rsidRDefault="00850D24" w:rsidP="00850D24">
      <w:pPr>
        <w:rPr>
          <w:del w:id="336" w:author="0120" w:date="2022-01-20T12:52:00Z"/>
          <w:lang w:eastAsia="zh-CN"/>
        </w:rPr>
      </w:pPr>
      <w:del w:id="337" w:author="0120" w:date="2022-01-20T12:52:00Z">
        <w:r w:rsidDel="00020879">
          <w:rPr>
            <w:noProof/>
          </w:rPr>
          <w:delText xml:space="preserve">Creation and deletion of </w:delText>
        </w:r>
        <w:r w:rsidDel="00020879">
          <w:rPr>
            <w:rFonts w:ascii="Courier New" w:hAnsi="Courier New" w:cs="Courier New"/>
          </w:rPr>
          <w:delText>ThresholdMonitor</w:delText>
        </w:r>
        <w:r w:rsidDel="00020879">
          <w:delText xml:space="preserve"> </w:delText>
        </w:r>
        <w:r w:rsidDel="00020879">
          <w:rPr>
            <w:noProof/>
          </w:rPr>
          <w:delText xml:space="preserve">instances by MnS consumers is optional; when not supported, </w:delText>
        </w:r>
        <w:r w:rsidDel="00020879">
          <w:rPr>
            <w:rFonts w:ascii="Courier New" w:hAnsi="Courier New" w:cs="Courier New"/>
          </w:rPr>
          <w:delText>ThresholdMonitor</w:delText>
        </w:r>
        <w:r w:rsidDel="00020879">
          <w:delText xml:space="preserve"> </w:delText>
        </w:r>
        <w:r w:rsidDel="00020879">
          <w:rPr>
            <w:noProof/>
          </w:rPr>
          <w:delText>instances may be created and deleted by the system or be pre-installed.</w:delText>
        </w:r>
      </w:del>
    </w:p>
    <w:p w14:paraId="07DFCFF1" w14:textId="21F4CA9F" w:rsidR="00321F1A" w:rsidRPr="00842D95" w:rsidDel="00020879" w:rsidRDefault="00321F1A" w:rsidP="00321F1A">
      <w:pPr>
        <w:rPr>
          <w:ins w:id="338" w:author="Huawei" w:date="2022-01-06T19:07:00Z"/>
          <w:del w:id="339" w:author="0120" w:date="2022-01-20T12:52:00Z"/>
          <w:rFonts w:eastAsia="等线"/>
        </w:rPr>
      </w:pPr>
      <w:ins w:id="340" w:author="Huawei" w:date="2022-01-06T19:07:00Z">
        <w:del w:id="341" w:author="0120" w:date="2022-01-20T12:52:00Z">
          <w:r w:rsidDel="00020879">
            <w:rPr>
              <w:rFonts w:eastAsia="等线"/>
            </w:rPr>
            <w:delText>This</w:delText>
          </w:r>
          <w:r w:rsidRPr="00842D95" w:rsidDel="00020879">
            <w:rPr>
              <w:rFonts w:eastAsia="等线"/>
            </w:rPr>
            <w:delText xml:space="preserve"> IOC is applicable </w:delText>
          </w:r>
        </w:del>
      </w:ins>
      <w:ins w:id="342" w:author="Huawei" w:date="2022-01-06T19:08:00Z">
        <w:del w:id="343" w:author="0120" w:date="2022-01-20T12:52:00Z">
          <w:r w:rsidDel="00020879">
            <w:rPr>
              <w:rFonts w:eastAsia="等线"/>
            </w:rPr>
            <w:delText xml:space="preserve">only </w:delText>
          </w:r>
        </w:del>
      </w:ins>
      <w:ins w:id="344" w:author="Huawei" w:date="2022-01-06T19:07:00Z">
        <w:del w:id="345" w:author="0120" w:date="2022-01-20T12:52:00Z">
          <w:r w:rsidRPr="00842D95" w:rsidDel="00020879">
            <w:rPr>
              <w:rFonts w:eastAsia="等线"/>
            </w:rPr>
            <w:delText>for 5G management using Service Based Management Architecture (SBMA) as defined in TS 28.533 [32].</w:delText>
          </w:r>
        </w:del>
      </w:ins>
    </w:p>
    <w:p w14:paraId="5299E3AF" w14:textId="470DFB12" w:rsidR="00DA0AA2" w:rsidDel="00020879" w:rsidRDefault="00DA0AA2" w:rsidP="00DA0AA2">
      <w:pPr>
        <w:rPr>
          <w:del w:id="346" w:author="0120" w:date="2022-01-20T12:52:00Z"/>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A0AA2" w:rsidDel="00020879" w14:paraId="1D424B60" w14:textId="1E544C1A" w:rsidTr="00A643F8">
        <w:trPr>
          <w:del w:id="347" w:author="0120" w:date="2022-01-20T12:52: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4C0A336" w14:textId="63325E30" w:rsidR="00DA0AA2" w:rsidDel="00020879" w:rsidRDefault="00DA0AA2" w:rsidP="00A643F8">
            <w:pPr>
              <w:jc w:val="center"/>
              <w:rPr>
                <w:del w:id="348" w:author="0120" w:date="2022-01-20T12:52:00Z"/>
                <w:rFonts w:ascii="Arial" w:hAnsi="Arial" w:cs="Arial"/>
                <w:b/>
                <w:bCs/>
                <w:sz w:val="28"/>
                <w:szCs w:val="28"/>
              </w:rPr>
            </w:pPr>
            <w:del w:id="349" w:author="0120" w:date="2022-01-20T12:52:00Z">
              <w:r w:rsidDel="00020879">
                <w:rPr>
                  <w:rFonts w:ascii="Arial" w:hAnsi="Arial" w:cs="Arial"/>
                  <w:b/>
                  <w:bCs/>
                  <w:sz w:val="28"/>
                  <w:szCs w:val="28"/>
                  <w:lang w:eastAsia="zh-CN"/>
                </w:rPr>
                <w:delText>9</w:delText>
              </w:r>
              <w:r w:rsidRPr="00850D24" w:rsidDel="00020879">
                <w:rPr>
                  <w:rFonts w:ascii="Arial" w:hAnsi="Arial" w:cs="Arial"/>
                  <w:b/>
                  <w:bCs/>
                  <w:sz w:val="28"/>
                  <w:szCs w:val="28"/>
                  <w:vertAlign w:val="superscript"/>
                  <w:lang w:eastAsia="zh-CN"/>
                </w:rPr>
                <w:delText>th</w:delText>
              </w:r>
              <w:r w:rsidDel="00020879">
                <w:rPr>
                  <w:rFonts w:ascii="Arial" w:hAnsi="Arial" w:cs="Arial"/>
                  <w:b/>
                  <w:bCs/>
                  <w:sz w:val="28"/>
                  <w:szCs w:val="28"/>
                  <w:lang w:eastAsia="zh-CN"/>
                </w:rPr>
                <w:delText xml:space="preserve"> Change</w:delText>
              </w:r>
            </w:del>
          </w:p>
        </w:tc>
      </w:tr>
    </w:tbl>
    <w:p w14:paraId="4E82E070" w14:textId="22F8542B" w:rsidR="00BD0E3B" w:rsidDel="00020879" w:rsidRDefault="00BD0E3B" w:rsidP="00162A42">
      <w:pPr>
        <w:rPr>
          <w:del w:id="350" w:author="0120" w:date="2022-01-20T12:52:00Z"/>
          <w:lang w:eastAsia="zh-CN"/>
        </w:rPr>
      </w:pPr>
    </w:p>
    <w:p w14:paraId="6A123619" w14:textId="56FD3F79" w:rsidR="00DA0AA2" w:rsidRPr="00A2327B" w:rsidDel="00020879" w:rsidRDefault="00DA0AA2" w:rsidP="00DA0AA2">
      <w:pPr>
        <w:pStyle w:val="3"/>
        <w:rPr>
          <w:del w:id="351" w:author="0120" w:date="2022-01-20T12:52:00Z"/>
          <w:rFonts w:cs="Arial"/>
          <w:lang w:val="en-US" w:eastAsia="zh-CN"/>
        </w:rPr>
      </w:pPr>
      <w:bookmarkStart w:id="352" w:name="_Toc20150464"/>
      <w:bookmarkStart w:id="353" w:name="_Toc27479712"/>
      <w:bookmarkStart w:id="354" w:name="_Toc36025224"/>
      <w:bookmarkStart w:id="355" w:name="_Toc44516312"/>
      <w:bookmarkStart w:id="356" w:name="_Toc45272631"/>
      <w:bookmarkStart w:id="357" w:name="_Toc51754626"/>
      <w:bookmarkStart w:id="358" w:name="_Toc90484328"/>
      <w:del w:id="359" w:author="0120" w:date="2022-01-20T12:52:00Z">
        <w:r w:rsidRPr="000878D1" w:rsidDel="00020879">
          <w:rPr>
            <w:rFonts w:cs="Arial"/>
            <w:lang w:val="en-US"/>
          </w:rPr>
          <w:delText>4.3.</w:delText>
        </w:r>
        <w:r w:rsidDel="00020879">
          <w:rPr>
            <w:rFonts w:cs="Arial"/>
            <w:lang w:val="en-US"/>
          </w:rPr>
          <w:delText>17</w:delText>
        </w:r>
        <w:r w:rsidRPr="000878D1" w:rsidDel="00020879">
          <w:rPr>
            <w:rFonts w:cs="Arial"/>
            <w:lang w:val="en-US"/>
          </w:rPr>
          <w:tab/>
        </w:r>
        <w:r w:rsidRPr="006D6577" w:rsidDel="00020879">
          <w:rPr>
            <w:rStyle w:val="StyleHeading3h3CourierNewChar"/>
            <w:rFonts w:cs="Arial"/>
            <w:lang w:val="en-US"/>
          </w:rPr>
          <w:delText>ManagedNFService</w:delText>
        </w:r>
        <w:bookmarkEnd w:id="352"/>
        <w:bookmarkEnd w:id="353"/>
        <w:bookmarkEnd w:id="354"/>
        <w:bookmarkEnd w:id="355"/>
        <w:bookmarkEnd w:id="356"/>
        <w:bookmarkEnd w:id="357"/>
        <w:bookmarkEnd w:id="358"/>
      </w:del>
    </w:p>
    <w:p w14:paraId="57B24D19" w14:textId="7D57F8EE" w:rsidR="00DA0AA2" w:rsidRPr="008D31B8" w:rsidDel="00020879" w:rsidRDefault="00DA0AA2" w:rsidP="00DA0AA2">
      <w:pPr>
        <w:pStyle w:val="4"/>
        <w:rPr>
          <w:del w:id="360" w:author="0120" w:date="2022-01-20T12:52:00Z"/>
          <w:lang w:val="en-US"/>
        </w:rPr>
      </w:pPr>
      <w:bookmarkStart w:id="361" w:name="_Toc20150465"/>
      <w:bookmarkStart w:id="362" w:name="_Toc27479713"/>
      <w:bookmarkStart w:id="363" w:name="_Toc36025225"/>
      <w:bookmarkStart w:id="364" w:name="_Toc44516313"/>
      <w:bookmarkStart w:id="365" w:name="_Toc45272632"/>
      <w:bookmarkStart w:id="366" w:name="_Toc51754627"/>
      <w:bookmarkStart w:id="367" w:name="_Toc90484329"/>
      <w:del w:id="368" w:author="0120" w:date="2022-01-20T12:52:00Z">
        <w:r w:rsidRPr="008D31B8" w:rsidDel="00020879">
          <w:rPr>
            <w:lang w:val="en-US"/>
          </w:rPr>
          <w:delText>4.3.</w:delText>
        </w:r>
        <w:r w:rsidDel="00020879">
          <w:rPr>
            <w:lang w:val="en-US"/>
          </w:rPr>
          <w:delText>17</w:delText>
        </w:r>
        <w:r w:rsidRPr="008D31B8" w:rsidDel="00020879">
          <w:rPr>
            <w:lang w:val="en-US"/>
          </w:rPr>
          <w:delText>.1</w:delText>
        </w:r>
        <w:r w:rsidRPr="008D31B8" w:rsidDel="00020879">
          <w:rPr>
            <w:lang w:val="en-US"/>
          </w:rPr>
          <w:tab/>
          <w:delText>Definition</w:delText>
        </w:r>
        <w:bookmarkEnd w:id="361"/>
        <w:bookmarkEnd w:id="362"/>
        <w:bookmarkEnd w:id="363"/>
        <w:bookmarkEnd w:id="364"/>
        <w:bookmarkEnd w:id="365"/>
        <w:bookmarkEnd w:id="366"/>
        <w:bookmarkEnd w:id="367"/>
      </w:del>
    </w:p>
    <w:p w14:paraId="6E44A720" w14:textId="7925594B" w:rsidR="00DA0AA2" w:rsidRPr="008D31B8" w:rsidDel="00020879" w:rsidRDefault="00DA0AA2" w:rsidP="00DA0AA2">
      <w:pPr>
        <w:rPr>
          <w:del w:id="369" w:author="0120" w:date="2022-01-20T12:52:00Z"/>
        </w:rPr>
      </w:pPr>
      <w:del w:id="370" w:author="0120" w:date="2022-01-20T12:52:00Z">
        <w:r w:rsidRPr="00B153B3" w:rsidDel="00020879">
          <w:delText xml:space="preserve">A </w:delText>
        </w:r>
        <w:r w:rsidRPr="00DA0AA2" w:rsidDel="00020879">
          <w:rPr>
            <w:rFonts w:ascii="Courier New" w:hAnsi="Courier New" w:cs="Courier New"/>
            <w:rPrChange w:id="371" w:author="Huawei" w:date="2021-12-30T09:17:00Z">
              <w:rPr/>
            </w:rPrChange>
          </w:rPr>
          <w:delText>ManagedNFService</w:delText>
        </w:r>
        <w:r w:rsidRPr="00B153B3" w:rsidDel="00020879">
          <w:delText xml:space="preserve"> represents a Network Function (NF) service </w:delText>
        </w:r>
        <w:r w:rsidDel="00020879">
          <w:delText xml:space="preserve">as </w:delText>
        </w:r>
        <w:r w:rsidRPr="00815DE3" w:rsidDel="00020879">
          <w:delText xml:space="preserve">defined in clause </w:delText>
        </w:r>
        <w:r w:rsidDel="00020879">
          <w:delText xml:space="preserve">7 </w:delText>
        </w:r>
        <w:r w:rsidRPr="00815DE3" w:rsidDel="00020879">
          <w:delText xml:space="preserve">of </w:delText>
        </w:r>
        <w:r w:rsidDel="00020879">
          <w:delText xml:space="preserve">3GPP </w:delText>
        </w:r>
        <w:r w:rsidRPr="00B153B3" w:rsidDel="00020879">
          <w:delText>TS 23.501[</w:delText>
        </w:r>
        <w:r w:rsidDel="00020879">
          <w:delText>22</w:delText>
        </w:r>
        <w:r w:rsidRPr="00B153B3" w:rsidDel="00020879">
          <w:delText>].</w:delText>
        </w:r>
      </w:del>
    </w:p>
    <w:p w14:paraId="5E226F3C" w14:textId="491248F0" w:rsidR="00DA0AA2" w:rsidRPr="00321F1A" w:rsidDel="00020879" w:rsidRDefault="00321F1A" w:rsidP="00162A42">
      <w:pPr>
        <w:rPr>
          <w:del w:id="372" w:author="0120" w:date="2022-01-20T12:52:00Z"/>
          <w:lang w:eastAsia="zh-CN"/>
        </w:rPr>
      </w:pPr>
      <w:ins w:id="373" w:author="Huawei" w:date="2022-01-06T19:08:00Z">
        <w:del w:id="374" w:author="0120" w:date="2022-01-20T12:52:00Z">
          <w:r w:rsidDel="00020879">
            <w:rPr>
              <w:rFonts w:eastAsia="等线"/>
            </w:rPr>
            <w:delText>This</w:delText>
          </w:r>
          <w:r w:rsidRPr="00842D95" w:rsidDel="00020879">
            <w:rPr>
              <w:rFonts w:eastAsia="等线"/>
            </w:rPr>
            <w:delText xml:space="preserve"> IOC is applicable </w:delText>
          </w:r>
          <w:r w:rsidDel="00020879">
            <w:rPr>
              <w:rFonts w:eastAsia="等线"/>
            </w:rPr>
            <w:delText xml:space="preserve">only </w:delText>
          </w:r>
          <w:r w:rsidRPr="00842D95" w:rsidDel="00020879">
            <w:rPr>
              <w:rFonts w:eastAsia="等线"/>
            </w:rPr>
            <w:delText>for 5G management using Service Based Management Architecture (SBMA) as defined in TS 28.533 [32].</w:delText>
          </w:r>
        </w:del>
      </w:ins>
    </w:p>
    <w:p w14:paraId="5BB2D644" w14:textId="5D85029E" w:rsidR="00DA0AA2" w:rsidDel="00020879" w:rsidRDefault="00DA0AA2" w:rsidP="00DA0AA2">
      <w:pPr>
        <w:rPr>
          <w:del w:id="375" w:author="0120" w:date="2022-01-20T12:52:00Z"/>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A0AA2" w:rsidDel="00020879" w14:paraId="0E9DF718" w14:textId="553B23F9" w:rsidTr="00A643F8">
        <w:trPr>
          <w:del w:id="376" w:author="0120" w:date="2022-01-20T12:52: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6D2C35E" w14:textId="16E11DA6" w:rsidR="00DA0AA2" w:rsidDel="00020879" w:rsidRDefault="00DA0AA2" w:rsidP="00A643F8">
            <w:pPr>
              <w:jc w:val="center"/>
              <w:rPr>
                <w:del w:id="377" w:author="0120" w:date="2022-01-20T12:52:00Z"/>
                <w:rFonts w:ascii="Arial" w:hAnsi="Arial" w:cs="Arial"/>
                <w:b/>
                <w:bCs/>
                <w:sz w:val="28"/>
                <w:szCs w:val="28"/>
              </w:rPr>
            </w:pPr>
            <w:del w:id="378" w:author="0120" w:date="2022-01-20T12:52:00Z">
              <w:r w:rsidDel="00020879">
                <w:rPr>
                  <w:rFonts w:ascii="Arial" w:hAnsi="Arial" w:cs="Arial"/>
                  <w:b/>
                  <w:bCs/>
                  <w:sz w:val="28"/>
                  <w:szCs w:val="28"/>
                  <w:lang w:eastAsia="zh-CN"/>
                </w:rPr>
                <w:delText>10</w:delText>
              </w:r>
              <w:r w:rsidRPr="00850D24" w:rsidDel="00020879">
                <w:rPr>
                  <w:rFonts w:ascii="Arial" w:hAnsi="Arial" w:cs="Arial"/>
                  <w:b/>
                  <w:bCs/>
                  <w:sz w:val="28"/>
                  <w:szCs w:val="28"/>
                  <w:vertAlign w:val="superscript"/>
                  <w:lang w:eastAsia="zh-CN"/>
                </w:rPr>
                <w:delText>th</w:delText>
              </w:r>
              <w:r w:rsidDel="00020879">
                <w:rPr>
                  <w:rFonts w:ascii="Arial" w:hAnsi="Arial" w:cs="Arial"/>
                  <w:b/>
                  <w:bCs/>
                  <w:sz w:val="28"/>
                  <w:szCs w:val="28"/>
                  <w:lang w:eastAsia="zh-CN"/>
                </w:rPr>
                <w:delText xml:space="preserve"> Change</w:delText>
              </w:r>
            </w:del>
          </w:p>
        </w:tc>
      </w:tr>
    </w:tbl>
    <w:p w14:paraId="3029FA74" w14:textId="2C81912E" w:rsidR="00DA0AA2" w:rsidRPr="00956776" w:rsidDel="00020879" w:rsidRDefault="00DA0AA2" w:rsidP="00DA0AA2">
      <w:pPr>
        <w:pStyle w:val="3"/>
        <w:rPr>
          <w:del w:id="379" w:author="0120" w:date="2022-01-20T12:52:00Z"/>
        </w:rPr>
      </w:pPr>
      <w:bookmarkStart w:id="380" w:name="_Toc27479732"/>
      <w:bookmarkStart w:id="381" w:name="_Toc36025244"/>
      <w:bookmarkStart w:id="382" w:name="_Toc44516332"/>
      <w:bookmarkStart w:id="383" w:name="_Toc45272651"/>
      <w:bookmarkStart w:id="384" w:name="_Toc51754646"/>
      <w:bookmarkStart w:id="385" w:name="_Toc90484348"/>
      <w:del w:id="386" w:author="0120" w:date="2022-01-20T12:52:00Z">
        <w:r w:rsidDel="00020879">
          <w:delText>4.3.21</w:delText>
        </w:r>
        <w:r w:rsidDel="00020879">
          <w:tab/>
        </w:r>
        <w:r w:rsidDel="00020879">
          <w:rPr>
            <w:rFonts w:ascii="Courier New" w:hAnsi="Courier New" w:cs="Courier New"/>
          </w:rPr>
          <w:delText>H</w:delText>
        </w:r>
        <w:r w:rsidRPr="00956776" w:rsidDel="00020879">
          <w:rPr>
            <w:rFonts w:ascii="Courier New" w:hAnsi="Courier New" w:cs="Courier New"/>
          </w:rPr>
          <w:delText>eartbeat</w:delText>
        </w:r>
        <w:r w:rsidDel="00020879">
          <w:rPr>
            <w:rFonts w:ascii="Courier New" w:hAnsi="Courier New" w:cs="Courier New"/>
          </w:rPr>
          <w:delText>Control</w:delText>
        </w:r>
        <w:bookmarkEnd w:id="380"/>
        <w:bookmarkEnd w:id="381"/>
        <w:bookmarkEnd w:id="382"/>
        <w:bookmarkEnd w:id="383"/>
        <w:bookmarkEnd w:id="384"/>
        <w:bookmarkEnd w:id="385"/>
      </w:del>
    </w:p>
    <w:p w14:paraId="557A13F9" w14:textId="46F3CF26" w:rsidR="00DA0AA2" w:rsidDel="00020879" w:rsidRDefault="00DA0AA2" w:rsidP="00DA0AA2">
      <w:pPr>
        <w:pStyle w:val="4"/>
        <w:rPr>
          <w:del w:id="387" w:author="0120" w:date="2022-01-20T12:52:00Z"/>
        </w:rPr>
      </w:pPr>
      <w:bookmarkStart w:id="388" w:name="_Toc27479733"/>
      <w:bookmarkStart w:id="389" w:name="_Toc36025245"/>
      <w:bookmarkStart w:id="390" w:name="_Toc44516333"/>
      <w:bookmarkStart w:id="391" w:name="_Toc45272652"/>
      <w:bookmarkStart w:id="392" w:name="_Toc51754647"/>
      <w:bookmarkStart w:id="393" w:name="_Toc90484349"/>
      <w:del w:id="394" w:author="0120" w:date="2022-01-20T12:52:00Z">
        <w:r w:rsidDel="00020879">
          <w:delText>4.3.21.1</w:delText>
        </w:r>
        <w:r w:rsidDel="00020879">
          <w:tab/>
          <w:delText>Definition</w:delText>
        </w:r>
        <w:bookmarkEnd w:id="388"/>
        <w:bookmarkEnd w:id="389"/>
        <w:bookmarkEnd w:id="390"/>
        <w:bookmarkEnd w:id="391"/>
        <w:bookmarkEnd w:id="392"/>
        <w:bookmarkEnd w:id="393"/>
      </w:del>
    </w:p>
    <w:p w14:paraId="475D1D82" w14:textId="4237CE62" w:rsidR="00DA0AA2" w:rsidDel="00020879" w:rsidRDefault="00DA0AA2" w:rsidP="00DA0AA2">
      <w:pPr>
        <w:rPr>
          <w:del w:id="395" w:author="0120" w:date="2022-01-20T12:52:00Z"/>
          <w:noProof/>
        </w:rPr>
      </w:pPr>
      <w:del w:id="396" w:author="0120" w:date="2022-01-20T12:52:00Z">
        <w:r w:rsidDel="00020879">
          <w:rPr>
            <w:noProof/>
          </w:rPr>
          <w:delText xml:space="preserve">MnS consumers (i.e. notification recipients) use heartbeat notifications to monitor the communication channels between them and data report MnS producers emitting notifications such as </w:delText>
        </w:r>
        <w:r w:rsidRPr="00E23528" w:rsidDel="00020879">
          <w:rPr>
            <w:rFonts w:ascii="Courier New" w:hAnsi="Courier New" w:cs="Courier New"/>
            <w:noProof/>
          </w:rPr>
          <w:delText>notifyNewAlarm</w:delText>
        </w:r>
        <w:r w:rsidRPr="007C7A1E" w:rsidDel="00020879">
          <w:rPr>
            <w:noProof/>
          </w:rPr>
          <w:delText xml:space="preserve"> </w:delText>
        </w:r>
        <w:r w:rsidDel="00020879">
          <w:rPr>
            <w:noProof/>
          </w:rPr>
          <w:delText xml:space="preserve">and </w:delText>
        </w:r>
        <w:r w:rsidRPr="00E23528" w:rsidDel="00020879">
          <w:rPr>
            <w:rFonts w:ascii="Courier New" w:hAnsi="Courier New" w:cs="Courier New"/>
            <w:noProof/>
          </w:rPr>
          <w:delText>notifyFileReady</w:delText>
        </w:r>
        <w:r w:rsidDel="00020879">
          <w:rPr>
            <w:noProof/>
          </w:rPr>
          <w:delText xml:space="preserve">. </w:delText>
        </w:r>
      </w:del>
    </w:p>
    <w:p w14:paraId="5A41ED33" w14:textId="089179BA" w:rsidR="00DA0AA2" w:rsidDel="00020879" w:rsidRDefault="00DA0AA2" w:rsidP="00DA0AA2">
      <w:pPr>
        <w:rPr>
          <w:del w:id="397" w:author="0120" w:date="2022-01-20T12:52:00Z"/>
          <w:noProof/>
        </w:rPr>
      </w:pPr>
      <w:del w:id="398" w:author="0120" w:date="2022-01-20T12:52:00Z">
        <w:r w:rsidDel="00020879">
          <w:rPr>
            <w:noProof/>
          </w:rPr>
          <w:delText xml:space="preserve">A </w:delText>
        </w:r>
        <w:r w:rsidRPr="00E23528" w:rsidDel="00020879">
          <w:rPr>
            <w:rFonts w:ascii="Courier New" w:hAnsi="Courier New" w:cs="Courier New"/>
            <w:noProof/>
          </w:rPr>
          <w:delText>Heartbeat</w:delText>
        </w:r>
        <w:r w:rsidDel="00020879">
          <w:rPr>
            <w:rFonts w:ascii="Courier New" w:hAnsi="Courier New" w:cs="Courier New"/>
            <w:noProof/>
          </w:rPr>
          <w:delText>Control</w:delText>
        </w:r>
        <w:r w:rsidDel="00020879">
          <w:rPr>
            <w:noProof/>
          </w:rPr>
          <w:delText xml:space="preserve"> instance allows controlling the emission of heartbeat notifications by MnS producers. The recipients of heartbeat notifications are specified by the </w:delText>
        </w:r>
        <w:r w:rsidRPr="002657F5" w:rsidDel="00020879">
          <w:rPr>
            <w:rFonts w:ascii="Courier New" w:hAnsi="Courier New" w:cs="Courier New"/>
            <w:noProof/>
          </w:rPr>
          <w:delText>notificationRecipientAddress</w:delText>
        </w:r>
        <w:r w:rsidDel="00020879">
          <w:rPr>
            <w:noProof/>
          </w:rPr>
          <w:delText xml:space="preserve"> attribute of the </w:delText>
        </w:r>
        <w:r w:rsidRPr="002657F5" w:rsidDel="00020879">
          <w:rPr>
            <w:rFonts w:ascii="Courier New" w:hAnsi="Courier New" w:cs="Courier New"/>
            <w:noProof/>
          </w:rPr>
          <w:delText>NtfSubscriptionControl</w:delText>
        </w:r>
        <w:r w:rsidDel="00020879">
          <w:rPr>
            <w:noProof/>
          </w:rPr>
          <w:delText xml:space="preserve"> instance name containing the </w:delText>
        </w:r>
        <w:r w:rsidRPr="002657F5" w:rsidDel="00020879">
          <w:rPr>
            <w:rFonts w:ascii="Courier New" w:hAnsi="Courier New" w:cs="Courier New"/>
            <w:noProof/>
          </w:rPr>
          <w:delText>Heartbeat</w:delText>
        </w:r>
        <w:r w:rsidDel="00020879">
          <w:rPr>
            <w:rFonts w:ascii="Courier New" w:hAnsi="Courier New" w:cs="Courier New"/>
            <w:noProof/>
          </w:rPr>
          <w:delText>Control</w:delText>
        </w:r>
        <w:r w:rsidDel="00020879">
          <w:rPr>
            <w:noProof/>
          </w:rPr>
          <w:delText xml:space="preserve"> instance.</w:delText>
        </w:r>
      </w:del>
    </w:p>
    <w:p w14:paraId="2E35A9BA" w14:textId="00630966" w:rsidR="00DA0AA2" w:rsidDel="00020879" w:rsidRDefault="00DA0AA2" w:rsidP="00DA0AA2">
      <w:pPr>
        <w:rPr>
          <w:del w:id="399" w:author="0120" w:date="2022-01-20T12:52:00Z"/>
          <w:noProof/>
        </w:rPr>
      </w:pPr>
      <w:del w:id="400" w:author="0120" w:date="2022-01-20T12:52:00Z">
        <w:r w:rsidDel="00020879">
          <w:rPr>
            <w:noProof/>
          </w:rPr>
          <w:delText xml:space="preserve">Note that the MnS consumer managing the </w:delText>
        </w:r>
        <w:r w:rsidDel="00020879">
          <w:rPr>
            <w:rFonts w:ascii="Courier New" w:hAnsi="Courier New" w:cs="Courier New"/>
          </w:rPr>
          <w:delText>H</w:delText>
        </w:r>
        <w:r w:rsidRPr="00956776" w:rsidDel="00020879">
          <w:rPr>
            <w:rFonts w:ascii="Courier New" w:hAnsi="Courier New" w:cs="Courier New"/>
          </w:rPr>
          <w:delText>eartbeat</w:delText>
        </w:r>
        <w:r w:rsidDel="00020879">
          <w:rPr>
            <w:rFonts w:ascii="Courier New" w:hAnsi="Courier New" w:cs="Courier New"/>
          </w:rPr>
          <w:delText>Control</w:delText>
        </w:r>
        <w:r w:rsidDel="00020879">
          <w:rPr>
            <w:noProof/>
          </w:rPr>
          <w:delText xml:space="preserve"> instance and the MnS consumer receiving the heartbeat notifications may not be the same.</w:delText>
        </w:r>
      </w:del>
    </w:p>
    <w:p w14:paraId="5BBD0322" w14:textId="63F5B520" w:rsidR="00DA0AA2" w:rsidDel="00020879" w:rsidRDefault="00DA0AA2" w:rsidP="00DA0AA2">
      <w:pPr>
        <w:rPr>
          <w:del w:id="401" w:author="0120" w:date="2022-01-20T12:52:00Z"/>
          <w:noProof/>
        </w:rPr>
      </w:pPr>
      <w:del w:id="402" w:author="0120" w:date="2022-01-20T12:52:00Z">
        <w:r w:rsidDel="00020879">
          <w:rPr>
            <w:noProof/>
          </w:rPr>
          <w:delText xml:space="preserve">As a pre-condition for the emission of heartbeat notifications, a </w:delText>
        </w:r>
        <w:r w:rsidRPr="00E90D9E" w:rsidDel="00020879">
          <w:rPr>
            <w:rFonts w:ascii="Courier New" w:hAnsi="Courier New" w:cs="Courier New"/>
            <w:noProof/>
          </w:rPr>
          <w:delText>Heartbeat</w:delText>
        </w:r>
        <w:r w:rsidDel="00020879">
          <w:rPr>
            <w:rFonts w:ascii="Courier New" w:hAnsi="Courier New" w:cs="Courier New"/>
            <w:noProof/>
          </w:rPr>
          <w:delText>Control</w:delText>
        </w:r>
        <w:r w:rsidDel="00020879">
          <w:rPr>
            <w:noProof/>
          </w:rPr>
          <w:delText xml:space="preserve"> instance needs to be created. Creation of an instance with an initial non-zero value of the </w:delText>
        </w:r>
        <w:r w:rsidRPr="00E23528" w:rsidDel="00020879">
          <w:rPr>
            <w:rFonts w:ascii="Courier New" w:hAnsi="Courier New" w:cs="Courier New"/>
            <w:noProof/>
          </w:rPr>
          <w:delText>heartbeat</w:delText>
        </w:r>
        <w:r w:rsidDel="00020879">
          <w:rPr>
            <w:rFonts w:ascii="Courier New" w:hAnsi="Courier New" w:cs="Courier New"/>
            <w:noProof/>
          </w:rPr>
          <w:delText>Ntf</w:delText>
        </w:r>
        <w:r w:rsidRPr="00E23528" w:rsidDel="00020879">
          <w:rPr>
            <w:rFonts w:ascii="Courier New" w:hAnsi="Courier New" w:cs="Courier New"/>
            <w:noProof/>
          </w:rPr>
          <w:delText>Period</w:delText>
        </w:r>
        <w:r w:rsidDel="00020879">
          <w:rPr>
            <w:noProof/>
          </w:rPr>
          <w:delText xml:space="preserve"> attribute triggers an immediate heartbeat notification emission. Creation of an instance with an initial zero value of the </w:delText>
        </w:r>
        <w:r w:rsidRPr="00361CB9" w:rsidDel="00020879">
          <w:rPr>
            <w:rFonts w:ascii="Courier New" w:hAnsi="Courier New" w:cs="Courier New"/>
            <w:noProof/>
          </w:rPr>
          <w:delText>heartbeatPeriod</w:delText>
        </w:r>
        <w:r w:rsidDel="00020879">
          <w:rPr>
            <w:noProof/>
          </w:rPr>
          <w:delText xml:space="preserve"> attribute does not trigger an emission of a heartbeat notification. Deletion of an instance does not trigger an emission of a heartbeat notification.</w:delText>
        </w:r>
      </w:del>
    </w:p>
    <w:p w14:paraId="7D2E22E3" w14:textId="5394DE63" w:rsidR="00DA0AA2" w:rsidDel="00020879" w:rsidRDefault="00DA0AA2" w:rsidP="00DA0AA2">
      <w:pPr>
        <w:rPr>
          <w:del w:id="403" w:author="0120" w:date="2022-01-20T12:52:00Z"/>
          <w:noProof/>
        </w:rPr>
      </w:pPr>
      <w:del w:id="404" w:author="0120" w:date="2022-01-20T12:52:00Z">
        <w:r w:rsidDel="00020879">
          <w:rPr>
            <w:noProof/>
          </w:rPr>
          <w:delText xml:space="preserve">Once </w:delText>
        </w:r>
        <w:r w:rsidRPr="00544237" w:rsidDel="00020879">
          <w:rPr>
            <w:noProof/>
          </w:rPr>
          <w:delText xml:space="preserve">the instance is created, heartbeat notifications are emitted with a periodicity defined by the value of the </w:delText>
        </w:r>
        <w:r w:rsidRPr="002005EB" w:rsidDel="00020879">
          <w:rPr>
            <w:rFonts w:ascii="Courier New" w:hAnsi="Courier New" w:cs="Courier New"/>
            <w:noProof/>
          </w:rPr>
          <w:delText>heartbeatNtfPeriod</w:delText>
        </w:r>
        <w:r w:rsidRPr="00544237" w:rsidDel="00020879">
          <w:rPr>
            <w:noProof/>
          </w:rPr>
          <w:delText xml:space="preserve"> attribute. No heartbeat notifications are emitted if the value is equal to zero.</w:delText>
        </w:r>
        <w:r w:rsidDel="00020879">
          <w:rPr>
            <w:noProof/>
          </w:rPr>
          <w:delText xml:space="preserve"> Setting a zero value to a non zero value, or a non zero value to a different non zero value, triggers an immediate heartbeat notification, that is the base for the new heartbeat period. Setting a non zero value to a zero value stops emitting heartbeats immediately; no final heartbeat notification is sent.</w:delText>
        </w:r>
      </w:del>
    </w:p>
    <w:p w14:paraId="6DFD621D" w14:textId="6ACD6701" w:rsidR="00DA0AA2" w:rsidDel="00020879" w:rsidRDefault="00DA0AA2" w:rsidP="00DA0AA2">
      <w:pPr>
        <w:rPr>
          <w:del w:id="405" w:author="0120" w:date="2022-01-20T12:52:00Z"/>
          <w:noProof/>
        </w:rPr>
      </w:pPr>
      <w:del w:id="406" w:author="0120" w:date="2022-01-20T12:52:00Z">
        <w:r w:rsidDel="00020879">
          <w:rPr>
            <w:noProof/>
          </w:rPr>
          <w:delText xml:space="preserve">The attribute </w:delText>
        </w:r>
        <w:r w:rsidRPr="002005EB" w:rsidDel="00020879">
          <w:rPr>
            <w:rFonts w:ascii="Courier New" w:hAnsi="Courier New" w:cs="Courier New"/>
            <w:noProof/>
          </w:rPr>
          <w:delText>triggerHeartbeatNtf</w:delText>
        </w:r>
        <w:r w:rsidDel="00020879">
          <w:rPr>
            <w:noProof/>
          </w:rPr>
          <w:delText xml:space="preserve"> allows MnS consumers to trigger the emission of an immediate additional heartbeat notification. The emission of heartbeat notifications according to the heartbeat period is not impacted by this additional notification.</w:delText>
        </w:r>
      </w:del>
    </w:p>
    <w:p w14:paraId="2CA9D1EC" w14:textId="715AB417" w:rsidR="00DA0AA2" w:rsidDel="00020879" w:rsidRDefault="00DA0AA2" w:rsidP="00DA0AA2">
      <w:pPr>
        <w:rPr>
          <w:del w:id="407" w:author="0120" w:date="2022-01-20T12:52:00Z"/>
          <w:noProof/>
        </w:rPr>
      </w:pPr>
      <w:del w:id="408" w:author="0120" w:date="2022-01-20T12:52:00Z">
        <w:r w:rsidDel="00020879">
          <w:rPr>
            <w:noProof/>
          </w:rPr>
          <w:delText xml:space="preserve">Creation and deletion of </w:delText>
        </w:r>
        <w:r w:rsidRPr="00E90D9E" w:rsidDel="00020879">
          <w:rPr>
            <w:rFonts w:ascii="Courier New" w:hAnsi="Courier New" w:cs="Courier New"/>
            <w:noProof/>
          </w:rPr>
          <w:delText>Heartbeat</w:delText>
        </w:r>
        <w:r w:rsidDel="00020879">
          <w:rPr>
            <w:rFonts w:ascii="Courier New" w:hAnsi="Courier New" w:cs="Courier New"/>
            <w:noProof/>
          </w:rPr>
          <w:delText>Control</w:delText>
        </w:r>
        <w:r w:rsidDel="00020879">
          <w:rPr>
            <w:noProof/>
          </w:rPr>
          <w:delText xml:space="preserve"> instances by MnS Consumers is optional; when not supported, the </w:delText>
        </w:r>
        <w:r w:rsidRPr="00E90D9E" w:rsidDel="00020879">
          <w:rPr>
            <w:rFonts w:ascii="Courier New" w:hAnsi="Courier New" w:cs="Courier New"/>
            <w:noProof/>
          </w:rPr>
          <w:delText>Heartbeat</w:delText>
        </w:r>
        <w:r w:rsidDel="00020879">
          <w:rPr>
            <w:rFonts w:ascii="Courier New" w:hAnsi="Courier New" w:cs="Courier New"/>
            <w:noProof/>
          </w:rPr>
          <w:delText>Control</w:delText>
        </w:r>
        <w:r w:rsidDel="00020879">
          <w:rPr>
            <w:noProof/>
          </w:rPr>
          <w:delText xml:space="preserve"> instances may be created and deleted by the system or be pre-installed.</w:delText>
        </w:r>
      </w:del>
    </w:p>
    <w:p w14:paraId="696F6657" w14:textId="323B4256" w:rsidR="00BD0E3B" w:rsidDel="00020879" w:rsidRDefault="00DA0AA2" w:rsidP="00DA0AA2">
      <w:pPr>
        <w:rPr>
          <w:del w:id="409" w:author="0120" w:date="2022-01-20T12:52:00Z"/>
          <w:lang w:eastAsia="zh-CN"/>
        </w:rPr>
      </w:pPr>
      <w:del w:id="410" w:author="0120" w:date="2022-01-20T12:52:00Z">
        <w:r w:rsidRPr="002005EB" w:rsidDel="00020879">
          <w:rPr>
            <w:lang w:val="en-US"/>
          </w:rPr>
          <w:delText xml:space="preserve">The emission of heartbeat notifications is fully controlled by </w:delText>
        </w:r>
        <w:r w:rsidRPr="002005EB" w:rsidDel="00020879">
          <w:rPr>
            <w:rFonts w:ascii="Courier New" w:hAnsi="Courier New" w:cs="Courier New"/>
            <w:lang w:val="en-US"/>
          </w:rPr>
          <w:delText>HeartbeatControl</w:delText>
        </w:r>
        <w:r w:rsidRPr="002005EB" w:rsidDel="00020879">
          <w:rPr>
            <w:lang w:val="en-US"/>
          </w:rPr>
          <w:delText xml:space="preserve"> instances. S</w:delText>
        </w:r>
        <w:r w:rsidRPr="002930F1" w:rsidDel="00020879">
          <w:rPr>
            <w:lang w:val="en-US"/>
          </w:rPr>
          <w:delText xml:space="preserve">ubscription for heartbeat notifications </w:delText>
        </w:r>
        <w:r w:rsidRPr="002005EB" w:rsidDel="00020879">
          <w:rPr>
            <w:lang w:val="en-US"/>
          </w:rPr>
          <w:delText xml:space="preserve">is not supported by </w:delText>
        </w:r>
        <w:r w:rsidRPr="002005EB" w:rsidDel="00020879">
          <w:rPr>
            <w:rFonts w:ascii="Courier New" w:hAnsi="Courier New" w:cs="Courier New"/>
            <w:lang w:val="en-US"/>
          </w:rPr>
          <w:delText>NtfSubscriptionControl</w:delText>
        </w:r>
        <w:r w:rsidRPr="002930F1" w:rsidDel="00020879">
          <w:rPr>
            <w:lang w:val="en-US"/>
          </w:rPr>
          <w:delText>.</w:delText>
        </w:r>
      </w:del>
    </w:p>
    <w:p w14:paraId="3E7AB858" w14:textId="00970FFB" w:rsidR="00321F1A" w:rsidRPr="00842D95" w:rsidDel="00020879" w:rsidRDefault="00321F1A" w:rsidP="00321F1A">
      <w:pPr>
        <w:rPr>
          <w:ins w:id="411" w:author="Huawei" w:date="2022-01-06T19:08:00Z"/>
          <w:del w:id="412" w:author="0120" w:date="2022-01-20T12:52:00Z"/>
          <w:rFonts w:eastAsia="等线"/>
        </w:rPr>
      </w:pPr>
      <w:ins w:id="413" w:author="Huawei" w:date="2022-01-06T19:08:00Z">
        <w:del w:id="414" w:author="0120" w:date="2022-01-20T12:52:00Z">
          <w:r w:rsidDel="00020879">
            <w:rPr>
              <w:rFonts w:eastAsia="等线"/>
            </w:rPr>
            <w:delText>This</w:delText>
          </w:r>
          <w:r w:rsidRPr="00842D95" w:rsidDel="00020879">
            <w:rPr>
              <w:rFonts w:eastAsia="等线"/>
            </w:rPr>
            <w:delText xml:space="preserve"> IOC is applicable </w:delText>
          </w:r>
          <w:r w:rsidDel="00020879">
            <w:rPr>
              <w:rFonts w:eastAsia="等线"/>
            </w:rPr>
            <w:delText xml:space="preserve">only </w:delText>
          </w:r>
          <w:r w:rsidRPr="00842D95" w:rsidDel="00020879">
            <w:rPr>
              <w:rFonts w:eastAsia="等线"/>
            </w:rPr>
            <w:delText>for 5G management using Service Based Management Architecture (SBMA) as defined in TS 28.533 [32].</w:delText>
          </w:r>
        </w:del>
      </w:ins>
    </w:p>
    <w:p w14:paraId="773726AB" w14:textId="3E4CCED3" w:rsidR="00DA0AA2" w:rsidRPr="00321F1A" w:rsidDel="00020879" w:rsidRDefault="00DA0AA2" w:rsidP="00DA0AA2">
      <w:pPr>
        <w:rPr>
          <w:del w:id="415" w:author="0120" w:date="2022-01-20T12:52:00Z"/>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A0AA2" w:rsidDel="00020879" w14:paraId="5E871FF8" w14:textId="6C1C148B" w:rsidTr="00A643F8">
        <w:trPr>
          <w:del w:id="416" w:author="0120" w:date="2022-01-20T12:52: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9D3699B" w14:textId="450BADEC" w:rsidR="00DA0AA2" w:rsidDel="00020879" w:rsidRDefault="00DA0AA2" w:rsidP="00A643F8">
            <w:pPr>
              <w:jc w:val="center"/>
              <w:rPr>
                <w:del w:id="417" w:author="0120" w:date="2022-01-20T12:52:00Z"/>
                <w:rFonts w:ascii="Arial" w:hAnsi="Arial" w:cs="Arial"/>
                <w:b/>
                <w:bCs/>
                <w:sz w:val="28"/>
                <w:szCs w:val="28"/>
              </w:rPr>
            </w:pPr>
            <w:del w:id="418" w:author="0120" w:date="2022-01-20T12:52:00Z">
              <w:r w:rsidDel="00020879">
                <w:rPr>
                  <w:rFonts w:ascii="Arial" w:hAnsi="Arial" w:cs="Arial"/>
                  <w:b/>
                  <w:bCs/>
                  <w:sz w:val="28"/>
                  <w:szCs w:val="28"/>
                  <w:lang w:eastAsia="zh-CN"/>
                </w:rPr>
                <w:delText>11</w:delText>
              </w:r>
              <w:r w:rsidRPr="00850D24" w:rsidDel="00020879">
                <w:rPr>
                  <w:rFonts w:ascii="Arial" w:hAnsi="Arial" w:cs="Arial"/>
                  <w:b/>
                  <w:bCs/>
                  <w:sz w:val="28"/>
                  <w:szCs w:val="28"/>
                  <w:vertAlign w:val="superscript"/>
                  <w:lang w:eastAsia="zh-CN"/>
                </w:rPr>
                <w:delText>th</w:delText>
              </w:r>
              <w:r w:rsidDel="00020879">
                <w:rPr>
                  <w:rFonts w:ascii="Arial" w:hAnsi="Arial" w:cs="Arial"/>
                  <w:b/>
                  <w:bCs/>
                  <w:sz w:val="28"/>
                  <w:szCs w:val="28"/>
                  <w:lang w:eastAsia="zh-CN"/>
                </w:rPr>
                <w:delText xml:space="preserve"> Change</w:delText>
              </w:r>
            </w:del>
          </w:p>
        </w:tc>
      </w:tr>
    </w:tbl>
    <w:p w14:paraId="65A280C7" w14:textId="4C0CF24E" w:rsidR="00DA0AA2" w:rsidRPr="005668BA" w:rsidDel="00020879" w:rsidRDefault="00DA0AA2" w:rsidP="00DA0AA2">
      <w:pPr>
        <w:pStyle w:val="3"/>
        <w:rPr>
          <w:del w:id="419" w:author="0120" w:date="2022-01-20T12:52:00Z"/>
        </w:rPr>
      </w:pPr>
      <w:bookmarkStart w:id="420" w:name="_Toc27479737"/>
      <w:bookmarkStart w:id="421" w:name="_Toc36025249"/>
      <w:bookmarkStart w:id="422" w:name="_Toc44516337"/>
      <w:bookmarkStart w:id="423" w:name="_Toc45272656"/>
      <w:bookmarkStart w:id="424" w:name="_Toc51754651"/>
      <w:bookmarkStart w:id="425" w:name="_Toc90484353"/>
      <w:del w:id="426" w:author="0120" w:date="2022-01-20T12:52:00Z">
        <w:r w:rsidDel="00020879">
          <w:delText>4.3.22</w:delText>
        </w:r>
        <w:r w:rsidDel="00020879">
          <w:tab/>
        </w:r>
        <w:r w:rsidRPr="005668BA" w:rsidDel="00020879">
          <w:delText>N</w:delText>
        </w:r>
        <w:r w:rsidDel="00020879">
          <w:delText>tf</w:delText>
        </w:r>
        <w:r w:rsidRPr="005668BA" w:rsidDel="00020879">
          <w:delText>Subscriptio</w:delText>
        </w:r>
        <w:r w:rsidDel="00020879">
          <w:delText>nControl</w:delText>
        </w:r>
        <w:bookmarkEnd w:id="420"/>
        <w:bookmarkEnd w:id="421"/>
        <w:bookmarkEnd w:id="422"/>
        <w:bookmarkEnd w:id="423"/>
        <w:bookmarkEnd w:id="424"/>
        <w:bookmarkEnd w:id="425"/>
      </w:del>
    </w:p>
    <w:p w14:paraId="263333DA" w14:textId="3E82500F" w:rsidR="00DA0AA2" w:rsidDel="00020879" w:rsidRDefault="00DA0AA2" w:rsidP="00DA0AA2">
      <w:pPr>
        <w:pStyle w:val="4"/>
        <w:rPr>
          <w:del w:id="427" w:author="0120" w:date="2022-01-20T12:52:00Z"/>
        </w:rPr>
      </w:pPr>
      <w:bookmarkStart w:id="428" w:name="_Toc27479738"/>
      <w:bookmarkStart w:id="429" w:name="_Toc36025250"/>
      <w:bookmarkStart w:id="430" w:name="_Toc44516338"/>
      <w:bookmarkStart w:id="431" w:name="_Toc45272657"/>
      <w:bookmarkStart w:id="432" w:name="_Toc51754652"/>
      <w:bookmarkStart w:id="433" w:name="_Toc90484354"/>
      <w:del w:id="434" w:author="0120" w:date="2022-01-20T12:52:00Z">
        <w:r w:rsidDel="00020879">
          <w:delText>4.3.22.1</w:delText>
        </w:r>
        <w:r w:rsidDel="00020879">
          <w:tab/>
          <w:delText>Definition</w:delText>
        </w:r>
        <w:bookmarkEnd w:id="428"/>
        <w:bookmarkEnd w:id="429"/>
        <w:bookmarkEnd w:id="430"/>
        <w:bookmarkEnd w:id="431"/>
        <w:bookmarkEnd w:id="432"/>
        <w:bookmarkEnd w:id="433"/>
      </w:del>
    </w:p>
    <w:p w14:paraId="1558F8B5" w14:textId="5E3210BA" w:rsidR="00DA0AA2" w:rsidDel="00020879" w:rsidRDefault="00DA0AA2" w:rsidP="00DA0AA2">
      <w:pPr>
        <w:rPr>
          <w:del w:id="435" w:author="0120" w:date="2022-01-20T12:52:00Z"/>
          <w:noProof/>
        </w:rPr>
      </w:pPr>
      <w:del w:id="436" w:author="0120" w:date="2022-01-20T12:52:00Z">
        <w:r w:rsidRPr="00495A9D" w:rsidDel="00020879">
          <w:rPr>
            <w:rFonts w:ascii="Courier New" w:hAnsi="Courier New" w:cs="Courier New"/>
            <w:noProof/>
          </w:rPr>
          <w:delText>NtfSubscriptionControl</w:delText>
        </w:r>
        <w:r w:rsidDel="00020879">
          <w:rPr>
            <w:noProof/>
          </w:rPr>
          <w:delText xml:space="preserve"> represents a notification subscription of a notification recipient. It can be name-contained by </w:delText>
        </w:r>
        <w:r w:rsidRPr="00F3719F" w:rsidDel="00020879">
          <w:rPr>
            <w:rFonts w:ascii="Courier New" w:hAnsi="Courier New" w:cs="Courier New"/>
            <w:noProof/>
          </w:rPr>
          <w:delText>SubNetwork</w:delText>
        </w:r>
        <w:r w:rsidDel="00020879">
          <w:rPr>
            <w:noProof/>
          </w:rPr>
          <w:delText xml:space="preserve"> or </w:delText>
        </w:r>
        <w:r w:rsidRPr="00F3719F" w:rsidDel="00020879">
          <w:rPr>
            <w:rFonts w:ascii="Courier New" w:hAnsi="Courier New" w:cs="Courier New"/>
            <w:noProof/>
          </w:rPr>
          <w:delText>ManagedElement</w:delText>
        </w:r>
        <w:r w:rsidDel="00020879">
          <w:rPr>
            <w:noProof/>
          </w:rPr>
          <w:delText>.</w:delText>
        </w:r>
      </w:del>
    </w:p>
    <w:p w14:paraId="1149E850" w14:textId="010A99D7" w:rsidR="00DA0AA2" w:rsidDel="00020879" w:rsidRDefault="00DA0AA2" w:rsidP="00DA0AA2">
      <w:pPr>
        <w:rPr>
          <w:del w:id="437" w:author="0120" w:date="2022-01-20T12:52:00Z"/>
          <w:noProof/>
        </w:rPr>
      </w:pPr>
      <w:del w:id="438" w:author="0120" w:date="2022-01-20T12:52:00Z">
        <w:r w:rsidDel="00020879">
          <w:rPr>
            <w:noProof/>
          </w:rPr>
          <w:delText xml:space="preserve">The </w:delText>
        </w:r>
        <w:r w:rsidRPr="00EE6B8D" w:rsidDel="00020879">
          <w:rPr>
            <w:rFonts w:ascii="Courier New" w:hAnsi="Courier New" w:cs="Courier New"/>
            <w:noProof/>
          </w:rPr>
          <w:delText>scope</w:delText>
        </w:r>
        <w:r w:rsidDel="00020879">
          <w:rPr>
            <w:noProof/>
          </w:rPr>
          <w:delText xml:space="preserve"> attribute is used to select managed object instances included in the subscription. The base object instance of the </w:delText>
        </w:r>
        <w:r w:rsidRPr="00F3719F" w:rsidDel="00020879">
          <w:rPr>
            <w:noProof/>
          </w:rPr>
          <w:delText>scope</w:delText>
        </w:r>
        <w:r w:rsidDel="00020879">
          <w:rPr>
            <w:noProof/>
          </w:rPr>
          <w:delText xml:space="preserve"> (see clause 4.3.23) is the object instance name-containing the </w:delText>
        </w:r>
        <w:r w:rsidRPr="00495A9D" w:rsidDel="00020879">
          <w:rPr>
            <w:rFonts w:ascii="Courier New" w:hAnsi="Courier New" w:cs="Courier New"/>
            <w:noProof/>
          </w:rPr>
          <w:delText>NtfSubscriptionControl</w:delText>
        </w:r>
        <w:r w:rsidDel="00020879">
          <w:rPr>
            <w:noProof/>
          </w:rPr>
          <w:delText xml:space="preserve"> instance. When the </w:delText>
        </w:r>
        <w:r w:rsidRPr="00A506EB" w:rsidDel="00020879">
          <w:rPr>
            <w:rFonts w:ascii="Courier New" w:hAnsi="Courier New" w:cs="Courier New"/>
            <w:noProof/>
          </w:rPr>
          <w:delText>s</w:delText>
        </w:r>
        <w:r w:rsidRPr="00EE6B8D" w:rsidDel="00020879">
          <w:rPr>
            <w:rFonts w:ascii="Courier New" w:hAnsi="Courier New" w:cs="Courier New"/>
            <w:noProof/>
          </w:rPr>
          <w:delText>cope</w:delText>
        </w:r>
        <w:r w:rsidDel="00020879">
          <w:rPr>
            <w:noProof/>
          </w:rPr>
          <w:delText xml:space="preserve"> attribute is absent, all objects below and including the base object are scoped. The notifications related to the selected managed object instances are candidates to be sent to the address specified by the </w:delText>
        </w:r>
        <w:r w:rsidRPr="00495A9D" w:rsidDel="00020879">
          <w:rPr>
            <w:rFonts w:ascii="Courier New" w:hAnsi="Courier New" w:cs="Courier New"/>
            <w:noProof/>
          </w:rPr>
          <w:delText>notificationRecipientAddress</w:delText>
        </w:r>
        <w:r w:rsidDel="00020879">
          <w:rPr>
            <w:noProof/>
          </w:rPr>
          <w:delText xml:space="preserve"> attribute.</w:delText>
        </w:r>
      </w:del>
    </w:p>
    <w:p w14:paraId="5B61ED26" w14:textId="3D3B52F7" w:rsidR="00DA0AA2" w:rsidDel="00020879" w:rsidRDefault="00DA0AA2" w:rsidP="00DA0AA2">
      <w:pPr>
        <w:rPr>
          <w:del w:id="439" w:author="0120" w:date="2022-01-20T12:52:00Z"/>
          <w:noProof/>
        </w:rPr>
      </w:pPr>
      <w:del w:id="440" w:author="0120" w:date="2022-01-20T12:52:00Z">
        <w:r w:rsidDel="00020879">
          <w:rPr>
            <w:noProof/>
          </w:rPr>
          <w:delText xml:space="preserve">The </w:delText>
        </w:r>
        <w:r w:rsidRPr="00495A9D" w:rsidDel="00020879">
          <w:rPr>
            <w:rFonts w:ascii="Courier New" w:hAnsi="Courier New" w:cs="Courier New"/>
            <w:noProof/>
          </w:rPr>
          <w:delText>notificationType</w:delText>
        </w:r>
        <w:r w:rsidDel="00020879">
          <w:rPr>
            <w:noProof/>
          </w:rPr>
          <w:delText xml:space="preserve"> attribute and </w:delText>
        </w:r>
        <w:r w:rsidRPr="00495A9D" w:rsidDel="00020879">
          <w:rPr>
            <w:rFonts w:ascii="Courier New" w:hAnsi="Courier New" w:cs="Courier New"/>
            <w:noProof/>
          </w:rPr>
          <w:delText>notificationFilter</w:delText>
        </w:r>
        <w:r w:rsidDel="00020879">
          <w:rPr>
            <w:noProof/>
          </w:rPr>
          <w:delText xml:space="preserve"> attribute allow MnS consumers to control which candidate notifications are sent to the </w:delText>
        </w:r>
        <w:r w:rsidRPr="00495A9D" w:rsidDel="00020879">
          <w:rPr>
            <w:rFonts w:ascii="Courier New" w:hAnsi="Courier New" w:cs="Courier New"/>
            <w:noProof/>
          </w:rPr>
          <w:delText>notificationRecipientAddress</w:delText>
        </w:r>
        <w:r w:rsidDel="00020879">
          <w:rPr>
            <w:noProof/>
          </w:rPr>
          <w:delText>.</w:delText>
        </w:r>
      </w:del>
    </w:p>
    <w:p w14:paraId="56D3AB76" w14:textId="5D21DFB2" w:rsidR="00DA0AA2" w:rsidDel="00020879" w:rsidRDefault="00DA0AA2" w:rsidP="00DA0AA2">
      <w:pPr>
        <w:rPr>
          <w:del w:id="441" w:author="0120" w:date="2022-01-20T12:52:00Z"/>
          <w:noProof/>
        </w:rPr>
      </w:pPr>
      <w:del w:id="442" w:author="0120" w:date="2022-01-20T12:52:00Z">
        <w:r w:rsidDel="00020879">
          <w:rPr>
            <w:noProof/>
          </w:rPr>
          <w:delText xml:space="preserve">If the </w:delText>
        </w:r>
        <w:r w:rsidDel="00020879">
          <w:rPr>
            <w:rFonts w:ascii="Courier New" w:hAnsi="Courier New" w:cs="Courier New"/>
            <w:noProof/>
          </w:rPr>
          <w:delText>notificationType</w:delText>
        </w:r>
        <w:r w:rsidDel="00020879">
          <w:rPr>
            <w:noProof/>
          </w:rPr>
          <w:delText xml:space="preserve"> attribute is present, its value identifies the notification types that are candidates to be sent to the </w:delText>
        </w:r>
        <w:r w:rsidDel="00020879">
          <w:rPr>
            <w:rFonts w:ascii="Courier New" w:hAnsi="Courier New" w:cs="Courier New"/>
            <w:noProof/>
          </w:rPr>
          <w:delText>notificationRecipientAddress</w:delText>
        </w:r>
        <w:r w:rsidDel="00020879">
          <w:rPr>
            <w:noProof/>
          </w:rPr>
          <w:delText xml:space="preserve">. If the </w:delText>
        </w:r>
        <w:r w:rsidDel="00020879">
          <w:rPr>
            <w:rFonts w:ascii="Courier New" w:hAnsi="Courier New" w:cs="Courier New"/>
            <w:noProof/>
          </w:rPr>
          <w:delText>notificationType</w:delText>
        </w:r>
        <w:r w:rsidDel="00020879">
          <w:rPr>
            <w:noProof/>
          </w:rPr>
          <w:delText xml:space="preserve"> attribute is absent, </w:delText>
        </w:r>
        <w:r w:rsidRPr="00A506EB" w:rsidDel="00020879">
          <w:rPr>
            <w:noProof/>
          </w:rPr>
          <w:delText xml:space="preserve">notifications of </w:delText>
        </w:r>
        <w:r w:rsidDel="00020879">
          <w:rPr>
            <w:noProof/>
          </w:rPr>
          <w:delText>all types are candidate</w:delText>
        </w:r>
        <w:r w:rsidRPr="00A506EB" w:rsidDel="00020879">
          <w:rPr>
            <w:noProof/>
          </w:rPr>
          <w:delText>s</w:delText>
        </w:r>
        <w:r w:rsidDel="00020879">
          <w:rPr>
            <w:noProof/>
          </w:rPr>
          <w:delText xml:space="preserve"> to be sent to </w:delText>
        </w:r>
        <w:r w:rsidDel="00020879">
          <w:rPr>
            <w:rFonts w:ascii="Courier New" w:hAnsi="Courier New" w:cs="Courier New"/>
            <w:noProof/>
          </w:rPr>
          <w:delText>notificationRecipientAddress</w:delText>
        </w:r>
        <w:r w:rsidDel="00020879">
          <w:rPr>
            <w:noProof/>
          </w:rPr>
          <w:delText>.</w:delText>
        </w:r>
      </w:del>
    </w:p>
    <w:p w14:paraId="1165B3D9" w14:textId="17823845" w:rsidR="00DA0AA2" w:rsidDel="00020879" w:rsidRDefault="00DA0AA2" w:rsidP="00DA0AA2">
      <w:pPr>
        <w:rPr>
          <w:del w:id="443" w:author="0120" w:date="2022-01-20T12:52:00Z"/>
          <w:noProof/>
        </w:rPr>
      </w:pPr>
      <w:del w:id="444" w:author="0120" w:date="2022-01-20T12:52:00Z">
        <w:r w:rsidDel="00020879">
          <w:rPr>
            <w:noProof/>
          </w:rPr>
          <w:delText xml:space="preserve">If supported, the </w:delText>
        </w:r>
        <w:r w:rsidDel="00020879">
          <w:rPr>
            <w:rFonts w:ascii="Courier New" w:hAnsi="Courier New" w:cs="Courier New"/>
            <w:noProof/>
          </w:rPr>
          <w:delText>notificationFilter</w:delText>
        </w:r>
        <w:r w:rsidDel="00020879">
          <w:rPr>
            <w:noProof/>
          </w:rPr>
          <w:delText xml:space="preserve"> attribute defines a filter that is applied to the set of candidate notifications. </w:delText>
        </w:r>
        <w:r w:rsidRPr="00A506EB" w:rsidDel="00020879">
          <w:rPr>
            <w:noProof/>
          </w:rPr>
          <w:delText xml:space="preserve">The filter is applicable to all parameters of a notification. </w:delText>
        </w:r>
        <w:r w:rsidDel="00020879">
          <w:rPr>
            <w:noProof/>
          </w:rPr>
          <w:delText xml:space="preserve">Only candidate notifications that pass the filter criteria are sent to the </w:delText>
        </w:r>
        <w:r w:rsidDel="00020879">
          <w:rPr>
            <w:rFonts w:ascii="Courier New" w:hAnsi="Courier New" w:cs="Courier New"/>
            <w:noProof/>
          </w:rPr>
          <w:delText>notificationRecipientAddress</w:delText>
        </w:r>
        <w:r w:rsidDel="00020879">
          <w:rPr>
            <w:noProof/>
          </w:rPr>
          <w:delText xml:space="preserve">. If the </w:delText>
        </w:r>
        <w:r w:rsidDel="00020879">
          <w:rPr>
            <w:rFonts w:ascii="Courier New" w:hAnsi="Courier New" w:cs="Courier New"/>
            <w:noProof/>
          </w:rPr>
          <w:delText>notificationFilter</w:delText>
        </w:r>
        <w:r w:rsidDel="00020879">
          <w:rPr>
            <w:noProof/>
          </w:rPr>
          <w:delText xml:space="preserve"> attribute is absent</w:delText>
        </w:r>
        <w:r w:rsidRPr="002C6C7C" w:rsidDel="00020879">
          <w:rPr>
            <w:noProof/>
          </w:rPr>
          <w:delText>,</w:delText>
        </w:r>
        <w:r w:rsidDel="00020879">
          <w:rPr>
            <w:noProof/>
          </w:rPr>
          <w:delText xml:space="preserve"> all candidate notificatios are sent to the </w:delText>
        </w:r>
        <w:r w:rsidDel="00020879">
          <w:rPr>
            <w:rFonts w:ascii="Courier New" w:hAnsi="Courier New" w:cs="Courier New"/>
            <w:noProof/>
          </w:rPr>
          <w:delText>notificationRecipientAddress</w:delText>
        </w:r>
        <w:r w:rsidDel="00020879">
          <w:rPr>
            <w:noProof/>
          </w:rPr>
          <w:delText>.</w:delText>
        </w:r>
      </w:del>
    </w:p>
    <w:p w14:paraId="05B1477B" w14:textId="49A3769B" w:rsidR="00DA0AA2" w:rsidDel="00020879" w:rsidRDefault="00DA0AA2" w:rsidP="00DA0AA2">
      <w:pPr>
        <w:rPr>
          <w:del w:id="445" w:author="0120" w:date="2022-01-20T12:52:00Z"/>
          <w:noProof/>
        </w:rPr>
      </w:pPr>
      <w:del w:id="446" w:author="0120" w:date="2022-01-20T12:52:00Z">
        <w:r w:rsidDel="00020879">
          <w:rPr>
            <w:noProof/>
          </w:rPr>
          <w:delText xml:space="preserve">To receive notifications, a MnS consumer has to create a </w:delText>
        </w:r>
        <w:r w:rsidRPr="00495A9D" w:rsidDel="00020879">
          <w:rPr>
            <w:rFonts w:ascii="Courier New" w:hAnsi="Courier New" w:cs="Courier New"/>
            <w:noProof/>
          </w:rPr>
          <w:delText>N</w:delText>
        </w:r>
        <w:r w:rsidDel="00020879">
          <w:rPr>
            <w:rFonts w:ascii="Courier New" w:hAnsi="Courier New" w:cs="Courier New"/>
            <w:noProof/>
          </w:rPr>
          <w:delText>tf</w:delText>
        </w:r>
        <w:r w:rsidRPr="00495A9D" w:rsidDel="00020879">
          <w:rPr>
            <w:rFonts w:ascii="Courier New" w:hAnsi="Courier New" w:cs="Courier New"/>
            <w:noProof/>
          </w:rPr>
          <w:delText>Subscription</w:delText>
        </w:r>
        <w:r w:rsidDel="00020879">
          <w:rPr>
            <w:rFonts w:ascii="Courier New" w:hAnsi="Courier New" w:cs="Courier New"/>
            <w:noProof/>
          </w:rPr>
          <w:delText>Control</w:delText>
        </w:r>
        <w:r w:rsidDel="00020879">
          <w:rPr>
            <w:noProof/>
          </w:rPr>
          <w:delText xml:space="preserve"> instance</w:delText>
        </w:r>
        <w:r w:rsidRPr="00D93836" w:rsidDel="00020879">
          <w:rPr>
            <w:noProof/>
          </w:rPr>
          <w:delText xml:space="preserve"> </w:delText>
        </w:r>
        <w:r w:rsidDel="00020879">
          <w:rPr>
            <w:noProof/>
          </w:rPr>
          <w:delText xml:space="preserve">on the MnS producer. A MnS consumer can create a subscription for another MnS consumer since it is not required the </w:delText>
        </w:r>
        <w:r w:rsidRPr="00495A9D" w:rsidDel="00020879">
          <w:rPr>
            <w:rFonts w:ascii="Courier New" w:hAnsi="Courier New" w:cs="Courier New"/>
            <w:noProof/>
          </w:rPr>
          <w:delText>notificationRecipientAddress</w:delText>
        </w:r>
        <w:r w:rsidDel="00020879">
          <w:rPr>
            <w:noProof/>
          </w:rPr>
          <w:delText xml:space="preserve"> be his own address.</w:delText>
        </w:r>
      </w:del>
    </w:p>
    <w:p w14:paraId="7D0FDD45" w14:textId="4B4632C4" w:rsidR="00DA0AA2" w:rsidDel="00020879" w:rsidRDefault="00DA0AA2" w:rsidP="00DA0AA2">
      <w:pPr>
        <w:rPr>
          <w:del w:id="447" w:author="0120" w:date="2022-01-20T12:52:00Z"/>
          <w:noProof/>
        </w:rPr>
      </w:pPr>
      <w:del w:id="448" w:author="0120" w:date="2022-01-20T12:52:00Z">
        <w:r w:rsidDel="00020879">
          <w:rPr>
            <w:noProof/>
          </w:rPr>
          <w:delText xml:space="preserve">When a MnS consumer does not wish to receive notifications any more the MnS consumer shall delete the corresponding </w:delText>
        </w:r>
        <w:r w:rsidRPr="00495A9D" w:rsidDel="00020879">
          <w:rPr>
            <w:rFonts w:ascii="Courier New" w:hAnsi="Courier New" w:cs="Courier New"/>
            <w:noProof/>
          </w:rPr>
          <w:delText>N</w:delText>
        </w:r>
        <w:r w:rsidDel="00020879">
          <w:rPr>
            <w:rFonts w:ascii="Courier New" w:hAnsi="Courier New" w:cs="Courier New"/>
            <w:noProof/>
          </w:rPr>
          <w:delText>tf</w:delText>
        </w:r>
        <w:r w:rsidRPr="00495A9D" w:rsidDel="00020879">
          <w:rPr>
            <w:rFonts w:ascii="Courier New" w:hAnsi="Courier New" w:cs="Courier New"/>
            <w:noProof/>
          </w:rPr>
          <w:delText>Subscription</w:delText>
        </w:r>
        <w:r w:rsidDel="00020879">
          <w:rPr>
            <w:rFonts w:ascii="Courier New" w:hAnsi="Courier New" w:cs="Courier New"/>
            <w:noProof/>
          </w:rPr>
          <w:delText>Control</w:delText>
        </w:r>
        <w:r w:rsidDel="00020879">
          <w:rPr>
            <w:noProof/>
          </w:rPr>
          <w:delText xml:space="preserve"> instance.</w:delText>
        </w:r>
      </w:del>
    </w:p>
    <w:p w14:paraId="64A8AAFB" w14:textId="0312DD0A" w:rsidR="00DA0AA2" w:rsidDel="00020879" w:rsidRDefault="00DA0AA2" w:rsidP="00DA0AA2">
      <w:pPr>
        <w:rPr>
          <w:del w:id="449" w:author="0120" w:date="2022-01-20T12:52:00Z"/>
          <w:noProof/>
        </w:rPr>
      </w:pPr>
      <w:del w:id="450" w:author="0120" w:date="2022-01-20T12:52:00Z">
        <w:r w:rsidDel="00020879">
          <w:rPr>
            <w:noProof/>
          </w:rPr>
          <w:delText>When a subscription is created and the notification scope inludes the created subscription object and the subscribed notification types include notifications reporting object creation (notifyMOICreation or notifyMOIChanges), the first notification sent related to the new subscription shall report the creation of the NtfSubscriptionControl instance. Likewise, when a subscription is deleted and the notification scope inludes the deleted subscription object and the subscribed notification types include notifications reporting object deletion (notifyMOIDeletion or notifyMOIChanges), the last notification sent related to the subscription shall report the deletion of the NtfSubscriptionControl instance.</w:delText>
        </w:r>
      </w:del>
    </w:p>
    <w:p w14:paraId="35B45665" w14:textId="054894B3" w:rsidR="00DA0AA2" w:rsidDel="00020879" w:rsidRDefault="00DA0AA2" w:rsidP="00DA0AA2">
      <w:pPr>
        <w:rPr>
          <w:del w:id="451" w:author="0120" w:date="2022-01-20T12:52:00Z"/>
          <w:noProof/>
        </w:rPr>
      </w:pPr>
      <w:del w:id="452" w:author="0120" w:date="2022-01-20T12:52:00Z">
        <w:r w:rsidDel="00020879">
          <w:rPr>
            <w:noProof/>
          </w:rPr>
          <w:delText xml:space="preserve">Creation and deletion of </w:delText>
        </w:r>
        <w:r w:rsidRPr="00495A9D" w:rsidDel="00020879">
          <w:rPr>
            <w:rFonts w:ascii="Courier New" w:hAnsi="Courier New" w:cs="Courier New"/>
            <w:noProof/>
          </w:rPr>
          <w:delText>N</w:delText>
        </w:r>
        <w:r w:rsidDel="00020879">
          <w:rPr>
            <w:rFonts w:ascii="Courier New" w:hAnsi="Courier New" w:cs="Courier New"/>
            <w:noProof/>
          </w:rPr>
          <w:delText>tf</w:delText>
        </w:r>
        <w:r w:rsidRPr="00495A9D" w:rsidDel="00020879">
          <w:rPr>
            <w:rFonts w:ascii="Courier New" w:hAnsi="Courier New" w:cs="Courier New"/>
            <w:noProof/>
          </w:rPr>
          <w:delText>Subscription</w:delText>
        </w:r>
        <w:r w:rsidDel="00020879">
          <w:rPr>
            <w:rFonts w:ascii="Courier New" w:hAnsi="Courier New" w:cs="Courier New"/>
            <w:noProof/>
          </w:rPr>
          <w:delText>Control</w:delText>
        </w:r>
        <w:r w:rsidDel="00020879">
          <w:rPr>
            <w:noProof/>
          </w:rPr>
          <w:delText xml:space="preserve"> instances by MnS consumers is optional; when not supported, the </w:delText>
        </w:r>
        <w:r w:rsidRPr="00495A9D" w:rsidDel="00020879">
          <w:rPr>
            <w:rFonts w:ascii="Courier New" w:hAnsi="Courier New" w:cs="Courier New"/>
            <w:noProof/>
          </w:rPr>
          <w:delText>N</w:delText>
        </w:r>
        <w:r w:rsidDel="00020879">
          <w:rPr>
            <w:rFonts w:ascii="Courier New" w:hAnsi="Courier New" w:cs="Courier New"/>
            <w:noProof/>
          </w:rPr>
          <w:delText>tf</w:delText>
        </w:r>
        <w:r w:rsidRPr="00495A9D" w:rsidDel="00020879">
          <w:rPr>
            <w:rFonts w:ascii="Courier New" w:hAnsi="Courier New" w:cs="Courier New"/>
            <w:noProof/>
          </w:rPr>
          <w:delText>Subscription</w:delText>
        </w:r>
        <w:r w:rsidDel="00020879">
          <w:rPr>
            <w:rFonts w:ascii="Courier New" w:hAnsi="Courier New" w:cs="Courier New"/>
            <w:noProof/>
          </w:rPr>
          <w:delText>Control</w:delText>
        </w:r>
        <w:r w:rsidDel="00020879">
          <w:rPr>
            <w:noProof/>
          </w:rPr>
          <w:delText xml:space="preserve"> instances may be created and deleted by the system or be pre-installed.</w:delText>
        </w:r>
      </w:del>
    </w:p>
    <w:p w14:paraId="55BACFBA" w14:textId="2B2896A3" w:rsidR="00DA0AA2" w:rsidRPr="00321F1A" w:rsidDel="00020879" w:rsidRDefault="00321F1A" w:rsidP="00162A42">
      <w:pPr>
        <w:rPr>
          <w:del w:id="453" w:author="0120" w:date="2022-01-20T12:52:00Z"/>
        </w:rPr>
      </w:pPr>
      <w:ins w:id="454" w:author="Huawei" w:date="2022-01-06T19:08:00Z">
        <w:del w:id="455" w:author="0120" w:date="2022-01-20T12:52:00Z">
          <w:r w:rsidDel="00020879">
            <w:rPr>
              <w:rFonts w:eastAsia="等线"/>
            </w:rPr>
            <w:delText>This</w:delText>
          </w:r>
          <w:r w:rsidRPr="00842D95" w:rsidDel="00020879">
            <w:rPr>
              <w:rFonts w:eastAsia="等线"/>
            </w:rPr>
            <w:delText xml:space="preserve"> IOC is applicable </w:delText>
          </w:r>
          <w:r w:rsidDel="00020879">
            <w:rPr>
              <w:rFonts w:eastAsia="等线"/>
            </w:rPr>
            <w:delText xml:space="preserve">only </w:delText>
          </w:r>
          <w:r w:rsidRPr="00842D95" w:rsidDel="00020879">
            <w:rPr>
              <w:rFonts w:eastAsia="等线"/>
            </w:rPr>
            <w:delText>for 5G management using Service Based Management Architecture (SBMA) as defined in TS 28.533 [32].</w:delText>
          </w:r>
        </w:del>
      </w:ins>
    </w:p>
    <w:p w14:paraId="37ADD8D0" w14:textId="4F27BDDC" w:rsidR="00DA0AA2" w:rsidRPr="00DA0AA2" w:rsidDel="00020879" w:rsidRDefault="00DA0AA2" w:rsidP="00DA0AA2">
      <w:pPr>
        <w:rPr>
          <w:del w:id="456" w:author="0120" w:date="2022-01-20T12:52:00Z"/>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A0AA2" w:rsidDel="00020879" w14:paraId="381CC921" w14:textId="310E93F3" w:rsidTr="00A643F8">
        <w:trPr>
          <w:del w:id="457" w:author="0120" w:date="2022-01-20T12:52: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3636B6C" w14:textId="3C840DB4" w:rsidR="00DA0AA2" w:rsidDel="00020879" w:rsidRDefault="00DA0AA2" w:rsidP="00A643F8">
            <w:pPr>
              <w:jc w:val="center"/>
              <w:rPr>
                <w:del w:id="458" w:author="0120" w:date="2022-01-20T12:52:00Z"/>
                <w:rFonts w:ascii="Arial" w:hAnsi="Arial" w:cs="Arial"/>
                <w:b/>
                <w:bCs/>
                <w:sz w:val="28"/>
                <w:szCs w:val="28"/>
              </w:rPr>
            </w:pPr>
            <w:del w:id="459" w:author="0120" w:date="2022-01-20T12:52:00Z">
              <w:r w:rsidDel="00020879">
                <w:rPr>
                  <w:rFonts w:ascii="Arial" w:hAnsi="Arial" w:cs="Arial"/>
                  <w:b/>
                  <w:bCs/>
                  <w:sz w:val="28"/>
                  <w:szCs w:val="28"/>
                  <w:lang w:eastAsia="zh-CN"/>
                </w:rPr>
                <w:delText>12</w:delText>
              </w:r>
              <w:r w:rsidRPr="00850D24" w:rsidDel="00020879">
                <w:rPr>
                  <w:rFonts w:ascii="Arial" w:hAnsi="Arial" w:cs="Arial"/>
                  <w:b/>
                  <w:bCs/>
                  <w:sz w:val="28"/>
                  <w:szCs w:val="28"/>
                  <w:vertAlign w:val="superscript"/>
                  <w:lang w:eastAsia="zh-CN"/>
                </w:rPr>
                <w:delText>th</w:delText>
              </w:r>
              <w:r w:rsidDel="00020879">
                <w:rPr>
                  <w:rFonts w:ascii="Arial" w:hAnsi="Arial" w:cs="Arial"/>
                  <w:b/>
                  <w:bCs/>
                  <w:sz w:val="28"/>
                  <w:szCs w:val="28"/>
                  <w:lang w:eastAsia="zh-CN"/>
                </w:rPr>
                <w:delText xml:space="preserve"> Change</w:delText>
              </w:r>
            </w:del>
          </w:p>
        </w:tc>
      </w:tr>
    </w:tbl>
    <w:p w14:paraId="44D00395" w14:textId="630E06FD" w:rsidR="00DA0AA2" w:rsidRPr="001A1B89" w:rsidDel="00020879" w:rsidRDefault="00DA0AA2" w:rsidP="00DA0AA2">
      <w:pPr>
        <w:pStyle w:val="3"/>
        <w:rPr>
          <w:del w:id="460" w:author="0120" w:date="2022-01-20T12:52:00Z"/>
          <w:lang w:eastAsia="zh-CN"/>
        </w:rPr>
      </w:pPr>
      <w:bookmarkStart w:id="461" w:name="_Toc36025269"/>
      <w:bookmarkStart w:id="462" w:name="_Toc44516353"/>
      <w:bookmarkStart w:id="463" w:name="_Toc45272668"/>
      <w:bookmarkStart w:id="464" w:name="_Toc51754663"/>
      <w:bookmarkStart w:id="465" w:name="_Toc90484365"/>
      <w:del w:id="466" w:author="0120" w:date="2022-01-20T12:52:00Z">
        <w:r w:rsidRPr="003D39E5" w:rsidDel="00020879">
          <w:rPr>
            <w:lang w:val="en-US" w:eastAsia="zh-CN"/>
          </w:rPr>
          <w:delText>4.3.</w:delText>
        </w:r>
        <w:r w:rsidDel="00020879">
          <w:rPr>
            <w:lang w:val="en-US" w:eastAsia="zh-CN"/>
          </w:rPr>
          <w:delText>26</w:delText>
        </w:r>
        <w:r w:rsidRPr="00CE6AD3" w:rsidDel="00020879">
          <w:rPr>
            <w:lang w:val="en-US" w:eastAsia="zh-CN"/>
          </w:rPr>
          <w:tab/>
        </w:r>
        <w:r w:rsidDel="00020879">
          <w:rPr>
            <w:rFonts w:ascii="Courier New" w:hAnsi="Courier New" w:cs="Courier New"/>
            <w:lang w:eastAsia="zh-CN"/>
          </w:rPr>
          <w:delText>AlarmList</w:delText>
        </w:r>
        <w:bookmarkEnd w:id="461"/>
        <w:bookmarkEnd w:id="462"/>
        <w:bookmarkEnd w:id="463"/>
        <w:bookmarkEnd w:id="464"/>
        <w:bookmarkEnd w:id="465"/>
      </w:del>
    </w:p>
    <w:p w14:paraId="7B264530" w14:textId="0C10F12A" w:rsidR="00DA0AA2" w:rsidRPr="002B15AA" w:rsidDel="00020879" w:rsidRDefault="00DA0AA2" w:rsidP="00DA0AA2">
      <w:pPr>
        <w:pStyle w:val="4"/>
        <w:rPr>
          <w:del w:id="467" w:author="0120" w:date="2022-01-20T12:52:00Z"/>
        </w:rPr>
      </w:pPr>
      <w:bookmarkStart w:id="468" w:name="_Toc36025270"/>
      <w:bookmarkStart w:id="469" w:name="_Toc44516354"/>
      <w:bookmarkStart w:id="470" w:name="_Toc45272669"/>
      <w:bookmarkStart w:id="471" w:name="_Toc51754664"/>
      <w:bookmarkStart w:id="472" w:name="_Toc90484366"/>
      <w:bookmarkStart w:id="473" w:name="_Hlk44495617"/>
      <w:del w:id="474" w:author="0120" w:date="2022-01-20T12:52:00Z">
        <w:r w:rsidRPr="002B15AA" w:rsidDel="00020879">
          <w:rPr>
            <w:rFonts w:hint="eastAsia"/>
            <w:lang w:eastAsia="zh-CN"/>
          </w:rPr>
          <w:delText>4.3.</w:delText>
        </w:r>
        <w:r w:rsidDel="00020879">
          <w:rPr>
            <w:lang w:eastAsia="zh-CN"/>
          </w:rPr>
          <w:delText>26</w:delText>
        </w:r>
        <w:r w:rsidRPr="002B15AA" w:rsidDel="00020879">
          <w:delText>.1</w:delText>
        </w:r>
        <w:r w:rsidRPr="002B15AA" w:rsidDel="00020879">
          <w:tab/>
          <w:delText>Definition</w:delText>
        </w:r>
        <w:bookmarkEnd w:id="468"/>
        <w:bookmarkEnd w:id="469"/>
        <w:bookmarkEnd w:id="470"/>
        <w:bookmarkEnd w:id="471"/>
        <w:bookmarkEnd w:id="472"/>
      </w:del>
    </w:p>
    <w:p w14:paraId="06394F62" w14:textId="27CFBC8F" w:rsidR="00DA0AA2" w:rsidDel="00020879" w:rsidRDefault="00DA0AA2" w:rsidP="00DA0AA2">
      <w:pPr>
        <w:rPr>
          <w:del w:id="475" w:author="0120" w:date="2022-01-20T12:52:00Z"/>
        </w:rPr>
      </w:pPr>
      <w:del w:id="476" w:author="0120" w:date="2022-01-20T12:52:00Z">
        <w:r w:rsidDel="00020879">
          <w:delText xml:space="preserve">The </w:delText>
        </w:r>
        <w:r w:rsidRPr="00F3719F" w:rsidDel="00020879">
          <w:rPr>
            <w:rFonts w:ascii="Courier New" w:hAnsi="Courier New" w:cs="Courier New"/>
          </w:rPr>
          <w:delText>AlarmList</w:delText>
        </w:r>
        <w:r w:rsidDel="00020879">
          <w:delText xml:space="preserve"> represents the capability to store and manage alarm records. It can be name-contained by </w:delText>
        </w:r>
        <w:r w:rsidDel="00020879">
          <w:rPr>
            <w:rFonts w:ascii="Courier New" w:hAnsi="Courier New" w:cs="Courier New"/>
          </w:rPr>
          <w:delText>SubNetwork</w:delText>
        </w:r>
        <w:r w:rsidDel="00020879">
          <w:delText xml:space="preserve"> and </w:delText>
        </w:r>
        <w:r w:rsidDel="00020879">
          <w:rPr>
            <w:rFonts w:ascii="Courier New" w:hAnsi="Courier New" w:cs="Courier New"/>
          </w:rPr>
          <w:delText>ManagedElement</w:delText>
        </w:r>
        <w:r w:rsidRPr="00ED42E6" w:rsidDel="00020879">
          <w:delText>.</w:delText>
        </w:r>
        <w:r w:rsidDel="00020879">
          <w:delText xml:space="preserve"> The management scope of an </w:delText>
        </w:r>
        <w:r w:rsidRPr="00D47088" w:rsidDel="00020879">
          <w:rPr>
            <w:rFonts w:ascii="Courier New" w:hAnsi="Courier New" w:cs="Courier New"/>
          </w:rPr>
          <w:delText>AlarmList</w:delText>
        </w:r>
        <w:r w:rsidDel="00020879">
          <w:delText xml:space="preserve"> is defined by all descendant objects of the base managed object, which is the object name-containing the </w:delText>
        </w:r>
        <w:r w:rsidRPr="00F3719F" w:rsidDel="00020879">
          <w:rPr>
            <w:rFonts w:ascii="Courier New" w:hAnsi="Courier New" w:cs="Courier New"/>
          </w:rPr>
          <w:delText>AlarmList</w:delText>
        </w:r>
        <w:r w:rsidDel="00020879">
          <w:delText>, and the base object itself.</w:delText>
        </w:r>
      </w:del>
    </w:p>
    <w:p w14:paraId="5FA70956" w14:textId="768A909C" w:rsidR="00DA0AA2" w:rsidDel="00020879" w:rsidRDefault="00DA0AA2" w:rsidP="00DA0AA2">
      <w:pPr>
        <w:rPr>
          <w:del w:id="477" w:author="0120" w:date="2022-01-20T12:52:00Z"/>
        </w:rPr>
      </w:pPr>
      <w:del w:id="478" w:author="0120" w:date="2022-01-20T12:52:00Z">
        <w:r w:rsidRPr="002657F5" w:rsidDel="00020879">
          <w:rPr>
            <w:rFonts w:ascii="Courier New" w:hAnsi="Courier New" w:cs="Courier New"/>
          </w:rPr>
          <w:delText>AlarmList</w:delText>
        </w:r>
        <w:r w:rsidDel="00020879">
          <w:delText xml:space="preserve"> instances are created by the system or are pre-installed. They cannot be created nor deleted by MnS consumers.</w:delText>
        </w:r>
      </w:del>
    </w:p>
    <w:p w14:paraId="261E24ED" w14:textId="20A97064" w:rsidR="00DA0AA2" w:rsidDel="00020879" w:rsidRDefault="00DA0AA2" w:rsidP="00DA0AA2">
      <w:pPr>
        <w:rPr>
          <w:del w:id="479" w:author="0120" w:date="2022-01-20T12:52:00Z"/>
        </w:rPr>
      </w:pPr>
      <w:del w:id="480" w:author="0120" w:date="2022-01-20T12:52:00Z">
        <w:r w:rsidDel="00020879">
          <w:delText xml:space="preserve">An instance of </w:delText>
        </w:r>
        <w:r w:rsidDel="00020879">
          <w:rPr>
            <w:rFonts w:ascii="Courier New" w:hAnsi="Courier New" w:cs="Courier New"/>
          </w:rPr>
          <w:delText>SubNetwork</w:delText>
        </w:r>
        <w:r w:rsidDel="00020879">
          <w:delText xml:space="preserve"> or </w:delText>
        </w:r>
        <w:r w:rsidDel="00020879">
          <w:rPr>
            <w:rFonts w:ascii="Courier New" w:hAnsi="Courier New" w:cs="Courier New"/>
          </w:rPr>
          <w:delText>ManagedElement</w:delText>
        </w:r>
        <w:r w:rsidDel="00020879">
          <w:delText xml:space="preserve"> has at most one name-contained instance of </w:delText>
        </w:r>
        <w:r w:rsidRPr="00AD6B88" w:rsidDel="00020879">
          <w:rPr>
            <w:rFonts w:ascii="Courier New" w:hAnsi="Courier New" w:cs="Courier New"/>
          </w:rPr>
          <w:delText>AlarmList</w:delText>
        </w:r>
        <w:r w:rsidDel="00020879">
          <w:delText>.</w:delText>
        </w:r>
      </w:del>
    </w:p>
    <w:p w14:paraId="6D7B5529" w14:textId="5EF57C19" w:rsidR="00DA0AA2" w:rsidRPr="009B729A" w:rsidDel="00020879" w:rsidRDefault="00DA0AA2" w:rsidP="00DA0AA2">
      <w:pPr>
        <w:rPr>
          <w:del w:id="481" w:author="0120" w:date="2022-01-20T12:52:00Z"/>
        </w:rPr>
      </w:pPr>
      <w:del w:id="482" w:author="0120" w:date="2022-01-20T12:52:00Z">
        <w:r w:rsidDel="00020879">
          <w:delText>When the alarm list is locked or disabled, the existing alarm records are not updated, and new alarm records are not added to the alarm list.</w:delText>
        </w:r>
      </w:del>
    </w:p>
    <w:bookmarkEnd w:id="473"/>
    <w:p w14:paraId="33B1F7D1" w14:textId="11355172" w:rsidR="00DA0AA2" w:rsidRPr="00321F1A" w:rsidDel="00020879" w:rsidRDefault="00321F1A" w:rsidP="00162A42">
      <w:pPr>
        <w:rPr>
          <w:del w:id="483" w:author="0120" w:date="2022-01-20T12:52:00Z"/>
          <w:lang w:eastAsia="zh-CN"/>
        </w:rPr>
      </w:pPr>
      <w:ins w:id="484" w:author="Huawei" w:date="2022-01-06T19:09:00Z">
        <w:del w:id="485" w:author="0120" w:date="2022-01-20T12:52:00Z">
          <w:r w:rsidDel="00020879">
            <w:rPr>
              <w:rFonts w:eastAsia="等线"/>
            </w:rPr>
            <w:delText>This</w:delText>
          </w:r>
          <w:r w:rsidRPr="00842D95" w:rsidDel="00020879">
            <w:rPr>
              <w:rFonts w:eastAsia="等线"/>
            </w:rPr>
            <w:delText xml:space="preserve"> IOC is applicable for </w:delText>
          </w:r>
          <w:r w:rsidDel="00020879">
            <w:rPr>
              <w:rFonts w:eastAsia="等线"/>
            </w:rPr>
            <w:delText>UMTS</w:delText>
          </w:r>
          <w:r w:rsidRPr="00842D95" w:rsidDel="00020879">
            <w:rPr>
              <w:rFonts w:eastAsia="等线"/>
            </w:rPr>
            <w:delText xml:space="preserve"> and </w:delText>
          </w:r>
          <w:r w:rsidDel="00020879">
            <w:rPr>
              <w:rFonts w:eastAsia="等线"/>
            </w:rPr>
            <w:delText>LTE</w:delText>
          </w:r>
          <w:r w:rsidRPr="00842D95" w:rsidDel="00020879">
            <w:rPr>
              <w:rFonts w:eastAsia="等线"/>
            </w:rPr>
            <w:delText xml:space="preserve"> management using the IRP approach as defined in TS 32.101[1] and also applicable for </w:delText>
          </w:r>
        </w:del>
      </w:ins>
      <w:ins w:id="486" w:author="Huawei" w:date="2022-01-07T15:18:00Z">
        <w:del w:id="487" w:author="0120" w:date="2022-01-20T12:52:00Z">
          <w:r w:rsidR="00CC7934" w:rsidDel="00020879">
            <w:rPr>
              <w:rFonts w:eastAsia="等线"/>
            </w:rPr>
            <w:delText xml:space="preserve">UMTS, LTE and </w:delText>
          </w:r>
        </w:del>
      </w:ins>
      <w:ins w:id="488" w:author="Huawei" w:date="2022-01-06T19:09:00Z">
        <w:del w:id="489" w:author="0120" w:date="2022-01-20T12:52:00Z">
          <w:r w:rsidRPr="00842D95" w:rsidDel="00020879">
            <w:rPr>
              <w:rFonts w:eastAsia="等线"/>
            </w:rPr>
            <w:delText>5G management using Service Based Management Architecture (SBMA) as defined in TS 28.533 [32].</w:delText>
          </w:r>
        </w:del>
      </w:ins>
    </w:p>
    <w:p w14:paraId="62A109D2" w14:textId="45822CD3" w:rsidR="00DA0AA2" w:rsidRPr="00DA0AA2" w:rsidDel="00020879" w:rsidRDefault="00DA0AA2" w:rsidP="00DA0AA2">
      <w:pPr>
        <w:rPr>
          <w:del w:id="490" w:author="0120" w:date="2022-01-20T12:52:00Z"/>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A0AA2" w:rsidDel="00020879" w14:paraId="1BF36190" w14:textId="231DA98E" w:rsidTr="00A643F8">
        <w:trPr>
          <w:del w:id="491" w:author="0120" w:date="2022-01-20T12:52: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702A7FC" w14:textId="2FCB3E31" w:rsidR="00DA0AA2" w:rsidDel="00020879" w:rsidRDefault="00DA0AA2" w:rsidP="00A643F8">
            <w:pPr>
              <w:jc w:val="center"/>
              <w:rPr>
                <w:del w:id="492" w:author="0120" w:date="2022-01-20T12:52:00Z"/>
                <w:rFonts w:ascii="Arial" w:hAnsi="Arial" w:cs="Arial"/>
                <w:b/>
                <w:bCs/>
                <w:sz w:val="28"/>
                <w:szCs w:val="28"/>
              </w:rPr>
            </w:pPr>
            <w:del w:id="493" w:author="0120" w:date="2022-01-20T12:52:00Z">
              <w:r w:rsidDel="00020879">
                <w:rPr>
                  <w:rFonts w:ascii="Arial" w:hAnsi="Arial" w:cs="Arial"/>
                  <w:b/>
                  <w:bCs/>
                  <w:sz w:val="28"/>
                  <w:szCs w:val="28"/>
                  <w:lang w:eastAsia="zh-CN"/>
                </w:rPr>
                <w:delText>13</w:delText>
              </w:r>
              <w:r w:rsidRPr="00850D24" w:rsidDel="00020879">
                <w:rPr>
                  <w:rFonts w:ascii="Arial" w:hAnsi="Arial" w:cs="Arial"/>
                  <w:b/>
                  <w:bCs/>
                  <w:sz w:val="28"/>
                  <w:szCs w:val="28"/>
                  <w:vertAlign w:val="superscript"/>
                  <w:lang w:eastAsia="zh-CN"/>
                </w:rPr>
                <w:delText>th</w:delText>
              </w:r>
              <w:r w:rsidDel="00020879">
                <w:rPr>
                  <w:rFonts w:ascii="Arial" w:hAnsi="Arial" w:cs="Arial"/>
                  <w:b/>
                  <w:bCs/>
                  <w:sz w:val="28"/>
                  <w:szCs w:val="28"/>
                  <w:lang w:eastAsia="zh-CN"/>
                </w:rPr>
                <w:delText xml:space="preserve"> Change</w:delText>
              </w:r>
            </w:del>
          </w:p>
        </w:tc>
      </w:tr>
    </w:tbl>
    <w:p w14:paraId="2F0617C6" w14:textId="5D5B0BAF" w:rsidR="00C402F8" w:rsidDel="00020879" w:rsidRDefault="00C402F8" w:rsidP="00C402F8">
      <w:pPr>
        <w:pStyle w:val="3"/>
        <w:rPr>
          <w:del w:id="494" w:author="0120" w:date="2022-01-20T12:52:00Z"/>
          <w:rFonts w:ascii="Courier" w:hAnsi="Courier"/>
          <w:lang w:eastAsia="zh-CN"/>
        </w:rPr>
      </w:pPr>
      <w:bookmarkStart w:id="495" w:name="_Toc44516364"/>
      <w:bookmarkStart w:id="496" w:name="_Toc45272679"/>
      <w:bookmarkStart w:id="497" w:name="_Toc51754674"/>
      <w:bookmarkStart w:id="498" w:name="_Toc90484376"/>
      <w:del w:id="499" w:author="0120" w:date="2022-01-20T12:52:00Z">
        <w:r w:rsidDel="00020879">
          <w:delText>4.3.29</w:delText>
        </w:r>
        <w:r w:rsidDel="00020879">
          <w:tab/>
        </w:r>
        <w:r w:rsidDel="00020879">
          <w:rPr>
            <w:rStyle w:val="StyleHeading3h3CourierNewChar"/>
            <w:i/>
          </w:rPr>
          <w:delText>Top</w:delText>
        </w:r>
        <w:bookmarkEnd w:id="495"/>
        <w:bookmarkEnd w:id="496"/>
        <w:bookmarkEnd w:id="497"/>
        <w:bookmarkEnd w:id="498"/>
      </w:del>
    </w:p>
    <w:p w14:paraId="17CAE558" w14:textId="34958024" w:rsidR="00C402F8" w:rsidDel="00020879" w:rsidRDefault="00C402F8" w:rsidP="00C402F8">
      <w:pPr>
        <w:pStyle w:val="4"/>
        <w:rPr>
          <w:del w:id="500" w:author="0120" w:date="2022-01-20T12:52:00Z"/>
        </w:rPr>
      </w:pPr>
      <w:bookmarkStart w:id="501" w:name="_Toc44516365"/>
      <w:bookmarkStart w:id="502" w:name="_Toc45272680"/>
      <w:bookmarkStart w:id="503" w:name="_Toc51754675"/>
      <w:bookmarkStart w:id="504" w:name="_Toc90484377"/>
      <w:del w:id="505" w:author="0120" w:date="2022-01-20T12:52:00Z">
        <w:r w:rsidDel="00020879">
          <w:delText>4.3.29.1</w:delText>
        </w:r>
        <w:r w:rsidDel="00020879">
          <w:tab/>
          <w:delText>Definition</w:delText>
        </w:r>
        <w:bookmarkEnd w:id="501"/>
        <w:bookmarkEnd w:id="502"/>
        <w:bookmarkEnd w:id="503"/>
        <w:bookmarkEnd w:id="504"/>
      </w:del>
    </w:p>
    <w:p w14:paraId="5DCD0F59" w14:textId="06D5F94A" w:rsidR="00C402F8" w:rsidDel="00020879" w:rsidRDefault="00C402F8" w:rsidP="00C402F8">
      <w:pPr>
        <w:rPr>
          <w:del w:id="506" w:author="0120" w:date="2022-01-20T12:52:00Z"/>
        </w:rPr>
      </w:pPr>
      <w:del w:id="507" w:author="0120" w:date="2022-01-20T12:52:00Z">
        <w:r w:rsidDel="00020879">
          <w:rPr>
            <w:snapToGrid w:val="0"/>
          </w:rPr>
          <w:delText>This IOC is provided for sub-classing only</w:delText>
        </w:r>
        <w:r w:rsidDel="00020879">
          <w:delText xml:space="preserve">. All information object classes defined in all TS that claim to be conformant to 32.102 [2] and support the Federated Network Information Model (FNIM) concept shall inherit from </w:delText>
        </w:r>
        <w:r w:rsidDel="00020879">
          <w:rPr>
            <w:rFonts w:ascii="Courier" w:hAnsi="Courier"/>
          </w:rPr>
          <w:delText>Top</w:delText>
        </w:r>
        <w:r w:rsidDel="00020879">
          <w:delText>.</w:delText>
        </w:r>
      </w:del>
    </w:p>
    <w:p w14:paraId="119174DF" w14:textId="5A6DA1F8" w:rsidR="00DA0AA2" w:rsidRPr="00321F1A" w:rsidDel="00020879" w:rsidRDefault="00321F1A" w:rsidP="00DA0AA2">
      <w:pPr>
        <w:rPr>
          <w:del w:id="508" w:author="0120" w:date="2022-01-20T12:52:00Z"/>
          <w:lang w:eastAsia="zh-CN"/>
        </w:rPr>
      </w:pPr>
      <w:ins w:id="509" w:author="Huawei" w:date="2022-01-06T19:09:00Z">
        <w:del w:id="510" w:author="0120" w:date="2022-01-20T12:52:00Z">
          <w:r w:rsidDel="00020879">
            <w:rPr>
              <w:rFonts w:eastAsia="等线"/>
            </w:rPr>
            <w:delText>This</w:delText>
          </w:r>
          <w:r w:rsidRPr="00842D95" w:rsidDel="00020879">
            <w:rPr>
              <w:rFonts w:eastAsia="等线"/>
            </w:rPr>
            <w:delText xml:space="preserve"> IOC is applicable for </w:delText>
          </w:r>
          <w:r w:rsidDel="00020879">
            <w:rPr>
              <w:rFonts w:eastAsia="等线"/>
            </w:rPr>
            <w:delText>UMTS</w:delText>
          </w:r>
          <w:r w:rsidRPr="00842D95" w:rsidDel="00020879">
            <w:rPr>
              <w:rFonts w:eastAsia="等线"/>
            </w:rPr>
            <w:delText xml:space="preserve"> and </w:delText>
          </w:r>
          <w:r w:rsidDel="00020879">
            <w:rPr>
              <w:rFonts w:eastAsia="等线"/>
            </w:rPr>
            <w:delText>LTE</w:delText>
          </w:r>
          <w:r w:rsidRPr="00842D95" w:rsidDel="00020879">
            <w:rPr>
              <w:rFonts w:eastAsia="等线"/>
            </w:rPr>
            <w:delText xml:space="preserve"> management using the IRP approach as defined in TS 32.101[1] and also applicable for </w:delText>
          </w:r>
        </w:del>
      </w:ins>
      <w:ins w:id="511" w:author="Huawei" w:date="2022-01-07T15:18:00Z">
        <w:del w:id="512" w:author="0120" w:date="2022-01-20T12:52:00Z">
          <w:r w:rsidR="00CC7934" w:rsidDel="00020879">
            <w:rPr>
              <w:rFonts w:eastAsia="等线"/>
            </w:rPr>
            <w:delText xml:space="preserve">UMTS, LTE and </w:delText>
          </w:r>
        </w:del>
      </w:ins>
      <w:ins w:id="513" w:author="Huawei" w:date="2022-01-06T19:09:00Z">
        <w:del w:id="514" w:author="0120" w:date="2022-01-20T12:52:00Z">
          <w:r w:rsidRPr="00842D95" w:rsidDel="00020879">
            <w:rPr>
              <w:rFonts w:eastAsia="等线"/>
            </w:rPr>
            <w:delText>5G management using Service Based Management Architecture (SBMA) as defined in TS 28.533 [32].</w:delText>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A0AA2" w:rsidDel="00020879" w14:paraId="0D0CE882" w14:textId="4D1D5B63" w:rsidTr="00A643F8">
        <w:trPr>
          <w:del w:id="515" w:author="0120" w:date="2022-01-20T12:52: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43D41AB" w14:textId="57254D8F" w:rsidR="00DA0AA2" w:rsidDel="00020879" w:rsidRDefault="00DA0AA2" w:rsidP="00A643F8">
            <w:pPr>
              <w:jc w:val="center"/>
              <w:rPr>
                <w:del w:id="516" w:author="0120" w:date="2022-01-20T12:52:00Z"/>
                <w:rFonts w:ascii="Arial" w:hAnsi="Arial" w:cs="Arial"/>
                <w:b/>
                <w:bCs/>
                <w:sz w:val="28"/>
                <w:szCs w:val="28"/>
              </w:rPr>
            </w:pPr>
            <w:del w:id="517" w:author="0120" w:date="2022-01-20T12:52:00Z">
              <w:r w:rsidDel="00020879">
                <w:rPr>
                  <w:rFonts w:ascii="Arial" w:hAnsi="Arial" w:cs="Arial"/>
                  <w:b/>
                  <w:bCs/>
                  <w:sz w:val="28"/>
                  <w:szCs w:val="28"/>
                  <w:lang w:eastAsia="zh-CN"/>
                </w:rPr>
                <w:delText>14</w:delText>
              </w:r>
              <w:r w:rsidRPr="00850D24" w:rsidDel="00020879">
                <w:rPr>
                  <w:rFonts w:ascii="Arial" w:hAnsi="Arial" w:cs="Arial"/>
                  <w:b/>
                  <w:bCs/>
                  <w:sz w:val="28"/>
                  <w:szCs w:val="28"/>
                  <w:vertAlign w:val="superscript"/>
                  <w:lang w:eastAsia="zh-CN"/>
                </w:rPr>
                <w:delText>th</w:delText>
              </w:r>
              <w:r w:rsidDel="00020879">
                <w:rPr>
                  <w:rFonts w:ascii="Arial" w:hAnsi="Arial" w:cs="Arial"/>
                  <w:b/>
                  <w:bCs/>
                  <w:sz w:val="28"/>
                  <w:szCs w:val="28"/>
                  <w:lang w:eastAsia="zh-CN"/>
                </w:rPr>
                <w:delText xml:space="preserve"> Change</w:delText>
              </w:r>
            </w:del>
          </w:p>
        </w:tc>
      </w:tr>
    </w:tbl>
    <w:p w14:paraId="583FC594" w14:textId="2EFC64AA" w:rsidR="00C402F8" w:rsidRPr="005668BA" w:rsidDel="00020879" w:rsidRDefault="00C402F8" w:rsidP="00C402F8">
      <w:pPr>
        <w:pStyle w:val="3"/>
        <w:rPr>
          <w:del w:id="518" w:author="0120" w:date="2022-01-20T12:52:00Z"/>
        </w:rPr>
      </w:pPr>
      <w:bookmarkStart w:id="519" w:name="_Toc44516369"/>
      <w:bookmarkStart w:id="520" w:name="_Toc45272684"/>
      <w:bookmarkStart w:id="521" w:name="_Toc51754679"/>
      <w:bookmarkStart w:id="522" w:name="_Toc90484381"/>
      <w:del w:id="523" w:author="0120" w:date="2022-01-20T12:52:00Z">
        <w:r w:rsidDel="00020879">
          <w:delText>4.3.30</w:delText>
        </w:r>
        <w:r w:rsidDel="00020879">
          <w:tab/>
          <w:delText>TraceJob</w:delText>
        </w:r>
        <w:bookmarkEnd w:id="519"/>
        <w:bookmarkEnd w:id="520"/>
        <w:bookmarkEnd w:id="521"/>
        <w:bookmarkEnd w:id="522"/>
      </w:del>
    </w:p>
    <w:p w14:paraId="218B9263" w14:textId="396C2E2C" w:rsidR="00C402F8" w:rsidDel="00020879" w:rsidRDefault="00C402F8" w:rsidP="00C402F8">
      <w:pPr>
        <w:pStyle w:val="4"/>
        <w:rPr>
          <w:del w:id="524" w:author="0120" w:date="2022-01-20T12:52:00Z"/>
        </w:rPr>
      </w:pPr>
      <w:bookmarkStart w:id="525" w:name="_Toc44516370"/>
      <w:bookmarkStart w:id="526" w:name="_Toc45272685"/>
      <w:bookmarkStart w:id="527" w:name="_Toc51754680"/>
      <w:bookmarkStart w:id="528" w:name="_Toc90484382"/>
      <w:del w:id="529" w:author="0120" w:date="2022-01-20T12:52:00Z">
        <w:r w:rsidDel="00020879">
          <w:delText>4.3.30.1</w:delText>
        </w:r>
        <w:r w:rsidDel="00020879">
          <w:tab/>
          <w:delText>Definition</w:delText>
        </w:r>
        <w:bookmarkEnd w:id="525"/>
        <w:bookmarkEnd w:id="526"/>
        <w:bookmarkEnd w:id="527"/>
        <w:bookmarkEnd w:id="528"/>
      </w:del>
    </w:p>
    <w:p w14:paraId="027BAEB8" w14:textId="2267F8E0" w:rsidR="00C402F8" w:rsidDel="00020879" w:rsidRDefault="00C402F8" w:rsidP="00C402F8">
      <w:pPr>
        <w:rPr>
          <w:del w:id="530" w:author="0120" w:date="2022-01-20T12:52:00Z"/>
          <w:noProof/>
        </w:rPr>
      </w:pPr>
      <w:del w:id="531" w:author="0120" w:date="2022-01-20T12:52:00Z">
        <w:r w:rsidDel="00020879">
          <w:rPr>
            <w:noProof/>
          </w:rPr>
          <w:delText xml:space="preserve">A </w:delText>
        </w:r>
        <w:r w:rsidDel="00020879">
          <w:rPr>
            <w:rFonts w:ascii="Courier New" w:hAnsi="Courier New" w:cs="Courier New"/>
            <w:noProof/>
          </w:rPr>
          <w:delText>TraceJob</w:delText>
        </w:r>
        <w:r w:rsidDel="00020879">
          <w:rPr>
            <w:noProof/>
          </w:rPr>
          <w:delText xml:space="preserve"> instance represents the Trace Control and Configuration parameters of a particular Trace Job (see TS 32.421 [29] and TS 32.422 [30] for details).</w:delText>
        </w:r>
        <w:r w:rsidRPr="001018BF" w:rsidDel="00020879">
          <w:rPr>
            <w:noProof/>
          </w:rPr>
          <w:delText xml:space="preserve"> It can be name-contained by </w:delText>
        </w:r>
        <w:r w:rsidRPr="00F84ADE" w:rsidDel="00020879">
          <w:rPr>
            <w:rFonts w:ascii="Courier New" w:hAnsi="Courier New" w:cs="Courier New"/>
            <w:noProof/>
          </w:rPr>
          <w:delText>SubNetwork</w:delText>
        </w:r>
        <w:r w:rsidRPr="001018BF" w:rsidDel="00020879">
          <w:rPr>
            <w:noProof/>
          </w:rPr>
          <w:delText xml:space="preserve">, </w:delText>
        </w:r>
        <w:r w:rsidRPr="00F84ADE" w:rsidDel="00020879">
          <w:rPr>
            <w:rFonts w:ascii="Courier New" w:hAnsi="Courier New" w:cs="Courier New"/>
            <w:noProof/>
          </w:rPr>
          <w:delText>ManagedElement</w:delText>
        </w:r>
        <w:r w:rsidRPr="001018BF" w:rsidDel="00020879">
          <w:rPr>
            <w:noProof/>
          </w:rPr>
          <w:delText xml:space="preserve">, </w:delText>
        </w:r>
        <w:r w:rsidRPr="00F84ADE" w:rsidDel="00020879">
          <w:rPr>
            <w:rFonts w:ascii="Courier New" w:hAnsi="Courier New" w:cs="Courier New"/>
            <w:noProof/>
          </w:rPr>
          <w:delText>ManagedFunction</w:delText>
        </w:r>
        <w:r w:rsidRPr="001018BF" w:rsidDel="00020879">
          <w:rPr>
            <w:noProof/>
          </w:rPr>
          <w:delText>.</w:delText>
        </w:r>
      </w:del>
    </w:p>
    <w:p w14:paraId="5DEA78A6" w14:textId="4A1C0296" w:rsidR="00C402F8" w:rsidDel="00020879" w:rsidRDefault="00C402F8" w:rsidP="00C402F8">
      <w:pPr>
        <w:rPr>
          <w:del w:id="532" w:author="0120" w:date="2022-01-20T12:52:00Z"/>
          <w:noProof/>
        </w:rPr>
      </w:pPr>
      <w:del w:id="533" w:author="0120" w:date="2022-01-20T12:52:00Z">
        <w:r w:rsidDel="00020879">
          <w:rPr>
            <w:noProof/>
          </w:rPr>
          <w:delText xml:space="preserve">To activate Trace Jobs, a MnS consumer has to create </w:delText>
        </w:r>
        <w:r w:rsidDel="00020879">
          <w:rPr>
            <w:rFonts w:ascii="Courier New" w:hAnsi="Courier New" w:cs="Courier New"/>
            <w:noProof/>
          </w:rPr>
          <w:delText>TraceJob</w:delText>
        </w:r>
        <w:r w:rsidDel="00020879">
          <w:rPr>
            <w:noProof/>
          </w:rPr>
          <w:delText xml:space="preserve"> object instances</w:delText>
        </w:r>
        <w:r w:rsidRPr="00D93836" w:rsidDel="00020879">
          <w:rPr>
            <w:noProof/>
          </w:rPr>
          <w:delText xml:space="preserve"> </w:delText>
        </w:r>
        <w:r w:rsidDel="00020879">
          <w:rPr>
            <w:noProof/>
          </w:rPr>
          <w:delText xml:space="preserve">on the MnS producer. A MnS consumer can activate a Trace Job for another MnS consumer since it is not required the value of </w:delText>
        </w:r>
        <w:r w:rsidDel="00020879">
          <w:rPr>
            <w:rFonts w:ascii="Courier New" w:hAnsi="Courier New" w:cs="Courier New"/>
            <w:noProof/>
          </w:rPr>
          <w:delText>tjT</w:delText>
        </w:r>
        <w:r w:rsidRPr="00602CE6" w:rsidDel="00020879">
          <w:rPr>
            <w:rFonts w:ascii="Courier New" w:hAnsi="Courier New" w:cs="Courier New"/>
            <w:noProof/>
          </w:rPr>
          <w:delText>raceCollectionEntityAddress</w:delText>
        </w:r>
        <w:r w:rsidDel="00020879">
          <w:rPr>
            <w:noProof/>
          </w:rPr>
          <w:delText xml:space="preserve"> or </w:delText>
        </w:r>
        <w:r w:rsidDel="00020879">
          <w:rPr>
            <w:rFonts w:ascii="Courier New" w:hAnsi="Courier New" w:cs="Courier New"/>
            <w:noProof/>
          </w:rPr>
          <w:delText>tjStreamingTraceConsumerUri</w:delText>
        </w:r>
        <w:r w:rsidDel="00020879">
          <w:rPr>
            <w:noProof/>
          </w:rPr>
          <w:delText xml:space="preserve"> to be his own.</w:delText>
        </w:r>
      </w:del>
    </w:p>
    <w:p w14:paraId="07234DCE" w14:textId="2D689D8C" w:rsidR="00C402F8" w:rsidDel="00020879" w:rsidRDefault="00C402F8" w:rsidP="00C402F8">
      <w:pPr>
        <w:rPr>
          <w:del w:id="534" w:author="0120" w:date="2022-01-20T12:52:00Z"/>
          <w:noProof/>
        </w:rPr>
      </w:pPr>
      <w:del w:id="535" w:author="0120" w:date="2022-01-20T12:52:00Z">
        <w:r w:rsidDel="00020879">
          <w:rPr>
            <w:noProof/>
          </w:rPr>
          <w:delText xml:space="preserve">For the details of Trace Job activation see clauses </w:delText>
        </w:r>
        <w:r w:rsidRPr="00B24B40" w:rsidDel="00020879">
          <w:rPr>
            <w:noProof/>
          </w:rPr>
          <w:delText>4.1.1.1.2</w:delText>
        </w:r>
        <w:r w:rsidDel="00020879">
          <w:rPr>
            <w:noProof/>
          </w:rPr>
          <w:delText xml:space="preserve"> and 4.1.2.1.2 of TS 32.422 [30].</w:delText>
        </w:r>
      </w:del>
    </w:p>
    <w:p w14:paraId="706C859D" w14:textId="63B00286" w:rsidR="00C402F8" w:rsidDel="00020879" w:rsidRDefault="00C402F8" w:rsidP="00C402F8">
      <w:pPr>
        <w:rPr>
          <w:del w:id="536" w:author="0120" w:date="2022-01-20T12:52:00Z"/>
          <w:noProof/>
        </w:rPr>
      </w:pPr>
      <w:del w:id="537" w:author="0120" w:date="2022-01-20T12:52:00Z">
        <w:r w:rsidDel="00020879">
          <w:rPr>
            <w:noProof/>
          </w:rPr>
          <w:delText xml:space="preserve">When a MnS consumer wishes to deactivate a Trace Job, the MnS consumer shall delete the corresponding </w:delText>
        </w:r>
        <w:r w:rsidDel="00020879">
          <w:rPr>
            <w:rFonts w:ascii="Courier New" w:hAnsi="Courier New" w:cs="Courier New"/>
            <w:noProof/>
          </w:rPr>
          <w:delText>TraceJob</w:delText>
        </w:r>
        <w:r w:rsidDel="00020879">
          <w:rPr>
            <w:noProof/>
          </w:rPr>
          <w:delText xml:space="preserve"> instance.</w:delText>
        </w:r>
        <w:r w:rsidRPr="00B24B40" w:rsidDel="00020879">
          <w:rPr>
            <w:noProof/>
          </w:rPr>
          <w:delText xml:space="preserve"> </w:delText>
        </w:r>
        <w:r w:rsidDel="00020879">
          <w:rPr>
            <w:noProof/>
          </w:rPr>
          <w:delText>For details of management Trace Job deactivation see clauses 4.1.3.8 to 4.1.3.11 and 4.1.4.10 to 4.1.4.13  of TS 32.422 [30].</w:delText>
        </w:r>
      </w:del>
    </w:p>
    <w:p w14:paraId="0E4ED791" w14:textId="7382DD1F" w:rsidR="00C402F8" w:rsidDel="00020879" w:rsidRDefault="00C402F8" w:rsidP="00C402F8">
      <w:pPr>
        <w:rPr>
          <w:del w:id="538" w:author="0120" w:date="2022-01-20T12:52:00Z"/>
          <w:noProof/>
        </w:rPr>
      </w:pPr>
      <w:del w:id="539" w:author="0120" w:date="2022-01-20T12:52:00Z">
        <w:r w:rsidDel="00020879">
          <w:rPr>
            <w:noProof/>
          </w:rPr>
          <w:delText xml:space="preserve">The attribute </w:delText>
        </w:r>
        <w:r w:rsidRPr="00EB2759" w:rsidDel="00020879">
          <w:rPr>
            <w:rFonts w:ascii="Courier New" w:hAnsi="Courier New" w:cs="Courier New"/>
            <w:noProof/>
          </w:rPr>
          <w:delText>tjTraceReference</w:delText>
        </w:r>
        <w:r w:rsidDel="00020879">
          <w:rPr>
            <w:noProof/>
          </w:rPr>
          <w:delText xml:space="preserve"> specifies a globally unique ID and identifies a Trace session. One Trace Session may be activated to multiple Network Elements.</w:delText>
        </w:r>
      </w:del>
    </w:p>
    <w:p w14:paraId="01B08F26" w14:textId="78C67673" w:rsidR="00C402F8" w:rsidDel="00020879" w:rsidRDefault="00C402F8" w:rsidP="00C402F8">
      <w:pPr>
        <w:rPr>
          <w:del w:id="540" w:author="0120" w:date="2022-01-20T12:52:00Z"/>
          <w:noProof/>
        </w:rPr>
      </w:pPr>
      <w:del w:id="541" w:author="0120" w:date="2022-01-20T12:52:00Z">
        <w:r w:rsidDel="00020879">
          <w:rPr>
            <w:noProof/>
          </w:rPr>
          <w:delText xml:space="preserve">The attribute </w:delText>
        </w:r>
        <w:r w:rsidRPr="00EB2759" w:rsidDel="00020879">
          <w:rPr>
            <w:rFonts w:ascii="Courier New" w:hAnsi="Courier New" w:cs="Courier New"/>
            <w:noProof/>
          </w:rPr>
          <w:delText>tjTraceRecordSessionReference</w:delText>
        </w:r>
        <w:r w:rsidDel="00020879">
          <w:rPr>
            <w:noProof/>
          </w:rPr>
          <w:delText xml:space="preserve"> identifies a Trace Recording Session within a Trace Session. Two different trace sessions could e.g. be caused by two different trigger events.</w:delText>
        </w:r>
      </w:del>
    </w:p>
    <w:p w14:paraId="6D70647E" w14:textId="18CC4DEC" w:rsidR="00C402F8" w:rsidDel="00020879" w:rsidRDefault="00C402F8" w:rsidP="00C402F8">
      <w:pPr>
        <w:rPr>
          <w:del w:id="542" w:author="0120" w:date="2022-01-20T12:52:00Z"/>
          <w:noProof/>
        </w:rPr>
      </w:pPr>
      <w:del w:id="543" w:author="0120" w:date="2022-01-20T12:52:00Z">
        <w:r w:rsidDel="00020879">
          <w:rPr>
            <w:noProof/>
          </w:rPr>
          <w:delText xml:space="preserve">The attribute </w:delText>
        </w:r>
        <w:r w:rsidRPr="00EB2759" w:rsidDel="00020879">
          <w:rPr>
            <w:rFonts w:ascii="Courier New" w:hAnsi="Courier New" w:cs="Courier New"/>
            <w:noProof/>
          </w:rPr>
          <w:delText>tjTraceReportingFormat</w:delText>
        </w:r>
        <w:r w:rsidDel="00020879">
          <w:rPr>
            <w:noProof/>
          </w:rPr>
          <w:delText xml:space="preserve"> defines the method for reporting the produced measurements. The selectable options are file-based or stream-based reporting. In case of file-based reporting the attribute </w:delText>
        </w:r>
        <w:r w:rsidRPr="00EB2759" w:rsidDel="00020879">
          <w:rPr>
            <w:rFonts w:ascii="Courier New" w:hAnsi="Courier New" w:cs="Courier New"/>
            <w:noProof/>
          </w:rPr>
          <w:delText>tjTraceCollectionEntityAddress</w:delText>
        </w:r>
        <w:r w:rsidDel="00020879">
          <w:rPr>
            <w:noProof/>
          </w:rPr>
          <w:delText xml:space="preserve"> is used to specify the IP address to which the trace records shall be transferred, while in case of stream-based reporting the attribute </w:delText>
        </w:r>
        <w:r w:rsidRPr="00EB2759" w:rsidDel="00020879">
          <w:rPr>
            <w:rFonts w:ascii="Courier New" w:hAnsi="Courier New" w:cs="Courier New"/>
            <w:noProof/>
          </w:rPr>
          <w:delText>tjStreamingTraceConsumerUri</w:delText>
        </w:r>
        <w:r w:rsidDel="00020879">
          <w:rPr>
            <w:noProof/>
          </w:rPr>
          <w:delText xml:space="preserve"> specifies the streaming target.</w:delText>
        </w:r>
      </w:del>
    </w:p>
    <w:p w14:paraId="0BCC1EC1" w14:textId="32488C8C" w:rsidR="00C402F8" w:rsidDel="00020879" w:rsidRDefault="00C402F8" w:rsidP="00C402F8">
      <w:pPr>
        <w:rPr>
          <w:del w:id="544" w:author="0120" w:date="2022-01-20T12:52:00Z"/>
          <w:noProof/>
        </w:rPr>
      </w:pPr>
      <w:del w:id="545" w:author="0120" w:date="2022-01-20T12:52:00Z">
        <w:r w:rsidDel="00020879">
          <w:rPr>
            <w:noProof/>
          </w:rPr>
          <w:delText xml:space="preserve">The mandatory attribute </w:delText>
        </w:r>
        <w:r w:rsidRPr="00EB2759" w:rsidDel="00020879">
          <w:rPr>
            <w:rFonts w:ascii="Courier New" w:hAnsi="Courier New" w:cs="Courier New"/>
            <w:noProof/>
          </w:rPr>
          <w:delText>tjTraceTarget</w:delText>
        </w:r>
        <w:r w:rsidDel="00020879">
          <w:rPr>
            <w:noProof/>
          </w:rPr>
          <w:delText xml:space="preserve"> determines the target object of the </w:delText>
        </w:r>
        <w:r w:rsidRPr="00EB2759" w:rsidDel="00020879">
          <w:rPr>
            <w:rFonts w:ascii="Courier New" w:hAnsi="Courier New" w:cs="Courier New"/>
            <w:noProof/>
          </w:rPr>
          <w:delText>TraceJob</w:delText>
        </w:r>
        <w:r w:rsidDel="00020879">
          <w:rPr>
            <w:noProof/>
          </w:rPr>
          <w:delText xml:space="preserve">. Dependent on the </w:delText>
        </w:r>
        <w:r w:rsidDel="00020879">
          <w:delText xml:space="preserve">network element to which the Trace Session is activated different types of the target object are possible. The attribute </w:delText>
        </w:r>
        <w:r w:rsidRPr="00EB2759" w:rsidDel="00020879">
          <w:rPr>
            <w:rFonts w:ascii="Courier New" w:hAnsi="Courier New" w:cs="Courier New"/>
            <w:noProof/>
          </w:rPr>
          <w:delText>tjPLMNTarget</w:delText>
        </w:r>
        <w:r w:rsidDel="00020879">
          <w:delText xml:space="preserve"> defines the PLMN for which sessions shall be selected in the Trace Session in case of management based activation when several PLMNs are supported in the RAN.</w:delText>
        </w:r>
      </w:del>
    </w:p>
    <w:p w14:paraId="30C48896" w14:textId="726A0433" w:rsidR="00C402F8" w:rsidDel="00020879" w:rsidRDefault="00C402F8" w:rsidP="00C402F8">
      <w:pPr>
        <w:rPr>
          <w:del w:id="546" w:author="0120" w:date="2022-01-20T12:52:00Z"/>
          <w:noProof/>
        </w:rPr>
      </w:pPr>
      <w:del w:id="547" w:author="0120" w:date="2022-01-20T12:52:00Z">
        <w:r w:rsidDel="00020879">
          <w:rPr>
            <w:noProof/>
          </w:rPr>
          <w:delText xml:space="preserve">The attribute </w:delText>
        </w:r>
        <w:r w:rsidRPr="00F84ADE" w:rsidDel="00020879">
          <w:rPr>
            <w:rFonts w:ascii="Courier New" w:hAnsi="Courier New" w:cs="Courier New"/>
            <w:noProof/>
          </w:rPr>
          <w:delText>tjJobType</w:delText>
        </w:r>
        <w:r w:rsidDel="00020879">
          <w:rPr>
            <w:noProof/>
          </w:rPr>
          <w:delText xml:space="preserve"> specifies the kind of data to collect. Dependent on the selected type various parameters shall be available. The attributes </w:delText>
        </w:r>
        <w:r w:rsidRPr="00F84ADE" w:rsidDel="00020879">
          <w:rPr>
            <w:rFonts w:ascii="Courier New" w:hAnsi="Courier New" w:cs="Courier New"/>
            <w:noProof/>
          </w:rPr>
          <w:delText>tjJobType</w:delText>
        </w:r>
        <w:r w:rsidDel="00020879">
          <w:rPr>
            <w:noProof/>
          </w:rPr>
          <w:delText xml:space="preserve">, </w:delText>
        </w:r>
        <w:r w:rsidRPr="00F84ADE" w:rsidDel="00020879">
          <w:rPr>
            <w:rFonts w:ascii="Courier New" w:hAnsi="Courier New" w:cs="Courier New"/>
            <w:noProof/>
          </w:rPr>
          <w:delText>tjTraceReference</w:delText>
        </w:r>
        <w:r w:rsidDel="00020879">
          <w:rPr>
            <w:noProof/>
          </w:rPr>
          <w:delText xml:space="preserve">, </w:delText>
        </w:r>
        <w:r w:rsidRPr="00F84ADE" w:rsidDel="00020879">
          <w:rPr>
            <w:rFonts w:ascii="Courier New" w:hAnsi="Courier New" w:cs="Courier New"/>
            <w:noProof/>
          </w:rPr>
          <w:delText>tjTraceRecordSessionReference</w:delText>
        </w:r>
        <w:r w:rsidDel="00020879">
          <w:rPr>
            <w:noProof/>
          </w:rPr>
          <w:delText xml:space="preserve">, </w:delText>
        </w:r>
        <w:r w:rsidRPr="00F84ADE" w:rsidDel="00020879">
          <w:rPr>
            <w:rFonts w:ascii="Courier New" w:hAnsi="Courier New" w:cs="Courier New"/>
            <w:noProof/>
          </w:rPr>
          <w:delText>tjTraceCollectionEntityAddress</w:delText>
        </w:r>
        <w:r w:rsidRPr="00EB2759" w:rsidDel="00020879">
          <w:rPr>
            <w:noProof/>
          </w:rPr>
          <w:delText xml:space="preserve">, </w:delText>
        </w:r>
        <w:r w:rsidDel="00020879">
          <w:rPr>
            <w:rFonts w:ascii="Courier New" w:hAnsi="Courier New" w:cs="Courier New"/>
            <w:noProof/>
          </w:rPr>
          <w:delText>tjTraceTarget</w:delText>
        </w:r>
        <w:r w:rsidDel="00020879">
          <w:rPr>
            <w:noProof/>
          </w:rPr>
          <w:delText xml:space="preserve"> and </w:delText>
        </w:r>
        <w:r w:rsidRPr="00F84ADE" w:rsidDel="00020879">
          <w:rPr>
            <w:rFonts w:ascii="Courier New" w:hAnsi="Courier New" w:cs="Courier New"/>
            <w:noProof/>
          </w:rPr>
          <w:delText>tjTraceReportingFormat</w:delText>
        </w:r>
        <w:r w:rsidDel="00020879">
          <w:rPr>
            <w:noProof/>
          </w:rPr>
          <w:delText xml:space="preserve"> are mandatory for all job types. If streaming reporting is selected for </w:delText>
        </w:r>
        <w:r w:rsidRPr="00F84ADE" w:rsidDel="00020879">
          <w:rPr>
            <w:rFonts w:ascii="Courier New" w:hAnsi="Courier New" w:cs="Courier New"/>
            <w:noProof/>
          </w:rPr>
          <w:delText>tjTraceReportingFormat</w:delText>
        </w:r>
        <w:r w:rsidDel="00020879">
          <w:rPr>
            <w:noProof/>
          </w:rPr>
          <w:delText xml:space="preserve">, </w:delText>
        </w:r>
        <w:r w:rsidRPr="00F84ADE" w:rsidDel="00020879">
          <w:rPr>
            <w:rFonts w:ascii="Courier New" w:hAnsi="Courier New" w:cs="Courier New"/>
            <w:noProof/>
          </w:rPr>
          <w:delText>tjStreamingTraceConsumerURI</w:delText>
        </w:r>
        <w:r w:rsidDel="00020879">
          <w:rPr>
            <w:noProof/>
          </w:rPr>
          <w:delText xml:space="preserve"> shall be present additionally. The attribute </w:delText>
        </w:r>
        <w:r w:rsidRPr="00F84ADE" w:rsidDel="00020879">
          <w:rPr>
            <w:rFonts w:ascii="Courier New" w:hAnsi="Courier New" w:cs="Courier New"/>
            <w:noProof/>
          </w:rPr>
          <w:delText>tjPLMNTarget</w:delText>
        </w:r>
        <w:r w:rsidDel="00020879">
          <w:rPr>
            <w:noProof/>
          </w:rPr>
          <w:delText xml:space="preserve"> shall be present if trace activation method is management based.</w:delText>
        </w:r>
      </w:del>
    </w:p>
    <w:p w14:paraId="7EB8BE5A" w14:textId="145D5BDC" w:rsidR="00C402F8" w:rsidDel="00020879" w:rsidRDefault="00C402F8" w:rsidP="00C402F8">
      <w:pPr>
        <w:rPr>
          <w:del w:id="548" w:author="0120" w:date="2022-01-20T12:52:00Z"/>
          <w:noProof/>
        </w:rPr>
      </w:pPr>
      <w:del w:id="549" w:author="0120" w:date="2022-01-20T12:52:00Z">
        <w:r w:rsidDel="00020879">
          <w:rPr>
            <w:noProof/>
          </w:rPr>
          <w:delText>For the different job types the attributes are differentiated as follows:</w:delText>
        </w:r>
      </w:del>
    </w:p>
    <w:p w14:paraId="106B7710" w14:textId="2C30FA65" w:rsidR="00C402F8" w:rsidDel="00020879" w:rsidRDefault="00C402F8" w:rsidP="00C402F8">
      <w:pPr>
        <w:pStyle w:val="B1"/>
        <w:rPr>
          <w:del w:id="550" w:author="0120" w:date="2022-01-20T12:52:00Z"/>
          <w:noProof/>
        </w:rPr>
      </w:pPr>
      <w:del w:id="551" w:author="0120" w:date="2022-01-20T12:52:00Z">
        <w:r w:rsidDel="00020879">
          <w:rPr>
            <w:noProof/>
          </w:rPr>
          <w:delText>-</w:delText>
        </w:r>
        <w:r w:rsidDel="00020879">
          <w:rPr>
            <w:noProof/>
          </w:rPr>
          <w:tab/>
          <w:delText xml:space="preserve">In case of TRACE_ONLY additionally the following attributes shall be available: </w:delText>
        </w:r>
        <w:r w:rsidRPr="00F84ADE" w:rsidDel="00020879">
          <w:rPr>
            <w:rFonts w:ascii="Courier New" w:hAnsi="Courier New" w:cs="Courier New"/>
            <w:noProof/>
          </w:rPr>
          <w:delText>tjListOfNeTypes</w:delText>
        </w:r>
        <w:r w:rsidDel="00020879">
          <w:rPr>
            <w:noProof/>
          </w:rPr>
          <w:delText xml:space="preserve">, </w:delText>
        </w:r>
        <w:r w:rsidRPr="00F84ADE" w:rsidDel="00020879">
          <w:rPr>
            <w:rFonts w:ascii="Courier New" w:hAnsi="Courier New" w:cs="Courier New"/>
            <w:noProof/>
          </w:rPr>
          <w:delText>tjTraceDepth</w:delText>
        </w:r>
        <w:r w:rsidDel="00020879">
          <w:rPr>
            <w:noProof/>
          </w:rPr>
          <w:delText xml:space="preserve">, and </w:delText>
        </w:r>
        <w:r w:rsidRPr="00F84ADE" w:rsidDel="00020879">
          <w:rPr>
            <w:rFonts w:ascii="Courier New" w:hAnsi="Courier New" w:cs="Courier New"/>
            <w:noProof/>
          </w:rPr>
          <w:delText>tjTriggeringEvent</w:delText>
        </w:r>
        <w:r w:rsidDel="00020879">
          <w:rPr>
            <w:noProof/>
          </w:rPr>
          <w:delText>.</w:delText>
        </w:r>
      </w:del>
    </w:p>
    <w:p w14:paraId="05C357BD" w14:textId="70D827E7" w:rsidR="00C402F8" w:rsidDel="00020879" w:rsidRDefault="00C402F8" w:rsidP="00C402F8">
      <w:pPr>
        <w:ind w:left="284" w:firstLine="284"/>
        <w:rPr>
          <w:del w:id="552" w:author="0120" w:date="2022-01-20T12:52:00Z"/>
          <w:noProof/>
        </w:rPr>
      </w:pPr>
      <w:del w:id="553" w:author="0120" w:date="2022-01-20T12:52:00Z">
        <w:r w:rsidDel="00020879">
          <w:rPr>
            <w:noProof/>
          </w:rPr>
          <w:delText xml:space="preserve">For this case the optional attribute </w:delText>
        </w:r>
        <w:r w:rsidRPr="00F84ADE" w:rsidDel="00020879">
          <w:rPr>
            <w:rFonts w:ascii="Courier New" w:hAnsi="Courier New" w:cs="Courier New"/>
            <w:noProof/>
          </w:rPr>
          <w:delText>tjListOfInterfaces</w:delText>
        </w:r>
        <w:r w:rsidDel="00020879">
          <w:rPr>
            <w:noProof/>
          </w:rPr>
          <w:delText xml:space="preserve"> allows to specify the interfaces to be recorded.</w:delText>
        </w:r>
      </w:del>
    </w:p>
    <w:p w14:paraId="3209A69B" w14:textId="554D90D5" w:rsidR="00C402F8" w:rsidDel="00020879" w:rsidRDefault="00C402F8" w:rsidP="00C402F8">
      <w:pPr>
        <w:pStyle w:val="B1"/>
        <w:rPr>
          <w:del w:id="554" w:author="0120" w:date="2022-01-20T12:52:00Z"/>
          <w:noProof/>
        </w:rPr>
      </w:pPr>
      <w:del w:id="555" w:author="0120" w:date="2022-01-20T12:52:00Z">
        <w:r w:rsidDel="00020879">
          <w:rPr>
            <w:noProof/>
          </w:rPr>
          <w:delText>-</w:delText>
        </w:r>
        <w:r w:rsidDel="00020879">
          <w:rPr>
            <w:noProof/>
          </w:rPr>
          <w:tab/>
          <w:delText>In case of IMMEDIATE_MDT_ONLY additionally the following attributes shall be available:</w:delText>
        </w:r>
      </w:del>
    </w:p>
    <w:p w14:paraId="374963F2" w14:textId="6870564D" w:rsidR="00C402F8" w:rsidDel="00020879" w:rsidRDefault="00C402F8" w:rsidP="00C402F8">
      <w:pPr>
        <w:pStyle w:val="B1"/>
        <w:spacing w:after="0"/>
        <w:ind w:firstLine="0"/>
        <w:rPr>
          <w:del w:id="556" w:author="0120" w:date="2022-01-20T12:52:00Z"/>
          <w:noProof/>
        </w:rPr>
      </w:pPr>
      <w:del w:id="557" w:author="0120" w:date="2022-01-20T12:52:00Z">
        <w:r w:rsidDel="00020879">
          <w:rPr>
            <w:noProof/>
          </w:rPr>
          <w:delText>-</w:delText>
        </w:r>
        <w:r w:rsidDel="00020879">
          <w:rPr>
            <w:noProof/>
          </w:rPr>
          <w:tab/>
        </w:r>
        <w:r w:rsidRPr="00F84ADE" w:rsidDel="00020879">
          <w:rPr>
            <w:rFonts w:ascii="Courier New" w:hAnsi="Courier New" w:cs="Courier New"/>
            <w:noProof/>
          </w:rPr>
          <w:delText>tjMDTAnonymizationOfData</w:delText>
        </w:r>
        <w:r w:rsidDel="00020879">
          <w:rPr>
            <w:noProof/>
          </w:rPr>
          <w:delText xml:space="preserve">, </w:delText>
        </w:r>
      </w:del>
    </w:p>
    <w:p w14:paraId="158C1A60" w14:textId="51880E09" w:rsidR="00C402F8" w:rsidDel="00020879" w:rsidRDefault="00C402F8" w:rsidP="00C402F8">
      <w:pPr>
        <w:pStyle w:val="B1"/>
        <w:spacing w:after="0"/>
        <w:ind w:firstLine="0"/>
        <w:rPr>
          <w:del w:id="558" w:author="0120" w:date="2022-01-20T12:52:00Z"/>
          <w:noProof/>
        </w:rPr>
      </w:pPr>
      <w:del w:id="559" w:author="0120" w:date="2022-01-20T12:52:00Z">
        <w:r w:rsidDel="00020879">
          <w:rPr>
            <w:noProof/>
          </w:rPr>
          <w:delText>-</w:delText>
        </w:r>
        <w:r w:rsidDel="00020879">
          <w:rPr>
            <w:noProof/>
          </w:rPr>
          <w:tab/>
        </w:r>
        <w:r w:rsidRPr="00F84ADE" w:rsidDel="00020879">
          <w:rPr>
            <w:rFonts w:ascii="Courier New" w:hAnsi="Courier New" w:cs="Courier New"/>
            <w:noProof/>
          </w:rPr>
          <w:delText>tjMDTListOfMeasurements</w:delText>
        </w:r>
        <w:r w:rsidDel="00020879">
          <w:rPr>
            <w:noProof/>
          </w:rPr>
          <w:delText xml:space="preserve">, </w:delText>
        </w:r>
      </w:del>
    </w:p>
    <w:p w14:paraId="3ADC9816" w14:textId="7CAF299E" w:rsidR="00C402F8" w:rsidDel="00020879" w:rsidRDefault="00C402F8" w:rsidP="00C402F8">
      <w:pPr>
        <w:pStyle w:val="B1"/>
        <w:spacing w:after="0"/>
        <w:ind w:firstLine="0"/>
        <w:rPr>
          <w:del w:id="560" w:author="0120" w:date="2022-01-20T12:52:00Z"/>
          <w:noProof/>
        </w:rPr>
      </w:pPr>
      <w:del w:id="561" w:author="0120" w:date="2022-01-20T12:52:00Z">
        <w:r w:rsidDel="00020879">
          <w:rPr>
            <w:noProof/>
          </w:rPr>
          <w:delText>-</w:delText>
        </w:r>
        <w:r w:rsidDel="00020879">
          <w:rPr>
            <w:noProof/>
          </w:rPr>
          <w:tab/>
        </w:r>
        <w:r w:rsidRPr="00F84ADE" w:rsidDel="00020879">
          <w:rPr>
            <w:rFonts w:ascii="Courier New" w:hAnsi="Courier New" w:cs="Courier New"/>
            <w:noProof/>
          </w:rPr>
          <w:delText>tjMDTCollectionPeriodRrmUmts</w:delText>
        </w:r>
        <w:r w:rsidDel="00020879">
          <w:rPr>
            <w:noProof/>
          </w:rPr>
          <w:delText xml:space="preserve"> (conditional for M4 and M5 in UMTS),</w:delText>
        </w:r>
      </w:del>
    </w:p>
    <w:p w14:paraId="3BC35B36" w14:textId="649D6A7D" w:rsidR="00C402F8" w:rsidDel="00020879" w:rsidRDefault="00C402F8" w:rsidP="00C402F8">
      <w:pPr>
        <w:pStyle w:val="B1"/>
        <w:spacing w:after="0"/>
        <w:ind w:left="852"/>
        <w:rPr>
          <w:del w:id="562" w:author="0120" w:date="2022-01-20T12:52:00Z"/>
          <w:noProof/>
        </w:rPr>
      </w:pPr>
      <w:del w:id="563" w:author="0120" w:date="2022-01-20T12:52:00Z">
        <w:r w:rsidDel="00020879">
          <w:rPr>
            <w:noProof/>
          </w:rPr>
          <w:delText>-</w:delText>
        </w:r>
        <w:r w:rsidDel="00020879">
          <w:rPr>
            <w:noProof/>
          </w:rPr>
          <w:tab/>
        </w:r>
        <w:r w:rsidRPr="00F84ADE" w:rsidDel="00020879">
          <w:rPr>
            <w:rFonts w:ascii="Courier New" w:hAnsi="Courier New" w:cs="Courier New"/>
            <w:noProof/>
          </w:rPr>
          <w:delText>tjMDTMeasurementPeriodUMTS</w:delText>
        </w:r>
        <w:r w:rsidDel="00020879">
          <w:rPr>
            <w:noProof/>
          </w:rPr>
          <w:delText xml:space="preserve"> (conditional for M6 and M7 in UMTS),</w:delText>
        </w:r>
      </w:del>
    </w:p>
    <w:p w14:paraId="508EEA94" w14:textId="7D88B27C" w:rsidR="00C402F8" w:rsidDel="00020879" w:rsidRDefault="00C402F8" w:rsidP="00C402F8">
      <w:pPr>
        <w:pStyle w:val="B1"/>
        <w:spacing w:after="0"/>
        <w:ind w:left="852"/>
        <w:rPr>
          <w:del w:id="564" w:author="0120" w:date="2022-01-20T12:52:00Z"/>
          <w:noProof/>
        </w:rPr>
      </w:pPr>
      <w:del w:id="565" w:author="0120" w:date="2022-01-20T12:52:00Z">
        <w:r w:rsidDel="00020879">
          <w:rPr>
            <w:noProof/>
          </w:rPr>
          <w:delText>-</w:delText>
        </w:r>
        <w:r w:rsidDel="00020879">
          <w:rPr>
            <w:noProof/>
          </w:rPr>
          <w:tab/>
        </w:r>
        <w:r w:rsidRPr="00F84ADE" w:rsidDel="00020879">
          <w:rPr>
            <w:rFonts w:ascii="Courier New" w:hAnsi="Courier New" w:cs="Courier New"/>
            <w:noProof/>
          </w:rPr>
          <w:delText>tjMDTCollectionPeriodRrmLte</w:delText>
        </w:r>
        <w:r w:rsidDel="00020879">
          <w:rPr>
            <w:noProof/>
          </w:rPr>
          <w:delText xml:space="preserve"> (conditional for M3 in LTE), </w:delText>
        </w:r>
      </w:del>
    </w:p>
    <w:p w14:paraId="15C9FFF1" w14:textId="37CAF4B9" w:rsidR="00C402F8" w:rsidDel="00020879" w:rsidRDefault="00C402F8" w:rsidP="00C402F8">
      <w:pPr>
        <w:pStyle w:val="B1"/>
        <w:spacing w:after="0"/>
        <w:ind w:left="852"/>
        <w:rPr>
          <w:del w:id="566" w:author="0120" w:date="2022-01-20T12:52:00Z"/>
          <w:noProof/>
        </w:rPr>
      </w:pPr>
      <w:del w:id="567" w:author="0120" w:date="2022-01-20T12:52:00Z">
        <w:r w:rsidDel="00020879">
          <w:rPr>
            <w:noProof/>
          </w:rPr>
          <w:delText>-</w:delText>
        </w:r>
        <w:r w:rsidDel="00020879">
          <w:rPr>
            <w:noProof/>
          </w:rPr>
          <w:tab/>
        </w:r>
        <w:r w:rsidRPr="00F84ADE" w:rsidDel="00020879">
          <w:rPr>
            <w:rFonts w:ascii="Courier New" w:hAnsi="Courier New" w:cs="Courier New"/>
            <w:noProof/>
          </w:rPr>
          <w:delText>tjMDTMeasurementPeriodLTE</w:delText>
        </w:r>
        <w:r w:rsidDel="00020879">
          <w:rPr>
            <w:noProof/>
          </w:rPr>
          <w:delText xml:space="preserve"> (conditional for M4 and M5 in LTE),</w:delText>
        </w:r>
      </w:del>
    </w:p>
    <w:p w14:paraId="016C81AB" w14:textId="0619DD98" w:rsidR="00C402F8" w:rsidDel="00020879" w:rsidRDefault="00C402F8" w:rsidP="00C402F8">
      <w:pPr>
        <w:pStyle w:val="B1"/>
        <w:spacing w:after="0"/>
        <w:ind w:left="852"/>
        <w:rPr>
          <w:del w:id="568" w:author="0120" w:date="2022-01-20T12:52:00Z"/>
          <w:noProof/>
        </w:rPr>
      </w:pPr>
      <w:del w:id="569" w:author="0120" w:date="2022-01-20T12:52:00Z">
        <w:r w:rsidDel="00020879">
          <w:rPr>
            <w:noProof/>
          </w:rPr>
          <w:delText>-</w:delText>
        </w:r>
        <w:r w:rsidDel="00020879">
          <w:rPr>
            <w:noProof/>
          </w:rPr>
          <w:tab/>
        </w:r>
        <w:r w:rsidRPr="00F84ADE" w:rsidDel="00020879">
          <w:rPr>
            <w:rFonts w:ascii="Courier New" w:hAnsi="Courier New" w:cs="Courier New"/>
            <w:noProof/>
          </w:rPr>
          <w:delText>tjMDTCollectionPeriodM6Lte</w:delText>
        </w:r>
        <w:r w:rsidDel="00020879">
          <w:rPr>
            <w:noProof/>
          </w:rPr>
          <w:delText xml:space="preserve"> (conditional for M6 in LTE), </w:delText>
        </w:r>
      </w:del>
    </w:p>
    <w:p w14:paraId="3AB72AAE" w14:textId="6F3C8C4E" w:rsidR="00C402F8" w:rsidDel="00020879" w:rsidRDefault="00C402F8" w:rsidP="00C402F8">
      <w:pPr>
        <w:pStyle w:val="B1"/>
        <w:spacing w:after="0"/>
        <w:ind w:left="852"/>
        <w:rPr>
          <w:del w:id="570" w:author="0120" w:date="2022-01-20T12:52:00Z"/>
          <w:noProof/>
        </w:rPr>
      </w:pPr>
      <w:del w:id="571" w:author="0120" w:date="2022-01-20T12:52:00Z">
        <w:r w:rsidDel="00020879">
          <w:rPr>
            <w:noProof/>
          </w:rPr>
          <w:delText>-</w:delText>
        </w:r>
        <w:r w:rsidDel="00020879">
          <w:rPr>
            <w:noProof/>
          </w:rPr>
          <w:tab/>
        </w:r>
        <w:r w:rsidRPr="00F84ADE" w:rsidDel="00020879">
          <w:rPr>
            <w:rFonts w:ascii="Courier New" w:hAnsi="Courier New" w:cs="Courier New"/>
            <w:noProof/>
          </w:rPr>
          <w:delText>tjMDTCollectionPeriodM7Lte</w:delText>
        </w:r>
        <w:r w:rsidDel="00020879">
          <w:rPr>
            <w:noProof/>
          </w:rPr>
          <w:delText xml:space="preserve"> (conditional for M7 in LTE),</w:delText>
        </w:r>
      </w:del>
    </w:p>
    <w:p w14:paraId="1FED1979" w14:textId="0A4254BE" w:rsidR="00C402F8" w:rsidDel="00020879" w:rsidRDefault="00C402F8" w:rsidP="00C402F8">
      <w:pPr>
        <w:pStyle w:val="B1"/>
        <w:spacing w:after="0"/>
        <w:ind w:left="852"/>
        <w:rPr>
          <w:del w:id="572" w:author="0120" w:date="2022-01-20T12:52:00Z"/>
          <w:noProof/>
        </w:rPr>
      </w:pPr>
      <w:del w:id="573" w:author="0120" w:date="2022-01-20T12:52:00Z">
        <w:r w:rsidDel="00020879">
          <w:rPr>
            <w:noProof/>
          </w:rPr>
          <w:delText>-</w:delText>
        </w:r>
        <w:r w:rsidDel="00020879">
          <w:rPr>
            <w:noProof/>
          </w:rPr>
          <w:tab/>
        </w:r>
        <w:r w:rsidRPr="00F84ADE" w:rsidDel="00020879">
          <w:rPr>
            <w:rFonts w:ascii="Courier New" w:hAnsi="Courier New" w:cs="Courier New"/>
            <w:noProof/>
          </w:rPr>
          <w:delText>tjMDTCollectionPeriodRrmNR</w:delText>
        </w:r>
        <w:r w:rsidDel="00020879">
          <w:rPr>
            <w:noProof/>
          </w:rPr>
          <w:delText xml:space="preserve"> (conditional for M4 and M5 in NR), </w:delText>
        </w:r>
      </w:del>
    </w:p>
    <w:p w14:paraId="65F7081A" w14:textId="2882DC47" w:rsidR="00C402F8" w:rsidDel="00020879" w:rsidRDefault="00C402F8" w:rsidP="00C402F8">
      <w:pPr>
        <w:pStyle w:val="B1"/>
        <w:spacing w:after="0"/>
        <w:ind w:left="852"/>
        <w:rPr>
          <w:del w:id="574" w:author="0120" w:date="2022-01-20T12:52:00Z"/>
          <w:noProof/>
        </w:rPr>
      </w:pPr>
      <w:del w:id="575" w:author="0120" w:date="2022-01-20T12:52:00Z">
        <w:r w:rsidDel="00020879">
          <w:rPr>
            <w:noProof/>
          </w:rPr>
          <w:delText>-</w:delText>
        </w:r>
        <w:r w:rsidDel="00020879">
          <w:rPr>
            <w:noProof/>
          </w:rPr>
          <w:tab/>
        </w:r>
        <w:r w:rsidRPr="00F84ADE" w:rsidDel="00020879">
          <w:rPr>
            <w:rFonts w:ascii="Courier New" w:hAnsi="Courier New" w:cs="Courier New"/>
            <w:noProof/>
          </w:rPr>
          <w:delText>tjMDTCollectionPeriodM6NR</w:delText>
        </w:r>
        <w:r w:rsidDel="00020879">
          <w:rPr>
            <w:noProof/>
          </w:rPr>
          <w:delText xml:space="preserve"> (conditional for M6 in NR), </w:delText>
        </w:r>
      </w:del>
    </w:p>
    <w:p w14:paraId="50FEC2C8" w14:textId="5DFAB0BE" w:rsidR="00C402F8" w:rsidDel="00020879" w:rsidRDefault="00C402F8" w:rsidP="00C402F8">
      <w:pPr>
        <w:pStyle w:val="B1"/>
        <w:spacing w:after="0"/>
        <w:ind w:left="852"/>
        <w:rPr>
          <w:del w:id="576" w:author="0120" w:date="2022-01-20T12:52:00Z"/>
          <w:noProof/>
        </w:rPr>
      </w:pPr>
      <w:del w:id="577" w:author="0120" w:date="2022-01-20T12:52:00Z">
        <w:r w:rsidDel="00020879">
          <w:rPr>
            <w:noProof/>
          </w:rPr>
          <w:delText>-</w:delText>
        </w:r>
        <w:r w:rsidDel="00020879">
          <w:rPr>
            <w:noProof/>
          </w:rPr>
          <w:tab/>
        </w:r>
        <w:r w:rsidRPr="00F84ADE" w:rsidDel="00020879">
          <w:rPr>
            <w:rFonts w:ascii="Courier New" w:hAnsi="Courier New" w:cs="Courier New"/>
            <w:noProof/>
          </w:rPr>
          <w:delText>tjMDTCollectionPeriodM7NR</w:delText>
        </w:r>
        <w:r w:rsidDel="00020879">
          <w:rPr>
            <w:noProof/>
          </w:rPr>
          <w:delText xml:space="preserve"> (conditional for M7 in NR), </w:delText>
        </w:r>
      </w:del>
    </w:p>
    <w:p w14:paraId="58835DBA" w14:textId="27243D4F" w:rsidR="00C402F8" w:rsidDel="00020879" w:rsidRDefault="00C402F8" w:rsidP="00C402F8">
      <w:pPr>
        <w:pStyle w:val="B1"/>
        <w:spacing w:after="0"/>
        <w:ind w:left="852"/>
        <w:rPr>
          <w:del w:id="578" w:author="0120" w:date="2022-01-20T12:52:00Z"/>
          <w:noProof/>
        </w:rPr>
      </w:pPr>
      <w:del w:id="579" w:author="0120" w:date="2022-01-20T12:52:00Z">
        <w:r w:rsidDel="00020879">
          <w:rPr>
            <w:noProof/>
          </w:rPr>
          <w:delText>-</w:delText>
        </w:r>
        <w:r w:rsidDel="00020879">
          <w:rPr>
            <w:noProof/>
          </w:rPr>
          <w:tab/>
        </w:r>
        <w:r w:rsidRPr="00F84ADE" w:rsidDel="00020879">
          <w:rPr>
            <w:rFonts w:ascii="Courier New" w:hAnsi="Courier New" w:cs="Courier New"/>
            <w:noProof/>
          </w:rPr>
          <w:delText>tjMDTReportInterval</w:delText>
        </w:r>
        <w:r w:rsidDel="00020879">
          <w:rPr>
            <w:noProof/>
          </w:rPr>
          <w:delText xml:space="preserve"> (conditional for M1 in LTE or NR and M1/M2 in UMTS), </w:delText>
        </w:r>
      </w:del>
    </w:p>
    <w:p w14:paraId="42AF9810" w14:textId="36A96A14" w:rsidR="00C402F8" w:rsidDel="00020879" w:rsidRDefault="00C402F8" w:rsidP="00C402F8">
      <w:pPr>
        <w:pStyle w:val="B1"/>
        <w:spacing w:after="0"/>
        <w:ind w:left="852"/>
        <w:rPr>
          <w:del w:id="580" w:author="0120" w:date="2022-01-20T12:52:00Z"/>
          <w:noProof/>
        </w:rPr>
      </w:pPr>
      <w:del w:id="581" w:author="0120" w:date="2022-01-20T12:52:00Z">
        <w:r w:rsidDel="00020879">
          <w:rPr>
            <w:noProof/>
          </w:rPr>
          <w:delText>-</w:delText>
        </w:r>
        <w:r w:rsidDel="00020879">
          <w:rPr>
            <w:noProof/>
          </w:rPr>
          <w:tab/>
        </w:r>
        <w:r w:rsidRPr="00F84ADE" w:rsidDel="00020879">
          <w:rPr>
            <w:rFonts w:ascii="Courier New" w:hAnsi="Courier New" w:cs="Courier New"/>
            <w:noProof/>
          </w:rPr>
          <w:delText>tjMDTReportAmount</w:delText>
        </w:r>
        <w:r w:rsidDel="00020879">
          <w:rPr>
            <w:noProof/>
          </w:rPr>
          <w:delText xml:space="preserve"> (conditional for M1 in LTE or NR and M1/M2 in UMTS), </w:delText>
        </w:r>
      </w:del>
    </w:p>
    <w:p w14:paraId="65698270" w14:textId="34558E30" w:rsidR="00C402F8" w:rsidDel="00020879" w:rsidRDefault="00C402F8" w:rsidP="00C402F8">
      <w:pPr>
        <w:pStyle w:val="B1"/>
        <w:spacing w:after="0"/>
        <w:ind w:left="852"/>
        <w:rPr>
          <w:del w:id="582" w:author="0120" w:date="2022-01-20T12:52:00Z"/>
          <w:noProof/>
        </w:rPr>
      </w:pPr>
      <w:del w:id="583" w:author="0120" w:date="2022-01-20T12:52:00Z">
        <w:r w:rsidDel="00020879">
          <w:rPr>
            <w:noProof/>
          </w:rPr>
          <w:delText>-</w:delText>
        </w:r>
        <w:r w:rsidDel="00020879">
          <w:rPr>
            <w:noProof/>
          </w:rPr>
          <w:tab/>
        </w:r>
        <w:r w:rsidRPr="00F84ADE" w:rsidDel="00020879">
          <w:rPr>
            <w:rFonts w:ascii="Courier New" w:hAnsi="Courier New" w:cs="Courier New"/>
            <w:noProof/>
          </w:rPr>
          <w:delText>tjMDTReportingTrigger</w:delText>
        </w:r>
        <w:r w:rsidDel="00020879">
          <w:rPr>
            <w:noProof/>
          </w:rPr>
          <w:delText xml:space="preserve"> (conditional for M1 in LTE or NR and M1/M2 in UMTS), </w:delText>
        </w:r>
      </w:del>
    </w:p>
    <w:p w14:paraId="1BBE00B8" w14:textId="12797A65" w:rsidR="00C402F8" w:rsidDel="00020879" w:rsidRDefault="00C402F8" w:rsidP="00C402F8">
      <w:pPr>
        <w:pStyle w:val="B1"/>
        <w:spacing w:after="0"/>
        <w:ind w:left="852"/>
        <w:rPr>
          <w:del w:id="584" w:author="0120" w:date="2022-01-20T12:52:00Z"/>
          <w:noProof/>
        </w:rPr>
      </w:pPr>
      <w:del w:id="585" w:author="0120" w:date="2022-01-20T12:52:00Z">
        <w:r w:rsidDel="00020879">
          <w:rPr>
            <w:noProof/>
          </w:rPr>
          <w:delText>-</w:delText>
        </w:r>
        <w:r w:rsidDel="00020879">
          <w:rPr>
            <w:noProof/>
          </w:rPr>
          <w:tab/>
        </w:r>
        <w:r w:rsidRPr="00F84ADE" w:rsidDel="00020879">
          <w:rPr>
            <w:rFonts w:ascii="Courier New" w:hAnsi="Courier New" w:cs="Courier New"/>
            <w:noProof/>
          </w:rPr>
          <w:delText>tjMDTEventThreshold</w:delText>
        </w:r>
        <w:r w:rsidDel="00020879">
          <w:rPr>
            <w:noProof/>
          </w:rPr>
          <w:delText xml:space="preserve"> (conditional for A2 event reporting or A2 event triggered periodic reporting), </w:delText>
        </w:r>
      </w:del>
    </w:p>
    <w:p w14:paraId="632E5A40" w14:textId="58E64B7B" w:rsidR="00C402F8" w:rsidDel="00020879" w:rsidRDefault="00C402F8" w:rsidP="00C402F8">
      <w:pPr>
        <w:pStyle w:val="B1"/>
        <w:ind w:left="852"/>
        <w:rPr>
          <w:del w:id="586" w:author="0120" w:date="2022-01-20T12:52:00Z"/>
          <w:noProof/>
        </w:rPr>
      </w:pPr>
      <w:del w:id="587" w:author="0120" w:date="2022-01-20T12:52:00Z">
        <w:r w:rsidDel="00020879">
          <w:rPr>
            <w:noProof/>
          </w:rPr>
          <w:delText>-</w:delText>
        </w:r>
        <w:r w:rsidDel="00020879">
          <w:rPr>
            <w:noProof/>
          </w:rPr>
          <w:tab/>
        </w:r>
        <w:r w:rsidRPr="00F84ADE" w:rsidDel="00020879">
          <w:rPr>
            <w:rFonts w:ascii="Courier New" w:hAnsi="Courier New" w:cs="Courier New"/>
            <w:noProof/>
          </w:rPr>
          <w:delText>tjMDTMeasurementQuantity</w:delText>
        </w:r>
        <w:r w:rsidDel="00020879">
          <w:rPr>
            <w:noProof/>
          </w:rPr>
          <w:delText xml:space="preserve"> (conditional for 1F event reporting). </w:delText>
        </w:r>
      </w:del>
    </w:p>
    <w:p w14:paraId="04492710" w14:textId="4367A32C" w:rsidR="00C402F8" w:rsidDel="00020879" w:rsidRDefault="00C402F8" w:rsidP="00C402F8">
      <w:pPr>
        <w:ind w:left="568"/>
        <w:rPr>
          <w:del w:id="588" w:author="0120" w:date="2022-01-20T12:52:00Z"/>
          <w:noProof/>
        </w:rPr>
      </w:pPr>
      <w:del w:id="589" w:author="0120" w:date="2022-01-20T12:52:00Z">
        <w:r w:rsidDel="00020879">
          <w:rPr>
            <w:noProof/>
          </w:rPr>
          <w:delText xml:space="preserve">For this case the optional attribute </w:delText>
        </w:r>
        <w:r w:rsidRPr="00F84ADE" w:rsidDel="00020879">
          <w:rPr>
            <w:rFonts w:ascii="Courier New" w:hAnsi="Courier New" w:cs="Courier New"/>
            <w:noProof/>
          </w:rPr>
          <w:delText>tjMDTAreaScope</w:delText>
        </w:r>
        <w:r w:rsidDel="00020879">
          <w:rPr>
            <w:noProof/>
          </w:rPr>
          <w:delText xml:space="preserve"> allows to specify the area in terms of cells or Tracking Area/Routing Area/Location area where the MDT data collection shall take place and the optional attributes </w:delText>
        </w:r>
        <w:r w:rsidRPr="00F84ADE" w:rsidDel="00020879">
          <w:rPr>
            <w:rFonts w:ascii="Courier New" w:hAnsi="Courier New" w:cs="Courier New"/>
            <w:noProof/>
          </w:rPr>
          <w:delText>tjMDTPositioningMethod</w:delText>
        </w:r>
        <w:r w:rsidDel="00020879">
          <w:rPr>
            <w:noProof/>
          </w:rPr>
          <w:delText xml:space="preserve">, </w:delText>
        </w:r>
        <w:r w:rsidRPr="00F84ADE" w:rsidDel="00020879">
          <w:rPr>
            <w:rFonts w:ascii="Courier New" w:hAnsi="Courier New" w:cs="Courier New"/>
            <w:noProof/>
          </w:rPr>
          <w:delText>tjMDTSensorInformation</w:delText>
        </w:r>
        <w:r w:rsidDel="00020879">
          <w:rPr>
            <w:noProof/>
          </w:rPr>
          <w:delText xml:space="preserve"> allow to specify the positioning methods to use or the sensor information to include.</w:delText>
        </w:r>
      </w:del>
    </w:p>
    <w:p w14:paraId="056C542D" w14:textId="6330DBDF" w:rsidR="00C402F8" w:rsidDel="00020879" w:rsidRDefault="00C402F8" w:rsidP="00C402F8">
      <w:pPr>
        <w:pStyle w:val="B1"/>
        <w:rPr>
          <w:del w:id="590" w:author="0120" w:date="2022-01-20T12:52:00Z"/>
          <w:noProof/>
        </w:rPr>
      </w:pPr>
      <w:del w:id="591" w:author="0120" w:date="2022-01-20T12:52:00Z">
        <w:r w:rsidDel="00020879">
          <w:rPr>
            <w:noProof/>
          </w:rPr>
          <w:delText>-</w:delText>
        </w:r>
        <w:r w:rsidDel="00020879">
          <w:rPr>
            <w:noProof/>
          </w:rPr>
          <w:tab/>
          <w:delText>In case of IMMEDIATE_MDT_AND_TRACE both additional attributes of TRACE_ONLY and IMMEDIATE_MDT_ONLY shall apply.</w:delText>
        </w:r>
      </w:del>
    </w:p>
    <w:p w14:paraId="27E60124" w14:textId="4AC679E3" w:rsidR="00C402F8" w:rsidDel="00020879" w:rsidRDefault="00C402F8" w:rsidP="00C402F8">
      <w:pPr>
        <w:pStyle w:val="B1"/>
        <w:rPr>
          <w:del w:id="592" w:author="0120" w:date="2022-01-20T12:52:00Z"/>
          <w:noProof/>
        </w:rPr>
      </w:pPr>
      <w:del w:id="593" w:author="0120" w:date="2022-01-20T12:52:00Z">
        <w:r w:rsidDel="00020879">
          <w:rPr>
            <w:noProof/>
          </w:rPr>
          <w:delText>-</w:delText>
        </w:r>
        <w:r w:rsidDel="00020879">
          <w:rPr>
            <w:noProof/>
          </w:rPr>
          <w:tab/>
          <w:delText xml:space="preserve">In case of LOGGED_MDT_ONLY additionally the following attributes shall be available: </w:delText>
        </w:r>
        <w:r w:rsidRPr="00F84ADE" w:rsidDel="00020879">
          <w:rPr>
            <w:rFonts w:ascii="Courier New" w:hAnsi="Courier New" w:cs="Courier New"/>
            <w:noProof/>
          </w:rPr>
          <w:delText>tjMDTAnonymizationOfData</w:delText>
        </w:r>
        <w:r w:rsidDel="00020879">
          <w:rPr>
            <w:noProof/>
          </w:rPr>
          <w:delText xml:space="preserve">, </w:delText>
        </w:r>
        <w:r w:rsidRPr="00F84ADE" w:rsidDel="00020879">
          <w:rPr>
            <w:rFonts w:ascii="Courier New" w:hAnsi="Courier New" w:cs="Courier New"/>
            <w:noProof/>
          </w:rPr>
          <w:delText>tjMDTTraceCollectionEntityID</w:delText>
        </w:r>
        <w:r w:rsidDel="00020879">
          <w:rPr>
            <w:noProof/>
          </w:rPr>
          <w:delText xml:space="preserve">, </w:delText>
        </w:r>
        <w:r w:rsidRPr="00F84ADE" w:rsidDel="00020879">
          <w:rPr>
            <w:rFonts w:ascii="Courier New" w:hAnsi="Courier New" w:cs="Courier New"/>
            <w:noProof/>
          </w:rPr>
          <w:delText>tjMDTLoggingInterval</w:delText>
        </w:r>
        <w:r w:rsidDel="00020879">
          <w:rPr>
            <w:noProof/>
          </w:rPr>
          <w:delText xml:space="preserve">, </w:delText>
        </w:r>
        <w:r w:rsidRPr="00F84ADE" w:rsidDel="00020879">
          <w:rPr>
            <w:rFonts w:ascii="Courier New" w:hAnsi="Courier New" w:cs="Courier New"/>
            <w:noProof/>
          </w:rPr>
          <w:delText>tjMDTLoggingDuration</w:delText>
        </w:r>
        <w:r w:rsidDel="00020879">
          <w:rPr>
            <w:noProof/>
          </w:rPr>
          <w:delText xml:space="preserve">, </w:delText>
        </w:r>
        <w:r w:rsidRPr="00F84ADE" w:rsidDel="00020879">
          <w:rPr>
            <w:rFonts w:ascii="Courier New" w:hAnsi="Courier New" w:cs="Courier New"/>
            <w:noProof/>
          </w:rPr>
          <w:delText>tjMDTReportType</w:delText>
        </w:r>
        <w:r w:rsidDel="00020879">
          <w:rPr>
            <w:noProof/>
          </w:rPr>
          <w:delText xml:space="preserve">, </w:delText>
        </w:r>
        <w:r w:rsidRPr="00F84ADE" w:rsidDel="00020879">
          <w:rPr>
            <w:rFonts w:ascii="Courier New" w:hAnsi="Courier New" w:cs="Courier New"/>
            <w:noProof/>
          </w:rPr>
          <w:delText>tjMDTEventListForTriggeredMeasurements</w:delText>
        </w:r>
        <w:r w:rsidDel="00020879">
          <w:rPr>
            <w:noProof/>
          </w:rPr>
          <w:delText>.</w:delText>
        </w:r>
      </w:del>
    </w:p>
    <w:p w14:paraId="3DC67DCC" w14:textId="0061A48D" w:rsidR="00C402F8" w:rsidDel="00020879" w:rsidRDefault="00C402F8" w:rsidP="00C402F8">
      <w:pPr>
        <w:ind w:left="568"/>
        <w:rPr>
          <w:del w:id="594" w:author="0120" w:date="2022-01-20T12:52:00Z"/>
          <w:noProof/>
        </w:rPr>
      </w:pPr>
      <w:del w:id="595" w:author="0120" w:date="2022-01-20T12:52:00Z">
        <w:r w:rsidDel="00020879">
          <w:rPr>
            <w:noProof/>
          </w:rPr>
          <w:delText xml:space="preserve">For this case the optional attribute </w:delText>
        </w:r>
        <w:r w:rsidRPr="00F84ADE" w:rsidDel="00020879">
          <w:rPr>
            <w:rFonts w:ascii="Courier New" w:hAnsi="Courier New" w:cs="Courier New"/>
            <w:noProof/>
          </w:rPr>
          <w:delText>tjMDTAreaScope</w:delText>
        </w:r>
        <w:r w:rsidDel="00020879">
          <w:rPr>
            <w:noProof/>
          </w:rPr>
          <w:delText xml:space="preserve"> allows to specify the area in terms of cells or Tracking Area/Routing Area/Location area where the MDT data collection shall take place, the optional attribute </w:delText>
        </w:r>
        <w:r w:rsidRPr="00F84ADE" w:rsidDel="00020879">
          <w:rPr>
            <w:rFonts w:ascii="Courier New" w:hAnsi="Courier New" w:cs="Courier New"/>
            <w:noProof/>
          </w:rPr>
          <w:delText>tjMDTPLMNList</w:delText>
        </w:r>
        <w:r w:rsidDel="00020879">
          <w:rPr>
            <w:noProof/>
          </w:rPr>
          <w:delText xml:space="preserve"> allows to specify the PLMNs where measurement collection, status indication and log reporting is allowed, the optional attribute </w:delText>
        </w:r>
        <w:r w:rsidRPr="00F84ADE" w:rsidDel="00020879">
          <w:rPr>
            <w:rFonts w:ascii="Courier New" w:hAnsi="Courier New" w:cs="Courier New"/>
            <w:noProof/>
          </w:rPr>
          <w:delText>tjMDTAreaConfigurationForNeighCell</w:delText>
        </w:r>
        <w:r w:rsidDel="00020879">
          <w:rPr>
            <w:noProof/>
          </w:rPr>
          <w:delText xml:space="preserve"> allows to specify the area for which UE is requested to perform measurements logging for neighbour cells which have list of frequencies and the optional attribute </w:delText>
        </w:r>
        <w:r w:rsidRPr="00F84ADE" w:rsidDel="00020879">
          <w:rPr>
            <w:rFonts w:ascii="Courier New" w:hAnsi="Courier New" w:cs="Courier New"/>
            <w:noProof/>
          </w:rPr>
          <w:delText>tjMDTSensorInformation</w:delText>
        </w:r>
        <w:r w:rsidDel="00020879">
          <w:rPr>
            <w:noProof/>
          </w:rPr>
          <w:delText xml:space="preserve"> allows to specify the sensor information to include.</w:delText>
        </w:r>
      </w:del>
    </w:p>
    <w:p w14:paraId="02D4CC09" w14:textId="23D5F7A2" w:rsidR="00C402F8" w:rsidDel="00020879" w:rsidRDefault="00C402F8" w:rsidP="00C402F8">
      <w:pPr>
        <w:pStyle w:val="B1"/>
        <w:rPr>
          <w:del w:id="596" w:author="0120" w:date="2022-01-20T12:52:00Z"/>
          <w:noProof/>
        </w:rPr>
      </w:pPr>
      <w:del w:id="597" w:author="0120" w:date="2022-01-20T12:52:00Z">
        <w:r w:rsidDel="00020879">
          <w:rPr>
            <w:noProof/>
          </w:rPr>
          <w:delText>-</w:delText>
        </w:r>
        <w:r w:rsidDel="00020879">
          <w:rPr>
            <w:noProof/>
          </w:rPr>
          <w:tab/>
          <w:delText xml:space="preserve">In case of RLF_REPORT_ONLY and RCEF_REPORT_ONLY the optional attribute </w:delText>
        </w:r>
        <w:r w:rsidRPr="00F84ADE" w:rsidDel="00020879">
          <w:rPr>
            <w:rFonts w:ascii="Courier New" w:hAnsi="Courier New" w:cs="Courier New"/>
            <w:noProof/>
          </w:rPr>
          <w:delText>tjMDTAreaScope</w:delText>
        </w:r>
        <w:r w:rsidDel="00020879">
          <w:rPr>
            <w:noProof/>
          </w:rPr>
          <w:delText xml:space="preserve"> allows to specify the eNB or list of eNBs or gNB or list of gNBs where the reports should be collected.</w:delText>
        </w:r>
      </w:del>
    </w:p>
    <w:p w14:paraId="38A42F57" w14:textId="188DA721" w:rsidR="00C402F8" w:rsidDel="00020879" w:rsidRDefault="00C402F8" w:rsidP="00C402F8">
      <w:pPr>
        <w:pStyle w:val="B1"/>
        <w:rPr>
          <w:del w:id="598" w:author="0120" w:date="2022-01-20T12:52:00Z"/>
          <w:noProof/>
        </w:rPr>
      </w:pPr>
      <w:del w:id="599" w:author="0120" w:date="2022-01-20T12:52:00Z">
        <w:r w:rsidDel="00020879">
          <w:rPr>
            <w:noProof/>
          </w:rPr>
          <w:delText>-</w:delText>
        </w:r>
        <w:r w:rsidDel="00020879">
          <w:rPr>
            <w:noProof/>
          </w:rPr>
          <w:tab/>
          <w:delText xml:space="preserve">In case of LOGGED_MBSFN_MDT additionally the following attributes shall be available: </w:delText>
        </w:r>
        <w:r w:rsidRPr="00F84ADE" w:rsidDel="00020879">
          <w:rPr>
            <w:rFonts w:ascii="Courier New" w:hAnsi="Courier New" w:cs="Courier New"/>
            <w:noProof/>
          </w:rPr>
          <w:delText>tjMDTAnonymizationOfData</w:delText>
        </w:r>
        <w:r w:rsidDel="00020879">
          <w:rPr>
            <w:noProof/>
          </w:rPr>
          <w:delText xml:space="preserve">, </w:delText>
        </w:r>
        <w:r w:rsidRPr="00F84ADE" w:rsidDel="00020879">
          <w:rPr>
            <w:rFonts w:ascii="Courier New" w:hAnsi="Courier New" w:cs="Courier New"/>
            <w:noProof/>
          </w:rPr>
          <w:delText>tjMDTLoggingInterval</w:delText>
        </w:r>
        <w:r w:rsidDel="00020879">
          <w:rPr>
            <w:noProof/>
          </w:rPr>
          <w:delText xml:space="preserve">, </w:delText>
        </w:r>
        <w:r w:rsidRPr="00F84ADE" w:rsidDel="00020879">
          <w:rPr>
            <w:rFonts w:ascii="Courier New" w:hAnsi="Courier New" w:cs="Courier New"/>
            <w:noProof/>
          </w:rPr>
          <w:delText>tjMDTLoggingDuration</w:delText>
        </w:r>
        <w:r w:rsidDel="00020879">
          <w:rPr>
            <w:noProof/>
          </w:rPr>
          <w:delText xml:space="preserve">, </w:delText>
        </w:r>
        <w:r w:rsidRPr="00F84ADE" w:rsidDel="00020879">
          <w:rPr>
            <w:rFonts w:ascii="Courier New" w:hAnsi="Courier New" w:cs="Courier New"/>
            <w:noProof/>
          </w:rPr>
          <w:delText>tjMDTMBSFNAreaList</w:delText>
        </w:r>
        <w:r w:rsidDel="00020879">
          <w:rPr>
            <w:noProof/>
          </w:rPr>
          <w:delText>.</w:delText>
        </w:r>
      </w:del>
    </w:p>
    <w:p w14:paraId="0DB8EDAF" w14:textId="489012FE" w:rsidR="00C402F8" w:rsidDel="00020879" w:rsidRDefault="00C402F8" w:rsidP="00C402F8">
      <w:pPr>
        <w:rPr>
          <w:del w:id="600" w:author="0120" w:date="2022-01-20T12:52:00Z"/>
          <w:noProof/>
        </w:rPr>
      </w:pPr>
      <w:del w:id="601" w:author="0120" w:date="2022-01-20T12:52:00Z">
        <w:r w:rsidDel="00020879">
          <w:rPr>
            <w:noProof/>
          </w:rPr>
          <w:delText xml:space="preserve">Reporting of measurements and messages can be periodical, event triggered or event triggered periodic depending on the selected job type. </w:delText>
        </w:r>
      </w:del>
    </w:p>
    <w:p w14:paraId="0A830B39" w14:textId="09458E6B" w:rsidR="00C402F8" w:rsidDel="00020879" w:rsidRDefault="00C402F8" w:rsidP="00C402F8">
      <w:pPr>
        <w:pStyle w:val="B1"/>
        <w:rPr>
          <w:del w:id="602" w:author="0120" w:date="2022-01-20T12:52:00Z"/>
          <w:noProof/>
        </w:rPr>
      </w:pPr>
      <w:del w:id="603" w:author="0120" w:date="2022-01-20T12:52:00Z">
        <w:r w:rsidDel="00020879">
          <w:rPr>
            <w:noProof/>
          </w:rPr>
          <w:delText xml:space="preserve">- </w:delText>
        </w:r>
        <w:r w:rsidDel="00020879">
          <w:rPr>
            <w:noProof/>
          </w:rPr>
          <w:tab/>
          <w:delText xml:space="preserve">For trace the reporting is event based, where the triggering event is configured with attribute </w:delText>
        </w:r>
        <w:r w:rsidRPr="00EB2759" w:rsidDel="00020879">
          <w:rPr>
            <w:rFonts w:ascii="Courier New" w:hAnsi="Courier New" w:cs="Courier New"/>
            <w:noProof/>
          </w:rPr>
          <w:delText>tjTriggeringEvent</w:delText>
        </w:r>
        <w:r w:rsidDel="00020879">
          <w:rPr>
            <w:noProof/>
          </w:rPr>
          <w:delText>. For each triggering event the first and last message (start/stop triggering event) to record  are specified.</w:delText>
        </w:r>
      </w:del>
    </w:p>
    <w:p w14:paraId="60524978" w14:textId="4DF2FA56" w:rsidR="00C402F8" w:rsidDel="00020879" w:rsidRDefault="00C402F8" w:rsidP="00C402F8">
      <w:pPr>
        <w:pStyle w:val="B1"/>
        <w:rPr>
          <w:del w:id="604" w:author="0120" w:date="2022-01-20T12:52:00Z"/>
          <w:noProof/>
        </w:rPr>
      </w:pPr>
      <w:del w:id="605" w:author="0120" w:date="2022-01-20T12:52:00Z">
        <w:r w:rsidDel="00020879">
          <w:rPr>
            <w:noProof/>
          </w:rPr>
          <w:delText xml:space="preserve">- </w:delText>
        </w:r>
        <w:r w:rsidDel="00020879">
          <w:rPr>
            <w:noProof/>
          </w:rPr>
          <w:tab/>
          <w:delText xml:space="preserve">For immediate MDT, the reporting is dependent on the configured measurements: </w:delText>
        </w:r>
      </w:del>
    </w:p>
    <w:p w14:paraId="4FD97089" w14:textId="602533B7" w:rsidR="00C402F8" w:rsidDel="00020879" w:rsidRDefault="00C402F8" w:rsidP="00C402F8">
      <w:pPr>
        <w:pStyle w:val="B2"/>
        <w:rPr>
          <w:del w:id="606" w:author="0120" w:date="2022-01-20T12:52:00Z"/>
          <w:noProof/>
        </w:rPr>
      </w:pPr>
      <w:del w:id="607" w:author="0120" w:date="2022-01-20T12:52:00Z">
        <w:r w:rsidDel="00020879">
          <w:rPr>
            <w:noProof/>
          </w:rPr>
          <w:delText>-</w:delText>
        </w:r>
        <w:r w:rsidDel="00020879">
          <w:rPr>
            <w:noProof/>
          </w:rPr>
          <w:tab/>
          <w:delTex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delText>
        </w:r>
        <w:r w:rsidRPr="00EB2759" w:rsidDel="00020879">
          <w:rPr>
            <w:rFonts w:ascii="Courier New" w:hAnsi="Courier New" w:cs="Courier New"/>
            <w:noProof/>
          </w:rPr>
          <w:delText>tjMDTReportingTrigger</w:delText>
        </w:r>
        <w:r w:rsidDel="00020879">
          <w:rPr>
            <w:noProof/>
          </w:rPr>
          <w:delText xml:space="preserve"> determines which of the reporting methods is selected and in case of event triggered or event-triggered periodic, which is the decisive event type. For periodical reporting, parameters </w:delText>
        </w:r>
        <w:r w:rsidRPr="00EB2759" w:rsidDel="00020879">
          <w:rPr>
            <w:rFonts w:ascii="Courier New" w:hAnsi="Courier New" w:cs="Courier New"/>
            <w:noProof/>
          </w:rPr>
          <w:delText>tjMDTReportInterval</w:delText>
        </w:r>
        <w:r w:rsidDel="00020879">
          <w:rPr>
            <w:noProof/>
          </w:rPr>
          <w:delText xml:space="preserve"> and </w:delText>
        </w:r>
        <w:r w:rsidRPr="00EB2759" w:rsidDel="00020879">
          <w:rPr>
            <w:rFonts w:ascii="Courier New" w:hAnsi="Courier New" w:cs="Courier New"/>
            <w:noProof/>
          </w:rPr>
          <w:delText>tjMDTReportAmount</w:delText>
        </w:r>
        <w:r w:rsidDel="00020879">
          <w:rPr>
            <w:noProof/>
          </w:rPr>
          <w:delText xml:space="preserve"> determine the interval between two successive reports and the number of reports. This means the periodical reporting terminates after </w:delText>
        </w:r>
        <w:r w:rsidRPr="00EB2759" w:rsidDel="00020879">
          <w:rPr>
            <w:rFonts w:ascii="Courier New" w:hAnsi="Courier New" w:cs="Courier New"/>
            <w:noProof/>
          </w:rPr>
          <w:delText>tjMDTReportAmount</w:delText>
        </w:r>
        <w:r w:rsidDel="00020879">
          <w:rPr>
            <w:noProof/>
          </w:rPr>
          <w:delText xml:space="preserve"> reports have been sent as long as </w:delText>
        </w:r>
        <w:r w:rsidRPr="00EB2759" w:rsidDel="00020879">
          <w:rPr>
            <w:rFonts w:ascii="Courier New" w:hAnsi="Courier New" w:cs="Courier New"/>
            <w:noProof/>
          </w:rPr>
          <w:delText>tjMDTReportAmount</w:delText>
        </w:r>
        <w:r w:rsidDel="00020879">
          <w:rPr>
            <w:noProof/>
          </w:rPr>
          <w:delText xml:space="preserve"> is configured with a value different from infinity. For event-triggered periodic reporting, these two parameters apply in addition to parameter </w:delText>
        </w:r>
        <w:r w:rsidRPr="00EB2759" w:rsidDel="00020879">
          <w:rPr>
            <w:rFonts w:ascii="Courier New" w:hAnsi="Courier New" w:cs="Courier New"/>
            <w:noProof/>
          </w:rPr>
          <w:delText>tjMDTEventThreshold</w:delText>
        </w:r>
        <w:r w:rsidDel="00020879">
          <w:rPr>
            <w:noProof/>
          </w:rPr>
          <w:delText xml:space="preserve"> which determines the threshold of the event. In this case up to </w:delText>
        </w:r>
        <w:r w:rsidRPr="00EB2759" w:rsidDel="00020879">
          <w:rPr>
            <w:rFonts w:ascii="Courier New" w:hAnsi="Courier New" w:cs="Courier New"/>
            <w:noProof/>
          </w:rPr>
          <w:delText>tjMDTReportAmount</w:delText>
        </w:r>
        <w:r w:rsidDel="00020879">
          <w:rPr>
            <w:noProof/>
          </w:rPr>
          <w:delText xml:space="preserve"> reports are sent with a periodicity of </w:delText>
        </w:r>
        <w:r w:rsidRPr="00EB2759" w:rsidDel="00020879">
          <w:rPr>
            <w:rFonts w:ascii="Courier New" w:hAnsi="Courier New" w:cs="Courier New"/>
            <w:noProof/>
          </w:rPr>
          <w:delText>tjMDTReportInterval</w:delText>
        </w:r>
        <w:r w:rsidDel="00020879">
          <w:rPr>
            <w:noProof/>
          </w:rPr>
          <w:delTex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delText>
        </w:r>
        <w:r w:rsidRPr="00EB2759" w:rsidDel="00020879">
          <w:rPr>
            <w:rFonts w:ascii="Courier New" w:hAnsi="Courier New" w:cs="Courier New"/>
            <w:noProof/>
          </w:rPr>
          <w:delText>tjMDTReportingTrigger</w:delText>
        </w:r>
        <w:r w:rsidDel="00020879">
          <w:rPr>
            <w:noProof/>
          </w:rPr>
          <w:delText xml:space="preserve"> and </w:delText>
        </w:r>
        <w:r w:rsidRPr="00EB2759" w:rsidDel="00020879">
          <w:rPr>
            <w:rFonts w:ascii="Courier New" w:hAnsi="Courier New" w:cs="Courier New"/>
            <w:noProof/>
          </w:rPr>
          <w:delText>tjMDTEventThreshold</w:delText>
        </w:r>
        <w:r w:rsidDel="00020879">
          <w:rPr>
            <w:noProof/>
          </w:rPr>
          <w:delText xml:space="preserve">. In case of UMTS  and 1f event reporting, additionally parameter </w:delText>
        </w:r>
        <w:r w:rsidRPr="00EB2759" w:rsidDel="00020879">
          <w:rPr>
            <w:rFonts w:ascii="Courier New" w:hAnsi="Courier New" w:cs="Courier New"/>
            <w:noProof/>
          </w:rPr>
          <w:delText>tjMDTMeasurementQuantity</w:delText>
        </w:r>
        <w:r w:rsidDel="00020879">
          <w:rPr>
            <w:noProof/>
          </w:rPr>
          <w:delText xml:space="preserve"> is necessary in order to determine for which measurement(s) the event threshold is applicable.</w:delText>
        </w:r>
      </w:del>
    </w:p>
    <w:p w14:paraId="63BF1FD8" w14:textId="158C4E38" w:rsidR="00C402F8" w:rsidDel="00020879" w:rsidRDefault="00C402F8" w:rsidP="00C402F8">
      <w:pPr>
        <w:pStyle w:val="B2"/>
        <w:rPr>
          <w:del w:id="608" w:author="0120" w:date="2022-01-20T12:52:00Z"/>
          <w:noProof/>
        </w:rPr>
      </w:pPr>
      <w:del w:id="609" w:author="0120" w:date="2022-01-20T12:52:00Z">
        <w:r w:rsidDel="00020879">
          <w:rPr>
            <w:noProof/>
          </w:rPr>
          <w:delText>-</w:delText>
        </w:r>
        <w:r w:rsidDel="00020879">
          <w:rPr>
            <w:noProof/>
          </w:rPr>
          <w:tab/>
          <w:delText>For measurement M2 in LTE or NR, reporting is according to RRM configuration, see TS 38.321 [</w:delText>
        </w:r>
        <w:r w:rsidRPr="007E6328" w:rsidDel="00020879">
          <w:rPr>
            <w:noProof/>
          </w:rPr>
          <w:delText>36</w:delText>
        </w:r>
        <w:r w:rsidDel="00020879">
          <w:rPr>
            <w:noProof/>
          </w:rPr>
          <w:delText>], TS 36.321 [</w:delText>
        </w:r>
        <w:r w:rsidRPr="007E6328" w:rsidDel="00020879">
          <w:rPr>
            <w:noProof/>
          </w:rPr>
          <w:delText>37</w:delText>
        </w:r>
        <w:r w:rsidDel="00020879">
          <w:rPr>
            <w:noProof/>
          </w:rPr>
          <w:delText>] and TS 38.331 [</w:delText>
        </w:r>
        <w:r w:rsidRPr="007E6328" w:rsidDel="00020879">
          <w:rPr>
            <w:noProof/>
          </w:rPr>
          <w:delText>38</w:delText>
        </w:r>
        <w:r w:rsidDel="00020879">
          <w:rPr>
            <w:noProof/>
          </w:rPr>
          <w:delText>], TS 36.331 [</w:delText>
        </w:r>
        <w:r w:rsidRPr="007E6328" w:rsidDel="00020879">
          <w:rPr>
            <w:noProof/>
          </w:rPr>
          <w:delText>39</w:delText>
        </w:r>
        <w:r w:rsidDel="00020879">
          <w:rPr>
            <w:noProof/>
          </w:rPr>
          <w:delText>]. For measurement M4 in UMTS, reporting is either according to RRM configuration, see TS 25.321 [</w:delText>
        </w:r>
        <w:r w:rsidRPr="007E6328" w:rsidDel="00020879">
          <w:rPr>
            <w:noProof/>
          </w:rPr>
          <w:delText>40</w:delText>
        </w:r>
        <w:r w:rsidDel="00020879">
          <w:rPr>
            <w:noProof/>
          </w:rPr>
          <w:delText>] and TS 25.331 [</w:delText>
        </w:r>
        <w:r w:rsidRPr="007E6328" w:rsidDel="00020879">
          <w:rPr>
            <w:noProof/>
          </w:rPr>
          <w:delText>41</w:delText>
        </w:r>
        <w:r w:rsidDel="00020879">
          <w:rPr>
            <w:noProof/>
          </w:rPr>
          <w:delText xml:space="preserve">] or periodic or event triggered periodic using parameter </w:delText>
        </w:r>
        <w:r w:rsidRPr="00EB2759" w:rsidDel="00020879">
          <w:rPr>
            <w:rFonts w:ascii="Courier New" w:hAnsi="Courier New" w:cs="Courier New"/>
            <w:noProof/>
          </w:rPr>
          <w:delText>tjMDTCollectionPeriodRrmUmts</w:delText>
        </w:r>
        <w:r w:rsidDel="00020879">
          <w:rPr>
            <w:noProof/>
          </w:rPr>
          <w:delText xml:space="preserve"> and </w:delText>
        </w:r>
        <w:r w:rsidRPr="00EB2759" w:rsidDel="00020879">
          <w:rPr>
            <w:rFonts w:ascii="Courier New" w:hAnsi="Courier New" w:cs="Courier New"/>
            <w:noProof/>
          </w:rPr>
          <w:delText>tjMDTM4ThresholdUmts</w:delText>
        </w:r>
        <w:r w:rsidDel="00020879">
          <w:rPr>
            <w:noProof/>
          </w:rPr>
          <w:delText>.</w:delText>
        </w:r>
      </w:del>
    </w:p>
    <w:p w14:paraId="363586C6" w14:textId="3FE701CA" w:rsidR="00C402F8" w:rsidDel="00020879" w:rsidRDefault="00C402F8" w:rsidP="00C402F8">
      <w:pPr>
        <w:pStyle w:val="B2"/>
        <w:rPr>
          <w:del w:id="610" w:author="0120" w:date="2022-01-20T12:52:00Z"/>
          <w:noProof/>
        </w:rPr>
      </w:pPr>
      <w:del w:id="611" w:author="0120" w:date="2022-01-20T12:52:00Z">
        <w:r w:rsidDel="00020879">
          <w:rPr>
            <w:noProof/>
          </w:rPr>
          <w:delText>-</w:delText>
        </w:r>
        <w:r w:rsidDel="00020879">
          <w:rPr>
            <w:noProof/>
          </w:rPr>
          <w:tab/>
          <w:delText>For measurement M3 in UMTS, the reporting is done upon availability, see TS 37.320 [</w:delText>
        </w:r>
        <w:r w:rsidRPr="007E6328" w:rsidDel="00020879">
          <w:rPr>
            <w:noProof/>
          </w:rPr>
          <w:delText>43</w:delText>
        </w:r>
        <w:r w:rsidDel="00020879">
          <w:rPr>
            <w:noProof/>
          </w:rPr>
          <w:delText>].</w:delText>
        </w:r>
      </w:del>
    </w:p>
    <w:p w14:paraId="3E802396" w14:textId="39223EDB" w:rsidR="00C402F8" w:rsidDel="00020879" w:rsidRDefault="00C402F8" w:rsidP="00C402F8">
      <w:pPr>
        <w:pStyle w:val="B2"/>
        <w:rPr>
          <w:del w:id="612" w:author="0120" w:date="2022-01-20T12:52:00Z"/>
          <w:noProof/>
        </w:rPr>
      </w:pPr>
      <w:del w:id="613" w:author="0120" w:date="2022-01-20T12:52:00Z">
        <w:r w:rsidDel="00020879">
          <w:rPr>
            <w:noProof/>
          </w:rPr>
          <w:delText>-</w:delText>
        </w:r>
        <w:r w:rsidDel="00020879">
          <w:rPr>
            <w:noProof/>
          </w:rPr>
          <w:tab/>
          <w:delText>For measurements M4, M5, M6 and M7 in NR, for measurements M3, M4, M5, M6 and M7 in LTE and for measurements M5, M6 and M7 in UMTS periodical reporting is applied. The configurable parameter is the interval between two measurements (</w:delText>
        </w:r>
        <w:r w:rsidRPr="00EB2759" w:rsidDel="00020879">
          <w:rPr>
            <w:rFonts w:ascii="Courier New" w:hAnsi="Courier New" w:cs="Courier New"/>
            <w:noProof/>
          </w:rPr>
          <w:delText>tjMDTCollectionPeriodRrmNR</w:delText>
        </w:r>
        <w:r w:rsidDel="00020879">
          <w:rPr>
            <w:noProof/>
          </w:rPr>
          <w:delText xml:space="preserve">, </w:delText>
        </w:r>
        <w:r w:rsidRPr="00EB2759" w:rsidDel="00020879">
          <w:rPr>
            <w:rFonts w:ascii="Courier New" w:hAnsi="Courier New" w:cs="Courier New"/>
            <w:noProof/>
          </w:rPr>
          <w:delText>tjMDTCollectionPeriodM6NR</w:delText>
        </w:r>
        <w:r w:rsidDel="00020879">
          <w:rPr>
            <w:noProof/>
          </w:rPr>
          <w:delText xml:space="preserve">, </w:delText>
        </w:r>
        <w:r w:rsidRPr="00EB2759" w:rsidDel="00020879">
          <w:rPr>
            <w:rFonts w:ascii="Courier New" w:hAnsi="Courier New" w:cs="Courier New"/>
            <w:noProof/>
          </w:rPr>
          <w:delText>tjMDTCollectionPeriodM7NR</w:delText>
        </w:r>
        <w:r w:rsidDel="00020879">
          <w:rPr>
            <w:noProof/>
          </w:rPr>
          <w:delText xml:space="preserve">, </w:delText>
        </w:r>
        <w:r w:rsidRPr="00EB2759" w:rsidDel="00020879">
          <w:rPr>
            <w:rFonts w:ascii="Courier New" w:hAnsi="Courier New" w:cs="Courier New"/>
            <w:noProof/>
          </w:rPr>
          <w:delText>tjMDTCollectionPeriodRrmLte</w:delText>
        </w:r>
        <w:r w:rsidDel="00020879">
          <w:rPr>
            <w:noProof/>
          </w:rPr>
          <w:delText xml:space="preserve">, </w:delText>
        </w:r>
        <w:r w:rsidRPr="00EB2759" w:rsidDel="00020879">
          <w:rPr>
            <w:rFonts w:ascii="Courier New" w:hAnsi="Courier New" w:cs="Courier New"/>
            <w:noProof/>
          </w:rPr>
          <w:delText>tjMDTMeasurementPeriodLTE</w:delText>
        </w:r>
        <w:r w:rsidDel="00020879">
          <w:rPr>
            <w:noProof/>
          </w:rPr>
          <w:delText xml:space="preserve">, </w:delText>
        </w:r>
        <w:r w:rsidRPr="00EB2759" w:rsidDel="00020879">
          <w:rPr>
            <w:rFonts w:ascii="Courier New" w:hAnsi="Courier New" w:cs="Courier New"/>
            <w:noProof/>
          </w:rPr>
          <w:delText>tjMDTCollectionPeriodM6Lte</w:delText>
        </w:r>
        <w:r w:rsidDel="00020879">
          <w:rPr>
            <w:noProof/>
          </w:rPr>
          <w:delText xml:space="preserve">, </w:delText>
        </w:r>
        <w:r w:rsidRPr="00EB2759" w:rsidDel="00020879">
          <w:rPr>
            <w:rFonts w:ascii="Courier New" w:hAnsi="Courier New" w:cs="Courier New"/>
            <w:noProof/>
          </w:rPr>
          <w:delText>tjMDTCollectionPeriodM7Lte</w:delText>
        </w:r>
        <w:r w:rsidDel="00020879">
          <w:rPr>
            <w:noProof/>
          </w:rPr>
          <w:delText xml:space="preserve">, </w:delText>
        </w:r>
        <w:r w:rsidRPr="00EB2759" w:rsidDel="00020879">
          <w:rPr>
            <w:rFonts w:ascii="Courier New" w:hAnsi="Courier New" w:cs="Courier New"/>
            <w:noProof/>
          </w:rPr>
          <w:delText>tjMDTCollectionPeriodRrmUmts</w:delText>
        </w:r>
        <w:r w:rsidDel="00020879">
          <w:rPr>
            <w:noProof/>
          </w:rPr>
          <w:delText xml:space="preserve">, </w:delText>
        </w:r>
        <w:r w:rsidRPr="00EB2759" w:rsidDel="00020879">
          <w:rPr>
            <w:rFonts w:ascii="Courier New" w:hAnsi="Courier New" w:cs="Courier New"/>
            <w:noProof/>
          </w:rPr>
          <w:delText>tjMDTMeasurementPeriodUMTS</w:delText>
        </w:r>
        <w:r w:rsidDel="00020879">
          <w:rPr>
            <w:noProof/>
          </w:rPr>
          <w:delText>). If no collection period is configured for M5 in UMTS, all available measurements are logged according to RRM configuration.</w:delText>
        </w:r>
      </w:del>
    </w:p>
    <w:p w14:paraId="54E1FA2C" w14:textId="686E658B" w:rsidR="00C402F8" w:rsidDel="00020879" w:rsidRDefault="00C402F8" w:rsidP="00C402F8">
      <w:pPr>
        <w:pStyle w:val="B1"/>
        <w:rPr>
          <w:del w:id="614" w:author="0120" w:date="2022-01-20T12:52:00Z"/>
          <w:noProof/>
        </w:rPr>
      </w:pPr>
      <w:del w:id="615" w:author="0120" w:date="2022-01-20T12:52:00Z">
        <w:r w:rsidDel="00020879">
          <w:rPr>
            <w:noProof/>
          </w:rPr>
          <w:delText xml:space="preserve">- </w:delText>
        </w:r>
        <w:r w:rsidDel="00020879">
          <w:rPr>
            <w:noProof/>
          </w:rPr>
          <w:tab/>
          <w:delText xml:space="preserve">For logged MDT in UMTS and LTE, the reporting is periodical. Parameter </w:delText>
        </w:r>
        <w:r w:rsidRPr="00EB2759" w:rsidDel="00020879">
          <w:rPr>
            <w:rFonts w:ascii="Courier New" w:hAnsi="Courier New" w:cs="Courier New"/>
            <w:noProof/>
          </w:rPr>
          <w:delText>tjMDTLoggingInterval</w:delText>
        </w:r>
        <w:r w:rsidDel="00020879">
          <w:rPr>
            <w:noProof/>
          </w:rPr>
          <w:delText xml:space="preserve"> determines the interval between the reports and parameter </w:delText>
        </w:r>
        <w:r w:rsidRPr="00EB2759" w:rsidDel="00020879">
          <w:rPr>
            <w:rFonts w:ascii="Courier New" w:hAnsi="Courier New" w:cs="Courier New"/>
            <w:noProof/>
          </w:rPr>
          <w:delText>tjMDTLoggingDuration</w:delText>
        </w:r>
        <w:r w:rsidDel="00020879">
          <w:rPr>
            <w:noProof/>
          </w:rPr>
          <w:delText xml:space="preserve"> determines how long the configuration is valid meaning after this duration has passed no further reports are sent. In NR, the reporting can be periodical or event based, determined by parameter </w:delText>
        </w:r>
        <w:r w:rsidRPr="00EB2759" w:rsidDel="00020879">
          <w:rPr>
            <w:rFonts w:ascii="Courier New" w:hAnsi="Courier New" w:cs="Courier New"/>
            <w:noProof/>
          </w:rPr>
          <w:delText>tjMDTReportType</w:delText>
        </w:r>
        <w:r w:rsidDel="00020879">
          <w:rPr>
            <w:noProof/>
          </w:rPr>
          <w:delText xml:space="preserve">. For periodical reporting the same parameters as in LTE and UMTS apply. For event based reporting, parameter </w:delText>
        </w:r>
        <w:r w:rsidRPr="00EB2759" w:rsidDel="00020879">
          <w:rPr>
            <w:rFonts w:ascii="Courier New" w:hAnsi="Courier New" w:cs="Courier New"/>
            <w:noProof/>
          </w:rPr>
          <w:delText>tjMDTEventListForTriggeredMeasurement</w:delText>
        </w:r>
        <w:r w:rsidDel="00020879">
          <w:rPr>
            <w:noProof/>
          </w:rPr>
          <w:delText xml:space="preserve"> configures the event type, namely ‘out of coverage’ or ‘L1 event’. In case ‘L1 event’ is selected as event type, the logging is performed according to parameter </w:delText>
        </w:r>
        <w:r w:rsidRPr="00EB2759" w:rsidDel="00020879">
          <w:rPr>
            <w:rFonts w:ascii="Courier New" w:hAnsi="Courier New" w:cs="Courier New"/>
            <w:noProof/>
          </w:rPr>
          <w:delText>tjMDTLoggingInterval</w:delText>
        </w:r>
        <w:r w:rsidDel="00020879">
          <w:rPr>
            <w:noProof/>
          </w:rPr>
          <w:delText xml:space="preserve"> at regular intervals only when the conditions indicated by </w:delText>
        </w:r>
        <w:r w:rsidRPr="00EB2759" w:rsidDel="00020879">
          <w:rPr>
            <w:rFonts w:ascii="Courier New" w:hAnsi="Courier New" w:cs="Courier New"/>
            <w:noProof/>
          </w:rPr>
          <w:delText>tjMDTLogg</w:delText>
        </w:r>
        <w:r w:rsidDel="00020879">
          <w:rPr>
            <w:rFonts w:ascii="Courier New" w:hAnsi="Courier New" w:cs="Courier New"/>
            <w:noProof/>
          </w:rPr>
          <w:delText>ing</w:delText>
        </w:r>
        <w:r w:rsidRPr="00EB2759" w:rsidDel="00020879">
          <w:rPr>
            <w:rFonts w:ascii="Courier New" w:hAnsi="Courier New" w:cs="Courier New"/>
            <w:noProof/>
          </w:rPr>
          <w:delText>EventThreshold</w:delText>
        </w:r>
        <w:r w:rsidDel="00020879">
          <w:rPr>
            <w:noProof/>
          </w:rPr>
          <w:delText xml:space="preserve">, </w:delText>
        </w:r>
        <w:r w:rsidRPr="00EB2759" w:rsidDel="00020879">
          <w:rPr>
            <w:rFonts w:ascii="Courier New" w:hAnsi="Courier New" w:cs="Courier New"/>
            <w:noProof/>
          </w:rPr>
          <w:delText>tjMDTLogg</w:delText>
        </w:r>
        <w:r w:rsidDel="00020879">
          <w:rPr>
            <w:rFonts w:ascii="Courier New" w:hAnsi="Courier New" w:cs="Courier New"/>
            <w:noProof/>
          </w:rPr>
          <w:delText>ing</w:delText>
        </w:r>
        <w:r w:rsidRPr="00EB2759" w:rsidDel="00020879">
          <w:rPr>
            <w:rFonts w:ascii="Courier New" w:hAnsi="Courier New" w:cs="Courier New"/>
            <w:noProof/>
          </w:rPr>
          <w:delText>Hysteresis</w:delText>
        </w:r>
        <w:r w:rsidDel="00020879">
          <w:rPr>
            <w:noProof/>
          </w:rPr>
          <w:delText xml:space="preserve">, </w:delText>
        </w:r>
        <w:r w:rsidRPr="00EB2759" w:rsidDel="00020879">
          <w:rPr>
            <w:rFonts w:ascii="Courier New" w:hAnsi="Courier New" w:cs="Courier New"/>
            <w:noProof/>
          </w:rPr>
          <w:delText>tjMDTLogg</w:delText>
        </w:r>
        <w:r w:rsidDel="00020879">
          <w:rPr>
            <w:rFonts w:ascii="Courier New" w:hAnsi="Courier New" w:cs="Courier New"/>
            <w:noProof/>
          </w:rPr>
          <w:delText>ing</w:delText>
        </w:r>
        <w:r w:rsidRPr="00EB2759" w:rsidDel="00020879">
          <w:rPr>
            <w:rFonts w:ascii="Courier New" w:hAnsi="Courier New" w:cs="Courier New"/>
            <w:noProof/>
          </w:rPr>
          <w:delText>TimeToTrigger</w:delText>
        </w:r>
        <w:r w:rsidDel="00020879">
          <w:rPr>
            <w:noProof/>
          </w:rPr>
          <w:delText xml:space="preserve"> (defining the thresholds, hysteresis and time to trigger) are met and if UE is ‘camped normally’ state (TS 38.331 [</w:delText>
        </w:r>
        <w:r w:rsidRPr="007E6328" w:rsidDel="00020879">
          <w:rPr>
            <w:noProof/>
          </w:rPr>
          <w:delText>38</w:delText>
        </w:r>
        <w:r w:rsidDel="00020879">
          <w:rPr>
            <w:noProof/>
          </w:rPr>
          <w:delText>], TS 38.304 [</w:delText>
        </w:r>
        <w:r w:rsidRPr="007E6328" w:rsidDel="00020879">
          <w:rPr>
            <w:noProof/>
          </w:rPr>
          <w:delText>42</w:delText>
        </w:r>
        <w:r w:rsidDel="00020879">
          <w:rPr>
            <w:noProof/>
          </w:rPr>
          <w:delText xml:space="preserve">]). In case ‘out of coverage’ is selected as event type, the logging is performed according to parameter </w:delText>
        </w:r>
        <w:r w:rsidRPr="00EB2759" w:rsidDel="00020879">
          <w:rPr>
            <w:rFonts w:ascii="Courier New" w:hAnsi="Courier New" w:cs="Courier New"/>
            <w:noProof/>
          </w:rPr>
          <w:delText>tjMDTLoggingInterval</w:delText>
        </w:r>
        <w:r w:rsidDel="00020879">
          <w:rPr>
            <w:noProof/>
          </w:rPr>
          <w:delText xml:space="preserve"> at regular intervals only when the UE is in ‘any cell selection’ state. Furthermore, logging is performed immediately upon transition from the ‘any cell selection’ state to the ‘camped normally’  state </w:delText>
        </w:r>
        <w:r w:rsidRPr="007E6328" w:rsidDel="00020879">
          <w:rPr>
            <w:noProof/>
          </w:rPr>
          <w:delText xml:space="preserve">( </w:delText>
        </w:r>
        <w:r w:rsidDel="00020879">
          <w:rPr>
            <w:noProof/>
          </w:rPr>
          <w:delText>TS 38.331 [</w:delText>
        </w:r>
        <w:r w:rsidRPr="007E6328" w:rsidDel="00020879">
          <w:rPr>
            <w:noProof/>
          </w:rPr>
          <w:delText>38</w:delText>
        </w:r>
        <w:r w:rsidDel="00020879">
          <w:rPr>
            <w:noProof/>
          </w:rPr>
          <w:delText>], TS 38.304</w:delText>
        </w:r>
        <w:r w:rsidRPr="007E6328" w:rsidDel="00020879">
          <w:rPr>
            <w:noProof/>
          </w:rPr>
          <w:delText xml:space="preserve"> [42</w:delText>
        </w:r>
        <w:r w:rsidDel="00020879">
          <w:rPr>
            <w:noProof/>
          </w:rPr>
          <w:delText>]).</w:delText>
        </w:r>
      </w:del>
    </w:p>
    <w:p w14:paraId="7C474B2A" w14:textId="6E3A6A6C" w:rsidR="00C402F8" w:rsidDel="00020879" w:rsidRDefault="00C402F8" w:rsidP="00C402F8">
      <w:pPr>
        <w:pStyle w:val="B1"/>
        <w:rPr>
          <w:del w:id="616" w:author="0120" w:date="2022-01-20T12:52:00Z"/>
          <w:noProof/>
        </w:rPr>
      </w:pPr>
    </w:p>
    <w:p w14:paraId="561B7AA6" w14:textId="21EAFD3E" w:rsidR="00C402F8" w:rsidDel="00020879" w:rsidRDefault="00C402F8" w:rsidP="00C402F8">
      <w:pPr>
        <w:rPr>
          <w:del w:id="617" w:author="0120" w:date="2022-01-20T12:52:00Z"/>
          <w:noProof/>
        </w:rPr>
      </w:pPr>
      <w:del w:id="618" w:author="0120" w:date="2022-01-20T12:52:00Z">
        <w:r w:rsidDel="00020879">
          <w:rPr>
            <w:noProof/>
          </w:rPr>
          <w:delText xml:space="preserve">Creation and deletion of </w:delText>
        </w:r>
        <w:r w:rsidDel="00020879">
          <w:rPr>
            <w:rFonts w:ascii="Courier New" w:hAnsi="Courier New" w:cs="Courier New"/>
            <w:noProof/>
          </w:rPr>
          <w:delText>TraceJob</w:delText>
        </w:r>
        <w:r w:rsidDel="00020879">
          <w:rPr>
            <w:noProof/>
          </w:rPr>
          <w:delText xml:space="preserve"> instances by MnS consumers is optional; when not supported, the </w:delText>
        </w:r>
        <w:r w:rsidDel="00020879">
          <w:rPr>
            <w:rFonts w:ascii="Courier New" w:hAnsi="Courier New" w:cs="Courier New"/>
            <w:noProof/>
          </w:rPr>
          <w:delText>TraceJob</w:delText>
        </w:r>
        <w:r w:rsidDel="00020879">
          <w:rPr>
            <w:noProof/>
          </w:rPr>
          <w:delText xml:space="preserve"> instances may be created and deleted by the system or be pre-installed.</w:delText>
        </w:r>
      </w:del>
    </w:p>
    <w:p w14:paraId="489A224F" w14:textId="0E1FDB63" w:rsidR="00DA0AA2" w:rsidRPr="00321F1A" w:rsidDel="00020879" w:rsidRDefault="00321F1A" w:rsidP="00162A42">
      <w:pPr>
        <w:rPr>
          <w:del w:id="619" w:author="0120" w:date="2022-01-20T12:52:00Z"/>
          <w:lang w:eastAsia="zh-CN"/>
        </w:rPr>
      </w:pPr>
      <w:ins w:id="620" w:author="Huawei" w:date="2022-01-06T19:09:00Z">
        <w:del w:id="621" w:author="0120" w:date="2022-01-20T12:52:00Z">
          <w:r w:rsidDel="00020879">
            <w:rPr>
              <w:rFonts w:eastAsia="等线"/>
            </w:rPr>
            <w:delText>This</w:delText>
          </w:r>
          <w:r w:rsidRPr="00842D95" w:rsidDel="00020879">
            <w:rPr>
              <w:rFonts w:eastAsia="等线"/>
            </w:rPr>
            <w:delText xml:space="preserve"> IOC is applicable for </w:delText>
          </w:r>
          <w:r w:rsidDel="00020879">
            <w:rPr>
              <w:rFonts w:eastAsia="等线"/>
            </w:rPr>
            <w:delText>UMTS</w:delText>
          </w:r>
          <w:r w:rsidRPr="00842D95" w:rsidDel="00020879">
            <w:rPr>
              <w:rFonts w:eastAsia="等线"/>
            </w:rPr>
            <w:delText xml:space="preserve"> and </w:delText>
          </w:r>
          <w:r w:rsidDel="00020879">
            <w:rPr>
              <w:rFonts w:eastAsia="等线"/>
            </w:rPr>
            <w:delText>LTE</w:delText>
          </w:r>
          <w:r w:rsidRPr="00842D95" w:rsidDel="00020879">
            <w:rPr>
              <w:rFonts w:eastAsia="等线"/>
            </w:rPr>
            <w:delText xml:space="preserve"> management using the IRP approach as defined in TS 32.101[1] and also applicable for </w:delText>
          </w:r>
        </w:del>
      </w:ins>
      <w:ins w:id="622" w:author="Huawei" w:date="2022-01-07T15:18:00Z">
        <w:del w:id="623" w:author="0120" w:date="2022-01-20T12:52:00Z">
          <w:r w:rsidR="00CC7934" w:rsidDel="00020879">
            <w:rPr>
              <w:rFonts w:eastAsia="等线"/>
            </w:rPr>
            <w:delText xml:space="preserve">UMTS, LTE and </w:delText>
          </w:r>
        </w:del>
      </w:ins>
      <w:ins w:id="624" w:author="Huawei" w:date="2022-01-06T19:09:00Z">
        <w:del w:id="625" w:author="0120" w:date="2022-01-20T12:52:00Z">
          <w:r w:rsidRPr="00842D95" w:rsidDel="00020879">
            <w:rPr>
              <w:rFonts w:eastAsia="等线"/>
            </w:rPr>
            <w:delText>5G management using Service Based Management Architecture (SBMA) as defined in TS 28.533 [32].</w:delText>
          </w:r>
        </w:del>
      </w:ins>
    </w:p>
    <w:p w14:paraId="6DBEED1D" w14:textId="773023D4" w:rsidR="0066325E" w:rsidRPr="0066325E" w:rsidDel="00020879" w:rsidRDefault="0066325E" w:rsidP="00162A42">
      <w:pPr>
        <w:rPr>
          <w:del w:id="626" w:author="0120" w:date="2022-01-20T12:52:00Z"/>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402F8" w:rsidDel="00020879" w14:paraId="3529D102" w14:textId="57F3EBCD" w:rsidTr="00037C07">
        <w:trPr>
          <w:del w:id="627" w:author="0120" w:date="2022-01-20T12:52: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F6C3493" w14:textId="731A6DD1" w:rsidR="00C402F8" w:rsidDel="00020879" w:rsidRDefault="00C402F8" w:rsidP="00037C07">
            <w:pPr>
              <w:jc w:val="center"/>
              <w:rPr>
                <w:del w:id="628" w:author="0120" w:date="2022-01-20T12:52:00Z"/>
                <w:rFonts w:ascii="Arial" w:hAnsi="Arial" w:cs="Arial"/>
                <w:b/>
                <w:bCs/>
                <w:sz w:val="28"/>
                <w:szCs w:val="28"/>
              </w:rPr>
            </w:pPr>
            <w:del w:id="629" w:author="0120" w:date="2022-01-20T12:52:00Z">
              <w:r w:rsidDel="00020879">
                <w:rPr>
                  <w:rFonts w:ascii="Arial" w:hAnsi="Arial" w:cs="Arial"/>
                  <w:b/>
                  <w:bCs/>
                  <w:sz w:val="28"/>
                  <w:szCs w:val="28"/>
                  <w:lang w:eastAsia="zh-CN"/>
                </w:rPr>
                <w:delText>15</w:delText>
              </w:r>
              <w:r w:rsidRPr="00850D24" w:rsidDel="00020879">
                <w:rPr>
                  <w:rFonts w:ascii="Arial" w:hAnsi="Arial" w:cs="Arial"/>
                  <w:b/>
                  <w:bCs/>
                  <w:sz w:val="28"/>
                  <w:szCs w:val="28"/>
                  <w:vertAlign w:val="superscript"/>
                  <w:lang w:eastAsia="zh-CN"/>
                </w:rPr>
                <w:delText>th</w:delText>
              </w:r>
              <w:r w:rsidDel="00020879">
                <w:rPr>
                  <w:rFonts w:ascii="Arial" w:hAnsi="Arial" w:cs="Arial"/>
                  <w:b/>
                  <w:bCs/>
                  <w:sz w:val="28"/>
                  <w:szCs w:val="28"/>
                  <w:lang w:eastAsia="zh-CN"/>
                </w:rPr>
                <w:delText xml:space="preserve"> Change</w:delText>
              </w:r>
            </w:del>
          </w:p>
        </w:tc>
      </w:tr>
    </w:tbl>
    <w:p w14:paraId="06A10E8B" w14:textId="13846D13" w:rsidR="00C402F8" w:rsidDel="00020879" w:rsidRDefault="00C402F8" w:rsidP="00C402F8">
      <w:pPr>
        <w:pStyle w:val="3"/>
        <w:rPr>
          <w:del w:id="630" w:author="0120" w:date="2022-01-20T12:52:00Z"/>
          <w:rFonts w:ascii="Courier New" w:hAnsi="Courier New" w:cs="Courier New"/>
          <w:lang w:val="en-US" w:eastAsia="zh-CN"/>
        </w:rPr>
      </w:pPr>
      <w:bookmarkStart w:id="631" w:name="_Toc44516374"/>
      <w:bookmarkStart w:id="632" w:name="_Toc45272689"/>
      <w:bookmarkStart w:id="633" w:name="_Toc51754684"/>
      <w:bookmarkStart w:id="634" w:name="_Toc90484386"/>
      <w:del w:id="635" w:author="0120" w:date="2022-01-20T12:52:00Z">
        <w:r w:rsidDel="00020879">
          <w:delText>4.3.31</w:delText>
        </w:r>
        <w:r w:rsidDel="00020879">
          <w:tab/>
        </w:r>
        <w:r w:rsidRPr="00F3719F" w:rsidDel="00020879">
          <w:rPr>
            <w:rFonts w:ascii="Courier New" w:hAnsi="Courier New" w:cs="Courier New"/>
            <w:lang w:val="en-US" w:eastAsia="zh-CN"/>
          </w:rPr>
          <w:delText>PerfMetricJob</w:delText>
        </w:r>
        <w:bookmarkEnd w:id="631"/>
        <w:bookmarkEnd w:id="632"/>
        <w:bookmarkEnd w:id="633"/>
        <w:bookmarkEnd w:id="634"/>
      </w:del>
    </w:p>
    <w:p w14:paraId="6BB7A384" w14:textId="4348FAE6" w:rsidR="00C402F8" w:rsidRPr="003267B4" w:rsidDel="00020879" w:rsidRDefault="00C402F8" w:rsidP="00C402F8">
      <w:pPr>
        <w:pStyle w:val="4"/>
        <w:rPr>
          <w:del w:id="636" w:author="0120" w:date="2022-01-20T12:52:00Z"/>
        </w:rPr>
      </w:pPr>
      <w:bookmarkStart w:id="637" w:name="_Toc44516375"/>
      <w:bookmarkStart w:id="638" w:name="_Toc45272690"/>
      <w:bookmarkStart w:id="639" w:name="_Toc51754685"/>
      <w:bookmarkStart w:id="640" w:name="_Toc90484387"/>
      <w:del w:id="641" w:author="0120" w:date="2022-01-20T12:52:00Z">
        <w:r w:rsidRPr="003267B4" w:rsidDel="00020879">
          <w:delText>4.3.</w:delText>
        </w:r>
        <w:r w:rsidDel="00020879">
          <w:delText>31</w:delText>
        </w:r>
        <w:r w:rsidRPr="003267B4" w:rsidDel="00020879">
          <w:delText>.1</w:delText>
        </w:r>
        <w:r w:rsidRPr="003267B4" w:rsidDel="00020879">
          <w:tab/>
          <w:delText>Definition</w:delText>
        </w:r>
        <w:bookmarkEnd w:id="637"/>
        <w:bookmarkEnd w:id="638"/>
        <w:bookmarkEnd w:id="639"/>
        <w:bookmarkEnd w:id="640"/>
      </w:del>
    </w:p>
    <w:p w14:paraId="7F08E18E" w14:textId="3186C030" w:rsidR="00C402F8" w:rsidRPr="00C03DA0" w:rsidDel="00020879" w:rsidRDefault="00C402F8" w:rsidP="00C402F8">
      <w:pPr>
        <w:rPr>
          <w:del w:id="642" w:author="0120" w:date="2022-01-20T12:52:00Z"/>
        </w:rPr>
      </w:pPr>
      <w:del w:id="643" w:author="0120" w:date="2022-01-20T12:52:00Z">
        <w:r w:rsidDel="00020879">
          <w:delText xml:space="preserve">This IOC represents a performance metric production job. It can be name-contained by </w:delText>
        </w:r>
        <w:r w:rsidDel="00020879">
          <w:rPr>
            <w:rFonts w:ascii="Courier New" w:hAnsi="Courier New" w:cs="Courier New"/>
          </w:rPr>
          <w:delText>SubNetwork</w:delText>
        </w:r>
        <w:r w:rsidDel="00020879">
          <w:delText xml:space="preserve">, </w:delText>
        </w:r>
        <w:r w:rsidDel="00020879">
          <w:rPr>
            <w:rFonts w:ascii="Courier New" w:hAnsi="Courier New" w:cs="Courier New"/>
          </w:rPr>
          <w:delText>ManagedElement</w:delText>
        </w:r>
        <w:r w:rsidDel="00020879">
          <w:delText xml:space="preserve">, or </w:delText>
        </w:r>
        <w:r w:rsidRPr="009B729A" w:rsidDel="00020879">
          <w:rPr>
            <w:rFonts w:ascii="Courier New" w:hAnsi="Courier New" w:cs="Courier New"/>
            <w:iCs/>
          </w:rPr>
          <w:delText>ManagedFunction</w:delText>
        </w:r>
        <w:r w:rsidRPr="00C03DA0" w:rsidDel="00020879">
          <w:delText>.</w:delText>
        </w:r>
      </w:del>
    </w:p>
    <w:p w14:paraId="12C2064A" w14:textId="29110C05" w:rsidR="00C402F8" w:rsidDel="00020879" w:rsidRDefault="00C402F8" w:rsidP="00C402F8">
      <w:pPr>
        <w:rPr>
          <w:del w:id="644" w:author="0120" w:date="2022-01-20T12:52:00Z"/>
        </w:rPr>
      </w:pPr>
      <w:del w:id="645" w:author="0120" w:date="2022-01-20T12:52:00Z">
        <w:r w:rsidDel="00020879">
          <w:delText xml:space="preserve">To activate the production of the specified performance metrics, a MnS consumer needs to create a </w:delText>
        </w:r>
        <w:r w:rsidDel="00020879">
          <w:rPr>
            <w:rFonts w:ascii="Courier New" w:hAnsi="Courier New" w:cs="Courier New"/>
          </w:rPr>
          <w:delText>PerfMetricJob</w:delText>
        </w:r>
        <w:r w:rsidDel="00020879">
          <w:delText xml:space="preserve"> instance on the MnS producer. For ultimate deactivation of metric production, the MnS consumer should delete the job to free up resources on the MnS producer.</w:delText>
        </w:r>
      </w:del>
    </w:p>
    <w:p w14:paraId="3878088B" w14:textId="5DDAA40E" w:rsidR="00C402F8" w:rsidDel="00020879" w:rsidRDefault="00C402F8" w:rsidP="00C402F8">
      <w:pPr>
        <w:rPr>
          <w:del w:id="646" w:author="0120" w:date="2022-01-20T12:52:00Z"/>
          <w:rFonts w:cs="Arial"/>
        </w:rPr>
      </w:pPr>
      <w:del w:id="647" w:author="0120" w:date="2022-01-20T12:52:00Z">
        <w:r w:rsidDel="00020879">
          <w:delText xml:space="preserve">For temporary suspension of metric production, the MnS consumer can manipulate the value of the administrative state attribute. The MnS producer may disable metric production as well, for example in overload situations. This situation is indicated by the MnS producer with setting the operational state attribute to disabled. When production is resumed the operational state is set </w:delText>
        </w:r>
        <w:r w:rsidRPr="00896D5F" w:rsidDel="00020879">
          <w:delText xml:space="preserve">back </w:delText>
        </w:r>
        <w:r w:rsidDel="00020879">
          <w:delText>to enabled.</w:delText>
        </w:r>
      </w:del>
    </w:p>
    <w:p w14:paraId="6FEC9728" w14:textId="5414D5DF" w:rsidR="00C402F8" w:rsidDel="00020879" w:rsidRDefault="00C402F8" w:rsidP="00C402F8">
      <w:pPr>
        <w:rPr>
          <w:del w:id="648" w:author="0120" w:date="2022-01-20T12:52:00Z"/>
          <w:lang w:eastAsia="zh-CN"/>
        </w:rPr>
      </w:pPr>
      <w:del w:id="649" w:author="0120" w:date="2022-01-20T12:52:00Z">
        <w:r w:rsidRPr="00A27A55" w:rsidDel="00020879">
          <w:rPr>
            <w:lang w:eastAsia="zh-CN"/>
          </w:rPr>
          <w:delText xml:space="preserve">The </w:delText>
        </w:r>
        <w:r w:rsidRPr="00235D1C" w:rsidDel="00020879">
          <w:rPr>
            <w:rFonts w:ascii="Courier New" w:hAnsi="Courier New" w:cs="Courier New"/>
          </w:rPr>
          <w:delText>jobId</w:delText>
        </w:r>
        <w:r w:rsidRPr="00A27A55" w:rsidDel="00020879">
          <w:rPr>
            <w:lang w:eastAsia="zh-CN"/>
          </w:rPr>
          <w:delText xml:space="preserve"> attribute can be used to associate </w:delText>
        </w:r>
        <w:r w:rsidRPr="00235D1C" w:rsidDel="00020879">
          <w:rPr>
            <w:lang w:eastAsia="zh-CN"/>
          </w:rPr>
          <w:delText>metrics from</w:delText>
        </w:r>
        <w:r w:rsidRPr="00A27A55" w:rsidDel="00020879">
          <w:rPr>
            <w:lang w:eastAsia="zh-CN"/>
          </w:rPr>
          <w:delText xml:space="preserve"> multiple </w:delText>
        </w:r>
        <w:r w:rsidRPr="00235D1C" w:rsidDel="00020879">
          <w:rPr>
            <w:rFonts w:ascii="Courier New" w:hAnsi="Courier New" w:cs="Courier New"/>
          </w:rPr>
          <w:delText>PerfMetricJob</w:delText>
        </w:r>
        <w:r w:rsidRPr="00A27A55" w:rsidDel="00020879">
          <w:rPr>
            <w:lang w:eastAsia="zh-CN"/>
          </w:rPr>
          <w:delText xml:space="preserve"> instances. The </w:delText>
        </w:r>
        <w:r w:rsidRPr="00235D1C" w:rsidDel="00020879">
          <w:rPr>
            <w:rFonts w:ascii="Courier New" w:hAnsi="Courier New" w:cs="Courier New"/>
          </w:rPr>
          <w:delText>jobId</w:delText>
        </w:r>
        <w:r w:rsidRPr="00A27A55" w:rsidDel="00020879">
          <w:rPr>
            <w:lang w:eastAsia="zh-CN"/>
          </w:rPr>
          <w:delText xml:space="preserve"> can be included when reporting performance metrics to allow a MnS consumer to associate received metrics </w:delText>
        </w:r>
        <w:r w:rsidRPr="00235D1C" w:rsidDel="00020879">
          <w:rPr>
            <w:lang w:eastAsia="zh-CN"/>
          </w:rPr>
          <w:delText xml:space="preserve">for </w:delText>
        </w:r>
        <w:r w:rsidDel="00020879">
          <w:rPr>
            <w:lang w:eastAsia="zh-CN"/>
          </w:rPr>
          <w:delText xml:space="preserve">the </w:delText>
        </w:r>
        <w:r w:rsidRPr="00235D1C" w:rsidDel="00020879">
          <w:rPr>
            <w:lang w:eastAsia="zh-CN"/>
          </w:rPr>
          <w:delText>same purpose</w:delText>
        </w:r>
        <w:r w:rsidRPr="00A27A55" w:rsidDel="00020879">
          <w:rPr>
            <w:lang w:eastAsia="zh-CN"/>
          </w:rPr>
          <w:delText xml:space="preserve">.  For example, it is possible to configure the same </w:delText>
        </w:r>
        <w:r w:rsidRPr="00235D1C" w:rsidDel="00020879">
          <w:rPr>
            <w:rFonts w:ascii="Courier New" w:hAnsi="Courier New" w:cs="Courier New"/>
          </w:rPr>
          <w:delText>jobId</w:delText>
        </w:r>
        <w:r w:rsidRPr="00A27A55" w:rsidDel="00020879">
          <w:rPr>
            <w:lang w:eastAsia="zh-CN"/>
          </w:rPr>
          <w:delText xml:space="preserve"> value </w:delText>
        </w:r>
        <w:r w:rsidRPr="00235D1C" w:rsidDel="00020879">
          <w:rPr>
            <w:lang w:eastAsia="zh-CN"/>
          </w:rPr>
          <w:delText>for multiple</w:delText>
        </w:r>
        <w:r w:rsidRPr="00A27A55" w:rsidDel="00020879">
          <w:rPr>
            <w:lang w:eastAsia="zh-CN"/>
          </w:rPr>
          <w:delText xml:space="preserve"> </w:delText>
        </w:r>
        <w:r w:rsidRPr="00235D1C" w:rsidDel="00020879">
          <w:rPr>
            <w:rFonts w:ascii="Courier New" w:hAnsi="Courier New" w:cs="Courier New"/>
          </w:rPr>
          <w:delText>PerfMetricJob</w:delText>
        </w:r>
        <w:r w:rsidRPr="00A27A55" w:rsidDel="00020879">
          <w:rPr>
            <w:lang w:eastAsia="zh-CN"/>
          </w:rPr>
          <w:delText xml:space="preserve"> instances required to produce the measurements for a specific KPI.</w:delText>
        </w:r>
      </w:del>
    </w:p>
    <w:p w14:paraId="626FD17D" w14:textId="7D1C44B3" w:rsidR="00C402F8" w:rsidDel="00020879" w:rsidRDefault="00C402F8" w:rsidP="00C402F8">
      <w:pPr>
        <w:rPr>
          <w:del w:id="650" w:author="0120" w:date="2022-01-20T12:52:00Z"/>
        </w:rPr>
      </w:pPr>
      <w:del w:id="651" w:author="0120" w:date="2022-01-20T12:52:00Z">
        <w:r w:rsidDel="00020879">
          <w:delText xml:space="preserve">The attribute </w:delText>
        </w:r>
        <w:r w:rsidDel="00020879">
          <w:rPr>
            <w:rFonts w:ascii="Courier New" w:hAnsi="Courier New" w:cs="Courier New"/>
          </w:rPr>
          <w:delText>performanceMetric</w:delText>
        </w:r>
        <w:r w:rsidRPr="009B729A" w:rsidDel="00020879">
          <w:rPr>
            <w:rFonts w:ascii="Courier New" w:hAnsi="Courier New" w:cs="Courier New"/>
          </w:rPr>
          <w:delText>s</w:delText>
        </w:r>
        <w:r w:rsidDel="00020879">
          <w:delText xml:space="preserve"> defines the performance metrics to be produced and the attribute </w:delText>
        </w:r>
        <w:r w:rsidDel="00020879">
          <w:rPr>
            <w:rFonts w:ascii="Courier New" w:hAnsi="Courier New" w:cs="Courier New"/>
            <w:color w:val="000000"/>
          </w:rPr>
          <w:delText>granularityPeriod</w:delText>
        </w:r>
        <w:r w:rsidDel="00020879">
          <w:delText xml:space="preserve"> defines the granularity period to be applied. </w:delText>
        </w:r>
      </w:del>
    </w:p>
    <w:p w14:paraId="76C4A144" w14:textId="551DA1AD" w:rsidR="00C402F8" w:rsidDel="00020879" w:rsidRDefault="00C402F8" w:rsidP="00C402F8">
      <w:pPr>
        <w:rPr>
          <w:del w:id="652" w:author="0120" w:date="2022-01-20T12:52:00Z"/>
        </w:rPr>
      </w:pPr>
      <w:del w:id="653" w:author="0120" w:date="2022-01-20T12:52:00Z">
        <w:r w:rsidDel="00020879">
          <w:delText xml:space="preserve">All object instances below and including the instance name-containing the </w:delText>
        </w:r>
        <w:r w:rsidDel="00020879">
          <w:rPr>
            <w:rFonts w:ascii="Courier New" w:hAnsi="Courier New" w:cs="Courier New"/>
          </w:rPr>
          <w:delText>PerfMetricJob</w:delText>
        </w:r>
        <w:r w:rsidDel="00020879">
          <w:delText xml:space="preserve"> (base object instance) are scoped for performance metric production. Performance metrics are produced only on those object instances whose object class matches the object class associated to the performance metrics to be produced.</w:delText>
        </w:r>
      </w:del>
    </w:p>
    <w:p w14:paraId="706BAD61" w14:textId="648562F3" w:rsidR="00C402F8" w:rsidDel="00020879" w:rsidRDefault="00C402F8" w:rsidP="00C402F8">
      <w:pPr>
        <w:rPr>
          <w:del w:id="654" w:author="0120" w:date="2022-01-20T12:52:00Z"/>
        </w:rPr>
      </w:pPr>
      <w:del w:id="655" w:author="0120" w:date="2022-01-20T12:52:00Z">
        <w:r w:rsidDel="00020879">
          <w:delText xml:space="preserve">The optional attributes </w:delText>
        </w:r>
        <w:r w:rsidRPr="00F82647" w:rsidDel="00020879">
          <w:rPr>
            <w:rFonts w:ascii="Courier New" w:hAnsi="Courier New" w:cs="Courier New"/>
          </w:rPr>
          <w:delText>objectInstances</w:delText>
        </w:r>
        <w:r w:rsidDel="00020879">
          <w:delText xml:space="preserve"> and </w:delText>
        </w:r>
        <w:r w:rsidRPr="002911CF" w:rsidDel="00020879">
          <w:rPr>
            <w:rFonts w:ascii="Courier New" w:hAnsi="Courier New" w:cs="Courier New"/>
          </w:rPr>
          <w:delText>rootObjectInstances</w:delText>
        </w:r>
        <w:r w:rsidRPr="0061727F" w:rsidDel="00020879">
          <w:rPr>
            <w:rFonts w:ascii="Courier New" w:hAnsi="Courier New" w:cs="Courier New"/>
          </w:rPr>
          <w:delText xml:space="preserve"> </w:delText>
        </w:r>
        <w:r w:rsidDel="00020879">
          <w:delText xml:space="preserve">allow to restrict the scope. When the attribute </w:delText>
        </w:r>
        <w:r w:rsidRPr="00F82647" w:rsidDel="00020879">
          <w:rPr>
            <w:rFonts w:ascii="Courier New" w:hAnsi="Courier New" w:cs="Courier New"/>
          </w:rPr>
          <w:delText>objectInstances</w:delText>
        </w:r>
        <w:r w:rsidDel="00020879">
          <w:delText xml:space="preserve"> is present, only the object instances identified by this attribute are scoped. When the attribute </w:delText>
        </w:r>
        <w:r w:rsidRPr="002911CF" w:rsidDel="00020879">
          <w:rPr>
            <w:rFonts w:ascii="Courier New" w:hAnsi="Courier New" w:cs="Courier New"/>
          </w:rPr>
          <w:delText>rootObjectInstances</w:delText>
        </w:r>
        <w:r w:rsidRPr="0061727F" w:rsidDel="00020879">
          <w:rPr>
            <w:rFonts w:ascii="Courier New" w:hAnsi="Courier New" w:cs="Courier New"/>
          </w:rPr>
          <w:delText xml:space="preserve"> </w:delText>
        </w:r>
        <w:r w:rsidDel="00020879">
          <w:delText xml:space="preserve">is present, then the subtrees whose root objects are identified by this attribute are scoped. Both attributes may be present at the same time meaning the total scope is equal to the sum of both scopes. Object instances may be scoped by both the </w:delText>
        </w:r>
        <w:r w:rsidRPr="00F82647" w:rsidDel="00020879">
          <w:rPr>
            <w:rFonts w:ascii="Courier New" w:hAnsi="Courier New" w:cs="Courier New"/>
          </w:rPr>
          <w:delText>objectInstances</w:delText>
        </w:r>
        <w:r w:rsidDel="00020879">
          <w:delText xml:space="preserve"> and </w:delText>
        </w:r>
        <w:r w:rsidRPr="002911CF" w:rsidDel="00020879">
          <w:rPr>
            <w:rFonts w:ascii="Courier New" w:hAnsi="Courier New" w:cs="Courier New"/>
          </w:rPr>
          <w:delText>rootObjectInstances</w:delText>
        </w:r>
        <w:r w:rsidDel="00020879">
          <w:delText xml:space="preserve"> attributes. This shall not be considered as an error by the MnS producer. </w:delText>
        </w:r>
      </w:del>
    </w:p>
    <w:p w14:paraId="6DE74FDB" w14:textId="11073BD8" w:rsidR="00C402F8" w:rsidDel="00020879" w:rsidRDefault="00C402F8" w:rsidP="00C402F8">
      <w:pPr>
        <w:rPr>
          <w:del w:id="656" w:author="0120" w:date="2022-01-20T12:52:00Z"/>
        </w:rPr>
      </w:pPr>
      <w:del w:id="657" w:author="0120" w:date="2022-01-20T12:52:00Z">
        <w:r w:rsidRPr="00F3719F" w:rsidDel="00020879">
          <w:delText xml:space="preserve">When </w:delText>
        </w:r>
        <w:r w:rsidDel="00020879">
          <w:delText xml:space="preserve">the performance metric requires performance metric production on multiple managed objects, which is for example the case for KPIs, the MnS consumer needs to ensure all required objects are scoped. Otherwise a </w:delText>
        </w:r>
        <w:r w:rsidDel="00020879">
          <w:rPr>
            <w:rFonts w:ascii="Courier New" w:hAnsi="Courier New" w:cs="Courier New"/>
          </w:rPr>
          <w:delText>PerfMetricJob</w:delText>
        </w:r>
        <w:r w:rsidDel="00020879">
          <w:delText xml:space="preserve"> creation request shall fail.</w:delText>
        </w:r>
      </w:del>
    </w:p>
    <w:p w14:paraId="5DEF7ADE" w14:textId="0DED63B8" w:rsidR="00C402F8" w:rsidDel="00020879" w:rsidRDefault="00C402F8" w:rsidP="00C402F8">
      <w:pPr>
        <w:rPr>
          <w:del w:id="658" w:author="0120" w:date="2022-01-20T12:52:00Z"/>
        </w:rPr>
      </w:pPr>
      <w:del w:id="659" w:author="0120" w:date="2022-01-20T12:52:00Z">
        <w:r w:rsidRPr="00F3719F" w:rsidDel="00020879">
          <w:delText>The</w:delText>
        </w:r>
        <w:r w:rsidDel="00020879">
          <w:delText xml:space="preserve"> attribute </w:delText>
        </w:r>
        <w:r w:rsidDel="00020879">
          <w:rPr>
            <w:rFonts w:ascii="Courier New" w:hAnsi="Courier New" w:cs="Courier New"/>
          </w:rPr>
          <w:delText>r</w:delText>
        </w:r>
        <w:r w:rsidRPr="00F3719F" w:rsidDel="00020879">
          <w:rPr>
            <w:rFonts w:ascii="Courier New" w:hAnsi="Courier New" w:cs="Courier New"/>
          </w:rPr>
          <w:delText>eporting</w:delText>
        </w:r>
        <w:r w:rsidDel="00020879">
          <w:rPr>
            <w:rFonts w:ascii="Courier New" w:hAnsi="Courier New" w:cs="Courier New"/>
          </w:rPr>
          <w:delText>Ctrl</w:delText>
        </w:r>
        <w:r w:rsidDel="00020879">
          <w:delText xml:space="preserve"> specifies the method and associated control parameters for reporting the produced measurements to MnS </w:delText>
        </w:r>
        <w:r w:rsidRPr="00A55450" w:rsidDel="00020879">
          <w:delText>consumers. Three methods are availabl</w:delText>
        </w:r>
        <w:r w:rsidRPr="00217BEC" w:rsidDel="00020879">
          <w:delText>e: f</w:delText>
        </w:r>
        <w:r w:rsidRPr="00422331" w:rsidDel="00020879">
          <w:delText>il</w:delText>
        </w:r>
        <w:r w:rsidRPr="007A31A6" w:rsidDel="00020879">
          <w:delText>e-ba</w:delText>
        </w:r>
        <w:r w:rsidRPr="00A95559" w:rsidDel="00020879">
          <w:delText xml:space="preserve">sed </w:delText>
        </w:r>
        <w:r w:rsidRPr="00F3719F" w:rsidDel="00020879">
          <w:delText xml:space="preserve">reporting with selection </w:delText>
        </w:r>
        <w:r w:rsidDel="00020879">
          <w:delText xml:space="preserve">of the file location </w:delText>
        </w:r>
        <w:r w:rsidRPr="00F3719F" w:rsidDel="00020879">
          <w:delText xml:space="preserve">by the MnS producer, </w:delText>
        </w:r>
        <w:r w:rsidRPr="00B365CC" w:rsidDel="00020879">
          <w:delText xml:space="preserve">file-based reporting with selection </w:delText>
        </w:r>
        <w:r w:rsidDel="00020879">
          <w:delText xml:space="preserve">of the file location </w:delText>
        </w:r>
        <w:r w:rsidRPr="00B365CC" w:rsidDel="00020879">
          <w:delText xml:space="preserve">by the MnS </w:delText>
        </w:r>
        <w:r w:rsidDel="00020879">
          <w:delText>consumer</w:delText>
        </w:r>
        <w:r w:rsidRPr="00A55450" w:rsidDel="00020879">
          <w:delText xml:space="preserve"> and stream-based reporting.</w:delText>
        </w:r>
      </w:del>
    </w:p>
    <w:p w14:paraId="47498FA8" w14:textId="1828420F" w:rsidR="00C402F8" w:rsidDel="00020879" w:rsidRDefault="00C402F8" w:rsidP="00C402F8">
      <w:pPr>
        <w:rPr>
          <w:del w:id="660" w:author="0120" w:date="2022-01-20T12:52:00Z"/>
        </w:rPr>
      </w:pPr>
      <w:del w:id="661" w:author="0120" w:date="2022-01-20T12:52:00Z">
        <w:r w:rsidDel="00020879">
          <w:delText>For file-based reporting, all performance metrics that are produced related to a "PerfMetricJob" instance for a reporting period shall be stored in a single reporting file.</w:delText>
        </w:r>
      </w:del>
    </w:p>
    <w:p w14:paraId="6C190748" w14:textId="2009ED46" w:rsidR="00C402F8" w:rsidDel="00020879" w:rsidRDefault="00C402F8" w:rsidP="00C402F8">
      <w:pPr>
        <w:rPr>
          <w:del w:id="662" w:author="0120" w:date="2022-01-20T12:52:00Z"/>
        </w:rPr>
      </w:pPr>
      <w:del w:id="663" w:author="0120" w:date="2022-01-20T12:52:00Z">
        <w:r w:rsidDel="00020879">
          <w:delText>When the administrative state is set to "UNLOCKED" after the creation of a "PerfMetricJob" the first granularity period shall start. When the administrative state is set to "LOCKED" or the operational state to "DISABLED", the ongoing reporting period shall be aborted, for streaming the ongoing granularity period. When the administrative state is set back to "UNLOCKED" or the operational state to "ENABLED" a new reporting period period shall start, in case of streaming a new granularity period.</w:delText>
        </w:r>
      </w:del>
    </w:p>
    <w:p w14:paraId="17393A89" w14:textId="35011E1D" w:rsidR="00C402F8" w:rsidDel="00020879" w:rsidRDefault="00C402F8" w:rsidP="00C402F8">
      <w:pPr>
        <w:rPr>
          <w:del w:id="664" w:author="0120" w:date="2022-01-20T12:52:00Z"/>
        </w:rPr>
      </w:pPr>
      <w:del w:id="665" w:author="0120" w:date="2022-01-20T12:52:00Z">
        <w:r w:rsidDel="00020879">
          <w:delText>Changes of all other configurable attributes shall take effect only at the beginning of the next reporting period, for streaming at the beginning of the next granularity period.</w:delText>
        </w:r>
      </w:del>
    </w:p>
    <w:p w14:paraId="09876A79" w14:textId="33489864" w:rsidR="00C402F8" w:rsidDel="00020879" w:rsidRDefault="00C402F8" w:rsidP="00C402F8">
      <w:pPr>
        <w:rPr>
          <w:del w:id="666" w:author="0120" w:date="2022-01-20T12:52:00Z"/>
        </w:rPr>
      </w:pPr>
      <w:del w:id="667" w:author="0120" w:date="2022-01-20T12:52:00Z">
        <w:r w:rsidDel="00020879">
          <w:delText>When the "PerfMetricJob" is deleted, the ongoing reporting period shall be aborted, for streaming the ongoing granularity period.</w:delText>
        </w:r>
      </w:del>
    </w:p>
    <w:p w14:paraId="2B0C4920" w14:textId="2565C146" w:rsidR="00C402F8" w:rsidDel="00020879" w:rsidRDefault="00C402F8" w:rsidP="00C402F8">
      <w:pPr>
        <w:rPr>
          <w:del w:id="668" w:author="0120" w:date="2022-01-20T12:52:00Z"/>
        </w:rPr>
      </w:pPr>
      <w:del w:id="669" w:author="0120" w:date="2022-01-20T12:52:00Z">
        <w:r w:rsidDel="00020879">
          <w:delText xml:space="preserve">A </w:delText>
        </w:r>
        <w:r w:rsidDel="00020879">
          <w:rPr>
            <w:rFonts w:ascii="Courier New" w:hAnsi="Courier New" w:cs="Courier New"/>
          </w:rPr>
          <w:delText>PerfMetricJob</w:delText>
        </w:r>
        <w:r w:rsidDel="00020879">
          <w:delText xml:space="preserve"> creation request shall be rejected, if the requested performance metrics, the requested granularity period, the requested repoting method, or the requested combination thereof is not supported by the MnS producer.</w:delText>
        </w:r>
      </w:del>
    </w:p>
    <w:p w14:paraId="115E07B3" w14:textId="6D0650D8" w:rsidR="00C402F8" w:rsidRPr="00CE6AD3" w:rsidDel="00020879" w:rsidRDefault="00C402F8" w:rsidP="00C402F8">
      <w:pPr>
        <w:rPr>
          <w:del w:id="670" w:author="0120" w:date="2022-01-20T12:52:00Z"/>
        </w:rPr>
      </w:pPr>
      <w:del w:id="671" w:author="0120" w:date="2022-01-20T12:52:00Z">
        <w:r w:rsidDel="00020879">
          <w:rPr>
            <w:noProof/>
          </w:rPr>
          <w:delText xml:space="preserve">Creation and deletion of </w:delText>
        </w:r>
        <w:r w:rsidDel="00020879">
          <w:rPr>
            <w:rFonts w:ascii="Courier New" w:hAnsi="Courier New" w:cs="Courier New"/>
          </w:rPr>
          <w:delText>PerfMetricJob</w:delText>
        </w:r>
        <w:r w:rsidDel="00020879">
          <w:delText xml:space="preserve"> </w:delText>
        </w:r>
        <w:r w:rsidDel="00020879">
          <w:rPr>
            <w:noProof/>
          </w:rPr>
          <w:delText xml:space="preserve">instances by MnS consumers is optional; when not supported, </w:delText>
        </w:r>
        <w:r w:rsidDel="00020879">
          <w:rPr>
            <w:rFonts w:ascii="Courier New" w:hAnsi="Courier New" w:cs="Courier New"/>
          </w:rPr>
          <w:delText>PerfMetricJob</w:delText>
        </w:r>
        <w:r w:rsidDel="00020879">
          <w:delText xml:space="preserve"> </w:delText>
        </w:r>
        <w:r w:rsidDel="00020879">
          <w:rPr>
            <w:noProof/>
          </w:rPr>
          <w:delText>instances may be created and deleted by the system or be pre-installed.</w:delText>
        </w:r>
      </w:del>
    </w:p>
    <w:p w14:paraId="05C07062" w14:textId="4115A5D3" w:rsidR="0066325E" w:rsidRPr="00321F1A" w:rsidDel="00020879" w:rsidRDefault="00321F1A" w:rsidP="00162A42">
      <w:pPr>
        <w:rPr>
          <w:del w:id="672" w:author="0120" w:date="2022-01-20T12:52:00Z"/>
          <w:lang w:eastAsia="zh-CN"/>
        </w:rPr>
      </w:pPr>
      <w:ins w:id="673" w:author="Huawei" w:date="2022-01-06T19:10:00Z">
        <w:del w:id="674" w:author="0120" w:date="2022-01-20T12:52:00Z">
          <w:r w:rsidDel="00020879">
            <w:rPr>
              <w:rFonts w:eastAsia="等线"/>
            </w:rPr>
            <w:delText>This</w:delText>
          </w:r>
          <w:r w:rsidRPr="00842D95" w:rsidDel="00020879">
            <w:rPr>
              <w:rFonts w:eastAsia="等线"/>
            </w:rPr>
            <w:delText xml:space="preserve"> IOC is applicable for </w:delText>
          </w:r>
          <w:r w:rsidDel="00020879">
            <w:rPr>
              <w:rFonts w:eastAsia="等线"/>
            </w:rPr>
            <w:delText>UMTS</w:delText>
          </w:r>
          <w:r w:rsidRPr="00842D95" w:rsidDel="00020879">
            <w:rPr>
              <w:rFonts w:eastAsia="等线"/>
            </w:rPr>
            <w:delText xml:space="preserve"> and </w:delText>
          </w:r>
          <w:r w:rsidDel="00020879">
            <w:rPr>
              <w:rFonts w:eastAsia="等线"/>
            </w:rPr>
            <w:delText>LTE</w:delText>
          </w:r>
          <w:r w:rsidRPr="00842D95" w:rsidDel="00020879">
            <w:rPr>
              <w:rFonts w:eastAsia="等线"/>
            </w:rPr>
            <w:delText xml:space="preserve"> management using the IRP approach as defined in TS 32.101[1] and also applicable for </w:delText>
          </w:r>
        </w:del>
      </w:ins>
      <w:ins w:id="675" w:author="Huawei" w:date="2022-01-07T15:18:00Z">
        <w:del w:id="676" w:author="0120" w:date="2022-01-20T12:52:00Z">
          <w:r w:rsidR="00CC7934" w:rsidDel="00020879">
            <w:rPr>
              <w:rFonts w:eastAsia="等线"/>
            </w:rPr>
            <w:delText xml:space="preserve">UMTS, LTE and </w:delText>
          </w:r>
        </w:del>
      </w:ins>
      <w:ins w:id="677" w:author="Huawei" w:date="2022-01-06T19:10:00Z">
        <w:del w:id="678" w:author="0120" w:date="2022-01-20T12:52:00Z">
          <w:r w:rsidRPr="00842D95" w:rsidDel="00020879">
            <w:rPr>
              <w:rFonts w:eastAsia="等线"/>
            </w:rPr>
            <w:delText>5G management using Service Based Management Architecture (SBMA) as defined in TS 28.533 [32].</w:delText>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402F8" w:rsidDel="00020879" w14:paraId="6C0265BF" w14:textId="0F312ABB" w:rsidTr="00037C07">
        <w:trPr>
          <w:del w:id="679" w:author="0120" w:date="2022-01-20T12:52: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1A2B78" w14:textId="03B699A6" w:rsidR="00C402F8" w:rsidDel="00020879" w:rsidRDefault="00C402F8" w:rsidP="00037C07">
            <w:pPr>
              <w:jc w:val="center"/>
              <w:rPr>
                <w:del w:id="680" w:author="0120" w:date="2022-01-20T12:52:00Z"/>
                <w:rFonts w:ascii="Arial" w:hAnsi="Arial" w:cs="Arial"/>
                <w:b/>
                <w:bCs/>
                <w:sz w:val="28"/>
                <w:szCs w:val="28"/>
              </w:rPr>
            </w:pPr>
            <w:del w:id="681" w:author="0120" w:date="2022-01-20T12:52:00Z">
              <w:r w:rsidDel="00020879">
                <w:rPr>
                  <w:rFonts w:ascii="Arial" w:hAnsi="Arial" w:cs="Arial"/>
                  <w:b/>
                  <w:bCs/>
                  <w:sz w:val="28"/>
                  <w:szCs w:val="28"/>
                  <w:lang w:eastAsia="zh-CN"/>
                </w:rPr>
                <w:delText>16</w:delText>
              </w:r>
              <w:r w:rsidRPr="00850D24" w:rsidDel="00020879">
                <w:rPr>
                  <w:rFonts w:ascii="Arial" w:hAnsi="Arial" w:cs="Arial"/>
                  <w:b/>
                  <w:bCs/>
                  <w:sz w:val="28"/>
                  <w:szCs w:val="28"/>
                  <w:vertAlign w:val="superscript"/>
                  <w:lang w:eastAsia="zh-CN"/>
                </w:rPr>
                <w:delText>th</w:delText>
              </w:r>
              <w:r w:rsidDel="00020879">
                <w:rPr>
                  <w:rFonts w:ascii="Arial" w:hAnsi="Arial" w:cs="Arial"/>
                  <w:b/>
                  <w:bCs/>
                  <w:sz w:val="28"/>
                  <w:szCs w:val="28"/>
                  <w:lang w:eastAsia="zh-CN"/>
                </w:rPr>
                <w:delText xml:space="preserve"> Change</w:delText>
              </w:r>
            </w:del>
          </w:p>
        </w:tc>
      </w:tr>
    </w:tbl>
    <w:p w14:paraId="3273A531" w14:textId="368993F4" w:rsidR="0066325E" w:rsidRPr="00CE6AD3" w:rsidDel="00020879" w:rsidRDefault="0066325E" w:rsidP="0066325E">
      <w:pPr>
        <w:pStyle w:val="3"/>
        <w:rPr>
          <w:del w:id="682" w:author="0120" w:date="2022-01-20T12:52:00Z"/>
          <w:rFonts w:ascii="Courier New" w:hAnsi="Courier New"/>
          <w:lang w:val="en-US" w:eastAsia="zh-CN"/>
        </w:rPr>
      </w:pPr>
      <w:bookmarkStart w:id="683" w:name="_Toc44516379"/>
      <w:bookmarkStart w:id="684" w:name="_Toc45272694"/>
      <w:bookmarkStart w:id="685" w:name="_Toc51754689"/>
      <w:bookmarkStart w:id="686" w:name="_Toc90484391"/>
      <w:del w:id="687" w:author="0120" w:date="2022-01-20T12:52:00Z">
        <w:r w:rsidRPr="003D39E5" w:rsidDel="00020879">
          <w:rPr>
            <w:lang w:val="en-US" w:eastAsia="zh-CN"/>
          </w:rPr>
          <w:delText>4.3.</w:delText>
        </w:r>
        <w:r w:rsidDel="00020879">
          <w:rPr>
            <w:lang w:val="en-US" w:eastAsia="zh-CN"/>
          </w:rPr>
          <w:delText>32</w:delText>
        </w:r>
        <w:r w:rsidRPr="00CE6AD3" w:rsidDel="00020879">
          <w:rPr>
            <w:lang w:val="en-US" w:eastAsia="zh-CN"/>
          </w:rPr>
          <w:tab/>
        </w:r>
        <w:r w:rsidDel="00020879">
          <w:rPr>
            <w:rFonts w:ascii="Courier New" w:hAnsi="Courier New" w:cs="Courier New"/>
            <w:lang w:val="en-US" w:eastAsia="zh-CN"/>
          </w:rPr>
          <w:delText xml:space="preserve">SupportedPerfMetricGroup </w:delText>
        </w:r>
        <w:r w:rsidRPr="00CE6AD3" w:rsidDel="00020879">
          <w:rPr>
            <w:lang w:val="en-US" w:eastAsia="zh-CN"/>
          </w:rPr>
          <w:delText>&lt;&lt;</w:delText>
        </w:r>
        <w:r w:rsidRPr="00CE6AD3" w:rsidDel="00020879">
          <w:rPr>
            <w:rFonts w:ascii="Courier New" w:hAnsi="Courier New" w:cs="Courier New"/>
            <w:lang w:val="en-US" w:eastAsia="zh-CN"/>
          </w:rPr>
          <w:delText>data</w:delText>
        </w:r>
        <w:r w:rsidDel="00020879">
          <w:rPr>
            <w:rFonts w:ascii="Courier New" w:hAnsi="Courier New" w:cs="Courier New"/>
            <w:lang w:val="en-US" w:eastAsia="zh-CN"/>
          </w:rPr>
          <w:delText>T</w:delText>
        </w:r>
        <w:r w:rsidRPr="00CE6AD3" w:rsidDel="00020879">
          <w:rPr>
            <w:rFonts w:ascii="Courier New" w:hAnsi="Courier New" w:cs="Courier New"/>
            <w:lang w:val="en-US" w:eastAsia="zh-CN"/>
          </w:rPr>
          <w:delText>ype</w:delText>
        </w:r>
        <w:r w:rsidRPr="00CE6AD3" w:rsidDel="00020879">
          <w:rPr>
            <w:lang w:val="en-US" w:eastAsia="zh-CN"/>
          </w:rPr>
          <w:delText>&gt;&gt;</w:delText>
        </w:r>
        <w:bookmarkEnd w:id="683"/>
        <w:bookmarkEnd w:id="684"/>
        <w:bookmarkEnd w:id="685"/>
        <w:bookmarkEnd w:id="686"/>
      </w:del>
    </w:p>
    <w:p w14:paraId="19952A36" w14:textId="2A9AC53A" w:rsidR="0066325E" w:rsidRPr="00CE6AD3" w:rsidDel="00020879" w:rsidRDefault="0066325E" w:rsidP="0066325E">
      <w:pPr>
        <w:pStyle w:val="4"/>
        <w:rPr>
          <w:del w:id="688" w:author="0120" w:date="2022-01-20T12:52:00Z"/>
        </w:rPr>
      </w:pPr>
      <w:bookmarkStart w:id="689" w:name="_Toc44516380"/>
      <w:bookmarkStart w:id="690" w:name="_Toc45272695"/>
      <w:bookmarkStart w:id="691" w:name="_Toc51754690"/>
      <w:bookmarkStart w:id="692" w:name="_Toc90484392"/>
      <w:del w:id="693" w:author="0120" w:date="2022-01-20T12:52:00Z">
        <w:r w:rsidRPr="00CE6AD3" w:rsidDel="00020879">
          <w:delText>4.3.</w:delText>
        </w:r>
        <w:r w:rsidDel="00020879">
          <w:delText>32</w:delText>
        </w:r>
        <w:r w:rsidRPr="00CE6AD3" w:rsidDel="00020879">
          <w:delText>.1</w:delText>
        </w:r>
        <w:r w:rsidRPr="00CE6AD3" w:rsidDel="00020879">
          <w:tab/>
          <w:delText>Definition</w:delText>
        </w:r>
        <w:bookmarkEnd w:id="689"/>
        <w:bookmarkEnd w:id="690"/>
        <w:bookmarkEnd w:id="691"/>
        <w:bookmarkEnd w:id="692"/>
      </w:del>
    </w:p>
    <w:p w14:paraId="0A811231" w14:textId="5F143176" w:rsidR="0066325E" w:rsidDel="00020879" w:rsidRDefault="0066325E" w:rsidP="0066325E">
      <w:pPr>
        <w:rPr>
          <w:del w:id="694" w:author="0120" w:date="2022-01-20T12:52:00Z"/>
        </w:rPr>
      </w:pPr>
      <w:del w:id="695" w:author="0120" w:date="2022-01-20T12:52:00Z">
        <w:r w:rsidRPr="00CE6AD3" w:rsidDel="00020879">
          <w:delText xml:space="preserve">This </w:delText>
        </w:r>
        <w:r w:rsidRPr="00CE6AD3" w:rsidDel="00020879">
          <w:rPr>
            <w:rFonts w:ascii="Courier New" w:hAnsi="Courier New" w:cs="Courier New"/>
          </w:rPr>
          <w:delText>&lt;&lt;data</w:delText>
        </w:r>
        <w:r w:rsidDel="00020879">
          <w:rPr>
            <w:rFonts w:ascii="Courier New" w:hAnsi="Courier New" w:cs="Courier New"/>
          </w:rPr>
          <w:delText>T</w:delText>
        </w:r>
        <w:r w:rsidRPr="00CE6AD3" w:rsidDel="00020879">
          <w:rPr>
            <w:rFonts w:ascii="Courier New" w:hAnsi="Courier New" w:cs="Courier New"/>
          </w:rPr>
          <w:delText>ype&gt;&gt;</w:delText>
        </w:r>
        <w:r w:rsidDel="00020879">
          <w:delText xml:space="preserve"> captures a group of supported performance metrics, and associated (production and monitoring) granularity periods and reporting methods that are supported for the specified performance metric group.</w:delText>
        </w:r>
      </w:del>
    </w:p>
    <w:p w14:paraId="7339EC17" w14:textId="670D15E6" w:rsidR="00DA0AA2" w:rsidRPr="00321F1A" w:rsidDel="00020879" w:rsidRDefault="00321F1A" w:rsidP="00162A42">
      <w:pPr>
        <w:rPr>
          <w:del w:id="696" w:author="0120" w:date="2022-01-20T12:52:00Z"/>
          <w:lang w:eastAsia="zh-CN"/>
        </w:rPr>
      </w:pPr>
      <w:ins w:id="697" w:author="Huawei" w:date="2022-01-06T19:10:00Z">
        <w:del w:id="698" w:author="0120" w:date="2022-01-20T12:52:00Z">
          <w:r w:rsidDel="00020879">
            <w:rPr>
              <w:rFonts w:eastAsia="等线"/>
            </w:rPr>
            <w:delText>This</w:delText>
          </w:r>
          <w:r w:rsidRPr="00842D95" w:rsidDel="00020879">
            <w:rPr>
              <w:rFonts w:eastAsia="等线"/>
            </w:rPr>
            <w:delText xml:space="preserve"> IOC is applicable for </w:delText>
          </w:r>
          <w:r w:rsidDel="00020879">
            <w:rPr>
              <w:rFonts w:eastAsia="等线"/>
            </w:rPr>
            <w:delText>UMTS</w:delText>
          </w:r>
          <w:r w:rsidRPr="00842D95" w:rsidDel="00020879">
            <w:rPr>
              <w:rFonts w:eastAsia="等线"/>
            </w:rPr>
            <w:delText xml:space="preserve"> and </w:delText>
          </w:r>
          <w:r w:rsidDel="00020879">
            <w:rPr>
              <w:rFonts w:eastAsia="等线"/>
            </w:rPr>
            <w:delText>LTE</w:delText>
          </w:r>
          <w:r w:rsidRPr="00842D95" w:rsidDel="00020879">
            <w:rPr>
              <w:rFonts w:eastAsia="等线"/>
            </w:rPr>
            <w:delText xml:space="preserve"> management using the IRP approach as defined in TS 32.101[1] and also applicable for </w:delText>
          </w:r>
        </w:del>
      </w:ins>
      <w:ins w:id="699" w:author="Huawei" w:date="2022-01-07T15:18:00Z">
        <w:del w:id="700" w:author="0120" w:date="2022-01-20T12:52:00Z">
          <w:r w:rsidR="00CC7934" w:rsidDel="00020879">
            <w:rPr>
              <w:rFonts w:eastAsia="等线"/>
            </w:rPr>
            <w:delText xml:space="preserve">UMTS, LTE and </w:delText>
          </w:r>
        </w:del>
      </w:ins>
      <w:ins w:id="701" w:author="Huawei" w:date="2022-01-06T19:10:00Z">
        <w:del w:id="702" w:author="0120" w:date="2022-01-20T12:52:00Z">
          <w:r w:rsidRPr="00842D95" w:rsidDel="00020879">
            <w:rPr>
              <w:rFonts w:eastAsia="等线"/>
            </w:rPr>
            <w:delText>5G management using Service Based Management Architecture (SBMA) as defined in TS 28.533 [32].</w:delText>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402F8" w:rsidDel="00020879" w14:paraId="4DB8C642" w14:textId="6FAB6AA6" w:rsidTr="00037C07">
        <w:trPr>
          <w:del w:id="703" w:author="0120" w:date="2022-01-20T12:52: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FE134F1" w14:textId="28055570" w:rsidR="00C402F8" w:rsidDel="00020879" w:rsidRDefault="00C402F8" w:rsidP="00037C07">
            <w:pPr>
              <w:jc w:val="center"/>
              <w:rPr>
                <w:del w:id="704" w:author="0120" w:date="2022-01-20T12:52:00Z"/>
                <w:rFonts w:ascii="Arial" w:hAnsi="Arial" w:cs="Arial"/>
                <w:b/>
                <w:bCs/>
                <w:sz w:val="28"/>
                <w:szCs w:val="28"/>
              </w:rPr>
            </w:pPr>
            <w:del w:id="705" w:author="0120" w:date="2022-01-20T12:52:00Z">
              <w:r w:rsidDel="00020879">
                <w:rPr>
                  <w:rFonts w:ascii="Arial" w:hAnsi="Arial" w:cs="Arial"/>
                  <w:b/>
                  <w:bCs/>
                  <w:sz w:val="28"/>
                  <w:szCs w:val="28"/>
                  <w:lang w:eastAsia="zh-CN"/>
                </w:rPr>
                <w:delText>17</w:delText>
              </w:r>
              <w:r w:rsidRPr="00850D24" w:rsidDel="00020879">
                <w:rPr>
                  <w:rFonts w:ascii="Arial" w:hAnsi="Arial" w:cs="Arial"/>
                  <w:b/>
                  <w:bCs/>
                  <w:sz w:val="28"/>
                  <w:szCs w:val="28"/>
                  <w:vertAlign w:val="superscript"/>
                  <w:lang w:eastAsia="zh-CN"/>
                </w:rPr>
                <w:delText>th</w:delText>
              </w:r>
              <w:r w:rsidDel="00020879">
                <w:rPr>
                  <w:rFonts w:ascii="Arial" w:hAnsi="Arial" w:cs="Arial"/>
                  <w:b/>
                  <w:bCs/>
                  <w:sz w:val="28"/>
                  <w:szCs w:val="28"/>
                  <w:lang w:eastAsia="zh-CN"/>
                </w:rPr>
                <w:delText xml:space="preserve"> Change</w:delText>
              </w:r>
            </w:del>
          </w:p>
        </w:tc>
      </w:tr>
    </w:tbl>
    <w:p w14:paraId="1A6DB334" w14:textId="789B01A8" w:rsidR="0066325E" w:rsidDel="00020879" w:rsidRDefault="0066325E" w:rsidP="0066325E">
      <w:pPr>
        <w:pStyle w:val="3"/>
        <w:rPr>
          <w:del w:id="706" w:author="0120" w:date="2022-01-20T12:52:00Z"/>
        </w:rPr>
      </w:pPr>
      <w:bookmarkStart w:id="707" w:name="_Toc90484424"/>
      <w:del w:id="708" w:author="0120" w:date="2022-01-20T12:52:00Z">
        <w:r w:rsidDel="00020879">
          <w:delText>4.3.41</w:delText>
        </w:r>
        <w:r w:rsidDel="00020879">
          <w:tab/>
        </w:r>
        <w:r w:rsidDel="00020879">
          <w:rPr>
            <w:rFonts w:ascii="Courier New" w:hAnsi="Courier New"/>
            <w:lang w:eastAsia="zh-CN"/>
          </w:rPr>
          <w:delText>MnsRegistry</w:delText>
        </w:r>
        <w:bookmarkEnd w:id="707"/>
      </w:del>
    </w:p>
    <w:p w14:paraId="7D809745" w14:textId="087481A0" w:rsidR="0066325E" w:rsidDel="00020879" w:rsidRDefault="0066325E" w:rsidP="0066325E">
      <w:pPr>
        <w:pStyle w:val="4"/>
        <w:rPr>
          <w:del w:id="709" w:author="0120" w:date="2022-01-20T12:52:00Z"/>
        </w:rPr>
      </w:pPr>
      <w:bookmarkStart w:id="710" w:name="_Toc90484425"/>
      <w:del w:id="711" w:author="0120" w:date="2022-01-20T12:52:00Z">
        <w:r w:rsidDel="00020879">
          <w:delText>4.3.41.1</w:delText>
        </w:r>
        <w:r w:rsidDel="00020879">
          <w:tab/>
          <w:delText>Definition</w:delText>
        </w:r>
        <w:bookmarkEnd w:id="710"/>
      </w:del>
    </w:p>
    <w:p w14:paraId="493839E9" w14:textId="02B3C281" w:rsidR="0066325E" w:rsidDel="00020879" w:rsidRDefault="0066325E" w:rsidP="0066325E">
      <w:pPr>
        <w:rPr>
          <w:del w:id="712" w:author="0120" w:date="2022-01-20T12:52:00Z"/>
        </w:rPr>
      </w:pPr>
      <w:del w:id="713" w:author="0120" w:date="2022-01-20T12:52:00Z">
        <w:r w:rsidDel="00020879">
          <w:delText xml:space="preserve">This IOC is a container for </w:delText>
        </w:r>
        <w:r w:rsidDel="00020879">
          <w:rPr>
            <w:rFonts w:ascii="Courier New" w:hAnsi="Courier New" w:cs="Courier New"/>
          </w:rPr>
          <w:delText>MnsInfo</w:delText>
        </w:r>
        <w:r w:rsidDel="00020879">
          <w:delText xml:space="preserve"> IOC-s. It can be contained only by </w:delText>
        </w:r>
        <w:r w:rsidDel="00020879">
          <w:rPr>
            <w:rFonts w:ascii="Courier" w:hAnsi="Courier"/>
          </w:rPr>
          <w:delText>SubNetwork</w:delText>
        </w:r>
        <w:r w:rsidDel="00020879">
          <w:delText xml:space="preserve"> IOC. A </w:delText>
        </w:r>
        <w:r w:rsidDel="00020879">
          <w:rPr>
            <w:rFonts w:ascii="Courier" w:hAnsi="Courier"/>
          </w:rPr>
          <w:delText>SubNetwork</w:delText>
        </w:r>
        <w:r w:rsidDel="00020879">
          <w:delText xml:space="preserve"> IOC can contain only one instance of </w:delText>
        </w:r>
        <w:r w:rsidDel="00020879">
          <w:rPr>
            <w:rFonts w:ascii="Courier" w:hAnsi="Courier"/>
          </w:rPr>
          <w:delText xml:space="preserve">MnsRegistry.  </w:delText>
        </w:r>
      </w:del>
    </w:p>
    <w:p w14:paraId="0D1285A0" w14:textId="493061F4" w:rsidR="0066325E" w:rsidDel="00020879" w:rsidRDefault="0066325E" w:rsidP="0066325E">
      <w:pPr>
        <w:rPr>
          <w:del w:id="714" w:author="0120" w:date="2022-01-20T12:52:00Z"/>
        </w:rPr>
      </w:pPr>
      <w:del w:id="715" w:author="0120" w:date="2022-01-20T12:52:00Z">
        <w:r w:rsidDel="00020879">
          <w:delText xml:space="preserve">The IOC is instantiated by the system. </w:delText>
        </w:r>
      </w:del>
    </w:p>
    <w:p w14:paraId="208DB3CB" w14:textId="7802C15A" w:rsidR="00DA0AA2" w:rsidRPr="0066325E" w:rsidDel="00020879" w:rsidRDefault="00321F1A" w:rsidP="00162A42">
      <w:pPr>
        <w:rPr>
          <w:del w:id="716" w:author="0120" w:date="2022-01-20T12:52:00Z"/>
          <w:lang w:eastAsia="zh-CN"/>
        </w:rPr>
      </w:pPr>
      <w:ins w:id="717" w:author="Huawei" w:date="2022-01-06T19:11:00Z">
        <w:del w:id="718" w:author="0120" w:date="2022-01-20T12:52:00Z">
          <w:r w:rsidDel="00020879">
            <w:rPr>
              <w:rFonts w:eastAsia="等线"/>
            </w:rPr>
            <w:delText>This</w:delText>
          </w:r>
          <w:r w:rsidRPr="00842D95" w:rsidDel="00020879">
            <w:rPr>
              <w:rFonts w:eastAsia="等线"/>
            </w:rPr>
            <w:delText xml:space="preserve"> IOC is applicable </w:delText>
          </w:r>
          <w:r w:rsidDel="00020879">
            <w:rPr>
              <w:rFonts w:eastAsia="等线"/>
            </w:rPr>
            <w:delText xml:space="preserve">only </w:delText>
          </w:r>
          <w:r w:rsidRPr="00842D95" w:rsidDel="00020879">
            <w:rPr>
              <w:rFonts w:eastAsia="等线"/>
            </w:rPr>
            <w:delText>for 5G management using Service Based Management Architecture (SBMA) as defined in TS 28.533 [32].</w:delText>
          </w:r>
        </w:del>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402F8" w:rsidDel="00020879" w14:paraId="2BEBBAAF" w14:textId="31F940A6" w:rsidTr="00037C07">
        <w:trPr>
          <w:del w:id="719" w:author="0120" w:date="2022-01-20T12:52: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E750FCB" w14:textId="6B9443C8" w:rsidR="00C402F8" w:rsidDel="00020879" w:rsidRDefault="00C402F8" w:rsidP="00037C07">
            <w:pPr>
              <w:jc w:val="center"/>
              <w:rPr>
                <w:del w:id="720" w:author="0120" w:date="2022-01-20T12:52:00Z"/>
                <w:rFonts w:ascii="Arial" w:hAnsi="Arial" w:cs="Arial"/>
                <w:b/>
                <w:bCs/>
                <w:sz w:val="28"/>
                <w:szCs w:val="28"/>
              </w:rPr>
            </w:pPr>
            <w:del w:id="721" w:author="0120" w:date="2022-01-20T12:52:00Z">
              <w:r w:rsidDel="00020879">
                <w:rPr>
                  <w:rFonts w:ascii="Arial" w:hAnsi="Arial" w:cs="Arial"/>
                  <w:b/>
                  <w:bCs/>
                  <w:sz w:val="28"/>
                  <w:szCs w:val="28"/>
                  <w:lang w:eastAsia="zh-CN"/>
                </w:rPr>
                <w:delText>18</w:delText>
              </w:r>
              <w:r w:rsidRPr="00850D24" w:rsidDel="00020879">
                <w:rPr>
                  <w:rFonts w:ascii="Arial" w:hAnsi="Arial" w:cs="Arial"/>
                  <w:b/>
                  <w:bCs/>
                  <w:sz w:val="28"/>
                  <w:szCs w:val="28"/>
                  <w:vertAlign w:val="superscript"/>
                  <w:lang w:eastAsia="zh-CN"/>
                </w:rPr>
                <w:delText>th</w:delText>
              </w:r>
              <w:r w:rsidDel="00020879">
                <w:rPr>
                  <w:rFonts w:ascii="Arial" w:hAnsi="Arial" w:cs="Arial"/>
                  <w:b/>
                  <w:bCs/>
                  <w:sz w:val="28"/>
                  <w:szCs w:val="28"/>
                  <w:lang w:eastAsia="zh-CN"/>
                </w:rPr>
                <w:delText xml:space="preserve"> Change</w:delText>
              </w:r>
            </w:del>
          </w:p>
        </w:tc>
      </w:tr>
    </w:tbl>
    <w:p w14:paraId="3AEBFDBB" w14:textId="03F53D68" w:rsidR="0066325E" w:rsidDel="00020879" w:rsidRDefault="0066325E" w:rsidP="0066325E">
      <w:pPr>
        <w:pStyle w:val="3"/>
        <w:rPr>
          <w:del w:id="722" w:author="0120" w:date="2022-01-20T12:52:00Z"/>
          <w:szCs w:val="28"/>
        </w:rPr>
      </w:pPr>
      <w:bookmarkStart w:id="723" w:name="_Toc90484429"/>
      <w:del w:id="724" w:author="0120" w:date="2022-01-20T12:52:00Z">
        <w:r w:rsidDel="00020879">
          <w:rPr>
            <w:rFonts w:cs="Arial"/>
            <w:szCs w:val="28"/>
          </w:rPr>
          <w:delText>4.3.42</w:delText>
        </w:r>
        <w:r w:rsidDel="00020879">
          <w:tab/>
        </w:r>
        <w:r w:rsidDel="00020879">
          <w:rPr>
            <w:rFonts w:ascii="Courier New" w:hAnsi="Courier New"/>
            <w:szCs w:val="28"/>
            <w:lang w:eastAsia="zh-CN"/>
          </w:rPr>
          <w:delText>MnsInfo</w:delText>
        </w:r>
        <w:bookmarkEnd w:id="723"/>
      </w:del>
    </w:p>
    <w:p w14:paraId="0A71C4A8" w14:textId="2233EC3B" w:rsidR="0066325E" w:rsidDel="00020879" w:rsidRDefault="0066325E" w:rsidP="0066325E">
      <w:pPr>
        <w:pStyle w:val="4"/>
        <w:rPr>
          <w:del w:id="725" w:author="0120" w:date="2022-01-20T12:52:00Z"/>
        </w:rPr>
      </w:pPr>
      <w:bookmarkStart w:id="726" w:name="_Toc90484430"/>
      <w:del w:id="727" w:author="0120" w:date="2022-01-20T12:52:00Z">
        <w:r w:rsidDel="00020879">
          <w:delText>4.3.42.1</w:delText>
        </w:r>
        <w:r w:rsidDel="00020879">
          <w:tab/>
          <w:delText>Definition</w:delText>
        </w:r>
        <w:bookmarkEnd w:id="726"/>
      </w:del>
    </w:p>
    <w:p w14:paraId="49920CB7" w14:textId="6DBB7561" w:rsidR="0066325E" w:rsidDel="00020879" w:rsidRDefault="0066325E" w:rsidP="0066325E">
      <w:pPr>
        <w:rPr>
          <w:del w:id="728" w:author="0120" w:date="2022-01-20T12:52:00Z"/>
        </w:rPr>
      </w:pPr>
      <w:del w:id="729" w:author="0120" w:date="2022-01-20T12:52:00Z">
        <w:r w:rsidDel="00020879">
          <w:delText xml:space="preserve">This IOC represents an available Management Service (MnS) and provides the data required to support its discovery.  It is name-contained by </w:delText>
        </w:r>
        <w:r w:rsidDel="00020879">
          <w:rPr>
            <w:rFonts w:ascii="Courier New" w:hAnsi="Courier New" w:cs="Courier New"/>
          </w:rPr>
          <w:delText>MnsRegistry</w:delText>
        </w:r>
        <w:r w:rsidDel="00020879">
          <w:delText>.</w:delText>
        </w:r>
      </w:del>
    </w:p>
    <w:p w14:paraId="02FE9E5A" w14:textId="5ED712E8" w:rsidR="0066325E" w:rsidDel="00020879" w:rsidRDefault="0066325E" w:rsidP="0066325E">
      <w:pPr>
        <w:rPr>
          <w:del w:id="730" w:author="0120" w:date="2022-01-20T12:52:00Z"/>
        </w:rPr>
      </w:pPr>
      <w:del w:id="731" w:author="0120" w:date="2022-01-20T12:52:00Z">
        <w:r w:rsidDel="00020879">
          <w:delText>This information is used by the consumer to discover the producers of specific Management Services and to derive the addresses of the Management Service.</w:delText>
        </w:r>
      </w:del>
    </w:p>
    <w:p w14:paraId="7D0D9C50" w14:textId="075CF799" w:rsidR="0066325E" w:rsidDel="00020879" w:rsidRDefault="0066325E" w:rsidP="0066325E">
      <w:pPr>
        <w:rPr>
          <w:del w:id="732" w:author="0120" w:date="2022-01-20T12:52:00Z"/>
        </w:rPr>
      </w:pPr>
      <w:del w:id="733" w:author="0120" w:date="2022-01-20T12:52:00Z">
        <w:r w:rsidDel="00020879">
          <w:delText>Attributes m</w:delText>
        </w:r>
        <w:r w:rsidDel="00020879">
          <w:rPr>
            <w:rFonts w:ascii="Courier New" w:hAnsi="Courier New" w:cs="Courier New"/>
          </w:rPr>
          <w:delText>nsLabel</w:delText>
        </w:r>
        <w:r w:rsidDel="00020879">
          <w:delText>, m</w:delText>
        </w:r>
        <w:r w:rsidDel="00020879">
          <w:rPr>
            <w:rFonts w:ascii="Courier New" w:hAnsi="Courier New" w:cs="Courier New"/>
          </w:rPr>
          <w:delText>nsType</w:delText>
        </w:r>
        <w:r w:rsidDel="00020879">
          <w:delText>, and m</w:delText>
        </w:r>
        <w:r w:rsidDel="00020879">
          <w:rPr>
            <w:rFonts w:ascii="Courier New" w:hAnsi="Courier New" w:cs="Courier New"/>
          </w:rPr>
          <w:delText>nsVersion</w:delText>
        </w:r>
        <w:r w:rsidDel="00020879">
          <w:delText xml:space="preserve"> are used to describe the Management Service.</w:delText>
        </w:r>
      </w:del>
    </w:p>
    <w:p w14:paraId="0E329D0F" w14:textId="0F0591DF" w:rsidR="0066325E" w:rsidDel="00020879" w:rsidRDefault="0066325E" w:rsidP="0066325E">
      <w:pPr>
        <w:rPr>
          <w:del w:id="734" w:author="0120" w:date="2022-01-20T12:52:00Z"/>
        </w:rPr>
      </w:pPr>
      <w:del w:id="735" w:author="0120" w:date="2022-01-20T12:52:00Z">
        <w:r w:rsidDel="00020879">
          <w:delText>Attribute mns</w:delText>
        </w:r>
        <w:r w:rsidDel="00020879">
          <w:rPr>
            <w:rFonts w:ascii="Courier New" w:hAnsi="Courier New" w:cs="Courier New"/>
          </w:rPr>
          <w:delText>Address</w:delText>
        </w:r>
        <w:r w:rsidDel="00020879">
          <w:delText xml:space="preserve"> is used to provide addressing information for the Management Service operations.</w:delText>
        </w:r>
      </w:del>
    </w:p>
    <w:p w14:paraId="01D5F1AA" w14:textId="72ABEBD9" w:rsidR="00C402F8" w:rsidRPr="0066325E" w:rsidDel="00020879" w:rsidRDefault="00321F1A" w:rsidP="00162A42">
      <w:pPr>
        <w:rPr>
          <w:del w:id="736" w:author="0120" w:date="2022-01-20T12:52:00Z"/>
          <w:lang w:eastAsia="zh-CN"/>
        </w:rPr>
      </w:pPr>
      <w:ins w:id="737" w:author="Huawei" w:date="2022-01-06T19:11:00Z">
        <w:del w:id="738" w:author="0120" w:date="2022-01-20T12:52:00Z">
          <w:r w:rsidDel="00020879">
            <w:rPr>
              <w:rFonts w:eastAsia="等线"/>
            </w:rPr>
            <w:delText>This</w:delText>
          </w:r>
          <w:r w:rsidRPr="00842D95" w:rsidDel="00020879">
            <w:rPr>
              <w:rFonts w:eastAsia="等线"/>
            </w:rPr>
            <w:delText xml:space="preserve"> IOC is applicable </w:delText>
          </w:r>
          <w:r w:rsidDel="00020879">
            <w:rPr>
              <w:rFonts w:eastAsia="等线"/>
            </w:rPr>
            <w:delText xml:space="preserve">only </w:delText>
          </w:r>
          <w:r w:rsidRPr="00842D95" w:rsidDel="00020879">
            <w:rPr>
              <w:rFonts w:eastAsia="等线"/>
            </w:rPr>
            <w:delText>for 5G management using Service Based Management Architecture (SBMA) as defined in TS 28.533 [32].</w:delText>
          </w:r>
        </w:del>
      </w:ins>
    </w:p>
    <w:p w14:paraId="07A4BFEF" w14:textId="77777777" w:rsidR="00C402F8" w:rsidRDefault="00C402F8" w:rsidP="00162A42">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43ED4" w14:paraId="021FD8FD" w14:textId="77777777" w:rsidTr="002E76A7">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37798" w14:textId="49F8DF1F" w:rsidR="00043ED4" w:rsidRDefault="00F826A5" w:rsidP="002E76A7">
            <w:pPr>
              <w:jc w:val="center"/>
              <w:rPr>
                <w:rFonts w:ascii="Arial" w:hAnsi="Arial" w:cs="Arial"/>
                <w:b/>
                <w:bCs/>
                <w:sz w:val="28"/>
                <w:szCs w:val="28"/>
              </w:rPr>
            </w:pPr>
            <w:r>
              <w:rPr>
                <w:rFonts w:ascii="Arial" w:hAnsi="Arial" w:cs="Arial"/>
                <w:b/>
                <w:bCs/>
                <w:sz w:val="28"/>
                <w:szCs w:val="28"/>
                <w:lang w:eastAsia="zh-CN"/>
              </w:rPr>
              <w:t>End of</w:t>
            </w:r>
            <w:r w:rsidR="00043ED4">
              <w:rPr>
                <w:rFonts w:ascii="Arial" w:hAnsi="Arial" w:cs="Arial"/>
                <w:b/>
                <w:bCs/>
                <w:sz w:val="28"/>
                <w:szCs w:val="28"/>
                <w:lang w:eastAsia="zh-CN"/>
              </w:rPr>
              <w:t xml:space="preserve"> Change</w:t>
            </w:r>
          </w:p>
        </w:tc>
      </w:tr>
    </w:tbl>
    <w:p w14:paraId="7EA5FDDC" w14:textId="77777777" w:rsidR="002B236E" w:rsidRPr="002B236E" w:rsidRDefault="002B236E" w:rsidP="00F826A5">
      <w:pPr>
        <w:rPr>
          <w:noProof/>
          <w:lang w:val="en-US" w:eastAsia="zh-CN"/>
        </w:rPr>
      </w:pPr>
    </w:p>
    <w:sectPr w:rsidR="002B236E" w:rsidRPr="002B236E"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E8AA7" w14:textId="77777777" w:rsidR="00AC7F1B" w:rsidRDefault="00AC7F1B">
      <w:r>
        <w:separator/>
      </w:r>
    </w:p>
  </w:endnote>
  <w:endnote w:type="continuationSeparator" w:id="0">
    <w:p w14:paraId="7D10526C" w14:textId="77777777" w:rsidR="00AC7F1B" w:rsidRDefault="00AC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779B1" w14:textId="77777777" w:rsidR="00AC7F1B" w:rsidRDefault="00AC7F1B">
      <w:r>
        <w:separator/>
      </w:r>
    </w:p>
  </w:footnote>
  <w:footnote w:type="continuationSeparator" w:id="0">
    <w:p w14:paraId="0B273D00" w14:textId="77777777" w:rsidR="00AC7F1B" w:rsidRDefault="00AC7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120">
    <w15:presenceInfo w15:providerId="None" w15:userId="0120"/>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04DEC"/>
    <w:rsid w:val="00020879"/>
    <w:rsid w:val="00022E4A"/>
    <w:rsid w:val="00043ED4"/>
    <w:rsid w:val="000A6394"/>
    <w:rsid w:val="000B7FED"/>
    <w:rsid w:val="000C038A"/>
    <w:rsid w:val="000C1562"/>
    <w:rsid w:val="000C6598"/>
    <w:rsid w:val="000D44B3"/>
    <w:rsid w:val="000E014D"/>
    <w:rsid w:val="00145D43"/>
    <w:rsid w:val="00162A42"/>
    <w:rsid w:val="00170524"/>
    <w:rsid w:val="00174EB3"/>
    <w:rsid w:val="00192C46"/>
    <w:rsid w:val="001A08B3"/>
    <w:rsid w:val="001A57BF"/>
    <w:rsid w:val="001A7B60"/>
    <w:rsid w:val="001B52F0"/>
    <w:rsid w:val="001B6E79"/>
    <w:rsid w:val="001B7A65"/>
    <w:rsid w:val="001E293E"/>
    <w:rsid w:val="001E41F3"/>
    <w:rsid w:val="002132E7"/>
    <w:rsid w:val="0026004D"/>
    <w:rsid w:val="002640DD"/>
    <w:rsid w:val="00275D12"/>
    <w:rsid w:val="00284FEB"/>
    <w:rsid w:val="002860C4"/>
    <w:rsid w:val="002B236E"/>
    <w:rsid w:val="002B5741"/>
    <w:rsid w:val="002D5A07"/>
    <w:rsid w:val="002E472E"/>
    <w:rsid w:val="002F3ADB"/>
    <w:rsid w:val="002F4F45"/>
    <w:rsid w:val="00305409"/>
    <w:rsid w:val="00314F37"/>
    <w:rsid w:val="00321F1A"/>
    <w:rsid w:val="0034108E"/>
    <w:rsid w:val="003609EF"/>
    <w:rsid w:val="0036231A"/>
    <w:rsid w:val="00374DD4"/>
    <w:rsid w:val="00387C56"/>
    <w:rsid w:val="003A49CB"/>
    <w:rsid w:val="003D01C4"/>
    <w:rsid w:val="003E1A36"/>
    <w:rsid w:val="00410371"/>
    <w:rsid w:val="004242F1"/>
    <w:rsid w:val="00466E87"/>
    <w:rsid w:val="004836CB"/>
    <w:rsid w:val="004848F6"/>
    <w:rsid w:val="004A52C6"/>
    <w:rsid w:val="004B75B7"/>
    <w:rsid w:val="004C4AE8"/>
    <w:rsid w:val="004D1D31"/>
    <w:rsid w:val="004F3DC5"/>
    <w:rsid w:val="005009D9"/>
    <w:rsid w:val="0051580D"/>
    <w:rsid w:val="00547111"/>
    <w:rsid w:val="00587175"/>
    <w:rsid w:val="00592D74"/>
    <w:rsid w:val="005D71FD"/>
    <w:rsid w:val="005E2C44"/>
    <w:rsid w:val="005F31E5"/>
    <w:rsid w:val="00621188"/>
    <w:rsid w:val="006257ED"/>
    <w:rsid w:val="00645428"/>
    <w:rsid w:val="0065536E"/>
    <w:rsid w:val="0066325E"/>
    <w:rsid w:val="00665C47"/>
    <w:rsid w:val="0067130C"/>
    <w:rsid w:val="0068622F"/>
    <w:rsid w:val="00695808"/>
    <w:rsid w:val="006B46FB"/>
    <w:rsid w:val="006C0E92"/>
    <w:rsid w:val="006E21FB"/>
    <w:rsid w:val="007205F5"/>
    <w:rsid w:val="007619AA"/>
    <w:rsid w:val="00772DFA"/>
    <w:rsid w:val="00785599"/>
    <w:rsid w:val="00792342"/>
    <w:rsid w:val="007977A8"/>
    <w:rsid w:val="007B512A"/>
    <w:rsid w:val="007C2097"/>
    <w:rsid w:val="007D6A07"/>
    <w:rsid w:val="007E22CE"/>
    <w:rsid w:val="007F532B"/>
    <w:rsid w:val="007F7259"/>
    <w:rsid w:val="008040A8"/>
    <w:rsid w:val="008279FA"/>
    <w:rsid w:val="00842D95"/>
    <w:rsid w:val="00850D24"/>
    <w:rsid w:val="0085707C"/>
    <w:rsid w:val="008626E7"/>
    <w:rsid w:val="00870EE7"/>
    <w:rsid w:val="00880A55"/>
    <w:rsid w:val="008863B9"/>
    <w:rsid w:val="00895D3D"/>
    <w:rsid w:val="008A45A6"/>
    <w:rsid w:val="008B7764"/>
    <w:rsid w:val="008D39FE"/>
    <w:rsid w:val="008F3789"/>
    <w:rsid w:val="008F686C"/>
    <w:rsid w:val="009059B4"/>
    <w:rsid w:val="009148DE"/>
    <w:rsid w:val="00941E30"/>
    <w:rsid w:val="00970337"/>
    <w:rsid w:val="009777D9"/>
    <w:rsid w:val="00977F08"/>
    <w:rsid w:val="00991B88"/>
    <w:rsid w:val="009A5753"/>
    <w:rsid w:val="009A579D"/>
    <w:rsid w:val="009C06F1"/>
    <w:rsid w:val="009C4D22"/>
    <w:rsid w:val="009D4705"/>
    <w:rsid w:val="009E3297"/>
    <w:rsid w:val="009F734F"/>
    <w:rsid w:val="00A1069F"/>
    <w:rsid w:val="00A246B6"/>
    <w:rsid w:val="00A27B63"/>
    <w:rsid w:val="00A44128"/>
    <w:rsid w:val="00A47E70"/>
    <w:rsid w:val="00A50CF0"/>
    <w:rsid w:val="00A7671C"/>
    <w:rsid w:val="00AA2CBC"/>
    <w:rsid w:val="00AC5820"/>
    <w:rsid w:val="00AC79D2"/>
    <w:rsid w:val="00AC7F1B"/>
    <w:rsid w:val="00AD1CD8"/>
    <w:rsid w:val="00AE2856"/>
    <w:rsid w:val="00AF22B2"/>
    <w:rsid w:val="00AF30CD"/>
    <w:rsid w:val="00AF54C4"/>
    <w:rsid w:val="00B13F88"/>
    <w:rsid w:val="00B258BB"/>
    <w:rsid w:val="00B67B97"/>
    <w:rsid w:val="00B76B00"/>
    <w:rsid w:val="00B968C8"/>
    <w:rsid w:val="00BA3EC5"/>
    <w:rsid w:val="00BA51D9"/>
    <w:rsid w:val="00BB5DFC"/>
    <w:rsid w:val="00BD0E3B"/>
    <w:rsid w:val="00BD279D"/>
    <w:rsid w:val="00BD6BB8"/>
    <w:rsid w:val="00BE65F2"/>
    <w:rsid w:val="00BF27A2"/>
    <w:rsid w:val="00C044DF"/>
    <w:rsid w:val="00C05128"/>
    <w:rsid w:val="00C12D8A"/>
    <w:rsid w:val="00C402F8"/>
    <w:rsid w:val="00C504E9"/>
    <w:rsid w:val="00C66BA2"/>
    <w:rsid w:val="00C816A4"/>
    <w:rsid w:val="00C95985"/>
    <w:rsid w:val="00CA0CF5"/>
    <w:rsid w:val="00CA2063"/>
    <w:rsid w:val="00CB4191"/>
    <w:rsid w:val="00CC5026"/>
    <w:rsid w:val="00CC68D0"/>
    <w:rsid w:val="00CC7934"/>
    <w:rsid w:val="00CE77A1"/>
    <w:rsid w:val="00CF5C18"/>
    <w:rsid w:val="00D03F9A"/>
    <w:rsid w:val="00D06D51"/>
    <w:rsid w:val="00D24991"/>
    <w:rsid w:val="00D50255"/>
    <w:rsid w:val="00D54B8C"/>
    <w:rsid w:val="00D66520"/>
    <w:rsid w:val="00D7690F"/>
    <w:rsid w:val="00DA0AA2"/>
    <w:rsid w:val="00DE34CF"/>
    <w:rsid w:val="00E13F3D"/>
    <w:rsid w:val="00E32D7B"/>
    <w:rsid w:val="00E34898"/>
    <w:rsid w:val="00E37D9C"/>
    <w:rsid w:val="00E47382"/>
    <w:rsid w:val="00EA7721"/>
    <w:rsid w:val="00EB09B7"/>
    <w:rsid w:val="00EC3330"/>
    <w:rsid w:val="00EE7D7C"/>
    <w:rsid w:val="00F171C6"/>
    <w:rsid w:val="00F25D98"/>
    <w:rsid w:val="00F27B5B"/>
    <w:rsid w:val="00F300FB"/>
    <w:rsid w:val="00F4530F"/>
    <w:rsid w:val="00F615E7"/>
    <w:rsid w:val="00F72519"/>
    <w:rsid w:val="00F826A5"/>
    <w:rsid w:val="00FA07A4"/>
    <w:rsid w:val="00FA2C14"/>
    <w:rsid w:val="00FB6386"/>
    <w:rsid w:val="00FD492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2F8"/>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TALChar">
    <w:name w:val="TAL Char"/>
    <w:link w:val="TAL"/>
    <w:rsid w:val="0067130C"/>
    <w:rPr>
      <w:rFonts w:ascii="Arial" w:hAnsi="Arial"/>
      <w:sz w:val="18"/>
      <w:lang w:val="en-GB" w:eastAsia="en-US"/>
    </w:rPr>
  </w:style>
  <w:style w:type="character" w:customStyle="1" w:styleId="B1Char">
    <w:name w:val="B1 Char"/>
    <w:link w:val="B1"/>
    <w:rsid w:val="0067130C"/>
    <w:rPr>
      <w:rFonts w:ascii="Times New Roman" w:hAnsi="Times New Roman"/>
      <w:lang w:val="en-GB" w:eastAsia="en-US"/>
    </w:rPr>
  </w:style>
  <w:style w:type="character" w:customStyle="1" w:styleId="TAHChar">
    <w:name w:val="TAH Char"/>
    <w:link w:val="TAH"/>
    <w:rsid w:val="0067130C"/>
    <w:rPr>
      <w:rFonts w:ascii="Arial" w:hAnsi="Arial"/>
      <w:b/>
      <w:sz w:val="18"/>
      <w:lang w:val="en-GB" w:eastAsia="en-US"/>
    </w:rPr>
  </w:style>
  <w:style w:type="paragraph" w:customStyle="1" w:styleId="StyleHeading3h3CourierNew">
    <w:name w:val="Style Heading 3h3 + Courier New"/>
    <w:basedOn w:val="3"/>
    <w:link w:val="StyleHeading3h3CourierNewChar"/>
    <w:rsid w:val="00BD0E3B"/>
    <w:pPr>
      <w:overflowPunct w:val="0"/>
      <w:autoSpaceDE w:val="0"/>
      <w:autoSpaceDN w:val="0"/>
      <w:adjustRightInd w:val="0"/>
      <w:spacing w:before="360" w:after="120"/>
      <w:textAlignment w:val="baseline"/>
    </w:pPr>
    <w:rPr>
      <w:rFonts w:ascii="Courier New" w:hAnsi="Courier New"/>
    </w:rPr>
  </w:style>
  <w:style w:type="character" w:customStyle="1" w:styleId="3Char">
    <w:name w:val="标题 3 Char"/>
    <w:aliases w:val="h3 Char"/>
    <w:link w:val="3"/>
    <w:rsid w:val="00BD0E3B"/>
    <w:rPr>
      <w:rFonts w:ascii="Arial" w:hAnsi="Arial"/>
      <w:sz w:val="28"/>
      <w:lang w:val="en-GB" w:eastAsia="en-US"/>
    </w:rPr>
  </w:style>
  <w:style w:type="character" w:customStyle="1" w:styleId="StyleHeading3h3CourierNewChar">
    <w:name w:val="Style Heading 3h3 + Courier New Char"/>
    <w:link w:val="StyleHeading3h3CourierNew"/>
    <w:rsid w:val="00BD0E3B"/>
    <w:rPr>
      <w:rFonts w:ascii="Courier New" w:hAnsi="Courier New"/>
      <w:sz w:val="28"/>
      <w:lang w:val="en-GB" w:eastAsia="en-US"/>
    </w:rPr>
  </w:style>
  <w:style w:type="character" w:customStyle="1" w:styleId="4Char">
    <w:name w:val="标题 4 Char"/>
    <w:link w:val="4"/>
    <w:rsid w:val="00BD0E3B"/>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446970856">
      <w:bodyDiv w:val="1"/>
      <w:marLeft w:val="0"/>
      <w:marRight w:val="0"/>
      <w:marTop w:val="0"/>
      <w:marBottom w:val="0"/>
      <w:divBdr>
        <w:top w:val="none" w:sz="0" w:space="0" w:color="auto"/>
        <w:left w:val="none" w:sz="0" w:space="0" w:color="auto"/>
        <w:bottom w:val="none" w:sz="0" w:space="0" w:color="auto"/>
        <w:right w:val="none" w:sz="0" w:space="0" w:color="auto"/>
      </w:divBdr>
    </w:div>
    <w:div w:id="450130770">
      <w:bodyDiv w:val="1"/>
      <w:marLeft w:val="0"/>
      <w:marRight w:val="0"/>
      <w:marTop w:val="0"/>
      <w:marBottom w:val="0"/>
      <w:divBdr>
        <w:top w:val="none" w:sz="0" w:space="0" w:color="auto"/>
        <w:left w:val="none" w:sz="0" w:space="0" w:color="auto"/>
        <w:bottom w:val="none" w:sz="0" w:space="0" w:color="auto"/>
        <w:right w:val="none" w:sz="0" w:space="0" w:color="auto"/>
      </w:divBdr>
    </w:div>
    <w:div w:id="729309918">
      <w:bodyDiv w:val="1"/>
      <w:marLeft w:val="0"/>
      <w:marRight w:val="0"/>
      <w:marTop w:val="0"/>
      <w:marBottom w:val="0"/>
      <w:divBdr>
        <w:top w:val="none" w:sz="0" w:space="0" w:color="auto"/>
        <w:left w:val="none" w:sz="0" w:space="0" w:color="auto"/>
        <w:bottom w:val="none" w:sz="0" w:space="0" w:color="auto"/>
        <w:right w:val="none" w:sz="0" w:space="0" w:color="auto"/>
      </w:divBdr>
    </w:div>
    <w:div w:id="745688183">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77609285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295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69799-1E7F-418D-9139-D48B038C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878</TotalTime>
  <Pages>2</Pages>
  <Words>5737</Words>
  <Characters>32706</Characters>
  <Application>Microsoft Office Word</Application>
  <DocSecurity>0</DocSecurity>
  <Lines>272</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38367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0120</cp:lastModifiedBy>
  <cp:revision>72</cp:revision>
  <cp:lastPrinted>1899-12-31T23:00:00Z</cp:lastPrinted>
  <dcterms:created xsi:type="dcterms:W3CDTF">2021-12-29T10:48:00Z</dcterms:created>
  <dcterms:modified xsi:type="dcterms:W3CDTF">2022-01-20T05:00:00Z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(3)qqEh3cexTFG+QZrkcSoogpjnBbEX4JZuBSM0Qap2DgWCjWaZMY0E59UtEmzzvZM9G79YdpJH
S0E1chr4X2ipIsHu6Ctff/0uOf0khxnhr4kXhcsD/4sGoJqrK3fB5fJFbJm93o0H/hFSl8bl
7tP1JATzUnkY03Zjci4FhWl6plt7n/fscY6JJuyyRgLFVDChyDjAFpc+hPjUU9Z6pid6JDh7
LQ+T63xP5ze4c8dpzB</vt:lpwstr>
  </property>
  <property fmtid="{D5CDD505-2E9C-101B-9397-08002B2CF9AE}" pid="22" name="_2015_ms_pID_7253431">
    <vt:lpwstr>8OxV+nZK0pxDrKI3e/u5BRK5PZvmXuqQnMHXM4Xu+50JXm3oo3GXzy
7eIxn+xP7vJrY2ghyXfduIR/LGDWuVk+W6kMIcWAWhktOJ+wKIil+nA8Kg8reCIAxHe9+LB9
PcO81hUBNPwGMyWixEowk2KE7jxMKHs8Td38zxBo/3OYKFpI2JlvILEFRxMqnoLv1H2GDGEw
wvz38OeDc+NM+pgbqCkmlTxOctAzFOkuMYfL</vt:lpwstr>
  </property>
  <property fmtid="{D5CDD505-2E9C-101B-9397-08002B2CF9AE}" pid="23" name="_2015_ms_pID_7253432">
    <vt:lpwstr>iw==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1641289196</vt:lpwstr>
  </property>
</Properties>
</file>