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54" w:rsidRPr="00F25496" w:rsidRDefault="00226554" w:rsidP="00DD7FD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9432FA">
        <w:rPr>
          <w:b/>
          <w:noProof/>
          <w:sz w:val="24"/>
        </w:rPr>
        <w:t>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sidR="009432FA">
        <w:rPr>
          <w:b/>
          <w:i/>
          <w:noProof/>
          <w:sz w:val="28"/>
        </w:rPr>
        <w:t>2</w:t>
      </w:r>
      <w:r w:rsidR="00CD2EF7">
        <w:rPr>
          <w:b/>
          <w:i/>
          <w:noProof/>
          <w:sz w:val="28"/>
        </w:rPr>
        <w:t>1161</w:t>
      </w:r>
    </w:p>
    <w:p w:rsidR="00226554" w:rsidRPr="009607D3" w:rsidRDefault="00226554" w:rsidP="00226554">
      <w:pPr>
        <w:pStyle w:val="CRCoverPage"/>
        <w:outlineLvl w:val="0"/>
        <w:rPr>
          <w:b/>
          <w:bCs/>
          <w:noProof/>
          <w:sz w:val="24"/>
        </w:rPr>
      </w:pPr>
      <w:r w:rsidRPr="009607D3">
        <w:rPr>
          <w:b/>
          <w:bCs/>
          <w:sz w:val="24"/>
        </w:rPr>
        <w:t>e-meeting, 1</w:t>
      </w:r>
      <w:r w:rsidR="009432FA">
        <w:rPr>
          <w:b/>
          <w:bCs/>
          <w:sz w:val="24"/>
        </w:rPr>
        <w:t>7</w:t>
      </w:r>
      <w:r w:rsidRPr="009607D3">
        <w:rPr>
          <w:b/>
          <w:bCs/>
          <w:sz w:val="24"/>
        </w:rPr>
        <w:t xml:space="preserve"> - 2</w:t>
      </w:r>
      <w:r w:rsidR="009432FA">
        <w:rPr>
          <w:b/>
          <w:bCs/>
          <w:sz w:val="24"/>
        </w:rPr>
        <w:t>4</w:t>
      </w:r>
      <w:r w:rsidRPr="009607D3">
        <w:rPr>
          <w:b/>
          <w:bCs/>
          <w:sz w:val="24"/>
        </w:rPr>
        <w:t xml:space="preserve"> </w:t>
      </w:r>
      <w:r w:rsidR="009432FA" w:rsidRPr="00BF27A2">
        <w:rPr>
          <w:b/>
          <w:bCs/>
          <w:sz w:val="24"/>
        </w:rPr>
        <w:t>January 2022</w:t>
      </w:r>
      <w:r>
        <w:rPr>
          <w:b/>
          <w:bCs/>
          <w:sz w:val="24"/>
        </w:rPr>
        <w:tab/>
      </w:r>
      <w:r>
        <w:rPr>
          <w:b/>
          <w:bCs/>
          <w:sz w:val="24"/>
        </w:rPr>
        <w:tab/>
      </w:r>
      <w:r>
        <w:rPr>
          <w:b/>
          <w:bCs/>
          <w:sz w:val="24"/>
        </w:rPr>
        <w:tab/>
      </w:r>
      <w:r>
        <w:rPr>
          <w:b/>
          <w:bCs/>
          <w:sz w:val="24"/>
        </w:rPr>
        <w:tab/>
      </w:r>
      <w:r w:rsidR="000D3F4F">
        <w:rPr>
          <w:b/>
          <w:bCs/>
          <w:sz w:val="24"/>
        </w:rPr>
        <w:t xml:space="preserve">                                    </w:t>
      </w:r>
      <w:r>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B5764" w:rsidP="00F920D4">
            <w:pPr>
              <w:pStyle w:val="CRCoverPage"/>
              <w:spacing w:after="0"/>
              <w:jc w:val="center"/>
              <w:rPr>
                <w:b/>
                <w:noProof/>
                <w:sz w:val="28"/>
              </w:rPr>
            </w:pPr>
            <w:r>
              <w:rPr>
                <w:b/>
                <w:noProof/>
                <w:sz w:val="28"/>
              </w:rPr>
              <w:t>28.</w:t>
            </w:r>
            <w:r w:rsidR="00F920D4">
              <w:rPr>
                <w:b/>
                <w:noProof/>
                <w:sz w:val="28"/>
              </w:rPr>
              <w:t>541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C69D7" w:rsidP="00F920D4">
            <w:pPr>
              <w:pStyle w:val="CRCoverPage"/>
              <w:spacing w:after="0"/>
              <w:jc w:val="center"/>
              <w:rPr>
                <w:noProof/>
              </w:rPr>
            </w:pPr>
            <w:r>
              <w:rPr>
                <w:b/>
                <w:noProof/>
                <w:sz w:val="28"/>
              </w:rPr>
              <w:t>0538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D3F4F" w:rsidP="00E13F3D">
            <w:pPr>
              <w:pStyle w:val="CRCoverPage"/>
              <w:spacing w:after="0"/>
              <w:jc w:val="center"/>
              <w:rPr>
                <w:b/>
                <w:noProof/>
                <w:lang w:eastAsia="zh-CN"/>
              </w:rPr>
            </w:pPr>
            <w:r>
              <w:rPr>
                <w:b/>
                <w:noProof/>
                <w:sz w:val="28"/>
              </w:rP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B2897">
            <w:pPr>
              <w:pStyle w:val="CRCoverPage"/>
              <w:spacing w:after="0"/>
              <w:jc w:val="center"/>
              <w:rPr>
                <w:noProof/>
                <w:sz w:val="28"/>
              </w:rPr>
            </w:pPr>
            <w:r>
              <w:rPr>
                <w:b/>
                <w:noProof/>
                <w:sz w:val="28"/>
              </w:rPr>
              <w:t>17.</w:t>
            </w:r>
            <w:r w:rsidR="001C207E">
              <w:rPr>
                <w:b/>
                <w:noProof/>
                <w:sz w:val="28"/>
              </w:rPr>
              <w:t>5</w:t>
            </w:r>
            <w:r w:rsidR="00EA042B">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9B5764"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9B5764"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9B5764" w:rsidP="009B5764">
            <w:pPr>
              <w:pStyle w:val="CRCoverPage"/>
              <w:spacing w:after="0"/>
              <w:rPr>
                <w:noProof/>
              </w:rPr>
            </w:pPr>
            <w:r>
              <w:t>Add tenant IOC to support multiple tenant environment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D3F4F">
            <w:pPr>
              <w:pStyle w:val="CRCoverPage"/>
              <w:spacing w:after="0"/>
              <w:ind w:left="100"/>
              <w:rPr>
                <w:noProof/>
                <w:lang w:eastAsia="zh-CN"/>
              </w:rPr>
            </w:pPr>
            <w: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12FDE" w:rsidP="00547111">
            <w:pPr>
              <w:pStyle w:val="CRCoverPage"/>
              <w:spacing w:after="0"/>
              <w:ind w:left="100"/>
              <w:rPr>
                <w:noProof/>
                <w:lang w:eastAsia="zh-CN"/>
              </w:rPr>
            </w:pPr>
            <w:r>
              <w:rPr>
                <w:noProof/>
                <w:lang w:eastAsia="zh-CN"/>
              </w:rPr>
              <w:t>S</w:t>
            </w:r>
            <w:r>
              <w:rPr>
                <w:rFonts w:hint="eastAsia"/>
                <w:noProof/>
                <w:lang w:eastAsia="zh-CN"/>
              </w:rPr>
              <w:t>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F94835" w:rsidP="009B576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end"/>
            </w:r>
            <w:r w:rsidR="009B5764">
              <w:rPr>
                <w:noProof/>
              </w:rPr>
              <w:t xml:space="preserve"> eMEMTANE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B5764" w:rsidP="00226554">
            <w:pPr>
              <w:pStyle w:val="CRCoverPage"/>
              <w:spacing w:after="0"/>
              <w:rPr>
                <w:noProof/>
              </w:rPr>
            </w:pPr>
            <w:r>
              <w:rPr>
                <w:noProof/>
              </w:rPr>
              <w:t>2021-</w:t>
            </w:r>
            <w:r w:rsidR="00226554">
              <w:rPr>
                <w:noProof/>
              </w:rPr>
              <w:t>11-0</w:t>
            </w:r>
            <w:r>
              <w:rPr>
                <w:noProof/>
              </w:rPr>
              <w:t>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9B5764"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9B5764">
            <w:pPr>
              <w:pStyle w:val="CRCoverPage"/>
              <w:spacing w:after="0"/>
              <w:ind w:left="100"/>
              <w:rPr>
                <w:noProof/>
              </w:rPr>
            </w:pPr>
            <w:r>
              <w:rPr>
                <w:noProof/>
              </w:rPr>
              <w:t>Rel-17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4C4829" w:rsidP="004C4829">
            <w:pPr>
              <w:pStyle w:val="CRCoverPage"/>
              <w:spacing w:after="0"/>
              <w:ind w:left="100"/>
              <w:rPr>
                <w:noProof/>
              </w:rPr>
            </w:pPr>
            <w:r>
              <w:rPr>
                <w:lang w:eastAsia="zh-CN"/>
              </w:rPr>
              <w:t xml:space="preserve">It was endorsed to enhance NRM with a tenant IOC associated to S-NSSAI list to support multiple tenant environment in 3GPP management system in last meeting (S5-203134).  But </w:t>
            </w:r>
            <w:r>
              <w:t xml:space="preserve">the definition of </w:t>
            </w:r>
            <w:r>
              <w:rPr>
                <w:lang w:eastAsia="zh-CN"/>
              </w:rPr>
              <w:t>tenant IOC</w:t>
            </w:r>
            <w:bookmarkStart w:id="1" w:name="OLE_LINK63"/>
            <w:bookmarkStart w:id="2" w:name="OLE_LINK64"/>
            <w:r>
              <w:rPr>
                <w:lang w:eastAsia="zh-CN"/>
              </w:rPr>
              <w:t xml:space="preserve"> is missing in</w:t>
            </w:r>
            <w:bookmarkEnd w:id="1"/>
            <w:bookmarkEnd w:id="2"/>
            <w:r>
              <w:rPr>
                <w:lang w:eastAsia="zh-CN"/>
              </w:rPr>
              <w:t xml:space="preserve"> 3GPP specification.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C4829" w:rsidP="00F920D4">
            <w:pPr>
              <w:pStyle w:val="CRCoverPage"/>
              <w:spacing w:after="0"/>
              <w:ind w:left="100"/>
              <w:rPr>
                <w:noProof/>
                <w:lang w:eastAsia="zh-CN"/>
              </w:rPr>
            </w:pPr>
            <w:r>
              <w:rPr>
                <w:rFonts w:hint="eastAsia"/>
                <w:noProof/>
                <w:lang w:eastAsia="zh-CN"/>
              </w:rPr>
              <w:t>A</w:t>
            </w:r>
            <w:r>
              <w:rPr>
                <w:noProof/>
                <w:lang w:eastAsia="zh-CN"/>
              </w:rPr>
              <w:t xml:space="preserve">dd a </w:t>
            </w:r>
            <w:r>
              <w:rPr>
                <w:lang w:eastAsia="zh-CN"/>
              </w:rPr>
              <w:t>tenant IOC for description of tenant information in TS 28.</w:t>
            </w:r>
            <w:r w:rsidR="00F920D4">
              <w:rPr>
                <w:lang w:eastAsia="zh-CN"/>
              </w:rPr>
              <w:t>541</w:t>
            </w:r>
            <w:r>
              <w:rPr>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C4829">
            <w:pPr>
              <w:pStyle w:val="CRCoverPage"/>
              <w:spacing w:after="0"/>
              <w:ind w:left="100"/>
              <w:rPr>
                <w:noProof/>
              </w:rPr>
            </w:pPr>
            <w:r>
              <w:t xml:space="preserve">The definition of </w:t>
            </w:r>
            <w:r>
              <w:rPr>
                <w:lang w:eastAsia="zh-CN"/>
              </w:rPr>
              <w:t>tenant IOC is missing in 3GPP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920D4">
            <w:pPr>
              <w:pStyle w:val="CRCoverPage"/>
              <w:spacing w:after="0"/>
              <w:ind w:left="100"/>
              <w:rPr>
                <w:noProof/>
                <w:lang w:eastAsia="zh-CN"/>
              </w:rPr>
            </w:pPr>
            <w:r>
              <w:rPr>
                <w:noProof/>
                <w:lang w:eastAsia="zh-CN"/>
              </w:rPr>
              <w:t xml:space="preserve">2, </w:t>
            </w:r>
            <w:r w:rsidR="00A357AC">
              <w:rPr>
                <w:noProof/>
                <w:lang w:eastAsia="zh-CN"/>
              </w:rPr>
              <w:t>6.2</w:t>
            </w:r>
            <w:r w:rsidR="009224E1">
              <w:rPr>
                <w:noProof/>
                <w:lang w:eastAsia="zh-CN"/>
              </w:rPr>
              <w:t>, 6.3</w:t>
            </w:r>
            <w:r w:rsidR="000C69D7">
              <w:rPr>
                <w:noProof/>
                <w:lang w:eastAsia="zh-CN"/>
              </w:rPr>
              <w:t>.X(new)</w:t>
            </w:r>
            <w:r w:rsidR="009224E1">
              <w:rPr>
                <w:noProof/>
                <w:lang w:eastAsia="zh-CN"/>
              </w:rPr>
              <w:t>, 6.4</w:t>
            </w:r>
            <w:r w:rsidR="000C69D7">
              <w:rPr>
                <w:noProof/>
                <w:lang w:eastAsia="zh-CN"/>
              </w:rPr>
              <w:t>.1</w:t>
            </w:r>
            <w:r w:rsidR="00262F47">
              <w:rPr>
                <w:noProof/>
                <w:lang w:eastAsia="zh-CN"/>
              </w:rPr>
              <w:t>, J.4.3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C482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C482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224E1">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rsidP="009224E1">
            <w:pPr>
              <w:pStyle w:val="CRCoverPage"/>
              <w:spacing w:after="0"/>
              <w:ind w:left="99"/>
              <w:rPr>
                <w:noProof/>
              </w:rPr>
            </w:pPr>
            <w:r>
              <w:rPr>
                <w:noProof/>
              </w:rPr>
              <w:t>TS</w:t>
            </w:r>
            <w:r w:rsidR="009224E1">
              <w:rPr>
                <w:noProof/>
              </w:rPr>
              <w:t xml:space="preserve">/TR … </w:t>
            </w:r>
            <w:r w:rsidR="000A6394">
              <w:rPr>
                <w:noProof/>
              </w:rPr>
              <w:t xml:space="preserve">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A00F9C">
            <w:pPr>
              <w:pStyle w:val="CRCoverPage"/>
              <w:spacing w:after="0"/>
              <w:ind w:left="100"/>
              <w:rPr>
                <w:noProof/>
              </w:rPr>
            </w:pPr>
            <w:r>
              <w:rPr>
                <w:noProof/>
                <w:lang w:eastAsia="zh-CN"/>
              </w:rPr>
              <w:t xml:space="preserve">Forge link: </w:t>
            </w:r>
            <w:hyperlink r:id="rId13" w:history="1">
              <w:r w:rsidRPr="00877EB9">
                <w:rPr>
                  <w:rStyle w:val="aa"/>
                  <w:noProof/>
                  <w:lang w:eastAsia="zh-CN"/>
                </w:rPr>
                <w:t>https://forge.3gpp.org/rep/sa5/MnS/tree/28.541_Rel17_CR0538_Add_tenant_IOC_to_support_multiple_tenant_environment</w:t>
              </w:r>
            </w:hyperlink>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D61A42" w:rsidP="006B3CDE">
            <w:pPr>
              <w:pStyle w:val="CRCoverPage"/>
              <w:spacing w:after="0"/>
              <w:ind w:left="100"/>
              <w:rPr>
                <w:noProof/>
                <w:lang w:eastAsia="zh-CN"/>
              </w:rPr>
            </w:pPr>
            <w:r>
              <w:rPr>
                <w:noProof/>
                <w:lang w:eastAsia="zh-CN"/>
              </w:rPr>
              <w:t xml:space="preserve">S5-215089 is the revision of </w:t>
            </w:r>
            <w:r>
              <w:rPr>
                <w:rFonts w:hint="eastAsia"/>
                <w:noProof/>
                <w:lang w:eastAsia="zh-CN"/>
              </w:rPr>
              <w:t>S</w:t>
            </w:r>
            <w:r>
              <w:rPr>
                <w:noProof/>
                <w:lang w:eastAsia="zh-CN"/>
              </w:rPr>
              <w:t>5-214218.</w:t>
            </w:r>
          </w:p>
          <w:p w:rsidR="00D61A42" w:rsidRDefault="00D61A42" w:rsidP="006B3CDE">
            <w:pPr>
              <w:pStyle w:val="CRCoverPage"/>
              <w:spacing w:after="0"/>
              <w:ind w:left="100"/>
              <w:rPr>
                <w:noProof/>
                <w:lang w:eastAsia="zh-CN"/>
              </w:rPr>
            </w:pPr>
            <w:r>
              <w:rPr>
                <w:noProof/>
                <w:lang w:eastAsia="zh-CN"/>
              </w:rPr>
              <w:t xml:space="preserve">S5-216228 is the revision of </w:t>
            </w:r>
            <w:r>
              <w:rPr>
                <w:rFonts w:hint="eastAsia"/>
                <w:noProof/>
                <w:lang w:eastAsia="zh-CN"/>
              </w:rPr>
              <w:t>S</w:t>
            </w:r>
            <w:r>
              <w:rPr>
                <w:noProof/>
                <w:lang w:eastAsia="zh-CN"/>
              </w:rPr>
              <w:t xml:space="preserve">5-215089. </w:t>
            </w:r>
          </w:p>
          <w:p w:rsidR="00D61A42" w:rsidRPr="00D61A42" w:rsidRDefault="00D61A42" w:rsidP="006B3CDE">
            <w:pPr>
              <w:pStyle w:val="CRCoverPage"/>
              <w:spacing w:after="0"/>
              <w:ind w:left="100"/>
              <w:rPr>
                <w:noProof/>
                <w:lang w:eastAsia="zh-CN"/>
              </w:rPr>
            </w:pPr>
            <w:r>
              <w:rPr>
                <w:noProof/>
                <w:lang w:eastAsia="zh-CN"/>
              </w:rPr>
              <w:t xml:space="preserve">S5-22xxxx is the revision of </w:t>
            </w:r>
            <w:r>
              <w:rPr>
                <w:rFonts w:hint="eastAsia"/>
                <w:noProof/>
                <w:lang w:eastAsia="zh-CN"/>
              </w:rPr>
              <w:t>S</w:t>
            </w:r>
            <w:r>
              <w:rPr>
                <w:noProof/>
                <w:lang w:eastAsia="zh-CN"/>
              </w:rPr>
              <w:t>5-216228.</w:t>
            </w:r>
          </w:p>
        </w:tc>
      </w:tr>
    </w:tbl>
    <w:p w:rsidR="001E41F3" w:rsidRDefault="001E41F3">
      <w:pPr>
        <w:pStyle w:val="CRCoverPage"/>
        <w:spacing w:after="0"/>
        <w:rPr>
          <w:noProof/>
          <w:sz w:val="8"/>
          <w:szCs w:val="8"/>
        </w:rPr>
      </w:pPr>
    </w:p>
    <w:p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C28B0" w:rsidTr="00F94835">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C28B0" w:rsidRDefault="000C28B0" w:rsidP="00F94835">
            <w:pPr>
              <w:jc w:val="center"/>
              <w:rPr>
                <w:rFonts w:ascii="Arial" w:hAnsi="Arial" w:cs="Arial"/>
                <w:b/>
                <w:bCs/>
                <w:sz w:val="28"/>
                <w:szCs w:val="28"/>
              </w:rPr>
            </w:pPr>
            <w:bookmarkStart w:id="3" w:name="OLE_LINK18"/>
            <w:bookmarkStart w:id="4" w:name="OLE_LINK19"/>
            <w:bookmarkStart w:id="5" w:name="OLE_LINK20"/>
            <w:bookmarkStart w:id="6" w:name="OLE_LINK21"/>
            <w:r>
              <w:rPr>
                <w:rFonts w:ascii="Arial" w:hAnsi="Arial" w:cs="Arial"/>
                <w:b/>
                <w:bCs/>
                <w:sz w:val="28"/>
                <w:szCs w:val="28"/>
                <w:lang w:eastAsia="zh-CN"/>
              </w:rPr>
              <w:lastRenderedPageBreak/>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rsidR="00DE643F" w:rsidRDefault="00DE643F" w:rsidP="00DE643F">
      <w:pPr>
        <w:pStyle w:val="1"/>
      </w:pPr>
      <w:bookmarkStart w:id="7" w:name="_Toc59182415"/>
      <w:bookmarkStart w:id="8" w:name="_Toc59183880"/>
      <w:bookmarkStart w:id="9" w:name="_Toc59194815"/>
      <w:bookmarkStart w:id="10" w:name="_Toc59439241"/>
      <w:bookmarkStart w:id="11" w:name="_Toc74756529"/>
      <w:bookmarkStart w:id="12" w:name="_Toc20150380"/>
      <w:bookmarkStart w:id="13" w:name="_Toc27479628"/>
      <w:bookmarkStart w:id="14" w:name="_Toc36025140"/>
      <w:bookmarkStart w:id="15" w:name="_Toc44516240"/>
      <w:bookmarkStart w:id="16" w:name="_Toc45272559"/>
      <w:bookmarkStart w:id="17" w:name="_Toc51754558"/>
      <w:bookmarkStart w:id="18" w:name="_Toc75772580"/>
      <w:bookmarkEnd w:id="3"/>
      <w:bookmarkEnd w:id="4"/>
      <w:bookmarkEnd w:id="5"/>
      <w:bookmarkEnd w:id="6"/>
      <w:r>
        <w:t>2</w:t>
      </w:r>
      <w:r>
        <w:tab/>
        <w:t>References</w:t>
      </w:r>
      <w:bookmarkEnd w:id="7"/>
      <w:bookmarkEnd w:id="8"/>
      <w:bookmarkEnd w:id="9"/>
      <w:bookmarkEnd w:id="10"/>
      <w:bookmarkEnd w:id="11"/>
    </w:p>
    <w:p w:rsidR="00DE643F" w:rsidRDefault="00DE643F" w:rsidP="00DE643F">
      <w:r>
        <w:t>The following documents contain provisions which, through reference in this text, constitute provisions of the present document.</w:t>
      </w:r>
    </w:p>
    <w:p w:rsidR="00DE643F" w:rsidRDefault="00DE643F" w:rsidP="00DE643F">
      <w:pPr>
        <w:pStyle w:val="B1"/>
      </w:pPr>
      <w:bookmarkStart w:id="19" w:name="OLE_LINK1"/>
      <w:bookmarkStart w:id="20" w:name="OLE_LINK2"/>
      <w:bookmarkStart w:id="21" w:name="OLE_LINK3"/>
      <w:bookmarkStart w:id="22" w:name="OLE_LINK4"/>
      <w:r>
        <w:t>-</w:t>
      </w:r>
      <w:r>
        <w:tab/>
        <w:t>References are either specific (identified by date of publication, edition number, version number, etc.) or non</w:t>
      </w:r>
      <w:r>
        <w:noBreakHyphen/>
        <w:t>specific.</w:t>
      </w:r>
    </w:p>
    <w:p w:rsidR="00DE643F" w:rsidRDefault="00DE643F" w:rsidP="00DE643F">
      <w:pPr>
        <w:pStyle w:val="B1"/>
      </w:pPr>
      <w:r>
        <w:t>-</w:t>
      </w:r>
      <w:r>
        <w:tab/>
        <w:t>For a specific reference, subsequent revisions do not apply.</w:t>
      </w:r>
    </w:p>
    <w:p w:rsidR="00DE643F" w:rsidRDefault="00DE643F" w:rsidP="00DE643F">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9"/>
    <w:bookmarkEnd w:id="20"/>
    <w:bookmarkEnd w:id="21"/>
    <w:bookmarkEnd w:id="22"/>
    <w:p w:rsidR="00DE643F" w:rsidRDefault="00DE643F" w:rsidP="00DE643F">
      <w:pPr>
        <w:pStyle w:val="EX"/>
      </w:pPr>
      <w:r>
        <w:t>[1]</w:t>
      </w:r>
      <w:r>
        <w:tab/>
        <w:t>3GPP TR 21.905: "Vocabulary for 3GPP Specifications".</w:t>
      </w:r>
    </w:p>
    <w:p w:rsidR="00DE643F" w:rsidRDefault="00DE643F" w:rsidP="00DE643F">
      <w:pPr>
        <w:pStyle w:val="EX"/>
      </w:pPr>
      <w:r>
        <w:t>[2]</w:t>
      </w:r>
      <w:r>
        <w:tab/>
        <w:t>3GPP TS 23.501: "System Architecture for the 5G System".</w:t>
      </w:r>
    </w:p>
    <w:p w:rsidR="00DE643F" w:rsidRDefault="00DE643F" w:rsidP="00DE643F">
      <w:pPr>
        <w:pStyle w:val="EX"/>
      </w:pPr>
      <w:r>
        <w:t>[3]</w:t>
      </w:r>
      <w:r>
        <w:rPr>
          <w:lang w:eastAsia="ja-JP"/>
        </w:rPr>
        <w:tab/>
        <w:t xml:space="preserve">3GPP TS 38.300: </w:t>
      </w:r>
      <w:r>
        <w:t>"</w:t>
      </w:r>
      <w:r>
        <w:rPr>
          <w:lang w:eastAsia="ja-JP"/>
        </w:rPr>
        <w:t>NR; Overall description; Stage-2</w:t>
      </w:r>
      <w:r>
        <w:t>".</w:t>
      </w:r>
    </w:p>
    <w:p w:rsidR="00DE643F" w:rsidRDefault="00DE643F" w:rsidP="00DE643F">
      <w:pPr>
        <w:pStyle w:val="EX"/>
      </w:pPr>
      <w:r>
        <w:t>[4]</w:t>
      </w:r>
      <w:r>
        <w:tab/>
        <w:t>3GPP TS 38.401: "NG-RAN; Architecture description".</w:t>
      </w:r>
    </w:p>
    <w:p w:rsidR="00DE643F" w:rsidRDefault="00DE643F" w:rsidP="00DE643F">
      <w:pPr>
        <w:pStyle w:val="EX"/>
      </w:pPr>
      <w:r>
        <w:t>[5]</w:t>
      </w:r>
      <w:r>
        <w:tab/>
        <w:t>3GPP TS 38.413: "NG-RAN; NG Application Protocol (NGAP)".</w:t>
      </w:r>
    </w:p>
    <w:p w:rsidR="00DE643F" w:rsidRDefault="00DE643F" w:rsidP="00DE643F">
      <w:pPr>
        <w:pStyle w:val="EX"/>
      </w:pPr>
      <w:r>
        <w:rPr>
          <w:rFonts w:eastAsia="MS Mincho"/>
          <w:lang w:eastAsia="ja-JP"/>
        </w:rPr>
        <w:t>[6]</w:t>
      </w:r>
      <w:r>
        <w:rPr>
          <w:rFonts w:eastAsia="MS Mincho"/>
          <w:lang w:eastAsia="ja-JP"/>
        </w:rPr>
        <w:tab/>
        <w:t xml:space="preserve">3GPP TS 38.420: </w:t>
      </w:r>
      <w:r>
        <w:t>"NG-RAN</w:t>
      </w:r>
      <w:r>
        <w:rPr>
          <w:lang w:eastAsia="ja-JP"/>
        </w:rPr>
        <w:t xml:space="preserve">; </w:t>
      </w:r>
      <w:r>
        <w:t>Xn general aspects and principles".</w:t>
      </w:r>
    </w:p>
    <w:p w:rsidR="00DE643F" w:rsidRDefault="00DE643F" w:rsidP="00DE643F">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rsidR="00DE643F" w:rsidRDefault="00DE643F" w:rsidP="00DE643F">
      <w:pPr>
        <w:pStyle w:val="EX"/>
        <w:rPr>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rsidR="00DE643F" w:rsidRDefault="00DE643F" w:rsidP="00DE643F">
      <w:pPr>
        <w:pStyle w:val="EX"/>
      </w:pPr>
      <w:r>
        <w:t>[9]</w:t>
      </w:r>
      <w:r>
        <w:tab/>
        <w:t>3GPP TS 37.340: "NR; Multi-connectivity; Overall description; Stage 2".</w:t>
      </w:r>
    </w:p>
    <w:p w:rsidR="00DE643F" w:rsidRDefault="00DE643F" w:rsidP="00DE643F">
      <w:pPr>
        <w:pStyle w:val="EX"/>
      </w:pPr>
      <w:r>
        <w:t>[10]</w:t>
      </w:r>
      <w:r>
        <w:tab/>
        <w:t>3GPP TS 28.540: "Management and orchestration; 5G Network Resource Model (NRM)</w:t>
      </w:r>
      <w:proofErr w:type="gramStart"/>
      <w:r>
        <w:t>;Stage</w:t>
      </w:r>
      <w:proofErr w:type="gramEnd"/>
      <w:r>
        <w:t xml:space="preserve"> 1". </w:t>
      </w:r>
    </w:p>
    <w:p w:rsidR="00DE643F" w:rsidRDefault="00DE643F" w:rsidP="00DE643F">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rsidR="00DE643F" w:rsidRDefault="00DE643F" w:rsidP="00DE643F">
      <w:pPr>
        <w:pStyle w:val="EX"/>
      </w:pPr>
      <w:r>
        <w:t>[12]</w:t>
      </w:r>
      <w:r>
        <w:tab/>
        <w:t>3GPP TS 38.104: "</w:t>
      </w:r>
      <w:r>
        <w:rPr>
          <w:lang w:eastAsia="zh-CN"/>
        </w:rPr>
        <w:t>NR; Base Station (BS) radio transmission and reception</w:t>
      </w:r>
      <w:r>
        <w:t>".</w:t>
      </w:r>
    </w:p>
    <w:p w:rsidR="00DE643F" w:rsidRDefault="00DE643F" w:rsidP="00DE643F">
      <w:pPr>
        <w:pStyle w:val="EX"/>
      </w:pPr>
      <w:r>
        <w:t>[13]</w:t>
      </w:r>
      <w:r>
        <w:tab/>
        <w:t>3GPP TS 23.003: "Numbering, Addressing and Identification".</w:t>
      </w:r>
    </w:p>
    <w:p w:rsidR="00DE643F" w:rsidRDefault="00DE643F" w:rsidP="00DE643F">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rsidR="00DE643F" w:rsidRDefault="00DE643F" w:rsidP="00DE643F">
      <w:pPr>
        <w:pStyle w:val="EX"/>
        <w:rPr>
          <w:lang w:eastAsia="zh-CN"/>
        </w:rPr>
      </w:pPr>
      <w:r>
        <w:t>[15]</w:t>
      </w:r>
      <w:r>
        <w:tab/>
        <w:t>3GPP TS 36.423: "Evolved Universal Terrestrial Radio Access Network (E-UTRAN); X2 application protocol".</w:t>
      </w:r>
    </w:p>
    <w:p w:rsidR="00DE643F" w:rsidRDefault="00DE643F" w:rsidP="00DE643F">
      <w:pPr>
        <w:pStyle w:val="EX"/>
        <w:rPr>
          <w:lang w:eastAsia="zh-CN"/>
        </w:rPr>
      </w:pPr>
      <w:r>
        <w:t>[16]</w:t>
      </w:r>
      <w:r>
        <w:tab/>
        <w:t>3GPP TS 36.425: "Evolved Universal Terrestrial Radio Access Network (E-UTRAN); X2 interface user plane protocol"</w:t>
      </w:r>
      <w:r>
        <w:rPr>
          <w:lang w:eastAsia="zh-CN"/>
        </w:rPr>
        <w:t>.</w:t>
      </w:r>
    </w:p>
    <w:p w:rsidR="00DE643F" w:rsidRDefault="00DE643F" w:rsidP="00DE643F">
      <w:pPr>
        <w:pStyle w:val="EX"/>
      </w:pPr>
      <w:r>
        <w:t>[17]</w:t>
      </w:r>
      <w:r>
        <w:tab/>
        <w:t>3GPP TS 28.625: "State Management Data Definition Integration Reference Point (IRP); Information Service (IS)".</w:t>
      </w:r>
    </w:p>
    <w:p w:rsidR="00DE643F" w:rsidRDefault="00DE643F" w:rsidP="00DE643F">
      <w:pPr>
        <w:pStyle w:val="EX"/>
      </w:pPr>
      <w:r>
        <w:t>[18]</w:t>
      </w:r>
      <w:r>
        <w:tab/>
        <w:t>ITU-T Recommendation X.731: "Information technology - Open Systems Interconnection - Systems Management: State management function".</w:t>
      </w:r>
    </w:p>
    <w:p w:rsidR="00DE643F" w:rsidRDefault="00DE643F" w:rsidP="00DE643F">
      <w:pPr>
        <w:pStyle w:val="EX"/>
      </w:pPr>
      <w:r>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rsidR="00DE643F" w:rsidRDefault="00DE643F" w:rsidP="00DE643F">
      <w:pPr>
        <w:pStyle w:val="EX"/>
      </w:pPr>
      <w:r>
        <w:t>[20]</w:t>
      </w:r>
      <w:r>
        <w:tab/>
        <w:t>3GPP TS 28.702: "Core Network (CN) Network Resource Model (NRM) Integration Reference Point (IRP); Information Service (IS)".</w:t>
      </w:r>
    </w:p>
    <w:p w:rsidR="00DE643F" w:rsidRDefault="00DE643F" w:rsidP="00DE643F">
      <w:pPr>
        <w:pStyle w:val="EX"/>
        <w:rPr>
          <w:bCs/>
          <w:lang w:eastAsia="zh-CN"/>
        </w:rPr>
      </w:pPr>
      <w:r>
        <w:lastRenderedPageBreak/>
        <w:t>[21]</w:t>
      </w:r>
      <w:r>
        <w:tab/>
        <w:t>3GPP TS 28.708: "</w:t>
      </w:r>
      <w:r>
        <w:rPr>
          <w:bCs/>
        </w:rPr>
        <w:t>Telecommunication management; Evolved Packet Core (EPC) Network Resource Model (NRM) Integration Reference Point (IRP): Information Service (IS)</w:t>
      </w:r>
      <w:r>
        <w:rPr>
          <w:bCs/>
          <w:lang w:eastAsia="zh-CN"/>
        </w:rPr>
        <w:t>".</w:t>
      </w:r>
    </w:p>
    <w:p w:rsidR="00DE643F" w:rsidRDefault="00DE643F" w:rsidP="00DE643F">
      <w:pPr>
        <w:pStyle w:val="EX"/>
      </w:pPr>
      <w:r>
        <w:t>[22]</w:t>
      </w:r>
      <w:r>
        <w:tab/>
        <w:t>3GPP TS 23.040: "Technical realization of the Short Message Service (SMS)".</w:t>
      </w:r>
    </w:p>
    <w:p w:rsidR="00DE643F" w:rsidRDefault="00DE643F" w:rsidP="00DE643F">
      <w:pPr>
        <w:pStyle w:val="EX"/>
      </w:pPr>
      <w:r>
        <w:rPr>
          <w:lang w:eastAsia="zh-CN"/>
        </w:rPr>
        <w:t>[23]</w:t>
      </w:r>
      <w:r>
        <w:rPr>
          <w:lang w:eastAsia="zh-CN"/>
        </w:rPr>
        <w:tab/>
        <w:t xml:space="preserve">3GPP TS 29.510: </w:t>
      </w:r>
      <w:r>
        <w:t>"5G system; Network Function Repository Services; Stage 3".</w:t>
      </w:r>
    </w:p>
    <w:p w:rsidR="00DE643F" w:rsidRDefault="00DE643F" w:rsidP="00DE643F">
      <w:pPr>
        <w:pStyle w:val="EX"/>
      </w:pPr>
      <w:r>
        <w:t>[24]</w:t>
      </w:r>
      <w:r>
        <w:tab/>
        <w:t>3GPP TS 29.531: "5G System; Network Slice Selection Services Stage 3".</w:t>
      </w:r>
    </w:p>
    <w:p w:rsidR="00DE643F" w:rsidRDefault="00DE643F" w:rsidP="00DE643F">
      <w:pPr>
        <w:pStyle w:val="EX"/>
      </w:pPr>
      <w:r>
        <w:t>[25]</w:t>
      </w:r>
      <w:r>
        <w:tab/>
        <w:t>Void.</w:t>
      </w:r>
    </w:p>
    <w:p w:rsidR="00DE643F" w:rsidRDefault="00DE643F" w:rsidP="00DE643F">
      <w:pPr>
        <w:pStyle w:val="EX"/>
      </w:pPr>
      <w:r>
        <w:t>[26]</w:t>
      </w:r>
      <w:r>
        <w:tab/>
        <w:t>3GPP TS 28.531: "Management and orchestration; Provisioning".</w:t>
      </w:r>
    </w:p>
    <w:p w:rsidR="00DE643F" w:rsidRDefault="00DE643F" w:rsidP="00DE643F">
      <w:pPr>
        <w:pStyle w:val="EX"/>
      </w:pPr>
      <w:r>
        <w:t>[27]</w:t>
      </w:r>
      <w:r>
        <w:tab/>
        <w:t>3GPP TS 28.554: "Management and orchestration; 5G End to end Key Performance Indicators (KPI)".</w:t>
      </w:r>
    </w:p>
    <w:p w:rsidR="00DE643F" w:rsidRDefault="00DE643F" w:rsidP="00DE643F">
      <w:pPr>
        <w:pStyle w:val="EX"/>
      </w:pPr>
      <w:r>
        <w:t>[28]</w:t>
      </w:r>
      <w:r>
        <w:tab/>
        <w:t>3GPP TS 22.261: "Service requirements for next generation new services and markets".</w:t>
      </w:r>
    </w:p>
    <w:p w:rsidR="00DE643F" w:rsidRDefault="00DE643F" w:rsidP="00DE643F">
      <w:pPr>
        <w:pStyle w:val="EX"/>
      </w:pPr>
      <w:r>
        <w:t>[29]</w:t>
      </w:r>
      <w:r>
        <w:tab/>
        <w:t>ETSI GS NFV-IFA 013 V2.4.1 (2018-02) "Network Function Virtualisation (NFV); Management and Orchestration; Os-Ma-nfvo Reference Point - Interface and Information Model Specification".</w:t>
      </w:r>
    </w:p>
    <w:p w:rsidR="00DE643F" w:rsidRDefault="00DE643F" w:rsidP="00DE643F">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rsidR="00DE643F" w:rsidRDefault="00DE643F" w:rsidP="00DE643F">
      <w:pPr>
        <w:pStyle w:val="EX"/>
      </w:pPr>
      <w:r>
        <w:t>[31]</w:t>
      </w:r>
      <w:r>
        <w:tab/>
        <w:t>Void.</w:t>
      </w:r>
    </w:p>
    <w:p w:rsidR="00DE643F" w:rsidRDefault="00DE643F" w:rsidP="00DE643F">
      <w:pPr>
        <w:pStyle w:val="EX"/>
      </w:pPr>
      <w:r>
        <w:t>[32]</w:t>
      </w:r>
      <w:r>
        <w:tab/>
        <w:t>3GPP TS 38.211: "NR; Physical channels and modulation".</w:t>
      </w:r>
    </w:p>
    <w:p w:rsidR="00DE643F" w:rsidRDefault="00DE643F" w:rsidP="00DE643F">
      <w:pPr>
        <w:pStyle w:val="EX"/>
      </w:pPr>
      <w:r>
        <w:t>[33]</w:t>
      </w:r>
      <w:r>
        <w:tab/>
        <w:t>3GPP TS 32.616: "Telecommunication management; Configuration Management (CM); Bulk CM Integration Reference Point (IRP); Solution Set (SS) definitions".</w:t>
      </w:r>
    </w:p>
    <w:p w:rsidR="00DE643F" w:rsidRDefault="00DE643F" w:rsidP="00DE643F">
      <w:pPr>
        <w:pStyle w:val="EX"/>
      </w:pPr>
      <w:r>
        <w:t>[34]</w:t>
      </w:r>
      <w:r>
        <w:tab/>
        <w:t>3GPP TS 28.623: "Telecommunication management; Generic Network Resource Model (NRM) Integration Reference Point (IRP); Solution Set (SS) definitions".</w:t>
      </w:r>
    </w:p>
    <w:p w:rsidR="00DE643F" w:rsidRDefault="00DE643F" w:rsidP="00DE643F">
      <w:pPr>
        <w:pStyle w:val="EX"/>
      </w:pPr>
      <w:r>
        <w:t>[35]</w:t>
      </w:r>
      <w:r>
        <w:tab/>
        <w:t>3GPP TS 28.532: "Management and orchestration; Management services".</w:t>
      </w:r>
    </w:p>
    <w:p w:rsidR="00DE643F" w:rsidRDefault="00DE643F" w:rsidP="00DE643F">
      <w:pPr>
        <w:pStyle w:val="EX"/>
      </w:pPr>
      <w:r>
        <w:t>[36]</w:t>
      </w:r>
      <w:r>
        <w:tab/>
        <w:t>Void.</w:t>
      </w:r>
    </w:p>
    <w:p w:rsidR="00DE643F" w:rsidRDefault="00DE643F" w:rsidP="00DE643F">
      <w:pPr>
        <w:pStyle w:val="EX"/>
      </w:pPr>
      <w:r>
        <w:t>[37]</w:t>
      </w:r>
      <w:r>
        <w:tab/>
        <w:t>IETF RFC 791: "Internet Protocol".</w:t>
      </w:r>
    </w:p>
    <w:p w:rsidR="00DE643F" w:rsidRDefault="00DE643F" w:rsidP="00DE643F">
      <w:pPr>
        <w:pStyle w:val="EX"/>
      </w:pPr>
      <w:r>
        <w:t>[38]</w:t>
      </w:r>
      <w:r>
        <w:tab/>
        <w:t>IETF RFC 2373: "IP Version 6 Addressing Architecture".</w:t>
      </w:r>
    </w:p>
    <w:p w:rsidR="00DE643F" w:rsidRDefault="00DE643F" w:rsidP="00DE643F">
      <w:pPr>
        <w:pStyle w:val="EX"/>
      </w:pPr>
      <w:r>
        <w:t>[39]</w:t>
      </w:r>
      <w:r>
        <w:tab/>
        <w:t>IEEE 802.1Q: "Media Access Control Bridges and Virtual Bridged Local Area Networks".</w:t>
      </w:r>
    </w:p>
    <w:p w:rsidR="00DE643F" w:rsidRDefault="00DE643F" w:rsidP="00DE643F">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rsidR="00DE643F" w:rsidRDefault="00DE643F" w:rsidP="00DE643F">
      <w:pPr>
        <w:pStyle w:val="EX"/>
      </w:pPr>
      <w:r>
        <w:t>[41]</w:t>
      </w:r>
      <w:r>
        <w:tab/>
        <w:t>3GPP TS 38.213: "</w:t>
      </w:r>
      <w:r>
        <w:rPr>
          <w:lang w:eastAsia="ja-JP"/>
        </w:rPr>
        <w:t xml:space="preserve">NR; </w:t>
      </w:r>
      <w:r>
        <w:t>Physical layer procedures for control".</w:t>
      </w:r>
    </w:p>
    <w:p w:rsidR="00DE643F" w:rsidRDefault="00DE643F" w:rsidP="00DE643F">
      <w:pPr>
        <w:pStyle w:val="EX"/>
        <w:rPr>
          <w:rFonts w:eastAsia="宋体"/>
        </w:rPr>
      </w:pPr>
      <w:r>
        <w:t>[42]</w:t>
      </w:r>
      <w:r>
        <w:tab/>
        <w:t xml:space="preserve">3GPP TS 38.101-1: "NR; </w:t>
      </w:r>
      <w:r>
        <w:rPr>
          <w:rFonts w:eastAsia="宋体"/>
        </w:rPr>
        <w:t>User Equipment (UE) radio transmission and reception; Part 1: Range 1 Standalone</w:t>
      </w:r>
      <w:r>
        <w:t>"</w:t>
      </w:r>
      <w:r>
        <w:rPr>
          <w:rFonts w:eastAsia="宋体"/>
        </w:rPr>
        <w:t>.</w:t>
      </w:r>
    </w:p>
    <w:p w:rsidR="00DE643F" w:rsidRDefault="00DE643F" w:rsidP="00DE643F">
      <w:pPr>
        <w:pStyle w:val="EX"/>
        <w:rPr>
          <w:lang w:val="fr-FR"/>
        </w:rPr>
      </w:pPr>
      <w:r>
        <w:rPr>
          <w:lang w:val="fr-FR" w:eastAsia="zh-CN"/>
        </w:rPr>
        <w:t>[43]</w:t>
      </w:r>
      <w:r>
        <w:rPr>
          <w:lang w:val="fr-FR" w:eastAsia="zh-CN"/>
        </w:rPr>
        <w:tab/>
      </w:r>
      <w:r>
        <w:rPr>
          <w:lang w:val="fr-FR"/>
        </w:rPr>
        <w:t>3GPP TS 32.156: "Telecommunication management; Fixed Mobile Convergence (FMC) model repertoire".</w:t>
      </w:r>
    </w:p>
    <w:p w:rsidR="00DE643F" w:rsidRDefault="00DE643F" w:rsidP="00DE643F">
      <w:pPr>
        <w:pStyle w:val="EX"/>
        <w:rPr>
          <w:lang w:eastAsia="zh-CN"/>
        </w:rPr>
      </w:pPr>
      <w:r>
        <w:rPr>
          <w:lang w:eastAsia="zh-CN"/>
        </w:rPr>
        <w:t>[44]</w:t>
      </w:r>
      <w:r>
        <w:rPr>
          <w:lang w:eastAsia="zh-CN"/>
        </w:rPr>
        <w:tab/>
        <w:t>IETF RFC 4122: "A Universally Unique IDentifier (UUID) URN Namespace".</w:t>
      </w:r>
    </w:p>
    <w:p w:rsidR="00DE643F" w:rsidRDefault="00DE643F" w:rsidP="00DE643F">
      <w:pPr>
        <w:pStyle w:val="EX"/>
      </w:pPr>
      <w:r>
        <w:t>[45]</w:t>
      </w:r>
      <w:r>
        <w:tab/>
        <w:t>IETF RFC 8528: "YANG Schema Mount".</w:t>
      </w:r>
    </w:p>
    <w:p w:rsidR="00DE643F" w:rsidRDefault="00DE643F" w:rsidP="00DE643F">
      <w:pPr>
        <w:pStyle w:val="EX"/>
      </w:pPr>
      <w:r>
        <w:t>[46]</w:t>
      </w:r>
      <w:r>
        <w:tab/>
        <w:t>Void</w:t>
      </w:r>
    </w:p>
    <w:p w:rsidR="00DE643F" w:rsidRDefault="00DE643F" w:rsidP="00DE643F">
      <w:pPr>
        <w:pStyle w:val="EX"/>
      </w:pPr>
      <w:r>
        <w:rPr>
          <w:lang w:eastAsia="zh-CN"/>
        </w:rPr>
        <w:t>[47]</w:t>
      </w:r>
      <w:r>
        <w:rPr>
          <w:lang w:eastAsia="zh-CN"/>
        </w:rPr>
        <w:tab/>
      </w:r>
      <w:r>
        <w:t>3GPP TS 32.160: "Management and orchestration; Management Service Template".</w:t>
      </w:r>
    </w:p>
    <w:p w:rsidR="00DE643F" w:rsidRDefault="00DE643F" w:rsidP="00DE643F">
      <w:pPr>
        <w:pStyle w:val="EX"/>
      </w:pPr>
      <w:r>
        <w:rPr>
          <w:lang w:eastAsia="zh-CN"/>
        </w:rPr>
        <w:t>[48]</w:t>
      </w:r>
      <w:r>
        <w:rPr>
          <w:lang w:eastAsia="zh-CN"/>
        </w:rPr>
        <w:tab/>
        <w:t xml:space="preserve">3GPP TS 38.463: </w:t>
      </w:r>
      <w:r>
        <w:t>"</w:t>
      </w:r>
      <w:r>
        <w:rPr>
          <w:lang w:eastAsia="zh-CN"/>
        </w:rPr>
        <w:t>NG-RAN; E1 application protocol (E1AP)</w:t>
      </w:r>
      <w:r>
        <w:t>"</w:t>
      </w:r>
      <w:r>
        <w:rPr>
          <w:lang w:eastAsia="zh-CN"/>
        </w:rPr>
        <w:t>.</w:t>
      </w:r>
    </w:p>
    <w:p w:rsidR="00DE643F" w:rsidRDefault="00DE643F" w:rsidP="00DE643F">
      <w:pPr>
        <w:pStyle w:val="EX"/>
      </w:pPr>
      <w:r>
        <w:t>[49]</w:t>
      </w:r>
      <w:r>
        <w:tab/>
        <w:t>3GPP TS 38.304: "NR; User Equipment (UE) procedures in Idle mode and RRC Inactive state".</w:t>
      </w:r>
    </w:p>
    <w:p w:rsidR="00DE643F" w:rsidRDefault="00DE643F" w:rsidP="00DE643F">
      <w:pPr>
        <w:pStyle w:val="EX"/>
      </w:pPr>
      <w:r>
        <w:rPr>
          <w:lang w:eastAsia="zh-CN"/>
        </w:rPr>
        <w:t>[50]</w:t>
      </w:r>
      <w:r>
        <w:rPr>
          <w:lang w:eastAsia="zh-CN"/>
        </w:rPr>
        <w:tab/>
      </w:r>
      <w:r>
        <w:t>GSMA NG.116 - Generic Network Slice Template Version 3.0 (2020-05-22).</w:t>
      </w:r>
    </w:p>
    <w:p w:rsidR="00DE643F" w:rsidRDefault="00DE643F" w:rsidP="00DE643F">
      <w:pPr>
        <w:pStyle w:val="EX"/>
        <w:rPr>
          <w:lang w:eastAsia="zh-CN"/>
        </w:rPr>
      </w:pPr>
      <w:r>
        <w:rPr>
          <w:lang w:eastAsia="zh-CN"/>
        </w:rPr>
        <w:lastRenderedPageBreak/>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rsidR="00DE643F" w:rsidRDefault="00DE643F" w:rsidP="00DE643F">
      <w:pPr>
        <w:pStyle w:val="EX"/>
      </w:pPr>
      <w:r>
        <w:t>[52]</w:t>
      </w:r>
      <w:r>
        <w:tab/>
        <w:t>3GPP TS 33.501: "Security architecture and procedures for the 5G System".</w:t>
      </w:r>
    </w:p>
    <w:p w:rsidR="00DE643F" w:rsidRDefault="00DE643F" w:rsidP="00DE643F">
      <w:pPr>
        <w:pStyle w:val="EX"/>
        <w:rPr>
          <w:color w:val="000000"/>
        </w:rPr>
      </w:pPr>
      <w:r>
        <w:rPr>
          <w:color w:val="000000"/>
        </w:rPr>
        <w:t>[53]</w:t>
      </w:r>
      <w:r>
        <w:rPr>
          <w:color w:val="000000"/>
        </w:rPr>
        <w:tab/>
        <w:t>3GPP TS 38.901: "Study on channel model for frequencies from 0.5 to 100 GHz ".</w:t>
      </w:r>
    </w:p>
    <w:p w:rsidR="00DE643F" w:rsidRDefault="00DE643F" w:rsidP="00DE643F">
      <w:pPr>
        <w:pStyle w:val="EX"/>
      </w:pPr>
      <w:r>
        <w:t>[54]</w:t>
      </w:r>
      <w:r>
        <w:tab/>
        <w:t>3GPP TS 38.331: "NR; Radio Resource Control (RRC) protocol specification".</w:t>
      </w:r>
    </w:p>
    <w:p w:rsidR="00DE643F" w:rsidRDefault="00DE643F" w:rsidP="00DE643F">
      <w:pPr>
        <w:pStyle w:val="EX"/>
        <w:rPr>
          <w:color w:val="000000"/>
        </w:rPr>
      </w:pPr>
      <w:r>
        <w:rPr>
          <w:color w:val="000000"/>
        </w:rPr>
        <w:t>[55]</w:t>
      </w:r>
      <w:r>
        <w:rPr>
          <w:color w:val="000000"/>
        </w:rPr>
        <w:tab/>
        <w:t>3GPP TS 38.215: "NR; Physical layer measurements".</w:t>
      </w:r>
    </w:p>
    <w:p w:rsidR="00DE643F" w:rsidRDefault="00DE643F" w:rsidP="00DE643F">
      <w:pPr>
        <w:pStyle w:val="EX"/>
      </w:pPr>
      <w:r>
        <w:t>[56]</w:t>
      </w:r>
      <w:r>
        <w:tab/>
      </w:r>
      <w:r>
        <w:rPr>
          <w:color w:val="000000"/>
        </w:rPr>
        <w:t>3GPP TS 29.244: "</w:t>
      </w:r>
      <w:r>
        <w:t>Technical Specification Group Core Network and Terminals; Interface between the Control Plane and the User Plane Nodes; Stage 3".</w:t>
      </w:r>
    </w:p>
    <w:p w:rsidR="00DE643F" w:rsidRDefault="00DE643F" w:rsidP="00DE643F">
      <w:pPr>
        <w:pStyle w:val="EX"/>
        <w:rPr>
          <w:lang w:eastAsia="zh-CN"/>
        </w:rPr>
      </w:pPr>
      <w:r>
        <w:rPr>
          <w:color w:val="000000"/>
        </w:rPr>
        <w:t>[57]</w:t>
      </w:r>
      <w:r>
        <w:rPr>
          <w:color w:val="000000"/>
        </w:rPr>
        <w:tab/>
      </w:r>
      <w:r>
        <w:t>3GPP TS 28.313: "Self-Organizing Networks (SON) for 5G networks</w:t>
      </w:r>
      <w:r>
        <w:rPr>
          <w:color w:val="000000"/>
        </w:rPr>
        <w:t>".</w:t>
      </w:r>
    </w:p>
    <w:p w:rsidR="00DE643F" w:rsidRDefault="00DE643F" w:rsidP="00DE643F">
      <w:pPr>
        <w:pStyle w:val="EX"/>
        <w:rPr>
          <w:color w:val="000000"/>
        </w:rPr>
      </w:pPr>
      <w:r>
        <w:rPr>
          <w:color w:val="000000"/>
        </w:rPr>
        <w:t>[58]</w:t>
      </w:r>
      <w:r>
        <w:rPr>
          <w:color w:val="000000"/>
        </w:rPr>
        <w:tab/>
        <w:t>3GPP TS 38.423: "NR; Xn application protocol (XnAP)".</w:t>
      </w:r>
    </w:p>
    <w:p w:rsidR="00DE643F" w:rsidRDefault="00DE643F" w:rsidP="00DE643F">
      <w:pPr>
        <w:pStyle w:val="EX"/>
      </w:pPr>
      <w:r>
        <w:rPr>
          <w:color w:val="000000"/>
        </w:rPr>
        <w:t>[59]</w:t>
      </w:r>
      <w:r>
        <w:rPr>
          <w:color w:val="000000"/>
        </w:rPr>
        <w:tab/>
        <w:t>3GPP TS 23.503: "</w:t>
      </w:r>
      <w:r>
        <w:t>Policy and Charging Control Framework for the 5G System; Stage 2".</w:t>
      </w:r>
    </w:p>
    <w:p w:rsidR="00DE643F" w:rsidRDefault="00DE643F" w:rsidP="00DE643F">
      <w:pPr>
        <w:pStyle w:val="EX"/>
      </w:pPr>
      <w:r>
        <w:rPr>
          <w:color w:val="000000"/>
        </w:rPr>
        <w:t>[60]</w:t>
      </w:r>
      <w:r>
        <w:rPr>
          <w:color w:val="000000"/>
        </w:rPr>
        <w:tab/>
      </w:r>
      <w:r>
        <w:t>3GPP TS 29.512: "5G System; Session Management Policy Control Service; Stage 3".</w:t>
      </w:r>
    </w:p>
    <w:p w:rsidR="00DE643F" w:rsidRDefault="00DE643F" w:rsidP="00DE643F">
      <w:pPr>
        <w:pStyle w:val="EX"/>
      </w:pPr>
      <w:r>
        <w:rPr>
          <w:color w:val="000000"/>
        </w:rPr>
        <w:t>[61]</w:t>
      </w:r>
      <w:r>
        <w:rPr>
          <w:color w:val="000000"/>
        </w:rPr>
        <w:tab/>
      </w:r>
      <w:r>
        <w:t>3GPP TS 29.571: "5G System; Common Data Types for Service Based Interfaces; Stage 3".</w:t>
      </w:r>
    </w:p>
    <w:p w:rsidR="00DE643F" w:rsidRDefault="00DE643F" w:rsidP="00DE643F">
      <w:pPr>
        <w:pStyle w:val="EX"/>
      </w:pPr>
      <w:r>
        <w:rPr>
          <w:color w:val="000000"/>
        </w:rPr>
        <w:t>[62]</w:t>
      </w:r>
      <w:r>
        <w:rPr>
          <w:color w:val="000000"/>
        </w:rPr>
        <w:tab/>
      </w:r>
      <w:r>
        <w:t>3GPP TS 29.214: "Policy and Charging Control over Rx reference point".</w:t>
      </w:r>
    </w:p>
    <w:p w:rsidR="00DE643F" w:rsidRDefault="00DE643F" w:rsidP="00DE643F">
      <w:pPr>
        <w:pStyle w:val="EX"/>
      </w:pPr>
      <w:r>
        <w:t>[63]</w:t>
      </w:r>
      <w:r>
        <w:tab/>
        <w:t>IETF RFC 7042: "IANA Considerations and IETF Protocol and Documentation Usage for IEEE 802 Parameters".</w:t>
      </w:r>
    </w:p>
    <w:p w:rsidR="00DE643F" w:rsidRDefault="00DE643F" w:rsidP="00DE643F">
      <w:pPr>
        <w:pStyle w:val="EX"/>
      </w:pPr>
      <w:r>
        <w:t>[64]</w:t>
      </w:r>
      <w:r>
        <w:tab/>
        <w:t>IEEE 802.3-2015: "IEEE Standard for Ethernet".</w:t>
      </w:r>
    </w:p>
    <w:p w:rsidR="00DE643F" w:rsidRDefault="00DE643F" w:rsidP="00DE643F">
      <w:pPr>
        <w:pStyle w:val="EX"/>
      </w:pPr>
      <w:r>
        <w:t>[65]</w:t>
      </w:r>
      <w:r>
        <w:tab/>
        <w:t>IEEE 802.1Q-2014: "Bridges and Bridged Networks".</w:t>
      </w:r>
    </w:p>
    <w:p w:rsidR="00DE643F" w:rsidRDefault="00DE643F" w:rsidP="00DE643F">
      <w:pPr>
        <w:pStyle w:val="EX"/>
      </w:pPr>
      <w:r>
        <w:t>[66]</w:t>
      </w:r>
      <w:r>
        <w:tab/>
        <w:t>IETF RFC 4301: "Security Architecture for the Internet Protocol".</w:t>
      </w:r>
    </w:p>
    <w:p w:rsidR="00DE643F" w:rsidRDefault="00DE643F" w:rsidP="00DE643F">
      <w:pPr>
        <w:pStyle w:val="EX"/>
      </w:pPr>
      <w:r>
        <w:t>[67]</w:t>
      </w:r>
      <w:r>
        <w:tab/>
        <w:t>3GPP TS 29.514: "5G System; Policy Authorization Service; Stage 3".</w:t>
      </w:r>
    </w:p>
    <w:p w:rsidR="00DE643F" w:rsidRDefault="00DE643F" w:rsidP="00DE643F">
      <w:pPr>
        <w:pStyle w:val="EX"/>
        <w:rPr>
          <w:rFonts w:eastAsia="宋体"/>
        </w:rPr>
      </w:pPr>
      <w:r>
        <w:rPr>
          <w:rFonts w:eastAsia="宋体"/>
        </w:rPr>
        <w:t>[68]</w:t>
      </w:r>
      <w:r>
        <w:rPr>
          <w:rFonts w:eastAsia="宋体"/>
        </w:rPr>
        <w:tab/>
        <w:t>3GPP TS 32.422: "Telecommunication management; Subscriber and equipment trace; Trace control and configuration management".</w:t>
      </w:r>
    </w:p>
    <w:p w:rsidR="00DE643F" w:rsidRDefault="00DE643F" w:rsidP="00DE643F">
      <w:pPr>
        <w:pStyle w:val="EX"/>
        <w:rPr>
          <w:color w:val="000000"/>
        </w:rPr>
      </w:pPr>
      <w:r>
        <w:rPr>
          <w:color w:val="000000"/>
        </w:rPr>
        <w:t>[6</w:t>
      </w:r>
      <w:r>
        <w:rPr>
          <w:color w:val="000000"/>
          <w:lang w:eastAsia="zh-CN"/>
        </w:rPr>
        <w:t>9</w:t>
      </w:r>
      <w:r>
        <w:rPr>
          <w:color w:val="000000"/>
        </w:rPr>
        <w:t>]</w:t>
      </w:r>
      <w:r>
        <w:rPr>
          <w:color w:val="000000"/>
        </w:rPr>
        <w:tab/>
        <w:t>3GPP TS </w:t>
      </w:r>
      <w:r>
        <w:rPr>
          <w:color w:val="000000"/>
          <w:lang w:eastAsia="zh-CN"/>
        </w:rPr>
        <w:t>2</w:t>
      </w:r>
      <w:r>
        <w:rPr>
          <w:color w:val="000000"/>
        </w:rPr>
        <w:t>8.</w:t>
      </w:r>
      <w:r>
        <w:rPr>
          <w:color w:val="000000"/>
          <w:lang w:eastAsia="zh-CN"/>
        </w:rPr>
        <w:t>552</w:t>
      </w:r>
      <w:r>
        <w:rPr>
          <w:color w:val="000000"/>
        </w:rPr>
        <w:t>: "Management and orchestration; 5G performance measurements".</w:t>
      </w:r>
    </w:p>
    <w:p w:rsidR="00DE643F" w:rsidRDefault="00DE643F" w:rsidP="00DE643F">
      <w:pPr>
        <w:pStyle w:val="EX"/>
      </w:pPr>
      <w:r>
        <w:t>[70]</w:t>
      </w:r>
      <w:r>
        <w:tab/>
        <w:t xml:space="preserve">3GPP TS 28.530: "Management and orchestration; </w:t>
      </w:r>
      <w:r>
        <w:rPr>
          <w:color w:val="444444"/>
        </w:rPr>
        <w:t>Concepts, use cases and requirements</w:t>
      </w:r>
      <w:r>
        <w:t>".</w:t>
      </w:r>
    </w:p>
    <w:p w:rsidR="00DE643F" w:rsidRDefault="00DE643F" w:rsidP="00DE643F">
      <w:pPr>
        <w:pStyle w:val="EX"/>
      </w:pPr>
      <w:r>
        <w:t>[71]</w:t>
      </w:r>
      <w:r>
        <w:tab/>
        <w:t>3GPP TS 28.310: "Management and orchestration; Energy efficiency of 5G".</w:t>
      </w:r>
    </w:p>
    <w:bookmarkEnd w:id="12"/>
    <w:bookmarkEnd w:id="13"/>
    <w:bookmarkEnd w:id="14"/>
    <w:bookmarkEnd w:id="15"/>
    <w:bookmarkEnd w:id="16"/>
    <w:bookmarkEnd w:id="17"/>
    <w:bookmarkEnd w:id="18"/>
    <w:p w:rsidR="00EF3F80" w:rsidRDefault="00EF3F80" w:rsidP="00EF3F80">
      <w:pPr>
        <w:pStyle w:val="EX"/>
        <w:rPr>
          <w:ins w:id="23" w:author="HW" w:date="2021-08-12T11:52:00Z"/>
          <w:lang w:eastAsia="zh-CN"/>
        </w:rPr>
      </w:pPr>
      <w:ins w:id="24" w:author="HW" w:date="2021-08-12T11:52:00Z">
        <w:r>
          <w:rPr>
            <w:rFonts w:hint="eastAsia"/>
            <w:lang w:eastAsia="zh-CN"/>
          </w:rPr>
          <w:t>[</w:t>
        </w:r>
        <w:r>
          <w:rPr>
            <w:lang w:eastAsia="zh-CN"/>
          </w:rPr>
          <w:t>xx]</w:t>
        </w:r>
        <w:r>
          <w:rPr>
            <w:lang w:eastAsia="zh-CN"/>
          </w:rPr>
          <w:tab/>
          <w:t xml:space="preserve">3GPP TS 28.533: </w:t>
        </w:r>
        <w:r>
          <w:t>"</w:t>
        </w:r>
        <w:r w:rsidRPr="00DE643F">
          <w:t>Management and orchestration; Architecture framework</w:t>
        </w:r>
        <w:r>
          <w:t>".</w:t>
        </w:r>
      </w:ins>
    </w:p>
    <w:p w:rsidR="000C28B0" w:rsidRPr="0020486E" w:rsidRDefault="000C28B0" w:rsidP="000C28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92E85" w:rsidTr="00F94835">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92E85" w:rsidRDefault="00F92E85" w:rsidP="00F92E85">
            <w:pPr>
              <w:jc w:val="center"/>
              <w:rPr>
                <w:rFonts w:ascii="Arial" w:hAnsi="Arial" w:cs="Arial"/>
                <w:b/>
                <w:bCs/>
                <w:sz w:val="28"/>
                <w:szCs w:val="28"/>
              </w:rPr>
            </w:pPr>
            <w:r w:rsidRPr="00F92E85">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rsidR="00EA042B" w:rsidRDefault="00EA042B" w:rsidP="00EA042B">
      <w:pPr>
        <w:pStyle w:val="2"/>
      </w:pPr>
      <w:bookmarkStart w:id="25" w:name="_Toc59183192"/>
      <w:bookmarkStart w:id="26" w:name="_Toc59184658"/>
      <w:bookmarkStart w:id="27" w:name="_Toc59195593"/>
      <w:bookmarkStart w:id="28" w:name="_Toc59440021"/>
      <w:bookmarkStart w:id="29" w:name="_Toc67990444"/>
      <w:bookmarkStart w:id="30" w:name="_Toc59183193"/>
      <w:bookmarkStart w:id="31" w:name="_Toc59184659"/>
      <w:bookmarkStart w:id="32" w:name="_Toc59195594"/>
      <w:bookmarkStart w:id="33" w:name="_Toc59440022"/>
      <w:bookmarkStart w:id="34" w:name="_Toc67990445"/>
      <w:bookmarkStart w:id="35" w:name="_Toc59183194"/>
      <w:bookmarkStart w:id="36" w:name="_Toc59184660"/>
      <w:bookmarkStart w:id="37" w:name="_Toc59195595"/>
      <w:bookmarkStart w:id="38" w:name="_Toc59440023"/>
      <w:bookmarkStart w:id="39" w:name="_Toc67990446"/>
      <w:r>
        <w:lastRenderedPageBreak/>
        <w:t>6.2</w:t>
      </w:r>
      <w:r>
        <w:tab/>
        <w:t>Class diagram</w:t>
      </w:r>
      <w:bookmarkEnd w:id="25"/>
      <w:bookmarkEnd w:id="26"/>
      <w:bookmarkEnd w:id="27"/>
      <w:bookmarkEnd w:id="28"/>
      <w:bookmarkEnd w:id="29"/>
    </w:p>
    <w:p w:rsidR="00EA042B" w:rsidRDefault="00EA042B" w:rsidP="00EA042B">
      <w:pPr>
        <w:pStyle w:val="3"/>
        <w:rPr>
          <w:lang w:eastAsia="zh-CN"/>
        </w:rPr>
      </w:pPr>
      <w:r>
        <w:rPr>
          <w:lang w:eastAsia="zh-CN"/>
        </w:rPr>
        <w:t>6.2.1</w:t>
      </w:r>
      <w:r>
        <w:rPr>
          <w:lang w:eastAsia="zh-CN"/>
        </w:rPr>
        <w:tab/>
        <w:t>Relationships</w:t>
      </w:r>
      <w:bookmarkEnd w:id="30"/>
      <w:bookmarkEnd w:id="31"/>
      <w:bookmarkEnd w:id="32"/>
      <w:bookmarkEnd w:id="33"/>
      <w:bookmarkEnd w:id="34"/>
    </w:p>
    <w:p w:rsidR="00EA042B" w:rsidRDefault="00EA042B" w:rsidP="00EA042B">
      <w:pPr>
        <w:pStyle w:val="TF"/>
      </w:pPr>
      <w:r>
        <w:object w:dxaOrig="9630" w:dyaOrig="5490" w14:anchorId="2CDA2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275.7pt" o:ole="">
            <v:imagedata r:id="rId15" o:title=""/>
          </v:shape>
          <o:OLEObject Type="Embed" ProgID="Word.Document.8" ShapeID="_x0000_i1025" DrawAspect="Content" ObjectID="_1704098609" r:id="rId16">
            <o:FieldCodes>\s</o:FieldCodes>
          </o:OLEObject>
        </w:object>
      </w:r>
      <w:r>
        <w:t>Figure 6.2.1-1: Network slice NRM fragment relationship</w:t>
      </w:r>
    </w:p>
    <w:p w:rsidR="00EA042B" w:rsidRDefault="00EA042B" w:rsidP="00EA042B">
      <w:pPr>
        <w:pStyle w:val="NO"/>
        <w:rPr>
          <w:lang w:eastAsia="zh-CN"/>
        </w:rPr>
      </w:pPr>
      <w:r>
        <w:rPr>
          <w:lang w:eastAsia="zh-CN"/>
        </w:rPr>
        <w:t>NOTE 1:</w:t>
      </w:r>
      <w:r>
        <w:rPr>
          <w:lang w:eastAsia="zh-CN"/>
        </w:rPr>
        <w:tab/>
        <w:t xml:space="preserve">The &lt;&lt;OpenModelClass&gt;&gt; </w:t>
      </w:r>
      <w:r>
        <w:rPr>
          <w:rStyle w:val="TALChar"/>
          <w:rFonts w:ascii="Courier New" w:hAnsi="Courier New" w:cs="Courier New"/>
        </w:rPr>
        <w:t>NetworkService</w:t>
      </w:r>
      <w:r>
        <w:rPr>
          <w:lang w:eastAsia="zh-CN"/>
        </w:rPr>
        <w:t xml:space="preserve"> and &lt;&lt;OpenModelClass&gt;&gt; </w:t>
      </w:r>
      <w:r>
        <w:rPr>
          <w:rStyle w:val="TALChar"/>
          <w:rFonts w:ascii="Courier New" w:hAnsi="Courier New" w:cs="Courier New"/>
        </w:rPr>
        <w:t xml:space="preserve">VNF </w:t>
      </w:r>
      <w:r>
        <w:rPr>
          <w:lang w:eastAsia="zh-CN"/>
        </w:rPr>
        <w:t>are defined in [40].</w:t>
      </w:r>
    </w:p>
    <w:p w:rsidR="00EA042B" w:rsidRDefault="00EA042B" w:rsidP="00EA042B">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rsidR="00EA042B" w:rsidRDefault="00EA042B" w:rsidP="00EA042B">
      <w:pPr>
        <w:pStyle w:val="NO"/>
        <w:rPr>
          <w:lang w:eastAsia="zh-CN"/>
        </w:rPr>
      </w:pPr>
      <w:r>
        <w:rPr>
          <w:lang w:eastAsia="zh-CN"/>
        </w:rPr>
        <w:t>NOTE 3:</w:t>
      </w:r>
      <w:r>
        <w:rPr>
          <w:lang w:eastAsia="zh-CN"/>
        </w:rPr>
        <w:tab/>
        <w:t xml:space="preserve">The instance tree of this NRM fragment would not contain the instances of </w:t>
      </w:r>
      <w:r>
        <w:rPr>
          <w:rFonts w:ascii="Courier New" w:hAnsi="Courier New" w:cs="Courier New"/>
          <w:lang w:eastAsia="zh-CN"/>
        </w:rPr>
        <w:t>NetworkService</w:t>
      </w:r>
      <w:r>
        <w:rPr>
          <w:lang w:eastAsia="zh-CN"/>
        </w:rPr>
        <w:t xml:space="preserve"> and VNF. However, the </w:t>
      </w:r>
      <w:r>
        <w:rPr>
          <w:rFonts w:ascii="Courier New" w:hAnsi="Courier New" w:cs="Courier New"/>
          <w:lang w:eastAsia="zh-CN"/>
        </w:rPr>
        <w:t>NetworkSliceSubNet</w:t>
      </w:r>
      <w:r>
        <w:rPr>
          <w:lang w:eastAsia="zh-CN"/>
        </w:rPr>
        <w:t xml:space="preserve"> instances would have an attribute holding the identifiers of </w:t>
      </w:r>
      <w:r>
        <w:rPr>
          <w:rFonts w:ascii="Courier New" w:hAnsi="Courier New" w:cs="Courier New"/>
          <w:lang w:eastAsia="zh-CN"/>
        </w:rPr>
        <w:t>NetworkService</w:t>
      </w:r>
      <w:r>
        <w:rPr>
          <w:lang w:eastAsia="zh-CN"/>
        </w:rPr>
        <w:t xml:space="preserve"> instances and the </w:t>
      </w:r>
      <w:r>
        <w:rPr>
          <w:rFonts w:ascii="Courier New" w:hAnsi="Courier New" w:cs="Courier New"/>
          <w:lang w:eastAsia="zh-CN"/>
        </w:rPr>
        <w:t>ManagedFunction</w:t>
      </w:r>
      <w:r>
        <w:rPr>
          <w:lang w:eastAsia="zh-CN"/>
        </w:rPr>
        <w:t xml:space="preserve"> instance would have an attribute holding identifiers of VNF instances.</w:t>
      </w:r>
    </w:p>
    <w:bookmarkStart w:id="40" w:name="_MON_1685364452"/>
    <w:bookmarkEnd w:id="40"/>
    <w:p w:rsidR="00EA042B" w:rsidRDefault="00EA042B" w:rsidP="00EA042B">
      <w:pPr>
        <w:pStyle w:val="TH"/>
      </w:pPr>
      <w:r>
        <w:object w:dxaOrig="4480" w:dyaOrig="2490" w14:anchorId="475036B4">
          <v:shape id="_x0000_i1026" type="#_x0000_t75" style="width:225.15pt;height:124.1pt" o:ole="">
            <v:imagedata r:id="rId17" o:title=""/>
          </v:shape>
          <o:OLEObject Type="Embed" ProgID="Word.Document.8" ShapeID="_x0000_i1026" DrawAspect="Content" ObjectID="_1704098610" r:id="rId18">
            <o:FieldCodes>\s</o:FieldCodes>
          </o:OLEObject>
        </w:object>
      </w:r>
    </w:p>
    <w:p w:rsidR="00EA042B" w:rsidRDefault="00EA042B" w:rsidP="00E529A1">
      <w:pPr>
        <w:pStyle w:val="TH"/>
      </w:pPr>
      <w:r>
        <w:t>Figure 6.2.1-2: Transport EP NRM fragment relationship</w:t>
      </w:r>
      <w:bookmarkStart w:id="41" w:name="_Hlk70686535"/>
      <w:bookmarkStart w:id="42" w:name="_MON_1685364495"/>
      <w:bookmarkEnd w:id="42"/>
      <w:r>
        <w:object w:dxaOrig="9026" w:dyaOrig="2911" w14:anchorId="6B4F60D1">
          <v:shape id="_x0000_i1027" type="#_x0000_t75" style="width:452.1pt;height:145.55pt" o:ole="">
            <v:imagedata r:id="rId19" o:title=""/>
          </v:shape>
          <o:OLEObject Type="Embed" ProgID="Word.Document.12" ShapeID="_x0000_i1027" DrawAspect="Content" ObjectID="_1704098611" r:id="rId20">
            <o:FieldCodes>\s</o:FieldCodes>
          </o:OLEObject>
        </w:object>
      </w:r>
    </w:p>
    <w:p w:rsidR="000B127F" w:rsidRDefault="00EA042B" w:rsidP="00EF3F80">
      <w:pPr>
        <w:pStyle w:val="TH"/>
        <w:rPr>
          <w:ins w:id="43" w:author="Huawei" w:date="2022-01-06T16:12:00Z"/>
        </w:rPr>
      </w:pPr>
      <w:r>
        <w:t>Figure 6.2.1-3: containment relationship for network slice fragment</w:t>
      </w:r>
      <w:bookmarkEnd w:id="41"/>
    </w:p>
    <w:p w:rsidR="00AD296A" w:rsidRDefault="002A5765" w:rsidP="00CF627D">
      <w:pPr>
        <w:jc w:val="center"/>
      </w:pPr>
      <w:ins w:id="44" w:author="Huawei" w:date="2022-01-06T16:56:00Z">
        <w:r>
          <w:rPr>
            <w:noProof/>
            <w:lang w:val="en-US" w:eastAsia="zh-CN"/>
          </w:rPr>
          <w:drawing>
            <wp:inline distT="0" distB="0" distL="0" distR="0" wp14:anchorId="0F4060EA">
              <wp:extent cx="1924050" cy="23336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4050" cy="2333625"/>
                      </a:xfrm>
                      <a:prstGeom prst="rect">
                        <a:avLst/>
                      </a:prstGeom>
                      <a:noFill/>
                    </pic:spPr>
                  </pic:pic>
                </a:graphicData>
              </a:graphic>
            </wp:inline>
          </w:drawing>
        </w:r>
      </w:ins>
    </w:p>
    <w:p w:rsidR="00AD296A" w:rsidRPr="00AD296A" w:rsidRDefault="00AD296A" w:rsidP="00AD296A">
      <w:pPr>
        <w:pStyle w:val="TH"/>
      </w:pPr>
      <w:ins w:id="45" w:author="Huawei" w:date="2022-01-06T16:12:00Z">
        <w:r>
          <w:t>Figure 6.2.1-x:</w:t>
        </w:r>
      </w:ins>
      <w:ins w:id="46" w:author="Huawei" w:date="2022-01-06T16:13:00Z">
        <w:r>
          <w:t xml:space="preserve"> </w:t>
        </w:r>
      </w:ins>
      <w:ins w:id="47" w:author="Huawei" w:date="2022-01-06T16:12:00Z">
        <w:r>
          <w:t>Tenant NRM fragment relation</w:t>
        </w:r>
      </w:ins>
      <w:ins w:id="48" w:author="Huawei" w:date="2022-01-06T16:13:00Z">
        <w:r>
          <w:t>ship</w:t>
        </w:r>
      </w:ins>
    </w:p>
    <w:p w:rsidR="00EA042B" w:rsidRDefault="00EA042B" w:rsidP="00EA042B">
      <w:pPr>
        <w:pStyle w:val="3"/>
      </w:pPr>
      <w:r>
        <w:t>6.2.2</w:t>
      </w:r>
      <w:r>
        <w:tab/>
        <w:t>Inheritance</w:t>
      </w:r>
    </w:p>
    <w:p w:rsidR="00EA042B" w:rsidRDefault="00EA042B" w:rsidP="00EA042B">
      <w:pPr>
        <w:pStyle w:val="TH"/>
      </w:pPr>
      <w:r>
        <w:object w:dxaOrig="9026" w:dyaOrig="2611" w14:anchorId="5F42326D">
          <v:shape id="_x0000_i1028" type="#_x0000_t75" style="width:452.1pt;height:131.7pt" o:ole="">
            <v:imagedata r:id="rId22" o:title=""/>
          </v:shape>
          <o:OLEObject Type="Embed" ProgID="Word.Document.12" ShapeID="_x0000_i1028" DrawAspect="Content" ObjectID="_1704098612" r:id="rId23">
            <o:FieldCodes>\s</o:FieldCodes>
          </o:OLEObject>
        </w:object>
      </w:r>
    </w:p>
    <w:p w:rsidR="00EA042B" w:rsidRDefault="00EA042B" w:rsidP="00EA042B">
      <w:pPr>
        <w:pStyle w:val="TF"/>
        <w:rPr>
          <w:ins w:id="49" w:author="Huawei" w:date="2022-01-06T16:13:00Z"/>
        </w:rPr>
      </w:pPr>
      <w:r>
        <w:t>Figure 6.2.2-1: Network slice inheritance relationship</w:t>
      </w:r>
    </w:p>
    <w:p w:rsidR="00AD296A" w:rsidRDefault="009E73BE">
      <w:pPr>
        <w:jc w:val="center"/>
        <w:pPrChange w:id="50" w:author="Huawei" w:date="2022-01-06T16:48:00Z">
          <w:pPr/>
        </w:pPrChange>
      </w:pPr>
      <w:ins w:id="51" w:author="Huawei" w:date="2022-01-06T16:48:00Z">
        <w:r>
          <w:rPr>
            <w:noProof/>
            <w:lang w:val="en-US" w:eastAsia="zh-CN"/>
          </w:rPr>
          <w:lastRenderedPageBreak/>
          <w:drawing>
            <wp:inline distT="0" distB="0" distL="0" distR="0" wp14:anchorId="32C7014D">
              <wp:extent cx="1924050" cy="14001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050" cy="1400175"/>
                      </a:xfrm>
                      <a:prstGeom prst="rect">
                        <a:avLst/>
                      </a:prstGeom>
                      <a:noFill/>
                    </pic:spPr>
                  </pic:pic>
                </a:graphicData>
              </a:graphic>
            </wp:inline>
          </w:drawing>
        </w:r>
      </w:ins>
    </w:p>
    <w:bookmarkEnd w:id="35"/>
    <w:bookmarkEnd w:id="36"/>
    <w:bookmarkEnd w:id="37"/>
    <w:bookmarkEnd w:id="38"/>
    <w:bookmarkEnd w:id="39"/>
    <w:p w:rsidR="000B127F" w:rsidRPr="00AD296A" w:rsidRDefault="00AD296A" w:rsidP="00AD296A">
      <w:pPr>
        <w:pStyle w:val="TF"/>
      </w:pPr>
      <w:ins w:id="52" w:author="Huawei" w:date="2022-01-06T16:13:00Z">
        <w:r>
          <w:t>Figure 6.2.2-x: Tenant inheritance relationship</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3830" w:rsidTr="000E07A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03830" w:rsidRDefault="00203830" w:rsidP="000E07A0">
            <w:pPr>
              <w:jc w:val="center"/>
              <w:rPr>
                <w:rFonts w:ascii="Arial" w:hAnsi="Arial" w:cs="Arial"/>
                <w:b/>
                <w:bCs/>
                <w:sz w:val="28"/>
                <w:szCs w:val="28"/>
              </w:rPr>
            </w:pPr>
            <w:r>
              <w:rPr>
                <w:rFonts w:ascii="Arial" w:hAnsi="Arial" w:cs="Arial"/>
                <w:b/>
                <w:bCs/>
                <w:sz w:val="28"/>
                <w:szCs w:val="28"/>
                <w:lang w:eastAsia="zh-CN"/>
              </w:rPr>
              <w:t>3</w:t>
            </w:r>
            <w:r w:rsidRPr="00F92E85">
              <w:rPr>
                <w:rFonts w:ascii="Arial" w:hAnsi="Arial" w:cs="Arial"/>
                <w:b/>
                <w:bCs/>
                <w:sz w:val="28"/>
                <w:szCs w:val="28"/>
                <w:vertAlign w:val="superscript"/>
                <w:lang w:eastAsia="zh-CN"/>
              </w:rPr>
              <w:t>r</w:t>
            </w:r>
            <w:r>
              <w:rPr>
                <w:rFonts w:ascii="Arial" w:hAnsi="Arial" w:cs="Arial"/>
                <w:b/>
                <w:bCs/>
                <w:sz w:val="28"/>
                <w:szCs w:val="28"/>
                <w:vertAlign w:val="superscript"/>
                <w:lang w:eastAsia="zh-CN"/>
              </w:rPr>
              <w:t>d</w:t>
            </w:r>
            <w:r>
              <w:rPr>
                <w:rFonts w:ascii="Arial" w:hAnsi="Arial" w:cs="Arial"/>
                <w:b/>
                <w:bCs/>
                <w:sz w:val="28"/>
                <w:szCs w:val="28"/>
                <w:lang w:eastAsia="zh-CN"/>
              </w:rPr>
              <w:t xml:space="preserve"> Change</w:t>
            </w:r>
          </w:p>
        </w:tc>
      </w:tr>
    </w:tbl>
    <w:p w:rsidR="00EF3F80" w:rsidRDefault="00EF3F80" w:rsidP="00EF3F80">
      <w:pPr>
        <w:pStyle w:val="3"/>
        <w:rPr>
          <w:ins w:id="53" w:author="HW" w:date="2021-08-12T11:52:00Z"/>
          <w:noProof/>
          <w:lang w:eastAsia="zh-CN"/>
        </w:rPr>
      </w:pPr>
      <w:ins w:id="54" w:author="HW" w:date="2021-08-12T11:52:00Z">
        <w:r>
          <w:rPr>
            <w:noProof/>
            <w:lang w:eastAsia="zh-CN"/>
          </w:rPr>
          <w:t>6.3.x Tenant</w:t>
        </w:r>
      </w:ins>
    </w:p>
    <w:p w:rsidR="00EF3F80" w:rsidRDefault="00EF3F80" w:rsidP="00EF3F80">
      <w:pPr>
        <w:pStyle w:val="4"/>
        <w:rPr>
          <w:ins w:id="55" w:author="HW" w:date="2021-08-12T11:52:00Z"/>
          <w:lang w:eastAsia="zh-CN"/>
        </w:rPr>
      </w:pPr>
      <w:ins w:id="56" w:author="HW" w:date="2021-08-12T11:52:00Z">
        <w:r>
          <w:rPr>
            <w:lang w:eastAsia="zh-CN"/>
          </w:rPr>
          <w:t>6.3.x.1 Definition</w:t>
        </w:r>
      </w:ins>
    </w:p>
    <w:p w:rsidR="00EF3F80" w:rsidRDefault="00EF3F80" w:rsidP="00EF3F80">
      <w:pPr>
        <w:rPr>
          <w:ins w:id="57" w:author="HW" w:date="2021-08-12T11:52:00Z"/>
          <w:lang w:bidi="bn-BD"/>
        </w:rPr>
      </w:pPr>
      <w:ins w:id="58" w:author="HW" w:date="2021-08-12T11:52:00Z">
        <w:r>
          <w:rPr>
            <w:lang w:eastAsia="zh-CN"/>
          </w:rPr>
          <w:t>This IOC represents the information of a tenant, related management capability and information related to a particular communication service consumer (e.g. an enterprise u</w:t>
        </w:r>
        <w:r w:rsidR="00534B1D">
          <w:rPr>
            <w:lang w:eastAsia="zh-CN"/>
          </w:rPr>
          <w:t>ser) in 3GPP management system.</w:t>
        </w:r>
      </w:ins>
      <w:ins w:id="59" w:author="HW" w:date="2021-08-12T18:48:00Z">
        <w:r w:rsidR="00A411B3">
          <w:rPr>
            <w:lang w:eastAsia="zh-CN"/>
          </w:rPr>
          <w:t xml:space="preserve"> </w:t>
        </w:r>
        <w:r w:rsidR="00A411B3">
          <w:t xml:space="preserve">The tenant IOC in 3GPP management system allows management </w:t>
        </w:r>
      </w:ins>
      <w:ins w:id="60" w:author="HW" w:date="2021-08-12T18:51:00Z">
        <w:r w:rsidR="00A411B3">
          <w:t xml:space="preserve">capability </w:t>
        </w:r>
      </w:ins>
      <w:ins w:id="61" w:author="HW" w:date="2021-08-12T18:48:00Z">
        <w:r w:rsidR="00A411B3">
          <w:t xml:space="preserve">exposure governance to </w:t>
        </w:r>
      </w:ins>
      <w:ins w:id="62" w:author="HW" w:date="2021-08-12T18:51:00Z">
        <w:r w:rsidR="00A411B3">
          <w:t>governance</w:t>
        </w:r>
      </w:ins>
      <w:ins w:id="63" w:author="HW" w:date="2021-08-12T18:48:00Z">
        <w:r w:rsidR="00A411B3">
          <w:t xml:space="preserve"> management service</w:t>
        </w:r>
      </w:ins>
      <w:ins w:id="64" w:author="HW" w:date="2021-08-12T18:52:00Z">
        <w:r w:rsidR="00A411B3">
          <w:t>s</w:t>
        </w:r>
      </w:ins>
      <w:ins w:id="65" w:author="HW" w:date="2021-08-12T18:48:00Z">
        <w:r w:rsidR="00A411B3">
          <w:t xml:space="preserve"> </w:t>
        </w:r>
      </w:ins>
      <w:ins w:id="66" w:author="HW" w:date="2021-08-12T18:52:00Z">
        <w:r w:rsidR="00A411B3">
          <w:t>to a tenant</w:t>
        </w:r>
      </w:ins>
      <w:ins w:id="67" w:author="HW" w:date="2021-08-12T18:48:00Z">
        <w:r w:rsidR="00A411B3">
          <w:t xml:space="preserve">. </w:t>
        </w:r>
        <w:r w:rsidR="00A411B3">
          <w:rPr>
            <w:lang w:eastAsia="zh-CN"/>
          </w:rPr>
          <w:t xml:space="preserve">For more information on the </w:t>
        </w:r>
      </w:ins>
      <w:ins w:id="68" w:author="HW" w:date="2021-08-12T18:52:00Z">
        <w:r w:rsidR="00A411B3">
          <w:rPr>
            <w:lang w:eastAsia="zh-CN"/>
          </w:rPr>
          <w:t xml:space="preserve">management </w:t>
        </w:r>
        <w:r w:rsidR="00A411B3">
          <w:t>capability exposure governance</w:t>
        </w:r>
      </w:ins>
      <w:ins w:id="69" w:author="HW" w:date="2021-08-12T18:48:00Z">
        <w:r w:rsidR="00A411B3">
          <w:rPr>
            <w:lang w:eastAsia="zh-CN"/>
          </w:rPr>
          <w:t>, see 3GPP TS 28.533 [xx].</w:t>
        </w:r>
      </w:ins>
    </w:p>
    <w:p w:rsidR="00EF3F80" w:rsidRPr="00A411B3" w:rsidRDefault="00EF3F80" w:rsidP="00EF3F80">
      <w:pPr>
        <w:rPr>
          <w:ins w:id="70" w:author="HW" w:date="2021-08-12T11:52:00Z"/>
          <w:lang w:eastAsia="zh-CN"/>
        </w:rPr>
      </w:pPr>
    </w:p>
    <w:p w:rsidR="00EF3F80" w:rsidRPr="002F4C0F" w:rsidRDefault="00EF3F80" w:rsidP="00EF3F80">
      <w:pPr>
        <w:pStyle w:val="4"/>
        <w:rPr>
          <w:ins w:id="71" w:author="HW" w:date="2021-08-12T11:52:00Z"/>
          <w:lang w:eastAsia="zh-CN"/>
        </w:rPr>
      </w:pPr>
      <w:ins w:id="72" w:author="HW" w:date="2021-08-12T11:52:00Z">
        <w:r>
          <w:rPr>
            <w:lang w:eastAsia="zh-CN"/>
          </w:rPr>
          <w:t>6.3.x.2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947"/>
        <w:gridCol w:w="1264"/>
        <w:gridCol w:w="1231"/>
        <w:gridCol w:w="1246"/>
        <w:gridCol w:w="1483"/>
      </w:tblGrid>
      <w:tr w:rsidR="00EF3F80" w:rsidRPr="002B15AA" w:rsidTr="003B14A2">
        <w:trPr>
          <w:cantSplit/>
          <w:trHeight w:val="419"/>
          <w:jc w:val="center"/>
          <w:ins w:id="73" w:author="HW" w:date="2021-08-12T11:52:00Z"/>
        </w:trPr>
        <w:tc>
          <w:tcPr>
            <w:tcW w:w="3458" w:type="dxa"/>
            <w:shd w:val="pct10" w:color="auto" w:fill="FFFFFF"/>
            <w:vAlign w:val="center"/>
          </w:tcPr>
          <w:p w:rsidR="00EF3F80" w:rsidRPr="002B15AA" w:rsidRDefault="00EF3F80" w:rsidP="00DD7FDD">
            <w:pPr>
              <w:pStyle w:val="TAH"/>
              <w:rPr>
                <w:ins w:id="74" w:author="HW" w:date="2021-08-12T11:52:00Z"/>
              </w:rPr>
            </w:pPr>
            <w:ins w:id="75" w:author="HW" w:date="2021-08-12T11:52:00Z">
              <w:r w:rsidRPr="002B15AA">
                <w:t>Attribute name</w:t>
              </w:r>
            </w:ins>
          </w:p>
        </w:tc>
        <w:tc>
          <w:tcPr>
            <w:tcW w:w="947" w:type="dxa"/>
            <w:shd w:val="pct10" w:color="auto" w:fill="FFFFFF"/>
            <w:vAlign w:val="center"/>
          </w:tcPr>
          <w:p w:rsidR="00EF3F80" w:rsidRPr="002B15AA" w:rsidRDefault="00EF3F80" w:rsidP="00DD7FDD">
            <w:pPr>
              <w:pStyle w:val="TAH"/>
              <w:rPr>
                <w:ins w:id="76" w:author="HW" w:date="2021-08-12T11:52:00Z"/>
              </w:rPr>
            </w:pPr>
            <w:ins w:id="77" w:author="HW" w:date="2021-08-12T11:52:00Z">
              <w:r w:rsidRPr="002B15AA">
                <w:t>Support Qualifier</w:t>
              </w:r>
            </w:ins>
          </w:p>
        </w:tc>
        <w:tc>
          <w:tcPr>
            <w:tcW w:w="1264" w:type="dxa"/>
            <w:shd w:val="pct10" w:color="auto" w:fill="FFFFFF"/>
            <w:vAlign w:val="center"/>
          </w:tcPr>
          <w:p w:rsidR="00EF3F80" w:rsidRPr="002B15AA" w:rsidRDefault="00EF3F80" w:rsidP="00DD7FDD">
            <w:pPr>
              <w:pStyle w:val="TAH"/>
              <w:rPr>
                <w:ins w:id="78" w:author="HW" w:date="2021-08-12T11:52:00Z"/>
              </w:rPr>
            </w:pPr>
            <w:ins w:id="79" w:author="HW" w:date="2021-08-12T11:52:00Z">
              <w:r w:rsidRPr="002B15AA">
                <w:t>i</w:t>
              </w:r>
              <w:r w:rsidRPr="002B15AA">
                <w:rPr>
                  <w:rFonts w:hint="eastAsia"/>
                </w:rPr>
                <w:t>s</w:t>
              </w:r>
              <w:r w:rsidRPr="002B15AA">
                <w:t>Readable</w:t>
              </w:r>
            </w:ins>
          </w:p>
        </w:tc>
        <w:tc>
          <w:tcPr>
            <w:tcW w:w="1231" w:type="dxa"/>
            <w:shd w:val="pct10" w:color="auto" w:fill="FFFFFF"/>
            <w:vAlign w:val="center"/>
          </w:tcPr>
          <w:p w:rsidR="00EF3F80" w:rsidRPr="002B15AA" w:rsidRDefault="00EF3F80" w:rsidP="00DD7FDD">
            <w:pPr>
              <w:pStyle w:val="TAH"/>
              <w:rPr>
                <w:ins w:id="80" w:author="HW" w:date="2021-08-12T11:52:00Z"/>
              </w:rPr>
            </w:pPr>
            <w:ins w:id="81" w:author="HW" w:date="2021-08-12T11:52:00Z">
              <w:r w:rsidRPr="002B15AA">
                <w:rPr>
                  <w:rFonts w:hint="eastAsia"/>
                </w:rPr>
                <w:t>isWr</w:t>
              </w:r>
              <w:r w:rsidRPr="002B15AA">
                <w:t>itable</w:t>
              </w:r>
            </w:ins>
          </w:p>
        </w:tc>
        <w:tc>
          <w:tcPr>
            <w:tcW w:w="1246" w:type="dxa"/>
            <w:shd w:val="pct10" w:color="auto" w:fill="FFFFFF"/>
            <w:vAlign w:val="center"/>
          </w:tcPr>
          <w:p w:rsidR="00EF3F80" w:rsidRPr="002B15AA" w:rsidRDefault="00EF3F80" w:rsidP="00DD7FDD">
            <w:pPr>
              <w:pStyle w:val="TAH"/>
              <w:rPr>
                <w:ins w:id="82" w:author="HW" w:date="2021-08-12T11:52:00Z"/>
              </w:rPr>
            </w:pPr>
            <w:ins w:id="83" w:author="HW" w:date="2021-08-12T11:52:00Z">
              <w:r w:rsidRPr="002B15AA">
                <w:t>isInvariant</w:t>
              </w:r>
            </w:ins>
          </w:p>
        </w:tc>
        <w:tc>
          <w:tcPr>
            <w:tcW w:w="1483" w:type="dxa"/>
            <w:shd w:val="pct10" w:color="auto" w:fill="FFFFFF"/>
            <w:vAlign w:val="center"/>
          </w:tcPr>
          <w:p w:rsidR="00EF3F80" w:rsidRPr="002B15AA" w:rsidRDefault="00EF3F80" w:rsidP="00DD7FDD">
            <w:pPr>
              <w:pStyle w:val="TAH"/>
              <w:rPr>
                <w:ins w:id="84" w:author="HW" w:date="2021-08-12T11:52:00Z"/>
              </w:rPr>
            </w:pPr>
            <w:ins w:id="85" w:author="HW" w:date="2021-08-12T11:52:00Z">
              <w:r w:rsidRPr="002B15AA">
                <w:t>isNotifyable</w:t>
              </w:r>
            </w:ins>
          </w:p>
        </w:tc>
      </w:tr>
      <w:tr w:rsidR="00EF3F80" w:rsidRPr="002B15AA" w:rsidTr="003B14A2">
        <w:trPr>
          <w:cantSplit/>
          <w:trHeight w:val="218"/>
          <w:jc w:val="center"/>
          <w:ins w:id="86" w:author="HW" w:date="2021-08-12T11:52:00Z"/>
        </w:trPr>
        <w:tc>
          <w:tcPr>
            <w:tcW w:w="3458" w:type="dxa"/>
          </w:tcPr>
          <w:p w:rsidR="00EF3F80" w:rsidRPr="002B15AA" w:rsidRDefault="00EF3F80" w:rsidP="00DD7FDD">
            <w:pPr>
              <w:pStyle w:val="TAL"/>
              <w:rPr>
                <w:ins w:id="87" w:author="HW" w:date="2021-08-12T11:52:00Z"/>
                <w:rFonts w:ascii="Courier New" w:hAnsi="Courier New" w:cs="Courier New"/>
                <w:lang w:eastAsia="zh-CN"/>
              </w:rPr>
            </w:pPr>
            <w:ins w:id="88" w:author="HW" w:date="2021-08-12T11:52:00Z">
              <w:r>
                <w:rPr>
                  <w:rFonts w:ascii="Courier New" w:hAnsi="Courier New" w:cs="Courier New"/>
                  <w:lang w:eastAsia="zh-CN"/>
                </w:rPr>
                <w:t>tenantId</w:t>
              </w:r>
            </w:ins>
          </w:p>
        </w:tc>
        <w:tc>
          <w:tcPr>
            <w:tcW w:w="947" w:type="dxa"/>
          </w:tcPr>
          <w:p w:rsidR="00EF3F80" w:rsidRPr="002B15AA" w:rsidRDefault="00EF3F80" w:rsidP="00DD7FDD">
            <w:pPr>
              <w:pStyle w:val="TAL"/>
              <w:jc w:val="center"/>
              <w:rPr>
                <w:ins w:id="89" w:author="HW" w:date="2021-08-12T11:52:00Z"/>
                <w:lang w:eastAsia="zh-CN"/>
              </w:rPr>
            </w:pPr>
            <w:ins w:id="90" w:author="HW" w:date="2021-08-12T11:52:00Z">
              <w:r w:rsidRPr="002B15AA">
                <w:rPr>
                  <w:rFonts w:hint="eastAsia"/>
                  <w:lang w:eastAsia="zh-CN"/>
                </w:rPr>
                <w:t>M</w:t>
              </w:r>
            </w:ins>
          </w:p>
        </w:tc>
        <w:tc>
          <w:tcPr>
            <w:tcW w:w="1264" w:type="dxa"/>
          </w:tcPr>
          <w:p w:rsidR="00EF3F80" w:rsidRPr="002B15AA" w:rsidRDefault="00EF3F80" w:rsidP="00DD7FDD">
            <w:pPr>
              <w:pStyle w:val="TAL"/>
              <w:jc w:val="center"/>
              <w:rPr>
                <w:ins w:id="91" w:author="HW" w:date="2021-08-12T11:52:00Z"/>
                <w:lang w:eastAsia="zh-CN"/>
              </w:rPr>
            </w:pPr>
            <w:ins w:id="92" w:author="HW" w:date="2021-08-12T11:52:00Z">
              <w:r w:rsidRPr="002B15AA">
                <w:rPr>
                  <w:rFonts w:cs="Arial"/>
                </w:rPr>
                <w:t>T</w:t>
              </w:r>
            </w:ins>
          </w:p>
        </w:tc>
        <w:tc>
          <w:tcPr>
            <w:tcW w:w="1231" w:type="dxa"/>
          </w:tcPr>
          <w:p w:rsidR="00EF3F80" w:rsidRPr="002B15AA" w:rsidRDefault="00AD42EE" w:rsidP="00DD7FDD">
            <w:pPr>
              <w:pStyle w:val="TAL"/>
              <w:jc w:val="center"/>
              <w:rPr>
                <w:ins w:id="93" w:author="HW" w:date="2021-08-12T11:52:00Z"/>
                <w:lang w:eastAsia="zh-CN"/>
              </w:rPr>
            </w:pPr>
            <w:ins w:id="94" w:author="HW" w:date="2022-01-07T16:06:00Z">
              <w:r>
                <w:rPr>
                  <w:rFonts w:cs="Arial"/>
                  <w:lang w:eastAsia="zh-CN"/>
                </w:rPr>
                <w:t>F</w:t>
              </w:r>
            </w:ins>
          </w:p>
        </w:tc>
        <w:tc>
          <w:tcPr>
            <w:tcW w:w="1246" w:type="dxa"/>
          </w:tcPr>
          <w:p w:rsidR="00EF3F80" w:rsidRPr="002B15AA" w:rsidRDefault="00AD42EE" w:rsidP="00DD7FDD">
            <w:pPr>
              <w:pStyle w:val="TAL"/>
              <w:jc w:val="center"/>
              <w:rPr>
                <w:ins w:id="95" w:author="HW" w:date="2021-08-12T11:52:00Z"/>
                <w:lang w:eastAsia="zh-CN"/>
              </w:rPr>
            </w:pPr>
            <w:ins w:id="96" w:author="HW" w:date="2022-01-07T16:05:00Z">
              <w:r>
                <w:rPr>
                  <w:rFonts w:hint="eastAsia"/>
                  <w:lang w:eastAsia="zh-CN"/>
                </w:rPr>
                <w:t>F</w:t>
              </w:r>
            </w:ins>
          </w:p>
        </w:tc>
        <w:tc>
          <w:tcPr>
            <w:tcW w:w="1483" w:type="dxa"/>
          </w:tcPr>
          <w:p w:rsidR="00EF3F80" w:rsidRPr="002B15AA" w:rsidRDefault="00AD42EE" w:rsidP="00DD7FDD">
            <w:pPr>
              <w:pStyle w:val="TAL"/>
              <w:jc w:val="center"/>
              <w:rPr>
                <w:ins w:id="97" w:author="HW" w:date="2021-08-12T11:52:00Z"/>
                <w:lang w:eastAsia="zh-CN"/>
              </w:rPr>
            </w:pPr>
            <w:ins w:id="98" w:author="HW" w:date="2022-01-07T16:05:00Z">
              <w:r>
                <w:rPr>
                  <w:lang w:eastAsia="zh-CN"/>
                </w:rPr>
                <w:t>F</w:t>
              </w:r>
            </w:ins>
          </w:p>
        </w:tc>
      </w:tr>
      <w:tr w:rsidR="00EF3F80" w:rsidRPr="002B15AA" w:rsidTr="003B14A2">
        <w:trPr>
          <w:cantSplit/>
          <w:trHeight w:val="218"/>
          <w:jc w:val="center"/>
          <w:ins w:id="99" w:author="HW" w:date="2021-08-12T11:52:00Z"/>
        </w:trPr>
        <w:tc>
          <w:tcPr>
            <w:tcW w:w="3458" w:type="dxa"/>
          </w:tcPr>
          <w:p w:rsidR="00EF3F80" w:rsidRPr="002B15AA" w:rsidRDefault="00EF3F80" w:rsidP="00DD7FDD">
            <w:pPr>
              <w:pStyle w:val="TAL"/>
              <w:rPr>
                <w:ins w:id="100" w:author="HW" w:date="2021-08-12T11:52:00Z"/>
                <w:rFonts w:ascii="Courier New" w:hAnsi="Courier New" w:cs="Courier New"/>
                <w:lang w:eastAsia="zh-CN"/>
              </w:rPr>
            </w:pPr>
            <w:ins w:id="101" w:author="HW" w:date="2021-08-12T11:52:00Z">
              <w:r w:rsidRPr="002B15AA">
                <w:rPr>
                  <w:rFonts w:ascii="Courier New" w:hAnsi="Courier New" w:cs="Courier New"/>
                </w:rPr>
                <w:t>administrativeState</w:t>
              </w:r>
            </w:ins>
          </w:p>
        </w:tc>
        <w:tc>
          <w:tcPr>
            <w:tcW w:w="947" w:type="dxa"/>
          </w:tcPr>
          <w:p w:rsidR="00EF3F80" w:rsidRPr="002B15AA" w:rsidRDefault="00EF3F80" w:rsidP="00DD7FDD">
            <w:pPr>
              <w:pStyle w:val="TAL"/>
              <w:jc w:val="center"/>
              <w:rPr>
                <w:ins w:id="102" w:author="HW" w:date="2021-08-12T11:52:00Z"/>
                <w:lang w:eastAsia="zh-CN"/>
              </w:rPr>
            </w:pPr>
            <w:ins w:id="103" w:author="HW" w:date="2021-08-12T11:52:00Z">
              <w:r w:rsidRPr="002B15AA">
                <w:rPr>
                  <w:rFonts w:cs="Arial"/>
                  <w:lang w:eastAsia="zh-CN"/>
                </w:rPr>
                <w:t>M</w:t>
              </w:r>
            </w:ins>
          </w:p>
        </w:tc>
        <w:tc>
          <w:tcPr>
            <w:tcW w:w="1264" w:type="dxa"/>
          </w:tcPr>
          <w:p w:rsidR="00EF3F80" w:rsidRPr="002B15AA" w:rsidRDefault="00EF3F80" w:rsidP="00DD7FDD">
            <w:pPr>
              <w:pStyle w:val="TAL"/>
              <w:jc w:val="center"/>
              <w:rPr>
                <w:ins w:id="104" w:author="HW" w:date="2021-08-12T11:52:00Z"/>
                <w:rFonts w:cs="Arial"/>
              </w:rPr>
            </w:pPr>
            <w:ins w:id="105" w:author="HW" w:date="2021-08-12T11:52:00Z">
              <w:r w:rsidRPr="002B15AA">
                <w:rPr>
                  <w:lang w:eastAsia="zh-CN"/>
                </w:rPr>
                <w:t>T</w:t>
              </w:r>
            </w:ins>
          </w:p>
        </w:tc>
        <w:tc>
          <w:tcPr>
            <w:tcW w:w="1231" w:type="dxa"/>
          </w:tcPr>
          <w:p w:rsidR="00EF3F80" w:rsidRPr="002B15AA" w:rsidRDefault="00AD42EE" w:rsidP="00DD7FDD">
            <w:pPr>
              <w:pStyle w:val="TAL"/>
              <w:jc w:val="center"/>
              <w:rPr>
                <w:ins w:id="106" w:author="HW" w:date="2021-08-12T11:52:00Z"/>
                <w:rFonts w:cs="Arial"/>
                <w:lang w:eastAsia="zh-CN"/>
              </w:rPr>
            </w:pPr>
            <w:ins w:id="107" w:author="HW" w:date="2022-01-07T16:06:00Z">
              <w:r>
                <w:rPr>
                  <w:lang w:eastAsia="zh-CN"/>
                </w:rPr>
                <w:t>F</w:t>
              </w:r>
            </w:ins>
          </w:p>
        </w:tc>
        <w:tc>
          <w:tcPr>
            <w:tcW w:w="1246" w:type="dxa"/>
          </w:tcPr>
          <w:p w:rsidR="00EF3F80" w:rsidRPr="002B15AA" w:rsidRDefault="00EF3F80" w:rsidP="00DD7FDD">
            <w:pPr>
              <w:pStyle w:val="TAL"/>
              <w:jc w:val="center"/>
              <w:rPr>
                <w:ins w:id="108" w:author="HW" w:date="2021-08-12T11:52:00Z"/>
                <w:rFonts w:cs="Arial"/>
              </w:rPr>
            </w:pPr>
            <w:ins w:id="109" w:author="HW" w:date="2021-08-12T11:52:00Z">
              <w:r w:rsidRPr="002B15AA">
                <w:rPr>
                  <w:rFonts w:hint="eastAsia"/>
                  <w:lang w:eastAsia="zh-CN"/>
                </w:rPr>
                <w:t>F</w:t>
              </w:r>
            </w:ins>
          </w:p>
        </w:tc>
        <w:tc>
          <w:tcPr>
            <w:tcW w:w="1483" w:type="dxa"/>
          </w:tcPr>
          <w:p w:rsidR="00EF3F80" w:rsidRPr="002B15AA" w:rsidRDefault="000E0977" w:rsidP="00DD7FDD">
            <w:pPr>
              <w:pStyle w:val="TAL"/>
              <w:jc w:val="center"/>
              <w:rPr>
                <w:ins w:id="110" w:author="HW" w:date="2021-08-12T11:52:00Z"/>
                <w:rFonts w:cs="Arial"/>
                <w:lang w:eastAsia="zh-CN"/>
              </w:rPr>
            </w:pPr>
            <w:ins w:id="111" w:author="HW" w:date="2022-01-07T16:14:00Z">
              <w:r>
                <w:rPr>
                  <w:lang w:eastAsia="zh-CN"/>
                </w:rPr>
                <w:t>F</w:t>
              </w:r>
            </w:ins>
          </w:p>
        </w:tc>
      </w:tr>
      <w:tr w:rsidR="0020486E" w:rsidRPr="002B15AA" w:rsidTr="003B14A2">
        <w:trPr>
          <w:cantSplit/>
          <w:trHeight w:val="218"/>
          <w:jc w:val="center"/>
          <w:ins w:id="112" w:author="HW" w:date="2021-11-05T16:33:00Z"/>
        </w:trPr>
        <w:tc>
          <w:tcPr>
            <w:tcW w:w="3458" w:type="dxa"/>
          </w:tcPr>
          <w:p w:rsidR="0020486E" w:rsidRPr="002B15AA" w:rsidRDefault="0020486E" w:rsidP="0020486E">
            <w:pPr>
              <w:pStyle w:val="TAL"/>
              <w:rPr>
                <w:ins w:id="113" w:author="HW" w:date="2021-11-05T16:33:00Z"/>
                <w:rFonts w:ascii="Courier New" w:hAnsi="Courier New" w:cs="Courier New"/>
              </w:rPr>
            </w:pPr>
            <w:ins w:id="114" w:author="HW" w:date="2021-11-05T16:33:00Z">
              <w:r>
                <w:rPr>
                  <w:rFonts w:ascii="Courier New" w:hAnsi="Courier New" w:cs="Courier New"/>
                  <w:szCs w:val="18"/>
                  <w:lang w:eastAsia="zh-CN"/>
                </w:rPr>
                <w:t>sNSSAIList</w:t>
              </w:r>
            </w:ins>
          </w:p>
        </w:tc>
        <w:tc>
          <w:tcPr>
            <w:tcW w:w="947" w:type="dxa"/>
          </w:tcPr>
          <w:p w:rsidR="0020486E" w:rsidRPr="002B15AA" w:rsidRDefault="0020486E" w:rsidP="0020486E">
            <w:pPr>
              <w:pStyle w:val="TAL"/>
              <w:jc w:val="center"/>
              <w:rPr>
                <w:ins w:id="115" w:author="HW" w:date="2021-11-05T16:33:00Z"/>
                <w:rFonts w:cs="Arial"/>
                <w:lang w:eastAsia="zh-CN"/>
              </w:rPr>
            </w:pPr>
            <w:ins w:id="116" w:author="HW" w:date="2021-11-05T16:33:00Z">
              <w:r>
                <w:rPr>
                  <w:lang w:eastAsia="zh-CN"/>
                </w:rPr>
                <w:t>M</w:t>
              </w:r>
            </w:ins>
          </w:p>
        </w:tc>
        <w:tc>
          <w:tcPr>
            <w:tcW w:w="1264" w:type="dxa"/>
          </w:tcPr>
          <w:p w:rsidR="0020486E" w:rsidRPr="002B15AA" w:rsidRDefault="0020486E" w:rsidP="0020486E">
            <w:pPr>
              <w:pStyle w:val="TAL"/>
              <w:jc w:val="center"/>
              <w:rPr>
                <w:ins w:id="117" w:author="HW" w:date="2021-11-05T16:33:00Z"/>
                <w:lang w:eastAsia="zh-CN"/>
              </w:rPr>
            </w:pPr>
            <w:ins w:id="118" w:author="HW" w:date="2021-11-05T16:33:00Z">
              <w:r>
                <w:rPr>
                  <w:rFonts w:hint="eastAsia"/>
                  <w:lang w:eastAsia="zh-CN"/>
                </w:rPr>
                <w:t>T</w:t>
              </w:r>
            </w:ins>
          </w:p>
        </w:tc>
        <w:tc>
          <w:tcPr>
            <w:tcW w:w="1231" w:type="dxa"/>
          </w:tcPr>
          <w:p w:rsidR="0020486E" w:rsidRPr="002B15AA" w:rsidRDefault="00AD42EE" w:rsidP="0020486E">
            <w:pPr>
              <w:pStyle w:val="TAL"/>
              <w:jc w:val="center"/>
              <w:rPr>
                <w:ins w:id="119" w:author="HW" w:date="2021-11-05T16:33:00Z"/>
                <w:lang w:eastAsia="zh-CN"/>
              </w:rPr>
            </w:pPr>
            <w:ins w:id="120" w:author="HW" w:date="2022-01-07T16:06:00Z">
              <w:r>
                <w:rPr>
                  <w:lang w:eastAsia="zh-CN"/>
                </w:rPr>
                <w:t>F</w:t>
              </w:r>
            </w:ins>
          </w:p>
        </w:tc>
        <w:tc>
          <w:tcPr>
            <w:tcW w:w="1246" w:type="dxa"/>
          </w:tcPr>
          <w:p w:rsidR="0020486E" w:rsidRPr="002B15AA" w:rsidRDefault="00AD42EE" w:rsidP="0020486E">
            <w:pPr>
              <w:pStyle w:val="TAL"/>
              <w:jc w:val="center"/>
              <w:rPr>
                <w:ins w:id="121" w:author="HW" w:date="2021-11-05T16:33:00Z"/>
                <w:lang w:eastAsia="zh-CN"/>
              </w:rPr>
            </w:pPr>
            <w:ins w:id="122" w:author="HW" w:date="2022-01-07T16:06:00Z">
              <w:r>
                <w:rPr>
                  <w:lang w:eastAsia="zh-CN"/>
                </w:rPr>
                <w:t>F</w:t>
              </w:r>
            </w:ins>
          </w:p>
        </w:tc>
        <w:tc>
          <w:tcPr>
            <w:tcW w:w="1483" w:type="dxa"/>
          </w:tcPr>
          <w:p w:rsidR="0020486E" w:rsidRPr="002B15AA" w:rsidRDefault="0020486E" w:rsidP="0020486E">
            <w:pPr>
              <w:pStyle w:val="TAL"/>
              <w:jc w:val="center"/>
              <w:rPr>
                <w:ins w:id="123" w:author="HW" w:date="2021-11-05T16:33:00Z"/>
                <w:lang w:eastAsia="zh-CN"/>
              </w:rPr>
            </w:pPr>
            <w:ins w:id="124" w:author="HW" w:date="2021-11-05T16:33:00Z">
              <w:r>
                <w:rPr>
                  <w:lang w:eastAsia="zh-CN"/>
                </w:rPr>
                <w:t>F</w:t>
              </w:r>
            </w:ins>
          </w:p>
        </w:tc>
      </w:tr>
      <w:tr w:rsidR="00F1478F" w:rsidRPr="002B15AA" w:rsidTr="003B14A2">
        <w:trPr>
          <w:cantSplit/>
          <w:trHeight w:val="218"/>
          <w:jc w:val="center"/>
          <w:ins w:id="125" w:author="HW" w:date="2022-01-07T17:31:00Z"/>
        </w:trPr>
        <w:tc>
          <w:tcPr>
            <w:tcW w:w="3458" w:type="dxa"/>
          </w:tcPr>
          <w:p w:rsidR="00F1478F" w:rsidRDefault="00F1478F" w:rsidP="0020486E">
            <w:pPr>
              <w:pStyle w:val="TAL"/>
              <w:rPr>
                <w:ins w:id="126" w:author="HW" w:date="2022-01-07T17:31:00Z"/>
                <w:rFonts w:ascii="Courier New" w:hAnsi="Courier New" w:cs="Courier New"/>
                <w:szCs w:val="18"/>
                <w:lang w:eastAsia="zh-CN"/>
              </w:rPr>
            </w:pPr>
            <w:ins w:id="127" w:author="HW" w:date="2022-01-07T17:31:00Z">
              <w:r>
                <w:rPr>
                  <w:rFonts w:ascii="Courier New" w:hAnsi="Courier New" w:cs="Courier New" w:hint="eastAsia"/>
                  <w:szCs w:val="18"/>
                  <w:lang w:eastAsia="zh-CN"/>
                </w:rPr>
                <w:t>s</w:t>
              </w:r>
              <w:r>
                <w:rPr>
                  <w:rFonts w:ascii="Courier New" w:hAnsi="Courier New" w:cs="Courier New"/>
                  <w:szCs w:val="18"/>
                  <w:lang w:eastAsia="zh-CN"/>
                </w:rPr>
                <w:t>erviceProfile</w:t>
              </w:r>
            </w:ins>
            <w:ins w:id="128" w:author="HW" w:date="2022-01-11T15:07:00Z">
              <w:r w:rsidR="003E39C8">
                <w:rPr>
                  <w:rFonts w:ascii="Courier New" w:hAnsi="Courier New" w:cs="Courier New"/>
                  <w:szCs w:val="18"/>
                  <w:lang w:eastAsia="zh-CN"/>
                </w:rPr>
                <w:t>InfoList</w:t>
              </w:r>
            </w:ins>
          </w:p>
        </w:tc>
        <w:tc>
          <w:tcPr>
            <w:tcW w:w="947" w:type="dxa"/>
          </w:tcPr>
          <w:p w:rsidR="00F1478F" w:rsidRDefault="00F1478F" w:rsidP="0020486E">
            <w:pPr>
              <w:pStyle w:val="TAL"/>
              <w:jc w:val="center"/>
              <w:rPr>
                <w:ins w:id="129" w:author="HW" w:date="2022-01-07T17:31:00Z"/>
                <w:lang w:eastAsia="zh-CN"/>
              </w:rPr>
            </w:pPr>
            <w:ins w:id="130" w:author="HW" w:date="2022-01-07T17:31:00Z">
              <w:r>
                <w:rPr>
                  <w:rFonts w:hint="eastAsia"/>
                  <w:lang w:eastAsia="zh-CN"/>
                </w:rPr>
                <w:t>M</w:t>
              </w:r>
            </w:ins>
          </w:p>
        </w:tc>
        <w:tc>
          <w:tcPr>
            <w:tcW w:w="1264" w:type="dxa"/>
          </w:tcPr>
          <w:p w:rsidR="00F1478F" w:rsidRDefault="00F1478F" w:rsidP="0020486E">
            <w:pPr>
              <w:pStyle w:val="TAL"/>
              <w:jc w:val="center"/>
              <w:rPr>
                <w:ins w:id="131" w:author="HW" w:date="2022-01-07T17:31:00Z"/>
                <w:lang w:eastAsia="zh-CN"/>
              </w:rPr>
            </w:pPr>
            <w:ins w:id="132" w:author="HW" w:date="2022-01-07T17:32:00Z">
              <w:r>
                <w:rPr>
                  <w:rFonts w:hint="eastAsia"/>
                  <w:lang w:eastAsia="zh-CN"/>
                </w:rPr>
                <w:t>T</w:t>
              </w:r>
            </w:ins>
          </w:p>
        </w:tc>
        <w:tc>
          <w:tcPr>
            <w:tcW w:w="1231" w:type="dxa"/>
          </w:tcPr>
          <w:p w:rsidR="00F1478F" w:rsidRDefault="00F1478F" w:rsidP="0020486E">
            <w:pPr>
              <w:pStyle w:val="TAL"/>
              <w:jc w:val="center"/>
              <w:rPr>
                <w:ins w:id="133" w:author="HW" w:date="2022-01-07T17:31:00Z"/>
                <w:lang w:eastAsia="zh-CN"/>
              </w:rPr>
            </w:pPr>
            <w:ins w:id="134" w:author="HW" w:date="2022-01-07T17:32:00Z">
              <w:r>
                <w:rPr>
                  <w:rFonts w:hint="eastAsia"/>
                  <w:lang w:eastAsia="zh-CN"/>
                </w:rPr>
                <w:t>F</w:t>
              </w:r>
            </w:ins>
          </w:p>
        </w:tc>
        <w:tc>
          <w:tcPr>
            <w:tcW w:w="1246" w:type="dxa"/>
          </w:tcPr>
          <w:p w:rsidR="00F1478F" w:rsidRDefault="00F1478F" w:rsidP="0020486E">
            <w:pPr>
              <w:pStyle w:val="TAL"/>
              <w:jc w:val="center"/>
              <w:rPr>
                <w:ins w:id="135" w:author="HW" w:date="2022-01-07T17:31:00Z"/>
                <w:lang w:eastAsia="zh-CN"/>
              </w:rPr>
            </w:pPr>
            <w:ins w:id="136" w:author="HW" w:date="2022-01-07T17:32:00Z">
              <w:r>
                <w:rPr>
                  <w:rFonts w:hint="eastAsia"/>
                  <w:lang w:eastAsia="zh-CN"/>
                </w:rPr>
                <w:t>F</w:t>
              </w:r>
            </w:ins>
          </w:p>
        </w:tc>
        <w:tc>
          <w:tcPr>
            <w:tcW w:w="1483" w:type="dxa"/>
          </w:tcPr>
          <w:p w:rsidR="00F1478F" w:rsidRDefault="00F1478F" w:rsidP="0020486E">
            <w:pPr>
              <w:pStyle w:val="TAL"/>
              <w:jc w:val="center"/>
              <w:rPr>
                <w:ins w:id="137" w:author="HW" w:date="2022-01-07T17:31:00Z"/>
                <w:lang w:eastAsia="zh-CN"/>
              </w:rPr>
            </w:pPr>
            <w:ins w:id="138" w:author="HW" w:date="2022-01-07T17:32:00Z">
              <w:r>
                <w:rPr>
                  <w:rFonts w:hint="eastAsia"/>
                  <w:lang w:eastAsia="zh-CN"/>
                </w:rPr>
                <w:t>F</w:t>
              </w:r>
            </w:ins>
          </w:p>
        </w:tc>
      </w:tr>
      <w:tr w:rsidR="004C5CBE" w:rsidRPr="002B15AA" w:rsidTr="003B14A2">
        <w:trPr>
          <w:cantSplit/>
          <w:trHeight w:val="218"/>
          <w:jc w:val="center"/>
          <w:ins w:id="139" w:author="HW" w:date="2021-11-18T14:19:00Z"/>
        </w:trPr>
        <w:tc>
          <w:tcPr>
            <w:tcW w:w="3458" w:type="dxa"/>
          </w:tcPr>
          <w:p w:rsidR="004C5CBE" w:rsidRDefault="004C5CBE" w:rsidP="004C5CBE">
            <w:pPr>
              <w:pStyle w:val="TAL"/>
              <w:rPr>
                <w:ins w:id="140" w:author="HW" w:date="2021-11-18T14:19:00Z"/>
                <w:rFonts w:ascii="Courier New" w:hAnsi="Courier New" w:cs="Courier New"/>
                <w:szCs w:val="18"/>
                <w:lang w:eastAsia="zh-CN"/>
              </w:rPr>
            </w:pPr>
            <w:ins w:id="141" w:author="HW" w:date="2021-11-18T14:19:00Z">
              <w:r>
                <w:rPr>
                  <w:rFonts w:ascii="Courier New" w:hAnsi="Courier New" w:cs="Courier New"/>
                  <w:lang w:eastAsia="zh-CN"/>
                </w:rPr>
                <w:t>ManagementS</w:t>
              </w:r>
              <w:r w:rsidRPr="00F17358">
                <w:rPr>
                  <w:rFonts w:ascii="Courier New" w:hAnsi="Courier New" w:cs="Courier New"/>
                  <w:lang w:eastAsia="zh-CN"/>
                </w:rPr>
                <w:t>ervi</w:t>
              </w:r>
              <w:r>
                <w:rPr>
                  <w:rFonts w:ascii="Courier New" w:hAnsi="Courier New" w:cs="Courier New"/>
                  <w:lang w:eastAsia="zh-CN"/>
                </w:rPr>
                <w:t>ceExposedList</w:t>
              </w:r>
            </w:ins>
          </w:p>
        </w:tc>
        <w:tc>
          <w:tcPr>
            <w:tcW w:w="947" w:type="dxa"/>
          </w:tcPr>
          <w:p w:rsidR="004C5CBE" w:rsidRDefault="004C5CBE" w:rsidP="004C5CBE">
            <w:pPr>
              <w:pStyle w:val="TAL"/>
              <w:jc w:val="center"/>
              <w:rPr>
                <w:ins w:id="142" w:author="HW" w:date="2021-11-18T14:19:00Z"/>
                <w:lang w:eastAsia="zh-CN"/>
              </w:rPr>
            </w:pPr>
            <w:ins w:id="143" w:author="HW" w:date="2021-11-18T14:19:00Z">
              <w:r>
                <w:rPr>
                  <w:lang w:eastAsia="zh-CN"/>
                </w:rPr>
                <w:t>M</w:t>
              </w:r>
            </w:ins>
          </w:p>
        </w:tc>
        <w:tc>
          <w:tcPr>
            <w:tcW w:w="1264" w:type="dxa"/>
          </w:tcPr>
          <w:p w:rsidR="004C5CBE" w:rsidRDefault="004C5CBE" w:rsidP="004C5CBE">
            <w:pPr>
              <w:pStyle w:val="TAL"/>
              <w:jc w:val="center"/>
              <w:rPr>
                <w:ins w:id="144" w:author="HW" w:date="2021-11-18T14:19:00Z"/>
                <w:lang w:eastAsia="zh-CN"/>
              </w:rPr>
            </w:pPr>
            <w:ins w:id="145" w:author="HW" w:date="2021-11-18T14:19:00Z">
              <w:r>
                <w:rPr>
                  <w:lang w:eastAsia="zh-CN"/>
                </w:rPr>
                <w:t>T</w:t>
              </w:r>
            </w:ins>
          </w:p>
        </w:tc>
        <w:tc>
          <w:tcPr>
            <w:tcW w:w="1231" w:type="dxa"/>
          </w:tcPr>
          <w:p w:rsidR="004C5CBE" w:rsidRDefault="00AD42EE" w:rsidP="004C5CBE">
            <w:pPr>
              <w:pStyle w:val="TAL"/>
              <w:jc w:val="center"/>
              <w:rPr>
                <w:ins w:id="146" w:author="HW" w:date="2021-11-18T14:19:00Z"/>
                <w:lang w:eastAsia="zh-CN"/>
              </w:rPr>
            </w:pPr>
            <w:ins w:id="147" w:author="HW" w:date="2022-01-07T16:06:00Z">
              <w:r>
                <w:rPr>
                  <w:rFonts w:hint="eastAsia"/>
                  <w:lang w:eastAsia="zh-CN"/>
                </w:rPr>
                <w:t>F</w:t>
              </w:r>
            </w:ins>
          </w:p>
        </w:tc>
        <w:tc>
          <w:tcPr>
            <w:tcW w:w="1246" w:type="dxa"/>
          </w:tcPr>
          <w:p w:rsidR="004C5CBE" w:rsidRDefault="004C5CBE" w:rsidP="004C5CBE">
            <w:pPr>
              <w:pStyle w:val="TAL"/>
              <w:jc w:val="center"/>
              <w:rPr>
                <w:ins w:id="148" w:author="HW" w:date="2021-11-18T14:19:00Z"/>
                <w:lang w:eastAsia="zh-CN"/>
              </w:rPr>
            </w:pPr>
            <w:ins w:id="149" w:author="HW" w:date="2021-11-18T14:19:00Z">
              <w:r>
                <w:rPr>
                  <w:lang w:eastAsia="zh-CN"/>
                </w:rPr>
                <w:t>F</w:t>
              </w:r>
            </w:ins>
          </w:p>
        </w:tc>
        <w:tc>
          <w:tcPr>
            <w:tcW w:w="1483" w:type="dxa"/>
          </w:tcPr>
          <w:p w:rsidR="004C5CBE" w:rsidRDefault="000E0977" w:rsidP="004C5CBE">
            <w:pPr>
              <w:pStyle w:val="TAL"/>
              <w:jc w:val="center"/>
              <w:rPr>
                <w:ins w:id="150" w:author="HW" w:date="2021-11-18T14:19:00Z"/>
                <w:lang w:eastAsia="zh-CN"/>
              </w:rPr>
            </w:pPr>
            <w:ins w:id="151" w:author="HW" w:date="2022-01-07T16:14:00Z">
              <w:r>
                <w:rPr>
                  <w:lang w:eastAsia="zh-CN"/>
                </w:rPr>
                <w:t>F</w:t>
              </w:r>
            </w:ins>
          </w:p>
        </w:tc>
      </w:tr>
    </w:tbl>
    <w:p w:rsidR="00EF3F80" w:rsidRPr="002D1BC0" w:rsidRDefault="00EF3F80" w:rsidP="00EF3F80">
      <w:pPr>
        <w:pStyle w:val="4"/>
        <w:rPr>
          <w:ins w:id="152" w:author="HW" w:date="2021-08-12T11:52:00Z"/>
          <w:lang w:eastAsia="zh-CN"/>
        </w:rPr>
      </w:pPr>
      <w:ins w:id="153" w:author="HW" w:date="2021-08-12T11:52:00Z">
        <w:r>
          <w:rPr>
            <w:lang w:eastAsia="zh-CN"/>
          </w:rPr>
          <w:t>6.3.x.</w:t>
        </w:r>
      </w:ins>
      <w:ins w:id="154" w:author="HW" w:date="2022-01-07T16:06:00Z">
        <w:r w:rsidR="00AD42EE">
          <w:rPr>
            <w:lang w:eastAsia="zh-CN"/>
          </w:rPr>
          <w:t>3</w:t>
        </w:r>
      </w:ins>
      <w:ins w:id="155" w:author="HW" w:date="2021-08-12T11:52:00Z">
        <w:r>
          <w:rPr>
            <w:lang w:eastAsia="zh-CN"/>
          </w:rPr>
          <w:t xml:space="preserve"> </w:t>
        </w:r>
        <w:r>
          <w:rPr>
            <w:rFonts w:hint="eastAsia"/>
            <w:lang w:eastAsia="zh-CN"/>
          </w:rPr>
          <w:t>N</w:t>
        </w:r>
        <w:r>
          <w:rPr>
            <w:lang w:eastAsia="zh-CN"/>
          </w:rPr>
          <w:t>otifications</w:t>
        </w:r>
      </w:ins>
    </w:p>
    <w:p w:rsidR="00EF3F80" w:rsidRDefault="00EF3F80" w:rsidP="00EF3F80">
      <w:pPr>
        <w:rPr>
          <w:ins w:id="156" w:author="HW" w:date="2021-08-12T11:52:00Z"/>
          <w:lang w:eastAsia="zh-CN"/>
        </w:rPr>
      </w:pPr>
      <w:ins w:id="157" w:author="HW" w:date="2021-08-12T11:52:00Z">
        <w:r>
          <w:t xml:space="preserve">The common notifications defined in subclause </w:t>
        </w:r>
        <w:r>
          <w:rPr>
            <w:lang w:eastAsia="zh-CN"/>
          </w:rPr>
          <w:t>6.5</w:t>
        </w:r>
        <w:r>
          <w:t xml:space="preserve"> are valid for this IOC, without exceptions or additions.</w:t>
        </w:r>
      </w:ins>
    </w:p>
    <w:p w:rsidR="00203830" w:rsidRDefault="00203830" w:rsidP="000C28B0">
      <w:pPr>
        <w:rPr>
          <w:ins w:id="158" w:author="HW" w:date="2021-11-19T16:37:00Z"/>
        </w:rPr>
      </w:pPr>
    </w:p>
    <w:p w:rsidR="005D7E0A" w:rsidRPr="00EF3F80" w:rsidRDefault="005D7E0A" w:rsidP="005D7E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D7E0A" w:rsidTr="005D7E0A">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5D7E0A" w:rsidRDefault="005D7E0A" w:rsidP="005D7E0A">
            <w:pPr>
              <w:jc w:val="center"/>
              <w:rPr>
                <w:rFonts w:ascii="Arial" w:hAnsi="Arial" w:cs="Arial"/>
                <w:b/>
                <w:bCs/>
                <w:sz w:val="28"/>
                <w:szCs w:val="28"/>
              </w:rPr>
            </w:pPr>
            <w:r>
              <w:rPr>
                <w:rFonts w:ascii="Arial" w:hAnsi="Arial" w:cs="Arial"/>
                <w:b/>
                <w:bCs/>
                <w:sz w:val="28"/>
                <w:szCs w:val="28"/>
                <w:lang w:eastAsia="zh-CN"/>
              </w:rPr>
              <w:t>4</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3E39C8" w:rsidRDefault="003E39C8" w:rsidP="003E39C8">
      <w:pPr>
        <w:pStyle w:val="3"/>
        <w:rPr>
          <w:ins w:id="159" w:author="HW" w:date="2022-01-11T15:06:00Z"/>
          <w:lang w:eastAsia="zh-CN"/>
        </w:rPr>
      </w:pPr>
      <w:ins w:id="160" w:author="HW" w:date="2022-01-11T15:06:00Z">
        <w:r>
          <w:rPr>
            <w:lang w:eastAsia="zh-CN"/>
          </w:rPr>
          <w:t>6.3</w:t>
        </w:r>
        <w:proofErr w:type="gramStart"/>
        <w:r>
          <w:rPr>
            <w:lang w:eastAsia="zh-CN"/>
          </w:rPr>
          <w:t>.y</w:t>
        </w:r>
        <w:proofErr w:type="gramEnd"/>
        <w:r>
          <w:rPr>
            <w:lang w:eastAsia="zh-CN"/>
          </w:rPr>
          <w:tab/>
        </w:r>
      </w:ins>
      <w:ins w:id="161" w:author="HW" w:date="2022-01-11T15:09:00Z">
        <w:r>
          <w:rPr>
            <w:rFonts w:ascii="Courier New" w:hAnsi="Courier New" w:cs="Courier New"/>
            <w:szCs w:val="18"/>
            <w:lang w:eastAsia="zh-CN"/>
          </w:rPr>
          <w:t>service</w:t>
        </w:r>
      </w:ins>
      <w:ins w:id="162" w:author="HW" w:date="2022-01-11T15:06:00Z">
        <w:r>
          <w:rPr>
            <w:rFonts w:ascii="Courier New" w:hAnsi="Courier New" w:cs="Courier New"/>
            <w:szCs w:val="18"/>
            <w:lang w:eastAsia="zh-CN"/>
          </w:rPr>
          <w:t>Profile</w:t>
        </w:r>
      </w:ins>
      <w:ins w:id="163" w:author="HW" w:date="2022-01-11T15:09:00Z">
        <w:r>
          <w:rPr>
            <w:rFonts w:ascii="Courier New" w:hAnsi="Courier New" w:cs="Courier New"/>
            <w:szCs w:val="18"/>
            <w:lang w:eastAsia="zh-CN"/>
          </w:rPr>
          <w:t>Info</w:t>
        </w:r>
      </w:ins>
      <w:ins w:id="164" w:author="HW" w:date="2022-01-11T15:06:00Z">
        <w:r>
          <w:rPr>
            <w:rFonts w:ascii="Courier New" w:hAnsi="Courier New" w:cs="Courier New"/>
            <w:lang w:eastAsia="zh-CN"/>
          </w:rPr>
          <w:t xml:space="preserve"> &lt;&lt;dataType&gt;&gt;</w:t>
        </w:r>
      </w:ins>
    </w:p>
    <w:p w:rsidR="003E39C8" w:rsidRDefault="003E39C8" w:rsidP="003E39C8">
      <w:pPr>
        <w:pStyle w:val="4"/>
        <w:rPr>
          <w:ins w:id="165" w:author="HW" w:date="2022-01-11T15:06:00Z"/>
        </w:rPr>
      </w:pPr>
      <w:ins w:id="166" w:author="HW" w:date="2022-01-11T15:06:00Z">
        <w:r>
          <w:t>6.3</w:t>
        </w:r>
        <w:proofErr w:type="gramStart"/>
        <w:r>
          <w:t>.y.1</w:t>
        </w:r>
        <w:proofErr w:type="gramEnd"/>
        <w:r>
          <w:tab/>
          <w:t>Definition</w:t>
        </w:r>
      </w:ins>
    </w:p>
    <w:p w:rsidR="003E39C8" w:rsidRDefault="003E39C8" w:rsidP="003E39C8">
      <w:pPr>
        <w:rPr>
          <w:ins w:id="167" w:author="HW" w:date="2022-01-11T15:06:00Z"/>
        </w:rPr>
      </w:pPr>
      <w:ins w:id="168" w:author="HW" w:date="2022-01-11T15:06:00Z">
        <w:r>
          <w:t xml:space="preserve">This </w:t>
        </w:r>
      </w:ins>
      <w:ins w:id="169" w:author="HW" w:date="2022-01-11T15:09:00Z">
        <w:r>
          <w:t>&lt;&lt;</w:t>
        </w:r>
      </w:ins>
      <w:ins w:id="170" w:author="HW" w:date="2022-01-11T15:06:00Z">
        <w:r>
          <w:t>data type</w:t>
        </w:r>
      </w:ins>
      <w:ins w:id="171" w:author="HW" w:date="2022-01-11T15:09:00Z">
        <w:r>
          <w:t>&gt;&gt;</w:t>
        </w:r>
      </w:ins>
      <w:ins w:id="172" w:author="HW" w:date="2022-01-11T15:06:00Z">
        <w:r>
          <w:t xml:space="preserve"> represents </w:t>
        </w:r>
        <w:r>
          <w:rPr>
            <w:noProof/>
          </w:rPr>
          <w:t xml:space="preserve">the </w:t>
        </w:r>
      </w:ins>
      <w:ins w:id="173" w:author="HW" w:date="2022-01-11T15:11:00Z">
        <w:r>
          <w:rPr>
            <w:noProof/>
          </w:rPr>
          <w:t>service</w:t>
        </w:r>
      </w:ins>
      <w:ins w:id="174" w:author="HW" w:date="2022-01-11T15:12:00Z">
        <w:r>
          <w:rPr>
            <w:noProof/>
          </w:rPr>
          <w:t xml:space="preserve"> profile information assosiated to </w:t>
        </w:r>
      </w:ins>
      <w:ins w:id="175" w:author="HW" w:date="2022-01-11T15:11:00Z">
        <w:r>
          <w:rPr>
            <w:noProof/>
          </w:rPr>
          <w:t>network slice</w:t>
        </w:r>
      </w:ins>
      <w:ins w:id="176" w:author="HW" w:date="2022-01-11T15:12:00Z">
        <w:r>
          <w:rPr>
            <w:noProof/>
          </w:rPr>
          <w:t xml:space="preserve"> for the tenant </w:t>
        </w:r>
      </w:ins>
      <w:ins w:id="177" w:author="HW" w:date="2022-01-11T15:13:00Z">
        <w:r>
          <w:rPr>
            <w:noProof/>
          </w:rPr>
          <w:t>supported by the tenant IOC in clause 6.3.x</w:t>
        </w:r>
      </w:ins>
      <w:ins w:id="178" w:author="HW" w:date="2022-01-11T15:06:00Z">
        <w:r>
          <w:t>.</w:t>
        </w:r>
      </w:ins>
    </w:p>
    <w:p w:rsidR="003E39C8" w:rsidRDefault="003E39C8" w:rsidP="003E39C8">
      <w:pPr>
        <w:pStyle w:val="4"/>
        <w:rPr>
          <w:ins w:id="179" w:author="HW" w:date="2022-01-11T15:06:00Z"/>
        </w:rPr>
      </w:pPr>
      <w:ins w:id="180" w:author="HW" w:date="2022-01-11T15:06:00Z">
        <w:r>
          <w:lastRenderedPageBreak/>
          <w:t>6</w:t>
        </w:r>
        <w:r>
          <w:rPr>
            <w:lang w:eastAsia="zh-CN"/>
          </w:rPr>
          <w:t>.</w:t>
        </w:r>
        <w:r>
          <w:t>3</w:t>
        </w:r>
        <w:proofErr w:type="gramStart"/>
        <w:r>
          <w:t>.y.2</w:t>
        </w:r>
        <w:proofErr w:type="gramEnd"/>
        <w:r>
          <w:tab/>
          <w:t>Attributes</w:t>
        </w:r>
      </w:ins>
    </w:p>
    <w:p w:rsidR="003E39C8" w:rsidRDefault="003E39C8" w:rsidP="003E39C8">
      <w:pPr>
        <w:pStyle w:val="TH"/>
        <w:rPr>
          <w:ins w:id="181" w:author="HW" w:date="2022-01-11T15:0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3E39C8" w:rsidTr="003E39C8">
        <w:trPr>
          <w:cantSplit/>
          <w:jc w:val="center"/>
          <w:ins w:id="182" w:author="HW" w:date="2022-01-11T15:06: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183" w:author="HW" w:date="2022-01-11T15:06:00Z"/>
                <w:rFonts w:cs="Arial"/>
                <w:szCs w:val="18"/>
              </w:rPr>
            </w:pPr>
            <w:ins w:id="184" w:author="HW" w:date="2022-01-11T15:06: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185" w:author="HW" w:date="2022-01-11T15:06:00Z"/>
                <w:rFonts w:cs="Arial"/>
                <w:szCs w:val="18"/>
              </w:rPr>
            </w:pPr>
            <w:ins w:id="186" w:author="HW" w:date="2022-01-11T15:06:00Z">
              <w:r>
                <w:rPr>
                  <w:rFonts w:cs="Arial"/>
                  <w:szCs w:val="18"/>
                </w:rPr>
                <w:t>Support Qualifier</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187" w:author="HW" w:date="2022-01-11T15:06:00Z"/>
                <w:rFonts w:cs="Arial"/>
                <w:bCs/>
                <w:szCs w:val="18"/>
              </w:rPr>
            </w:pPr>
            <w:ins w:id="188" w:author="HW" w:date="2022-01-11T15:06:00Z">
              <w:r>
                <w:rPr>
                  <w:rFonts w:cs="Arial"/>
                  <w:szCs w:val="18"/>
                </w:rPr>
                <w:t>isReadable</w:t>
              </w:r>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189" w:author="HW" w:date="2022-01-11T15:06:00Z"/>
                <w:rFonts w:cs="Arial"/>
                <w:bCs/>
                <w:szCs w:val="18"/>
              </w:rPr>
            </w:pPr>
            <w:ins w:id="190" w:author="HW" w:date="2022-01-11T15:06:00Z">
              <w:r>
                <w:rPr>
                  <w:rFonts w:cs="Arial"/>
                  <w:szCs w:val="18"/>
                </w:rPr>
                <w:t>isWritable</w:t>
              </w:r>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191" w:author="HW" w:date="2022-01-11T15:06:00Z"/>
                <w:rFonts w:cs="Arial"/>
                <w:szCs w:val="18"/>
              </w:rPr>
            </w:pPr>
            <w:ins w:id="192" w:author="HW" w:date="2022-01-11T15:06:00Z">
              <w:r>
                <w:rPr>
                  <w:rFonts w:cs="Arial"/>
                  <w:bCs/>
                  <w:szCs w:val="18"/>
                </w:rPr>
                <w:t>isInvariant</w:t>
              </w:r>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193" w:author="HW" w:date="2022-01-11T15:06:00Z"/>
                <w:rFonts w:cs="Arial"/>
                <w:szCs w:val="18"/>
              </w:rPr>
            </w:pPr>
            <w:ins w:id="194" w:author="HW" w:date="2022-01-11T15:06:00Z">
              <w:r>
                <w:rPr>
                  <w:rFonts w:cs="Arial"/>
                  <w:szCs w:val="18"/>
                </w:rPr>
                <w:t>isNotifyable</w:t>
              </w:r>
            </w:ins>
          </w:p>
        </w:tc>
      </w:tr>
      <w:tr w:rsidR="003E39C8" w:rsidTr="003E39C8">
        <w:trPr>
          <w:cantSplit/>
          <w:jc w:val="center"/>
          <w:ins w:id="195" w:author="HW" w:date="2022-01-11T15:06:00Z"/>
        </w:trPr>
        <w:tc>
          <w:tcPr>
            <w:tcW w:w="2892"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rPr>
                <w:ins w:id="196" w:author="HW" w:date="2022-01-11T15:06:00Z"/>
                <w:rFonts w:ascii="Courier New" w:hAnsi="Courier New" w:cs="Courier New"/>
                <w:szCs w:val="18"/>
                <w:lang w:eastAsia="zh-CN"/>
              </w:rPr>
            </w:pPr>
            <w:ins w:id="197" w:author="HW" w:date="2022-01-11T15:07:00Z">
              <w:r>
                <w:rPr>
                  <w:rFonts w:ascii="Courier New" w:hAnsi="Courier New" w:cs="Courier New"/>
                  <w:lang w:eastAsia="zh-CN"/>
                </w:rPr>
                <w:t>networkSliceRef</w:t>
              </w:r>
            </w:ins>
          </w:p>
        </w:tc>
        <w:tc>
          <w:tcPr>
            <w:tcW w:w="1064"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198" w:author="HW" w:date="2022-01-11T15:06:00Z"/>
                <w:rFonts w:cs="Arial"/>
                <w:szCs w:val="18"/>
                <w:lang w:eastAsia="zh-CN"/>
              </w:rPr>
            </w:pPr>
            <w:ins w:id="199" w:author="HW" w:date="2022-01-11T15:07:00Z">
              <w:r>
                <w:rPr>
                  <w:lang w:eastAsia="zh-CN"/>
                </w:rPr>
                <w:t>M</w:t>
              </w:r>
            </w:ins>
          </w:p>
        </w:tc>
        <w:tc>
          <w:tcPr>
            <w:tcW w:w="1254"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00" w:author="HW" w:date="2022-01-11T15:06:00Z"/>
                <w:rFonts w:cs="Arial"/>
                <w:szCs w:val="18"/>
                <w:lang w:eastAsia="zh-CN"/>
              </w:rPr>
            </w:pPr>
            <w:ins w:id="201" w:author="HW" w:date="2022-01-11T15:07:00Z">
              <w:r w:rsidRPr="002B15AA">
                <w:rPr>
                  <w:lang w:eastAsia="zh-CN"/>
                </w:rPr>
                <w:t>T</w:t>
              </w:r>
            </w:ins>
          </w:p>
        </w:tc>
        <w:tc>
          <w:tcPr>
            <w:tcW w:w="1243"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02" w:author="HW" w:date="2022-01-11T15:06:00Z"/>
                <w:rFonts w:cs="Arial"/>
                <w:szCs w:val="18"/>
                <w:lang w:eastAsia="zh-CN"/>
              </w:rPr>
            </w:pPr>
            <w:ins w:id="203" w:author="HW" w:date="2022-01-11T15:07:00Z">
              <w:r>
                <w:rPr>
                  <w:lang w:eastAsia="zh-CN"/>
                </w:rPr>
                <w:t>F</w:t>
              </w:r>
            </w:ins>
          </w:p>
        </w:tc>
        <w:tc>
          <w:tcPr>
            <w:tcW w:w="1486"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04" w:author="HW" w:date="2022-01-11T15:06:00Z"/>
                <w:rFonts w:cs="Arial"/>
                <w:szCs w:val="18"/>
                <w:lang w:eastAsia="zh-CN"/>
              </w:rPr>
            </w:pPr>
            <w:ins w:id="205" w:author="HW" w:date="2022-01-11T15:07:00Z">
              <w:r w:rsidRPr="002B15AA">
                <w:rPr>
                  <w:rFonts w:hint="eastAsia"/>
                  <w:lang w:eastAsia="zh-CN"/>
                </w:rPr>
                <w:t>F</w:t>
              </w:r>
            </w:ins>
          </w:p>
        </w:tc>
        <w:tc>
          <w:tcPr>
            <w:tcW w:w="1690"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06" w:author="HW" w:date="2022-01-11T15:06:00Z"/>
                <w:rFonts w:cs="Arial"/>
                <w:szCs w:val="18"/>
                <w:lang w:eastAsia="zh-CN"/>
              </w:rPr>
            </w:pPr>
            <w:ins w:id="207" w:author="HW" w:date="2022-01-11T15:07:00Z">
              <w:r w:rsidRPr="002B15AA">
                <w:rPr>
                  <w:lang w:eastAsia="zh-CN"/>
                </w:rPr>
                <w:t>T</w:t>
              </w:r>
            </w:ins>
          </w:p>
        </w:tc>
      </w:tr>
      <w:tr w:rsidR="003E39C8" w:rsidTr="003E39C8">
        <w:trPr>
          <w:cantSplit/>
          <w:jc w:val="center"/>
          <w:ins w:id="208" w:author="HW" w:date="2022-01-11T15:06:00Z"/>
        </w:trPr>
        <w:tc>
          <w:tcPr>
            <w:tcW w:w="2892"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rPr>
                <w:ins w:id="209" w:author="HW" w:date="2022-01-11T15:06:00Z"/>
                <w:rFonts w:ascii="Courier New" w:hAnsi="Courier New" w:cs="Courier New"/>
                <w:lang w:eastAsia="zh-CN"/>
              </w:rPr>
            </w:pPr>
            <w:ins w:id="210" w:author="HW" w:date="2022-01-11T15:07:00Z">
              <w:r>
                <w:rPr>
                  <w:rFonts w:ascii="Courier New" w:hAnsi="Courier New" w:cs="Courier New" w:hint="eastAsia"/>
                  <w:szCs w:val="18"/>
                  <w:lang w:eastAsia="zh-CN"/>
                </w:rPr>
                <w:t>s</w:t>
              </w:r>
              <w:r>
                <w:rPr>
                  <w:rFonts w:ascii="Courier New" w:hAnsi="Courier New" w:cs="Courier New"/>
                  <w:szCs w:val="18"/>
                  <w:lang w:eastAsia="zh-CN"/>
                </w:rPr>
                <w:t>erviceProfileId</w:t>
              </w:r>
            </w:ins>
          </w:p>
        </w:tc>
        <w:tc>
          <w:tcPr>
            <w:tcW w:w="1064"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11" w:author="HW" w:date="2022-01-11T15:06:00Z"/>
                <w:rFonts w:cs="Arial"/>
                <w:szCs w:val="18"/>
                <w:lang w:eastAsia="zh-CN"/>
              </w:rPr>
            </w:pPr>
            <w:ins w:id="212" w:author="HW" w:date="2022-01-11T15:07:00Z">
              <w:r>
                <w:rPr>
                  <w:rFonts w:hint="eastAsia"/>
                  <w:lang w:eastAsia="zh-CN"/>
                </w:rPr>
                <w:t>M</w:t>
              </w:r>
            </w:ins>
          </w:p>
        </w:tc>
        <w:tc>
          <w:tcPr>
            <w:tcW w:w="1254"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13" w:author="HW" w:date="2022-01-11T15:06:00Z"/>
                <w:rFonts w:cs="Arial"/>
              </w:rPr>
            </w:pPr>
            <w:ins w:id="214" w:author="HW" w:date="2022-01-11T15:07:00Z">
              <w:r>
                <w:rPr>
                  <w:rFonts w:hint="eastAsia"/>
                  <w:lang w:eastAsia="zh-CN"/>
                </w:rPr>
                <w:t>T</w:t>
              </w:r>
            </w:ins>
          </w:p>
        </w:tc>
        <w:tc>
          <w:tcPr>
            <w:tcW w:w="1243"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15" w:author="HW" w:date="2022-01-11T15:06:00Z"/>
                <w:rFonts w:cs="Arial"/>
                <w:szCs w:val="18"/>
                <w:lang w:eastAsia="zh-CN"/>
              </w:rPr>
            </w:pPr>
            <w:ins w:id="216" w:author="HW" w:date="2022-01-11T15:07:00Z">
              <w:r>
                <w:rPr>
                  <w:rFonts w:hint="eastAsia"/>
                  <w:lang w:eastAsia="zh-CN"/>
                </w:rPr>
                <w:t>F</w:t>
              </w:r>
            </w:ins>
          </w:p>
        </w:tc>
        <w:tc>
          <w:tcPr>
            <w:tcW w:w="1486"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17" w:author="HW" w:date="2022-01-11T15:06:00Z"/>
                <w:rFonts w:cs="Arial"/>
              </w:rPr>
            </w:pPr>
            <w:ins w:id="218" w:author="HW" w:date="2022-01-11T15:07:00Z">
              <w:r>
                <w:rPr>
                  <w:rFonts w:hint="eastAsia"/>
                  <w:lang w:eastAsia="zh-CN"/>
                </w:rPr>
                <w:t>F</w:t>
              </w:r>
            </w:ins>
          </w:p>
        </w:tc>
        <w:tc>
          <w:tcPr>
            <w:tcW w:w="1690"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19" w:author="HW" w:date="2022-01-11T15:06:00Z"/>
                <w:rFonts w:cs="Arial"/>
                <w:szCs w:val="18"/>
                <w:lang w:eastAsia="zh-CN"/>
              </w:rPr>
            </w:pPr>
            <w:ins w:id="220" w:author="HW" w:date="2022-01-11T15:07:00Z">
              <w:r>
                <w:rPr>
                  <w:rFonts w:hint="eastAsia"/>
                  <w:lang w:eastAsia="zh-CN"/>
                </w:rPr>
                <w:t>F</w:t>
              </w:r>
            </w:ins>
          </w:p>
        </w:tc>
      </w:tr>
    </w:tbl>
    <w:p w:rsidR="003E39C8" w:rsidRDefault="003E39C8" w:rsidP="003E39C8">
      <w:pPr>
        <w:rPr>
          <w:ins w:id="221" w:author="HW" w:date="2022-01-11T15:06:00Z"/>
        </w:rPr>
      </w:pPr>
    </w:p>
    <w:p w:rsidR="003E39C8" w:rsidRDefault="003E39C8" w:rsidP="003E39C8">
      <w:pPr>
        <w:pStyle w:val="4"/>
        <w:rPr>
          <w:ins w:id="222" w:author="HW" w:date="2022-01-11T15:06:00Z"/>
        </w:rPr>
      </w:pPr>
      <w:ins w:id="223" w:author="HW" w:date="2022-01-11T15:06:00Z">
        <w:r>
          <w:t>6.3</w:t>
        </w:r>
        <w:proofErr w:type="gramStart"/>
        <w:r>
          <w:t>.y.3</w:t>
        </w:r>
        <w:proofErr w:type="gramEnd"/>
        <w:r>
          <w:tab/>
          <w:t>Attribute constraints</w:t>
        </w:r>
      </w:ins>
    </w:p>
    <w:p w:rsidR="003E39C8" w:rsidRDefault="003E39C8" w:rsidP="003E39C8">
      <w:pPr>
        <w:rPr>
          <w:ins w:id="224" w:author="HW" w:date="2022-01-11T15:06:00Z"/>
          <w:lang w:eastAsia="zh-CN"/>
        </w:rPr>
      </w:pPr>
      <w:ins w:id="225" w:author="HW" w:date="2022-01-11T15:06:00Z">
        <w:r>
          <w:t>None.</w:t>
        </w:r>
      </w:ins>
    </w:p>
    <w:p w:rsidR="003E39C8" w:rsidRDefault="003E39C8" w:rsidP="003E39C8">
      <w:pPr>
        <w:pStyle w:val="4"/>
        <w:rPr>
          <w:ins w:id="226" w:author="HW" w:date="2022-01-11T15:06:00Z"/>
        </w:rPr>
      </w:pPr>
      <w:ins w:id="227" w:author="HW" w:date="2022-01-11T15:06:00Z">
        <w:r>
          <w:rPr>
            <w:lang w:eastAsia="zh-CN"/>
          </w:rPr>
          <w:t>6.3</w:t>
        </w:r>
        <w:proofErr w:type="gramStart"/>
        <w:r>
          <w:rPr>
            <w:lang w:eastAsia="zh-CN"/>
          </w:rPr>
          <w:t>.y.</w:t>
        </w:r>
        <w:r>
          <w:t>4</w:t>
        </w:r>
        <w:proofErr w:type="gramEnd"/>
        <w:r>
          <w:tab/>
          <w:t>Notifications</w:t>
        </w:r>
      </w:ins>
    </w:p>
    <w:p w:rsidR="003E39C8" w:rsidRDefault="003E39C8" w:rsidP="003E39C8">
      <w:pPr>
        <w:rPr>
          <w:ins w:id="228" w:author="HW" w:date="2022-01-11T15:06:00Z"/>
        </w:rPr>
      </w:pPr>
      <w:ins w:id="229" w:author="HW" w:date="2022-01-11T15:06:00Z">
        <w:r>
          <w:t xml:space="preserve">The clause 6.5 of the &lt;&lt;IOC&gt;&gt; using this </w:t>
        </w:r>
        <w:r>
          <w:rPr>
            <w:lang w:eastAsia="zh-CN"/>
          </w:rPr>
          <w:t>&lt;&lt;dataType&gt;&gt; as one of its attributes, shall be applicable</w:t>
        </w:r>
        <w:r>
          <w:t>.</w:t>
        </w:r>
      </w:ins>
    </w:p>
    <w:p w:rsidR="003E39C8" w:rsidRDefault="003E39C8" w:rsidP="003E39C8">
      <w:pPr>
        <w:rPr>
          <w:ins w:id="230" w:author="HW" w:date="2022-01-11T15:06:00Z"/>
        </w:rPr>
      </w:pPr>
    </w:p>
    <w:p w:rsidR="003E39C8" w:rsidRDefault="003E39C8" w:rsidP="003E39C8">
      <w:pPr>
        <w:rPr>
          <w:ins w:id="231" w:author="HW" w:date="2022-01-11T15:06:00Z"/>
        </w:rPr>
      </w:pPr>
    </w:p>
    <w:p w:rsidR="005D7E0A" w:rsidRPr="003E39C8" w:rsidDel="00AD42EE" w:rsidRDefault="005D7E0A" w:rsidP="000C28B0">
      <w:pPr>
        <w:rPr>
          <w:del w:id="232" w:author="HW" w:date="2022-01-07T16:07:00Z"/>
        </w:rPr>
      </w:pPr>
    </w:p>
    <w:p w:rsidR="00F92E85" w:rsidRDefault="00A357AC" w:rsidP="00F92E85">
      <w:pPr>
        <w:pStyle w:val="2"/>
      </w:pPr>
      <w:bookmarkStart w:id="233" w:name="_Toc20150484"/>
      <w:bookmarkStart w:id="234" w:name="_Toc27479747"/>
      <w:bookmarkStart w:id="235" w:name="_Toc36025282"/>
      <w:bookmarkStart w:id="236" w:name="_Toc44516389"/>
      <w:bookmarkStart w:id="237" w:name="_Toc45272704"/>
      <w:bookmarkStart w:id="238" w:name="_Toc51754702"/>
      <w:bookmarkStart w:id="239" w:name="_Toc75772749"/>
      <w:r>
        <w:lastRenderedPageBreak/>
        <w:t>6</w:t>
      </w:r>
      <w:r w:rsidR="00F92E85">
        <w:t>.4</w:t>
      </w:r>
      <w:r w:rsidR="00F92E85">
        <w:tab/>
        <w:t>Attribute definitions</w:t>
      </w:r>
      <w:bookmarkEnd w:id="233"/>
      <w:bookmarkEnd w:id="234"/>
      <w:bookmarkEnd w:id="235"/>
      <w:bookmarkEnd w:id="236"/>
      <w:bookmarkEnd w:id="237"/>
      <w:bookmarkEnd w:id="238"/>
      <w:bookmarkEnd w:id="239"/>
    </w:p>
    <w:p w:rsidR="00F92E85" w:rsidRDefault="00A357AC" w:rsidP="00F92E85">
      <w:pPr>
        <w:pStyle w:val="3"/>
      </w:pPr>
      <w:bookmarkStart w:id="240" w:name="_Toc20150485"/>
      <w:bookmarkStart w:id="241" w:name="_Toc27479748"/>
      <w:bookmarkStart w:id="242" w:name="_Toc36025283"/>
      <w:bookmarkStart w:id="243" w:name="_Toc44516390"/>
      <w:bookmarkStart w:id="244" w:name="_Toc45272705"/>
      <w:bookmarkStart w:id="245" w:name="_Toc51754703"/>
      <w:bookmarkStart w:id="246" w:name="_Toc75772750"/>
      <w:r>
        <w:t>6</w:t>
      </w:r>
      <w:r w:rsidR="00F92E85">
        <w:t>.4.1</w:t>
      </w:r>
      <w:r w:rsidR="00F92E85">
        <w:tab/>
        <w:t>Attribute properties</w:t>
      </w:r>
      <w:bookmarkEnd w:id="240"/>
      <w:bookmarkEnd w:id="241"/>
      <w:bookmarkEnd w:id="242"/>
      <w:bookmarkEnd w:id="243"/>
      <w:bookmarkEnd w:id="244"/>
      <w:bookmarkEnd w:id="245"/>
      <w:bookmarkEnd w:id="2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t>Properties</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 w:val="18"/>
                <w:szCs w:val="18"/>
                <w:lang w:eastAsia="zh-CN"/>
              </w:rPr>
              <w:t>serviceProfileId</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 w:val="18"/>
                <w:szCs w:val="18"/>
                <w:lang w:eastAsia="zh-CN"/>
              </w:rPr>
              <w:t>sliceProfileId</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 "ENABLED", "DISABLED".</w:t>
            </w:r>
          </w:p>
          <w:p w:rsidR="00A357AC" w:rsidRDefault="00A357AC" w:rsidP="00A44412">
            <w:pPr>
              <w:spacing w:after="0"/>
              <w:rPr>
                <w:rFonts w:ascii="Arial" w:hAnsi="Arial" w:cs="Arial"/>
                <w:sz w:val="18"/>
                <w:szCs w:val="18"/>
              </w:rPr>
            </w:pPr>
            <w:r>
              <w:rPr>
                <w:rFonts w:ascii="Arial" w:hAnsi="Arial" w:cs="Arial"/>
                <w:sz w:val="18"/>
                <w:szCs w:val="18"/>
              </w:rPr>
              <w:t>The meaning of these values is as defined in 3GPP TS 28.625 [17] and ITU-T X.731 [18].</w:t>
            </w:r>
          </w:p>
          <w:p w:rsidR="00A357AC" w:rsidRDefault="00A357AC" w:rsidP="00A44412">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ENUM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p>
          <w:p w:rsidR="00A357AC" w:rsidRDefault="00A357AC" w:rsidP="00A44412">
            <w:pPr>
              <w:pStyle w:val="TAL"/>
              <w:rPr>
                <w:rFonts w:cs="Arial"/>
                <w:snapToGrid w:val="0"/>
                <w:szCs w:val="18"/>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bCs/>
                <w:color w:val="333333"/>
                <w:szCs w:val="18"/>
              </w:rPr>
            </w:pPr>
            <w:r>
              <w:rPr>
                <w:rFonts w:ascii="Courier New" w:hAnsi="Courier New" w:cs="Courier New"/>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rsidR="00A357AC" w:rsidRDefault="00A357AC" w:rsidP="00A44412">
            <w:pPr>
              <w:spacing w:after="0"/>
              <w:rPr>
                <w:rFonts w:ascii="Arial" w:hAnsi="Arial" w:cs="Arial"/>
                <w:snapToGrid w:val="0"/>
                <w:sz w:val="18"/>
                <w:szCs w:val="18"/>
              </w:rPr>
            </w:pPr>
          </w:p>
          <w:p w:rsidR="00A357AC" w:rsidRDefault="00A357AC" w:rsidP="00A44412">
            <w:pPr>
              <w:pStyle w:val="TAL"/>
              <w:keepNext w:val="0"/>
              <w:rPr>
                <w:rFonts w:cs="Arial"/>
                <w:szCs w:val="18"/>
              </w:rPr>
            </w:pPr>
            <w:r>
              <w:rPr>
                <w:rFonts w:cs="Arial"/>
                <w:szCs w:val="18"/>
              </w:rPr>
              <w:t xml:space="preserve">allowedValues: “LOCKED”, “UNLOCKED”, SHUTTINGDOWN” </w:t>
            </w:r>
          </w:p>
          <w:p w:rsidR="00A357AC" w:rsidRDefault="00A357AC" w:rsidP="00A44412">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LOCKED</w:t>
            </w:r>
          </w:p>
          <w:p w:rsidR="00A357AC" w:rsidRDefault="00A357AC" w:rsidP="00A44412">
            <w:pPr>
              <w:pStyle w:val="TAL"/>
              <w:rPr>
                <w:rFonts w:cs="Arial"/>
                <w:snapToGrid w:val="0"/>
                <w:szCs w:val="18"/>
              </w:rPr>
            </w:pPr>
            <w:r>
              <w:rPr>
                <w:rFonts w:cs="Arial"/>
                <w:snapToGrid w:val="0"/>
                <w:szCs w:val="18"/>
              </w:rPr>
              <w:t>allowedValues: N/A</w:t>
            </w:r>
            <w:r>
              <w:rPr>
                <w:rFonts w:cs="Arial"/>
                <w:szCs w:val="18"/>
              </w:rPr>
              <w:t xml:space="preserve"> </w:t>
            </w:r>
          </w:p>
          <w:p w:rsidR="00A357AC" w:rsidRDefault="00A357AC" w:rsidP="00A44412">
            <w:pPr>
              <w:spacing w:after="0"/>
              <w:rPr>
                <w:rFonts w:ascii="Arial" w:hAnsi="Arial" w:cs="Arial"/>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rPr>
            </w:pPr>
            <w:r>
              <w:rPr>
                <w:rFonts w:ascii="Courier New" w:hAnsi="Courier New" w:cs="Courier New"/>
                <w:sz w:val="18"/>
                <w:szCs w:val="18"/>
                <w:lang w:eastAsia="zh-CN"/>
              </w:rPr>
              <w:t>nsInfo</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rPr>
                <w:rFonts w:cs="Arial"/>
                <w:snapToGrid w:val="0"/>
                <w:szCs w:val="18"/>
              </w:rPr>
              <w:t>This attribute contains the NsInfo of the NS instance corresponding to the network slice subnet instance. The NsInfo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NsInfo</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True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 default value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 w:val="18"/>
                <w:szCs w:val="18"/>
                <w:lang w:eastAsia="zh-CN"/>
              </w:rPr>
              <w:t>nSInstanceId</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True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 default value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Cs w:val="18"/>
                <w:lang w:eastAsia="zh-CN"/>
              </w:rPr>
              <w:t>nsName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True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 default value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True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 default value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r>
              <w:rPr>
                <w:rFonts w:cs="Arial"/>
                <w:snapToGrid w:val="0"/>
                <w:szCs w:val="18"/>
                <w:lang w:eastAsia="zh-CN"/>
              </w:rPr>
              <w:t xml:space="preserve">allowedValues: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r>
              <w:rPr>
                <w:rFonts w:cs="Arial"/>
                <w:szCs w:val="18"/>
              </w:rPr>
              <w:t xml:space="preserve"> </w:t>
            </w:r>
          </w:p>
          <w:p w:rsidR="00A357AC" w:rsidRDefault="00A357AC" w:rsidP="00A44412">
            <w:pPr>
              <w:spacing w:after="0"/>
              <w:rPr>
                <w:rFonts w:ascii="Arial" w:hAnsi="Arial" w:cs="Arial"/>
                <w:snapToGrid w:val="0"/>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r>
              <w:rPr>
                <w:rFonts w:cs="Arial"/>
                <w:snapToGrid w:val="0"/>
                <w:szCs w:val="18"/>
                <w:lang w:eastAsia="zh-CN"/>
              </w:rPr>
              <w:t xml:space="preserve">allowedValues: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1…3</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r>
              <w:rPr>
                <w:rFonts w:cs="Arial"/>
                <w:szCs w:val="18"/>
              </w:rPr>
              <w:t xml:space="preserve"> </w:t>
            </w:r>
          </w:p>
          <w:p w:rsidR="00A357AC" w:rsidRDefault="00A357AC" w:rsidP="00A44412">
            <w:pPr>
              <w:spacing w:after="0"/>
              <w:rPr>
                <w:rFonts w:ascii="Arial" w:hAnsi="Arial" w:cs="Arial"/>
                <w:snapToGrid w:val="0"/>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r>
              <w:rPr>
                <w:rFonts w:cs="Arial"/>
                <w:snapToGrid w:val="0"/>
                <w:szCs w:val="18"/>
                <w:lang w:eastAsia="zh-CN"/>
              </w:rPr>
              <w:t xml:space="preserve">allowedValues: </w:t>
            </w:r>
            <w:r>
              <w:t>API, KPI</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r>
              <w:rPr>
                <w:rFonts w:cs="Arial"/>
                <w:szCs w:val="18"/>
              </w:rPr>
              <w:t xml:space="preserve"> </w:t>
            </w:r>
          </w:p>
          <w:p w:rsidR="00A357AC" w:rsidRDefault="00A357AC" w:rsidP="00A44412">
            <w:pPr>
              <w:spacing w:after="0"/>
              <w:rPr>
                <w:rFonts w:ascii="Arial" w:hAnsi="Arial" w:cs="Arial"/>
                <w:snapToGrid w:val="0"/>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sNSSAIList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rPr>
            </w:pPr>
            <w:r>
              <w:rPr>
                <w:rFonts w:cs="Arial"/>
                <w:snapToGrid w:val="0"/>
                <w:szCs w:val="18"/>
              </w:rPr>
              <w:t xml:space="preserve">This parameter specifies the S-NSSAI list to be supported by the network slice </w:t>
            </w:r>
            <w:proofErr w:type="gramStart"/>
            <w:r>
              <w:rPr>
                <w:rFonts w:cs="Arial"/>
                <w:snapToGrid w:val="0"/>
                <w:szCs w:val="18"/>
              </w:rPr>
              <w:t>new  to</w:t>
            </w:r>
            <w:proofErr w:type="gramEnd"/>
            <w:r>
              <w:rPr>
                <w:rFonts w:cs="Arial"/>
                <w:snapToGrid w:val="0"/>
                <w:szCs w:val="18"/>
              </w:rPr>
              <w:t xml:space="preserve"> be created or the existing network slice to be re-used.</w:t>
            </w:r>
          </w:p>
          <w:p w:rsidR="00A357AC" w:rsidRDefault="00A357AC" w:rsidP="00A44412">
            <w:pPr>
              <w:pStyle w:val="TAL"/>
              <w:rPr>
                <w:rFonts w:cs="Arial"/>
                <w:snapToGrid w:val="0"/>
                <w:szCs w:val="18"/>
              </w:rPr>
            </w:pPr>
          </w:p>
          <w:p w:rsidR="00A357AC" w:rsidRDefault="00A357AC" w:rsidP="00A44412">
            <w:pPr>
              <w:pStyle w:val="TAL"/>
              <w:rPr>
                <w:color w:val="000000"/>
              </w:rPr>
            </w:pPr>
            <w:r>
              <w:rPr>
                <w:rFonts w:cs="Arial"/>
              </w:rPr>
              <w:t>sNSSAList is defined in</w:t>
            </w:r>
            <w:r>
              <w:rPr>
                <w:rFonts w:cs="Arial"/>
                <w:lang w:eastAsia="zh-CN"/>
              </w:rPr>
              <w:t xml:space="preserve"> subclause 4.4.1</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keepNext w:val="0"/>
              <w:keepLines w:val="0"/>
              <w:rPr>
                <w:rFonts w:cs="Arial"/>
                <w:snapToGrid w:val="0"/>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pStyle w:val="TAL"/>
              <w:keepNext w:val="0"/>
              <w:keepLines w:val="0"/>
              <w:rPr>
                <w:rFonts w:cs="Arial"/>
                <w:snapToGrid w:val="0"/>
                <w:szCs w:val="18"/>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proofErr w:type="gramStart"/>
            <w:r>
              <w:rPr>
                <w:rFonts w:ascii="Arial" w:hAnsi="Arial" w:cs="Arial"/>
                <w:snapToGrid w:val="0"/>
                <w:sz w:val="18"/>
                <w:szCs w:val="18"/>
              </w:rPr>
              <w:t>multiplicity</w:t>
            </w:r>
            <w:proofErr w:type="gramEnd"/>
            <w:r>
              <w:rPr>
                <w:rFonts w:ascii="Arial" w:hAnsi="Arial" w:cs="Arial"/>
                <w:snapToGrid w:val="0"/>
                <w:sz w:val="18"/>
                <w:szCs w:val="18"/>
              </w:rPr>
              <w:t>: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pStyle w:val="TAL"/>
              <w:keepNext w:val="0"/>
              <w:keepLines w:val="0"/>
              <w:rPr>
                <w:rFonts w:cs="Arial"/>
                <w:snapToGrid w:val="0"/>
                <w:szCs w:val="18"/>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latency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topSliceSubnetProfile.latency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CNSliceSubnetProfile.latency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RANSliceSubnetProfile.latency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RAN domain of the network slice and is used to evaluate the delay in RAN domain, e.g. time between received UL/DL packet on air interface/NgU of gNB and successfully sent out the packet on NgU/air interface of the gNB.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uEMobilityLevel</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rsidR="00A357AC" w:rsidRDefault="00A357AC" w:rsidP="00A44412">
            <w:pPr>
              <w:spacing w:after="0"/>
              <w:rPr>
                <w:rFonts w:ascii="Arial" w:hAnsi="Arial" w:cs="Arial"/>
                <w:color w:val="000000"/>
                <w:sz w:val="18"/>
                <w:szCs w:val="18"/>
              </w:rPr>
            </w:pPr>
          </w:p>
          <w:p w:rsidR="00A357AC" w:rsidRDefault="00A357AC" w:rsidP="00A44412">
            <w:pPr>
              <w:spacing w:after="0"/>
              <w:rPr>
                <w:rFonts w:ascii="Arial" w:hAnsi="Arial" w:cs="Arial"/>
                <w:color w:val="000000"/>
                <w:sz w:val="18"/>
                <w:szCs w:val="18"/>
              </w:rPr>
            </w:pPr>
            <w:r>
              <w:rPr>
                <w:rFonts w:ascii="Arial" w:hAnsi="Arial" w:cs="Arial"/>
                <w:color w:val="000000"/>
                <w:sz w:val="18"/>
                <w:szCs w:val="18"/>
                <w:lang w:eastAsia="zh-CN"/>
              </w:rPr>
              <w:t>allowedValues: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pStyle w:val="TAL"/>
              <w:keepNext w:val="0"/>
              <w:keepLines w:val="0"/>
              <w:rPr>
                <w:rFonts w:cs="Arial"/>
                <w:snapToGrid w:val="0"/>
                <w:szCs w:val="18"/>
              </w:rPr>
            </w:pPr>
            <w:r>
              <w:rPr>
                <w:rFonts w:cs="Arial"/>
                <w:snapToGrid w:val="0"/>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sidRPr="009622EF">
              <w:rPr>
                <w:rFonts w:ascii="Arial" w:hAnsi="Arial" w:cs="Arial"/>
                <w:color w:val="000000"/>
                <w:sz w:val="18"/>
                <w:szCs w:val="18"/>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pStyle w:val="TAL"/>
              <w:keepNext w:val="0"/>
              <w:keepLines w:val="0"/>
              <w:rPr>
                <w:rFonts w:cs="Arial"/>
                <w:snapToGrid w:val="0"/>
                <w:szCs w:val="18"/>
              </w:rPr>
            </w:pPr>
            <w:r>
              <w:rPr>
                <w:rFonts w:cs="Arial"/>
                <w:snapToGrid w:val="0"/>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rsidR="00A357AC" w:rsidRPr="00B32DDD" w:rsidRDefault="00A357AC" w:rsidP="00A44412">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rsidR="00A357AC" w:rsidRPr="00B32DDD" w:rsidRDefault="00A357AC" w:rsidP="00A44412">
            <w:pPr>
              <w:pStyle w:val="TAL"/>
              <w:rPr>
                <w:rFonts w:cs="Arial"/>
                <w:iCs/>
                <w:szCs w:val="18"/>
                <w:lang w:eastAsia="en-GB"/>
              </w:rPr>
            </w:pPr>
          </w:p>
          <w:p w:rsidR="00A357AC" w:rsidRDefault="00A357AC" w:rsidP="00A44412">
            <w:pPr>
              <w:spacing w:after="0"/>
              <w:rPr>
                <w:rFonts w:ascii="Arial" w:hAnsi="Arial" w:cs="Arial"/>
                <w:color w:val="000000"/>
                <w:sz w:val="18"/>
                <w:szCs w:val="18"/>
                <w:lang w:eastAsia="zh-CN"/>
              </w:rPr>
            </w:pPr>
            <w:r w:rsidRPr="00B32DDD">
              <w:rPr>
                <w:rFonts w:ascii="Arial" w:hAnsi="Arial" w:cs="Arial"/>
                <w:iCs/>
                <w:sz w:val="18"/>
                <w:szCs w:val="18"/>
                <w:lang w:eastAsia="en-GB"/>
              </w:rPr>
              <w:t>allowedValues: Not applicable.</w:t>
            </w:r>
          </w:p>
        </w:tc>
        <w:tc>
          <w:tcPr>
            <w:tcW w:w="2156" w:type="dxa"/>
            <w:tcBorders>
              <w:top w:val="single" w:sz="4" w:space="0" w:color="auto"/>
              <w:left w:val="single" w:sz="4" w:space="0" w:color="auto"/>
              <w:bottom w:val="single" w:sz="4" w:space="0" w:color="auto"/>
              <w:right w:val="single" w:sz="4" w:space="0" w:color="auto"/>
            </w:tcBorders>
          </w:tcPr>
          <w:p w:rsidR="00A357AC" w:rsidRPr="0063693E" w:rsidRDefault="00A357AC" w:rsidP="00A44412">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rsidR="00A357AC" w:rsidRPr="003A33B7" w:rsidRDefault="00A357AC" w:rsidP="00A44412">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rsidR="00A357AC" w:rsidRPr="000C5AEF" w:rsidRDefault="00A357AC" w:rsidP="00A44412">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rsidR="00A357AC" w:rsidRPr="00A17B5C" w:rsidRDefault="00A357AC" w:rsidP="00A44412">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A357AC" w:rsidRPr="00A17B5C" w:rsidRDefault="00A357AC" w:rsidP="00A44412">
            <w:pPr>
              <w:keepNext/>
              <w:keepLines/>
              <w:spacing w:after="0"/>
              <w:rPr>
                <w:rFonts w:ascii="Arial" w:hAnsi="Arial"/>
                <w:sz w:val="18"/>
                <w:szCs w:val="18"/>
                <w:lang w:val="en-US"/>
              </w:rPr>
            </w:pPr>
            <w:r w:rsidRPr="00A17B5C">
              <w:rPr>
                <w:rFonts w:ascii="Arial" w:hAnsi="Arial"/>
                <w:sz w:val="18"/>
                <w:szCs w:val="18"/>
                <w:lang w:val="en-US"/>
              </w:rPr>
              <w:t>defaultValue: None</w:t>
            </w:r>
          </w:p>
          <w:p w:rsidR="00A357AC" w:rsidRDefault="00A357AC" w:rsidP="00A44412">
            <w:pPr>
              <w:spacing w:after="0"/>
              <w:rPr>
                <w:rFonts w:ascii="Arial" w:hAnsi="Arial" w:cs="Arial"/>
                <w:snapToGrid w:val="0"/>
                <w:sz w:val="18"/>
                <w:szCs w:val="18"/>
              </w:rPr>
            </w:pPr>
            <w:r w:rsidRPr="00CB1285">
              <w:rPr>
                <w:szCs w:val="18"/>
                <w:lang w:val="en-US"/>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rsidR="00A357AC" w:rsidRPr="004040C3" w:rsidRDefault="00A357AC" w:rsidP="00A44412">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r w:rsidRPr="004040C3">
              <w:rPr>
                <w:rFonts w:cs="Arial"/>
                <w:iCs/>
                <w:szCs w:val="18"/>
                <w:lang w:eastAsia="en-GB"/>
              </w:rPr>
              <w:t>SliceProfile in case of network slicing feature is supported.</w:t>
            </w:r>
          </w:p>
          <w:p w:rsidR="00A357AC" w:rsidRPr="00B32DDD" w:rsidRDefault="00A357AC" w:rsidP="00A44412">
            <w:pPr>
              <w:pStyle w:val="TAL"/>
              <w:rPr>
                <w:rFonts w:cs="Arial"/>
                <w:szCs w:val="18"/>
              </w:rPr>
            </w:pPr>
          </w:p>
          <w:p w:rsidR="00A357AC" w:rsidRDefault="00A357AC" w:rsidP="00A44412">
            <w:pPr>
              <w:spacing w:after="0"/>
              <w:rPr>
                <w:rFonts w:ascii="Arial" w:hAnsi="Arial" w:cs="Arial"/>
                <w:color w:val="000000"/>
                <w:sz w:val="18"/>
                <w:szCs w:val="18"/>
                <w:lang w:eastAsia="zh-CN"/>
              </w:rPr>
            </w:pPr>
            <w:r w:rsidRPr="00B32DDD">
              <w:rPr>
                <w:rFonts w:ascii="Arial" w:hAnsi="Arial" w:cs="Arial"/>
                <w:sz w:val="18"/>
                <w:szCs w:val="18"/>
                <w:lang w:eastAsia="zh-CN"/>
              </w:rPr>
              <w:t>allowedValues: Not applicable.</w:t>
            </w:r>
          </w:p>
        </w:tc>
        <w:tc>
          <w:tcPr>
            <w:tcW w:w="2156" w:type="dxa"/>
            <w:tcBorders>
              <w:top w:val="single" w:sz="4" w:space="0" w:color="auto"/>
              <w:left w:val="single" w:sz="4" w:space="0" w:color="auto"/>
              <w:bottom w:val="single" w:sz="4" w:space="0" w:color="auto"/>
              <w:right w:val="single" w:sz="4" w:space="0" w:color="auto"/>
            </w:tcBorders>
          </w:tcPr>
          <w:p w:rsidR="00A357AC" w:rsidRPr="0063693E" w:rsidRDefault="00A357AC" w:rsidP="00A44412">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rsidR="00A357AC" w:rsidRPr="003A33B7" w:rsidRDefault="00A357AC" w:rsidP="00A44412">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rsidR="00A357AC" w:rsidRPr="000C5AEF" w:rsidRDefault="00A357AC" w:rsidP="00A44412">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rsidR="00A357AC" w:rsidRPr="00A17B5C" w:rsidRDefault="00A357AC" w:rsidP="00A44412">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A357AC" w:rsidRPr="00A17B5C" w:rsidRDefault="00A357AC" w:rsidP="00A44412">
            <w:pPr>
              <w:keepNext/>
              <w:keepLines/>
              <w:spacing w:after="0"/>
              <w:rPr>
                <w:rFonts w:ascii="Arial" w:hAnsi="Arial"/>
                <w:sz w:val="18"/>
                <w:szCs w:val="18"/>
                <w:lang w:val="en-US"/>
              </w:rPr>
            </w:pPr>
            <w:r w:rsidRPr="00A17B5C">
              <w:rPr>
                <w:rFonts w:ascii="Arial" w:hAnsi="Arial"/>
                <w:sz w:val="18"/>
                <w:szCs w:val="18"/>
                <w:lang w:val="en-US"/>
              </w:rPr>
              <w:t>defaultValue: None</w:t>
            </w:r>
          </w:p>
          <w:p w:rsidR="00A357AC" w:rsidRDefault="00A357AC" w:rsidP="00A44412">
            <w:pPr>
              <w:spacing w:after="0"/>
              <w:rPr>
                <w:rFonts w:ascii="Arial" w:hAnsi="Arial" w:cs="Arial"/>
                <w:snapToGrid w:val="0"/>
                <w:sz w:val="18"/>
                <w:szCs w:val="18"/>
              </w:rPr>
            </w:pPr>
            <w:r w:rsidRPr="00CB1285">
              <w:rPr>
                <w:szCs w:val="18"/>
                <w:lang w:val="en-US"/>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sliceProfile.resourceSharingLevel</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rsidR="00A357AC" w:rsidRDefault="00A357AC" w:rsidP="00A44412">
            <w:pPr>
              <w:spacing w:after="0"/>
              <w:rPr>
                <w:rFonts w:ascii="Arial" w:hAnsi="Arial" w:cs="Arial"/>
                <w:color w:val="000000"/>
                <w:sz w:val="18"/>
                <w:szCs w:val="18"/>
                <w:lang w:eastAsia="zh-CN"/>
              </w:rPr>
            </w:pPr>
          </w:p>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Yes</w:t>
            </w:r>
          </w:p>
          <w:p w:rsidR="00A357AC" w:rsidRDefault="00A357AC" w:rsidP="00A44412">
            <w:pPr>
              <w:spacing w:after="0"/>
              <w:rPr>
                <w:rFonts w:ascii="Arial" w:hAnsi="Arial" w:cs="Arial"/>
                <w:snapToGrid w:val="0"/>
                <w:sz w:val="18"/>
                <w:szCs w:val="18"/>
              </w:rPr>
            </w:pPr>
            <w:r>
              <w:rPr>
                <w:rFonts w:cs="Arial"/>
                <w:snapToGrid w:val="0"/>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t>serviceProfileList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zh-CN"/>
              </w:rPr>
            </w:pPr>
            <w:r>
              <w:rPr>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ServiceProfile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t>sliceProfileList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zh-CN"/>
              </w:rPr>
            </w:pPr>
            <w:r>
              <w:rPr>
                <w:lang w:eastAsia="zh-CN"/>
              </w:rPr>
              <w:t xml:space="preserve">An attribute specifies a list of SliceProfile (see clause 6.3.4) supported by the network slice subnet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SliceProfile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szCs w:val="18"/>
                <w:lang w:eastAsia="zh-CN"/>
              </w:rPr>
              <w:t>sST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snapToGrid w:val="0"/>
              </w:rPr>
            </w:pPr>
            <w:r>
              <w:rPr>
                <w:snapToGrid w:val="0"/>
              </w:rPr>
              <w:t>This parameter specifies the slice/service type in a ServiceProfile to be supported by a network slice.</w:t>
            </w:r>
          </w:p>
          <w:p w:rsidR="00A357AC" w:rsidRDefault="00A357AC" w:rsidP="00A44412">
            <w:pPr>
              <w:pStyle w:val="TAL"/>
              <w:rPr>
                <w:snapToGrid w:val="0"/>
              </w:rPr>
            </w:pPr>
          </w:p>
          <w:p w:rsidR="00A357AC" w:rsidRDefault="00A357AC" w:rsidP="00A44412">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DelayTolerance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DelayTolerance.support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deterministicComm</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the properties of the deterministic communication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DeterministicComm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DeterministicComm.availability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DeterministicComm.periodicityList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r w:rsidRPr="00C57FCB">
              <w:rPr>
                <w:rFonts w:ascii="Arial" w:hAnsi="Arial" w:cs="Arial"/>
                <w:snapToGrid w:val="0"/>
                <w:sz w:val="18"/>
                <w:szCs w:val="18"/>
              </w:rPr>
              <w:t>X</w:t>
            </w:r>
            <w:r>
              <w:rPr>
                <w:rFonts w:ascii="Arial" w:hAnsi="Arial" w:cs="Arial"/>
                <w:snapToGrid w:val="0"/>
                <w:sz w:val="18"/>
                <w:szCs w:val="18"/>
              </w:rPr>
              <w:t>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XDLThpt</w:t>
            </w:r>
            <w:r>
              <w:rPr>
                <w:rFonts w:ascii="Arial" w:hAnsi="Arial" w:cs="Arial"/>
                <w:snapToGrid w:val="0"/>
                <w:sz w:val="18"/>
                <w:szCs w:val="18"/>
              </w:rPr>
              <w:t xml:space="preserve">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dLThptPerUE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data rate supported by the network slice per UE,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XLThpt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guaThpt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This attribute describes the guaranteed data rate.</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maxThpt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This attribute describes the maximum data rate.</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uLThptPerSlice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XLThpt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uLThptPerUE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data rate supported by the network slice per UE,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XLThpt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uLThptPerSliceSubnet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XLThpt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maxPktSize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maximum packet size supported by the network slice or the network slice subnet,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MaxPktSize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MaxPktSize.maxsize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maximum packet size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defines the maximum number of concurrent PDU sessions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MaxNumberofPDUSessions</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defines the maximum number of concurrent PDU sessions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KPIMonitoring. kPIList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nBIoT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NBIoT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NBIoT.support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rsidR="00A357AC" w:rsidRDefault="00A357AC" w:rsidP="00A44412">
            <w:pPr>
              <w:pStyle w:val="TAL"/>
              <w:rPr>
                <w:rFonts w:cs="Arial"/>
                <w:color w:val="000000"/>
                <w:szCs w:val="18"/>
                <w:lang w:eastAsia="zh-CN"/>
              </w:rPr>
            </w:pPr>
            <w:r>
              <w:rPr>
                <w:rFonts w:cs="Arial"/>
                <w:color w:val="000000"/>
                <w:szCs w:val="18"/>
                <w:lang w:eastAsia="zh-CN"/>
              </w:rPr>
              <w:t>- Synchronicity between a base station and a mobile device and</w:t>
            </w:r>
          </w:p>
          <w:p w:rsidR="00A357AC" w:rsidRDefault="00A357AC" w:rsidP="00A44412">
            <w:pPr>
              <w:pStyle w:val="TAL"/>
              <w:rPr>
                <w:rFonts w:cs="Arial"/>
                <w:color w:val="000000"/>
                <w:szCs w:val="18"/>
                <w:lang w:eastAsia="zh-CN"/>
              </w:rPr>
            </w:pPr>
            <w:r>
              <w:rPr>
                <w:rFonts w:cs="Arial"/>
                <w:color w:val="000000"/>
                <w:szCs w:val="18"/>
                <w:lang w:eastAsia="zh-CN"/>
              </w:rPr>
              <w:t>- Synchronicity between mobile devices.</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Synchronicity</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Synchronicity.availability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"BETWEEN BS AND UE", "BETWEEN BS AND UE &amp; UE AND UE".</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Synchronicity.accuracy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RANSliceSubnetProfile.synchronicity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rsidR="00A357AC" w:rsidRDefault="00A357AC" w:rsidP="00A44412">
            <w:pPr>
              <w:pStyle w:val="TAL"/>
              <w:rPr>
                <w:rFonts w:cs="Arial"/>
                <w:color w:val="000000"/>
                <w:szCs w:val="18"/>
                <w:lang w:eastAsia="zh-CN"/>
              </w:rPr>
            </w:pPr>
            <w:r>
              <w:rPr>
                <w:rFonts w:cs="Arial"/>
                <w:color w:val="000000"/>
                <w:szCs w:val="18"/>
                <w:lang w:eastAsia="zh-CN"/>
              </w:rPr>
              <w:t>- Synchronicity between a base station and a mobile device and</w:t>
            </w:r>
          </w:p>
          <w:p w:rsidR="00A357AC" w:rsidRDefault="00A357AC" w:rsidP="00A44412">
            <w:pPr>
              <w:pStyle w:val="TAL"/>
              <w:rPr>
                <w:rFonts w:cs="Arial"/>
                <w:color w:val="000000"/>
                <w:szCs w:val="18"/>
                <w:lang w:eastAsia="zh-CN"/>
              </w:rPr>
            </w:pPr>
            <w:r>
              <w:rPr>
                <w:rFonts w:cs="Arial"/>
                <w:color w:val="000000"/>
                <w:szCs w:val="18"/>
                <w:lang w:eastAsia="zh-CN"/>
              </w:rPr>
              <w:t>- Synchronicity between mobile devices.</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SynchronicityRANSubnet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SynchronicityRANSubnet.availability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"BETWEEN BS AND UE", "BETWEEN BS AND UE &amp; UE AND UE".</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SynchronicityRANSubnet.accuracy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userMgmtOpen</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UserMgmtOpen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UserMgmtOpen.support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rsidR="00A357AC" w:rsidRDefault="00A357AC" w:rsidP="00A44412">
            <w:pPr>
              <w:pStyle w:val="TAL"/>
              <w:rPr>
                <w:rFonts w:cs="Arial"/>
                <w:szCs w:val="18"/>
              </w:rPr>
            </w:pP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V2XCommMode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 BY NR".</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coverageArea</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termDensity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TermDensity</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TermDensity.density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Positioning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rsidR="00A357AC" w:rsidRDefault="00A357AC" w:rsidP="00A44412">
            <w:pPr>
              <w:pStyle w:val="TAL"/>
              <w:rPr>
                <w:rFonts w:cs="Arial"/>
                <w:szCs w:val="18"/>
              </w:rPr>
            </w:pPr>
            <w:r>
              <w:rPr>
                <w:rFonts w:cs="Arial"/>
                <w:szCs w:val="18"/>
              </w:rPr>
              <w:t>CIDE-CID (LTE and NR), OTDOA (LTE and NR), RF fingerprinting, AECID, Hybrid positioning, NET-RTK.</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1..6</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Positioning.predictionfrequency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"PERSEC", "PERMIN", "PERHOUR".</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Positioning.accuracy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RANSliceSubnetProfile.positioning</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PositioningRANSubnet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rsidR="00A357AC" w:rsidRDefault="00A357AC" w:rsidP="00A44412">
            <w:pPr>
              <w:pStyle w:val="TAL"/>
              <w:rPr>
                <w:rFonts w:cs="Arial"/>
                <w:szCs w:val="18"/>
              </w:rPr>
            </w:pPr>
            <w:r>
              <w:rPr>
                <w:rFonts w:cs="Arial"/>
                <w:szCs w:val="18"/>
              </w:rPr>
              <w:t>CIDE-CID (LTE and NR), OTDOA (LTE and NR), RF fingerprinting, AECID, Hybrid positioning, NET-RTK.</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1..6</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"PERSEC", "PERMIN", "PERHOUR".</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uESpeed</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survivalTime</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ipAddress</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IP address assigned to a logical transport interface/endpoint. </w:t>
            </w:r>
          </w:p>
          <w:p w:rsidR="00A357AC" w:rsidRDefault="00A357AC" w:rsidP="00A44412">
            <w:pPr>
              <w:pStyle w:val="TAL"/>
              <w:rPr>
                <w:rFonts w:cs="Arial"/>
                <w:snapToGrid w:val="0"/>
                <w:szCs w:val="18"/>
              </w:rPr>
            </w:pPr>
          </w:p>
          <w:p w:rsidR="00A357AC" w:rsidRDefault="00A357AC" w:rsidP="00A44412">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rsidR="00A357AC" w:rsidRDefault="00A357AC" w:rsidP="00A44412">
            <w:pPr>
              <w:pStyle w:val="TAL"/>
              <w:rPr>
                <w:color w:val="000000"/>
              </w:rPr>
            </w:pPr>
          </w:p>
          <w:p w:rsidR="00A357AC" w:rsidRDefault="00A357AC" w:rsidP="00A44412">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type: String</w:t>
            </w:r>
          </w:p>
          <w:p w:rsidR="00A357AC" w:rsidRDefault="00A357AC" w:rsidP="00A44412">
            <w:pPr>
              <w:pStyle w:val="TAL"/>
            </w:pPr>
            <w:r>
              <w:t>multiplicity: 1</w:t>
            </w:r>
          </w:p>
          <w:p w:rsidR="00A357AC" w:rsidRDefault="00A357AC" w:rsidP="00A44412">
            <w:pPr>
              <w:pStyle w:val="TAL"/>
            </w:pPr>
            <w:r>
              <w:t>isOrdered: N/A</w:t>
            </w:r>
          </w:p>
          <w:p w:rsidR="00A357AC" w:rsidRDefault="00A357AC" w:rsidP="00A44412">
            <w:pPr>
              <w:pStyle w:val="TAL"/>
            </w:pPr>
            <w:r>
              <w:t>isUnique: N/A</w:t>
            </w:r>
          </w:p>
          <w:p w:rsidR="00A357AC" w:rsidRDefault="00A357AC" w:rsidP="00A44412">
            <w:pPr>
              <w:pStyle w:val="TAL"/>
            </w:pPr>
            <w:r>
              <w:t>defaultValue: None</w:t>
            </w:r>
          </w:p>
          <w:p w:rsidR="00A357AC" w:rsidRDefault="00A357AC" w:rsidP="00A44412">
            <w:pPr>
              <w:pStyle w:val="TAL"/>
            </w:pPr>
            <w:r>
              <w:t>isNullable: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lastRenderedPageBreak/>
              <w:t>logicInterfaceId</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lang w:eastAsia="de-DE"/>
              </w:rPr>
              <w:t>This parameter specifies the identify of a logical transport interface. It could be VLAN ID (</w:t>
            </w:r>
            <w:r>
              <w:rPr>
                <w:rFonts w:eastAsia="等线" w:cs="Arial"/>
                <w:color w:val="000000"/>
              </w:rPr>
              <w:t>See IEEE 802.1Q [39]</w:t>
            </w:r>
            <w:r>
              <w:rPr>
                <w:lang w:eastAsia="de-DE"/>
              </w:rPr>
              <w:t>), MPLS Tag or Segment ID</w:t>
            </w:r>
            <w:r>
              <w:rPr>
                <w:color w:val="000000"/>
              </w:rPr>
              <w:t>.</w:t>
            </w:r>
          </w:p>
          <w:p w:rsidR="00A357AC" w:rsidRDefault="00A357AC" w:rsidP="00A44412">
            <w:pPr>
              <w:pStyle w:val="TAL"/>
              <w:rPr>
                <w:snapToGrid w:val="0"/>
              </w:rPr>
            </w:pPr>
          </w:p>
          <w:p w:rsidR="00A357AC" w:rsidRDefault="00A357AC" w:rsidP="00A44412">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t>nextHopInfoList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rPr>
            </w:pPr>
            <w:r>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rsidR="00A357AC" w:rsidRDefault="00A357AC" w:rsidP="00A44412">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type: String</w:t>
            </w:r>
          </w:p>
          <w:p w:rsidR="00A357AC" w:rsidRDefault="00A357AC" w:rsidP="00A44412">
            <w:pPr>
              <w:pStyle w:val="TAL"/>
            </w:pPr>
            <w:r>
              <w:t>multiplicity: *</w:t>
            </w:r>
          </w:p>
          <w:p w:rsidR="00A357AC" w:rsidRDefault="00A357AC" w:rsidP="00A44412">
            <w:pPr>
              <w:pStyle w:val="TAL"/>
            </w:pPr>
            <w:r>
              <w:t>isOrdered: N/A</w:t>
            </w:r>
          </w:p>
          <w:p w:rsidR="00A357AC" w:rsidRDefault="00A357AC" w:rsidP="00A44412">
            <w:pPr>
              <w:pStyle w:val="TAL"/>
            </w:pPr>
            <w:r>
              <w:t>isUnique: N/A</w:t>
            </w:r>
          </w:p>
          <w:p w:rsidR="00A357AC" w:rsidRDefault="00A357AC" w:rsidP="00A44412">
            <w:pPr>
              <w:pStyle w:val="TAL"/>
            </w:pPr>
            <w:r>
              <w:t>defaultValue: None</w:t>
            </w:r>
          </w:p>
          <w:p w:rsidR="00A357AC" w:rsidRDefault="00A357AC" w:rsidP="00A44412">
            <w:pPr>
              <w:pStyle w:val="TAL"/>
            </w:pPr>
            <w:r>
              <w:t>isNullable: True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t>qosProfileRefList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t xml:space="preserve">This parameter specifies reference to QoS Profile for a logical transport interface. A QoS profile </w:t>
            </w:r>
            <w:proofErr w:type="gramStart"/>
            <w:r>
              <w:t>includes  a</w:t>
            </w:r>
            <w:proofErr w:type="gramEnd"/>
            <w:r>
              <w:t xml:space="preserve"> set of parameters which are locally provisioned on both sides of a logical transport interface.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 xml:space="preserve">multiplicity: </w:t>
            </w:r>
            <w:r>
              <w:t>*</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True</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szCs w:val="18"/>
                <w:lang w:eastAsia="zh-CN"/>
              </w:rPr>
              <w:t>maxDLDataVolume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z w:val="18"/>
                <w:szCs w:val="18"/>
                <w:lang w:eastAsia="zh-CN"/>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szCs w:val="18"/>
                <w:lang w:eastAsia="zh-CN"/>
              </w:rPr>
              <w:t>maxULDataVolume</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pPr>
            <w:r>
              <w:rPr>
                <w:rFonts w:cs="Arial"/>
                <w:color w:val="000000"/>
                <w:szCs w:val="18"/>
                <w:lang w:eastAsia="zh-CN"/>
              </w:rPr>
              <w:t>An attribute specifies the maximum UL PDCP data volume supported by the network slice instance (performance measurement definition see in TS 28.552[69]). The unit is MByte/day.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z w:val="18"/>
                <w:szCs w:val="18"/>
                <w:lang w:eastAsia="zh-CN"/>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serviceType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rsidR="00A357AC" w:rsidRDefault="00A357AC" w:rsidP="00A44412">
            <w:pPr>
              <w:spacing w:after="0"/>
              <w:rPr>
                <w:rFonts w:ascii="Arial" w:hAnsi="Arial" w:cs="Arial"/>
                <w:color w:val="000000"/>
                <w:sz w:val="18"/>
                <w:szCs w:val="18"/>
              </w:rPr>
            </w:pPr>
          </w:p>
          <w:p w:rsidR="00A357AC" w:rsidRDefault="00A357AC" w:rsidP="00A44412">
            <w:pPr>
              <w:pStyle w:val="TAL"/>
              <w:rPr>
                <w:rFonts w:cs="Arial"/>
                <w:color w:val="000000"/>
                <w:szCs w:val="18"/>
                <w:lang w:eastAsia="zh-CN"/>
              </w:rPr>
            </w:pPr>
            <w:r>
              <w:rPr>
                <w:rFonts w:cs="Arial"/>
                <w:color w:val="000000"/>
                <w:szCs w:val="18"/>
                <w:lang w:eastAsia="zh-CN"/>
              </w:rPr>
              <w:t>allowedValues: eMBB, URLLC, MIoT, V2X.</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cs="Arial"/>
                <w:snapToGrid w:val="0"/>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lang w:eastAsia="zh-CN"/>
              </w:rPr>
              <w:t>epApplicationRef</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 xml:space="preserve">This parameter specifies a list of application level EPs </w:t>
            </w:r>
            <w:r w:rsidRPr="0048464A">
              <w:t>(i.e. EP_N3 or EP_NgU)</w:t>
            </w:r>
            <w:r>
              <w:t xml:space="preserve"> associated with the logical transport interface.</w:t>
            </w:r>
          </w:p>
          <w:p w:rsidR="00A357AC" w:rsidRDefault="00A357AC" w:rsidP="00A44412">
            <w:pPr>
              <w:pStyle w:val="TAL"/>
            </w:pP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rPr>
            </w:pPr>
            <w:r>
              <w:rPr>
                <w:rFonts w:cs="Arial"/>
              </w:rPr>
              <w:t>type: DN</w:t>
            </w:r>
          </w:p>
          <w:p w:rsidR="00A357AC" w:rsidRDefault="00A357AC" w:rsidP="00A44412">
            <w:pPr>
              <w:pStyle w:val="TAL"/>
              <w:rPr>
                <w:rFonts w:cs="Arial"/>
              </w:rPr>
            </w:pPr>
            <w:r>
              <w:rPr>
                <w:rFonts w:cs="Arial"/>
              </w:rPr>
              <w:t>multiplicity: *</w:t>
            </w:r>
          </w:p>
          <w:p w:rsidR="00A357AC" w:rsidRDefault="00A357AC" w:rsidP="00A44412">
            <w:pPr>
              <w:pStyle w:val="TAL"/>
              <w:rPr>
                <w:rFonts w:cs="Arial"/>
              </w:rPr>
            </w:pPr>
            <w:r>
              <w:rPr>
                <w:rFonts w:cs="Arial"/>
              </w:rPr>
              <w:t>isOrdered: N/A</w:t>
            </w:r>
          </w:p>
          <w:p w:rsidR="00A357AC" w:rsidRDefault="00A357AC" w:rsidP="00A44412">
            <w:pPr>
              <w:pStyle w:val="TAL"/>
              <w:rPr>
                <w:rFonts w:cs="Arial"/>
                <w:lang w:eastAsia="zh-CN"/>
              </w:rPr>
            </w:pPr>
            <w:r>
              <w:rPr>
                <w:rFonts w:cs="Arial"/>
              </w:rPr>
              <w:t>isUnique: T</w:t>
            </w:r>
            <w:r>
              <w:rPr>
                <w:rFonts w:cs="Arial"/>
                <w:lang w:eastAsia="zh-CN"/>
              </w:rPr>
              <w:t>rue</w:t>
            </w:r>
          </w:p>
          <w:p w:rsidR="00A357AC" w:rsidRDefault="00A357AC" w:rsidP="00A44412">
            <w:pPr>
              <w:pStyle w:val="TAL"/>
              <w:rPr>
                <w:rFonts w:cs="Arial"/>
              </w:rPr>
            </w:pPr>
            <w:r>
              <w:rPr>
                <w:rFonts w:cs="Arial"/>
              </w:rPr>
              <w:t>defaultValue: None</w:t>
            </w:r>
          </w:p>
          <w:p w:rsidR="00A357AC" w:rsidRDefault="00A357AC" w:rsidP="00A44412">
            <w:pPr>
              <w:pStyle w:val="TAL"/>
              <w:rPr>
                <w:rFonts w:cs="Arial"/>
                <w:szCs w:val="18"/>
              </w:rPr>
            </w:pPr>
            <w:r>
              <w:rPr>
                <w:rFonts w:cs="Arial"/>
              </w:rPr>
              <w:t xml:space="preserve">isNullable: </w:t>
            </w:r>
            <w:r>
              <w:rPr>
                <w:rFonts w:cs="Arial"/>
                <w:szCs w:val="18"/>
              </w:rPr>
              <w:t>False</w:t>
            </w:r>
          </w:p>
          <w:p w:rsidR="00A357AC" w:rsidRDefault="00A357AC" w:rsidP="00A44412">
            <w:pPr>
              <w:spacing w:after="0"/>
              <w:rPr>
                <w:rFonts w:ascii="Arial" w:hAnsi="Arial" w:cs="Arial"/>
                <w:sz w:val="18"/>
                <w:szCs w:val="18"/>
                <w:lang w:eastAsia="zh-CN"/>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lang w:eastAsia="zh-CN"/>
              </w:rPr>
              <w:t>epTransportRef</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pPr>
            <w:r>
              <w:t>This parameter specifies a list of transport level EPs associated with the application level EP (i.e. EP_N3 or EP_NgU) or network slice subnet.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rPr>
            </w:pPr>
            <w:r>
              <w:rPr>
                <w:rFonts w:cs="Arial"/>
              </w:rPr>
              <w:t>type: DN</w:t>
            </w:r>
          </w:p>
          <w:p w:rsidR="00A357AC" w:rsidRDefault="00A357AC" w:rsidP="00A44412">
            <w:pPr>
              <w:pStyle w:val="TAL"/>
              <w:rPr>
                <w:rFonts w:cs="Arial"/>
              </w:rPr>
            </w:pPr>
            <w:r>
              <w:rPr>
                <w:rFonts w:cs="Arial"/>
              </w:rPr>
              <w:t>multiplicity: *</w:t>
            </w:r>
          </w:p>
          <w:p w:rsidR="00A357AC" w:rsidRDefault="00A357AC" w:rsidP="00A44412">
            <w:pPr>
              <w:pStyle w:val="TAL"/>
              <w:rPr>
                <w:rFonts w:cs="Arial"/>
              </w:rPr>
            </w:pPr>
            <w:r>
              <w:rPr>
                <w:rFonts w:cs="Arial"/>
              </w:rPr>
              <w:t>isOrdered: N/A</w:t>
            </w:r>
          </w:p>
          <w:p w:rsidR="00A357AC" w:rsidRDefault="00A357AC" w:rsidP="00A44412">
            <w:pPr>
              <w:pStyle w:val="TAL"/>
              <w:rPr>
                <w:rFonts w:cs="Arial"/>
                <w:lang w:eastAsia="zh-CN"/>
              </w:rPr>
            </w:pPr>
            <w:r>
              <w:rPr>
                <w:rFonts w:cs="Arial"/>
              </w:rPr>
              <w:t>isUnique: T</w:t>
            </w:r>
            <w:r>
              <w:rPr>
                <w:rFonts w:cs="Arial"/>
                <w:lang w:eastAsia="zh-CN"/>
              </w:rPr>
              <w:t>rue</w:t>
            </w:r>
          </w:p>
          <w:p w:rsidR="00A357AC" w:rsidRDefault="00A357AC" w:rsidP="00A44412">
            <w:pPr>
              <w:pStyle w:val="TAL"/>
              <w:rPr>
                <w:rFonts w:cs="Arial"/>
              </w:rPr>
            </w:pPr>
            <w:r>
              <w:rPr>
                <w:rFonts w:cs="Arial"/>
              </w:rPr>
              <w:t>defaultValue: None</w:t>
            </w:r>
          </w:p>
          <w:p w:rsidR="00A357AC" w:rsidRDefault="00A357AC" w:rsidP="00A44412">
            <w:pPr>
              <w:pStyle w:val="TAL"/>
              <w:rPr>
                <w:rFonts w:cs="Arial"/>
                <w:szCs w:val="18"/>
              </w:rPr>
            </w:pPr>
            <w:r>
              <w:rPr>
                <w:rFonts w:cs="Arial"/>
              </w:rPr>
              <w:t xml:space="preserve">isNullable: </w:t>
            </w:r>
            <w:r>
              <w:rPr>
                <w:rFonts w:cs="Arial"/>
                <w:szCs w:val="18"/>
              </w:rPr>
              <w:t>True</w:t>
            </w:r>
          </w:p>
          <w:p w:rsidR="00A357AC" w:rsidRDefault="00A357AC" w:rsidP="00A44412">
            <w:pPr>
              <w:spacing w:after="0"/>
              <w:rPr>
                <w:rFonts w:ascii="Arial" w:hAnsi="Arial" w:cs="Arial"/>
                <w:sz w:val="18"/>
                <w:szCs w:val="18"/>
                <w:lang w:eastAsia="zh-CN"/>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szCs w:val="18"/>
                <w:lang w:eastAsia="zh-CN"/>
              </w:rPr>
              <w:t>sliceSimultaneousUse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This attribute describes whether a network slice can be simultaneously used by a device together with other network slices and if so, with which other classes of network slices.</w:t>
            </w:r>
          </w:p>
          <w:p w:rsidR="00A357AC" w:rsidRDefault="00A357AC" w:rsidP="00A44412">
            <w:pPr>
              <w:pStyle w:val="TAL"/>
            </w:pPr>
          </w:p>
          <w:p w:rsidR="00A357AC" w:rsidRDefault="00A357AC" w:rsidP="00A44412">
            <w:pPr>
              <w:spacing w:after="0"/>
              <w:rPr>
                <w:rFonts w:ascii="Arial" w:hAnsi="Arial" w:cs="Arial"/>
                <w:sz w:val="18"/>
                <w:szCs w:val="18"/>
              </w:rPr>
            </w:pPr>
            <w:r>
              <w:rPr>
                <w:rFonts w:ascii="Arial" w:hAnsi="Arial" w:cs="Arial"/>
                <w:sz w:val="18"/>
                <w:szCs w:val="18"/>
              </w:rPr>
              <w:t>allowedValues: “0”, “1”, “2”, “3”, “4”.</w:t>
            </w:r>
          </w:p>
          <w:p w:rsidR="00A357AC" w:rsidRDefault="00A357AC" w:rsidP="00A44412">
            <w:pPr>
              <w:spacing w:after="0"/>
              <w:rPr>
                <w:rFonts w:ascii="Arial" w:hAnsi="Arial" w:cs="Arial"/>
                <w:sz w:val="18"/>
                <w:szCs w:val="18"/>
              </w:rPr>
            </w:pPr>
          </w:p>
          <w:p w:rsidR="00A357AC" w:rsidRDefault="00A357AC" w:rsidP="00A44412">
            <w:pPr>
              <w:spacing w:after="0"/>
              <w:rPr>
                <w:rFonts w:ascii="Arial" w:hAnsi="Arial" w:cs="Arial"/>
                <w:sz w:val="18"/>
                <w:szCs w:val="18"/>
              </w:rPr>
            </w:pPr>
            <w:r>
              <w:rPr>
                <w:rFonts w:ascii="Arial" w:hAnsi="Arial" w:cs="Arial"/>
                <w:sz w:val="18"/>
                <w:szCs w:val="18"/>
              </w:rPr>
              <w:t>“0”: Can be used with any network slice</w:t>
            </w:r>
          </w:p>
          <w:p w:rsidR="00A357AC" w:rsidRDefault="00A357AC" w:rsidP="00A44412">
            <w:pPr>
              <w:spacing w:after="0"/>
              <w:rPr>
                <w:rFonts w:ascii="Arial" w:hAnsi="Arial" w:cs="Arial"/>
                <w:sz w:val="18"/>
                <w:szCs w:val="18"/>
              </w:rPr>
            </w:pPr>
            <w:r>
              <w:rPr>
                <w:rFonts w:ascii="Arial" w:hAnsi="Arial" w:cs="Arial"/>
                <w:sz w:val="18"/>
                <w:szCs w:val="18"/>
              </w:rPr>
              <w:t>“1”: Can be used with network slices with same SST value</w:t>
            </w:r>
          </w:p>
          <w:p w:rsidR="00A357AC" w:rsidRDefault="00A357AC" w:rsidP="00A44412">
            <w:pPr>
              <w:spacing w:after="0"/>
              <w:rPr>
                <w:rFonts w:ascii="Arial" w:hAnsi="Arial" w:cs="Arial"/>
                <w:sz w:val="18"/>
                <w:szCs w:val="18"/>
              </w:rPr>
            </w:pPr>
            <w:r>
              <w:rPr>
                <w:rFonts w:ascii="Arial" w:hAnsi="Arial" w:cs="Arial"/>
                <w:sz w:val="18"/>
                <w:szCs w:val="18"/>
              </w:rPr>
              <w:t>“2”: Can be used with any network slice with same SD value</w:t>
            </w:r>
          </w:p>
          <w:p w:rsidR="00A357AC" w:rsidRDefault="00A357AC" w:rsidP="00A44412">
            <w:pPr>
              <w:spacing w:after="0"/>
              <w:rPr>
                <w:rFonts w:ascii="Arial" w:hAnsi="Arial" w:cs="Arial"/>
                <w:sz w:val="18"/>
                <w:szCs w:val="18"/>
              </w:rPr>
            </w:pPr>
            <w:r>
              <w:rPr>
                <w:rFonts w:ascii="Arial" w:hAnsi="Arial" w:cs="Arial"/>
                <w:sz w:val="18"/>
                <w:szCs w:val="18"/>
              </w:rPr>
              <w:t>“3”: Cannot be used with another network slice</w:t>
            </w:r>
          </w:p>
          <w:p w:rsidR="00A357AC" w:rsidRDefault="00A357AC" w:rsidP="00A44412">
            <w:pPr>
              <w:spacing w:after="0"/>
              <w:rPr>
                <w:rFonts w:ascii="Arial" w:hAnsi="Arial" w:cs="Arial"/>
                <w:sz w:val="18"/>
                <w:szCs w:val="18"/>
              </w:rPr>
            </w:pPr>
            <w:r>
              <w:rPr>
                <w:rFonts w:ascii="Arial" w:hAnsi="Arial" w:cs="Arial"/>
                <w:sz w:val="18"/>
                <w:szCs w:val="18"/>
              </w:rPr>
              <w:t>“4”: Cannot be used by a UE in a specific location</w:t>
            </w: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pStyle w:val="TAL"/>
              <w:rPr>
                <w:rFonts w:cs="Arial"/>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energyEfficiency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EnergyEfficiency</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Pr="00C06349" w:rsidRDefault="00A357AC" w:rsidP="00A44412">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rsidR="00A357AC" w:rsidRPr="00C06349" w:rsidRDefault="00A357AC" w:rsidP="00A44412">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rsidR="00A357AC" w:rsidRDefault="00A357AC" w:rsidP="00A44412">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EnergyEfficiency.performance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zh-CN"/>
              </w:rPr>
            </w:pPr>
            <w:r>
              <w:rPr>
                <w:lang w:eastAsia="zh-CN"/>
              </w:rPr>
              <w:t>Depending on the sST value, EnergyEfficiency.performance will be</w:t>
            </w:r>
          </w:p>
          <w:p w:rsidR="00A357AC" w:rsidRDefault="00A357AC" w:rsidP="00A44412">
            <w:pPr>
              <w:pStyle w:val="TAL"/>
              <w:rPr>
                <w:lang w:eastAsia="zh-CN"/>
              </w:rPr>
            </w:pPr>
            <w:r>
              <w:rPr>
                <w:lang w:eastAsia="zh-CN"/>
              </w:rPr>
              <w:t>-</w:t>
            </w:r>
            <w:r>
              <w:rPr>
                <w:lang w:eastAsia="zh-CN"/>
              </w:rPr>
              <w:tab/>
            </w:r>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
          <w:p w:rsidR="00A357AC" w:rsidRDefault="00A357AC" w:rsidP="00A44412">
            <w:pPr>
              <w:pStyle w:val="TAL"/>
              <w:rPr>
                <w:lang w:eastAsia="zh-CN"/>
              </w:rPr>
            </w:pPr>
            <w:r>
              <w:rPr>
                <w:lang w:eastAsia="zh-CN"/>
              </w:rPr>
              <w:t>or</w:t>
            </w:r>
          </w:p>
          <w:p w:rsidR="00A357AC" w:rsidRDefault="00A357AC" w:rsidP="00A44412">
            <w:pPr>
              <w:pStyle w:val="TAL"/>
              <w:rPr>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
          <w:p w:rsidR="00A357AC" w:rsidRDefault="00A357AC" w:rsidP="00A44412">
            <w:pPr>
              <w:pStyle w:val="TAL"/>
              <w:rPr>
                <w:lang w:eastAsia="zh-CN"/>
              </w:rPr>
            </w:pPr>
            <w:r>
              <w:rPr>
                <w:lang w:eastAsia="zh-CN"/>
              </w:rPr>
              <w:t>or</w:t>
            </w:r>
          </w:p>
          <w:p w:rsidR="00A357AC" w:rsidRDefault="00A357AC" w:rsidP="00A44412">
            <w:pPr>
              <w:pStyle w:val="TAL"/>
              <w:rPr>
                <w:rFonts w:cs="Arial"/>
                <w:szCs w:val="18"/>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
          <w:p w:rsidR="00A357AC" w:rsidRDefault="00A357AC" w:rsidP="00A44412">
            <w:pPr>
              <w:keepNext/>
              <w:keepLines/>
              <w:spacing w:after="0"/>
              <w:rPr>
                <w:rFonts w:ascii="Arial" w:hAnsi="Arial" w:cs="Arial"/>
                <w:sz w:val="18"/>
                <w:szCs w:val="18"/>
                <w:lang w:eastAsia="zh-CN"/>
              </w:rPr>
            </w:pPr>
          </w:p>
          <w:p w:rsidR="00A357AC" w:rsidRDefault="00A357AC" w:rsidP="00A44412">
            <w:pPr>
              <w:keepNext/>
              <w:keepLines/>
              <w:spacing w:after="0"/>
              <w:rPr>
                <w:rFonts w:ascii="Arial" w:hAnsi="Arial" w:cs="Arial"/>
                <w:sz w:val="18"/>
                <w:szCs w:val="18"/>
                <w:lang w:eastAsia="zh-CN"/>
              </w:rPr>
            </w:pPr>
          </w:p>
          <w:p w:rsidR="00A357AC" w:rsidRDefault="00A357AC" w:rsidP="00A44412">
            <w:pPr>
              <w:keepNext/>
              <w:keepLines/>
              <w:spacing w:after="0"/>
              <w:rPr>
                <w:rFonts w:ascii="Arial" w:hAnsi="Arial" w:cs="Arial"/>
                <w:snapToGrid w:val="0"/>
                <w:sz w:val="18"/>
                <w:szCs w:val="18"/>
              </w:rPr>
            </w:pPr>
            <w:r>
              <w:rPr>
                <w:rFonts w:ascii="Arial" w:hAnsi="Arial" w:cs="Arial"/>
                <w:snapToGrid w:val="0"/>
                <w:sz w:val="18"/>
                <w:szCs w:val="18"/>
              </w:rPr>
              <w:t>allowedValues:</w:t>
            </w:r>
          </w:p>
          <w:p w:rsidR="00A357AC" w:rsidRDefault="00A357AC" w:rsidP="00A44412">
            <w:pPr>
              <w:pStyle w:val="TAL"/>
              <w:rPr>
                <w:rFonts w:cs="Arial"/>
                <w:lang w:eastAsia="zh-CN"/>
              </w:rPr>
            </w:pPr>
            <w:r>
              <w:rPr>
                <w:lang w:eastAsia="zh-CN"/>
              </w:rPr>
              <w:t>-</w:t>
            </w:r>
            <w:r>
              <w:rPr>
                <w:lang w:eastAsia="zh-CN"/>
              </w:rPr>
              <w:tab/>
            </w:r>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number of bits (Integer) (see TS 28.554 [27] clause 6.7.2.2).</w:t>
            </w:r>
          </w:p>
          <w:p w:rsidR="00A357AC" w:rsidRDefault="00A357AC" w:rsidP="00A44412">
            <w:pPr>
              <w:pStyle w:val="TAL"/>
              <w:rPr>
                <w:rFonts w:cs="Arial"/>
                <w:lang w:eastAsia="zh-CN"/>
              </w:rPr>
            </w:pPr>
          </w:p>
          <w:p w:rsidR="00A357AC" w:rsidRPr="001F2B04" w:rsidRDefault="00A357AC" w:rsidP="00A44412">
            <w:pPr>
              <w:pStyle w:val="TAL"/>
              <w:rPr>
                <w:rFonts w:cs="Arial"/>
                <w:lang w:eastAsia="zh-CN"/>
              </w:rPr>
            </w:pPr>
          </w:p>
          <w:p w:rsidR="00A357AC" w:rsidRDefault="00A357AC" w:rsidP="00A44412">
            <w:pPr>
              <w:pStyle w:val="TAL"/>
              <w:rPr>
                <w:rFonts w:cs="Arial"/>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latency in 0.1ms (Integer) (see TS 28.554 [27] clause 6.7.2.3).</w:t>
            </w:r>
          </w:p>
          <w:p w:rsidR="00A357AC" w:rsidRDefault="00A357AC" w:rsidP="00A44412">
            <w:pPr>
              <w:pStyle w:val="TAL"/>
              <w:rPr>
                <w:rFonts w:cs="Arial"/>
                <w:lang w:eastAsia="zh-CN"/>
              </w:rPr>
            </w:pPr>
          </w:p>
          <w:p w:rsidR="00A357AC" w:rsidRPr="001F2B04" w:rsidRDefault="00A357AC" w:rsidP="00A44412">
            <w:pPr>
              <w:pStyle w:val="TAL"/>
              <w:rPr>
                <w:rFonts w:cs="Arial"/>
                <w:lang w:eastAsia="zh-CN"/>
              </w:rPr>
            </w:pPr>
          </w:p>
          <w:p w:rsidR="00A357AC" w:rsidRDefault="00A357AC" w:rsidP="00A44412">
            <w:pPr>
              <w:pStyle w:val="TAL"/>
              <w:rPr>
                <w:rFonts w:cs="Arial"/>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rsidR="00A357AC" w:rsidRDefault="00A357AC" w:rsidP="00A44412">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rsidR="00A357AC" w:rsidRDefault="00A357AC" w:rsidP="00A44412">
            <w:pPr>
              <w:keepNext/>
              <w:keepLines/>
              <w:spacing w:after="0"/>
              <w:rPr>
                <w:rFonts w:ascii="Arial" w:hAnsi="Arial" w:cs="Arial"/>
                <w:snapToGrid w:val="0"/>
                <w:sz w:val="18"/>
                <w:szCs w:val="18"/>
              </w:rPr>
            </w:pPr>
          </w:p>
          <w:p w:rsidR="00A357AC" w:rsidRDefault="00A357AC" w:rsidP="00A44412">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type: ENUM</w:t>
            </w:r>
          </w:p>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multiplicity: 1</w:t>
            </w:r>
          </w:p>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isOrdered: N/A</w:t>
            </w:r>
          </w:p>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isUnique: N/A</w:t>
            </w:r>
          </w:p>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sidRPr="00F018F1">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topSliceSubnetProfile.energyEfficiency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CNSliceSubnetProfile. energyEfficiency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sidRPr="0064555E">
              <w:rPr>
                <w:rFonts w:ascii="Courier New" w:hAnsi="Courier New" w:cs="Courier New"/>
                <w:szCs w:val="18"/>
                <w:lang w:eastAsia="zh-CN"/>
              </w:rPr>
              <w:t>RANSliceSubnetProfile. energyEfficiency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Pr="0064555E" w:rsidRDefault="00A357AC" w:rsidP="00A44412">
            <w:pPr>
              <w:spacing w:after="0"/>
              <w:rPr>
                <w:rFonts w:ascii="Arial" w:hAnsi="Arial" w:cs="Arial"/>
                <w:snapToGrid w:val="0"/>
                <w:sz w:val="18"/>
                <w:szCs w:val="18"/>
              </w:rPr>
            </w:pPr>
            <w:r w:rsidRPr="0064555E">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ins w:id="247" w:author="HW" w:date="2021-08-05T15:51:00Z"/>
        </w:trPr>
        <w:tc>
          <w:tcPr>
            <w:tcW w:w="1817" w:type="dxa"/>
            <w:tcBorders>
              <w:top w:val="single" w:sz="4" w:space="0" w:color="auto"/>
              <w:left w:val="single" w:sz="4" w:space="0" w:color="auto"/>
              <w:bottom w:val="single" w:sz="4" w:space="0" w:color="auto"/>
              <w:right w:val="single" w:sz="4" w:space="0" w:color="auto"/>
            </w:tcBorders>
          </w:tcPr>
          <w:p w:rsidR="00A357AC" w:rsidRPr="0064555E" w:rsidRDefault="00AD42EE" w:rsidP="00A357AC">
            <w:pPr>
              <w:pStyle w:val="TAL"/>
              <w:rPr>
                <w:ins w:id="248" w:author="HW" w:date="2021-08-05T15:51:00Z"/>
                <w:rFonts w:ascii="Courier New" w:hAnsi="Courier New" w:cs="Courier New"/>
                <w:szCs w:val="18"/>
                <w:lang w:eastAsia="zh-CN"/>
              </w:rPr>
            </w:pPr>
            <w:ins w:id="249" w:author="HW" w:date="2022-01-07T16:08:00Z">
              <w:r>
                <w:rPr>
                  <w:rFonts w:ascii="Courier New" w:hAnsi="Courier New" w:cs="Courier New"/>
                  <w:lang w:eastAsia="zh-CN"/>
                </w:rPr>
                <w:t>Tenant.</w:t>
              </w:r>
            </w:ins>
            <w:ins w:id="250" w:author="HW" w:date="2021-08-05T15:51:00Z">
              <w:r w:rsidR="00A357AC">
                <w:rPr>
                  <w:rFonts w:ascii="Courier New" w:hAnsi="Courier New" w:cs="Courier New"/>
                  <w:szCs w:val="18"/>
                  <w:lang w:eastAsia="zh-CN"/>
                </w:rPr>
                <w:t>tenantId</w:t>
              </w:r>
            </w:ins>
          </w:p>
        </w:tc>
        <w:tc>
          <w:tcPr>
            <w:tcW w:w="5492" w:type="dxa"/>
            <w:tcBorders>
              <w:top w:val="single" w:sz="4" w:space="0" w:color="auto"/>
              <w:left w:val="single" w:sz="4" w:space="0" w:color="auto"/>
              <w:bottom w:val="single" w:sz="4" w:space="0" w:color="auto"/>
              <w:right w:val="single" w:sz="4" w:space="0" w:color="auto"/>
            </w:tcBorders>
          </w:tcPr>
          <w:p w:rsidR="00A357AC" w:rsidRPr="00C1538F" w:rsidRDefault="00A357AC" w:rsidP="00534B1D">
            <w:pPr>
              <w:pStyle w:val="TAL"/>
              <w:rPr>
                <w:ins w:id="251" w:author="HW" w:date="2021-08-05T15:51:00Z"/>
              </w:rPr>
            </w:pPr>
            <w:ins w:id="252" w:author="HW" w:date="2021-08-05T15:51:00Z">
              <w:r>
                <w:rPr>
                  <w:rFonts w:cs="Arial"/>
                  <w:snapToGrid w:val="0"/>
                  <w:szCs w:val="18"/>
                </w:rPr>
                <w:t>It is identifier</w:t>
              </w:r>
            </w:ins>
            <w:ins w:id="253" w:author="HW" w:date="2021-08-12T18:46:00Z">
              <w:r w:rsidR="00534B1D">
                <w:rPr>
                  <w:rFonts w:cs="Arial"/>
                  <w:snapToGrid w:val="0"/>
                  <w:szCs w:val="18"/>
                </w:rPr>
                <w:t xml:space="preserve"> which is allocated by network operator</w:t>
              </w:r>
            </w:ins>
            <w:ins w:id="254" w:author="HW" w:date="2021-08-05T15:51:00Z">
              <w:r>
                <w:rPr>
                  <w:rFonts w:cs="Arial"/>
                  <w:snapToGrid w:val="0"/>
                  <w:szCs w:val="18"/>
                </w:rPr>
                <w:t xml:space="preserve"> to </w:t>
              </w:r>
            </w:ins>
            <w:ins w:id="255" w:author="HW" w:date="2021-08-12T18:46:00Z">
              <w:r w:rsidR="00534B1D">
                <w:rPr>
                  <w:rFonts w:cs="Arial"/>
                  <w:snapToGrid w:val="0"/>
                  <w:szCs w:val="18"/>
                </w:rPr>
                <w:t xml:space="preserve">identify </w:t>
              </w:r>
            </w:ins>
            <w:ins w:id="256" w:author="HW" w:date="2021-08-05T15:51:00Z">
              <w:r>
                <w:rPr>
                  <w:rFonts w:cs="Arial"/>
                  <w:snapToGrid w:val="0"/>
                  <w:szCs w:val="18"/>
                </w:rPr>
                <w:t>a tenant.</w:t>
              </w:r>
            </w:ins>
          </w:p>
        </w:tc>
        <w:tc>
          <w:tcPr>
            <w:tcW w:w="2156" w:type="dxa"/>
            <w:tcBorders>
              <w:top w:val="single" w:sz="4" w:space="0" w:color="auto"/>
              <w:left w:val="single" w:sz="4" w:space="0" w:color="auto"/>
              <w:bottom w:val="single" w:sz="4" w:space="0" w:color="auto"/>
              <w:right w:val="single" w:sz="4" w:space="0" w:color="auto"/>
            </w:tcBorders>
          </w:tcPr>
          <w:p w:rsidR="00A357AC" w:rsidRPr="00C318E3" w:rsidRDefault="00A357AC" w:rsidP="00A357AC">
            <w:pPr>
              <w:spacing w:after="0"/>
              <w:rPr>
                <w:ins w:id="257" w:author="HW" w:date="2021-08-05T15:51:00Z"/>
                <w:rFonts w:ascii="Arial" w:hAnsi="Arial" w:cs="Arial"/>
                <w:snapToGrid w:val="0"/>
                <w:sz w:val="18"/>
                <w:szCs w:val="18"/>
              </w:rPr>
            </w:pPr>
            <w:ins w:id="258" w:author="HW" w:date="2021-08-05T15:51:00Z">
              <w:r w:rsidRPr="00C318E3">
                <w:rPr>
                  <w:rFonts w:ascii="Arial" w:hAnsi="Arial" w:cs="Arial"/>
                  <w:snapToGrid w:val="0"/>
                  <w:sz w:val="18"/>
                  <w:szCs w:val="18"/>
                </w:rPr>
                <w:t xml:space="preserve">type: </w:t>
              </w:r>
              <w:r>
                <w:rPr>
                  <w:rFonts w:ascii="Arial" w:hAnsi="Arial" w:cs="Arial"/>
                  <w:snapToGrid w:val="0"/>
                  <w:sz w:val="18"/>
                  <w:szCs w:val="18"/>
                </w:rPr>
                <w:t>string</w:t>
              </w:r>
            </w:ins>
          </w:p>
          <w:p w:rsidR="00A357AC" w:rsidRPr="00C318E3" w:rsidRDefault="00A357AC" w:rsidP="00A357AC">
            <w:pPr>
              <w:spacing w:after="0"/>
              <w:rPr>
                <w:ins w:id="259" w:author="HW" w:date="2021-08-05T15:51:00Z"/>
                <w:rFonts w:ascii="Arial" w:hAnsi="Arial" w:cs="Arial"/>
                <w:snapToGrid w:val="0"/>
                <w:sz w:val="18"/>
                <w:szCs w:val="18"/>
              </w:rPr>
            </w:pPr>
            <w:ins w:id="260" w:author="HW" w:date="2021-08-05T15:51:00Z">
              <w:r w:rsidRPr="00C318E3">
                <w:rPr>
                  <w:rFonts w:ascii="Arial" w:hAnsi="Arial" w:cs="Arial"/>
                  <w:snapToGrid w:val="0"/>
                  <w:sz w:val="18"/>
                  <w:szCs w:val="18"/>
                </w:rPr>
                <w:t xml:space="preserve">multiplicity: </w:t>
              </w:r>
              <w:r>
                <w:rPr>
                  <w:rFonts w:ascii="Arial" w:hAnsi="Arial" w:cs="Arial"/>
                  <w:snapToGrid w:val="0"/>
                  <w:sz w:val="18"/>
                  <w:szCs w:val="18"/>
                </w:rPr>
                <w:t>1</w:t>
              </w:r>
            </w:ins>
          </w:p>
          <w:p w:rsidR="00A357AC" w:rsidRPr="00C318E3" w:rsidRDefault="00A357AC" w:rsidP="00A357AC">
            <w:pPr>
              <w:spacing w:after="0"/>
              <w:rPr>
                <w:ins w:id="261" w:author="HW" w:date="2021-08-05T15:51:00Z"/>
                <w:rFonts w:ascii="Arial" w:hAnsi="Arial" w:cs="Arial"/>
                <w:snapToGrid w:val="0"/>
                <w:sz w:val="18"/>
                <w:szCs w:val="18"/>
              </w:rPr>
            </w:pPr>
            <w:ins w:id="262" w:author="HW" w:date="2021-08-05T15:51:00Z">
              <w:r w:rsidRPr="00C318E3">
                <w:rPr>
                  <w:rFonts w:ascii="Arial" w:hAnsi="Arial" w:cs="Arial"/>
                  <w:snapToGrid w:val="0"/>
                  <w:sz w:val="18"/>
                  <w:szCs w:val="18"/>
                </w:rPr>
                <w:t>isOrdered: N/A</w:t>
              </w:r>
            </w:ins>
          </w:p>
          <w:p w:rsidR="00A357AC" w:rsidRPr="00C318E3" w:rsidRDefault="00A357AC" w:rsidP="00A357AC">
            <w:pPr>
              <w:spacing w:after="0"/>
              <w:rPr>
                <w:ins w:id="263" w:author="HW" w:date="2021-08-05T15:51:00Z"/>
                <w:rFonts w:ascii="Arial" w:hAnsi="Arial" w:cs="Arial"/>
                <w:snapToGrid w:val="0"/>
                <w:sz w:val="18"/>
                <w:szCs w:val="18"/>
              </w:rPr>
            </w:pPr>
            <w:ins w:id="264" w:author="HW" w:date="2021-08-05T15:51:00Z">
              <w:r w:rsidRPr="00C318E3">
                <w:rPr>
                  <w:rFonts w:ascii="Arial" w:hAnsi="Arial" w:cs="Arial"/>
                  <w:snapToGrid w:val="0"/>
                  <w:sz w:val="18"/>
                  <w:szCs w:val="18"/>
                </w:rPr>
                <w:t>isUnique: N/A</w:t>
              </w:r>
            </w:ins>
          </w:p>
          <w:p w:rsidR="00A357AC" w:rsidRPr="00C318E3" w:rsidRDefault="00A357AC" w:rsidP="00A357AC">
            <w:pPr>
              <w:spacing w:after="0"/>
              <w:rPr>
                <w:ins w:id="265" w:author="HW" w:date="2021-08-05T15:51:00Z"/>
                <w:rFonts w:ascii="Arial" w:hAnsi="Arial" w:cs="Arial"/>
                <w:snapToGrid w:val="0"/>
                <w:sz w:val="18"/>
                <w:szCs w:val="18"/>
              </w:rPr>
            </w:pPr>
            <w:ins w:id="266" w:author="HW" w:date="2021-08-05T15:51:00Z">
              <w:r w:rsidRPr="00C318E3">
                <w:rPr>
                  <w:rFonts w:ascii="Arial" w:hAnsi="Arial" w:cs="Arial"/>
                  <w:snapToGrid w:val="0"/>
                  <w:sz w:val="18"/>
                  <w:szCs w:val="18"/>
                </w:rPr>
                <w:t>defaultValue: None</w:t>
              </w:r>
            </w:ins>
          </w:p>
          <w:p w:rsidR="00A357AC" w:rsidRPr="00C318E3" w:rsidRDefault="00A357AC" w:rsidP="00A357AC">
            <w:pPr>
              <w:pStyle w:val="TAL"/>
              <w:rPr>
                <w:ins w:id="267" w:author="HW" w:date="2021-08-05T15:51:00Z"/>
                <w:rFonts w:cs="Arial"/>
                <w:snapToGrid w:val="0"/>
                <w:szCs w:val="18"/>
              </w:rPr>
            </w:pPr>
            <w:ins w:id="268" w:author="HW" w:date="2021-08-05T15:51:00Z">
              <w:r w:rsidRPr="00C318E3">
                <w:rPr>
                  <w:rFonts w:cs="Arial"/>
                  <w:snapToGrid w:val="0"/>
                  <w:szCs w:val="18"/>
                </w:rPr>
                <w:t>allowedValues: N/A</w:t>
              </w:r>
            </w:ins>
          </w:p>
          <w:p w:rsidR="00A357AC" w:rsidRPr="0064555E" w:rsidRDefault="00A357AC" w:rsidP="00A357AC">
            <w:pPr>
              <w:spacing w:after="0"/>
              <w:rPr>
                <w:ins w:id="269" w:author="HW" w:date="2021-08-05T15:51:00Z"/>
                <w:rFonts w:ascii="Arial" w:hAnsi="Arial" w:cs="Arial"/>
                <w:snapToGrid w:val="0"/>
                <w:sz w:val="18"/>
                <w:szCs w:val="18"/>
              </w:rPr>
            </w:pPr>
            <w:ins w:id="270" w:author="HW" w:date="2021-08-05T15:51:00Z">
              <w:r w:rsidRPr="00FE323A">
                <w:rPr>
                  <w:rFonts w:ascii="Arial" w:hAnsi="Arial" w:cs="Arial"/>
                  <w:snapToGrid w:val="0"/>
                  <w:sz w:val="18"/>
                  <w:szCs w:val="18"/>
                </w:rPr>
                <w:t>isNullable: False</w:t>
              </w:r>
            </w:ins>
          </w:p>
        </w:tc>
      </w:tr>
      <w:tr w:rsidR="00AD42EE" w:rsidTr="00A44412">
        <w:trPr>
          <w:cantSplit/>
          <w:tblHeader/>
          <w:jc w:val="center"/>
          <w:ins w:id="271" w:author="HW" w:date="2022-01-07T16:10:00Z"/>
        </w:trPr>
        <w:tc>
          <w:tcPr>
            <w:tcW w:w="1817" w:type="dxa"/>
            <w:tcBorders>
              <w:top w:val="single" w:sz="4" w:space="0" w:color="auto"/>
              <w:left w:val="single" w:sz="4" w:space="0" w:color="auto"/>
              <w:bottom w:val="single" w:sz="4" w:space="0" w:color="auto"/>
              <w:right w:val="single" w:sz="4" w:space="0" w:color="auto"/>
            </w:tcBorders>
          </w:tcPr>
          <w:p w:rsidR="00AD42EE" w:rsidRDefault="00AD42EE" w:rsidP="00AD42EE">
            <w:pPr>
              <w:pStyle w:val="TAL"/>
              <w:rPr>
                <w:ins w:id="272" w:author="HW" w:date="2022-01-07T16:10:00Z"/>
                <w:rFonts w:ascii="Courier New" w:hAnsi="Courier New" w:cs="Courier New"/>
                <w:lang w:eastAsia="zh-CN"/>
              </w:rPr>
            </w:pPr>
            <w:ins w:id="273" w:author="HW" w:date="2022-01-07T16:11:00Z">
              <w:r>
                <w:rPr>
                  <w:rFonts w:ascii="Courier New" w:hAnsi="Courier New" w:cs="Courier New"/>
                  <w:lang w:eastAsia="zh-CN"/>
                </w:rPr>
                <w:lastRenderedPageBreak/>
                <w:t>Tenant.</w:t>
              </w:r>
            </w:ins>
            <w:ins w:id="274" w:author="HW" w:date="2022-01-07T16:10:00Z">
              <w:r>
                <w:rPr>
                  <w:rFonts w:ascii="Courier New" w:hAnsi="Courier New" w:cs="Courier New"/>
                  <w:szCs w:val="18"/>
                </w:rPr>
                <w:t>administrativeState</w:t>
              </w:r>
            </w:ins>
          </w:p>
        </w:tc>
        <w:tc>
          <w:tcPr>
            <w:tcW w:w="5492" w:type="dxa"/>
            <w:tcBorders>
              <w:top w:val="single" w:sz="4" w:space="0" w:color="auto"/>
              <w:left w:val="single" w:sz="4" w:space="0" w:color="auto"/>
              <w:bottom w:val="single" w:sz="4" w:space="0" w:color="auto"/>
              <w:right w:val="single" w:sz="4" w:space="0" w:color="auto"/>
            </w:tcBorders>
          </w:tcPr>
          <w:p w:rsidR="00AD42EE" w:rsidRDefault="00AD42EE" w:rsidP="00AD42EE">
            <w:pPr>
              <w:spacing w:after="0"/>
              <w:rPr>
                <w:ins w:id="275" w:author="HW" w:date="2022-01-07T16:10:00Z"/>
                <w:rFonts w:ascii="Arial" w:hAnsi="Arial" w:cs="Arial"/>
                <w:sz w:val="18"/>
                <w:szCs w:val="18"/>
              </w:rPr>
            </w:pPr>
            <w:ins w:id="276" w:author="HW" w:date="2022-01-07T16:10:00Z">
              <w:r>
                <w:rPr>
                  <w:rFonts w:ascii="Arial" w:hAnsi="Arial" w:cs="Arial"/>
                  <w:sz w:val="18"/>
                  <w:szCs w:val="18"/>
                </w:rPr>
                <w:t>It indicates the administrative state of the network slice or the network slice subnet</w:t>
              </w:r>
            </w:ins>
            <w:ins w:id="277" w:author="HW" w:date="2022-01-07T16:17:00Z">
              <w:r w:rsidR="00B0568C">
                <w:rPr>
                  <w:rFonts w:ascii="Arial" w:hAnsi="Arial" w:cs="Arial"/>
                  <w:sz w:val="18"/>
                  <w:szCs w:val="18"/>
                </w:rPr>
                <w:t xml:space="preserve"> </w:t>
              </w:r>
              <w:r w:rsidR="00B0568C" w:rsidRPr="00B0568C">
                <w:rPr>
                  <w:rFonts w:ascii="Arial" w:hAnsi="Arial" w:cs="Arial"/>
                  <w:sz w:val="18"/>
                  <w:szCs w:val="18"/>
                </w:rPr>
                <w:t>offered to the tenant</w:t>
              </w:r>
            </w:ins>
            <w:ins w:id="278" w:author="HW" w:date="2022-01-07T16:10:00Z">
              <w:r>
                <w:rPr>
                  <w:rFonts w:ascii="Arial" w:hAnsi="Arial" w:cs="Arial"/>
                  <w:sz w:val="18"/>
                  <w:szCs w:val="18"/>
                </w:rPr>
                <w:t>. It describes the permission to use or prohibition against using the managed object instance, imposed through the OAM services.</w:t>
              </w:r>
            </w:ins>
          </w:p>
          <w:p w:rsidR="00AD42EE" w:rsidRDefault="00AD42EE" w:rsidP="00AD42EE">
            <w:pPr>
              <w:spacing w:after="0"/>
              <w:rPr>
                <w:ins w:id="279" w:author="HW" w:date="2022-01-07T16:10:00Z"/>
                <w:rFonts w:ascii="Arial" w:hAnsi="Arial" w:cs="Arial"/>
                <w:snapToGrid w:val="0"/>
                <w:sz w:val="18"/>
                <w:szCs w:val="18"/>
              </w:rPr>
            </w:pPr>
          </w:p>
          <w:p w:rsidR="00AD42EE" w:rsidRDefault="00AD42EE" w:rsidP="00AD42EE">
            <w:pPr>
              <w:pStyle w:val="TAL"/>
              <w:keepNext w:val="0"/>
              <w:rPr>
                <w:ins w:id="280" w:author="HW" w:date="2022-01-07T16:10:00Z"/>
                <w:rFonts w:cs="Arial"/>
                <w:szCs w:val="18"/>
              </w:rPr>
            </w:pPr>
            <w:ins w:id="281" w:author="HW" w:date="2022-01-07T16:10:00Z">
              <w:r>
                <w:rPr>
                  <w:rFonts w:cs="Arial"/>
                  <w:szCs w:val="18"/>
                </w:rPr>
                <w:t xml:space="preserve">allowedValues: “LOCKED”, “UNLOCKED”, SHUTTINGDOWN” </w:t>
              </w:r>
            </w:ins>
          </w:p>
          <w:p w:rsidR="00AD42EE" w:rsidRDefault="00AD42EE" w:rsidP="00AD42EE">
            <w:pPr>
              <w:pStyle w:val="TAL"/>
              <w:rPr>
                <w:ins w:id="282" w:author="HW" w:date="2022-01-07T16:10:00Z"/>
                <w:rFonts w:cs="Arial"/>
                <w:snapToGrid w:val="0"/>
                <w:szCs w:val="18"/>
              </w:rPr>
            </w:pPr>
            <w:ins w:id="283" w:author="HW" w:date="2022-01-07T16:10:00Z">
              <w:r>
                <w:rPr>
                  <w:rFonts w:cs="Arial"/>
                  <w:szCs w:val="18"/>
                </w:rPr>
                <w:t>The meaning of these values is as defined in 3GPP TS 28.625 [17] and ITU-T X.731 [18].</w:t>
              </w:r>
            </w:ins>
          </w:p>
        </w:tc>
        <w:tc>
          <w:tcPr>
            <w:tcW w:w="2156" w:type="dxa"/>
            <w:tcBorders>
              <w:top w:val="single" w:sz="4" w:space="0" w:color="auto"/>
              <w:left w:val="single" w:sz="4" w:space="0" w:color="auto"/>
              <w:bottom w:val="single" w:sz="4" w:space="0" w:color="auto"/>
              <w:right w:val="single" w:sz="4" w:space="0" w:color="auto"/>
            </w:tcBorders>
          </w:tcPr>
          <w:p w:rsidR="00B0568C" w:rsidRDefault="00B0568C" w:rsidP="00B0568C">
            <w:pPr>
              <w:spacing w:after="0"/>
              <w:rPr>
                <w:ins w:id="284" w:author="HW" w:date="2022-01-07T16:16:00Z"/>
                <w:rFonts w:ascii="Arial" w:hAnsi="Arial" w:cs="Arial"/>
                <w:sz w:val="18"/>
                <w:szCs w:val="18"/>
              </w:rPr>
            </w:pPr>
            <w:ins w:id="285" w:author="HW" w:date="2022-01-07T16:16:00Z">
              <w:r>
                <w:rPr>
                  <w:rFonts w:ascii="Arial" w:hAnsi="Arial" w:cs="Arial"/>
                  <w:sz w:val="18"/>
                  <w:szCs w:val="18"/>
                </w:rPr>
                <w:t>type: ENUM</w:t>
              </w:r>
            </w:ins>
          </w:p>
          <w:p w:rsidR="00B0568C" w:rsidRDefault="00B0568C" w:rsidP="00B0568C">
            <w:pPr>
              <w:spacing w:after="0"/>
              <w:rPr>
                <w:ins w:id="286" w:author="HW" w:date="2022-01-07T16:16:00Z"/>
                <w:rFonts w:ascii="Arial" w:hAnsi="Arial" w:cs="Arial"/>
                <w:sz w:val="18"/>
                <w:szCs w:val="18"/>
              </w:rPr>
            </w:pPr>
            <w:ins w:id="287" w:author="HW" w:date="2022-01-07T16:16:00Z">
              <w:r>
                <w:rPr>
                  <w:rFonts w:ascii="Arial" w:hAnsi="Arial" w:cs="Arial"/>
                  <w:sz w:val="18"/>
                  <w:szCs w:val="18"/>
                </w:rPr>
                <w:t>multiplicity: 1</w:t>
              </w:r>
            </w:ins>
          </w:p>
          <w:p w:rsidR="00B0568C" w:rsidRDefault="00B0568C" w:rsidP="00B0568C">
            <w:pPr>
              <w:spacing w:after="0"/>
              <w:rPr>
                <w:ins w:id="288" w:author="HW" w:date="2022-01-07T16:16:00Z"/>
                <w:rFonts w:ascii="Arial" w:hAnsi="Arial" w:cs="Arial"/>
                <w:sz w:val="18"/>
                <w:szCs w:val="18"/>
              </w:rPr>
            </w:pPr>
            <w:ins w:id="289" w:author="HW" w:date="2022-01-07T16:16:00Z">
              <w:r>
                <w:rPr>
                  <w:rFonts w:ascii="Arial" w:hAnsi="Arial" w:cs="Arial"/>
                  <w:sz w:val="18"/>
                  <w:szCs w:val="18"/>
                </w:rPr>
                <w:t>isOrdered: N/A</w:t>
              </w:r>
            </w:ins>
          </w:p>
          <w:p w:rsidR="00B0568C" w:rsidRDefault="00B0568C" w:rsidP="00B0568C">
            <w:pPr>
              <w:spacing w:after="0"/>
              <w:rPr>
                <w:ins w:id="290" w:author="HW" w:date="2022-01-07T16:16:00Z"/>
                <w:rFonts w:ascii="Arial" w:hAnsi="Arial" w:cs="Arial"/>
                <w:sz w:val="18"/>
                <w:szCs w:val="18"/>
              </w:rPr>
            </w:pPr>
            <w:ins w:id="291" w:author="HW" w:date="2022-01-07T16:16:00Z">
              <w:r>
                <w:rPr>
                  <w:rFonts w:ascii="Arial" w:hAnsi="Arial" w:cs="Arial"/>
                  <w:sz w:val="18"/>
                  <w:szCs w:val="18"/>
                </w:rPr>
                <w:t>isUnique: N/A</w:t>
              </w:r>
            </w:ins>
          </w:p>
          <w:p w:rsidR="00B0568C" w:rsidRDefault="00B0568C" w:rsidP="00B0568C">
            <w:pPr>
              <w:spacing w:after="0"/>
              <w:rPr>
                <w:ins w:id="292" w:author="HW" w:date="2022-01-07T16:16:00Z"/>
                <w:rFonts w:ascii="Arial" w:hAnsi="Arial" w:cs="Arial"/>
                <w:sz w:val="18"/>
                <w:szCs w:val="18"/>
              </w:rPr>
            </w:pPr>
            <w:ins w:id="293" w:author="HW" w:date="2022-01-07T16:16:00Z">
              <w:r>
                <w:rPr>
                  <w:rFonts w:ascii="Arial" w:hAnsi="Arial" w:cs="Arial"/>
                  <w:sz w:val="18"/>
                  <w:szCs w:val="18"/>
                </w:rPr>
                <w:t>defaultValue: LOCKED</w:t>
              </w:r>
            </w:ins>
          </w:p>
          <w:p w:rsidR="00B0568C" w:rsidRDefault="00B0568C" w:rsidP="00B0568C">
            <w:pPr>
              <w:pStyle w:val="TAL"/>
              <w:rPr>
                <w:ins w:id="294" w:author="HW" w:date="2022-01-07T16:16:00Z"/>
                <w:rFonts w:cs="Arial"/>
                <w:snapToGrid w:val="0"/>
                <w:szCs w:val="18"/>
              </w:rPr>
            </w:pPr>
            <w:ins w:id="295" w:author="HW" w:date="2022-01-07T16:16:00Z">
              <w:r>
                <w:rPr>
                  <w:rFonts w:cs="Arial"/>
                  <w:snapToGrid w:val="0"/>
                  <w:szCs w:val="18"/>
                </w:rPr>
                <w:t>allowedValues: N/A</w:t>
              </w:r>
              <w:r>
                <w:rPr>
                  <w:rFonts w:cs="Arial"/>
                  <w:szCs w:val="18"/>
                </w:rPr>
                <w:t xml:space="preserve"> </w:t>
              </w:r>
            </w:ins>
          </w:p>
          <w:p w:rsidR="00AD42EE" w:rsidRPr="00C318E3" w:rsidRDefault="00B0568C" w:rsidP="00B0568C">
            <w:pPr>
              <w:spacing w:after="0"/>
              <w:rPr>
                <w:ins w:id="296" w:author="HW" w:date="2022-01-07T16:10:00Z"/>
                <w:rFonts w:ascii="Arial" w:hAnsi="Arial" w:cs="Arial"/>
                <w:snapToGrid w:val="0"/>
                <w:sz w:val="18"/>
                <w:szCs w:val="18"/>
              </w:rPr>
            </w:pPr>
            <w:ins w:id="297" w:author="HW" w:date="2022-01-07T16:16:00Z">
              <w:r>
                <w:rPr>
                  <w:rFonts w:ascii="Arial" w:hAnsi="Arial" w:cs="Arial"/>
                  <w:sz w:val="18"/>
                  <w:szCs w:val="18"/>
                </w:rPr>
                <w:t>isNullable: False</w:t>
              </w:r>
            </w:ins>
          </w:p>
        </w:tc>
      </w:tr>
      <w:tr w:rsidR="00AD42EE" w:rsidTr="00A44412">
        <w:trPr>
          <w:cantSplit/>
          <w:tblHeader/>
          <w:jc w:val="center"/>
          <w:ins w:id="298" w:author="HW" w:date="2021-11-18T14:21:00Z"/>
        </w:trPr>
        <w:tc>
          <w:tcPr>
            <w:tcW w:w="1817" w:type="dxa"/>
            <w:tcBorders>
              <w:top w:val="single" w:sz="4" w:space="0" w:color="auto"/>
              <w:left w:val="single" w:sz="4" w:space="0" w:color="auto"/>
              <w:bottom w:val="single" w:sz="4" w:space="0" w:color="auto"/>
              <w:right w:val="single" w:sz="4" w:space="0" w:color="auto"/>
            </w:tcBorders>
          </w:tcPr>
          <w:p w:rsidR="00AD42EE" w:rsidRDefault="00AD42EE" w:rsidP="00AD42EE">
            <w:pPr>
              <w:pStyle w:val="TAL"/>
              <w:rPr>
                <w:ins w:id="299" w:author="HW" w:date="2021-11-18T14:21:00Z"/>
                <w:rFonts w:ascii="Courier New" w:hAnsi="Courier New" w:cs="Courier New"/>
                <w:szCs w:val="18"/>
                <w:lang w:eastAsia="zh-CN"/>
              </w:rPr>
            </w:pPr>
            <w:ins w:id="300" w:author="HW" w:date="2022-01-07T16:08:00Z">
              <w:r>
                <w:rPr>
                  <w:rFonts w:ascii="Courier New" w:hAnsi="Courier New" w:cs="Courier New"/>
                  <w:lang w:eastAsia="zh-CN"/>
                </w:rPr>
                <w:t>Tenant.</w:t>
              </w:r>
            </w:ins>
            <w:ins w:id="301" w:author="HW" w:date="2021-11-18T14:21:00Z">
              <w:r>
                <w:rPr>
                  <w:rFonts w:ascii="Courier New" w:hAnsi="Courier New" w:cs="Courier New"/>
                  <w:lang w:eastAsia="zh-CN"/>
                </w:rPr>
                <w:t>ManagementS</w:t>
              </w:r>
              <w:r w:rsidRPr="00F17358">
                <w:rPr>
                  <w:rFonts w:ascii="Courier New" w:hAnsi="Courier New" w:cs="Courier New"/>
                  <w:lang w:eastAsia="zh-CN"/>
                </w:rPr>
                <w:t>ervi</w:t>
              </w:r>
              <w:r>
                <w:rPr>
                  <w:rFonts w:ascii="Courier New" w:hAnsi="Courier New" w:cs="Courier New"/>
                  <w:lang w:eastAsia="zh-CN"/>
                </w:rPr>
                <w:t>ceExposedList</w:t>
              </w:r>
            </w:ins>
          </w:p>
        </w:tc>
        <w:tc>
          <w:tcPr>
            <w:tcW w:w="5492" w:type="dxa"/>
            <w:tcBorders>
              <w:top w:val="single" w:sz="4" w:space="0" w:color="auto"/>
              <w:left w:val="single" w:sz="4" w:space="0" w:color="auto"/>
              <w:bottom w:val="single" w:sz="4" w:space="0" w:color="auto"/>
              <w:right w:val="single" w:sz="4" w:space="0" w:color="auto"/>
            </w:tcBorders>
          </w:tcPr>
          <w:p w:rsidR="00AD42EE" w:rsidRPr="00EF3F80" w:rsidRDefault="00AD42EE" w:rsidP="00AD42EE">
            <w:pPr>
              <w:pStyle w:val="TAL"/>
              <w:rPr>
                <w:ins w:id="302" w:author="HW" w:date="2021-11-18T14:21:00Z"/>
                <w:rFonts w:cs="Arial"/>
              </w:rPr>
            </w:pPr>
            <w:ins w:id="303" w:author="HW" w:date="2021-11-18T14:21:00Z">
              <w:r>
                <w:rPr>
                  <w:rFonts w:cs="Arial"/>
                </w:rPr>
                <w:t xml:space="preserve">The </w:t>
              </w:r>
              <w:r>
                <w:rPr>
                  <w:rFonts w:ascii="Courier New" w:hAnsi="Courier New" w:cs="Courier New"/>
                  <w:lang w:val="en-US" w:eastAsia="ja-JP"/>
                </w:rPr>
                <w:t>managementServiceExposed</w:t>
              </w:r>
              <w:r>
                <w:rPr>
                  <w:rFonts w:cs="Arial"/>
                  <w:lang w:val="en-US" w:eastAsia="ja-JP"/>
                </w:rPr>
                <w:t xml:space="preserve"> indicates the management services exposed to the tenant </w:t>
              </w:r>
              <w:r>
                <w:t xml:space="preserve">(identified by </w:t>
              </w:r>
              <w:r>
                <w:rPr>
                  <w:rFonts w:ascii="Courier New" w:hAnsi="Courier New" w:cs="Courier New" w:hint="eastAsia"/>
                  <w:lang w:val="en-US" w:eastAsia="zh-CN"/>
                </w:rPr>
                <w:t>tenant</w:t>
              </w:r>
              <w:r>
                <w:rPr>
                  <w:rFonts w:ascii="Courier New" w:hAnsi="Courier New" w:cs="Courier New"/>
                  <w:lang w:val="en-US" w:eastAsia="ja-JP"/>
                </w:rPr>
                <w:t>Id</w:t>
              </w:r>
              <w:r>
                <w:rPr>
                  <w:rFonts w:cs="Arial"/>
                  <w:lang w:val="en-US" w:eastAsia="ja-JP"/>
                </w:rPr>
                <w:t>). The precise semantics of this attribute is not specified in the present document.</w:t>
              </w:r>
            </w:ins>
          </w:p>
          <w:p w:rsidR="00AD42EE" w:rsidRDefault="00AD42EE" w:rsidP="00AD42EE">
            <w:pPr>
              <w:pStyle w:val="TAL"/>
              <w:rPr>
                <w:ins w:id="304" w:author="HW" w:date="2021-11-18T14:21:00Z"/>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rsidR="00AD42EE" w:rsidRPr="00C318E3" w:rsidRDefault="00AD42EE" w:rsidP="00AD42EE">
            <w:pPr>
              <w:spacing w:after="0"/>
              <w:rPr>
                <w:ins w:id="305" w:author="HW" w:date="2021-11-18T14:21:00Z"/>
                <w:rFonts w:ascii="Arial" w:hAnsi="Arial" w:cs="Arial"/>
                <w:snapToGrid w:val="0"/>
                <w:sz w:val="18"/>
                <w:szCs w:val="18"/>
              </w:rPr>
            </w:pPr>
            <w:ins w:id="306" w:author="HW" w:date="2021-11-18T14:21:00Z">
              <w:r w:rsidRPr="00C318E3">
                <w:rPr>
                  <w:rFonts w:ascii="Arial" w:hAnsi="Arial" w:cs="Arial"/>
                  <w:snapToGrid w:val="0"/>
                  <w:sz w:val="18"/>
                  <w:szCs w:val="18"/>
                </w:rPr>
                <w:t xml:space="preserve">type: </w:t>
              </w:r>
              <w:r>
                <w:rPr>
                  <w:rFonts w:ascii="Arial" w:hAnsi="Arial" w:cs="Arial"/>
                  <w:snapToGrid w:val="0"/>
                  <w:sz w:val="18"/>
                  <w:szCs w:val="18"/>
                </w:rPr>
                <w:t>string</w:t>
              </w:r>
            </w:ins>
          </w:p>
          <w:p w:rsidR="00AD42EE" w:rsidRPr="00C318E3" w:rsidRDefault="00AD42EE" w:rsidP="00AD42EE">
            <w:pPr>
              <w:spacing w:after="0"/>
              <w:rPr>
                <w:ins w:id="307" w:author="HW" w:date="2021-11-18T14:21:00Z"/>
                <w:rFonts w:ascii="Arial" w:hAnsi="Arial" w:cs="Arial"/>
                <w:snapToGrid w:val="0"/>
                <w:sz w:val="18"/>
                <w:szCs w:val="18"/>
              </w:rPr>
            </w:pPr>
            <w:ins w:id="308" w:author="HW" w:date="2021-11-18T14:21:00Z">
              <w:r w:rsidRPr="00C318E3">
                <w:rPr>
                  <w:rFonts w:ascii="Arial" w:hAnsi="Arial" w:cs="Arial"/>
                  <w:snapToGrid w:val="0"/>
                  <w:sz w:val="18"/>
                  <w:szCs w:val="18"/>
                </w:rPr>
                <w:t xml:space="preserve">multiplicity: </w:t>
              </w:r>
              <w:r>
                <w:rPr>
                  <w:rFonts w:ascii="Arial" w:hAnsi="Arial" w:cs="Arial"/>
                  <w:snapToGrid w:val="0"/>
                  <w:sz w:val="18"/>
                  <w:szCs w:val="18"/>
                </w:rPr>
                <w:t>*</w:t>
              </w:r>
            </w:ins>
          </w:p>
          <w:p w:rsidR="00AD42EE" w:rsidRPr="00C318E3" w:rsidRDefault="00AD42EE" w:rsidP="00AD42EE">
            <w:pPr>
              <w:spacing w:after="0"/>
              <w:rPr>
                <w:ins w:id="309" w:author="HW" w:date="2021-11-18T14:21:00Z"/>
                <w:rFonts w:ascii="Arial" w:hAnsi="Arial" w:cs="Arial"/>
                <w:snapToGrid w:val="0"/>
                <w:sz w:val="18"/>
                <w:szCs w:val="18"/>
              </w:rPr>
            </w:pPr>
            <w:ins w:id="310" w:author="HW" w:date="2021-11-18T14:21:00Z">
              <w:r w:rsidRPr="00C318E3">
                <w:rPr>
                  <w:rFonts w:ascii="Arial" w:hAnsi="Arial" w:cs="Arial"/>
                  <w:snapToGrid w:val="0"/>
                  <w:sz w:val="18"/>
                  <w:szCs w:val="18"/>
                </w:rPr>
                <w:t>isOrdered: N/A</w:t>
              </w:r>
            </w:ins>
          </w:p>
          <w:p w:rsidR="00AD42EE" w:rsidRPr="00C318E3" w:rsidRDefault="00AD42EE" w:rsidP="00AD42EE">
            <w:pPr>
              <w:spacing w:after="0"/>
              <w:rPr>
                <w:ins w:id="311" w:author="HW" w:date="2021-11-18T14:21:00Z"/>
                <w:rFonts w:ascii="Arial" w:hAnsi="Arial" w:cs="Arial"/>
                <w:snapToGrid w:val="0"/>
                <w:sz w:val="18"/>
                <w:szCs w:val="18"/>
              </w:rPr>
            </w:pPr>
            <w:ins w:id="312" w:author="HW" w:date="2021-11-18T14:21:00Z">
              <w:r w:rsidRPr="00C318E3">
                <w:rPr>
                  <w:rFonts w:ascii="Arial" w:hAnsi="Arial" w:cs="Arial"/>
                  <w:snapToGrid w:val="0"/>
                  <w:sz w:val="18"/>
                  <w:szCs w:val="18"/>
                </w:rPr>
                <w:t>isUnique: N/A</w:t>
              </w:r>
            </w:ins>
          </w:p>
          <w:p w:rsidR="00AD42EE" w:rsidRPr="00C318E3" w:rsidRDefault="00AD42EE" w:rsidP="00AD42EE">
            <w:pPr>
              <w:spacing w:after="0"/>
              <w:rPr>
                <w:ins w:id="313" w:author="HW" w:date="2021-11-18T14:21:00Z"/>
                <w:rFonts w:ascii="Arial" w:hAnsi="Arial" w:cs="Arial"/>
                <w:snapToGrid w:val="0"/>
                <w:sz w:val="18"/>
                <w:szCs w:val="18"/>
              </w:rPr>
            </w:pPr>
            <w:ins w:id="314" w:author="HW" w:date="2021-11-18T14:21:00Z">
              <w:r w:rsidRPr="00C318E3">
                <w:rPr>
                  <w:rFonts w:ascii="Arial" w:hAnsi="Arial" w:cs="Arial"/>
                  <w:snapToGrid w:val="0"/>
                  <w:sz w:val="18"/>
                  <w:szCs w:val="18"/>
                </w:rPr>
                <w:t>defaultValue: None</w:t>
              </w:r>
            </w:ins>
          </w:p>
          <w:p w:rsidR="00AD42EE" w:rsidRPr="00C318E3" w:rsidRDefault="00AD42EE" w:rsidP="00AD42EE">
            <w:pPr>
              <w:pStyle w:val="TAL"/>
              <w:rPr>
                <w:ins w:id="315" w:author="HW" w:date="2021-11-18T14:21:00Z"/>
                <w:rFonts w:cs="Arial"/>
                <w:snapToGrid w:val="0"/>
                <w:szCs w:val="18"/>
              </w:rPr>
            </w:pPr>
            <w:ins w:id="316" w:author="HW" w:date="2021-11-18T14:21:00Z">
              <w:r w:rsidRPr="00C318E3">
                <w:rPr>
                  <w:rFonts w:cs="Arial"/>
                  <w:snapToGrid w:val="0"/>
                  <w:szCs w:val="18"/>
                </w:rPr>
                <w:t>allowedValues: N/A</w:t>
              </w:r>
            </w:ins>
          </w:p>
          <w:p w:rsidR="00AD42EE" w:rsidRPr="00C318E3" w:rsidRDefault="00AD42EE" w:rsidP="00AD42EE">
            <w:pPr>
              <w:spacing w:after="0"/>
              <w:rPr>
                <w:ins w:id="317" w:author="HW" w:date="2021-11-18T14:21:00Z"/>
                <w:rFonts w:ascii="Arial" w:hAnsi="Arial" w:cs="Arial"/>
                <w:snapToGrid w:val="0"/>
                <w:sz w:val="18"/>
                <w:szCs w:val="18"/>
              </w:rPr>
            </w:pPr>
            <w:ins w:id="318" w:author="HW" w:date="2021-11-18T14:21:00Z">
              <w:r w:rsidRPr="00FE323A">
                <w:rPr>
                  <w:rFonts w:ascii="Arial" w:hAnsi="Arial" w:cs="Arial"/>
                  <w:snapToGrid w:val="0"/>
                  <w:sz w:val="18"/>
                  <w:szCs w:val="18"/>
                </w:rPr>
                <w:t>isNullable: False</w:t>
              </w:r>
            </w:ins>
          </w:p>
        </w:tc>
      </w:tr>
      <w:tr w:rsidR="00AD42EE" w:rsidTr="00A44412">
        <w:trPr>
          <w:cantSplit/>
          <w:tblHeader/>
          <w:jc w:val="center"/>
          <w:ins w:id="319" w:author="HW" w:date="2021-08-05T15:51:00Z"/>
        </w:trPr>
        <w:tc>
          <w:tcPr>
            <w:tcW w:w="1817" w:type="dxa"/>
            <w:tcBorders>
              <w:top w:val="single" w:sz="4" w:space="0" w:color="auto"/>
              <w:left w:val="single" w:sz="4" w:space="0" w:color="auto"/>
              <w:bottom w:val="single" w:sz="4" w:space="0" w:color="auto"/>
              <w:right w:val="single" w:sz="4" w:space="0" w:color="auto"/>
            </w:tcBorders>
          </w:tcPr>
          <w:p w:rsidR="00AD42EE" w:rsidRPr="0064555E" w:rsidRDefault="00AD42EE" w:rsidP="00AD42EE">
            <w:pPr>
              <w:pStyle w:val="TAL"/>
              <w:rPr>
                <w:ins w:id="320" w:author="HW" w:date="2021-08-05T15:51:00Z"/>
                <w:rFonts w:ascii="Courier New" w:hAnsi="Courier New" w:cs="Courier New"/>
                <w:szCs w:val="18"/>
                <w:lang w:eastAsia="zh-CN"/>
              </w:rPr>
            </w:pPr>
            <w:ins w:id="321" w:author="HW" w:date="2021-08-12T09:25:00Z">
              <w:r>
                <w:rPr>
                  <w:rFonts w:ascii="Courier New" w:hAnsi="Courier New" w:cs="Courier New"/>
                  <w:lang w:eastAsia="zh-CN"/>
                </w:rPr>
                <w:t>Tenant.</w:t>
              </w:r>
            </w:ins>
            <w:ins w:id="322" w:author="HW" w:date="2022-01-07T16:09:00Z">
              <w:r>
                <w:rPr>
                  <w:rFonts w:ascii="Courier New" w:hAnsi="Courier New" w:cs="Courier New"/>
                  <w:szCs w:val="18"/>
                  <w:lang w:eastAsia="zh-CN"/>
                </w:rPr>
                <w:t>sNSSAIList</w:t>
              </w:r>
            </w:ins>
          </w:p>
        </w:tc>
        <w:tc>
          <w:tcPr>
            <w:tcW w:w="5492" w:type="dxa"/>
            <w:tcBorders>
              <w:top w:val="single" w:sz="4" w:space="0" w:color="auto"/>
              <w:left w:val="single" w:sz="4" w:space="0" w:color="auto"/>
              <w:bottom w:val="single" w:sz="4" w:space="0" w:color="auto"/>
              <w:right w:val="single" w:sz="4" w:space="0" w:color="auto"/>
            </w:tcBorders>
          </w:tcPr>
          <w:p w:rsidR="00AD42EE" w:rsidRPr="00AD42EE" w:rsidRDefault="00AD42EE" w:rsidP="00AD42EE">
            <w:pPr>
              <w:pStyle w:val="TAL"/>
              <w:rPr>
                <w:ins w:id="323" w:author="HW" w:date="2021-08-05T15:51:00Z"/>
                <w:rFonts w:cs="Arial"/>
                <w:snapToGrid w:val="0"/>
                <w:szCs w:val="18"/>
              </w:rPr>
            </w:pPr>
            <w:ins w:id="324" w:author="HW" w:date="2021-08-05T15:51:00Z">
              <w:r w:rsidRPr="002B15AA">
                <w:rPr>
                  <w:rFonts w:cs="Arial"/>
                  <w:snapToGrid w:val="0"/>
                  <w:szCs w:val="18"/>
                </w:rPr>
                <w:t xml:space="preserve">This parameter specifies </w:t>
              </w:r>
            </w:ins>
            <w:ins w:id="325" w:author="HW" w:date="2022-01-07T16:10:00Z">
              <w:r>
                <w:rPr>
                  <w:rFonts w:cs="Arial"/>
                  <w:snapToGrid w:val="0"/>
                  <w:szCs w:val="18"/>
                </w:rPr>
                <w:t>the S-NSSAI list</w:t>
              </w:r>
              <w:r w:rsidRPr="002B15AA">
                <w:rPr>
                  <w:rFonts w:cs="Arial"/>
                  <w:snapToGrid w:val="0"/>
                  <w:szCs w:val="18"/>
                </w:rPr>
                <w:t xml:space="preserve"> </w:t>
              </w:r>
              <w:r>
                <w:rPr>
                  <w:rFonts w:cs="Arial"/>
                  <w:snapToGrid w:val="0"/>
                  <w:szCs w:val="18"/>
                </w:rPr>
                <w:t xml:space="preserve">associated to </w:t>
              </w:r>
            </w:ins>
            <w:ins w:id="326" w:author="HW" w:date="2021-08-05T15:51:00Z">
              <w:r w:rsidRPr="002B15AA">
                <w:rPr>
                  <w:rFonts w:cs="Arial"/>
                  <w:snapToGrid w:val="0"/>
                  <w:szCs w:val="18"/>
                </w:rPr>
                <w:t xml:space="preserve">the </w:t>
              </w:r>
              <w:r>
                <w:rPr>
                  <w:rFonts w:cs="Arial"/>
                  <w:snapToGrid w:val="0"/>
                  <w:szCs w:val="18"/>
                </w:rPr>
                <w:t>network slice(s)</w:t>
              </w:r>
              <w:r w:rsidRPr="002B15AA">
                <w:rPr>
                  <w:rFonts w:cs="Arial"/>
                  <w:snapToGrid w:val="0"/>
                  <w:szCs w:val="18"/>
                </w:rPr>
                <w:t xml:space="preserve"> </w:t>
              </w:r>
              <w:r>
                <w:rPr>
                  <w:rFonts w:cs="Arial"/>
                  <w:snapToGrid w:val="0"/>
                  <w:szCs w:val="18"/>
                </w:rPr>
                <w:t xml:space="preserve">offered to the tenant by network slice provider. </w:t>
              </w:r>
            </w:ins>
          </w:p>
        </w:tc>
        <w:tc>
          <w:tcPr>
            <w:tcW w:w="2156" w:type="dxa"/>
            <w:tcBorders>
              <w:top w:val="single" w:sz="4" w:space="0" w:color="auto"/>
              <w:left w:val="single" w:sz="4" w:space="0" w:color="auto"/>
              <w:bottom w:val="single" w:sz="4" w:space="0" w:color="auto"/>
              <w:right w:val="single" w:sz="4" w:space="0" w:color="auto"/>
            </w:tcBorders>
          </w:tcPr>
          <w:p w:rsidR="00AD42EE" w:rsidRPr="00C318E3" w:rsidRDefault="00AD42EE" w:rsidP="00AD42EE">
            <w:pPr>
              <w:spacing w:after="0"/>
              <w:rPr>
                <w:ins w:id="327" w:author="HW" w:date="2021-08-05T15:51:00Z"/>
                <w:rFonts w:ascii="Arial" w:hAnsi="Arial" w:cs="Arial"/>
                <w:snapToGrid w:val="0"/>
                <w:sz w:val="18"/>
                <w:szCs w:val="18"/>
              </w:rPr>
            </w:pPr>
            <w:ins w:id="328" w:author="HW" w:date="2021-08-05T15:51:00Z">
              <w:r w:rsidRPr="00C318E3">
                <w:rPr>
                  <w:rFonts w:ascii="Arial" w:hAnsi="Arial" w:cs="Arial"/>
                  <w:snapToGrid w:val="0"/>
                  <w:sz w:val="18"/>
                  <w:szCs w:val="18"/>
                </w:rPr>
                <w:t xml:space="preserve">type: </w:t>
              </w:r>
              <w:r>
                <w:rPr>
                  <w:rFonts w:ascii="Arial" w:hAnsi="Arial" w:cs="Arial"/>
                  <w:snapToGrid w:val="0"/>
                  <w:sz w:val="18"/>
                  <w:szCs w:val="18"/>
                </w:rPr>
                <w:t>DN</w:t>
              </w:r>
            </w:ins>
          </w:p>
          <w:p w:rsidR="00AD42EE" w:rsidRPr="00C318E3" w:rsidRDefault="00AD42EE" w:rsidP="00AD42EE">
            <w:pPr>
              <w:spacing w:after="0"/>
              <w:rPr>
                <w:ins w:id="329" w:author="HW" w:date="2021-08-05T15:51:00Z"/>
                <w:rFonts w:ascii="Arial" w:hAnsi="Arial" w:cs="Arial"/>
                <w:snapToGrid w:val="0"/>
                <w:sz w:val="18"/>
                <w:szCs w:val="18"/>
              </w:rPr>
            </w:pPr>
            <w:ins w:id="330" w:author="HW" w:date="2021-08-05T15:51:00Z">
              <w:r w:rsidRPr="00C318E3">
                <w:rPr>
                  <w:rFonts w:ascii="Arial" w:hAnsi="Arial" w:cs="Arial"/>
                  <w:snapToGrid w:val="0"/>
                  <w:sz w:val="18"/>
                  <w:szCs w:val="18"/>
                </w:rPr>
                <w:t>multiplicity: *</w:t>
              </w:r>
            </w:ins>
          </w:p>
          <w:p w:rsidR="00AD42EE" w:rsidRPr="00C318E3" w:rsidRDefault="00AD42EE" w:rsidP="00AD42EE">
            <w:pPr>
              <w:spacing w:after="0"/>
              <w:rPr>
                <w:ins w:id="331" w:author="HW" w:date="2021-08-05T15:51:00Z"/>
                <w:rFonts w:ascii="Arial" w:hAnsi="Arial" w:cs="Arial"/>
                <w:snapToGrid w:val="0"/>
                <w:sz w:val="18"/>
                <w:szCs w:val="18"/>
              </w:rPr>
            </w:pPr>
            <w:ins w:id="332" w:author="HW" w:date="2021-08-05T15:51:00Z">
              <w:r w:rsidRPr="00C318E3">
                <w:rPr>
                  <w:rFonts w:ascii="Arial" w:hAnsi="Arial" w:cs="Arial"/>
                  <w:snapToGrid w:val="0"/>
                  <w:sz w:val="18"/>
                  <w:szCs w:val="18"/>
                </w:rPr>
                <w:t>isOrdered: N/A</w:t>
              </w:r>
            </w:ins>
          </w:p>
          <w:p w:rsidR="00AD42EE" w:rsidRPr="00C318E3" w:rsidRDefault="00AD42EE" w:rsidP="00AD42EE">
            <w:pPr>
              <w:spacing w:after="0"/>
              <w:rPr>
                <w:ins w:id="333" w:author="HW" w:date="2021-08-05T15:51:00Z"/>
                <w:rFonts w:ascii="Arial" w:hAnsi="Arial" w:cs="Arial"/>
                <w:snapToGrid w:val="0"/>
                <w:sz w:val="18"/>
                <w:szCs w:val="18"/>
              </w:rPr>
            </w:pPr>
            <w:ins w:id="334" w:author="HW" w:date="2021-08-05T15:51:00Z">
              <w:r w:rsidRPr="00C318E3">
                <w:rPr>
                  <w:rFonts w:ascii="Arial" w:hAnsi="Arial" w:cs="Arial"/>
                  <w:snapToGrid w:val="0"/>
                  <w:sz w:val="18"/>
                  <w:szCs w:val="18"/>
                </w:rPr>
                <w:t>isUnique: N/A</w:t>
              </w:r>
            </w:ins>
          </w:p>
          <w:p w:rsidR="00AD42EE" w:rsidRPr="00C318E3" w:rsidRDefault="00AD42EE" w:rsidP="00AD42EE">
            <w:pPr>
              <w:spacing w:after="0"/>
              <w:rPr>
                <w:ins w:id="335" w:author="HW" w:date="2021-08-05T15:51:00Z"/>
                <w:rFonts w:ascii="Arial" w:hAnsi="Arial" w:cs="Arial"/>
                <w:snapToGrid w:val="0"/>
                <w:sz w:val="18"/>
                <w:szCs w:val="18"/>
              </w:rPr>
            </w:pPr>
            <w:ins w:id="336" w:author="HW" w:date="2021-08-05T15:51:00Z">
              <w:r w:rsidRPr="00C318E3">
                <w:rPr>
                  <w:rFonts w:ascii="Arial" w:hAnsi="Arial" w:cs="Arial"/>
                  <w:snapToGrid w:val="0"/>
                  <w:sz w:val="18"/>
                  <w:szCs w:val="18"/>
                </w:rPr>
                <w:t>defaultValue: None</w:t>
              </w:r>
            </w:ins>
          </w:p>
          <w:p w:rsidR="00AD42EE" w:rsidRPr="00C318E3" w:rsidRDefault="00AD42EE" w:rsidP="00AD42EE">
            <w:pPr>
              <w:pStyle w:val="TAL"/>
              <w:rPr>
                <w:ins w:id="337" w:author="HW" w:date="2021-08-05T15:51:00Z"/>
                <w:rFonts w:cs="Arial"/>
                <w:snapToGrid w:val="0"/>
                <w:szCs w:val="18"/>
              </w:rPr>
            </w:pPr>
            <w:ins w:id="338" w:author="HW" w:date="2021-08-05T15:51:00Z">
              <w:r w:rsidRPr="00C318E3">
                <w:rPr>
                  <w:rFonts w:cs="Arial"/>
                  <w:snapToGrid w:val="0"/>
                  <w:szCs w:val="18"/>
                </w:rPr>
                <w:t>allowedValues: N/A</w:t>
              </w:r>
            </w:ins>
          </w:p>
          <w:p w:rsidR="00AD42EE" w:rsidRPr="0064555E" w:rsidRDefault="00AD42EE" w:rsidP="00AD42EE">
            <w:pPr>
              <w:spacing w:after="0"/>
              <w:rPr>
                <w:ins w:id="339" w:author="HW" w:date="2021-08-05T15:51:00Z"/>
                <w:rFonts w:ascii="Arial" w:hAnsi="Arial" w:cs="Arial"/>
                <w:snapToGrid w:val="0"/>
                <w:sz w:val="18"/>
                <w:szCs w:val="18"/>
              </w:rPr>
            </w:pPr>
            <w:ins w:id="340" w:author="HW" w:date="2021-08-05T15:51:00Z">
              <w:r w:rsidRPr="00FE323A">
                <w:rPr>
                  <w:rFonts w:ascii="Arial" w:hAnsi="Arial" w:cs="Arial"/>
                  <w:snapToGrid w:val="0"/>
                  <w:sz w:val="18"/>
                  <w:szCs w:val="18"/>
                </w:rPr>
                <w:t>isNullable: False</w:t>
              </w:r>
            </w:ins>
          </w:p>
        </w:tc>
      </w:tr>
      <w:tr w:rsidR="00F1478F" w:rsidTr="00A44412">
        <w:trPr>
          <w:cantSplit/>
          <w:tblHeader/>
          <w:jc w:val="center"/>
          <w:ins w:id="341" w:author="HW" w:date="2022-01-07T17:33:00Z"/>
        </w:trPr>
        <w:tc>
          <w:tcPr>
            <w:tcW w:w="1817" w:type="dxa"/>
            <w:tcBorders>
              <w:top w:val="single" w:sz="4" w:space="0" w:color="auto"/>
              <w:left w:val="single" w:sz="4" w:space="0" w:color="auto"/>
              <w:bottom w:val="single" w:sz="4" w:space="0" w:color="auto"/>
              <w:right w:val="single" w:sz="4" w:space="0" w:color="auto"/>
            </w:tcBorders>
          </w:tcPr>
          <w:p w:rsidR="00F1478F" w:rsidRDefault="00F1478F" w:rsidP="00F1478F">
            <w:pPr>
              <w:pStyle w:val="TAL"/>
              <w:rPr>
                <w:ins w:id="342" w:author="HW" w:date="2022-01-07T17:33:00Z"/>
                <w:rFonts w:ascii="Courier New" w:hAnsi="Courier New" w:cs="Courier New"/>
                <w:lang w:eastAsia="zh-CN"/>
              </w:rPr>
            </w:pPr>
            <w:ins w:id="343" w:author="HW" w:date="2022-01-07T17:33:00Z">
              <w:r>
                <w:rPr>
                  <w:rFonts w:ascii="Courier New" w:hAnsi="Courier New" w:cs="Courier New"/>
                  <w:lang w:eastAsia="zh-CN"/>
                </w:rPr>
                <w:t>Tenant.</w:t>
              </w:r>
              <w:r>
                <w:rPr>
                  <w:rFonts w:ascii="Courier New" w:hAnsi="Courier New" w:cs="Courier New"/>
                  <w:szCs w:val="18"/>
                  <w:lang w:eastAsia="zh-CN"/>
                </w:rPr>
                <w:t>serviceProfileId</w:t>
              </w:r>
            </w:ins>
          </w:p>
        </w:tc>
        <w:tc>
          <w:tcPr>
            <w:tcW w:w="5492" w:type="dxa"/>
            <w:tcBorders>
              <w:top w:val="single" w:sz="4" w:space="0" w:color="auto"/>
              <w:left w:val="single" w:sz="4" w:space="0" w:color="auto"/>
              <w:bottom w:val="single" w:sz="4" w:space="0" w:color="auto"/>
              <w:right w:val="single" w:sz="4" w:space="0" w:color="auto"/>
            </w:tcBorders>
          </w:tcPr>
          <w:p w:rsidR="00F1478F" w:rsidRPr="002B15AA" w:rsidRDefault="00F1478F" w:rsidP="00F1478F">
            <w:pPr>
              <w:pStyle w:val="TAL"/>
              <w:rPr>
                <w:ins w:id="344" w:author="HW" w:date="2022-01-07T17:33:00Z"/>
                <w:rFonts w:cs="Arial"/>
                <w:snapToGrid w:val="0"/>
                <w:szCs w:val="18"/>
              </w:rPr>
            </w:pPr>
            <w:ins w:id="345" w:author="HW" w:date="2022-01-07T17:33:00Z">
              <w:r>
                <w:t>A unique identifier of property of network slice related requirement should be supported by the network slice</w:t>
              </w:r>
            </w:ins>
            <w:ins w:id="346" w:author="HW" w:date="2022-01-07T17:34:00Z">
              <w:r>
                <w:t xml:space="preserve"> </w:t>
              </w:r>
              <w:r>
                <w:rPr>
                  <w:rFonts w:cs="Arial"/>
                  <w:snapToGrid w:val="0"/>
                  <w:szCs w:val="18"/>
                </w:rPr>
                <w:t>associated to the tenant</w:t>
              </w:r>
            </w:ins>
            <w:ins w:id="347" w:author="HW" w:date="2022-01-07T17:33:00Z">
              <w:r>
                <w:t>.</w:t>
              </w:r>
            </w:ins>
          </w:p>
        </w:tc>
        <w:tc>
          <w:tcPr>
            <w:tcW w:w="2156" w:type="dxa"/>
            <w:tcBorders>
              <w:top w:val="single" w:sz="4" w:space="0" w:color="auto"/>
              <w:left w:val="single" w:sz="4" w:space="0" w:color="auto"/>
              <w:bottom w:val="single" w:sz="4" w:space="0" w:color="auto"/>
              <w:right w:val="single" w:sz="4" w:space="0" w:color="auto"/>
            </w:tcBorders>
          </w:tcPr>
          <w:p w:rsidR="00F1478F" w:rsidRDefault="00F1478F" w:rsidP="00F1478F">
            <w:pPr>
              <w:spacing w:after="0"/>
              <w:rPr>
                <w:ins w:id="348" w:author="HW" w:date="2022-01-07T17:33:00Z"/>
                <w:rFonts w:ascii="Arial" w:hAnsi="Arial" w:cs="Arial"/>
                <w:sz w:val="18"/>
                <w:szCs w:val="18"/>
                <w:lang w:eastAsia="zh-CN"/>
              </w:rPr>
            </w:pPr>
            <w:ins w:id="349" w:author="HW" w:date="2022-01-07T17:33:00Z">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ins>
          </w:p>
          <w:p w:rsidR="00F1478F" w:rsidRDefault="00F1478F" w:rsidP="00F1478F">
            <w:pPr>
              <w:spacing w:after="0"/>
              <w:rPr>
                <w:ins w:id="350" w:author="HW" w:date="2022-01-07T17:33:00Z"/>
                <w:rFonts w:ascii="Arial" w:hAnsi="Arial" w:cs="Arial"/>
                <w:sz w:val="18"/>
                <w:szCs w:val="18"/>
              </w:rPr>
            </w:pPr>
            <w:ins w:id="351" w:author="HW" w:date="2022-01-07T17:33:00Z">
              <w:r>
                <w:rPr>
                  <w:rFonts w:ascii="Arial" w:hAnsi="Arial" w:cs="Arial"/>
                  <w:sz w:val="18"/>
                  <w:szCs w:val="18"/>
                </w:rPr>
                <w:t>multiplicity: 1</w:t>
              </w:r>
            </w:ins>
          </w:p>
          <w:p w:rsidR="00F1478F" w:rsidRDefault="00F1478F" w:rsidP="00F1478F">
            <w:pPr>
              <w:spacing w:after="0"/>
              <w:rPr>
                <w:ins w:id="352" w:author="HW" w:date="2022-01-07T17:33:00Z"/>
                <w:rFonts w:ascii="Arial" w:hAnsi="Arial" w:cs="Arial"/>
                <w:sz w:val="18"/>
                <w:szCs w:val="18"/>
              </w:rPr>
            </w:pPr>
            <w:ins w:id="353" w:author="HW" w:date="2022-01-07T17:33:00Z">
              <w:r>
                <w:rPr>
                  <w:rFonts w:ascii="Arial" w:hAnsi="Arial" w:cs="Arial"/>
                  <w:sz w:val="18"/>
                  <w:szCs w:val="18"/>
                </w:rPr>
                <w:t>isOrdered: N/A</w:t>
              </w:r>
            </w:ins>
          </w:p>
          <w:p w:rsidR="00F1478F" w:rsidRDefault="00F1478F" w:rsidP="00F1478F">
            <w:pPr>
              <w:spacing w:after="0"/>
              <w:rPr>
                <w:ins w:id="354" w:author="HW" w:date="2022-01-07T17:33:00Z"/>
                <w:rFonts w:ascii="Arial" w:hAnsi="Arial" w:cs="Arial"/>
                <w:sz w:val="18"/>
                <w:szCs w:val="18"/>
              </w:rPr>
            </w:pPr>
            <w:ins w:id="355" w:author="HW" w:date="2022-01-07T17:33:00Z">
              <w:r>
                <w:rPr>
                  <w:rFonts w:ascii="Arial" w:hAnsi="Arial" w:cs="Arial"/>
                  <w:sz w:val="18"/>
                  <w:szCs w:val="18"/>
                </w:rPr>
                <w:t>isUnique: N/A</w:t>
              </w:r>
            </w:ins>
          </w:p>
          <w:p w:rsidR="00F1478F" w:rsidRDefault="00F1478F" w:rsidP="00F1478F">
            <w:pPr>
              <w:spacing w:after="0"/>
              <w:rPr>
                <w:ins w:id="356" w:author="HW" w:date="2022-01-07T17:33:00Z"/>
                <w:rFonts w:ascii="Arial" w:hAnsi="Arial" w:cs="Arial"/>
                <w:sz w:val="18"/>
                <w:szCs w:val="18"/>
              </w:rPr>
            </w:pPr>
            <w:ins w:id="357" w:author="HW" w:date="2022-01-07T17:33:00Z">
              <w:r>
                <w:rPr>
                  <w:rFonts w:ascii="Arial" w:hAnsi="Arial" w:cs="Arial"/>
                  <w:sz w:val="18"/>
                  <w:szCs w:val="18"/>
                </w:rPr>
                <w:t>defaultValue: None</w:t>
              </w:r>
            </w:ins>
          </w:p>
          <w:p w:rsidR="00F1478F" w:rsidRPr="00C318E3" w:rsidRDefault="00F1478F" w:rsidP="00F1478F">
            <w:pPr>
              <w:spacing w:after="0"/>
              <w:rPr>
                <w:ins w:id="358" w:author="HW" w:date="2022-01-07T17:33:00Z"/>
                <w:rFonts w:ascii="Arial" w:hAnsi="Arial" w:cs="Arial"/>
                <w:snapToGrid w:val="0"/>
                <w:sz w:val="18"/>
                <w:szCs w:val="18"/>
              </w:rPr>
            </w:pPr>
            <w:ins w:id="359" w:author="HW" w:date="2022-01-07T17:33:00Z">
              <w:r>
                <w:rPr>
                  <w:rFonts w:ascii="Arial" w:hAnsi="Arial" w:cs="Arial"/>
                  <w:sz w:val="18"/>
                  <w:szCs w:val="18"/>
                </w:rPr>
                <w:t>isNullable: True</w:t>
              </w:r>
            </w:ins>
          </w:p>
        </w:tc>
      </w:tr>
      <w:tr w:rsidR="00983A9A" w:rsidTr="00A44412">
        <w:trPr>
          <w:cantSplit/>
          <w:tblHeader/>
          <w:jc w:val="center"/>
          <w:ins w:id="360" w:author="HW" w:date="2022-01-11T15:17:00Z"/>
        </w:trPr>
        <w:tc>
          <w:tcPr>
            <w:tcW w:w="1817" w:type="dxa"/>
            <w:tcBorders>
              <w:top w:val="single" w:sz="4" w:space="0" w:color="auto"/>
              <w:left w:val="single" w:sz="4" w:space="0" w:color="auto"/>
              <w:bottom w:val="single" w:sz="4" w:space="0" w:color="auto"/>
              <w:right w:val="single" w:sz="4" w:space="0" w:color="auto"/>
            </w:tcBorders>
          </w:tcPr>
          <w:p w:rsidR="00983A9A" w:rsidRDefault="00983A9A" w:rsidP="00983A9A">
            <w:pPr>
              <w:pStyle w:val="TAL"/>
              <w:rPr>
                <w:ins w:id="361" w:author="HW" w:date="2022-01-11T15:17:00Z"/>
                <w:rFonts w:ascii="Courier New" w:hAnsi="Courier New" w:cs="Courier New"/>
                <w:lang w:eastAsia="zh-CN"/>
              </w:rPr>
            </w:pPr>
            <w:ins w:id="362" w:author="HW" w:date="2022-01-11T15:17:00Z">
              <w:r>
                <w:rPr>
                  <w:rFonts w:ascii="Courier New" w:hAnsi="Courier New" w:cs="Courier New"/>
                  <w:lang w:eastAsia="zh-CN"/>
                </w:rPr>
                <w:t>Tenant.networkSliceRef</w:t>
              </w:r>
            </w:ins>
          </w:p>
        </w:tc>
        <w:tc>
          <w:tcPr>
            <w:tcW w:w="5492" w:type="dxa"/>
            <w:tcBorders>
              <w:top w:val="single" w:sz="4" w:space="0" w:color="auto"/>
              <w:left w:val="single" w:sz="4" w:space="0" w:color="auto"/>
              <w:bottom w:val="single" w:sz="4" w:space="0" w:color="auto"/>
              <w:right w:val="single" w:sz="4" w:space="0" w:color="auto"/>
            </w:tcBorders>
          </w:tcPr>
          <w:p w:rsidR="00983A9A" w:rsidRDefault="00983A9A" w:rsidP="00983A9A">
            <w:pPr>
              <w:pStyle w:val="TAL"/>
              <w:rPr>
                <w:ins w:id="363" w:author="HW" w:date="2022-01-11T15:17:00Z"/>
                <w:rFonts w:cs="Arial"/>
                <w:snapToGrid w:val="0"/>
                <w:szCs w:val="18"/>
              </w:rPr>
            </w:pPr>
            <w:ins w:id="364" w:author="HW" w:date="2022-01-11T15:17:00Z">
              <w:r>
                <w:rPr>
                  <w:rFonts w:cs="Arial"/>
                  <w:snapToGrid w:val="0"/>
                  <w:szCs w:val="18"/>
                </w:rPr>
                <w:t xml:space="preserve">This parameter specifies the network slice(s) offered to the tenant by network slice provider. </w:t>
              </w:r>
            </w:ins>
          </w:p>
          <w:p w:rsidR="00983A9A" w:rsidRDefault="00983A9A" w:rsidP="00983A9A">
            <w:pPr>
              <w:pStyle w:val="TAL"/>
              <w:rPr>
                <w:ins w:id="365" w:author="HW" w:date="2022-01-11T15:17:00Z"/>
                <w:color w:val="000000"/>
              </w:rPr>
            </w:pPr>
          </w:p>
          <w:p w:rsidR="00983A9A" w:rsidRDefault="00983A9A" w:rsidP="00983A9A">
            <w:pPr>
              <w:pStyle w:val="TAL"/>
              <w:rPr>
                <w:ins w:id="366" w:author="HW" w:date="2022-01-11T15:17:00Z"/>
              </w:rPr>
            </w:pPr>
            <w:ins w:id="367" w:author="HW" w:date="2022-01-11T15:17:00Z">
              <w:r>
                <w:rPr>
                  <w:color w:val="000000"/>
                </w:rPr>
                <w:t xml:space="preserve"> </w:t>
              </w:r>
            </w:ins>
          </w:p>
        </w:tc>
        <w:tc>
          <w:tcPr>
            <w:tcW w:w="2156" w:type="dxa"/>
            <w:tcBorders>
              <w:top w:val="single" w:sz="4" w:space="0" w:color="auto"/>
              <w:left w:val="single" w:sz="4" w:space="0" w:color="auto"/>
              <w:bottom w:val="single" w:sz="4" w:space="0" w:color="auto"/>
              <w:right w:val="single" w:sz="4" w:space="0" w:color="auto"/>
            </w:tcBorders>
          </w:tcPr>
          <w:p w:rsidR="00983A9A" w:rsidRDefault="00983A9A" w:rsidP="00983A9A">
            <w:pPr>
              <w:spacing w:after="0"/>
              <w:rPr>
                <w:ins w:id="368" w:author="HW" w:date="2022-01-11T15:17:00Z"/>
                <w:rFonts w:ascii="Arial" w:hAnsi="Arial" w:cs="Arial"/>
                <w:snapToGrid w:val="0"/>
                <w:sz w:val="18"/>
                <w:szCs w:val="18"/>
              </w:rPr>
            </w:pPr>
            <w:ins w:id="369" w:author="HW" w:date="2022-01-11T15:17:00Z">
              <w:r>
                <w:rPr>
                  <w:rFonts w:ascii="Arial" w:hAnsi="Arial" w:cs="Arial"/>
                  <w:snapToGrid w:val="0"/>
                  <w:sz w:val="18"/>
                  <w:szCs w:val="18"/>
                </w:rPr>
                <w:t>type: DN</w:t>
              </w:r>
            </w:ins>
          </w:p>
          <w:p w:rsidR="00983A9A" w:rsidRDefault="00983A9A" w:rsidP="00983A9A">
            <w:pPr>
              <w:spacing w:after="0"/>
              <w:rPr>
                <w:ins w:id="370" w:author="HW" w:date="2022-01-11T15:17:00Z"/>
                <w:rFonts w:ascii="Arial" w:hAnsi="Arial" w:cs="Arial"/>
                <w:snapToGrid w:val="0"/>
                <w:sz w:val="18"/>
                <w:szCs w:val="18"/>
              </w:rPr>
            </w:pPr>
            <w:ins w:id="371" w:author="HW" w:date="2022-01-11T15:17:00Z">
              <w:r>
                <w:rPr>
                  <w:rFonts w:ascii="Arial" w:hAnsi="Arial" w:cs="Arial"/>
                  <w:snapToGrid w:val="0"/>
                  <w:sz w:val="18"/>
                  <w:szCs w:val="18"/>
                </w:rPr>
                <w:t>multiplicity: *</w:t>
              </w:r>
            </w:ins>
          </w:p>
          <w:p w:rsidR="00983A9A" w:rsidRDefault="00983A9A" w:rsidP="00983A9A">
            <w:pPr>
              <w:spacing w:after="0"/>
              <w:rPr>
                <w:ins w:id="372" w:author="HW" w:date="2022-01-11T15:17:00Z"/>
                <w:rFonts w:ascii="Arial" w:hAnsi="Arial" w:cs="Arial"/>
                <w:snapToGrid w:val="0"/>
                <w:sz w:val="18"/>
                <w:szCs w:val="18"/>
              </w:rPr>
            </w:pPr>
            <w:ins w:id="373" w:author="HW" w:date="2022-01-11T15:17:00Z">
              <w:r>
                <w:rPr>
                  <w:rFonts w:ascii="Arial" w:hAnsi="Arial" w:cs="Arial"/>
                  <w:snapToGrid w:val="0"/>
                  <w:sz w:val="18"/>
                  <w:szCs w:val="18"/>
                </w:rPr>
                <w:t>isOrdered: N/A</w:t>
              </w:r>
            </w:ins>
          </w:p>
          <w:p w:rsidR="00983A9A" w:rsidRDefault="00983A9A" w:rsidP="00983A9A">
            <w:pPr>
              <w:spacing w:after="0"/>
              <w:rPr>
                <w:ins w:id="374" w:author="HW" w:date="2022-01-11T15:17:00Z"/>
                <w:rFonts w:ascii="Arial" w:hAnsi="Arial" w:cs="Arial"/>
                <w:snapToGrid w:val="0"/>
                <w:sz w:val="18"/>
                <w:szCs w:val="18"/>
              </w:rPr>
            </w:pPr>
            <w:ins w:id="375" w:author="HW" w:date="2022-01-11T15:17:00Z">
              <w:r>
                <w:rPr>
                  <w:rFonts w:ascii="Arial" w:hAnsi="Arial" w:cs="Arial"/>
                  <w:snapToGrid w:val="0"/>
                  <w:sz w:val="18"/>
                  <w:szCs w:val="18"/>
                </w:rPr>
                <w:t>isUnique: N/A</w:t>
              </w:r>
            </w:ins>
          </w:p>
          <w:p w:rsidR="00983A9A" w:rsidRDefault="00983A9A" w:rsidP="00983A9A">
            <w:pPr>
              <w:spacing w:after="0"/>
              <w:rPr>
                <w:ins w:id="376" w:author="HW" w:date="2022-01-11T15:17:00Z"/>
                <w:rFonts w:ascii="Arial" w:hAnsi="Arial" w:cs="Arial"/>
                <w:snapToGrid w:val="0"/>
                <w:sz w:val="18"/>
                <w:szCs w:val="18"/>
              </w:rPr>
            </w:pPr>
            <w:ins w:id="377" w:author="HW" w:date="2022-01-11T15:17:00Z">
              <w:r>
                <w:rPr>
                  <w:rFonts w:ascii="Arial" w:hAnsi="Arial" w:cs="Arial"/>
                  <w:snapToGrid w:val="0"/>
                  <w:sz w:val="18"/>
                  <w:szCs w:val="18"/>
                </w:rPr>
                <w:t>defaultValue: None</w:t>
              </w:r>
            </w:ins>
          </w:p>
          <w:p w:rsidR="00983A9A" w:rsidRDefault="00983A9A" w:rsidP="00983A9A">
            <w:pPr>
              <w:pStyle w:val="TAL"/>
              <w:rPr>
                <w:ins w:id="378" w:author="HW" w:date="2022-01-11T15:17:00Z"/>
                <w:rFonts w:cs="Arial"/>
                <w:snapToGrid w:val="0"/>
                <w:szCs w:val="18"/>
              </w:rPr>
            </w:pPr>
            <w:ins w:id="379" w:author="HW" w:date="2022-01-11T15:17:00Z">
              <w:r>
                <w:rPr>
                  <w:rFonts w:cs="Arial"/>
                  <w:snapToGrid w:val="0"/>
                  <w:szCs w:val="18"/>
                </w:rPr>
                <w:t>allowedValues: N/A</w:t>
              </w:r>
            </w:ins>
          </w:p>
          <w:p w:rsidR="00983A9A" w:rsidRDefault="00983A9A" w:rsidP="00983A9A">
            <w:pPr>
              <w:spacing w:after="0"/>
              <w:rPr>
                <w:ins w:id="380" w:author="HW" w:date="2022-01-11T15:17:00Z"/>
                <w:rFonts w:ascii="Arial" w:hAnsi="Arial" w:cs="Arial"/>
                <w:sz w:val="18"/>
                <w:szCs w:val="18"/>
                <w:lang w:eastAsia="zh-CN"/>
              </w:rPr>
            </w:pPr>
            <w:ins w:id="381" w:author="HW" w:date="2022-01-11T15:17:00Z">
              <w:r>
                <w:rPr>
                  <w:rFonts w:ascii="Arial" w:hAnsi="Arial" w:cs="Arial"/>
                  <w:snapToGrid w:val="0"/>
                  <w:sz w:val="18"/>
                  <w:szCs w:val="18"/>
                </w:rPr>
                <w:t>isNullable: False</w:t>
              </w:r>
            </w:ins>
          </w:p>
        </w:tc>
      </w:tr>
      <w:tr w:rsidR="00F1478F" w:rsidTr="00A44412">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rsidR="00F1478F" w:rsidRDefault="00F1478F" w:rsidP="00F1478F">
            <w:pPr>
              <w:pStyle w:val="NO"/>
            </w:pPr>
            <w:r>
              <w:t xml:space="preserve">NOTE 1: 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rsidR="00F1478F" w:rsidRDefault="00F1478F" w:rsidP="00F1478F">
            <w:pPr>
              <w:pStyle w:val="NO"/>
            </w:pPr>
            <w:r>
              <w:t>NOTE 2: void</w:t>
            </w:r>
          </w:p>
          <w:p w:rsidR="00F1478F" w:rsidRDefault="00F1478F" w:rsidP="00F1478F">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rsidR="00A357AC" w:rsidRDefault="00A357AC" w:rsidP="00474C44"/>
    <w:p w:rsidR="00474C44" w:rsidRDefault="00474C44" w:rsidP="00474C44"/>
    <w:p w:rsidR="00474C44" w:rsidRPr="00817A4A" w:rsidRDefault="00474C44" w:rsidP="00474C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74C44" w:rsidTr="00474C4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74C44" w:rsidRDefault="00474C44" w:rsidP="00474C44">
            <w:pPr>
              <w:jc w:val="center"/>
              <w:rPr>
                <w:rFonts w:ascii="Arial" w:hAnsi="Arial" w:cs="Arial"/>
                <w:b/>
                <w:bCs/>
                <w:sz w:val="28"/>
                <w:szCs w:val="28"/>
              </w:rPr>
            </w:pPr>
            <w:r>
              <w:rPr>
                <w:rFonts w:ascii="Arial" w:hAnsi="Arial" w:cs="Arial"/>
                <w:b/>
                <w:bCs/>
                <w:sz w:val="28"/>
                <w:szCs w:val="28"/>
                <w:lang w:eastAsia="zh-CN"/>
              </w:rPr>
              <w:t>5</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474C44" w:rsidRDefault="00474C44" w:rsidP="00474C44">
      <w:pPr>
        <w:pStyle w:val="2"/>
        <w:rPr>
          <w:lang w:eastAsia="zh-CN"/>
        </w:rPr>
      </w:pPr>
      <w:bookmarkStart w:id="382" w:name="_Toc59183444"/>
      <w:bookmarkStart w:id="383" w:name="_Toc59184910"/>
      <w:bookmarkStart w:id="384" w:name="_Toc59195845"/>
      <w:bookmarkStart w:id="385" w:name="_Toc59440274"/>
      <w:bookmarkStart w:id="386" w:name="_Toc67990705"/>
      <w:r>
        <w:rPr>
          <w:lang w:eastAsia="zh-CN"/>
        </w:rPr>
        <w:t>J.4.3</w:t>
      </w:r>
      <w:r>
        <w:rPr>
          <w:lang w:eastAsia="zh-CN"/>
        </w:rPr>
        <w:tab/>
        <w:t xml:space="preserve">OpenAPI document </w:t>
      </w:r>
      <w:r>
        <w:rPr>
          <w:rFonts w:ascii="Courier" w:eastAsia="MS Mincho" w:hAnsi="Courier"/>
          <w:szCs w:val="16"/>
        </w:rPr>
        <w:t>"sliceNrm.yaml"</w:t>
      </w:r>
      <w:bookmarkEnd w:id="382"/>
      <w:bookmarkEnd w:id="383"/>
      <w:bookmarkEnd w:id="384"/>
      <w:bookmarkEnd w:id="385"/>
      <w:bookmarkEnd w:id="386"/>
    </w:p>
    <w:p w:rsidR="00215B04" w:rsidRDefault="00215B04" w:rsidP="00215B04">
      <w:pPr>
        <w:pStyle w:val="PL"/>
      </w:pPr>
      <w:r>
        <w:t>openapi: 3.0.1</w:t>
      </w:r>
    </w:p>
    <w:p w:rsidR="00215B04" w:rsidRDefault="00215B04" w:rsidP="00215B04">
      <w:pPr>
        <w:pStyle w:val="PL"/>
      </w:pPr>
      <w:r>
        <w:t>info:</w:t>
      </w:r>
    </w:p>
    <w:p w:rsidR="00215B04" w:rsidRDefault="00215B04" w:rsidP="00215B04">
      <w:pPr>
        <w:pStyle w:val="PL"/>
      </w:pPr>
      <w:r>
        <w:t xml:space="preserve">  title: Slice NRM</w:t>
      </w:r>
    </w:p>
    <w:p w:rsidR="00215B04" w:rsidRDefault="00215B04" w:rsidP="00215B04">
      <w:pPr>
        <w:pStyle w:val="PL"/>
      </w:pPr>
      <w:r>
        <w:t xml:space="preserve">  version: 17.3.0</w:t>
      </w:r>
    </w:p>
    <w:p w:rsidR="00215B04" w:rsidRDefault="00215B04" w:rsidP="00215B04">
      <w:pPr>
        <w:pStyle w:val="PL"/>
      </w:pPr>
      <w:r>
        <w:t xml:space="preserve">  description: &gt;-</w:t>
      </w:r>
    </w:p>
    <w:p w:rsidR="00215B04" w:rsidRDefault="00215B04" w:rsidP="00215B04">
      <w:pPr>
        <w:pStyle w:val="PL"/>
      </w:pPr>
      <w:r>
        <w:t xml:space="preserve">    OAS 3.0.1 specification of the Slice NRM</w:t>
      </w:r>
    </w:p>
    <w:p w:rsidR="00215B04" w:rsidRDefault="00215B04" w:rsidP="00215B04">
      <w:pPr>
        <w:pStyle w:val="PL"/>
      </w:pPr>
      <w:r>
        <w:t xml:space="preserve">    @ 2020, 3GPP Organizational Partners (ARIB, ATIS, CCSA, ETSI, TSDSI, TTA, TTC).</w:t>
      </w:r>
    </w:p>
    <w:p w:rsidR="00215B04" w:rsidRDefault="00215B04" w:rsidP="00215B04">
      <w:pPr>
        <w:pStyle w:val="PL"/>
      </w:pPr>
      <w:r>
        <w:t xml:space="preserve">    All rights reserved.</w:t>
      </w:r>
    </w:p>
    <w:p w:rsidR="00215B04" w:rsidRDefault="00215B04" w:rsidP="00215B04">
      <w:pPr>
        <w:pStyle w:val="PL"/>
      </w:pPr>
      <w:r>
        <w:t>externalDocs:</w:t>
      </w:r>
    </w:p>
    <w:p w:rsidR="00215B04" w:rsidRDefault="00215B04" w:rsidP="00215B04">
      <w:pPr>
        <w:pStyle w:val="PL"/>
      </w:pPr>
      <w:r>
        <w:t xml:space="preserve">  description: 3GPP TS 28.541; 5G NRM, Slice NRM</w:t>
      </w:r>
    </w:p>
    <w:p w:rsidR="00215B04" w:rsidRDefault="00215B04" w:rsidP="00215B04">
      <w:pPr>
        <w:pStyle w:val="PL"/>
      </w:pPr>
      <w:r>
        <w:t xml:space="preserve">  url: http://www.3gpp.org/ftp/Specs/archive/28_series/28.541/</w:t>
      </w:r>
    </w:p>
    <w:p w:rsidR="00215B04" w:rsidRDefault="00215B04" w:rsidP="00215B04">
      <w:pPr>
        <w:pStyle w:val="PL"/>
      </w:pPr>
      <w:r>
        <w:t>paths: {}</w:t>
      </w:r>
    </w:p>
    <w:p w:rsidR="00215B04" w:rsidRDefault="00215B04" w:rsidP="00215B04">
      <w:pPr>
        <w:pStyle w:val="PL"/>
      </w:pPr>
      <w:r>
        <w:t>components:</w:t>
      </w:r>
    </w:p>
    <w:p w:rsidR="00215B04" w:rsidRDefault="00215B04" w:rsidP="00215B04">
      <w:pPr>
        <w:pStyle w:val="PL"/>
      </w:pPr>
      <w:r>
        <w:t xml:space="preserve">  schemas:</w:t>
      </w:r>
    </w:p>
    <w:p w:rsidR="00215B04" w:rsidRDefault="00215B04" w:rsidP="00215B04">
      <w:pPr>
        <w:pStyle w:val="PL"/>
      </w:pPr>
    </w:p>
    <w:p w:rsidR="00215B04" w:rsidRDefault="00215B04" w:rsidP="00215B04">
      <w:pPr>
        <w:pStyle w:val="PL"/>
      </w:pPr>
      <w:r>
        <w:t>#------------ Type definitions ---------------------------------------------------</w:t>
      </w:r>
    </w:p>
    <w:p w:rsidR="00215B04" w:rsidRDefault="00215B04" w:rsidP="00215B04">
      <w:pPr>
        <w:pStyle w:val="PL"/>
      </w:pPr>
    </w:p>
    <w:p w:rsidR="00215B04" w:rsidRDefault="00215B04" w:rsidP="00215B04">
      <w:pPr>
        <w:pStyle w:val="PL"/>
      </w:pPr>
      <w:r>
        <w:t xml:space="preserve">    Float:</w:t>
      </w:r>
    </w:p>
    <w:p w:rsidR="00215B04" w:rsidRDefault="00215B04" w:rsidP="00215B04">
      <w:pPr>
        <w:pStyle w:val="PL"/>
      </w:pPr>
      <w:r>
        <w:t xml:space="preserve">      type: number</w:t>
      </w:r>
    </w:p>
    <w:p w:rsidR="00215B04" w:rsidRDefault="00215B04" w:rsidP="00215B04">
      <w:pPr>
        <w:pStyle w:val="PL"/>
      </w:pPr>
      <w:r>
        <w:t xml:space="preserve">      format: float</w:t>
      </w:r>
    </w:p>
    <w:p w:rsidR="00215B04" w:rsidRDefault="00215B04" w:rsidP="00215B04">
      <w:pPr>
        <w:pStyle w:val="PL"/>
      </w:pPr>
      <w:r>
        <w:t xml:space="preserve">    MobilityLevel:</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STATIONARY</w:t>
      </w:r>
    </w:p>
    <w:p w:rsidR="00215B04" w:rsidRDefault="00215B04" w:rsidP="00215B04">
      <w:pPr>
        <w:pStyle w:val="PL"/>
      </w:pPr>
      <w:r>
        <w:t xml:space="preserve">        - NOMADIC</w:t>
      </w:r>
    </w:p>
    <w:p w:rsidR="00215B04" w:rsidRDefault="00215B04" w:rsidP="00215B04">
      <w:pPr>
        <w:pStyle w:val="PL"/>
      </w:pPr>
      <w:r>
        <w:t xml:space="preserve">        - RESTRICTED MOBILITY</w:t>
      </w:r>
    </w:p>
    <w:p w:rsidR="00215B04" w:rsidRDefault="00215B04" w:rsidP="00215B04">
      <w:pPr>
        <w:pStyle w:val="PL"/>
      </w:pPr>
      <w:r>
        <w:t xml:space="preserve">        - FULLY MOBILITY</w:t>
      </w:r>
    </w:p>
    <w:p w:rsidR="00215B04" w:rsidRDefault="00215B04" w:rsidP="00215B04">
      <w:pPr>
        <w:pStyle w:val="PL"/>
      </w:pPr>
      <w:r>
        <w:t xml:space="preserve">    SynAvailability: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NOT SUPPORTED</w:t>
      </w:r>
    </w:p>
    <w:p w:rsidR="00215B04" w:rsidRDefault="00215B04" w:rsidP="00215B04">
      <w:pPr>
        <w:pStyle w:val="PL"/>
      </w:pPr>
      <w:r>
        <w:t xml:space="preserve">        - BETWEEN BS AND UE</w:t>
      </w:r>
    </w:p>
    <w:p w:rsidR="00215B04" w:rsidRDefault="00215B04" w:rsidP="00215B04">
      <w:pPr>
        <w:pStyle w:val="PL"/>
      </w:pPr>
      <w:r>
        <w:t xml:space="preserve">        - BETWEEN BS AND UE &amp; UE AND UE</w:t>
      </w:r>
    </w:p>
    <w:p w:rsidR="00215B04" w:rsidRDefault="00215B04" w:rsidP="00215B04">
      <w:pPr>
        <w:pStyle w:val="PL"/>
      </w:pPr>
      <w:r>
        <w:t xml:space="preserve">    PositioningAvailability:</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CIDE-CID</w:t>
      </w:r>
    </w:p>
    <w:p w:rsidR="00215B04" w:rsidRDefault="00215B04" w:rsidP="00215B04">
      <w:pPr>
        <w:pStyle w:val="PL"/>
      </w:pPr>
      <w:r>
        <w:t xml:space="preserve">          - OTDOA</w:t>
      </w:r>
    </w:p>
    <w:p w:rsidR="00215B04" w:rsidRDefault="00215B04" w:rsidP="00215B04">
      <w:pPr>
        <w:pStyle w:val="PL"/>
      </w:pPr>
      <w:r>
        <w:t xml:space="preserve">          - RF FINGERPRINTING</w:t>
      </w:r>
    </w:p>
    <w:p w:rsidR="00215B04" w:rsidRDefault="00215B04" w:rsidP="00215B04">
      <w:pPr>
        <w:pStyle w:val="PL"/>
      </w:pPr>
      <w:r>
        <w:t xml:space="preserve">          - AECID</w:t>
      </w:r>
    </w:p>
    <w:p w:rsidR="00215B04" w:rsidRDefault="00215B04" w:rsidP="00215B04">
      <w:pPr>
        <w:pStyle w:val="PL"/>
      </w:pPr>
      <w:r>
        <w:t xml:space="preserve">          - HYBRID POSITIONING</w:t>
      </w:r>
    </w:p>
    <w:p w:rsidR="00215B04" w:rsidRDefault="00215B04" w:rsidP="00215B04">
      <w:pPr>
        <w:pStyle w:val="PL"/>
      </w:pPr>
      <w:r>
        <w:t xml:space="preserve">          - NET-RTK</w:t>
      </w:r>
    </w:p>
    <w:p w:rsidR="00215B04" w:rsidRDefault="00215B04" w:rsidP="00215B04">
      <w:pPr>
        <w:pStyle w:val="PL"/>
      </w:pPr>
      <w:r>
        <w:t xml:space="preserve">    Predictionfrequency: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PERSEC</w:t>
      </w:r>
    </w:p>
    <w:p w:rsidR="00215B04" w:rsidRDefault="00215B04" w:rsidP="00215B04">
      <w:pPr>
        <w:pStyle w:val="PL"/>
      </w:pPr>
      <w:r>
        <w:t xml:space="preserve">        - PERMIN</w:t>
      </w:r>
    </w:p>
    <w:p w:rsidR="00215B04" w:rsidRDefault="00215B04" w:rsidP="00215B04">
      <w:pPr>
        <w:pStyle w:val="PL"/>
      </w:pPr>
      <w:r>
        <w:t xml:space="preserve">        - PERHOUR</w:t>
      </w:r>
    </w:p>
    <w:p w:rsidR="00215B04" w:rsidRDefault="00215B04" w:rsidP="00215B04">
      <w:pPr>
        <w:pStyle w:val="PL"/>
      </w:pPr>
      <w:r>
        <w:t xml:space="preserve">    SharingLevel:</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SHARED</w:t>
      </w:r>
    </w:p>
    <w:p w:rsidR="00215B04" w:rsidRDefault="00215B04" w:rsidP="00215B04">
      <w:pPr>
        <w:pStyle w:val="PL"/>
      </w:pPr>
      <w:r>
        <w:t xml:space="preserve">        - NON-SHARED</w:t>
      </w:r>
    </w:p>
    <w:p w:rsidR="00215B04" w:rsidRDefault="00215B04" w:rsidP="00215B04">
      <w:pPr>
        <w:pStyle w:val="PL"/>
      </w:pPr>
    </w:p>
    <w:p w:rsidR="00215B04" w:rsidRDefault="00215B04" w:rsidP="00215B04">
      <w:pPr>
        <w:pStyle w:val="PL"/>
      </w:pPr>
      <w:r>
        <w:t xml:space="preserve">    NetworkSliceSharingIndicator:</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SHARED</w:t>
      </w:r>
    </w:p>
    <w:p w:rsidR="00215B04" w:rsidRDefault="00215B04" w:rsidP="00215B04">
      <w:pPr>
        <w:pStyle w:val="PL"/>
      </w:pPr>
      <w:r>
        <w:t xml:space="preserve">        - NON-SHARED</w:t>
      </w:r>
    </w:p>
    <w:p w:rsidR="00215B04" w:rsidRDefault="00215B04" w:rsidP="00215B04">
      <w:pPr>
        <w:pStyle w:val="PL"/>
      </w:pPr>
    </w:p>
    <w:p w:rsidR="00215B04" w:rsidRDefault="00215B04" w:rsidP="00215B04">
      <w:pPr>
        <w:pStyle w:val="PL"/>
      </w:pPr>
      <w:r>
        <w:t xml:space="preserve">    ServiceType: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eMBB</w:t>
      </w:r>
    </w:p>
    <w:p w:rsidR="00215B04" w:rsidRDefault="00215B04" w:rsidP="00215B04">
      <w:pPr>
        <w:pStyle w:val="PL"/>
      </w:pPr>
      <w:r>
        <w:t xml:space="preserve">        - RLLC</w:t>
      </w:r>
    </w:p>
    <w:p w:rsidR="00215B04" w:rsidRDefault="00215B04" w:rsidP="00215B04">
      <w:pPr>
        <w:pStyle w:val="PL"/>
      </w:pPr>
      <w:r>
        <w:t xml:space="preserve">        - MIoT</w:t>
      </w:r>
    </w:p>
    <w:p w:rsidR="00215B04" w:rsidRDefault="00215B04" w:rsidP="00215B04">
      <w:pPr>
        <w:pStyle w:val="PL"/>
      </w:pPr>
      <w:r>
        <w:t xml:space="preserve">        - V2X</w:t>
      </w:r>
    </w:p>
    <w:p w:rsidR="00215B04" w:rsidRDefault="00215B04" w:rsidP="00215B04">
      <w:pPr>
        <w:pStyle w:val="PL"/>
      </w:pPr>
      <w:r>
        <w:t xml:space="preserve">    SliceSimultaneousUse: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ZERO</w:t>
      </w:r>
    </w:p>
    <w:p w:rsidR="00215B04" w:rsidRDefault="00215B04" w:rsidP="00215B04">
      <w:pPr>
        <w:pStyle w:val="PL"/>
      </w:pPr>
      <w:r>
        <w:t xml:space="preserve">        - ONE</w:t>
      </w:r>
    </w:p>
    <w:p w:rsidR="00215B04" w:rsidRDefault="00215B04" w:rsidP="00215B04">
      <w:pPr>
        <w:pStyle w:val="PL"/>
      </w:pPr>
      <w:r>
        <w:t xml:space="preserve">        - TWO</w:t>
      </w:r>
    </w:p>
    <w:p w:rsidR="00215B04" w:rsidRDefault="00215B04" w:rsidP="00215B04">
      <w:pPr>
        <w:pStyle w:val="PL"/>
      </w:pPr>
      <w:r>
        <w:t xml:space="preserve">        - THREE</w:t>
      </w:r>
    </w:p>
    <w:p w:rsidR="00215B04" w:rsidRDefault="00215B04" w:rsidP="00215B04">
      <w:pPr>
        <w:pStyle w:val="PL"/>
      </w:pPr>
      <w:r>
        <w:t xml:space="preserve">        - FOUR</w:t>
      </w:r>
    </w:p>
    <w:p w:rsidR="00215B04" w:rsidRDefault="00215B04" w:rsidP="00215B04">
      <w:pPr>
        <w:pStyle w:val="PL"/>
      </w:pPr>
      <w:r>
        <w:t xml:space="preserve">    Category: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CHARACTER</w:t>
      </w:r>
    </w:p>
    <w:p w:rsidR="00215B04" w:rsidRDefault="00215B04" w:rsidP="00215B04">
      <w:pPr>
        <w:pStyle w:val="PL"/>
      </w:pPr>
      <w:r>
        <w:t xml:space="preserve">        - SCALABILITY</w:t>
      </w:r>
    </w:p>
    <w:p w:rsidR="00215B04" w:rsidRDefault="00215B04" w:rsidP="00215B04">
      <w:pPr>
        <w:pStyle w:val="PL"/>
      </w:pPr>
      <w:r>
        <w:t xml:space="preserve">    Tagging:</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PERFORMANCE</w:t>
      </w:r>
    </w:p>
    <w:p w:rsidR="00215B04" w:rsidRDefault="00215B04" w:rsidP="00215B04">
      <w:pPr>
        <w:pStyle w:val="PL"/>
      </w:pPr>
      <w:r>
        <w:t xml:space="preserve">          - FUNCTION</w:t>
      </w:r>
    </w:p>
    <w:p w:rsidR="00215B04" w:rsidRDefault="00215B04" w:rsidP="00215B04">
      <w:pPr>
        <w:pStyle w:val="PL"/>
      </w:pPr>
      <w:r>
        <w:t xml:space="preserve">          - OPERATION</w:t>
      </w:r>
    </w:p>
    <w:p w:rsidR="00215B04" w:rsidRDefault="00215B04" w:rsidP="00215B04">
      <w:pPr>
        <w:pStyle w:val="PL"/>
      </w:pPr>
      <w:r>
        <w:t xml:space="preserve">    Exposure:</w:t>
      </w:r>
    </w:p>
    <w:p w:rsidR="00215B04" w:rsidRDefault="00215B04" w:rsidP="00215B04">
      <w:pPr>
        <w:pStyle w:val="PL"/>
      </w:pPr>
      <w:r>
        <w:t xml:space="preserve">      type: string</w:t>
      </w:r>
    </w:p>
    <w:p w:rsidR="00215B04" w:rsidRDefault="00215B04" w:rsidP="00215B04">
      <w:pPr>
        <w:pStyle w:val="PL"/>
      </w:pPr>
      <w:r>
        <w:lastRenderedPageBreak/>
        <w:t xml:space="preserve">      enum:</w:t>
      </w:r>
    </w:p>
    <w:p w:rsidR="00215B04" w:rsidRDefault="00215B04" w:rsidP="00215B04">
      <w:pPr>
        <w:pStyle w:val="PL"/>
      </w:pPr>
      <w:r>
        <w:t xml:space="preserve">        - API</w:t>
      </w:r>
    </w:p>
    <w:p w:rsidR="00215B04" w:rsidRDefault="00215B04" w:rsidP="00215B04">
      <w:pPr>
        <w:pStyle w:val="PL"/>
      </w:pPr>
      <w:r>
        <w:t xml:space="preserve">        - KPI</w:t>
      </w:r>
    </w:p>
    <w:p w:rsidR="00215B04" w:rsidRDefault="00215B04" w:rsidP="00215B04">
      <w:pPr>
        <w:pStyle w:val="PL"/>
      </w:pPr>
      <w:r>
        <w:t xml:space="preserve">    ServAttrCom:</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category:</w:t>
      </w:r>
    </w:p>
    <w:p w:rsidR="00215B04" w:rsidRDefault="00215B04" w:rsidP="00215B04">
      <w:pPr>
        <w:pStyle w:val="PL"/>
      </w:pPr>
      <w:r>
        <w:t xml:space="preserve">          $ref: '#/components/schemas/Category'</w:t>
      </w:r>
    </w:p>
    <w:p w:rsidR="00215B04" w:rsidRDefault="00215B04" w:rsidP="00215B04">
      <w:pPr>
        <w:pStyle w:val="PL"/>
      </w:pPr>
      <w:r>
        <w:t xml:space="preserve">        tagging:</w:t>
      </w:r>
    </w:p>
    <w:p w:rsidR="00215B04" w:rsidRDefault="00215B04" w:rsidP="00215B04">
      <w:pPr>
        <w:pStyle w:val="PL"/>
      </w:pPr>
      <w:r>
        <w:t xml:space="preserve">          $ref: '#/components/schemas/Tagging'</w:t>
      </w:r>
    </w:p>
    <w:p w:rsidR="00215B04" w:rsidRDefault="00215B04" w:rsidP="00215B04">
      <w:pPr>
        <w:pStyle w:val="PL"/>
      </w:pPr>
      <w:r>
        <w:t xml:space="preserve">        exposure:</w:t>
      </w:r>
    </w:p>
    <w:p w:rsidR="00215B04" w:rsidRDefault="00215B04" w:rsidP="00215B04">
      <w:pPr>
        <w:pStyle w:val="PL"/>
      </w:pPr>
      <w:r>
        <w:t xml:space="preserve">          $ref: '#/components/schemas/Exposure'</w:t>
      </w:r>
    </w:p>
    <w:p w:rsidR="00215B04" w:rsidRDefault="00215B04" w:rsidP="00215B04">
      <w:pPr>
        <w:pStyle w:val="PL"/>
      </w:pPr>
      <w:r>
        <w:t xml:space="preserve">    Support:</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NOT SUPPORTED</w:t>
      </w:r>
    </w:p>
    <w:p w:rsidR="00215B04" w:rsidRDefault="00215B04" w:rsidP="00215B04">
      <w:pPr>
        <w:pStyle w:val="PL"/>
      </w:pPr>
      <w:r>
        <w:t xml:space="preserve">        - SUPPORTED</w:t>
      </w:r>
    </w:p>
    <w:p w:rsidR="00215B04" w:rsidRDefault="00215B04" w:rsidP="00215B04">
      <w:pPr>
        <w:pStyle w:val="PL"/>
      </w:pPr>
      <w:r>
        <w:t xml:space="preserve">    DelayTolerance: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DeterministicComm:</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'#/components/schemas/Support'</w:t>
      </w:r>
    </w:p>
    <w:p w:rsidR="00215B04" w:rsidRDefault="00215B04" w:rsidP="00215B04">
      <w:pPr>
        <w:pStyle w:val="PL"/>
      </w:pPr>
      <w:r>
        <w:t xml:space="preserve">        periodicityList:</w:t>
      </w:r>
    </w:p>
    <w:p w:rsidR="00215B04" w:rsidRDefault="00215B04" w:rsidP="00215B04">
      <w:pPr>
        <w:pStyle w:val="PL"/>
      </w:pPr>
      <w:r>
        <w:t xml:space="preserve">          type: string</w:t>
      </w:r>
    </w:p>
    <w:p w:rsidR="00215B04" w:rsidRDefault="00215B04" w:rsidP="00215B04">
      <w:pPr>
        <w:pStyle w:val="PL"/>
      </w:pPr>
      <w:r>
        <w:t xml:space="preserve">    XLThpt: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guaThpt:</w:t>
      </w:r>
    </w:p>
    <w:p w:rsidR="00215B04" w:rsidRDefault="00215B04" w:rsidP="00215B04">
      <w:pPr>
        <w:pStyle w:val="PL"/>
      </w:pPr>
      <w:r>
        <w:t xml:space="preserve">          $ref: '#/components/schemas/Float'</w:t>
      </w:r>
    </w:p>
    <w:p w:rsidR="00215B04" w:rsidRDefault="00215B04" w:rsidP="00215B04">
      <w:pPr>
        <w:pStyle w:val="PL"/>
      </w:pPr>
      <w:r>
        <w:t xml:space="preserve">        maxThpt:</w:t>
      </w:r>
    </w:p>
    <w:p w:rsidR="00215B04" w:rsidRDefault="00215B04" w:rsidP="00215B04">
      <w:pPr>
        <w:pStyle w:val="PL"/>
      </w:pPr>
      <w:r>
        <w:t xml:space="preserve">          $ref: '#/components/schemas/Float'</w:t>
      </w:r>
    </w:p>
    <w:p w:rsidR="00215B04" w:rsidRDefault="00215B04" w:rsidP="00215B04">
      <w:pPr>
        <w:pStyle w:val="PL"/>
      </w:pPr>
      <w:r>
        <w:t xml:space="preserve">    MaxPktSize: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maxsize:</w:t>
      </w:r>
    </w:p>
    <w:p w:rsidR="00215B04" w:rsidRDefault="00215B04" w:rsidP="00215B04">
      <w:pPr>
        <w:pStyle w:val="PL"/>
      </w:pPr>
      <w:r>
        <w:t xml:space="preserve">          type: integer</w:t>
      </w:r>
    </w:p>
    <w:p w:rsidR="00215B04" w:rsidRDefault="00215B04" w:rsidP="00215B04">
      <w:pPr>
        <w:pStyle w:val="PL"/>
      </w:pPr>
      <w:r>
        <w:t xml:space="preserve">    MaxNumberofPDUSessions:</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nOofPDUSessions:</w:t>
      </w:r>
    </w:p>
    <w:p w:rsidR="00215B04" w:rsidRDefault="00215B04" w:rsidP="00215B04">
      <w:pPr>
        <w:pStyle w:val="PL"/>
      </w:pPr>
      <w:r>
        <w:t xml:space="preserve">          type: integer</w:t>
      </w:r>
    </w:p>
    <w:p w:rsidR="00215B04" w:rsidRDefault="00215B04" w:rsidP="00215B04">
      <w:pPr>
        <w:pStyle w:val="PL"/>
      </w:pPr>
      <w:r>
        <w:t xml:space="preserve">    KPIMonitoring:</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kPIList:</w:t>
      </w:r>
    </w:p>
    <w:p w:rsidR="00215B04" w:rsidRDefault="00215B04" w:rsidP="00215B04">
      <w:pPr>
        <w:pStyle w:val="PL"/>
      </w:pPr>
      <w:r>
        <w:t xml:space="preserve">          type: string</w:t>
      </w:r>
    </w:p>
    <w:p w:rsidR="00215B04" w:rsidRDefault="00215B04" w:rsidP="00215B04">
      <w:pPr>
        <w:pStyle w:val="PL"/>
      </w:pPr>
      <w:r>
        <w:t xml:space="preserve">    NBIoT: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Synchronicity: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'#/components/schemas/SynAvailability'</w:t>
      </w:r>
    </w:p>
    <w:p w:rsidR="00215B04" w:rsidRDefault="00215B04" w:rsidP="00215B04">
      <w:pPr>
        <w:pStyle w:val="PL"/>
      </w:pPr>
      <w:r>
        <w:t xml:space="preserve">        accuracy:</w:t>
      </w:r>
    </w:p>
    <w:p w:rsidR="00215B04" w:rsidRDefault="00215B04" w:rsidP="00215B04">
      <w:pPr>
        <w:pStyle w:val="PL"/>
      </w:pPr>
      <w:r>
        <w:lastRenderedPageBreak/>
        <w:t xml:space="preserve">          $ref: '#/components/schemas/Float'</w:t>
      </w:r>
    </w:p>
    <w:p w:rsidR="00215B04" w:rsidRDefault="00215B04" w:rsidP="00215B04">
      <w:pPr>
        <w:pStyle w:val="PL"/>
      </w:pPr>
      <w:r>
        <w:t xml:space="preserve">    SynchronicityRANSubnet: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availability:</w:t>
      </w:r>
    </w:p>
    <w:p w:rsidR="00215B04" w:rsidRDefault="00215B04" w:rsidP="00215B04">
      <w:pPr>
        <w:pStyle w:val="PL"/>
      </w:pPr>
      <w:r>
        <w:t xml:space="preserve">          $ref: '#/components/schemas/SynAvailability'</w:t>
      </w:r>
    </w:p>
    <w:p w:rsidR="00215B04" w:rsidRDefault="00215B04" w:rsidP="00215B04">
      <w:pPr>
        <w:pStyle w:val="PL"/>
      </w:pPr>
      <w:r>
        <w:t xml:space="preserve">        accuracy:</w:t>
      </w:r>
    </w:p>
    <w:p w:rsidR="00215B04" w:rsidRDefault="00215B04" w:rsidP="00215B04">
      <w:pPr>
        <w:pStyle w:val="PL"/>
      </w:pPr>
      <w:r>
        <w:t xml:space="preserve">          $ref: '#/components/schemas/Float'</w:t>
      </w:r>
    </w:p>
    <w:p w:rsidR="00215B04" w:rsidRDefault="00215B04" w:rsidP="00215B04">
      <w:pPr>
        <w:pStyle w:val="PL"/>
      </w:pPr>
      <w:r>
        <w:t xml:space="preserve">    Positioning:</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'#/components/schemas/PositioningAvailability'</w:t>
      </w:r>
    </w:p>
    <w:p w:rsidR="00215B04" w:rsidRDefault="00215B04" w:rsidP="00215B04">
      <w:pPr>
        <w:pStyle w:val="PL"/>
      </w:pPr>
      <w:r>
        <w:t xml:space="preserve">        predictionfrequency:</w:t>
      </w:r>
    </w:p>
    <w:p w:rsidR="00215B04" w:rsidRDefault="00215B04" w:rsidP="00215B04">
      <w:pPr>
        <w:pStyle w:val="PL"/>
      </w:pPr>
      <w:r>
        <w:t xml:space="preserve">          $ref: '#/components/schemas/Predictionfrequency'</w:t>
      </w:r>
    </w:p>
    <w:p w:rsidR="00215B04" w:rsidRDefault="00215B04" w:rsidP="00215B04">
      <w:pPr>
        <w:pStyle w:val="PL"/>
      </w:pPr>
      <w:r>
        <w:t xml:space="preserve">        accuracy:</w:t>
      </w:r>
    </w:p>
    <w:p w:rsidR="00215B04" w:rsidRDefault="00215B04" w:rsidP="00215B04">
      <w:pPr>
        <w:pStyle w:val="PL"/>
      </w:pPr>
      <w:r>
        <w:t xml:space="preserve">          $ref: '#/components/schemas/Float'</w:t>
      </w:r>
    </w:p>
    <w:p w:rsidR="00215B04" w:rsidRDefault="00215B04" w:rsidP="00215B04">
      <w:pPr>
        <w:pStyle w:val="PL"/>
      </w:pPr>
      <w:r>
        <w:t xml:space="preserve">    PositioningRANSubnet: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availability:</w:t>
      </w:r>
    </w:p>
    <w:p w:rsidR="00215B04" w:rsidRDefault="00215B04" w:rsidP="00215B04">
      <w:pPr>
        <w:pStyle w:val="PL"/>
      </w:pPr>
      <w:r>
        <w:t xml:space="preserve">          $ref: '#/components/schemas/PositioningAvailability'</w:t>
      </w:r>
    </w:p>
    <w:p w:rsidR="00215B04" w:rsidRDefault="00215B04" w:rsidP="00215B04">
      <w:pPr>
        <w:pStyle w:val="PL"/>
      </w:pPr>
      <w:r>
        <w:t xml:space="preserve">        predictionfrequency:</w:t>
      </w:r>
    </w:p>
    <w:p w:rsidR="00215B04" w:rsidRDefault="00215B04" w:rsidP="00215B04">
      <w:pPr>
        <w:pStyle w:val="PL"/>
      </w:pPr>
      <w:r>
        <w:t xml:space="preserve">          $ref: '#/components/schemas/Predictionfrequency'</w:t>
      </w:r>
    </w:p>
    <w:p w:rsidR="00215B04" w:rsidRDefault="00215B04" w:rsidP="00215B04">
      <w:pPr>
        <w:pStyle w:val="PL"/>
      </w:pPr>
      <w:r>
        <w:t xml:space="preserve">        accuracy:</w:t>
      </w:r>
    </w:p>
    <w:p w:rsidR="00215B04" w:rsidRDefault="00215B04" w:rsidP="00215B04">
      <w:pPr>
        <w:pStyle w:val="PL"/>
      </w:pPr>
      <w:r>
        <w:t xml:space="preserve">          $ref: '#/components/schemas/Float'     </w:t>
      </w:r>
    </w:p>
    <w:p w:rsidR="00215B04" w:rsidRDefault="00215B04" w:rsidP="00215B04">
      <w:pPr>
        <w:pStyle w:val="PL"/>
      </w:pPr>
      <w:r>
        <w:t xml:space="preserve">    UserMgmtOpen:</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V2XCommModels:</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v2XMode:</w:t>
      </w:r>
    </w:p>
    <w:p w:rsidR="00215B04" w:rsidRDefault="00215B04" w:rsidP="00215B04">
      <w:pPr>
        <w:pStyle w:val="PL"/>
      </w:pPr>
      <w:r>
        <w:t xml:space="preserve">          $ref: '#/components/schemas/Support'</w:t>
      </w:r>
    </w:p>
    <w:p w:rsidR="00215B04" w:rsidRDefault="00215B04" w:rsidP="00215B04">
      <w:pPr>
        <w:pStyle w:val="PL"/>
      </w:pPr>
      <w:r>
        <w:t xml:space="preserve">    TermDensity: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density:</w:t>
      </w:r>
    </w:p>
    <w:p w:rsidR="00215B04" w:rsidRDefault="00215B04" w:rsidP="00215B04">
      <w:pPr>
        <w:pStyle w:val="PL"/>
      </w:pPr>
      <w:r>
        <w:t xml:space="preserve">          type: integer</w:t>
      </w:r>
    </w:p>
    <w:p w:rsidR="00215B04" w:rsidRDefault="00215B04" w:rsidP="00215B04">
      <w:pPr>
        <w:pStyle w:val="PL"/>
      </w:pPr>
      <w:r>
        <w:t xml:space="preserve">    NsInfo:</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nsInstanceId:</w:t>
      </w:r>
    </w:p>
    <w:p w:rsidR="00215B04" w:rsidRDefault="00215B04" w:rsidP="00215B04">
      <w:pPr>
        <w:pStyle w:val="PL"/>
      </w:pPr>
      <w:r>
        <w:t xml:space="preserve">          type: string</w:t>
      </w:r>
    </w:p>
    <w:p w:rsidR="00215B04" w:rsidRDefault="00215B04" w:rsidP="00215B04">
      <w:pPr>
        <w:pStyle w:val="PL"/>
      </w:pPr>
      <w:r>
        <w:t xml:space="preserve">        nsName:</w:t>
      </w:r>
    </w:p>
    <w:p w:rsidR="00215B04" w:rsidRDefault="00215B04" w:rsidP="00215B04">
      <w:pPr>
        <w:pStyle w:val="PL"/>
      </w:pPr>
      <w:r>
        <w:t xml:space="preserve">          type: string</w:t>
      </w:r>
    </w:p>
    <w:p w:rsidR="00215B04" w:rsidRDefault="00215B04" w:rsidP="00215B04">
      <w:pPr>
        <w:pStyle w:val="PL"/>
      </w:pPr>
      <w:r>
        <w:t xml:space="preserve">    EmbbEEPerfReq:</w:t>
      </w:r>
    </w:p>
    <w:p w:rsidR="00215B04" w:rsidRDefault="00215B04" w:rsidP="00215B04">
      <w:pPr>
        <w:pStyle w:val="PL"/>
      </w:pPr>
      <w:r>
        <w:t xml:space="preserve">      type: integer</w:t>
      </w:r>
    </w:p>
    <w:p w:rsidR="00215B04" w:rsidRDefault="00215B04" w:rsidP="00215B04">
      <w:pPr>
        <w:pStyle w:val="PL"/>
      </w:pPr>
      <w:r>
        <w:t xml:space="preserve">    UrllcEEPerfReq:</w:t>
      </w:r>
    </w:p>
    <w:p w:rsidR="00215B04" w:rsidRDefault="00215B04" w:rsidP="00215B04">
      <w:pPr>
        <w:pStyle w:val="PL"/>
      </w:pPr>
      <w:r>
        <w:t xml:space="preserve">      type: integer</w:t>
      </w:r>
    </w:p>
    <w:p w:rsidR="00215B04" w:rsidRDefault="00215B04" w:rsidP="00215B04">
      <w:pPr>
        <w:pStyle w:val="PL"/>
      </w:pPr>
      <w:r>
        <w:t xml:space="preserve">    MIoTEEPerfReq:</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KpiType: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MAXREGSUBS</w:t>
      </w:r>
    </w:p>
    <w:p w:rsidR="00215B04" w:rsidRDefault="00215B04" w:rsidP="00215B04">
      <w:pPr>
        <w:pStyle w:val="PL"/>
      </w:pPr>
      <w:r>
        <w:t xml:space="preserve">            - MEANACTIVEUES</w:t>
      </w:r>
    </w:p>
    <w:p w:rsidR="00215B04" w:rsidRDefault="00215B04" w:rsidP="00215B04">
      <w:pPr>
        <w:pStyle w:val="PL"/>
      </w:pPr>
      <w:r>
        <w:t xml:space="preserve">        Req:</w:t>
      </w:r>
    </w:p>
    <w:p w:rsidR="00215B04" w:rsidRDefault="00215B04" w:rsidP="00215B04">
      <w:pPr>
        <w:pStyle w:val="PL"/>
      </w:pPr>
      <w:r>
        <w:t xml:space="preserve">          type: integer</w:t>
      </w:r>
    </w:p>
    <w:p w:rsidR="00215B04" w:rsidRDefault="00215B04" w:rsidP="00215B04">
      <w:pPr>
        <w:pStyle w:val="PL"/>
      </w:pPr>
      <w:r>
        <w:t xml:space="preserve">    EEPerfReq:</w:t>
      </w:r>
    </w:p>
    <w:p w:rsidR="00215B04" w:rsidRDefault="00215B04" w:rsidP="00215B04">
      <w:pPr>
        <w:pStyle w:val="PL"/>
      </w:pPr>
      <w:r>
        <w:t xml:space="preserve">      oneOf:</w:t>
      </w:r>
    </w:p>
    <w:p w:rsidR="00215B04" w:rsidRDefault="00215B04" w:rsidP="00215B04">
      <w:pPr>
        <w:pStyle w:val="PL"/>
      </w:pPr>
      <w:r>
        <w:t xml:space="preserve">        - $ref: '#/components/schemas/EmbbEEPerfReq'</w:t>
      </w:r>
    </w:p>
    <w:p w:rsidR="00215B04" w:rsidRDefault="00215B04" w:rsidP="00215B04">
      <w:pPr>
        <w:pStyle w:val="PL"/>
      </w:pPr>
      <w:r>
        <w:t xml:space="preserve">        - $ref: '#/components/schemas/UrllcEEPerfReq'</w:t>
      </w:r>
    </w:p>
    <w:p w:rsidR="00215B04" w:rsidRDefault="00215B04" w:rsidP="00215B04">
      <w:pPr>
        <w:pStyle w:val="PL"/>
      </w:pPr>
      <w:r>
        <w:t xml:space="preserve">        - $ref: '#/components/schemas/MIoTEEPerfReq'</w:t>
      </w:r>
    </w:p>
    <w:p w:rsidR="00215B04" w:rsidRDefault="00215B04" w:rsidP="00215B04">
      <w:pPr>
        <w:pStyle w:val="PL"/>
      </w:pPr>
      <w:r>
        <w:t xml:space="preserve">    EnergyEfficiency: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lastRenderedPageBreak/>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performance:</w:t>
      </w:r>
    </w:p>
    <w:p w:rsidR="00215B04" w:rsidRDefault="00215B04" w:rsidP="00215B04">
      <w:pPr>
        <w:pStyle w:val="PL"/>
      </w:pPr>
      <w:r>
        <w:t xml:space="preserve">          $ref: '#/components/schemas/EEPerfReq'      </w:t>
      </w:r>
    </w:p>
    <w:p w:rsidR="00215B04" w:rsidRDefault="00215B04" w:rsidP="00215B04">
      <w:pPr>
        <w:pStyle w:val="PL"/>
      </w:pPr>
      <w:r>
        <w:t xml:space="preserve">    CNSliceSubnetProfile: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latency:</w:t>
      </w:r>
    </w:p>
    <w:p w:rsidR="00215B04" w:rsidRDefault="00215B04" w:rsidP="00215B04">
      <w:pPr>
        <w:pStyle w:val="PL"/>
      </w:pPr>
      <w:r>
        <w:t xml:space="preserve">          type: integer</w:t>
      </w:r>
    </w:p>
    <w:p w:rsidR="00215B04" w:rsidRDefault="00215B04" w:rsidP="00215B04">
      <w:pPr>
        <w:pStyle w:val="PL"/>
      </w:pPr>
      <w:r>
        <w:t xml:space="preserve">        dLThptPerSliceSubnet:</w:t>
      </w:r>
    </w:p>
    <w:p w:rsidR="00215B04" w:rsidRDefault="00215B04" w:rsidP="00215B04">
      <w:pPr>
        <w:pStyle w:val="PL"/>
      </w:pPr>
      <w:r>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uLThptPerSliceSubnet:</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maxNumberOfPDUSessions:</w:t>
      </w:r>
    </w:p>
    <w:p w:rsidR="00215B04" w:rsidRDefault="00215B04" w:rsidP="00215B04">
      <w:pPr>
        <w:pStyle w:val="PL"/>
      </w:pPr>
      <w:r>
        <w:t xml:space="preserve">          type: integer</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synchronicity:</w:t>
      </w:r>
    </w:p>
    <w:p w:rsidR="00215B04" w:rsidRDefault="00215B04" w:rsidP="00215B04">
      <w:pPr>
        <w:pStyle w:val="PL"/>
      </w:pPr>
      <w:r>
        <w:t xml:space="preserve">          $ref: '#/components/schemas/SynchronicityRANSubnet'</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energyEfficiency:</w:t>
      </w:r>
    </w:p>
    <w:p w:rsidR="00215B04" w:rsidRDefault="00215B04" w:rsidP="00215B04">
      <w:pPr>
        <w:pStyle w:val="PL"/>
      </w:pPr>
      <w:r>
        <w:t xml:space="preserve">          type: integer </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RANSliceSubnetProfile: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activityFactor:</w:t>
      </w:r>
    </w:p>
    <w:p w:rsidR="00215B04" w:rsidRDefault="00215B04" w:rsidP="00215B04">
      <w:pPr>
        <w:pStyle w:val="PL"/>
      </w:pPr>
      <w:r>
        <w:t xml:space="preserve">          type: integer</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serviceType:</w:t>
      </w:r>
    </w:p>
    <w:p w:rsidR="00215B04" w:rsidRDefault="00215B04" w:rsidP="00215B04">
      <w:pPr>
        <w:pStyle w:val="PL"/>
      </w:pPr>
      <w:r>
        <w:t xml:space="preserve">          $ref: '#/components/schemas/ServiceType'</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positioning:</w:t>
      </w:r>
    </w:p>
    <w:p w:rsidR="00215B04" w:rsidRDefault="00215B04" w:rsidP="00215B04">
      <w:pPr>
        <w:pStyle w:val="PL"/>
      </w:pPr>
      <w:r>
        <w:t xml:space="preserve">          $ref: '#/components/schemas/PositioningRANSubnet'</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type: integer</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r>
        <w:t xml:space="preserve">        synchronicity:</w:t>
      </w:r>
    </w:p>
    <w:p w:rsidR="00215B04" w:rsidRDefault="00215B04" w:rsidP="00215B04">
      <w:pPr>
        <w:pStyle w:val="PL"/>
      </w:pPr>
      <w:r>
        <w:t xml:space="preserve">          $ref: '#/components/schemas/SynchronicityRANSubnet'</w:t>
      </w:r>
    </w:p>
    <w:p w:rsidR="00215B04" w:rsidRDefault="00215B04" w:rsidP="00215B04">
      <w:pPr>
        <w:pStyle w:val="PL"/>
      </w:pPr>
      <w:r>
        <w:lastRenderedPageBreak/>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TopSliceSubnetProfile: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coverageArea:</w:t>
      </w:r>
    </w:p>
    <w:p w:rsidR="00215B04" w:rsidRDefault="00215B04" w:rsidP="00215B04">
      <w:pPr>
        <w:pStyle w:val="PL"/>
      </w:pPr>
      <w:r>
        <w:t xml:space="preserve">          type: string</w:t>
      </w:r>
    </w:p>
    <w:p w:rsidR="00215B04" w:rsidRDefault="00215B04" w:rsidP="00215B04">
      <w:pPr>
        <w:pStyle w:val="PL"/>
      </w:pPr>
      <w:r>
        <w:t xml:space="preserve">        latency:</w:t>
      </w:r>
    </w:p>
    <w:p w:rsidR="00215B04" w:rsidRDefault="00215B04" w:rsidP="00215B04">
      <w:pPr>
        <w:pStyle w:val="PL"/>
      </w:pPr>
      <w:r>
        <w:t xml:space="preserve">          type: integer</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dLThptPerSliceSubnet:</w:t>
      </w:r>
    </w:p>
    <w:p w:rsidR="00215B04" w:rsidRDefault="00215B04" w:rsidP="00215B04">
      <w:pPr>
        <w:pStyle w:val="PL"/>
      </w:pPr>
      <w:r>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uLThptPerSliceSubnet:</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maxNumberOfPDUSessions:</w:t>
      </w:r>
    </w:p>
    <w:p w:rsidR="00215B04" w:rsidRDefault="00215B04" w:rsidP="00215B04">
      <w:pPr>
        <w:pStyle w:val="PL"/>
      </w:pPr>
      <w:r>
        <w:t xml:space="preserve">          type: integer</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type: integer</w:t>
      </w:r>
    </w:p>
    <w:p w:rsidR="00215B04" w:rsidRDefault="00215B04" w:rsidP="00215B04">
      <w:pPr>
        <w:pStyle w:val="PL"/>
      </w:pPr>
      <w:r>
        <w:t xml:space="preserve">        synchronicity:</w:t>
      </w:r>
    </w:p>
    <w:p w:rsidR="00215B04" w:rsidRDefault="00215B04" w:rsidP="00215B04">
      <w:pPr>
        <w:pStyle w:val="PL"/>
      </w:pPr>
      <w:r>
        <w:t xml:space="preserve">          $ref: '#/components/schemas/Synchronicity'</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positioning:</w:t>
      </w:r>
    </w:p>
    <w:p w:rsidR="00215B04" w:rsidRDefault="00215B04" w:rsidP="00215B04">
      <w:pPr>
        <w:pStyle w:val="PL"/>
      </w:pPr>
      <w:r>
        <w:t xml:space="preserve">          $ref: '#/components/schemas/Positioning'  </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activityFactor:</w:t>
      </w:r>
    </w:p>
    <w:p w:rsidR="00215B04" w:rsidRDefault="00215B04" w:rsidP="00215B04">
      <w:pPr>
        <w:pStyle w:val="PL"/>
      </w:pPr>
      <w:r>
        <w:t xml:space="preserve">          type: integer</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serviceType:</w:t>
      </w:r>
    </w:p>
    <w:p w:rsidR="00215B04" w:rsidRDefault="00215B04" w:rsidP="00215B04">
      <w:pPr>
        <w:pStyle w:val="PL"/>
      </w:pPr>
      <w:r>
        <w:t xml:space="preserve">          $ref: '#/components/schemas/ServiceType'</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p>
    <w:p w:rsidR="00215B04" w:rsidRDefault="00215B04" w:rsidP="00215B04">
      <w:pPr>
        <w:pStyle w:val="PL"/>
      </w:pPr>
      <w:r>
        <w:t xml:space="preserve">    ServiceProfile: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serviceProfileId: </w:t>
      </w:r>
    </w:p>
    <w:p w:rsidR="00215B04" w:rsidRDefault="00215B04" w:rsidP="00215B04">
      <w:pPr>
        <w:pStyle w:val="PL"/>
      </w:pPr>
      <w:r>
        <w:t xml:space="preserve">            type: string</w:t>
      </w:r>
    </w:p>
    <w:p w:rsidR="00215B04" w:rsidRDefault="00215B04" w:rsidP="00215B04">
      <w:pPr>
        <w:pStyle w:val="PL"/>
      </w:pPr>
      <w:r>
        <w:t xml:space="preserve">          plmnInfoList:</w:t>
      </w:r>
    </w:p>
    <w:p w:rsidR="00215B04" w:rsidRDefault="00215B04" w:rsidP="00215B04">
      <w:pPr>
        <w:pStyle w:val="PL"/>
      </w:pPr>
      <w:r>
        <w:t xml:space="preserve">            $ref: 'nrNrm.yaml#/components/schemas/PlmnInfoList'</w:t>
      </w:r>
    </w:p>
    <w:p w:rsidR="00215B04" w:rsidRDefault="00215B04" w:rsidP="00215B04">
      <w:pPr>
        <w:pStyle w:val="PL"/>
      </w:pPr>
      <w:r>
        <w:t xml:space="preserve">          maxNumberofUEs:</w:t>
      </w:r>
    </w:p>
    <w:p w:rsidR="00215B04" w:rsidRDefault="00215B04" w:rsidP="00215B04">
      <w:pPr>
        <w:pStyle w:val="PL"/>
      </w:pPr>
      <w:r>
        <w:t xml:space="preserve">            type: number</w:t>
      </w:r>
    </w:p>
    <w:p w:rsidR="00215B04" w:rsidRDefault="00215B04" w:rsidP="00215B04">
      <w:pPr>
        <w:pStyle w:val="PL"/>
      </w:pPr>
      <w:r>
        <w:t xml:space="preserve">          latency:</w:t>
      </w:r>
    </w:p>
    <w:p w:rsidR="00215B04" w:rsidRDefault="00215B04" w:rsidP="00215B04">
      <w:pPr>
        <w:pStyle w:val="PL"/>
      </w:pPr>
      <w:r>
        <w:t xml:space="preserve">            type: number</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sst:</w:t>
      </w:r>
    </w:p>
    <w:p w:rsidR="00215B04" w:rsidRDefault="00215B04" w:rsidP="00215B04">
      <w:pPr>
        <w:pStyle w:val="PL"/>
      </w:pPr>
      <w:r>
        <w:t xml:space="preserve">            $ref: 'nrNrm.yaml#/components/schemas/Sst'</w:t>
      </w:r>
    </w:p>
    <w:p w:rsidR="00215B04" w:rsidRDefault="00215B04" w:rsidP="00215B04">
      <w:pPr>
        <w:pStyle w:val="PL"/>
      </w:pPr>
      <w:r>
        <w:t xml:space="preserve">          networkSliceSharingIndicator:</w:t>
      </w:r>
    </w:p>
    <w:p w:rsidR="00215B04" w:rsidRDefault="00215B04" w:rsidP="00215B04">
      <w:pPr>
        <w:pStyle w:val="PL"/>
      </w:pPr>
      <w:r>
        <w:t xml:space="preserve">            $ref: '#/components/schemas/NetworkSliceSharingIndicator'</w:t>
      </w:r>
    </w:p>
    <w:p w:rsidR="00215B04" w:rsidRDefault="00215B04" w:rsidP="00215B04">
      <w:pPr>
        <w:pStyle w:val="PL"/>
      </w:pPr>
      <w:r>
        <w:t xml:space="preserve">          availability:</w:t>
      </w:r>
    </w:p>
    <w:p w:rsidR="00215B04" w:rsidRDefault="00215B04" w:rsidP="00215B04">
      <w:pPr>
        <w:pStyle w:val="PL"/>
      </w:pPr>
      <w:r>
        <w:t xml:space="preserve">            type: number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dLThptPerSlice:</w:t>
      </w:r>
    </w:p>
    <w:p w:rsidR="00215B04" w:rsidRDefault="00215B04" w:rsidP="00215B04">
      <w:pPr>
        <w:pStyle w:val="PL"/>
      </w:pPr>
      <w:r>
        <w:lastRenderedPageBreak/>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maxPktSize:</w:t>
      </w:r>
    </w:p>
    <w:p w:rsidR="00215B04" w:rsidRDefault="00215B04" w:rsidP="00215B04">
      <w:pPr>
        <w:pStyle w:val="PL"/>
      </w:pPr>
      <w:r>
        <w:t xml:space="preserve">            $ref: '#/components/schemas/MaxPktSize'</w:t>
      </w:r>
    </w:p>
    <w:p w:rsidR="00215B04" w:rsidRDefault="00215B04" w:rsidP="00215B04">
      <w:pPr>
        <w:pStyle w:val="PL"/>
      </w:pPr>
      <w:r>
        <w:t xml:space="preserve">          maxNumberofPDUSessions:</w:t>
      </w:r>
    </w:p>
    <w:p w:rsidR="00215B04" w:rsidRDefault="00215B04" w:rsidP="00215B04">
      <w:pPr>
        <w:pStyle w:val="PL"/>
      </w:pPr>
      <w:r>
        <w:t xml:space="preserve">            $ref: '#/components/schemas/MaxNumberofPDUSessions'</w:t>
      </w:r>
    </w:p>
    <w:p w:rsidR="00215B04" w:rsidRDefault="00215B04" w:rsidP="00215B04">
      <w:pPr>
        <w:pStyle w:val="PL"/>
      </w:pPr>
      <w:r>
        <w:t xml:space="preserve">          kPIMonitoring:</w:t>
      </w:r>
    </w:p>
    <w:p w:rsidR="00215B04" w:rsidRDefault="00215B04" w:rsidP="00215B04">
      <w:pPr>
        <w:pStyle w:val="PL"/>
      </w:pPr>
      <w:r>
        <w:t xml:space="preserve">            $ref: '#/components/schemas/KPIMonitoring'</w:t>
      </w:r>
    </w:p>
    <w:p w:rsidR="00215B04" w:rsidRDefault="00215B04" w:rsidP="00215B04">
      <w:pPr>
        <w:pStyle w:val="PL"/>
      </w:pPr>
      <w:r>
        <w:t xml:space="preserve">          nBIoT:</w:t>
      </w:r>
    </w:p>
    <w:p w:rsidR="00215B04" w:rsidRDefault="00215B04" w:rsidP="00215B04">
      <w:pPr>
        <w:pStyle w:val="PL"/>
      </w:pPr>
      <w:r>
        <w:t xml:space="preserve">            $ref: '#/components/schemas/NBIoT'</w:t>
      </w:r>
    </w:p>
    <w:p w:rsidR="00215B04" w:rsidRDefault="00215B04" w:rsidP="00215B04">
      <w:pPr>
        <w:pStyle w:val="PL"/>
      </w:pPr>
      <w:r>
        <w:t xml:space="preserve">          synchronicity:</w:t>
      </w:r>
    </w:p>
    <w:p w:rsidR="00215B04" w:rsidRDefault="00215B04" w:rsidP="00215B04">
      <w:pPr>
        <w:pStyle w:val="PL"/>
      </w:pPr>
      <w:r>
        <w:t xml:space="preserve">            $ref: '#/components/schemas/Synchronicity'</w:t>
      </w:r>
    </w:p>
    <w:p w:rsidR="00215B04" w:rsidRDefault="00215B04" w:rsidP="00215B04">
      <w:pPr>
        <w:pStyle w:val="PL"/>
      </w:pPr>
      <w:r>
        <w:t xml:space="preserve">          positioning:</w:t>
      </w:r>
    </w:p>
    <w:p w:rsidR="00215B04" w:rsidRDefault="00215B04" w:rsidP="00215B04">
      <w:pPr>
        <w:pStyle w:val="PL"/>
      </w:pPr>
      <w:r>
        <w:t xml:space="preserve">            $ref: '#/components/schemas/Positioning'</w:t>
      </w:r>
    </w:p>
    <w:p w:rsidR="00215B04" w:rsidRDefault="00215B04" w:rsidP="00215B04">
      <w:pPr>
        <w:pStyle w:val="PL"/>
      </w:pPr>
      <w:r>
        <w:t xml:space="preserve">          userMgmtOpen:</w:t>
      </w:r>
    </w:p>
    <w:p w:rsidR="00215B04" w:rsidRDefault="00215B04" w:rsidP="00215B04">
      <w:pPr>
        <w:pStyle w:val="PL"/>
      </w:pPr>
      <w:r>
        <w:t xml:space="preserve">            $ref: '#/components/schemas/UserMgmtOpen'</w:t>
      </w:r>
    </w:p>
    <w:p w:rsidR="00215B04" w:rsidRDefault="00215B04" w:rsidP="00215B04">
      <w:pPr>
        <w:pStyle w:val="PL"/>
      </w:pPr>
      <w:r>
        <w:t xml:space="preserve">          v2XModels:</w:t>
      </w:r>
    </w:p>
    <w:p w:rsidR="00215B04" w:rsidRDefault="00215B04" w:rsidP="00215B04">
      <w:pPr>
        <w:pStyle w:val="PL"/>
      </w:pPr>
      <w:r>
        <w:t xml:space="preserve">            $ref: '#/components/schemas/V2XCommModels'</w:t>
      </w:r>
    </w:p>
    <w:p w:rsidR="00215B04" w:rsidRDefault="00215B04" w:rsidP="00215B04">
      <w:pPr>
        <w:pStyle w:val="PL"/>
      </w:pPr>
      <w:r>
        <w:t xml:space="preserve">          coverageArea:</w:t>
      </w:r>
    </w:p>
    <w:p w:rsidR="00215B04" w:rsidRDefault="00215B04" w:rsidP="00215B04">
      <w:pPr>
        <w:pStyle w:val="PL"/>
      </w:pPr>
      <w:r>
        <w:t xml:space="preserve">            type: string</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activityFactor:</w:t>
      </w:r>
    </w:p>
    <w:p w:rsidR="00215B04" w:rsidRDefault="00215B04" w:rsidP="00215B04">
      <w:pPr>
        <w:pStyle w:val="PL"/>
      </w:pPr>
      <w:r>
        <w:t xml:space="preserve">            $ref: '#/components/schemas/Float'</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jitter:</w:t>
      </w:r>
    </w:p>
    <w:p w:rsidR="00215B04" w:rsidRDefault="00215B04" w:rsidP="00215B04">
      <w:pPr>
        <w:pStyle w:val="PL"/>
      </w:pPr>
      <w:r>
        <w:t xml:space="preserve">            type: integer</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maxDLDataVolume:</w:t>
      </w:r>
    </w:p>
    <w:p w:rsidR="00215B04" w:rsidRDefault="00215B04" w:rsidP="00215B04">
      <w:pPr>
        <w:pStyle w:val="PL"/>
      </w:pPr>
      <w:r>
        <w:t xml:space="preserve">            type: string</w:t>
      </w:r>
    </w:p>
    <w:p w:rsidR="00215B04" w:rsidRDefault="00215B04" w:rsidP="00215B04">
      <w:pPr>
        <w:pStyle w:val="PL"/>
      </w:pPr>
      <w:r>
        <w:t xml:space="preserve">          maxULDataVolume:</w:t>
      </w:r>
    </w:p>
    <w:p w:rsidR="00215B04" w:rsidRDefault="00215B04" w:rsidP="00215B04">
      <w:pPr>
        <w:pStyle w:val="PL"/>
      </w:pPr>
      <w:r>
        <w:t xml:space="preserve">            type: string</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$ref: '#/components/schemas/EnergyEfficiency'</w:t>
      </w:r>
    </w:p>
    <w:p w:rsidR="00215B04" w:rsidRDefault="00215B04" w:rsidP="00215B04">
      <w:pPr>
        <w:pStyle w:val="PL"/>
      </w:pPr>
      <w:r>
        <w:t xml:space="preserve">    SliceProfile: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serviceProfileId: </w:t>
      </w:r>
    </w:p>
    <w:p w:rsidR="00215B04" w:rsidRDefault="00215B04" w:rsidP="00215B04">
      <w:pPr>
        <w:pStyle w:val="PL"/>
      </w:pPr>
      <w:r>
        <w:t xml:space="preserve">            type: string</w:t>
      </w:r>
    </w:p>
    <w:p w:rsidR="00215B04" w:rsidRDefault="00215B04" w:rsidP="00215B04">
      <w:pPr>
        <w:pStyle w:val="PL"/>
      </w:pPr>
      <w:r>
        <w:t xml:space="preserve">          plmnInfoList:</w:t>
      </w:r>
    </w:p>
    <w:p w:rsidR="00215B04" w:rsidRDefault="00215B04" w:rsidP="00215B04">
      <w:pPr>
        <w:pStyle w:val="PL"/>
      </w:pPr>
      <w:r>
        <w:t xml:space="preserve">            $ref: 'nrNrm.yaml#/components/schemas/PlmnInfoList'</w:t>
      </w:r>
    </w:p>
    <w:p w:rsidR="00215B04" w:rsidRDefault="00215B04" w:rsidP="00215B04">
      <w:pPr>
        <w:pStyle w:val="PL"/>
      </w:pPr>
      <w:r>
        <w:t xml:space="preserve">          cNSliceSubnetProfile:</w:t>
      </w:r>
    </w:p>
    <w:p w:rsidR="00215B04" w:rsidRDefault="00215B04" w:rsidP="00215B04">
      <w:pPr>
        <w:pStyle w:val="PL"/>
      </w:pPr>
      <w:r>
        <w:t xml:space="preserve">            $ref: '#/components/schemas/CNSliceSubnetProfile'</w:t>
      </w:r>
    </w:p>
    <w:p w:rsidR="00215B04" w:rsidRDefault="00215B04" w:rsidP="00215B04">
      <w:pPr>
        <w:pStyle w:val="PL"/>
      </w:pPr>
      <w:r>
        <w:t xml:space="preserve">          rANSliceSubnetProfile:</w:t>
      </w:r>
    </w:p>
    <w:p w:rsidR="00215B04" w:rsidRDefault="00215B04" w:rsidP="00215B04">
      <w:pPr>
        <w:pStyle w:val="PL"/>
      </w:pPr>
      <w:r>
        <w:t xml:space="preserve">            $ref: '#/components/schemas/RANSliceSubnetProfile'</w:t>
      </w:r>
    </w:p>
    <w:p w:rsidR="00215B04" w:rsidRDefault="00215B04" w:rsidP="00215B04">
      <w:pPr>
        <w:pStyle w:val="PL"/>
      </w:pPr>
      <w:r>
        <w:t xml:space="preserve">          topSliceSubnetProfile:</w:t>
      </w:r>
    </w:p>
    <w:p w:rsidR="00215B04" w:rsidRDefault="00215B04" w:rsidP="00215B04">
      <w:pPr>
        <w:pStyle w:val="PL"/>
      </w:pPr>
      <w:r>
        <w:t xml:space="preserve">            $ref: '#/components/schemas/TopSliceSubnetProfile'</w:t>
      </w:r>
    </w:p>
    <w:p w:rsidR="00215B04" w:rsidRPr="00815336" w:rsidRDefault="00215B04" w:rsidP="00215B04">
      <w:pPr>
        <w:pStyle w:val="PL"/>
        <w:rPr>
          <w:lang w:val="nb-NO"/>
        </w:rPr>
      </w:pPr>
    </w:p>
    <w:p w:rsidR="00215B04" w:rsidRDefault="00215B04" w:rsidP="00215B04">
      <w:pPr>
        <w:pStyle w:val="PL"/>
      </w:pPr>
      <w:r>
        <w:t xml:space="preserve">    IpAddress:</w:t>
      </w:r>
    </w:p>
    <w:p w:rsidR="00215B04" w:rsidRDefault="00215B04" w:rsidP="00215B04">
      <w:pPr>
        <w:pStyle w:val="PL"/>
      </w:pPr>
      <w:r>
        <w:t xml:space="preserve">      oneOf:</w:t>
      </w:r>
    </w:p>
    <w:p w:rsidR="00215B04" w:rsidRDefault="00215B04" w:rsidP="00215B04">
      <w:pPr>
        <w:pStyle w:val="PL"/>
      </w:pPr>
      <w:r>
        <w:t xml:space="preserve">        - $ref: 'genericNrm.yaml#/components/schemas/Ipv4Addr'</w:t>
      </w:r>
    </w:p>
    <w:p w:rsidR="00215B04" w:rsidRDefault="00215B04" w:rsidP="00215B04">
      <w:pPr>
        <w:pStyle w:val="PL"/>
      </w:pPr>
      <w:r>
        <w:t xml:space="preserve">        - $ref: 'genericNrm.yaml#/components/schemas/Ipv6Addr'</w:t>
      </w:r>
    </w:p>
    <w:p w:rsidR="00215B04" w:rsidRDefault="00215B04" w:rsidP="00215B04">
      <w:pPr>
        <w:pStyle w:val="PL"/>
      </w:pPr>
    </w:p>
    <w:p w:rsidR="00215B04" w:rsidRDefault="00215B04" w:rsidP="00215B04">
      <w:pPr>
        <w:pStyle w:val="PL"/>
      </w:pPr>
      <w:r>
        <w:t xml:space="preserve">    ServiceProfileList:</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'#/components/schemas/ServiceProfile'</w:t>
      </w:r>
    </w:p>
    <w:p w:rsidR="00215B04" w:rsidRDefault="00215B04" w:rsidP="00215B04">
      <w:pPr>
        <w:pStyle w:val="PL"/>
      </w:pPr>
      <w:r>
        <w:t xml:space="preserve">            </w:t>
      </w:r>
    </w:p>
    <w:p w:rsidR="00215B04" w:rsidRDefault="00215B04" w:rsidP="00215B04">
      <w:pPr>
        <w:pStyle w:val="PL"/>
      </w:pPr>
      <w:r>
        <w:t xml:space="preserve">    SliceProfileList:</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'#/components/schemas/SliceProfile'</w:t>
      </w:r>
    </w:p>
    <w:p w:rsidR="00215B04" w:rsidRDefault="00215B04" w:rsidP="00215B04">
      <w:pPr>
        <w:pStyle w:val="PL"/>
        <w:rPr>
          <w:ins w:id="387" w:author="HW" w:date="2021-11-18T14:21:00Z"/>
        </w:rPr>
      </w:pPr>
    </w:p>
    <w:p w:rsidR="00652559" w:rsidRDefault="00652559" w:rsidP="00652559">
      <w:pPr>
        <w:pStyle w:val="PL"/>
        <w:rPr>
          <w:ins w:id="388" w:author="HW" w:date="2021-11-18T14:21:00Z"/>
        </w:rPr>
      </w:pPr>
      <w:ins w:id="389" w:author="HW" w:date="2021-11-18T14:21:00Z">
        <w:r>
          <w:t xml:space="preserve">    ManagementServiceExposedList:</w:t>
        </w:r>
      </w:ins>
    </w:p>
    <w:p w:rsidR="00652559" w:rsidRDefault="00652559" w:rsidP="00652559">
      <w:pPr>
        <w:pStyle w:val="PL"/>
        <w:rPr>
          <w:ins w:id="390" w:author="HW" w:date="2021-11-18T14:21:00Z"/>
        </w:rPr>
      </w:pPr>
      <w:ins w:id="391" w:author="HW" w:date="2021-11-18T14:21:00Z">
        <w:r>
          <w:t xml:space="preserve">      type: array</w:t>
        </w:r>
      </w:ins>
    </w:p>
    <w:p w:rsidR="00652559" w:rsidRDefault="00652559" w:rsidP="00652559">
      <w:pPr>
        <w:pStyle w:val="PL"/>
        <w:rPr>
          <w:ins w:id="392" w:author="HW" w:date="2021-11-18T14:21:00Z"/>
        </w:rPr>
      </w:pPr>
      <w:ins w:id="393" w:author="HW" w:date="2021-11-18T14:21:00Z">
        <w:r>
          <w:t xml:space="preserve">      items:</w:t>
        </w:r>
      </w:ins>
    </w:p>
    <w:p w:rsidR="00652559" w:rsidRDefault="00652559" w:rsidP="00652559">
      <w:pPr>
        <w:pStyle w:val="PL"/>
        <w:rPr>
          <w:ins w:id="394" w:author="HW" w:date="2021-11-18T14:21:00Z"/>
        </w:rPr>
      </w:pPr>
      <w:ins w:id="395" w:author="HW" w:date="2021-11-18T14:21:00Z">
        <w:r>
          <w:t xml:space="preserve">        $ref: '#/components/schemas/ManagementServiceExposured'</w:t>
        </w:r>
      </w:ins>
    </w:p>
    <w:p w:rsidR="00652559" w:rsidRDefault="00652559" w:rsidP="00652559">
      <w:pPr>
        <w:pStyle w:val="PL"/>
        <w:rPr>
          <w:ins w:id="396" w:author="HW" w:date="2021-11-18T14:21:00Z"/>
        </w:rPr>
      </w:pPr>
    </w:p>
    <w:p w:rsidR="00652559" w:rsidRDefault="00652559" w:rsidP="00652559">
      <w:pPr>
        <w:pStyle w:val="PL"/>
        <w:rPr>
          <w:ins w:id="397" w:author="HW" w:date="2021-11-18T14:21:00Z"/>
        </w:rPr>
      </w:pPr>
      <w:ins w:id="398" w:author="HW" w:date="2021-11-18T14:21:00Z">
        <w:r>
          <w:t xml:space="preserve">    ManagementServiceExpo</w:t>
        </w:r>
      </w:ins>
      <w:ins w:id="399" w:author="HW" w:date="2022-01-11T15:19:00Z">
        <w:r w:rsidR="00983A9A">
          <w:t>s</w:t>
        </w:r>
      </w:ins>
      <w:ins w:id="400" w:author="HW" w:date="2021-11-18T14:21:00Z">
        <w:r>
          <w:t>ed:</w:t>
        </w:r>
      </w:ins>
    </w:p>
    <w:p w:rsidR="00652559" w:rsidRDefault="00652559" w:rsidP="00652559">
      <w:pPr>
        <w:pStyle w:val="PL"/>
      </w:pPr>
      <w:ins w:id="401" w:author="HW" w:date="2021-11-18T14:21:00Z">
        <w:r>
          <w:t xml:space="preserve">      type: string</w:t>
        </w:r>
      </w:ins>
    </w:p>
    <w:p w:rsidR="00004C09" w:rsidDel="00AD42EE" w:rsidRDefault="00004C09" w:rsidP="00215B04">
      <w:pPr>
        <w:pStyle w:val="PL"/>
        <w:rPr>
          <w:del w:id="402" w:author="HW" w:date="2022-01-07T16:13:00Z"/>
        </w:rPr>
      </w:pPr>
    </w:p>
    <w:p w:rsidR="00215B04" w:rsidRPr="00004C09" w:rsidRDefault="00215B04" w:rsidP="00215B04">
      <w:pPr>
        <w:pStyle w:val="PL"/>
      </w:pPr>
    </w:p>
    <w:p w:rsidR="00215B04" w:rsidRDefault="00215B04" w:rsidP="00215B04">
      <w:pPr>
        <w:pStyle w:val="PL"/>
      </w:pPr>
      <w:r>
        <w:t>#------------ Definition of concrete IOCs ----------------------------------------</w:t>
      </w:r>
    </w:p>
    <w:p w:rsidR="00215B04" w:rsidRDefault="00215B04" w:rsidP="00215B04">
      <w:pPr>
        <w:pStyle w:val="PL"/>
      </w:pPr>
      <w:r>
        <w:t xml:space="preserve">    SubNetwork-Single: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$ref: 'genericNrm.yaml#/components/schemas/SubNetwork-Attr'</w:t>
      </w:r>
    </w:p>
    <w:p w:rsidR="00215B04" w:rsidRDefault="00215B04" w:rsidP="00215B04">
      <w:pPr>
        <w:pStyle w:val="PL"/>
      </w:pPr>
      <w:r>
        <w:t xml:space="preserve">        - $ref: 'genericNrm.yaml#/components/schemas/SubNetwork-ncO'</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SubNetwork:</w:t>
      </w:r>
    </w:p>
    <w:p w:rsidR="00215B04" w:rsidRDefault="00215B04" w:rsidP="00215B04">
      <w:pPr>
        <w:pStyle w:val="PL"/>
      </w:pPr>
      <w:r>
        <w:t xml:space="preserve">              $ref: '#/components/schemas/SubNetwork-Multiple'</w:t>
      </w:r>
    </w:p>
    <w:p w:rsidR="00215B04" w:rsidRDefault="00215B04" w:rsidP="00215B04">
      <w:pPr>
        <w:pStyle w:val="PL"/>
      </w:pPr>
      <w:r>
        <w:t xml:space="preserve">            NetworkSlice:</w:t>
      </w:r>
    </w:p>
    <w:p w:rsidR="00215B04" w:rsidRDefault="00215B04" w:rsidP="00215B04">
      <w:pPr>
        <w:pStyle w:val="PL"/>
      </w:pPr>
      <w:r>
        <w:t xml:space="preserve">              $ref: '#/components/schemas/NetworkSlice-Multiple'</w:t>
      </w:r>
    </w:p>
    <w:p w:rsidR="00215B04" w:rsidRDefault="00215B04" w:rsidP="00215B04">
      <w:pPr>
        <w:pStyle w:val="PL"/>
      </w:pPr>
      <w:r>
        <w:t xml:space="preserve">            NetworkSliceSubnet:</w:t>
      </w:r>
    </w:p>
    <w:p w:rsidR="00215B04" w:rsidRDefault="00215B04" w:rsidP="00215B04">
      <w:pPr>
        <w:pStyle w:val="PL"/>
      </w:pPr>
      <w:r>
        <w:t xml:space="preserve">              $ref: '#/components/schemas/NetworkSliceSubnet-Multiple'</w:t>
      </w:r>
    </w:p>
    <w:p w:rsidR="00215B04" w:rsidRDefault="00215B04" w:rsidP="00215B04">
      <w:pPr>
        <w:pStyle w:val="PL"/>
      </w:pPr>
      <w:r>
        <w:t xml:space="preserve">            EP_Transport:</w:t>
      </w:r>
    </w:p>
    <w:p w:rsidR="00215B04" w:rsidRDefault="00215B04" w:rsidP="00215B04">
      <w:pPr>
        <w:pStyle w:val="PL"/>
        <w:rPr>
          <w:ins w:id="403" w:author="HW" w:date="2021-08-12T10:22:00Z"/>
        </w:rPr>
      </w:pPr>
      <w:r>
        <w:t xml:space="preserve">              $ref: '#/components/schemas/EP_Transport-Multiple'</w:t>
      </w:r>
    </w:p>
    <w:p w:rsidR="00215B04" w:rsidRDefault="00215B04" w:rsidP="00215B04">
      <w:pPr>
        <w:pStyle w:val="PL"/>
        <w:rPr>
          <w:ins w:id="404" w:author="HW" w:date="2021-08-12T10:24:00Z"/>
          <w:lang w:eastAsia="zh-CN"/>
        </w:rPr>
      </w:pPr>
      <w:ins w:id="405" w:author="HW" w:date="2021-08-12T10:22:00Z">
        <w:r>
          <w:rPr>
            <w:rFonts w:hint="eastAsia"/>
            <w:lang w:eastAsia="zh-CN"/>
          </w:rPr>
          <w:t xml:space="preserve"> </w:t>
        </w:r>
        <w:r>
          <w:rPr>
            <w:lang w:eastAsia="zh-CN"/>
          </w:rPr>
          <w:t xml:space="preserve">         </w:t>
        </w:r>
      </w:ins>
      <w:ins w:id="406" w:author="HW" w:date="2021-08-12T10:24:00Z">
        <w:r>
          <w:rPr>
            <w:lang w:eastAsia="zh-CN"/>
          </w:rPr>
          <w:t xml:space="preserve">  tenant:</w:t>
        </w:r>
      </w:ins>
    </w:p>
    <w:p w:rsidR="00215B04" w:rsidRDefault="00215B04" w:rsidP="00215B04">
      <w:pPr>
        <w:pStyle w:val="PL"/>
        <w:rPr>
          <w:ins w:id="407" w:author="HW" w:date="2021-08-12T10:22:00Z"/>
          <w:lang w:eastAsia="zh-CN"/>
        </w:rPr>
      </w:pPr>
      <w:ins w:id="408" w:author="HW" w:date="2021-08-12T10:24:00Z">
        <w:r>
          <w:rPr>
            <w:lang w:eastAsia="zh-CN"/>
          </w:rPr>
          <w:t xml:space="preserve">              $ref: '#/components/schemas/tenant-Multiple'</w:t>
        </w:r>
      </w:ins>
    </w:p>
    <w:p w:rsidR="00215B04" w:rsidRDefault="00215B04" w:rsidP="00215B04">
      <w:pPr>
        <w:pStyle w:val="PL"/>
      </w:pPr>
    </w:p>
    <w:p w:rsidR="00215B04" w:rsidRDefault="00215B04" w:rsidP="00215B04">
      <w:pPr>
        <w:pStyle w:val="PL"/>
      </w:pPr>
    </w:p>
    <w:p w:rsidR="00215B04" w:rsidRDefault="00215B04" w:rsidP="00215B04">
      <w:pPr>
        <w:pStyle w:val="PL"/>
      </w:pPr>
      <w:r>
        <w:t xml:space="preserve">    NetworkSlice-Single: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networkSliceSubnetRef:</w:t>
      </w:r>
    </w:p>
    <w:p w:rsidR="00215B04" w:rsidRDefault="00215B04" w:rsidP="00215B04">
      <w:pPr>
        <w:pStyle w:val="PL"/>
      </w:pPr>
      <w:r>
        <w:t xml:space="preserve">                      $ref: 'genericNrm.yaml#/components/schemas/Dn'</w:t>
      </w:r>
    </w:p>
    <w:p w:rsidR="00215B04" w:rsidRDefault="00215B04" w:rsidP="00215B04">
      <w:pPr>
        <w:pStyle w:val="PL"/>
      </w:pPr>
      <w:r>
        <w:t xml:space="preserve">                    operationalState:</w:t>
      </w:r>
    </w:p>
    <w:p w:rsidR="00215B04" w:rsidRDefault="00215B04" w:rsidP="00215B04">
      <w:pPr>
        <w:pStyle w:val="PL"/>
      </w:pPr>
      <w:r>
        <w:t xml:space="preserve">                      $ref: 'genericNrm.yaml#/components/schemas/OperationalState'</w:t>
      </w:r>
    </w:p>
    <w:p w:rsidR="00215B04" w:rsidRDefault="00215B04" w:rsidP="00215B04">
      <w:pPr>
        <w:pStyle w:val="PL"/>
      </w:pPr>
      <w:r>
        <w:t xml:space="preserve">                    administrativeState:</w:t>
      </w:r>
    </w:p>
    <w:p w:rsidR="00215B04" w:rsidRDefault="00215B04" w:rsidP="00215B04">
      <w:pPr>
        <w:pStyle w:val="PL"/>
      </w:pPr>
      <w:r>
        <w:t xml:space="preserve">                      $ref: 'genericNrm.yaml#/components/schemas/AdministrativeState'</w:t>
      </w:r>
    </w:p>
    <w:p w:rsidR="00215B04" w:rsidRDefault="00215B04" w:rsidP="00215B04">
      <w:pPr>
        <w:pStyle w:val="PL"/>
      </w:pPr>
      <w:r>
        <w:t xml:space="preserve">                    serviceProfileList:</w:t>
      </w:r>
    </w:p>
    <w:p w:rsidR="00215B04" w:rsidRDefault="00215B04" w:rsidP="00215B04">
      <w:pPr>
        <w:pStyle w:val="PL"/>
      </w:pPr>
      <w:r>
        <w:t xml:space="preserve">                      $ref: '#/components/schemas/ServiceProfileList'</w:t>
      </w:r>
    </w:p>
    <w:p w:rsidR="00215B04" w:rsidRDefault="00215B04" w:rsidP="00215B04">
      <w:pPr>
        <w:pStyle w:val="PL"/>
      </w:pPr>
    </w:p>
    <w:p w:rsidR="00215B04" w:rsidRDefault="00215B04" w:rsidP="00215B04">
      <w:pPr>
        <w:pStyle w:val="PL"/>
      </w:pPr>
      <w:r>
        <w:t xml:space="preserve">    NetworkSliceSubnet-Single: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managedFunctionRefList:</w:t>
      </w:r>
    </w:p>
    <w:p w:rsidR="00215B04" w:rsidRDefault="00215B04" w:rsidP="00215B04">
      <w:pPr>
        <w:pStyle w:val="PL"/>
      </w:pPr>
      <w:r>
        <w:t xml:space="preserve">                      $ref: 'genericNrm.yaml#/components/schemas/DnList'</w:t>
      </w:r>
    </w:p>
    <w:p w:rsidR="00215B04" w:rsidRDefault="00215B04" w:rsidP="00215B04">
      <w:pPr>
        <w:pStyle w:val="PL"/>
      </w:pPr>
      <w:r>
        <w:t xml:space="preserve">                    networkSliceSubnetRefList:</w:t>
      </w:r>
    </w:p>
    <w:p w:rsidR="00215B04" w:rsidRDefault="00215B04" w:rsidP="00215B04">
      <w:pPr>
        <w:pStyle w:val="PL"/>
      </w:pPr>
      <w:r>
        <w:t xml:space="preserve">                      $ref: 'genericNrm.yaml#/components/schemas/DnList'</w:t>
      </w:r>
    </w:p>
    <w:p w:rsidR="00215B04" w:rsidRDefault="00215B04" w:rsidP="00215B04">
      <w:pPr>
        <w:pStyle w:val="PL"/>
      </w:pPr>
      <w:r>
        <w:t xml:space="preserve">                    operationalState:</w:t>
      </w:r>
    </w:p>
    <w:p w:rsidR="00215B04" w:rsidRDefault="00215B04" w:rsidP="00215B04">
      <w:pPr>
        <w:pStyle w:val="PL"/>
      </w:pPr>
      <w:r>
        <w:t xml:space="preserve">                      $ref: 'genericNrm.yaml#/components/schemas/OperationalState'</w:t>
      </w:r>
    </w:p>
    <w:p w:rsidR="00215B04" w:rsidRDefault="00215B04" w:rsidP="00215B04">
      <w:pPr>
        <w:pStyle w:val="PL"/>
      </w:pPr>
      <w:r>
        <w:t xml:space="preserve">                    administrativeState:</w:t>
      </w:r>
    </w:p>
    <w:p w:rsidR="00215B04" w:rsidRDefault="00215B04" w:rsidP="00215B04">
      <w:pPr>
        <w:pStyle w:val="PL"/>
      </w:pPr>
      <w:r>
        <w:t xml:space="preserve">                      $ref: 'genericNrm.yaml#/components/schemas/AdministrativeState'</w:t>
      </w:r>
    </w:p>
    <w:p w:rsidR="00215B04" w:rsidRDefault="00215B04" w:rsidP="00215B04">
      <w:pPr>
        <w:pStyle w:val="PL"/>
      </w:pPr>
      <w:r>
        <w:t xml:space="preserve">                    nsInfo:</w:t>
      </w:r>
    </w:p>
    <w:p w:rsidR="00215B04" w:rsidRDefault="00215B04" w:rsidP="00215B04">
      <w:pPr>
        <w:pStyle w:val="PL"/>
      </w:pPr>
      <w:r>
        <w:t xml:space="preserve">                      $ref: '#/components/schemas/NsInfo'</w:t>
      </w:r>
    </w:p>
    <w:p w:rsidR="00215B04" w:rsidRDefault="00215B04" w:rsidP="00215B04">
      <w:pPr>
        <w:pStyle w:val="PL"/>
      </w:pPr>
      <w:r>
        <w:t xml:space="preserve">                    sliceProfileList:</w:t>
      </w:r>
    </w:p>
    <w:p w:rsidR="00215B04" w:rsidRDefault="00215B04" w:rsidP="00215B04">
      <w:pPr>
        <w:pStyle w:val="PL"/>
      </w:pPr>
      <w:r>
        <w:t xml:space="preserve">                      $ref: '#/components/schemas/SliceProfileList'</w:t>
      </w:r>
    </w:p>
    <w:p w:rsidR="00215B04" w:rsidRDefault="00215B04" w:rsidP="00215B04">
      <w:pPr>
        <w:pStyle w:val="PL"/>
      </w:pPr>
      <w:r>
        <w:t xml:space="preserve">                    epTransportRefList:</w:t>
      </w:r>
    </w:p>
    <w:p w:rsidR="00215B04" w:rsidRDefault="00215B04" w:rsidP="00215B04">
      <w:pPr>
        <w:pStyle w:val="PL"/>
      </w:pPr>
      <w:r>
        <w:t xml:space="preserve">                      $ref: 'genericNrm.yaml#/components/schemas/DnList'</w:t>
      </w:r>
    </w:p>
    <w:p w:rsidR="00215B04" w:rsidRDefault="00215B04" w:rsidP="00215B04">
      <w:pPr>
        <w:pStyle w:val="PL"/>
      </w:pPr>
    </w:p>
    <w:p w:rsidR="00215B04" w:rsidRDefault="00215B04" w:rsidP="00215B04">
      <w:pPr>
        <w:pStyle w:val="PL"/>
      </w:pPr>
      <w:r>
        <w:t xml:space="preserve">    EP_Transport-Single: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type: object</w:t>
      </w:r>
    </w:p>
    <w:p w:rsidR="00215B04" w:rsidRDefault="00215B04" w:rsidP="00215B04">
      <w:pPr>
        <w:pStyle w:val="PL"/>
      </w:pPr>
      <w:r>
        <w:lastRenderedPageBreak/>
        <w:t xml:space="preserve">              properties:</w:t>
      </w:r>
    </w:p>
    <w:p w:rsidR="00215B04" w:rsidRDefault="00215B04" w:rsidP="00215B04">
      <w:pPr>
        <w:pStyle w:val="PL"/>
      </w:pPr>
      <w:r>
        <w:t xml:space="preserve">                ipAddress:</w:t>
      </w:r>
    </w:p>
    <w:p w:rsidR="00215B04" w:rsidRDefault="00215B04" w:rsidP="00215B04">
      <w:pPr>
        <w:pStyle w:val="PL"/>
      </w:pPr>
      <w:r>
        <w:t xml:space="preserve">                  $ref: '#/components/schemas/IpAddress'</w:t>
      </w:r>
    </w:p>
    <w:p w:rsidR="00215B04" w:rsidRDefault="00215B04" w:rsidP="00215B04">
      <w:pPr>
        <w:pStyle w:val="PL"/>
      </w:pPr>
      <w:r>
        <w:t xml:space="preserve">                logicInterfaceId:</w:t>
      </w:r>
    </w:p>
    <w:p w:rsidR="00215B04" w:rsidRDefault="00215B04" w:rsidP="00215B04">
      <w:pPr>
        <w:pStyle w:val="PL"/>
      </w:pPr>
      <w:r>
        <w:t xml:space="preserve">                  type: string </w:t>
      </w:r>
    </w:p>
    <w:p w:rsidR="00215B04" w:rsidRDefault="00215B04" w:rsidP="00215B04">
      <w:pPr>
        <w:pStyle w:val="PL"/>
      </w:pPr>
      <w:r>
        <w:t xml:space="preserve">                nextHopInfo:</w:t>
      </w:r>
    </w:p>
    <w:p w:rsidR="00215B04" w:rsidRDefault="00215B04" w:rsidP="00215B04">
      <w:pPr>
        <w:pStyle w:val="PL"/>
      </w:pPr>
      <w:r>
        <w:t xml:space="preserve">                  type: string </w:t>
      </w:r>
    </w:p>
    <w:p w:rsidR="00215B04" w:rsidRDefault="00215B04" w:rsidP="00215B04">
      <w:pPr>
        <w:pStyle w:val="PL"/>
      </w:pPr>
      <w:r>
        <w:t xml:space="preserve">                qosProfile:</w:t>
      </w:r>
    </w:p>
    <w:p w:rsidR="00215B04" w:rsidRDefault="00215B04" w:rsidP="00215B04">
      <w:pPr>
        <w:pStyle w:val="PL"/>
      </w:pPr>
      <w:r>
        <w:t xml:space="preserve">                  type: string </w:t>
      </w:r>
    </w:p>
    <w:p w:rsidR="00215B04" w:rsidRDefault="00215B04" w:rsidP="00215B04">
      <w:pPr>
        <w:pStyle w:val="PL"/>
      </w:pPr>
      <w:r>
        <w:t xml:space="preserve">                epApplicationRefs:</w:t>
      </w:r>
    </w:p>
    <w:p w:rsidR="00215B04" w:rsidRDefault="00215B04" w:rsidP="00215B04">
      <w:pPr>
        <w:pStyle w:val="PL"/>
      </w:pPr>
      <w:r>
        <w:t xml:space="preserve">                  $ref: 'genericNrm.yaml#/components/schemas/DnList'</w:t>
      </w:r>
    </w:p>
    <w:p w:rsidR="00215B04" w:rsidRDefault="00215B04" w:rsidP="00215B04">
      <w:pPr>
        <w:pStyle w:val="PL"/>
        <w:rPr>
          <w:ins w:id="409" w:author="HW" w:date="2021-08-12T10:24:00Z"/>
        </w:rPr>
      </w:pPr>
    </w:p>
    <w:p w:rsidR="00215B04" w:rsidRDefault="00215B04" w:rsidP="00215B04">
      <w:pPr>
        <w:pStyle w:val="PL"/>
        <w:rPr>
          <w:ins w:id="410" w:author="HW" w:date="2021-08-12T10:24:00Z"/>
        </w:rPr>
      </w:pPr>
      <w:ins w:id="411" w:author="HW" w:date="2021-08-12T10:24:00Z">
        <w:r>
          <w:t xml:space="preserve">    tenant-Single:</w:t>
        </w:r>
      </w:ins>
    </w:p>
    <w:p w:rsidR="00215B04" w:rsidRDefault="00215B04" w:rsidP="00215B04">
      <w:pPr>
        <w:pStyle w:val="PL"/>
        <w:rPr>
          <w:ins w:id="412" w:author="HW" w:date="2021-08-12T10:24:00Z"/>
        </w:rPr>
      </w:pPr>
      <w:ins w:id="413" w:author="HW" w:date="2021-08-12T10:24:00Z">
        <w:r>
          <w:t xml:space="preserve">      allOf:</w:t>
        </w:r>
      </w:ins>
    </w:p>
    <w:p w:rsidR="00215B04" w:rsidRDefault="00215B04" w:rsidP="00215B04">
      <w:pPr>
        <w:pStyle w:val="PL"/>
        <w:rPr>
          <w:ins w:id="414" w:author="HW" w:date="2021-08-12T10:24:00Z"/>
        </w:rPr>
      </w:pPr>
      <w:ins w:id="415" w:author="HW" w:date="2021-08-12T10:24:00Z">
        <w:r>
          <w:t xml:space="preserve">        - $ref: genericNrm.yaml#/components/schemas/Top</w:t>
        </w:r>
      </w:ins>
    </w:p>
    <w:p w:rsidR="00215B04" w:rsidRDefault="00215B04" w:rsidP="00215B04">
      <w:pPr>
        <w:pStyle w:val="PL"/>
        <w:rPr>
          <w:ins w:id="416" w:author="HW" w:date="2021-08-12T10:24:00Z"/>
        </w:rPr>
      </w:pPr>
      <w:ins w:id="417" w:author="HW" w:date="2021-08-12T10:24:00Z">
        <w:r>
          <w:t xml:space="preserve">        - type: object</w:t>
        </w:r>
      </w:ins>
    </w:p>
    <w:p w:rsidR="00215B04" w:rsidRDefault="00215B04" w:rsidP="00215B04">
      <w:pPr>
        <w:pStyle w:val="PL"/>
        <w:rPr>
          <w:ins w:id="418" w:author="HW" w:date="2021-08-12T10:24:00Z"/>
        </w:rPr>
      </w:pPr>
      <w:ins w:id="419" w:author="HW" w:date="2021-08-12T10:24:00Z">
        <w:r>
          <w:t xml:space="preserve">          properties:</w:t>
        </w:r>
      </w:ins>
    </w:p>
    <w:p w:rsidR="00215B04" w:rsidRDefault="00215B04" w:rsidP="00215B04">
      <w:pPr>
        <w:pStyle w:val="PL"/>
        <w:rPr>
          <w:ins w:id="420" w:author="HW" w:date="2021-08-12T10:24:00Z"/>
        </w:rPr>
      </w:pPr>
      <w:ins w:id="421" w:author="HW" w:date="2021-08-12T10:24:00Z">
        <w:r>
          <w:t xml:space="preserve">            attributes:</w:t>
        </w:r>
      </w:ins>
    </w:p>
    <w:p w:rsidR="00215B04" w:rsidRDefault="00215B04" w:rsidP="00215B04">
      <w:pPr>
        <w:pStyle w:val="PL"/>
        <w:rPr>
          <w:ins w:id="422" w:author="HW" w:date="2021-08-12T10:24:00Z"/>
        </w:rPr>
      </w:pPr>
      <w:ins w:id="423" w:author="HW" w:date="2021-08-12T10:24:00Z">
        <w:r>
          <w:t xml:space="preserve">              type: object</w:t>
        </w:r>
      </w:ins>
    </w:p>
    <w:p w:rsidR="00215B04" w:rsidRDefault="00215B04" w:rsidP="00215B04">
      <w:pPr>
        <w:pStyle w:val="PL"/>
        <w:rPr>
          <w:ins w:id="424" w:author="HW" w:date="2021-08-12T10:24:00Z"/>
        </w:rPr>
      </w:pPr>
      <w:ins w:id="425" w:author="HW" w:date="2021-08-12T10:24:00Z">
        <w:r>
          <w:t xml:space="preserve">              properties:</w:t>
        </w:r>
      </w:ins>
    </w:p>
    <w:p w:rsidR="00215B04" w:rsidRDefault="00215B04" w:rsidP="00215B04">
      <w:pPr>
        <w:pStyle w:val="PL"/>
        <w:rPr>
          <w:ins w:id="426" w:author="HW" w:date="2021-08-12T10:24:00Z"/>
        </w:rPr>
      </w:pPr>
      <w:ins w:id="427" w:author="HW" w:date="2021-08-12T10:24:00Z">
        <w:r>
          <w:t xml:space="preserve">                tenantId:</w:t>
        </w:r>
      </w:ins>
    </w:p>
    <w:p w:rsidR="00215B04" w:rsidRDefault="00215B04" w:rsidP="00215B04">
      <w:pPr>
        <w:pStyle w:val="PL"/>
        <w:rPr>
          <w:ins w:id="428" w:author="HW" w:date="2021-08-12T10:24:00Z"/>
        </w:rPr>
      </w:pPr>
      <w:ins w:id="429" w:author="HW" w:date="2021-08-12T10:24:00Z">
        <w:r>
          <w:t xml:space="preserve">                  type: string</w:t>
        </w:r>
      </w:ins>
    </w:p>
    <w:p w:rsidR="00215B04" w:rsidRDefault="00215B04" w:rsidP="00215B04">
      <w:pPr>
        <w:pStyle w:val="PL"/>
        <w:rPr>
          <w:ins w:id="430" w:author="HW" w:date="2021-08-12T10:24:00Z"/>
        </w:rPr>
      </w:pPr>
      <w:ins w:id="431" w:author="HW" w:date="2021-08-12T10:24:00Z">
        <w:r>
          <w:t xml:space="preserve">                administrativeState:</w:t>
        </w:r>
      </w:ins>
    </w:p>
    <w:p w:rsidR="00215B04" w:rsidRDefault="00215B04" w:rsidP="00215B04">
      <w:pPr>
        <w:pStyle w:val="PL"/>
        <w:rPr>
          <w:ins w:id="432" w:author="HW" w:date="2021-08-12T10:24:00Z"/>
        </w:rPr>
      </w:pPr>
      <w:ins w:id="433" w:author="HW" w:date="2021-08-12T10:24:00Z">
        <w:r>
          <w:t xml:space="preserve">                  $ref: genericNrm.yaml#/components/schemas/AdministrativeState</w:t>
        </w:r>
      </w:ins>
    </w:p>
    <w:p w:rsidR="00B144B3" w:rsidRPr="00B144B3" w:rsidRDefault="00B144B3" w:rsidP="00B144B3">
      <w:pPr>
        <w:pStyle w:val="PL"/>
        <w:rPr>
          <w:ins w:id="434" w:author="HW" w:date="2021-11-05T16:34:00Z"/>
        </w:rPr>
      </w:pPr>
      <w:ins w:id="435" w:author="HW" w:date="2021-11-05T16:34:00Z">
        <w:r w:rsidRPr="00B144B3">
          <w:t xml:space="preserve">                snssaiList:</w:t>
        </w:r>
      </w:ins>
    </w:p>
    <w:p w:rsidR="00B144B3" w:rsidRPr="00B144B3" w:rsidRDefault="00B144B3" w:rsidP="00B144B3">
      <w:pPr>
        <w:pStyle w:val="PL"/>
        <w:rPr>
          <w:ins w:id="436" w:author="HW" w:date="2021-11-05T16:34:00Z"/>
        </w:rPr>
      </w:pPr>
      <w:ins w:id="437" w:author="HW" w:date="2021-11-05T16:34:00Z">
        <w:r w:rsidRPr="00B144B3">
          <w:t xml:space="preserve">                  $ref: 'nrNrm.yaml#/components/schemas/SnssaiList'</w:t>
        </w:r>
      </w:ins>
    </w:p>
    <w:p w:rsidR="00652559" w:rsidRDefault="00652559" w:rsidP="00652559">
      <w:pPr>
        <w:pStyle w:val="PL"/>
        <w:rPr>
          <w:ins w:id="438" w:author="HW" w:date="2021-11-18T14:22:00Z"/>
        </w:rPr>
      </w:pPr>
      <w:ins w:id="439" w:author="HW" w:date="2021-11-18T14:22:00Z">
        <w:r>
          <w:t xml:space="preserve">                ManagementServiceExposedList:</w:t>
        </w:r>
      </w:ins>
    </w:p>
    <w:p w:rsidR="00652559" w:rsidRDefault="00652559" w:rsidP="00652559">
      <w:pPr>
        <w:pStyle w:val="PL"/>
        <w:rPr>
          <w:ins w:id="440" w:author="HW" w:date="2022-01-07T17:35:00Z"/>
        </w:rPr>
      </w:pPr>
      <w:ins w:id="441" w:author="HW" w:date="2021-11-18T14:22:00Z">
        <w:r>
          <w:t xml:space="preserve">                  type: string</w:t>
        </w:r>
      </w:ins>
    </w:p>
    <w:p w:rsidR="00100A9D" w:rsidRDefault="00100A9D" w:rsidP="00100A9D">
      <w:pPr>
        <w:pStyle w:val="PL"/>
        <w:rPr>
          <w:ins w:id="442" w:author="HW" w:date="2022-01-07T17:36:00Z"/>
        </w:rPr>
      </w:pPr>
      <w:ins w:id="443" w:author="HW" w:date="2022-01-07T17:35:00Z">
        <w:r>
          <w:rPr>
            <w:rFonts w:hint="eastAsia"/>
            <w:lang w:eastAsia="zh-CN"/>
          </w:rPr>
          <w:t xml:space="preserve"> </w:t>
        </w:r>
        <w:r>
          <w:rPr>
            <w:lang w:eastAsia="zh-CN"/>
          </w:rPr>
          <w:t xml:space="preserve">               serviceProfile</w:t>
        </w:r>
      </w:ins>
      <w:ins w:id="444" w:author="HW" w:date="2022-01-11T15:20:00Z">
        <w:r w:rsidR="00983A9A">
          <w:rPr>
            <w:lang w:eastAsia="zh-CN"/>
          </w:rPr>
          <w:t>Info</w:t>
        </w:r>
      </w:ins>
      <w:ins w:id="445" w:author="HW" w:date="2022-01-07T17:36:00Z">
        <w:r>
          <w:t>:</w:t>
        </w:r>
      </w:ins>
    </w:p>
    <w:p w:rsidR="00983A9A" w:rsidRDefault="00100A9D">
      <w:pPr>
        <w:tabs>
          <w:tab w:val="left" w:pos="384"/>
          <w:tab w:val="left" w:pos="768"/>
          <w:tab w:val="left" w:pos="1152"/>
          <w:tab w:val="left" w:pos="1536"/>
          <w:tab w:val="left" w:pos="1715"/>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6" w:author="HW" w:date="2022-01-11T15:20:00Z"/>
          <w:rFonts w:ascii="Courier New" w:eastAsia="宋体" w:hAnsi="Courier New"/>
          <w:noProof/>
          <w:sz w:val="16"/>
        </w:rPr>
        <w:pPrChange w:id="447" w:author="HW" w:date="2022-01-11T15:2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48" w:author="HW" w:date="2022-01-07T17:36:00Z">
        <w:r>
          <w:t xml:space="preserve">                 </w:t>
        </w:r>
      </w:ins>
      <w:ins w:id="449" w:author="HW" w:date="2022-01-11T15:20:00Z">
        <w:r w:rsidR="00983A9A">
          <w:tab/>
        </w:r>
        <w:r w:rsidR="00983A9A">
          <w:tab/>
        </w:r>
        <w:r w:rsidR="00983A9A">
          <w:tab/>
        </w:r>
        <w:r w:rsidR="00983A9A">
          <w:rPr>
            <w:rFonts w:ascii="Courier New" w:eastAsia="宋体" w:hAnsi="Courier New"/>
            <w:noProof/>
            <w:sz w:val="16"/>
          </w:rPr>
          <w:t>type: object</w:t>
        </w:r>
      </w:ins>
    </w:p>
    <w:p w:rsidR="00983A9A" w:rsidRDefault="00983A9A">
      <w:pPr>
        <w:tabs>
          <w:tab w:val="left" w:pos="384"/>
          <w:tab w:val="left" w:pos="768"/>
          <w:tab w:val="left" w:pos="1152"/>
          <w:tab w:val="left" w:pos="1536"/>
          <w:tab w:val="left" w:pos="169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0" w:author="HW" w:date="2022-01-11T15:20:00Z"/>
          <w:rFonts w:ascii="Courier New" w:eastAsia="宋体" w:hAnsi="Courier New"/>
          <w:noProof/>
          <w:sz w:val="16"/>
        </w:rPr>
        <w:pPrChange w:id="451" w:author="HW" w:date="2022-01-11T15:2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52"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t>properties:</w:t>
        </w:r>
      </w:ins>
    </w:p>
    <w:p w:rsidR="00983A9A" w:rsidRDefault="00983A9A"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3" w:author="HW" w:date="2022-01-11T15:20:00Z"/>
          <w:rFonts w:ascii="Courier New" w:eastAsia="宋体" w:hAnsi="Courier New"/>
          <w:noProof/>
          <w:sz w:val="16"/>
        </w:rPr>
      </w:pPr>
      <w:ins w:id="454"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t>serviceProfileID:</w:t>
        </w:r>
      </w:ins>
    </w:p>
    <w:p w:rsidR="00983A9A" w:rsidRDefault="00983A9A"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HW" w:date="2022-01-11T15:20:00Z"/>
          <w:rFonts w:ascii="Courier New" w:eastAsia="宋体" w:hAnsi="Courier New"/>
          <w:noProof/>
          <w:sz w:val="16"/>
        </w:rPr>
      </w:pPr>
      <w:ins w:id="456"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ins>
      <w:ins w:id="457" w:author="HW" w:date="2022-01-11T15:22:00Z">
        <w:r w:rsidRPr="00983A9A">
          <w:rPr>
            <w:rFonts w:ascii="Courier New" w:eastAsia="宋体" w:hAnsi="Courier New"/>
            <w:noProof/>
            <w:sz w:val="16"/>
          </w:rPr>
          <w:t>type: string</w:t>
        </w:r>
      </w:ins>
    </w:p>
    <w:p w:rsidR="00983A9A" w:rsidRDefault="00983A9A" w:rsidP="00983A9A">
      <w:pPr>
        <w:pStyle w:val="PL"/>
        <w:rPr>
          <w:ins w:id="458" w:author="HW" w:date="2022-01-11T15:21:00Z"/>
        </w:rPr>
      </w:pPr>
      <w:ins w:id="459" w:author="HW" w:date="2022-01-11T15:20:00Z">
        <w:r>
          <w:rPr>
            <w:rFonts w:eastAsia="宋体"/>
          </w:rPr>
          <w:t xml:space="preserve">        </w:t>
        </w:r>
        <w:r>
          <w:rPr>
            <w:rFonts w:eastAsia="宋体"/>
          </w:rPr>
          <w:tab/>
        </w:r>
        <w:r>
          <w:rPr>
            <w:rFonts w:eastAsia="宋体"/>
          </w:rPr>
          <w:tab/>
        </w:r>
        <w:r>
          <w:rPr>
            <w:rFonts w:eastAsia="宋体"/>
          </w:rPr>
          <w:tab/>
        </w:r>
      </w:ins>
      <w:ins w:id="460" w:author="HW" w:date="2022-01-11T15:21:00Z">
        <w:r>
          <w:t>networkSliceRef:</w:t>
        </w:r>
      </w:ins>
    </w:p>
    <w:p w:rsidR="00983A9A" w:rsidRDefault="00983A9A" w:rsidP="00983A9A">
      <w:pPr>
        <w:pStyle w:val="PL"/>
        <w:rPr>
          <w:ins w:id="461" w:author="HW" w:date="2022-01-11T15:21:00Z"/>
        </w:rPr>
      </w:pPr>
      <w:ins w:id="462" w:author="HW" w:date="2022-01-11T15:21:00Z">
        <w:r>
          <w:t xml:space="preserve">                  </w:t>
        </w:r>
        <w:r>
          <w:tab/>
        </w:r>
        <w:r>
          <w:tab/>
          <w:t>$ref: genericNrm.yaml#/components/schemas/DnList</w:t>
        </w:r>
      </w:ins>
    </w:p>
    <w:p w:rsidR="00100A9D" w:rsidRPr="00983A9A" w:rsidRDefault="00100A9D"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3" w:author="HW" w:date="2022-01-07T17:36:00Z"/>
        </w:rPr>
      </w:pPr>
    </w:p>
    <w:p w:rsidR="00100A9D" w:rsidRDefault="00100A9D" w:rsidP="00652559">
      <w:pPr>
        <w:pStyle w:val="PL"/>
        <w:rPr>
          <w:ins w:id="464" w:author="HW" w:date="2022-01-07T17:36:00Z"/>
          <w:lang w:eastAsia="zh-CN"/>
        </w:rPr>
      </w:pPr>
    </w:p>
    <w:p w:rsidR="00100A9D" w:rsidRDefault="00100A9D" w:rsidP="00652559">
      <w:pPr>
        <w:pStyle w:val="PL"/>
        <w:rPr>
          <w:ins w:id="465" w:author="HW" w:date="2021-11-18T14:22:00Z"/>
          <w:lang w:eastAsia="zh-CN"/>
        </w:rPr>
      </w:pPr>
    </w:p>
    <w:p w:rsidR="00004C09" w:rsidRDefault="00004C09" w:rsidP="00215B04">
      <w:pPr>
        <w:pStyle w:val="PL"/>
      </w:pPr>
    </w:p>
    <w:p w:rsidR="00215B04" w:rsidRDefault="00215B04" w:rsidP="00215B04">
      <w:pPr>
        <w:pStyle w:val="PL"/>
      </w:pPr>
    </w:p>
    <w:p w:rsidR="00215B04" w:rsidRDefault="00215B04" w:rsidP="00215B04">
      <w:pPr>
        <w:pStyle w:val="PL"/>
      </w:pPr>
      <w:r>
        <w:t>#-------- Definition of JSON arrays for name-contained IOCs ----------------------</w:t>
      </w:r>
    </w:p>
    <w:p w:rsidR="00215B04" w:rsidRDefault="00215B04" w:rsidP="00215B04">
      <w:pPr>
        <w:pStyle w:val="PL"/>
      </w:pPr>
      <w:r>
        <w:t xml:space="preserve">    SubNetwork-Multiple: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'#/components/schemas/SubNetwork-Single'</w:t>
      </w:r>
    </w:p>
    <w:p w:rsidR="00215B04" w:rsidRDefault="00215B04" w:rsidP="00215B04">
      <w:pPr>
        <w:pStyle w:val="PL"/>
      </w:pPr>
    </w:p>
    <w:p w:rsidR="00215B04" w:rsidRDefault="00215B04" w:rsidP="00215B04">
      <w:pPr>
        <w:pStyle w:val="PL"/>
      </w:pPr>
      <w:r>
        <w:t xml:space="preserve">    NetworkSlice-Multiple: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'#/components/schemas/NetworkSlice-Single'</w:t>
      </w:r>
    </w:p>
    <w:p w:rsidR="00215B04" w:rsidRDefault="00215B04" w:rsidP="00215B04">
      <w:pPr>
        <w:pStyle w:val="PL"/>
      </w:pPr>
    </w:p>
    <w:p w:rsidR="00215B04" w:rsidRDefault="00215B04" w:rsidP="00215B04">
      <w:pPr>
        <w:pStyle w:val="PL"/>
      </w:pPr>
      <w:r>
        <w:t xml:space="preserve">    NetworkSliceSubnet-Multiple: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'#/components/schemas/NetworkSliceSubnet-Single'</w:t>
      </w:r>
    </w:p>
    <w:p w:rsidR="00215B04" w:rsidRDefault="00215B04" w:rsidP="00215B04">
      <w:pPr>
        <w:pStyle w:val="PL"/>
      </w:pPr>
      <w:r>
        <w:t xml:space="preserve">                      </w:t>
      </w:r>
    </w:p>
    <w:p w:rsidR="00215B04" w:rsidRDefault="00215B04" w:rsidP="00215B04">
      <w:pPr>
        <w:pStyle w:val="PL"/>
      </w:pPr>
      <w:r>
        <w:t xml:space="preserve">    EP_Transport-Multiple: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'#/components/schemas/EP_Transport-Single'</w:t>
      </w:r>
    </w:p>
    <w:p w:rsidR="00215B04" w:rsidRDefault="00215B04" w:rsidP="00215B04">
      <w:pPr>
        <w:pStyle w:val="PL"/>
        <w:rPr>
          <w:ins w:id="466" w:author="HW" w:date="2021-08-12T10:24:00Z"/>
        </w:rPr>
      </w:pPr>
    </w:p>
    <w:p w:rsidR="00215B04" w:rsidRDefault="00215B04" w:rsidP="00215B04">
      <w:pPr>
        <w:pStyle w:val="PL"/>
        <w:rPr>
          <w:ins w:id="467" w:author="HW" w:date="2021-08-12T10:24:00Z"/>
        </w:rPr>
      </w:pPr>
      <w:ins w:id="468" w:author="HW" w:date="2021-08-12T10:24:00Z">
        <w:r>
          <w:t xml:space="preserve">    tenant-Multiple:</w:t>
        </w:r>
      </w:ins>
    </w:p>
    <w:p w:rsidR="00215B04" w:rsidRDefault="00215B04" w:rsidP="00215B04">
      <w:pPr>
        <w:pStyle w:val="PL"/>
        <w:rPr>
          <w:ins w:id="469" w:author="HW" w:date="2021-08-12T10:24:00Z"/>
        </w:rPr>
      </w:pPr>
      <w:ins w:id="470" w:author="HW" w:date="2021-08-12T10:24:00Z">
        <w:r>
          <w:t xml:space="preserve">      type: array</w:t>
        </w:r>
      </w:ins>
    </w:p>
    <w:p w:rsidR="00215B04" w:rsidRDefault="00215B04" w:rsidP="00215B04">
      <w:pPr>
        <w:pStyle w:val="PL"/>
        <w:rPr>
          <w:ins w:id="471" w:author="HW" w:date="2021-08-12T10:24:00Z"/>
        </w:rPr>
      </w:pPr>
      <w:ins w:id="472" w:author="HW" w:date="2021-08-12T10:24:00Z">
        <w:r>
          <w:t xml:space="preserve">      items:</w:t>
        </w:r>
      </w:ins>
    </w:p>
    <w:p w:rsidR="00215B04" w:rsidRDefault="00215B04" w:rsidP="00215B04">
      <w:pPr>
        <w:pStyle w:val="PL"/>
      </w:pPr>
      <w:ins w:id="473" w:author="HW" w:date="2021-08-12T10:24:00Z">
        <w:r>
          <w:t xml:space="preserve">        $ref: '#/components/schemas/tenant-Single'</w:t>
        </w:r>
      </w:ins>
    </w:p>
    <w:p w:rsidR="00215B04" w:rsidRDefault="00215B04" w:rsidP="00215B04">
      <w:pPr>
        <w:pStyle w:val="PL"/>
      </w:pPr>
    </w:p>
    <w:p w:rsidR="00215B04" w:rsidRDefault="00215B04" w:rsidP="00215B04">
      <w:pPr>
        <w:pStyle w:val="PL"/>
      </w:pPr>
      <w:r>
        <w:t>#------------ Definitions in TS 28.541 for TS 28.532 -----------------------------</w:t>
      </w:r>
    </w:p>
    <w:p w:rsidR="00215B04" w:rsidRDefault="00215B04" w:rsidP="00215B04">
      <w:pPr>
        <w:pStyle w:val="PL"/>
      </w:pPr>
    </w:p>
    <w:p w:rsidR="00215B04" w:rsidRDefault="00215B04" w:rsidP="00215B04">
      <w:pPr>
        <w:pStyle w:val="PL"/>
      </w:pPr>
      <w:r>
        <w:t xml:space="preserve">    resources-sliceNrm:</w:t>
      </w:r>
    </w:p>
    <w:p w:rsidR="00215B04" w:rsidRDefault="00215B04" w:rsidP="00215B04">
      <w:pPr>
        <w:pStyle w:val="PL"/>
      </w:pPr>
      <w:r>
        <w:t xml:space="preserve">      oneOf:</w:t>
      </w:r>
    </w:p>
    <w:p w:rsidR="00215B04" w:rsidRDefault="00215B04" w:rsidP="00215B04">
      <w:pPr>
        <w:pStyle w:val="PL"/>
      </w:pPr>
      <w:r>
        <w:t xml:space="preserve">       - $ref: '#/components/schemas/SubNetwork-Single'</w:t>
      </w:r>
    </w:p>
    <w:p w:rsidR="00215B04" w:rsidRDefault="00215B04" w:rsidP="00215B04">
      <w:pPr>
        <w:pStyle w:val="PL"/>
      </w:pPr>
      <w:r>
        <w:t xml:space="preserve">       - $ref: '#/components/schemas/NetworkSlice-Single'</w:t>
      </w:r>
    </w:p>
    <w:p w:rsidR="00215B04" w:rsidRDefault="00215B04" w:rsidP="00215B04">
      <w:pPr>
        <w:pStyle w:val="PL"/>
      </w:pPr>
      <w:r>
        <w:t xml:space="preserve">       - $ref: '#/components/schemas/NetworkSliceSubnet-Single'</w:t>
      </w:r>
    </w:p>
    <w:p w:rsidR="00215B04" w:rsidRDefault="00215B04" w:rsidP="00215B04">
      <w:pPr>
        <w:pStyle w:val="PL"/>
        <w:rPr>
          <w:ins w:id="474" w:author="HW" w:date="2021-08-12T10:25:00Z"/>
        </w:rPr>
      </w:pPr>
      <w:r>
        <w:t xml:space="preserve">       - $ref: '#/components/schemas/EP_Transport-Single' </w:t>
      </w:r>
    </w:p>
    <w:p w:rsidR="00215B04" w:rsidRDefault="00215B04">
      <w:pPr>
        <w:pStyle w:val="PL"/>
        <w:rPr>
          <w:ins w:id="475" w:author="HW" w:date="2021-08-12T10:27:00Z"/>
        </w:rPr>
      </w:pPr>
      <w:ins w:id="476" w:author="HW" w:date="2021-08-12T10:27:00Z">
        <w:r>
          <w:rPr>
            <w:rFonts w:hint="eastAsia"/>
            <w:lang w:eastAsia="zh-CN"/>
          </w:rPr>
          <w:t xml:space="preserve"> </w:t>
        </w:r>
        <w:r>
          <w:rPr>
            <w:lang w:eastAsia="zh-CN"/>
          </w:rPr>
          <w:t xml:space="preserve">      </w:t>
        </w:r>
        <w:r>
          <w:t>- $ref: '#/components/schemas/tenant-Single'</w:t>
        </w:r>
      </w:ins>
    </w:p>
    <w:p w:rsidR="00215B04" w:rsidRDefault="00215B04" w:rsidP="00215B04">
      <w:pPr>
        <w:pStyle w:val="PL"/>
        <w:rPr>
          <w:lang w:eastAsia="zh-CN"/>
        </w:rPr>
      </w:pPr>
    </w:p>
    <w:p w:rsidR="000809E2" w:rsidRDefault="000809E2" w:rsidP="00215B04">
      <w:pPr>
        <w:pStyle w:val="PL"/>
        <w:rPr>
          <w:lang w:eastAsia="zh-CN"/>
        </w:rPr>
      </w:pPr>
    </w:p>
    <w:p w:rsidR="000809E2" w:rsidRDefault="000809E2" w:rsidP="000809E2">
      <w:pPr>
        <w:rPr>
          <w:ins w:id="477" w:author="Huawei" w:date="2022-01-06T16:27:00Z"/>
        </w:rPr>
      </w:pPr>
    </w:p>
    <w:p w:rsidR="000809E2" w:rsidRPr="00817A4A" w:rsidRDefault="000809E2" w:rsidP="000809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809E2" w:rsidTr="000E097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809E2" w:rsidRDefault="000809E2" w:rsidP="000E0977">
            <w:pPr>
              <w:jc w:val="center"/>
              <w:rPr>
                <w:rFonts w:ascii="Arial" w:hAnsi="Arial" w:cs="Arial"/>
                <w:b/>
                <w:bCs/>
                <w:sz w:val="28"/>
                <w:szCs w:val="28"/>
              </w:rPr>
            </w:pPr>
            <w:r>
              <w:rPr>
                <w:rFonts w:ascii="Arial" w:hAnsi="Arial" w:cs="Arial"/>
                <w:b/>
                <w:bCs/>
                <w:sz w:val="28"/>
                <w:szCs w:val="28"/>
                <w:lang w:eastAsia="zh-CN"/>
              </w:rPr>
              <w:t>6</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0809E2" w:rsidRPr="00E034A2" w:rsidRDefault="000809E2" w:rsidP="00213614">
      <w:pPr>
        <w:pStyle w:val="1"/>
        <w:rPr>
          <w:ins w:id="478" w:author="Huawei" w:date="2022-01-06T16:34:00Z"/>
        </w:rPr>
      </w:pPr>
      <w:bookmarkStart w:id="479" w:name="_GoBack"/>
      <w:bookmarkEnd w:id="479"/>
      <w:ins w:id="480" w:author="Huawei" w:date="2022-01-06T16:33:00Z">
        <w:r w:rsidRPr="000809E2">
          <w:t xml:space="preserve">Annex </w:t>
        </w:r>
      </w:ins>
      <w:ins w:id="481" w:author="Huawei" w:date="2022-01-19T11:55:00Z">
        <w:r w:rsidR="00213614">
          <w:t>X</w:t>
        </w:r>
      </w:ins>
      <w:ins w:id="482" w:author="Huawei" w:date="2022-01-06T16:34:00Z">
        <w:r>
          <w:t>:</w:t>
        </w:r>
        <w:r w:rsidRPr="000809E2">
          <w:t xml:space="preserve"> </w:t>
        </w:r>
        <w:r w:rsidRPr="00E034A2">
          <w:t xml:space="preserve">Information model definition for </w:t>
        </w:r>
        <w:proofErr w:type="gramStart"/>
        <w:r>
          <w:t>Tenant</w:t>
        </w:r>
      </w:ins>
      <w:ins w:id="483" w:author="Huawei" w:date="2022-01-19T11:57:00Z">
        <w:r w:rsidR="00213614">
          <w:t>(</w:t>
        </w:r>
        <w:proofErr w:type="gramEnd"/>
        <w:r w:rsidR="00213614">
          <w:t>informative)</w:t>
        </w:r>
      </w:ins>
    </w:p>
    <w:p w:rsidR="000809E2" w:rsidRPr="00E034A2" w:rsidRDefault="00213614" w:rsidP="00213614">
      <w:pPr>
        <w:pStyle w:val="2"/>
        <w:rPr>
          <w:ins w:id="484" w:author="Huawei" w:date="2022-01-06T16:34:00Z"/>
          <w:lang w:val="fr-FR"/>
        </w:rPr>
      </w:pPr>
      <w:bookmarkStart w:id="485" w:name="_Toc89416392"/>
      <w:bookmarkStart w:id="486" w:name="_Toc89415976"/>
      <w:bookmarkStart w:id="487" w:name="_Toc89415445"/>
      <w:bookmarkStart w:id="488" w:name="_Toc89153677"/>
      <w:ins w:id="489" w:author="Huawei" w:date="2022-01-19T11:55:00Z">
        <w:r>
          <w:rPr>
            <w:lang w:val="fr-FR"/>
          </w:rPr>
          <w:t>X.</w:t>
        </w:r>
      </w:ins>
      <w:ins w:id="490" w:author="Huawei" w:date="2022-01-06T16:34:00Z">
        <w:r w:rsidR="000809E2" w:rsidRPr="00E034A2">
          <w:rPr>
            <w:lang w:val="fr-FR"/>
          </w:rPr>
          <w:t>1</w:t>
        </w:r>
        <w:r w:rsidR="000809E2" w:rsidRPr="00E034A2">
          <w:rPr>
            <w:lang w:val="fr-FR"/>
          </w:rPr>
          <w:tab/>
          <w:t xml:space="preserve">Relationship UML diagram for </w:t>
        </w:r>
        <w:r w:rsidR="000809E2">
          <w:rPr>
            <w:lang w:val="fr-FR"/>
          </w:rPr>
          <w:t>Tenant</w:t>
        </w:r>
        <w:r w:rsidR="000809E2" w:rsidRPr="00E034A2">
          <w:rPr>
            <w:lang w:val="fr-FR"/>
          </w:rPr>
          <w:t xml:space="preserve">(Figure </w:t>
        </w:r>
        <w:r w:rsidR="000809E2" w:rsidRPr="00E034A2">
          <w:rPr>
            <w:noProof/>
            <w:lang w:val="en-US" w:eastAsia="zh-CN"/>
          </w:rPr>
          <w:t>6.2.1-</w:t>
        </w:r>
      </w:ins>
      <w:ins w:id="491" w:author="Huawei" w:date="2022-01-06T16:35:00Z">
        <w:r w:rsidR="000809E2">
          <w:rPr>
            <w:noProof/>
            <w:lang w:val="en-US" w:eastAsia="zh-CN"/>
          </w:rPr>
          <w:t>x</w:t>
        </w:r>
      </w:ins>
      <w:ins w:id="492" w:author="Huawei" w:date="2022-01-06T16:34:00Z">
        <w:r w:rsidR="000809E2" w:rsidRPr="00E034A2">
          <w:rPr>
            <w:lang w:val="fr-FR"/>
          </w:rPr>
          <w:t>)</w:t>
        </w:r>
        <w:bookmarkEnd w:id="485"/>
        <w:bookmarkEnd w:id="486"/>
        <w:bookmarkEnd w:id="487"/>
        <w:bookmarkEnd w:id="488"/>
      </w:ins>
    </w:p>
    <w:p w:rsidR="000809E2" w:rsidRPr="000809E2" w:rsidRDefault="000809E2" w:rsidP="000809E2">
      <w:pPr>
        <w:pStyle w:val="PL"/>
        <w:rPr>
          <w:ins w:id="493" w:author="Huawei" w:date="2022-01-06T16:35:00Z"/>
          <w:lang w:val="fr-FR" w:eastAsia="zh-CN"/>
        </w:rPr>
      </w:pPr>
      <w:ins w:id="494" w:author="Huawei" w:date="2022-01-06T16:35:00Z">
        <w:r w:rsidRPr="000809E2">
          <w:rPr>
            <w:lang w:val="fr-FR" w:eastAsia="zh-CN"/>
          </w:rPr>
          <w:t>@startuml</w:t>
        </w:r>
      </w:ins>
    </w:p>
    <w:p w:rsidR="000809E2" w:rsidRPr="000809E2" w:rsidRDefault="000809E2" w:rsidP="000809E2">
      <w:pPr>
        <w:pStyle w:val="PL"/>
        <w:rPr>
          <w:ins w:id="495" w:author="Huawei" w:date="2022-01-06T16:35:00Z"/>
          <w:lang w:val="fr-FR" w:eastAsia="zh-CN"/>
        </w:rPr>
      </w:pPr>
      <w:ins w:id="496" w:author="Huawei" w:date="2022-01-06T16:35:00Z">
        <w:r w:rsidRPr="000809E2">
          <w:rPr>
            <w:lang w:val="fr-FR" w:eastAsia="zh-CN"/>
          </w:rPr>
          <w:t>hide circle</w:t>
        </w:r>
      </w:ins>
    </w:p>
    <w:p w:rsidR="000809E2" w:rsidRPr="000809E2" w:rsidRDefault="000809E2" w:rsidP="000809E2">
      <w:pPr>
        <w:pStyle w:val="PL"/>
        <w:rPr>
          <w:ins w:id="497" w:author="Huawei" w:date="2022-01-06T16:35:00Z"/>
          <w:lang w:val="fr-FR" w:eastAsia="zh-CN"/>
        </w:rPr>
      </w:pPr>
      <w:ins w:id="498" w:author="Huawei" w:date="2022-01-06T16:35:00Z">
        <w:r w:rsidRPr="000809E2">
          <w:rPr>
            <w:lang w:val="fr-FR" w:eastAsia="zh-CN"/>
          </w:rPr>
          <w:t>hide methods</w:t>
        </w:r>
      </w:ins>
    </w:p>
    <w:p w:rsidR="000809E2" w:rsidRPr="000809E2" w:rsidRDefault="000809E2" w:rsidP="000809E2">
      <w:pPr>
        <w:pStyle w:val="PL"/>
        <w:rPr>
          <w:ins w:id="499" w:author="Huawei" w:date="2022-01-06T16:35:00Z"/>
          <w:lang w:val="fr-FR" w:eastAsia="zh-CN"/>
        </w:rPr>
      </w:pPr>
      <w:ins w:id="500" w:author="Huawei" w:date="2022-01-06T16:35:00Z">
        <w:r w:rsidRPr="000809E2">
          <w:rPr>
            <w:lang w:val="fr-FR" w:eastAsia="zh-CN"/>
          </w:rPr>
          <w:t>hide members</w:t>
        </w:r>
      </w:ins>
    </w:p>
    <w:p w:rsidR="000809E2" w:rsidRPr="000809E2" w:rsidRDefault="000809E2" w:rsidP="000809E2">
      <w:pPr>
        <w:pStyle w:val="PL"/>
        <w:rPr>
          <w:ins w:id="501" w:author="Huawei" w:date="2022-01-06T16:35:00Z"/>
          <w:lang w:val="fr-FR" w:eastAsia="zh-CN"/>
        </w:rPr>
      </w:pPr>
    </w:p>
    <w:p w:rsidR="000809E2" w:rsidRPr="000809E2" w:rsidRDefault="000809E2" w:rsidP="000809E2">
      <w:pPr>
        <w:pStyle w:val="PL"/>
        <w:rPr>
          <w:ins w:id="502" w:author="Huawei" w:date="2022-01-06T16:35:00Z"/>
          <w:lang w:val="fr-FR" w:eastAsia="zh-CN"/>
        </w:rPr>
      </w:pPr>
      <w:ins w:id="503" w:author="Huawei" w:date="2022-01-06T16:35:00Z">
        <w:r w:rsidRPr="000809E2">
          <w:rPr>
            <w:lang w:val="fr-FR" w:eastAsia="zh-CN"/>
          </w:rPr>
          <w:t>skinparam class {</w:t>
        </w:r>
      </w:ins>
    </w:p>
    <w:p w:rsidR="000809E2" w:rsidRPr="000809E2" w:rsidRDefault="000809E2" w:rsidP="000809E2">
      <w:pPr>
        <w:pStyle w:val="PL"/>
        <w:rPr>
          <w:ins w:id="504" w:author="Huawei" w:date="2022-01-06T16:35:00Z"/>
          <w:lang w:val="fr-FR" w:eastAsia="zh-CN"/>
        </w:rPr>
      </w:pPr>
      <w:ins w:id="505" w:author="Huawei" w:date="2022-01-06T16:35:00Z">
        <w:r w:rsidRPr="000809E2">
          <w:rPr>
            <w:lang w:val="fr-FR" w:eastAsia="zh-CN"/>
          </w:rPr>
          <w:tab/>
          <w:t>AttributeIconSize 0</w:t>
        </w:r>
      </w:ins>
    </w:p>
    <w:p w:rsidR="000809E2" w:rsidRPr="000809E2" w:rsidRDefault="000809E2" w:rsidP="000809E2">
      <w:pPr>
        <w:pStyle w:val="PL"/>
        <w:rPr>
          <w:ins w:id="506" w:author="Huawei" w:date="2022-01-06T16:35:00Z"/>
          <w:lang w:val="fr-FR" w:eastAsia="zh-CN"/>
        </w:rPr>
      </w:pPr>
      <w:ins w:id="507" w:author="Huawei" w:date="2022-01-06T16:35:00Z">
        <w:r w:rsidRPr="000809E2">
          <w:rPr>
            <w:lang w:val="fr-FR" w:eastAsia="zh-CN"/>
          </w:rPr>
          <w:tab/>
          <w:t>BackgroundColor white</w:t>
        </w:r>
      </w:ins>
    </w:p>
    <w:p w:rsidR="000809E2" w:rsidRPr="000809E2" w:rsidRDefault="000809E2" w:rsidP="000809E2">
      <w:pPr>
        <w:pStyle w:val="PL"/>
        <w:rPr>
          <w:ins w:id="508" w:author="Huawei" w:date="2022-01-06T16:35:00Z"/>
          <w:lang w:val="fr-FR" w:eastAsia="zh-CN"/>
        </w:rPr>
      </w:pPr>
      <w:ins w:id="509" w:author="Huawei" w:date="2022-01-06T16:35:00Z">
        <w:r w:rsidRPr="000809E2">
          <w:rPr>
            <w:lang w:val="fr-FR" w:eastAsia="zh-CN"/>
          </w:rPr>
          <w:tab/>
          <w:t>BorderColor black</w:t>
        </w:r>
      </w:ins>
    </w:p>
    <w:p w:rsidR="000809E2" w:rsidRPr="000809E2" w:rsidRDefault="000809E2" w:rsidP="000809E2">
      <w:pPr>
        <w:pStyle w:val="PL"/>
        <w:rPr>
          <w:ins w:id="510" w:author="Huawei" w:date="2022-01-06T16:35:00Z"/>
          <w:lang w:val="fr-FR" w:eastAsia="zh-CN"/>
        </w:rPr>
      </w:pPr>
      <w:ins w:id="511" w:author="Huawei" w:date="2022-01-06T16:35:00Z">
        <w:r w:rsidRPr="000809E2">
          <w:rPr>
            <w:lang w:val="fr-FR" w:eastAsia="zh-CN"/>
          </w:rPr>
          <w:tab/>
          <w:t>ArrowColor black</w:t>
        </w:r>
      </w:ins>
    </w:p>
    <w:p w:rsidR="000809E2" w:rsidRPr="000809E2" w:rsidRDefault="000809E2" w:rsidP="000809E2">
      <w:pPr>
        <w:pStyle w:val="PL"/>
        <w:rPr>
          <w:ins w:id="512" w:author="Huawei" w:date="2022-01-06T16:35:00Z"/>
          <w:lang w:val="fr-FR" w:eastAsia="zh-CN"/>
        </w:rPr>
      </w:pPr>
      <w:ins w:id="513" w:author="Huawei" w:date="2022-01-06T16:35:00Z">
        <w:r w:rsidRPr="000809E2">
          <w:rPr>
            <w:lang w:val="fr-FR" w:eastAsia="zh-CN"/>
          </w:rPr>
          <w:t>}</w:t>
        </w:r>
      </w:ins>
    </w:p>
    <w:p w:rsidR="000809E2" w:rsidRPr="000809E2" w:rsidRDefault="000809E2" w:rsidP="000809E2">
      <w:pPr>
        <w:pStyle w:val="PL"/>
        <w:rPr>
          <w:ins w:id="514" w:author="Huawei" w:date="2022-01-06T16:35:00Z"/>
          <w:lang w:val="fr-FR" w:eastAsia="zh-CN"/>
        </w:rPr>
      </w:pPr>
      <w:ins w:id="515" w:author="Huawei" w:date="2022-01-06T16:35:00Z">
        <w:r w:rsidRPr="000809E2">
          <w:rPr>
            <w:lang w:val="fr-FR" w:eastAsia="zh-CN"/>
          </w:rPr>
          <w:t>skinparam   Shadowing false</w:t>
        </w:r>
      </w:ins>
    </w:p>
    <w:p w:rsidR="000809E2" w:rsidRPr="000809E2" w:rsidRDefault="000809E2" w:rsidP="000809E2">
      <w:pPr>
        <w:pStyle w:val="PL"/>
        <w:rPr>
          <w:ins w:id="516" w:author="Huawei" w:date="2022-01-06T16:35:00Z"/>
          <w:lang w:val="fr-FR" w:eastAsia="zh-CN"/>
        </w:rPr>
      </w:pPr>
      <w:ins w:id="517" w:author="Huawei" w:date="2022-01-06T16:35:00Z">
        <w:r w:rsidRPr="000809E2">
          <w:rPr>
            <w:lang w:val="fr-FR" w:eastAsia="zh-CN"/>
          </w:rPr>
          <w:t>skinparam  Monochrome true</w:t>
        </w:r>
      </w:ins>
    </w:p>
    <w:p w:rsidR="000809E2" w:rsidRPr="000809E2" w:rsidRDefault="000809E2" w:rsidP="000809E2">
      <w:pPr>
        <w:pStyle w:val="PL"/>
        <w:rPr>
          <w:ins w:id="518" w:author="Huawei" w:date="2022-01-06T16:35:00Z"/>
          <w:lang w:val="fr-FR" w:eastAsia="zh-CN"/>
        </w:rPr>
      </w:pPr>
      <w:ins w:id="519" w:author="Huawei" w:date="2022-01-06T16:35:00Z">
        <w:r w:rsidRPr="000809E2">
          <w:rPr>
            <w:lang w:val="fr-FR" w:eastAsia="zh-CN"/>
          </w:rPr>
          <w:t>skinparam  ClassBackgroundColor White</w:t>
        </w:r>
      </w:ins>
    </w:p>
    <w:p w:rsidR="000809E2" w:rsidRPr="000809E2" w:rsidRDefault="000809E2" w:rsidP="000809E2">
      <w:pPr>
        <w:pStyle w:val="PL"/>
        <w:rPr>
          <w:ins w:id="520" w:author="Huawei" w:date="2022-01-06T16:35:00Z"/>
          <w:lang w:val="fr-FR" w:eastAsia="zh-CN"/>
        </w:rPr>
      </w:pPr>
    </w:p>
    <w:p w:rsidR="000809E2" w:rsidRPr="000809E2" w:rsidRDefault="000809E2" w:rsidP="000809E2">
      <w:pPr>
        <w:pStyle w:val="PL"/>
        <w:rPr>
          <w:ins w:id="521" w:author="Huawei" w:date="2022-01-06T16:35:00Z"/>
          <w:lang w:val="fr-FR" w:eastAsia="zh-CN"/>
        </w:rPr>
      </w:pPr>
      <w:ins w:id="522" w:author="Huawei" w:date="2022-01-06T16:35:00Z">
        <w:r w:rsidRPr="000809E2">
          <w:rPr>
            <w:lang w:val="fr-FR" w:eastAsia="zh-CN"/>
          </w:rPr>
          <w:t>class “&lt;&lt;InformationObjectClass&gt;&gt; \n  SubNetwork ” as SubNetwork{}</w:t>
        </w:r>
      </w:ins>
    </w:p>
    <w:p w:rsidR="000809E2" w:rsidRPr="000809E2" w:rsidRDefault="000809E2" w:rsidP="000809E2">
      <w:pPr>
        <w:pStyle w:val="PL"/>
        <w:rPr>
          <w:ins w:id="523" w:author="Huawei" w:date="2022-01-06T16:35:00Z"/>
          <w:lang w:val="fr-FR" w:eastAsia="zh-CN"/>
        </w:rPr>
      </w:pPr>
      <w:ins w:id="524" w:author="Huawei" w:date="2022-01-06T16:35:00Z">
        <w:r w:rsidRPr="000809E2">
          <w:rPr>
            <w:lang w:val="fr-FR" w:eastAsia="zh-CN"/>
          </w:rPr>
          <w:t>class “&lt;&lt;InformationObjectClass&gt;&gt;\n Tenant ” as Tenant {}</w:t>
        </w:r>
      </w:ins>
    </w:p>
    <w:p w:rsidR="000809E2" w:rsidRPr="000809E2" w:rsidRDefault="000809E2" w:rsidP="000809E2">
      <w:pPr>
        <w:pStyle w:val="PL"/>
        <w:rPr>
          <w:ins w:id="525" w:author="Huawei" w:date="2022-01-06T16:35:00Z"/>
          <w:lang w:val="fr-FR" w:eastAsia="zh-CN"/>
        </w:rPr>
      </w:pPr>
      <w:ins w:id="526" w:author="Huawei" w:date="2022-01-06T16:35:00Z">
        <w:r w:rsidRPr="000809E2">
          <w:rPr>
            <w:lang w:val="fr-FR" w:eastAsia="zh-CN"/>
          </w:rPr>
          <w:t>class “&lt;&lt;InformationObjectClass&gt;&gt;\n NetworkSlice” as NetworkSlice{}</w:t>
        </w:r>
      </w:ins>
    </w:p>
    <w:p w:rsidR="000809E2" w:rsidRPr="000809E2" w:rsidRDefault="000809E2" w:rsidP="000809E2">
      <w:pPr>
        <w:pStyle w:val="PL"/>
        <w:rPr>
          <w:ins w:id="527" w:author="Huawei" w:date="2022-01-06T16:35:00Z"/>
          <w:lang w:val="fr-FR" w:eastAsia="zh-CN"/>
        </w:rPr>
      </w:pPr>
      <w:ins w:id="528" w:author="Huawei" w:date="2022-01-06T16:35:00Z">
        <w:r w:rsidRPr="000809E2">
          <w:rPr>
            <w:lang w:val="fr-FR" w:eastAsia="zh-CN"/>
          </w:rPr>
          <w:t>SubNetwork "1" *-- "*" Tenant</w:t>
        </w:r>
      </w:ins>
    </w:p>
    <w:p w:rsidR="000809E2" w:rsidRPr="000809E2" w:rsidRDefault="000809E2" w:rsidP="000809E2">
      <w:pPr>
        <w:pStyle w:val="PL"/>
        <w:rPr>
          <w:ins w:id="529" w:author="Huawei" w:date="2022-01-06T16:35:00Z"/>
          <w:lang w:val="fr-FR" w:eastAsia="zh-CN"/>
        </w:rPr>
      </w:pPr>
      <w:ins w:id="530" w:author="Huawei" w:date="2022-01-06T16:35:00Z">
        <w:r w:rsidRPr="000809E2">
          <w:rPr>
            <w:lang w:val="fr-FR" w:eastAsia="zh-CN"/>
          </w:rPr>
          <w:t>Tenant "*"--&gt; "*" NetworkSlice</w:t>
        </w:r>
      </w:ins>
    </w:p>
    <w:p w:rsidR="000809E2" w:rsidRPr="000809E2" w:rsidRDefault="000809E2" w:rsidP="000809E2">
      <w:pPr>
        <w:pStyle w:val="PL"/>
        <w:rPr>
          <w:lang w:val="fr-FR" w:eastAsia="zh-CN"/>
        </w:rPr>
      </w:pPr>
      <w:ins w:id="531" w:author="Huawei" w:date="2022-01-06T16:35:00Z">
        <w:r w:rsidRPr="000809E2">
          <w:rPr>
            <w:lang w:val="fr-FR" w:eastAsia="zh-CN"/>
          </w:rPr>
          <w:t>@enduml</w:t>
        </w:r>
      </w:ins>
    </w:p>
    <w:p w:rsidR="000809E2" w:rsidRPr="000809E2" w:rsidRDefault="000809E2" w:rsidP="00215B04">
      <w:pPr>
        <w:pStyle w:val="PL"/>
        <w:rPr>
          <w:lang w:val="fr-FR" w:eastAsia="zh-CN"/>
        </w:rPr>
      </w:pPr>
    </w:p>
    <w:p w:rsidR="000809E2" w:rsidRPr="00E034A2" w:rsidRDefault="00213614" w:rsidP="00213614">
      <w:pPr>
        <w:pStyle w:val="2"/>
        <w:rPr>
          <w:ins w:id="532" w:author="Huawei" w:date="2022-01-06T16:35:00Z"/>
          <w:lang w:val="fr-FR"/>
        </w:rPr>
      </w:pPr>
      <w:ins w:id="533" w:author="Huawei" w:date="2022-01-19T11:55:00Z">
        <w:r>
          <w:rPr>
            <w:lang w:val="fr-FR"/>
          </w:rPr>
          <w:t>X</w:t>
        </w:r>
      </w:ins>
      <w:ins w:id="534" w:author="Huawei" w:date="2022-01-06T16:35:00Z">
        <w:r w:rsidR="000809E2" w:rsidRPr="00E034A2">
          <w:rPr>
            <w:lang w:val="fr-FR"/>
          </w:rPr>
          <w:t>.</w:t>
        </w:r>
      </w:ins>
      <w:ins w:id="535" w:author="Huawei" w:date="2022-01-06T16:36:00Z">
        <w:r w:rsidR="000809E2">
          <w:rPr>
            <w:lang w:val="fr-FR"/>
          </w:rPr>
          <w:t>2</w:t>
        </w:r>
      </w:ins>
      <w:ins w:id="536" w:author="Huawei" w:date="2022-01-06T16:35:00Z">
        <w:r w:rsidR="000809E2" w:rsidRPr="00E034A2">
          <w:rPr>
            <w:lang w:val="fr-FR"/>
          </w:rPr>
          <w:tab/>
        </w:r>
      </w:ins>
      <w:ins w:id="537" w:author="Huawei" w:date="2022-01-06T16:36:00Z">
        <w:r w:rsidR="000809E2">
          <w:rPr>
            <w:lang w:val="fr-FR"/>
          </w:rPr>
          <w:t>I</w:t>
        </w:r>
        <w:r w:rsidR="000809E2" w:rsidRPr="000809E2">
          <w:rPr>
            <w:lang w:val="fr-FR"/>
          </w:rPr>
          <w:t xml:space="preserve">nheritance </w:t>
        </w:r>
        <w:r w:rsidR="000809E2">
          <w:rPr>
            <w:lang w:val="fr-FR"/>
          </w:rPr>
          <w:t>r</w:t>
        </w:r>
      </w:ins>
      <w:ins w:id="538" w:author="Huawei" w:date="2022-01-06T16:35:00Z">
        <w:r w:rsidR="000809E2" w:rsidRPr="00E034A2">
          <w:rPr>
            <w:lang w:val="fr-FR"/>
          </w:rPr>
          <w:t xml:space="preserve">elationship UML diagram for </w:t>
        </w:r>
        <w:r w:rsidR="000809E2">
          <w:rPr>
            <w:lang w:val="fr-FR"/>
          </w:rPr>
          <w:t>Tenant</w:t>
        </w:r>
        <w:r w:rsidR="000809E2" w:rsidRPr="00E034A2">
          <w:rPr>
            <w:lang w:val="fr-FR"/>
          </w:rPr>
          <w:t xml:space="preserve">(Figure </w:t>
        </w:r>
        <w:r w:rsidR="000809E2" w:rsidRPr="00E034A2">
          <w:rPr>
            <w:noProof/>
            <w:lang w:val="en-US" w:eastAsia="zh-CN"/>
          </w:rPr>
          <w:t>6.2.</w:t>
        </w:r>
      </w:ins>
      <w:ins w:id="539" w:author="Huawei" w:date="2022-01-06T16:36:00Z">
        <w:r w:rsidR="000809E2">
          <w:rPr>
            <w:noProof/>
            <w:lang w:val="en-US" w:eastAsia="zh-CN"/>
          </w:rPr>
          <w:t>2</w:t>
        </w:r>
      </w:ins>
      <w:ins w:id="540" w:author="Huawei" w:date="2022-01-06T16:35:00Z">
        <w:r w:rsidR="000809E2" w:rsidRPr="00E034A2">
          <w:rPr>
            <w:noProof/>
            <w:lang w:val="en-US" w:eastAsia="zh-CN"/>
          </w:rPr>
          <w:t>-</w:t>
        </w:r>
        <w:r w:rsidR="000809E2">
          <w:rPr>
            <w:noProof/>
            <w:lang w:val="en-US" w:eastAsia="zh-CN"/>
          </w:rPr>
          <w:t>x</w:t>
        </w:r>
        <w:r w:rsidR="000809E2" w:rsidRPr="00E034A2">
          <w:rPr>
            <w:lang w:val="fr-FR"/>
          </w:rPr>
          <w:t>)</w:t>
        </w:r>
      </w:ins>
    </w:p>
    <w:p w:rsidR="009E73BE" w:rsidRPr="009E73BE" w:rsidRDefault="009E73BE" w:rsidP="00AD42EE">
      <w:pPr>
        <w:pStyle w:val="PL"/>
        <w:rPr>
          <w:ins w:id="541" w:author="Huawei" w:date="2022-01-06T16:48:00Z"/>
          <w:lang w:val="fr-FR" w:eastAsia="zh-CN"/>
        </w:rPr>
      </w:pPr>
      <w:ins w:id="542" w:author="Huawei" w:date="2022-01-06T16:48:00Z">
        <w:r w:rsidRPr="009E73BE">
          <w:rPr>
            <w:lang w:val="fr-FR" w:eastAsia="zh-CN"/>
          </w:rPr>
          <w:t>@startuml</w:t>
        </w:r>
      </w:ins>
    </w:p>
    <w:p w:rsidR="009E73BE" w:rsidRPr="009E73BE" w:rsidRDefault="009E73BE" w:rsidP="00AD42EE">
      <w:pPr>
        <w:pStyle w:val="PL"/>
        <w:rPr>
          <w:ins w:id="543" w:author="Huawei" w:date="2022-01-06T16:48:00Z"/>
          <w:lang w:val="fr-FR" w:eastAsia="zh-CN"/>
        </w:rPr>
      </w:pPr>
      <w:ins w:id="544" w:author="Huawei" w:date="2022-01-06T16:48:00Z">
        <w:r w:rsidRPr="009E73BE">
          <w:rPr>
            <w:lang w:val="fr-FR" w:eastAsia="zh-CN"/>
          </w:rPr>
          <w:t>hide circle</w:t>
        </w:r>
      </w:ins>
    </w:p>
    <w:p w:rsidR="009E73BE" w:rsidRPr="009E73BE" w:rsidRDefault="009E73BE" w:rsidP="00AD42EE">
      <w:pPr>
        <w:pStyle w:val="PL"/>
        <w:rPr>
          <w:ins w:id="545" w:author="Huawei" w:date="2022-01-06T16:48:00Z"/>
          <w:lang w:val="fr-FR" w:eastAsia="zh-CN"/>
        </w:rPr>
      </w:pPr>
      <w:ins w:id="546" w:author="Huawei" w:date="2022-01-06T16:48:00Z">
        <w:r w:rsidRPr="009E73BE">
          <w:rPr>
            <w:lang w:val="fr-FR" w:eastAsia="zh-CN"/>
          </w:rPr>
          <w:t>hide methods</w:t>
        </w:r>
      </w:ins>
    </w:p>
    <w:p w:rsidR="009E73BE" w:rsidRPr="009E73BE" w:rsidRDefault="009E73BE" w:rsidP="00AD42EE">
      <w:pPr>
        <w:pStyle w:val="PL"/>
        <w:rPr>
          <w:ins w:id="547" w:author="Huawei" w:date="2022-01-06T16:48:00Z"/>
          <w:lang w:val="fr-FR" w:eastAsia="zh-CN"/>
        </w:rPr>
      </w:pPr>
      <w:ins w:id="548" w:author="Huawei" w:date="2022-01-06T16:48:00Z">
        <w:r w:rsidRPr="009E73BE">
          <w:rPr>
            <w:lang w:val="fr-FR" w:eastAsia="zh-CN"/>
          </w:rPr>
          <w:t>hide members</w:t>
        </w:r>
      </w:ins>
    </w:p>
    <w:p w:rsidR="009E73BE" w:rsidRPr="009E73BE" w:rsidRDefault="009E73BE" w:rsidP="00AD42EE">
      <w:pPr>
        <w:pStyle w:val="PL"/>
        <w:rPr>
          <w:ins w:id="549" w:author="Huawei" w:date="2022-01-06T16:48:00Z"/>
          <w:lang w:val="fr-FR" w:eastAsia="zh-CN"/>
        </w:rPr>
      </w:pPr>
    </w:p>
    <w:p w:rsidR="009E73BE" w:rsidRPr="009E73BE" w:rsidRDefault="009E73BE" w:rsidP="00AD42EE">
      <w:pPr>
        <w:pStyle w:val="PL"/>
        <w:rPr>
          <w:ins w:id="550" w:author="Huawei" w:date="2022-01-06T16:48:00Z"/>
          <w:lang w:val="fr-FR" w:eastAsia="zh-CN"/>
        </w:rPr>
      </w:pPr>
      <w:ins w:id="551" w:author="Huawei" w:date="2022-01-06T16:48:00Z">
        <w:r w:rsidRPr="009E73BE">
          <w:rPr>
            <w:lang w:val="fr-FR" w:eastAsia="zh-CN"/>
          </w:rPr>
          <w:t>skinparam class {</w:t>
        </w:r>
      </w:ins>
    </w:p>
    <w:p w:rsidR="009E73BE" w:rsidRPr="009E73BE" w:rsidRDefault="009E73BE" w:rsidP="00AD42EE">
      <w:pPr>
        <w:pStyle w:val="PL"/>
        <w:rPr>
          <w:ins w:id="552" w:author="Huawei" w:date="2022-01-06T16:48:00Z"/>
          <w:lang w:val="fr-FR" w:eastAsia="zh-CN"/>
        </w:rPr>
      </w:pPr>
      <w:ins w:id="553" w:author="Huawei" w:date="2022-01-06T16:48:00Z">
        <w:r w:rsidRPr="009E73BE">
          <w:rPr>
            <w:lang w:val="fr-FR" w:eastAsia="zh-CN"/>
          </w:rPr>
          <w:tab/>
          <w:t>AttributeIconSize 0</w:t>
        </w:r>
      </w:ins>
    </w:p>
    <w:p w:rsidR="009E73BE" w:rsidRPr="009E73BE" w:rsidRDefault="009E73BE" w:rsidP="00AD42EE">
      <w:pPr>
        <w:pStyle w:val="PL"/>
        <w:rPr>
          <w:ins w:id="554" w:author="Huawei" w:date="2022-01-06T16:48:00Z"/>
          <w:lang w:val="fr-FR" w:eastAsia="zh-CN"/>
        </w:rPr>
      </w:pPr>
      <w:ins w:id="555" w:author="Huawei" w:date="2022-01-06T16:48:00Z">
        <w:r w:rsidRPr="009E73BE">
          <w:rPr>
            <w:lang w:val="fr-FR" w:eastAsia="zh-CN"/>
          </w:rPr>
          <w:tab/>
          <w:t>BackgroundColor white</w:t>
        </w:r>
      </w:ins>
    </w:p>
    <w:p w:rsidR="009E73BE" w:rsidRPr="009E73BE" w:rsidRDefault="009E73BE" w:rsidP="00AD42EE">
      <w:pPr>
        <w:pStyle w:val="PL"/>
        <w:rPr>
          <w:ins w:id="556" w:author="Huawei" w:date="2022-01-06T16:48:00Z"/>
          <w:lang w:val="fr-FR" w:eastAsia="zh-CN"/>
        </w:rPr>
      </w:pPr>
      <w:ins w:id="557" w:author="Huawei" w:date="2022-01-06T16:48:00Z">
        <w:r w:rsidRPr="009E73BE">
          <w:rPr>
            <w:lang w:val="fr-FR" w:eastAsia="zh-CN"/>
          </w:rPr>
          <w:tab/>
          <w:t>BorderColor black</w:t>
        </w:r>
      </w:ins>
    </w:p>
    <w:p w:rsidR="009E73BE" w:rsidRPr="009E73BE" w:rsidRDefault="009E73BE" w:rsidP="00AD42EE">
      <w:pPr>
        <w:pStyle w:val="PL"/>
        <w:rPr>
          <w:ins w:id="558" w:author="Huawei" w:date="2022-01-06T16:48:00Z"/>
          <w:lang w:val="fr-FR" w:eastAsia="zh-CN"/>
        </w:rPr>
      </w:pPr>
      <w:ins w:id="559" w:author="Huawei" w:date="2022-01-06T16:48:00Z">
        <w:r w:rsidRPr="009E73BE">
          <w:rPr>
            <w:lang w:val="fr-FR" w:eastAsia="zh-CN"/>
          </w:rPr>
          <w:tab/>
          <w:t>ArrowColor black</w:t>
        </w:r>
      </w:ins>
    </w:p>
    <w:p w:rsidR="009E73BE" w:rsidRPr="009E73BE" w:rsidRDefault="009E73BE" w:rsidP="00AD42EE">
      <w:pPr>
        <w:pStyle w:val="PL"/>
        <w:rPr>
          <w:ins w:id="560" w:author="Huawei" w:date="2022-01-06T16:48:00Z"/>
          <w:lang w:val="fr-FR" w:eastAsia="zh-CN"/>
        </w:rPr>
      </w:pPr>
      <w:ins w:id="561" w:author="Huawei" w:date="2022-01-06T16:48:00Z">
        <w:r w:rsidRPr="009E73BE">
          <w:rPr>
            <w:lang w:val="fr-FR" w:eastAsia="zh-CN"/>
          </w:rPr>
          <w:t>}</w:t>
        </w:r>
      </w:ins>
    </w:p>
    <w:p w:rsidR="009E73BE" w:rsidRPr="009E73BE" w:rsidRDefault="009E73BE" w:rsidP="00AD42EE">
      <w:pPr>
        <w:pStyle w:val="PL"/>
        <w:rPr>
          <w:ins w:id="562" w:author="Huawei" w:date="2022-01-06T16:48:00Z"/>
          <w:lang w:val="fr-FR" w:eastAsia="zh-CN"/>
        </w:rPr>
      </w:pPr>
      <w:ins w:id="563" w:author="Huawei" w:date="2022-01-06T16:48:00Z">
        <w:r w:rsidRPr="009E73BE">
          <w:rPr>
            <w:lang w:val="fr-FR" w:eastAsia="zh-CN"/>
          </w:rPr>
          <w:t>skinparam   Shadowing false</w:t>
        </w:r>
      </w:ins>
    </w:p>
    <w:p w:rsidR="009E73BE" w:rsidRPr="009E73BE" w:rsidRDefault="009E73BE" w:rsidP="00AD42EE">
      <w:pPr>
        <w:pStyle w:val="PL"/>
        <w:rPr>
          <w:ins w:id="564" w:author="Huawei" w:date="2022-01-06T16:48:00Z"/>
          <w:lang w:val="fr-FR" w:eastAsia="zh-CN"/>
        </w:rPr>
      </w:pPr>
      <w:ins w:id="565" w:author="Huawei" w:date="2022-01-06T16:48:00Z">
        <w:r w:rsidRPr="009E73BE">
          <w:rPr>
            <w:lang w:val="fr-FR" w:eastAsia="zh-CN"/>
          </w:rPr>
          <w:t>skinparam  Monochrome true</w:t>
        </w:r>
      </w:ins>
    </w:p>
    <w:p w:rsidR="009E73BE" w:rsidRPr="009E73BE" w:rsidRDefault="009E73BE" w:rsidP="00AD42EE">
      <w:pPr>
        <w:pStyle w:val="PL"/>
        <w:rPr>
          <w:ins w:id="566" w:author="Huawei" w:date="2022-01-06T16:48:00Z"/>
          <w:lang w:val="fr-FR" w:eastAsia="zh-CN"/>
        </w:rPr>
      </w:pPr>
      <w:ins w:id="567" w:author="Huawei" w:date="2022-01-06T16:48:00Z">
        <w:r w:rsidRPr="009E73BE">
          <w:rPr>
            <w:lang w:val="fr-FR" w:eastAsia="zh-CN"/>
          </w:rPr>
          <w:t>skinparam  ClassBackgroundColor White</w:t>
        </w:r>
      </w:ins>
    </w:p>
    <w:p w:rsidR="009E73BE" w:rsidRPr="009E73BE" w:rsidRDefault="009E73BE" w:rsidP="00AD42EE">
      <w:pPr>
        <w:pStyle w:val="PL"/>
        <w:rPr>
          <w:ins w:id="568" w:author="Huawei" w:date="2022-01-06T16:48:00Z"/>
          <w:lang w:val="fr-FR" w:eastAsia="zh-CN"/>
        </w:rPr>
      </w:pPr>
      <w:ins w:id="569" w:author="Huawei" w:date="2022-01-06T16:48:00Z">
        <w:r w:rsidRPr="009E73BE">
          <w:rPr>
            <w:lang w:val="fr-FR" w:eastAsia="zh-CN"/>
          </w:rPr>
          <w:t>class “&lt;&lt;InformationObjectClass&gt;&gt; \n  Top ” as Top{}</w:t>
        </w:r>
      </w:ins>
    </w:p>
    <w:p w:rsidR="009E73BE" w:rsidRPr="009E73BE" w:rsidRDefault="009E73BE" w:rsidP="00AD42EE">
      <w:pPr>
        <w:pStyle w:val="PL"/>
        <w:rPr>
          <w:ins w:id="570" w:author="Huawei" w:date="2022-01-06T16:48:00Z"/>
          <w:lang w:val="fr-FR" w:eastAsia="zh-CN"/>
        </w:rPr>
      </w:pPr>
      <w:ins w:id="571" w:author="Huawei" w:date="2022-01-06T16:48:00Z">
        <w:r w:rsidRPr="009E73BE">
          <w:rPr>
            <w:lang w:val="fr-FR" w:eastAsia="zh-CN"/>
          </w:rPr>
          <w:t>class “&lt;&lt;InformationObjectClass&gt;&gt;\n Tenant ” as Tenant {}</w:t>
        </w:r>
      </w:ins>
    </w:p>
    <w:p w:rsidR="009E73BE" w:rsidRPr="009E73BE" w:rsidRDefault="009E73BE" w:rsidP="00AD42EE">
      <w:pPr>
        <w:pStyle w:val="PL"/>
        <w:rPr>
          <w:ins w:id="572" w:author="Huawei" w:date="2022-01-06T16:48:00Z"/>
          <w:lang w:val="fr-FR" w:eastAsia="zh-CN"/>
        </w:rPr>
      </w:pPr>
      <w:ins w:id="573" w:author="Huawei" w:date="2022-01-06T16:48:00Z">
        <w:r w:rsidRPr="009E73BE">
          <w:rPr>
            <w:lang w:val="fr-FR" w:eastAsia="zh-CN"/>
          </w:rPr>
          <w:t>Top  &lt;|--  Tenant</w:t>
        </w:r>
      </w:ins>
    </w:p>
    <w:p w:rsidR="009E73BE" w:rsidRPr="009E73BE" w:rsidRDefault="009E73BE" w:rsidP="00AD42EE">
      <w:pPr>
        <w:pStyle w:val="PL"/>
        <w:rPr>
          <w:ins w:id="574" w:author="Huawei" w:date="2022-01-06T16:48:00Z"/>
          <w:lang w:val="fr-FR" w:eastAsia="zh-CN"/>
        </w:rPr>
      </w:pPr>
    </w:p>
    <w:p w:rsidR="000809E2" w:rsidRPr="000809E2" w:rsidRDefault="009E73BE" w:rsidP="00AD42EE">
      <w:pPr>
        <w:pStyle w:val="PL"/>
        <w:rPr>
          <w:ins w:id="575" w:author="Huawei" w:date="2022-01-06T16:27:00Z"/>
          <w:lang w:val="fr-FR" w:eastAsia="zh-CN"/>
        </w:rPr>
      </w:pPr>
      <w:ins w:id="576" w:author="Huawei" w:date="2022-01-06T16:48:00Z">
        <w:r w:rsidRPr="009E73BE">
          <w:rPr>
            <w:lang w:val="fr-FR" w:eastAsia="zh-CN"/>
          </w:rPr>
          <w:t>@enduml</w:t>
        </w:r>
      </w:ins>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1E0" w:firstRow="1" w:lastRow="1" w:firstColumn="1" w:lastColumn="1" w:noHBand="0" w:noVBand="0"/>
      </w:tblPr>
      <w:tblGrid>
        <w:gridCol w:w="9521"/>
      </w:tblGrid>
      <w:tr w:rsidR="000C28B0" w:rsidTr="00A357A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C28B0" w:rsidRDefault="000C28B0" w:rsidP="00F94835">
            <w:pPr>
              <w:jc w:val="center"/>
              <w:rPr>
                <w:rFonts w:ascii="Arial" w:hAnsi="Arial" w:cs="Arial"/>
                <w:b/>
                <w:bCs/>
                <w:sz w:val="28"/>
                <w:szCs w:val="28"/>
              </w:rPr>
            </w:pPr>
            <w:r>
              <w:rPr>
                <w:rFonts w:ascii="Arial" w:hAnsi="Arial" w:cs="Arial"/>
                <w:b/>
                <w:bCs/>
                <w:sz w:val="28"/>
                <w:szCs w:val="28"/>
                <w:lang w:eastAsia="zh-CN"/>
              </w:rPr>
              <w:t>End of Change</w:t>
            </w:r>
          </w:p>
        </w:tc>
      </w:tr>
    </w:tbl>
    <w:p w:rsidR="001E41F3" w:rsidRDefault="001E41F3">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354" w:rsidRDefault="002A1354">
      <w:r>
        <w:separator/>
      </w:r>
    </w:p>
  </w:endnote>
  <w:endnote w:type="continuationSeparator" w:id="0">
    <w:p w:rsidR="002A1354" w:rsidRDefault="002A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354" w:rsidRDefault="002A1354">
      <w:r>
        <w:separator/>
      </w:r>
    </w:p>
  </w:footnote>
  <w:footnote w:type="continuationSeparator" w:id="0">
    <w:p w:rsidR="002A1354" w:rsidRDefault="002A1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C8" w:rsidRDefault="003E39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C8" w:rsidRDefault="003E39C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C8" w:rsidRDefault="003E39C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C8" w:rsidRDefault="003E39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w15:presenceInfo w15:providerId="None" w15:userId="HW"/>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95A"/>
    <w:rsid w:val="00004C09"/>
    <w:rsid w:val="00017A3A"/>
    <w:rsid w:val="00022E4A"/>
    <w:rsid w:val="0002356C"/>
    <w:rsid w:val="00055EB5"/>
    <w:rsid w:val="0006696B"/>
    <w:rsid w:val="000809E2"/>
    <w:rsid w:val="000A6394"/>
    <w:rsid w:val="000A7375"/>
    <w:rsid w:val="000B127F"/>
    <w:rsid w:val="000B1FFA"/>
    <w:rsid w:val="000B2897"/>
    <w:rsid w:val="000B7FED"/>
    <w:rsid w:val="000C038A"/>
    <w:rsid w:val="000C28B0"/>
    <w:rsid w:val="000C6598"/>
    <w:rsid w:val="000C69D7"/>
    <w:rsid w:val="000C7BCE"/>
    <w:rsid w:val="000D3363"/>
    <w:rsid w:val="000D3F4F"/>
    <w:rsid w:val="000D44B3"/>
    <w:rsid w:val="000E014D"/>
    <w:rsid w:val="000E07A0"/>
    <w:rsid w:val="000E0977"/>
    <w:rsid w:val="000E0EB6"/>
    <w:rsid w:val="00100A9D"/>
    <w:rsid w:val="00145D43"/>
    <w:rsid w:val="00192C46"/>
    <w:rsid w:val="001A08B3"/>
    <w:rsid w:val="001A7B60"/>
    <w:rsid w:val="001B10C0"/>
    <w:rsid w:val="001B52F0"/>
    <w:rsid w:val="001B7A65"/>
    <w:rsid w:val="001C207E"/>
    <w:rsid w:val="001E41F3"/>
    <w:rsid w:val="00200949"/>
    <w:rsid w:val="00203830"/>
    <w:rsid w:val="0020486E"/>
    <w:rsid w:val="00213614"/>
    <w:rsid w:val="00215B04"/>
    <w:rsid w:val="00226554"/>
    <w:rsid w:val="002378A8"/>
    <w:rsid w:val="002455CC"/>
    <w:rsid w:val="00252399"/>
    <w:rsid w:val="0026004D"/>
    <w:rsid w:val="00262F47"/>
    <w:rsid w:val="002640DD"/>
    <w:rsid w:val="00275D12"/>
    <w:rsid w:val="00284FEB"/>
    <w:rsid w:val="002860C4"/>
    <w:rsid w:val="00295586"/>
    <w:rsid w:val="002A1354"/>
    <w:rsid w:val="002A5765"/>
    <w:rsid w:val="002A5ED7"/>
    <w:rsid w:val="002A6490"/>
    <w:rsid w:val="002B5741"/>
    <w:rsid w:val="002D1BC0"/>
    <w:rsid w:val="002E460A"/>
    <w:rsid w:val="002E472E"/>
    <w:rsid w:val="002F4C0F"/>
    <w:rsid w:val="0030364A"/>
    <w:rsid w:val="00305409"/>
    <w:rsid w:val="00320952"/>
    <w:rsid w:val="00324545"/>
    <w:rsid w:val="0032558D"/>
    <w:rsid w:val="00334E77"/>
    <w:rsid w:val="0034108E"/>
    <w:rsid w:val="003609EF"/>
    <w:rsid w:val="0036231A"/>
    <w:rsid w:val="003732E9"/>
    <w:rsid w:val="00374DD4"/>
    <w:rsid w:val="00377A39"/>
    <w:rsid w:val="00396EBC"/>
    <w:rsid w:val="003B14A2"/>
    <w:rsid w:val="003B37DE"/>
    <w:rsid w:val="003B48DC"/>
    <w:rsid w:val="003E1A36"/>
    <w:rsid w:val="003E39C8"/>
    <w:rsid w:val="00410371"/>
    <w:rsid w:val="004242F1"/>
    <w:rsid w:val="00430325"/>
    <w:rsid w:val="00432F17"/>
    <w:rsid w:val="00463320"/>
    <w:rsid w:val="00470E45"/>
    <w:rsid w:val="00474C44"/>
    <w:rsid w:val="0048482E"/>
    <w:rsid w:val="004A52C6"/>
    <w:rsid w:val="004B75B7"/>
    <w:rsid w:val="004C4829"/>
    <w:rsid w:val="004C5CBE"/>
    <w:rsid w:val="004E55DC"/>
    <w:rsid w:val="004F4263"/>
    <w:rsid w:val="005009D9"/>
    <w:rsid w:val="00504FF0"/>
    <w:rsid w:val="0051580D"/>
    <w:rsid w:val="00524406"/>
    <w:rsid w:val="00534B1D"/>
    <w:rsid w:val="00547111"/>
    <w:rsid w:val="00547B18"/>
    <w:rsid w:val="005602F8"/>
    <w:rsid w:val="005667E7"/>
    <w:rsid w:val="00570646"/>
    <w:rsid w:val="00592D74"/>
    <w:rsid w:val="005A59B0"/>
    <w:rsid w:val="005B1D37"/>
    <w:rsid w:val="005B531F"/>
    <w:rsid w:val="005C3A76"/>
    <w:rsid w:val="005D2B6A"/>
    <w:rsid w:val="005D7E0A"/>
    <w:rsid w:val="005E1046"/>
    <w:rsid w:val="005E2C44"/>
    <w:rsid w:val="005F19AB"/>
    <w:rsid w:val="00612FDE"/>
    <w:rsid w:val="006131BA"/>
    <w:rsid w:val="00621188"/>
    <w:rsid w:val="00622CB4"/>
    <w:rsid w:val="006257ED"/>
    <w:rsid w:val="0063564B"/>
    <w:rsid w:val="0064004A"/>
    <w:rsid w:val="00642FAE"/>
    <w:rsid w:val="00652559"/>
    <w:rsid w:val="0065536E"/>
    <w:rsid w:val="00665481"/>
    <w:rsid w:val="00665C47"/>
    <w:rsid w:val="0068622F"/>
    <w:rsid w:val="00695808"/>
    <w:rsid w:val="006B2719"/>
    <w:rsid w:val="006B3CDE"/>
    <w:rsid w:val="006B46FB"/>
    <w:rsid w:val="006B5FB1"/>
    <w:rsid w:val="006C767C"/>
    <w:rsid w:val="006E21FB"/>
    <w:rsid w:val="006E7895"/>
    <w:rsid w:val="007079D9"/>
    <w:rsid w:val="00715E23"/>
    <w:rsid w:val="00735A7E"/>
    <w:rsid w:val="00760293"/>
    <w:rsid w:val="00774EF1"/>
    <w:rsid w:val="00785599"/>
    <w:rsid w:val="00792342"/>
    <w:rsid w:val="00795036"/>
    <w:rsid w:val="007977A8"/>
    <w:rsid w:val="007B512A"/>
    <w:rsid w:val="007C2097"/>
    <w:rsid w:val="007D6A07"/>
    <w:rsid w:val="007E3AC3"/>
    <w:rsid w:val="007E4A1F"/>
    <w:rsid w:val="007F7259"/>
    <w:rsid w:val="008040A8"/>
    <w:rsid w:val="00815336"/>
    <w:rsid w:val="00817A4A"/>
    <w:rsid w:val="008229C3"/>
    <w:rsid w:val="008279FA"/>
    <w:rsid w:val="008333F3"/>
    <w:rsid w:val="00853491"/>
    <w:rsid w:val="00856EF2"/>
    <w:rsid w:val="008626E7"/>
    <w:rsid w:val="00870EE7"/>
    <w:rsid w:val="00880A55"/>
    <w:rsid w:val="00886391"/>
    <w:rsid w:val="008863B9"/>
    <w:rsid w:val="008A1421"/>
    <w:rsid w:val="008A45A6"/>
    <w:rsid w:val="008B7764"/>
    <w:rsid w:val="008C1164"/>
    <w:rsid w:val="008D2738"/>
    <w:rsid w:val="008D2C9E"/>
    <w:rsid w:val="008D39FE"/>
    <w:rsid w:val="008F3789"/>
    <w:rsid w:val="008F686C"/>
    <w:rsid w:val="009148DE"/>
    <w:rsid w:val="009224E1"/>
    <w:rsid w:val="00927DB3"/>
    <w:rsid w:val="00930305"/>
    <w:rsid w:val="00940879"/>
    <w:rsid w:val="00941E30"/>
    <w:rsid w:val="009432FA"/>
    <w:rsid w:val="0095256C"/>
    <w:rsid w:val="009777D9"/>
    <w:rsid w:val="00983A9A"/>
    <w:rsid w:val="00986B07"/>
    <w:rsid w:val="00991B88"/>
    <w:rsid w:val="0099476A"/>
    <w:rsid w:val="009A5753"/>
    <w:rsid w:val="009A579D"/>
    <w:rsid w:val="009B5764"/>
    <w:rsid w:val="009B6BF6"/>
    <w:rsid w:val="009E3297"/>
    <w:rsid w:val="009E73BE"/>
    <w:rsid w:val="009F734F"/>
    <w:rsid w:val="00A00F9C"/>
    <w:rsid w:val="00A1069F"/>
    <w:rsid w:val="00A246B6"/>
    <w:rsid w:val="00A357AC"/>
    <w:rsid w:val="00A411B3"/>
    <w:rsid w:val="00A44412"/>
    <w:rsid w:val="00A47E70"/>
    <w:rsid w:val="00A50CF0"/>
    <w:rsid w:val="00A564E8"/>
    <w:rsid w:val="00A7573F"/>
    <w:rsid w:val="00A7671C"/>
    <w:rsid w:val="00A90978"/>
    <w:rsid w:val="00A96518"/>
    <w:rsid w:val="00AA2B04"/>
    <w:rsid w:val="00AA2CBC"/>
    <w:rsid w:val="00AB60D6"/>
    <w:rsid w:val="00AC5820"/>
    <w:rsid w:val="00AD1CD8"/>
    <w:rsid w:val="00AD296A"/>
    <w:rsid w:val="00AD42EE"/>
    <w:rsid w:val="00AE5D27"/>
    <w:rsid w:val="00B00F22"/>
    <w:rsid w:val="00B0568C"/>
    <w:rsid w:val="00B13F88"/>
    <w:rsid w:val="00B144B3"/>
    <w:rsid w:val="00B258BB"/>
    <w:rsid w:val="00B446A6"/>
    <w:rsid w:val="00B60A3C"/>
    <w:rsid w:val="00B67B97"/>
    <w:rsid w:val="00B71BE0"/>
    <w:rsid w:val="00B7690F"/>
    <w:rsid w:val="00B968C8"/>
    <w:rsid w:val="00BA33CF"/>
    <w:rsid w:val="00BA3EC5"/>
    <w:rsid w:val="00BA51D9"/>
    <w:rsid w:val="00BB5DFC"/>
    <w:rsid w:val="00BD279D"/>
    <w:rsid w:val="00BD6BB8"/>
    <w:rsid w:val="00BE3DB3"/>
    <w:rsid w:val="00C03544"/>
    <w:rsid w:val="00C12D8A"/>
    <w:rsid w:val="00C37DAC"/>
    <w:rsid w:val="00C40082"/>
    <w:rsid w:val="00C56C26"/>
    <w:rsid w:val="00C60D17"/>
    <w:rsid w:val="00C66BA2"/>
    <w:rsid w:val="00C83E46"/>
    <w:rsid w:val="00C852F3"/>
    <w:rsid w:val="00C95985"/>
    <w:rsid w:val="00CB0602"/>
    <w:rsid w:val="00CB52A9"/>
    <w:rsid w:val="00CC4AD8"/>
    <w:rsid w:val="00CC5026"/>
    <w:rsid w:val="00CC5114"/>
    <w:rsid w:val="00CC68D0"/>
    <w:rsid w:val="00CD2EF7"/>
    <w:rsid w:val="00CF5C18"/>
    <w:rsid w:val="00CF627D"/>
    <w:rsid w:val="00D03F9A"/>
    <w:rsid w:val="00D06292"/>
    <w:rsid w:val="00D06D51"/>
    <w:rsid w:val="00D22434"/>
    <w:rsid w:val="00D24991"/>
    <w:rsid w:val="00D30857"/>
    <w:rsid w:val="00D407E0"/>
    <w:rsid w:val="00D47EFB"/>
    <w:rsid w:val="00D50255"/>
    <w:rsid w:val="00D61A42"/>
    <w:rsid w:val="00D637C2"/>
    <w:rsid w:val="00D66520"/>
    <w:rsid w:val="00D8464C"/>
    <w:rsid w:val="00DD7FDD"/>
    <w:rsid w:val="00DE2AF5"/>
    <w:rsid w:val="00DE34CF"/>
    <w:rsid w:val="00DE643F"/>
    <w:rsid w:val="00E13F3D"/>
    <w:rsid w:val="00E16179"/>
    <w:rsid w:val="00E217CA"/>
    <w:rsid w:val="00E34898"/>
    <w:rsid w:val="00E51779"/>
    <w:rsid w:val="00E529A1"/>
    <w:rsid w:val="00E71D66"/>
    <w:rsid w:val="00EA042B"/>
    <w:rsid w:val="00EA63FD"/>
    <w:rsid w:val="00EB09B7"/>
    <w:rsid w:val="00EB328F"/>
    <w:rsid w:val="00EE0878"/>
    <w:rsid w:val="00EE7D7C"/>
    <w:rsid w:val="00EF3F80"/>
    <w:rsid w:val="00F06CA8"/>
    <w:rsid w:val="00F12F95"/>
    <w:rsid w:val="00F1451B"/>
    <w:rsid w:val="00F1478F"/>
    <w:rsid w:val="00F17358"/>
    <w:rsid w:val="00F2081F"/>
    <w:rsid w:val="00F25D98"/>
    <w:rsid w:val="00F300FB"/>
    <w:rsid w:val="00F518AF"/>
    <w:rsid w:val="00F76132"/>
    <w:rsid w:val="00F920D4"/>
    <w:rsid w:val="00F92E85"/>
    <w:rsid w:val="00F94835"/>
    <w:rsid w:val="00FB5705"/>
    <w:rsid w:val="00FB6386"/>
    <w:rsid w:val="00FC38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43F"/>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2Char">
    <w:name w:val="标题 2 Char"/>
    <w:aliases w:val="H2 Char,h2 Char,2nd level Char,†berschrift 2 Char,õberschrift 2 Char,UNDERRUBRIK 1-2 Char"/>
    <w:link w:val="2"/>
    <w:rsid w:val="00F92E85"/>
    <w:rPr>
      <w:rFonts w:ascii="Arial" w:hAnsi="Arial"/>
      <w:sz w:val="32"/>
      <w:lang w:val="en-GB" w:eastAsia="en-US"/>
    </w:rPr>
  </w:style>
  <w:style w:type="character" w:customStyle="1" w:styleId="3Char">
    <w:name w:val="标题 3 Char"/>
    <w:aliases w:val="h3 Char"/>
    <w:link w:val="3"/>
    <w:rsid w:val="00F92E85"/>
    <w:rPr>
      <w:rFonts w:ascii="Arial" w:hAnsi="Arial"/>
      <w:sz w:val="28"/>
      <w:lang w:val="en-GB" w:eastAsia="en-US"/>
    </w:rPr>
  </w:style>
  <w:style w:type="character" w:customStyle="1" w:styleId="TFChar">
    <w:name w:val="TF Char"/>
    <w:link w:val="TF"/>
    <w:locked/>
    <w:rsid w:val="00F92E85"/>
    <w:rPr>
      <w:rFonts w:ascii="Arial" w:hAnsi="Arial"/>
      <w:b/>
      <w:lang w:val="en-GB" w:eastAsia="en-US"/>
    </w:rPr>
  </w:style>
  <w:style w:type="paragraph" w:styleId="af1">
    <w:name w:val="index heading"/>
    <w:basedOn w:val="a"/>
    <w:next w:val="a"/>
    <w:semiHidden/>
    <w:rsid w:val="00F92E85"/>
    <w:pPr>
      <w:pBdr>
        <w:top w:val="single" w:sz="12" w:space="0" w:color="auto"/>
      </w:pBdr>
      <w:spacing w:before="360" w:after="240"/>
    </w:pPr>
    <w:rPr>
      <w:b/>
      <w:i/>
      <w:sz w:val="26"/>
    </w:rPr>
  </w:style>
  <w:style w:type="paragraph" w:customStyle="1" w:styleId="INDENT1">
    <w:name w:val="INDENT1"/>
    <w:basedOn w:val="a"/>
    <w:rsid w:val="00F92E85"/>
    <w:pPr>
      <w:ind w:left="851"/>
    </w:pPr>
  </w:style>
  <w:style w:type="paragraph" w:customStyle="1" w:styleId="INDENT2">
    <w:name w:val="INDENT2"/>
    <w:basedOn w:val="a"/>
    <w:rsid w:val="00F92E85"/>
    <w:pPr>
      <w:ind w:left="1135" w:hanging="284"/>
    </w:pPr>
  </w:style>
  <w:style w:type="paragraph" w:customStyle="1" w:styleId="INDENT3">
    <w:name w:val="INDENT3"/>
    <w:basedOn w:val="a"/>
    <w:rsid w:val="00F92E85"/>
    <w:pPr>
      <w:ind w:left="1701" w:hanging="567"/>
    </w:pPr>
  </w:style>
  <w:style w:type="paragraph" w:customStyle="1" w:styleId="FigureTitle">
    <w:name w:val="Figure_Title"/>
    <w:basedOn w:val="a"/>
    <w:next w:val="a"/>
    <w:rsid w:val="00F92E8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92E85"/>
    <w:pPr>
      <w:keepNext/>
      <w:keepLines/>
    </w:pPr>
    <w:rPr>
      <w:b/>
    </w:rPr>
  </w:style>
  <w:style w:type="paragraph" w:customStyle="1" w:styleId="enumlev2">
    <w:name w:val="enumlev2"/>
    <w:basedOn w:val="a"/>
    <w:rsid w:val="00F92E8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92E85"/>
    <w:pPr>
      <w:keepNext/>
      <w:keepLines/>
      <w:spacing w:before="240"/>
      <w:ind w:left="1418"/>
    </w:pPr>
    <w:rPr>
      <w:rFonts w:ascii="Arial" w:hAnsi="Arial"/>
      <w:b/>
      <w:sz w:val="36"/>
      <w:lang w:val="en-US"/>
    </w:rPr>
  </w:style>
  <w:style w:type="paragraph" w:styleId="af2">
    <w:name w:val="caption"/>
    <w:basedOn w:val="a"/>
    <w:next w:val="a"/>
    <w:qFormat/>
    <w:rsid w:val="00F92E85"/>
    <w:pPr>
      <w:spacing w:before="120" w:after="120"/>
    </w:pPr>
    <w:rPr>
      <w:b/>
    </w:rPr>
  </w:style>
  <w:style w:type="paragraph" w:styleId="af3">
    <w:name w:val="Plain Text"/>
    <w:basedOn w:val="a"/>
    <w:link w:val="Char0"/>
    <w:uiPriority w:val="99"/>
    <w:rsid w:val="00F92E85"/>
    <w:rPr>
      <w:rFonts w:ascii="Courier New" w:hAnsi="Courier New"/>
      <w:lang w:val="nb-NO"/>
    </w:rPr>
  </w:style>
  <w:style w:type="character" w:customStyle="1" w:styleId="Char0">
    <w:name w:val="纯文本 Char"/>
    <w:basedOn w:val="a0"/>
    <w:link w:val="af3"/>
    <w:uiPriority w:val="99"/>
    <w:rsid w:val="00F92E85"/>
    <w:rPr>
      <w:rFonts w:ascii="Courier New" w:hAnsi="Courier New"/>
      <w:lang w:val="nb-NO" w:eastAsia="en-US"/>
    </w:rPr>
  </w:style>
  <w:style w:type="paragraph" w:customStyle="1" w:styleId="TAJ">
    <w:name w:val="TAJ"/>
    <w:basedOn w:val="TH"/>
    <w:rsid w:val="00F92E85"/>
  </w:style>
  <w:style w:type="paragraph" w:styleId="af4">
    <w:name w:val="Body Text"/>
    <w:basedOn w:val="a"/>
    <w:link w:val="Char1"/>
    <w:rsid w:val="00F92E85"/>
  </w:style>
  <w:style w:type="character" w:customStyle="1" w:styleId="Char1">
    <w:name w:val="正文文本 Char"/>
    <w:basedOn w:val="a0"/>
    <w:link w:val="af4"/>
    <w:rsid w:val="00F92E85"/>
    <w:rPr>
      <w:rFonts w:ascii="Times New Roman" w:hAnsi="Times New Roman"/>
      <w:lang w:val="en-GB" w:eastAsia="en-US"/>
    </w:rPr>
  </w:style>
  <w:style w:type="paragraph" w:customStyle="1" w:styleId="Guidance">
    <w:name w:val="Guidance"/>
    <w:basedOn w:val="a"/>
    <w:rsid w:val="00F92E85"/>
    <w:rPr>
      <w:i/>
      <w:color w:val="0000FF"/>
    </w:rPr>
  </w:style>
  <w:style w:type="paragraph" w:customStyle="1" w:styleId="Frontcover">
    <w:name w:val="Front_cover"/>
    <w:rsid w:val="00F92E85"/>
    <w:rPr>
      <w:rFonts w:ascii="Arial" w:hAnsi="Arial"/>
      <w:lang w:val="en-GB" w:eastAsia="en-US"/>
    </w:rPr>
  </w:style>
  <w:style w:type="paragraph" w:styleId="af5">
    <w:name w:val="Body Text Indent"/>
    <w:basedOn w:val="a"/>
    <w:link w:val="Char2"/>
    <w:rsid w:val="00F92E85"/>
    <w:pPr>
      <w:widowControl w:val="0"/>
      <w:spacing w:after="0"/>
      <w:ind w:left="-142"/>
    </w:pPr>
    <w:rPr>
      <w:sz w:val="22"/>
    </w:rPr>
  </w:style>
  <w:style w:type="character" w:customStyle="1" w:styleId="Char2">
    <w:name w:val="正文文本缩进 Char"/>
    <w:basedOn w:val="a0"/>
    <w:link w:val="af5"/>
    <w:rsid w:val="00F92E85"/>
    <w:rPr>
      <w:rFonts w:ascii="Times New Roman" w:hAnsi="Times New Roman"/>
      <w:sz w:val="22"/>
      <w:lang w:val="en-GB" w:eastAsia="en-US"/>
    </w:rPr>
  </w:style>
  <w:style w:type="paragraph" w:customStyle="1" w:styleId="Lista2">
    <w:name w:val="Lista 2"/>
    <w:basedOn w:val="a"/>
    <w:rsid w:val="00F92E85"/>
    <w:pPr>
      <w:numPr>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F92E85"/>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F92E85"/>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F92E85"/>
    <w:pPr>
      <w:numPr>
        <w:ilvl w:val="1"/>
      </w:numPr>
      <w:tabs>
        <w:tab w:val="clear" w:pos="2041"/>
        <w:tab w:val="num" w:pos="360"/>
        <w:tab w:val="num" w:pos="1140"/>
        <w:tab w:val="num" w:pos="2608"/>
      </w:tabs>
      <w:ind w:left="2608" w:hanging="567"/>
    </w:pPr>
  </w:style>
  <w:style w:type="paragraph" w:customStyle="1" w:styleId="List31">
    <w:name w:val="List 3.1"/>
    <w:basedOn w:val="List21"/>
    <w:rsid w:val="00F92E85"/>
    <w:pPr>
      <w:numPr>
        <w:ilvl w:val="2"/>
      </w:numPr>
      <w:tabs>
        <w:tab w:val="num" w:pos="360"/>
        <w:tab w:val="left" w:pos="3175"/>
      </w:tabs>
      <w:ind w:left="360" w:hanging="794"/>
    </w:pPr>
  </w:style>
  <w:style w:type="paragraph" w:customStyle="1" w:styleId="List41">
    <w:name w:val="List 4.1"/>
    <w:basedOn w:val="List31"/>
    <w:rsid w:val="00F92E85"/>
    <w:pPr>
      <w:numPr>
        <w:ilvl w:val="3"/>
      </w:numPr>
      <w:tabs>
        <w:tab w:val="num" w:pos="360"/>
        <w:tab w:val="left" w:pos="3742"/>
      </w:tabs>
      <w:ind w:left="3743" w:hanging="1021"/>
    </w:pPr>
  </w:style>
  <w:style w:type="paragraph" w:customStyle="1" w:styleId="List51">
    <w:name w:val="List 5.1"/>
    <w:basedOn w:val="List41"/>
    <w:rsid w:val="00F92E85"/>
    <w:pPr>
      <w:numPr>
        <w:ilvl w:val="4"/>
      </w:numPr>
      <w:tabs>
        <w:tab w:val="clear" w:pos="3175"/>
        <w:tab w:val="clear" w:pos="3742"/>
        <w:tab w:val="num" w:pos="360"/>
        <w:tab w:val="left" w:pos="4253"/>
      </w:tabs>
      <w:ind w:left="4253" w:hanging="1191"/>
    </w:pPr>
  </w:style>
  <w:style w:type="paragraph" w:customStyle="1" w:styleId="cpde">
    <w:name w:val="cpde"/>
    <w:basedOn w:val="a"/>
    <w:rsid w:val="00F92E85"/>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a"/>
    <w:rsid w:val="00F92E85"/>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F92E85"/>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F92E85"/>
    <w:pPr>
      <w:tabs>
        <w:tab w:val="clear" w:pos="794"/>
        <w:tab w:val="clear" w:pos="1191"/>
        <w:tab w:val="clear" w:pos="1588"/>
        <w:tab w:val="clear" w:pos="1985"/>
      </w:tabs>
      <w:spacing w:before="0"/>
      <w:jc w:val="left"/>
    </w:pPr>
  </w:style>
  <w:style w:type="paragraph" w:customStyle="1" w:styleId="ASN1">
    <w:name w:val="ASN.1"/>
    <w:basedOn w:val="a"/>
    <w:next w:val="ASN1Cont0"/>
    <w:rsid w:val="00F92E85"/>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F92E85"/>
    <w:pPr>
      <w:spacing w:before="0"/>
      <w:jc w:val="left"/>
    </w:pPr>
  </w:style>
  <w:style w:type="paragraph" w:styleId="33">
    <w:name w:val="Body Text Indent 3"/>
    <w:basedOn w:val="a"/>
    <w:link w:val="3Char0"/>
    <w:rsid w:val="00F92E85"/>
    <w:pPr>
      <w:overflowPunct w:val="0"/>
      <w:autoSpaceDE w:val="0"/>
      <w:autoSpaceDN w:val="0"/>
      <w:adjustRightInd w:val="0"/>
      <w:spacing w:before="120" w:after="0"/>
      <w:ind w:left="360"/>
      <w:textAlignment w:val="baseline"/>
    </w:pPr>
    <w:rPr>
      <w:rFonts w:ascii="Helvetica" w:hAnsi="Helvetica"/>
      <w:lang w:val="en-US"/>
    </w:rPr>
  </w:style>
  <w:style w:type="character" w:customStyle="1" w:styleId="3Char0">
    <w:name w:val="正文文本缩进 3 Char"/>
    <w:basedOn w:val="a0"/>
    <w:link w:val="33"/>
    <w:rsid w:val="00F92E85"/>
    <w:rPr>
      <w:rFonts w:ascii="Helvetica" w:hAnsi="Helvetica"/>
      <w:lang w:val="en-US" w:eastAsia="en-US"/>
    </w:rPr>
  </w:style>
  <w:style w:type="paragraph" w:styleId="34">
    <w:name w:val="Body Text 3"/>
    <w:basedOn w:val="a"/>
    <w:link w:val="3Char1"/>
    <w:rsid w:val="00F92E85"/>
    <w:pPr>
      <w:overflowPunct w:val="0"/>
      <w:autoSpaceDE w:val="0"/>
      <w:autoSpaceDN w:val="0"/>
      <w:adjustRightInd w:val="0"/>
      <w:spacing w:before="120" w:after="0"/>
      <w:textAlignment w:val="baseline"/>
    </w:pPr>
    <w:rPr>
      <w:rFonts w:ascii="Helvetica" w:hAnsi="Helvetica"/>
      <w:i/>
      <w:lang w:val="en-US"/>
    </w:rPr>
  </w:style>
  <w:style w:type="character" w:customStyle="1" w:styleId="3Char1">
    <w:name w:val="正文文本 3 Char"/>
    <w:basedOn w:val="a0"/>
    <w:link w:val="34"/>
    <w:rsid w:val="00F92E85"/>
    <w:rPr>
      <w:rFonts w:ascii="Helvetica" w:hAnsi="Helvetica"/>
      <w:i/>
      <w:lang w:val="en-US" w:eastAsia="en-US"/>
    </w:rPr>
  </w:style>
  <w:style w:type="paragraph" w:styleId="25">
    <w:name w:val="Body Text Indent 2"/>
    <w:basedOn w:val="a"/>
    <w:link w:val="2Char0"/>
    <w:rsid w:val="00F92E85"/>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2Char0">
    <w:name w:val="正文文本缩进 2 Char"/>
    <w:basedOn w:val="a0"/>
    <w:link w:val="25"/>
    <w:rsid w:val="00F92E85"/>
    <w:rPr>
      <w:rFonts w:ascii="Arial" w:hAnsi="Arial"/>
      <w:lang w:val="en-US" w:eastAsia="en-US"/>
    </w:rPr>
  </w:style>
  <w:style w:type="paragraph" w:customStyle="1" w:styleId="GDMO">
    <w:name w:val="GDMO"/>
    <w:basedOn w:val="ASN1Cont"/>
    <w:rsid w:val="00F92E85"/>
    <w:pPr>
      <w:tabs>
        <w:tab w:val="left" w:pos="1588"/>
        <w:tab w:val="left" w:pos="2268"/>
        <w:tab w:val="left" w:pos="2892"/>
        <w:tab w:val="left" w:pos="3572"/>
      </w:tabs>
    </w:pPr>
    <w:rPr>
      <w:b w:val="0"/>
    </w:rPr>
  </w:style>
  <w:style w:type="paragraph" w:styleId="af6">
    <w:name w:val="Normal Indent"/>
    <w:basedOn w:val="a"/>
    <w:rsid w:val="00F92E85"/>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F92E85"/>
    <w:pPr>
      <w:numPr>
        <w:numId w:val="7"/>
      </w:numPr>
      <w:overflowPunct/>
      <w:autoSpaceDE/>
      <w:autoSpaceDN/>
      <w:adjustRightInd/>
      <w:textAlignment w:val="auto"/>
    </w:pPr>
  </w:style>
  <w:style w:type="paragraph" w:customStyle="1" w:styleId="nornal">
    <w:name w:val="nornal"/>
    <w:basedOn w:val="cpde"/>
    <w:rsid w:val="00F92E85"/>
    <w:pPr>
      <w:numPr>
        <w:numId w:val="8"/>
      </w:numPr>
      <w:overflowPunct/>
      <w:autoSpaceDE/>
      <w:autoSpaceDN/>
      <w:adjustRightInd/>
      <w:textAlignment w:val="auto"/>
    </w:pPr>
  </w:style>
  <w:style w:type="paragraph" w:customStyle="1" w:styleId="enumlev1">
    <w:name w:val="enumlev1"/>
    <w:basedOn w:val="a"/>
    <w:rsid w:val="00F92E85"/>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F92E85"/>
    <w:pPr>
      <w:keepNext/>
      <w:overflowPunct w:val="0"/>
      <w:autoSpaceDE w:val="0"/>
      <w:autoSpaceDN w:val="0"/>
      <w:adjustRightInd w:val="0"/>
      <w:spacing w:before="567" w:after="113"/>
      <w:jc w:val="center"/>
      <w:textAlignment w:val="baseline"/>
    </w:pPr>
    <w:rPr>
      <w:lang w:val="en-US"/>
    </w:rPr>
  </w:style>
  <w:style w:type="paragraph" w:styleId="26">
    <w:name w:val="Body Text 2"/>
    <w:basedOn w:val="a"/>
    <w:link w:val="2Char1"/>
    <w:rsid w:val="00F92E85"/>
    <w:pPr>
      <w:overflowPunct w:val="0"/>
      <w:autoSpaceDE w:val="0"/>
      <w:autoSpaceDN w:val="0"/>
      <w:adjustRightInd w:val="0"/>
      <w:spacing w:before="120" w:after="0"/>
      <w:textAlignment w:val="baseline"/>
    </w:pPr>
    <w:rPr>
      <w:rFonts w:ascii="Helvetica" w:hAnsi="Helvetica"/>
      <w:i/>
      <w:lang w:val="en-US"/>
    </w:rPr>
  </w:style>
  <w:style w:type="character" w:customStyle="1" w:styleId="2Char1">
    <w:name w:val="正文文本 2 Char"/>
    <w:basedOn w:val="a0"/>
    <w:link w:val="26"/>
    <w:rsid w:val="00F92E85"/>
    <w:rPr>
      <w:rFonts w:ascii="Helvetica" w:hAnsi="Helvetica"/>
      <w:i/>
      <w:lang w:val="en-US" w:eastAsia="en-US"/>
    </w:rPr>
  </w:style>
  <w:style w:type="paragraph" w:customStyle="1" w:styleId="Buffer">
    <w:name w:val="Buffer"/>
    <w:basedOn w:val="a"/>
    <w:rsid w:val="00F92E85"/>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af7">
    <w:name w:val="page number"/>
    <w:basedOn w:val="a0"/>
    <w:rsid w:val="00F92E85"/>
  </w:style>
  <w:style w:type="paragraph" w:customStyle="1" w:styleId="Caption1">
    <w:name w:val="Caption1"/>
    <w:basedOn w:val="a"/>
    <w:next w:val="a"/>
    <w:rsid w:val="00F92E85"/>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F92E85"/>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F92E85"/>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a"/>
    <w:next w:val="ASN1Cont0"/>
    <w:rsid w:val="00F92E85"/>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a"/>
    <w:rsid w:val="00F92E85"/>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a"/>
    <w:rsid w:val="00F92E85"/>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8">
    <w:name w:val="Emphasis"/>
    <w:qFormat/>
    <w:rsid w:val="00F92E85"/>
    <w:rPr>
      <w:i/>
    </w:rPr>
  </w:style>
  <w:style w:type="character" w:styleId="af9">
    <w:name w:val="Strong"/>
    <w:qFormat/>
    <w:rsid w:val="00F92E85"/>
    <w:rPr>
      <w:b/>
    </w:rPr>
  </w:style>
  <w:style w:type="paragraph" w:customStyle="1" w:styleId="DefinitionTerm">
    <w:name w:val="Definition Term"/>
    <w:basedOn w:val="a"/>
    <w:next w:val="DefinitionList"/>
    <w:rsid w:val="00F92E85"/>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a"/>
    <w:next w:val="DefinitionTerm"/>
    <w:rsid w:val="00F92E85"/>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a"/>
    <w:rsid w:val="00F92E85"/>
    <w:pPr>
      <w:overflowPunct w:val="0"/>
      <w:autoSpaceDE w:val="0"/>
      <w:autoSpaceDN w:val="0"/>
      <w:adjustRightInd w:val="0"/>
      <w:spacing w:before="100" w:after="100"/>
      <w:ind w:left="360" w:right="360"/>
      <w:textAlignment w:val="baseline"/>
    </w:pPr>
    <w:rPr>
      <w:snapToGrid w:val="0"/>
      <w:sz w:val="24"/>
      <w:lang w:val="sv-SE"/>
    </w:rPr>
  </w:style>
  <w:style w:type="paragraph" w:styleId="afa">
    <w:name w:val="Block Text"/>
    <w:basedOn w:val="a"/>
    <w:rsid w:val="00F92E85"/>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a"/>
    <w:rsid w:val="00F92E85"/>
    <w:pPr>
      <w:overflowPunct w:val="0"/>
      <w:autoSpaceDE w:val="0"/>
      <w:autoSpaceDN w:val="0"/>
      <w:adjustRightInd w:val="0"/>
      <w:spacing w:before="120" w:after="0"/>
      <w:textAlignment w:val="baseline"/>
    </w:pPr>
  </w:style>
  <w:style w:type="paragraph" w:customStyle="1" w:styleId="Bulletlist">
    <w:name w:val="Bullet list"/>
    <w:basedOn w:val="a"/>
    <w:rsid w:val="00F92E85"/>
    <w:pPr>
      <w:overflowPunct w:val="0"/>
      <w:autoSpaceDE w:val="0"/>
      <w:autoSpaceDN w:val="0"/>
      <w:adjustRightInd w:val="0"/>
      <w:spacing w:before="120" w:after="0"/>
      <w:textAlignment w:val="baseline"/>
    </w:pPr>
  </w:style>
  <w:style w:type="paragraph" w:customStyle="1" w:styleId="Bullets">
    <w:name w:val="Bullets"/>
    <w:basedOn w:val="a"/>
    <w:rsid w:val="00F92E85"/>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F92E85"/>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F92E85"/>
    <w:pPr>
      <w:spacing w:before="0"/>
    </w:pPr>
    <w:rPr>
      <w:b/>
    </w:rPr>
  </w:style>
  <w:style w:type="paragraph" w:customStyle="1" w:styleId="Table">
    <w:name w:val="Table_#"/>
    <w:basedOn w:val="a"/>
    <w:next w:val="TableTitle"/>
    <w:rsid w:val="00F92E85"/>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F92E85"/>
    <w:pPr>
      <w:spacing w:before="142" w:after="142"/>
    </w:pPr>
  </w:style>
  <w:style w:type="paragraph" w:customStyle="1" w:styleId="TableLegend">
    <w:name w:val="Table_Legend"/>
    <w:basedOn w:val="a"/>
    <w:next w:val="a"/>
    <w:rsid w:val="00F92E85"/>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F92E85"/>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F92E85"/>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a"/>
    <w:next w:val="Tablenormal"/>
    <w:rsid w:val="00F92E85"/>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
    <w:name w:val="Table normal"/>
    <w:basedOn w:val="a"/>
    <w:rsid w:val="00F92E85"/>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a"/>
    <w:next w:val="a"/>
    <w:rsid w:val="00F92E85"/>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a"/>
    <w:next w:val="a"/>
    <w:rsid w:val="00F92E85"/>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F92E85"/>
  </w:style>
  <w:style w:type="paragraph" w:styleId="afb">
    <w:name w:val="Normal (Web)"/>
    <w:basedOn w:val="a"/>
    <w:rsid w:val="00F92E85"/>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a8"/>
    <w:rsid w:val="00F92E85"/>
    <w:pPr>
      <w:overflowPunct w:val="0"/>
      <w:autoSpaceDE w:val="0"/>
      <w:autoSpaceDN w:val="0"/>
      <w:adjustRightInd w:val="0"/>
      <w:textAlignment w:val="baseline"/>
    </w:pPr>
  </w:style>
  <w:style w:type="paragraph" w:customStyle="1" w:styleId="I2">
    <w:name w:val="I2"/>
    <w:basedOn w:val="24"/>
    <w:rsid w:val="00F92E85"/>
    <w:pPr>
      <w:overflowPunct w:val="0"/>
      <w:autoSpaceDE w:val="0"/>
      <w:autoSpaceDN w:val="0"/>
      <w:adjustRightInd w:val="0"/>
      <w:textAlignment w:val="baseline"/>
    </w:pPr>
  </w:style>
  <w:style w:type="paragraph" w:customStyle="1" w:styleId="I3">
    <w:name w:val="I3"/>
    <w:basedOn w:val="32"/>
    <w:rsid w:val="00F92E85"/>
    <w:pPr>
      <w:overflowPunct w:val="0"/>
      <w:autoSpaceDE w:val="0"/>
      <w:autoSpaceDN w:val="0"/>
      <w:adjustRightInd w:val="0"/>
      <w:textAlignment w:val="baseline"/>
    </w:pPr>
  </w:style>
  <w:style w:type="paragraph" w:customStyle="1" w:styleId="IB3">
    <w:name w:val="IB3"/>
    <w:basedOn w:val="a"/>
    <w:rsid w:val="00F92E85"/>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F92E85"/>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F92E85"/>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F92E85"/>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F92E85"/>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F92E85"/>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a"/>
    <w:rsid w:val="00F92E85"/>
    <w:pPr>
      <w:keepNext/>
      <w:keepLines/>
      <w:overflowPunct w:val="0"/>
      <w:autoSpaceDE w:val="0"/>
      <w:autoSpaceDN w:val="0"/>
      <w:adjustRightInd w:val="0"/>
      <w:spacing w:before="60"/>
      <w:jc w:val="center"/>
      <w:textAlignment w:val="baseline"/>
    </w:pPr>
    <w:rPr>
      <w:rFonts w:ascii="Arial" w:hAnsi="Arial"/>
      <w:b/>
    </w:rPr>
  </w:style>
  <w:style w:type="character" w:customStyle="1" w:styleId="TALChar">
    <w:name w:val="TAL Char"/>
    <w:link w:val="TAL"/>
    <w:qFormat/>
    <w:rsid w:val="00F92E85"/>
    <w:rPr>
      <w:rFonts w:ascii="Arial" w:hAnsi="Arial"/>
      <w:sz w:val="18"/>
      <w:lang w:val="en-GB" w:eastAsia="en-US"/>
    </w:rPr>
  </w:style>
  <w:style w:type="paragraph" w:customStyle="1" w:styleId="StyleBefore0pt">
    <w:name w:val="Style Before:  0 pt"/>
    <w:basedOn w:val="a"/>
    <w:rsid w:val="00F92E85"/>
    <w:pPr>
      <w:spacing w:before="120" w:after="0"/>
    </w:pPr>
    <w:rPr>
      <w:sz w:val="24"/>
      <w:lang w:val="en-US"/>
    </w:rPr>
  </w:style>
  <w:style w:type="character" w:customStyle="1" w:styleId="1Char">
    <w:name w:val="标题 1 Char"/>
    <w:link w:val="1"/>
    <w:rsid w:val="00F92E85"/>
    <w:rPr>
      <w:rFonts w:ascii="Arial" w:hAnsi="Arial"/>
      <w:sz w:val="36"/>
      <w:lang w:val="en-GB" w:eastAsia="en-US"/>
    </w:rPr>
  </w:style>
  <w:style w:type="character" w:customStyle="1" w:styleId="8Char">
    <w:name w:val="标题 8 Char"/>
    <w:link w:val="8"/>
    <w:rsid w:val="00F92E85"/>
    <w:rPr>
      <w:rFonts w:ascii="Arial" w:hAnsi="Arial"/>
      <w:sz w:val="36"/>
      <w:lang w:val="en-GB" w:eastAsia="en-US"/>
    </w:rPr>
  </w:style>
  <w:style w:type="paragraph" w:customStyle="1" w:styleId="StyleHeading3h3CourierNew">
    <w:name w:val="Style Heading 3h3 + Courier New"/>
    <w:basedOn w:val="3"/>
    <w:link w:val="StyleHeading3h3CourierNewChar"/>
    <w:rsid w:val="00F92E85"/>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F92E85"/>
    <w:rPr>
      <w:rFonts w:ascii="Courier New" w:hAnsi="Courier New"/>
      <w:sz w:val="28"/>
      <w:lang w:val="en-GB" w:eastAsia="en-US"/>
    </w:rPr>
  </w:style>
  <w:style w:type="character" w:customStyle="1" w:styleId="EXChar">
    <w:name w:val="EX Char"/>
    <w:link w:val="EX"/>
    <w:rsid w:val="00F92E85"/>
    <w:rPr>
      <w:rFonts w:ascii="Times New Roman" w:hAnsi="Times New Roman"/>
      <w:lang w:val="en-GB" w:eastAsia="en-US"/>
    </w:rPr>
  </w:style>
  <w:style w:type="character" w:customStyle="1" w:styleId="TAHCar">
    <w:name w:val="TAH Car"/>
    <w:link w:val="TAH"/>
    <w:rsid w:val="00F92E85"/>
    <w:rPr>
      <w:rFonts w:ascii="Arial" w:hAnsi="Arial"/>
      <w:b/>
      <w:sz w:val="18"/>
      <w:lang w:val="en-GB" w:eastAsia="en-US"/>
    </w:rPr>
  </w:style>
  <w:style w:type="character" w:customStyle="1" w:styleId="desc">
    <w:name w:val="desc"/>
    <w:rsid w:val="00F92E85"/>
  </w:style>
  <w:style w:type="character" w:customStyle="1" w:styleId="THChar">
    <w:name w:val="TH Char"/>
    <w:link w:val="TH"/>
    <w:qFormat/>
    <w:locked/>
    <w:rsid w:val="00F92E85"/>
    <w:rPr>
      <w:rFonts w:ascii="Arial" w:hAnsi="Arial"/>
      <w:b/>
      <w:lang w:val="en-GB" w:eastAsia="en-US"/>
    </w:rPr>
  </w:style>
  <w:style w:type="character" w:customStyle="1" w:styleId="4Char">
    <w:name w:val="标题 4 Char"/>
    <w:link w:val="4"/>
    <w:rsid w:val="00F92E85"/>
    <w:rPr>
      <w:rFonts w:ascii="Arial" w:hAnsi="Arial"/>
      <w:sz w:val="24"/>
      <w:lang w:val="en-GB" w:eastAsia="en-US"/>
    </w:rPr>
  </w:style>
  <w:style w:type="character" w:customStyle="1" w:styleId="B1Char">
    <w:name w:val="B1 Char"/>
    <w:link w:val="B1"/>
    <w:qFormat/>
    <w:rsid w:val="00F92E85"/>
    <w:rPr>
      <w:rFonts w:ascii="Times New Roman" w:hAnsi="Times New Roman"/>
      <w:lang w:val="en-GB" w:eastAsia="en-US"/>
    </w:rPr>
  </w:style>
  <w:style w:type="paragraph" w:styleId="afc">
    <w:name w:val="List Paragraph"/>
    <w:basedOn w:val="a"/>
    <w:uiPriority w:val="34"/>
    <w:qFormat/>
    <w:rsid w:val="00F92E85"/>
    <w:pPr>
      <w:ind w:firstLineChars="200" w:firstLine="420"/>
    </w:pPr>
    <w:rPr>
      <w:rFonts w:eastAsia="宋体"/>
    </w:rPr>
  </w:style>
  <w:style w:type="character" w:customStyle="1" w:styleId="TALChar1">
    <w:name w:val="TAL Char1"/>
    <w:rsid w:val="00F92E85"/>
    <w:rPr>
      <w:rFonts w:ascii="Arial" w:hAnsi="Arial"/>
      <w:sz w:val="18"/>
      <w:lang w:val="en-GB" w:eastAsia="en-US" w:bidi="ar-SA"/>
    </w:rPr>
  </w:style>
  <w:style w:type="character" w:customStyle="1" w:styleId="TALCar">
    <w:name w:val="TAL Car"/>
    <w:rsid w:val="00F92E85"/>
    <w:rPr>
      <w:rFonts w:ascii="Arial" w:hAnsi="Arial"/>
      <w:sz w:val="18"/>
      <w:lang w:val="en-GB" w:eastAsia="en-US"/>
    </w:rPr>
  </w:style>
  <w:style w:type="paragraph" w:styleId="afd">
    <w:name w:val="Revision"/>
    <w:hidden/>
    <w:uiPriority w:val="99"/>
    <w:semiHidden/>
    <w:rsid w:val="00F92E85"/>
    <w:rPr>
      <w:rFonts w:ascii="Times New Roman" w:hAnsi="Times New Roman"/>
      <w:lang w:val="en-GB" w:eastAsia="en-US"/>
    </w:rPr>
  </w:style>
  <w:style w:type="character" w:customStyle="1" w:styleId="NOChar">
    <w:name w:val="NO Char"/>
    <w:link w:val="NO"/>
    <w:qFormat/>
    <w:locked/>
    <w:rsid w:val="00EA042B"/>
    <w:rPr>
      <w:rFonts w:ascii="Times New Roman" w:hAnsi="Times New Roman"/>
      <w:lang w:val="en-GB" w:eastAsia="en-US"/>
    </w:rPr>
  </w:style>
  <w:style w:type="character" w:customStyle="1" w:styleId="PLChar">
    <w:name w:val="PL Char"/>
    <w:link w:val="PL"/>
    <w:qFormat/>
    <w:locked/>
    <w:rsid w:val="00474C44"/>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030937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55454330">
      <w:bodyDiv w:val="1"/>
      <w:marLeft w:val="0"/>
      <w:marRight w:val="0"/>
      <w:marTop w:val="0"/>
      <w:marBottom w:val="0"/>
      <w:divBdr>
        <w:top w:val="none" w:sz="0" w:space="0" w:color="auto"/>
        <w:left w:val="none" w:sz="0" w:space="0" w:color="auto"/>
        <w:bottom w:val="none" w:sz="0" w:space="0" w:color="auto"/>
        <w:right w:val="none" w:sz="0" w:space="0" w:color="auto"/>
      </w:divBdr>
    </w:div>
    <w:div w:id="1065763623">
      <w:bodyDiv w:val="1"/>
      <w:marLeft w:val="0"/>
      <w:marRight w:val="0"/>
      <w:marTop w:val="0"/>
      <w:marBottom w:val="0"/>
      <w:divBdr>
        <w:top w:val="none" w:sz="0" w:space="0" w:color="auto"/>
        <w:left w:val="none" w:sz="0" w:space="0" w:color="auto"/>
        <w:bottom w:val="none" w:sz="0" w:space="0" w:color="auto"/>
        <w:right w:val="none" w:sz="0" w:space="0" w:color="auto"/>
      </w:divBdr>
    </w:div>
    <w:div w:id="1072196080">
      <w:bodyDiv w:val="1"/>
      <w:marLeft w:val="0"/>
      <w:marRight w:val="0"/>
      <w:marTop w:val="0"/>
      <w:marBottom w:val="0"/>
      <w:divBdr>
        <w:top w:val="none" w:sz="0" w:space="0" w:color="auto"/>
        <w:left w:val="none" w:sz="0" w:space="0" w:color="auto"/>
        <w:bottom w:val="none" w:sz="0" w:space="0" w:color="auto"/>
        <w:right w:val="none" w:sz="0" w:space="0" w:color="auto"/>
      </w:divBdr>
    </w:div>
    <w:div w:id="108379732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039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ge.3gpp.org/rep/sa5/MnS/tree/28.541_Rel17_CR0538_Add_tenant_IOC_to_support_multiple_tenant_environment" TargetMode="External"/><Relationship Id="rId18" Type="http://schemas.openxmlformats.org/officeDocument/2006/relationships/oleObject" Target="embeddings/Microsoft_Word_97_-_2003___2.doc"/><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2.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Word_97_-_2003___1.doc"/><Relationship Id="rId20" Type="http://schemas.openxmlformats.org/officeDocument/2006/relationships/package" Target="embeddings/Microsoft_Word___1.doc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package" Target="embeddings/Microsoft_Word___2.docx"/><Relationship Id="rId28"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413E-48CA-42A3-A7A3-79BF4ED6B87D}">
  <ds:schemaRefs/>
</ds:datastoreItem>
</file>

<file path=customXml/itemProps2.xml><?xml version="1.0" encoding="utf-8"?>
<ds:datastoreItem xmlns:ds="http://schemas.openxmlformats.org/officeDocument/2006/customXml" ds:itemID="{EBD2F0DB-56DB-4D15-B648-82417E1B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29</Pages>
  <Words>9382</Words>
  <Characters>53479</Characters>
  <Application>Microsoft Office Word</Application>
  <DocSecurity>0</DocSecurity>
  <Lines>445</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62736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CLY</dc:creator>
  <cp:keywords/>
  <cp:lastModifiedBy>Huawei</cp:lastModifiedBy>
  <cp:revision>4</cp:revision>
  <cp:lastPrinted>1899-12-31T23:00:00Z</cp:lastPrinted>
  <dcterms:created xsi:type="dcterms:W3CDTF">2022-01-11T07:04:00Z</dcterms:created>
  <dcterms:modified xsi:type="dcterms:W3CDTF">2022-01-19T03:57:00Z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(3)S24SQ9Aif933Yw1sZn8reCTkLJclJn/fOHj5HXQo5c5Sey8xU4u45cnBQq9aF3RbM0Qcbshf
sI03iIzucR05i5YN+mO+kzusN18cE/q/W2p4GG7GKoYpAacRvttnMx4I43vF8ajSw7Lk8cwD
VkBngX9nFZMxAjZimjt0JSI72TPCPKHXmAtBtZyd3d2YaSnRg35bOszQnLienysvqY4tsxQ3
BvJhFCJHfvWmG1UI5n</vt:lpwstr>
  </property>
  <property fmtid="{D5CDD505-2E9C-101B-9397-08002B2CF9AE}" pid="22" name="_2015_ms_pID_7253431">
    <vt:lpwstr>J90vBvrA8Wx+BnxnFrAwL0Bz4We3o4R8LEBEULuDafycq8a6E45bah
80O9tcn4+mRzGgolz8UgBmF+9md+Bbd1GA+FIuT5bUn//eaqHBoLigXB/mgdh9uEkBHbNSaZ
kQWuRwlRnCxAbmbAuafLlvBo/3e0S6d3Al1n1IuAC1xSGQmfhGcsD8kOAoUUxEAz2Ub2o2VF
d3KMOE6MjlJLrOaAOfn41urYpMeOaO9XYg6E</vt:lpwstr>
  </property>
  <property fmtid="{D5CDD505-2E9C-101B-9397-08002B2CF9AE}" pid="23" name="_2015_ms_pID_7253432">
    <vt:lpwstr>iQ==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1641776100</vt:lpwstr>
  </property>
</Properties>
</file>